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CEA0" w14:textId="62BABC20" w:rsidR="001E2BF4" w:rsidRPr="00077EE5" w:rsidRDefault="001E2BF4" w:rsidP="0042706C">
      <w:pPr>
        <w:pageBreakBefore/>
        <w:jc w:val="center"/>
        <w:rPr>
          <w:rFonts w:asciiTheme="minorHAnsi" w:hAnsiTheme="minorHAnsi" w:cstheme="minorHAnsi"/>
          <w:b/>
          <w:sz w:val="32"/>
        </w:rPr>
      </w:pPr>
      <w:r w:rsidRPr="00077EE5">
        <w:rPr>
          <w:rFonts w:asciiTheme="minorHAnsi" w:hAnsiTheme="minorHAnsi" w:cstheme="minorHAnsi"/>
          <w:b/>
          <w:sz w:val="32"/>
        </w:rPr>
        <w:t>Zámer národného projektu</w:t>
      </w:r>
      <w:r w:rsidR="00415A4A" w:rsidRPr="00077EE5">
        <w:rPr>
          <w:rStyle w:val="Odkaznapoznmkupodiarou"/>
          <w:rFonts w:asciiTheme="minorHAnsi" w:hAnsiTheme="minorHAnsi" w:cstheme="minorHAnsi"/>
          <w:b/>
          <w:sz w:val="32"/>
        </w:rPr>
        <w:footnoteReference w:id="2"/>
      </w:r>
    </w:p>
    <w:p w14:paraId="5525B901" w14:textId="77777777" w:rsidR="001E2BF4" w:rsidRPr="00077EE5" w:rsidRDefault="001E2BF4" w:rsidP="001E2BF4">
      <w:pPr>
        <w:jc w:val="center"/>
        <w:rPr>
          <w:rFonts w:asciiTheme="minorHAnsi" w:hAnsiTheme="minorHAnsi" w:cstheme="minorHAnsi"/>
          <w:b/>
        </w:rPr>
      </w:pPr>
    </w:p>
    <w:p w14:paraId="29CD959F" w14:textId="7408D8BE" w:rsidR="0036434F" w:rsidRPr="00077EE5" w:rsidRDefault="00C1179C" w:rsidP="00C1179C">
      <w:pPr>
        <w:rPr>
          <w:rFonts w:asciiTheme="minorHAnsi" w:hAnsiTheme="minorHAnsi" w:cstheme="minorHAnsi"/>
          <w:bCs/>
        </w:rPr>
      </w:pPr>
      <w:r w:rsidRPr="00077EE5">
        <w:rPr>
          <w:rFonts w:asciiTheme="minorHAnsi" w:hAnsiTheme="minorHAnsi" w:cstheme="minorHAnsi"/>
          <w:b/>
        </w:rPr>
        <w:t>Názov národného projektu</w:t>
      </w:r>
      <w:r w:rsidR="001E2BF4" w:rsidRPr="00077EE5">
        <w:rPr>
          <w:rFonts w:asciiTheme="minorHAnsi" w:hAnsiTheme="minorHAnsi" w:cstheme="minorHAnsi"/>
          <w:b/>
        </w:rPr>
        <w:t xml:space="preserve"> (</w:t>
      </w:r>
      <w:r w:rsidR="00B3599B">
        <w:rPr>
          <w:rFonts w:asciiTheme="minorHAnsi" w:hAnsiTheme="minorHAnsi" w:cstheme="minorHAnsi"/>
          <w:b/>
        </w:rPr>
        <w:t xml:space="preserve">ďalej len </w:t>
      </w:r>
      <w:r w:rsidR="00927A6D" w:rsidRPr="00077EE5">
        <w:rPr>
          <w:rFonts w:asciiTheme="minorHAnsi" w:hAnsiTheme="minorHAnsi" w:cstheme="minorHAnsi"/>
          <w:b/>
        </w:rPr>
        <w:t>„</w:t>
      </w:r>
      <w:r w:rsidR="001E2BF4" w:rsidRPr="00077EE5">
        <w:rPr>
          <w:rFonts w:asciiTheme="minorHAnsi" w:hAnsiTheme="minorHAnsi" w:cstheme="minorHAnsi"/>
          <w:b/>
        </w:rPr>
        <w:t>NP</w:t>
      </w:r>
      <w:r w:rsidR="00927A6D" w:rsidRPr="00077EE5">
        <w:rPr>
          <w:rFonts w:asciiTheme="minorHAnsi" w:hAnsiTheme="minorHAnsi" w:cstheme="minorHAnsi"/>
          <w:b/>
        </w:rPr>
        <w:t>“</w:t>
      </w:r>
      <w:r w:rsidR="001E2BF4" w:rsidRPr="00077EE5">
        <w:rPr>
          <w:rFonts w:asciiTheme="minorHAnsi" w:hAnsiTheme="minorHAnsi" w:cstheme="minorHAnsi"/>
          <w:b/>
        </w:rPr>
        <w:t>)</w:t>
      </w:r>
      <w:r w:rsidRPr="00077EE5">
        <w:rPr>
          <w:rFonts w:asciiTheme="minorHAnsi" w:hAnsiTheme="minorHAnsi" w:cstheme="minorHAnsi"/>
          <w:b/>
        </w:rPr>
        <w:t>:</w:t>
      </w:r>
      <w:r w:rsidR="00AF190E">
        <w:rPr>
          <w:rFonts w:asciiTheme="minorHAnsi" w:hAnsiTheme="minorHAnsi" w:cstheme="minorHAnsi"/>
          <w:b/>
        </w:rPr>
        <w:t xml:space="preserve"> </w:t>
      </w:r>
      <w:r w:rsidR="00AA592A" w:rsidRPr="00AA592A">
        <w:rPr>
          <w:rFonts w:asciiTheme="minorHAnsi" w:hAnsiTheme="minorHAnsi" w:cstheme="minorHAnsi"/>
          <w:bCs/>
        </w:rPr>
        <w:t>Digitálne zručnosti pre zelenú budúcnosť Slovenska</w:t>
      </w:r>
    </w:p>
    <w:p w14:paraId="6943B1BD" w14:textId="77777777" w:rsidR="00C1179C" w:rsidRPr="00077EE5" w:rsidRDefault="00C1179C" w:rsidP="00C1179C">
      <w:pPr>
        <w:rPr>
          <w:rFonts w:asciiTheme="minorHAnsi" w:hAnsiTheme="minorHAnsi" w:cstheme="minorHAnsi"/>
        </w:rPr>
      </w:pPr>
    </w:p>
    <w:p w14:paraId="65069C6A" w14:textId="69FE3077" w:rsidR="00A7456A" w:rsidRPr="00077EE5" w:rsidRDefault="004A7E0E" w:rsidP="00200DDC">
      <w:pPr>
        <w:jc w:val="both"/>
        <w:rPr>
          <w:rFonts w:asciiTheme="minorHAnsi" w:hAnsiTheme="minorHAnsi" w:cstheme="minorHAnsi"/>
          <w:b/>
        </w:rPr>
      </w:pPr>
      <w:r w:rsidRPr="00077EE5">
        <w:rPr>
          <w:rFonts w:asciiTheme="minorHAnsi" w:hAnsiTheme="minorHAnsi" w:cstheme="minorHAnsi"/>
          <w:b/>
        </w:rPr>
        <w:t>Budúci žiadateľ</w:t>
      </w:r>
      <w:r w:rsidR="00A7456A" w:rsidRPr="00077EE5">
        <w:rPr>
          <w:rStyle w:val="Odkaznapoznmkupodiarou"/>
          <w:rFonts w:asciiTheme="minorHAnsi" w:hAnsiTheme="minorHAnsi" w:cstheme="minorHAnsi"/>
        </w:rPr>
        <w:footnoteReference w:id="3"/>
      </w:r>
      <w:r w:rsidR="00A7456A" w:rsidRPr="00077EE5">
        <w:rPr>
          <w:rFonts w:asciiTheme="minorHAnsi" w:hAnsiTheme="minorHAnsi" w:cstheme="minorHAnsi"/>
          <w:b/>
        </w:rPr>
        <w:t>:</w:t>
      </w:r>
      <w:r w:rsidR="002E2E62" w:rsidRPr="00077EE5">
        <w:rPr>
          <w:rFonts w:asciiTheme="minorHAnsi" w:hAnsiTheme="minorHAnsi" w:cstheme="minorHAnsi"/>
          <w:b/>
        </w:rPr>
        <w:t xml:space="preserve"> Ministerstvo investícií, regionálneho rozvoja a informatizácie SR</w:t>
      </w:r>
      <w:r w:rsidR="00EE7453">
        <w:rPr>
          <w:rFonts w:asciiTheme="minorHAnsi" w:hAnsiTheme="minorHAnsi" w:cstheme="minorHAnsi"/>
          <w:b/>
        </w:rPr>
        <w:t xml:space="preserve">, sekcia digitalizácie, Pribinova 25, 811 09 Bratislava </w:t>
      </w:r>
    </w:p>
    <w:p w14:paraId="266DABF1" w14:textId="7DE300A8" w:rsidR="000C0E25" w:rsidRPr="00077EE5" w:rsidRDefault="00760577" w:rsidP="00C1179C">
      <w:pPr>
        <w:rPr>
          <w:rFonts w:asciiTheme="minorHAnsi" w:hAnsiTheme="minorHAnsi" w:cstheme="minorHAnsi"/>
          <w:b/>
        </w:rPr>
      </w:pPr>
      <w:r w:rsidRPr="006C3FE6">
        <w:rPr>
          <w:rFonts w:asciiTheme="minorHAnsi" w:hAnsiTheme="minorHAnsi" w:cstheme="minorHAnsi"/>
          <w:b/>
        </w:rPr>
        <w:t>Poskytovateľ:</w:t>
      </w:r>
      <w:r w:rsidRPr="00077EE5">
        <w:rPr>
          <w:rFonts w:asciiTheme="minorHAnsi" w:hAnsiTheme="minorHAnsi" w:cstheme="minorHAnsi"/>
          <w:b/>
        </w:rPr>
        <w:t xml:space="preserve"> </w:t>
      </w:r>
      <w:sdt>
        <w:sdtPr>
          <w:rPr>
            <w:rFonts w:asciiTheme="minorHAnsi" w:hAnsiTheme="minorHAnsi" w:cstheme="minorHAnsi"/>
            <w:b/>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366D1B">
            <w:rPr>
              <w:rFonts w:asciiTheme="minorHAnsi" w:hAnsiTheme="minorHAnsi" w:cstheme="minorHAnsi"/>
              <w:b/>
            </w:rPr>
            <w:t>Ministerstvo investícií, regionálneho rozvoja a informatizácie SR</w:t>
          </w:r>
        </w:sdtContent>
      </w:sdt>
    </w:p>
    <w:p w14:paraId="169B929F" w14:textId="77777777" w:rsidR="005A618D" w:rsidRPr="00077EE5" w:rsidRDefault="005A618D" w:rsidP="005A618D">
      <w:pPr>
        <w:pStyle w:val="Odsekzoznamu"/>
        <w:ind w:left="284"/>
        <w:rPr>
          <w:del w:id="0" w:author="Autor"/>
          <w:rFonts w:asciiTheme="minorHAnsi" w:hAnsiTheme="minorHAnsi" w:cstheme="minorHAnsi"/>
        </w:rPr>
      </w:pPr>
    </w:p>
    <w:p w14:paraId="6954AB9C" w14:textId="77777777" w:rsidR="005A618D" w:rsidRPr="00077EE5" w:rsidRDefault="005A618D" w:rsidP="005A618D">
      <w:pPr>
        <w:jc w:val="both"/>
        <w:rPr>
          <w:del w:id="1" w:author="Autor"/>
          <w:rFonts w:asciiTheme="minorHAnsi" w:hAnsiTheme="minorHAnsi" w:cstheme="minorHAnsi"/>
          <w:b/>
          <w:lang w:eastAsia="en-US"/>
        </w:rPr>
      </w:pPr>
      <w:del w:id="2" w:author="Autor">
        <w:r w:rsidRPr="00077EE5">
          <w:rPr>
            <w:rFonts w:asciiTheme="minorHAnsi" w:hAnsiTheme="minorHAnsi" w:cstheme="minorHAnsi"/>
            <w:b/>
            <w:lang w:eastAsia="en-US"/>
          </w:rPr>
          <w:delText>P</w:delText>
        </w:r>
        <w:r w:rsidR="00B75279" w:rsidRPr="00077EE5">
          <w:rPr>
            <w:rFonts w:asciiTheme="minorHAnsi" w:hAnsiTheme="minorHAnsi" w:cstheme="minorHAnsi"/>
            <w:b/>
            <w:lang w:eastAsia="en-US"/>
          </w:rPr>
          <w:delText>rijímateľ národného projektu</w:delText>
        </w:r>
      </w:del>
    </w:p>
    <w:tbl>
      <w:tblPr>
        <w:tblStyle w:val="Mriekatabuky"/>
        <w:tblW w:w="9351" w:type="dxa"/>
        <w:tblInd w:w="0" w:type="dxa"/>
        <w:tblLayout w:type="fixed"/>
        <w:tblLook w:val="04A0" w:firstRow="1" w:lastRow="0" w:firstColumn="1" w:lastColumn="0" w:noHBand="0" w:noVBand="1"/>
      </w:tblPr>
      <w:tblGrid>
        <w:gridCol w:w="3823"/>
        <w:gridCol w:w="5528"/>
      </w:tblGrid>
      <w:tr w:rsidR="005A618D" w:rsidRPr="00077EE5" w14:paraId="1081013E" w14:textId="77777777" w:rsidTr="00E01BBD">
        <w:trPr>
          <w:del w:id="3" w:author="Autor"/>
        </w:trPr>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048754F" w14:textId="77777777" w:rsidR="005A618D" w:rsidRPr="00077EE5" w:rsidRDefault="00677045" w:rsidP="006C0813">
            <w:pPr>
              <w:rPr>
                <w:del w:id="4" w:author="Autor"/>
                <w:rFonts w:asciiTheme="minorHAnsi" w:hAnsiTheme="minorHAnsi" w:cstheme="minorHAnsi"/>
                <w:lang w:eastAsia="en-US"/>
              </w:rPr>
            </w:pPr>
            <w:del w:id="5" w:author="Autor">
              <w:r w:rsidRPr="00077EE5">
                <w:rPr>
                  <w:rFonts w:asciiTheme="minorHAnsi" w:hAnsiTheme="minorHAnsi" w:cstheme="minorHAnsi"/>
                  <w:lang w:eastAsia="en-US"/>
                </w:rPr>
                <w:delText>Obchodné meno/názov</w:delText>
              </w:r>
            </w:del>
          </w:p>
        </w:tc>
        <w:tc>
          <w:tcPr>
            <w:tcW w:w="5528" w:type="dxa"/>
            <w:tcBorders>
              <w:top w:val="single" w:sz="4" w:space="0" w:color="auto"/>
              <w:left w:val="single" w:sz="4" w:space="0" w:color="auto"/>
              <w:bottom w:val="single" w:sz="4" w:space="0" w:color="auto"/>
              <w:right w:val="single" w:sz="4" w:space="0" w:color="auto"/>
            </w:tcBorders>
          </w:tcPr>
          <w:p w14:paraId="26C93849" w14:textId="77777777" w:rsidR="005A618D" w:rsidRPr="00077EE5" w:rsidRDefault="00677045" w:rsidP="006C0813">
            <w:pPr>
              <w:rPr>
                <w:del w:id="6" w:author="Autor"/>
                <w:rFonts w:asciiTheme="minorHAnsi" w:hAnsiTheme="minorHAnsi" w:cstheme="minorHAnsi"/>
                <w:lang w:eastAsia="en-US"/>
              </w:rPr>
            </w:pPr>
            <w:del w:id="7" w:author="Autor">
              <w:r w:rsidRPr="00077EE5">
                <w:rPr>
                  <w:rFonts w:asciiTheme="minorHAnsi" w:hAnsiTheme="minorHAnsi" w:cstheme="minorHAnsi"/>
                  <w:lang w:eastAsia="en-US"/>
                </w:rPr>
                <w:delText>Ministerstvo investícií, regionálneho rozvoja a informatizácie Slovenskej republiky</w:delText>
              </w:r>
            </w:del>
          </w:p>
        </w:tc>
      </w:tr>
      <w:tr w:rsidR="005A618D" w:rsidRPr="00077EE5" w14:paraId="7B9C4DC5" w14:textId="77777777" w:rsidTr="00E01BBD">
        <w:trPr>
          <w:del w:id="8" w:author="Autor"/>
        </w:trPr>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0196E42" w14:textId="77777777" w:rsidR="005A618D" w:rsidRPr="00077EE5" w:rsidRDefault="005A618D" w:rsidP="006C0813">
            <w:pPr>
              <w:rPr>
                <w:del w:id="9" w:author="Autor"/>
                <w:rFonts w:asciiTheme="minorHAnsi" w:hAnsiTheme="minorHAnsi" w:cstheme="minorHAnsi"/>
                <w:lang w:eastAsia="en-US"/>
              </w:rPr>
            </w:pPr>
            <w:del w:id="10" w:author="Autor">
              <w:r w:rsidRPr="00077EE5">
                <w:rPr>
                  <w:rFonts w:asciiTheme="minorHAnsi" w:hAnsiTheme="minorHAnsi" w:cstheme="minorHAnsi"/>
                  <w:lang w:eastAsia="en-US"/>
                </w:rPr>
                <w:delText>Právna forma</w:delText>
              </w:r>
            </w:del>
          </w:p>
        </w:tc>
        <w:tc>
          <w:tcPr>
            <w:tcW w:w="5528" w:type="dxa"/>
            <w:tcBorders>
              <w:top w:val="single" w:sz="4" w:space="0" w:color="auto"/>
              <w:left w:val="single" w:sz="4" w:space="0" w:color="auto"/>
              <w:bottom w:val="single" w:sz="4" w:space="0" w:color="auto"/>
              <w:right w:val="single" w:sz="4" w:space="0" w:color="auto"/>
            </w:tcBorders>
          </w:tcPr>
          <w:p w14:paraId="2AA79F70" w14:textId="77777777" w:rsidR="005A618D" w:rsidRPr="00077EE5" w:rsidRDefault="00E23999" w:rsidP="006C0813">
            <w:pPr>
              <w:rPr>
                <w:del w:id="11" w:author="Autor"/>
                <w:rFonts w:asciiTheme="minorHAnsi" w:hAnsiTheme="minorHAnsi" w:cstheme="minorHAnsi"/>
                <w:lang w:eastAsia="en-US"/>
              </w:rPr>
            </w:pPr>
            <w:del w:id="12" w:author="Autor">
              <w:r w:rsidRPr="00077EE5">
                <w:rPr>
                  <w:rFonts w:asciiTheme="minorHAnsi" w:hAnsiTheme="minorHAnsi" w:cstheme="minorHAnsi"/>
                  <w:lang w:eastAsia="en-US"/>
                </w:rPr>
                <w:delText>Rozpočtová organizácia</w:delText>
              </w:r>
            </w:del>
          </w:p>
        </w:tc>
      </w:tr>
      <w:tr w:rsidR="005A618D" w:rsidRPr="00077EE5" w14:paraId="5C553ED4" w14:textId="77777777" w:rsidTr="00E01BBD">
        <w:trPr>
          <w:del w:id="13" w:author="Autor"/>
        </w:trPr>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6086B6" w14:textId="77777777" w:rsidR="005A618D" w:rsidRPr="00077EE5" w:rsidRDefault="005A618D" w:rsidP="006C0813">
            <w:pPr>
              <w:rPr>
                <w:del w:id="14" w:author="Autor"/>
                <w:rFonts w:asciiTheme="minorHAnsi" w:hAnsiTheme="minorHAnsi" w:cstheme="minorHAnsi"/>
                <w:lang w:eastAsia="en-US"/>
              </w:rPr>
            </w:pPr>
            <w:del w:id="15" w:author="Autor">
              <w:r w:rsidRPr="00077EE5">
                <w:rPr>
                  <w:rFonts w:asciiTheme="minorHAnsi" w:hAnsiTheme="minorHAnsi" w:cstheme="minorHAnsi"/>
                  <w:lang w:eastAsia="en-US"/>
                </w:rPr>
                <w:delText>Sídlo</w:delText>
              </w:r>
            </w:del>
          </w:p>
        </w:tc>
        <w:tc>
          <w:tcPr>
            <w:tcW w:w="5528" w:type="dxa"/>
            <w:tcBorders>
              <w:top w:val="single" w:sz="4" w:space="0" w:color="auto"/>
              <w:left w:val="single" w:sz="4" w:space="0" w:color="auto"/>
              <w:bottom w:val="single" w:sz="4" w:space="0" w:color="auto"/>
              <w:right w:val="single" w:sz="4" w:space="0" w:color="auto"/>
            </w:tcBorders>
          </w:tcPr>
          <w:p w14:paraId="301CCF9B" w14:textId="77777777" w:rsidR="005A618D" w:rsidRPr="00077EE5" w:rsidRDefault="00BF17B9" w:rsidP="006C0813">
            <w:pPr>
              <w:rPr>
                <w:del w:id="16" w:author="Autor"/>
                <w:rFonts w:asciiTheme="minorHAnsi" w:hAnsiTheme="minorHAnsi" w:cstheme="minorHAnsi"/>
                <w:lang w:eastAsia="en-US"/>
              </w:rPr>
            </w:pPr>
            <w:del w:id="17" w:author="Autor">
              <w:r w:rsidRPr="00077EE5">
                <w:rPr>
                  <w:rFonts w:asciiTheme="minorHAnsi" w:hAnsiTheme="minorHAnsi" w:cstheme="minorHAnsi"/>
                </w:rPr>
                <w:delText>Pribinova 25</w:delText>
              </w:r>
              <w:r w:rsidR="001453E9" w:rsidRPr="00077EE5">
                <w:rPr>
                  <w:rFonts w:asciiTheme="minorHAnsi" w:hAnsiTheme="minorHAnsi" w:cstheme="minorHAnsi"/>
                </w:rPr>
                <w:delText>,</w:delText>
              </w:r>
              <w:r w:rsidRPr="00077EE5">
                <w:rPr>
                  <w:rFonts w:asciiTheme="minorHAnsi" w:hAnsiTheme="minorHAnsi" w:cstheme="minorHAnsi"/>
                </w:rPr>
                <w:delText xml:space="preserve"> 81109 Bratislava</w:delText>
              </w:r>
              <w:r w:rsidR="001453E9" w:rsidRPr="00077EE5">
                <w:rPr>
                  <w:rFonts w:asciiTheme="minorHAnsi" w:hAnsiTheme="minorHAnsi" w:cstheme="minorHAnsi"/>
                </w:rPr>
                <w:delText>, Slovenská republika</w:delText>
              </w:r>
            </w:del>
          </w:p>
        </w:tc>
      </w:tr>
      <w:tr w:rsidR="005A618D" w:rsidRPr="00077EE5" w14:paraId="41A888D6" w14:textId="77777777" w:rsidTr="00E01BBD">
        <w:trPr>
          <w:del w:id="18" w:author="Autor"/>
        </w:trPr>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583CD5" w14:textId="77777777" w:rsidR="005A618D" w:rsidRPr="00077EE5" w:rsidRDefault="005A618D" w:rsidP="006C0813">
            <w:pPr>
              <w:rPr>
                <w:del w:id="19" w:author="Autor"/>
                <w:rFonts w:asciiTheme="minorHAnsi" w:hAnsiTheme="minorHAnsi" w:cstheme="minorHAnsi"/>
                <w:lang w:eastAsia="en-US"/>
              </w:rPr>
            </w:pPr>
            <w:del w:id="20" w:author="Autor">
              <w:r w:rsidRPr="00077EE5">
                <w:rPr>
                  <w:rFonts w:asciiTheme="minorHAnsi" w:hAnsiTheme="minorHAnsi" w:cstheme="minorHAnsi"/>
                  <w:lang w:eastAsia="en-US"/>
                </w:rPr>
                <w:delText>IČO</w:delText>
              </w:r>
            </w:del>
          </w:p>
        </w:tc>
        <w:tc>
          <w:tcPr>
            <w:tcW w:w="5528" w:type="dxa"/>
            <w:tcBorders>
              <w:top w:val="single" w:sz="4" w:space="0" w:color="auto"/>
              <w:left w:val="single" w:sz="4" w:space="0" w:color="auto"/>
              <w:bottom w:val="single" w:sz="4" w:space="0" w:color="auto"/>
              <w:right w:val="single" w:sz="4" w:space="0" w:color="auto"/>
            </w:tcBorders>
          </w:tcPr>
          <w:p w14:paraId="4D228DD8" w14:textId="77777777" w:rsidR="005A618D" w:rsidRPr="00077EE5" w:rsidRDefault="00BF17B9" w:rsidP="006C0813">
            <w:pPr>
              <w:rPr>
                <w:del w:id="21" w:author="Autor"/>
                <w:rFonts w:asciiTheme="minorHAnsi" w:hAnsiTheme="minorHAnsi" w:cstheme="minorHAnsi"/>
                <w:lang w:eastAsia="en-US"/>
              </w:rPr>
            </w:pPr>
            <w:del w:id="22" w:author="Autor">
              <w:r w:rsidRPr="00077EE5">
                <w:rPr>
                  <w:rFonts w:asciiTheme="minorHAnsi" w:hAnsiTheme="minorHAnsi" w:cstheme="minorHAnsi"/>
                </w:rPr>
                <w:delText>50349287</w:delText>
              </w:r>
            </w:del>
          </w:p>
        </w:tc>
      </w:tr>
      <w:tr w:rsidR="00677045" w:rsidRPr="00077EE5" w14:paraId="5AB489E3" w14:textId="77777777" w:rsidTr="00E01BBD">
        <w:trPr>
          <w:del w:id="23" w:author="Autor"/>
        </w:trPr>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9964CC2" w14:textId="77777777" w:rsidR="00677045" w:rsidRPr="00077EE5" w:rsidRDefault="00677045" w:rsidP="00677045">
            <w:pPr>
              <w:rPr>
                <w:del w:id="24" w:author="Autor"/>
                <w:rFonts w:asciiTheme="minorHAnsi" w:hAnsiTheme="minorHAnsi" w:cstheme="minorHAnsi"/>
                <w:highlight w:val="yellow"/>
                <w:lang w:eastAsia="en-US"/>
              </w:rPr>
            </w:pPr>
            <w:del w:id="25" w:author="Autor">
              <w:r w:rsidRPr="007043D5">
                <w:rPr>
                  <w:rFonts w:asciiTheme="minorHAnsi" w:hAnsiTheme="minorHAnsi" w:cstheme="minorHAnsi"/>
                  <w:lang w:eastAsia="en-US"/>
                </w:rPr>
                <w:delText>Dôvod určenia prijímateľa národného projektu</w:delText>
              </w:r>
            </w:del>
          </w:p>
        </w:tc>
        <w:tc>
          <w:tcPr>
            <w:tcW w:w="5528" w:type="dxa"/>
            <w:tcBorders>
              <w:top w:val="single" w:sz="4" w:space="0" w:color="auto"/>
              <w:left w:val="single" w:sz="4" w:space="0" w:color="auto"/>
              <w:bottom w:val="single" w:sz="4" w:space="0" w:color="auto"/>
              <w:right w:val="single" w:sz="4" w:space="0" w:color="auto"/>
            </w:tcBorders>
          </w:tcPr>
          <w:p w14:paraId="160BB893" w14:textId="77777777" w:rsidR="00421E8F" w:rsidRPr="00077EE5" w:rsidRDefault="00677045" w:rsidP="001B3BAC">
            <w:pPr>
              <w:jc w:val="both"/>
              <w:rPr>
                <w:del w:id="26" w:author="Autor"/>
                <w:rFonts w:asciiTheme="minorHAnsi" w:hAnsiTheme="minorHAnsi" w:cstheme="minorHAnsi"/>
              </w:rPr>
            </w:pPr>
            <w:del w:id="27" w:author="Autor">
              <w:r w:rsidRPr="00077EE5">
                <w:rPr>
                  <w:rFonts w:asciiTheme="minorHAnsi" w:hAnsiTheme="minorHAnsi" w:cstheme="minorHAnsi"/>
                </w:rPr>
                <w:delText>Prijímateľom</w:delText>
              </w:r>
              <w:r w:rsidR="006B06AB">
                <w:rPr>
                  <w:rFonts w:asciiTheme="minorHAnsi" w:hAnsiTheme="minorHAnsi" w:cstheme="minorHAnsi"/>
                </w:rPr>
                <w:delText xml:space="preserve"> NP</w:delText>
              </w:r>
              <w:r w:rsidRPr="00077EE5">
                <w:rPr>
                  <w:rFonts w:asciiTheme="minorHAnsi" w:hAnsiTheme="minorHAnsi" w:cstheme="minorHAnsi"/>
                </w:rPr>
                <w:delText xml:space="preserve"> bude Ministerstvo investícií, regionálneho rozvoja a informatizácie Slovenskej republiky </w:delText>
              </w:r>
              <w:r w:rsidR="00532996" w:rsidRPr="00077EE5">
                <w:rPr>
                  <w:rFonts w:asciiTheme="minorHAnsi" w:hAnsiTheme="minorHAnsi" w:cstheme="minorHAnsi"/>
                </w:rPr>
                <w:delText xml:space="preserve">(ďalej </w:delText>
              </w:r>
              <w:r w:rsidR="00B3599B">
                <w:rPr>
                  <w:rFonts w:asciiTheme="minorHAnsi" w:hAnsiTheme="minorHAnsi" w:cstheme="minorHAnsi"/>
                </w:rPr>
                <w:delText>len „</w:delText>
              </w:r>
              <w:r w:rsidR="00532996" w:rsidRPr="00077EE5">
                <w:rPr>
                  <w:rFonts w:asciiTheme="minorHAnsi" w:hAnsiTheme="minorHAnsi" w:cstheme="minorHAnsi"/>
                </w:rPr>
                <w:delText xml:space="preserve">MIRRI SR“) </w:delText>
              </w:r>
              <w:r w:rsidRPr="00077EE5">
                <w:rPr>
                  <w:rFonts w:asciiTheme="minorHAnsi" w:hAnsiTheme="minorHAnsi" w:cstheme="minorHAnsi"/>
                </w:rPr>
                <w:delText>ako ústredný orgán štátnej správy pre riadenie, koordináciu a dohľad nad využívaním finančných prostriedkov z fondov Európskej únie.</w:delText>
              </w:r>
              <w:r w:rsidR="00B55651">
                <w:rPr>
                  <w:rFonts w:asciiTheme="minorHAnsi" w:hAnsiTheme="minorHAnsi" w:cstheme="minorHAnsi"/>
                </w:rPr>
                <w:delText xml:space="preserve"> </w:delText>
              </w:r>
              <w:r w:rsidR="00B55651" w:rsidRPr="001D2B6A">
                <w:rPr>
                  <w:rFonts w:asciiTheme="minorHAnsi" w:hAnsiTheme="minorHAnsi" w:cstheme="minorHAnsi"/>
                </w:rPr>
                <w:delText>Postavenie MIRRI SR</w:delText>
              </w:r>
              <w:r w:rsidR="00B55651">
                <w:rPr>
                  <w:rFonts w:asciiTheme="minorHAnsi" w:hAnsiTheme="minorHAnsi" w:cstheme="minorHAnsi"/>
                </w:rPr>
                <w:delText xml:space="preserve"> v predkladanom projektovom zámere NP </w:delText>
              </w:r>
              <w:r w:rsidR="00B55651" w:rsidRPr="001D2B6A">
                <w:rPr>
                  <w:rFonts w:asciiTheme="minorHAnsi" w:hAnsiTheme="minorHAnsi" w:cstheme="minorHAnsi"/>
                </w:rPr>
                <w:delText xml:space="preserve">vyplýva z celkového systému koordinácie zvyšovania digitálnych zručností v Slovenskej republike, ktorý je definovaný v Stratégii digitálnej transformácie Slovenska 2030, </w:delText>
              </w:r>
              <w:r w:rsidR="00E12956">
                <w:rPr>
                  <w:rFonts w:asciiTheme="minorHAnsi" w:hAnsiTheme="minorHAnsi" w:cstheme="minorHAnsi"/>
                </w:rPr>
                <w:delText>v ktorej</w:delText>
              </w:r>
              <w:r w:rsidR="00B55651">
                <w:rPr>
                  <w:rFonts w:asciiTheme="minorHAnsi" w:hAnsiTheme="minorHAnsi" w:cstheme="minorHAnsi"/>
                </w:rPr>
                <w:delText xml:space="preserve"> </w:delText>
              </w:r>
              <w:r w:rsidR="00B55651" w:rsidRPr="001D2B6A">
                <w:rPr>
                  <w:rFonts w:asciiTheme="minorHAnsi" w:hAnsiTheme="minorHAnsi" w:cstheme="minorHAnsi"/>
                </w:rPr>
                <w:delText>je</w:delText>
              </w:r>
              <w:r w:rsidR="00B55651">
                <w:rPr>
                  <w:rFonts w:asciiTheme="minorHAnsi" w:hAnsiTheme="minorHAnsi" w:cstheme="minorHAnsi"/>
                </w:rPr>
                <w:delText xml:space="preserve"> uvedený ako</w:delText>
              </w:r>
              <w:r w:rsidR="00B55651" w:rsidRPr="001D2B6A">
                <w:rPr>
                  <w:rFonts w:asciiTheme="minorHAnsi" w:hAnsiTheme="minorHAnsi" w:cstheme="minorHAnsi"/>
                </w:rPr>
                <w:delText xml:space="preserve"> koordinátor plnenia opatrení Akčného plánu</w:delText>
              </w:r>
              <w:r w:rsidR="00B3599B">
                <w:rPr>
                  <w:rFonts w:asciiTheme="minorHAnsi" w:hAnsiTheme="minorHAnsi" w:cstheme="minorHAnsi"/>
                </w:rPr>
                <w:delText xml:space="preserve"> a</w:delText>
              </w:r>
              <w:r w:rsidR="00DA1BD7">
                <w:rPr>
                  <w:rFonts w:asciiTheme="minorHAnsi" w:hAnsiTheme="minorHAnsi" w:cstheme="minorHAnsi"/>
                </w:rPr>
                <w:delText xml:space="preserve"> zároveň je gestorom </w:delText>
              </w:r>
              <w:r w:rsidR="00FC50FA">
                <w:rPr>
                  <w:rFonts w:asciiTheme="minorHAnsi" w:hAnsiTheme="minorHAnsi" w:cstheme="minorHAnsi"/>
                </w:rPr>
                <w:delText>Programu Slovensko</w:delText>
              </w:r>
              <w:r w:rsidR="005929C8">
                <w:rPr>
                  <w:rFonts w:asciiTheme="minorHAnsi" w:hAnsiTheme="minorHAnsi" w:cstheme="minorHAnsi"/>
                </w:rPr>
                <w:delText xml:space="preserve"> 2021 – 2027</w:delText>
              </w:r>
              <w:r w:rsidR="00B3599B">
                <w:rPr>
                  <w:rFonts w:asciiTheme="minorHAnsi" w:hAnsiTheme="minorHAnsi" w:cstheme="minorHAnsi"/>
                </w:rPr>
                <w:delText xml:space="preserve">. V </w:delText>
              </w:r>
              <w:r w:rsidR="005929C8">
                <w:rPr>
                  <w:rFonts w:asciiTheme="minorHAnsi" w:hAnsiTheme="minorHAnsi" w:cstheme="minorHAnsi"/>
                </w:rPr>
                <w:delText>rámci cieľu 1 „Konkurencieschopnejšia a inteligentnejšia Európa</w:delText>
              </w:r>
              <w:r w:rsidR="008A3172">
                <w:rPr>
                  <w:rFonts w:asciiTheme="minorHAnsi" w:hAnsiTheme="minorHAnsi" w:cstheme="minorHAnsi"/>
                </w:rPr>
                <w:delText>“</w:delText>
              </w:r>
              <w:r w:rsidR="00B3599B">
                <w:rPr>
                  <w:rFonts w:asciiTheme="minorHAnsi" w:hAnsiTheme="minorHAnsi" w:cstheme="minorHAnsi"/>
                </w:rPr>
                <w:delText xml:space="preserve"> programu Slovensko</w:delText>
              </w:r>
              <w:r w:rsidR="005929C8">
                <w:rPr>
                  <w:rFonts w:asciiTheme="minorHAnsi" w:hAnsiTheme="minorHAnsi" w:cstheme="minorHAnsi"/>
                </w:rPr>
                <w:delText xml:space="preserve"> </w:delText>
              </w:r>
              <w:r w:rsidR="00B3599B">
                <w:rPr>
                  <w:rFonts w:asciiTheme="minorHAnsi" w:hAnsiTheme="minorHAnsi" w:cstheme="minorHAnsi"/>
                </w:rPr>
                <w:delText xml:space="preserve">sa </w:delText>
              </w:r>
              <w:r w:rsidR="005929C8">
                <w:rPr>
                  <w:rFonts w:asciiTheme="minorHAnsi" w:hAnsiTheme="minorHAnsi" w:cstheme="minorHAnsi"/>
                </w:rPr>
                <w:delText>venuje detailnejšie aj rozvoju zručností pre inteligentnú špecializáciu, priemyselnú transformáciu</w:delText>
              </w:r>
              <w:r w:rsidR="0019059C">
                <w:rPr>
                  <w:rFonts w:asciiTheme="minorHAnsi" w:hAnsiTheme="minorHAnsi" w:cstheme="minorHAnsi"/>
                </w:rPr>
                <w:delText xml:space="preserve">, čo je predmetom projektového zámeru NP. Na základe uvedeného MIRRI SR </w:delText>
              </w:r>
              <w:r w:rsidR="00E90DE9">
                <w:rPr>
                  <w:rFonts w:asciiTheme="minorHAnsi" w:hAnsiTheme="minorHAnsi" w:cstheme="minorHAnsi"/>
                </w:rPr>
                <w:delText>plní</w:delText>
              </w:r>
              <w:r w:rsidR="0019059C">
                <w:rPr>
                  <w:rFonts w:asciiTheme="minorHAnsi" w:hAnsiTheme="minorHAnsi" w:cstheme="minorHAnsi"/>
                </w:rPr>
                <w:delText xml:space="preserve"> </w:delText>
              </w:r>
              <w:r w:rsidR="00E90DE9">
                <w:rPr>
                  <w:rFonts w:asciiTheme="minorHAnsi" w:hAnsiTheme="minorHAnsi" w:cstheme="minorHAnsi"/>
                </w:rPr>
                <w:delText xml:space="preserve">významnú úlohu pre </w:delText>
              </w:r>
              <w:r w:rsidR="000928F8">
                <w:rPr>
                  <w:rFonts w:asciiTheme="minorHAnsi" w:hAnsiTheme="minorHAnsi" w:cstheme="minorHAnsi"/>
                </w:rPr>
                <w:delText xml:space="preserve">riadenie a koordináciu </w:delText>
              </w:r>
              <w:r w:rsidR="005628F9">
                <w:rPr>
                  <w:rFonts w:asciiTheme="minorHAnsi" w:hAnsiTheme="minorHAnsi" w:cstheme="minorHAnsi"/>
                </w:rPr>
                <w:delText xml:space="preserve">digitalizácie na národnej úrovni. </w:delText>
              </w:r>
            </w:del>
          </w:p>
        </w:tc>
      </w:tr>
      <w:tr w:rsidR="00677045" w:rsidRPr="00077EE5" w14:paraId="7863CE88" w14:textId="77777777" w:rsidTr="00E01BBD">
        <w:trPr>
          <w:del w:id="28" w:author="Autor"/>
        </w:trPr>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B1AA2EE" w14:textId="77777777" w:rsidR="00677045" w:rsidRPr="00F90505" w:rsidRDefault="00677045" w:rsidP="00677045">
            <w:pPr>
              <w:rPr>
                <w:del w:id="29" w:author="Autor"/>
                <w:rFonts w:asciiTheme="minorHAnsi" w:hAnsiTheme="minorHAnsi" w:cstheme="minorHAnsi"/>
                <w:lang w:eastAsia="en-US"/>
              </w:rPr>
            </w:pPr>
            <w:del w:id="30" w:author="Autor">
              <w:r w:rsidRPr="00F90505">
                <w:rPr>
                  <w:rFonts w:asciiTheme="minorHAnsi" w:hAnsiTheme="minorHAnsi" w:cstheme="minorHAnsi"/>
                  <w:lang w:eastAsia="en-US"/>
                </w:rPr>
                <w:delText xml:space="preserve">Má </w:delText>
              </w:r>
              <w:r w:rsidR="00ED440D" w:rsidRPr="00F90505">
                <w:rPr>
                  <w:rFonts w:asciiTheme="minorHAnsi" w:hAnsiTheme="minorHAnsi" w:cstheme="minorHAnsi"/>
                  <w:lang w:eastAsia="en-US"/>
                </w:rPr>
                <w:delText>prijímateľ</w:delText>
              </w:r>
              <w:r w:rsidRPr="00F90505">
                <w:rPr>
                  <w:rFonts w:asciiTheme="minorHAnsi" w:hAnsiTheme="minorHAnsi" w:cstheme="minorHAnsi"/>
                  <w:lang w:eastAsia="en-US"/>
                </w:rPr>
                <w:delText xml:space="preserve"> jedinečné postavenie na implementáciu týchto aktivít? </w:delText>
              </w:r>
            </w:del>
          </w:p>
          <w:p w14:paraId="27E959A8" w14:textId="77777777" w:rsidR="00677045" w:rsidRPr="00077EE5" w:rsidRDefault="00677045" w:rsidP="00677045">
            <w:pPr>
              <w:rPr>
                <w:del w:id="31" w:author="Autor"/>
                <w:rFonts w:asciiTheme="minorHAnsi" w:hAnsiTheme="minorHAnsi" w:cstheme="minorHAnsi"/>
                <w:highlight w:val="yellow"/>
                <w:lang w:eastAsia="en-US"/>
              </w:rPr>
            </w:pPr>
            <w:del w:id="32" w:author="Autor">
              <w:r w:rsidRPr="00F90505">
                <w:rPr>
                  <w:rFonts w:asciiTheme="minorHAnsi" w:hAnsiTheme="minorHAnsi" w:cstheme="minorHAnsi"/>
                  <w:lang w:eastAsia="en-US"/>
                </w:rPr>
                <w:lastRenderedPageBreak/>
                <w:delText>Ak áno, na akom základe?</w:delText>
              </w:r>
            </w:del>
          </w:p>
        </w:tc>
        <w:tc>
          <w:tcPr>
            <w:tcW w:w="5528" w:type="dxa"/>
            <w:tcBorders>
              <w:top w:val="single" w:sz="4" w:space="0" w:color="auto"/>
              <w:left w:val="single" w:sz="4" w:space="0" w:color="auto"/>
              <w:bottom w:val="single" w:sz="4" w:space="0" w:color="auto"/>
              <w:right w:val="single" w:sz="4" w:space="0" w:color="auto"/>
            </w:tcBorders>
          </w:tcPr>
          <w:p w14:paraId="3E2149AA" w14:textId="77777777" w:rsidR="00B3599B" w:rsidRDefault="00DD579C" w:rsidP="00312CC6">
            <w:pPr>
              <w:jc w:val="both"/>
              <w:rPr>
                <w:del w:id="33" w:author="Autor"/>
                <w:rFonts w:ascii="Calibri" w:hAnsi="Calibri" w:cs="Calibri"/>
                <w:lang w:eastAsia="en-US"/>
              </w:rPr>
            </w:pPr>
            <w:del w:id="34" w:author="Autor">
              <w:r w:rsidRPr="00312CC6">
                <w:rPr>
                  <w:rFonts w:asciiTheme="minorHAnsi" w:hAnsiTheme="minorHAnsi" w:cstheme="minorHAnsi"/>
                </w:rPr>
                <w:lastRenderedPageBreak/>
                <w:delText>V zmysle § 10 zákona č. 575/2001 Z. z. o organizácii činnosti vlády a organizácii ústrednej</w:delText>
              </w:r>
              <w:r w:rsidR="00A23939" w:rsidRPr="00312CC6">
                <w:rPr>
                  <w:rFonts w:asciiTheme="minorHAnsi" w:hAnsiTheme="minorHAnsi" w:cstheme="minorHAnsi"/>
                </w:rPr>
                <w:delText xml:space="preserve"> štátnej správy v </w:delText>
              </w:r>
              <w:r w:rsidR="00A23939" w:rsidRPr="00312CC6">
                <w:rPr>
                  <w:rFonts w:asciiTheme="minorHAnsi" w:hAnsiTheme="minorHAnsi" w:cstheme="minorHAnsi"/>
                </w:rPr>
                <w:lastRenderedPageBreak/>
                <w:delText>znení neskorších predpisov je MIRRI SR ústredným orgánom štátnej správy pre oblasť informatizácie spoločnosti, zabezpečuje centrálne riadenie informatizácie spoločnosti a tvorbu politiky jednotného digitálneho trhu, centrálnu architektúru integrovaného informačného systému verejnej správy a koordináciu plnenia úloh v oblasti informatizácie spoločnosti.</w:delText>
              </w:r>
              <w:r w:rsidR="00A23939" w:rsidRPr="00312CC6">
                <w:rPr>
                  <w:rFonts w:asciiTheme="minorHAnsi" w:hAnsiTheme="minorHAnsi" w:cstheme="minorHAnsi"/>
                  <w:lang w:eastAsia="en-US"/>
                </w:rPr>
                <w:delText xml:space="preserve"> </w:delText>
              </w:r>
              <w:r w:rsidR="008E7A0F" w:rsidRPr="00312CC6">
                <w:rPr>
                  <w:rFonts w:asciiTheme="minorHAnsi" w:hAnsiTheme="minorHAnsi" w:cstheme="minorHAnsi"/>
                  <w:lang w:eastAsia="en-US"/>
                </w:rPr>
                <w:delText xml:space="preserve">MIRRI </w:delText>
              </w:r>
              <w:r w:rsidR="00265670" w:rsidRPr="00312CC6">
                <w:rPr>
                  <w:rFonts w:asciiTheme="minorHAnsi" w:hAnsiTheme="minorHAnsi" w:cstheme="minorHAnsi"/>
                  <w:lang w:eastAsia="en-US"/>
                </w:rPr>
                <w:delText>SR ma jedinečn</w:delText>
              </w:r>
              <w:r w:rsidR="00A23939" w:rsidRPr="00312CC6">
                <w:rPr>
                  <w:rFonts w:asciiTheme="minorHAnsi" w:hAnsiTheme="minorHAnsi" w:cstheme="minorHAnsi"/>
                  <w:lang w:eastAsia="en-US"/>
                </w:rPr>
                <w:delText>é</w:delText>
              </w:r>
              <w:r w:rsidR="008E7A0F" w:rsidRPr="00312CC6">
                <w:rPr>
                  <w:rFonts w:asciiTheme="minorHAnsi" w:hAnsiTheme="minorHAnsi" w:cstheme="minorHAnsi"/>
                  <w:lang w:eastAsia="en-US"/>
                </w:rPr>
                <w:delText xml:space="preserve"> </w:delText>
              </w:r>
              <w:r w:rsidR="00B0290F" w:rsidRPr="00312CC6">
                <w:rPr>
                  <w:rFonts w:asciiTheme="minorHAnsi" w:hAnsiTheme="minorHAnsi" w:cstheme="minorHAnsi"/>
                  <w:lang w:eastAsia="en-US"/>
                </w:rPr>
                <w:delText xml:space="preserve">postavenie </w:delText>
              </w:r>
              <w:r w:rsidR="000D7EA1" w:rsidRPr="00312CC6">
                <w:rPr>
                  <w:rFonts w:asciiTheme="minorHAnsi" w:hAnsiTheme="minorHAnsi" w:cstheme="minorHAnsi"/>
                  <w:lang w:eastAsia="en-US"/>
                </w:rPr>
                <w:delText xml:space="preserve">vychádzajúc </w:delText>
              </w:r>
              <w:r w:rsidR="00F66E28">
                <w:rPr>
                  <w:rFonts w:asciiTheme="minorHAnsi" w:hAnsiTheme="minorHAnsi" w:cstheme="minorHAnsi"/>
                  <w:lang w:eastAsia="en-US"/>
                </w:rPr>
                <w:delText xml:space="preserve">aj </w:delText>
              </w:r>
              <w:r w:rsidR="000D7EA1" w:rsidRPr="00312CC6">
                <w:rPr>
                  <w:rFonts w:asciiTheme="minorHAnsi" w:hAnsiTheme="minorHAnsi" w:cstheme="minorHAnsi"/>
                  <w:lang w:eastAsia="en-US"/>
                </w:rPr>
                <w:delText xml:space="preserve">zo štatútu MIRRI SR </w:delText>
              </w:r>
              <w:r w:rsidR="00364A96" w:rsidRPr="00312CC6">
                <w:rPr>
                  <w:rFonts w:asciiTheme="minorHAnsi" w:hAnsiTheme="minorHAnsi" w:cstheme="minorHAnsi"/>
                  <w:lang w:eastAsia="en-US"/>
                </w:rPr>
                <w:delText xml:space="preserve">čl.3 (1) písm. d) bod 6, schválené uznesením vlády Slovenskej republiky č. 417 z 01.07.2020. </w:delText>
              </w:r>
              <w:r w:rsidR="00312CC6" w:rsidRPr="00312CC6">
                <w:rPr>
                  <w:rFonts w:asciiTheme="minorHAnsi" w:hAnsiTheme="minorHAnsi" w:cstheme="minorHAnsi"/>
                  <w:lang w:eastAsia="en-US"/>
                </w:rPr>
                <w:delText xml:space="preserve">MIRRI SR má zároveň významnú úlohu </w:delText>
              </w:r>
              <w:r w:rsidR="008E7A0F" w:rsidRPr="00312CC6">
                <w:rPr>
                  <w:rFonts w:asciiTheme="minorHAnsi" w:hAnsiTheme="minorHAnsi" w:cstheme="minorHAnsi"/>
                  <w:lang w:eastAsia="en-US"/>
                </w:rPr>
                <w:delText>v koordinácii</w:delText>
              </w:r>
              <w:r w:rsidR="008E7A0F" w:rsidRPr="00D177EB">
                <w:rPr>
                  <w:rFonts w:ascii="Calibri" w:hAnsi="Calibri" w:cs="Calibri"/>
                  <w:lang w:eastAsia="en-US"/>
                </w:rPr>
                <w:delText>, implementácii a monitorovaní opatrení zameraných na rozvoj digitálnych zručností na Slovensku</w:delText>
              </w:r>
              <w:r w:rsidR="00265670" w:rsidRPr="00D177EB">
                <w:rPr>
                  <w:rFonts w:ascii="Calibri" w:hAnsi="Calibri" w:cs="Calibri"/>
                  <w:lang w:eastAsia="en-US"/>
                </w:rPr>
                <w:delText xml:space="preserve"> určených v rámci Národnej stratégie </w:delText>
              </w:r>
              <w:r w:rsidR="00FE5C91" w:rsidRPr="00D177EB">
                <w:rPr>
                  <w:rFonts w:ascii="Calibri" w:hAnsi="Calibri" w:cs="Calibri"/>
                  <w:lang w:eastAsia="en-US"/>
                </w:rPr>
                <w:delText>digitálnych zručnosti Slovenskej republiky, ktorá priamo</w:delText>
              </w:r>
              <w:r w:rsidR="00E17471" w:rsidRPr="00D177EB">
                <w:rPr>
                  <w:rFonts w:ascii="Calibri" w:hAnsi="Calibri" w:cs="Calibri"/>
                  <w:lang w:eastAsia="en-US"/>
                </w:rPr>
                <w:delText xml:space="preserve"> reflektuje ciele</w:delText>
              </w:r>
              <w:r w:rsidR="00FE5C91" w:rsidRPr="00D177EB">
                <w:rPr>
                  <w:rFonts w:ascii="Calibri" w:hAnsi="Calibri" w:cs="Calibri"/>
                  <w:lang w:eastAsia="en-US"/>
                </w:rPr>
                <w:delText xml:space="preserve"> </w:delText>
              </w:r>
              <w:r w:rsidR="00E17471" w:rsidRPr="00D177EB">
                <w:rPr>
                  <w:rFonts w:ascii="Calibri" w:hAnsi="Calibri" w:cs="Calibri"/>
                  <w:lang w:eastAsia="en-US"/>
                </w:rPr>
                <w:delText>Plánu obnovy a odolnosti Slovenskej republiky, v</w:delText>
              </w:r>
              <w:r w:rsidR="00A81565" w:rsidRPr="00D177EB">
                <w:rPr>
                  <w:rFonts w:ascii="Calibri" w:hAnsi="Calibri" w:cs="Calibri"/>
                  <w:lang w:eastAsia="en-US"/>
                </w:rPr>
                <w:delText> </w:delText>
              </w:r>
              <w:r w:rsidR="00E17471" w:rsidRPr="00D177EB">
                <w:rPr>
                  <w:rFonts w:ascii="Calibri" w:hAnsi="Calibri" w:cs="Calibri"/>
                  <w:lang w:eastAsia="en-US"/>
                </w:rPr>
                <w:delText>Stratégi</w:delText>
              </w:r>
              <w:r w:rsidR="00A81565" w:rsidRPr="00D177EB">
                <w:rPr>
                  <w:rFonts w:ascii="Calibri" w:hAnsi="Calibri" w:cs="Calibri"/>
                  <w:lang w:eastAsia="en-US"/>
                </w:rPr>
                <w:delText xml:space="preserve">e </w:delText>
              </w:r>
              <w:r w:rsidR="00E17471" w:rsidRPr="00D177EB">
                <w:rPr>
                  <w:rFonts w:ascii="Calibri" w:hAnsi="Calibri" w:cs="Calibri"/>
                  <w:lang w:eastAsia="en-US"/>
                </w:rPr>
                <w:delText>výskumu a inovácií pre inteligentnú špecializáciu Slovenskej republiky 2021-2027</w:delText>
              </w:r>
              <w:r w:rsidR="00A81565" w:rsidRPr="00D177EB">
                <w:rPr>
                  <w:rFonts w:ascii="Calibri" w:hAnsi="Calibri" w:cs="Calibri"/>
                  <w:lang w:eastAsia="en-US"/>
                </w:rPr>
                <w:delText xml:space="preserve">. </w:delText>
              </w:r>
            </w:del>
          </w:p>
          <w:p w14:paraId="1E13CB1D" w14:textId="77777777" w:rsidR="00E01629" w:rsidRPr="00D177EB" w:rsidRDefault="00B3599B" w:rsidP="00312CC6">
            <w:pPr>
              <w:jc w:val="both"/>
              <w:rPr>
                <w:del w:id="35" w:author="Autor"/>
                <w:rFonts w:ascii="Calibri" w:hAnsi="Calibri" w:cs="Calibri"/>
                <w:lang w:eastAsia="en-US"/>
              </w:rPr>
            </w:pPr>
            <w:del w:id="36" w:author="Autor">
              <w:r>
                <w:rPr>
                  <w:rFonts w:ascii="Calibri" w:hAnsi="Calibri" w:cs="Calibri"/>
                  <w:lang w:eastAsia="en-US"/>
                </w:rPr>
                <w:delText>Rovnako</w:delText>
              </w:r>
              <w:r w:rsidR="00E17471" w:rsidRPr="00D177EB">
                <w:rPr>
                  <w:rFonts w:ascii="Calibri" w:hAnsi="Calibri" w:cs="Calibri"/>
                  <w:lang w:eastAsia="en-US"/>
                </w:rPr>
                <w:delText xml:space="preserve"> reflektuje</w:delText>
              </w:r>
              <w:r w:rsidR="00805DCA" w:rsidRPr="00D177EB">
                <w:rPr>
                  <w:rFonts w:ascii="Calibri" w:hAnsi="Calibri" w:cs="Calibri"/>
                  <w:lang w:eastAsia="en-US"/>
                </w:rPr>
                <w:delText xml:space="preserve"> odporúčania Organizácie pre hospodársku spoluprácu a rozvoj a </w:delText>
              </w:r>
              <w:r w:rsidR="00E17471" w:rsidRPr="00D177EB">
                <w:rPr>
                  <w:rFonts w:ascii="Calibri" w:hAnsi="Calibri" w:cs="Calibri"/>
                  <w:lang w:eastAsia="en-US"/>
                </w:rPr>
                <w:delText xml:space="preserve"> ciele stanovené v Digitálnom kompase Európskej únie,</w:delText>
              </w:r>
              <w:r w:rsidR="0016359C" w:rsidRPr="00D177EB">
                <w:rPr>
                  <w:rFonts w:ascii="Calibri" w:hAnsi="Calibri" w:cs="Calibri"/>
                  <w:lang w:eastAsia="en-US"/>
                </w:rPr>
                <w:delText xml:space="preserve"> ktorý </w:delText>
              </w:r>
              <w:r w:rsidR="00805DCA" w:rsidRPr="00D177EB">
                <w:rPr>
                  <w:rFonts w:ascii="Calibri" w:hAnsi="Calibri" w:cs="Calibri"/>
                  <w:lang w:eastAsia="en-US"/>
                </w:rPr>
                <w:delText>pokrýva 4 základné oblasti, ktorých súčasťou sú aj digitálne zručnost</w:delText>
              </w:r>
              <w:r w:rsidR="00F96D9B" w:rsidRPr="00D177EB">
                <w:rPr>
                  <w:rFonts w:ascii="Calibri" w:hAnsi="Calibri" w:cs="Calibri"/>
                  <w:lang w:eastAsia="en-US"/>
                </w:rPr>
                <w:delText xml:space="preserve">i. </w:delText>
              </w:r>
              <w:r w:rsidR="008C5969" w:rsidRPr="00D177EB">
                <w:rPr>
                  <w:rFonts w:ascii="Calibri" w:hAnsi="Calibri" w:cs="Calibri"/>
                  <w:lang w:eastAsia="en-US"/>
                </w:rPr>
                <w:delText xml:space="preserve">MIRRI SR je taktiež gestorom Stratégie </w:delText>
              </w:r>
              <w:r w:rsidR="008A4A18" w:rsidRPr="00D177EB">
                <w:rPr>
                  <w:rFonts w:ascii="Calibri" w:hAnsi="Calibri" w:cs="Calibri"/>
                  <w:lang w:eastAsia="en-US"/>
                </w:rPr>
                <w:delText>digitálnej transformácie Slovenska 2030</w:delText>
              </w:r>
              <w:r w:rsidR="00A12530" w:rsidRPr="00D177EB">
                <w:rPr>
                  <w:rFonts w:ascii="Calibri" w:hAnsi="Calibri" w:cs="Calibri"/>
                  <w:lang w:eastAsia="en-US"/>
                </w:rPr>
                <w:delText xml:space="preserve">, </w:delText>
              </w:r>
              <w:r w:rsidR="00A12530" w:rsidRPr="00D177EB">
                <w:rPr>
                  <w:rFonts w:ascii="Calibri" w:hAnsi="Calibri" w:cs="Calibri"/>
                </w:rPr>
                <w:delText>ktorá definuje politiku a konkrétne priority Slovenska</w:delText>
              </w:r>
              <w:r>
                <w:rPr>
                  <w:rFonts w:ascii="Calibri" w:hAnsi="Calibri" w:cs="Calibri"/>
                </w:rPr>
                <w:delText xml:space="preserve">, </w:delText>
              </w:r>
              <w:r w:rsidR="00A12530" w:rsidRPr="00D177EB">
                <w:rPr>
                  <w:rFonts w:ascii="Calibri" w:hAnsi="Calibri" w:cs="Calibri"/>
                </w:rPr>
                <w:delText xml:space="preserve"> v kontexte už prebiehajúcej digitálnej transformácie hospodárstva a spoločnosti pod vplyvom inovatívnych technológií a globálnych megatrendov digitálnej doby.</w:delText>
              </w:r>
              <w:r w:rsidR="0084480E" w:rsidRPr="00D177EB">
                <w:rPr>
                  <w:rFonts w:ascii="Calibri" w:hAnsi="Calibri" w:cs="Calibri"/>
                </w:rPr>
                <w:delText xml:space="preserve"> Na základe uvedeného m</w:delText>
              </w:r>
              <w:r w:rsidR="006452D0">
                <w:rPr>
                  <w:rFonts w:ascii="Calibri" w:hAnsi="Calibri" w:cs="Calibri"/>
                </w:rPr>
                <w:delText>á</w:delText>
              </w:r>
              <w:r w:rsidR="0084480E" w:rsidRPr="00D177EB">
                <w:rPr>
                  <w:rFonts w:ascii="Calibri" w:hAnsi="Calibri" w:cs="Calibri"/>
                </w:rPr>
                <w:delText xml:space="preserve"> MIRRI SR jedinečné postav</w:delText>
              </w:r>
              <w:r w:rsidR="00AD4941" w:rsidRPr="00D177EB">
                <w:rPr>
                  <w:rFonts w:ascii="Calibri" w:hAnsi="Calibri" w:cs="Calibri"/>
                </w:rPr>
                <w:delText>enie pr</w:delText>
              </w:r>
              <w:r w:rsidR="00D177EB">
                <w:rPr>
                  <w:rFonts w:ascii="Calibri" w:hAnsi="Calibri" w:cs="Calibri"/>
                </w:rPr>
                <w:delText>i</w:delText>
              </w:r>
              <w:r w:rsidR="00AD4941" w:rsidRPr="00D177EB">
                <w:rPr>
                  <w:rFonts w:ascii="Calibri" w:hAnsi="Calibri" w:cs="Calibri"/>
                </w:rPr>
                <w:delText xml:space="preserve"> podpore </w:delText>
              </w:r>
              <w:r w:rsidR="00D177EB" w:rsidRPr="00D177EB">
                <w:rPr>
                  <w:rFonts w:ascii="Calibri" w:hAnsi="Calibri" w:cs="Calibri"/>
                </w:rPr>
                <w:delText xml:space="preserve">rozvoju </w:delText>
              </w:r>
              <w:r w:rsidR="00AD4941" w:rsidRPr="00D177EB">
                <w:rPr>
                  <w:rFonts w:ascii="Calibri" w:hAnsi="Calibri" w:cs="Calibri"/>
                </w:rPr>
                <w:delText xml:space="preserve"> digitálnych zručností, digitálnej infraštruktúry, digitálnej ekonomiky, </w:delText>
              </w:r>
              <w:r w:rsidR="00D177EB" w:rsidRPr="00D177EB">
                <w:rPr>
                  <w:rFonts w:ascii="Calibri" w:hAnsi="Calibri" w:cs="Calibri"/>
                </w:rPr>
                <w:delText>či</w:delText>
              </w:r>
              <w:r w:rsidR="00AD4941" w:rsidRPr="00D177EB">
                <w:rPr>
                  <w:rFonts w:ascii="Calibri" w:hAnsi="Calibri" w:cs="Calibri"/>
                </w:rPr>
                <w:delText xml:space="preserve"> inovácií.</w:delText>
              </w:r>
            </w:del>
          </w:p>
        </w:tc>
      </w:tr>
    </w:tbl>
    <w:p w14:paraId="11D23E5E" w14:textId="27F71DAF" w:rsidR="005A618D" w:rsidRPr="00077EE5" w:rsidRDefault="005A618D" w:rsidP="00366D1B">
      <w:pPr>
        <w:pStyle w:val="Odsekzoznamu"/>
        <w:ind w:left="284"/>
        <w:rPr>
          <w:rFonts w:asciiTheme="minorHAnsi" w:hAnsiTheme="minorHAnsi" w:cstheme="minorHAnsi"/>
        </w:rPr>
      </w:pPr>
      <w:del w:id="37" w:author="Autor">
        <w:r w:rsidRPr="00077EE5">
          <w:rPr>
            <w:rFonts w:asciiTheme="minorHAnsi" w:hAnsiTheme="minorHAnsi" w:cstheme="minorHAnsi"/>
            <w:i/>
          </w:rPr>
          <w:lastRenderedPageBreak/>
          <w:delText>V prípade viacerých partnerov, doplňte údaje za každého partnera.</w:delText>
        </w:r>
      </w:del>
    </w:p>
    <w:p w14:paraId="703174B9" w14:textId="24A4E1BC" w:rsidR="005A618D" w:rsidRPr="00077EE5" w:rsidRDefault="005A618D" w:rsidP="00C1179C">
      <w:pPr>
        <w:rPr>
          <w:rFonts w:asciiTheme="minorHAnsi" w:hAnsiTheme="minorHAnsi" w:cstheme="minorHAnsi"/>
          <w:b/>
        </w:rPr>
      </w:pPr>
    </w:p>
    <w:p w14:paraId="31658940" w14:textId="77777777" w:rsidR="00B75279" w:rsidRPr="00077EE5" w:rsidRDefault="00B75279" w:rsidP="00B75279">
      <w:pPr>
        <w:jc w:val="both"/>
        <w:rPr>
          <w:rFonts w:asciiTheme="minorHAnsi" w:hAnsiTheme="minorHAnsi" w:cstheme="minorHAnsi"/>
          <w:b/>
          <w:lang w:eastAsia="en-US"/>
        </w:rPr>
      </w:pPr>
      <w:r w:rsidRPr="00077EE5">
        <w:rPr>
          <w:rFonts w:asciiTheme="minorHAnsi" w:hAnsiTheme="minorHAnsi" w:cstheme="minorHAnsi"/>
          <w:b/>
          <w:lang w:eastAsia="en-US"/>
        </w:rPr>
        <w:t>Partner, ktorý sa bude zúčastňovať na implementácii aktivít NP (ak je to relevantné)</w:t>
      </w:r>
    </w:p>
    <w:tbl>
      <w:tblPr>
        <w:tblStyle w:val="Mriekatabuky"/>
        <w:tblW w:w="9351" w:type="dxa"/>
        <w:tblInd w:w="0" w:type="dxa"/>
        <w:tblLayout w:type="fixed"/>
        <w:tblLook w:val="04A0" w:firstRow="1" w:lastRow="0" w:firstColumn="1" w:lastColumn="0" w:noHBand="0" w:noVBand="1"/>
      </w:tblPr>
      <w:tblGrid>
        <w:gridCol w:w="3823"/>
        <w:gridCol w:w="5528"/>
      </w:tblGrid>
      <w:tr w:rsidR="00B75279" w:rsidRPr="00077EE5" w14:paraId="543FD873"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4F1D11" w14:textId="77777777" w:rsidR="00B75279" w:rsidRPr="00077EE5" w:rsidRDefault="00B75279" w:rsidP="00EA63E7">
            <w:pPr>
              <w:rPr>
                <w:rFonts w:asciiTheme="minorHAnsi" w:hAnsiTheme="minorHAnsi" w:cstheme="minorHAnsi"/>
                <w:lang w:eastAsia="en-US"/>
              </w:rPr>
            </w:pPr>
            <w:r w:rsidRPr="00077EE5">
              <w:rPr>
                <w:rFonts w:asciiTheme="minorHAnsi" w:hAnsiTheme="minorHAnsi" w:cstheme="minorHAnsi"/>
                <w:lang w:eastAsia="en-US"/>
              </w:rPr>
              <w:t>Obchodné meno/názov</w:t>
            </w:r>
          </w:p>
        </w:tc>
        <w:tc>
          <w:tcPr>
            <w:tcW w:w="5528" w:type="dxa"/>
            <w:tcBorders>
              <w:top w:val="single" w:sz="4" w:space="0" w:color="auto"/>
              <w:left w:val="single" w:sz="4" w:space="0" w:color="auto"/>
              <w:bottom w:val="single" w:sz="4" w:space="0" w:color="auto"/>
              <w:right w:val="single" w:sz="4" w:space="0" w:color="auto"/>
            </w:tcBorders>
          </w:tcPr>
          <w:p w14:paraId="391ACD39" w14:textId="77777777" w:rsidR="00B75279" w:rsidRPr="00077EE5" w:rsidRDefault="00B75279" w:rsidP="00EA63E7">
            <w:pPr>
              <w:rPr>
                <w:rFonts w:asciiTheme="minorHAnsi" w:hAnsiTheme="minorHAnsi" w:cstheme="minorHAnsi"/>
                <w:lang w:eastAsia="en-US"/>
              </w:rPr>
            </w:pPr>
            <w:r w:rsidRPr="00077EE5">
              <w:rPr>
                <w:rFonts w:asciiTheme="minorHAnsi" w:hAnsiTheme="minorHAnsi" w:cstheme="minorHAnsi"/>
              </w:rPr>
              <w:t>Národná koalícia pre digitálne zručnosti a povolania Slovenskej republiky</w:t>
            </w:r>
          </w:p>
        </w:tc>
      </w:tr>
      <w:tr w:rsidR="00B75279" w:rsidRPr="00077EE5" w14:paraId="2AA0A18C"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05F9E54" w14:textId="77777777" w:rsidR="00B75279" w:rsidRPr="00077EE5" w:rsidRDefault="00B75279" w:rsidP="00EA63E7">
            <w:pPr>
              <w:rPr>
                <w:rFonts w:asciiTheme="minorHAnsi" w:hAnsiTheme="minorHAnsi" w:cstheme="minorHAnsi"/>
                <w:lang w:eastAsia="en-US"/>
              </w:rPr>
            </w:pPr>
            <w:r w:rsidRPr="00077EE5">
              <w:rPr>
                <w:rFonts w:asciiTheme="minorHAnsi" w:hAnsiTheme="minorHAnsi" w:cstheme="minorHAnsi"/>
                <w:lang w:eastAsia="en-US"/>
              </w:rPr>
              <w:t>Právna forma</w:t>
            </w:r>
          </w:p>
        </w:tc>
        <w:tc>
          <w:tcPr>
            <w:tcW w:w="5528" w:type="dxa"/>
            <w:tcBorders>
              <w:top w:val="single" w:sz="4" w:space="0" w:color="auto"/>
              <w:left w:val="single" w:sz="4" w:space="0" w:color="auto"/>
              <w:bottom w:val="single" w:sz="4" w:space="0" w:color="auto"/>
              <w:right w:val="single" w:sz="4" w:space="0" w:color="auto"/>
            </w:tcBorders>
          </w:tcPr>
          <w:p w14:paraId="5F49BB3B" w14:textId="77777777" w:rsidR="00B75279" w:rsidRPr="00077EE5" w:rsidRDefault="00B75279" w:rsidP="00EA63E7">
            <w:pPr>
              <w:rPr>
                <w:rFonts w:asciiTheme="minorHAnsi" w:hAnsiTheme="minorHAnsi" w:cstheme="minorHAnsi"/>
                <w:lang w:eastAsia="en-US"/>
              </w:rPr>
            </w:pPr>
            <w:r w:rsidRPr="00077EE5">
              <w:rPr>
                <w:rFonts w:asciiTheme="minorHAnsi" w:hAnsiTheme="minorHAnsi" w:cstheme="minorHAnsi"/>
                <w:lang w:eastAsia="en-US"/>
              </w:rPr>
              <w:t>Záujmové združenie právnických osôb</w:t>
            </w:r>
          </w:p>
        </w:tc>
      </w:tr>
      <w:tr w:rsidR="00B75279" w:rsidRPr="00077EE5" w14:paraId="424A6090"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F624CE7" w14:textId="77777777" w:rsidR="00B75279" w:rsidRPr="00077EE5" w:rsidRDefault="00B75279" w:rsidP="00EA63E7">
            <w:pPr>
              <w:rPr>
                <w:rFonts w:asciiTheme="minorHAnsi" w:hAnsiTheme="minorHAnsi" w:cstheme="minorHAnsi"/>
                <w:lang w:eastAsia="en-US"/>
              </w:rPr>
            </w:pPr>
            <w:r w:rsidRPr="00077EE5">
              <w:rPr>
                <w:rFonts w:asciiTheme="minorHAnsi" w:hAnsiTheme="minorHAnsi" w:cstheme="minorHAnsi"/>
                <w:lang w:eastAsia="en-US"/>
              </w:rPr>
              <w:t>Sídlo</w:t>
            </w:r>
          </w:p>
        </w:tc>
        <w:tc>
          <w:tcPr>
            <w:tcW w:w="5528" w:type="dxa"/>
            <w:tcBorders>
              <w:top w:val="single" w:sz="4" w:space="0" w:color="auto"/>
              <w:left w:val="single" w:sz="4" w:space="0" w:color="auto"/>
              <w:bottom w:val="single" w:sz="4" w:space="0" w:color="auto"/>
              <w:right w:val="single" w:sz="4" w:space="0" w:color="auto"/>
            </w:tcBorders>
          </w:tcPr>
          <w:p w14:paraId="292D19FA" w14:textId="77777777" w:rsidR="00B75279" w:rsidRPr="00077EE5" w:rsidRDefault="00B75279" w:rsidP="00EA63E7">
            <w:pPr>
              <w:rPr>
                <w:rFonts w:asciiTheme="minorHAnsi" w:hAnsiTheme="minorHAnsi" w:cstheme="minorHAnsi"/>
                <w:lang w:eastAsia="en-US"/>
              </w:rPr>
            </w:pPr>
            <w:r w:rsidRPr="00077EE5">
              <w:rPr>
                <w:rFonts w:asciiTheme="minorHAnsi" w:hAnsiTheme="minorHAnsi" w:cstheme="minorHAnsi"/>
              </w:rPr>
              <w:t>Mlynské nivy 18880/5, 82109 Bratislava – Ružinov, Slovenská republika</w:t>
            </w:r>
          </w:p>
        </w:tc>
      </w:tr>
      <w:tr w:rsidR="00B75279" w:rsidRPr="00077EE5" w14:paraId="1712F21E"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A675EDC" w14:textId="77777777" w:rsidR="00B75279" w:rsidRPr="00077EE5" w:rsidRDefault="00B75279" w:rsidP="00EA63E7">
            <w:pPr>
              <w:rPr>
                <w:rFonts w:asciiTheme="minorHAnsi" w:hAnsiTheme="minorHAnsi" w:cstheme="minorHAnsi"/>
                <w:lang w:eastAsia="en-US"/>
              </w:rPr>
            </w:pPr>
            <w:r w:rsidRPr="00077EE5">
              <w:rPr>
                <w:rFonts w:asciiTheme="minorHAnsi" w:hAnsiTheme="minorHAnsi" w:cstheme="minorHAnsi"/>
                <w:lang w:eastAsia="en-US"/>
              </w:rPr>
              <w:t>IČO</w:t>
            </w:r>
          </w:p>
        </w:tc>
        <w:tc>
          <w:tcPr>
            <w:tcW w:w="5528" w:type="dxa"/>
            <w:tcBorders>
              <w:top w:val="single" w:sz="4" w:space="0" w:color="auto"/>
              <w:left w:val="single" w:sz="4" w:space="0" w:color="auto"/>
              <w:bottom w:val="single" w:sz="4" w:space="0" w:color="auto"/>
              <w:right w:val="single" w:sz="4" w:space="0" w:color="auto"/>
            </w:tcBorders>
          </w:tcPr>
          <w:p w14:paraId="2AAF0300" w14:textId="77777777" w:rsidR="00B75279" w:rsidRPr="00077EE5" w:rsidRDefault="00B75279" w:rsidP="00EA63E7">
            <w:pPr>
              <w:rPr>
                <w:rFonts w:asciiTheme="minorHAnsi" w:hAnsiTheme="minorHAnsi" w:cstheme="minorHAnsi"/>
                <w:lang w:eastAsia="en-US"/>
              </w:rPr>
            </w:pPr>
            <w:r w:rsidRPr="00077EE5">
              <w:rPr>
                <w:rFonts w:asciiTheme="minorHAnsi" w:hAnsiTheme="minorHAnsi" w:cstheme="minorHAnsi"/>
              </w:rPr>
              <w:t>52828123</w:t>
            </w:r>
          </w:p>
        </w:tc>
      </w:tr>
      <w:tr w:rsidR="00B75279" w:rsidRPr="00077EE5" w14:paraId="6DFB6E90"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CDF1794" w14:textId="77777777" w:rsidR="00B75279" w:rsidRPr="00077EE5" w:rsidRDefault="00B75279" w:rsidP="00EA63E7">
            <w:pPr>
              <w:rPr>
                <w:rFonts w:asciiTheme="minorHAnsi" w:hAnsiTheme="minorHAnsi" w:cstheme="minorHAnsi"/>
                <w:highlight w:val="yellow"/>
                <w:lang w:eastAsia="en-US"/>
              </w:rPr>
            </w:pPr>
            <w:r w:rsidRPr="00077EE5">
              <w:rPr>
                <w:rFonts w:asciiTheme="minorHAnsi" w:hAnsiTheme="minorHAnsi" w:cstheme="minorHAnsi"/>
                <w:lang w:eastAsia="en-US"/>
              </w:rPr>
              <w:lastRenderedPageBreak/>
              <w:t>Zdôvodnenie potreby partnera NP</w:t>
            </w:r>
          </w:p>
        </w:tc>
        <w:tc>
          <w:tcPr>
            <w:tcW w:w="5528" w:type="dxa"/>
            <w:tcBorders>
              <w:top w:val="single" w:sz="4" w:space="0" w:color="auto"/>
              <w:left w:val="single" w:sz="4" w:space="0" w:color="auto"/>
              <w:bottom w:val="single" w:sz="4" w:space="0" w:color="auto"/>
              <w:right w:val="single" w:sz="4" w:space="0" w:color="auto"/>
            </w:tcBorders>
          </w:tcPr>
          <w:p w14:paraId="0C76F1F7" w14:textId="03E10BBB" w:rsidR="00B3599B" w:rsidRDefault="001F2B9A" w:rsidP="006452D0">
            <w:pPr>
              <w:jc w:val="both"/>
              <w:rPr>
                <w:rFonts w:asciiTheme="minorHAnsi" w:hAnsiTheme="minorHAnsi" w:cstheme="minorHAnsi"/>
              </w:rPr>
            </w:pPr>
            <w:r w:rsidRPr="005E4A5B">
              <w:rPr>
                <w:rFonts w:asciiTheme="minorHAnsi" w:hAnsiTheme="minorHAnsi" w:cstheme="minorHAnsi"/>
              </w:rPr>
              <w:t xml:space="preserve">Partnerom projektu je Národná koalícia pre digitálne zručnosti a povolania Slovenskej republiky. Národná koalícia pre digitálne zručnosti a povolania Slovenskej republiky (ďalej </w:t>
            </w:r>
            <w:r w:rsidR="00B3599B">
              <w:rPr>
                <w:rFonts w:asciiTheme="minorHAnsi" w:hAnsiTheme="minorHAnsi" w:cstheme="minorHAnsi"/>
              </w:rPr>
              <w:t>len</w:t>
            </w:r>
            <w:r w:rsidRPr="005E4A5B">
              <w:rPr>
                <w:rFonts w:asciiTheme="minorHAnsi" w:hAnsiTheme="minorHAnsi" w:cstheme="minorHAnsi"/>
              </w:rPr>
              <w:t xml:space="preserve"> „Národná koalícia“ alebo „Digitálna koalícia“) je záujmové združenie právnických osôb vytvorené Ministerstvom financií SR a IT Asociáciou Slovenska. </w:t>
            </w:r>
          </w:p>
          <w:p w14:paraId="0D028C08" w14:textId="69794DF6" w:rsidR="00B3599B" w:rsidRDefault="001F2B9A" w:rsidP="006452D0">
            <w:pPr>
              <w:jc w:val="both"/>
              <w:rPr>
                <w:rFonts w:asciiTheme="minorHAnsi" w:hAnsiTheme="minorHAnsi" w:cstheme="minorHAnsi"/>
              </w:rPr>
            </w:pPr>
            <w:r w:rsidRPr="005E4A5B">
              <w:rPr>
                <w:rFonts w:asciiTheme="minorHAnsi" w:hAnsiTheme="minorHAnsi" w:cstheme="minorHAnsi"/>
              </w:rPr>
              <w:t>Národná koalícia pre digitálne zručnosti a povolania Slovenskej republiky</w:t>
            </w:r>
            <w:r w:rsidR="00B3599B">
              <w:rPr>
                <w:rFonts w:asciiTheme="minorHAnsi" w:hAnsiTheme="minorHAnsi" w:cstheme="minorHAnsi"/>
              </w:rPr>
              <w:t xml:space="preserve"> </w:t>
            </w:r>
            <w:r w:rsidRPr="005E4A5B">
              <w:rPr>
                <w:rFonts w:asciiTheme="minorHAnsi" w:hAnsiTheme="minorHAnsi" w:cstheme="minorHAnsi"/>
              </w:rPr>
              <w:t>vznikl</w:t>
            </w:r>
            <w:r w:rsidR="00B3599B">
              <w:rPr>
                <w:rFonts w:asciiTheme="minorHAnsi" w:hAnsiTheme="minorHAnsi" w:cstheme="minorHAnsi"/>
              </w:rPr>
              <w:t>a</w:t>
            </w:r>
            <w:r w:rsidRPr="005E4A5B">
              <w:rPr>
                <w:rFonts w:asciiTheme="minorHAnsi" w:hAnsiTheme="minorHAnsi" w:cstheme="minorHAnsi"/>
              </w:rPr>
              <w:t xml:space="preserve"> dňa 9.12.2019</w:t>
            </w:r>
            <w:r w:rsidR="00B3599B">
              <w:rPr>
                <w:rFonts w:asciiTheme="minorHAnsi" w:hAnsiTheme="minorHAnsi" w:cstheme="minorHAnsi"/>
              </w:rPr>
              <w:t xml:space="preserve">  </w:t>
            </w:r>
            <w:r w:rsidR="00B3599B" w:rsidRPr="005E4A5B">
              <w:rPr>
                <w:rFonts w:asciiTheme="minorHAnsi" w:hAnsiTheme="minorHAnsi" w:cstheme="minorHAnsi"/>
              </w:rPr>
              <w:t xml:space="preserve">(https://ives.minv.sk/rez/registre/pages/detailzzpo.a </w:t>
            </w:r>
            <w:proofErr w:type="spellStart"/>
            <w:r w:rsidR="00B3599B" w:rsidRPr="005E4A5B">
              <w:rPr>
                <w:rFonts w:asciiTheme="minorHAnsi" w:hAnsiTheme="minorHAnsi" w:cstheme="minorHAnsi"/>
              </w:rPr>
              <w:t>spx?id</w:t>
            </w:r>
            <w:proofErr w:type="spellEnd"/>
            <w:r w:rsidR="00B3599B" w:rsidRPr="005E4A5B">
              <w:rPr>
                <w:rFonts w:asciiTheme="minorHAnsi" w:hAnsiTheme="minorHAnsi" w:cstheme="minorHAnsi"/>
              </w:rPr>
              <w:t>=224997</w:t>
            </w:r>
            <w:r w:rsidR="00B3599B">
              <w:rPr>
                <w:rFonts w:asciiTheme="minorHAnsi" w:hAnsiTheme="minorHAnsi" w:cstheme="minorHAnsi"/>
              </w:rPr>
              <w:t>)</w:t>
            </w:r>
            <w:r w:rsidRPr="005E4A5B">
              <w:rPr>
                <w:rFonts w:asciiTheme="minorHAnsi" w:hAnsiTheme="minorHAnsi" w:cstheme="minorHAnsi"/>
              </w:rPr>
              <w:t xml:space="preserve"> predovšetkým na podporu a zabezpečovanie činnosti a aktivít iniciatívy Digitálnej koalície, pre posilnenie digitálnych zručností u všetkých skupín obyvateľstva (široká verejnosť, podnikateľský sektor, verejná sprava a samospráva) a pre podporu a zabezpečovanie činnosti a aktivít iniciatívy Európskej komisie s názvom </w:t>
            </w:r>
            <w:proofErr w:type="spellStart"/>
            <w:r w:rsidRPr="005E4A5B">
              <w:rPr>
                <w:rFonts w:asciiTheme="minorHAnsi" w:hAnsiTheme="minorHAnsi" w:cstheme="minorHAnsi"/>
              </w:rPr>
              <w:t>Digital</w:t>
            </w:r>
            <w:proofErr w:type="spellEnd"/>
            <w:r w:rsidRPr="005E4A5B">
              <w:rPr>
                <w:rFonts w:asciiTheme="minorHAnsi" w:hAnsiTheme="minorHAnsi" w:cstheme="minorHAnsi"/>
              </w:rPr>
              <w:t xml:space="preserve"> </w:t>
            </w:r>
            <w:proofErr w:type="spellStart"/>
            <w:r w:rsidRPr="005E4A5B">
              <w:rPr>
                <w:rFonts w:asciiTheme="minorHAnsi" w:hAnsiTheme="minorHAnsi" w:cstheme="minorHAnsi"/>
              </w:rPr>
              <w:t>Skills</w:t>
            </w:r>
            <w:proofErr w:type="spellEnd"/>
            <w:r w:rsidRPr="005E4A5B">
              <w:rPr>
                <w:rFonts w:asciiTheme="minorHAnsi" w:hAnsiTheme="minorHAnsi" w:cstheme="minorHAnsi"/>
              </w:rPr>
              <w:t xml:space="preserve"> and </w:t>
            </w:r>
            <w:proofErr w:type="spellStart"/>
            <w:r w:rsidRPr="005E4A5B">
              <w:rPr>
                <w:rFonts w:asciiTheme="minorHAnsi" w:hAnsiTheme="minorHAnsi" w:cstheme="minorHAnsi"/>
              </w:rPr>
              <w:t>Jobs</w:t>
            </w:r>
            <w:proofErr w:type="spellEnd"/>
            <w:r w:rsidRPr="005E4A5B">
              <w:rPr>
                <w:rFonts w:asciiTheme="minorHAnsi" w:hAnsiTheme="minorHAnsi" w:cstheme="minorHAnsi"/>
              </w:rPr>
              <w:t xml:space="preserve"> </w:t>
            </w:r>
            <w:proofErr w:type="spellStart"/>
            <w:r w:rsidRPr="005E4A5B">
              <w:rPr>
                <w:rFonts w:asciiTheme="minorHAnsi" w:hAnsiTheme="minorHAnsi" w:cstheme="minorHAnsi"/>
              </w:rPr>
              <w:t>Coalition</w:t>
            </w:r>
            <w:proofErr w:type="spellEnd"/>
            <w:r w:rsidRPr="005E4A5B">
              <w:rPr>
                <w:rFonts w:asciiTheme="minorHAnsi" w:hAnsiTheme="minorHAnsi" w:cstheme="minorHAnsi"/>
              </w:rPr>
              <w:t xml:space="preserve"> (https://ec.europa.eu/digital-singlemarket/en/digital-skills-and-jobs-coalition) na Slovensku. </w:t>
            </w:r>
          </w:p>
          <w:p w14:paraId="6572E34D" w14:textId="33CE50E7" w:rsidR="001F2B9A" w:rsidRPr="005E4A5B" w:rsidRDefault="001F2B9A" w:rsidP="006452D0">
            <w:pPr>
              <w:jc w:val="both"/>
              <w:rPr>
                <w:rFonts w:asciiTheme="minorHAnsi" w:hAnsiTheme="minorHAnsi" w:cstheme="minorHAnsi"/>
              </w:rPr>
            </w:pPr>
            <w:r w:rsidRPr="005E4A5B">
              <w:rPr>
                <w:rFonts w:asciiTheme="minorHAnsi" w:hAnsiTheme="minorHAnsi" w:cstheme="minorHAnsi"/>
              </w:rPr>
              <w:t>Členovia, ktorí sa na podpore Digitálnej koalície podieľajú, sú: IT Asociácia Slovenska, Ministerstvo financií SR, Ministerstvo investícií, regionálneho rozvoja a informatizácie SR, Ministerstvo školstva, vedy, výskumu a športu SR.</w:t>
            </w:r>
          </w:p>
          <w:p w14:paraId="62FA3B3F" w14:textId="2D851492" w:rsidR="00B75279" w:rsidRPr="005E4A5B" w:rsidRDefault="00B75279" w:rsidP="006452D0">
            <w:pPr>
              <w:jc w:val="both"/>
              <w:rPr>
                <w:rFonts w:asciiTheme="minorHAnsi" w:hAnsiTheme="minorHAnsi" w:cstheme="minorHAnsi"/>
                <w:b/>
                <w:bCs/>
              </w:rPr>
            </w:pPr>
            <w:r w:rsidRPr="005E4A5B">
              <w:rPr>
                <w:rFonts w:asciiTheme="minorHAnsi" w:hAnsiTheme="minorHAnsi" w:cstheme="minorHAnsi"/>
                <w:b/>
                <w:bCs/>
              </w:rPr>
              <w:t xml:space="preserve">Predmetom činnosti Národnej koalície je: </w:t>
            </w:r>
          </w:p>
          <w:p w14:paraId="34BFBC80" w14:textId="77777777" w:rsidR="00B75279" w:rsidRPr="005E4A5B" w:rsidRDefault="00B75279" w:rsidP="00EA63E7">
            <w:pPr>
              <w:pStyle w:val="Odsekzoznamu"/>
              <w:numPr>
                <w:ilvl w:val="0"/>
                <w:numId w:val="17"/>
              </w:numPr>
              <w:ind w:left="546" w:hanging="284"/>
              <w:jc w:val="both"/>
              <w:rPr>
                <w:rFonts w:asciiTheme="minorHAnsi" w:hAnsiTheme="minorHAnsi" w:cstheme="minorHAnsi"/>
              </w:rPr>
            </w:pPr>
            <w:r w:rsidRPr="005E4A5B">
              <w:rPr>
                <w:rFonts w:asciiTheme="minorHAnsi" w:hAnsiTheme="minorHAnsi" w:cstheme="minorHAnsi"/>
              </w:rPr>
              <w:t xml:space="preserve">podpora a zabezpečovanie činnosti a aktivít iniciatívy Digitálnej koalície, </w:t>
            </w:r>
          </w:p>
          <w:p w14:paraId="3AAF4175" w14:textId="77777777" w:rsidR="00B75279" w:rsidRPr="005E4A5B" w:rsidRDefault="00B75279" w:rsidP="00EA63E7">
            <w:pPr>
              <w:pStyle w:val="Odsekzoznamu"/>
              <w:numPr>
                <w:ilvl w:val="0"/>
                <w:numId w:val="17"/>
              </w:numPr>
              <w:ind w:left="546" w:hanging="284"/>
              <w:jc w:val="both"/>
              <w:rPr>
                <w:rFonts w:asciiTheme="minorHAnsi" w:hAnsiTheme="minorHAnsi" w:cstheme="minorHAnsi"/>
              </w:rPr>
            </w:pPr>
            <w:r w:rsidRPr="005E4A5B">
              <w:rPr>
                <w:rFonts w:asciiTheme="minorHAnsi" w:hAnsiTheme="minorHAnsi" w:cstheme="minorHAnsi"/>
              </w:rPr>
              <w:t xml:space="preserve">posilnenie digitálnych zručností u všetkých skupín obyvateľstva (široká verejnosť, podnikateľský sektor, verejná sprava a samospráva), vrátane vzdelávacích aktivít, na ktoré nie je potrebné povolenie, </w:t>
            </w:r>
          </w:p>
          <w:p w14:paraId="706EFFDD" w14:textId="77777777" w:rsidR="00B75279" w:rsidRPr="005E4A5B" w:rsidRDefault="00B75279" w:rsidP="00EA63E7">
            <w:pPr>
              <w:pStyle w:val="Odsekzoznamu"/>
              <w:numPr>
                <w:ilvl w:val="0"/>
                <w:numId w:val="17"/>
              </w:numPr>
              <w:ind w:left="546" w:hanging="284"/>
              <w:jc w:val="both"/>
              <w:rPr>
                <w:rFonts w:asciiTheme="minorHAnsi" w:hAnsiTheme="minorHAnsi" w:cstheme="minorHAnsi"/>
              </w:rPr>
            </w:pPr>
            <w:r w:rsidRPr="005E4A5B">
              <w:rPr>
                <w:rFonts w:asciiTheme="minorHAnsi" w:hAnsiTheme="minorHAnsi" w:cstheme="minorHAnsi"/>
              </w:rPr>
              <w:t xml:space="preserve">riešenie nedostatku IT špecialistov vo všetkých sektoroch a odvetviach hospodárstva, vo verejnej správe a samospráve, </w:t>
            </w:r>
          </w:p>
          <w:p w14:paraId="6D5AC3BC" w14:textId="77777777" w:rsidR="00B75279" w:rsidRPr="005E4A5B" w:rsidRDefault="00B75279" w:rsidP="00EA63E7">
            <w:pPr>
              <w:pStyle w:val="Odsekzoznamu"/>
              <w:numPr>
                <w:ilvl w:val="0"/>
                <w:numId w:val="17"/>
              </w:numPr>
              <w:ind w:left="546" w:hanging="284"/>
              <w:jc w:val="both"/>
              <w:rPr>
                <w:rFonts w:asciiTheme="minorHAnsi" w:hAnsiTheme="minorHAnsi" w:cstheme="minorHAnsi"/>
              </w:rPr>
            </w:pPr>
            <w:r w:rsidRPr="005E4A5B">
              <w:rPr>
                <w:rFonts w:asciiTheme="minorHAnsi" w:hAnsiTheme="minorHAnsi" w:cstheme="minorHAnsi"/>
              </w:rPr>
              <w:t xml:space="preserve">motivácia a získavanie mladých ľudí pre štúdium STEM odborov a propagácia digitálnych zručností a IT odvetvia, </w:t>
            </w:r>
          </w:p>
          <w:p w14:paraId="4E13E647" w14:textId="77777777" w:rsidR="00B75279" w:rsidRPr="005E4A5B" w:rsidRDefault="00B75279" w:rsidP="00EA63E7">
            <w:pPr>
              <w:pStyle w:val="Odsekzoznamu"/>
              <w:numPr>
                <w:ilvl w:val="0"/>
                <w:numId w:val="17"/>
              </w:numPr>
              <w:ind w:left="546" w:hanging="284"/>
              <w:jc w:val="both"/>
              <w:rPr>
                <w:rFonts w:asciiTheme="minorHAnsi" w:hAnsiTheme="minorHAnsi" w:cstheme="minorHAnsi"/>
              </w:rPr>
            </w:pPr>
            <w:r w:rsidRPr="005E4A5B">
              <w:rPr>
                <w:rFonts w:asciiTheme="minorHAnsi" w:hAnsiTheme="minorHAnsi" w:cstheme="minorHAnsi"/>
              </w:rPr>
              <w:t xml:space="preserve">získavanie zahraničných študentov, absolventov a pracovníkov pre technické a IT odbory a odvetvia, </w:t>
            </w:r>
          </w:p>
          <w:p w14:paraId="6C7609AE" w14:textId="77777777" w:rsidR="00B75279" w:rsidRPr="005E4A5B" w:rsidRDefault="00B75279" w:rsidP="00EA63E7">
            <w:pPr>
              <w:pStyle w:val="Odsekzoznamu"/>
              <w:numPr>
                <w:ilvl w:val="0"/>
                <w:numId w:val="17"/>
              </w:numPr>
              <w:ind w:left="546" w:hanging="284"/>
              <w:jc w:val="both"/>
              <w:rPr>
                <w:rFonts w:asciiTheme="minorHAnsi" w:hAnsiTheme="minorHAnsi" w:cstheme="minorHAnsi"/>
              </w:rPr>
            </w:pPr>
            <w:r w:rsidRPr="005E4A5B">
              <w:rPr>
                <w:rFonts w:asciiTheme="minorHAnsi" w:hAnsiTheme="minorHAnsi" w:cstheme="minorHAnsi"/>
              </w:rPr>
              <w:lastRenderedPageBreak/>
              <w:t xml:space="preserve">príprava na digitálnu transformáciu vo všetkých sektoroch a odvetviach hospodárstva, vo verejnej správe a samospráve, </w:t>
            </w:r>
          </w:p>
          <w:p w14:paraId="075E5AE4" w14:textId="77777777" w:rsidR="00B75279" w:rsidRPr="005E4A5B" w:rsidRDefault="00B75279" w:rsidP="00EA63E7">
            <w:pPr>
              <w:pStyle w:val="Odsekzoznamu"/>
              <w:numPr>
                <w:ilvl w:val="1"/>
                <w:numId w:val="18"/>
              </w:numPr>
              <w:ind w:left="546"/>
              <w:jc w:val="both"/>
              <w:rPr>
                <w:rFonts w:asciiTheme="minorHAnsi" w:hAnsiTheme="minorHAnsi" w:cstheme="minorHAnsi"/>
              </w:rPr>
            </w:pPr>
            <w:r w:rsidRPr="005E4A5B">
              <w:rPr>
                <w:rFonts w:asciiTheme="minorHAnsi" w:hAnsiTheme="minorHAnsi" w:cstheme="minorHAnsi"/>
              </w:rPr>
              <w:t xml:space="preserve">podpora technologických inovácií vo vzťahu k poskytovaniu a regulovaniu finančných služieb, najmä v oblasti bankovníctva, platobných služieb, poisťovníctva a kapitálového trhu, </w:t>
            </w:r>
          </w:p>
          <w:p w14:paraId="49D187E9" w14:textId="77777777" w:rsidR="00B75279" w:rsidRPr="005E4A5B" w:rsidRDefault="00B75279" w:rsidP="00EA63E7">
            <w:pPr>
              <w:pStyle w:val="Odsekzoznamu"/>
              <w:numPr>
                <w:ilvl w:val="1"/>
                <w:numId w:val="18"/>
              </w:numPr>
              <w:ind w:left="546"/>
              <w:jc w:val="both"/>
              <w:rPr>
                <w:rFonts w:asciiTheme="minorHAnsi" w:hAnsiTheme="minorHAnsi" w:cstheme="minorHAnsi"/>
              </w:rPr>
            </w:pPr>
            <w:r w:rsidRPr="005E4A5B">
              <w:rPr>
                <w:rFonts w:asciiTheme="minorHAnsi" w:hAnsiTheme="minorHAnsi" w:cstheme="minorHAnsi"/>
              </w:rPr>
              <w:t xml:space="preserve">podpora a zabezpečovanie činností smerujúcich k zvyšovaniu finančnej gramotnosti širokej verejnosti prostredníctvom digitálnych technológií, </w:t>
            </w:r>
          </w:p>
          <w:p w14:paraId="0657E07F" w14:textId="77777777" w:rsidR="00B75279" w:rsidRPr="005E4A5B" w:rsidRDefault="00B75279" w:rsidP="00EA63E7">
            <w:pPr>
              <w:pStyle w:val="Odsekzoznamu"/>
              <w:numPr>
                <w:ilvl w:val="1"/>
                <w:numId w:val="18"/>
              </w:numPr>
              <w:ind w:left="546"/>
              <w:jc w:val="both"/>
              <w:rPr>
                <w:rFonts w:asciiTheme="minorHAnsi" w:hAnsiTheme="minorHAnsi" w:cstheme="minorHAnsi"/>
              </w:rPr>
            </w:pPr>
            <w:r w:rsidRPr="005E4A5B">
              <w:rPr>
                <w:rFonts w:asciiTheme="minorHAnsi" w:hAnsiTheme="minorHAnsi" w:cstheme="minorHAnsi"/>
              </w:rPr>
              <w:t xml:space="preserve">podpora a zabezpečovanie činnosti a aktivít iniciatívy Európskej komisie s názvom </w:t>
            </w:r>
            <w:proofErr w:type="spellStart"/>
            <w:r w:rsidRPr="005E4A5B">
              <w:rPr>
                <w:rFonts w:asciiTheme="minorHAnsi" w:hAnsiTheme="minorHAnsi" w:cstheme="minorHAnsi"/>
              </w:rPr>
              <w:t>Digital</w:t>
            </w:r>
            <w:proofErr w:type="spellEnd"/>
            <w:r w:rsidRPr="005E4A5B">
              <w:rPr>
                <w:rFonts w:asciiTheme="minorHAnsi" w:hAnsiTheme="minorHAnsi" w:cstheme="minorHAnsi"/>
              </w:rPr>
              <w:t xml:space="preserve"> </w:t>
            </w:r>
            <w:proofErr w:type="spellStart"/>
            <w:r w:rsidRPr="005E4A5B">
              <w:rPr>
                <w:rFonts w:asciiTheme="minorHAnsi" w:hAnsiTheme="minorHAnsi" w:cstheme="minorHAnsi"/>
              </w:rPr>
              <w:t>Jobs</w:t>
            </w:r>
            <w:proofErr w:type="spellEnd"/>
            <w:r w:rsidRPr="005E4A5B">
              <w:rPr>
                <w:rFonts w:asciiTheme="minorHAnsi" w:hAnsiTheme="minorHAnsi" w:cstheme="minorHAnsi"/>
              </w:rPr>
              <w:t xml:space="preserve"> and </w:t>
            </w:r>
            <w:proofErr w:type="spellStart"/>
            <w:r w:rsidRPr="005E4A5B">
              <w:rPr>
                <w:rFonts w:asciiTheme="minorHAnsi" w:hAnsiTheme="minorHAnsi" w:cstheme="minorHAnsi"/>
              </w:rPr>
              <w:t>Skills</w:t>
            </w:r>
            <w:proofErr w:type="spellEnd"/>
            <w:r w:rsidRPr="005E4A5B">
              <w:rPr>
                <w:rFonts w:asciiTheme="minorHAnsi" w:hAnsiTheme="minorHAnsi" w:cstheme="minorHAnsi"/>
              </w:rPr>
              <w:t xml:space="preserve"> </w:t>
            </w:r>
            <w:proofErr w:type="spellStart"/>
            <w:r w:rsidRPr="005E4A5B">
              <w:rPr>
                <w:rFonts w:asciiTheme="minorHAnsi" w:hAnsiTheme="minorHAnsi" w:cstheme="minorHAnsi"/>
              </w:rPr>
              <w:t>Coalition</w:t>
            </w:r>
            <w:proofErr w:type="spellEnd"/>
            <w:r w:rsidRPr="005E4A5B">
              <w:rPr>
                <w:rFonts w:asciiTheme="minorHAnsi" w:hAnsiTheme="minorHAnsi" w:cstheme="minorHAnsi"/>
              </w:rPr>
              <w:t xml:space="preserve"> na Slovensku ((</w:t>
            </w:r>
            <w:hyperlink r:id="rId11" w:history="1">
              <w:r w:rsidRPr="005E4A5B">
                <w:rPr>
                  <w:rStyle w:val="Hypertextovprepojenie"/>
                  <w:rFonts w:asciiTheme="minorHAnsi" w:hAnsiTheme="minorHAnsi" w:cstheme="minorHAnsi"/>
                </w:rPr>
                <w:t>https://ec.europa.eu/digital-singlemarket/en/digital-skills-and-jobs-coalition</w:t>
              </w:r>
            </w:hyperlink>
            <w:r w:rsidRPr="005E4A5B">
              <w:rPr>
                <w:rFonts w:asciiTheme="minorHAnsi" w:hAnsiTheme="minorHAnsi" w:cstheme="minorHAnsi"/>
              </w:rPr>
              <w:t xml:space="preserve">), </w:t>
            </w:r>
          </w:p>
          <w:p w14:paraId="744C1C5C" w14:textId="77777777" w:rsidR="00B75279" w:rsidRPr="005E4A5B" w:rsidRDefault="00B75279" w:rsidP="00EA63E7">
            <w:pPr>
              <w:pStyle w:val="Odsekzoznamu"/>
              <w:numPr>
                <w:ilvl w:val="1"/>
                <w:numId w:val="18"/>
              </w:numPr>
              <w:ind w:left="546"/>
              <w:jc w:val="both"/>
              <w:rPr>
                <w:rFonts w:asciiTheme="minorHAnsi" w:hAnsiTheme="minorHAnsi" w:cstheme="minorHAnsi"/>
              </w:rPr>
            </w:pPr>
            <w:r w:rsidRPr="005E4A5B">
              <w:rPr>
                <w:rFonts w:asciiTheme="minorHAnsi" w:hAnsiTheme="minorHAnsi" w:cstheme="minorHAnsi"/>
              </w:rPr>
              <w:t xml:space="preserve">prepojovanie rôznych subjektov z akademického a súkromného sektora zameraných na vzdelávanie a zvyšovanie zručností a kompetencií s možnou participáciou štátneho sektora, neziskového sektora a samospráv aj formou klastra, </w:t>
            </w:r>
          </w:p>
          <w:p w14:paraId="5ABE0733" w14:textId="77777777" w:rsidR="0066514A" w:rsidRDefault="00B75279" w:rsidP="00EC490F">
            <w:pPr>
              <w:pStyle w:val="Odsekzoznamu"/>
              <w:numPr>
                <w:ilvl w:val="1"/>
                <w:numId w:val="18"/>
              </w:numPr>
              <w:ind w:left="546"/>
              <w:jc w:val="both"/>
              <w:rPr>
                <w:rFonts w:asciiTheme="minorHAnsi" w:hAnsiTheme="minorHAnsi" w:cstheme="minorHAnsi"/>
              </w:rPr>
            </w:pPr>
            <w:r w:rsidRPr="005E4A5B">
              <w:rPr>
                <w:rFonts w:asciiTheme="minorHAnsi" w:hAnsiTheme="minorHAnsi" w:cstheme="minorHAnsi"/>
              </w:rPr>
              <w:t>organizovanie seminárov, školení, výstav a konferencií, marketingové a propagačné aktivity.</w:t>
            </w:r>
          </w:p>
          <w:p w14:paraId="12C4EDB4" w14:textId="6A65B42D" w:rsidR="00177A59" w:rsidRDefault="00B75279" w:rsidP="0066514A">
            <w:pPr>
              <w:pStyle w:val="Odsekzoznamu"/>
              <w:ind w:left="546"/>
              <w:jc w:val="both"/>
              <w:rPr>
                <w:rFonts w:asciiTheme="minorHAnsi" w:hAnsiTheme="minorHAnsi" w:cstheme="minorHAnsi"/>
              </w:rPr>
            </w:pPr>
            <w:r w:rsidRPr="005E4A5B">
              <w:rPr>
                <w:rFonts w:asciiTheme="minorHAnsi" w:hAnsiTheme="minorHAnsi" w:cstheme="minorHAnsi"/>
              </w:rPr>
              <w:t xml:space="preserve"> </w:t>
            </w:r>
          </w:p>
          <w:p w14:paraId="509E8FB2" w14:textId="15DEFD42" w:rsidR="0066514A" w:rsidRPr="0066514A" w:rsidRDefault="0066514A" w:rsidP="0066514A">
            <w:pPr>
              <w:jc w:val="both"/>
              <w:rPr>
                <w:rFonts w:asciiTheme="minorHAnsi" w:hAnsiTheme="minorHAnsi" w:cstheme="minorHAnsi"/>
              </w:rPr>
            </w:pPr>
            <w:r>
              <w:rPr>
                <w:rFonts w:asciiTheme="minorHAnsi" w:hAnsiTheme="minorHAnsi" w:cstheme="minorHAnsi"/>
              </w:rPr>
              <w:t xml:space="preserve">Digitálna koalícia </w:t>
            </w:r>
            <w:r w:rsidR="00862703">
              <w:rPr>
                <w:rFonts w:asciiTheme="minorHAnsi" w:hAnsiTheme="minorHAnsi" w:cstheme="minorHAnsi"/>
              </w:rPr>
              <w:t xml:space="preserve">združuje </w:t>
            </w:r>
            <w:r w:rsidR="001E095B">
              <w:rPr>
                <w:rFonts w:asciiTheme="minorHAnsi" w:hAnsiTheme="minorHAnsi" w:cstheme="minorHAnsi"/>
              </w:rPr>
              <w:t xml:space="preserve">významné </w:t>
            </w:r>
            <w:r w:rsidR="001E095B" w:rsidRPr="001E095B">
              <w:rPr>
                <w:rFonts w:asciiTheme="minorHAnsi" w:hAnsiTheme="minorHAnsi" w:cstheme="minorHAnsi"/>
              </w:rPr>
              <w:t xml:space="preserve">organizácie súkromného i verejného sektora s cieľom zabezpečiť podporu domáceho IKT sektora a rozvoj </w:t>
            </w:r>
            <w:r w:rsidR="001E095B">
              <w:rPr>
                <w:rFonts w:asciiTheme="minorHAnsi" w:hAnsiTheme="minorHAnsi" w:cstheme="minorHAnsi"/>
              </w:rPr>
              <w:t>Slovenskej republiky</w:t>
            </w:r>
            <w:r w:rsidR="0061353C">
              <w:rPr>
                <w:rFonts w:asciiTheme="minorHAnsi" w:hAnsiTheme="minorHAnsi" w:cstheme="minorHAnsi"/>
              </w:rPr>
              <w:t xml:space="preserve">,  ktorí vstupujú </w:t>
            </w:r>
            <w:r w:rsidR="00C72A03" w:rsidRPr="00C72A03">
              <w:rPr>
                <w:rFonts w:asciiTheme="minorHAnsi" w:hAnsiTheme="minorHAnsi" w:cstheme="minorHAnsi"/>
              </w:rPr>
              <w:t>do Digitálnej koalície dobrovoľne a bezplatne s prijatím hodnotných záväzkov na zvládnutie dopadov Industry 4.0 na ľudské zdroje – digitálnu transformáciu spoločnosti</w:t>
            </w:r>
            <w:r w:rsidR="00C53C45">
              <w:rPr>
                <w:rFonts w:asciiTheme="minorHAnsi" w:hAnsiTheme="minorHAnsi" w:cstheme="minorHAnsi"/>
              </w:rPr>
              <w:t xml:space="preserve">, </w:t>
            </w:r>
            <w:r w:rsidR="00C72A03" w:rsidRPr="00C72A03">
              <w:rPr>
                <w:rFonts w:asciiTheme="minorHAnsi" w:hAnsiTheme="minorHAnsi" w:cstheme="minorHAnsi"/>
              </w:rPr>
              <w:t>aktivitami a odbornými príspevkami podporujúcimi zvyšovanie digitálnych zručností</w:t>
            </w:r>
            <w:r w:rsidR="00C53C45">
              <w:rPr>
                <w:rFonts w:asciiTheme="minorHAnsi" w:hAnsiTheme="minorHAnsi" w:cstheme="minorHAnsi"/>
              </w:rPr>
              <w:t xml:space="preserve"> Slovenskej republiky. </w:t>
            </w:r>
          </w:p>
        </w:tc>
      </w:tr>
      <w:tr w:rsidR="00B75279" w:rsidRPr="00077EE5" w14:paraId="42D0A584"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1CD6E6A" w14:textId="77777777" w:rsidR="00B75279" w:rsidRPr="00077EE5" w:rsidRDefault="00B75279" w:rsidP="00EA63E7">
            <w:pPr>
              <w:rPr>
                <w:rFonts w:asciiTheme="minorHAnsi" w:hAnsiTheme="minorHAnsi" w:cstheme="minorHAnsi"/>
                <w:highlight w:val="yellow"/>
                <w:lang w:eastAsia="en-US"/>
              </w:rPr>
            </w:pPr>
            <w:r w:rsidRPr="00DA7630">
              <w:rPr>
                <w:rFonts w:asciiTheme="minorHAnsi" w:hAnsiTheme="minorHAnsi" w:cstheme="minorHAnsi"/>
                <w:lang w:eastAsia="en-US"/>
              </w:rPr>
              <w:lastRenderedPageBreak/>
              <w:t>Kritériá pre výber partnera</w:t>
            </w:r>
            <w:r w:rsidRPr="00DA7630">
              <w:rPr>
                <w:rStyle w:val="Odkaznapoznmkupodiarou"/>
                <w:rFonts w:asciiTheme="minorHAnsi" w:hAnsiTheme="minorHAnsi" w:cstheme="minorHAnsi"/>
                <w:lang w:eastAsia="en-US"/>
              </w:rPr>
              <w:footnoteReference w:id="4"/>
            </w:r>
          </w:p>
        </w:tc>
        <w:tc>
          <w:tcPr>
            <w:tcW w:w="5528" w:type="dxa"/>
            <w:tcBorders>
              <w:top w:val="single" w:sz="4" w:space="0" w:color="auto"/>
              <w:left w:val="single" w:sz="4" w:space="0" w:color="auto"/>
              <w:bottom w:val="single" w:sz="4" w:space="0" w:color="auto"/>
              <w:right w:val="single" w:sz="4" w:space="0" w:color="auto"/>
            </w:tcBorders>
          </w:tcPr>
          <w:p w14:paraId="41A4534B" w14:textId="40B45A79" w:rsidR="0072067D" w:rsidRPr="005436A0" w:rsidRDefault="00050AE5" w:rsidP="004C7B24">
            <w:pPr>
              <w:jc w:val="both"/>
              <w:rPr>
                <w:rFonts w:asciiTheme="minorHAnsi" w:hAnsiTheme="minorHAnsi" w:cstheme="minorHAnsi"/>
                <w:color w:val="0B0C0C"/>
                <w:shd w:val="clear" w:color="auto" w:fill="FFFFFF"/>
              </w:rPr>
            </w:pPr>
            <w:r w:rsidRPr="005436A0">
              <w:rPr>
                <w:rFonts w:asciiTheme="minorHAnsi" w:hAnsiTheme="minorHAnsi" w:cstheme="minorHAnsi"/>
              </w:rPr>
              <w:t xml:space="preserve">Kritériom pre výber bolo postavenie subjektu partnera v systéme rozvoja digitálnych zručností – Digitálna koalícia je na Slovensku jedinečnou národnou </w:t>
            </w:r>
            <w:r w:rsidRPr="005436A0">
              <w:rPr>
                <w:rFonts w:asciiTheme="minorHAnsi" w:hAnsiTheme="minorHAnsi" w:cstheme="minorHAnsi"/>
              </w:rPr>
              <w:lastRenderedPageBreak/>
              <w:t>organizáciou založenou štátom a asociáciou reprezentujúcou súkromný sektor za účelom zvyšovania digitálnych zručností a na podporu digitálnej transformácie Slovenska.</w:t>
            </w:r>
            <w:r w:rsidRPr="005436A0">
              <w:rPr>
                <w:rFonts w:asciiTheme="minorHAnsi" w:hAnsiTheme="minorHAnsi" w:cstheme="minorHAnsi"/>
                <w:color w:val="0B0C0C"/>
                <w:shd w:val="clear" w:color="auto" w:fill="FFFFFF"/>
              </w:rPr>
              <w:t xml:space="preserve"> </w:t>
            </w:r>
            <w:r w:rsidR="00123F88" w:rsidRPr="005436A0">
              <w:rPr>
                <w:rFonts w:asciiTheme="minorHAnsi" w:hAnsiTheme="minorHAnsi" w:cstheme="minorHAnsi"/>
                <w:color w:val="0B0C0C"/>
                <w:shd w:val="clear" w:color="auto" w:fill="FFFFFF"/>
              </w:rPr>
              <w:t>Digitálna koalícia j</w:t>
            </w:r>
            <w:r w:rsidR="00AE445A" w:rsidRPr="005436A0">
              <w:rPr>
                <w:rFonts w:asciiTheme="minorHAnsi" w:hAnsiTheme="minorHAnsi" w:cstheme="minorHAnsi"/>
                <w:color w:val="0B0C0C"/>
                <w:shd w:val="clear" w:color="auto" w:fill="FFFFFF"/>
              </w:rPr>
              <w:t>e národn</w:t>
            </w:r>
            <w:r w:rsidRPr="005436A0">
              <w:rPr>
                <w:rFonts w:asciiTheme="minorHAnsi" w:hAnsiTheme="minorHAnsi" w:cstheme="minorHAnsi"/>
                <w:color w:val="0B0C0C"/>
                <w:shd w:val="clear" w:color="auto" w:fill="FFFFFF"/>
              </w:rPr>
              <w:t>ou</w:t>
            </w:r>
            <w:r w:rsidR="00AE445A" w:rsidRPr="005436A0">
              <w:rPr>
                <w:rFonts w:asciiTheme="minorHAnsi" w:hAnsiTheme="minorHAnsi" w:cstheme="minorHAnsi"/>
                <w:color w:val="0B0C0C"/>
                <w:shd w:val="clear" w:color="auto" w:fill="FFFFFF"/>
              </w:rPr>
              <w:t xml:space="preserve"> iniciatív</w:t>
            </w:r>
            <w:r w:rsidRPr="005436A0">
              <w:rPr>
                <w:rFonts w:asciiTheme="minorHAnsi" w:hAnsiTheme="minorHAnsi" w:cstheme="minorHAnsi"/>
                <w:color w:val="0B0C0C"/>
                <w:shd w:val="clear" w:color="auto" w:fill="FFFFFF"/>
              </w:rPr>
              <w:t>ou</w:t>
            </w:r>
            <w:r w:rsidR="00AE445A" w:rsidRPr="005436A0">
              <w:rPr>
                <w:rFonts w:asciiTheme="minorHAnsi" w:hAnsiTheme="minorHAnsi" w:cstheme="minorHAnsi"/>
                <w:color w:val="0B0C0C"/>
                <w:shd w:val="clear" w:color="auto" w:fill="FFFFFF"/>
              </w:rPr>
              <w:t>, ktorá vznikla z iniciatívy Európskej kom</w:t>
            </w:r>
            <w:r w:rsidR="00571EF3" w:rsidRPr="005436A0">
              <w:rPr>
                <w:rFonts w:asciiTheme="minorHAnsi" w:hAnsiTheme="minorHAnsi" w:cstheme="minorHAnsi"/>
                <w:color w:val="0B0C0C"/>
                <w:shd w:val="clear" w:color="auto" w:fill="FFFFFF"/>
              </w:rPr>
              <w:t xml:space="preserve">isie v rámci </w:t>
            </w:r>
            <w:r w:rsidR="004821D3" w:rsidRPr="005436A0">
              <w:rPr>
                <w:rFonts w:asciiTheme="minorHAnsi" w:hAnsiTheme="minorHAnsi" w:cstheme="minorHAnsi"/>
                <w:color w:val="0B0C0C"/>
                <w:shd w:val="clear" w:color="auto" w:fill="FFFFFF"/>
              </w:rPr>
              <w:t>platformy pre digitálne zručnosti a pracovné povolania. Je súčasťou iniciatívy</w:t>
            </w:r>
            <w:r w:rsidR="00E5043F" w:rsidRPr="005436A0">
              <w:rPr>
                <w:rFonts w:asciiTheme="minorHAnsi" w:hAnsiTheme="minorHAnsi" w:cstheme="minorHAnsi"/>
                <w:color w:val="0B0C0C"/>
                <w:shd w:val="clear" w:color="auto" w:fill="FFFFFF"/>
              </w:rPr>
              <w:t xml:space="preserve"> EÚ, ktorá spája členské štáty, spoločnosti, neziskové organizácie a poskytovateľov vzdelávania, ktorí</w:t>
            </w:r>
            <w:r w:rsidR="00571EF3" w:rsidRPr="005436A0">
              <w:rPr>
                <w:rFonts w:asciiTheme="minorHAnsi" w:hAnsiTheme="minorHAnsi" w:cstheme="minorHAnsi"/>
                <w:color w:val="0B0C0C"/>
                <w:shd w:val="clear" w:color="auto" w:fill="FFFFFF"/>
              </w:rPr>
              <w:t xml:space="preserve"> riešia problematiku nedostatku</w:t>
            </w:r>
            <w:r w:rsidR="00E5043F" w:rsidRPr="005436A0">
              <w:rPr>
                <w:rFonts w:asciiTheme="minorHAnsi" w:hAnsiTheme="minorHAnsi" w:cstheme="minorHAnsi"/>
                <w:color w:val="0B0C0C"/>
                <w:shd w:val="clear" w:color="auto" w:fill="FFFFFF"/>
              </w:rPr>
              <w:t xml:space="preserve"> digitálnych zručností v Európe.</w:t>
            </w:r>
            <w:r w:rsidR="00C5197B" w:rsidRPr="005436A0">
              <w:rPr>
                <w:rFonts w:asciiTheme="minorHAnsi" w:hAnsiTheme="minorHAnsi" w:cstheme="minorHAnsi"/>
                <w:color w:val="0B0C0C"/>
                <w:shd w:val="clear" w:color="auto" w:fill="FFFFFF"/>
              </w:rPr>
              <w:t xml:space="preserve"> </w:t>
            </w:r>
            <w:r w:rsidR="00B338C5" w:rsidRPr="005436A0">
              <w:rPr>
                <w:rFonts w:asciiTheme="minorHAnsi" w:hAnsiTheme="minorHAnsi" w:cstheme="minorHAnsi"/>
              </w:rPr>
              <w:t>Podpredsedom predsedníctva Digitálnej koalície je zástupca MIRRI SR.</w:t>
            </w:r>
            <w:r w:rsidR="00B338C5" w:rsidRPr="005436A0">
              <w:rPr>
                <w:rFonts w:asciiTheme="minorHAnsi" w:hAnsiTheme="minorHAnsi" w:cstheme="minorHAnsi"/>
                <w:color w:val="0B0C0C"/>
                <w:shd w:val="clear" w:color="auto" w:fill="FFFFFF"/>
              </w:rPr>
              <w:t xml:space="preserve"> </w:t>
            </w:r>
            <w:r w:rsidR="00E5043F" w:rsidRPr="005436A0">
              <w:rPr>
                <w:rFonts w:asciiTheme="minorHAnsi" w:hAnsiTheme="minorHAnsi" w:cstheme="minorHAnsi"/>
                <w:color w:val="0B0C0C"/>
                <w:shd w:val="clear" w:color="auto" w:fill="FFFFFF"/>
              </w:rPr>
              <w:t xml:space="preserve">Činnosti vykonávané pod záštitou koalície sú </w:t>
            </w:r>
            <w:r w:rsidR="00B338C5" w:rsidRPr="005436A0">
              <w:rPr>
                <w:rFonts w:asciiTheme="minorHAnsi" w:hAnsiTheme="minorHAnsi" w:cstheme="minorHAnsi"/>
                <w:color w:val="0B0C0C"/>
                <w:shd w:val="clear" w:color="auto" w:fill="FFFFFF"/>
              </w:rPr>
              <w:t xml:space="preserve">zároveň </w:t>
            </w:r>
            <w:r w:rsidR="00E5043F" w:rsidRPr="005436A0">
              <w:rPr>
                <w:rFonts w:asciiTheme="minorHAnsi" w:hAnsiTheme="minorHAnsi" w:cstheme="minorHAnsi"/>
                <w:color w:val="0B0C0C"/>
                <w:shd w:val="clear" w:color="auto" w:fill="FFFFFF"/>
              </w:rPr>
              <w:t>kľúčové pre dosiahnutie cieľov Digitálnej dekády.</w:t>
            </w:r>
            <w:r w:rsidR="009A4521" w:rsidRPr="005436A0">
              <w:rPr>
                <w:rFonts w:asciiTheme="minorHAnsi" w:hAnsiTheme="minorHAnsi" w:cstheme="minorHAnsi"/>
                <w:color w:val="0B0C0C"/>
                <w:shd w:val="clear" w:color="auto" w:fill="FFFFFF"/>
              </w:rPr>
              <w:t xml:space="preserve"> </w:t>
            </w:r>
            <w:r w:rsidR="003803EC" w:rsidRPr="005436A0">
              <w:rPr>
                <w:rFonts w:asciiTheme="minorHAnsi" w:hAnsiTheme="minorHAnsi" w:cstheme="minorHAnsi"/>
                <w:color w:val="0B0C0C"/>
                <w:shd w:val="clear" w:color="auto" w:fill="FFFFFF"/>
              </w:rPr>
              <w:t>V rámci Akčného plánu</w:t>
            </w:r>
            <w:r w:rsidR="00CB64AB" w:rsidRPr="005436A0">
              <w:rPr>
                <w:rFonts w:asciiTheme="minorHAnsi" w:hAnsiTheme="minorHAnsi" w:cstheme="minorHAnsi"/>
                <w:color w:val="0B0C0C"/>
                <w:shd w:val="clear" w:color="auto" w:fill="FFFFFF"/>
              </w:rPr>
              <w:t xml:space="preserve"> na rok 2018 a ďalšie roky </w:t>
            </w:r>
            <w:r w:rsidR="006453CB" w:rsidRPr="005436A0">
              <w:rPr>
                <w:rFonts w:asciiTheme="minorHAnsi" w:hAnsiTheme="minorHAnsi" w:cstheme="minorHAnsi"/>
                <w:color w:val="0B0C0C"/>
                <w:shd w:val="clear" w:color="auto" w:fill="FFFFFF"/>
              </w:rPr>
              <w:t>európskej platformy pre digitálne zručnosti a pracovné povolania</w:t>
            </w:r>
            <w:r w:rsidR="00F46905" w:rsidRPr="005436A0">
              <w:rPr>
                <w:rFonts w:asciiTheme="minorHAnsi" w:hAnsiTheme="minorHAnsi" w:cstheme="minorHAnsi"/>
                <w:color w:val="0B0C0C"/>
                <w:shd w:val="clear" w:color="auto" w:fill="FFFFFF"/>
              </w:rPr>
              <w:t>, Digitálna koalícia</w:t>
            </w:r>
            <w:r w:rsidR="00813577" w:rsidRPr="005436A0">
              <w:rPr>
                <w:rFonts w:asciiTheme="minorHAnsi" w:hAnsiTheme="minorHAnsi" w:cstheme="minorHAnsi"/>
                <w:color w:val="0B0C0C"/>
                <w:shd w:val="clear" w:color="auto" w:fill="FFFFFF"/>
              </w:rPr>
              <w:t xml:space="preserve">, ako partner NP, </w:t>
            </w:r>
            <w:r w:rsidR="00F46905" w:rsidRPr="005436A0">
              <w:rPr>
                <w:rFonts w:asciiTheme="minorHAnsi" w:hAnsiTheme="minorHAnsi" w:cstheme="minorHAnsi"/>
                <w:color w:val="0B0C0C"/>
                <w:shd w:val="clear" w:color="auto" w:fill="FFFFFF"/>
              </w:rPr>
              <w:t xml:space="preserve">reflektuje svojou činnosťou </w:t>
            </w:r>
            <w:r w:rsidR="00DA7630" w:rsidRPr="005436A0">
              <w:rPr>
                <w:rFonts w:asciiTheme="minorHAnsi" w:hAnsiTheme="minorHAnsi" w:cstheme="minorHAnsi"/>
                <w:color w:val="0B0C0C"/>
                <w:shd w:val="clear" w:color="auto" w:fill="FFFFFF"/>
              </w:rPr>
              <w:t xml:space="preserve">na </w:t>
            </w:r>
            <w:r w:rsidR="00081A6F" w:rsidRPr="005436A0">
              <w:rPr>
                <w:rFonts w:asciiTheme="minorHAnsi" w:hAnsiTheme="minorHAnsi" w:cstheme="minorHAnsi"/>
                <w:color w:val="0B0C0C"/>
                <w:shd w:val="clear" w:color="auto" w:fill="FFFFFF"/>
              </w:rPr>
              <w:t>opatrenia 6 a 8, ktoré priamo nadväzujú na aktivity predkladaného projektového zámeru NP</w:t>
            </w:r>
            <w:r w:rsidR="00CE38ED" w:rsidRPr="005436A0">
              <w:rPr>
                <w:rFonts w:asciiTheme="minorHAnsi" w:hAnsiTheme="minorHAnsi" w:cstheme="minorHAnsi"/>
                <w:color w:val="0B0C0C"/>
                <w:shd w:val="clear" w:color="auto" w:fill="FFFFFF"/>
              </w:rPr>
              <w:t>.</w:t>
            </w:r>
            <w:r w:rsidR="008D5D3F" w:rsidRPr="005436A0">
              <w:rPr>
                <w:rFonts w:asciiTheme="minorHAnsi" w:hAnsiTheme="minorHAnsi" w:cstheme="minorHAnsi"/>
                <w:color w:val="0B0C0C"/>
                <w:shd w:val="clear" w:color="auto" w:fill="FFFFFF"/>
              </w:rPr>
              <w:t xml:space="preserve"> </w:t>
            </w:r>
            <w:r w:rsidR="004169C0" w:rsidRPr="005436A0">
              <w:rPr>
                <w:rFonts w:asciiTheme="minorHAnsi" w:hAnsiTheme="minorHAnsi" w:cstheme="minorHAnsi"/>
                <w:color w:val="0B0C0C"/>
                <w:shd w:val="clear" w:color="auto" w:fill="FFFFFF"/>
              </w:rPr>
              <w:t xml:space="preserve">Digitálna koalícia má zároveň úspešnú implementáciu </w:t>
            </w:r>
            <w:r w:rsidR="008D5D3F" w:rsidRPr="005436A0">
              <w:rPr>
                <w:rFonts w:asciiTheme="minorHAnsi" w:hAnsiTheme="minorHAnsi" w:cstheme="minorHAnsi"/>
                <w:color w:val="0B0C0C"/>
                <w:shd w:val="clear" w:color="auto" w:fill="FFFFFF"/>
              </w:rPr>
              <w:t>mnohých</w:t>
            </w:r>
            <w:r w:rsidR="004169C0" w:rsidRPr="005436A0">
              <w:rPr>
                <w:rFonts w:asciiTheme="minorHAnsi" w:hAnsiTheme="minorHAnsi" w:cstheme="minorHAnsi"/>
                <w:color w:val="0B0C0C"/>
                <w:shd w:val="clear" w:color="auto" w:fill="FFFFFF"/>
              </w:rPr>
              <w:t xml:space="preserve"> projektov v spolupráci s</w:t>
            </w:r>
            <w:r w:rsidR="006376AC" w:rsidRPr="005436A0">
              <w:rPr>
                <w:rFonts w:asciiTheme="minorHAnsi" w:hAnsiTheme="minorHAnsi" w:cstheme="minorHAnsi"/>
                <w:color w:val="0B0C0C"/>
                <w:shd w:val="clear" w:color="auto" w:fill="FFFFFF"/>
              </w:rPr>
              <w:t> MIRRI SR</w:t>
            </w:r>
            <w:r w:rsidR="008D5D3F" w:rsidRPr="005436A0">
              <w:rPr>
                <w:rFonts w:asciiTheme="minorHAnsi" w:hAnsiTheme="minorHAnsi" w:cstheme="minorHAnsi"/>
                <w:color w:val="0B0C0C"/>
                <w:shd w:val="clear" w:color="auto" w:fill="FFFFFF"/>
              </w:rPr>
              <w:t>:</w:t>
            </w:r>
          </w:p>
          <w:p w14:paraId="3E985204" w14:textId="6F75EAEA" w:rsidR="008D5D3F" w:rsidRPr="005436A0" w:rsidRDefault="00787382" w:rsidP="00D36EEF">
            <w:pPr>
              <w:pStyle w:val="Odsekzoznamu"/>
              <w:numPr>
                <w:ilvl w:val="0"/>
                <w:numId w:val="26"/>
              </w:numPr>
              <w:ind w:left="465"/>
              <w:jc w:val="both"/>
              <w:rPr>
                <w:rFonts w:asciiTheme="minorHAnsi" w:hAnsiTheme="minorHAnsi" w:cstheme="minorHAnsi"/>
                <w:color w:val="0B0C0C"/>
                <w:shd w:val="clear" w:color="auto" w:fill="FFFFFF"/>
              </w:rPr>
            </w:pPr>
            <w:r w:rsidRPr="005436A0">
              <w:rPr>
                <w:rFonts w:asciiTheme="minorHAnsi" w:hAnsiTheme="minorHAnsi" w:cstheme="minorHAnsi"/>
              </w:rPr>
              <w:t>J</w:t>
            </w:r>
            <w:r w:rsidR="00721299" w:rsidRPr="005436A0">
              <w:rPr>
                <w:rFonts w:asciiTheme="minorHAnsi" w:hAnsiTheme="minorHAnsi" w:cstheme="minorHAnsi"/>
              </w:rPr>
              <w:t xml:space="preserve">edným z najvýznamnejších projektov je už 10 rokov organizovaný IT Fitness test. Za 10 rokov absolvovalo test už viac ako </w:t>
            </w:r>
            <w:r w:rsidR="006D5B11" w:rsidRPr="005436A0">
              <w:rPr>
                <w:rFonts w:asciiTheme="minorHAnsi" w:hAnsiTheme="minorHAnsi" w:cstheme="minorHAnsi"/>
              </w:rPr>
              <w:t>4</w:t>
            </w:r>
            <w:r w:rsidR="00721299" w:rsidRPr="005436A0">
              <w:rPr>
                <w:rFonts w:asciiTheme="minorHAnsi" w:hAnsiTheme="minorHAnsi" w:cstheme="minorHAnsi"/>
              </w:rPr>
              <w:t>00-tisíc účastníkov</w:t>
            </w:r>
            <w:r w:rsidRPr="005436A0">
              <w:rPr>
                <w:rFonts w:asciiTheme="minorHAnsi" w:hAnsiTheme="minorHAnsi" w:cstheme="minorHAnsi"/>
              </w:rPr>
              <w:t>;</w:t>
            </w:r>
          </w:p>
          <w:p w14:paraId="1C08AD6A" w14:textId="19C1F3AB" w:rsidR="006D5B11" w:rsidRPr="005436A0" w:rsidRDefault="001E4FEC" w:rsidP="00D36EEF">
            <w:pPr>
              <w:pStyle w:val="Odsekzoznamu"/>
              <w:numPr>
                <w:ilvl w:val="0"/>
                <w:numId w:val="26"/>
              </w:numPr>
              <w:ind w:left="465"/>
              <w:jc w:val="both"/>
              <w:rPr>
                <w:rFonts w:asciiTheme="minorHAnsi" w:hAnsiTheme="minorHAnsi" w:cstheme="minorHAnsi"/>
                <w:color w:val="0B0C0C"/>
                <w:shd w:val="clear" w:color="auto" w:fill="FFFFFF"/>
              </w:rPr>
            </w:pPr>
            <w:r w:rsidRPr="005436A0">
              <w:rPr>
                <w:rFonts w:asciiTheme="minorHAnsi" w:hAnsiTheme="minorHAnsi" w:cstheme="minorHAnsi"/>
              </w:rPr>
              <w:t>Projekt v rámci CONNECTING EUROPE FACILITY TELECOM - Web a sociálne média. Cieľom projektu CEF je vytvorenie web platformy na prepojenie členov slovenskej Digitálnej koalície, aj s európskymi Digitálnymi koalíciám na sprístupnenie digitálnych príležitosti na odbornú prípravu a financovanie svojich aktivít</w:t>
            </w:r>
            <w:r w:rsidR="00787382" w:rsidRPr="005436A0">
              <w:rPr>
                <w:rFonts w:asciiTheme="minorHAnsi" w:hAnsiTheme="minorHAnsi" w:cstheme="minorHAnsi"/>
              </w:rPr>
              <w:t>;</w:t>
            </w:r>
          </w:p>
          <w:p w14:paraId="76D6A79D" w14:textId="071FB347" w:rsidR="00020C55" w:rsidRPr="005436A0" w:rsidRDefault="001E4FEC" w:rsidP="00020C55">
            <w:pPr>
              <w:pStyle w:val="Odsekzoznamu"/>
              <w:numPr>
                <w:ilvl w:val="0"/>
                <w:numId w:val="26"/>
              </w:numPr>
              <w:ind w:left="465"/>
              <w:jc w:val="both"/>
              <w:rPr>
                <w:rFonts w:asciiTheme="minorHAnsi" w:hAnsiTheme="minorHAnsi" w:cstheme="minorHAnsi"/>
                <w:color w:val="0B0C0C"/>
                <w:shd w:val="clear" w:color="auto" w:fill="FFFFFF"/>
              </w:rPr>
            </w:pPr>
            <w:r w:rsidRPr="005436A0">
              <w:rPr>
                <w:rFonts w:asciiTheme="minorHAnsi" w:hAnsiTheme="minorHAnsi" w:cstheme="minorHAnsi"/>
              </w:rPr>
              <w:t xml:space="preserve">Národný projekt zvyšovanie digitálnych zručností seniorov a ohrozených skupín vo verejnej správe. Národná koalícia pre digitálne zručnosti a povolania Slovenskej republiky v spolupráci s Ministerstvom investícií, regionálneho rozvoja a informatizácie SR spustili národný projekt v hodnote takmer 990 000 eur s názvom „Zlepšovanie digitálnych zručností seniorov a znevýhodnených skupín vo verejnej správe“. Jeho cieľom je vytvoriť komplexný testovací a vzdelávací IT systém, ktorý prispeje k </w:t>
            </w:r>
            <w:r w:rsidRPr="005436A0">
              <w:rPr>
                <w:rFonts w:asciiTheme="minorHAnsi" w:hAnsiTheme="minorHAnsi" w:cstheme="minorHAnsi"/>
              </w:rPr>
              <w:lastRenderedPageBreak/>
              <w:t>výraznejšiemu zlepšeniu digitálnych zručností znevýhodnených skupín</w:t>
            </w:r>
            <w:r w:rsidR="00787382" w:rsidRPr="005436A0">
              <w:rPr>
                <w:rFonts w:asciiTheme="minorHAnsi" w:hAnsiTheme="minorHAnsi" w:cstheme="minorHAnsi"/>
              </w:rPr>
              <w:t>;</w:t>
            </w:r>
          </w:p>
          <w:p w14:paraId="7421DEC6" w14:textId="1B9603E1" w:rsidR="00020C55" w:rsidRPr="005436A0" w:rsidRDefault="00020C55" w:rsidP="00020C55">
            <w:pPr>
              <w:pStyle w:val="Odsekzoznamu"/>
              <w:numPr>
                <w:ilvl w:val="0"/>
                <w:numId w:val="26"/>
              </w:numPr>
              <w:ind w:left="465"/>
              <w:jc w:val="both"/>
              <w:rPr>
                <w:rFonts w:asciiTheme="minorHAnsi" w:hAnsiTheme="minorHAnsi" w:cstheme="minorHAnsi"/>
                <w:color w:val="0B0C0C"/>
                <w:shd w:val="clear" w:color="auto" w:fill="FFFFFF"/>
              </w:rPr>
            </w:pPr>
            <w:r w:rsidRPr="005436A0">
              <w:rPr>
                <w:rFonts w:asciiTheme="minorHAnsi" w:hAnsiTheme="minorHAnsi" w:cstheme="minorHAnsi"/>
              </w:rPr>
              <w:t xml:space="preserve">Národný </w:t>
            </w:r>
            <w:r w:rsidR="00FE4233" w:rsidRPr="005436A0">
              <w:rPr>
                <w:rFonts w:asciiTheme="minorHAnsi" w:hAnsiTheme="minorHAnsi" w:cstheme="minorHAnsi"/>
              </w:rPr>
              <w:t>projekt</w:t>
            </w:r>
            <w:r w:rsidR="007A70D6" w:rsidRPr="005436A0">
              <w:rPr>
                <w:rFonts w:asciiTheme="minorHAnsi" w:hAnsiTheme="minorHAnsi" w:cstheme="minorHAnsi"/>
              </w:rPr>
              <w:t xml:space="preserve"> </w:t>
            </w:r>
            <w:r w:rsidR="009212FF" w:rsidRPr="005436A0">
              <w:rPr>
                <w:rFonts w:asciiTheme="minorHAnsi" w:hAnsiTheme="minorHAnsi" w:cstheme="minorHAnsi"/>
              </w:rPr>
              <w:t xml:space="preserve"> </w:t>
            </w:r>
            <w:r w:rsidR="00283EFA" w:rsidRPr="005436A0">
              <w:rPr>
                <w:rFonts w:asciiTheme="minorHAnsi" w:hAnsiTheme="minorHAnsi" w:cstheme="minorHAnsi"/>
              </w:rPr>
              <w:t>zameraný na podporu digitálnych zručností žiakov a rozvoja formálneho</w:t>
            </w:r>
            <w:r w:rsidR="007A70D6" w:rsidRPr="005436A0">
              <w:rPr>
                <w:rFonts w:asciiTheme="minorHAnsi" w:hAnsiTheme="minorHAnsi" w:cstheme="minorHAnsi"/>
              </w:rPr>
              <w:t xml:space="preserve"> vzdelávania. Národná koalícia pre digitálne zručnosti a povolania Slovenskej republiky v spolupráci s Ministerstvom investícií, regionálneho rozvoja a informatizácie SR spustili národný projekt v hodnote </w:t>
            </w:r>
            <w:r w:rsidR="008C6E08" w:rsidRPr="005436A0">
              <w:rPr>
                <w:rFonts w:asciiTheme="minorHAnsi" w:hAnsiTheme="minorHAnsi" w:cstheme="minorHAnsi"/>
              </w:rPr>
              <w:t xml:space="preserve"> 65 436 000 EUR </w:t>
            </w:r>
            <w:r w:rsidR="007A70D6" w:rsidRPr="005436A0">
              <w:rPr>
                <w:rFonts w:asciiTheme="minorHAnsi" w:hAnsiTheme="minorHAnsi" w:cstheme="minorHAnsi"/>
              </w:rPr>
              <w:t>s</w:t>
            </w:r>
            <w:r w:rsidR="008C6E08" w:rsidRPr="005436A0">
              <w:rPr>
                <w:rFonts w:asciiTheme="minorHAnsi" w:hAnsiTheme="minorHAnsi" w:cstheme="minorHAnsi"/>
              </w:rPr>
              <w:t> </w:t>
            </w:r>
            <w:r w:rsidR="007A70D6" w:rsidRPr="005436A0">
              <w:rPr>
                <w:rFonts w:asciiTheme="minorHAnsi" w:hAnsiTheme="minorHAnsi" w:cstheme="minorHAnsi"/>
              </w:rPr>
              <w:t>názvom</w:t>
            </w:r>
            <w:r w:rsidR="008C6E08" w:rsidRPr="005436A0">
              <w:rPr>
                <w:rFonts w:asciiTheme="minorHAnsi" w:hAnsiTheme="minorHAnsi" w:cstheme="minorHAnsi"/>
              </w:rPr>
              <w:t xml:space="preserve"> „Digitálny príspevok pre žiakov SR“</w:t>
            </w:r>
            <w:r w:rsidR="009D66E7" w:rsidRPr="005436A0">
              <w:rPr>
                <w:rFonts w:asciiTheme="minorHAnsi" w:hAnsiTheme="minorHAnsi" w:cstheme="minorHAnsi"/>
              </w:rPr>
              <w:t xml:space="preserve">. Jeho cieľom je podpora rozvoja digitálnych zručností a formálneho vzdelávania v digitálnej podobe a to prostredníctvom podpory nákupu digitálneho vybavenia (osobných počítačov) a softvéru </w:t>
            </w:r>
            <w:r w:rsidR="005436A0" w:rsidRPr="005436A0">
              <w:rPr>
                <w:rFonts w:asciiTheme="minorHAnsi" w:hAnsiTheme="minorHAnsi" w:cstheme="minorHAnsi"/>
              </w:rPr>
              <w:t>cieľových skupín;</w:t>
            </w:r>
          </w:p>
          <w:p w14:paraId="73331651" w14:textId="20C81722" w:rsidR="001E4FEC" w:rsidRPr="005436A0" w:rsidRDefault="00D36EEF" w:rsidP="00D36EEF">
            <w:pPr>
              <w:pStyle w:val="Odsekzoznamu"/>
              <w:numPr>
                <w:ilvl w:val="0"/>
                <w:numId w:val="26"/>
              </w:numPr>
              <w:ind w:left="465"/>
              <w:jc w:val="both"/>
              <w:rPr>
                <w:rFonts w:asciiTheme="minorHAnsi" w:hAnsiTheme="minorHAnsi" w:cstheme="minorHAnsi"/>
                <w:color w:val="0B0C0C"/>
                <w:shd w:val="clear" w:color="auto" w:fill="FFFFFF"/>
              </w:rPr>
            </w:pPr>
            <w:r w:rsidRPr="005436A0">
              <w:rPr>
                <w:rFonts w:asciiTheme="minorHAnsi" w:hAnsiTheme="minorHAnsi" w:cstheme="minorHAnsi"/>
              </w:rPr>
              <w:t>Medzi ďalšie projekty realizované Digitálnou koalíciou patria:</w:t>
            </w:r>
          </w:p>
          <w:p w14:paraId="15C9EFA2" w14:textId="77777777" w:rsidR="00D36EEF" w:rsidRPr="005436A0" w:rsidRDefault="00D36EEF" w:rsidP="00787382">
            <w:pPr>
              <w:pStyle w:val="Odsekzoznamu"/>
              <w:numPr>
                <w:ilvl w:val="0"/>
                <w:numId w:val="26"/>
              </w:numPr>
              <w:ind w:left="890" w:hanging="284"/>
              <w:jc w:val="both"/>
              <w:rPr>
                <w:rFonts w:asciiTheme="minorHAnsi" w:hAnsiTheme="minorHAnsi" w:cstheme="minorHAnsi"/>
                <w:color w:val="0B0C0C"/>
                <w:shd w:val="clear" w:color="auto" w:fill="FFFFFF"/>
              </w:rPr>
            </w:pPr>
            <w:r w:rsidRPr="005436A0">
              <w:rPr>
                <w:rFonts w:asciiTheme="minorHAnsi" w:hAnsiTheme="minorHAnsi" w:cstheme="minorHAnsi"/>
              </w:rPr>
              <w:t xml:space="preserve">Prednášky pre stredné školy s odborníkom o kybernetickej bezpečnosti </w:t>
            </w:r>
          </w:p>
          <w:p w14:paraId="6479E55B" w14:textId="77777777" w:rsidR="00D36EEF" w:rsidRPr="005436A0" w:rsidRDefault="00D36EEF" w:rsidP="00787382">
            <w:pPr>
              <w:pStyle w:val="Odsekzoznamu"/>
              <w:numPr>
                <w:ilvl w:val="0"/>
                <w:numId w:val="26"/>
              </w:numPr>
              <w:ind w:left="890" w:hanging="284"/>
              <w:jc w:val="both"/>
              <w:rPr>
                <w:rFonts w:asciiTheme="minorHAnsi" w:hAnsiTheme="minorHAnsi" w:cstheme="minorHAnsi"/>
                <w:color w:val="0B0C0C"/>
                <w:shd w:val="clear" w:color="auto" w:fill="FFFFFF"/>
              </w:rPr>
            </w:pPr>
            <w:r w:rsidRPr="005436A0">
              <w:rPr>
                <w:rFonts w:asciiTheme="minorHAnsi" w:hAnsiTheme="minorHAnsi" w:cstheme="minorHAnsi"/>
              </w:rPr>
              <w:t xml:space="preserve">Cyklus </w:t>
            </w:r>
            <w:proofErr w:type="spellStart"/>
            <w:r w:rsidRPr="005436A0">
              <w:rPr>
                <w:rFonts w:asciiTheme="minorHAnsi" w:hAnsiTheme="minorHAnsi" w:cstheme="minorHAnsi"/>
              </w:rPr>
              <w:t>webinárov</w:t>
            </w:r>
            <w:proofErr w:type="spellEnd"/>
            <w:r w:rsidRPr="005436A0">
              <w:rPr>
                <w:rFonts w:asciiTheme="minorHAnsi" w:hAnsiTheme="minorHAnsi" w:cstheme="minorHAnsi"/>
              </w:rPr>
              <w:t xml:space="preserve"> GIRLS AND ICT </w:t>
            </w:r>
          </w:p>
          <w:p w14:paraId="64642A6A" w14:textId="77777777" w:rsidR="00187607" w:rsidRPr="005436A0" w:rsidRDefault="00D36EEF" w:rsidP="00787382">
            <w:pPr>
              <w:pStyle w:val="Odsekzoznamu"/>
              <w:numPr>
                <w:ilvl w:val="0"/>
                <w:numId w:val="26"/>
              </w:numPr>
              <w:ind w:left="890" w:hanging="284"/>
              <w:jc w:val="both"/>
              <w:rPr>
                <w:rFonts w:asciiTheme="minorHAnsi" w:hAnsiTheme="minorHAnsi" w:cstheme="minorHAnsi"/>
                <w:color w:val="0B0C0C"/>
                <w:shd w:val="clear" w:color="auto" w:fill="FFFFFF"/>
              </w:rPr>
            </w:pPr>
            <w:r w:rsidRPr="005436A0">
              <w:rPr>
                <w:rFonts w:asciiTheme="minorHAnsi" w:hAnsiTheme="minorHAnsi" w:cstheme="minorHAnsi"/>
              </w:rPr>
              <w:t>Projekt spoločné študijné programy UA-SVK</w:t>
            </w:r>
          </w:p>
          <w:p w14:paraId="61E162DB" w14:textId="13CADA3A" w:rsidR="00D36EEF" w:rsidRPr="005436A0" w:rsidRDefault="00D36EEF" w:rsidP="00787382">
            <w:pPr>
              <w:pStyle w:val="Odsekzoznamu"/>
              <w:numPr>
                <w:ilvl w:val="0"/>
                <w:numId w:val="26"/>
              </w:numPr>
              <w:ind w:left="890" w:hanging="284"/>
              <w:jc w:val="both"/>
              <w:rPr>
                <w:rFonts w:asciiTheme="minorHAnsi" w:hAnsiTheme="minorHAnsi" w:cstheme="minorHAnsi"/>
                <w:color w:val="0B0C0C"/>
                <w:shd w:val="clear" w:color="auto" w:fill="FFFFFF"/>
              </w:rPr>
            </w:pPr>
            <w:r w:rsidRPr="005436A0">
              <w:rPr>
                <w:rFonts w:asciiTheme="minorHAnsi" w:hAnsiTheme="minorHAnsi" w:cstheme="minorHAnsi"/>
              </w:rPr>
              <w:t>Projekt digitálne talenty pre Moldavsko – Slovensko pre talenty: program pracovnej</w:t>
            </w:r>
            <w:r w:rsidR="00123F88" w:rsidRPr="005436A0">
              <w:rPr>
                <w:rFonts w:asciiTheme="minorHAnsi" w:hAnsiTheme="minorHAnsi" w:cstheme="minorHAnsi"/>
              </w:rPr>
              <w:t xml:space="preserve"> mobility absolventov </w:t>
            </w:r>
            <w:r w:rsidR="00C020E4" w:rsidRPr="005436A0">
              <w:rPr>
                <w:rFonts w:asciiTheme="minorHAnsi" w:hAnsiTheme="minorHAnsi" w:cstheme="minorHAnsi"/>
              </w:rPr>
              <w:t>IKT</w:t>
            </w:r>
            <w:r w:rsidR="00123F88" w:rsidRPr="005436A0">
              <w:rPr>
                <w:rFonts w:asciiTheme="minorHAnsi" w:hAnsiTheme="minorHAnsi" w:cstheme="minorHAnsi"/>
              </w:rPr>
              <w:t xml:space="preserve"> odborov medzi Slovenskom a Moldavskom</w:t>
            </w:r>
          </w:p>
          <w:p w14:paraId="2111CC20" w14:textId="5C349040" w:rsidR="000928F8" w:rsidRPr="00123F88" w:rsidRDefault="00123F88" w:rsidP="00787382">
            <w:pPr>
              <w:pStyle w:val="Odsekzoznamu"/>
              <w:numPr>
                <w:ilvl w:val="0"/>
                <w:numId w:val="26"/>
              </w:numPr>
              <w:ind w:left="890" w:hanging="284"/>
              <w:jc w:val="both"/>
              <w:rPr>
                <w:rFonts w:asciiTheme="minorHAnsi" w:hAnsiTheme="minorHAnsi" w:cstheme="minorHAnsi"/>
                <w:color w:val="0B0C0C"/>
                <w:shd w:val="clear" w:color="auto" w:fill="FFFFFF"/>
              </w:rPr>
            </w:pPr>
            <w:r w:rsidRPr="005436A0">
              <w:rPr>
                <w:rFonts w:asciiTheme="minorHAnsi" w:hAnsiTheme="minorHAnsi" w:cstheme="minorHAnsi"/>
              </w:rPr>
              <w:t>a iné.</w:t>
            </w:r>
          </w:p>
        </w:tc>
      </w:tr>
      <w:tr w:rsidR="00B75279" w:rsidRPr="00077EE5" w14:paraId="149F5538"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96A9424" w14:textId="77777777" w:rsidR="00B75279" w:rsidRPr="001A46D5" w:rsidRDefault="00B75279" w:rsidP="00EA63E7">
            <w:pPr>
              <w:rPr>
                <w:rFonts w:asciiTheme="minorHAnsi" w:hAnsiTheme="minorHAnsi" w:cstheme="minorHAnsi"/>
                <w:lang w:eastAsia="en-US"/>
              </w:rPr>
            </w:pPr>
            <w:r w:rsidRPr="001A46D5">
              <w:rPr>
                <w:rFonts w:asciiTheme="minorHAnsi" w:hAnsiTheme="minorHAnsi" w:cstheme="minorHAnsi"/>
                <w:lang w:eastAsia="en-US"/>
              </w:rPr>
              <w:lastRenderedPageBreak/>
              <w:t xml:space="preserve">Má partner jedinečné postavenie na implementáciu týchto aktivít? </w:t>
            </w:r>
          </w:p>
          <w:p w14:paraId="68C20517" w14:textId="77777777" w:rsidR="00B75279" w:rsidRPr="00077EE5" w:rsidRDefault="00B75279" w:rsidP="00EA63E7">
            <w:pPr>
              <w:rPr>
                <w:rFonts w:asciiTheme="minorHAnsi" w:hAnsiTheme="minorHAnsi" w:cstheme="minorHAnsi"/>
                <w:highlight w:val="yellow"/>
                <w:lang w:eastAsia="en-US"/>
              </w:rPr>
            </w:pPr>
            <w:r w:rsidRPr="001A46D5">
              <w:rPr>
                <w:rFonts w:asciiTheme="minorHAnsi" w:hAnsiTheme="minorHAnsi" w:cstheme="minorHAnsi"/>
                <w:lang w:eastAsia="en-US"/>
              </w:rPr>
              <w:t>Ak áno, na akom základe?</w:t>
            </w:r>
          </w:p>
        </w:tc>
        <w:tc>
          <w:tcPr>
            <w:tcW w:w="5528" w:type="dxa"/>
            <w:tcBorders>
              <w:top w:val="single" w:sz="4" w:space="0" w:color="auto"/>
              <w:left w:val="single" w:sz="4" w:space="0" w:color="auto"/>
              <w:bottom w:val="single" w:sz="4" w:space="0" w:color="auto"/>
              <w:right w:val="single" w:sz="4" w:space="0" w:color="auto"/>
            </w:tcBorders>
          </w:tcPr>
          <w:p w14:paraId="764A1F4A" w14:textId="23071847" w:rsidR="00EC771B" w:rsidRPr="00077EE5" w:rsidRDefault="00331B7C" w:rsidP="0066514A">
            <w:pPr>
              <w:jc w:val="both"/>
              <w:rPr>
                <w:rFonts w:asciiTheme="minorHAnsi" w:hAnsiTheme="minorHAnsi" w:cstheme="minorHAnsi"/>
              </w:rPr>
            </w:pPr>
            <w:r>
              <w:rPr>
                <w:rFonts w:asciiTheme="minorHAnsi" w:hAnsiTheme="minorHAnsi" w:cstheme="minorHAnsi"/>
              </w:rPr>
              <w:t>Jedinečné p</w:t>
            </w:r>
            <w:r w:rsidR="000324A9" w:rsidRPr="00077EE5">
              <w:rPr>
                <w:rFonts w:asciiTheme="minorHAnsi" w:hAnsiTheme="minorHAnsi" w:cstheme="minorHAnsi"/>
              </w:rPr>
              <w:t>ostavenie Národnej koalície vyplýva z celkového systému koordinácie zvyšovania digitálnych zručností v Slovenskej republike, ktorý je definovaný v schválenej Stratégii digitálnej transformácie Slovenska 2030,</w:t>
            </w:r>
            <w:r w:rsidR="00D34D2B">
              <w:rPr>
                <w:rFonts w:asciiTheme="minorHAnsi" w:hAnsiTheme="minorHAnsi" w:cstheme="minorHAnsi"/>
              </w:rPr>
              <w:t xml:space="preserve"> schválenej uznesením vlády</w:t>
            </w:r>
            <w:r w:rsidR="00F473AA">
              <w:rPr>
                <w:rFonts w:asciiTheme="minorHAnsi" w:hAnsiTheme="minorHAnsi" w:cstheme="minorHAnsi"/>
              </w:rPr>
              <w:t xml:space="preserve"> SR č. 206/2019 zo dňa </w:t>
            </w:r>
            <w:r w:rsidR="002045F8">
              <w:rPr>
                <w:rFonts w:asciiTheme="minorHAnsi" w:hAnsiTheme="minorHAnsi" w:cstheme="minorHAnsi"/>
              </w:rPr>
              <w:t>0</w:t>
            </w:r>
            <w:r w:rsidR="00F473AA">
              <w:rPr>
                <w:rFonts w:asciiTheme="minorHAnsi" w:hAnsiTheme="minorHAnsi" w:cstheme="minorHAnsi"/>
              </w:rPr>
              <w:t>7.</w:t>
            </w:r>
            <w:r w:rsidR="002045F8">
              <w:rPr>
                <w:rFonts w:asciiTheme="minorHAnsi" w:hAnsiTheme="minorHAnsi" w:cstheme="minorHAnsi"/>
              </w:rPr>
              <w:t>0</w:t>
            </w:r>
            <w:r w:rsidR="00F473AA">
              <w:rPr>
                <w:rFonts w:asciiTheme="minorHAnsi" w:hAnsiTheme="minorHAnsi" w:cstheme="minorHAnsi"/>
              </w:rPr>
              <w:t xml:space="preserve">5.2019, </w:t>
            </w:r>
            <w:r w:rsidR="000324A9" w:rsidRPr="00077EE5">
              <w:rPr>
                <w:rFonts w:asciiTheme="minorHAnsi" w:hAnsiTheme="minorHAnsi" w:cstheme="minorHAnsi"/>
              </w:rPr>
              <w:t>kde Národná koalícia je definovaná ako subjekt, ktorého zakladajúcim členom je štát so zámerom, aby vzdelávanie v oblasti digitálnych technológií bolo aktuálne, efektívne a poskytovalo každému občanovi SR príležitosť rozvíjať vlastné digitálne zručnosti a kompetencie v priebehu celého života tak, aby bol úspešný na trhu práce a bol schopný využívať digitálne technológie pre výkon svojej práce a na zabezpečenie kvalitného života.</w:t>
            </w:r>
            <w:r w:rsidR="00C16C05">
              <w:rPr>
                <w:rFonts w:asciiTheme="minorHAnsi" w:hAnsiTheme="minorHAnsi" w:cstheme="minorHAnsi"/>
              </w:rPr>
              <w:t xml:space="preserve"> </w:t>
            </w:r>
            <w:r w:rsidR="00D070DB" w:rsidRPr="001D2B6A">
              <w:rPr>
                <w:rFonts w:asciiTheme="minorHAnsi" w:hAnsiTheme="minorHAnsi" w:cstheme="minorHAnsi"/>
              </w:rPr>
              <w:t>Zároveň potreba realizácie projektu so zapojením týchto inštitúcií vyplýva aj z ďalších zámerov vlády SR v oblasti rozvoja digitálnych zručností, ktoré sú pretavené v</w:t>
            </w:r>
            <w:r w:rsidR="00C27EA5">
              <w:rPr>
                <w:rFonts w:asciiTheme="minorHAnsi" w:hAnsiTheme="minorHAnsi" w:cstheme="minorHAnsi"/>
              </w:rPr>
              <w:t xml:space="preserve"> </w:t>
            </w:r>
            <w:r w:rsidR="00D070DB" w:rsidRPr="001D2B6A">
              <w:rPr>
                <w:rFonts w:asciiTheme="minorHAnsi" w:hAnsiTheme="minorHAnsi" w:cstheme="minorHAnsi"/>
              </w:rPr>
              <w:t>Stratégi</w:t>
            </w:r>
            <w:r w:rsidR="00C27EA5">
              <w:rPr>
                <w:rFonts w:asciiTheme="minorHAnsi" w:hAnsiTheme="minorHAnsi" w:cstheme="minorHAnsi"/>
              </w:rPr>
              <w:t>í</w:t>
            </w:r>
            <w:r w:rsidR="00D070DB" w:rsidRPr="001D2B6A">
              <w:rPr>
                <w:rFonts w:asciiTheme="minorHAnsi" w:hAnsiTheme="minorHAnsi" w:cstheme="minorHAnsi"/>
              </w:rPr>
              <w:t xml:space="preserve"> a </w:t>
            </w:r>
            <w:r w:rsidR="00D070DB" w:rsidRPr="001D2B6A">
              <w:rPr>
                <w:rFonts w:asciiTheme="minorHAnsi" w:hAnsiTheme="minorHAnsi" w:cstheme="minorHAnsi"/>
              </w:rPr>
              <w:lastRenderedPageBreak/>
              <w:t>akčného plánu na zlepšenie postavenia Slovenska v indexe DESI do roku 2025,</w:t>
            </w:r>
            <w:r w:rsidR="00933373">
              <w:rPr>
                <w:rFonts w:asciiTheme="minorHAnsi" w:hAnsiTheme="minorHAnsi" w:cstheme="minorHAnsi"/>
              </w:rPr>
              <w:t xml:space="preserve"> </w:t>
            </w:r>
            <w:r w:rsidR="00D070DB" w:rsidRPr="001D2B6A">
              <w:rPr>
                <w:rFonts w:asciiTheme="minorHAnsi" w:hAnsiTheme="minorHAnsi" w:cstheme="minorHAnsi"/>
              </w:rPr>
              <w:t>kde je rozvoj digitálnych zručností jednou zo základných dimenzií DESI, kde je potrebné dosiahnuť zlepšenie. Digitálna koalícia je zároveň kľúčovým partnerom pri návrhu a implementácií Národnej stratégií digitálnych zručností Slovenskej republiky a Akčného plánu na roku 2023 – 2026</w:t>
            </w:r>
            <w:r w:rsidR="00D070DB">
              <w:rPr>
                <w:rFonts w:asciiTheme="minorHAnsi" w:hAnsiTheme="minorHAnsi" w:cstheme="minorHAnsi"/>
              </w:rPr>
              <w:t>,</w:t>
            </w:r>
            <w:r w:rsidR="00985DAD">
              <w:rPr>
                <w:rFonts w:asciiTheme="minorHAnsi" w:hAnsiTheme="minorHAnsi" w:cstheme="minorHAnsi"/>
              </w:rPr>
              <w:t xml:space="preserve"> </w:t>
            </w:r>
            <w:r w:rsidR="00D070DB">
              <w:rPr>
                <w:rFonts w:asciiTheme="minorHAnsi" w:hAnsiTheme="minorHAnsi" w:cstheme="minorHAnsi"/>
              </w:rPr>
              <w:t xml:space="preserve">kde </w:t>
            </w:r>
            <w:r w:rsidR="00D070DB" w:rsidRPr="001D2B6A">
              <w:rPr>
                <w:rFonts w:asciiTheme="minorHAnsi" w:hAnsiTheme="minorHAnsi" w:cstheme="minorHAnsi"/>
              </w:rPr>
              <w:t xml:space="preserve">bola zaradená medzi hlavných účastníkov </w:t>
            </w:r>
            <w:proofErr w:type="spellStart"/>
            <w:r w:rsidR="00D070DB" w:rsidRPr="001D2B6A">
              <w:rPr>
                <w:rFonts w:asciiTheme="minorHAnsi" w:hAnsiTheme="minorHAnsi" w:cstheme="minorHAnsi"/>
              </w:rPr>
              <w:t>gover</w:t>
            </w:r>
            <w:r w:rsidR="00151956">
              <w:rPr>
                <w:rFonts w:asciiTheme="minorHAnsi" w:hAnsiTheme="minorHAnsi" w:cstheme="minorHAnsi"/>
              </w:rPr>
              <w:t>n</w:t>
            </w:r>
            <w:r w:rsidR="00D070DB" w:rsidRPr="001D2B6A">
              <w:rPr>
                <w:rFonts w:asciiTheme="minorHAnsi" w:hAnsiTheme="minorHAnsi" w:cstheme="minorHAnsi"/>
              </w:rPr>
              <w:t>ance</w:t>
            </w:r>
            <w:proofErr w:type="spellEnd"/>
            <w:r w:rsidR="00D070DB" w:rsidRPr="001D2B6A">
              <w:rPr>
                <w:rFonts w:asciiTheme="minorHAnsi" w:hAnsiTheme="minorHAnsi" w:cstheme="minorHAnsi"/>
              </w:rPr>
              <w:t xml:space="preserve"> modelu stratégie. </w:t>
            </w:r>
          </w:p>
        </w:tc>
      </w:tr>
    </w:tbl>
    <w:p w14:paraId="0AD1C4EC" w14:textId="779D686B" w:rsidR="00D72876" w:rsidRDefault="00B75279" w:rsidP="00A25FE6">
      <w:pPr>
        <w:rPr>
          <w:rFonts w:asciiTheme="minorHAnsi" w:hAnsiTheme="minorHAnsi" w:cstheme="minorHAnsi"/>
        </w:rPr>
      </w:pPr>
      <w:r w:rsidRPr="00077EE5">
        <w:rPr>
          <w:rFonts w:asciiTheme="minorHAnsi" w:hAnsiTheme="minorHAnsi" w:cstheme="minorHAnsi"/>
          <w:i/>
        </w:rPr>
        <w:lastRenderedPageBreak/>
        <w:t>V prípade viacerých partnerov, doplňte údaje za každého partnera.</w:t>
      </w:r>
    </w:p>
    <w:p w14:paraId="51803B18" w14:textId="77777777" w:rsidR="00F213BF" w:rsidRDefault="00F213BF" w:rsidP="00C1179C">
      <w:pPr>
        <w:rPr>
          <w:rFonts w:asciiTheme="minorHAnsi" w:hAnsiTheme="minorHAnsi" w:cstheme="minorHAnsi"/>
        </w:rPr>
      </w:pPr>
    </w:p>
    <w:p w14:paraId="616DB3FA" w14:textId="75802E61" w:rsidR="000C0E25" w:rsidRPr="00077EE5" w:rsidRDefault="000C0E25" w:rsidP="00C1179C">
      <w:pPr>
        <w:rPr>
          <w:rFonts w:asciiTheme="minorHAnsi" w:hAnsiTheme="minorHAnsi" w:cstheme="minorHAnsi"/>
        </w:rPr>
      </w:pPr>
      <w:r w:rsidRPr="00077EE5">
        <w:rPr>
          <w:rFonts w:asciiTheme="minorHAnsi" w:hAnsiTheme="minorHAnsi" w:cstheme="minorHAnsi"/>
        </w:rPr>
        <w:t>Sumárne informácie</w:t>
      </w:r>
      <w:r w:rsidR="00C92F10" w:rsidRPr="00077EE5">
        <w:rPr>
          <w:rFonts w:asciiTheme="minorHAnsi" w:hAnsiTheme="minorHAnsi" w:cstheme="minorHAnsi"/>
        </w:rPr>
        <w:t xml:space="preserve"> o</w:t>
      </w:r>
      <w:r w:rsidR="005B480B" w:rsidRPr="00077EE5">
        <w:rPr>
          <w:rFonts w:asciiTheme="minorHAnsi" w:hAnsiTheme="minorHAnsi" w:cstheme="minorHAnsi"/>
        </w:rPr>
        <w:t xml:space="preserve"> národnom </w:t>
      </w:r>
      <w:r w:rsidR="00C92F10" w:rsidRPr="00077EE5">
        <w:rPr>
          <w:rFonts w:asciiTheme="minorHAnsi" w:hAnsiTheme="minorHAnsi" w:cstheme="minorHAnsi"/>
        </w:rPr>
        <w:t>projekte</w:t>
      </w:r>
    </w:p>
    <w:tbl>
      <w:tblPr>
        <w:tblStyle w:val="Mriekatabuky"/>
        <w:tblW w:w="9351" w:type="dxa"/>
        <w:tblInd w:w="0" w:type="dxa"/>
        <w:tblLayout w:type="fixed"/>
        <w:tblLook w:val="04A0" w:firstRow="1" w:lastRow="0" w:firstColumn="1" w:lastColumn="0" w:noHBand="0" w:noVBand="1"/>
      </w:tblPr>
      <w:tblGrid>
        <w:gridCol w:w="3823"/>
        <w:gridCol w:w="5528"/>
      </w:tblGrid>
      <w:tr w:rsidR="000C0E25" w:rsidRPr="00077EE5" w14:paraId="78ED36C6"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077EE5" w:rsidRDefault="000C0E25" w:rsidP="00927A6D">
            <w:pPr>
              <w:rPr>
                <w:rFonts w:asciiTheme="minorHAnsi" w:hAnsiTheme="minorHAnsi" w:cstheme="minorHAnsi"/>
                <w:lang w:eastAsia="en-US"/>
              </w:rPr>
            </w:pPr>
            <w:r w:rsidRPr="00077EE5">
              <w:rPr>
                <w:rFonts w:asciiTheme="minorHAnsi" w:hAnsiTheme="minorHAnsi" w:cstheme="minorHAnsi"/>
                <w:lang w:eastAsia="en-US"/>
              </w:rPr>
              <w:t>Celkové oprávnené výdavky NP</w:t>
            </w:r>
            <w:r w:rsidR="00927A6D" w:rsidRPr="00077EE5">
              <w:rPr>
                <w:rFonts w:asciiTheme="minorHAnsi" w:hAnsiTheme="minorHAnsi" w:cstheme="minorHAnsi"/>
                <w:lang w:eastAsia="en-US"/>
              </w:rPr>
              <w:t xml:space="preserve"> (v EUR)</w:t>
            </w:r>
          </w:p>
        </w:tc>
        <w:tc>
          <w:tcPr>
            <w:tcW w:w="5528" w:type="dxa"/>
            <w:tcBorders>
              <w:top w:val="single" w:sz="4" w:space="0" w:color="auto"/>
              <w:left w:val="single" w:sz="4" w:space="0" w:color="auto"/>
              <w:bottom w:val="single" w:sz="4" w:space="0" w:color="auto"/>
              <w:right w:val="single" w:sz="4" w:space="0" w:color="auto"/>
            </w:tcBorders>
          </w:tcPr>
          <w:p w14:paraId="23185E7A" w14:textId="16352F91" w:rsidR="000C0E25" w:rsidRPr="00077EE5" w:rsidRDefault="00150D51" w:rsidP="00F119D3">
            <w:pPr>
              <w:rPr>
                <w:rFonts w:asciiTheme="minorHAnsi" w:hAnsiTheme="minorHAnsi" w:cstheme="minorHAnsi"/>
                <w:lang w:eastAsia="en-US"/>
              </w:rPr>
            </w:pPr>
            <w:r>
              <w:rPr>
                <w:rFonts w:asciiTheme="minorHAnsi" w:hAnsiTheme="minorHAnsi" w:cstheme="minorHAnsi"/>
                <w:lang w:eastAsia="en-US"/>
              </w:rPr>
              <w:t>6 205 882,35 €</w:t>
            </w:r>
          </w:p>
        </w:tc>
      </w:tr>
      <w:tr w:rsidR="000C0E25" w:rsidRPr="00077EE5" w14:paraId="7BD7BD19"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077EE5" w:rsidRDefault="000C0E25" w:rsidP="00C92F10">
            <w:pPr>
              <w:rPr>
                <w:rFonts w:asciiTheme="minorHAnsi" w:hAnsiTheme="minorHAnsi" w:cstheme="minorHAnsi"/>
                <w:lang w:eastAsia="en-US"/>
              </w:rPr>
            </w:pPr>
            <w:r w:rsidRPr="00077EE5">
              <w:rPr>
                <w:rFonts w:asciiTheme="minorHAnsi" w:hAnsiTheme="minorHAnsi" w:cstheme="minorHAnsi"/>
                <w:lang w:eastAsia="en-US"/>
              </w:rPr>
              <w:t>Miesto realizácie projektu (na</w:t>
            </w:r>
            <w:r w:rsidR="00C92F10" w:rsidRPr="00077EE5">
              <w:rPr>
                <w:rFonts w:asciiTheme="minorHAnsi" w:hAnsiTheme="minorHAnsi" w:cstheme="minorHAnsi"/>
                <w:lang w:eastAsia="en-US"/>
              </w:rPr>
              <w:t> </w:t>
            </w:r>
            <w:r w:rsidRPr="00077EE5">
              <w:rPr>
                <w:rFonts w:asciiTheme="minorHAnsi" w:hAnsiTheme="minorHAnsi" w:cstheme="minorHAnsi"/>
                <w:lang w:eastAsia="en-US"/>
              </w:rPr>
              <w:t>úrovni kraja, resp. celá SR)</w:t>
            </w:r>
          </w:p>
        </w:tc>
        <w:tc>
          <w:tcPr>
            <w:tcW w:w="5528" w:type="dxa"/>
            <w:tcBorders>
              <w:top w:val="single" w:sz="4" w:space="0" w:color="auto"/>
              <w:left w:val="single" w:sz="4" w:space="0" w:color="auto"/>
              <w:bottom w:val="single" w:sz="4" w:space="0" w:color="auto"/>
              <w:right w:val="single" w:sz="4" w:space="0" w:color="auto"/>
            </w:tcBorders>
          </w:tcPr>
          <w:p w14:paraId="28357733" w14:textId="77777777" w:rsidR="00DB7F0A" w:rsidRPr="00077EE5" w:rsidRDefault="00DB7F0A" w:rsidP="00DB7F0A">
            <w:pPr>
              <w:rPr>
                <w:rFonts w:asciiTheme="minorHAnsi" w:hAnsiTheme="minorHAnsi" w:cstheme="minorHAnsi"/>
              </w:rPr>
            </w:pPr>
            <w:r w:rsidRPr="00077EE5">
              <w:rPr>
                <w:rFonts w:asciiTheme="minorHAnsi" w:hAnsiTheme="minorHAnsi" w:cstheme="minorHAnsi"/>
              </w:rPr>
              <w:t xml:space="preserve">Bratislavský kraj </w:t>
            </w:r>
          </w:p>
          <w:p w14:paraId="262AA73C" w14:textId="77777777" w:rsidR="00DB7F0A" w:rsidRPr="00077EE5" w:rsidRDefault="00DB7F0A" w:rsidP="00DB7F0A">
            <w:pPr>
              <w:rPr>
                <w:rFonts w:asciiTheme="minorHAnsi" w:hAnsiTheme="minorHAnsi" w:cstheme="minorHAnsi"/>
              </w:rPr>
            </w:pPr>
            <w:r w:rsidRPr="00077EE5">
              <w:rPr>
                <w:rFonts w:asciiTheme="minorHAnsi" w:hAnsiTheme="minorHAnsi" w:cstheme="minorHAnsi"/>
              </w:rPr>
              <w:t xml:space="preserve">Nitriansky kraj </w:t>
            </w:r>
          </w:p>
          <w:p w14:paraId="4D5E7C1E" w14:textId="77777777" w:rsidR="00DB7F0A" w:rsidRPr="00077EE5" w:rsidRDefault="00DB7F0A" w:rsidP="00DB7F0A">
            <w:pPr>
              <w:rPr>
                <w:rFonts w:asciiTheme="minorHAnsi" w:hAnsiTheme="minorHAnsi" w:cstheme="minorHAnsi"/>
              </w:rPr>
            </w:pPr>
            <w:r w:rsidRPr="00077EE5">
              <w:rPr>
                <w:rFonts w:asciiTheme="minorHAnsi" w:hAnsiTheme="minorHAnsi" w:cstheme="minorHAnsi"/>
              </w:rPr>
              <w:t xml:space="preserve">Trenčiansky kraj </w:t>
            </w:r>
          </w:p>
          <w:p w14:paraId="3CCC6423" w14:textId="77777777" w:rsidR="00DB7F0A" w:rsidRPr="00077EE5" w:rsidRDefault="00DB7F0A" w:rsidP="00DB7F0A">
            <w:pPr>
              <w:rPr>
                <w:rFonts w:asciiTheme="minorHAnsi" w:hAnsiTheme="minorHAnsi" w:cstheme="minorHAnsi"/>
              </w:rPr>
            </w:pPr>
            <w:r w:rsidRPr="00077EE5">
              <w:rPr>
                <w:rFonts w:asciiTheme="minorHAnsi" w:hAnsiTheme="minorHAnsi" w:cstheme="minorHAnsi"/>
              </w:rPr>
              <w:t xml:space="preserve">Trnavský kraj </w:t>
            </w:r>
          </w:p>
          <w:p w14:paraId="082A795F" w14:textId="77777777" w:rsidR="00DB7F0A" w:rsidRPr="00077EE5" w:rsidRDefault="00DB7F0A" w:rsidP="00DB7F0A">
            <w:pPr>
              <w:rPr>
                <w:rFonts w:asciiTheme="minorHAnsi" w:hAnsiTheme="minorHAnsi" w:cstheme="minorHAnsi"/>
              </w:rPr>
            </w:pPr>
            <w:r w:rsidRPr="00077EE5">
              <w:rPr>
                <w:rFonts w:asciiTheme="minorHAnsi" w:hAnsiTheme="minorHAnsi" w:cstheme="minorHAnsi"/>
              </w:rPr>
              <w:t xml:space="preserve">Žilinský kraj </w:t>
            </w:r>
          </w:p>
          <w:p w14:paraId="607EDF24" w14:textId="77777777" w:rsidR="00DB7F0A" w:rsidRPr="00077EE5" w:rsidRDefault="00DB7F0A" w:rsidP="00DB7F0A">
            <w:pPr>
              <w:rPr>
                <w:rFonts w:asciiTheme="minorHAnsi" w:hAnsiTheme="minorHAnsi" w:cstheme="minorHAnsi"/>
              </w:rPr>
            </w:pPr>
            <w:r w:rsidRPr="00077EE5">
              <w:rPr>
                <w:rFonts w:asciiTheme="minorHAnsi" w:hAnsiTheme="minorHAnsi" w:cstheme="minorHAnsi"/>
              </w:rPr>
              <w:t xml:space="preserve">Banskobystrický kraj </w:t>
            </w:r>
          </w:p>
          <w:p w14:paraId="7E4359AA" w14:textId="77777777" w:rsidR="00DB7F0A" w:rsidRPr="00077EE5" w:rsidRDefault="00DB7F0A" w:rsidP="00DB7F0A">
            <w:pPr>
              <w:rPr>
                <w:rFonts w:asciiTheme="minorHAnsi" w:hAnsiTheme="minorHAnsi" w:cstheme="minorHAnsi"/>
              </w:rPr>
            </w:pPr>
            <w:r w:rsidRPr="00077EE5">
              <w:rPr>
                <w:rFonts w:asciiTheme="minorHAnsi" w:hAnsiTheme="minorHAnsi" w:cstheme="minorHAnsi"/>
              </w:rPr>
              <w:t xml:space="preserve">Prešovský kraj </w:t>
            </w:r>
          </w:p>
          <w:p w14:paraId="2A2F8395" w14:textId="78D3DD0B" w:rsidR="000C0E25" w:rsidRPr="00077EE5" w:rsidRDefault="00DB7F0A" w:rsidP="00DB7F0A">
            <w:pPr>
              <w:rPr>
                <w:rFonts w:asciiTheme="minorHAnsi" w:hAnsiTheme="minorHAnsi" w:cstheme="minorHAnsi"/>
                <w:lang w:eastAsia="en-US"/>
              </w:rPr>
            </w:pPr>
            <w:r w:rsidRPr="00077EE5">
              <w:rPr>
                <w:rFonts w:asciiTheme="minorHAnsi" w:hAnsiTheme="minorHAnsi" w:cstheme="minorHAnsi"/>
              </w:rPr>
              <w:t>Košický kraj</w:t>
            </w:r>
          </w:p>
        </w:tc>
      </w:tr>
      <w:tr w:rsidR="000C0E25" w:rsidRPr="00077EE5" w14:paraId="13E7AB7D"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077EE5" w:rsidRDefault="000C0E25" w:rsidP="00A439C6">
            <w:pPr>
              <w:jc w:val="both"/>
              <w:rPr>
                <w:rFonts w:asciiTheme="minorHAnsi" w:hAnsiTheme="minorHAnsi" w:cstheme="minorHAnsi"/>
                <w:lang w:eastAsia="en-US"/>
              </w:rPr>
            </w:pPr>
            <w:r w:rsidRPr="00077EE5">
              <w:rPr>
                <w:rFonts w:asciiTheme="minorHAnsi" w:hAnsiTheme="minorHAnsi" w:cstheme="minorHAnsi"/>
                <w:lang w:eastAsia="en-US"/>
              </w:rPr>
              <w:t>Identifikácia hlavných cieľových skupín (ak je to relevantné)</w:t>
            </w:r>
          </w:p>
        </w:tc>
        <w:tc>
          <w:tcPr>
            <w:tcW w:w="5528" w:type="dxa"/>
            <w:tcBorders>
              <w:top w:val="single" w:sz="4" w:space="0" w:color="auto"/>
              <w:left w:val="single" w:sz="4" w:space="0" w:color="auto"/>
              <w:bottom w:val="single" w:sz="4" w:space="0" w:color="auto"/>
              <w:right w:val="single" w:sz="4" w:space="0" w:color="auto"/>
            </w:tcBorders>
          </w:tcPr>
          <w:p w14:paraId="50404FBB" w14:textId="511E835A" w:rsidR="00F831DB" w:rsidRPr="00366D1B" w:rsidRDefault="00F831DB" w:rsidP="00F831DB">
            <w:pPr>
              <w:rPr>
                <w:rFonts w:asciiTheme="minorHAnsi" w:hAnsiTheme="minorHAnsi"/>
                <w:b/>
              </w:rPr>
            </w:pPr>
            <w:r w:rsidRPr="00077EE5">
              <w:rPr>
                <w:rFonts w:asciiTheme="minorHAnsi" w:hAnsiTheme="minorHAnsi" w:cstheme="minorHAnsi"/>
              </w:rPr>
              <w:t>Podnikateľský sektor</w:t>
            </w:r>
            <w:ins w:id="38" w:author="Autor">
              <w:r w:rsidR="00D059AE">
                <w:rPr>
                  <w:rFonts w:asciiTheme="minorHAnsi" w:hAnsiTheme="minorHAnsi" w:cstheme="minorHAnsi"/>
                </w:rPr>
                <w:t xml:space="preserve"> produkujúcich v doménach RIS3</w:t>
              </w:r>
            </w:ins>
          </w:p>
          <w:p w14:paraId="4E3F94DF" w14:textId="77777777" w:rsidR="00F831DB" w:rsidRPr="00077EE5" w:rsidRDefault="00F831DB" w:rsidP="00F831DB">
            <w:pPr>
              <w:rPr>
                <w:rFonts w:asciiTheme="minorHAnsi" w:hAnsiTheme="minorHAnsi" w:cstheme="minorHAnsi"/>
              </w:rPr>
            </w:pPr>
            <w:r w:rsidRPr="00077EE5">
              <w:rPr>
                <w:rFonts w:asciiTheme="minorHAnsi" w:hAnsiTheme="minorHAnsi" w:cstheme="minorHAnsi"/>
              </w:rPr>
              <w:t>Samosprávy</w:t>
            </w:r>
          </w:p>
          <w:p w14:paraId="22AE4DB4" w14:textId="783F03FA" w:rsidR="000C0E25" w:rsidRPr="00077EE5" w:rsidRDefault="00F831DB" w:rsidP="00F831DB">
            <w:pPr>
              <w:rPr>
                <w:rFonts w:asciiTheme="minorHAnsi" w:hAnsiTheme="minorHAnsi" w:cstheme="minorHAnsi"/>
                <w:lang w:eastAsia="en-US"/>
              </w:rPr>
            </w:pPr>
            <w:r w:rsidRPr="00077EE5">
              <w:rPr>
                <w:rFonts w:asciiTheme="minorHAnsi" w:hAnsiTheme="minorHAnsi" w:cstheme="minorHAnsi"/>
              </w:rPr>
              <w:t>Orgány verejnej moci</w:t>
            </w:r>
          </w:p>
        </w:tc>
      </w:tr>
      <w:tr w:rsidR="00990DFD" w:rsidRPr="00077EE5" w14:paraId="25A16307" w14:textId="77777777" w:rsidTr="00E01BBD">
        <w:tc>
          <w:tcPr>
            <w:tcW w:w="3823" w:type="dxa"/>
            <w:shd w:val="clear" w:color="auto" w:fill="FFE599" w:themeFill="accent4" w:themeFillTint="66"/>
          </w:tcPr>
          <w:p w14:paraId="47C1CFC6" w14:textId="3558FF5F" w:rsidR="00990DFD" w:rsidRPr="00077EE5" w:rsidRDefault="00990DFD" w:rsidP="00990DFD">
            <w:pPr>
              <w:rPr>
                <w:rFonts w:asciiTheme="minorHAnsi" w:hAnsiTheme="minorHAnsi" w:cstheme="minorHAnsi"/>
                <w:lang w:eastAsia="en-US"/>
              </w:rPr>
            </w:pPr>
            <w:r w:rsidRPr="00077EE5">
              <w:rPr>
                <w:rFonts w:asciiTheme="minorHAnsi" w:hAnsiTheme="minorHAnsi" w:cstheme="minorHAnsi"/>
                <w:lang w:eastAsia="en-US"/>
              </w:rPr>
              <w:t>Projekt so špecifickým určením pre marginalizované rómske komunity</w:t>
            </w:r>
            <w:r w:rsidRPr="00077EE5">
              <w:rPr>
                <w:rStyle w:val="Odkaznapoznmkupodiarou"/>
                <w:rFonts w:asciiTheme="minorHAnsi" w:hAnsiTheme="minorHAnsi" w:cstheme="minorHAnsi"/>
                <w:lang w:eastAsia="en-US"/>
              </w:rPr>
              <w:footnoteReference w:id="5"/>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528" w:type="dxa"/>
              </w:tcPr>
              <w:p w14:paraId="714CAD4D" w14:textId="73971765" w:rsidR="00990DFD" w:rsidRPr="00077EE5" w:rsidRDefault="00366D1B" w:rsidP="00F119D3">
                <w:pPr>
                  <w:rPr>
                    <w:rFonts w:asciiTheme="minorHAnsi" w:hAnsiTheme="minorHAnsi" w:cstheme="minorHAnsi"/>
                    <w:lang w:eastAsia="en-US"/>
                  </w:rPr>
                </w:pPr>
                <w:r>
                  <w:rPr>
                    <w:rStyle w:val="tl5"/>
                    <w:rFonts w:asciiTheme="minorHAnsi" w:hAnsiTheme="minorHAnsi" w:cstheme="minorHAnsi"/>
                    <w:sz w:val="24"/>
                  </w:rPr>
                  <w:t>nie</w:t>
                </w:r>
              </w:p>
            </w:tc>
          </w:sdtContent>
        </w:sdt>
      </w:tr>
    </w:tbl>
    <w:p w14:paraId="70AA7FC9" w14:textId="77777777" w:rsidR="000C0E25" w:rsidRPr="00077EE5" w:rsidRDefault="000C0E25" w:rsidP="00C1179C">
      <w:pPr>
        <w:rPr>
          <w:rFonts w:asciiTheme="minorHAnsi" w:hAnsiTheme="minorHAnsi" w:cstheme="minorHAnsi"/>
        </w:rPr>
      </w:pPr>
    </w:p>
    <w:p w14:paraId="6BB8E2DC" w14:textId="7CD97087" w:rsidR="00A7456A" w:rsidRPr="00077EE5" w:rsidRDefault="000C0E25" w:rsidP="002B2436">
      <w:pPr>
        <w:jc w:val="both"/>
        <w:rPr>
          <w:rFonts w:asciiTheme="minorHAnsi" w:hAnsiTheme="minorHAnsi" w:cstheme="minorHAnsi"/>
        </w:rPr>
      </w:pPr>
      <w:r w:rsidRPr="00077EE5">
        <w:rPr>
          <w:rFonts w:asciiTheme="minorHAnsi" w:eastAsia="Calibri" w:hAnsiTheme="minorHAnsi" w:cstheme="minorHAnsi"/>
          <w:bCs/>
          <w:iCs/>
        </w:rPr>
        <w:t>Začlenenie</w:t>
      </w:r>
      <w:r w:rsidR="00A7456A" w:rsidRPr="00077EE5">
        <w:rPr>
          <w:rFonts w:asciiTheme="minorHAnsi" w:eastAsia="Calibri" w:hAnsiTheme="minorHAnsi" w:cstheme="minorHAnsi"/>
          <w:bCs/>
          <w:iCs/>
        </w:rPr>
        <w:t xml:space="preserve"> národného projektu</w:t>
      </w:r>
      <w:r w:rsidR="005B480B" w:rsidRPr="00077EE5">
        <w:rPr>
          <w:rFonts w:asciiTheme="minorHAnsi" w:eastAsia="Calibri" w:hAnsiTheme="minorHAnsi" w:cstheme="minorHAnsi"/>
          <w:bCs/>
          <w:iCs/>
        </w:rPr>
        <w:t xml:space="preserve"> v štruktúre Programu Slovensko 2021 </w:t>
      </w:r>
      <w:r w:rsidR="00D276EE" w:rsidRPr="00077EE5">
        <w:rPr>
          <w:rFonts w:asciiTheme="minorHAnsi" w:hAnsiTheme="minorHAnsi" w:cstheme="minorHAnsi"/>
          <w:i/>
        </w:rPr>
        <w:t>–</w:t>
      </w:r>
      <w:r w:rsidR="005B480B" w:rsidRPr="00077EE5">
        <w:rPr>
          <w:rFonts w:asciiTheme="minorHAnsi" w:eastAsia="Calibri" w:hAnsiTheme="minorHAnsi" w:cstheme="minorHAnsi"/>
          <w:bCs/>
          <w:iCs/>
        </w:rPr>
        <w:t xml:space="preserve"> 2027</w:t>
      </w:r>
      <w:r w:rsidR="00927A6D" w:rsidRPr="00077EE5">
        <w:rPr>
          <w:rStyle w:val="Odkaznapoznmkupodiarou"/>
          <w:rFonts w:asciiTheme="minorHAnsi" w:eastAsia="Calibri" w:hAnsiTheme="minorHAnsi" w:cstheme="minorHAnsi"/>
          <w:bCs/>
          <w:iCs/>
        </w:rPr>
        <w:footnoteReference w:id="6"/>
      </w:r>
    </w:p>
    <w:tbl>
      <w:tblPr>
        <w:tblStyle w:val="Mriekatabuky"/>
        <w:tblW w:w="9351" w:type="dxa"/>
        <w:tblInd w:w="0" w:type="dxa"/>
        <w:tblLayout w:type="fixed"/>
        <w:tblLook w:val="04A0" w:firstRow="1" w:lastRow="0" w:firstColumn="1" w:lastColumn="0" w:noHBand="0" w:noVBand="1"/>
      </w:tblPr>
      <w:tblGrid>
        <w:gridCol w:w="3823"/>
        <w:gridCol w:w="5528"/>
      </w:tblGrid>
      <w:tr w:rsidR="00927A6D" w:rsidRPr="00077EE5" w14:paraId="287505C1" w14:textId="77777777" w:rsidTr="00E01BBD">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077EE5" w:rsidRDefault="00927A6D" w:rsidP="00F119D3">
            <w:pPr>
              <w:rPr>
                <w:rFonts w:asciiTheme="minorHAnsi" w:hAnsiTheme="minorHAnsi" w:cstheme="minorHAnsi"/>
                <w:lang w:eastAsia="en-US"/>
              </w:rPr>
            </w:pPr>
            <w:r w:rsidRPr="0035264D">
              <w:rPr>
                <w:rFonts w:asciiTheme="minorHAnsi" w:hAnsiTheme="minorHAnsi" w:cstheme="minorHAnsi"/>
                <w:lang w:eastAsia="en-US"/>
              </w:rPr>
              <w:t>Cieľ politiky súdržnosti</w:t>
            </w:r>
            <w:r w:rsidRPr="0035264D">
              <w:rPr>
                <w:rStyle w:val="Odkaznapoznmkupodiarou"/>
                <w:rFonts w:asciiTheme="minorHAnsi" w:hAnsiTheme="minorHAnsi" w:cstheme="minorHAnsi"/>
                <w:lang w:eastAsia="en-US"/>
              </w:rPr>
              <w:footnoteReference w:id="7"/>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528" w:type="dxa"/>
                <w:tcBorders>
                  <w:top w:val="single" w:sz="4" w:space="0" w:color="auto"/>
                  <w:left w:val="single" w:sz="4" w:space="0" w:color="auto"/>
                  <w:bottom w:val="single" w:sz="4" w:space="0" w:color="auto"/>
                  <w:right w:val="single" w:sz="4" w:space="0" w:color="auto"/>
                </w:tcBorders>
              </w:tcPr>
              <w:p w14:paraId="3AFD74C2" w14:textId="0BCD663A" w:rsidR="00927A6D" w:rsidRPr="00077EE5" w:rsidRDefault="00366D1B" w:rsidP="00F119D3">
                <w:pPr>
                  <w:rPr>
                    <w:rFonts w:asciiTheme="minorHAnsi" w:hAnsiTheme="minorHAnsi" w:cstheme="minorHAnsi"/>
                    <w:lang w:eastAsia="en-US"/>
                  </w:rPr>
                </w:pPr>
                <w:r>
                  <w:rPr>
                    <w:rFonts w:asciiTheme="minorHAnsi" w:hAnsiTheme="minorHAnsi" w:cstheme="minorHAnsi"/>
                    <w:lang w:eastAsia="en-US"/>
                  </w:rPr>
                  <w:t>1 Konkurencieschopnejšia a inteligentnejšia Európa vďaka presadzovaniu inovatívnej a inteligentnej transformácie hospodárstva a regionálnej prepojenosti IKT</w:t>
                </w:r>
              </w:p>
            </w:tc>
          </w:sdtContent>
        </w:sdt>
      </w:tr>
      <w:tr w:rsidR="00927A6D" w:rsidRPr="00077EE5" w14:paraId="7259B774" w14:textId="77777777" w:rsidTr="00E01BBD">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077EE5" w:rsidRDefault="00927A6D" w:rsidP="00F119D3">
            <w:pPr>
              <w:rPr>
                <w:rFonts w:asciiTheme="minorHAnsi" w:hAnsiTheme="minorHAnsi" w:cstheme="minorHAnsi"/>
                <w:lang w:eastAsia="en-US"/>
              </w:rPr>
            </w:pPr>
            <w:r w:rsidRPr="00077EE5">
              <w:rPr>
                <w:rFonts w:asciiTheme="minorHAnsi" w:hAnsiTheme="minorHAnsi" w:cstheme="minorHAnsi"/>
                <w:lang w:eastAsia="en-US"/>
              </w:rPr>
              <w:lastRenderedPageBreak/>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528" w:type="dxa"/>
                <w:tcBorders>
                  <w:top w:val="single" w:sz="4" w:space="0" w:color="auto"/>
                  <w:left w:val="single" w:sz="4" w:space="0" w:color="auto"/>
                  <w:bottom w:val="single" w:sz="4" w:space="0" w:color="auto"/>
                  <w:right w:val="single" w:sz="4" w:space="0" w:color="auto"/>
                </w:tcBorders>
              </w:tcPr>
              <w:p w14:paraId="67383518" w14:textId="5291D6C4" w:rsidR="00927A6D" w:rsidRPr="00077EE5" w:rsidRDefault="00366D1B" w:rsidP="00F119D3">
                <w:pPr>
                  <w:rPr>
                    <w:rFonts w:asciiTheme="minorHAnsi" w:hAnsiTheme="minorHAnsi" w:cstheme="minorHAnsi"/>
                    <w:lang w:eastAsia="en-US"/>
                  </w:rPr>
                </w:pPr>
                <w:r>
                  <w:rPr>
                    <w:rStyle w:val="tl2"/>
                    <w:rFonts w:cstheme="minorHAnsi"/>
                    <w:sz w:val="24"/>
                  </w:rPr>
                  <w:t>1P1 Veda, výskum a inovácie</w:t>
                </w:r>
              </w:p>
            </w:tc>
          </w:sdtContent>
        </w:sdt>
      </w:tr>
      <w:tr w:rsidR="00927A6D" w:rsidRPr="00077EE5" w14:paraId="04987FC2" w14:textId="77777777" w:rsidTr="00E01BBD">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077EE5" w:rsidRDefault="00927A6D" w:rsidP="00F119D3">
            <w:pPr>
              <w:rPr>
                <w:rFonts w:asciiTheme="minorHAnsi" w:hAnsiTheme="minorHAnsi" w:cstheme="minorHAnsi"/>
                <w:lang w:eastAsia="en-US"/>
              </w:rPr>
            </w:pPr>
            <w:r w:rsidRPr="00077EE5">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528" w:type="dxa"/>
                <w:tcBorders>
                  <w:top w:val="single" w:sz="4" w:space="0" w:color="auto"/>
                  <w:left w:val="single" w:sz="4" w:space="0" w:color="auto"/>
                  <w:bottom w:val="single" w:sz="4" w:space="0" w:color="auto"/>
                  <w:right w:val="single" w:sz="4" w:space="0" w:color="auto"/>
                </w:tcBorders>
              </w:tcPr>
              <w:p w14:paraId="00D19D9F" w14:textId="14BA2228" w:rsidR="00927A6D" w:rsidRPr="00077EE5" w:rsidRDefault="00366D1B" w:rsidP="00F119D3">
                <w:pPr>
                  <w:rPr>
                    <w:rFonts w:asciiTheme="minorHAnsi" w:hAnsiTheme="minorHAnsi" w:cstheme="minorHAnsi"/>
                    <w:lang w:eastAsia="en-US"/>
                  </w:rPr>
                </w:pPr>
                <w:r>
                  <w:rPr>
                    <w:rStyle w:val="tl3"/>
                    <w:rFonts w:asciiTheme="minorHAnsi" w:hAnsiTheme="minorHAnsi" w:cstheme="minorHAnsi"/>
                    <w:sz w:val="24"/>
                  </w:rPr>
                  <w:t>RSO1.4 Rozvoj zručností pre inteligentnú špecializáciu, priemyselnú transformáciu a podnikanie</w:t>
                </w:r>
              </w:p>
            </w:tc>
          </w:sdtContent>
        </w:sdt>
      </w:tr>
      <w:tr w:rsidR="00927A6D" w:rsidRPr="00077EE5" w14:paraId="0FB790B2" w14:textId="77777777" w:rsidTr="00E01BBD">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077EE5" w:rsidRDefault="00927A6D" w:rsidP="00F119D3">
            <w:pPr>
              <w:rPr>
                <w:rFonts w:asciiTheme="minorHAnsi" w:hAnsiTheme="minorHAnsi" w:cstheme="minorHAnsi"/>
                <w:lang w:eastAsia="en-US"/>
              </w:rPr>
            </w:pPr>
            <w:r w:rsidRPr="00077EE5">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528" w:type="dxa"/>
                <w:tcBorders>
                  <w:top w:val="single" w:sz="4" w:space="0" w:color="auto"/>
                  <w:left w:val="single" w:sz="4" w:space="0" w:color="auto"/>
                  <w:bottom w:val="single" w:sz="4" w:space="0" w:color="auto"/>
                  <w:right w:val="single" w:sz="4" w:space="0" w:color="auto"/>
                </w:tcBorders>
              </w:tcPr>
              <w:p w14:paraId="5CD26D4A" w14:textId="49231C23" w:rsidR="00927A6D" w:rsidRPr="00077EE5" w:rsidRDefault="00366D1B" w:rsidP="00F119D3">
                <w:pPr>
                  <w:rPr>
                    <w:rFonts w:asciiTheme="minorHAnsi" w:hAnsiTheme="minorHAnsi" w:cstheme="minorHAnsi"/>
                    <w:lang w:eastAsia="en-US"/>
                  </w:rPr>
                </w:pPr>
                <w:r>
                  <w:rPr>
                    <w:rFonts w:asciiTheme="minorHAnsi" w:hAnsiTheme="minorHAnsi" w:cstheme="minorHAnsi"/>
                    <w:lang w:eastAsia="en-US"/>
                  </w:rPr>
                  <w:t>1.4.2 Digitálne zručnosti prispôsobené doménam RIS3 a potrebám priemyselnej a zelenej transformácie</w:t>
                </w:r>
              </w:p>
            </w:tc>
          </w:sdtContent>
        </w:sdt>
      </w:tr>
      <w:tr w:rsidR="000C0E25" w:rsidRPr="00077EE5" w14:paraId="6238338A"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077EE5" w:rsidRDefault="005B480B" w:rsidP="00760577">
            <w:pPr>
              <w:rPr>
                <w:rFonts w:asciiTheme="minorHAnsi" w:hAnsiTheme="minorHAnsi" w:cstheme="minorHAnsi"/>
                <w:lang w:eastAsia="en-US"/>
              </w:rPr>
            </w:pPr>
            <w:r w:rsidRPr="001A46D5">
              <w:rPr>
                <w:rFonts w:asciiTheme="minorHAnsi" w:hAnsiTheme="minorHAnsi" w:cstheme="minorHAnsi"/>
                <w:lang w:eastAsia="en-US"/>
              </w:rPr>
              <w:t>Súvisiace typy a</w:t>
            </w:r>
            <w:r w:rsidR="000C0E25" w:rsidRPr="001A46D5">
              <w:rPr>
                <w:rFonts w:asciiTheme="minorHAnsi" w:hAnsiTheme="minorHAnsi" w:cstheme="minorHAnsi"/>
                <w:lang w:eastAsia="en-US"/>
              </w:rPr>
              <w:t>kci</w:t>
            </w:r>
            <w:r w:rsidRPr="001A46D5">
              <w:rPr>
                <w:rFonts w:asciiTheme="minorHAnsi" w:hAnsiTheme="minorHAnsi" w:cstheme="minorHAnsi"/>
                <w:lang w:eastAsia="en-US"/>
              </w:rPr>
              <w:t>í</w:t>
            </w:r>
            <w:r w:rsidR="00760577" w:rsidRPr="001A46D5">
              <w:rPr>
                <w:rStyle w:val="Odkaznapoznmkupodiarou"/>
                <w:rFonts w:asciiTheme="minorHAnsi" w:hAnsiTheme="minorHAnsi" w:cstheme="minorHAnsi"/>
                <w:lang w:eastAsia="en-US"/>
              </w:rPr>
              <w:footnoteReference w:id="8"/>
            </w:r>
            <w:r w:rsidR="00760577" w:rsidRPr="00077EE5">
              <w:rPr>
                <w:rFonts w:asciiTheme="minorHAnsi" w:hAnsiTheme="minorHAnsi" w:cstheme="minorHAnsi"/>
                <w:lang w:eastAsia="en-US"/>
              </w:rPr>
              <w:t xml:space="preserve"> </w:t>
            </w:r>
          </w:p>
        </w:tc>
        <w:tc>
          <w:tcPr>
            <w:tcW w:w="5528" w:type="dxa"/>
            <w:tcBorders>
              <w:top w:val="single" w:sz="4" w:space="0" w:color="auto"/>
              <w:left w:val="single" w:sz="4" w:space="0" w:color="auto"/>
              <w:bottom w:val="single" w:sz="4" w:space="0" w:color="auto"/>
              <w:right w:val="single" w:sz="4" w:space="0" w:color="auto"/>
            </w:tcBorders>
          </w:tcPr>
          <w:p w14:paraId="0986C5DF" w14:textId="349E94F0" w:rsidR="000C0E25" w:rsidRDefault="00123469" w:rsidP="00A22F98">
            <w:pPr>
              <w:jc w:val="both"/>
              <w:rPr>
                <w:rFonts w:asciiTheme="minorHAnsi" w:hAnsiTheme="minorHAnsi" w:cstheme="minorHAnsi"/>
              </w:rPr>
            </w:pPr>
            <w:r w:rsidRPr="00A22F98">
              <w:rPr>
                <w:rFonts w:asciiTheme="minorHAnsi" w:hAnsiTheme="minorHAnsi" w:cstheme="minorHAnsi"/>
                <w:lang w:eastAsia="en-US"/>
              </w:rPr>
              <w:t>401101</w:t>
            </w:r>
            <w:r w:rsidR="007D2CE3" w:rsidRPr="00A22F98">
              <w:rPr>
                <w:rFonts w:asciiTheme="minorHAnsi" w:hAnsiTheme="minorHAnsi" w:cstheme="minorHAnsi"/>
                <w:lang w:eastAsia="en-US"/>
              </w:rPr>
              <w:t>0080120</w:t>
            </w:r>
            <w:r w:rsidR="00A22F98" w:rsidRPr="00A22F98">
              <w:rPr>
                <w:rFonts w:asciiTheme="minorHAnsi" w:hAnsiTheme="minorHAnsi" w:cstheme="minorHAnsi"/>
                <w:lang w:eastAsia="en-US"/>
              </w:rPr>
              <w:t xml:space="preserve"> - </w:t>
            </w:r>
            <w:r w:rsidR="00A22F98" w:rsidRPr="00A22F98">
              <w:rPr>
                <w:rFonts w:asciiTheme="minorHAnsi" w:hAnsiTheme="minorHAnsi" w:cstheme="minorHAnsi"/>
              </w:rPr>
              <w:t>Doména 1: programy (vrátane podpory pilotných projektov a schém) na rozvoj vzdelávania špecifických cieľových skupín, manažérov spoločností a riadiacich pracovníkov verejného a súkromného sektora a ich kompetencií v oblasti riadenia, ktoré sú nevyhnutné pre digitálnu transformáciu a inovácie spoločností pre potreby domén RIS3</w:t>
            </w:r>
            <w:r w:rsidR="00A22F98">
              <w:rPr>
                <w:rFonts w:asciiTheme="minorHAnsi" w:hAnsiTheme="minorHAnsi" w:cstheme="minorHAnsi"/>
              </w:rPr>
              <w:t>;</w:t>
            </w:r>
          </w:p>
          <w:p w14:paraId="7EFBF10D" w14:textId="77777777" w:rsidR="001E7A64" w:rsidRDefault="001E7A64" w:rsidP="00A22F98">
            <w:pPr>
              <w:jc w:val="both"/>
              <w:rPr>
                <w:rFonts w:asciiTheme="minorHAnsi" w:hAnsiTheme="minorHAnsi" w:cstheme="minorHAnsi"/>
              </w:rPr>
            </w:pPr>
          </w:p>
          <w:p w14:paraId="10D9CA8B" w14:textId="06A3B07D" w:rsidR="008263CC" w:rsidRDefault="001E7A64" w:rsidP="00A22F98">
            <w:pPr>
              <w:jc w:val="both"/>
              <w:rPr>
                <w:rFonts w:asciiTheme="minorHAnsi" w:hAnsiTheme="minorHAnsi" w:cstheme="minorHAnsi"/>
                <w:bCs/>
              </w:rPr>
            </w:pPr>
            <w:r w:rsidRPr="001E7A64">
              <w:rPr>
                <w:rFonts w:asciiTheme="minorHAnsi" w:hAnsiTheme="minorHAnsi" w:cstheme="minorHAnsi"/>
                <w:bCs/>
              </w:rPr>
              <w:t>4011010080122 -</w:t>
            </w:r>
            <w:r w:rsidR="00B645D7">
              <w:rPr>
                <w:rFonts w:asciiTheme="minorHAnsi" w:hAnsiTheme="minorHAnsi" w:cstheme="minorHAnsi"/>
                <w:bCs/>
              </w:rPr>
              <w:t xml:space="preserve"> </w:t>
            </w:r>
            <w:r w:rsidRPr="001E7A64">
              <w:rPr>
                <w:rFonts w:asciiTheme="minorHAnsi" w:hAnsiTheme="minorHAnsi" w:cstheme="minorHAnsi"/>
                <w:bCs/>
              </w:rPr>
              <w:t>Doména 1: podpora vzdelávania a zvyšovania počtu lektorov v oblasti digitálnych zručností zameraná striktne na plnenie potrieb domén RIS3</w:t>
            </w:r>
          </w:p>
          <w:p w14:paraId="18E6405D" w14:textId="77777777" w:rsidR="00B645D7" w:rsidRDefault="00B645D7" w:rsidP="00A22F98">
            <w:pPr>
              <w:jc w:val="both"/>
              <w:rPr>
                <w:rFonts w:asciiTheme="minorHAnsi" w:hAnsiTheme="minorHAnsi" w:cstheme="minorHAnsi"/>
                <w:bCs/>
              </w:rPr>
            </w:pPr>
          </w:p>
          <w:p w14:paraId="3290EC6B" w14:textId="21E80CD6" w:rsidR="00B645D7" w:rsidRDefault="00B645D7" w:rsidP="00A22F98">
            <w:pPr>
              <w:jc w:val="both"/>
              <w:rPr>
                <w:rFonts w:asciiTheme="minorHAnsi" w:hAnsiTheme="minorHAnsi" w:cstheme="minorHAnsi"/>
                <w:bCs/>
              </w:rPr>
            </w:pPr>
            <w:r w:rsidRPr="00B645D7">
              <w:rPr>
                <w:rFonts w:asciiTheme="minorHAnsi" w:hAnsiTheme="minorHAnsi" w:cstheme="minorHAnsi"/>
                <w:bCs/>
              </w:rPr>
              <w:t>4011010080123</w:t>
            </w:r>
            <w:r>
              <w:rPr>
                <w:rFonts w:asciiTheme="minorHAnsi" w:hAnsiTheme="minorHAnsi" w:cstheme="minorHAnsi"/>
                <w:bCs/>
              </w:rPr>
              <w:t xml:space="preserve"> - </w:t>
            </w:r>
            <w:r w:rsidRPr="00B645D7">
              <w:rPr>
                <w:rFonts w:asciiTheme="minorHAnsi" w:hAnsiTheme="minorHAnsi" w:cstheme="minorHAnsi"/>
                <w:bCs/>
              </w:rPr>
              <w:t>Doména 1: podpora aktivít, programov a pilotných projektov vzdelávania v oblasti zelenej transformácie, v prepojení na požiadavky digitálnej transformácie vrátane podpory rozvoja zručností a využívanie tzv. dôveryhodných inteligentných technológií a práce s údajmi striktne pre potreby domén RIS3</w:t>
            </w:r>
          </w:p>
          <w:p w14:paraId="24A6AD42" w14:textId="77777777" w:rsidR="00BC30B4" w:rsidRDefault="00BC30B4" w:rsidP="00A22F98">
            <w:pPr>
              <w:jc w:val="both"/>
              <w:rPr>
                <w:rFonts w:asciiTheme="minorHAnsi" w:hAnsiTheme="minorHAnsi" w:cstheme="minorHAnsi"/>
                <w:bCs/>
              </w:rPr>
            </w:pPr>
          </w:p>
          <w:p w14:paraId="68280442" w14:textId="54B39CF5" w:rsidR="00A22F98" w:rsidRPr="00BC30B4" w:rsidRDefault="00BC30B4" w:rsidP="00BC30B4">
            <w:pPr>
              <w:jc w:val="both"/>
              <w:rPr>
                <w:rFonts w:asciiTheme="minorHAnsi" w:hAnsiTheme="minorHAnsi" w:cstheme="minorHAnsi"/>
                <w:bCs/>
              </w:rPr>
            </w:pPr>
            <w:r w:rsidRPr="00BC30B4">
              <w:rPr>
                <w:rFonts w:asciiTheme="minorHAnsi" w:hAnsiTheme="minorHAnsi" w:cstheme="minorHAnsi"/>
                <w:bCs/>
              </w:rPr>
              <w:t>4011010080124</w:t>
            </w:r>
            <w:r>
              <w:rPr>
                <w:rFonts w:asciiTheme="minorHAnsi" w:hAnsiTheme="minorHAnsi" w:cstheme="minorHAnsi"/>
                <w:bCs/>
              </w:rPr>
              <w:t xml:space="preserve"> - </w:t>
            </w:r>
            <w:r w:rsidRPr="00BC30B4">
              <w:rPr>
                <w:rFonts w:asciiTheme="minorHAnsi" w:hAnsiTheme="minorHAnsi" w:cstheme="minorHAnsi"/>
                <w:bCs/>
              </w:rPr>
              <w:t xml:space="preserve">Doména 3: podpora vzdelávacích iniciatív, aktivít a programov (vrátane pilotných aktivít) vychádzajúcej z iniciatívy Európskej komisie </w:t>
            </w:r>
            <w:proofErr w:type="spellStart"/>
            <w:r w:rsidRPr="00BC30B4">
              <w:rPr>
                <w:rFonts w:asciiTheme="minorHAnsi" w:hAnsiTheme="minorHAnsi" w:cstheme="minorHAnsi"/>
                <w:bCs/>
              </w:rPr>
              <w:t>Digital</w:t>
            </w:r>
            <w:proofErr w:type="spellEnd"/>
            <w:r w:rsidRPr="00BC30B4">
              <w:rPr>
                <w:rFonts w:asciiTheme="minorHAnsi" w:hAnsiTheme="minorHAnsi" w:cstheme="minorHAnsi"/>
                <w:bCs/>
              </w:rPr>
              <w:t xml:space="preserve"> </w:t>
            </w:r>
            <w:proofErr w:type="spellStart"/>
            <w:r w:rsidRPr="00BC30B4">
              <w:rPr>
                <w:rFonts w:asciiTheme="minorHAnsi" w:hAnsiTheme="minorHAnsi" w:cstheme="minorHAnsi"/>
                <w:bCs/>
              </w:rPr>
              <w:t>Skills</w:t>
            </w:r>
            <w:proofErr w:type="spellEnd"/>
            <w:r w:rsidRPr="00BC30B4">
              <w:rPr>
                <w:rFonts w:asciiTheme="minorHAnsi" w:hAnsiTheme="minorHAnsi" w:cstheme="minorHAnsi"/>
                <w:bCs/>
              </w:rPr>
              <w:t xml:space="preserve"> and </w:t>
            </w:r>
            <w:proofErr w:type="spellStart"/>
            <w:r w:rsidRPr="00BC30B4">
              <w:rPr>
                <w:rFonts w:asciiTheme="minorHAnsi" w:hAnsiTheme="minorHAnsi" w:cstheme="minorHAnsi"/>
                <w:bCs/>
              </w:rPr>
              <w:t>Jobs</w:t>
            </w:r>
            <w:proofErr w:type="spellEnd"/>
            <w:r w:rsidRPr="00BC30B4">
              <w:rPr>
                <w:rFonts w:asciiTheme="minorHAnsi" w:hAnsiTheme="minorHAnsi" w:cstheme="minorHAnsi"/>
                <w:bCs/>
              </w:rPr>
              <w:t xml:space="preserve"> </w:t>
            </w:r>
            <w:proofErr w:type="spellStart"/>
            <w:r w:rsidRPr="00BC30B4">
              <w:rPr>
                <w:rFonts w:asciiTheme="minorHAnsi" w:hAnsiTheme="minorHAnsi" w:cstheme="minorHAnsi"/>
                <w:bCs/>
              </w:rPr>
              <w:t>Coalition</w:t>
            </w:r>
            <w:proofErr w:type="spellEnd"/>
            <w:r w:rsidRPr="00BC30B4">
              <w:rPr>
                <w:rFonts w:asciiTheme="minorHAnsi" w:hAnsiTheme="minorHAnsi" w:cstheme="minorHAnsi"/>
                <w:bCs/>
              </w:rPr>
              <w:t xml:space="preserve"> striktne pre potreby domén RIS3</w:t>
            </w:r>
          </w:p>
        </w:tc>
      </w:tr>
    </w:tbl>
    <w:p w14:paraId="37DB37AA" w14:textId="77777777" w:rsidR="00A7456A" w:rsidRPr="00077EE5" w:rsidRDefault="00A7456A" w:rsidP="00C1179C">
      <w:pPr>
        <w:rPr>
          <w:rFonts w:asciiTheme="minorHAnsi" w:hAnsiTheme="minorHAnsi" w:cstheme="minorHAnsi"/>
        </w:rPr>
      </w:pPr>
    </w:p>
    <w:p w14:paraId="6FF337BE" w14:textId="77777777" w:rsidR="00A7456A" w:rsidRPr="00077EE5" w:rsidRDefault="005E4064" w:rsidP="00C21C8B">
      <w:pPr>
        <w:keepNext/>
        <w:rPr>
          <w:rFonts w:asciiTheme="minorHAnsi" w:hAnsiTheme="minorHAnsi" w:cstheme="minorHAnsi"/>
          <w:b/>
          <w:u w:val="single"/>
        </w:rPr>
      </w:pPr>
      <w:r w:rsidRPr="00077EE5">
        <w:rPr>
          <w:rFonts w:asciiTheme="minorHAnsi" w:hAnsiTheme="minorHAnsi" w:cstheme="minorHAnsi"/>
          <w:b/>
          <w:u w:val="single"/>
        </w:rPr>
        <w:t>Zákonné požiadavky (§ 23 ods. 3 zákona č. 121/2022 Z. z.)</w:t>
      </w:r>
    </w:p>
    <w:p w14:paraId="60AE5CB2" w14:textId="77777777" w:rsidR="002B2436" w:rsidRPr="00077EE5" w:rsidRDefault="002B2436" w:rsidP="00C21C8B">
      <w:pPr>
        <w:keepNext/>
        <w:rPr>
          <w:rFonts w:asciiTheme="minorHAnsi" w:hAnsiTheme="minorHAnsi" w:cstheme="minorHAnsi"/>
        </w:rPr>
      </w:pPr>
    </w:p>
    <w:p w14:paraId="21879E9E" w14:textId="7C0BBD32" w:rsidR="002B2436" w:rsidRPr="0095307B" w:rsidRDefault="002B2436" w:rsidP="00C21C8B">
      <w:pPr>
        <w:pStyle w:val="Odsekzoznamu"/>
        <w:keepNext/>
        <w:numPr>
          <w:ilvl w:val="0"/>
          <w:numId w:val="5"/>
        </w:numPr>
        <w:rPr>
          <w:rFonts w:asciiTheme="minorHAnsi" w:hAnsiTheme="minorHAnsi" w:cstheme="minorHAnsi"/>
          <w:b/>
          <w:lang w:eastAsia="en-US"/>
        </w:rPr>
      </w:pPr>
      <w:r w:rsidRPr="0095307B">
        <w:rPr>
          <w:rFonts w:asciiTheme="minorHAnsi" w:hAnsiTheme="minorHAnsi" w:cstheme="minorHAnsi"/>
          <w:b/>
          <w:lang w:eastAsia="en-US"/>
        </w:rPr>
        <w:t>Dôvod určenia prijímateľa národného projektu</w:t>
      </w:r>
      <w:r w:rsidR="001C7CE3" w:rsidRPr="0095307B">
        <w:rPr>
          <w:rStyle w:val="Odkaznapoznmkupodiarou"/>
          <w:rFonts w:asciiTheme="minorHAnsi" w:hAnsiTheme="minorHAnsi" w:cstheme="minorHAnsi"/>
          <w:b/>
          <w:lang w:eastAsia="en-US"/>
        </w:rPr>
        <w:footnoteReference w:id="9"/>
      </w:r>
    </w:p>
    <w:p w14:paraId="166038F5" w14:textId="77777777" w:rsidR="00B126D8" w:rsidRDefault="00B126D8" w:rsidP="00B126D8">
      <w:pPr>
        <w:jc w:val="both"/>
        <w:rPr>
          <w:rFonts w:asciiTheme="minorHAnsi" w:hAnsiTheme="minorHAnsi" w:cstheme="minorHAnsi"/>
          <w:i/>
        </w:rPr>
      </w:pPr>
    </w:p>
    <w:p w14:paraId="7E60ECFD" w14:textId="05DC74C3" w:rsidR="00B126D8" w:rsidRDefault="009F1A6E" w:rsidP="00B126D8">
      <w:pPr>
        <w:jc w:val="both"/>
        <w:rPr>
          <w:rFonts w:asciiTheme="minorHAnsi" w:hAnsiTheme="minorHAnsi" w:cstheme="minorHAnsi"/>
          <w:lang w:eastAsia="en-US"/>
        </w:rPr>
      </w:pPr>
      <w:r>
        <w:rPr>
          <w:rFonts w:asciiTheme="minorHAnsi" w:hAnsiTheme="minorHAnsi" w:cstheme="minorHAnsi"/>
          <w:lang w:eastAsia="en-US"/>
        </w:rPr>
        <w:lastRenderedPageBreak/>
        <w:t xml:space="preserve">MIRRI SR </w:t>
      </w:r>
      <w:r w:rsidR="00B126D8">
        <w:rPr>
          <w:rFonts w:asciiTheme="minorHAnsi" w:hAnsiTheme="minorHAnsi" w:cstheme="minorHAnsi"/>
          <w:lang w:eastAsia="en-US"/>
        </w:rPr>
        <w:t xml:space="preserve">je jedinečným </w:t>
      </w:r>
      <w:r w:rsidR="00221FB5">
        <w:rPr>
          <w:rFonts w:asciiTheme="minorHAnsi" w:hAnsiTheme="minorHAnsi" w:cstheme="minorHAnsi"/>
          <w:lang w:eastAsia="en-US"/>
        </w:rPr>
        <w:t xml:space="preserve">oprávneným  prijímateľom na realizáciu NP vzhľadom na osobitné </w:t>
      </w:r>
      <w:r>
        <w:rPr>
          <w:rFonts w:asciiTheme="minorHAnsi" w:hAnsiTheme="minorHAnsi" w:cstheme="minorHAnsi"/>
          <w:lang w:eastAsia="en-US"/>
        </w:rPr>
        <w:t>a unikátne kompetencie v oblasti zvýšenia úrovne digitálnych zručnosti v Slovenskej republike. Uvedené skutočnosti potvrdzuj</w:t>
      </w:r>
      <w:r w:rsidR="00E010F2">
        <w:rPr>
          <w:rFonts w:asciiTheme="minorHAnsi" w:hAnsiTheme="minorHAnsi" w:cstheme="minorHAnsi"/>
          <w:lang w:eastAsia="en-US"/>
        </w:rPr>
        <w:t>e</w:t>
      </w:r>
      <w:r>
        <w:rPr>
          <w:rFonts w:asciiTheme="minorHAnsi" w:hAnsiTheme="minorHAnsi" w:cstheme="minorHAnsi"/>
          <w:lang w:eastAsia="en-US"/>
        </w:rPr>
        <w:t xml:space="preserve"> </w:t>
      </w:r>
      <w:proofErr w:type="spellStart"/>
      <w:r>
        <w:rPr>
          <w:rFonts w:asciiTheme="minorHAnsi" w:hAnsiTheme="minorHAnsi" w:cstheme="minorHAnsi"/>
          <w:lang w:eastAsia="en-US"/>
        </w:rPr>
        <w:t>gestorovani</w:t>
      </w:r>
      <w:r w:rsidR="00E010F2">
        <w:rPr>
          <w:rFonts w:asciiTheme="minorHAnsi" w:hAnsiTheme="minorHAnsi" w:cstheme="minorHAnsi"/>
          <w:lang w:eastAsia="en-US"/>
        </w:rPr>
        <w:t>e</w:t>
      </w:r>
      <w:proofErr w:type="spellEnd"/>
      <w:r>
        <w:rPr>
          <w:rFonts w:asciiTheme="minorHAnsi" w:hAnsiTheme="minorHAnsi" w:cstheme="minorHAnsi"/>
          <w:lang w:eastAsia="en-US"/>
        </w:rPr>
        <w:t xml:space="preserve"> v mnohých národných </w:t>
      </w:r>
      <w:r w:rsidR="00986B1F">
        <w:rPr>
          <w:rFonts w:asciiTheme="minorHAnsi" w:hAnsiTheme="minorHAnsi" w:cstheme="minorHAnsi"/>
          <w:lang w:eastAsia="en-US"/>
        </w:rPr>
        <w:t xml:space="preserve">a európskych </w:t>
      </w:r>
      <w:r>
        <w:rPr>
          <w:rFonts w:asciiTheme="minorHAnsi" w:hAnsiTheme="minorHAnsi" w:cstheme="minorHAnsi"/>
          <w:lang w:eastAsia="en-US"/>
        </w:rPr>
        <w:t xml:space="preserve">stratégiách a programoch,  a to konkrétne: </w:t>
      </w:r>
    </w:p>
    <w:p w14:paraId="38FCF058" w14:textId="77777777" w:rsidR="00574AAE" w:rsidRDefault="00574AAE" w:rsidP="00B126D8">
      <w:pPr>
        <w:jc w:val="both"/>
        <w:rPr>
          <w:rFonts w:asciiTheme="minorHAnsi" w:hAnsiTheme="minorHAnsi" w:cstheme="minorHAnsi"/>
          <w:lang w:eastAsia="en-US"/>
        </w:rPr>
      </w:pPr>
    </w:p>
    <w:p w14:paraId="2DD8D63F" w14:textId="51E45FB2" w:rsidR="009F1A6E" w:rsidRDefault="009F1A6E" w:rsidP="009F1A6E">
      <w:pPr>
        <w:pStyle w:val="Odsekzoznamu"/>
        <w:numPr>
          <w:ilvl w:val="0"/>
          <w:numId w:val="24"/>
        </w:numPr>
        <w:jc w:val="both"/>
        <w:rPr>
          <w:rFonts w:asciiTheme="minorHAnsi" w:hAnsiTheme="minorHAnsi" w:cstheme="minorHAnsi"/>
          <w:iCs/>
        </w:rPr>
      </w:pPr>
      <w:r w:rsidRPr="003F6ADC">
        <w:rPr>
          <w:rFonts w:asciiTheme="minorHAnsi" w:hAnsiTheme="minorHAnsi" w:cstheme="minorHAnsi"/>
          <w:b/>
          <w:bCs/>
          <w:iCs/>
        </w:rPr>
        <w:t>Program Slovensko</w:t>
      </w:r>
      <w:r w:rsidR="00574AAE" w:rsidRPr="003F6ADC">
        <w:rPr>
          <w:rFonts w:asciiTheme="minorHAnsi" w:hAnsiTheme="minorHAnsi" w:cstheme="minorHAnsi"/>
          <w:b/>
          <w:bCs/>
          <w:iCs/>
        </w:rPr>
        <w:t xml:space="preserve"> </w:t>
      </w:r>
      <w:r w:rsidR="009E478A" w:rsidRPr="003F6ADC">
        <w:rPr>
          <w:rFonts w:asciiTheme="minorHAnsi" w:hAnsiTheme="minorHAnsi" w:cstheme="minorHAnsi"/>
          <w:b/>
          <w:bCs/>
          <w:iCs/>
        </w:rPr>
        <w:t xml:space="preserve"> 2021 – 2027</w:t>
      </w:r>
      <w:r w:rsidR="009E478A">
        <w:rPr>
          <w:rFonts w:asciiTheme="minorHAnsi" w:hAnsiTheme="minorHAnsi" w:cstheme="minorHAnsi"/>
          <w:iCs/>
        </w:rPr>
        <w:t xml:space="preserve"> </w:t>
      </w:r>
      <w:r w:rsidR="00574AAE">
        <w:rPr>
          <w:rFonts w:asciiTheme="minorHAnsi" w:hAnsiTheme="minorHAnsi" w:cstheme="minorHAnsi"/>
          <w:iCs/>
        </w:rPr>
        <w:t xml:space="preserve">- </w:t>
      </w:r>
      <w:r w:rsidR="00574AAE" w:rsidRPr="009E478A">
        <w:rPr>
          <w:rFonts w:asciiTheme="minorHAnsi" w:hAnsiTheme="minorHAnsi" w:cstheme="minorHAnsi"/>
          <w:iCs/>
        </w:rPr>
        <w:t>https://www.eurofondy.gov.sk/program-slovensko/index.html</w:t>
      </w:r>
    </w:p>
    <w:p w14:paraId="205506AD" w14:textId="250CCAA1" w:rsidR="00574AAE" w:rsidRDefault="009E478A" w:rsidP="009F1A6E">
      <w:pPr>
        <w:pStyle w:val="Odsekzoznamu"/>
        <w:numPr>
          <w:ilvl w:val="0"/>
          <w:numId w:val="24"/>
        </w:numPr>
        <w:jc w:val="both"/>
        <w:rPr>
          <w:rFonts w:asciiTheme="minorHAnsi" w:hAnsiTheme="minorHAnsi" w:cstheme="minorHAnsi"/>
          <w:iCs/>
        </w:rPr>
      </w:pPr>
      <w:r w:rsidRPr="003F6ADC">
        <w:rPr>
          <w:rFonts w:asciiTheme="minorHAnsi" w:hAnsiTheme="minorHAnsi" w:cstheme="minorHAnsi"/>
          <w:b/>
          <w:bCs/>
          <w:iCs/>
        </w:rPr>
        <w:t>Národná stratégia pre digitálne zručnosti Slovenskej republiky</w:t>
      </w:r>
      <w:ins w:id="39" w:author="Autor">
        <w:r w:rsidR="002C1CDF">
          <w:rPr>
            <w:rFonts w:asciiTheme="minorHAnsi" w:hAnsiTheme="minorHAnsi" w:cstheme="minorHAnsi"/>
            <w:b/>
            <w:bCs/>
            <w:iCs/>
          </w:rPr>
          <w:t xml:space="preserve"> a Akčný plán na roky 2023-2026</w:t>
        </w:r>
      </w:ins>
      <w:r>
        <w:rPr>
          <w:rFonts w:asciiTheme="minorHAnsi" w:hAnsiTheme="minorHAnsi" w:cstheme="minorHAnsi"/>
          <w:iCs/>
        </w:rPr>
        <w:t xml:space="preserve"> - </w:t>
      </w:r>
      <w:r w:rsidRPr="009E478A">
        <w:rPr>
          <w:rFonts w:asciiTheme="minorHAnsi" w:hAnsiTheme="minorHAnsi" w:cstheme="minorHAnsi"/>
          <w:iCs/>
        </w:rPr>
        <w:t>https://www.mirri.gov.sk/sekcie/informatizacia/digitalna-transformacia/narodna-strategia-digitalnych-zrucnosti-slovenskej-republiky/</w:t>
      </w:r>
    </w:p>
    <w:p w14:paraId="4770FCA1" w14:textId="00D47043" w:rsidR="009E478A" w:rsidRDefault="00B9169F" w:rsidP="009F1A6E">
      <w:pPr>
        <w:pStyle w:val="Odsekzoznamu"/>
        <w:numPr>
          <w:ilvl w:val="0"/>
          <w:numId w:val="24"/>
        </w:numPr>
        <w:jc w:val="both"/>
        <w:rPr>
          <w:rFonts w:asciiTheme="minorHAnsi" w:hAnsiTheme="minorHAnsi" w:cstheme="minorHAnsi"/>
          <w:iCs/>
        </w:rPr>
      </w:pPr>
      <w:r w:rsidRPr="003F6ADC">
        <w:rPr>
          <w:rFonts w:asciiTheme="minorHAnsi" w:hAnsiTheme="minorHAnsi" w:cstheme="minorHAnsi"/>
          <w:b/>
          <w:bCs/>
          <w:iCs/>
        </w:rPr>
        <w:t>Stratégia digitálnej transformácie Slovenska 2030</w:t>
      </w:r>
      <w:r w:rsidR="003F6ADC">
        <w:rPr>
          <w:rFonts w:asciiTheme="minorHAnsi" w:hAnsiTheme="minorHAnsi" w:cstheme="minorHAnsi"/>
          <w:b/>
          <w:bCs/>
          <w:iCs/>
        </w:rPr>
        <w:t xml:space="preserve"> </w:t>
      </w:r>
      <w:r w:rsidR="003F6ADC" w:rsidRPr="003F6ADC">
        <w:rPr>
          <w:rFonts w:asciiTheme="minorHAnsi" w:hAnsiTheme="minorHAnsi" w:cstheme="minorHAnsi"/>
          <w:iCs/>
        </w:rPr>
        <w:t>-</w:t>
      </w:r>
      <w:r w:rsidR="003F6ADC">
        <w:rPr>
          <w:rFonts w:asciiTheme="minorHAnsi" w:hAnsiTheme="minorHAnsi" w:cstheme="minorHAnsi"/>
          <w:b/>
          <w:bCs/>
          <w:iCs/>
        </w:rPr>
        <w:t xml:space="preserve"> </w:t>
      </w:r>
      <w:r>
        <w:rPr>
          <w:rFonts w:asciiTheme="minorHAnsi" w:hAnsiTheme="minorHAnsi" w:cstheme="minorHAnsi"/>
          <w:iCs/>
        </w:rPr>
        <w:t xml:space="preserve"> </w:t>
      </w:r>
      <w:r w:rsidR="003F6ADC" w:rsidRPr="003F6ADC">
        <w:rPr>
          <w:rFonts w:asciiTheme="minorHAnsi" w:hAnsiTheme="minorHAnsi" w:cstheme="minorHAnsi"/>
          <w:iCs/>
        </w:rPr>
        <w:t>https://www.mirri.gov.sk/wp-content/uploads/2019/06/Strategia-digitalnej-transformacie-Slovenska-2030.pdf</w:t>
      </w:r>
    </w:p>
    <w:p w14:paraId="0FAE013A" w14:textId="549975BD" w:rsidR="006C45B4" w:rsidRPr="00986B1F" w:rsidRDefault="006A27AE" w:rsidP="00986B1F">
      <w:pPr>
        <w:pStyle w:val="Odsekzoznamu"/>
        <w:numPr>
          <w:ilvl w:val="0"/>
          <w:numId w:val="24"/>
        </w:numPr>
        <w:jc w:val="both"/>
        <w:rPr>
          <w:rFonts w:asciiTheme="minorHAnsi" w:hAnsiTheme="minorHAnsi" w:cstheme="minorHAnsi"/>
          <w:iCs/>
        </w:rPr>
      </w:pPr>
      <w:r w:rsidRPr="00FB5B94">
        <w:rPr>
          <w:rFonts w:asciiTheme="minorHAnsi" w:hAnsiTheme="minorHAnsi" w:cstheme="minorHAnsi"/>
          <w:b/>
          <w:bCs/>
          <w:iCs/>
        </w:rPr>
        <w:t>Akčný plán</w:t>
      </w:r>
      <w:r w:rsidR="00FB5B94" w:rsidRPr="00FB5B94">
        <w:rPr>
          <w:rFonts w:asciiTheme="minorHAnsi" w:hAnsiTheme="minorHAnsi" w:cstheme="minorHAnsi"/>
          <w:b/>
          <w:bCs/>
          <w:iCs/>
        </w:rPr>
        <w:t xml:space="preserve"> digitálnej transformácie Slovenska na roky 2019 – 2022</w:t>
      </w:r>
      <w:r w:rsidR="00FB5B94">
        <w:rPr>
          <w:rFonts w:asciiTheme="minorHAnsi" w:hAnsiTheme="minorHAnsi" w:cstheme="minorHAnsi"/>
          <w:iCs/>
        </w:rPr>
        <w:t xml:space="preserve"> - </w:t>
      </w:r>
      <w:r w:rsidR="00FB5B94" w:rsidRPr="00FB5B94">
        <w:rPr>
          <w:rFonts w:asciiTheme="minorHAnsi" w:hAnsiTheme="minorHAnsi" w:cstheme="minorHAnsi"/>
          <w:iCs/>
        </w:rPr>
        <w:t>https://www.mirri.gov.sk/wp-content/uploads/2019/07/Akcny-plan-DTS_2019-2022.pdf</w:t>
      </w:r>
      <w:r>
        <w:rPr>
          <w:rFonts w:asciiTheme="minorHAnsi" w:hAnsiTheme="minorHAnsi" w:cstheme="minorHAnsi"/>
          <w:iCs/>
        </w:rPr>
        <w:t xml:space="preserve"> </w:t>
      </w:r>
    </w:p>
    <w:p w14:paraId="250C5EAB" w14:textId="5B066969" w:rsidR="006C45B4" w:rsidRDefault="00034ED8" w:rsidP="006C45B4">
      <w:pPr>
        <w:pStyle w:val="Odsekzoznamu"/>
        <w:numPr>
          <w:ilvl w:val="0"/>
          <w:numId w:val="24"/>
        </w:numPr>
        <w:jc w:val="both"/>
        <w:rPr>
          <w:rFonts w:asciiTheme="minorHAnsi" w:hAnsiTheme="minorHAnsi" w:cstheme="minorHAnsi"/>
          <w:iCs/>
        </w:rPr>
      </w:pPr>
      <w:r w:rsidRPr="00034ED8">
        <w:rPr>
          <w:rFonts w:asciiTheme="minorHAnsi" w:hAnsiTheme="minorHAnsi" w:cstheme="minorHAnsi"/>
          <w:b/>
          <w:bCs/>
          <w:iCs/>
        </w:rPr>
        <w:t>Program Digitálnej Európy</w:t>
      </w:r>
      <w:r>
        <w:rPr>
          <w:rFonts w:asciiTheme="minorHAnsi" w:hAnsiTheme="minorHAnsi" w:cstheme="minorHAnsi"/>
          <w:iCs/>
        </w:rPr>
        <w:t xml:space="preserve"> -  </w:t>
      </w:r>
      <w:r w:rsidR="00F678DD" w:rsidRPr="00F678DD">
        <w:rPr>
          <w:rFonts w:asciiTheme="minorHAnsi" w:hAnsiTheme="minorHAnsi" w:cstheme="minorHAnsi"/>
          <w:iCs/>
        </w:rPr>
        <w:t>https://eraportal.sk/eraportal/ine-europske-programy/digital-europe-programme/#tabs_desc_68216_2</w:t>
      </w:r>
    </w:p>
    <w:p w14:paraId="71F7CF27" w14:textId="780ACF9F" w:rsidR="00F678DD" w:rsidRPr="006C45B4" w:rsidRDefault="00F678DD" w:rsidP="006C45B4">
      <w:pPr>
        <w:pStyle w:val="Odsekzoznamu"/>
        <w:numPr>
          <w:ilvl w:val="0"/>
          <w:numId w:val="24"/>
        </w:numPr>
        <w:jc w:val="both"/>
        <w:rPr>
          <w:rFonts w:asciiTheme="minorHAnsi" w:hAnsiTheme="minorHAnsi" w:cstheme="minorHAnsi"/>
          <w:iCs/>
        </w:rPr>
      </w:pPr>
      <w:r>
        <w:rPr>
          <w:rFonts w:asciiTheme="minorHAnsi" w:hAnsiTheme="minorHAnsi" w:cstheme="minorHAnsi"/>
          <w:b/>
          <w:bCs/>
          <w:iCs/>
        </w:rPr>
        <w:t xml:space="preserve">Digitálny kompas Európskej únie </w:t>
      </w:r>
      <w:r w:rsidRPr="00F678DD">
        <w:rPr>
          <w:rFonts w:asciiTheme="minorHAnsi" w:hAnsiTheme="minorHAnsi" w:cstheme="minorHAnsi"/>
          <w:iCs/>
        </w:rPr>
        <w:t>-</w:t>
      </w:r>
      <w:r>
        <w:rPr>
          <w:rFonts w:asciiTheme="minorHAnsi" w:hAnsiTheme="minorHAnsi" w:cstheme="minorHAnsi"/>
          <w:iCs/>
        </w:rPr>
        <w:t xml:space="preserve"> </w:t>
      </w:r>
      <w:r w:rsidRPr="00F678DD">
        <w:rPr>
          <w:rFonts w:asciiTheme="minorHAnsi" w:hAnsiTheme="minorHAnsi" w:cstheme="minorHAnsi"/>
          <w:iCs/>
        </w:rPr>
        <w:t>https://commission.europa.eu/strategy-and-policy/priorities-2019-2024/europe-fit-digital-age/europes-digital-decade-digital-targets-2030_en</w:t>
      </w:r>
    </w:p>
    <w:p w14:paraId="35C8AE63" w14:textId="77777777" w:rsidR="002B2436" w:rsidRPr="00077EE5" w:rsidRDefault="002B2436" w:rsidP="002B2436">
      <w:pPr>
        <w:jc w:val="both"/>
        <w:rPr>
          <w:rFonts w:asciiTheme="minorHAnsi" w:hAnsiTheme="minorHAnsi" w:cstheme="minorHAnsi"/>
          <w:i/>
          <w:lang w:eastAsia="en-US"/>
        </w:rPr>
      </w:pPr>
    </w:p>
    <w:p w14:paraId="4665D40F" w14:textId="08B0BA7D" w:rsidR="002B2436" w:rsidRPr="00F678DD" w:rsidRDefault="00115118" w:rsidP="005E4064">
      <w:pPr>
        <w:pStyle w:val="Odsekzoznamu"/>
        <w:numPr>
          <w:ilvl w:val="0"/>
          <w:numId w:val="5"/>
        </w:numPr>
        <w:rPr>
          <w:rFonts w:asciiTheme="minorHAnsi" w:hAnsiTheme="minorHAnsi" w:cstheme="minorHAnsi"/>
          <w:b/>
          <w:lang w:eastAsia="en-US"/>
        </w:rPr>
      </w:pPr>
      <w:r w:rsidRPr="00F678DD">
        <w:rPr>
          <w:rFonts w:asciiTheme="minorHAnsi" w:hAnsiTheme="minorHAnsi" w:cstheme="minorHAnsi"/>
          <w:b/>
          <w:lang w:eastAsia="en-US"/>
        </w:rPr>
        <w:t>Odôvodnenie využitia národného projektu</w:t>
      </w:r>
    </w:p>
    <w:p w14:paraId="4F9ECDE4" w14:textId="77777777" w:rsidR="0068657D" w:rsidRDefault="0068657D" w:rsidP="00527A2D">
      <w:pPr>
        <w:jc w:val="both"/>
        <w:rPr>
          <w:rFonts w:asciiTheme="minorHAnsi" w:hAnsiTheme="minorHAnsi" w:cstheme="minorHAnsi"/>
          <w:i/>
        </w:rPr>
      </w:pPr>
    </w:p>
    <w:p w14:paraId="5D2BEC97" w14:textId="77777777" w:rsidR="00DD53BD" w:rsidRDefault="00DD53BD" w:rsidP="00DD53BD">
      <w:pPr>
        <w:jc w:val="both"/>
        <w:rPr>
          <w:rFonts w:asciiTheme="minorHAnsi" w:hAnsiTheme="minorHAnsi" w:cstheme="minorHAnsi"/>
        </w:rPr>
      </w:pPr>
      <w:r>
        <w:rPr>
          <w:rFonts w:asciiTheme="minorHAnsi" w:hAnsiTheme="minorHAnsi" w:cstheme="minorHAnsi"/>
        </w:rPr>
        <w:t xml:space="preserve">NP </w:t>
      </w:r>
      <w:r w:rsidRPr="00AA592A">
        <w:rPr>
          <w:rFonts w:asciiTheme="minorHAnsi" w:hAnsiTheme="minorHAnsi" w:cstheme="minorHAnsi"/>
          <w:bCs/>
        </w:rPr>
        <w:t>Digitálne zručnosti pre zelenú budúcnosť Slovenska</w:t>
      </w:r>
      <w:r w:rsidRPr="003018E9">
        <w:rPr>
          <w:rFonts w:asciiTheme="minorHAnsi" w:hAnsiTheme="minorHAnsi" w:cstheme="minorHAnsi"/>
        </w:rPr>
        <w:t xml:space="preserve"> </w:t>
      </w:r>
      <w:r>
        <w:rPr>
          <w:rFonts w:asciiTheme="minorHAnsi" w:hAnsiTheme="minorHAnsi" w:cstheme="minorHAnsi"/>
        </w:rPr>
        <w:t xml:space="preserve">prispeje k naplneniu domén </w:t>
      </w:r>
      <w:r w:rsidRPr="003018E9">
        <w:rPr>
          <w:rFonts w:asciiTheme="minorHAnsi" w:hAnsiTheme="minorHAnsi" w:cstheme="minorHAnsi"/>
        </w:rPr>
        <w:t>RIS3 prostredníctvom</w:t>
      </w:r>
      <w:r>
        <w:rPr>
          <w:rFonts w:asciiTheme="minorHAnsi" w:hAnsiTheme="minorHAnsi" w:cstheme="minorHAnsi"/>
        </w:rPr>
        <w:t>:</w:t>
      </w:r>
    </w:p>
    <w:p w14:paraId="792054E3" w14:textId="77777777" w:rsidR="00DD53BD" w:rsidRPr="003018E9" w:rsidRDefault="00DD53BD" w:rsidP="00DD53BD">
      <w:pPr>
        <w:pStyle w:val="Odsekzoznamu"/>
        <w:numPr>
          <w:ilvl w:val="0"/>
          <w:numId w:val="24"/>
        </w:numPr>
        <w:jc w:val="both"/>
        <w:rPr>
          <w:rFonts w:asciiTheme="minorHAnsi" w:hAnsiTheme="minorHAnsi" w:cstheme="minorHAnsi"/>
        </w:rPr>
      </w:pPr>
      <w:r>
        <w:rPr>
          <w:rFonts w:asciiTheme="minorHAnsi" w:hAnsiTheme="minorHAnsi" w:cstheme="minorHAnsi"/>
        </w:rPr>
        <w:t>i</w:t>
      </w:r>
      <w:r w:rsidRPr="003018E9">
        <w:rPr>
          <w:rFonts w:asciiTheme="minorHAnsi" w:hAnsiTheme="minorHAnsi" w:cstheme="minorHAnsi"/>
        </w:rPr>
        <w:t>dentifikácie digitálnych zručnosti</w:t>
      </w:r>
      <w:r>
        <w:rPr>
          <w:rFonts w:asciiTheme="minorHAnsi" w:hAnsiTheme="minorHAnsi" w:cstheme="minorHAnsi"/>
        </w:rPr>
        <w:t xml:space="preserve"> formou hĺbkovej analýzy a identifikácie potrebných digitálnych a profesijných zručností v rámci cieľových skupín (mestá, obce, samospráva, orgány verejnej moci, podnikateľský sektor),</w:t>
      </w:r>
    </w:p>
    <w:p w14:paraId="68658837" w14:textId="30ECF179" w:rsidR="00DD53BD" w:rsidRPr="003018E9" w:rsidRDefault="00DD53BD" w:rsidP="00DD53BD">
      <w:pPr>
        <w:pStyle w:val="Odsekzoznamu"/>
        <w:numPr>
          <w:ilvl w:val="0"/>
          <w:numId w:val="24"/>
        </w:numPr>
        <w:jc w:val="both"/>
        <w:rPr>
          <w:rFonts w:asciiTheme="minorHAnsi" w:hAnsiTheme="minorHAnsi" w:cstheme="minorHAnsi"/>
        </w:rPr>
      </w:pPr>
      <w:r>
        <w:rPr>
          <w:rFonts w:asciiTheme="minorHAnsi" w:hAnsiTheme="minorHAnsi" w:cstheme="minorHAnsi"/>
        </w:rPr>
        <w:t>z</w:t>
      </w:r>
      <w:r w:rsidRPr="003018E9">
        <w:rPr>
          <w:rFonts w:asciiTheme="minorHAnsi" w:hAnsiTheme="minorHAnsi" w:cstheme="minorHAnsi"/>
        </w:rPr>
        <w:t>výšen</w:t>
      </w:r>
      <w:r>
        <w:rPr>
          <w:rFonts w:asciiTheme="minorHAnsi" w:hAnsiTheme="minorHAnsi" w:cstheme="minorHAnsi"/>
        </w:rPr>
        <w:t>ia</w:t>
      </w:r>
      <w:r w:rsidRPr="003018E9">
        <w:rPr>
          <w:rFonts w:asciiTheme="minorHAnsi" w:hAnsiTheme="minorHAnsi" w:cstheme="minorHAnsi"/>
        </w:rPr>
        <w:t xml:space="preserve"> povedomia</w:t>
      </w:r>
      <w:r>
        <w:rPr>
          <w:rFonts w:asciiTheme="minorHAnsi" w:hAnsiTheme="minorHAnsi" w:cstheme="minorHAnsi"/>
        </w:rPr>
        <w:t xml:space="preserve"> </w:t>
      </w:r>
      <w:r w:rsidRPr="003B6692">
        <w:rPr>
          <w:rFonts w:asciiTheme="minorHAnsi" w:hAnsiTheme="minorHAnsi" w:cstheme="minorHAnsi"/>
          <w:color w:val="000000"/>
        </w:rPr>
        <w:t>medzi cieľovými skupinami NP</w:t>
      </w:r>
      <w:r>
        <w:rPr>
          <w:rFonts w:asciiTheme="minorHAnsi" w:hAnsiTheme="minorHAnsi" w:cstheme="minorHAnsi"/>
          <w:color w:val="000000"/>
        </w:rPr>
        <w:t xml:space="preserve"> </w:t>
      </w:r>
      <w:r w:rsidRPr="003018E9">
        <w:rPr>
          <w:rFonts w:asciiTheme="minorHAnsi" w:hAnsiTheme="minorHAnsi" w:cstheme="minorHAnsi"/>
        </w:rPr>
        <w:t xml:space="preserve">o príležitostiach, benefitoch a výzvach implementácie digitálnej a zelenej transformácie prostredníctvom realizácie </w:t>
      </w:r>
      <w:r>
        <w:rPr>
          <w:rFonts w:asciiTheme="minorHAnsi" w:hAnsiTheme="minorHAnsi" w:cstheme="minorHAnsi"/>
        </w:rPr>
        <w:t xml:space="preserve">verejne </w:t>
      </w:r>
      <w:r w:rsidRPr="003018E9">
        <w:rPr>
          <w:rFonts w:asciiTheme="minorHAnsi" w:hAnsiTheme="minorHAnsi" w:cstheme="minorHAnsi"/>
          <w:color w:val="000000"/>
        </w:rPr>
        <w:t>dostupných metodologických príručiek, osnov</w:t>
      </w:r>
      <w:r>
        <w:rPr>
          <w:rFonts w:asciiTheme="minorHAnsi" w:hAnsiTheme="minorHAnsi" w:cstheme="minorHAnsi"/>
          <w:color w:val="000000"/>
        </w:rPr>
        <w:t xml:space="preserve"> </w:t>
      </w:r>
      <w:proofErr w:type="spellStart"/>
      <w:r w:rsidRPr="003018E9">
        <w:rPr>
          <w:rFonts w:asciiTheme="minorHAnsi" w:hAnsiTheme="minorHAnsi" w:cstheme="minorHAnsi"/>
          <w:color w:val="000000"/>
        </w:rPr>
        <w:t>webinárov</w:t>
      </w:r>
      <w:proofErr w:type="spellEnd"/>
      <w:ins w:id="40" w:author="Autor">
        <w:r w:rsidR="00D56AA5">
          <w:rPr>
            <w:rFonts w:asciiTheme="minorHAnsi" w:hAnsiTheme="minorHAnsi" w:cstheme="minorHAnsi"/>
            <w:color w:val="000000"/>
          </w:rPr>
          <w:t>/seminárov</w:t>
        </w:r>
      </w:ins>
      <w:r w:rsidRPr="003018E9">
        <w:rPr>
          <w:rFonts w:asciiTheme="minorHAnsi" w:hAnsiTheme="minorHAnsi" w:cstheme="minorHAnsi"/>
          <w:color w:val="000000"/>
        </w:rPr>
        <w:t xml:space="preserve"> </w:t>
      </w:r>
      <w:r>
        <w:rPr>
          <w:rFonts w:asciiTheme="minorHAnsi" w:hAnsiTheme="minorHAnsi" w:cstheme="minorHAnsi"/>
          <w:color w:val="000000"/>
        </w:rPr>
        <w:t xml:space="preserve">a konferencií </w:t>
      </w:r>
      <w:r w:rsidRPr="003018E9">
        <w:rPr>
          <w:rFonts w:asciiTheme="minorHAnsi" w:hAnsiTheme="minorHAnsi" w:cstheme="minorHAnsi"/>
          <w:color w:val="000000"/>
        </w:rPr>
        <w:t>o digitálnej a zelenej transformácii</w:t>
      </w:r>
      <w:r>
        <w:rPr>
          <w:rFonts w:asciiTheme="minorHAnsi" w:hAnsiTheme="minorHAnsi" w:cstheme="minorHAnsi"/>
          <w:color w:val="000000"/>
        </w:rPr>
        <w:t>,</w:t>
      </w:r>
    </w:p>
    <w:p w14:paraId="1A279AA5" w14:textId="77777777" w:rsidR="00DD53BD" w:rsidRPr="003018E9" w:rsidRDefault="00DD53BD" w:rsidP="00DD53BD">
      <w:pPr>
        <w:pStyle w:val="Odsekzoznamu"/>
        <w:numPr>
          <w:ilvl w:val="0"/>
          <w:numId w:val="24"/>
        </w:numPr>
        <w:jc w:val="both"/>
        <w:rPr>
          <w:rFonts w:asciiTheme="minorHAnsi" w:hAnsiTheme="minorHAnsi" w:cstheme="minorHAnsi"/>
        </w:rPr>
      </w:pPr>
      <w:r>
        <w:rPr>
          <w:rFonts w:asciiTheme="minorHAnsi" w:hAnsiTheme="minorHAnsi" w:cstheme="minorHAnsi"/>
        </w:rPr>
        <w:t xml:space="preserve">verejne dostupného vzdelávania manažérov v rámci </w:t>
      </w:r>
      <w:r>
        <w:rPr>
          <w:rFonts w:asciiTheme="minorHAnsi" w:hAnsiTheme="minorHAnsi" w:cstheme="minorHAnsi"/>
          <w:color w:val="000000"/>
        </w:rPr>
        <w:t xml:space="preserve">cieľových skupín NP </w:t>
      </w:r>
      <w:r w:rsidRPr="00372F59">
        <w:rPr>
          <w:rFonts w:asciiTheme="minorHAnsi" w:hAnsiTheme="minorHAnsi" w:cstheme="minorHAnsi"/>
        </w:rPr>
        <w:t>previazaných na SK RIS3 2021+ domény</w:t>
      </w:r>
      <w:r>
        <w:rPr>
          <w:rFonts w:asciiTheme="minorHAnsi" w:hAnsiTheme="minorHAnsi" w:cstheme="minorHAnsi"/>
        </w:rPr>
        <w:t xml:space="preserve"> pomocou lektorov zaškolených prostredníctvom otvoreného náboru (</w:t>
      </w:r>
      <w:r>
        <w:rPr>
          <w:rFonts w:asciiTheme="minorHAnsi" w:hAnsiTheme="minorHAnsi" w:cstheme="minorHAnsi"/>
          <w:lang w:eastAsia="en-US"/>
        </w:rPr>
        <w:t>Vybudovanie siete expertov v oblasti digitálnej a zelenej transformácie pre potreby zvýšenia konkurencieschopnosti hospodárstva SR),</w:t>
      </w:r>
    </w:p>
    <w:p w14:paraId="7C647EA9" w14:textId="77777777" w:rsidR="00DD53BD" w:rsidRPr="00DD53BD" w:rsidRDefault="00DD53BD" w:rsidP="00DD53BD">
      <w:pPr>
        <w:pStyle w:val="Odsekzoznamu"/>
        <w:numPr>
          <w:ilvl w:val="0"/>
          <w:numId w:val="24"/>
        </w:numPr>
        <w:jc w:val="both"/>
        <w:rPr>
          <w:rFonts w:asciiTheme="minorHAnsi" w:hAnsiTheme="minorHAnsi" w:cstheme="minorHAnsi"/>
        </w:rPr>
      </w:pPr>
      <w:r w:rsidRPr="003018E9">
        <w:rPr>
          <w:rFonts w:asciiTheme="minorHAnsi" w:hAnsiTheme="minorHAnsi" w:cstheme="minorHAnsi"/>
        </w:rPr>
        <w:t>vytvorenia dátovej základne pre potreby budúceho smerovania SR v oblasti digitalizácie a zelenej transformácie a RIS3</w:t>
      </w:r>
      <w:r>
        <w:rPr>
          <w:rFonts w:asciiTheme="minorHAnsi" w:hAnsiTheme="minorHAnsi" w:cstheme="minorHAnsi"/>
        </w:rPr>
        <w:t>.</w:t>
      </w:r>
      <w:r w:rsidRPr="003018E9">
        <w:rPr>
          <w:rFonts w:asciiTheme="minorHAnsi" w:hAnsiTheme="minorHAnsi" w:cstheme="minorHAnsi"/>
        </w:rPr>
        <w:t xml:space="preserve"> </w:t>
      </w:r>
    </w:p>
    <w:p w14:paraId="298E8FB5" w14:textId="77777777" w:rsidR="00DD53BD" w:rsidRDefault="00DD53BD" w:rsidP="00DD53BD">
      <w:pPr>
        <w:jc w:val="both"/>
        <w:rPr>
          <w:rFonts w:asciiTheme="minorHAnsi" w:hAnsiTheme="minorHAnsi" w:cstheme="minorHAnsi"/>
          <w:iCs/>
        </w:rPr>
      </w:pPr>
    </w:p>
    <w:p w14:paraId="3D68B248" w14:textId="77777777" w:rsidR="00011F9F" w:rsidRDefault="00131D4D" w:rsidP="00DD53BD">
      <w:pPr>
        <w:jc w:val="both"/>
        <w:rPr>
          <w:rFonts w:asciiTheme="minorHAnsi" w:hAnsiTheme="minorHAnsi" w:cstheme="minorHAnsi"/>
        </w:rPr>
      </w:pPr>
      <w:r>
        <w:rPr>
          <w:rFonts w:asciiTheme="minorHAnsi" w:hAnsiTheme="minorHAnsi" w:cstheme="minorHAnsi"/>
          <w:iCs/>
        </w:rPr>
        <w:t xml:space="preserve">Využitie NP priamo prispeje k </w:t>
      </w:r>
      <w:r w:rsidRPr="00372F59">
        <w:rPr>
          <w:rFonts w:asciiTheme="minorHAnsi" w:hAnsiTheme="minorHAnsi" w:cstheme="minorHAnsi"/>
          <w:color w:val="000000"/>
        </w:rPr>
        <w:t xml:space="preserve">zvýšeniu úrovne digitálnych a profesijných zručností </w:t>
      </w:r>
      <w:r w:rsidRPr="00372F59">
        <w:rPr>
          <w:rFonts w:asciiTheme="minorHAnsi" w:hAnsiTheme="minorHAnsi" w:cstheme="minorHAnsi"/>
        </w:rPr>
        <w:t>previazaných na SK RIS3 2021+ domény, najmä na doménu 1 a doménu 3 a potreby vyplývajúce z priemyselnej a zelenej transformácie</w:t>
      </w:r>
      <w:r w:rsidR="001B42DD">
        <w:rPr>
          <w:rFonts w:asciiTheme="minorHAnsi" w:hAnsiTheme="minorHAnsi" w:cstheme="minorHAnsi"/>
        </w:rPr>
        <w:t xml:space="preserve">. </w:t>
      </w:r>
      <w:r w:rsidR="007C24BD">
        <w:rPr>
          <w:rFonts w:asciiTheme="minorHAnsi" w:hAnsiTheme="minorHAnsi" w:cstheme="minorHAnsi"/>
        </w:rPr>
        <w:t>Realizácia projektu prispeje k naplneniu uvedených domén formou hĺbkovej analýzy</w:t>
      </w:r>
      <w:r w:rsidR="00984821">
        <w:rPr>
          <w:rFonts w:asciiTheme="minorHAnsi" w:hAnsiTheme="minorHAnsi" w:cstheme="minorHAnsi"/>
        </w:rPr>
        <w:t xml:space="preserve"> a </w:t>
      </w:r>
      <w:r w:rsidR="00811DB3">
        <w:rPr>
          <w:rFonts w:asciiTheme="minorHAnsi" w:hAnsiTheme="minorHAnsi" w:cstheme="minorHAnsi"/>
        </w:rPr>
        <w:t xml:space="preserve">identifikácie potrebných digitálnych a profesijných zručností v oblastiach -  </w:t>
      </w:r>
      <w:r w:rsidR="00D0586F">
        <w:rPr>
          <w:rFonts w:asciiTheme="minorHAnsi" w:hAnsiTheme="minorHAnsi" w:cstheme="minorHAnsi"/>
        </w:rPr>
        <w:lastRenderedPageBreak/>
        <w:t>automatizácia, robotizácia a priemysel 4.0;</w:t>
      </w:r>
      <w:r w:rsidR="00FC5851">
        <w:rPr>
          <w:rFonts w:asciiTheme="minorHAnsi" w:hAnsiTheme="minorHAnsi" w:cstheme="minorHAnsi"/>
        </w:rPr>
        <w:t xml:space="preserve"> spracovanie surovín a polotovarov do výrobkov s vyššou pridanou hodnotou; progresívne technológie a materiály; energetická efektívnosť v hospodárstve; efektívne odpadové hospodárstvo; energetická bezpečnosť; inteligentné a prepojené senzory a zariadenia; </w:t>
      </w:r>
      <w:r w:rsidR="0024597C">
        <w:rPr>
          <w:rFonts w:asciiTheme="minorHAnsi" w:hAnsiTheme="minorHAnsi" w:cstheme="minorHAnsi"/>
        </w:rPr>
        <w:t>práca s dátami a ich zvyšovanie úžitkovej hodnoty;</w:t>
      </w:r>
      <w:r w:rsidR="00904330">
        <w:rPr>
          <w:rFonts w:asciiTheme="minorHAnsi" w:hAnsiTheme="minorHAnsi" w:cstheme="minorHAnsi"/>
        </w:rPr>
        <w:t xml:space="preserve"> inteligentné energetické systémy; kybernetická bezpečnosť a kryptografia. </w:t>
      </w:r>
      <w:r w:rsidR="00CC07A7">
        <w:rPr>
          <w:rFonts w:asciiTheme="minorHAnsi" w:hAnsiTheme="minorHAnsi" w:cstheme="minorHAnsi"/>
        </w:rPr>
        <w:t>Okrem iného sa</w:t>
      </w:r>
      <w:r w:rsidR="005C2453">
        <w:rPr>
          <w:rFonts w:asciiTheme="minorHAnsi" w:hAnsiTheme="minorHAnsi" w:cstheme="minorHAnsi"/>
        </w:rPr>
        <w:t xml:space="preserve"> </w:t>
      </w:r>
      <w:r w:rsidR="00D57DA4" w:rsidRPr="00616E5D">
        <w:rPr>
          <w:rFonts w:asciiTheme="minorHAnsi" w:hAnsiTheme="minorHAnsi" w:cstheme="minorHAnsi"/>
        </w:rPr>
        <w:t xml:space="preserve">realizáciou NP </w:t>
      </w:r>
      <w:r w:rsidR="00616E5D" w:rsidRPr="00616E5D">
        <w:rPr>
          <w:rFonts w:asciiTheme="minorHAnsi" w:hAnsiTheme="minorHAnsi" w:cstheme="minorHAnsi"/>
        </w:rPr>
        <w:t xml:space="preserve">zvýši </w:t>
      </w:r>
      <w:r w:rsidR="00EE7AAF" w:rsidRPr="00616E5D">
        <w:rPr>
          <w:rFonts w:asciiTheme="minorHAnsi" w:hAnsiTheme="minorHAnsi" w:cstheme="minorHAnsi"/>
        </w:rPr>
        <w:t>povedomi</w:t>
      </w:r>
      <w:r w:rsidR="00ED514C">
        <w:rPr>
          <w:rFonts w:asciiTheme="minorHAnsi" w:hAnsiTheme="minorHAnsi" w:cstheme="minorHAnsi"/>
        </w:rPr>
        <w:t>e</w:t>
      </w:r>
      <w:r w:rsidR="00EE7AAF" w:rsidRPr="00616E5D">
        <w:rPr>
          <w:rFonts w:asciiTheme="minorHAnsi" w:hAnsiTheme="minorHAnsi" w:cstheme="minorHAnsi"/>
        </w:rPr>
        <w:t xml:space="preserve"> o</w:t>
      </w:r>
      <w:r w:rsidR="005C2453">
        <w:rPr>
          <w:rFonts w:asciiTheme="minorHAnsi" w:hAnsiTheme="minorHAnsi" w:cstheme="minorHAnsi"/>
        </w:rPr>
        <w:t xml:space="preserve"> identifikovaných </w:t>
      </w:r>
      <w:r w:rsidR="00ED514C">
        <w:rPr>
          <w:rFonts w:asciiTheme="minorHAnsi" w:hAnsiTheme="minorHAnsi" w:cstheme="minorHAnsi"/>
        </w:rPr>
        <w:t xml:space="preserve">nevyhnutných digitálnych a profesijných zručnostiach </w:t>
      </w:r>
      <w:r w:rsidR="00EE7AAF" w:rsidRPr="00616E5D">
        <w:rPr>
          <w:rFonts w:asciiTheme="minorHAnsi" w:hAnsiTheme="minorHAnsi" w:cstheme="minorHAnsi"/>
        </w:rPr>
        <w:t>medzi širokou verejnosťou</w:t>
      </w:r>
      <w:r w:rsidR="00ED514C">
        <w:rPr>
          <w:rFonts w:asciiTheme="minorHAnsi" w:hAnsiTheme="minorHAnsi" w:cstheme="minorHAnsi"/>
        </w:rPr>
        <w:t xml:space="preserve"> formou konfere</w:t>
      </w:r>
      <w:r w:rsidR="00B87F25">
        <w:rPr>
          <w:rFonts w:asciiTheme="minorHAnsi" w:hAnsiTheme="minorHAnsi" w:cstheme="minorHAnsi"/>
        </w:rPr>
        <w:t>ncií</w:t>
      </w:r>
      <w:r w:rsidR="00D57DA4" w:rsidRPr="00616E5D">
        <w:rPr>
          <w:rFonts w:asciiTheme="minorHAnsi" w:hAnsiTheme="minorHAnsi" w:cstheme="minorHAnsi"/>
        </w:rPr>
        <w:t>, čím sa posiln</w:t>
      </w:r>
      <w:r w:rsidR="003E1BA1" w:rsidRPr="00616E5D">
        <w:rPr>
          <w:rFonts w:asciiTheme="minorHAnsi" w:hAnsiTheme="minorHAnsi" w:cstheme="minorHAnsi"/>
        </w:rPr>
        <w:t xml:space="preserve">í </w:t>
      </w:r>
      <w:r w:rsidR="00D57DA4" w:rsidRPr="00616E5D">
        <w:rPr>
          <w:rFonts w:asciiTheme="minorHAnsi" w:hAnsiTheme="minorHAnsi" w:cstheme="minorHAnsi"/>
        </w:rPr>
        <w:t xml:space="preserve"> konkurencieschopnosť</w:t>
      </w:r>
      <w:r w:rsidR="003E1BA1" w:rsidRPr="00616E5D">
        <w:rPr>
          <w:rFonts w:asciiTheme="minorHAnsi" w:hAnsiTheme="minorHAnsi" w:cstheme="minorHAnsi"/>
        </w:rPr>
        <w:t xml:space="preserve"> </w:t>
      </w:r>
      <w:r w:rsidR="00CF4EE1" w:rsidRPr="00616E5D">
        <w:rPr>
          <w:rFonts w:asciiTheme="minorHAnsi" w:hAnsiTheme="minorHAnsi" w:cstheme="minorHAnsi"/>
        </w:rPr>
        <w:t xml:space="preserve"> a stimuluje rast hospodárstva Slovenskej republiky.</w:t>
      </w:r>
      <w:r w:rsidR="004E43AE" w:rsidRPr="00616E5D">
        <w:rPr>
          <w:rFonts w:asciiTheme="minorHAnsi" w:hAnsiTheme="minorHAnsi" w:cstheme="minorHAnsi"/>
        </w:rPr>
        <w:t xml:space="preserve"> </w:t>
      </w:r>
      <w:r w:rsidR="00200AAE" w:rsidRPr="00616E5D">
        <w:rPr>
          <w:rFonts w:asciiTheme="minorHAnsi" w:hAnsiTheme="minorHAnsi" w:cstheme="minorHAnsi"/>
        </w:rPr>
        <w:t xml:space="preserve">NP </w:t>
      </w:r>
      <w:r w:rsidR="00616E5D" w:rsidRPr="00616E5D">
        <w:rPr>
          <w:rFonts w:asciiTheme="minorHAnsi" w:hAnsiTheme="minorHAnsi" w:cstheme="minorHAnsi"/>
        </w:rPr>
        <w:t xml:space="preserve">sa </w:t>
      </w:r>
      <w:r w:rsidR="00D95001">
        <w:rPr>
          <w:rFonts w:asciiTheme="minorHAnsi" w:hAnsiTheme="minorHAnsi" w:cstheme="minorHAnsi"/>
        </w:rPr>
        <w:t>zabezpečí</w:t>
      </w:r>
      <w:r w:rsidR="00616E5D" w:rsidRPr="00616E5D">
        <w:rPr>
          <w:rFonts w:asciiTheme="minorHAnsi" w:hAnsiTheme="minorHAnsi" w:cstheme="minorHAnsi"/>
        </w:rPr>
        <w:t xml:space="preserve"> získavanie digitálnych zručností a kompetencií a</w:t>
      </w:r>
      <w:r w:rsidR="00492C32">
        <w:rPr>
          <w:rFonts w:asciiTheme="minorHAnsi" w:hAnsiTheme="minorHAnsi" w:cstheme="minorHAnsi"/>
        </w:rPr>
        <w:t> </w:t>
      </w:r>
      <w:r w:rsidR="00616E5D" w:rsidRPr="00616E5D">
        <w:rPr>
          <w:rFonts w:asciiTheme="minorHAnsi" w:hAnsiTheme="minorHAnsi" w:cstheme="minorHAnsi"/>
        </w:rPr>
        <w:t>predchádz</w:t>
      </w:r>
      <w:r w:rsidR="00492C32">
        <w:rPr>
          <w:rFonts w:asciiTheme="minorHAnsi" w:hAnsiTheme="minorHAnsi" w:cstheme="minorHAnsi"/>
        </w:rPr>
        <w:t xml:space="preserve">aniu </w:t>
      </w:r>
      <w:r w:rsidR="00616E5D" w:rsidRPr="00616E5D">
        <w:rPr>
          <w:rFonts w:asciiTheme="minorHAnsi" w:hAnsiTheme="minorHAnsi" w:cstheme="minorHAnsi"/>
        </w:rPr>
        <w:t>znevýhodneni</w:t>
      </w:r>
      <w:r w:rsidR="00492C32">
        <w:rPr>
          <w:rFonts w:asciiTheme="minorHAnsi" w:hAnsiTheme="minorHAnsi" w:cstheme="minorHAnsi"/>
        </w:rPr>
        <w:t>a</w:t>
      </w:r>
      <w:r w:rsidR="00616E5D" w:rsidRPr="00616E5D">
        <w:rPr>
          <w:rFonts w:asciiTheme="minorHAnsi" w:hAnsiTheme="minorHAnsi" w:cstheme="minorHAnsi"/>
        </w:rPr>
        <w:t xml:space="preserve"> z dôvodu rozličných digitálnych zručností na trhoch práce a vo vzdelávaní a odbornej príprave. </w:t>
      </w:r>
      <w:r w:rsidR="009C1C7D" w:rsidRPr="00616E5D">
        <w:rPr>
          <w:rFonts w:asciiTheme="minorHAnsi" w:hAnsiTheme="minorHAnsi" w:cstheme="minorHAnsi"/>
        </w:rPr>
        <w:t xml:space="preserve">Implementácia digitálnych zručností </w:t>
      </w:r>
      <w:r w:rsidR="003E4C18" w:rsidRPr="00616E5D">
        <w:rPr>
          <w:rFonts w:asciiTheme="minorHAnsi" w:hAnsiTheme="minorHAnsi" w:cstheme="minorHAnsi"/>
        </w:rPr>
        <w:t>v rámci</w:t>
      </w:r>
      <w:r w:rsidR="003E4C18">
        <w:rPr>
          <w:rFonts w:asciiTheme="minorHAnsi" w:hAnsiTheme="minorHAnsi" w:cstheme="minorHAnsi"/>
        </w:rPr>
        <w:t xml:space="preserve"> </w:t>
      </w:r>
      <w:r w:rsidR="009C1C7D" w:rsidRPr="009C1C7D">
        <w:rPr>
          <w:rFonts w:asciiTheme="minorHAnsi" w:hAnsiTheme="minorHAnsi" w:cstheme="minorHAnsi"/>
        </w:rPr>
        <w:t xml:space="preserve">verejnej správy </w:t>
      </w:r>
      <w:r w:rsidR="00084C1F">
        <w:rPr>
          <w:rFonts w:asciiTheme="minorHAnsi" w:hAnsiTheme="minorHAnsi" w:cstheme="minorHAnsi"/>
        </w:rPr>
        <w:t xml:space="preserve">takisto skvalitní </w:t>
      </w:r>
      <w:r w:rsidR="009C1C7D" w:rsidRPr="009C1C7D">
        <w:rPr>
          <w:rFonts w:asciiTheme="minorHAnsi" w:hAnsiTheme="minorHAnsi" w:cstheme="minorHAnsi"/>
        </w:rPr>
        <w:t xml:space="preserve"> poskytovanie služieb občanom a podnikom. Digitalizácia procesov a služieb môže viesť k väčšej efektivite, transparentnosti a rýchlosti verejných inštitúcií, čo </w:t>
      </w:r>
      <w:r w:rsidR="009C1C7D">
        <w:rPr>
          <w:rFonts w:asciiTheme="minorHAnsi" w:hAnsiTheme="minorHAnsi" w:cstheme="minorHAnsi"/>
        </w:rPr>
        <w:t>v konečnom dôsledku prispeje</w:t>
      </w:r>
      <w:r w:rsidR="009C1C7D" w:rsidRPr="009C1C7D">
        <w:rPr>
          <w:rFonts w:asciiTheme="minorHAnsi" w:hAnsiTheme="minorHAnsi" w:cstheme="minorHAnsi"/>
        </w:rPr>
        <w:t xml:space="preserve"> k lepšej kvalite života občanov</w:t>
      </w:r>
      <w:r w:rsidR="009C1C7D">
        <w:rPr>
          <w:rFonts w:asciiTheme="minorHAnsi" w:hAnsiTheme="minorHAnsi" w:cstheme="minorHAnsi"/>
        </w:rPr>
        <w:t xml:space="preserve">. </w:t>
      </w:r>
    </w:p>
    <w:p w14:paraId="4B2B2BAA" w14:textId="4E3A9A2A" w:rsidR="00DD53BD" w:rsidRDefault="005D1A1F" w:rsidP="00DD53BD">
      <w:pPr>
        <w:jc w:val="both"/>
        <w:rPr>
          <w:rFonts w:asciiTheme="minorHAnsi" w:hAnsiTheme="minorHAnsi" w:cstheme="minorHAnsi"/>
        </w:rPr>
      </w:pPr>
      <w:r>
        <w:rPr>
          <w:rFonts w:asciiTheme="minorHAnsi" w:hAnsiTheme="minorHAnsi" w:cstheme="minorHAnsi"/>
        </w:rPr>
        <w:t>NP taktiež posilní sociáln</w:t>
      </w:r>
      <w:r w:rsidR="003018E9">
        <w:rPr>
          <w:rFonts w:asciiTheme="minorHAnsi" w:hAnsiTheme="minorHAnsi" w:cstheme="minorHAnsi"/>
        </w:rPr>
        <w:t>u</w:t>
      </w:r>
      <w:r>
        <w:rPr>
          <w:rFonts w:asciiTheme="minorHAnsi" w:hAnsiTheme="minorHAnsi" w:cstheme="minorHAnsi"/>
        </w:rPr>
        <w:t xml:space="preserve"> inklúzi</w:t>
      </w:r>
      <w:r w:rsidR="003018E9">
        <w:rPr>
          <w:rFonts w:asciiTheme="minorHAnsi" w:hAnsiTheme="minorHAnsi" w:cstheme="minorHAnsi"/>
        </w:rPr>
        <w:t>u</w:t>
      </w:r>
      <w:r w:rsidR="00470802">
        <w:rPr>
          <w:rFonts w:asciiTheme="minorHAnsi" w:hAnsiTheme="minorHAnsi" w:cstheme="minorHAnsi"/>
        </w:rPr>
        <w:t xml:space="preserve"> poskytnutím</w:t>
      </w:r>
      <w:r w:rsidR="00F66368">
        <w:rPr>
          <w:rFonts w:asciiTheme="minorHAnsi" w:hAnsiTheme="minorHAnsi" w:cstheme="minorHAnsi"/>
        </w:rPr>
        <w:t xml:space="preserve"> prístupu</w:t>
      </w:r>
      <w:r w:rsidR="00470802">
        <w:rPr>
          <w:rFonts w:asciiTheme="minorHAnsi" w:hAnsiTheme="minorHAnsi" w:cstheme="minorHAnsi"/>
        </w:rPr>
        <w:t xml:space="preserve"> </w:t>
      </w:r>
      <w:r w:rsidR="00470802" w:rsidRPr="00470802">
        <w:rPr>
          <w:rFonts w:asciiTheme="minorHAnsi" w:hAnsiTheme="minorHAnsi" w:cstheme="minorHAnsi"/>
        </w:rPr>
        <w:t>k digitálnym technológiám a vzdelávaniu v</w:t>
      </w:r>
      <w:r w:rsidR="00F66368">
        <w:rPr>
          <w:rFonts w:asciiTheme="minorHAnsi" w:hAnsiTheme="minorHAnsi" w:cstheme="minorHAnsi"/>
        </w:rPr>
        <w:t xml:space="preserve"> oblasti </w:t>
      </w:r>
      <w:r w:rsidR="00470802" w:rsidRPr="00470802">
        <w:rPr>
          <w:rFonts w:asciiTheme="minorHAnsi" w:hAnsiTheme="minorHAnsi" w:cstheme="minorHAnsi"/>
        </w:rPr>
        <w:t xml:space="preserve">digitálnych </w:t>
      </w:r>
      <w:r w:rsidR="00F66368">
        <w:rPr>
          <w:rFonts w:asciiTheme="minorHAnsi" w:hAnsiTheme="minorHAnsi" w:cstheme="minorHAnsi"/>
        </w:rPr>
        <w:t xml:space="preserve">zručností, čo napomôže </w:t>
      </w:r>
      <w:r w:rsidR="00F01F31">
        <w:rPr>
          <w:rFonts w:asciiTheme="minorHAnsi" w:hAnsiTheme="minorHAnsi" w:cstheme="minorHAnsi"/>
        </w:rPr>
        <w:t>z</w:t>
      </w:r>
      <w:r w:rsidR="00F01F31" w:rsidRPr="00F01F31">
        <w:rPr>
          <w:rFonts w:asciiTheme="minorHAnsi" w:hAnsiTheme="minorHAnsi" w:cstheme="minorHAnsi"/>
        </w:rPr>
        <w:t>nížiť digitálny rozdiel a zabezpeč</w:t>
      </w:r>
      <w:r w:rsidR="003018E9">
        <w:rPr>
          <w:rFonts w:asciiTheme="minorHAnsi" w:hAnsiTheme="minorHAnsi" w:cstheme="minorHAnsi"/>
        </w:rPr>
        <w:t>í</w:t>
      </w:r>
      <w:r w:rsidR="00F01F31" w:rsidRPr="00F01F31">
        <w:rPr>
          <w:rFonts w:asciiTheme="minorHAnsi" w:hAnsiTheme="minorHAnsi" w:cstheme="minorHAnsi"/>
        </w:rPr>
        <w:t>, aby všetci občania mali príležitosť participovať v digitálnej spoločnosti.</w:t>
      </w:r>
      <w:r w:rsidR="000477A0">
        <w:rPr>
          <w:rFonts w:asciiTheme="minorHAnsi" w:hAnsiTheme="minorHAnsi" w:cstheme="minorHAnsi"/>
        </w:rPr>
        <w:t xml:space="preserve"> Aktivity </w:t>
      </w:r>
      <w:r w:rsidR="00F55C3D">
        <w:rPr>
          <w:rFonts w:asciiTheme="minorHAnsi" w:hAnsiTheme="minorHAnsi" w:cstheme="minorHAnsi"/>
        </w:rPr>
        <w:t xml:space="preserve">NP budú priamo naviazané na dopytové výzvy pre všetky cieľové sektory </w:t>
      </w:r>
      <w:r w:rsidR="00F11AFC">
        <w:rPr>
          <w:rFonts w:asciiTheme="minorHAnsi" w:hAnsiTheme="minorHAnsi" w:cstheme="minorHAnsi"/>
        </w:rPr>
        <w:t xml:space="preserve">so zámerom zvýšenia úrovne digitálnych zručnosti. </w:t>
      </w:r>
      <w:r w:rsidR="00E460C2">
        <w:rPr>
          <w:rFonts w:asciiTheme="minorHAnsi" w:hAnsiTheme="minorHAnsi" w:cstheme="minorHAnsi"/>
        </w:rPr>
        <w:t xml:space="preserve">Alokáciou finančných zdrojov sa posilní </w:t>
      </w:r>
      <w:r w:rsidR="00394E38">
        <w:rPr>
          <w:rFonts w:asciiTheme="minorHAnsi" w:hAnsiTheme="minorHAnsi" w:cstheme="minorHAnsi"/>
        </w:rPr>
        <w:t xml:space="preserve">ich úroveň digitálnych a profesijných zručností previazaných na domény </w:t>
      </w:r>
      <w:r w:rsidR="00394E38" w:rsidRPr="00372F59">
        <w:rPr>
          <w:rFonts w:asciiTheme="minorHAnsi" w:hAnsiTheme="minorHAnsi" w:cstheme="minorHAnsi"/>
        </w:rPr>
        <w:t>SK RIS3 2021+</w:t>
      </w:r>
      <w:r w:rsidR="00394E38">
        <w:rPr>
          <w:rFonts w:asciiTheme="minorHAnsi" w:hAnsiTheme="minorHAnsi" w:cstheme="minorHAnsi"/>
        </w:rPr>
        <w:t>.</w:t>
      </w:r>
      <w:r w:rsidR="00DD53BD">
        <w:rPr>
          <w:rFonts w:asciiTheme="minorHAnsi" w:hAnsiTheme="minorHAnsi" w:cstheme="minorHAnsi"/>
        </w:rPr>
        <w:t xml:space="preserve"> Všetky výstupy projektu budú zverejnené a verejne dostupné. Nábor skupín expertov, „</w:t>
      </w:r>
      <w:proofErr w:type="spellStart"/>
      <w:r w:rsidR="00DD53BD">
        <w:rPr>
          <w:rFonts w:asciiTheme="minorHAnsi" w:hAnsiTheme="minorHAnsi" w:cstheme="minorHAnsi"/>
        </w:rPr>
        <w:t>master</w:t>
      </w:r>
      <w:proofErr w:type="spellEnd"/>
      <w:r w:rsidR="00DD53BD">
        <w:rPr>
          <w:rFonts w:asciiTheme="minorHAnsi" w:hAnsiTheme="minorHAnsi" w:cstheme="minorHAnsi"/>
        </w:rPr>
        <w:t xml:space="preserve"> of </w:t>
      </w:r>
      <w:proofErr w:type="spellStart"/>
      <w:r w:rsidR="00DD53BD">
        <w:rPr>
          <w:rFonts w:asciiTheme="minorHAnsi" w:hAnsiTheme="minorHAnsi" w:cstheme="minorHAnsi"/>
        </w:rPr>
        <w:t>trainers</w:t>
      </w:r>
      <w:proofErr w:type="spellEnd"/>
      <w:r w:rsidR="00DD53BD">
        <w:rPr>
          <w:rFonts w:asciiTheme="minorHAnsi" w:hAnsiTheme="minorHAnsi" w:cstheme="minorHAnsi"/>
        </w:rPr>
        <w:t xml:space="preserve">“ a lektorov bude realizovaný cez otvorené výzvy. Realizované </w:t>
      </w:r>
      <w:proofErr w:type="spellStart"/>
      <w:r w:rsidR="00DD53BD">
        <w:rPr>
          <w:rFonts w:asciiTheme="minorHAnsi" w:hAnsiTheme="minorHAnsi" w:cstheme="minorHAnsi"/>
        </w:rPr>
        <w:t>webináre</w:t>
      </w:r>
      <w:proofErr w:type="spellEnd"/>
      <w:ins w:id="41" w:author="Autor">
        <w:r w:rsidR="00D56AA5">
          <w:rPr>
            <w:rFonts w:asciiTheme="minorHAnsi" w:hAnsiTheme="minorHAnsi" w:cstheme="minorHAnsi"/>
          </w:rPr>
          <w:t>/semináre</w:t>
        </w:r>
      </w:ins>
      <w:r w:rsidR="00DD53BD">
        <w:rPr>
          <w:rFonts w:asciiTheme="minorHAnsi" w:hAnsiTheme="minorHAnsi" w:cstheme="minorHAnsi"/>
        </w:rPr>
        <w:t xml:space="preserve"> a konferencie budú verejné dostupné ako aj meranie </w:t>
      </w:r>
      <w:del w:id="42" w:author="Autor">
        <w:r w:rsidR="00DD53BD">
          <w:rPr>
            <w:rFonts w:asciiTheme="minorHAnsi" w:hAnsiTheme="minorHAnsi" w:cstheme="minorHAnsi"/>
          </w:rPr>
          <w:delText>digitálnych zručností</w:delText>
        </w:r>
      </w:del>
      <w:ins w:id="43" w:author="Autor">
        <w:r w:rsidR="00377ED5">
          <w:rPr>
            <w:rFonts w:asciiTheme="minorHAnsi" w:hAnsiTheme="minorHAnsi" w:cstheme="minorHAnsi"/>
          </w:rPr>
          <w:t xml:space="preserve">digitálnej </w:t>
        </w:r>
        <w:r w:rsidR="00082A2C">
          <w:rPr>
            <w:rFonts w:asciiTheme="minorHAnsi" w:hAnsiTheme="minorHAnsi" w:cstheme="minorHAnsi"/>
          </w:rPr>
          <w:t>zrelosti</w:t>
        </w:r>
      </w:ins>
      <w:r w:rsidR="00DD53BD">
        <w:rPr>
          <w:rFonts w:asciiTheme="minorHAnsi" w:hAnsiTheme="minorHAnsi" w:cstheme="minorHAnsi"/>
        </w:rPr>
        <w:t xml:space="preserve"> prostredníctvom na to vopred určeného </w:t>
      </w:r>
      <w:proofErr w:type="spellStart"/>
      <w:r w:rsidR="00DD53BD">
        <w:rPr>
          <w:rFonts w:asciiTheme="minorHAnsi" w:hAnsiTheme="minorHAnsi" w:cstheme="minorHAnsi"/>
        </w:rPr>
        <w:t>toolu</w:t>
      </w:r>
      <w:proofErr w:type="spellEnd"/>
      <w:r w:rsidR="00DD53BD">
        <w:rPr>
          <w:rFonts w:asciiTheme="minorHAnsi" w:hAnsiTheme="minorHAnsi" w:cstheme="minorHAnsi"/>
        </w:rPr>
        <w:t>.</w:t>
      </w:r>
    </w:p>
    <w:p w14:paraId="7D45758C" w14:textId="77777777" w:rsidR="003018E9" w:rsidRPr="00DD53BD" w:rsidRDefault="003018E9" w:rsidP="00DD53BD">
      <w:pPr>
        <w:rPr>
          <w:rFonts w:asciiTheme="minorHAnsi" w:hAnsiTheme="minorHAnsi" w:cstheme="minorHAnsi"/>
        </w:rPr>
      </w:pPr>
    </w:p>
    <w:p w14:paraId="3B39CB64" w14:textId="52C17C65" w:rsidR="00115118" w:rsidRPr="00E3616E" w:rsidRDefault="00115118" w:rsidP="00C21C8B">
      <w:pPr>
        <w:pStyle w:val="Odsekzoznamu"/>
        <w:numPr>
          <w:ilvl w:val="0"/>
          <w:numId w:val="5"/>
        </w:numPr>
        <w:jc w:val="both"/>
        <w:rPr>
          <w:rFonts w:asciiTheme="minorHAnsi" w:hAnsiTheme="minorHAnsi" w:cstheme="minorHAnsi"/>
          <w:b/>
          <w:lang w:eastAsia="en-US"/>
        </w:rPr>
      </w:pPr>
      <w:r w:rsidRPr="00077EE5">
        <w:rPr>
          <w:rFonts w:asciiTheme="minorHAnsi" w:hAnsiTheme="minorHAnsi" w:cstheme="minorHAnsi"/>
          <w:b/>
          <w:lang w:eastAsia="en-US"/>
        </w:rPr>
        <w:t>Odôvodnenie vylúčenia výberu projektu prostredníctvom</w:t>
      </w:r>
      <w:r w:rsidR="00527A2D" w:rsidRPr="00077EE5">
        <w:rPr>
          <w:rFonts w:asciiTheme="minorHAnsi" w:hAnsiTheme="minorHAnsi" w:cstheme="minorHAnsi"/>
          <w:b/>
          <w:lang w:eastAsia="en-US"/>
        </w:rPr>
        <w:t xml:space="preserve"> </w:t>
      </w:r>
      <w:r w:rsidRPr="00077EE5">
        <w:rPr>
          <w:rFonts w:asciiTheme="minorHAnsi" w:hAnsiTheme="minorHAnsi" w:cstheme="minorHAnsi"/>
          <w:b/>
          <w:lang w:eastAsia="en-US"/>
        </w:rPr>
        <w:t>výzvy</w:t>
      </w:r>
      <w:r w:rsidR="00C0724F" w:rsidRPr="00077EE5">
        <w:rPr>
          <w:rFonts w:asciiTheme="minorHAnsi" w:hAnsiTheme="minorHAnsi" w:cstheme="minorHAnsi"/>
          <w:b/>
          <w:lang w:eastAsia="en-US"/>
        </w:rPr>
        <w:t xml:space="preserve"> </w:t>
      </w:r>
      <w:r w:rsidR="00C0724F" w:rsidRPr="00077EE5">
        <w:rPr>
          <w:rFonts w:asciiTheme="minorHAnsi" w:hAnsiTheme="minorHAnsi" w:cstheme="minorHAnsi"/>
          <w:lang w:eastAsia="en-US"/>
        </w:rPr>
        <w:t>(prostredníctvom „súťažného postupu“)</w:t>
      </w:r>
    </w:p>
    <w:p w14:paraId="3E15BD8F" w14:textId="77777777" w:rsidR="00E3616E" w:rsidRDefault="00E3616E" w:rsidP="00E3616E">
      <w:pPr>
        <w:jc w:val="both"/>
        <w:rPr>
          <w:rFonts w:asciiTheme="minorHAnsi" w:hAnsiTheme="minorHAnsi" w:cstheme="minorHAnsi"/>
          <w:b/>
          <w:lang w:eastAsia="en-US"/>
        </w:rPr>
      </w:pPr>
    </w:p>
    <w:p w14:paraId="03F70073" w14:textId="1374F90F" w:rsidR="0037326E" w:rsidRPr="00181125" w:rsidRDefault="00D21097" w:rsidP="00181125">
      <w:pPr>
        <w:jc w:val="both"/>
        <w:rPr>
          <w:rFonts w:asciiTheme="minorHAnsi" w:hAnsiTheme="minorHAnsi" w:cstheme="minorHAnsi"/>
          <w:bCs/>
          <w:lang w:eastAsia="en-US"/>
        </w:rPr>
      </w:pPr>
      <w:r>
        <w:rPr>
          <w:rFonts w:asciiTheme="minorHAnsi" w:hAnsiTheme="minorHAnsi" w:cstheme="minorHAnsi"/>
          <w:bCs/>
          <w:lang w:eastAsia="en-US"/>
        </w:rPr>
        <w:t xml:space="preserve">NP bude realizovať MIRRI SR zo svojho postavenia, nakoľko je gestorom viacerých významných </w:t>
      </w:r>
      <w:r w:rsidR="00173618">
        <w:rPr>
          <w:rFonts w:asciiTheme="minorHAnsi" w:hAnsiTheme="minorHAnsi" w:cstheme="minorHAnsi"/>
          <w:bCs/>
          <w:lang w:eastAsia="en-US"/>
        </w:rPr>
        <w:t>národných stratégií reflektujúcich potrebu zvýšenia úrovne digitálnych a profesijných zručnosti</w:t>
      </w:r>
      <w:r w:rsidR="00325EF2">
        <w:rPr>
          <w:rFonts w:asciiTheme="minorHAnsi" w:hAnsiTheme="minorHAnsi" w:cstheme="minorHAnsi"/>
          <w:bCs/>
          <w:lang w:eastAsia="en-US"/>
        </w:rPr>
        <w:t xml:space="preserve">. Zvýšenie povedomia o digitálnej a zelenej transformácie </w:t>
      </w:r>
      <w:r w:rsidR="0057503E">
        <w:rPr>
          <w:rFonts w:asciiTheme="minorHAnsi" w:hAnsiTheme="minorHAnsi" w:cstheme="minorHAnsi"/>
          <w:bCs/>
          <w:lang w:eastAsia="en-US"/>
        </w:rPr>
        <w:t xml:space="preserve">je nevyhnutné realizovať z národnej úrovne, </w:t>
      </w:r>
      <w:r w:rsidR="00EA747A">
        <w:rPr>
          <w:rFonts w:asciiTheme="minorHAnsi" w:hAnsiTheme="minorHAnsi" w:cstheme="minorHAnsi"/>
          <w:bCs/>
          <w:lang w:eastAsia="en-US"/>
        </w:rPr>
        <w:t xml:space="preserve">nakoľko je dôležité aby </w:t>
      </w:r>
      <w:r w:rsidR="00251D9A">
        <w:rPr>
          <w:rFonts w:asciiTheme="minorHAnsi" w:hAnsiTheme="minorHAnsi" w:cstheme="minorHAnsi"/>
          <w:bCs/>
          <w:lang w:eastAsia="en-US"/>
        </w:rPr>
        <w:t>informácie o uvedených aktivitách boli verejne dostupné.</w:t>
      </w:r>
      <w:r w:rsidR="00005DA4">
        <w:rPr>
          <w:rFonts w:asciiTheme="minorHAnsi" w:hAnsiTheme="minorHAnsi" w:cstheme="minorHAnsi"/>
          <w:bCs/>
          <w:lang w:eastAsia="en-US"/>
        </w:rPr>
        <w:t xml:space="preserve"> C</w:t>
      </w:r>
      <w:r w:rsidR="00005DA4" w:rsidRPr="00005DA4">
        <w:rPr>
          <w:rFonts w:asciiTheme="minorHAnsi" w:hAnsiTheme="minorHAnsi" w:cstheme="minorHAnsi"/>
          <w:bCs/>
          <w:lang w:eastAsia="en-US"/>
        </w:rPr>
        <w:t>ieľom aktivít</w:t>
      </w:r>
      <w:r w:rsidR="00005DA4">
        <w:rPr>
          <w:rFonts w:asciiTheme="minorHAnsi" w:hAnsiTheme="minorHAnsi" w:cstheme="minorHAnsi"/>
          <w:bCs/>
          <w:lang w:eastAsia="en-US"/>
        </w:rPr>
        <w:t xml:space="preserve"> (Výber aktivít NP priamo reflektuje a podporuje tento cieľ) NP</w:t>
      </w:r>
      <w:r w:rsidR="00005DA4" w:rsidRPr="00005DA4">
        <w:rPr>
          <w:rFonts w:asciiTheme="minorHAnsi" w:hAnsiTheme="minorHAnsi" w:cstheme="minorHAnsi"/>
          <w:bCs/>
          <w:lang w:eastAsia="en-US"/>
        </w:rPr>
        <w:t xml:space="preserve"> je vytvoriť prostredie </w:t>
      </w:r>
      <w:r w:rsidR="00005DA4">
        <w:rPr>
          <w:rFonts w:asciiTheme="minorHAnsi" w:hAnsiTheme="minorHAnsi" w:cstheme="minorHAnsi"/>
          <w:bCs/>
          <w:lang w:eastAsia="en-US"/>
        </w:rPr>
        <w:t xml:space="preserve">na národnej úrovni </w:t>
      </w:r>
      <w:r w:rsidR="00005DA4" w:rsidRPr="00005DA4">
        <w:rPr>
          <w:rFonts w:asciiTheme="minorHAnsi" w:hAnsiTheme="minorHAnsi" w:cstheme="minorHAnsi"/>
          <w:bCs/>
          <w:lang w:eastAsia="en-US"/>
        </w:rPr>
        <w:t xml:space="preserve">v ktorom bude možné realizovať nadväzujúce </w:t>
      </w:r>
      <w:r w:rsidR="00005DA4">
        <w:rPr>
          <w:rFonts w:asciiTheme="minorHAnsi" w:hAnsiTheme="minorHAnsi" w:cstheme="minorHAnsi"/>
          <w:bCs/>
          <w:lang w:eastAsia="en-US"/>
        </w:rPr>
        <w:t>projekty</w:t>
      </w:r>
      <w:r w:rsidR="00005DA4" w:rsidRPr="00005DA4">
        <w:rPr>
          <w:rFonts w:asciiTheme="minorHAnsi" w:hAnsiTheme="minorHAnsi" w:cstheme="minorHAnsi"/>
          <w:bCs/>
          <w:lang w:eastAsia="en-US"/>
        </w:rPr>
        <w:t xml:space="preserve"> s cieľom podporiť rozvoj špecifických digitálnych zručností pre potreby plnenia cieľov Stratégie výskumu a inovácií pre inteligentnú špecializáciu SR. Cieľom nadväzujúcich NP a DOP bude </w:t>
      </w:r>
      <w:r w:rsidR="00005DA4">
        <w:rPr>
          <w:rFonts w:asciiTheme="minorHAnsi" w:hAnsiTheme="minorHAnsi" w:cstheme="minorHAnsi"/>
          <w:bCs/>
          <w:lang w:eastAsia="en-US"/>
        </w:rPr>
        <w:t xml:space="preserve">hlavne </w:t>
      </w:r>
      <w:r w:rsidR="00005DA4" w:rsidRPr="00005DA4">
        <w:rPr>
          <w:rFonts w:asciiTheme="minorHAnsi" w:hAnsiTheme="minorHAnsi" w:cstheme="minorHAnsi"/>
          <w:bCs/>
          <w:lang w:eastAsia="en-US"/>
        </w:rPr>
        <w:t xml:space="preserve">podpora posilnenia pokročilých digitálnych zručností (práca s dátami a databázami, strojové učenie, AI, pokročilé IT systémy, </w:t>
      </w:r>
      <w:proofErr w:type="spellStart"/>
      <w:r w:rsidR="00005DA4" w:rsidRPr="00005DA4">
        <w:rPr>
          <w:rFonts w:asciiTheme="minorHAnsi" w:hAnsiTheme="minorHAnsi" w:cstheme="minorHAnsi"/>
          <w:bCs/>
          <w:lang w:eastAsia="en-US"/>
        </w:rPr>
        <w:t>IoT</w:t>
      </w:r>
      <w:proofErr w:type="spellEnd"/>
      <w:r w:rsidR="00005DA4" w:rsidRPr="00005DA4">
        <w:rPr>
          <w:rFonts w:asciiTheme="minorHAnsi" w:hAnsiTheme="minorHAnsi" w:cstheme="minorHAnsi"/>
          <w:bCs/>
          <w:lang w:eastAsia="en-US"/>
        </w:rPr>
        <w:t xml:space="preserve">, kybernetická bezpečnosť, atď.) </w:t>
      </w:r>
      <w:r w:rsidR="00005DA4">
        <w:rPr>
          <w:rFonts w:asciiTheme="minorHAnsi" w:hAnsiTheme="minorHAnsi" w:cstheme="minorHAnsi"/>
          <w:bCs/>
          <w:lang w:eastAsia="en-US"/>
        </w:rPr>
        <w:t>s </w:t>
      </w:r>
      <w:proofErr w:type="spellStart"/>
      <w:r w:rsidR="00005DA4">
        <w:rPr>
          <w:rFonts w:asciiTheme="minorHAnsi" w:hAnsiTheme="minorHAnsi" w:cstheme="minorHAnsi"/>
          <w:bCs/>
          <w:lang w:eastAsia="en-US"/>
        </w:rPr>
        <w:t>focusom</w:t>
      </w:r>
      <w:proofErr w:type="spellEnd"/>
      <w:r w:rsidR="00005DA4">
        <w:rPr>
          <w:rFonts w:asciiTheme="minorHAnsi" w:hAnsiTheme="minorHAnsi" w:cstheme="minorHAnsi"/>
          <w:bCs/>
          <w:lang w:eastAsia="en-US"/>
        </w:rPr>
        <w:t xml:space="preserve"> na</w:t>
      </w:r>
      <w:r w:rsidR="00005DA4" w:rsidRPr="00005DA4">
        <w:rPr>
          <w:rFonts w:asciiTheme="minorHAnsi" w:hAnsiTheme="minorHAnsi" w:cstheme="minorHAnsi"/>
          <w:bCs/>
          <w:lang w:eastAsia="en-US"/>
        </w:rPr>
        <w:t xml:space="preserve"> dosiahnutie cieľov všetkých strategických oblastí (domény) SK RIS3 2021+.</w:t>
      </w:r>
    </w:p>
    <w:p w14:paraId="36A65F1F" w14:textId="77777777" w:rsidR="0038141F" w:rsidRPr="00077EE5" w:rsidRDefault="0038141F" w:rsidP="00115118">
      <w:pPr>
        <w:jc w:val="both"/>
        <w:rPr>
          <w:rFonts w:asciiTheme="minorHAnsi" w:hAnsiTheme="minorHAnsi" w:cstheme="minorHAnsi"/>
          <w:i/>
        </w:rPr>
      </w:pPr>
    </w:p>
    <w:p w14:paraId="2543458D" w14:textId="3AF9BCD1" w:rsidR="0038141F" w:rsidRPr="00FE0A93" w:rsidRDefault="0038141F" w:rsidP="00C92F10">
      <w:pPr>
        <w:pStyle w:val="Odsekzoznamu"/>
        <w:keepNext/>
        <w:numPr>
          <w:ilvl w:val="0"/>
          <w:numId w:val="5"/>
        </w:numPr>
        <w:rPr>
          <w:rFonts w:asciiTheme="minorHAnsi" w:hAnsiTheme="minorHAnsi" w:cstheme="minorHAnsi"/>
          <w:b/>
          <w:lang w:eastAsia="en-US"/>
        </w:rPr>
      </w:pPr>
      <w:r w:rsidRPr="00FE0A93">
        <w:rPr>
          <w:rFonts w:asciiTheme="minorHAnsi" w:hAnsiTheme="minorHAnsi" w:cstheme="minorHAnsi"/>
          <w:b/>
          <w:lang w:eastAsia="en-US"/>
        </w:rPr>
        <w:t>Odôvodnenie rozhodnutia nezapojiť partnerov do implementácie aktivít</w:t>
      </w:r>
    </w:p>
    <w:p w14:paraId="258A9933" w14:textId="77777777" w:rsidR="00EE1290" w:rsidRDefault="00EE1290" w:rsidP="0038141F">
      <w:pPr>
        <w:jc w:val="both"/>
        <w:rPr>
          <w:rFonts w:asciiTheme="minorHAnsi" w:hAnsiTheme="minorHAnsi" w:cstheme="minorHAnsi"/>
          <w:i/>
        </w:rPr>
      </w:pPr>
    </w:p>
    <w:p w14:paraId="437FC43B" w14:textId="77777777" w:rsidR="00166AF7" w:rsidRDefault="004F2A3F" w:rsidP="0038141F">
      <w:pPr>
        <w:jc w:val="both"/>
        <w:rPr>
          <w:rFonts w:asciiTheme="minorHAnsi" w:hAnsiTheme="minorHAnsi" w:cstheme="minorHAnsi"/>
          <w:iCs/>
        </w:rPr>
      </w:pPr>
      <w:r>
        <w:rPr>
          <w:rFonts w:asciiTheme="minorHAnsi" w:hAnsiTheme="minorHAnsi" w:cstheme="minorHAnsi"/>
          <w:iCs/>
        </w:rPr>
        <w:t xml:space="preserve">Do </w:t>
      </w:r>
      <w:r w:rsidR="004A5F25">
        <w:rPr>
          <w:rFonts w:asciiTheme="minorHAnsi" w:hAnsiTheme="minorHAnsi" w:cstheme="minorHAnsi"/>
          <w:iCs/>
        </w:rPr>
        <w:t>prípravy projektového zámeru NP boli zapojení</w:t>
      </w:r>
      <w:r w:rsidR="00166AF7">
        <w:rPr>
          <w:rFonts w:asciiTheme="minorHAnsi" w:hAnsiTheme="minorHAnsi" w:cstheme="minorHAnsi"/>
          <w:iCs/>
        </w:rPr>
        <w:t>:</w:t>
      </w:r>
    </w:p>
    <w:p w14:paraId="3E43DB3D" w14:textId="77777777" w:rsidR="00166AF7" w:rsidRDefault="00166AF7" w:rsidP="0038141F">
      <w:pPr>
        <w:jc w:val="both"/>
        <w:rPr>
          <w:rFonts w:asciiTheme="minorHAnsi" w:hAnsiTheme="minorHAnsi" w:cstheme="minorHAnsi"/>
          <w:iCs/>
        </w:rPr>
      </w:pPr>
    </w:p>
    <w:p w14:paraId="69C80A72" w14:textId="3522BBFF" w:rsidR="00166AF7" w:rsidRPr="003018E9" w:rsidRDefault="00166AF7" w:rsidP="00166AF7">
      <w:pPr>
        <w:pStyle w:val="Odsekzoznamu"/>
        <w:numPr>
          <w:ilvl w:val="0"/>
          <w:numId w:val="8"/>
        </w:numPr>
        <w:jc w:val="both"/>
        <w:rPr>
          <w:rFonts w:asciiTheme="minorHAnsi" w:hAnsiTheme="minorHAnsi" w:cstheme="minorHAnsi"/>
          <w:iCs/>
        </w:rPr>
      </w:pPr>
      <w:r w:rsidRPr="003018E9">
        <w:rPr>
          <w:rFonts w:asciiTheme="minorHAnsi" w:hAnsiTheme="minorHAnsi" w:cstheme="minorHAnsi"/>
          <w:iCs/>
        </w:rPr>
        <w:lastRenderedPageBreak/>
        <w:t>regionálne, miestne, mestské a ostatné orgány verejnej správy formou pripomienkovania a</w:t>
      </w:r>
      <w:r w:rsidR="003018E9" w:rsidRPr="003018E9">
        <w:rPr>
          <w:rFonts w:asciiTheme="minorHAnsi" w:hAnsiTheme="minorHAnsi" w:cstheme="minorHAnsi"/>
          <w:iCs/>
        </w:rPr>
        <w:t> </w:t>
      </w:r>
      <w:r w:rsidRPr="003018E9">
        <w:rPr>
          <w:rFonts w:asciiTheme="minorHAnsi" w:hAnsiTheme="minorHAnsi" w:cstheme="minorHAnsi"/>
          <w:iCs/>
        </w:rPr>
        <w:t>konzultácií</w:t>
      </w:r>
      <w:r w:rsidR="003018E9" w:rsidRPr="003018E9">
        <w:rPr>
          <w:rFonts w:asciiTheme="minorHAnsi" w:hAnsiTheme="minorHAnsi" w:cstheme="minorHAnsi"/>
          <w:iCs/>
        </w:rPr>
        <w:t>,</w:t>
      </w:r>
    </w:p>
    <w:p w14:paraId="3A45B632" w14:textId="2B095013" w:rsidR="00166AF7" w:rsidRPr="003018E9" w:rsidRDefault="00166AF7" w:rsidP="00166AF7">
      <w:pPr>
        <w:pStyle w:val="Odsekzoznamu"/>
        <w:numPr>
          <w:ilvl w:val="0"/>
          <w:numId w:val="8"/>
        </w:numPr>
        <w:jc w:val="both"/>
        <w:rPr>
          <w:rFonts w:asciiTheme="minorHAnsi" w:hAnsiTheme="minorHAnsi" w:cstheme="minorHAnsi"/>
          <w:iCs/>
        </w:rPr>
      </w:pPr>
      <w:r w:rsidRPr="003018E9">
        <w:rPr>
          <w:rFonts w:asciiTheme="minorHAnsi" w:hAnsiTheme="minorHAnsi" w:cstheme="minorHAnsi"/>
          <w:iCs/>
        </w:rPr>
        <w:t>hospodárskych a sociálnych partnerov formou pripomienkovania a</w:t>
      </w:r>
      <w:r w:rsidR="003018E9" w:rsidRPr="003018E9">
        <w:rPr>
          <w:rFonts w:asciiTheme="minorHAnsi" w:hAnsiTheme="minorHAnsi" w:cstheme="minorHAnsi"/>
          <w:iCs/>
        </w:rPr>
        <w:t> </w:t>
      </w:r>
      <w:r w:rsidRPr="003018E9">
        <w:rPr>
          <w:rFonts w:asciiTheme="minorHAnsi" w:hAnsiTheme="minorHAnsi" w:cstheme="minorHAnsi"/>
          <w:iCs/>
        </w:rPr>
        <w:t>konzultácií</w:t>
      </w:r>
      <w:r w:rsidR="003018E9" w:rsidRPr="003018E9">
        <w:rPr>
          <w:rFonts w:asciiTheme="minorHAnsi" w:hAnsiTheme="minorHAnsi" w:cstheme="minorHAnsi"/>
          <w:iCs/>
        </w:rPr>
        <w:t>,</w:t>
      </w:r>
    </w:p>
    <w:p w14:paraId="1F6B5C88" w14:textId="04142530" w:rsidR="00166AF7" w:rsidRPr="003018E9" w:rsidRDefault="00166AF7" w:rsidP="00166AF7">
      <w:pPr>
        <w:pStyle w:val="Odsekzoznamu"/>
        <w:numPr>
          <w:ilvl w:val="0"/>
          <w:numId w:val="8"/>
        </w:numPr>
        <w:jc w:val="both"/>
        <w:rPr>
          <w:rFonts w:asciiTheme="minorHAnsi" w:hAnsiTheme="minorHAnsi" w:cstheme="minorHAnsi"/>
          <w:iCs/>
        </w:rPr>
      </w:pPr>
      <w:r w:rsidRPr="003018E9">
        <w:rPr>
          <w:rFonts w:asciiTheme="minorHAnsi" w:hAnsiTheme="minorHAnsi" w:cstheme="minorHAnsi"/>
          <w:iCs/>
        </w:rPr>
        <w:t>občiansk</w:t>
      </w:r>
      <w:r w:rsidR="00011F9F">
        <w:rPr>
          <w:rFonts w:asciiTheme="minorHAnsi" w:hAnsiTheme="minorHAnsi" w:cstheme="minorHAnsi"/>
          <w:iCs/>
        </w:rPr>
        <w:t>a</w:t>
      </w:r>
      <w:r w:rsidRPr="003018E9">
        <w:rPr>
          <w:rFonts w:asciiTheme="minorHAnsi" w:hAnsiTheme="minorHAnsi" w:cstheme="minorHAnsi"/>
          <w:iCs/>
        </w:rPr>
        <w:t xml:space="preserve"> spoločnosť</w:t>
      </w:r>
      <w:r w:rsidR="00FE0A93" w:rsidRPr="003018E9">
        <w:rPr>
          <w:rFonts w:asciiTheme="minorHAnsi" w:hAnsiTheme="minorHAnsi" w:cstheme="minorHAnsi"/>
          <w:iCs/>
        </w:rPr>
        <w:t xml:space="preserve"> formou pripomienkovania a</w:t>
      </w:r>
      <w:r w:rsidR="003018E9" w:rsidRPr="003018E9">
        <w:rPr>
          <w:rFonts w:asciiTheme="minorHAnsi" w:hAnsiTheme="minorHAnsi" w:cstheme="minorHAnsi"/>
          <w:iCs/>
        </w:rPr>
        <w:t> </w:t>
      </w:r>
      <w:r w:rsidR="00FE0A93" w:rsidRPr="003018E9">
        <w:rPr>
          <w:rFonts w:asciiTheme="minorHAnsi" w:hAnsiTheme="minorHAnsi" w:cstheme="minorHAnsi"/>
          <w:iCs/>
        </w:rPr>
        <w:t>konzultácií</w:t>
      </w:r>
      <w:r w:rsidR="003018E9" w:rsidRPr="003018E9">
        <w:rPr>
          <w:rFonts w:asciiTheme="minorHAnsi" w:hAnsiTheme="minorHAnsi" w:cstheme="minorHAnsi"/>
          <w:iCs/>
        </w:rPr>
        <w:t>,</w:t>
      </w:r>
    </w:p>
    <w:p w14:paraId="74C98201" w14:textId="4C7A6A45" w:rsidR="00166AF7" w:rsidRPr="003018E9" w:rsidRDefault="00166AF7" w:rsidP="00166AF7">
      <w:pPr>
        <w:pStyle w:val="Odsekzoznamu"/>
        <w:numPr>
          <w:ilvl w:val="0"/>
          <w:numId w:val="8"/>
        </w:numPr>
        <w:jc w:val="both"/>
        <w:rPr>
          <w:rFonts w:asciiTheme="minorHAnsi" w:hAnsiTheme="minorHAnsi" w:cstheme="minorHAnsi"/>
          <w:iCs/>
        </w:rPr>
      </w:pPr>
      <w:r w:rsidRPr="003018E9">
        <w:rPr>
          <w:rFonts w:asciiTheme="minorHAnsi" w:hAnsiTheme="minorHAnsi" w:cstheme="minorHAnsi"/>
          <w:iCs/>
        </w:rPr>
        <w:t>výskumné organizácie</w:t>
      </w:r>
      <w:r w:rsidR="00FE0A93" w:rsidRPr="003018E9">
        <w:rPr>
          <w:rFonts w:asciiTheme="minorHAnsi" w:hAnsiTheme="minorHAnsi" w:cstheme="minorHAnsi"/>
          <w:iCs/>
        </w:rPr>
        <w:t xml:space="preserve"> formou pripomienkovania a konzultácií. </w:t>
      </w:r>
      <w:r w:rsidRPr="003018E9">
        <w:rPr>
          <w:rFonts w:asciiTheme="minorHAnsi" w:hAnsiTheme="minorHAnsi" w:cstheme="minorHAnsi"/>
          <w:iCs/>
        </w:rPr>
        <w:t xml:space="preserve"> </w:t>
      </w:r>
    </w:p>
    <w:p w14:paraId="21B5A5C4" w14:textId="71B6D624" w:rsidR="0038141F" w:rsidRPr="00FE0A93" w:rsidRDefault="0038141F" w:rsidP="00FE0A93">
      <w:pPr>
        <w:jc w:val="both"/>
        <w:rPr>
          <w:rFonts w:asciiTheme="minorHAnsi" w:hAnsiTheme="minorHAnsi" w:cstheme="minorHAnsi"/>
          <w:iCs/>
        </w:rPr>
      </w:pPr>
    </w:p>
    <w:p w14:paraId="50A51297" w14:textId="77777777" w:rsidR="0038141F" w:rsidRPr="00077EE5" w:rsidRDefault="0038141F" w:rsidP="005810FD">
      <w:pPr>
        <w:keepNext/>
        <w:rPr>
          <w:rFonts w:asciiTheme="minorHAnsi" w:hAnsiTheme="minorHAnsi" w:cstheme="minorHAnsi"/>
          <w:b/>
          <w:u w:val="single"/>
        </w:rPr>
      </w:pPr>
      <w:r w:rsidRPr="00077EE5">
        <w:rPr>
          <w:rFonts w:asciiTheme="minorHAnsi" w:hAnsiTheme="minorHAnsi" w:cstheme="minorHAnsi"/>
          <w:b/>
          <w:u w:val="single"/>
        </w:rPr>
        <w:t>Popis národného projektu</w:t>
      </w:r>
    </w:p>
    <w:p w14:paraId="67C70225" w14:textId="77777777" w:rsidR="00C1179C" w:rsidRPr="00077EE5" w:rsidRDefault="00C1179C" w:rsidP="005810FD">
      <w:pPr>
        <w:keepNext/>
        <w:rPr>
          <w:rFonts w:asciiTheme="minorHAnsi" w:hAnsiTheme="minorHAnsi" w:cstheme="minorHAnsi"/>
        </w:rPr>
      </w:pPr>
    </w:p>
    <w:p w14:paraId="062AA0ED" w14:textId="77777777" w:rsidR="000C0E25" w:rsidRPr="00077EE5" w:rsidRDefault="000C0E25" w:rsidP="000C0E25">
      <w:pPr>
        <w:pStyle w:val="Odsekzoznamu"/>
        <w:numPr>
          <w:ilvl w:val="0"/>
          <w:numId w:val="5"/>
        </w:numPr>
        <w:rPr>
          <w:rFonts w:asciiTheme="minorHAnsi" w:hAnsiTheme="minorHAnsi" w:cstheme="minorHAnsi"/>
          <w:b/>
          <w:lang w:eastAsia="en-US"/>
        </w:rPr>
      </w:pPr>
      <w:r w:rsidRPr="00077EE5">
        <w:rPr>
          <w:rFonts w:asciiTheme="minorHAnsi" w:hAnsiTheme="minorHAnsi" w:cstheme="minorHAnsi"/>
          <w:b/>
          <w:lang w:eastAsia="en-US"/>
        </w:rPr>
        <w:t>Východiskový stav</w:t>
      </w:r>
    </w:p>
    <w:p w14:paraId="3D78ACAD" w14:textId="77777777" w:rsidR="00267103" w:rsidRPr="00077EE5" w:rsidRDefault="00267103" w:rsidP="00267103">
      <w:pPr>
        <w:pStyle w:val="Odsekzoznamu"/>
        <w:rPr>
          <w:rFonts w:asciiTheme="minorHAnsi" w:hAnsiTheme="minorHAnsi" w:cstheme="minorHAnsi"/>
          <w:b/>
          <w:lang w:eastAsia="en-US"/>
        </w:rPr>
      </w:pPr>
    </w:p>
    <w:p w14:paraId="2C6C5BB2" w14:textId="77777777" w:rsidR="000C0E25" w:rsidRPr="00077EE5" w:rsidRDefault="000C0E25" w:rsidP="00736BFC">
      <w:pPr>
        <w:pStyle w:val="Odsekzoznamu"/>
        <w:numPr>
          <w:ilvl w:val="1"/>
          <w:numId w:val="2"/>
        </w:numPr>
        <w:ind w:left="1134" w:hanging="425"/>
        <w:jc w:val="both"/>
        <w:rPr>
          <w:rFonts w:asciiTheme="minorHAnsi" w:hAnsiTheme="minorHAnsi" w:cstheme="minorHAnsi"/>
        </w:rPr>
      </w:pPr>
      <w:r w:rsidRPr="00077EE5">
        <w:rPr>
          <w:rFonts w:asciiTheme="minorHAnsi" w:hAnsiTheme="minorHAnsi" w:cstheme="minorHAnsi"/>
        </w:rPr>
        <w:t>Uveďte východiskové dokumenty na regionálnej, národnej a európskej úrovni, ktoré priamo súvisia s realizáciou NP:</w:t>
      </w:r>
    </w:p>
    <w:p w14:paraId="7C9A62DD" w14:textId="77777777" w:rsidR="00267103" w:rsidRPr="00077EE5" w:rsidRDefault="00267103" w:rsidP="00267103">
      <w:pPr>
        <w:pStyle w:val="Odsekzoznamu"/>
        <w:ind w:left="1134"/>
        <w:jc w:val="both"/>
        <w:rPr>
          <w:rFonts w:asciiTheme="minorHAnsi" w:hAnsiTheme="minorHAnsi" w:cstheme="minorHAnsi"/>
        </w:rPr>
      </w:pPr>
    </w:p>
    <w:p w14:paraId="674F6ABD" w14:textId="1092CE08" w:rsidR="00267103" w:rsidRPr="00077EE5" w:rsidRDefault="00267103" w:rsidP="00267103">
      <w:pPr>
        <w:pStyle w:val="Odsekzoznamu"/>
        <w:ind w:left="0"/>
        <w:jc w:val="both"/>
        <w:rPr>
          <w:rFonts w:asciiTheme="minorHAnsi" w:hAnsiTheme="minorHAnsi" w:cstheme="minorHAnsi"/>
        </w:rPr>
      </w:pPr>
      <w:r w:rsidRPr="00077EE5">
        <w:rPr>
          <w:rFonts w:asciiTheme="minorHAnsi" w:hAnsiTheme="minorHAnsi" w:cstheme="minorHAnsi"/>
        </w:rPr>
        <w:t>Šírenie povedomia o digitálnej a zelenej transformácií so zámerom podpory digitálnych a profesijných zručnosti</w:t>
      </w:r>
      <w:r w:rsidR="00237DAC" w:rsidRPr="00077EE5">
        <w:rPr>
          <w:rFonts w:asciiTheme="minorHAnsi" w:hAnsiTheme="minorHAnsi" w:cstheme="minorHAnsi"/>
        </w:rPr>
        <w:t xml:space="preserve"> </w:t>
      </w:r>
      <w:r w:rsidRPr="00077EE5">
        <w:rPr>
          <w:rFonts w:asciiTheme="minorHAnsi" w:hAnsiTheme="minorHAnsi" w:cstheme="minorHAnsi"/>
        </w:rPr>
        <w:t xml:space="preserve">je v súlade so </w:t>
      </w:r>
      <w:r w:rsidRPr="00077EE5">
        <w:rPr>
          <w:rFonts w:asciiTheme="minorHAnsi" w:hAnsiTheme="minorHAnsi" w:cstheme="minorHAnsi"/>
          <w:u w:val="single"/>
        </w:rPr>
        <w:t xml:space="preserve">Stratégiou výskumu a inovácií pre inteligentnú špecializáciu Slovenskej republiky 2021-2027 </w:t>
      </w:r>
      <w:r w:rsidRPr="00077EE5">
        <w:rPr>
          <w:rStyle w:val="Odkaznapoznmkupodiarou"/>
          <w:rFonts w:asciiTheme="minorHAnsi" w:hAnsiTheme="minorHAnsi" w:cstheme="minorHAnsi"/>
        </w:rPr>
        <w:footnoteReference w:id="10"/>
      </w:r>
      <w:r w:rsidRPr="00077EE5">
        <w:rPr>
          <w:rFonts w:asciiTheme="minorHAnsi" w:hAnsiTheme="minorHAnsi" w:cstheme="minorHAnsi"/>
        </w:rPr>
        <w:t xml:space="preserve">, so zámerom podpory potenciálu transformácie činností a aktivít s vyššou pridanou hodnotou. </w:t>
      </w:r>
      <w:r w:rsidR="00C96079" w:rsidRPr="00077EE5">
        <w:rPr>
          <w:rFonts w:asciiTheme="minorHAnsi" w:hAnsiTheme="minorHAnsi" w:cstheme="minorHAnsi"/>
        </w:rPr>
        <w:t>Štruktúra národného projektu</w:t>
      </w:r>
      <w:r w:rsidRPr="00077EE5">
        <w:rPr>
          <w:rFonts w:asciiTheme="minorHAnsi" w:hAnsiTheme="minorHAnsi" w:cstheme="minorHAnsi"/>
        </w:rPr>
        <w:t xml:space="preserve"> sa op</w:t>
      </w:r>
      <w:r w:rsidR="00011F9F">
        <w:rPr>
          <w:rFonts w:asciiTheme="minorHAnsi" w:hAnsiTheme="minorHAnsi" w:cstheme="minorHAnsi"/>
        </w:rPr>
        <w:t>i</w:t>
      </w:r>
      <w:r w:rsidRPr="00077EE5">
        <w:rPr>
          <w:rFonts w:asciiTheme="minorHAnsi" w:hAnsiTheme="minorHAnsi" w:cstheme="minorHAnsi"/>
        </w:rPr>
        <w:t>era o </w:t>
      </w:r>
      <w:r w:rsidRPr="00077EE5">
        <w:rPr>
          <w:rFonts w:asciiTheme="minorHAnsi" w:hAnsiTheme="minorHAnsi" w:cstheme="minorHAnsi"/>
          <w:u w:val="single"/>
        </w:rPr>
        <w:t xml:space="preserve">Stratégiu digitálnej transformácie Slovenska 2030 </w:t>
      </w:r>
      <w:r w:rsidRPr="00077EE5">
        <w:rPr>
          <w:rStyle w:val="Odkaznapoznmkupodiarou"/>
          <w:rFonts w:asciiTheme="minorHAnsi" w:hAnsiTheme="minorHAnsi" w:cstheme="minorHAnsi"/>
        </w:rPr>
        <w:footnoteReference w:id="11"/>
      </w:r>
      <w:r w:rsidRPr="00077EE5">
        <w:rPr>
          <w:rFonts w:asciiTheme="minorHAnsi" w:hAnsiTheme="minorHAnsi" w:cstheme="minorHAnsi"/>
        </w:rPr>
        <w:t xml:space="preserve">, ktorá poukazuje na dôležitosť informačnej spoločnosti a inovačnej digitálnej ekonomiky, v ktorej dokážu podniky inovovať a vytvárať tak udržateľné pracovné miesta, ktoré môžu obsadiť kvalitne rekvalifikovanou pracovnou silou s pokročilými digitálnymi zručnosťami, ako </w:t>
      </w:r>
      <w:r w:rsidR="00011F9F">
        <w:rPr>
          <w:rFonts w:asciiTheme="minorHAnsi" w:hAnsiTheme="minorHAnsi" w:cstheme="minorHAnsi"/>
        </w:rPr>
        <w:t>aj</w:t>
      </w:r>
      <w:r w:rsidRPr="00077EE5">
        <w:rPr>
          <w:rFonts w:asciiTheme="minorHAnsi" w:hAnsiTheme="minorHAnsi" w:cstheme="minorHAnsi"/>
        </w:rPr>
        <w:t> </w:t>
      </w:r>
      <w:r w:rsidRPr="00077EE5">
        <w:rPr>
          <w:rFonts w:asciiTheme="minorHAnsi" w:hAnsiTheme="minorHAnsi" w:cstheme="minorHAnsi"/>
          <w:u w:val="single"/>
        </w:rPr>
        <w:t xml:space="preserve">Akčný plán digitálnej transformácie Slovenska na roky 2023-2026 </w:t>
      </w:r>
      <w:r w:rsidRPr="00077EE5">
        <w:rPr>
          <w:rStyle w:val="Odkaznapoznmkupodiarou"/>
          <w:rFonts w:asciiTheme="minorHAnsi" w:hAnsiTheme="minorHAnsi" w:cstheme="minorHAnsi"/>
          <w:u w:val="single"/>
        </w:rPr>
        <w:footnoteReference w:id="12"/>
      </w:r>
      <w:r w:rsidRPr="00077EE5">
        <w:rPr>
          <w:rFonts w:asciiTheme="minorHAnsi" w:hAnsiTheme="minorHAnsi" w:cstheme="minorHAnsi"/>
        </w:rPr>
        <w:t>, ktorý významne určuje ciele štátu v oblasti digitalizácie. D</w:t>
      </w:r>
      <w:r w:rsidRPr="00077EE5">
        <w:rPr>
          <w:rFonts w:asciiTheme="minorHAnsi" w:hAnsiTheme="minorHAnsi" w:cstheme="minorHAnsi"/>
          <w:color w:val="0B0C0C"/>
          <w:shd w:val="clear" w:color="auto" w:fill="FFFFFF"/>
        </w:rPr>
        <w:t>ôraz sa kladie najmä na podporu digitalizácie podnikov a širšej ekonomiky, vývoj a nasadenie top digitálnych technológií a </w:t>
      </w:r>
      <w:r w:rsidRPr="00077EE5">
        <w:rPr>
          <w:rStyle w:val="Siln"/>
          <w:rFonts w:asciiTheme="minorHAnsi" w:hAnsiTheme="minorHAnsi" w:cstheme="minorHAnsi"/>
          <w:b w:val="0"/>
          <w:bCs w:val="0"/>
          <w:color w:val="0B0C0C"/>
          <w:shd w:val="clear" w:color="auto" w:fill="FFFFFF"/>
        </w:rPr>
        <w:t>budovanie odolnej spoločnosti</w:t>
      </w:r>
      <w:r w:rsidRPr="00077EE5">
        <w:rPr>
          <w:rFonts w:asciiTheme="minorHAnsi" w:hAnsiTheme="minorHAnsi" w:cstheme="minorHAnsi"/>
          <w:b/>
          <w:bCs/>
          <w:color w:val="0B0C0C"/>
          <w:shd w:val="clear" w:color="auto" w:fill="FFFFFF"/>
        </w:rPr>
        <w:t>. </w:t>
      </w:r>
    </w:p>
    <w:p w14:paraId="6CBED4A3" w14:textId="3939240F" w:rsidR="00267103" w:rsidRPr="00077EE5" w:rsidRDefault="00267103" w:rsidP="00267103">
      <w:pPr>
        <w:pStyle w:val="Odsekzoznamu"/>
        <w:ind w:left="0"/>
        <w:jc w:val="both"/>
        <w:rPr>
          <w:rFonts w:asciiTheme="minorHAnsi" w:hAnsiTheme="minorHAnsi" w:cstheme="minorHAnsi"/>
        </w:rPr>
      </w:pPr>
      <w:r w:rsidRPr="00077EE5">
        <w:rPr>
          <w:rFonts w:asciiTheme="minorHAnsi" w:hAnsiTheme="minorHAnsi" w:cstheme="minorHAnsi"/>
        </w:rPr>
        <w:t xml:space="preserve">Je zrejmé, že ľudský kapitál zohráva nosnú úlohu v rámci transformácie hospodárstva. </w:t>
      </w:r>
      <w:r w:rsidRPr="00077EE5">
        <w:rPr>
          <w:rFonts w:asciiTheme="minorHAnsi" w:hAnsiTheme="minorHAnsi" w:cstheme="minorHAnsi"/>
          <w:u w:val="single"/>
        </w:rPr>
        <w:t>Národná stratégia digitálnych zručností Slovenskej republiky a </w:t>
      </w:r>
      <w:del w:id="44" w:author="Autor">
        <w:r w:rsidRPr="00077EE5">
          <w:rPr>
            <w:rFonts w:asciiTheme="minorHAnsi" w:hAnsiTheme="minorHAnsi" w:cstheme="minorHAnsi"/>
            <w:u w:val="single"/>
          </w:rPr>
          <w:delText>akčný</w:delText>
        </w:r>
      </w:del>
      <w:ins w:id="45" w:author="Autor">
        <w:r w:rsidR="002C1CDF">
          <w:rPr>
            <w:rFonts w:asciiTheme="minorHAnsi" w:hAnsiTheme="minorHAnsi" w:cstheme="minorHAnsi"/>
            <w:u w:val="single"/>
          </w:rPr>
          <w:t>A</w:t>
        </w:r>
        <w:r w:rsidRPr="00077EE5">
          <w:rPr>
            <w:rFonts w:asciiTheme="minorHAnsi" w:hAnsiTheme="minorHAnsi" w:cstheme="minorHAnsi"/>
            <w:u w:val="single"/>
          </w:rPr>
          <w:t>kčný</w:t>
        </w:r>
      </w:ins>
      <w:r w:rsidRPr="00077EE5">
        <w:rPr>
          <w:rFonts w:asciiTheme="minorHAnsi" w:hAnsiTheme="minorHAnsi" w:cstheme="minorHAnsi"/>
          <w:u w:val="single"/>
        </w:rPr>
        <w:t xml:space="preserve"> plán na roky 2023-2026 </w:t>
      </w:r>
      <w:r w:rsidRPr="00077EE5">
        <w:rPr>
          <w:rStyle w:val="Odkaznapoznmkupodiarou"/>
          <w:rFonts w:asciiTheme="minorHAnsi" w:hAnsiTheme="minorHAnsi" w:cstheme="minorHAnsi"/>
          <w:u w:val="single"/>
        </w:rPr>
        <w:footnoteReference w:id="13"/>
      </w:r>
      <w:r w:rsidRPr="00077EE5">
        <w:rPr>
          <w:rFonts w:asciiTheme="minorHAnsi" w:hAnsiTheme="minorHAnsi" w:cstheme="minorHAnsi"/>
        </w:rPr>
        <w:t xml:space="preserve"> významne popisuje potrebu vzdelávania dospelých v rámci priority 3.3 „Digitálne zručnosti aktívnych účastníkov trhu práce“, v rámci ktorej sa poukazuje na skutočnosť, že digitálne zručnosti sú potrebné na to, aby jednotlivci zostali relevantní a konkurencieschopní v </w:t>
      </w:r>
      <w:r w:rsidRPr="00077EE5">
        <w:rPr>
          <w:rFonts w:asciiTheme="minorHAnsi" w:hAnsiTheme="minorHAnsi" w:cstheme="minorHAnsi"/>
        </w:rPr>
        <w:lastRenderedPageBreak/>
        <w:t xml:space="preserve">transformovanom, meniacom sa digitálnom svete. Projekt je takisto v súlade s návrhom kľúčových opatrení na reštrukturalizáciu zamestnanosti v horizonte 2030+ v rámci </w:t>
      </w:r>
      <w:r w:rsidRPr="00077EE5">
        <w:rPr>
          <w:rFonts w:asciiTheme="minorHAnsi" w:hAnsiTheme="minorHAnsi" w:cstheme="minorHAnsi"/>
          <w:u w:val="single"/>
        </w:rPr>
        <w:t xml:space="preserve">strategického materiálu PRÁCA 4.0 </w:t>
      </w:r>
      <w:r w:rsidRPr="00077EE5">
        <w:rPr>
          <w:rStyle w:val="Odkaznapoznmkupodiarou"/>
          <w:rFonts w:asciiTheme="minorHAnsi" w:hAnsiTheme="minorHAnsi" w:cstheme="minorHAnsi"/>
        </w:rPr>
        <w:footnoteReference w:id="14"/>
      </w:r>
      <w:r w:rsidRPr="00077EE5">
        <w:rPr>
          <w:rFonts w:asciiTheme="minorHAnsi" w:hAnsiTheme="minorHAnsi" w:cstheme="minorHAnsi"/>
        </w:rPr>
        <w:t xml:space="preserve">. Národný projekt taktiež reflektuje priority stanovené v rámci </w:t>
      </w:r>
      <w:r w:rsidRPr="00077EE5">
        <w:rPr>
          <w:rFonts w:asciiTheme="minorHAnsi" w:hAnsiTheme="minorHAnsi" w:cstheme="minorHAnsi"/>
          <w:u w:val="single"/>
        </w:rPr>
        <w:t>Plánu obnovy a odolnosti Slovenskej republiky</w:t>
      </w:r>
      <w:r w:rsidRPr="00077EE5">
        <w:rPr>
          <w:rStyle w:val="Odkaznapoznmkupodiarou"/>
          <w:rFonts w:asciiTheme="minorHAnsi" w:hAnsiTheme="minorHAnsi" w:cstheme="minorHAnsi"/>
          <w:u w:val="single"/>
        </w:rPr>
        <w:footnoteReference w:id="15"/>
      </w:r>
      <w:r w:rsidRPr="00077EE5">
        <w:rPr>
          <w:rFonts w:asciiTheme="minorHAnsi" w:hAnsiTheme="minorHAnsi" w:cstheme="minorHAnsi"/>
          <w:u w:val="single"/>
        </w:rPr>
        <w:t>,</w:t>
      </w:r>
      <w:r w:rsidRPr="00077EE5">
        <w:rPr>
          <w:rFonts w:asciiTheme="minorHAnsi" w:hAnsiTheme="minorHAnsi" w:cstheme="minorHAnsi"/>
        </w:rPr>
        <w:t xml:space="preserve"> a to v komponente 4 reflektujúc potreby zelenej transformácie, ktorá predstavuje 35% celkového rozpočtu a je najväčšou prioritnou oblasťou plánu</w:t>
      </w:r>
      <w:r w:rsidRPr="00077EE5">
        <w:rPr>
          <w:rStyle w:val="Odkaznapoznmkupodiarou"/>
          <w:rFonts w:asciiTheme="minorHAnsi" w:hAnsiTheme="minorHAnsi" w:cstheme="minorHAnsi"/>
        </w:rPr>
        <w:footnoteReference w:id="16"/>
      </w:r>
      <w:r w:rsidRPr="00077EE5">
        <w:rPr>
          <w:rFonts w:asciiTheme="minorHAnsi" w:hAnsiTheme="minorHAnsi" w:cstheme="minorHAnsi"/>
        </w:rPr>
        <w:t xml:space="preserve">. Tento komponent napĺňa environmentálny cieľ dvojitej transformácie. Opatrenia na dekarbonizáciu priemyslu povedú k nižším emisiám skleníkových plynov, menším stratám energií a zavedú používanie inovatívnych environmentálnych technológií do priemyselnej výroby. Komponent priamo podporuje dosiahnutie cieľov Parížskej klimatickej dohody. Dekarbonizácia priemyslu má dopad na zelenú transformáciu v zmysle boja proti najdôležitejšej environmentálnej výzve – klimatickej zmene. </w:t>
      </w:r>
      <w:r w:rsidRPr="00077EE5">
        <w:rPr>
          <w:rStyle w:val="Odkaznapoznmkupodiarou"/>
          <w:rFonts w:asciiTheme="minorHAnsi" w:hAnsiTheme="minorHAnsi" w:cstheme="minorHAnsi"/>
        </w:rPr>
        <w:footnoteReference w:id="17"/>
      </w:r>
      <w:r w:rsidRPr="00077EE5">
        <w:rPr>
          <w:rFonts w:asciiTheme="minorHAnsi" w:hAnsiTheme="minorHAnsi" w:cstheme="minorHAnsi"/>
        </w:rPr>
        <w:t xml:space="preserve"> A taktiež komponent 17 reflektujúc ciele digitálnej ekonomiky, ktorý takisto prispieva k digitalizácii slovenských podnikov s cieľom zefektívniť výrobné postupy a služby s využitím inovatívnych technológií a s výrazným zreteľom na využívanie energeticky efektívnych nástrojov</w:t>
      </w:r>
      <w:r w:rsidRPr="00077EE5">
        <w:rPr>
          <w:rStyle w:val="Odkaznapoznmkupodiarou"/>
          <w:rFonts w:asciiTheme="minorHAnsi" w:hAnsiTheme="minorHAnsi" w:cstheme="minorHAnsi"/>
        </w:rPr>
        <w:footnoteReference w:id="18"/>
      </w:r>
      <w:r w:rsidRPr="00077EE5">
        <w:rPr>
          <w:rFonts w:asciiTheme="minorHAnsi" w:hAnsiTheme="minorHAnsi" w:cstheme="minorHAnsi"/>
        </w:rPr>
        <w:t xml:space="preserve"> a v </w:t>
      </w:r>
      <w:r w:rsidRPr="00077EE5">
        <w:rPr>
          <w:rFonts w:asciiTheme="minorHAnsi" w:hAnsiTheme="minorHAnsi" w:cstheme="minorHAnsi"/>
          <w:u w:val="single"/>
        </w:rPr>
        <w:t>Programe Slovensko 2021 - 2027 v rámci opatrenia 1.4.2</w:t>
      </w:r>
      <w:r w:rsidRPr="00077EE5">
        <w:rPr>
          <w:rFonts w:asciiTheme="minorHAnsi" w:hAnsiTheme="minorHAnsi" w:cstheme="minorHAnsi"/>
        </w:rPr>
        <w:t xml:space="preserve">. </w:t>
      </w:r>
      <w:r w:rsidRPr="00077EE5">
        <w:rPr>
          <w:rStyle w:val="Odkaznapoznmkupodiarou"/>
          <w:rFonts w:asciiTheme="minorHAnsi" w:hAnsiTheme="minorHAnsi" w:cstheme="minorHAnsi"/>
        </w:rPr>
        <w:footnoteReference w:id="19"/>
      </w:r>
      <w:r w:rsidRPr="00077EE5">
        <w:rPr>
          <w:rFonts w:asciiTheme="minorHAnsi" w:hAnsiTheme="minorHAnsi" w:cstheme="minorHAnsi"/>
        </w:rPr>
        <w:t xml:space="preserve"> </w:t>
      </w:r>
    </w:p>
    <w:p w14:paraId="4230DB07" w14:textId="24E6AB82" w:rsidR="00267103" w:rsidRPr="00077EE5" w:rsidRDefault="00267103" w:rsidP="00254F7A">
      <w:pPr>
        <w:pStyle w:val="Odsekzoznamu"/>
        <w:ind w:left="0"/>
        <w:jc w:val="both"/>
        <w:rPr>
          <w:rFonts w:asciiTheme="minorHAnsi" w:hAnsiTheme="minorHAnsi" w:cstheme="minorHAnsi"/>
        </w:rPr>
      </w:pPr>
      <w:r w:rsidRPr="00077EE5">
        <w:rPr>
          <w:rFonts w:asciiTheme="minorHAnsi" w:hAnsiTheme="minorHAnsi" w:cstheme="minorHAnsi"/>
        </w:rPr>
        <w:t xml:space="preserve">Rozvoj digitálnych zručností je zároveň v popredí záujmu strategických programov Európskej únie, čím </w:t>
      </w:r>
      <w:r w:rsidR="008C1950" w:rsidRPr="00077EE5">
        <w:rPr>
          <w:rFonts w:asciiTheme="minorHAnsi" w:hAnsiTheme="minorHAnsi" w:cstheme="minorHAnsi"/>
        </w:rPr>
        <w:t>projekt</w:t>
      </w:r>
      <w:r w:rsidRPr="00077EE5">
        <w:rPr>
          <w:rFonts w:asciiTheme="minorHAnsi" w:hAnsiTheme="minorHAnsi" w:cstheme="minorHAnsi"/>
        </w:rPr>
        <w:t xml:space="preserve"> reflektuje na ciele európskej iniciatívy program </w:t>
      </w:r>
      <w:r w:rsidRPr="00077EE5">
        <w:rPr>
          <w:rFonts w:asciiTheme="minorHAnsi" w:hAnsiTheme="minorHAnsi" w:cstheme="minorHAnsi"/>
          <w:u w:val="single"/>
        </w:rPr>
        <w:t>Digitálnej Európy</w:t>
      </w:r>
      <w:r w:rsidRPr="00077EE5">
        <w:rPr>
          <w:rStyle w:val="Odkaznapoznmkupodiarou"/>
          <w:rFonts w:asciiTheme="minorHAnsi" w:hAnsiTheme="minorHAnsi" w:cstheme="minorHAnsi"/>
        </w:rPr>
        <w:footnoteReference w:id="20"/>
      </w:r>
      <w:r w:rsidRPr="00077EE5">
        <w:rPr>
          <w:rFonts w:asciiTheme="minorHAnsi" w:hAnsiTheme="minorHAnsi" w:cstheme="minorHAnsi"/>
        </w:rPr>
        <w:t xml:space="preserve"> so zámerom urýchlenia digitálnej transformácie európskych spoločností a hospodárstiev ako i ciele, ktoré sú uvedené v rámci </w:t>
      </w:r>
      <w:r w:rsidRPr="00077EE5">
        <w:rPr>
          <w:rFonts w:asciiTheme="minorHAnsi" w:hAnsiTheme="minorHAnsi" w:cstheme="minorHAnsi"/>
          <w:u w:val="single"/>
        </w:rPr>
        <w:t>Digitálneho kompasu Európskej únie</w:t>
      </w:r>
      <w:r w:rsidR="008C1950" w:rsidRPr="00077EE5">
        <w:rPr>
          <w:rFonts w:asciiTheme="minorHAnsi" w:hAnsiTheme="minorHAnsi" w:cstheme="minorHAnsi"/>
          <w:u w:val="single"/>
        </w:rPr>
        <w:t xml:space="preserve">. </w:t>
      </w:r>
      <w:r w:rsidRPr="00077EE5">
        <w:rPr>
          <w:rStyle w:val="Odkaznapoznmkupodiarou"/>
          <w:rFonts w:asciiTheme="minorHAnsi" w:hAnsiTheme="minorHAnsi" w:cstheme="minorHAnsi"/>
        </w:rPr>
        <w:footnoteReference w:id="21"/>
      </w:r>
      <w:r w:rsidRPr="00077EE5">
        <w:rPr>
          <w:rFonts w:asciiTheme="minorHAnsi" w:hAnsiTheme="minorHAnsi" w:cstheme="minorHAnsi"/>
        </w:rPr>
        <w:t xml:space="preserve"> Dokonca aj v rámci </w:t>
      </w:r>
      <w:r w:rsidRPr="00077EE5">
        <w:rPr>
          <w:rFonts w:asciiTheme="minorHAnsi" w:hAnsiTheme="minorHAnsi" w:cstheme="minorHAnsi"/>
          <w:u w:val="single"/>
        </w:rPr>
        <w:t>rozhodnutia Európskeho parlamentu a rady (EÚ) 2022/2481 zo 14.12.2022</w:t>
      </w:r>
      <w:r w:rsidRPr="00077EE5">
        <w:rPr>
          <w:rFonts w:asciiTheme="minorHAnsi" w:hAnsiTheme="minorHAnsi" w:cstheme="minorHAnsi"/>
        </w:rPr>
        <w:t xml:space="preserve"> sa poukazuje na dôležitosť digitálnych cieľov v súvislosti s tempom digitálnej transformácie reflektujúc hlavné body určené v oznámení o digitálnom kompase, ktorého súčasťou sú digitálne zručnosti a   digitalizácia podnikov.</w:t>
      </w:r>
      <w:r w:rsidRPr="00077EE5">
        <w:rPr>
          <w:rStyle w:val="Odkaznapoznmkupodiarou"/>
          <w:rFonts w:asciiTheme="minorHAnsi" w:hAnsiTheme="minorHAnsi" w:cstheme="minorHAnsi"/>
        </w:rPr>
        <w:footnoteReference w:id="22"/>
      </w:r>
      <w:r w:rsidRPr="00077EE5">
        <w:rPr>
          <w:rFonts w:asciiTheme="minorHAnsi" w:hAnsiTheme="minorHAnsi" w:cstheme="minorHAnsi"/>
        </w:rPr>
        <w:t xml:space="preserve"> Okrem vyššie uvedeného, projekt rieši prioritné oblasti a odporúčania na zlepšenie úrovne využívania zručnosti uvedených v </w:t>
      </w:r>
      <w:r w:rsidRPr="00077EE5">
        <w:rPr>
          <w:rFonts w:asciiTheme="minorHAnsi" w:hAnsiTheme="minorHAnsi" w:cstheme="minorHAnsi"/>
          <w:u w:val="single"/>
        </w:rPr>
        <w:t>Stratégií zručnosti OECD pre Slovenskú republiku</w:t>
      </w:r>
      <w:r w:rsidRPr="00077EE5">
        <w:rPr>
          <w:rStyle w:val="Odkaznapoznmkupodiarou"/>
          <w:rFonts w:asciiTheme="minorHAnsi" w:hAnsiTheme="minorHAnsi" w:cstheme="minorHAnsi"/>
        </w:rPr>
        <w:footnoteReference w:id="23"/>
      </w:r>
      <w:r w:rsidRPr="00077EE5">
        <w:rPr>
          <w:rFonts w:asciiTheme="minorHAnsi" w:hAnsiTheme="minorHAnsi" w:cstheme="minorHAnsi"/>
        </w:rPr>
        <w:t xml:space="preserve">. </w:t>
      </w:r>
    </w:p>
    <w:p w14:paraId="69E64D73" w14:textId="77777777" w:rsidR="00790C58" w:rsidRPr="00077EE5" w:rsidRDefault="00790C58" w:rsidP="00790C58">
      <w:pPr>
        <w:pStyle w:val="Odsekzoznamu"/>
        <w:ind w:left="360"/>
        <w:jc w:val="both"/>
        <w:rPr>
          <w:rFonts w:asciiTheme="minorHAnsi" w:hAnsiTheme="minorHAnsi" w:cstheme="minorHAnsi"/>
        </w:rPr>
      </w:pPr>
    </w:p>
    <w:p w14:paraId="54068CF6" w14:textId="77777777" w:rsidR="000C0E25" w:rsidRPr="00077EE5" w:rsidRDefault="000C0E25" w:rsidP="00736BFC">
      <w:pPr>
        <w:pStyle w:val="Odsekzoznamu"/>
        <w:numPr>
          <w:ilvl w:val="1"/>
          <w:numId w:val="2"/>
        </w:numPr>
        <w:ind w:left="1134" w:hanging="425"/>
        <w:jc w:val="both"/>
        <w:rPr>
          <w:rFonts w:asciiTheme="minorHAnsi" w:hAnsiTheme="minorHAnsi" w:cstheme="minorHAnsi"/>
        </w:rPr>
      </w:pPr>
      <w:r w:rsidRPr="00077EE5">
        <w:rPr>
          <w:rFonts w:asciiTheme="minorHAnsi" w:hAnsiTheme="minorHAnsi" w:cstheme="minorHAnsi"/>
        </w:rPr>
        <w:lastRenderedPageBreak/>
        <w:t xml:space="preserve">Uveďte predchádzajúce výstupy z dostupných analýz, na ktoré nadväzuje navrhovaný zámer NP (štatistiky, analýzy, štúdie,...): </w:t>
      </w:r>
    </w:p>
    <w:p w14:paraId="19C976C1" w14:textId="77777777" w:rsidR="00274170" w:rsidRPr="00077EE5" w:rsidRDefault="00274170" w:rsidP="00AB653F">
      <w:pPr>
        <w:jc w:val="both"/>
        <w:rPr>
          <w:rFonts w:asciiTheme="minorHAnsi" w:hAnsiTheme="minorHAnsi" w:cstheme="minorHAnsi"/>
          <w:sz w:val="22"/>
          <w:shd w:val="clear" w:color="auto" w:fill="FFFFFF"/>
        </w:rPr>
      </w:pPr>
    </w:p>
    <w:p w14:paraId="14D62A46" w14:textId="60293561" w:rsidR="00C3671B" w:rsidRPr="00077EE5" w:rsidRDefault="00C3671B" w:rsidP="00030F47">
      <w:pPr>
        <w:jc w:val="both"/>
        <w:rPr>
          <w:rFonts w:asciiTheme="minorHAnsi" w:hAnsiTheme="minorHAnsi" w:cstheme="minorHAnsi"/>
        </w:rPr>
      </w:pPr>
      <w:r w:rsidRPr="00077EE5">
        <w:rPr>
          <w:rFonts w:asciiTheme="minorHAnsi" w:hAnsiTheme="minorHAnsi" w:cstheme="minorHAnsi"/>
        </w:rPr>
        <w:t>Prognóza ekonomiky najrozvinutejších krajín sveta (OECD,</w:t>
      </w:r>
      <w:r w:rsidR="00C12482" w:rsidRPr="00077EE5">
        <w:rPr>
          <w:rFonts w:asciiTheme="minorHAnsi" w:hAnsiTheme="minorHAnsi" w:cstheme="minorHAnsi"/>
        </w:rPr>
        <w:t xml:space="preserve"> </w:t>
      </w:r>
      <w:r w:rsidRPr="00077EE5">
        <w:rPr>
          <w:rFonts w:asciiTheme="minorHAnsi" w:hAnsiTheme="minorHAnsi" w:cstheme="minorHAnsi"/>
        </w:rPr>
        <w:t xml:space="preserve">2022) poukazuje na dôležitosť posilnenia schopnosti </w:t>
      </w:r>
      <w:r w:rsidR="00756842" w:rsidRPr="00077EE5">
        <w:rPr>
          <w:rFonts w:asciiTheme="minorHAnsi" w:hAnsiTheme="minorHAnsi" w:cstheme="minorHAnsi"/>
        </w:rPr>
        <w:t xml:space="preserve">reagovať </w:t>
      </w:r>
      <w:r w:rsidRPr="00077EE5">
        <w:rPr>
          <w:rFonts w:asciiTheme="minorHAnsi" w:hAnsiTheme="minorHAnsi" w:cstheme="minorHAnsi"/>
        </w:rPr>
        <w:t>na potreby trhu práce a investovani</w:t>
      </w:r>
      <w:r w:rsidR="00C12482" w:rsidRPr="00077EE5">
        <w:rPr>
          <w:rFonts w:asciiTheme="minorHAnsi" w:hAnsiTheme="minorHAnsi" w:cstheme="minorHAnsi"/>
        </w:rPr>
        <w:t>a</w:t>
      </w:r>
      <w:r w:rsidRPr="00077EE5">
        <w:rPr>
          <w:rFonts w:asciiTheme="minorHAnsi" w:hAnsiTheme="minorHAnsi" w:cstheme="minorHAnsi"/>
        </w:rPr>
        <w:t xml:space="preserve"> do vzdelávania dospelých</w:t>
      </w:r>
      <w:r w:rsidR="00756842" w:rsidRPr="00077EE5">
        <w:rPr>
          <w:rFonts w:asciiTheme="minorHAnsi" w:hAnsiTheme="minorHAnsi" w:cstheme="minorHAnsi"/>
        </w:rPr>
        <w:t xml:space="preserve">, </w:t>
      </w:r>
      <w:r w:rsidRPr="00077EE5">
        <w:rPr>
          <w:rFonts w:asciiTheme="minorHAnsi" w:hAnsiTheme="minorHAnsi" w:cstheme="minorHAnsi"/>
        </w:rPr>
        <w:t xml:space="preserve"> </w:t>
      </w:r>
      <w:r w:rsidR="00756842" w:rsidRPr="00077EE5">
        <w:rPr>
          <w:rFonts w:asciiTheme="minorHAnsi" w:hAnsiTheme="minorHAnsi" w:cstheme="minorHAnsi"/>
        </w:rPr>
        <w:t>a</w:t>
      </w:r>
      <w:r w:rsidRPr="00077EE5">
        <w:rPr>
          <w:rFonts w:asciiTheme="minorHAnsi" w:hAnsiTheme="minorHAnsi" w:cstheme="minorHAnsi"/>
        </w:rPr>
        <w:t>by sa zabezpečili primerané zručnosti v globalizovanom a digitalizovanom hospodárstve</w:t>
      </w:r>
      <w:r w:rsidR="00FB111D" w:rsidRPr="00077EE5">
        <w:rPr>
          <w:rFonts w:asciiTheme="minorHAnsi" w:hAnsiTheme="minorHAnsi" w:cstheme="minorHAnsi"/>
        </w:rPr>
        <w:t>,</w:t>
      </w:r>
      <w:r w:rsidRPr="00077EE5">
        <w:rPr>
          <w:rFonts w:asciiTheme="minorHAnsi" w:hAnsiTheme="minorHAnsi" w:cstheme="minorHAnsi"/>
        </w:rPr>
        <w:t xml:space="preserve"> a riešiť tak nárast automatizácie</w:t>
      </w:r>
      <w:r w:rsidR="005D4C9C" w:rsidRPr="00077EE5">
        <w:rPr>
          <w:rFonts w:asciiTheme="minorHAnsi" w:hAnsiTheme="minorHAnsi" w:cstheme="minorHAnsi"/>
        </w:rPr>
        <w:t xml:space="preserve"> a digitalizácie</w:t>
      </w:r>
      <w:r w:rsidRPr="00077EE5">
        <w:rPr>
          <w:rFonts w:asciiTheme="minorHAnsi" w:hAnsiTheme="minorHAnsi" w:cstheme="minorHAnsi"/>
        </w:rPr>
        <w:t xml:space="preserve">, ktorý je </w:t>
      </w:r>
      <w:r w:rsidR="00FB111D" w:rsidRPr="00077EE5">
        <w:rPr>
          <w:rFonts w:asciiTheme="minorHAnsi" w:hAnsiTheme="minorHAnsi" w:cstheme="minorHAnsi"/>
        </w:rPr>
        <w:t>naj</w:t>
      </w:r>
      <w:r w:rsidRPr="00077EE5">
        <w:rPr>
          <w:rFonts w:asciiTheme="minorHAnsi" w:hAnsiTheme="minorHAnsi" w:cstheme="minorHAnsi"/>
        </w:rPr>
        <w:t xml:space="preserve">akútnejší </w:t>
      </w:r>
      <w:r w:rsidR="005D4C9C" w:rsidRPr="00077EE5">
        <w:rPr>
          <w:rFonts w:asciiTheme="minorHAnsi" w:hAnsiTheme="minorHAnsi" w:cstheme="minorHAnsi"/>
        </w:rPr>
        <w:t>na</w:t>
      </w:r>
      <w:r w:rsidRPr="00077EE5">
        <w:rPr>
          <w:rFonts w:asciiTheme="minorHAnsi" w:hAnsiTheme="minorHAnsi" w:cstheme="minorHAnsi"/>
        </w:rPr>
        <w:t xml:space="preserve"> Slovensku ako </w:t>
      </w:r>
      <w:r w:rsidR="00EE6F4E" w:rsidRPr="00077EE5">
        <w:rPr>
          <w:rFonts w:asciiTheme="minorHAnsi" w:hAnsiTheme="minorHAnsi" w:cstheme="minorHAnsi"/>
        </w:rPr>
        <w:t xml:space="preserve">nikde </w:t>
      </w:r>
      <w:r w:rsidRPr="00077EE5">
        <w:rPr>
          <w:rFonts w:asciiTheme="minorHAnsi" w:hAnsiTheme="minorHAnsi" w:cstheme="minorHAnsi"/>
        </w:rPr>
        <w:t xml:space="preserve">inde v rámci </w:t>
      </w:r>
      <w:r w:rsidR="00015B47" w:rsidRPr="00077EE5">
        <w:rPr>
          <w:rFonts w:asciiTheme="minorHAnsi" w:hAnsiTheme="minorHAnsi" w:cstheme="minorHAnsi"/>
        </w:rPr>
        <w:t xml:space="preserve">štátov </w:t>
      </w:r>
      <w:r w:rsidRPr="00077EE5">
        <w:rPr>
          <w:rFonts w:asciiTheme="minorHAnsi" w:hAnsiTheme="minorHAnsi" w:cstheme="minorHAnsi"/>
        </w:rPr>
        <w:t>OECD. Zavádzanie spoľahlivej digitálnej infraštruktúry</w:t>
      </w:r>
      <w:r w:rsidR="00EE6F4E" w:rsidRPr="00077EE5">
        <w:rPr>
          <w:rFonts w:asciiTheme="minorHAnsi" w:hAnsiTheme="minorHAnsi" w:cstheme="minorHAnsi"/>
        </w:rPr>
        <w:t xml:space="preserve"> </w:t>
      </w:r>
      <w:r w:rsidRPr="00077EE5">
        <w:rPr>
          <w:rFonts w:asciiTheme="minorHAnsi" w:hAnsiTheme="minorHAnsi" w:cstheme="minorHAnsi"/>
        </w:rPr>
        <w:t xml:space="preserve">je kľúčové na umožnenie digitálnej transformácie v rámci hospodárstva </w:t>
      </w:r>
      <w:r w:rsidR="00015B47" w:rsidRPr="00077EE5">
        <w:rPr>
          <w:rFonts w:asciiTheme="minorHAnsi" w:hAnsiTheme="minorHAnsi" w:cstheme="minorHAnsi"/>
        </w:rPr>
        <w:t xml:space="preserve">Slovenskej </w:t>
      </w:r>
      <w:del w:id="52" w:author="Autor">
        <w:r w:rsidR="00015B47" w:rsidRPr="00077EE5">
          <w:rPr>
            <w:rFonts w:asciiTheme="minorHAnsi" w:hAnsiTheme="minorHAnsi" w:cstheme="minorHAnsi"/>
          </w:rPr>
          <w:delText>repunliky</w:delText>
        </w:r>
      </w:del>
      <w:ins w:id="53" w:author="Autor">
        <w:r w:rsidR="00413B7E" w:rsidRPr="00077EE5">
          <w:rPr>
            <w:rFonts w:asciiTheme="minorHAnsi" w:hAnsiTheme="minorHAnsi" w:cstheme="minorHAnsi"/>
          </w:rPr>
          <w:t>republiky</w:t>
        </w:r>
      </w:ins>
      <w:r w:rsidR="00015B47" w:rsidRPr="00077EE5">
        <w:rPr>
          <w:rFonts w:asciiTheme="minorHAnsi" w:hAnsiTheme="minorHAnsi" w:cstheme="minorHAnsi"/>
        </w:rPr>
        <w:t>.</w:t>
      </w:r>
      <w:r w:rsidRPr="00077EE5">
        <w:rPr>
          <w:rStyle w:val="Odkaznapoznmkupodiarou"/>
          <w:rFonts w:asciiTheme="minorHAnsi" w:hAnsiTheme="minorHAnsi" w:cstheme="minorHAnsi"/>
        </w:rPr>
        <w:footnoteReference w:id="24"/>
      </w:r>
      <w:r w:rsidR="00030F47" w:rsidRPr="00077EE5">
        <w:rPr>
          <w:rFonts w:asciiTheme="minorHAnsi" w:hAnsiTheme="minorHAnsi" w:cstheme="minorHAnsi"/>
        </w:rPr>
        <w:t xml:space="preserve"> V správe Európskej komisie (2022) sa uvádza, že digitálna transformácia hospodárstva a spoločnosti je stredobodom plánu obnovy a odolnosti Slovenska a predstavuje 21 % jeho celkového rozpočtu.</w:t>
      </w:r>
      <w:r w:rsidR="00030F47" w:rsidRPr="00077EE5">
        <w:rPr>
          <w:rStyle w:val="Odkaznapoznmkupodiarou"/>
          <w:rFonts w:asciiTheme="minorHAnsi" w:hAnsiTheme="minorHAnsi" w:cstheme="minorHAnsi"/>
        </w:rPr>
        <w:footnoteReference w:id="25"/>
      </w:r>
      <w:r w:rsidR="00030F47" w:rsidRPr="00077EE5">
        <w:rPr>
          <w:rFonts w:asciiTheme="minorHAnsi" w:hAnsiTheme="minorHAnsi" w:cstheme="minorHAnsi"/>
        </w:rPr>
        <w:t xml:space="preserve"> </w:t>
      </w:r>
    </w:p>
    <w:p w14:paraId="0427BF68" w14:textId="77777777" w:rsidR="00CC770D" w:rsidRPr="00077EE5" w:rsidRDefault="00CC770D" w:rsidP="00C3671B">
      <w:pPr>
        <w:jc w:val="both"/>
        <w:rPr>
          <w:rFonts w:asciiTheme="minorHAnsi" w:hAnsiTheme="minorHAnsi" w:cstheme="minorHAnsi"/>
        </w:rPr>
      </w:pPr>
    </w:p>
    <w:p w14:paraId="0F7D5941" w14:textId="27F1B397" w:rsidR="00C50BEF" w:rsidRPr="00077EE5" w:rsidRDefault="00CC770D" w:rsidP="00475FC8">
      <w:pPr>
        <w:jc w:val="both"/>
        <w:rPr>
          <w:rFonts w:asciiTheme="minorHAnsi" w:hAnsiTheme="minorHAnsi" w:cstheme="minorHAnsi"/>
          <w:shd w:val="clear" w:color="auto" w:fill="FFFFFF"/>
        </w:rPr>
      </w:pPr>
      <w:r w:rsidRPr="00077EE5">
        <w:rPr>
          <w:rFonts w:asciiTheme="minorHAnsi" w:hAnsiTheme="minorHAnsi" w:cstheme="minorHAnsi"/>
          <w:shd w:val="clear" w:color="auto" w:fill="FFFFFF"/>
        </w:rPr>
        <w:t>Podľa prieskumu zduženia inteligentného priemyslu Industry4UM a </w:t>
      </w:r>
      <w:del w:id="54" w:author="Autor">
        <w:r w:rsidRPr="00077EE5">
          <w:rPr>
            <w:rFonts w:asciiTheme="minorHAnsi" w:hAnsiTheme="minorHAnsi" w:cstheme="minorHAnsi"/>
            <w:shd w:val="clear" w:color="auto" w:fill="FFFFFF"/>
          </w:rPr>
          <w:delText>spoločnosť</w:delText>
        </w:r>
        <w:r w:rsidR="00011F9F">
          <w:rPr>
            <w:rFonts w:asciiTheme="minorHAnsi" w:hAnsiTheme="minorHAnsi" w:cstheme="minorHAnsi"/>
            <w:shd w:val="clear" w:color="auto" w:fill="FFFFFF"/>
          </w:rPr>
          <w:delText>i</w:delText>
        </w:r>
      </w:del>
      <w:ins w:id="55" w:author="Autor">
        <w:r w:rsidR="00413B7E" w:rsidRPr="00077EE5">
          <w:rPr>
            <w:rFonts w:asciiTheme="minorHAnsi" w:hAnsiTheme="minorHAnsi" w:cstheme="minorHAnsi"/>
            <w:shd w:val="clear" w:color="auto" w:fill="FFFFFF"/>
          </w:rPr>
          <w:t>spoločnost</w:t>
        </w:r>
        <w:r w:rsidR="00413B7E">
          <w:rPr>
            <w:rFonts w:asciiTheme="minorHAnsi" w:hAnsiTheme="minorHAnsi" w:cstheme="minorHAnsi"/>
            <w:shd w:val="clear" w:color="auto" w:fill="FFFFFF"/>
          </w:rPr>
          <w:t>i</w:t>
        </w:r>
      </w:ins>
      <w:r w:rsidRPr="00077EE5">
        <w:rPr>
          <w:rFonts w:asciiTheme="minorHAnsi" w:hAnsiTheme="minorHAnsi" w:cstheme="minorHAnsi"/>
          <w:shd w:val="clear" w:color="auto" w:fill="FFFFFF"/>
        </w:rPr>
        <w:t xml:space="preserve"> </w:t>
      </w:r>
      <w:proofErr w:type="spellStart"/>
      <w:r w:rsidRPr="00077EE5">
        <w:rPr>
          <w:rFonts w:asciiTheme="minorHAnsi" w:hAnsiTheme="minorHAnsi" w:cstheme="minorHAnsi"/>
          <w:shd w:val="clear" w:color="auto" w:fill="FFFFFF"/>
        </w:rPr>
        <w:t>Trexima</w:t>
      </w:r>
      <w:proofErr w:type="spellEnd"/>
      <w:r w:rsidRPr="00077EE5">
        <w:rPr>
          <w:rFonts w:asciiTheme="minorHAnsi" w:hAnsiTheme="minorHAnsi" w:cstheme="minorHAnsi"/>
          <w:shd w:val="clear" w:color="auto" w:fill="FFFFFF"/>
        </w:rPr>
        <w:t xml:space="preserve"> (2022), digitálnou transformáciou prechádza len </w:t>
      </w:r>
      <w:r w:rsidRPr="00077EE5">
        <w:rPr>
          <w:rStyle w:val="Siln"/>
          <w:rFonts w:asciiTheme="minorHAnsi" w:hAnsiTheme="minorHAnsi" w:cstheme="minorHAnsi"/>
          <w:b w:val="0"/>
          <w:bCs w:val="0"/>
          <w:bdr w:val="none" w:sz="0" w:space="0" w:color="auto" w:frame="1"/>
          <w:shd w:val="clear" w:color="auto" w:fill="FFFFFF"/>
        </w:rPr>
        <w:t>23%</w:t>
      </w:r>
      <w:r w:rsidRPr="00077EE5">
        <w:rPr>
          <w:rFonts w:asciiTheme="minorHAnsi" w:hAnsiTheme="minorHAnsi" w:cstheme="minorHAnsi"/>
          <w:shd w:val="clear" w:color="auto" w:fill="FFFFFF"/>
        </w:rPr>
        <w:t> podnikov (</w:t>
      </w:r>
      <w:r w:rsidRPr="00077EE5">
        <w:rPr>
          <w:rFonts w:asciiTheme="minorHAnsi" w:hAnsiTheme="minorHAnsi" w:cstheme="minorHAnsi"/>
        </w:rPr>
        <w:t xml:space="preserve">v porovnaní s EU27 – 31% </w:t>
      </w:r>
      <w:r w:rsidRPr="00077EE5">
        <w:rPr>
          <w:rStyle w:val="Odkaznapoznmkupodiarou"/>
          <w:rFonts w:asciiTheme="minorHAnsi" w:hAnsiTheme="minorHAnsi" w:cstheme="minorHAnsi"/>
        </w:rPr>
        <w:footnoteReference w:id="26"/>
      </w:r>
      <w:r w:rsidRPr="00077EE5">
        <w:rPr>
          <w:rFonts w:asciiTheme="minorHAnsi" w:hAnsiTheme="minorHAnsi" w:cstheme="minorHAnsi"/>
        </w:rPr>
        <w:t xml:space="preserve">). </w:t>
      </w:r>
      <w:r w:rsidRPr="00077EE5">
        <w:rPr>
          <w:rFonts w:asciiTheme="minorHAnsi" w:hAnsiTheme="minorHAnsi" w:cstheme="minorHAnsi"/>
          <w:shd w:val="clear" w:color="auto" w:fill="FFFFFF"/>
        </w:rPr>
        <w:t>V trojročnom pohľade na podiel digitalizujúcich podnikov zaznamenávame kontinuálny pokles </w:t>
      </w:r>
      <w:r w:rsidRPr="00077EE5">
        <w:rPr>
          <w:rStyle w:val="Siln"/>
          <w:rFonts w:asciiTheme="minorHAnsi" w:hAnsiTheme="minorHAnsi" w:cstheme="minorHAnsi"/>
          <w:b w:val="0"/>
          <w:bCs w:val="0"/>
          <w:bdr w:val="none" w:sz="0" w:space="0" w:color="auto" w:frame="1"/>
          <w:shd w:val="clear" w:color="auto" w:fill="FFFFFF"/>
        </w:rPr>
        <w:t>(2020 – 35%, 2021 – 26%).</w:t>
      </w:r>
      <w:r w:rsidRPr="00077EE5">
        <w:rPr>
          <w:rStyle w:val="Siln"/>
          <w:rFonts w:asciiTheme="minorHAnsi" w:hAnsiTheme="minorHAnsi" w:cstheme="minorHAnsi"/>
          <w:bdr w:val="none" w:sz="0" w:space="0" w:color="auto" w:frame="1"/>
          <w:shd w:val="clear" w:color="auto" w:fill="FFFFFF"/>
        </w:rPr>
        <w:t xml:space="preserve"> </w:t>
      </w:r>
      <w:r w:rsidRPr="00077EE5">
        <w:rPr>
          <w:rFonts w:asciiTheme="minorHAnsi" w:hAnsiTheme="minorHAnsi" w:cstheme="minorHAnsi"/>
          <w:shd w:val="clear" w:color="auto" w:fill="FFFFFF"/>
        </w:rPr>
        <w:t>Ako ukazujú výsledky prieskumu stratégiu implementácie dnes pripravuje len </w:t>
      </w:r>
      <w:r w:rsidRPr="00077EE5">
        <w:rPr>
          <w:rStyle w:val="Siln"/>
          <w:rFonts w:asciiTheme="minorHAnsi" w:hAnsiTheme="minorHAnsi" w:cstheme="minorHAnsi"/>
          <w:b w:val="0"/>
          <w:bCs w:val="0"/>
          <w:bdr w:val="none" w:sz="0" w:space="0" w:color="auto" w:frame="1"/>
          <w:shd w:val="clear" w:color="auto" w:fill="FFFFFF"/>
        </w:rPr>
        <w:t>8%</w:t>
      </w:r>
      <w:r w:rsidRPr="00077EE5">
        <w:rPr>
          <w:rStyle w:val="Siln"/>
          <w:rFonts w:asciiTheme="minorHAnsi" w:hAnsiTheme="minorHAnsi" w:cstheme="minorHAnsi"/>
          <w:bdr w:val="none" w:sz="0" w:space="0" w:color="auto" w:frame="1"/>
          <w:shd w:val="clear" w:color="auto" w:fill="FFFFFF"/>
        </w:rPr>
        <w:t> </w:t>
      </w:r>
      <w:r w:rsidRPr="00077EE5">
        <w:rPr>
          <w:rFonts w:asciiTheme="minorHAnsi" w:hAnsiTheme="minorHAnsi" w:cstheme="minorHAnsi"/>
          <w:shd w:val="clear" w:color="auto" w:fill="FFFFFF"/>
        </w:rPr>
        <w:t>podnikov.</w:t>
      </w:r>
      <w:r w:rsidR="00475FC8" w:rsidRPr="00077EE5">
        <w:rPr>
          <w:rFonts w:asciiTheme="minorHAnsi" w:hAnsiTheme="minorHAnsi" w:cstheme="minorHAnsi"/>
          <w:shd w:val="clear" w:color="auto" w:fill="FFFFFF"/>
        </w:rPr>
        <w:t xml:space="preserve"> </w:t>
      </w:r>
    </w:p>
    <w:p w14:paraId="65D4A738" w14:textId="77777777" w:rsidR="00C50BEF" w:rsidRPr="00077EE5" w:rsidRDefault="00C50BEF" w:rsidP="00475FC8">
      <w:pPr>
        <w:jc w:val="both"/>
        <w:rPr>
          <w:rFonts w:asciiTheme="minorHAnsi" w:hAnsiTheme="minorHAnsi" w:cstheme="minorHAnsi"/>
          <w:shd w:val="clear" w:color="auto" w:fill="FFFFFF"/>
        </w:rPr>
      </w:pPr>
    </w:p>
    <w:p w14:paraId="2EC8C165" w14:textId="74633820" w:rsidR="00475FC8" w:rsidRPr="00077EE5" w:rsidRDefault="00475FC8" w:rsidP="00475FC8">
      <w:pPr>
        <w:jc w:val="both"/>
        <w:rPr>
          <w:rFonts w:asciiTheme="minorHAnsi" w:hAnsiTheme="minorHAnsi" w:cstheme="minorHAnsi"/>
        </w:rPr>
      </w:pPr>
      <w:r w:rsidRPr="00077EE5">
        <w:rPr>
          <w:rFonts w:asciiTheme="minorHAnsi" w:hAnsiTheme="minorHAnsi" w:cstheme="minorHAnsi"/>
        </w:rPr>
        <w:t>V porovnaní výkonnosti podľa indexu digitálnej ekonomiky a spoločnosti (DESI)  Slovensko v roku 2022 obsadilo 23. miesto spomedzi ostatných 27 členských štátov EÚ. Ide o medziročný pokles v rebríčku hodnotenia, nakoľko v predošlom roku zastávalo 22.miesto. 43 % slovenských MSP má aspoň základnú úroveň digitálnej intenzity, čo je pod priemerom EÚ na úrovni 55 %.</w:t>
      </w:r>
      <w:r w:rsidRPr="00077EE5">
        <w:rPr>
          <w:rStyle w:val="Odkaznapoznmkupodiarou"/>
          <w:rFonts w:asciiTheme="minorHAnsi" w:hAnsiTheme="minorHAnsi" w:cstheme="minorHAnsi"/>
        </w:rPr>
        <w:footnoteReference w:id="27"/>
      </w:r>
      <w:r w:rsidRPr="00077EE5">
        <w:rPr>
          <w:rFonts w:asciiTheme="minorHAnsi" w:hAnsiTheme="minorHAnsi" w:cstheme="minorHAnsi"/>
        </w:rPr>
        <w:t xml:space="preserve"> Nižšia ako priemer EÚ je úroveň využívania </w:t>
      </w:r>
      <w:proofErr w:type="spellStart"/>
      <w:r w:rsidRPr="00077EE5">
        <w:rPr>
          <w:rFonts w:asciiTheme="minorHAnsi" w:hAnsiTheme="minorHAnsi" w:cstheme="minorHAnsi"/>
        </w:rPr>
        <w:t>cloudu</w:t>
      </w:r>
      <w:proofErr w:type="spellEnd"/>
      <w:r w:rsidRPr="00077EE5">
        <w:rPr>
          <w:rFonts w:asciiTheme="minorHAnsi" w:hAnsiTheme="minorHAnsi" w:cstheme="minorHAnsi"/>
        </w:rPr>
        <w:t xml:space="preserve"> (31% oproti 34%), analýzy veľkých dát (6% oproti 14%) a umelej inteligencie  (5% oproti 8%). </w:t>
      </w:r>
      <w:r w:rsidRPr="00077EE5">
        <w:rPr>
          <w:rStyle w:val="Odkaznapoznmkupodiarou"/>
          <w:rFonts w:asciiTheme="minorHAnsi" w:hAnsiTheme="minorHAnsi" w:cstheme="minorHAnsi"/>
        </w:rPr>
        <w:footnoteReference w:id="28"/>
      </w:r>
      <w:r w:rsidRPr="00077EE5">
        <w:rPr>
          <w:rFonts w:asciiTheme="minorHAnsi" w:hAnsiTheme="minorHAnsi" w:cstheme="minorHAnsi"/>
        </w:rPr>
        <w:t xml:space="preserve"> Cieľovou hodnotou digitálnej intenzity podľa aktuálneho Akčného plánu digitálnej transformácie Slovenska</w:t>
      </w:r>
      <w:r w:rsidR="00326D9F" w:rsidRPr="00077EE5">
        <w:rPr>
          <w:rFonts w:asciiTheme="minorHAnsi" w:hAnsiTheme="minorHAnsi" w:cstheme="minorHAnsi"/>
        </w:rPr>
        <w:t>,</w:t>
      </w:r>
      <w:r w:rsidRPr="00077EE5">
        <w:rPr>
          <w:rFonts w:asciiTheme="minorHAnsi" w:hAnsiTheme="minorHAnsi" w:cstheme="minorHAnsi"/>
        </w:rPr>
        <w:t xml:space="preserve"> je viac ako 67,6% MSP dosiahne aspoň základnú úroveň</w:t>
      </w:r>
      <w:r w:rsidRPr="00077EE5">
        <w:rPr>
          <w:rStyle w:val="Odkaznapoznmkupodiarou"/>
          <w:rFonts w:asciiTheme="minorHAnsi" w:hAnsiTheme="minorHAnsi" w:cstheme="minorHAnsi"/>
        </w:rPr>
        <w:footnoteReference w:id="29"/>
      </w:r>
      <w:r w:rsidRPr="00077EE5">
        <w:rPr>
          <w:rFonts w:asciiTheme="minorHAnsi" w:hAnsiTheme="minorHAnsi" w:cstheme="minorHAnsi"/>
        </w:rPr>
        <w:t xml:space="preserve">. </w:t>
      </w:r>
    </w:p>
    <w:p w14:paraId="4DDCE188" w14:textId="77777777" w:rsidR="00957A1B" w:rsidRPr="00077EE5" w:rsidRDefault="00957A1B" w:rsidP="00475FC8">
      <w:pPr>
        <w:jc w:val="both"/>
        <w:rPr>
          <w:rFonts w:asciiTheme="minorHAnsi" w:hAnsiTheme="minorHAnsi" w:cstheme="minorHAnsi"/>
        </w:rPr>
      </w:pPr>
    </w:p>
    <w:p w14:paraId="6B13C169" w14:textId="77777777" w:rsidR="00957A1B" w:rsidRPr="00077EE5" w:rsidRDefault="00957A1B" w:rsidP="00957A1B">
      <w:pPr>
        <w:jc w:val="both"/>
        <w:rPr>
          <w:rFonts w:asciiTheme="minorHAnsi" w:hAnsiTheme="minorHAnsi" w:cstheme="minorHAnsi"/>
        </w:rPr>
      </w:pPr>
      <w:r w:rsidRPr="00077EE5">
        <w:rPr>
          <w:rFonts w:asciiTheme="minorHAnsi" w:hAnsiTheme="minorHAnsi" w:cstheme="minorHAnsi"/>
        </w:rPr>
        <w:t xml:space="preserve">Slovensko dosahuje zmiešanú výkonnosť v aspekte ľudského kapitálu v rámci  indexu DESI (2022), pričom zlepšenie digitálnych zručností je potrebné v celej populácii. Krajina je mierne pod priemerom EÚ, pokiaľ ide o základné a odborné digitálne zručnosti, a potvrdzuje, že má značné medzery v plnení cieľov digitálneho desaťročia do roku 2030. Pokiaľ ide o ľudský kapitál, Slovensko sa nachádza na 19. mieste spomedzi 27 krajín EÚ, čím sa nachádza pod priemerom EÚ. Základné digitálne zručnosti má 55 % Slovákov, čo je mierne nad priemerom EÚ, ktorý je na úrovni </w:t>
      </w:r>
      <w:r w:rsidRPr="00077EE5">
        <w:rPr>
          <w:rFonts w:asciiTheme="minorHAnsi" w:hAnsiTheme="minorHAnsi" w:cstheme="minorHAnsi"/>
        </w:rPr>
        <w:lastRenderedPageBreak/>
        <w:t>54 %. Pokročilé digitálne zručnosti však má len 21 % Slovákov, čo je pod priemerom EÚ, ktorý je na úrovni 26 %. Podiel podnikov, ktoré poskytujú svojim zamestnancom odbornú prípravu v oblasti IKT, je na úrovni 16 %, v porovnaní s priemerom EÚ na úrovni 20 %.</w:t>
      </w:r>
      <w:r w:rsidRPr="00077EE5">
        <w:rPr>
          <w:rStyle w:val="Odkaznapoznmkupodiarou"/>
          <w:rFonts w:asciiTheme="minorHAnsi" w:hAnsiTheme="minorHAnsi" w:cstheme="minorHAnsi"/>
        </w:rPr>
        <w:footnoteReference w:id="30"/>
      </w:r>
    </w:p>
    <w:p w14:paraId="76EB595B" w14:textId="77777777" w:rsidR="00475FC8" w:rsidRPr="00077EE5" w:rsidRDefault="00475FC8" w:rsidP="00475FC8">
      <w:pPr>
        <w:jc w:val="both"/>
        <w:rPr>
          <w:rFonts w:asciiTheme="minorHAnsi" w:hAnsiTheme="minorHAnsi" w:cstheme="minorHAnsi"/>
          <w:shd w:val="clear" w:color="auto" w:fill="FFFFFF"/>
        </w:rPr>
      </w:pPr>
    </w:p>
    <w:p w14:paraId="52FEE8D5" w14:textId="1C2915D9" w:rsidR="004C3168" w:rsidRPr="00077EE5" w:rsidRDefault="00CC770D" w:rsidP="00DE205C">
      <w:pPr>
        <w:jc w:val="both"/>
        <w:rPr>
          <w:rFonts w:asciiTheme="minorHAnsi" w:hAnsiTheme="minorHAnsi" w:cstheme="minorHAnsi"/>
        </w:rPr>
      </w:pPr>
      <w:r w:rsidRPr="00077EE5">
        <w:rPr>
          <w:rFonts w:asciiTheme="minorHAnsi" w:hAnsiTheme="minorHAnsi" w:cstheme="minorHAnsi"/>
        </w:rPr>
        <w:t xml:space="preserve">Prieskum </w:t>
      </w:r>
      <w:proofErr w:type="spellStart"/>
      <w:r w:rsidRPr="00077EE5">
        <w:rPr>
          <w:rFonts w:asciiTheme="minorHAnsi" w:hAnsiTheme="minorHAnsi" w:cstheme="minorHAnsi"/>
        </w:rPr>
        <w:t>Puhovichovej</w:t>
      </w:r>
      <w:proofErr w:type="spellEnd"/>
      <w:r w:rsidRPr="00077EE5">
        <w:rPr>
          <w:rFonts w:asciiTheme="minorHAnsi" w:hAnsiTheme="minorHAnsi" w:cstheme="minorHAnsi"/>
        </w:rPr>
        <w:t xml:space="preserve"> (2022) </w:t>
      </w:r>
      <w:r w:rsidR="0094105B" w:rsidRPr="00077EE5">
        <w:rPr>
          <w:rFonts w:asciiTheme="minorHAnsi" w:hAnsiTheme="minorHAnsi" w:cstheme="minorHAnsi"/>
        </w:rPr>
        <w:t>potvrdzuje skutočnosť</w:t>
      </w:r>
      <w:r w:rsidRPr="00077EE5">
        <w:rPr>
          <w:rFonts w:asciiTheme="minorHAnsi" w:hAnsiTheme="minorHAnsi" w:cstheme="minorHAnsi"/>
        </w:rPr>
        <w:t xml:space="preserve">, že práve oblasť riadenia ľudských zdrojov je pre manažérov najmenej dôležitou oblasťou (23%) </w:t>
      </w:r>
      <w:r w:rsidR="000874EC" w:rsidRPr="00077EE5">
        <w:rPr>
          <w:rFonts w:asciiTheme="minorHAnsi" w:hAnsiTheme="minorHAnsi" w:cstheme="minorHAnsi"/>
        </w:rPr>
        <w:t xml:space="preserve">v prebiehajúcej </w:t>
      </w:r>
      <w:r w:rsidR="00E30759" w:rsidRPr="00077EE5">
        <w:rPr>
          <w:rFonts w:asciiTheme="minorHAnsi" w:hAnsiTheme="minorHAnsi" w:cstheme="minorHAnsi"/>
        </w:rPr>
        <w:t xml:space="preserve">transformačnej dobe. </w:t>
      </w:r>
      <w:r w:rsidR="0094105B" w:rsidRPr="00077EE5">
        <w:rPr>
          <w:rFonts w:asciiTheme="minorHAnsi" w:hAnsiTheme="minorHAnsi" w:cstheme="minorHAnsi"/>
        </w:rPr>
        <w:t>T</w:t>
      </w:r>
      <w:r w:rsidRPr="00077EE5">
        <w:rPr>
          <w:rFonts w:asciiTheme="minorHAnsi" w:hAnsiTheme="minorHAnsi" w:cstheme="minorHAnsi"/>
        </w:rPr>
        <w:t>rendy v oblasti riadenia ľudských zdrojov a s tým súvisiace aj vzdelávanie ľudí je otázkou budúcnosti pochopenia a úspešnej realizácie digitálnej transformácie.</w:t>
      </w:r>
      <w:r w:rsidRPr="00077EE5">
        <w:rPr>
          <w:rStyle w:val="Odkaznapoznmkupodiarou"/>
          <w:rFonts w:asciiTheme="minorHAnsi" w:hAnsiTheme="minorHAnsi" w:cstheme="minorHAnsi"/>
        </w:rPr>
        <w:footnoteReference w:id="31"/>
      </w:r>
      <w:r w:rsidR="00131F22" w:rsidRPr="00077EE5">
        <w:rPr>
          <w:rFonts w:asciiTheme="minorHAnsi" w:hAnsiTheme="minorHAnsi" w:cstheme="minorHAnsi"/>
        </w:rPr>
        <w:t xml:space="preserve"> Analýza Roland </w:t>
      </w:r>
      <w:proofErr w:type="spellStart"/>
      <w:r w:rsidR="00131F22" w:rsidRPr="00077EE5">
        <w:rPr>
          <w:rFonts w:asciiTheme="minorHAnsi" w:hAnsiTheme="minorHAnsi" w:cstheme="minorHAnsi"/>
        </w:rPr>
        <w:t>Berger</w:t>
      </w:r>
      <w:proofErr w:type="spellEnd"/>
      <w:r w:rsidR="00131F22" w:rsidRPr="00077EE5">
        <w:rPr>
          <w:rFonts w:asciiTheme="minorHAnsi" w:hAnsiTheme="minorHAnsi" w:cstheme="minorHAnsi"/>
        </w:rPr>
        <w:t xml:space="preserve"> (2021) potvrdzuje, že zapojenie manažmentu a zamestnancov spoločnosti do vývoja a implementácie digitálnej transformácie podniku má osobitý význam.</w:t>
      </w:r>
      <w:r w:rsidR="00F946F7" w:rsidRPr="00077EE5">
        <w:rPr>
          <w:rFonts w:asciiTheme="minorHAnsi" w:hAnsiTheme="minorHAnsi" w:cstheme="minorHAnsi"/>
        </w:rPr>
        <w:t xml:space="preserve"> </w:t>
      </w:r>
      <w:r w:rsidR="00131F22" w:rsidRPr="00077EE5">
        <w:rPr>
          <w:rFonts w:asciiTheme="minorHAnsi" w:hAnsiTheme="minorHAnsi" w:cstheme="minorHAnsi"/>
        </w:rPr>
        <w:t xml:space="preserve">Chýbajú digitálne zručnosti a presun kompetencií z tradičných na digitálne, </w:t>
      </w:r>
      <w:r w:rsidR="005B7949" w:rsidRPr="00077EE5">
        <w:rPr>
          <w:rFonts w:asciiTheme="minorHAnsi" w:hAnsiTheme="minorHAnsi" w:cstheme="minorHAnsi"/>
        </w:rPr>
        <w:t xml:space="preserve">čo </w:t>
      </w:r>
      <w:r w:rsidR="00131F22" w:rsidRPr="00077EE5">
        <w:rPr>
          <w:rFonts w:asciiTheme="minorHAnsi" w:hAnsiTheme="minorHAnsi" w:cstheme="minorHAnsi"/>
        </w:rPr>
        <w:t xml:space="preserve">má </w:t>
      </w:r>
      <w:r w:rsidR="006F78F4" w:rsidRPr="00077EE5">
        <w:rPr>
          <w:rFonts w:asciiTheme="minorHAnsi" w:hAnsiTheme="minorHAnsi" w:cstheme="minorHAnsi"/>
        </w:rPr>
        <w:t xml:space="preserve">významný </w:t>
      </w:r>
      <w:r w:rsidR="00131F22" w:rsidRPr="00077EE5">
        <w:rPr>
          <w:rFonts w:asciiTheme="minorHAnsi" w:hAnsiTheme="minorHAnsi" w:cstheme="minorHAnsi"/>
        </w:rPr>
        <w:t>vplyv na nábor a personálny rozvoj zamestnancov.</w:t>
      </w:r>
      <w:r w:rsidR="005E6D82" w:rsidRPr="00077EE5">
        <w:rPr>
          <w:rStyle w:val="TextpoznmkypodiarouChar"/>
          <w:rFonts w:asciiTheme="minorHAnsi" w:hAnsiTheme="minorHAnsi" w:cstheme="minorHAnsi"/>
          <w:sz w:val="24"/>
          <w:szCs w:val="24"/>
        </w:rPr>
        <w:t xml:space="preserve"> </w:t>
      </w:r>
      <w:r w:rsidR="005E6D82" w:rsidRPr="00077EE5">
        <w:rPr>
          <w:rStyle w:val="Odkaznapoznmkupodiarou"/>
          <w:rFonts w:asciiTheme="minorHAnsi" w:hAnsiTheme="minorHAnsi" w:cstheme="minorHAnsi"/>
        </w:rPr>
        <w:footnoteReference w:id="32"/>
      </w:r>
      <w:r w:rsidR="00F946F7" w:rsidRPr="00077EE5">
        <w:rPr>
          <w:rStyle w:val="TextpoznmkypodiarouChar"/>
          <w:rFonts w:asciiTheme="minorHAnsi" w:hAnsiTheme="minorHAnsi" w:cstheme="minorHAnsi"/>
          <w:sz w:val="24"/>
          <w:szCs w:val="24"/>
        </w:rPr>
        <w:t xml:space="preserve"> </w:t>
      </w:r>
      <w:r w:rsidR="00F946F7" w:rsidRPr="00077EE5">
        <w:rPr>
          <w:rFonts w:asciiTheme="minorHAnsi" w:hAnsiTheme="minorHAnsi" w:cstheme="minorHAnsi"/>
        </w:rPr>
        <w:t>Keďže zložitosť technológií neustále rastie, pre manažment je ťažšie prevziať priamu úlohu pri vedení transformácií. Zároveň si riadiaci pracovníci neuvedomujú potenciál nových digitálnych nástrojov, ktoré by im mohli zlepšiť procesy</w:t>
      </w:r>
      <w:r w:rsidR="00DE205C" w:rsidRPr="00077EE5">
        <w:rPr>
          <w:rFonts w:asciiTheme="minorHAnsi" w:hAnsiTheme="minorHAnsi" w:cstheme="minorHAnsi"/>
        </w:rPr>
        <w:t>.</w:t>
      </w:r>
      <w:r w:rsidR="00BC772E" w:rsidRPr="00077EE5">
        <w:rPr>
          <w:rFonts w:asciiTheme="minorHAnsi" w:hAnsiTheme="minorHAnsi" w:cstheme="minorHAnsi"/>
        </w:rPr>
        <w:t xml:space="preserve"> </w:t>
      </w:r>
      <w:r w:rsidR="00F946F7" w:rsidRPr="00077EE5">
        <w:rPr>
          <w:rFonts w:asciiTheme="minorHAnsi" w:hAnsiTheme="minorHAnsi" w:cstheme="minorHAnsi"/>
        </w:rPr>
        <w:t xml:space="preserve">Prieskum </w:t>
      </w:r>
      <w:proofErr w:type="spellStart"/>
      <w:r w:rsidR="00F946F7" w:rsidRPr="00077EE5">
        <w:rPr>
          <w:rFonts w:asciiTheme="minorHAnsi" w:hAnsiTheme="minorHAnsi" w:cstheme="minorHAnsi"/>
        </w:rPr>
        <w:t>Puhovichovej</w:t>
      </w:r>
      <w:proofErr w:type="spellEnd"/>
      <w:r w:rsidR="00F946F7" w:rsidRPr="00077EE5">
        <w:rPr>
          <w:rFonts w:asciiTheme="minorHAnsi" w:hAnsiTheme="minorHAnsi" w:cstheme="minorHAnsi"/>
        </w:rPr>
        <w:t xml:space="preserve"> (2022) potvrdzuje, že až 65% manažérov podnikov považuje za najväčšiu hrozbu vysoké počiatočné investície, a ako druhú najväčšiu hrozbu nedostatok kvalifikovaných pracovníkov 47%. </w:t>
      </w:r>
    </w:p>
    <w:p w14:paraId="097FB6C0" w14:textId="77777777" w:rsidR="00CD2982" w:rsidRPr="00077EE5" w:rsidRDefault="00CD2982" w:rsidP="00CD2982">
      <w:pPr>
        <w:jc w:val="both"/>
        <w:rPr>
          <w:rFonts w:asciiTheme="minorHAnsi" w:hAnsiTheme="minorHAnsi" w:cstheme="minorHAnsi"/>
        </w:rPr>
      </w:pPr>
    </w:p>
    <w:p w14:paraId="2B6F8A58" w14:textId="6D5A47DF" w:rsidR="00CD2982" w:rsidRPr="00077EE5" w:rsidRDefault="00CD2982" w:rsidP="00CD2982">
      <w:pPr>
        <w:jc w:val="both"/>
        <w:rPr>
          <w:rFonts w:asciiTheme="minorHAnsi" w:hAnsiTheme="minorHAnsi" w:cstheme="minorHAnsi"/>
        </w:rPr>
      </w:pPr>
      <w:r w:rsidRPr="00077EE5">
        <w:rPr>
          <w:rFonts w:asciiTheme="minorHAnsi" w:hAnsiTheme="minorHAnsi" w:cstheme="minorHAnsi"/>
        </w:rPr>
        <w:t xml:space="preserve">Vo svetovom rebríčku digitálnej konkurencieschopnosti Inštitútu pre rozvoj manažmentu (IMD) pre rok 2022 obsadilo Slovensko v hodnotení 63 krajín až 49. miesto, čím vzrástlo v rebríčku oproti predchádzajúcemu roku (2021), kedy obsadilo 50. miesto. </w:t>
      </w:r>
      <w:r w:rsidR="00B12FE1" w:rsidRPr="00077EE5">
        <w:rPr>
          <w:rFonts w:asciiTheme="minorHAnsi" w:hAnsiTheme="minorHAnsi" w:cstheme="minorHAnsi"/>
        </w:rPr>
        <w:t>Medzi najväčšie výzvy</w:t>
      </w:r>
      <w:r w:rsidR="00F9138F" w:rsidRPr="00077EE5">
        <w:rPr>
          <w:rFonts w:asciiTheme="minorHAnsi" w:hAnsiTheme="minorHAnsi" w:cstheme="minorHAnsi"/>
        </w:rPr>
        <w:t xml:space="preserve"> Slovenska </w:t>
      </w:r>
      <w:r w:rsidR="00B12FE1" w:rsidRPr="00077EE5">
        <w:rPr>
          <w:rFonts w:asciiTheme="minorHAnsi" w:hAnsiTheme="minorHAnsi" w:cstheme="minorHAnsi"/>
        </w:rPr>
        <w:t xml:space="preserve">IDM </w:t>
      </w:r>
      <w:r w:rsidR="00F9138F" w:rsidRPr="00077EE5">
        <w:rPr>
          <w:rFonts w:asciiTheme="minorHAnsi" w:hAnsiTheme="minorHAnsi" w:cstheme="minorHAnsi"/>
        </w:rPr>
        <w:t>zaradilo</w:t>
      </w:r>
      <w:r w:rsidR="00B00AB8" w:rsidRPr="00077EE5">
        <w:rPr>
          <w:rFonts w:asciiTheme="minorHAnsi" w:hAnsiTheme="minorHAnsi" w:cstheme="minorHAnsi"/>
        </w:rPr>
        <w:t xml:space="preserve"> taktiež</w:t>
      </w:r>
      <w:r w:rsidR="00F9138F" w:rsidRPr="00077EE5">
        <w:rPr>
          <w:rFonts w:asciiTheme="minorHAnsi" w:hAnsiTheme="minorHAnsi" w:cstheme="minorHAnsi"/>
        </w:rPr>
        <w:t xml:space="preserve"> </w:t>
      </w:r>
      <w:r w:rsidRPr="00077EE5">
        <w:rPr>
          <w:rFonts w:asciiTheme="minorHAnsi" w:hAnsiTheme="minorHAnsi" w:cstheme="minorHAnsi"/>
        </w:rPr>
        <w:t>pomalé tempo digitalizácie MSP v celej krajine, nedostatok kvalifikovaného personálu, značné náklady na založenie a prevádzku podniku, nedostatok alternatívneho financovania pre MSP a začínajúce podniky, ako i vplyv ruskej invázie na dodávky energie a migráciu.</w:t>
      </w:r>
      <w:r w:rsidR="00860A0E" w:rsidRPr="00077EE5">
        <w:rPr>
          <w:rFonts w:asciiTheme="minorHAnsi" w:hAnsiTheme="minorHAnsi" w:cstheme="minorHAnsi"/>
        </w:rPr>
        <w:t xml:space="preserve"> </w:t>
      </w:r>
      <w:r w:rsidR="00B00AB8" w:rsidRPr="00077EE5">
        <w:rPr>
          <w:rFonts w:asciiTheme="minorHAnsi" w:hAnsiTheme="minorHAnsi" w:cstheme="minorHAnsi"/>
        </w:rPr>
        <w:t xml:space="preserve">Opäť </w:t>
      </w:r>
      <w:r w:rsidR="00860A0E" w:rsidRPr="00077EE5">
        <w:rPr>
          <w:rFonts w:asciiTheme="minorHAnsi" w:hAnsiTheme="minorHAnsi" w:cstheme="minorHAnsi"/>
        </w:rPr>
        <w:t xml:space="preserve">výsledky poukazujú na fakt, že </w:t>
      </w:r>
      <w:r w:rsidR="00301B41" w:rsidRPr="00077EE5">
        <w:rPr>
          <w:rFonts w:asciiTheme="minorHAnsi" w:hAnsiTheme="minorHAnsi" w:cstheme="minorHAnsi"/>
        </w:rPr>
        <w:t>najslabšou stránkou Slovenska je trh práce.</w:t>
      </w:r>
      <w:r w:rsidR="00E520AC" w:rsidRPr="00077EE5">
        <w:rPr>
          <w:rStyle w:val="Odkaznapoznmkupodiarou"/>
          <w:rFonts w:asciiTheme="minorHAnsi" w:hAnsiTheme="minorHAnsi" w:cstheme="minorHAnsi"/>
        </w:rPr>
        <w:footnoteReference w:id="33"/>
      </w:r>
    </w:p>
    <w:p w14:paraId="64657A2F" w14:textId="77777777" w:rsidR="00516C00" w:rsidRPr="00077EE5" w:rsidRDefault="00516C00" w:rsidP="00CD2982">
      <w:pPr>
        <w:jc w:val="both"/>
        <w:rPr>
          <w:rFonts w:asciiTheme="minorHAnsi" w:hAnsiTheme="minorHAnsi" w:cstheme="minorHAnsi"/>
        </w:rPr>
      </w:pPr>
    </w:p>
    <w:p w14:paraId="5F42719F" w14:textId="55C81BB2" w:rsidR="00675E0B" w:rsidRPr="00077EE5" w:rsidRDefault="00A94CC9" w:rsidP="00F1230E">
      <w:pPr>
        <w:jc w:val="both"/>
        <w:rPr>
          <w:rFonts w:asciiTheme="minorHAnsi" w:hAnsiTheme="minorHAnsi" w:cstheme="minorHAnsi"/>
        </w:rPr>
      </w:pPr>
      <w:r w:rsidRPr="00077EE5">
        <w:rPr>
          <w:rFonts w:asciiTheme="minorHAnsi" w:hAnsiTheme="minorHAnsi" w:cstheme="minorHAnsi"/>
        </w:rPr>
        <w:t>Nakoľko Slovensko sa zaraďuje medzi</w:t>
      </w:r>
      <w:r w:rsidR="00516C00" w:rsidRPr="00077EE5">
        <w:rPr>
          <w:rFonts w:asciiTheme="minorHAnsi" w:hAnsiTheme="minorHAnsi" w:cstheme="minorHAnsi"/>
        </w:rPr>
        <w:t xml:space="preserve"> najpriemyselnejšie krajiny EÚ</w:t>
      </w:r>
      <w:r w:rsidR="006773A6" w:rsidRPr="00077EE5">
        <w:rPr>
          <w:rFonts w:asciiTheme="minorHAnsi" w:hAnsiTheme="minorHAnsi" w:cstheme="minorHAnsi"/>
        </w:rPr>
        <w:t xml:space="preserve">, </w:t>
      </w:r>
      <w:r w:rsidR="00516C00" w:rsidRPr="00077EE5">
        <w:rPr>
          <w:rFonts w:asciiTheme="minorHAnsi" w:hAnsiTheme="minorHAnsi" w:cstheme="minorHAnsi"/>
        </w:rPr>
        <w:t>zelená transformácia môže pre jeho hospodárstvo priniesť určité výzvy</w:t>
      </w:r>
      <w:r w:rsidR="006773A6" w:rsidRPr="00077EE5">
        <w:rPr>
          <w:rFonts w:asciiTheme="minorHAnsi" w:hAnsiTheme="minorHAnsi" w:cstheme="minorHAnsi"/>
        </w:rPr>
        <w:t xml:space="preserve">. Zelená </w:t>
      </w:r>
      <w:r w:rsidR="00516C00" w:rsidRPr="00077EE5">
        <w:rPr>
          <w:rFonts w:asciiTheme="minorHAnsi" w:hAnsiTheme="minorHAnsi" w:cstheme="minorHAnsi"/>
        </w:rPr>
        <w:t>transformácia Slovenska však ťa</w:t>
      </w:r>
      <w:r w:rsidR="00240B50" w:rsidRPr="00077EE5">
        <w:rPr>
          <w:rFonts w:asciiTheme="minorHAnsi" w:hAnsiTheme="minorHAnsi" w:cstheme="minorHAnsi"/>
        </w:rPr>
        <w:t>žiť</w:t>
      </w:r>
      <w:r w:rsidR="00516C00" w:rsidRPr="00077EE5">
        <w:rPr>
          <w:rFonts w:asciiTheme="minorHAnsi" w:hAnsiTheme="minorHAnsi" w:cstheme="minorHAnsi"/>
        </w:rPr>
        <w:t xml:space="preserve"> z pomerne </w:t>
      </w:r>
      <w:proofErr w:type="spellStart"/>
      <w:r w:rsidR="00516C00" w:rsidRPr="00077EE5">
        <w:rPr>
          <w:rFonts w:asciiTheme="minorHAnsi" w:hAnsiTheme="minorHAnsi" w:cstheme="minorHAnsi"/>
        </w:rPr>
        <w:t>nízkouhlíkového</w:t>
      </w:r>
      <w:proofErr w:type="spellEnd"/>
      <w:r w:rsidR="00516C00" w:rsidRPr="00077EE5">
        <w:rPr>
          <w:rFonts w:asciiTheme="minorHAnsi" w:hAnsiTheme="minorHAnsi" w:cstheme="minorHAnsi"/>
        </w:rPr>
        <w:t xml:space="preserve"> energetického mixu a silného zamerania na zelené hospodárstvo v rámci plánu obnovy a odolnosti.</w:t>
      </w:r>
      <w:r w:rsidR="00277FFE" w:rsidRPr="00077EE5">
        <w:rPr>
          <w:rStyle w:val="TextpoznmkypodiarouChar"/>
          <w:rFonts w:asciiTheme="minorHAnsi" w:hAnsiTheme="minorHAnsi" w:cstheme="minorHAnsi"/>
          <w:sz w:val="24"/>
          <w:szCs w:val="24"/>
        </w:rPr>
        <w:t xml:space="preserve"> </w:t>
      </w:r>
      <w:r w:rsidR="00277FFE" w:rsidRPr="00077EE5">
        <w:rPr>
          <w:rStyle w:val="Odkaznapoznmkupodiarou"/>
          <w:rFonts w:asciiTheme="minorHAnsi" w:hAnsiTheme="minorHAnsi" w:cstheme="minorHAnsi"/>
        </w:rPr>
        <w:footnoteReference w:id="34"/>
      </w:r>
      <w:r w:rsidR="00277FFE" w:rsidRPr="00077EE5">
        <w:rPr>
          <w:rFonts w:asciiTheme="minorHAnsi" w:hAnsiTheme="minorHAnsi" w:cstheme="minorHAnsi"/>
        </w:rPr>
        <w:t xml:space="preserve"> </w:t>
      </w:r>
      <w:r w:rsidR="00675E0B" w:rsidRPr="00077EE5">
        <w:rPr>
          <w:rFonts w:asciiTheme="minorHAnsi" w:hAnsiTheme="minorHAnsi" w:cstheme="minorHAnsi"/>
        </w:rPr>
        <w:t xml:space="preserve">Podľa </w:t>
      </w:r>
      <w:proofErr w:type="spellStart"/>
      <w:r w:rsidR="00675E0B" w:rsidRPr="00077EE5">
        <w:rPr>
          <w:rFonts w:asciiTheme="minorHAnsi" w:hAnsiTheme="minorHAnsi" w:cstheme="minorHAnsi"/>
        </w:rPr>
        <w:t>Eurostatu</w:t>
      </w:r>
      <w:proofErr w:type="spellEnd"/>
      <w:r w:rsidR="00675E0B" w:rsidRPr="00077EE5">
        <w:rPr>
          <w:rFonts w:asciiTheme="minorHAnsi" w:hAnsiTheme="minorHAnsi" w:cstheme="minorHAnsi"/>
        </w:rPr>
        <w:t xml:space="preserve"> Slovensko má 9 najvyššiu úroveň energetickej intenzity spomedzi všetkých krajín EÚ. Priemyselná výroba a využívanie fosílnych palív v priemysle je zdrojom 41 % všetkých emisií, ktoré sú vyprodukované na Slovensku, čo je najvyššie číslo spomedzi krajín EÚ. Tento vysoký podiel súvisí so štruktúrou ekonomickej produkcie na </w:t>
      </w:r>
      <w:r w:rsidR="00675E0B" w:rsidRPr="00077EE5">
        <w:rPr>
          <w:rFonts w:asciiTheme="minorHAnsi" w:hAnsiTheme="minorHAnsi" w:cstheme="minorHAnsi"/>
        </w:rPr>
        <w:lastRenderedPageBreak/>
        <w:t>Slovensku, ale je aj výsledkom zastaraných technológií.</w:t>
      </w:r>
      <w:r w:rsidR="00675E0B" w:rsidRPr="00077EE5">
        <w:rPr>
          <w:rStyle w:val="Odkaznapoznmkupodiarou"/>
          <w:rFonts w:asciiTheme="minorHAnsi" w:hAnsiTheme="minorHAnsi" w:cstheme="minorHAnsi"/>
        </w:rPr>
        <w:footnoteReference w:id="35"/>
      </w:r>
      <w:r w:rsidR="00F1230E" w:rsidRPr="00077EE5">
        <w:rPr>
          <w:rFonts w:asciiTheme="minorHAnsi" w:hAnsiTheme="minorHAnsi" w:cstheme="minorHAnsi"/>
        </w:rPr>
        <w:t xml:space="preserve"> </w:t>
      </w:r>
      <w:r w:rsidR="008F695F" w:rsidRPr="00077EE5">
        <w:rPr>
          <w:rFonts w:asciiTheme="minorHAnsi" w:hAnsiTheme="minorHAnsi" w:cstheme="minorHAnsi"/>
        </w:rPr>
        <w:t xml:space="preserve">Zelená transformácia je pre európsky ako i slovenský priemysel </w:t>
      </w:r>
      <w:r w:rsidR="00240B50" w:rsidRPr="00077EE5">
        <w:rPr>
          <w:rFonts w:asciiTheme="minorHAnsi" w:hAnsiTheme="minorHAnsi" w:cstheme="minorHAnsi"/>
        </w:rPr>
        <w:t>významná</w:t>
      </w:r>
      <w:r w:rsidR="008F695F" w:rsidRPr="00077EE5">
        <w:rPr>
          <w:rFonts w:asciiTheme="minorHAnsi" w:hAnsiTheme="minorHAnsi" w:cstheme="minorHAnsi"/>
        </w:rPr>
        <w:t xml:space="preserve"> príležitosť, pretože vytvára trhy pre čisté technológie a</w:t>
      </w:r>
      <w:r w:rsidR="008F1AC6" w:rsidRPr="00077EE5">
        <w:rPr>
          <w:rFonts w:asciiTheme="minorHAnsi" w:hAnsiTheme="minorHAnsi" w:cstheme="minorHAnsi"/>
        </w:rPr>
        <w:t> </w:t>
      </w:r>
      <w:r w:rsidR="008F695F" w:rsidRPr="00077EE5">
        <w:rPr>
          <w:rFonts w:asciiTheme="minorHAnsi" w:hAnsiTheme="minorHAnsi" w:cstheme="minorHAnsi"/>
        </w:rPr>
        <w:t>výrobky</w:t>
      </w:r>
      <w:r w:rsidR="008F1AC6" w:rsidRPr="00077EE5">
        <w:rPr>
          <w:rFonts w:asciiTheme="minorHAnsi" w:hAnsiTheme="minorHAnsi" w:cstheme="minorHAnsi"/>
        </w:rPr>
        <w:t xml:space="preserve">, čím vyvíja </w:t>
      </w:r>
      <w:r w:rsidR="00821F3B" w:rsidRPr="00077EE5">
        <w:rPr>
          <w:rFonts w:asciiTheme="minorHAnsi" w:hAnsiTheme="minorHAnsi" w:cstheme="minorHAnsi"/>
        </w:rPr>
        <w:t xml:space="preserve">tlak na ďalší rozvoj zelených zručností s cieľom obsadiť tzv. zelené pracovné miesta. </w:t>
      </w:r>
      <w:r w:rsidR="00821F3B" w:rsidRPr="00077EE5">
        <w:rPr>
          <w:rStyle w:val="Odkaznapoznmkupodiarou"/>
          <w:rFonts w:asciiTheme="minorHAnsi" w:hAnsiTheme="minorHAnsi" w:cstheme="minorHAnsi"/>
        </w:rPr>
        <w:footnoteReference w:id="36"/>
      </w:r>
    </w:p>
    <w:p w14:paraId="21C32B70" w14:textId="77777777" w:rsidR="00DB32D3" w:rsidRPr="00077EE5" w:rsidRDefault="00DB32D3" w:rsidP="00EC1E8C">
      <w:pPr>
        <w:jc w:val="both"/>
        <w:rPr>
          <w:rFonts w:asciiTheme="minorHAnsi" w:hAnsiTheme="minorHAnsi" w:cstheme="minorHAnsi"/>
        </w:rPr>
      </w:pPr>
    </w:p>
    <w:p w14:paraId="34098DEA" w14:textId="44C9EB3A" w:rsidR="00696D05" w:rsidRPr="00077EE5" w:rsidRDefault="00F1230E" w:rsidP="00DB32D3">
      <w:pPr>
        <w:jc w:val="both"/>
        <w:rPr>
          <w:rFonts w:asciiTheme="minorHAnsi" w:hAnsiTheme="minorHAnsi" w:cstheme="minorHAnsi"/>
        </w:rPr>
      </w:pPr>
      <w:r w:rsidRPr="00077EE5">
        <w:rPr>
          <w:rFonts w:asciiTheme="minorHAnsi" w:hAnsiTheme="minorHAnsi" w:cstheme="minorHAnsi"/>
        </w:rPr>
        <w:t>Vychádzajúc z vyššie uvedených skutočnosti</w:t>
      </w:r>
      <w:r w:rsidR="0056000C" w:rsidRPr="00077EE5">
        <w:rPr>
          <w:rFonts w:asciiTheme="minorHAnsi" w:hAnsiTheme="minorHAnsi" w:cstheme="minorHAnsi"/>
        </w:rPr>
        <w:t>, k</w:t>
      </w:r>
      <w:r w:rsidR="002C4546" w:rsidRPr="00077EE5">
        <w:rPr>
          <w:rFonts w:asciiTheme="minorHAnsi" w:hAnsiTheme="minorHAnsi" w:cstheme="minorHAnsi"/>
        </w:rPr>
        <w:t>valifikovaná pracovná sila je motorom prosperujúceho zeleného a digitálneho hospodárstva poháňaného inovačnými nápadmi a produktmi a technologickým vývojom. Z</w:t>
      </w:r>
      <w:r w:rsidR="00DB32D3" w:rsidRPr="00077EE5">
        <w:rPr>
          <w:rFonts w:asciiTheme="minorHAnsi" w:hAnsiTheme="minorHAnsi" w:cstheme="minorHAnsi"/>
        </w:rPr>
        <w:t xml:space="preserve">meny týkajúce sa ľudských zdrojov </w:t>
      </w:r>
      <w:r w:rsidR="00940025" w:rsidRPr="00077EE5">
        <w:rPr>
          <w:rFonts w:asciiTheme="minorHAnsi" w:hAnsiTheme="minorHAnsi" w:cstheme="minorHAnsi"/>
        </w:rPr>
        <w:t xml:space="preserve">zastavajú významné miesto v rámci </w:t>
      </w:r>
      <w:r w:rsidR="00DB32D3" w:rsidRPr="00077EE5">
        <w:rPr>
          <w:rFonts w:asciiTheme="minorHAnsi" w:hAnsiTheme="minorHAnsi" w:cstheme="minorHAnsi"/>
        </w:rPr>
        <w:t xml:space="preserve">stratégie SK RIS3 2021+ </w:t>
      </w:r>
      <w:r w:rsidR="00940025" w:rsidRPr="00077EE5">
        <w:rPr>
          <w:rFonts w:asciiTheme="minorHAnsi" w:hAnsiTheme="minorHAnsi" w:cstheme="minorHAnsi"/>
        </w:rPr>
        <w:t xml:space="preserve">so zámerom podpory </w:t>
      </w:r>
      <w:r w:rsidR="00DB32D3" w:rsidRPr="00077EE5">
        <w:rPr>
          <w:rFonts w:asciiTheme="minorHAnsi" w:hAnsiTheme="minorHAnsi" w:cstheme="minorHAnsi"/>
        </w:rPr>
        <w:t>digitálnych zručností a</w:t>
      </w:r>
      <w:r w:rsidR="00940025" w:rsidRPr="00077EE5">
        <w:rPr>
          <w:rFonts w:asciiTheme="minorHAnsi" w:hAnsiTheme="minorHAnsi" w:cstheme="minorHAnsi"/>
        </w:rPr>
        <w:t> </w:t>
      </w:r>
      <w:r w:rsidR="00DB32D3" w:rsidRPr="00077EE5">
        <w:rPr>
          <w:rFonts w:asciiTheme="minorHAnsi" w:hAnsiTheme="minorHAnsi" w:cstheme="minorHAnsi"/>
        </w:rPr>
        <w:t>nový</w:t>
      </w:r>
      <w:r w:rsidR="00940025" w:rsidRPr="00077EE5">
        <w:rPr>
          <w:rFonts w:asciiTheme="minorHAnsi" w:hAnsiTheme="minorHAnsi" w:cstheme="minorHAnsi"/>
        </w:rPr>
        <w:t xml:space="preserve">ch </w:t>
      </w:r>
      <w:r w:rsidR="0056000C" w:rsidRPr="00077EE5">
        <w:rPr>
          <w:rFonts w:asciiTheme="minorHAnsi" w:hAnsiTheme="minorHAnsi" w:cstheme="minorHAnsi"/>
        </w:rPr>
        <w:t xml:space="preserve">profesijných </w:t>
      </w:r>
      <w:r w:rsidR="00DB32D3" w:rsidRPr="00077EE5">
        <w:rPr>
          <w:rFonts w:asciiTheme="minorHAnsi" w:hAnsiTheme="minorHAnsi" w:cstheme="minorHAnsi"/>
        </w:rPr>
        <w:t>zručnost</w:t>
      </w:r>
      <w:r w:rsidR="00940025" w:rsidRPr="00077EE5">
        <w:rPr>
          <w:rFonts w:asciiTheme="minorHAnsi" w:hAnsiTheme="minorHAnsi" w:cstheme="minorHAnsi"/>
        </w:rPr>
        <w:t xml:space="preserve">í </w:t>
      </w:r>
      <w:r w:rsidR="00DB32D3" w:rsidRPr="00077EE5">
        <w:rPr>
          <w:rFonts w:asciiTheme="minorHAnsi" w:hAnsiTheme="minorHAnsi" w:cstheme="minorHAnsi"/>
        </w:rPr>
        <w:t>pre podporu znalostnej ekonomiky</w:t>
      </w:r>
      <w:r w:rsidR="00DB32D3" w:rsidRPr="00077EE5">
        <w:rPr>
          <w:rStyle w:val="Odkaznapoznmkupodiarou"/>
          <w:rFonts w:asciiTheme="minorHAnsi" w:hAnsiTheme="minorHAnsi" w:cstheme="minorHAnsi"/>
        </w:rPr>
        <w:footnoteReference w:id="37"/>
      </w:r>
      <w:r w:rsidR="00827D75" w:rsidRPr="00077EE5">
        <w:rPr>
          <w:rFonts w:asciiTheme="minorHAnsi" w:hAnsiTheme="minorHAnsi" w:cstheme="minorHAnsi"/>
        </w:rPr>
        <w:t>. Práve predkladaný projektový zámer národného projektu reflektuje</w:t>
      </w:r>
      <w:r w:rsidR="00A7200B" w:rsidRPr="00077EE5">
        <w:rPr>
          <w:rFonts w:asciiTheme="minorHAnsi" w:hAnsiTheme="minorHAnsi" w:cstheme="minorHAnsi"/>
        </w:rPr>
        <w:t xml:space="preserve"> </w:t>
      </w:r>
      <w:r w:rsidR="00A7200B" w:rsidRPr="00077EE5">
        <w:rPr>
          <w:rFonts w:asciiTheme="minorHAnsi" w:hAnsiTheme="minorHAnsi" w:cstheme="minorHAnsi"/>
          <w:color w:val="000000"/>
          <w:bdr w:val="none" w:sz="0" w:space="0" w:color="auto" w:frame="1"/>
        </w:rPr>
        <w:t>požiadavky prebiehajúcej doby s možnosťou využitia a aplikácie pokročilých technológií, ako i rozvoju pokročilých a špecifických digitálnych zručností s ohľadom na domény RIS3.</w:t>
      </w:r>
      <w:r w:rsidR="004E5945" w:rsidRPr="00077EE5">
        <w:rPr>
          <w:rFonts w:asciiTheme="minorHAnsi" w:hAnsiTheme="minorHAnsi" w:cstheme="minorHAnsi"/>
        </w:rPr>
        <w:t xml:space="preserve"> </w:t>
      </w:r>
    </w:p>
    <w:p w14:paraId="1B49330D" w14:textId="77777777" w:rsidR="00254F7A" w:rsidRPr="00077EE5" w:rsidRDefault="00254F7A" w:rsidP="00254F7A">
      <w:pPr>
        <w:jc w:val="both"/>
        <w:rPr>
          <w:rFonts w:asciiTheme="minorHAnsi" w:hAnsiTheme="minorHAnsi" w:cstheme="minorHAnsi"/>
        </w:rPr>
      </w:pPr>
    </w:p>
    <w:p w14:paraId="392D1087" w14:textId="77777777" w:rsidR="006B276E" w:rsidRPr="00077EE5" w:rsidRDefault="006B276E" w:rsidP="006B276E">
      <w:pPr>
        <w:pStyle w:val="Odsekzoznamu"/>
        <w:numPr>
          <w:ilvl w:val="1"/>
          <w:numId w:val="2"/>
        </w:numPr>
        <w:ind w:left="1134" w:hanging="425"/>
        <w:jc w:val="both"/>
        <w:rPr>
          <w:rFonts w:asciiTheme="minorHAnsi" w:hAnsiTheme="minorHAnsi" w:cstheme="minorHAnsi"/>
        </w:rPr>
      </w:pPr>
      <w:r w:rsidRPr="00077EE5">
        <w:rPr>
          <w:rFonts w:asciiTheme="minorHAnsi" w:hAnsiTheme="minorHAnsi" w:cstheme="minorHAnsi"/>
        </w:rPr>
        <w:t xml:space="preserve">Popíšte problémové a prioritné oblasti, ktoré rieši zámer NP. (Zoznam známych problémov, ktoré vyplývajú zo súčasného stavu a je potrebné ich riešiť): </w:t>
      </w:r>
    </w:p>
    <w:p w14:paraId="0C223C9D" w14:textId="77777777" w:rsidR="00BE435A" w:rsidRPr="00077EE5" w:rsidRDefault="00BE435A" w:rsidP="00BE435A">
      <w:pPr>
        <w:jc w:val="both"/>
        <w:rPr>
          <w:rFonts w:asciiTheme="minorHAnsi" w:hAnsiTheme="minorHAnsi" w:cstheme="minorHAnsi"/>
        </w:rPr>
      </w:pPr>
    </w:p>
    <w:p w14:paraId="5F36BDAE" w14:textId="1EA6107A" w:rsidR="00BE435A" w:rsidRPr="00077EE5" w:rsidRDefault="00BE435A" w:rsidP="00BE435A">
      <w:pPr>
        <w:jc w:val="both"/>
        <w:rPr>
          <w:rFonts w:asciiTheme="minorHAnsi" w:hAnsiTheme="minorHAnsi" w:cstheme="minorHAnsi"/>
        </w:rPr>
      </w:pPr>
      <w:r w:rsidRPr="00077EE5">
        <w:rPr>
          <w:rFonts w:asciiTheme="minorHAnsi" w:hAnsiTheme="minorHAnsi" w:cstheme="minorHAnsi"/>
        </w:rPr>
        <w:t xml:space="preserve">Do zoznamu </w:t>
      </w:r>
      <w:r w:rsidR="0006121F" w:rsidRPr="00077EE5">
        <w:rPr>
          <w:rFonts w:asciiTheme="minorHAnsi" w:hAnsiTheme="minorHAnsi" w:cstheme="minorHAnsi"/>
        </w:rPr>
        <w:t xml:space="preserve">známych problémov </w:t>
      </w:r>
      <w:r w:rsidR="000B0812" w:rsidRPr="00077EE5">
        <w:rPr>
          <w:rFonts w:asciiTheme="minorHAnsi" w:hAnsiTheme="minorHAnsi" w:cstheme="minorHAnsi"/>
        </w:rPr>
        <w:t xml:space="preserve">zámeru </w:t>
      </w:r>
      <w:r w:rsidRPr="00077EE5">
        <w:rPr>
          <w:rFonts w:asciiTheme="minorHAnsi" w:hAnsiTheme="minorHAnsi" w:cstheme="minorHAnsi"/>
        </w:rPr>
        <w:t xml:space="preserve">NP </w:t>
      </w:r>
      <w:r w:rsidR="000B0812" w:rsidRPr="00077EE5">
        <w:rPr>
          <w:rFonts w:asciiTheme="minorHAnsi" w:hAnsiTheme="minorHAnsi" w:cstheme="minorHAnsi"/>
        </w:rPr>
        <w:t xml:space="preserve">môžeme zaradiť: </w:t>
      </w:r>
    </w:p>
    <w:p w14:paraId="6DD4812B" w14:textId="77777777" w:rsidR="00BE435A" w:rsidRPr="00077EE5" w:rsidRDefault="00BE435A" w:rsidP="00BE435A">
      <w:pPr>
        <w:jc w:val="both"/>
        <w:rPr>
          <w:rFonts w:asciiTheme="minorHAnsi" w:hAnsiTheme="minorHAnsi" w:cstheme="minorHAnsi"/>
        </w:rPr>
      </w:pPr>
    </w:p>
    <w:p w14:paraId="4B70CEF2" w14:textId="36036309" w:rsidR="00416259" w:rsidRPr="00077EE5" w:rsidRDefault="003022FE" w:rsidP="00BE435A">
      <w:pPr>
        <w:pStyle w:val="Odsekzoznamu"/>
        <w:numPr>
          <w:ilvl w:val="0"/>
          <w:numId w:val="21"/>
        </w:numPr>
        <w:jc w:val="both"/>
        <w:rPr>
          <w:rFonts w:asciiTheme="minorHAnsi" w:hAnsiTheme="minorHAnsi" w:cstheme="minorHAnsi"/>
        </w:rPr>
      </w:pPr>
      <w:r w:rsidRPr="00077EE5">
        <w:rPr>
          <w:rFonts w:asciiTheme="minorHAnsi" w:hAnsiTheme="minorHAnsi" w:cstheme="minorHAnsi"/>
        </w:rPr>
        <w:t>Súčasný stav digitalizácie</w:t>
      </w:r>
      <w:r w:rsidR="00416259" w:rsidRPr="00077EE5">
        <w:rPr>
          <w:rFonts w:asciiTheme="minorHAnsi" w:hAnsiTheme="minorHAnsi" w:cstheme="minorHAnsi"/>
        </w:rPr>
        <w:t xml:space="preserve"> </w:t>
      </w:r>
    </w:p>
    <w:p w14:paraId="2E391318" w14:textId="07A60956" w:rsidR="00BE435A" w:rsidRPr="00077EE5" w:rsidRDefault="003022FE" w:rsidP="00BE435A">
      <w:pPr>
        <w:pStyle w:val="Odsekzoznamu"/>
        <w:numPr>
          <w:ilvl w:val="0"/>
          <w:numId w:val="21"/>
        </w:numPr>
        <w:jc w:val="both"/>
        <w:rPr>
          <w:rFonts w:asciiTheme="minorHAnsi" w:hAnsiTheme="minorHAnsi" w:cstheme="minorHAnsi"/>
        </w:rPr>
      </w:pPr>
      <w:r w:rsidRPr="00077EE5">
        <w:rPr>
          <w:rFonts w:asciiTheme="minorHAnsi" w:hAnsiTheme="minorHAnsi" w:cstheme="minorHAnsi"/>
        </w:rPr>
        <w:t>Súčasný stav automatizácie</w:t>
      </w:r>
    </w:p>
    <w:p w14:paraId="6B46AB20" w14:textId="724EDE48" w:rsidR="00BE435A" w:rsidRPr="00077EE5" w:rsidRDefault="003022FE" w:rsidP="00BE435A">
      <w:pPr>
        <w:pStyle w:val="Odsekzoznamu"/>
        <w:numPr>
          <w:ilvl w:val="0"/>
          <w:numId w:val="21"/>
        </w:numPr>
        <w:jc w:val="both"/>
        <w:rPr>
          <w:rFonts w:asciiTheme="minorHAnsi" w:hAnsiTheme="minorHAnsi" w:cstheme="minorHAnsi"/>
        </w:rPr>
      </w:pPr>
      <w:r w:rsidRPr="00077EE5">
        <w:rPr>
          <w:rFonts w:asciiTheme="minorHAnsi" w:hAnsiTheme="minorHAnsi" w:cstheme="minorHAnsi"/>
        </w:rPr>
        <w:t>Úroveň kvalifikovanosti</w:t>
      </w:r>
      <w:r w:rsidR="000B0812" w:rsidRPr="00077EE5">
        <w:rPr>
          <w:rFonts w:asciiTheme="minorHAnsi" w:hAnsiTheme="minorHAnsi" w:cstheme="minorHAnsi"/>
        </w:rPr>
        <w:t xml:space="preserve"> ľudského kapitálu</w:t>
      </w:r>
    </w:p>
    <w:p w14:paraId="7FC0251F" w14:textId="478F90BD" w:rsidR="000B0812" w:rsidRPr="00077EE5" w:rsidRDefault="003E0965" w:rsidP="00BE435A">
      <w:pPr>
        <w:pStyle w:val="Odsekzoznamu"/>
        <w:numPr>
          <w:ilvl w:val="0"/>
          <w:numId w:val="21"/>
        </w:numPr>
        <w:jc w:val="both"/>
        <w:rPr>
          <w:rFonts w:asciiTheme="minorHAnsi" w:hAnsiTheme="minorHAnsi" w:cstheme="minorHAnsi"/>
        </w:rPr>
      </w:pPr>
      <w:r w:rsidRPr="00077EE5">
        <w:rPr>
          <w:rFonts w:asciiTheme="minorHAnsi" w:hAnsiTheme="minorHAnsi" w:cstheme="minorHAnsi"/>
        </w:rPr>
        <w:t>Výskum, vývoj a inovácie</w:t>
      </w:r>
    </w:p>
    <w:p w14:paraId="2774D9D6" w14:textId="25188823" w:rsidR="003E0965" w:rsidRPr="00077EE5" w:rsidRDefault="003E0965" w:rsidP="00BE435A">
      <w:pPr>
        <w:pStyle w:val="Odsekzoznamu"/>
        <w:numPr>
          <w:ilvl w:val="0"/>
          <w:numId w:val="21"/>
        </w:numPr>
        <w:jc w:val="both"/>
        <w:rPr>
          <w:rFonts w:asciiTheme="minorHAnsi" w:hAnsiTheme="minorHAnsi" w:cstheme="minorHAnsi"/>
        </w:rPr>
      </w:pPr>
      <w:r w:rsidRPr="00077EE5">
        <w:rPr>
          <w:rFonts w:asciiTheme="minorHAnsi" w:hAnsiTheme="minorHAnsi" w:cstheme="minorHAnsi"/>
        </w:rPr>
        <w:t xml:space="preserve">Financovanie a legislatíva </w:t>
      </w:r>
    </w:p>
    <w:p w14:paraId="4A3BB502" w14:textId="29F9CF7F" w:rsidR="00BF1498" w:rsidRPr="00077EE5" w:rsidRDefault="006058A7" w:rsidP="00BE435A">
      <w:pPr>
        <w:pStyle w:val="Odsekzoznamu"/>
        <w:numPr>
          <w:ilvl w:val="0"/>
          <w:numId w:val="21"/>
        </w:numPr>
        <w:jc w:val="both"/>
        <w:rPr>
          <w:rFonts w:asciiTheme="minorHAnsi" w:hAnsiTheme="minorHAnsi" w:cstheme="minorHAnsi"/>
        </w:rPr>
      </w:pPr>
      <w:r w:rsidRPr="00077EE5">
        <w:rPr>
          <w:rFonts w:asciiTheme="minorHAnsi" w:hAnsiTheme="minorHAnsi" w:cstheme="minorHAnsi"/>
        </w:rPr>
        <w:t>Turbulentné</w:t>
      </w:r>
      <w:r w:rsidR="00BF1498" w:rsidRPr="00077EE5">
        <w:rPr>
          <w:rFonts w:asciiTheme="minorHAnsi" w:hAnsiTheme="minorHAnsi" w:cstheme="minorHAnsi"/>
        </w:rPr>
        <w:t xml:space="preserve"> </w:t>
      </w:r>
      <w:r w:rsidR="00CB114A" w:rsidRPr="00077EE5">
        <w:rPr>
          <w:rFonts w:asciiTheme="minorHAnsi" w:hAnsiTheme="minorHAnsi" w:cstheme="minorHAnsi"/>
        </w:rPr>
        <w:t>makroekon</w:t>
      </w:r>
      <w:r w:rsidRPr="00077EE5">
        <w:rPr>
          <w:rFonts w:asciiTheme="minorHAnsi" w:hAnsiTheme="minorHAnsi" w:cstheme="minorHAnsi"/>
        </w:rPr>
        <w:t>omické prostredie</w:t>
      </w:r>
    </w:p>
    <w:p w14:paraId="10513047" w14:textId="77777777" w:rsidR="00BE435A" w:rsidRPr="00077EE5" w:rsidRDefault="00BE435A" w:rsidP="00BE435A">
      <w:pPr>
        <w:jc w:val="both"/>
        <w:rPr>
          <w:rFonts w:asciiTheme="minorHAnsi" w:hAnsiTheme="minorHAnsi" w:cstheme="minorHAnsi"/>
        </w:rPr>
      </w:pPr>
    </w:p>
    <w:p w14:paraId="10D54A67" w14:textId="7CAA5C6C" w:rsidR="00416259" w:rsidRPr="00077EE5" w:rsidRDefault="003022FE" w:rsidP="00BE435A">
      <w:pPr>
        <w:jc w:val="both"/>
        <w:rPr>
          <w:rFonts w:asciiTheme="minorHAnsi" w:hAnsiTheme="minorHAnsi" w:cstheme="minorHAnsi"/>
          <w:i/>
          <w:iCs/>
        </w:rPr>
      </w:pPr>
      <w:r w:rsidRPr="00077EE5">
        <w:rPr>
          <w:rFonts w:asciiTheme="minorHAnsi" w:hAnsiTheme="minorHAnsi" w:cstheme="minorHAnsi"/>
          <w:i/>
          <w:iCs/>
        </w:rPr>
        <w:t>Súčasný stav digitalizácie</w:t>
      </w:r>
    </w:p>
    <w:p w14:paraId="71785E9D" w14:textId="77777777" w:rsidR="00416259" w:rsidRPr="00077EE5" w:rsidRDefault="00416259" w:rsidP="00BE435A">
      <w:pPr>
        <w:jc w:val="both"/>
        <w:rPr>
          <w:rFonts w:asciiTheme="minorHAnsi" w:hAnsiTheme="minorHAnsi" w:cstheme="minorHAnsi"/>
          <w:i/>
          <w:iCs/>
        </w:rPr>
      </w:pPr>
    </w:p>
    <w:p w14:paraId="09B76FC7" w14:textId="19352FCA" w:rsidR="00416259" w:rsidRPr="00077EE5" w:rsidRDefault="00416259" w:rsidP="00416259">
      <w:pPr>
        <w:jc w:val="both"/>
        <w:rPr>
          <w:rFonts w:asciiTheme="minorHAnsi" w:hAnsiTheme="minorHAnsi" w:cstheme="minorHAnsi"/>
          <w:b/>
          <w:bCs/>
          <w:bdr w:val="none" w:sz="0" w:space="0" w:color="auto" w:frame="1"/>
          <w:shd w:val="clear" w:color="auto" w:fill="FFFFFF"/>
        </w:rPr>
      </w:pPr>
      <w:r w:rsidRPr="00077EE5">
        <w:rPr>
          <w:rFonts w:asciiTheme="minorHAnsi" w:hAnsiTheme="minorHAnsi" w:cstheme="minorHAnsi"/>
          <w:shd w:val="clear" w:color="auto" w:fill="FFFFFF"/>
        </w:rPr>
        <w:t>Základnou  prekážkou pre rozvoj digitalizácie je nedostatok znalostí o digitalizácii v priemysle. Podniky chcú digitalizovať, ale nevedia ako. Napriek tomu vedenie zamestnancov k učeniu a rozvíjaniu sa v oblasti digitalizácie a digitálnych zručností potvrdila takmer polovica firiem </w:t>
      </w:r>
      <w:r w:rsidRPr="00077EE5">
        <w:rPr>
          <w:rStyle w:val="Siln"/>
          <w:rFonts w:asciiTheme="minorHAnsi" w:hAnsiTheme="minorHAnsi" w:cstheme="minorHAnsi"/>
          <w:b w:val="0"/>
          <w:bCs w:val="0"/>
          <w:bdr w:val="none" w:sz="0" w:space="0" w:color="auto" w:frame="1"/>
          <w:shd w:val="clear" w:color="auto" w:fill="FFFFFF"/>
        </w:rPr>
        <w:t>(43%).</w:t>
      </w:r>
      <w:r w:rsidRPr="00077EE5">
        <w:rPr>
          <w:rStyle w:val="Siln"/>
          <w:rFonts w:asciiTheme="minorHAnsi" w:hAnsiTheme="minorHAnsi" w:cstheme="minorHAnsi"/>
          <w:bdr w:val="none" w:sz="0" w:space="0" w:color="auto" w:frame="1"/>
          <w:shd w:val="clear" w:color="auto" w:fill="FFFFFF"/>
        </w:rPr>
        <w:t> </w:t>
      </w:r>
      <w:r w:rsidRPr="00077EE5">
        <w:rPr>
          <w:rFonts w:asciiTheme="minorHAnsi" w:hAnsiTheme="minorHAnsi" w:cstheme="minorHAnsi"/>
          <w:shd w:val="clear" w:color="auto" w:fill="FFFFFF"/>
        </w:rPr>
        <w:t>Táto skutočnosť môže byť prísľubom pre riešenie pretrvávajúceho nedostatku odborníkov so zručnosťami zodpovedajúcimi</w:t>
      </w:r>
      <w:r w:rsidR="0090149C">
        <w:rPr>
          <w:rFonts w:asciiTheme="minorHAnsi" w:hAnsiTheme="minorHAnsi" w:cstheme="minorHAnsi"/>
          <w:shd w:val="clear" w:color="auto" w:fill="FFFFFF"/>
        </w:rPr>
        <w:t xml:space="preserve"> </w:t>
      </w:r>
      <w:r w:rsidRPr="00077EE5">
        <w:rPr>
          <w:rFonts w:asciiTheme="minorHAnsi" w:hAnsiTheme="minorHAnsi" w:cstheme="minorHAnsi"/>
          <w:shd w:val="clear" w:color="auto" w:fill="FFFFFF"/>
        </w:rPr>
        <w:t xml:space="preserve">nárokom aktuálnych </w:t>
      </w:r>
      <w:proofErr w:type="spellStart"/>
      <w:r w:rsidRPr="00077EE5">
        <w:rPr>
          <w:rFonts w:asciiTheme="minorHAnsi" w:hAnsiTheme="minorHAnsi" w:cstheme="minorHAnsi"/>
          <w:shd w:val="clear" w:color="auto" w:fill="FFFFFF"/>
        </w:rPr>
        <w:t>digitalizačných</w:t>
      </w:r>
      <w:proofErr w:type="spellEnd"/>
      <w:r w:rsidRPr="00077EE5">
        <w:rPr>
          <w:rFonts w:asciiTheme="minorHAnsi" w:hAnsiTheme="minorHAnsi" w:cstheme="minorHAnsi"/>
          <w:shd w:val="clear" w:color="auto" w:fill="FFFFFF"/>
        </w:rPr>
        <w:t xml:space="preserve"> trendov. Naliehavou zostáva potreba neustáleho prílivu informácií spojených s digitalizáciou. Viac ako polovicu podnikov </w:t>
      </w:r>
      <w:r w:rsidRPr="00077EE5">
        <w:rPr>
          <w:rStyle w:val="Siln"/>
          <w:rFonts w:asciiTheme="minorHAnsi" w:hAnsiTheme="minorHAnsi" w:cstheme="minorHAnsi"/>
          <w:b w:val="0"/>
          <w:bCs w:val="0"/>
          <w:bdr w:val="none" w:sz="0" w:space="0" w:color="auto" w:frame="1"/>
          <w:shd w:val="clear" w:color="auto" w:fill="FFFFFF"/>
        </w:rPr>
        <w:t>(55%)</w:t>
      </w:r>
      <w:r w:rsidRPr="00077EE5">
        <w:rPr>
          <w:rStyle w:val="Siln"/>
          <w:rFonts w:asciiTheme="minorHAnsi" w:hAnsiTheme="minorHAnsi" w:cstheme="minorHAnsi"/>
          <w:bdr w:val="none" w:sz="0" w:space="0" w:color="auto" w:frame="1"/>
          <w:shd w:val="clear" w:color="auto" w:fill="FFFFFF"/>
        </w:rPr>
        <w:t> </w:t>
      </w:r>
      <w:r w:rsidRPr="00077EE5">
        <w:rPr>
          <w:rFonts w:asciiTheme="minorHAnsi" w:hAnsiTheme="minorHAnsi" w:cstheme="minorHAnsi"/>
          <w:shd w:val="clear" w:color="auto" w:fill="FFFFFF"/>
        </w:rPr>
        <w:t>chýbajú informácie potrebné k aplikácii digitálnych riešení, nevedia kde ich majú čerpať, nemajú názor na ich dostupnosť alebo sa k problematike nevedia vyjadriť. Potrebné informácie pre svoj rozvoj má len viac ako štvrtina podnikov </w:t>
      </w:r>
      <w:r w:rsidRPr="00077EE5">
        <w:rPr>
          <w:rStyle w:val="Siln"/>
          <w:rFonts w:asciiTheme="minorHAnsi" w:hAnsiTheme="minorHAnsi" w:cstheme="minorHAnsi"/>
          <w:b w:val="0"/>
          <w:bCs w:val="0"/>
          <w:bdr w:val="none" w:sz="0" w:space="0" w:color="auto" w:frame="1"/>
          <w:shd w:val="clear" w:color="auto" w:fill="FFFFFF"/>
        </w:rPr>
        <w:t>(28%).</w:t>
      </w:r>
      <w:r w:rsidRPr="00077EE5">
        <w:rPr>
          <w:rStyle w:val="Odkaznapoznmkupodiarou"/>
          <w:rFonts w:asciiTheme="minorHAnsi" w:hAnsiTheme="minorHAnsi" w:cstheme="minorHAnsi"/>
          <w:bdr w:val="none" w:sz="0" w:space="0" w:color="auto" w:frame="1"/>
          <w:shd w:val="clear" w:color="auto" w:fill="FFFFFF"/>
        </w:rPr>
        <w:footnoteReference w:id="38"/>
      </w:r>
    </w:p>
    <w:p w14:paraId="7786CEC6" w14:textId="77777777" w:rsidR="00416259" w:rsidRPr="00077EE5" w:rsidRDefault="00416259" w:rsidP="00BE435A">
      <w:pPr>
        <w:jc w:val="both"/>
        <w:rPr>
          <w:rFonts w:asciiTheme="minorHAnsi" w:hAnsiTheme="minorHAnsi" w:cstheme="minorHAnsi"/>
          <w:i/>
          <w:iCs/>
        </w:rPr>
      </w:pPr>
    </w:p>
    <w:p w14:paraId="79EC90C3" w14:textId="3B2CD2D3" w:rsidR="00BE435A" w:rsidRPr="00077EE5" w:rsidRDefault="003022FE" w:rsidP="00BE435A">
      <w:pPr>
        <w:jc w:val="both"/>
        <w:rPr>
          <w:rFonts w:asciiTheme="minorHAnsi" w:hAnsiTheme="minorHAnsi" w:cstheme="minorHAnsi"/>
          <w:i/>
          <w:iCs/>
        </w:rPr>
      </w:pPr>
      <w:r w:rsidRPr="00077EE5">
        <w:rPr>
          <w:rFonts w:asciiTheme="minorHAnsi" w:hAnsiTheme="minorHAnsi" w:cstheme="minorHAnsi"/>
          <w:i/>
          <w:iCs/>
        </w:rPr>
        <w:t>Súčasný stav automatizácie</w:t>
      </w:r>
    </w:p>
    <w:p w14:paraId="235896D2" w14:textId="77777777" w:rsidR="00CA5A91" w:rsidRPr="00077EE5" w:rsidRDefault="00CA5A91" w:rsidP="00BE435A">
      <w:pPr>
        <w:jc w:val="both"/>
        <w:rPr>
          <w:rFonts w:asciiTheme="minorHAnsi" w:hAnsiTheme="minorHAnsi" w:cstheme="minorHAnsi"/>
        </w:rPr>
      </w:pPr>
    </w:p>
    <w:p w14:paraId="5D4993EF" w14:textId="28771F0B" w:rsidR="00CA5A91" w:rsidRPr="00077EE5" w:rsidRDefault="00BE435A" w:rsidP="00CA5A91">
      <w:pPr>
        <w:jc w:val="both"/>
        <w:rPr>
          <w:rFonts w:asciiTheme="minorHAnsi" w:hAnsiTheme="minorHAnsi" w:cstheme="minorHAnsi"/>
        </w:rPr>
      </w:pPr>
      <w:r w:rsidRPr="00077EE5">
        <w:rPr>
          <w:rFonts w:asciiTheme="minorHAnsi" w:hAnsiTheme="minorHAnsi" w:cstheme="minorHAnsi"/>
        </w:rPr>
        <w:t>Podľa OECD vychádzajúc z prieskumu zručností dospelých, ktorý je produktom Programu medzinárodného hodnotenia kompetencií dospelých (PIAAC), vyplýva, že na Slovensku približne 34 % pracovníkov čelí vysokému riziku automatizácie a ďalších 31 % čelí významným zmenám svojich pracovných úloh v dôsledku automatizácie. Podiel pracovných miest, ktorým hrozí automatizácia, je na Slovensku vďaka veľkému výrobnému sektoru najvyšší spomedzi krajín OECD-PIAAC.</w:t>
      </w:r>
      <w:r w:rsidRPr="00077EE5">
        <w:rPr>
          <w:rStyle w:val="Odkaznapoznmkupodiarou"/>
          <w:rFonts w:asciiTheme="minorHAnsi" w:hAnsiTheme="minorHAnsi" w:cstheme="minorHAnsi"/>
        </w:rPr>
        <w:footnoteReference w:id="39"/>
      </w:r>
      <w:r w:rsidRPr="00077EE5">
        <w:rPr>
          <w:rFonts w:asciiTheme="minorHAnsi" w:hAnsiTheme="minorHAnsi" w:cstheme="minorHAnsi"/>
        </w:rPr>
        <w:t xml:space="preserve"> </w:t>
      </w:r>
      <w:r w:rsidR="00CA5A91" w:rsidRPr="00077EE5">
        <w:rPr>
          <w:rFonts w:asciiTheme="minorHAnsi" w:hAnsiTheme="minorHAnsi" w:cstheme="minorHAnsi"/>
        </w:rPr>
        <w:t xml:space="preserve">Model rastu krajiny založený na vývoze, ktorý vychádza z nízkych nákladov na pracovnú silu v priemyselnej výrobe čelí výzvam, keďže jej významný sektor výroby automobilov je vo veľkej miere vystavený rizikám, ktoré predstavuje automatizácia. To len podčiarkuje potrebu urýchliť prípravy na zelenú a digitálnu transformáciu. Nesúlad medzi súčasnými súbormi zručností pracovnej sily a budúcimi potrebami trhu práce je veľký. Je potrebné posilniť využívanie zručností na pracovisku s orientáciou na oblasť IKT. </w:t>
      </w:r>
      <w:r w:rsidR="00CA5A91" w:rsidRPr="00077EE5">
        <w:rPr>
          <w:rStyle w:val="Odkaznapoznmkupodiarou"/>
          <w:rFonts w:asciiTheme="minorHAnsi" w:hAnsiTheme="minorHAnsi" w:cstheme="minorHAnsi"/>
        </w:rPr>
        <w:footnoteReference w:id="40"/>
      </w:r>
    </w:p>
    <w:p w14:paraId="2FD71325" w14:textId="77777777" w:rsidR="007F6D92" w:rsidRPr="00077EE5" w:rsidRDefault="007F6D92" w:rsidP="00CA5A91">
      <w:pPr>
        <w:jc w:val="both"/>
        <w:rPr>
          <w:rFonts w:asciiTheme="minorHAnsi" w:hAnsiTheme="minorHAnsi" w:cstheme="minorHAnsi"/>
        </w:rPr>
      </w:pPr>
    </w:p>
    <w:p w14:paraId="2D0EACDA" w14:textId="30A6417F" w:rsidR="007F6D92" w:rsidRPr="00077EE5" w:rsidRDefault="003022FE" w:rsidP="00CA5A91">
      <w:pPr>
        <w:jc w:val="both"/>
        <w:rPr>
          <w:rFonts w:asciiTheme="minorHAnsi" w:hAnsiTheme="minorHAnsi" w:cstheme="minorHAnsi"/>
          <w:i/>
          <w:iCs/>
        </w:rPr>
      </w:pPr>
      <w:r w:rsidRPr="00077EE5">
        <w:rPr>
          <w:rFonts w:asciiTheme="minorHAnsi" w:hAnsiTheme="minorHAnsi" w:cstheme="minorHAnsi"/>
          <w:i/>
          <w:iCs/>
        </w:rPr>
        <w:t>Úroveň kvalifikovanosti ľudského kapitálu</w:t>
      </w:r>
    </w:p>
    <w:p w14:paraId="06327253" w14:textId="77777777" w:rsidR="007F6D92" w:rsidRPr="00077EE5" w:rsidRDefault="007F6D92" w:rsidP="00CA5A91">
      <w:pPr>
        <w:jc w:val="both"/>
        <w:rPr>
          <w:rFonts w:asciiTheme="minorHAnsi" w:hAnsiTheme="minorHAnsi" w:cstheme="minorHAnsi"/>
        </w:rPr>
      </w:pPr>
    </w:p>
    <w:p w14:paraId="004BD4FC" w14:textId="77777777" w:rsidR="0090149C" w:rsidRDefault="007F6D92" w:rsidP="00942589">
      <w:pPr>
        <w:jc w:val="both"/>
        <w:rPr>
          <w:rFonts w:asciiTheme="minorHAnsi" w:hAnsiTheme="minorHAnsi" w:cstheme="minorHAnsi"/>
        </w:rPr>
      </w:pPr>
      <w:r w:rsidRPr="00077EE5">
        <w:rPr>
          <w:rFonts w:asciiTheme="minorHAnsi" w:hAnsiTheme="minorHAnsi" w:cstheme="minorHAnsi"/>
        </w:rPr>
        <w:t>Podľa Monitoru vzdelávania a odbornej prípravy E</w:t>
      </w:r>
      <w:r w:rsidR="003022FE" w:rsidRPr="00077EE5">
        <w:rPr>
          <w:rFonts w:asciiTheme="minorHAnsi" w:hAnsiTheme="minorHAnsi" w:cstheme="minorHAnsi"/>
        </w:rPr>
        <w:t>urópskej Komisie</w:t>
      </w:r>
      <w:r w:rsidRPr="00077EE5">
        <w:rPr>
          <w:rFonts w:asciiTheme="minorHAnsi" w:hAnsiTheme="minorHAnsi" w:cstheme="minorHAnsi"/>
        </w:rPr>
        <w:t xml:space="preserve"> (2022) hospodársky rast Slovenska brzdí jej obmedzený počet absolventov v oblasti vedy, technológie, inžinierstva a matematiky (STEM), čo vedie k nedostatku na viacerých vysokokvalifikovaných a stredne kvalifikovaných pracovných miestach. Slovensko má medzi krajinami OECD na úrovni EU-ISCED 3-8 jeden z najväčších nesúladov medzi ponúkanými a požadovanými zručnosťami (35 %). Účasť dospelých (vo veku 25 – 64 rokov) na vzdelávaní je jedna z najnižších v EÚ – v roku 2021 to bolo 4,8 % (v EÚ 10,8 %).</w:t>
      </w:r>
      <w:r w:rsidRPr="00077EE5">
        <w:rPr>
          <w:rStyle w:val="Odkaznapoznmkupodiarou"/>
          <w:rFonts w:asciiTheme="minorHAnsi" w:hAnsiTheme="minorHAnsi" w:cstheme="minorHAnsi"/>
        </w:rPr>
        <w:footnoteReference w:id="41"/>
      </w:r>
      <w:r w:rsidR="00A67F9B" w:rsidRPr="00077EE5">
        <w:rPr>
          <w:rFonts w:asciiTheme="minorHAnsi" w:hAnsiTheme="minorHAnsi" w:cstheme="minorHAnsi"/>
        </w:rPr>
        <w:t xml:space="preserve"> Európske centrum pre rozvoj odbornej prípravy (2021) dopĺňa, že posilňovanie digitálnych kompetencií je prioritnou oblasťou pre členské štáty EÚ. </w:t>
      </w:r>
    </w:p>
    <w:p w14:paraId="299BCA07" w14:textId="1C86F403" w:rsidR="00A67F9B" w:rsidRPr="00077EE5" w:rsidRDefault="00A67F9B" w:rsidP="00942589">
      <w:pPr>
        <w:jc w:val="both"/>
        <w:rPr>
          <w:rFonts w:asciiTheme="minorHAnsi" w:hAnsiTheme="minorHAnsi" w:cstheme="minorHAnsi"/>
        </w:rPr>
      </w:pPr>
      <w:r w:rsidRPr="00077EE5">
        <w:rPr>
          <w:rFonts w:asciiTheme="minorHAnsi" w:hAnsiTheme="minorHAnsi" w:cstheme="minorHAnsi"/>
        </w:rPr>
        <w:t>Je potrebné dosiahnuť rozsiahlejší pokrok v oblasti ďalšieho odborného vzdelávania a prípravy, pričom je potrebné riešiť nedostatok digitálnych zručností dospelých.</w:t>
      </w:r>
      <w:r w:rsidRPr="00077EE5">
        <w:rPr>
          <w:rStyle w:val="Odkaznapoznmkupodiarou"/>
          <w:rFonts w:asciiTheme="minorHAnsi" w:hAnsiTheme="minorHAnsi" w:cstheme="minorHAnsi"/>
        </w:rPr>
        <w:footnoteReference w:id="42"/>
      </w:r>
      <w:r w:rsidRPr="00077EE5">
        <w:rPr>
          <w:rFonts w:asciiTheme="minorHAnsi" w:hAnsiTheme="minorHAnsi" w:cstheme="minorHAnsi"/>
        </w:rPr>
        <w:t xml:space="preserve"> </w:t>
      </w:r>
      <w:r w:rsidR="003B6589" w:rsidRPr="00077EE5">
        <w:rPr>
          <w:rFonts w:asciiTheme="minorHAnsi" w:hAnsiTheme="minorHAnsi" w:cstheme="minorHAnsi"/>
        </w:rPr>
        <w:t xml:space="preserve">Podniky sa </w:t>
      </w:r>
      <w:r w:rsidR="00281D49" w:rsidRPr="00077EE5">
        <w:rPr>
          <w:rFonts w:asciiTheme="minorHAnsi" w:hAnsiTheme="minorHAnsi" w:cstheme="minorHAnsi"/>
        </w:rPr>
        <w:t xml:space="preserve">zameriavajú len na digitálnu transformáciu vo všeobecnosti, ale nie na modernizáciu alebo investície do zručností svojich ľudí. </w:t>
      </w:r>
      <w:r w:rsidR="00E3315B" w:rsidRPr="00077EE5">
        <w:rPr>
          <w:rFonts w:asciiTheme="minorHAnsi" w:hAnsiTheme="minorHAnsi" w:cstheme="minorHAnsi"/>
        </w:rPr>
        <w:t>M</w:t>
      </w:r>
      <w:r w:rsidR="00281D49" w:rsidRPr="00077EE5">
        <w:rPr>
          <w:rFonts w:asciiTheme="minorHAnsi" w:hAnsiTheme="minorHAnsi" w:cstheme="minorHAnsi"/>
        </w:rPr>
        <w:t xml:space="preserve">usia </w:t>
      </w:r>
      <w:r w:rsidR="00E3315B" w:rsidRPr="00077EE5">
        <w:rPr>
          <w:rFonts w:asciiTheme="minorHAnsi" w:hAnsiTheme="minorHAnsi" w:cstheme="minorHAnsi"/>
        </w:rPr>
        <w:t xml:space="preserve">sa </w:t>
      </w:r>
      <w:r w:rsidR="00281D49" w:rsidRPr="00077EE5">
        <w:rPr>
          <w:rFonts w:asciiTheme="minorHAnsi" w:hAnsiTheme="minorHAnsi" w:cstheme="minorHAnsi"/>
        </w:rPr>
        <w:t>viac zamerať na svojich zamestnancov a zabezpečiť im plynulý prechod na nové spôsoby práce prostredníctvom zefektívneného procesu zvyšovania kvalifikácie.</w:t>
      </w:r>
      <w:r w:rsidR="00281D49" w:rsidRPr="00077EE5">
        <w:rPr>
          <w:rStyle w:val="Odkaznapoznmkupodiarou"/>
          <w:rFonts w:asciiTheme="minorHAnsi" w:hAnsiTheme="minorHAnsi" w:cstheme="minorHAnsi"/>
        </w:rPr>
        <w:footnoteReference w:id="43"/>
      </w:r>
      <w:r w:rsidR="002E66A9" w:rsidRPr="00077EE5">
        <w:rPr>
          <w:rFonts w:asciiTheme="minorHAnsi" w:hAnsiTheme="minorHAnsi" w:cstheme="minorHAnsi"/>
        </w:rPr>
        <w:t xml:space="preserve"> Zároveň je nedostatočne rozvinutý systém celoživotného vzdelávania, čo bráni akumulácii ľudského kapitálu. Výdavky na výskum a inovácie zostávajú relatívne nízke a ich systém správy a riadenia je takisto roztrieštený.</w:t>
      </w:r>
      <w:r w:rsidR="002E66A9" w:rsidRPr="00077EE5">
        <w:rPr>
          <w:rStyle w:val="Odkaznapoznmkupodiarou"/>
          <w:rFonts w:asciiTheme="minorHAnsi" w:hAnsiTheme="minorHAnsi" w:cstheme="minorHAnsi"/>
        </w:rPr>
        <w:t xml:space="preserve"> </w:t>
      </w:r>
      <w:r w:rsidR="002E66A9" w:rsidRPr="00077EE5">
        <w:rPr>
          <w:rStyle w:val="Odkaznapoznmkupodiarou"/>
          <w:rFonts w:asciiTheme="minorHAnsi" w:hAnsiTheme="minorHAnsi" w:cstheme="minorHAnsi"/>
        </w:rPr>
        <w:footnoteReference w:id="44"/>
      </w:r>
    </w:p>
    <w:p w14:paraId="17EDB8C0" w14:textId="77777777" w:rsidR="00942589" w:rsidRPr="00077EE5" w:rsidRDefault="00942589" w:rsidP="00A67F9B">
      <w:pPr>
        <w:jc w:val="both"/>
        <w:rPr>
          <w:rFonts w:asciiTheme="minorHAnsi" w:hAnsiTheme="minorHAnsi" w:cstheme="minorHAnsi"/>
        </w:rPr>
      </w:pPr>
    </w:p>
    <w:p w14:paraId="3790A217" w14:textId="2AA0089C" w:rsidR="00942589" w:rsidRPr="00077EE5" w:rsidRDefault="00942589" w:rsidP="00A67F9B">
      <w:pPr>
        <w:jc w:val="both"/>
        <w:rPr>
          <w:rFonts w:asciiTheme="minorHAnsi" w:hAnsiTheme="minorHAnsi" w:cstheme="minorHAnsi"/>
          <w:i/>
          <w:iCs/>
        </w:rPr>
      </w:pPr>
      <w:r w:rsidRPr="00077EE5">
        <w:rPr>
          <w:rFonts w:asciiTheme="minorHAnsi" w:hAnsiTheme="minorHAnsi" w:cstheme="minorHAnsi"/>
          <w:i/>
          <w:iCs/>
        </w:rPr>
        <w:t>Výskum</w:t>
      </w:r>
      <w:r w:rsidR="00145147" w:rsidRPr="00077EE5">
        <w:rPr>
          <w:rFonts w:asciiTheme="minorHAnsi" w:hAnsiTheme="minorHAnsi" w:cstheme="minorHAnsi"/>
          <w:i/>
          <w:iCs/>
        </w:rPr>
        <w:t xml:space="preserve">, </w:t>
      </w:r>
      <w:r w:rsidRPr="00077EE5">
        <w:rPr>
          <w:rFonts w:asciiTheme="minorHAnsi" w:hAnsiTheme="minorHAnsi" w:cstheme="minorHAnsi"/>
          <w:i/>
          <w:iCs/>
        </w:rPr>
        <w:t>vývoj</w:t>
      </w:r>
      <w:r w:rsidR="00145147" w:rsidRPr="00077EE5">
        <w:rPr>
          <w:rFonts w:asciiTheme="minorHAnsi" w:hAnsiTheme="minorHAnsi" w:cstheme="minorHAnsi"/>
          <w:i/>
          <w:iCs/>
        </w:rPr>
        <w:t xml:space="preserve"> a inovácie </w:t>
      </w:r>
      <w:r w:rsidRPr="00077EE5">
        <w:rPr>
          <w:rFonts w:asciiTheme="minorHAnsi" w:hAnsiTheme="minorHAnsi" w:cstheme="minorHAnsi"/>
          <w:i/>
          <w:iCs/>
        </w:rPr>
        <w:t xml:space="preserve"> </w:t>
      </w:r>
    </w:p>
    <w:p w14:paraId="306B1124" w14:textId="77777777" w:rsidR="00942589" w:rsidRPr="00077EE5" w:rsidRDefault="00942589" w:rsidP="00A67F9B">
      <w:pPr>
        <w:jc w:val="both"/>
        <w:rPr>
          <w:rFonts w:asciiTheme="minorHAnsi" w:hAnsiTheme="minorHAnsi" w:cstheme="minorHAnsi"/>
        </w:rPr>
      </w:pPr>
    </w:p>
    <w:p w14:paraId="53F5A63C" w14:textId="78367C5E" w:rsidR="00F034DD" w:rsidRPr="00077EE5" w:rsidRDefault="00EC27F9" w:rsidP="00F034DD">
      <w:pPr>
        <w:jc w:val="both"/>
        <w:rPr>
          <w:rFonts w:asciiTheme="minorHAnsi" w:hAnsiTheme="minorHAnsi" w:cstheme="minorHAnsi"/>
        </w:rPr>
      </w:pPr>
      <w:r w:rsidRPr="00077EE5">
        <w:rPr>
          <w:rFonts w:asciiTheme="minorHAnsi" w:hAnsiTheme="minorHAnsi" w:cstheme="minorHAnsi"/>
        </w:rPr>
        <w:t>Kvalita, rast a rozvoj ľudských zdrojov je základom pre rozvoj</w:t>
      </w:r>
      <w:r w:rsidR="00145147" w:rsidRPr="00077EE5">
        <w:rPr>
          <w:rFonts w:asciiTheme="minorHAnsi" w:hAnsiTheme="minorHAnsi" w:cstheme="minorHAnsi"/>
        </w:rPr>
        <w:t xml:space="preserve"> výskumu, vývoju a inovácií (ďalej „</w:t>
      </w:r>
      <w:proofErr w:type="spellStart"/>
      <w:r w:rsidR="00145147" w:rsidRPr="00077EE5">
        <w:rPr>
          <w:rFonts w:asciiTheme="minorHAnsi" w:hAnsiTheme="minorHAnsi" w:cstheme="minorHAnsi"/>
        </w:rPr>
        <w:t>VVaI</w:t>
      </w:r>
      <w:proofErr w:type="spellEnd"/>
      <w:r w:rsidR="00145147" w:rsidRPr="00077EE5">
        <w:rPr>
          <w:rFonts w:asciiTheme="minorHAnsi" w:hAnsiTheme="minorHAnsi" w:cstheme="minorHAnsi"/>
        </w:rPr>
        <w:t>“)</w:t>
      </w:r>
      <w:r w:rsidRPr="00077EE5">
        <w:rPr>
          <w:rFonts w:asciiTheme="minorHAnsi" w:hAnsiTheme="minorHAnsi" w:cstheme="minorHAnsi"/>
        </w:rPr>
        <w:t xml:space="preserve">. Z uvedeného dôvodu je dôležité podniknúť kroky zameraných na ľudské zdroje v celom ekosystéme </w:t>
      </w:r>
      <w:proofErr w:type="spellStart"/>
      <w:r w:rsidRPr="00077EE5">
        <w:rPr>
          <w:rFonts w:asciiTheme="minorHAnsi" w:hAnsiTheme="minorHAnsi" w:cstheme="minorHAnsi"/>
        </w:rPr>
        <w:t>VVaI</w:t>
      </w:r>
      <w:proofErr w:type="spellEnd"/>
      <w:r w:rsidRPr="00077EE5">
        <w:rPr>
          <w:rFonts w:asciiTheme="minorHAnsi" w:hAnsiTheme="minorHAnsi" w:cstheme="minorHAnsi"/>
        </w:rPr>
        <w:t>. Okrem návratu a zotrvania slovenských vedcov a odborníkov zo zahraničia, je potrebné zrealizovať kroky na zníženiu odlivu vysokoškolských študentov a žiakov strednej školy do susedných krajín a naopak prilákaniu talentovaných mladých odborníkov zo zahraničia.</w:t>
      </w:r>
      <w:r w:rsidR="00F01749" w:rsidRPr="00077EE5">
        <w:rPr>
          <w:rStyle w:val="TextpoznmkypodiarouChar"/>
          <w:rFonts w:asciiTheme="minorHAnsi" w:hAnsiTheme="minorHAnsi" w:cstheme="minorHAnsi"/>
          <w:sz w:val="24"/>
          <w:szCs w:val="24"/>
        </w:rPr>
        <w:t xml:space="preserve"> </w:t>
      </w:r>
      <w:r w:rsidR="0090149C">
        <w:rPr>
          <w:rStyle w:val="TextpoznmkypodiarouChar"/>
          <w:rFonts w:asciiTheme="minorHAnsi" w:hAnsiTheme="minorHAnsi" w:cstheme="minorHAnsi"/>
          <w:sz w:val="24"/>
          <w:szCs w:val="24"/>
        </w:rPr>
        <w:t xml:space="preserve"> </w:t>
      </w:r>
      <w:r w:rsidR="00D81038" w:rsidRPr="00077EE5">
        <w:rPr>
          <w:rFonts w:asciiTheme="minorHAnsi" w:hAnsiTheme="minorHAnsi" w:cstheme="minorHAnsi"/>
        </w:rPr>
        <w:t>Zmeny v rámci podpory ľudských zdrojov musia byť iniciované aj v akademickom prostredí s cieľom podporiť výchovu mladých výskumných pracovníkov. Zároveň sa javí ako nevyhnutné finančné zvýhodnenie a posilnenie študijných odborov a škôl so STEM odbormi vzdelávania.</w:t>
      </w:r>
      <w:r w:rsidR="00D81038" w:rsidRPr="00077EE5">
        <w:rPr>
          <w:rStyle w:val="Odkaznapoznmkupodiarou"/>
          <w:rFonts w:asciiTheme="minorHAnsi" w:hAnsiTheme="minorHAnsi" w:cstheme="minorHAnsi"/>
        </w:rPr>
        <w:t xml:space="preserve"> </w:t>
      </w:r>
      <w:r w:rsidR="00D81038" w:rsidRPr="00077EE5">
        <w:rPr>
          <w:rStyle w:val="Odkaznapoznmkupodiarou"/>
          <w:rFonts w:asciiTheme="minorHAnsi" w:hAnsiTheme="minorHAnsi" w:cstheme="minorHAnsi"/>
        </w:rPr>
        <w:footnoteReference w:id="45"/>
      </w:r>
      <w:r w:rsidR="000241F8" w:rsidRPr="00077EE5">
        <w:rPr>
          <w:rFonts w:asciiTheme="minorHAnsi" w:hAnsiTheme="minorHAnsi" w:cstheme="minorHAnsi"/>
        </w:rPr>
        <w:t xml:space="preserve"> </w:t>
      </w:r>
      <w:r w:rsidR="00554F6C" w:rsidRPr="00077EE5">
        <w:rPr>
          <w:rFonts w:asciiTheme="minorHAnsi" w:hAnsiTheme="minorHAnsi" w:cstheme="minorHAnsi"/>
        </w:rPr>
        <w:t>Digitálna a zelená transformácia nie je možná bez silnej podpory vedy, výskumu, vývoja a vedeckej obce, ktoré sú hnacími silami technologicke</w:t>
      </w:r>
      <w:r w:rsidR="00FB3613" w:rsidRPr="00077EE5">
        <w:rPr>
          <w:rFonts w:asciiTheme="minorHAnsi" w:hAnsiTheme="minorHAnsi" w:cstheme="minorHAnsi"/>
        </w:rPr>
        <w:t xml:space="preserve">j, digitálnej a zelenej </w:t>
      </w:r>
      <w:r w:rsidR="00554F6C" w:rsidRPr="00077EE5">
        <w:rPr>
          <w:rFonts w:asciiTheme="minorHAnsi" w:hAnsiTheme="minorHAnsi" w:cstheme="minorHAnsi"/>
        </w:rPr>
        <w:t xml:space="preserve">revolúcie. Okrem toho, keďže miera digitalizácie hospodárstva alebo spoločnosti je kritickou oporou hospodárskej a spoločenskej odolnosti ako aj faktorom ich globálneho vplyvu, je potrebné </w:t>
      </w:r>
      <w:proofErr w:type="spellStart"/>
      <w:r w:rsidR="00554F6C" w:rsidRPr="00077EE5">
        <w:rPr>
          <w:rFonts w:asciiTheme="minorHAnsi" w:hAnsiTheme="minorHAnsi" w:cstheme="minorHAnsi"/>
        </w:rPr>
        <w:t>štruktúrovať</w:t>
      </w:r>
      <w:proofErr w:type="spellEnd"/>
      <w:r w:rsidR="00554F6C" w:rsidRPr="00077EE5">
        <w:rPr>
          <w:rFonts w:asciiTheme="minorHAnsi" w:hAnsiTheme="minorHAnsi" w:cstheme="minorHAnsi"/>
        </w:rPr>
        <w:t xml:space="preserve"> medzinárodnú činnosť Únie na širokú škálu existujúcej spolupráce v súlade s piliermi digitálneho desaťročia.</w:t>
      </w:r>
      <w:r w:rsidR="00554F6C" w:rsidRPr="00077EE5">
        <w:rPr>
          <w:rStyle w:val="Odkaznapoznmkupodiarou"/>
          <w:rFonts w:asciiTheme="minorHAnsi" w:hAnsiTheme="minorHAnsi" w:cstheme="minorHAnsi"/>
        </w:rPr>
        <w:footnoteReference w:id="46"/>
      </w:r>
      <w:r w:rsidR="000577BC" w:rsidRPr="00077EE5">
        <w:rPr>
          <w:rFonts w:asciiTheme="minorHAnsi" w:hAnsiTheme="minorHAnsi" w:cstheme="minorHAnsi"/>
        </w:rPr>
        <w:t xml:space="preserve"> Štatistiky potvrdzujú fakt, </w:t>
      </w:r>
      <w:r w:rsidR="003B2E56" w:rsidRPr="00077EE5">
        <w:rPr>
          <w:rFonts w:asciiTheme="minorHAnsi" w:hAnsiTheme="minorHAnsi" w:cstheme="minorHAnsi"/>
        </w:rPr>
        <w:t>že uvedená oblasť je na Slovensku poddimenzovaná. Investície do vývoja a výskumu sa na Slovensku pre rok 2021 pohybovala na úrovni 0,8% HDP.</w:t>
      </w:r>
      <w:r w:rsidR="003B2E56" w:rsidRPr="00077EE5">
        <w:rPr>
          <w:rStyle w:val="Odkaznapoznmkupodiarou"/>
          <w:rFonts w:asciiTheme="minorHAnsi" w:hAnsiTheme="minorHAnsi" w:cstheme="minorHAnsi"/>
        </w:rPr>
        <w:footnoteReference w:id="47"/>
      </w:r>
      <w:r w:rsidR="00F034DD" w:rsidRPr="00077EE5">
        <w:rPr>
          <w:rFonts w:asciiTheme="minorHAnsi" w:hAnsiTheme="minorHAnsi" w:cstheme="minorHAnsi"/>
        </w:rPr>
        <w:t xml:space="preserve"> Posledná Správa Observatória pre Výskum a Inovácie (RIO) z roku 2017 dopĺňa, že aj napriek dobre fungujúcej ekonomike a zvyšovaniu zamestnanosti neviedlo verejné financovanie výskumu a inovácií na Slovensku k hospodárskemu rastu založenému na znalostiach a inováciách, čo predstavuje veľký deficit pre úspešnú digitálnu</w:t>
      </w:r>
      <w:r w:rsidR="007969A1" w:rsidRPr="00077EE5">
        <w:rPr>
          <w:rFonts w:asciiTheme="minorHAnsi" w:hAnsiTheme="minorHAnsi" w:cstheme="minorHAnsi"/>
        </w:rPr>
        <w:t xml:space="preserve"> a zelenú</w:t>
      </w:r>
      <w:r w:rsidR="00F034DD" w:rsidRPr="00077EE5">
        <w:rPr>
          <w:rFonts w:asciiTheme="minorHAnsi" w:hAnsiTheme="minorHAnsi" w:cstheme="minorHAnsi"/>
        </w:rPr>
        <w:t xml:space="preserve"> transformáciu krajiny.</w:t>
      </w:r>
      <w:r w:rsidR="00F034DD" w:rsidRPr="00077EE5">
        <w:rPr>
          <w:rStyle w:val="Odkaznapoznmkupodiarou"/>
          <w:rFonts w:asciiTheme="minorHAnsi" w:hAnsiTheme="minorHAnsi" w:cstheme="minorHAnsi"/>
        </w:rPr>
        <w:footnoteReference w:id="48"/>
      </w:r>
    </w:p>
    <w:p w14:paraId="60BD0CAE" w14:textId="77777777" w:rsidR="00942589" w:rsidRPr="00077EE5" w:rsidRDefault="00942589" w:rsidP="00A67F9B">
      <w:pPr>
        <w:jc w:val="both"/>
        <w:rPr>
          <w:rFonts w:asciiTheme="minorHAnsi" w:hAnsiTheme="minorHAnsi" w:cstheme="minorHAnsi"/>
        </w:rPr>
      </w:pPr>
    </w:p>
    <w:p w14:paraId="19047BE1" w14:textId="5CAB6BC2" w:rsidR="002E66A9" w:rsidRPr="00077EE5" w:rsidRDefault="002E66A9" w:rsidP="00A67F9B">
      <w:pPr>
        <w:jc w:val="both"/>
        <w:rPr>
          <w:rFonts w:asciiTheme="minorHAnsi" w:hAnsiTheme="minorHAnsi" w:cstheme="minorHAnsi"/>
          <w:i/>
          <w:iCs/>
        </w:rPr>
      </w:pPr>
      <w:r w:rsidRPr="00077EE5">
        <w:rPr>
          <w:rFonts w:asciiTheme="minorHAnsi" w:hAnsiTheme="minorHAnsi" w:cstheme="minorHAnsi"/>
          <w:i/>
          <w:iCs/>
        </w:rPr>
        <w:t xml:space="preserve">Financovanie a legislatíva </w:t>
      </w:r>
    </w:p>
    <w:p w14:paraId="1B7B9B00" w14:textId="58A23ECA" w:rsidR="007F6D92" w:rsidRPr="00077EE5" w:rsidRDefault="007F6D92" w:rsidP="007F6D92">
      <w:pPr>
        <w:jc w:val="both"/>
        <w:rPr>
          <w:rFonts w:asciiTheme="minorHAnsi" w:hAnsiTheme="minorHAnsi" w:cstheme="minorHAnsi"/>
        </w:rPr>
      </w:pPr>
    </w:p>
    <w:p w14:paraId="5E858E7E" w14:textId="5215261A" w:rsidR="00A51962" w:rsidRPr="00077EE5" w:rsidRDefault="003B2E56" w:rsidP="00A51962">
      <w:pPr>
        <w:jc w:val="both"/>
        <w:rPr>
          <w:rFonts w:asciiTheme="minorHAnsi" w:hAnsiTheme="minorHAnsi" w:cstheme="minorHAnsi"/>
        </w:rPr>
      </w:pPr>
      <w:r w:rsidRPr="00077EE5">
        <w:rPr>
          <w:rFonts w:asciiTheme="minorHAnsi" w:hAnsiTheme="minorHAnsi" w:cstheme="minorHAnsi"/>
        </w:rPr>
        <w:t>Okrem vyššie uvedeného n</w:t>
      </w:r>
      <w:r w:rsidR="00A51962" w:rsidRPr="00077EE5">
        <w:rPr>
          <w:rFonts w:asciiTheme="minorHAnsi" w:hAnsiTheme="minorHAnsi" w:cstheme="minorHAnsi"/>
        </w:rPr>
        <w:t>a Slovensku zatiaľ neexistuje systémový prístup pre realizáciu vzdelávania dospelých v oblasti digitálnych zručností a jeho financovania z verejných zdrojov/štátom. Len 2% Slovákov nadobudlo schopnosti v oblasti digitálnych zručností prostredníctvom verejných programov vzdelávania. Vzdelávanie v oblasti digitálnych zručností je do veľkej miery závislé na vzdelávaní v zamestnaní, resp. na zamestnávateľom hradených programoch. Zvlášť problematické je to pre ľudí v post-produktívnom veku, ktorí tak majú veľmi limitovaný prístup k rozvoju digitálnych zručností.</w:t>
      </w:r>
      <w:r w:rsidR="00A51962" w:rsidRPr="00077EE5">
        <w:rPr>
          <w:rStyle w:val="Odkaznapoznmkupodiarou"/>
          <w:rFonts w:asciiTheme="minorHAnsi" w:hAnsiTheme="minorHAnsi" w:cstheme="minorHAnsi"/>
        </w:rPr>
        <w:footnoteReference w:id="49"/>
      </w:r>
    </w:p>
    <w:p w14:paraId="04B091AB" w14:textId="77777777" w:rsidR="006058A7" w:rsidRPr="00077EE5" w:rsidRDefault="006058A7" w:rsidP="00A51962">
      <w:pPr>
        <w:jc w:val="both"/>
        <w:rPr>
          <w:rFonts w:asciiTheme="minorHAnsi" w:hAnsiTheme="minorHAnsi" w:cstheme="minorHAnsi"/>
        </w:rPr>
      </w:pPr>
    </w:p>
    <w:p w14:paraId="62BA2C1D" w14:textId="5605C906" w:rsidR="006058A7" w:rsidRPr="00077EE5" w:rsidRDefault="006058A7" w:rsidP="00A51962">
      <w:pPr>
        <w:jc w:val="both"/>
        <w:rPr>
          <w:rFonts w:asciiTheme="minorHAnsi" w:hAnsiTheme="minorHAnsi" w:cstheme="minorHAnsi"/>
          <w:i/>
          <w:iCs/>
        </w:rPr>
      </w:pPr>
      <w:r w:rsidRPr="00077EE5">
        <w:rPr>
          <w:rFonts w:asciiTheme="minorHAnsi" w:hAnsiTheme="minorHAnsi" w:cstheme="minorHAnsi"/>
          <w:i/>
          <w:iCs/>
        </w:rPr>
        <w:t xml:space="preserve">Turbulentné makroekonomické prostredie </w:t>
      </w:r>
    </w:p>
    <w:p w14:paraId="566C801C" w14:textId="77777777" w:rsidR="007F6D92" w:rsidRPr="00077EE5" w:rsidRDefault="007F6D92" w:rsidP="00CA5A91">
      <w:pPr>
        <w:jc w:val="both"/>
        <w:rPr>
          <w:rFonts w:asciiTheme="minorHAnsi" w:hAnsiTheme="minorHAnsi" w:cstheme="minorHAnsi"/>
        </w:rPr>
      </w:pPr>
    </w:p>
    <w:p w14:paraId="383842C4" w14:textId="72C306AD" w:rsidR="001F682F" w:rsidRPr="00077EE5" w:rsidRDefault="00BA03C0" w:rsidP="001D5963">
      <w:pPr>
        <w:jc w:val="both"/>
        <w:rPr>
          <w:rFonts w:asciiTheme="minorHAnsi" w:hAnsiTheme="minorHAnsi" w:cstheme="minorHAnsi"/>
        </w:rPr>
      </w:pPr>
      <w:r w:rsidRPr="00077EE5">
        <w:rPr>
          <w:rFonts w:asciiTheme="minorHAnsi" w:hAnsiTheme="minorHAnsi" w:cstheme="minorHAnsi"/>
          <w:shd w:val="clear" w:color="auto" w:fill="FFFFFF"/>
        </w:rPr>
        <w:lastRenderedPageBreak/>
        <w:t>Transformačné tempo brzdí aj rastúca inflácia, zvyšovanie cien materiálov, energií a palív, ako aj neistota spojená s domácimi politickými turbulenciami i  vojnovým konfliktom na Ukrajine. Tieto okolnosti určujú priority, ovplyvňujú postoj k</w:t>
      </w:r>
      <w:r w:rsidR="006C1A2C" w:rsidRPr="00077EE5">
        <w:rPr>
          <w:rFonts w:asciiTheme="minorHAnsi" w:hAnsiTheme="minorHAnsi" w:cstheme="minorHAnsi"/>
          <w:shd w:val="clear" w:color="auto" w:fill="FFFFFF"/>
        </w:rPr>
        <w:t xml:space="preserve"> digitálnej a zelenej transformácií. </w:t>
      </w:r>
      <w:r w:rsidR="006F3297" w:rsidRPr="00077EE5">
        <w:rPr>
          <w:rFonts w:asciiTheme="minorHAnsi" w:hAnsiTheme="minorHAnsi" w:cstheme="minorHAnsi"/>
          <w:shd w:val="clear" w:color="auto" w:fill="FFFFFF"/>
        </w:rPr>
        <w:t>Napriek zložitej situácii takmer </w:t>
      </w:r>
      <w:r w:rsidR="006F3297" w:rsidRPr="00077EE5">
        <w:rPr>
          <w:rStyle w:val="Siln"/>
          <w:rFonts w:asciiTheme="minorHAnsi" w:hAnsiTheme="minorHAnsi" w:cstheme="minorHAnsi"/>
          <w:b w:val="0"/>
          <w:bCs w:val="0"/>
          <w:bdr w:val="none" w:sz="0" w:space="0" w:color="auto" w:frame="1"/>
          <w:shd w:val="clear" w:color="auto" w:fill="FFFFFF"/>
        </w:rPr>
        <w:t>dve tretiny</w:t>
      </w:r>
      <w:r w:rsidR="006F3297" w:rsidRPr="00077EE5">
        <w:rPr>
          <w:rFonts w:asciiTheme="minorHAnsi" w:hAnsiTheme="minorHAnsi" w:cstheme="minorHAnsi"/>
          <w:shd w:val="clear" w:color="auto" w:fill="FFFFFF"/>
        </w:rPr>
        <w:t> už digitalizujúcich podnikov v nej pokračuje,</w:t>
      </w:r>
      <w:r w:rsidR="006F3297" w:rsidRPr="00077EE5">
        <w:rPr>
          <w:rStyle w:val="Siln"/>
          <w:rFonts w:asciiTheme="minorHAnsi" w:hAnsiTheme="minorHAnsi" w:cstheme="minorHAnsi"/>
          <w:bdr w:val="none" w:sz="0" w:space="0" w:color="auto" w:frame="1"/>
          <w:shd w:val="clear" w:color="auto" w:fill="FFFFFF"/>
        </w:rPr>
        <w:t> </w:t>
      </w:r>
      <w:r w:rsidR="006F3297" w:rsidRPr="00077EE5">
        <w:rPr>
          <w:rStyle w:val="Siln"/>
          <w:rFonts w:asciiTheme="minorHAnsi" w:hAnsiTheme="minorHAnsi" w:cstheme="minorHAnsi"/>
          <w:b w:val="0"/>
          <w:bCs w:val="0"/>
          <w:bdr w:val="none" w:sz="0" w:space="0" w:color="auto" w:frame="1"/>
          <w:shd w:val="clear" w:color="auto" w:fill="FFFFFF"/>
        </w:rPr>
        <w:t>11%</w:t>
      </w:r>
      <w:r w:rsidR="006F3297" w:rsidRPr="00077EE5">
        <w:rPr>
          <w:rStyle w:val="Siln"/>
          <w:rFonts w:asciiTheme="minorHAnsi" w:hAnsiTheme="minorHAnsi" w:cstheme="minorHAnsi"/>
          <w:bdr w:val="none" w:sz="0" w:space="0" w:color="auto" w:frame="1"/>
          <w:shd w:val="clear" w:color="auto" w:fill="FFFFFF"/>
        </w:rPr>
        <w:t> </w:t>
      </w:r>
      <w:r w:rsidR="006F3297" w:rsidRPr="00077EE5">
        <w:rPr>
          <w:rFonts w:asciiTheme="minorHAnsi" w:hAnsiTheme="minorHAnsi" w:cstheme="minorHAnsi"/>
          <w:shd w:val="clear" w:color="auto" w:fill="FFFFFF"/>
        </w:rPr>
        <w:t>podnikov dokonca v tomto roku svoje aplikačné aktivity zintenzívnilo. Naopak, transformačné zmeny z dôvodov nepriaznivých globálnych okolností zastavilo </w:t>
      </w:r>
      <w:r w:rsidR="006F3297" w:rsidRPr="00077EE5">
        <w:rPr>
          <w:rStyle w:val="Siln"/>
          <w:rFonts w:asciiTheme="minorHAnsi" w:hAnsiTheme="minorHAnsi" w:cstheme="minorHAnsi"/>
          <w:b w:val="0"/>
          <w:bCs w:val="0"/>
          <w:bdr w:val="none" w:sz="0" w:space="0" w:color="auto" w:frame="1"/>
          <w:shd w:val="clear" w:color="auto" w:fill="FFFFFF"/>
        </w:rPr>
        <w:t>14%</w:t>
      </w:r>
      <w:r w:rsidR="006F3297" w:rsidRPr="00077EE5">
        <w:rPr>
          <w:rFonts w:asciiTheme="minorHAnsi" w:hAnsiTheme="minorHAnsi" w:cstheme="minorHAnsi"/>
          <w:shd w:val="clear" w:color="auto" w:fill="FFFFFF"/>
        </w:rPr>
        <w:t> podnikov.</w:t>
      </w:r>
      <w:r w:rsidR="006F3297" w:rsidRPr="00077EE5">
        <w:rPr>
          <w:rStyle w:val="Odkaznapoznmkupodiarou"/>
          <w:rFonts w:asciiTheme="minorHAnsi" w:hAnsiTheme="minorHAnsi" w:cstheme="minorHAnsi"/>
          <w:bdr w:val="none" w:sz="0" w:space="0" w:color="auto" w:frame="1"/>
          <w:shd w:val="clear" w:color="auto" w:fill="FFFFFF"/>
        </w:rPr>
        <w:t xml:space="preserve"> </w:t>
      </w:r>
      <w:r w:rsidR="006F3297" w:rsidRPr="00077EE5">
        <w:rPr>
          <w:rStyle w:val="Odkaznapoznmkupodiarou"/>
          <w:rFonts w:asciiTheme="minorHAnsi" w:hAnsiTheme="minorHAnsi" w:cstheme="minorHAnsi"/>
          <w:bdr w:val="none" w:sz="0" w:space="0" w:color="auto" w:frame="1"/>
          <w:shd w:val="clear" w:color="auto" w:fill="FFFFFF"/>
        </w:rPr>
        <w:footnoteReference w:id="50"/>
      </w:r>
      <w:r w:rsidR="006F3297" w:rsidRPr="00077EE5">
        <w:rPr>
          <w:rFonts w:asciiTheme="minorHAnsi" w:hAnsiTheme="minorHAnsi" w:cstheme="minorHAnsi"/>
          <w:shd w:val="clear" w:color="auto" w:fill="FFFFFF"/>
        </w:rPr>
        <w:t xml:space="preserve">  </w:t>
      </w:r>
      <w:r w:rsidR="00B520E3" w:rsidRPr="00077EE5">
        <w:rPr>
          <w:rFonts w:asciiTheme="minorHAnsi" w:hAnsiTheme="minorHAnsi" w:cstheme="minorHAnsi"/>
          <w:shd w:val="clear" w:color="auto" w:fill="FFFFFF"/>
        </w:rPr>
        <w:t xml:space="preserve">Index IMD (2022) na základe svojich štatistík potvrdzuje, že </w:t>
      </w:r>
      <w:r w:rsidR="00322CFA" w:rsidRPr="00077EE5">
        <w:rPr>
          <w:rFonts w:asciiTheme="minorHAnsi" w:hAnsiTheme="minorHAnsi" w:cstheme="minorHAnsi"/>
        </w:rPr>
        <w:t>na mieru konkurencieschopnosti krajín vplývajú geopolitické otázky (ozbrojené konflikty, ktoré vplývajú na politickú stabilitu systémov), regionálne rozdiely (spôsobené COVID-19), prebiehajúca silná vlna globalizácie</w:t>
      </w:r>
      <w:r w:rsidR="00C74BE9" w:rsidRPr="00077EE5">
        <w:rPr>
          <w:rFonts w:asciiTheme="minorHAnsi" w:hAnsiTheme="minorHAnsi" w:cstheme="minorHAnsi"/>
        </w:rPr>
        <w:t>.</w:t>
      </w:r>
      <w:r w:rsidR="00061D88" w:rsidRPr="00077EE5">
        <w:rPr>
          <w:rStyle w:val="TextpoznmkypodiarouChar"/>
          <w:rFonts w:asciiTheme="minorHAnsi" w:hAnsiTheme="minorHAnsi" w:cstheme="minorHAnsi"/>
          <w:sz w:val="24"/>
          <w:szCs w:val="24"/>
        </w:rPr>
        <w:t xml:space="preserve"> </w:t>
      </w:r>
      <w:r w:rsidR="00061D88" w:rsidRPr="00077EE5">
        <w:rPr>
          <w:rStyle w:val="Odkaznapoznmkupodiarou"/>
          <w:rFonts w:asciiTheme="minorHAnsi" w:hAnsiTheme="minorHAnsi" w:cstheme="minorHAnsi"/>
        </w:rPr>
        <w:footnoteReference w:id="51"/>
      </w:r>
      <w:r w:rsidR="00061D88" w:rsidRPr="00077EE5">
        <w:rPr>
          <w:rFonts w:asciiTheme="minorHAnsi" w:hAnsiTheme="minorHAnsi" w:cstheme="minorHAnsi"/>
        </w:rPr>
        <w:t xml:space="preserve">  </w:t>
      </w:r>
    </w:p>
    <w:p w14:paraId="7C0A9203" w14:textId="77777777" w:rsidR="00465E7D" w:rsidRPr="00077EE5" w:rsidRDefault="00465E7D" w:rsidP="001D5963">
      <w:pPr>
        <w:jc w:val="both"/>
        <w:rPr>
          <w:rFonts w:asciiTheme="minorHAnsi" w:hAnsiTheme="minorHAnsi" w:cstheme="minorHAnsi"/>
        </w:rPr>
      </w:pPr>
    </w:p>
    <w:p w14:paraId="698F545A" w14:textId="75ECDF56" w:rsidR="00465E7D" w:rsidRPr="00077EE5" w:rsidRDefault="00B740CF" w:rsidP="00465E7D">
      <w:pPr>
        <w:jc w:val="both"/>
        <w:rPr>
          <w:rFonts w:asciiTheme="minorHAnsi" w:hAnsiTheme="minorHAnsi" w:cstheme="minorHAnsi"/>
        </w:rPr>
      </w:pPr>
      <w:r w:rsidRPr="00077EE5">
        <w:rPr>
          <w:rFonts w:asciiTheme="minorHAnsi" w:hAnsiTheme="minorHAnsi" w:cstheme="minorHAnsi"/>
        </w:rPr>
        <w:t>A</w:t>
      </w:r>
      <w:r w:rsidR="00465E7D" w:rsidRPr="00077EE5">
        <w:rPr>
          <w:rFonts w:asciiTheme="minorHAnsi" w:hAnsiTheme="minorHAnsi" w:cstheme="minorHAnsi"/>
        </w:rPr>
        <w:t>by sa hospodárstvo Slovenska začalo viac spoliehať na vedomosti</w:t>
      </w:r>
      <w:r w:rsidR="00F35B10" w:rsidRPr="00077EE5">
        <w:rPr>
          <w:rFonts w:asciiTheme="minorHAnsi" w:hAnsiTheme="minorHAnsi" w:cstheme="minorHAnsi"/>
        </w:rPr>
        <w:t>,</w:t>
      </w:r>
      <w:r w:rsidR="00465E7D" w:rsidRPr="00077EE5">
        <w:rPr>
          <w:rFonts w:asciiTheme="minorHAnsi" w:hAnsiTheme="minorHAnsi" w:cstheme="minorHAnsi"/>
        </w:rPr>
        <w:t xml:space="preserve"> bude nevyhnutné investovať do digitálnej </w:t>
      </w:r>
      <w:proofErr w:type="spellStart"/>
      <w:r w:rsidR="00465E7D" w:rsidRPr="00077EE5">
        <w:rPr>
          <w:rFonts w:asciiTheme="minorHAnsi" w:hAnsiTheme="minorHAnsi" w:cstheme="minorHAnsi"/>
        </w:rPr>
        <w:t>pripojiteľnosti</w:t>
      </w:r>
      <w:proofErr w:type="spellEnd"/>
      <w:r w:rsidR="00465E7D" w:rsidRPr="00077EE5">
        <w:rPr>
          <w:rFonts w:asciiTheme="minorHAnsi" w:hAnsiTheme="minorHAnsi" w:cstheme="minorHAnsi"/>
        </w:rPr>
        <w:t xml:space="preserve"> a digitálnej transformácie, do udržateľných a ekologických investícií, do zvyšovania úrovni zručností obyvateľstva a do budovania sociálnej infraštruktúry. Práve </w:t>
      </w:r>
      <w:r w:rsidR="007552D6" w:rsidRPr="00077EE5">
        <w:rPr>
          <w:rFonts w:asciiTheme="minorHAnsi" w:hAnsiTheme="minorHAnsi" w:cstheme="minorHAnsi"/>
        </w:rPr>
        <w:t xml:space="preserve">NP </w:t>
      </w:r>
      <w:r w:rsidR="00465E7D" w:rsidRPr="00077EE5">
        <w:rPr>
          <w:rFonts w:asciiTheme="minorHAnsi" w:hAnsiTheme="minorHAnsi" w:cstheme="minorHAnsi"/>
        </w:rPr>
        <w:t xml:space="preserve">sa </w:t>
      </w:r>
      <w:r w:rsidRPr="00077EE5">
        <w:rPr>
          <w:rFonts w:asciiTheme="minorHAnsi" w:hAnsiTheme="minorHAnsi" w:cstheme="minorHAnsi"/>
        </w:rPr>
        <w:t xml:space="preserve">chce </w:t>
      </w:r>
      <w:r w:rsidR="00023C94" w:rsidRPr="00077EE5">
        <w:rPr>
          <w:rFonts w:asciiTheme="minorHAnsi" w:hAnsiTheme="minorHAnsi" w:cstheme="minorHAnsi"/>
        </w:rPr>
        <w:t>zamedziť prehlbovaniu problémových oblasti, a práve naopak</w:t>
      </w:r>
      <w:r w:rsidR="007552D6" w:rsidRPr="00077EE5">
        <w:rPr>
          <w:rFonts w:asciiTheme="minorHAnsi" w:hAnsiTheme="minorHAnsi" w:cstheme="minorHAnsi"/>
        </w:rPr>
        <w:t xml:space="preserve"> </w:t>
      </w:r>
      <w:r w:rsidR="00FB6CE6" w:rsidRPr="00077EE5">
        <w:rPr>
          <w:rFonts w:asciiTheme="minorHAnsi" w:hAnsiTheme="minorHAnsi" w:cstheme="minorHAnsi"/>
        </w:rPr>
        <w:t xml:space="preserve">zvýšiť </w:t>
      </w:r>
      <w:r w:rsidR="00F35B10" w:rsidRPr="00077EE5">
        <w:rPr>
          <w:rFonts w:asciiTheme="minorHAnsi" w:hAnsiTheme="minorHAnsi" w:cstheme="minorHAnsi"/>
          <w:color w:val="000000"/>
          <w:shd w:val="clear" w:color="auto" w:fill="FFFFFF"/>
        </w:rPr>
        <w:t xml:space="preserve"> konkurencieschopnosť Slovenska medzi členskými štátmi Európskej únie</w:t>
      </w:r>
      <w:r w:rsidR="009357A3" w:rsidRPr="00077EE5">
        <w:rPr>
          <w:rFonts w:asciiTheme="minorHAnsi" w:hAnsiTheme="minorHAnsi" w:cstheme="minorHAnsi"/>
          <w:color w:val="000000"/>
          <w:shd w:val="clear" w:color="auto" w:fill="FFFFFF"/>
        </w:rPr>
        <w:t xml:space="preserve"> v uvedenej problematike. </w:t>
      </w:r>
    </w:p>
    <w:p w14:paraId="4EEE10C2" w14:textId="77777777" w:rsidR="00BA03C0" w:rsidRPr="00077EE5" w:rsidRDefault="00BA03C0" w:rsidP="001D5963">
      <w:pPr>
        <w:jc w:val="both"/>
        <w:rPr>
          <w:rFonts w:asciiTheme="minorHAnsi" w:hAnsiTheme="minorHAnsi" w:cstheme="minorHAnsi"/>
        </w:rPr>
      </w:pPr>
    </w:p>
    <w:p w14:paraId="1A5A9648" w14:textId="2F7C4DB8" w:rsidR="000C0E25" w:rsidRPr="00077EE5" w:rsidRDefault="000C0E25" w:rsidP="00736BFC">
      <w:pPr>
        <w:pStyle w:val="Odsekzoznamu"/>
        <w:numPr>
          <w:ilvl w:val="1"/>
          <w:numId w:val="2"/>
        </w:numPr>
        <w:ind w:left="1134" w:hanging="425"/>
        <w:jc w:val="both"/>
        <w:rPr>
          <w:rFonts w:asciiTheme="minorHAnsi" w:hAnsiTheme="minorHAnsi" w:cstheme="minorHAnsi"/>
        </w:rPr>
      </w:pPr>
      <w:r w:rsidRPr="00077EE5">
        <w:rPr>
          <w:rFonts w:asciiTheme="minorHAnsi" w:hAnsiTheme="minorHAnsi" w:cstheme="minorHAnsi"/>
        </w:rPr>
        <w:t>Uveďte, na ktoré z ukončených a prebiehajúcich národných projektov</w:t>
      </w:r>
      <w:r w:rsidRPr="00077EE5">
        <w:rPr>
          <w:rStyle w:val="Odkaznapoznmkupodiarou"/>
          <w:rFonts w:asciiTheme="minorHAnsi" w:hAnsiTheme="minorHAnsi" w:cstheme="minorHAnsi"/>
        </w:rPr>
        <w:footnoteReference w:id="52"/>
      </w:r>
      <w:r w:rsidRPr="00077EE5">
        <w:rPr>
          <w:rFonts w:asciiTheme="minorHAnsi" w:hAnsiTheme="minorHAnsi" w:cstheme="minorHAnsi"/>
        </w:rPr>
        <w:t xml:space="preserve"> zámer NP priamo nadväzuje, v čom je navrhovaný NP od nich odlišný a ako sú v ňom zohľadnené výsledky/dopady predchádzajúcich NP (ak</w:t>
      </w:r>
      <w:r w:rsidR="00736BFC" w:rsidRPr="00077EE5">
        <w:rPr>
          <w:rFonts w:asciiTheme="minorHAnsi" w:hAnsiTheme="minorHAnsi" w:cstheme="minorHAnsi"/>
        </w:rPr>
        <w:t xml:space="preserve"> je to</w:t>
      </w:r>
      <w:r w:rsidRPr="00077EE5">
        <w:rPr>
          <w:rFonts w:asciiTheme="minorHAnsi" w:hAnsiTheme="minorHAnsi" w:cstheme="minorHAnsi"/>
        </w:rPr>
        <w:t xml:space="preserve"> relevantné):</w:t>
      </w:r>
    </w:p>
    <w:p w14:paraId="05624672" w14:textId="77777777" w:rsidR="00696D05" w:rsidRPr="00077EE5" w:rsidRDefault="00696D05" w:rsidP="00696D05">
      <w:pPr>
        <w:pStyle w:val="Odsekzoznamu"/>
        <w:ind w:left="1134"/>
        <w:jc w:val="both"/>
        <w:rPr>
          <w:rFonts w:asciiTheme="minorHAnsi" w:hAnsiTheme="minorHAnsi" w:cstheme="minorHAnsi"/>
        </w:rPr>
      </w:pPr>
    </w:p>
    <w:p w14:paraId="3ACDEAF7" w14:textId="77777777" w:rsidR="00696D05" w:rsidRPr="00077EE5" w:rsidRDefault="00696D05" w:rsidP="00696D05">
      <w:pPr>
        <w:jc w:val="both"/>
        <w:rPr>
          <w:rFonts w:asciiTheme="minorHAnsi" w:hAnsiTheme="minorHAnsi" w:cstheme="minorHAnsi"/>
        </w:rPr>
      </w:pPr>
      <w:r w:rsidRPr="00077EE5">
        <w:rPr>
          <w:rFonts w:asciiTheme="minorHAnsi" w:hAnsiTheme="minorHAnsi" w:cstheme="minorHAnsi"/>
        </w:rPr>
        <w:t>Národný projekt nenadväzuje na žiaden z ukončených resp. prebiehajúcich NP.</w:t>
      </w:r>
    </w:p>
    <w:p w14:paraId="4FCBA6BD" w14:textId="77777777" w:rsidR="00696D05" w:rsidRPr="00077EE5" w:rsidRDefault="00696D05" w:rsidP="00696D05">
      <w:pPr>
        <w:jc w:val="both"/>
        <w:rPr>
          <w:rFonts w:asciiTheme="minorHAnsi" w:hAnsiTheme="minorHAnsi" w:cstheme="minorHAnsi"/>
        </w:rPr>
      </w:pPr>
    </w:p>
    <w:p w14:paraId="6C723800" w14:textId="774E7B8F" w:rsidR="000C0E25" w:rsidRPr="00721802" w:rsidRDefault="000C0E25" w:rsidP="00736BFC">
      <w:pPr>
        <w:pStyle w:val="Odsekzoznamu"/>
        <w:numPr>
          <w:ilvl w:val="1"/>
          <w:numId w:val="2"/>
        </w:numPr>
        <w:tabs>
          <w:tab w:val="left" w:pos="567"/>
        </w:tabs>
        <w:ind w:left="1134" w:hanging="425"/>
        <w:jc w:val="both"/>
        <w:rPr>
          <w:rFonts w:asciiTheme="minorHAnsi" w:hAnsiTheme="minorHAnsi" w:cstheme="minorHAnsi"/>
        </w:rPr>
      </w:pPr>
      <w:r w:rsidRPr="00721802">
        <w:rPr>
          <w:rFonts w:asciiTheme="minorHAnsi" w:hAnsiTheme="minorHAnsi" w:cstheme="minorHAnsi"/>
        </w:rPr>
        <w:t xml:space="preserve">Popíšte administratívnu, finančnú a prevádzkovú kapacitu žiadateľa a partnera (v prípade, </w:t>
      </w:r>
      <w:r w:rsidR="00CD30EF" w:rsidRPr="00721802">
        <w:rPr>
          <w:rFonts w:asciiTheme="minorHAnsi" w:hAnsiTheme="minorHAnsi" w:cstheme="minorHAnsi"/>
        </w:rPr>
        <w:t>ak</w:t>
      </w:r>
      <w:r w:rsidRPr="00721802">
        <w:rPr>
          <w:rFonts w:asciiTheme="minorHAnsi" w:hAnsiTheme="minorHAnsi" w:cstheme="minorHAnsi"/>
        </w:rPr>
        <w:t xml:space="preserve"> </w:t>
      </w:r>
      <w:r w:rsidR="00CD30EF" w:rsidRPr="00721802">
        <w:rPr>
          <w:rFonts w:asciiTheme="minorHAnsi" w:hAnsiTheme="minorHAnsi" w:cstheme="minorHAnsi"/>
        </w:rPr>
        <w:t xml:space="preserve">je </w:t>
      </w:r>
      <w:r w:rsidRPr="00721802">
        <w:rPr>
          <w:rFonts w:asciiTheme="minorHAnsi" w:hAnsiTheme="minorHAnsi" w:cstheme="minorHAnsi"/>
        </w:rPr>
        <w:t>v projekte zapojený aj partner):</w:t>
      </w:r>
    </w:p>
    <w:p w14:paraId="74DD6E5A" w14:textId="77777777" w:rsidR="00FB3D42" w:rsidRPr="00077EE5" w:rsidRDefault="00FB3D42" w:rsidP="00FB3D42">
      <w:pPr>
        <w:pStyle w:val="Odsekzoznamu"/>
        <w:tabs>
          <w:tab w:val="left" w:pos="567"/>
        </w:tabs>
        <w:ind w:left="1134"/>
        <w:jc w:val="both"/>
        <w:rPr>
          <w:rFonts w:asciiTheme="minorHAnsi" w:hAnsiTheme="minorHAnsi" w:cstheme="minorHAnsi"/>
        </w:rPr>
      </w:pPr>
    </w:p>
    <w:p w14:paraId="03935A52" w14:textId="7E836A2A" w:rsidR="00532996" w:rsidRPr="00E072D2" w:rsidRDefault="007B3E2B" w:rsidP="00465BA2">
      <w:pPr>
        <w:tabs>
          <w:tab w:val="left" w:pos="567"/>
        </w:tabs>
        <w:jc w:val="both"/>
        <w:rPr>
          <w:rFonts w:asciiTheme="minorHAnsi" w:hAnsiTheme="minorHAnsi" w:cstheme="minorHAnsi"/>
        </w:rPr>
      </w:pPr>
      <w:r w:rsidRPr="00E072D2">
        <w:rPr>
          <w:rFonts w:asciiTheme="minorHAnsi" w:hAnsiTheme="minorHAnsi" w:cstheme="minorHAnsi"/>
        </w:rPr>
        <w:t>V rámci realizácie projektu žiadateľ a rovnako aj partner deklarujú, že spĺňajú podmienku poskytnutia príspevku týkajúcu sa administratívnych kapacít a disponujú kvalifikovanými personálnymi kapacitami s potrebnou odbornou kvalifikáciou, ktoré budú schopné realizovať projekt riadne a včas. Celý projektový manažment projektu financovaného z</w:t>
      </w:r>
      <w:r w:rsidR="00707DDC">
        <w:rPr>
          <w:rFonts w:asciiTheme="minorHAnsi" w:hAnsiTheme="minorHAnsi" w:cstheme="minorHAnsi"/>
        </w:rPr>
        <w:t> </w:t>
      </w:r>
      <w:del w:id="56" w:author="Autor">
        <w:r w:rsidRPr="00E072D2">
          <w:rPr>
            <w:rFonts w:asciiTheme="minorHAnsi" w:hAnsiTheme="minorHAnsi" w:cstheme="minorHAnsi"/>
          </w:rPr>
          <w:delText>EŠIF</w:delText>
        </w:r>
      </w:del>
      <w:ins w:id="57" w:author="Autor">
        <w:r w:rsidR="00707DDC">
          <w:rPr>
            <w:rFonts w:asciiTheme="minorHAnsi" w:hAnsiTheme="minorHAnsi" w:cstheme="minorHAnsi"/>
          </w:rPr>
          <w:t xml:space="preserve">fondov </w:t>
        </w:r>
        <w:r w:rsidRPr="00E072D2">
          <w:rPr>
            <w:rFonts w:asciiTheme="minorHAnsi" w:hAnsiTheme="minorHAnsi" w:cstheme="minorHAnsi"/>
          </w:rPr>
          <w:t>E</w:t>
        </w:r>
        <w:r w:rsidR="00707DDC">
          <w:rPr>
            <w:rFonts w:asciiTheme="minorHAnsi" w:hAnsiTheme="minorHAnsi" w:cstheme="minorHAnsi"/>
          </w:rPr>
          <w:t>Ú</w:t>
        </w:r>
      </w:ins>
      <w:r w:rsidRPr="00E072D2">
        <w:rPr>
          <w:rFonts w:asciiTheme="minorHAnsi" w:hAnsiTheme="minorHAnsi" w:cstheme="minorHAnsi"/>
        </w:rPr>
        <w:t xml:space="preserve"> bude realizovaný v súlade so všeobecne akceptovanými princípmi projektového riadenia PRINCE2 a v súlade s príručkou pre prijímateľa a nadväzujúcimi metodickými dokumentmi. </w:t>
      </w:r>
    </w:p>
    <w:p w14:paraId="2C9DE848" w14:textId="77777777" w:rsidR="008A0904" w:rsidRPr="00E072D2" w:rsidRDefault="008A0904" w:rsidP="00465BA2">
      <w:pPr>
        <w:tabs>
          <w:tab w:val="left" w:pos="567"/>
        </w:tabs>
        <w:jc w:val="both"/>
        <w:rPr>
          <w:rFonts w:asciiTheme="minorHAnsi" w:hAnsiTheme="minorHAnsi" w:cstheme="minorHAnsi"/>
        </w:rPr>
      </w:pPr>
    </w:p>
    <w:p w14:paraId="28199269" w14:textId="128CC3F3" w:rsidR="00E072D2" w:rsidRPr="00E072D2" w:rsidRDefault="008A0904" w:rsidP="005A162E">
      <w:pPr>
        <w:tabs>
          <w:tab w:val="left" w:pos="567"/>
        </w:tabs>
        <w:jc w:val="both"/>
        <w:rPr>
          <w:rFonts w:asciiTheme="minorHAnsi" w:hAnsiTheme="minorHAnsi" w:cstheme="minorHAnsi"/>
        </w:rPr>
      </w:pPr>
      <w:r w:rsidRPr="00E072D2">
        <w:rPr>
          <w:rFonts w:asciiTheme="minorHAnsi" w:hAnsiTheme="minorHAnsi" w:cstheme="minorHAnsi"/>
        </w:rPr>
        <w:t xml:space="preserve">MIRRI SR je ústredným orgánom štátnej správy Slovenskej republiky pre riadenie, koordináciu a dohľad nad využívaním finančných prostriedkov z fondov Európskej únie. </w:t>
      </w:r>
      <w:r w:rsidR="00DA188B">
        <w:rPr>
          <w:rFonts w:asciiTheme="minorHAnsi" w:hAnsiTheme="minorHAnsi" w:cstheme="minorHAnsi"/>
        </w:rPr>
        <w:t>MIRRI SR m</w:t>
      </w:r>
      <w:r w:rsidR="00F06E9D">
        <w:rPr>
          <w:rFonts w:asciiTheme="minorHAnsi" w:hAnsiTheme="minorHAnsi" w:cstheme="minorHAnsi"/>
        </w:rPr>
        <w:t>á významné skúsenosti s realizáciou národných projektov v rámci mnohých operačných programov a má vybudované administratívne a </w:t>
      </w:r>
      <w:r w:rsidR="005A162E">
        <w:rPr>
          <w:rFonts w:asciiTheme="minorHAnsi" w:hAnsiTheme="minorHAnsi" w:cstheme="minorHAnsi"/>
        </w:rPr>
        <w:t>prevádzkové</w:t>
      </w:r>
      <w:r w:rsidR="00F06E9D">
        <w:rPr>
          <w:rFonts w:asciiTheme="minorHAnsi" w:hAnsiTheme="minorHAnsi" w:cstheme="minorHAnsi"/>
        </w:rPr>
        <w:t xml:space="preserve"> kapacity</w:t>
      </w:r>
      <w:r w:rsidR="005A162E">
        <w:rPr>
          <w:rFonts w:asciiTheme="minorHAnsi" w:hAnsiTheme="minorHAnsi" w:cstheme="minorHAnsi"/>
        </w:rPr>
        <w:t xml:space="preserve">. </w:t>
      </w:r>
      <w:r w:rsidRPr="00E072D2">
        <w:rPr>
          <w:rFonts w:asciiTheme="minorHAnsi" w:hAnsiTheme="minorHAnsi" w:cstheme="minorHAnsi"/>
        </w:rPr>
        <w:t xml:space="preserve">Pri realizácii bude MIRRI SR spolupracovať s partnerom, </w:t>
      </w:r>
      <w:r w:rsidR="007B5DA2">
        <w:rPr>
          <w:rFonts w:asciiTheme="minorHAnsi" w:hAnsiTheme="minorHAnsi" w:cstheme="minorHAnsi"/>
        </w:rPr>
        <w:t xml:space="preserve">ktorý má rovnako dostatočné odborné a administratívne kapacity potrebné na </w:t>
      </w:r>
      <w:r w:rsidR="007B5DA2">
        <w:rPr>
          <w:rFonts w:asciiTheme="minorHAnsi" w:hAnsiTheme="minorHAnsi" w:cstheme="minorHAnsi"/>
        </w:rPr>
        <w:lastRenderedPageBreak/>
        <w:t xml:space="preserve">úspešnú implementáciu projektu. Podieľal sa na realizácií projektov spolufinancovaných </w:t>
      </w:r>
      <w:r w:rsidR="00DA188B">
        <w:rPr>
          <w:rFonts w:asciiTheme="minorHAnsi" w:hAnsiTheme="minorHAnsi" w:cstheme="minorHAnsi"/>
        </w:rPr>
        <w:t>z</w:t>
      </w:r>
      <w:r w:rsidR="00707DDC">
        <w:rPr>
          <w:rFonts w:asciiTheme="minorHAnsi" w:hAnsiTheme="minorHAnsi" w:cstheme="minorHAnsi"/>
        </w:rPr>
        <w:t> </w:t>
      </w:r>
      <w:del w:id="58" w:author="Autor">
        <w:r w:rsidR="00DA188B">
          <w:rPr>
            <w:rFonts w:asciiTheme="minorHAnsi" w:hAnsiTheme="minorHAnsi" w:cstheme="minorHAnsi"/>
          </w:rPr>
          <w:delText>EŠIF</w:delText>
        </w:r>
      </w:del>
      <w:ins w:id="59" w:author="Autor">
        <w:r w:rsidR="00707DDC">
          <w:rPr>
            <w:rFonts w:asciiTheme="minorHAnsi" w:hAnsiTheme="minorHAnsi" w:cstheme="minorHAnsi"/>
          </w:rPr>
          <w:t>fondov EÚ</w:t>
        </w:r>
      </w:ins>
      <w:r w:rsidR="00DA188B">
        <w:rPr>
          <w:rFonts w:asciiTheme="minorHAnsi" w:hAnsiTheme="minorHAnsi" w:cstheme="minorHAnsi"/>
        </w:rPr>
        <w:t xml:space="preserve"> ako partner, ale ako aj</w:t>
      </w:r>
      <w:r w:rsidR="007B5DA2">
        <w:rPr>
          <w:rFonts w:asciiTheme="minorHAnsi" w:hAnsiTheme="minorHAnsi" w:cstheme="minorHAnsi"/>
        </w:rPr>
        <w:t xml:space="preserve"> </w:t>
      </w:r>
      <w:r w:rsidR="00DA188B">
        <w:rPr>
          <w:rFonts w:asciiTheme="minorHAnsi" w:hAnsiTheme="minorHAnsi" w:cstheme="minorHAnsi"/>
        </w:rPr>
        <w:t xml:space="preserve">prijímateľ. </w:t>
      </w:r>
    </w:p>
    <w:p w14:paraId="2ACE612C" w14:textId="77777777" w:rsidR="001247A2" w:rsidRPr="00077EE5" w:rsidRDefault="001247A2" w:rsidP="001247A2">
      <w:pPr>
        <w:tabs>
          <w:tab w:val="left" w:pos="567"/>
        </w:tabs>
        <w:ind w:left="774"/>
        <w:jc w:val="both"/>
        <w:rPr>
          <w:rFonts w:asciiTheme="minorHAnsi" w:hAnsiTheme="minorHAnsi" w:cstheme="minorHAnsi"/>
          <w:highlight w:val="yellow"/>
        </w:rPr>
      </w:pPr>
    </w:p>
    <w:p w14:paraId="60151F7B" w14:textId="19DC1301" w:rsidR="001247A2" w:rsidRPr="00077EE5" w:rsidRDefault="001247A2" w:rsidP="001247A2">
      <w:pPr>
        <w:tabs>
          <w:tab w:val="left" w:pos="567"/>
        </w:tabs>
        <w:jc w:val="both"/>
        <w:rPr>
          <w:rFonts w:asciiTheme="minorHAnsi" w:hAnsiTheme="minorHAnsi" w:cstheme="minorHAnsi"/>
          <w:highlight w:val="yellow"/>
        </w:rPr>
      </w:pPr>
      <w:r w:rsidRPr="00077EE5">
        <w:rPr>
          <w:rFonts w:asciiTheme="minorHAnsi" w:hAnsiTheme="minorHAnsi" w:cstheme="minorHAnsi"/>
        </w:rPr>
        <w:t xml:space="preserve">Z uvedeného popisu je </w:t>
      </w:r>
      <w:r w:rsidR="00077EE5" w:rsidRPr="00077EE5">
        <w:rPr>
          <w:rFonts w:asciiTheme="minorHAnsi" w:hAnsiTheme="minorHAnsi" w:cstheme="minorHAnsi"/>
        </w:rPr>
        <w:t>evidentné</w:t>
      </w:r>
      <w:r w:rsidRPr="00077EE5">
        <w:rPr>
          <w:rFonts w:asciiTheme="minorHAnsi" w:hAnsiTheme="minorHAnsi" w:cstheme="minorHAnsi"/>
        </w:rPr>
        <w:t>, že riadenie a výkon všetkých činností národného projektu bude realizované aktuálnymi</w:t>
      </w:r>
      <w:r w:rsidR="0090149C">
        <w:rPr>
          <w:rFonts w:asciiTheme="minorHAnsi" w:hAnsiTheme="minorHAnsi" w:cstheme="minorHAnsi"/>
        </w:rPr>
        <w:t xml:space="preserve">, </w:t>
      </w:r>
      <w:r w:rsidRPr="00077EE5">
        <w:rPr>
          <w:rFonts w:asciiTheme="minorHAnsi" w:hAnsiTheme="minorHAnsi" w:cstheme="minorHAnsi"/>
        </w:rPr>
        <w:t xml:space="preserve"> ako aj novými internými zamestnancami v trvalom pracovnom pomere alebo</w:t>
      </w:r>
      <w:r w:rsidR="00077EE5" w:rsidRPr="00077EE5">
        <w:rPr>
          <w:rFonts w:asciiTheme="minorHAnsi" w:hAnsiTheme="minorHAnsi" w:cstheme="minorHAnsi"/>
        </w:rPr>
        <w:t xml:space="preserve"> </w:t>
      </w:r>
      <w:r w:rsidRPr="00077EE5">
        <w:rPr>
          <w:rFonts w:asciiTheme="minorHAnsi" w:hAnsiTheme="minorHAnsi" w:cstheme="minorHAnsi"/>
        </w:rPr>
        <w:t>na základe dohôd o prácach vykonávaných mimo pracovného pomeru. Okrem existujúcich personálnych kapacít sa predpokladá prijatie nových zamestnancov na zabezpečenie ad</w:t>
      </w:r>
      <w:r w:rsidR="00077EE5" w:rsidRPr="00077EE5">
        <w:rPr>
          <w:rFonts w:asciiTheme="minorHAnsi" w:hAnsiTheme="minorHAnsi" w:cstheme="minorHAnsi"/>
        </w:rPr>
        <w:t>ministratívy</w:t>
      </w:r>
      <w:r w:rsidRPr="00077EE5">
        <w:rPr>
          <w:rFonts w:asciiTheme="minorHAnsi" w:hAnsiTheme="minorHAnsi" w:cstheme="minorHAnsi"/>
        </w:rPr>
        <w:t>,  expertízy</w:t>
      </w:r>
      <w:r w:rsidR="00077EE5" w:rsidRPr="00077EE5">
        <w:rPr>
          <w:rFonts w:asciiTheme="minorHAnsi" w:hAnsiTheme="minorHAnsi" w:cstheme="minorHAnsi"/>
        </w:rPr>
        <w:t>,</w:t>
      </w:r>
      <w:r w:rsidRPr="00077EE5">
        <w:rPr>
          <w:rFonts w:asciiTheme="minorHAnsi" w:hAnsiTheme="minorHAnsi" w:cstheme="minorHAnsi"/>
        </w:rPr>
        <w:t xml:space="preserve"> komunikačn</w:t>
      </w:r>
      <w:r w:rsidR="00077EE5" w:rsidRPr="00077EE5">
        <w:rPr>
          <w:rFonts w:asciiTheme="minorHAnsi" w:hAnsiTheme="minorHAnsi" w:cstheme="minorHAnsi"/>
        </w:rPr>
        <w:t>ých</w:t>
      </w:r>
      <w:r w:rsidRPr="00077EE5">
        <w:rPr>
          <w:rFonts w:asciiTheme="minorHAnsi" w:hAnsiTheme="minorHAnsi" w:cstheme="minorHAnsi"/>
        </w:rPr>
        <w:t xml:space="preserve"> aktiv</w:t>
      </w:r>
      <w:r w:rsidR="00077EE5" w:rsidRPr="00077EE5">
        <w:rPr>
          <w:rFonts w:asciiTheme="minorHAnsi" w:hAnsiTheme="minorHAnsi" w:cstheme="minorHAnsi"/>
        </w:rPr>
        <w:t>ít</w:t>
      </w:r>
      <w:r w:rsidRPr="00077EE5">
        <w:rPr>
          <w:rFonts w:asciiTheme="minorHAnsi" w:hAnsiTheme="minorHAnsi" w:cstheme="minorHAnsi"/>
        </w:rPr>
        <w:t xml:space="preserve"> a</w:t>
      </w:r>
      <w:r w:rsidR="00077EE5" w:rsidRPr="00077EE5">
        <w:rPr>
          <w:rFonts w:asciiTheme="minorHAnsi" w:hAnsiTheme="minorHAnsi" w:cstheme="minorHAnsi"/>
        </w:rPr>
        <w:t xml:space="preserve"> </w:t>
      </w:r>
      <w:r w:rsidRPr="00077EE5">
        <w:rPr>
          <w:rFonts w:asciiTheme="minorHAnsi" w:hAnsiTheme="minorHAnsi" w:cstheme="minorHAnsi"/>
        </w:rPr>
        <w:t>p</w:t>
      </w:r>
      <w:r w:rsidR="00077EE5" w:rsidRPr="00077EE5">
        <w:rPr>
          <w:rFonts w:asciiTheme="minorHAnsi" w:hAnsiTheme="minorHAnsi" w:cstheme="minorHAnsi"/>
        </w:rPr>
        <w:t>odobne</w:t>
      </w:r>
      <w:r w:rsidRPr="00077EE5">
        <w:rPr>
          <w:rFonts w:asciiTheme="minorHAnsi" w:hAnsiTheme="minorHAnsi" w:cstheme="minorHAnsi"/>
        </w:rPr>
        <w:t>. Interní zamestnanci budú participovať v oblasti podporných činností (účtovníctvo,</w:t>
      </w:r>
      <w:r w:rsidR="00077EE5" w:rsidRPr="00077EE5">
        <w:rPr>
          <w:rFonts w:asciiTheme="minorHAnsi" w:hAnsiTheme="minorHAnsi" w:cstheme="minorHAnsi"/>
        </w:rPr>
        <w:t xml:space="preserve"> </w:t>
      </w:r>
      <w:r w:rsidRPr="00077EE5">
        <w:rPr>
          <w:rFonts w:asciiTheme="minorHAnsi" w:hAnsiTheme="minorHAnsi" w:cstheme="minorHAnsi"/>
        </w:rPr>
        <w:t>IT podpora) v potrebnom rozsahu.</w:t>
      </w:r>
    </w:p>
    <w:p w14:paraId="74DB5BF2" w14:textId="77777777" w:rsidR="000C0E25" w:rsidRPr="00077EE5" w:rsidRDefault="000C0E25" w:rsidP="000C0E25">
      <w:pPr>
        <w:rPr>
          <w:rFonts w:asciiTheme="minorHAnsi" w:hAnsiTheme="minorHAnsi" w:cstheme="minorHAnsi"/>
        </w:rPr>
      </w:pPr>
    </w:p>
    <w:p w14:paraId="1E634E2C" w14:textId="18E71D74" w:rsidR="000C0E25" w:rsidRPr="00381346" w:rsidRDefault="0052168B" w:rsidP="00CB4AD9">
      <w:pPr>
        <w:pStyle w:val="Odsekzoznamu"/>
        <w:keepNext/>
        <w:numPr>
          <w:ilvl w:val="0"/>
          <w:numId w:val="5"/>
        </w:numPr>
        <w:ind w:left="714" w:hanging="357"/>
        <w:rPr>
          <w:rFonts w:asciiTheme="minorHAnsi" w:hAnsiTheme="minorHAnsi" w:cstheme="minorHAnsi"/>
          <w:b/>
          <w:lang w:eastAsia="en-US"/>
        </w:rPr>
      </w:pPr>
      <w:r w:rsidRPr="00381346">
        <w:rPr>
          <w:rFonts w:asciiTheme="minorHAnsi" w:hAnsiTheme="minorHAnsi" w:cstheme="minorHAnsi"/>
          <w:b/>
          <w:lang w:eastAsia="en-US"/>
        </w:rPr>
        <w:t>H</w:t>
      </w:r>
      <w:r w:rsidR="000C0E25" w:rsidRPr="00381346">
        <w:rPr>
          <w:rFonts w:asciiTheme="minorHAnsi" w:hAnsiTheme="minorHAnsi" w:cstheme="minorHAnsi"/>
          <w:b/>
          <w:lang w:eastAsia="en-US"/>
        </w:rPr>
        <w:t>lavné ciele NP (stručne):</w:t>
      </w:r>
    </w:p>
    <w:p w14:paraId="71D3BBD5" w14:textId="77777777" w:rsidR="00AF5737" w:rsidRPr="00077EE5" w:rsidRDefault="00AF5737" w:rsidP="00AF5737">
      <w:pPr>
        <w:pStyle w:val="Odsekzoznamu"/>
        <w:keepNext/>
        <w:ind w:left="714"/>
        <w:rPr>
          <w:rFonts w:asciiTheme="minorHAnsi" w:hAnsiTheme="minorHAnsi" w:cstheme="minorHAnsi"/>
          <w:b/>
          <w:lang w:eastAsia="en-US"/>
        </w:rPr>
      </w:pPr>
    </w:p>
    <w:p w14:paraId="0549795E" w14:textId="3D45E9F7" w:rsidR="0090149C" w:rsidRDefault="001532DE" w:rsidP="004905B5">
      <w:pPr>
        <w:jc w:val="both"/>
        <w:rPr>
          <w:rFonts w:asciiTheme="minorHAnsi" w:hAnsiTheme="minorHAnsi" w:cstheme="minorHAnsi"/>
          <w:color w:val="000000"/>
        </w:rPr>
      </w:pPr>
      <w:r w:rsidRPr="00B3244A">
        <w:rPr>
          <w:rFonts w:asciiTheme="minorHAnsi" w:hAnsiTheme="minorHAnsi" w:cstheme="minorHAnsi"/>
        </w:rPr>
        <w:t xml:space="preserve">Cieľom </w:t>
      </w:r>
      <w:r w:rsidR="00B53D44" w:rsidRPr="00B3244A">
        <w:rPr>
          <w:rFonts w:asciiTheme="minorHAnsi" w:hAnsiTheme="minorHAnsi" w:cstheme="minorHAnsi"/>
        </w:rPr>
        <w:t xml:space="preserve">predkladaného </w:t>
      </w:r>
      <w:r w:rsidR="004905B5">
        <w:rPr>
          <w:rFonts w:asciiTheme="minorHAnsi" w:hAnsiTheme="minorHAnsi" w:cstheme="minorHAnsi"/>
        </w:rPr>
        <w:t xml:space="preserve">NP sa </w:t>
      </w:r>
      <w:r w:rsidR="00EA1288" w:rsidRPr="00372F59">
        <w:rPr>
          <w:rFonts w:asciiTheme="minorHAnsi" w:hAnsiTheme="minorHAnsi" w:cstheme="minorHAnsi"/>
          <w:color w:val="000000"/>
        </w:rPr>
        <w:t>prispeje k</w:t>
      </w:r>
      <w:r w:rsidR="00D94A9C" w:rsidRPr="00372F59">
        <w:rPr>
          <w:rFonts w:asciiTheme="minorHAnsi" w:hAnsiTheme="minorHAnsi" w:cstheme="minorHAnsi"/>
          <w:color w:val="000000"/>
        </w:rPr>
        <w:t xml:space="preserve"> zvýšeniu úrovne </w:t>
      </w:r>
      <w:r w:rsidR="00B3244A" w:rsidRPr="00372F59">
        <w:rPr>
          <w:rFonts w:asciiTheme="minorHAnsi" w:hAnsiTheme="minorHAnsi" w:cstheme="minorHAnsi"/>
          <w:color w:val="000000"/>
        </w:rPr>
        <w:t>digitálnych</w:t>
      </w:r>
      <w:r w:rsidR="00D94A9C" w:rsidRPr="00372F59">
        <w:rPr>
          <w:rFonts w:asciiTheme="minorHAnsi" w:hAnsiTheme="minorHAnsi" w:cstheme="minorHAnsi"/>
          <w:color w:val="000000"/>
        </w:rPr>
        <w:t xml:space="preserve"> </w:t>
      </w:r>
      <w:r w:rsidR="00406637" w:rsidRPr="00372F59">
        <w:rPr>
          <w:rFonts w:asciiTheme="minorHAnsi" w:hAnsiTheme="minorHAnsi" w:cstheme="minorHAnsi"/>
          <w:color w:val="000000"/>
        </w:rPr>
        <w:t xml:space="preserve">a profesijných </w:t>
      </w:r>
      <w:r w:rsidR="00D94A9C" w:rsidRPr="00372F59">
        <w:rPr>
          <w:rFonts w:asciiTheme="minorHAnsi" w:hAnsiTheme="minorHAnsi" w:cstheme="minorHAnsi"/>
          <w:color w:val="000000"/>
        </w:rPr>
        <w:t xml:space="preserve">zručností </w:t>
      </w:r>
      <w:r w:rsidR="00B3244A" w:rsidRPr="00372F59">
        <w:rPr>
          <w:rFonts w:asciiTheme="minorHAnsi" w:hAnsiTheme="minorHAnsi" w:cstheme="minorHAnsi"/>
        </w:rPr>
        <w:t>previazaných na SK RIS3 2021+ domény, najmä na doménu 1 (Inovatívny priemysel pre 21. storočie) a doménu 3 (Digitálna transformácia Slovenska) a</w:t>
      </w:r>
      <w:r w:rsidR="0090149C">
        <w:rPr>
          <w:rFonts w:asciiTheme="minorHAnsi" w:hAnsiTheme="minorHAnsi" w:cstheme="minorHAnsi"/>
        </w:rPr>
        <w:t xml:space="preserve"> k </w:t>
      </w:r>
      <w:r w:rsidR="002278A2">
        <w:rPr>
          <w:rFonts w:asciiTheme="minorHAnsi" w:hAnsiTheme="minorHAnsi" w:cstheme="minorHAnsi"/>
        </w:rPr>
        <w:t xml:space="preserve">reflektovaniu </w:t>
      </w:r>
      <w:r w:rsidR="00B3244A" w:rsidRPr="00372F59">
        <w:rPr>
          <w:rFonts w:asciiTheme="minorHAnsi" w:hAnsiTheme="minorHAnsi" w:cstheme="minorHAnsi"/>
        </w:rPr>
        <w:t>potr</w:t>
      </w:r>
      <w:r w:rsidR="002278A2">
        <w:rPr>
          <w:rFonts w:asciiTheme="minorHAnsi" w:hAnsiTheme="minorHAnsi" w:cstheme="minorHAnsi"/>
        </w:rPr>
        <w:t>ieb</w:t>
      </w:r>
      <w:r w:rsidR="00B3244A" w:rsidRPr="00372F59">
        <w:rPr>
          <w:rFonts w:asciiTheme="minorHAnsi" w:hAnsiTheme="minorHAnsi" w:cstheme="minorHAnsi"/>
        </w:rPr>
        <w:t xml:space="preserve"> vyplývajúc</w:t>
      </w:r>
      <w:r w:rsidR="001B5236">
        <w:rPr>
          <w:rFonts w:asciiTheme="minorHAnsi" w:hAnsiTheme="minorHAnsi" w:cstheme="minorHAnsi"/>
        </w:rPr>
        <w:t>ich</w:t>
      </w:r>
      <w:r w:rsidR="00B3244A" w:rsidRPr="00372F59">
        <w:rPr>
          <w:rFonts w:asciiTheme="minorHAnsi" w:hAnsiTheme="minorHAnsi" w:cstheme="minorHAnsi"/>
        </w:rPr>
        <w:t xml:space="preserve"> z priemyselnej a zelenej transformácie</w:t>
      </w:r>
      <w:r w:rsidR="00247894" w:rsidRPr="00372F59">
        <w:rPr>
          <w:rFonts w:asciiTheme="minorHAnsi" w:hAnsiTheme="minorHAnsi" w:cstheme="minorHAnsi"/>
        </w:rPr>
        <w:t>,</w:t>
      </w:r>
      <w:r w:rsidR="009823B5">
        <w:rPr>
          <w:rFonts w:asciiTheme="minorHAnsi" w:hAnsiTheme="minorHAnsi" w:cstheme="minorHAnsi"/>
        </w:rPr>
        <w:t xml:space="preserve"> </w:t>
      </w:r>
      <w:del w:id="60" w:author="Autor">
        <w:r w:rsidR="009823B5">
          <w:rPr>
            <w:rFonts w:asciiTheme="minorHAnsi" w:hAnsiTheme="minorHAnsi" w:cstheme="minorHAnsi"/>
          </w:rPr>
          <w:delText>čím sa</w:delText>
        </w:r>
        <w:r w:rsidR="009823B5" w:rsidRPr="00B3244A">
          <w:rPr>
            <w:rFonts w:asciiTheme="minorHAnsi" w:hAnsiTheme="minorHAnsi" w:cstheme="minorHAnsi"/>
          </w:rPr>
          <w:delText xml:space="preserve"> </w:delText>
        </w:r>
        <w:r w:rsidR="009823B5" w:rsidRPr="00B3244A">
          <w:rPr>
            <w:rFonts w:asciiTheme="minorHAnsi" w:hAnsiTheme="minorHAnsi" w:cstheme="minorHAnsi"/>
            <w:color w:val="000000"/>
          </w:rPr>
          <w:delText>aktívne</w:delText>
        </w:r>
        <w:r w:rsidR="009823B5">
          <w:rPr>
            <w:rFonts w:asciiTheme="minorHAnsi" w:hAnsiTheme="minorHAnsi" w:cstheme="minorHAnsi"/>
            <w:color w:val="000000"/>
          </w:rPr>
          <w:delText xml:space="preserve"> podporí </w:delText>
        </w:r>
        <w:r w:rsidR="009823B5" w:rsidRPr="00B3244A">
          <w:rPr>
            <w:rFonts w:asciiTheme="minorHAnsi" w:hAnsiTheme="minorHAnsi" w:cstheme="minorHAnsi"/>
            <w:color w:val="000000"/>
          </w:rPr>
          <w:delText>šírenie</w:delText>
        </w:r>
      </w:del>
      <w:ins w:id="61" w:author="Autor">
        <w:r w:rsidR="002C1CDF">
          <w:rPr>
            <w:rFonts w:asciiTheme="minorHAnsi" w:hAnsiTheme="minorHAnsi" w:cstheme="minorHAnsi"/>
          </w:rPr>
          <w:t xml:space="preserve">prostredníctvom </w:t>
        </w:r>
        <w:r w:rsidR="002C1CDF" w:rsidRPr="00B3244A">
          <w:rPr>
            <w:rFonts w:asciiTheme="minorHAnsi" w:hAnsiTheme="minorHAnsi" w:cstheme="minorHAnsi"/>
            <w:color w:val="000000"/>
          </w:rPr>
          <w:t>aktív</w:t>
        </w:r>
        <w:r w:rsidR="002C1CDF">
          <w:rPr>
            <w:rFonts w:asciiTheme="minorHAnsi" w:hAnsiTheme="minorHAnsi" w:cstheme="minorHAnsi"/>
            <w:color w:val="000000"/>
          </w:rPr>
          <w:t>neho</w:t>
        </w:r>
        <w:r w:rsidR="009823B5">
          <w:rPr>
            <w:rFonts w:asciiTheme="minorHAnsi" w:hAnsiTheme="minorHAnsi" w:cstheme="minorHAnsi"/>
            <w:color w:val="000000"/>
          </w:rPr>
          <w:t xml:space="preserve"> </w:t>
        </w:r>
        <w:r w:rsidR="009823B5" w:rsidRPr="00B3244A">
          <w:rPr>
            <w:rFonts w:asciiTheme="minorHAnsi" w:hAnsiTheme="minorHAnsi" w:cstheme="minorHAnsi"/>
            <w:color w:val="000000"/>
          </w:rPr>
          <w:t>šíreni</w:t>
        </w:r>
        <w:r w:rsidR="002C1CDF">
          <w:rPr>
            <w:rFonts w:asciiTheme="minorHAnsi" w:hAnsiTheme="minorHAnsi" w:cstheme="minorHAnsi"/>
            <w:color w:val="000000"/>
          </w:rPr>
          <w:t>a</w:t>
        </w:r>
      </w:ins>
      <w:r w:rsidR="009823B5" w:rsidRPr="00B3244A">
        <w:rPr>
          <w:rFonts w:asciiTheme="minorHAnsi" w:hAnsiTheme="minorHAnsi" w:cstheme="minorHAnsi"/>
          <w:color w:val="000000"/>
        </w:rPr>
        <w:t xml:space="preserve"> povedomia o digitálnej a zelenej </w:t>
      </w:r>
      <w:r w:rsidR="009823B5" w:rsidRPr="00372F59">
        <w:rPr>
          <w:rFonts w:asciiTheme="minorHAnsi" w:hAnsiTheme="minorHAnsi" w:cstheme="minorHAnsi"/>
          <w:color w:val="000000"/>
        </w:rPr>
        <w:t xml:space="preserve">transformácií medzi podnikateľským sektorom, samosprávami a orgánmi verejnej moci na území Slovenskej republiky. </w:t>
      </w:r>
    </w:p>
    <w:p w14:paraId="1B27E160" w14:textId="3E2D7469" w:rsidR="0090149C" w:rsidRDefault="004905B5" w:rsidP="004905B5">
      <w:pPr>
        <w:jc w:val="both"/>
        <w:rPr>
          <w:rFonts w:asciiTheme="minorHAnsi" w:hAnsiTheme="minorHAnsi" w:cstheme="minorHAnsi"/>
        </w:rPr>
      </w:pPr>
      <w:r>
        <w:rPr>
          <w:rFonts w:asciiTheme="minorHAnsi" w:hAnsiTheme="minorHAnsi" w:cstheme="minorHAnsi"/>
        </w:rPr>
        <w:t xml:space="preserve">NP </w:t>
      </w:r>
      <w:r w:rsidR="00B74FE1" w:rsidRPr="00372F59">
        <w:rPr>
          <w:rFonts w:asciiTheme="minorHAnsi" w:hAnsiTheme="minorHAnsi" w:cstheme="minorHAnsi"/>
        </w:rPr>
        <w:t>sa</w:t>
      </w:r>
      <w:r w:rsidR="00247894" w:rsidRPr="00372F59">
        <w:rPr>
          <w:rFonts w:asciiTheme="minorHAnsi" w:hAnsiTheme="minorHAnsi" w:cstheme="minorHAnsi"/>
        </w:rPr>
        <w:t xml:space="preserve"> </w:t>
      </w:r>
      <w:r w:rsidR="004C15D0">
        <w:rPr>
          <w:rFonts w:asciiTheme="minorHAnsi" w:hAnsiTheme="minorHAnsi" w:cstheme="minorHAnsi"/>
        </w:rPr>
        <w:t xml:space="preserve">taktiež </w:t>
      </w:r>
      <w:r w:rsidR="00221502" w:rsidRPr="00372F59">
        <w:rPr>
          <w:rFonts w:asciiTheme="minorHAnsi" w:hAnsiTheme="minorHAnsi" w:cstheme="minorHAnsi"/>
        </w:rPr>
        <w:t xml:space="preserve">podporí splnenie cieľov </w:t>
      </w:r>
      <w:r w:rsidR="001D7F9D" w:rsidRPr="00372F59">
        <w:rPr>
          <w:rFonts w:asciiTheme="minorHAnsi" w:hAnsiTheme="minorHAnsi" w:cstheme="minorHAnsi"/>
        </w:rPr>
        <w:t>Programu Slovensk</w:t>
      </w:r>
      <w:r w:rsidR="00ED2F7D" w:rsidRPr="00372F59">
        <w:rPr>
          <w:rFonts w:asciiTheme="minorHAnsi" w:hAnsiTheme="minorHAnsi" w:cstheme="minorHAnsi"/>
        </w:rPr>
        <w:t xml:space="preserve">o, </w:t>
      </w:r>
      <w:r w:rsidR="004D3B7B" w:rsidRPr="00372F59">
        <w:rPr>
          <w:rFonts w:asciiTheme="minorHAnsi" w:hAnsiTheme="minorHAnsi" w:cstheme="minorHAnsi"/>
        </w:rPr>
        <w:t>definovaných v rámci Prioritnej osi 1</w:t>
      </w:r>
      <w:r w:rsidR="003C63EF" w:rsidRPr="00372F59">
        <w:rPr>
          <w:rFonts w:asciiTheme="minorHAnsi" w:hAnsiTheme="minorHAnsi" w:cstheme="minorHAnsi"/>
        </w:rPr>
        <w:t>P1</w:t>
      </w:r>
      <w:r w:rsidR="004D3B7B" w:rsidRPr="00372F59">
        <w:rPr>
          <w:rFonts w:asciiTheme="minorHAnsi" w:hAnsiTheme="minorHAnsi" w:cstheme="minorHAnsi"/>
        </w:rPr>
        <w:t xml:space="preserve">, kde prostredníctvom špecifického cieľa </w:t>
      </w:r>
      <w:r w:rsidR="00ED2F7D" w:rsidRPr="00372F59">
        <w:rPr>
          <w:rFonts w:asciiTheme="minorHAnsi" w:hAnsiTheme="minorHAnsi" w:cstheme="minorHAnsi"/>
        </w:rPr>
        <w:t>RSO1.4</w:t>
      </w:r>
      <w:r w:rsidR="004D3B7B" w:rsidRPr="00372F59">
        <w:rPr>
          <w:rFonts w:asciiTheme="minorHAnsi" w:hAnsiTheme="minorHAnsi" w:cstheme="minorHAnsi"/>
        </w:rPr>
        <w:t>:</w:t>
      </w:r>
      <w:r w:rsidR="00ED2F7D" w:rsidRPr="00372F59">
        <w:rPr>
          <w:rFonts w:asciiTheme="minorHAnsi" w:hAnsiTheme="minorHAnsi" w:cstheme="minorHAnsi"/>
        </w:rPr>
        <w:t xml:space="preserve"> </w:t>
      </w:r>
      <w:r w:rsidR="00ED2F7D" w:rsidRPr="00372F59">
        <w:rPr>
          <w:rStyle w:val="tl3"/>
          <w:rFonts w:asciiTheme="minorHAnsi" w:hAnsiTheme="minorHAnsi" w:cstheme="minorHAnsi"/>
          <w:sz w:val="24"/>
        </w:rPr>
        <w:t>Rozvoj zručností pre inteligentnú špecializáciu, priemyselnú transformáciu a</w:t>
      </w:r>
      <w:r w:rsidR="00A62932" w:rsidRPr="00372F59">
        <w:rPr>
          <w:rStyle w:val="tl3"/>
          <w:rFonts w:asciiTheme="minorHAnsi" w:hAnsiTheme="minorHAnsi" w:cstheme="minorHAnsi"/>
          <w:sz w:val="24"/>
        </w:rPr>
        <w:t> </w:t>
      </w:r>
      <w:r w:rsidR="00ED2F7D" w:rsidRPr="00372F59">
        <w:rPr>
          <w:rStyle w:val="tl3"/>
          <w:rFonts w:asciiTheme="minorHAnsi" w:hAnsiTheme="minorHAnsi" w:cstheme="minorHAnsi"/>
          <w:sz w:val="24"/>
        </w:rPr>
        <w:t>podnikanie</w:t>
      </w:r>
      <w:r w:rsidR="00A62932" w:rsidRPr="00372F59">
        <w:rPr>
          <w:rStyle w:val="tl3"/>
          <w:rFonts w:asciiTheme="minorHAnsi" w:hAnsiTheme="minorHAnsi" w:cstheme="minorHAnsi"/>
          <w:sz w:val="24"/>
        </w:rPr>
        <w:t xml:space="preserve">, </w:t>
      </w:r>
      <w:r w:rsidR="00F8525B" w:rsidRPr="00372F59">
        <w:rPr>
          <w:rStyle w:val="tl3"/>
          <w:rFonts w:asciiTheme="minorHAnsi" w:hAnsiTheme="minorHAnsi" w:cstheme="minorHAnsi"/>
          <w:sz w:val="24"/>
        </w:rPr>
        <w:t xml:space="preserve">budú </w:t>
      </w:r>
      <w:r w:rsidR="00D855EE" w:rsidRPr="00372F59">
        <w:rPr>
          <w:rStyle w:val="tl3"/>
          <w:rFonts w:asciiTheme="minorHAnsi" w:hAnsiTheme="minorHAnsi" w:cstheme="minorHAnsi"/>
          <w:sz w:val="24"/>
        </w:rPr>
        <w:t xml:space="preserve">alokované </w:t>
      </w:r>
      <w:r w:rsidR="00F8525B" w:rsidRPr="00372F59">
        <w:rPr>
          <w:rStyle w:val="tl3"/>
          <w:rFonts w:asciiTheme="minorHAnsi" w:hAnsiTheme="minorHAnsi" w:cstheme="minorHAnsi"/>
          <w:sz w:val="24"/>
        </w:rPr>
        <w:t>zdroje</w:t>
      </w:r>
      <w:r w:rsidR="00D855EE" w:rsidRPr="00372F59">
        <w:rPr>
          <w:rStyle w:val="tl3"/>
          <w:rFonts w:asciiTheme="minorHAnsi" w:hAnsiTheme="minorHAnsi" w:cstheme="minorHAnsi"/>
          <w:sz w:val="24"/>
        </w:rPr>
        <w:t xml:space="preserve"> využité</w:t>
      </w:r>
      <w:r w:rsidR="00F8525B" w:rsidRPr="00372F59">
        <w:rPr>
          <w:rStyle w:val="tl3"/>
          <w:rFonts w:asciiTheme="minorHAnsi" w:hAnsiTheme="minorHAnsi" w:cstheme="minorHAnsi"/>
          <w:sz w:val="24"/>
        </w:rPr>
        <w:t xml:space="preserve"> na </w:t>
      </w:r>
      <w:r w:rsidR="00BD24FB" w:rsidRPr="00372F59">
        <w:rPr>
          <w:rFonts w:asciiTheme="minorHAnsi" w:hAnsiTheme="minorHAnsi" w:cstheme="minorHAnsi"/>
        </w:rPr>
        <w:t xml:space="preserve">identifikáciu digitálnych a profesijných zručností pre potreby domén RIS3, </w:t>
      </w:r>
      <w:r w:rsidR="002C3488" w:rsidRPr="00372F59">
        <w:rPr>
          <w:rFonts w:asciiTheme="minorHAnsi" w:hAnsiTheme="minorHAnsi" w:cstheme="minorHAnsi"/>
        </w:rPr>
        <w:t xml:space="preserve">podporu šírenia povedomia vo všetkých cieľových sektoroch NP, </w:t>
      </w:r>
      <w:r w:rsidR="00372F59" w:rsidRPr="00372F59">
        <w:rPr>
          <w:rFonts w:asciiTheme="minorHAnsi" w:hAnsiTheme="minorHAnsi" w:cstheme="minorHAnsi"/>
        </w:rPr>
        <w:t xml:space="preserve">vybudovanie siete expertov, ako i realizáciu digitálnej diagnostiky </w:t>
      </w:r>
      <w:del w:id="62" w:author="Autor">
        <w:r w:rsidR="00372F59" w:rsidRPr="00372F59">
          <w:rPr>
            <w:rFonts w:asciiTheme="minorHAnsi" w:hAnsiTheme="minorHAnsi" w:cstheme="minorHAnsi"/>
          </w:rPr>
          <w:delText>podnikateľského sektoru.</w:delText>
        </w:r>
      </w:del>
      <w:ins w:id="63" w:author="Autor">
        <w:r w:rsidR="00A92879">
          <w:rPr>
            <w:rFonts w:asciiTheme="minorHAnsi" w:hAnsiTheme="minorHAnsi" w:cstheme="minorHAnsi"/>
          </w:rPr>
          <w:t xml:space="preserve">cieľových </w:t>
        </w:r>
        <w:r w:rsidR="004407F5">
          <w:rPr>
            <w:rFonts w:asciiTheme="minorHAnsi" w:hAnsiTheme="minorHAnsi" w:cstheme="minorHAnsi"/>
          </w:rPr>
          <w:t>sektorov NP</w:t>
        </w:r>
        <w:r w:rsidR="00372F59" w:rsidRPr="00372F59">
          <w:rPr>
            <w:rFonts w:asciiTheme="minorHAnsi" w:hAnsiTheme="minorHAnsi" w:cstheme="minorHAnsi"/>
          </w:rPr>
          <w:t>.</w:t>
        </w:r>
      </w:ins>
      <w:r w:rsidR="00005DA4">
        <w:rPr>
          <w:rFonts w:asciiTheme="minorHAnsi" w:hAnsiTheme="minorHAnsi" w:cstheme="minorHAnsi"/>
        </w:rPr>
        <w:t xml:space="preserve"> </w:t>
      </w:r>
    </w:p>
    <w:p w14:paraId="3F6CDBDE" w14:textId="70D7A527" w:rsidR="00FC1712" w:rsidRPr="00FC1712" w:rsidRDefault="00005DA4" w:rsidP="004905B5">
      <w:pPr>
        <w:jc w:val="both"/>
        <w:rPr>
          <w:rFonts w:asciiTheme="minorHAnsi" w:hAnsiTheme="minorHAnsi" w:cstheme="minorHAnsi"/>
        </w:rPr>
      </w:pPr>
      <w:r>
        <w:rPr>
          <w:rFonts w:asciiTheme="minorHAnsi" w:hAnsiTheme="minorHAnsi" w:cstheme="minorHAnsi"/>
          <w:bCs/>
          <w:lang w:eastAsia="en-US"/>
        </w:rPr>
        <w:t xml:space="preserve">Výber aktivít NP priamo reflektuje a podporuje </w:t>
      </w:r>
      <w:r>
        <w:rPr>
          <w:rFonts w:asciiTheme="minorHAnsi" w:hAnsiTheme="minorHAnsi" w:cstheme="minorHAnsi"/>
        </w:rPr>
        <w:t>c</w:t>
      </w:r>
      <w:r w:rsidRPr="00005DA4">
        <w:rPr>
          <w:rFonts w:asciiTheme="minorHAnsi" w:hAnsiTheme="minorHAnsi" w:cstheme="minorHAnsi"/>
        </w:rPr>
        <w:t>ieľ</w:t>
      </w:r>
      <w:r>
        <w:rPr>
          <w:rFonts w:asciiTheme="minorHAnsi" w:hAnsiTheme="minorHAnsi" w:cstheme="minorHAnsi"/>
        </w:rPr>
        <w:t xml:space="preserve"> vybudovať kapacity a </w:t>
      </w:r>
      <w:r w:rsidRPr="00005DA4">
        <w:rPr>
          <w:rFonts w:asciiTheme="minorHAnsi" w:hAnsiTheme="minorHAnsi" w:cstheme="minorHAnsi"/>
        </w:rPr>
        <w:t xml:space="preserve">vytvoriť prostredie </w:t>
      </w:r>
      <w:r>
        <w:rPr>
          <w:rFonts w:asciiTheme="minorHAnsi" w:hAnsiTheme="minorHAnsi" w:cstheme="minorHAnsi"/>
        </w:rPr>
        <w:t xml:space="preserve">na národnej úrovni </w:t>
      </w:r>
      <w:r w:rsidRPr="00005DA4">
        <w:rPr>
          <w:rFonts w:asciiTheme="minorHAnsi" w:hAnsiTheme="minorHAnsi" w:cstheme="minorHAnsi"/>
        </w:rPr>
        <w:t xml:space="preserve">v ktorom bude možné realizovať nadväzujúce NP a DOP s cieľom podporiť rozvoj špecifických digitálnych zručností pre potreby plnenia cieľov Stratégie výskumu a inovácií pre inteligentnú špecializáciu SR. Cieľom nadväzujúcich NP a DOP bude podpora  hlavne posilnenia pokročilých digitálnych zručností (práca s dátami a databázami, strojové učenie, </w:t>
      </w:r>
      <w:r w:rsidR="008A5CE3">
        <w:rPr>
          <w:rFonts w:asciiTheme="minorHAnsi" w:hAnsiTheme="minorHAnsi" w:cstheme="minorHAnsi"/>
        </w:rPr>
        <w:t>U</w:t>
      </w:r>
      <w:r w:rsidRPr="00005DA4">
        <w:rPr>
          <w:rFonts w:asciiTheme="minorHAnsi" w:hAnsiTheme="minorHAnsi" w:cstheme="minorHAnsi"/>
        </w:rPr>
        <w:t xml:space="preserve">I, pokročilé IT systémy, </w:t>
      </w:r>
      <w:proofErr w:type="spellStart"/>
      <w:r w:rsidRPr="00005DA4">
        <w:rPr>
          <w:rFonts w:asciiTheme="minorHAnsi" w:hAnsiTheme="minorHAnsi" w:cstheme="minorHAnsi"/>
        </w:rPr>
        <w:t>IoT</w:t>
      </w:r>
      <w:proofErr w:type="spellEnd"/>
      <w:r w:rsidRPr="00005DA4">
        <w:rPr>
          <w:rFonts w:asciiTheme="minorHAnsi" w:hAnsiTheme="minorHAnsi" w:cstheme="minorHAnsi"/>
        </w:rPr>
        <w:t>, kybernetická bezpečnosť, atď</w:t>
      </w:r>
      <w:del w:id="64" w:author="Autor">
        <w:r w:rsidRPr="00005DA4">
          <w:rPr>
            <w:rFonts w:asciiTheme="minorHAnsi" w:hAnsiTheme="minorHAnsi" w:cstheme="minorHAnsi"/>
          </w:rPr>
          <w:delText>.) vrátane získavania priemyselných certifikátov, ktorú sú praxou uznávané,</w:delText>
        </w:r>
      </w:del>
      <w:ins w:id="65" w:author="Autor">
        <w:r w:rsidRPr="00005DA4">
          <w:rPr>
            <w:rFonts w:asciiTheme="minorHAnsi" w:hAnsiTheme="minorHAnsi" w:cstheme="minorHAnsi"/>
          </w:rPr>
          <w:t>.)</w:t>
        </w:r>
        <w:r w:rsidR="002F42AF">
          <w:rPr>
            <w:rFonts w:asciiTheme="minorHAnsi" w:hAnsiTheme="minorHAnsi" w:cstheme="minorHAnsi"/>
          </w:rPr>
          <w:t>,</w:t>
        </w:r>
        <w:r w:rsidRPr="00005DA4">
          <w:rPr>
            <w:rFonts w:asciiTheme="minorHAnsi" w:hAnsiTheme="minorHAnsi" w:cstheme="minorHAnsi"/>
          </w:rPr>
          <w:t xml:space="preserve"> </w:t>
        </w:r>
        <w:r w:rsidR="00D81DB4">
          <w:rPr>
            <w:rFonts w:asciiTheme="minorHAnsi" w:hAnsiTheme="minorHAnsi" w:cstheme="minorHAnsi"/>
          </w:rPr>
          <w:t>čím sa</w:t>
        </w:r>
      </w:ins>
      <w:r w:rsidR="00D81DB4">
        <w:rPr>
          <w:rFonts w:asciiTheme="minorHAnsi" w:hAnsiTheme="minorHAnsi" w:cstheme="minorHAnsi"/>
        </w:rPr>
        <w:t xml:space="preserve"> </w:t>
      </w:r>
      <w:r w:rsidRPr="00005DA4">
        <w:rPr>
          <w:rFonts w:asciiTheme="minorHAnsi" w:hAnsiTheme="minorHAnsi" w:cstheme="minorHAnsi"/>
        </w:rPr>
        <w:t xml:space="preserve">podporí </w:t>
      </w:r>
      <w:r>
        <w:rPr>
          <w:rFonts w:asciiTheme="minorHAnsi" w:hAnsiTheme="minorHAnsi" w:cstheme="minorHAnsi"/>
        </w:rPr>
        <w:t xml:space="preserve">sa </w:t>
      </w:r>
      <w:r w:rsidRPr="00005DA4">
        <w:rPr>
          <w:rFonts w:asciiTheme="minorHAnsi" w:hAnsiTheme="minorHAnsi" w:cstheme="minorHAnsi"/>
        </w:rPr>
        <w:t>dosiahnutie cieľov všetkých strategických oblastí (domény) SK RIS3 2021+.</w:t>
      </w:r>
      <w:r>
        <w:rPr>
          <w:rFonts w:asciiTheme="minorHAnsi" w:hAnsiTheme="minorHAnsi" w:cstheme="minorHAnsi"/>
        </w:rPr>
        <w:t xml:space="preserve"> Realizáciou aktivít NP sa napomôže k naplneniu cieľov Digitálneho kompasu pre digitálne desaťročie EÚ</w:t>
      </w:r>
      <w:r w:rsidR="008A5CE3">
        <w:rPr>
          <w:rFonts w:asciiTheme="minorHAnsi" w:hAnsiTheme="minorHAnsi" w:cstheme="minorHAnsi"/>
        </w:rPr>
        <w:t>.</w:t>
      </w:r>
    </w:p>
    <w:p w14:paraId="53F84D16" w14:textId="77777777" w:rsidR="001532DE" w:rsidRPr="00077EE5" w:rsidRDefault="001532DE" w:rsidP="0084296B">
      <w:pPr>
        <w:jc w:val="both"/>
        <w:rPr>
          <w:rFonts w:asciiTheme="minorHAnsi" w:hAnsiTheme="minorHAnsi" w:cstheme="minorHAnsi"/>
        </w:rPr>
      </w:pPr>
    </w:p>
    <w:p w14:paraId="319B0168" w14:textId="4142F990" w:rsidR="0084296B" w:rsidRPr="00E01BBD" w:rsidRDefault="00736BFC" w:rsidP="00E01BBD">
      <w:pPr>
        <w:pStyle w:val="Odsekzoznamu"/>
        <w:keepNext/>
        <w:numPr>
          <w:ilvl w:val="0"/>
          <w:numId w:val="5"/>
        </w:numPr>
        <w:ind w:left="714" w:hanging="357"/>
        <w:rPr>
          <w:rFonts w:asciiTheme="minorHAnsi" w:hAnsiTheme="minorHAnsi" w:cstheme="minorHAnsi"/>
          <w:b/>
          <w:lang w:eastAsia="en-US"/>
        </w:rPr>
      </w:pPr>
      <w:r w:rsidRPr="00077EE5">
        <w:rPr>
          <w:rFonts w:asciiTheme="minorHAnsi" w:hAnsiTheme="minorHAnsi" w:cstheme="minorHAnsi"/>
          <w:b/>
          <w:lang w:eastAsia="en-US"/>
        </w:rPr>
        <w:t>C</w:t>
      </w:r>
      <w:r w:rsidR="000C0E25" w:rsidRPr="00077EE5">
        <w:rPr>
          <w:rFonts w:asciiTheme="minorHAnsi" w:hAnsiTheme="minorHAnsi" w:cstheme="minorHAnsi"/>
          <w:b/>
          <w:lang w:eastAsia="en-US"/>
        </w:rPr>
        <w:t>iele</w:t>
      </w:r>
      <w:r w:rsidRPr="00077EE5">
        <w:rPr>
          <w:rFonts w:asciiTheme="minorHAnsi" w:hAnsiTheme="minorHAnsi" w:cstheme="minorHAnsi"/>
          <w:b/>
          <w:lang w:eastAsia="en-US"/>
        </w:rPr>
        <w:t xml:space="preserve"> </w:t>
      </w:r>
      <w:r w:rsidR="0052168B" w:rsidRPr="00077EE5">
        <w:rPr>
          <w:rFonts w:asciiTheme="minorHAnsi" w:hAnsiTheme="minorHAnsi" w:cstheme="minorHAnsi"/>
          <w:b/>
          <w:lang w:eastAsia="en-US"/>
        </w:rPr>
        <w:t xml:space="preserve">národného </w:t>
      </w:r>
      <w:r w:rsidRPr="00077EE5">
        <w:rPr>
          <w:rFonts w:asciiTheme="minorHAnsi" w:hAnsiTheme="minorHAnsi" w:cstheme="minorHAnsi"/>
          <w:b/>
          <w:lang w:eastAsia="en-US"/>
        </w:rPr>
        <w:t>projektu a ich meranie</w:t>
      </w:r>
    </w:p>
    <w:tbl>
      <w:tblPr>
        <w:tblStyle w:val="Mriekatabuky"/>
        <w:tblW w:w="9351" w:type="dxa"/>
        <w:tblInd w:w="0" w:type="dxa"/>
        <w:tblLayout w:type="fixed"/>
        <w:tblLook w:val="04A0" w:firstRow="1" w:lastRow="0" w:firstColumn="1" w:lastColumn="0" w:noHBand="0" w:noVBand="1"/>
      </w:tblPr>
      <w:tblGrid>
        <w:gridCol w:w="1980"/>
        <w:gridCol w:w="1701"/>
        <w:gridCol w:w="2977"/>
        <w:gridCol w:w="1701"/>
        <w:gridCol w:w="992"/>
      </w:tblGrid>
      <w:tr w:rsidR="0084296B" w:rsidRPr="00077EE5" w14:paraId="2B10B2E1" w14:textId="622FB61D" w:rsidTr="00E01BBD">
        <w:trPr>
          <w:trHeight w:val="1065"/>
        </w:trPr>
        <w:tc>
          <w:tcPr>
            <w:tcW w:w="1980" w:type="dxa"/>
            <w:shd w:val="clear" w:color="auto" w:fill="FFE599" w:themeFill="accent4" w:themeFillTint="66"/>
            <w:hideMark/>
          </w:tcPr>
          <w:p w14:paraId="1203B9FE" w14:textId="35F87D11" w:rsidR="0084296B" w:rsidRPr="00077EE5" w:rsidRDefault="0084296B" w:rsidP="00F95A37">
            <w:pPr>
              <w:jc w:val="center"/>
              <w:rPr>
                <w:rFonts w:asciiTheme="minorHAnsi" w:hAnsiTheme="minorHAnsi" w:cstheme="minorHAnsi"/>
                <w:lang w:eastAsia="en-US"/>
              </w:rPr>
            </w:pPr>
            <w:r w:rsidRPr="00077EE5">
              <w:rPr>
                <w:rFonts w:asciiTheme="minorHAnsi" w:hAnsiTheme="minorHAnsi" w:cstheme="minorHAnsi"/>
                <w:lang w:eastAsia="en-US"/>
              </w:rPr>
              <w:t>Cieľ národného projektu</w:t>
            </w:r>
          </w:p>
        </w:tc>
        <w:tc>
          <w:tcPr>
            <w:tcW w:w="1701" w:type="dxa"/>
            <w:shd w:val="clear" w:color="auto" w:fill="FFE599" w:themeFill="accent4" w:themeFillTint="66"/>
            <w:hideMark/>
          </w:tcPr>
          <w:p w14:paraId="3402FEBF" w14:textId="13ECBDA5" w:rsidR="0084296B" w:rsidRPr="00077EE5" w:rsidRDefault="0084296B" w:rsidP="00927A6D">
            <w:pPr>
              <w:jc w:val="center"/>
              <w:rPr>
                <w:rFonts w:asciiTheme="minorHAnsi" w:hAnsiTheme="minorHAnsi" w:cstheme="minorHAnsi"/>
                <w:lang w:eastAsia="en-US"/>
              </w:rPr>
            </w:pPr>
            <w:r w:rsidRPr="00077EE5">
              <w:rPr>
                <w:rFonts w:asciiTheme="minorHAnsi" w:hAnsiTheme="minorHAnsi" w:cstheme="minorHAnsi"/>
                <w:lang w:eastAsia="en-US"/>
              </w:rPr>
              <w:t>Typ merateľného ukazovateľa projektu</w:t>
            </w:r>
          </w:p>
        </w:tc>
        <w:tc>
          <w:tcPr>
            <w:tcW w:w="2977" w:type="dxa"/>
            <w:shd w:val="clear" w:color="auto" w:fill="FFE599" w:themeFill="accent4" w:themeFillTint="66"/>
            <w:hideMark/>
          </w:tcPr>
          <w:p w14:paraId="71F3A513" w14:textId="429E5B92" w:rsidR="0084296B" w:rsidRPr="00077EE5" w:rsidRDefault="0084296B" w:rsidP="00F119D3">
            <w:pPr>
              <w:jc w:val="center"/>
              <w:rPr>
                <w:rFonts w:asciiTheme="minorHAnsi" w:hAnsiTheme="minorHAnsi" w:cstheme="minorHAnsi"/>
                <w:lang w:eastAsia="en-US"/>
              </w:rPr>
            </w:pPr>
            <w:r w:rsidRPr="00077EE5">
              <w:rPr>
                <w:rFonts w:asciiTheme="minorHAnsi" w:hAnsiTheme="minorHAnsi" w:cstheme="minorHAnsi"/>
                <w:lang w:eastAsia="en-US"/>
              </w:rPr>
              <w:t>Kód a názov merateľného ukazovateľa projektu</w:t>
            </w:r>
          </w:p>
        </w:tc>
        <w:tc>
          <w:tcPr>
            <w:tcW w:w="1701" w:type="dxa"/>
            <w:shd w:val="clear" w:color="auto" w:fill="FFE599" w:themeFill="accent4" w:themeFillTint="66"/>
          </w:tcPr>
          <w:p w14:paraId="090E1801" w14:textId="5794EFE6" w:rsidR="0084296B" w:rsidRPr="00077EE5" w:rsidRDefault="0084296B" w:rsidP="00F119D3">
            <w:pPr>
              <w:jc w:val="center"/>
              <w:rPr>
                <w:rFonts w:asciiTheme="minorHAnsi" w:hAnsiTheme="minorHAnsi" w:cstheme="minorHAnsi"/>
                <w:lang w:eastAsia="en-US"/>
              </w:rPr>
            </w:pPr>
            <w:r w:rsidRPr="00077EE5">
              <w:rPr>
                <w:rFonts w:asciiTheme="minorHAnsi" w:hAnsiTheme="minorHAnsi" w:cstheme="minorHAnsi"/>
                <w:lang w:eastAsia="en-US"/>
              </w:rPr>
              <w:t>Merná jednotka merateľného ukazovateľa projektu</w:t>
            </w:r>
          </w:p>
        </w:tc>
        <w:tc>
          <w:tcPr>
            <w:tcW w:w="992" w:type="dxa"/>
            <w:shd w:val="clear" w:color="auto" w:fill="FFE599" w:themeFill="accent4" w:themeFillTint="66"/>
          </w:tcPr>
          <w:p w14:paraId="5B6A534C" w14:textId="238A3B35" w:rsidR="0084296B" w:rsidRPr="00077EE5" w:rsidRDefault="0084296B" w:rsidP="00F119D3">
            <w:pPr>
              <w:jc w:val="center"/>
              <w:rPr>
                <w:rFonts w:asciiTheme="minorHAnsi" w:hAnsiTheme="minorHAnsi" w:cstheme="minorHAnsi"/>
                <w:lang w:eastAsia="en-US"/>
              </w:rPr>
            </w:pPr>
            <w:r w:rsidRPr="00077EE5">
              <w:rPr>
                <w:rFonts w:asciiTheme="minorHAnsi" w:hAnsiTheme="minorHAnsi" w:cstheme="minorHAnsi"/>
                <w:lang w:eastAsia="en-US"/>
              </w:rPr>
              <w:t xml:space="preserve">Indikatívna cieľová </w:t>
            </w:r>
            <w:r w:rsidRPr="00077EE5">
              <w:rPr>
                <w:rFonts w:asciiTheme="minorHAnsi" w:hAnsiTheme="minorHAnsi" w:cstheme="minorHAnsi"/>
                <w:lang w:eastAsia="en-US"/>
              </w:rPr>
              <w:lastRenderedPageBreak/>
              <w:t>hodnota</w:t>
            </w:r>
            <w:r w:rsidRPr="00077EE5">
              <w:rPr>
                <w:rStyle w:val="Odkaznapoznmkupodiarou"/>
                <w:rFonts w:asciiTheme="minorHAnsi" w:hAnsiTheme="minorHAnsi" w:cstheme="minorHAnsi"/>
                <w:lang w:eastAsia="en-US"/>
              </w:rPr>
              <w:footnoteReference w:id="53"/>
            </w:r>
          </w:p>
        </w:tc>
      </w:tr>
      <w:tr w:rsidR="00A9239F" w:rsidRPr="00077EE5" w14:paraId="66210B87" w14:textId="77777777" w:rsidTr="00E01BBD">
        <w:trPr>
          <w:trHeight w:val="964"/>
        </w:trPr>
        <w:tc>
          <w:tcPr>
            <w:tcW w:w="1980" w:type="dxa"/>
            <w:shd w:val="clear" w:color="auto" w:fill="auto"/>
          </w:tcPr>
          <w:p w14:paraId="4E714A48" w14:textId="7D8A34F5" w:rsidR="00A9239F" w:rsidRDefault="003018E9" w:rsidP="00C96A68">
            <w:pPr>
              <w:rPr>
                <w:rFonts w:asciiTheme="minorHAnsi" w:hAnsiTheme="minorHAnsi" w:cstheme="minorHAnsi"/>
                <w:highlight w:val="yellow"/>
                <w:lang w:eastAsia="en-US"/>
              </w:rPr>
            </w:pPr>
            <w:r>
              <w:rPr>
                <w:rFonts w:asciiTheme="minorHAnsi" w:hAnsiTheme="minorHAnsi" w:cstheme="minorHAnsi"/>
              </w:rPr>
              <w:lastRenderedPageBreak/>
              <w:t xml:space="preserve">ŠC: </w:t>
            </w:r>
            <w:r w:rsidRPr="00372F59">
              <w:rPr>
                <w:rFonts w:asciiTheme="minorHAnsi" w:hAnsiTheme="minorHAnsi" w:cstheme="minorHAnsi"/>
              </w:rPr>
              <w:t xml:space="preserve">RSO1.4: </w:t>
            </w:r>
            <w:r w:rsidRPr="00372F59">
              <w:rPr>
                <w:rStyle w:val="tl3"/>
                <w:rFonts w:asciiTheme="minorHAnsi" w:hAnsiTheme="minorHAnsi" w:cstheme="minorHAnsi"/>
                <w:sz w:val="24"/>
              </w:rPr>
              <w:t>Rozvoj zručností pre inteligentnú špecializáciu, priemyselnú transformáciu a podnikanie</w:t>
            </w:r>
          </w:p>
        </w:tc>
        <w:tc>
          <w:tcPr>
            <w:tcW w:w="1701" w:type="dxa"/>
            <w:shd w:val="clear" w:color="auto" w:fill="auto"/>
          </w:tcPr>
          <w:p w14:paraId="6B3B7AFA" w14:textId="3CC8B272" w:rsidR="00A9239F" w:rsidRPr="00E01BBD" w:rsidRDefault="003018E9" w:rsidP="00C96A68">
            <w:pPr>
              <w:rPr>
                <w:rStyle w:val="tl4"/>
                <w:rFonts w:asciiTheme="minorHAnsi" w:hAnsiTheme="minorHAnsi" w:cstheme="minorHAnsi"/>
                <w:sz w:val="24"/>
              </w:rPr>
            </w:pPr>
            <w:r w:rsidRPr="00E01BBD">
              <w:rPr>
                <w:rStyle w:val="tl4"/>
                <w:rFonts w:asciiTheme="minorHAnsi" w:hAnsiTheme="minorHAnsi" w:cstheme="minorHAnsi"/>
                <w:sz w:val="24"/>
              </w:rPr>
              <w:t>Výstup</w:t>
            </w:r>
          </w:p>
        </w:tc>
        <w:tc>
          <w:tcPr>
            <w:tcW w:w="2977" w:type="dxa"/>
            <w:shd w:val="clear" w:color="auto" w:fill="auto"/>
          </w:tcPr>
          <w:p w14:paraId="63E9CC51" w14:textId="532E35D5" w:rsidR="00A9239F" w:rsidRPr="00E01BBD" w:rsidRDefault="003018E9" w:rsidP="00C96A68">
            <w:pPr>
              <w:rPr>
                <w:rFonts w:asciiTheme="minorHAnsi" w:hAnsiTheme="minorHAnsi" w:cstheme="minorHAnsi"/>
                <w:lang w:eastAsia="en-US"/>
              </w:rPr>
            </w:pPr>
            <w:r w:rsidRPr="00E01BBD">
              <w:rPr>
                <w:rFonts w:asciiTheme="minorHAnsi" w:hAnsiTheme="minorHAnsi" w:cstheme="minorHAnsi"/>
                <w:lang w:eastAsia="en-US"/>
              </w:rPr>
              <w:t>Počet aktivít</w:t>
            </w:r>
            <w:r w:rsidR="008A5CE3">
              <w:rPr>
                <w:rStyle w:val="Odkaznapoznmkupodiarou"/>
                <w:lang w:eastAsia="en-US"/>
              </w:rPr>
              <w:footnoteReference w:id="54"/>
            </w:r>
            <w:r w:rsidRPr="00E01BBD">
              <w:rPr>
                <w:rFonts w:asciiTheme="minorHAnsi" w:hAnsiTheme="minorHAnsi" w:cstheme="minorHAnsi"/>
                <w:lang w:eastAsia="en-US"/>
              </w:rPr>
              <w:t xml:space="preserve"> na zvýšenie povedomia o digitálnych a profesijných zručnostiach vo vzťahu k RIS3</w:t>
            </w:r>
          </w:p>
        </w:tc>
        <w:tc>
          <w:tcPr>
            <w:tcW w:w="1701" w:type="dxa"/>
            <w:shd w:val="clear" w:color="auto" w:fill="auto"/>
          </w:tcPr>
          <w:p w14:paraId="1B50373D" w14:textId="74E5EB4C" w:rsidR="00A9239F" w:rsidRPr="00E01BBD" w:rsidRDefault="003018E9" w:rsidP="00C96A68">
            <w:pPr>
              <w:rPr>
                <w:rFonts w:asciiTheme="minorHAnsi" w:hAnsiTheme="minorHAnsi" w:cstheme="minorHAnsi"/>
                <w:lang w:eastAsia="en-US"/>
              </w:rPr>
            </w:pPr>
            <w:r w:rsidRPr="00E01BBD">
              <w:rPr>
                <w:rFonts w:asciiTheme="minorHAnsi" w:hAnsiTheme="minorHAnsi" w:cstheme="minorHAnsi"/>
                <w:lang w:eastAsia="en-US"/>
              </w:rPr>
              <w:t>Počet</w:t>
            </w:r>
          </w:p>
        </w:tc>
        <w:tc>
          <w:tcPr>
            <w:tcW w:w="992" w:type="dxa"/>
            <w:shd w:val="clear" w:color="auto" w:fill="auto"/>
          </w:tcPr>
          <w:p w14:paraId="6F63E3A4" w14:textId="3380C19D" w:rsidR="00A9239F" w:rsidRPr="00E01BBD" w:rsidRDefault="003018E9" w:rsidP="00C96A68">
            <w:pPr>
              <w:rPr>
                <w:rFonts w:asciiTheme="minorHAnsi" w:hAnsiTheme="minorHAnsi" w:cstheme="minorHAnsi"/>
                <w:lang w:eastAsia="en-US"/>
              </w:rPr>
            </w:pPr>
            <w:r w:rsidRPr="00E01BBD">
              <w:rPr>
                <w:rFonts w:asciiTheme="minorHAnsi" w:hAnsiTheme="minorHAnsi" w:cstheme="minorHAnsi"/>
                <w:lang w:eastAsia="en-US"/>
              </w:rPr>
              <w:t>4</w:t>
            </w:r>
          </w:p>
        </w:tc>
      </w:tr>
      <w:tr w:rsidR="003018E9" w:rsidRPr="00077EE5" w14:paraId="483CFB66" w14:textId="77777777" w:rsidTr="00E01BBD">
        <w:trPr>
          <w:trHeight w:val="964"/>
        </w:trPr>
        <w:tc>
          <w:tcPr>
            <w:tcW w:w="1980" w:type="dxa"/>
            <w:shd w:val="clear" w:color="auto" w:fill="auto"/>
          </w:tcPr>
          <w:p w14:paraId="6577AF23" w14:textId="49FCAD1E" w:rsidR="003018E9" w:rsidRPr="00372F59" w:rsidRDefault="003018E9" w:rsidP="00C96A68">
            <w:pPr>
              <w:rPr>
                <w:rFonts w:asciiTheme="minorHAnsi" w:hAnsiTheme="minorHAnsi" w:cstheme="minorHAnsi"/>
              </w:rPr>
            </w:pPr>
            <w:r>
              <w:rPr>
                <w:rFonts w:asciiTheme="minorHAnsi" w:hAnsiTheme="minorHAnsi" w:cstheme="minorHAnsi"/>
              </w:rPr>
              <w:t xml:space="preserve">ŠC: </w:t>
            </w:r>
            <w:r w:rsidRPr="00372F59">
              <w:rPr>
                <w:rFonts w:asciiTheme="minorHAnsi" w:hAnsiTheme="minorHAnsi" w:cstheme="minorHAnsi"/>
              </w:rPr>
              <w:t xml:space="preserve">RSO1.4: </w:t>
            </w:r>
            <w:r w:rsidRPr="00372F59">
              <w:rPr>
                <w:rStyle w:val="tl3"/>
                <w:rFonts w:asciiTheme="minorHAnsi" w:hAnsiTheme="minorHAnsi" w:cstheme="minorHAnsi"/>
                <w:sz w:val="24"/>
              </w:rPr>
              <w:t>Rozvoj zručností pre inteligentnú špecializáciu, priemyselnú transformáciu a podnikanie</w:t>
            </w:r>
          </w:p>
        </w:tc>
        <w:tc>
          <w:tcPr>
            <w:tcW w:w="1701" w:type="dxa"/>
            <w:shd w:val="clear" w:color="auto" w:fill="auto"/>
          </w:tcPr>
          <w:p w14:paraId="3B86CC60" w14:textId="0E6466CE" w:rsidR="003018E9" w:rsidRPr="00E01BBD" w:rsidRDefault="003018E9" w:rsidP="00C96A68">
            <w:pPr>
              <w:rPr>
                <w:rStyle w:val="tl4"/>
                <w:rFonts w:asciiTheme="minorHAnsi" w:hAnsiTheme="minorHAnsi" w:cstheme="minorHAnsi"/>
                <w:sz w:val="24"/>
              </w:rPr>
            </w:pPr>
            <w:r w:rsidRPr="00E01BBD">
              <w:rPr>
                <w:rStyle w:val="tl4"/>
                <w:rFonts w:asciiTheme="minorHAnsi" w:hAnsiTheme="minorHAnsi" w:cstheme="minorHAnsi"/>
                <w:sz w:val="24"/>
              </w:rPr>
              <w:t>Výsledok</w:t>
            </w:r>
          </w:p>
        </w:tc>
        <w:tc>
          <w:tcPr>
            <w:tcW w:w="2977" w:type="dxa"/>
            <w:shd w:val="clear" w:color="auto" w:fill="auto"/>
          </w:tcPr>
          <w:p w14:paraId="3D5B3F9D" w14:textId="3114E9AB" w:rsidR="003018E9" w:rsidRPr="00E01BBD" w:rsidRDefault="003018E9" w:rsidP="00C96A68">
            <w:pPr>
              <w:rPr>
                <w:rFonts w:asciiTheme="minorHAnsi" w:hAnsiTheme="minorHAnsi" w:cstheme="minorHAnsi"/>
                <w:lang w:eastAsia="en-US"/>
              </w:rPr>
            </w:pPr>
            <w:r w:rsidRPr="00E01BBD">
              <w:rPr>
                <w:rFonts w:asciiTheme="minorHAnsi" w:hAnsiTheme="minorHAnsi" w:cstheme="minorHAnsi"/>
                <w:lang w:eastAsia="en-US"/>
              </w:rPr>
              <w:t>Počet úspešne realizovaných aktivít na zvýšenie povedomia o digitálnych a profesijných zručnostiach vo vzťahu k RIS3</w:t>
            </w:r>
          </w:p>
        </w:tc>
        <w:tc>
          <w:tcPr>
            <w:tcW w:w="1701" w:type="dxa"/>
            <w:shd w:val="clear" w:color="auto" w:fill="auto"/>
          </w:tcPr>
          <w:p w14:paraId="70A44179" w14:textId="6C034873" w:rsidR="003018E9" w:rsidRPr="00E01BBD" w:rsidRDefault="003018E9" w:rsidP="00C96A68">
            <w:pPr>
              <w:rPr>
                <w:rFonts w:asciiTheme="minorHAnsi" w:hAnsiTheme="minorHAnsi" w:cstheme="minorHAnsi"/>
                <w:lang w:eastAsia="en-US"/>
              </w:rPr>
            </w:pPr>
            <w:r w:rsidRPr="00E01BBD">
              <w:rPr>
                <w:rFonts w:asciiTheme="minorHAnsi" w:hAnsiTheme="minorHAnsi" w:cstheme="minorHAnsi"/>
                <w:lang w:eastAsia="en-US"/>
              </w:rPr>
              <w:t>Počet</w:t>
            </w:r>
          </w:p>
        </w:tc>
        <w:tc>
          <w:tcPr>
            <w:tcW w:w="992" w:type="dxa"/>
            <w:shd w:val="clear" w:color="auto" w:fill="auto"/>
          </w:tcPr>
          <w:p w14:paraId="6870BE2F" w14:textId="54FF421C" w:rsidR="003018E9" w:rsidRPr="00E01BBD" w:rsidRDefault="003018E9" w:rsidP="00C96A68">
            <w:pPr>
              <w:rPr>
                <w:rFonts w:asciiTheme="minorHAnsi" w:hAnsiTheme="minorHAnsi" w:cstheme="minorHAnsi"/>
                <w:lang w:eastAsia="en-US"/>
              </w:rPr>
            </w:pPr>
            <w:r w:rsidRPr="00E01BBD">
              <w:rPr>
                <w:rFonts w:asciiTheme="minorHAnsi" w:hAnsiTheme="minorHAnsi" w:cstheme="minorHAnsi"/>
                <w:lang w:eastAsia="en-US"/>
              </w:rPr>
              <w:t>4</w:t>
            </w:r>
          </w:p>
        </w:tc>
      </w:tr>
    </w:tbl>
    <w:p w14:paraId="34D349FA" w14:textId="32317C16" w:rsidR="000C0E25" w:rsidRPr="00077EE5" w:rsidRDefault="000C0E25" w:rsidP="00C21C8B">
      <w:pPr>
        <w:jc w:val="both"/>
        <w:rPr>
          <w:rFonts w:asciiTheme="minorHAnsi" w:hAnsiTheme="minorHAnsi" w:cstheme="minorHAnsi"/>
          <w:i/>
        </w:rPr>
      </w:pPr>
      <w:r w:rsidRPr="00077EE5">
        <w:rPr>
          <w:rFonts w:asciiTheme="minorHAnsi" w:hAnsiTheme="minorHAnsi" w:cstheme="minorHAnsi"/>
          <w:i/>
        </w:rPr>
        <w:t xml:space="preserve">V prípade viacerých </w:t>
      </w:r>
      <w:r w:rsidR="00E10F34" w:rsidRPr="00077EE5">
        <w:rPr>
          <w:rFonts w:asciiTheme="minorHAnsi" w:hAnsiTheme="minorHAnsi" w:cstheme="minorHAnsi"/>
          <w:i/>
        </w:rPr>
        <w:t xml:space="preserve">cieľov projektu / aktivít / </w:t>
      </w:r>
      <w:r w:rsidRPr="00077EE5">
        <w:rPr>
          <w:rFonts w:asciiTheme="minorHAnsi" w:hAnsiTheme="minorHAnsi" w:cstheme="minorHAnsi"/>
          <w:i/>
        </w:rPr>
        <w:t>merateľných ukazovateľov</w:t>
      </w:r>
      <w:r w:rsidR="0052168B" w:rsidRPr="00077EE5">
        <w:rPr>
          <w:rFonts w:asciiTheme="minorHAnsi" w:hAnsiTheme="minorHAnsi" w:cstheme="minorHAnsi"/>
          <w:i/>
        </w:rPr>
        <w:t xml:space="preserve"> projektu</w:t>
      </w:r>
      <w:r w:rsidRPr="00077EE5">
        <w:rPr>
          <w:rFonts w:asciiTheme="minorHAnsi" w:hAnsiTheme="minorHAnsi" w:cstheme="minorHAnsi"/>
          <w:i/>
        </w:rPr>
        <w:t xml:space="preserve">, doplňte údaje za každý </w:t>
      </w:r>
      <w:r w:rsidR="00E10F34" w:rsidRPr="00077EE5">
        <w:rPr>
          <w:rFonts w:asciiTheme="minorHAnsi" w:hAnsiTheme="minorHAnsi" w:cstheme="minorHAnsi"/>
          <w:i/>
        </w:rPr>
        <w:t xml:space="preserve">cieľ / aktivitu / </w:t>
      </w:r>
      <w:r w:rsidRPr="00077EE5">
        <w:rPr>
          <w:rFonts w:asciiTheme="minorHAnsi" w:hAnsiTheme="minorHAnsi" w:cstheme="minorHAnsi"/>
          <w:i/>
        </w:rPr>
        <w:t>merateľný ukazovateľ</w:t>
      </w:r>
      <w:r w:rsidR="0052168B" w:rsidRPr="00077EE5">
        <w:rPr>
          <w:rFonts w:asciiTheme="minorHAnsi" w:hAnsiTheme="minorHAnsi" w:cstheme="minorHAnsi"/>
          <w:i/>
        </w:rPr>
        <w:t xml:space="preserve"> projektu osobitne</w:t>
      </w:r>
      <w:r w:rsidRPr="00077EE5">
        <w:rPr>
          <w:rFonts w:asciiTheme="minorHAnsi" w:hAnsiTheme="minorHAnsi" w:cstheme="minorHAnsi"/>
          <w:i/>
        </w:rPr>
        <w:t>.</w:t>
      </w:r>
    </w:p>
    <w:p w14:paraId="2F721489" w14:textId="416CE95F" w:rsidR="00757293" w:rsidRDefault="00757293" w:rsidP="00C21C8B">
      <w:pPr>
        <w:jc w:val="both"/>
        <w:rPr>
          <w:rFonts w:asciiTheme="minorHAnsi" w:hAnsiTheme="minorHAnsi" w:cstheme="minorHAnsi"/>
          <w:i/>
        </w:rPr>
      </w:pPr>
    </w:p>
    <w:p w14:paraId="0A41B61C" w14:textId="77777777" w:rsidR="00E01BBD" w:rsidRPr="00077EE5" w:rsidRDefault="00E01BBD" w:rsidP="00C21C8B">
      <w:pPr>
        <w:jc w:val="both"/>
        <w:rPr>
          <w:rFonts w:asciiTheme="minorHAnsi" w:hAnsiTheme="minorHAnsi" w:cstheme="minorHAnsi"/>
          <w:i/>
        </w:rPr>
      </w:pPr>
    </w:p>
    <w:p w14:paraId="72F9A257" w14:textId="67F7B1EE" w:rsidR="00757293" w:rsidRPr="00077EE5" w:rsidRDefault="00757293" w:rsidP="00757293">
      <w:pPr>
        <w:rPr>
          <w:rFonts w:asciiTheme="minorHAnsi" w:hAnsiTheme="minorHAnsi" w:cstheme="minorHAnsi"/>
          <w:i/>
          <w:lang w:eastAsia="en-US"/>
        </w:rPr>
      </w:pPr>
      <w:r w:rsidRPr="00077EE5">
        <w:rPr>
          <w:rFonts w:asciiTheme="minorHAnsi" w:hAnsiTheme="minorHAnsi" w:cstheme="minorHAnsi"/>
          <w:i/>
          <w:lang w:eastAsia="en-US"/>
        </w:rPr>
        <w:t>Uveďte zoznam iných údajov projektu (ak je to relevantné).</w:t>
      </w:r>
    </w:p>
    <w:tbl>
      <w:tblPr>
        <w:tblStyle w:val="Mriekatabuky"/>
        <w:tblW w:w="9351" w:type="dxa"/>
        <w:tblInd w:w="0" w:type="dxa"/>
        <w:tblLayout w:type="fixed"/>
        <w:tblLook w:val="04A0" w:firstRow="1" w:lastRow="0" w:firstColumn="1" w:lastColumn="0" w:noHBand="0" w:noVBand="1"/>
      </w:tblPr>
      <w:tblGrid>
        <w:gridCol w:w="7933"/>
        <w:gridCol w:w="1418"/>
      </w:tblGrid>
      <w:tr w:rsidR="00757293" w:rsidRPr="00077EE5" w14:paraId="7858F9B4" w14:textId="77777777" w:rsidTr="00976B8B">
        <w:trPr>
          <w:trHeight w:val="618"/>
        </w:trPr>
        <w:tc>
          <w:tcPr>
            <w:tcW w:w="7933" w:type="dxa"/>
            <w:shd w:val="clear" w:color="auto" w:fill="FFE599" w:themeFill="accent4" w:themeFillTint="66"/>
            <w:hideMark/>
          </w:tcPr>
          <w:p w14:paraId="6DD5EA53" w14:textId="77777777" w:rsidR="00757293" w:rsidRPr="00077EE5" w:rsidRDefault="00757293" w:rsidP="006C0813">
            <w:pPr>
              <w:jc w:val="center"/>
              <w:rPr>
                <w:rFonts w:asciiTheme="minorHAnsi" w:hAnsiTheme="minorHAnsi" w:cstheme="minorHAnsi"/>
                <w:lang w:eastAsia="en-US"/>
              </w:rPr>
            </w:pPr>
            <w:r w:rsidRPr="00077EE5">
              <w:rPr>
                <w:rFonts w:asciiTheme="minorHAnsi" w:hAnsiTheme="minorHAnsi" w:cstheme="minorHAnsi"/>
                <w:lang w:eastAsia="en-US"/>
              </w:rPr>
              <w:t>Kód a názov iného údaja</w:t>
            </w:r>
          </w:p>
        </w:tc>
        <w:tc>
          <w:tcPr>
            <w:tcW w:w="1418" w:type="dxa"/>
            <w:shd w:val="clear" w:color="auto" w:fill="FFE599" w:themeFill="accent4" w:themeFillTint="66"/>
          </w:tcPr>
          <w:p w14:paraId="428B62C5" w14:textId="77777777" w:rsidR="00757293" w:rsidRPr="00077EE5" w:rsidRDefault="00757293" w:rsidP="006C0813">
            <w:pPr>
              <w:jc w:val="center"/>
              <w:rPr>
                <w:rFonts w:asciiTheme="minorHAnsi" w:hAnsiTheme="minorHAnsi" w:cstheme="minorHAnsi"/>
                <w:lang w:eastAsia="en-US"/>
              </w:rPr>
            </w:pPr>
            <w:r w:rsidRPr="00077EE5">
              <w:rPr>
                <w:rFonts w:asciiTheme="minorHAnsi" w:hAnsiTheme="minorHAnsi" w:cstheme="minorHAnsi"/>
                <w:lang w:eastAsia="en-US"/>
              </w:rPr>
              <w:t>Merná jednotka iného údaja</w:t>
            </w:r>
          </w:p>
        </w:tc>
      </w:tr>
      <w:tr w:rsidR="00757293" w:rsidRPr="00077EE5" w14:paraId="30B25B2F" w14:textId="77777777" w:rsidTr="00976B8B">
        <w:trPr>
          <w:trHeight w:val="355"/>
        </w:trPr>
        <w:tc>
          <w:tcPr>
            <w:tcW w:w="7933" w:type="dxa"/>
            <w:shd w:val="clear" w:color="auto" w:fill="auto"/>
          </w:tcPr>
          <w:p w14:paraId="29F6DDA2" w14:textId="40057ECA" w:rsidR="008A5CE3" w:rsidRPr="00976B8B" w:rsidRDefault="008A5CE3" w:rsidP="006C0813">
            <w:pPr>
              <w:rPr>
                <w:rFonts w:asciiTheme="minorHAnsi" w:hAnsiTheme="minorHAnsi" w:cstheme="minorHAnsi"/>
                <w:lang w:eastAsia="en-US"/>
              </w:rPr>
            </w:pPr>
            <w:r w:rsidRPr="00976B8B">
              <w:rPr>
                <w:rFonts w:asciiTheme="minorHAnsi" w:hAnsiTheme="minorHAnsi" w:cstheme="minorHAnsi"/>
                <w:lang w:eastAsia="en-US"/>
              </w:rPr>
              <w:t>Počet zapojených subjektov v rámci aktivity B</w:t>
            </w:r>
          </w:p>
          <w:p w14:paraId="60EC8842" w14:textId="599B8655" w:rsidR="008A5CE3" w:rsidRPr="00976B8B" w:rsidRDefault="008A5CE3" w:rsidP="006C0813">
            <w:pPr>
              <w:rPr>
                <w:rFonts w:asciiTheme="minorHAnsi" w:hAnsiTheme="minorHAnsi" w:cstheme="minorHAnsi"/>
                <w:lang w:eastAsia="en-US"/>
              </w:rPr>
            </w:pPr>
            <w:r w:rsidRPr="00976B8B">
              <w:rPr>
                <w:rFonts w:asciiTheme="minorHAnsi" w:hAnsiTheme="minorHAnsi" w:cstheme="minorHAnsi"/>
                <w:lang w:eastAsia="en-US"/>
              </w:rPr>
              <w:t xml:space="preserve">Miera zapojenia subjektov v rámci aktivity D </w:t>
            </w:r>
          </w:p>
          <w:p w14:paraId="08705BF1" w14:textId="4BA6A0E0" w:rsidR="008A5CE3" w:rsidRPr="008A5CE3" w:rsidRDefault="008A5CE3" w:rsidP="006C0813">
            <w:pPr>
              <w:rPr>
                <w:rFonts w:asciiTheme="minorHAnsi" w:hAnsiTheme="minorHAnsi" w:cstheme="minorHAnsi"/>
                <w:lang w:eastAsia="en-US"/>
              </w:rPr>
            </w:pPr>
            <w:r w:rsidRPr="00976B8B">
              <w:rPr>
                <w:rFonts w:asciiTheme="minorHAnsi" w:hAnsiTheme="minorHAnsi" w:cstheme="minorHAnsi"/>
                <w:lang w:eastAsia="en-US"/>
              </w:rPr>
              <w:t>Kvalitatívne hodnotenie zvýšenia povedomia podporených subjektov</w:t>
            </w:r>
            <w:r>
              <w:rPr>
                <w:rFonts w:asciiTheme="minorHAnsi" w:hAnsiTheme="minorHAnsi" w:cstheme="minorHAnsi"/>
                <w:lang w:eastAsia="en-US"/>
              </w:rPr>
              <w:t xml:space="preserve"> </w:t>
            </w:r>
            <w:r w:rsidRPr="008A5CE3">
              <w:rPr>
                <w:rFonts w:asciiTheme="minorHAnsi" w:hAnsiTheme="minorHAnsi" w:cstheme="minorHAnsi"/>
                <w:lang w:eastAsia="en-US"/>
              </w:rPr>
              <w:t>z aktivity B</w:t>
            </w:r>
          </w:p>
        </w:tc>
        <w:tc>
          <w:tcPr>
            <w:tcW w:w="1418" w:type="dxa"/>
          </w:tcPr>
          <w:p w14:paraId="4A2E83FD" w14:textId="52768A64" w:rsidR="00757293" w:rsidRPr="008A5CE3" w:rsidRDefault="008A5CE3" w:rsidP="006C0813">
            <w:pPr>
              <w:rPr>
                <w:rFonts w:asciiTheme="minorHAnsi" w:hAnsiTheme="minorHAnsi" w:cstheme="minorHAnsi"/>
                <w:lang w:eastAsia="en-US"/>
              </w:rPr>
            </w:pPr>
            <w:r w:rsidRPr="008A5CE3">
              <w:rPr>
                <w:rFonts w:asciiTheme="minorHAnsi" w:hAnsiTheme="minorHAnsi" w:cstheme="minorHAnsi"/>
                <w:lang w:eastAsia="en-US"/>
              </w:rPr>
              <w:t>Počet</w:t>
            </w:r>
          </w:p>
          <w:p w14:paraId="55081157" w14:textId="32281671" w:rsidR="008A5CE3" w:rsidRPr="008A5CE3" w:rsidRDefault="008A5CE3" w:rsidP="006C0813">
            <w:pPr>
              <w:rPr>
                <w:rFonts w:asciiTheme="minorHAnsi" w:hAnsiTheme="minorHAnsi" w:cstheme="minorHAnsi"/>
                <w:lang w:eastAsia="en-US"/>
              </w:rPr>
            </w:pPr>
            <w:r w:rsidRPr="008A5CE3">
              <w:rPr>
                <w:rFonts w:asciiTheme="minorHAnsi" w:hAnsiTheme="minorHAnsi" w:cstheme="minorHAnsi"/>
                <w:lang w:eastAsia="en-US"/>
              </w:rPr>
              <w:t>Percento</w:t>
            </w:r>
          </w:p>
          <w:p w14:paraId="5983CF3E" w14:textId="4578052D" w:rsidR="008A5CE3" w:rsidRPr="008A5CE3" w:rsidRDefault="008A5CE3" w:rsidP="006C0813">
            <w:pPr>
              <w:rPr>
                <w:rFonts w:asciiTheme="minorHAnsi" w:hAnsiTheme="minorHAnsi" w:cstheme="minorHAnsi"/>
                <w:lang w:eastAsia="en-US"/>
              </w:rPr>
            </w:pPr>
            <w:r w:rsidRPr="008A5CE3">
              <w:rPr>
                <w:rFonts w:asciiTheme="minorHAnsi" w:hAnsiTheme="minorHAnsi" w:cstheme="minorHAnsi"/>
                <w:lang w:eastAsia="en-US"/>
              </w:rPr>
              <w:t>N/A</w:t>
            </w:r>
          </w:p>
        </w:tc>
      </w:tr>
    </w:tbl>
    <w:p w14:paraId="24B54CAB" w14:textId="115327AA" w:rsidR="000C0E25" w:rsidRPr="00077EE5" w:rsidRDefault="000C0E25" w:rsidP="006A7B76">
      <w:pPr>
        <w:rPr>
          <w:rFonts w:asciiTheme="minorHAnsi" w:hAnsiTheme="minorHAnsi" w:cstheme="minorHAnsi"/>
          <w:b/>
          <w:lang w:eastAsia="en-US"/>
        </w:rPr>
      </w:pPr>
    </w:p>
    <w:p w14:paraId="78DBF81E" w14:textId="0B8C5085" w:rsidR="00736BFC" w:rsidRPr="00077EE5" w:rsidRDefault="00C92F10" w:rsidP="00A439C6">
      <w:pPr>
        <w:pStyle w:val="Odsekzoznamu"/>
        <w:keepNext/>
        <w:numPr>
          <w:ilvl w:val="0"/>
          <w:numId w:val="5"/>
        </w:numPr>
        <w:rPr>
          <w:rFonts w:asciiTheme="minorHAnsi" w:hAnsiTheme="minorHAnsi" w:cstheme="minorHAnsi"/>
          <w:b/>
          <w:lang w:eastAsia="en-US"/>
        </w:rPr>
      </w:pPr>
      <w:r w:rsidRPr="00077EE5">
        <w:rPr>
          <w:rFonts w:asciiTheme="minorHAnsi" w:hAnsiTheme="minorHAnsi" w:cstheme="minorHAnsi"/>
          <w:b/>
          <w:lang w:eastAsia="en-US"/>
        </w:rPr>
        <w:t>Prínosy, ktoré sa dajú očakávať pre cieľové skupiny (ak je to relevantné)</w:t>
      </w:r>
    </w:p>
    <w:tbl>
      <w:tblPr>
        <w:tblStyle w:val="Mriekatabuky"/>
        <w:tblW w:w="9351" w:type="dxa"/>
        <w:tblInd w:w="0" w:type="dxa"/>
        <w:tblLayout w:type="fixed"/>
        <w:tblLook w:val="04A0" w:firstRow="1" w:lastRow="0" w:firstColumn="1" w:lastColumn="0" w:noHBand="0" w:noVBand="1"/>
      </w:tblPr>
      <w:tblGrid>
        <w:gridCol w:w="3823"/>
        <w:gridCol w:w="1576"/>
        <w:gridCol w:w="3952"/>
      </w:tblGrid>
      <w:tr w:rsidR="006A7B76" w:rsidRPr="00077EE5" w14:paraId="014BA69A" w14:textId="77777777" w:rsidTr="00E01BBD">
        <w:tc>
          <w:tcPr>
            <w:tcW w:w="3823" w:type="dxa"/>
            <w:shd w:val="clear" w:color="auto" w:fill="FFE599" w:themeFill="accent4" w:themeFillTint="66"/>
            <w:hideMark/>
          </w:tcPr>
          <w:p w14:paraId="199B2271" w14:textId="6C9ED5E4" w:rsidR="006A7B76" w:rsidRPr="00077EE5" w:rsidRDefault="00C92F10" w:rsidP="00F119D3">
            <w:pPr>
              <w:jc w:val="center"/>
              <w:rPr>
                <w:rFonts w:asciiTheme="minorHAnsi" w:hAnsiTheme="minorHAnsi" w:cstheme="minorHAnsi"/>
                <w:lang w:eastAsia="en-US"/>
              </w:rPr>
            </w:pPr>
            <w:r w:rsidRPr="00077EE5">
              <w:rPr>
                <w:rFonts w:asciiTheme="minorHAnsi" w:hAnsiTheme="minorHAnsi" w:cstheme="minorHAnsi"/>
                <w:lang w:eastAsia="en-US"/>
              </w:rPr>
              <w:t>Cieľová skupina</w:t>
            </w:r>
            <w:r w:rsidR="006B276E" w:rsidRPr="00077EE5">
              <w:rPr>
                <w:rFonts w:asciiTheme="minorHAnsi" w:hAnsiTheme="minorHAnsi" w:cstheme="minorHAnsi"/>
                <w:lang w:eastAsia="en-US"/>
              </w:rPr>
              <w:t xml:space="preserve"> / užívatelia NP</w:t>
            </w:r>
          </w:p>
        </w:tc>
        <w:tc>
          <w:tcPr>
            <w:tcW w:w="1576" w:type="dxa"/>
            <w:shd w:val="clear" w:color="auto" w:fill="FFE599" w:themeFill="accent4" w:themeFillTint="66"/>
            <w:hideMark/>
          </w:tcPr>
          <w:p w14:paraId="6F851361" w14:textId="29FD2681" w:rsidR="006A7B76" w:rsidRPr="00077EE5" w:rsidRDefault="00C92F10" w:rsidP="00F119D3">
            <w:pPr>
              <w:jc w:val="center"/>
              <w:rPr>
                <w:rFonts w:asciiTheme="minorHAnsi" w:hAnsiTheme="minorHAnsi" w:cstheme="minorHAnsi"/>
                <w:lang w:eastAsia="en-US"/>
              </w:rPr>
            </w:pPr>
            <w:r w:rsidRPr="00077EE5">
              <w:rPr>
                <w:rFonts w:asciiTheme="minorHAnsi" w:hAnsiTheme="minorHAnsi" w:cstheme="minorHAnsi"/>
                <w:lang w:eastAsia="en-US"/>
              </w:rPr>
              <w:t>Počet</w:t>
            </w:r>
            <w:r w:rsidRPr="00077EE5">
              <w:rPr>
                <w:rStyle w:val="Odkaznapoznmkupodiarou"/>
                <w:rFonts w:asciiTheme="minorHAnsi" w:hAnsiTheme="minorHAnsi" w:cstheme="minorHAnsi"/>
                <w:lang w:eastAsia="en-US"/>
              </w:rPr>
              <w:footnoteReference w:id="55"/>
            </w:r>
          </w:p>
        </w:tc>
        <w:tc>
          <w:tcPr>
            <w:tcW w:w="3952" w:type="dxa"/>
            <w:shd w:val="clear" w:color="auto" w:fill="FFE599" w:themeFill="accent4" w:themeFillTint="66"/>
            <w:hideMark/>
          </w:tcPr>
          <w:p w14:paraId="5F455145" w14:textId="66874BE4" w:rsidR="006A7B76" w:rsidRPr="00077EE5" w:rsidRDefault="00C92F10" w:rsidP="00C92F10">
            <w:pPr>
              <w:jc w:val="center"/>
              <w:rPr>
                <w:rFonts w:asciiTheme="minorHAnsi" w:hAnsiTheme="minorHAnsi" w:cstheme="minorHAnsi"/>
                <w:lang w:eastAsia="en-US"/>
              </w:rPr>
            </w:pPr>
            <w:r w:rsidRPr="00077EE5">
              <w:rPr>
                <w:rFonts w:asciiTheme="minorHAnsi" w:hAnsiTheme="minorHAnsi" w:cstheme="minorHAnsi"/>
                <w:lang w:eastAsia="en-US"/>
              </w:rPr>
              <w:t>Prínos</w:t>
            </w:r>
          </w:p>
        </w:tc>
      </w:tr>
      <w:tr w:rsidR="006A7B76" w:rsidRPr="00077EE5" w14:paraId="0F31F433" w14:textId="77777777" w:rsidTr="00E01BBD">
        <w:tc>
          <w:tcPr>
            <w:tcW w:w="3823" w:type="dxa"/>
            <w:shd w:val="clear" w:color="auto" w:fill="auto"/>
          </w:tcPr>
          <w:p w14:paraId="12D72BC4" w14:textId="77777777" w:rsidR="006A7B76" w:rsidRDefault="007071D9" w:rsidP="00EE3F24">
            <w:pPr>
              <w:jc w:val="both"/>
              <w:rPr>
                <w:rFonts w:asciiTheme="minorHAnsi" w:hAnsiTheme="minorHAnsi" w:cstheme="minorHAnsi"/>
                <w:lang w:eastAsia="en-US"/>
              </w:rPr>
            </w:pPr>
            <w:r>
              <w:rPr>
                <w:rFonts w:asciiTheme="minorHAnsi" w:hAnsiTheme="minorHAnsi" w:cstheme="minorHAnsi"/>
                <w:lang w:eastAsia="en-US"/>
              </w:rPr>
              <w:t>Podnikateľský sektor</w:t>
            </w:r>
          </w:p>
          <w:p w14:paraId="671E8BBC" w14:textId="77777777" w:rsidR="007071D9" w:rsidRDefault="007071D9" w:rsidP="00EE3F24">
            <w:pPr>
              <w:jc w:val="both"/>
              <w:rPr>
                <w:rFonts w:asciiTheme="minorHAnsi" w:hAnsiTheme="minorHAnsi" w:cstheme="minorHAnsi"/>
                <w:lang w:eastAsia="en-US"/>
              </w:rPr>
            </w:pPr>
            <w:r>
              <w:rPr>
                <w:rFonts w:asciiTheme="minorHAnsi" w:hAnsiTheme="minorHAnsi" w:cstheme="minorHAnsi"/>
                <w:lang w:eastAsia="en-US"/>
              </w:rPr>
              <w:t xml:space="preserve">Samosprávy </w:t>
            </w:r>
          </w:p>
          <w:p w14:paraId="4E430FF3" w14:textId="259EBF2B" w:rsidR="007071D9" w:rsidRPr="00077EE5" w:rsidRDefault="007071D9" w:rsidP="00EE3F24">
            <w:pPr>
              <w:jc w:val="both"/>
              <w:rPr>
                <w:rFonts w:asciiTheme="minorHAnsi" w:hAnsiTheme="minorHAnsi" w:cstheme="minorHAnsi"/>
                <w:lang w:eastAsia="en-US"/>
              </w:rPr>
            </w:pPr>
            <w:r>
              <w:rPr>
                <w:rFonts w:asciiTheme="minorHAnsi" w:hAnsiTheme="minorHAnsi" w:cstheme="minorHAnsi"/>
                <w:lang w:eastAsia="en-US"/>
              </w:rPr>
              <w:t>Orgány verejnej moci</w:t>
            </w:r>
          </w:p>
        </w:tc>
        <w:tc>
          <w:tcPr>
            <w:tcW w:w="1576" w:type="dxa"/>
            <w:shd w:val="clear" w:color="auto" w:fill="auto"/>
          </w:tcPr>
          <w:p w14:paraId="7DC7CB58" w14:textId="3FB72452" w:rsidR="006A7B76" w:rsidRPr="00077EE5" w:rsidRDefault="00977ADB" w:rsidP="00EE3F24">
            <w:pPr>
              <w:jc w:val="both"/>
              <w:rPr>
                <w:rFonts w:asciiTheme="minorHAnsi" w:hAnsiTheme="minorHAnsi" w:cstheme="minorHAnsi"/>
                <w:lang w:eastAsia="en-US"/>
              </w:rPr>
            </w:pPr>
            <w:r>
              <w:rPr>
                <w:rFonts w:asciiTheme="minorHAnsi" w:hAnsiTheme="minorHAnsi" w:cstheme="minorHAnsi"/>
                <w:lang w:eastAsia="en-US"/>
              </w:rPr>
              <w:t>Konkrétny</w:t>
            </w:r>
            <w:r w:rsidR="001351CB">
              <w:rPr>
                <w:rFonts w:asciiTheme="minorHAnsi" w:hAnsiTheme="minorHAnsi" w:cstheme="minorHAnsi"/>
                <w:lang w:eastAsia="en-US"/>
              </w:rPr>
              <w:t xml:space="preserve"> počet </w:t>
            </w:r>
            <w:r>
              <w:rPr>
                <w:rFonts w:asciiTheme="minorHAnsi" w:hAnsiTheme="minorHAnsi" w:cstheme="minorHAnsi"/>
                <w:lang w:eastAsia="en-US"/>
              </w:rPr>
              <w:t xml:space="preserve">digitálnych zručnosti nie </w:t>
            </w:r>
            <w:r>
              <w:rPr>
                <w:rFonts w:asciiTheme="minorHAnsi" w:hAnsiTheme="minorHAnsi" w:cstheme="minorHAnsi"/>
                <w:lang w:eastAsia="en-US"/>
              </w:rPr>
              <w:lastRenderedPageBreak/>
              <w:t xml:space="preserve">je momentálne možné identifikovať, nakoľko </w:t>
            </w:r>
            <w:r w:rsidR="008667AC">
              <w:rPr>
                <w:rFonts w:asciiTheme="minorHAnsi" w:hAnsiTheme="minorHAnsi" w:cstheme="minorHAnsi"/>
                <w:lang w:eastAsia="en-US"/>
              </w:rPr>
              <w:t xml:space="preserve">je to </w:t>
            </w:r>
            <w:r>
              <w:rPr>
                <w:rFonts w:asciiTheme="minorHAnsi" w:hAnsiTheme="minorHAnsi" w:cstheme="minorHAnsi"/>
                <w:lang w:eastAsia="en-US"/>
              </w:rPr>
              <w:t xml:space="preserve">predmetom NP. </w:t>
            </w:r>
          </w:p>
        </w:tc>
        <w:tc>
          <w:tcPr>
            <w:tcW w:w="3952" w:type="dxa"/>
            <w:shd w:val="clear" w:color="auto" w:fill="auto"/>
          </w:tcPr>
          <w:p w14:paraId="74D0F41D" w14:textId="34A3626C" w:rsidR="006A7B76" w:rsidRPr="00077EE5" w:rsidRDefault="00F143C6" w:rsidP="00EE3F24">
            <w:pPr>
              <w:jc w:val="both"/>
              <w:rPr>
                <w:rFonts w:asciiTheme="minorHAnsi" w:hAnsiTheme="minorHAnsi" w:cstheme="minorHAnsi"/>
                <w:lang w:eastAsia="en-US"/>
              </w:rPr>
            </w:pPr>
            <w:r>
              <w:rPr>
                <w:rFonts w:asciiTheme="minorHAnsi" w:hAnsiTheme="minorHAnsi" w:cstheme="minorHAnsi"/>
                <w:lang w:eastAsia="en-US"/>
              </w:rPr>
              <w:lastRenderedPageBreak/>
              <w:t>Identifikovanie nevyhnutných zručnosti budúcnosti reflektujúc požiadavky digitálnej a zelenej transformácie</w:t>
            </w:r>
            <w:r w:rsidR="00143A72">
              <w:rPr>
                <w:rFonts w:asciiTheme="minorHAnsi" w:hAnsiTheme="minorHAnsi" w:cstheme="minorHAnsi"/>
                <w:lang w:eastAsia="en-US"/>
              </w:rPr>
              <w:t xml:space="preserve"> </w:t>
            </w:r>
            <w:r w:rsidR="00143A72" w:rsidRPr="00372F59">
              <w:rPr>
                <w:rFonts w:asciiTheme="minorHAnsi" w:hAnsiTheme="minorHAnsi" w:cstheme="minorHAnsi"/>
                <w:color w:val="000000"/>
              </w:rPr>
              <w:t xml:space="preserve">k zvýšeniu úrovne </w:t>
            </w:r>
            <w:r w:rsidR="00143A72" w:rsidRPr="00372F59">
              <w:rPr>
                <w:rFonts w:asciiTheme="minorHAnsi" w:hAnsiTheme="minorHAnsi" w:cstheme="minorHAnsi"/>
                <w:color w:val="000000"/>
              </w:rPr>
              <w:lastRenderedPageBreak/>
              <w:t xml:space="preserve">digitálnych a profesijných zručností </w:t>
            </w:r>
            <w:r w:rsidR="00143A72" w:rsidRPr="00372F59">
              <w:rPr>
                <w:rFonts w:asciiTheme="minorHAnsi" w:hAnsiTheme="minorHAnsi" w:cstheme="minorHAnsi"/>
              </w:rPr>
              <w:t>previazaných na SK RIS3 2021+ domény</w:t>
            </w:r>
            <w:r w:rsidR="00143A72">
              <w:rPr>
                <w:rFonts w:asciiTheme="minorHAnsi" w:hAnsiTheme="minorHAnsi" w:cstheme="minorHAnsi"/>
              </w:rPr>
              <w:t xml:space="preserve">. </w:t>
            </w:r>
          </w:p>
        </w:tc>
      </w:tr>
      <w:tr w:rsidR="00066C4A" w:rsidRPr="00077EE5" w14:paraId="13266B16" w14:textId="77777777" w:rsidTr="00E01BBD">
        <w:tc>
          <w:tcPr>
            <w:tcW w:w="3823" w:type="dxa"/>
            <w:shd w:val="clear" w:color="auto" w:fill="auto"/>
          </w:tcPr>
          <w:p w14:paraId="6C18360B" w14:textId="77777777" w:rsidR="007071D9" w:rsidRDefault="007071D9" w:rsidP="00EE3F24">
            <w:pPr>
              <w:jc w:val="both"/>
              <w:rPr>
                <w:rFonts w:asciiTheme="minorHAnsi" w:hAnsiTheme="minorHAnsi" w:cstheme="minorHAnsi"/>
                <w:lang w:eastAsia="en-US"/>
              </w:rPr>
            </w:pPr>
            <w:r>
              <w:rPr>
                <w:rFonts w:asciiTheme="minorHAnsi" w:hAnsiTheme="minorHAnsi" w:cstheme="minorHAnsi"/>
                <w:lang w:eastAsia="en-US"/>
              </w:rPr>
              <w:lastRenderedPageBreak/>
              <w:t>Podnikateľský sektor</w:t>
            </w:r>
          </w:p>
          <w:p w14:paraId="77DE43D2" w14:textId="77777777" w:rsidR="007071D9" w:rsidRDefault="007071D9" w:rsidP="00EE3F24">
            <w:pPr>
              <w:jc w:val="both"/>
              <w:rPr>
                <w:rFonts w:asciiTheme="minorHAnsi" w:hAnsiTheme="minorHAnsi" w:cstheme="minorHAnsi"/>
                <w:lang w:eastAsia="en-US"/>
              </w:rPr>
            </w:pPr>
            <w:r>
              <w:rPr>
                <w:rFonts w:asciiTheme="minorHAnsi" w:hAnsiTheme="minorHAnsi" w:cstheme="minorHAnsi"/>
                <w:lang w:eastAsia="en-US"/>
              </w:rPr>
              <w:t xml:space="preserve">Samosprávy </w:t>
            </w:r>
          </w:p>
          <w:p w14:paraId="56113BE4" w14:textId="24DCCAFF" w:rsidR="00066C4A" w:rsidRDefault="007071D9" w:rsidP="00EE3F24">
            <w:pPr>
              <w:jc w:val="both"/>
              <w:rPr>
                <w:rFonts w:asciiTheme="minorHAnsi" w:hAnsiTheme="minorHAnsi" w:cstheme="minorHAnsi"/>
                <w:lang w:eastAsia="en-US"/>
              </w:rPr>
            </w:pPr>
            <w:r>
              <w:rPr>
                <w:rFonts w:asciiTheme="minorHAnsi" w:hAnsiTheme="minorHAnsi" w:cstheme="minorHAnsi"/>
                <w:lang w:eastAsia="en-US"/>
              </w:rPr>
              <w:t>Orgány verejnej moci</w:t>
            </w:r>
          </w:p>
        </w:tc>
        <w:tc>
          <w:tcPr>
            <w:tcW w:w="1576" w:type="dxa"/>
            <w:shd w:val="clear" w:color="auto" w:fill="auto"/>
          </w:tcPr>
          <w:p w14:paraId="6E338F2A" w14:textId="107310FC" w:rsidR="00066C4A" w:rsidRPr="00077EE5" w:rsidRDefault="000B7A0C" w:rsidP="00EE3F24">
            <w:pPr>
              <w:jc w:val="both"/>
              <w:rPr>
                <w:rFonts w:asciiTheme="minorHAnsi" w:hAnsiTheme="minorHAnsi" w:cstheme="minorHAnsi"/>
                <w:lang w:eastAsia="en-US"/>
              </w:rPr>
            </w:pPr>
            <w:r>
              <w:rPr>
                <w:rFonts w:asciiTheme="minorHAnsi" w:hAnsiTheme="minorHAnsi" w:cstheme="minorHAnsi"/>
                <w:lang w:eastAsia="en-US"/>
              </w:rPr>
              <w:t>Konkrétny počet nie je momentálne možné identifikovať, nakoľko pôjde o širokú verejnosť.</w:t>
            </w:r>
          </w:p>
        </w:tc>
        <w:tc>
          <w:tcPr>
            <w:tcW w:w="3952" w:type="dxa"/>
            <w:shd w:val="clear" w:color="auto" w:fill="auto"/>
          </w:tcPr>
          <w:p w14:paraId="4B082954" w14:textId="3456021A" w:rsidR="00066C4A" w:rsidRPr="00077EE5" w:rsidRDefault="00185155" w:rsidP="00EE3F24">
            <w:pPr>
              <w:jc w:val="both"/>
              <w:rPr>
                <w:rFonts w:asciiTheme="minorHAnsi" w:hAnsiTheme="minorHAnsi" w:cstheme="minorHAnsi"/>
                <w:lang w:eastAsia="en-US"/>
              </w:rPr>
            </w:pPr>
            <w:r>
              <w:rPr>
                <w:rFonts w:asciiTheme="minorHAnsi" w:hAnsiTheme="minorHAnsi" w:cstheme="minorHAnsi"/>
                <w:lang w:eastAsia="en-US"/>
              </w:rPr>
              <w:t xml:space="preserve">Oboznámené cieľové skupiny o príležitostiach, benefitoch a výzvach implementácie digitálnej a zelenej transformácie </w:t>
            </w:r>
            <w:r w:rsidR="006F2D0D">
              <w:rPr>
                <w:rFonts w:asciiTheme="minorHAnsi" w:hAnsiTheme="minorHAnsi" w:cstheme="minorHAnsi"/>
                <w:lang w:eastAsia="en-US"/>
              </w:rPr>
              <w:t xml:space="preserve">prostredníctvom realizácie verejne dostupných </w:t>
            </w:r>
            <w:proofErr w:type="spellStart"/>
            <w:r w:rsidR="0071744B">
              <w:rPr>
                <w:rFonts w:asciiTheme="minorHAnsi" w:hAnsiTheme="minorHAnsi" w:cstheme="minorHAnsi"/>
                <w:lang w:eastAsia="en-US"/>
              </w:rPr>
              <w:t>webinárov</w:t>
            </w:r>
            <w:proofErr w:type="spellEnd"/>
            <w:ins w:id="66" w:author="Autor">
              <w:r w:rsidR="00D56AA5">
                <w:rPr>
                  <w:rFonts w:asciiTheme="minorHAnsi" w:hAnsiTheme="minorHAnsi" w:cstheme="minorHAnsi"/>
                  <w:lang w:eastAsia="en-US"/>
                </w:rPr>
                <w:t>/seminárov</w:t>
              </w:r>
            </w:ins>
            <w:r w:rsidR="0071744B">
              <w:rPr>
                <w:rFonts w:asciiTheme="minorHAnsi" w:hAnsiTheme="minorHAnsi" w:cstheme="minorHAnsi"/>
                <w:lang w:eastAsia="en-US"/>
              </w:rPr>
              <w:t xml:space="preserve"> a konferencií. </w:t>
            </w:r>
            <w:r w:rsidR="002869A0">
              <w:rPr>
                <w:rFonts w:asciiTheme="minorHAnsi" w:hAnsiTheme="minorHAnsi" w:cstheme="minorHAnsi"/>
                <w:lang w:eastAsia="en-US"/>
              </w:rPr>
              <w:t>Ako i</w:t>
            </w:r>
            <w:r w:rsidR="00EE3F24">
              <w:rPr>
                <w:rFonts w:asciiTheme="minorHAnsi" w:hAnsiTheme="minorHAnsi" w:cstheme="minorHAnsi"/>
                <w:lang w:eastAsia="en-US"/>
              </w:rPr>
              <w:t> </w:t>
            </w:r>
            <w:r w:rsidR="00EE3F24">
              <w:rPr>
                <w:rFonts w:asciiTheme="minorHAnsi" w:hAnsiTheme="minorHAnsi" w:cstheme="minorHAnsi"/>
                <w:color w:val="000000"/>
              </w:rPr>
              <w:t>zvýšenie</w:t>
            </w:r>
            <w:r w:rsidR="002869A0" w:rsidRPr="00372F59">
              <w:rPr>
                <w:rFonts w:asciiTheme="minorHAnsi" w:hAnsiTheme="minorHAnsi" w:cstheme="minorHAnsi"/>
                <w:color w:val="000000"/>
              </w:rPr>
              <w:t xml:space="preserve"> úrovne digitálnych a profesijných zručností </w:t>
            </w:r>
            <w:r w:rsidR="00EE3F24">
              <w:rPr>
                <w:rFonts w:asciiTheme="minorHAnsi" w:hAnsiTheme="minorHAnsi" w:cstheme="minorHAnsi"/>
                <w:color w:val="000000"/>
              </w:rPr>
              <w:t xml:space="preserve">cieľových skupín NP </w:t>
            </w:r>
            <w:r w:rsidR="002869A0" w:rsidRPr="00372F59">
              <w:rPr>
                <w:rFonts w:asciiTheme="minorHAnsi" w:hAnsiTheme="minorHAnsi" w:cstheme="minorHAnsi"/>
              </w:rPr>
              <w:t>previazaných na SK RIS3 2021+ domény</w:t>
            </w:r>
          </w:p>
        </w:tc>
      </w:tr>
      <w:tr w:rsidR="0037405D" w:rsidRPr="00077EE5" w14:paraId="0C209EDF" w14:textId="77777777" w:rsidTr="00E01BBD">
        <w:tc>
          <w:tcPr>
            <w:tcW w:w="3823" w:type="dxa"/>
            <w:shd w:val="clear" w:color="auto" w:fill="auto"/>
          </w:tcPr>
          <w:p w14:paraId="51F8E530" w14:textId="77777777" w:rsidR="007071D9" w:rsidRDefault="007071D9" w:rsidP="00EE3F24">
            <w:pPr>
              <w:jc w:val="both"/>
              <w:rPr>
                <w:rFonts w:asciiTheme="minorHAnsi" w:hAnsiTheme="minorHAnsi" w:cstheme="minorHAnsi"/>
                <w:lang w:eastAsia="en-US"/>
              </w:rPr>
            </w:pPr>
            <w:r>
              <w:rPr>
                <w:rFonts w:asciiTheme="minorHAnsi" w:hAnsiTheme="minorHAnsi" w:cstheme="minorHAnsi"/>
                <w:lang w:eastAsia="en-US"/>
              </w:rPr>
              <w:t>Podnikateľský sektor</w:t>
            </w:r>
          </w:p>
          <w:p w14:paraId="547D4D82" w14:textId="77777777" w:rsidR="007071D9" w:rsidRDefault="007071D9" w:rsidP="00EE3F24">
            <w:pPr>
              <w:jc w:val="both"/>
              <w:rPr>
                <w:rFonts w:asciiTheme="minorHAnsi" w:hAnsiTheme="minorHAnsi" w:cstheme="minorHAnsi"/>
                <w:lang w:eastAsia="en-US"/>
              </w:rPr>
            </w:pPr>
            <w:r>
              <w:rPr>
                <w:rFonts w:asciiTheme="minorHAnsi" w:hAnsiTheme="minorHAnsi" w:cstheme="minorHAnsi"/>
                <w:lang w:eastAsia="en-US"/>
              </w:rPr>
              <w:t xml:space="preserve">Samosprávy </w:t>
            </w:r>
          </w:p>
          <w:p w14:paraId="120B9401" w14:textId="268F3EB5" w:rsidR="0037405D" w:rsidRDefault="0037405D" w:rsidP="00EE3F24">
            <w:pPr>
              <w:jc w:val="both"/>
              <w:rPr>
                <w:rFonts w:asciiTheme="minorHAnsi" w:hAnsiTheme="minorHAnsi" w:cstheme="minorHAnsi"/>
                <w:lang w:eastAsia="en-US"/>
              </w:rPr>
            </w:pPr>
          </w:p>
        </w:tc>
        <w:tc>
          <w:tcPr>
            <w:tcW w:w="1576" w:type="dxa"/>
            <w:shd w:val="clear" w:color="auto" w:fill="auto"/>
          </w:tcPr>
          <w:p w14:paraId="6139991F" w14:textId="4E4D4546" w:rsidR="0037405D" w:rsidRPr="00077EE5" w:rsidRDefault="00C0134B" w:rsidP="00EE3F24">
            <w:pPr>
              <w:jc w:val="both"/>
              <w:rPr>
                <w:rFonts w:asciiTheme="minorHAnsi" w:hAnsiTheme="minorHAnsi" w:cstheme="minorHAnsi"/>
                <w:lang w:eastAsia="en-US"/>
              </w:rPr>
            </w:pPr>
            <w:r>
              <w:rPr>
                <w:rFonts w:asciiTheme="minorHAnsi" w:hAnsiTheme="minorHAnsi" w:cstheme="minorHAnsi"/>
                <w:lang w:eastAsia="en-US"/>
              </w:rPr>
              <w:t>Konkrétny počet nie je momentálne možné identifikovať, nakoľko pôjde o širokú verejnosť.</w:t>
            </w:r>
          </w:p>
        </w:tc>
        <w:tc>
          <w:tcPr>
            <w:tcW w:w="3952" w:type="dxa"/>
            <w:shd w:val="clear" w:color="auto" w:fill="auto"/>
          </w:tcPr>
          <w:p w14:paraId="79B411ED" w14:textId="22FBCDF6" w:rsidR="0037405D" w:rsidRPr="00077EE5" w:rsidRDefault="0037405D" w:rsidP="00EE3F24">
            <w:pPr>
              <w:tabs>
                <w:tab w:val="left" w:pos="1177"/>
              </w:tabs>
              <w:jc w:val="both"/>
              <w:rPr>
                <w:rFonts w:asciiTheme="minorHAnsi" w:hAnsiTheme="minorHAnsi" w:cstheme="minorHAnsi"/>
                <w:lang w:eastAsia="en-US"/>
              </w:rPr>
            </w:pPr>
            <w:r>
              <w:rPr>
                <w:rFonts w:asciiTheme="minorHAnsi" w:hAnsiTheme="minorHAnsi" w:cstheme="minorHAnsi"/>
                <w:lang w:eastAsia="en-US"/>
              </w:rPr>
              <w:t>Vybudovanie siete expertov v oblasti digitálnej a zelenej transformácie pre potreby zvýšenia konkurencieschopnosti hospodárstva SR</w:t>
            </w:r>
          </w:p>
        </w:tc>
      </w:tr>
    </w:tbl>
    <w:p w14:paraId="07CE5FFF" w14:textId="79739260" w:rsidR="006A7B76" w:rsidRPr="00EE3F24" w:rsidRDefault="006A7B76" w:rsidP="00EE3F24">
      <w:pPr>
        <w:spacing w:line="276" w:lineRule="auto"/>
        <w:jc w:val="both"/>
        <w:rPr>
          <w:rFonts w:asciiTheme="minorHAnsi" w:hAnsiTheme="minorHAnsi" w:cstheme="minorHAnsi"/>
        </w:rPr>
      </w:pPr>
    </w:p>
    <w:p w14:paraId="28959764" w14:textId="08A8BDCE" w:rsidR="000C0E25" w:rsidRPr="00077EE5" w:rsidRDefault="000C0E25" w:rsidP="006A7B76">
      <w:pPr>
        <w:pStyle w:val="Odsekzoznamu"/>
        <w:numPr>
          <w:ilvl w:val="0"/>
          <w:numId w:val="5"/>
        </w:numPr>
        <w:rPr>
          <w:rFonts w:asciiTheme="minorHAnsi" w:hAnsiTheme="minorHAnsi" w:cstheme="minorHAnsi"/>
          <w:b/>
          <w:lang w:eastAsia="en-US"/>
        </w:rPr>
      </w:pPr>
      <w:r w:rsidRPr="00077EE5">
        <w:rPr>
          <w:rFonts w:asciiTheme="minorHAnsi" w:hAnsiTheme="minorHAnsi" w:cstheme="minorHAnsi"/>
          <w:b/>
          <w:lang w:eastAsia="en-US"/>
        </w:rPr>
        <w:t>Aktivity</w:t>
      </w:r>
      <w:r w:rsidR="0052168B" w:rsidRPr="00077EE5">
        <w:rPr>
          <w:rFonts w:asciiTheme="minorHAnsi" w:hAnsiTheme="minorHAnsi" w:cstheme="minorHAnsi"/>
          <w:b/>
          <w:lang w:eastAsia="en-US"/>
        </w:rPr>
        <w:t xml:space="preserve"> národného projektu</w:t>
      </w:r>
    </w:p>
    <w:p w14:paraId="31BF303E" w14:textId="684211C0" w:rsidR="000C0E25" w:rsidRPr="00077EE5" w:rsidRDefault="000C0E25" w:rsidP="000C0E25">
      <w:pPr>
        <w:pStyle w:val="Odsekzoznamu"/>
        <w:numPr>
          <w:ilvl w:val="0"/>
          <w:numId w:val="12"/>
        </w:numPr>
        <w:ind w:left="1134" w:hanging="425"/>
        <w:jc w:val="both"/>
        <w:rPr>
          <w:rFonts w:asciiTheme="minorHAnsi" w:hAnsiTheme="minorHAnsi" w:cstheme="minorHAnsi"/>
        </w:rPr>
      </w:pPr>
      <w:r w:rsidRPr="00077EE5">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9351" w:type="dxa"/>
        <w:tblInd w:w="0" w:type="dxa"/>
        <w:tblLayout w:type="fixed"/>
        <w:tblLook w:val="04A0" w:firstRow="1" w:lastRow="0" w:firstColumn="1" w:lastColumn="0" w:noHBand="0" w:noVBand="1"/>
      </w:tblPr>
      <w:tblGrid>
        <w:gridCol w:w="2516"/>
        <w:gridCol w:w="2182"/>
        <w:gridCol w:w="2952"/>
        <w:gridCol w:w="1701"/>
      </w:tblGrid>
      <w:tr w:rsidR="00927A6D" w:rsidRPr="00077EE5" w14:paraId="3FA1675C" w14:textId="77777777" w:rsidTr="00E01BB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077EE5" w:rsidRDefault="00927A6D" w:rsidP="005E7351">
            <w:pPr>
              <w:jc w:val="both"/>
              <w:rPr>
                <w:rFonts w:asciiTheme="minorHAnsi" w:hAnsiTheme="minorHAnsi" w:cstheme="minorHAnsi"/>
                <w:lang w:eastAsia="en-US"/>
              </w:rPr>
            </w:pPr>
            <w:r w:rsidRPr="00077EE5">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077EE5" w:rsidRDefault="00927A6D" w:rsidP="005E7351">
            <w:pPr>
              <w:jc w:val="both"/>
              <w:rPr>
                <w:rFonts w:asciiTheme="minorHAnsi" w:hAnsiTheme="minorHAnsi" w:cstheme="minorHAnsi"/>
                <w:i/>
                <w:lang w:eastAsia="en-US"/>
              </w:rPr>
            </w:pPr>
            <w:r w:rsidRPr="00077EE5">
              <w:rPr>
                <w:rFonts w:asciiTheme="minorHAnsi" w:hAnsiTheme="minorHAnsi" w:cstheme="minorHAnsi"/>
                <w:lang w:eastAsia="en-US"/>
              </w:rPr>
              <w:t>Čo sa má aktivitou dosiahnuť</w:t>
            </w:r>
          </w:p>
        </w:tc>
        <w:tc>
          <w:tcPr>
            <w:tcW w:w="2952" w:type="dxa"/>
            <w:tcBorders>
              <w:top w:val="single" w:sz="4" w:space="0" w:color="auto"/>
              <w:left w:val="single" w:sz="4" w:space="0" w:color="auto"/>
              <w:bottom w:val="single" w:sz="4" w:space="0" w:color="auto"/>
              <w:right w:val="single" w:sz="4" w:space="0" w:color="auto"/>
            </w:tcBorders>
            <w:hideMark/>
          </w:tcPr>
          <w:p w14:paraId="2C0EBE1E" w14:textId="77777777" w:rsidR="00927A6D" w:rsidRPr="00077EE5" w:rsidRDefault="00927A6D" w:rsidP="005E7351">
            <w:pPr>
              <w:jc w:val="both"/>
              <w:rPr>
                <w:rFonts w:asciiTheme="minorHAnsi" w:hAnsiTheme="minorHAnsi" w:cstheme="minorHAnsi"/>
                <w:lang w:eastAsia="en-US"/>
              </w:rPr>
            </w:pPr>
            <w:r w:rsidRPr="00077EE5">
              <w:rPr>
                <w:rFonts w:asciiTheme="minorHAnsi" w:hAnsiTheme="minorHAnsi" w:cstheme="minorHAnsi"/>
                <w:lang w:eastAsia="en-US"/>
              </w:rPr>
              <w:t>Spôsob realizácie (žiadateľ a/alebo partner)</w:t>
            </w:r>
          </w:p>
        </w:tc>
        <w:tc>
          <w:tcPr>
            <w:tcW w:w="1701" w:type="dxa"/>
            <w:tcBorders>
              <w:top w:val="single" w:sz="4" w:space="0" w:color="auto"/>
              <w:left w:val="single" w:sz="4" w:space="0" w:color="auto"/>
              <w:bottom w:val="single" w:sz="4" w:space="0" w:color="auto"/>
              <w:right w:val="single" w:sz="4" w:space="0" w:color="auto"/>
            </w:tcBorders>
            <w:hideMark/>
          </w:tcPr>
          <w:p w14:paraId="4CA06076" w14:textId="6AB91A50" w:rsidR="00927A6D" w:rsidRPr="00077EE5" w:rsidRDefault="00602C94" w:rsidP="005E7351">
            <w:pPr>
              <w:jc w:val="both"/>
              <w:rPr>
                <w:rFonts w:asciiTheme="minorHAnsi" w:hAnsiTheme="minorHAnsi" w:cstheme="minorHAnsi"/>
                <w:lang w:eastAsia="en-US"/>
              </w:rPr>
            </w:pPr>
            <w:r w:rsidRPr="00077EE5">
              <w:rPr>
                <w:rFonts w:asciiTheme="minorHAnsi" w:hAnsiTheme="minorHAnsi" w:cstheme="minorHAnsi"/>
                <w:lang w:eastAsia="en-US"/>
              </w:rPr>
              <w:t>Realizácia aktivity od – do</w:t>
            </w:r>
            <w:r w:rsidRPr="00077EE5">
              <w:rPr>
                <w:rStyle w:val="Odkaznapoznmkupodiarou"/>
                <w:rFonts w:asciiTheme="minorHAnsi" w:hAnsiTheme="minorHAnsi" w:cstheme="minorHAnsi"/>
                <w:lang w:eastAsia="en-US"/>
              </w:rPr>
              <w:footnoteReference w:id="56"/>
            </w:r>
            <w:r w:rsidRPr="00077EE5">
              <w:rPr>
                <w:rFonts w:asciiTheme="minorHAnsi" w:hAnsiTheme="minorHAnsi" w:cstheme="minorHAnsi"/>
                <w:lang w:eastAsia="en-US"/>
              </w:rPr>
              <w:t xml:space="preserve"> </w:t>
            </w:r>
          </w:p>
        </w:tc>
      </w:tr>
      <w:tr w:rsidR="00927A6D" w:rsidRPr="00077EE5" w14:paraId="57841C41" w14:textId="77777777" w:rsidTr="00E01BB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E06FBC1" w14:textId="4FBEAA83" w:rsidR="00927A6D" w:rsidRPr="00077EE5" w:rsidRDefault="00B375BC" w:rsidP="005E7351">
            <w:pPr>
              <w:jc w:val="both"/>
              <w:rPr>
                <w:rFonts w:asciiTheme="minorHAnsi" w:hAnsiTheme="minorHAnsi" w:cstheme="minorHAnsi"/>
                <w:lang w:eastAsia="en-US"/>
              </w:rPr>
            </w:pPr>
            <w:r>
              <w:rPr>
                <w:rFonts w:asciiTheme="minorHAnsi" w:hAnsiTheme="minorHAnsi" w:cstheme="minorHAnsi"/>
                <w:lang w:eastAsia="en-US"/>
              </w:rPr>
              <w:t xml:space="preserve">Identifikácia </w:t>
            </w:r>
            <w:r w:rsidR="00385DE9">
              <w:rPr>
                <w:rFonts w:asciiTheme="minorHAnsi" w:hAnsiTheme="minorHAnsi" w:cstheme="minorHAnsi"/>
                <w:lang w:eastAsia="en-US"/>
              </w:rPr>
              <w:t xml:space="preserve">digitálnych a profesijných zručností </w:t>
            </w:r>
            <w:r w:rsidR="00385DE9" w:rsidRPr="00372F59">
              <w:rPr>
                <w:rFonts w:asciiTheme="minorHAnsi" w:hAnsiTheme="minorHAnsi" w:cstheme="minorHAnsi"/>
                <w:color w:val="000000"/>
              </w:rPr>
              <w:t xml:space="preserve"> </w:t>
            </w:r>
            <w:r w:rsidR="00385DE9">
              <w:rPr>
                <w:rFonts w:asciiTheme="minorHAnsi" w:hAnsiTheme="minorHAnsi" w:cstheme="minorHAnsi"/>
                <w:color w:val="000000"/>
              </w:rPr>
              <w:t xml:space="preserve">previazaných na SK </w:t>
            </w:r>
            <w:r w:rsidR="00385DE9" w:rsidRPr="00372F59">
              <w:rPr>
                <w:rFonts w:asciiTheme="minorHAnsi" w:hAnsiTheme="minorHAnsi" w:cstheme="minorHAnsi"/>
              </w:rPr>
              <w:t>RIS3 2021+ domény</w:t>
            </w:r>
          </w:p>
        </w:tc>
        <w:tc>
          <w:tcPr>
            <w:tcW w:w="2182" w:type="dxa"/>
            <w:tcBorders>
              <w:top w:val="single" w:sz="4" w:space="0" w:color="auto"/>
              <w:left w:val="single" w:sz="4" w:space="0" w:color="auto"/>
              <w:bottom w:val="single" w:sz="4" w:space="0" w:color="auto"/>
              <w:right w:val="single" w:sz="4" w:space="0" w:color="auto"/>
            </w:tcBorders>
          </w:tcPr>
          <w:p w14:paraId="5CF4F1F4" w14:textId="29D56D88" w:rsidR="00927A6D" w:rsidRPr="00077EE5" w:rsidRDefault="00EF6AFD" w:rsidP="005E7351">
            <w:pPr>
              <w:jc w:val="both"/>
              <w:rPr>
                <w:rFonts w:asciiTheme="minorHAnsi" w:hAnsiTheme="minorHAnsi" w:cstheme="minorHAnsi"/>
                <w:lang w:eastAsia="en-US"/>
              </w:rPr>
            </w:pPr>
            <w:r>
              <w:rPr>
                <w:rFonts w:asciiTheme="minorHAnsi" w:hAnsiTheme="minorHAnsi" w:cstheme="minorHAnsi"/>
                <w:lang w:eastAsia="en-US"/>
              </w:rPr>
              <w:t xml:space="preserve">Definovanie digitálnych a profesijných zručnosti reflektujúc potreby digitálnej a zelenej </w:t>
            </w:r>
            <w:r>
              <w:rPr>
                <w:rFonts w:asciiTheme="minorHAnsi" w:hAnsiTheme="minorHAnsi" w:cstheme="minorHAnsi"/>
                <w:lang w:eastAsia="en-US"/>
              </w:rPr>
              <w:lastRenderedPageBreak/>
              <w:t>transformácie s ohľadom na domény RIS3</w:t>
            </w:r>
          </w:p>
        </w:tc>
        <w:tc>
          <w:tcPr>
            <w:tcW w:w="2952" w:type="dxa"/>
            <w:tcBorders>
              <w:top w:val="single" w:sz="4" w:space="0" w:color="auto"/>
              <w:left w:val="single" w:sz="4" w:space="0" w:color="auto"/>
              <w:bottom w:val="single" w:sz="4" w:space="0" w:color="auto"/>
              <w:right w:val="single" w:sz="4" w:space="0" w:color="auto"/>
            </w:tcBorders>
          </w:tcPr>
          <w:p w14:paraId="3BF30B7C" w14:textId="1CE5805E" w:rsidR="00927A6D" w:rsidRPr="00077EE5" w:rsidRDefault="008724C4" w:rsidP="005E7351">
            <w:pPr>
              <w:jc w:val="both"/>
              <w:rPr>
                <w:rFonts w:asciiTheme="minorHAnsi" w:hAnsiTheme="minorHAnsi" w:cstheme="minorHAnsi"/>
                <w:lang w:eastAsia="en-US"/>
              </w:rPr>
            </w:pPr>
            <w:r>
              <w:rPr>
                <w:rFonts w:asciiTheme="minorHAnsi" w:hAnsiTheme="minorHAnsi" w:cstheme="minorHAnsi"/>
                <w:lang w:eastAsia="en-US"/>
              </w:rPr>
              <w:lastRenderedPageBreak/>
              <w:t>Žiadateľ</w:t>
            </w:r>
            <w:r w:rsidR="00327759">
              <w:rPr>
                <w:rFonts w:asciiTheme="minorHAnsi" w:hAnsiTheme="minorHAnsi" w:cstheme="minorHAnsi"/>
                <w:lang w:eastAsia="en-US"/>
              </w:rPr>
              <w:t xml:space="preserve"> a partner</w:t>
            </w:r>
          </w:p>
        </w:tc>
        <w:tc>
          <w:tcPr>
            <w:tcW w:w="1701" w:type="dxa"/>
            <w:tcBorders>
              <w:top w:val="single" w:sz="4" w:space="0" w:color="auto"/>
              <w:left w:val="single" w:sz="4" w:space="0" w:color="auto"/>
              <w:bottom w:val="single" w:sz="4" w:space="0" w:color="auto"/>
              <w:right w:val="single" w:sz="4" w:space="0" w:color="auto"/>
            </w:tcBorders>
          </w:tcPr>
          <w:p w14:paraId="760C78D3" w14:textId="10B2E0D4" w:rsidR="00927A6D" w:rsidRPr="00077EE5" w:rsidRDefault="0044251D" w:rsidP="005E7351">
            <w:pPr>
              <w:jc w:val="both"/>
              <w:rPr>
                <w:rFonts w:asciiTheme="minorHAnsi" w:hAnsiTheme="minorHAnsi" w:cstheme="minorHAnsi"/>
                <w:lang w:eastAsia="en-US"/>
              </w:rPr>
            </w:pPr>
            <w:r>
              <w:rPr>
                <w:rFonts w:asciiTheme="minorHAnsi" w:hAnsiTheme="minorHAnsi" w:cstheme="minorHAnsi"/>
                <w:lang w:eastAsia="en-US"/>
              </w:rPr>
              <w:t>1</w:t>
            </w:r>
            <w:r w:rsidR="00CF5E54">
              <w:rPr>
                <w:rFonts w:asciiTheme="minorHAnsi" w:hAnsiTheme="minorHAnsi" w:cstheme="minorHAnsi"/>
                <w:lang w:eastAsia="en-US"/>
              </w:rPr>
              <w:t xml:space="preserve"> - 6</w:t>
            </w:r>
          </w:p>
        </w:tc>
      </w:tr>
      <w:tr w:rsidR="00444F6C" w:rsidRPr="00077EE5" w14:paraId="5DA45AB3" w14:textId="77777777" w:rsidTr="00E01BB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598DD60" w14:textId="15458178" w:rsidR="00444F6C" w:rsidRPr="00077EE5" w:rsidRDefault="000142D9" w:rsidP="005E7351">
            <w:pPr>
              <w:jc w:val="both"/>
              <w:rPr>
                <w:rFonts w:asciiTheme="minorHAnsi" w:hAnsiTheme="minorHAnsi" w:cstheme="minorHAnsi"/>
                <w:lang w:eastAsia="en-US"/>
              </w:rPr>
            </w:pPr>
            <w:r w:rsidRPr="00CF26D2">
              <w:rPr>
                <w:rFonts w:asciiTheme="minorHAnsi" w:hAnsiTheme="minorHAnsi" w:cstheme="minorHAnsi"/>
                <w:lang w:eastAsia="en-US"/>
              </w:rPr>
              <w:t>Šírenie povedomia o digitálnej a zelenej transformácií</w:t>
            </w:r>
          </w:p>
        </w:tc>
        <w:tc>
          <w:tcPr>
            <w:tcW w:w="2182" w:type="dxa"/>
            <w:tcBorders>
              <w:top w:val="single" w:sz="4" w:space="0" w:color="auto"/>
              <w:left w:val="single" w:sz="4" w:space="0" w:color="auto"/>
              <w:bottom w:val="single" w:sz="4" w:space="0" w:color="auto"/>
              <w:right w:val="single" w:sz="4" w:space="0" w:color="auto"/>
            </w:tcBorders>
          </w:tcPr>
          <w:p w14:paraId="147183B2" w14:textId="7CB41847" w:rsidR="00444F6C" w:rsidRPr="001D0F39" w:rsidRDefault="00B92C34" w:rsidP="005E7351">
            <w:pPr>
              <w:jc w:val="both"/>
              <w:rPr>
                <w:rFonts w:asciiTheme="minorHAnsi" w:hAnsiTheme="minorHAnsi" w:cstheme="minorHAnsi"/>
                <w:lang w:eastAsia="en-US"/>
              </w:rPr>
            </w:pPr>
            <w:r w:rsidRPr="001D0F39">
              <w:rPr>
                <w:rFonts w:asciiTheme="minorHAnsi" w:hAnsiTheme="minorHAnsi" w:cstheme="minorHAnsi"/>
              </w:rPr>
              <w:t xml:space="preserve">Rozvoj vzdelávania špecifických cieľových skupín, manažérov spoločností a riadiacich pracovníkov verejného sektora, samospráv a ich kompetencií v oblasti riadenia, ktoré sú nevyhnutné pre digitálnu </w:t>
            </w:r>
            <w:r w:rsidR="0098341E">
              <w:rPr>
                <w:rFonts w:asciiTheme="minorHAnsi" w:hAnsiTheme="minorHAnsi" w:cstheme="minorHAnsi"/>
              </w:rPr>
              <w:t xml:space="preserve">a zelenú </w:t>
            </w:r>
            <w:r w:rsidRPr="001D0F39">
              <w:rPr>
                <w:rFonts w:asciiTheme="minorHAnsi" w:hAnsiTheme="minorHAnsi" w:cstheme="minorHAnsi"/>
              </w:rPr>
              <w:t>transformáciu a inovácie spoločností pre potreby domén RIS3</w:t>
            </w:r>
          </w:p>
        </w:tc>
        <w:tc>
          <w:tcPr>
            <w:tcW w:w="2952" w:type="dxa"/>
            <w:tcBorders>
              <w:top w:val="single" w:sz="4" w:space="0" w:color="auto"/>
              <w:left w:val="single" w:sz="4" w:space="0" w:color="auto"/>
              <w:bottom w:val="single" w:sz="4" w:space="0" w:color="auto"/>
              <w:right w:val="single" w:sz="4" w:space="0" w:color="auto"/>
            </w:tcBorders>
          </w:tcPr>
          <w:p w14:paraId="61D5F2A4" w14:textId="43807643" w:rsidR="00444F6C" w:rsidRPr="00077EE5" w:rsidRDefault="00327759" w:rsidP="005E7351">
            <w:pPr>
              <w:jc w:val="both"/>
              <w:rPr>
                <w:rFonts w:asciiTheme="minorHAnsi" w:hAnsiTheme="minorHAnsi" w:cstheme="minorHAnsi"/>
                <w:lang w:eastAsia="en-US"/>
              </w:rPr>
            </w:pPr>
            <w:r>
              <w:rPr>
                <w:rFonts w:asciiTheme="minorHAnsi" w:hAnsiTheme="minorHAnsi" w:cstheme="minorHAnsi"/>
                <w:lang w:eastAsia="en-US"/>
              </w:rPr>
              <w:t>Žiadateľ a partner</w:t>
            </w:r>
          </w:p>
        </w:tc>
        <w:tc>
          <w:tcPr>
            <w:tcW w:w="1701" w:type="dxa"/>
            <w:tcBorders>
              <w:top w:val="single" w:sz="4" w:space="0" w:color="auto"/>
              <w:left w:val="single" w:sz="4" w:space="0" w:color="auto"/>
              <w:bottom w:val="single" w:sz="4" w:space="0" w:color="auto"/>
              <w:right w:val="single" w:sz="4" w:space="0" w:color="auto"/>
            </w:tcBorders>
          </w:tcPr>
          <w:p w14:paraId="67CA7982" w14:textId="1BE7AE2D" w:rsidR="00444F6C" w:rsidRPr="00077EE5" w:rsidRDefault="00234F0B" w:rsidP="005E7351">
            <w:pPr>
              <w:jc w:val="both"/>
              <w:rPr>
                <w:rFonts w:asciiTheme="minorHAnsi" w:hAnsiTheme="minorHAnsi" w:cstheme="minorHAnsi"/>
                <w:lang w:eastAsia="en-US"/>
              </w:rPr>
            </w:pPr>
            <w:del w:id="67" w:author="Autor">
              <w:r>
                <w:rPr>
                  <w:rFonts w:asciiTheme="minorHAnsi" w:hAnsiTheme="minorHAnsi" w:cstheme="minorHAnsi"/>
                  <w:lang w:eastAsia="en-US"/>
                </w:rPr>
                <w:delText>8</w:delText>
              </w:r>
            </w:del>
            <w:ins w:id="68" w:author="Autor">
              <w:r w:rsidR="00707DDC">
                <w:rPr>
                  <w:rFonts w:asciiTheme="minorHAnsi" w:hAnsiTheme="minorHAnsi" w:cstheme="minorHAnsi"/>
                  <w:lang w:eastAsia="en-US"/>
                </w:rPr>
                <w:t>1</w:t>
              </w:r>
            </w:ins>
            <w:r>
              <w:rPr>
                <w:rFonts w:asciiTheme="minorHAnsi" w:hAnsiTheme="minorHAnsi" w:cstheme="minorHAnsi"/>
                <w:lang w:eastAsia="en-US"/>
              </w:rPr>
              <w:t xml:space="preserve"> - 42</w:t>
            </w:r>
          </w:p>
        </w:tc>
      </w:tr>
      <w:tr w:rsidR="00444F6C" w:rsidRPr="00077EE5" w14:paraId="38B8C645" w14:textId="77777777" w:rsidTr="00E01BB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88692E7" w14:textId="1607B6C1" w:rsidR="00444F6C" w:rsidRPr="00077EE5" w:rsidRDefault="00D20288" w:rsidP="005E7351">
            <w:pPr>
              <w:jc w:val="both"/>
              <w:rPr>
                <w:rFonts w:asciiTheme="minorHAnsi" w:hAnsiTheme="minorHAnsi" w:cstheme="minorHAnsi"/>
                <w:lang w:eastAsia="en-US"/>
              </w:rPr>
            </w:pPr>
            <w:r>
              <w:rPr>
                <w:rFonts w:asciiTheme="minorHAnsi" w:hAnsiTheme="minorHAnsi" w:cstheme="minorHAnsi"/>
                <w:lang w:eastAsia="en-US"/>
              </w:rPr>
              <w:t>Príprava experto</w:t>
            </w:r>
            <w:r w:rsidR="00901075">
              <w:rPr>
                <w:rFonts w:asciiTheme="minorHAnsi" w:hAnsiTheme="minorHAnsi" w:cstheme="minorHAnsi"/>
                <w:lang w:eastAsia="en-US"/>
              </w:rPr>
              <w:t xml:space="preserve">v pre potreby digitálnej a zelenej transformácie </w:t>
            </w:r>
          </w:p>
        </w:tc>
        <w:tc>
          <w:tcPr>
            <w:tcW w:w="2182" w:type="dxa"/>
            <w:tcBorders>
              <w:top w:val="single" w:sz="4" w:space="0" w:color="auto"/>
              <w:left w:val="single" w:sz="4" w:space="0" w:color="auto"/>
              <w:bottom w:val="single" w:sz="4" w:space="0" w:color="auto"/>
              <w:right w:val="single" w:sz="4" w:space="0" w:color="auto"/>
            </w:tcBorders>
          </w:tcPr>
          <w:p w14:paraId="7DBE64FB" w14:textId="6C1FE084" w:rsidR="00444F6C" w:rsidRPr="001D0F39" w:rsidRDefault="005007B3" w:rsidP="005E7351">
            <w:pPr>
              <w:jc w:val="both"/>
              <w:rPr>
                <w:rFonts w:asciiTheme="minorHAnsi" w:hAnsiTheme="minorHAnsi" w:cstheme="minorHAnsi"/>
                <w:lang w:eastAsia="en-US"/>
              </w:rPr>
            </w:pPr>
            <w:r>
              <w:rPr>
                <w:rFonts w:asciiTheme="minorHAnsi" w:hAnsiTheme="minorHAnsi" w:cstheme="minorHAnsi"/>
                <w:lang w:eastAsia="en-US"/>
              </w:rPr>
              <w:t>Vybudovanie siete expertov</w:t>
            </w:r>
            <w:r w:rsidR="0044251D" w:rsidRPr="001D0F39">
              <w:rPr>
                <w:rFonts w:asciiTheme="minorHAnsi" w:hAnsiTheme="minorHAnsi" w:cstheme="minorHAnsi"/>
                <w:lang w:eastAsia="en-US"/>
              </w:rPr>
              <w:t xml:space="preserve"> pre potreby vzdelávania identifikovaných digitálnych a profesijných zručností </w:t>
            </w:r>
            <w:r w:rsidR="001D0F39" w:rsidRPr="001D0F39">
              <w:rPr>
                <w:rFonts w:asciiTheme="minorHAnsi" w:hAnsiTheme="minorHAnsi" w:cstheme="minorHAnsi"/>
                <w:lang w:eastAsia="en-US"/>
              </w:rPr>
              <w:t xml:space="preserve">cieľových skupín NP </w:t>
            </w:r>
            <w:r w:rsidR="001D0F39" w:rsidRPr="001D0F39">
              <w:rPr>
                <w:rFonts w:asciiTheme="minorHAnsi" w:hAnsiTheme="minorHAnsi" w:cstheme="minorHAnsi"/>
              </w:rPr>
              <w:t>pre digitálnu a zelenú transformáciu</w:t>
            </w:r>
          </w:p>
        </w:tc>
        <w:tc>
          <w:tcPr>
            <w:tcW w:w="2952" w:type="dxa"/>
            <w:tcBorders>
              <w:top w:val="single" w:sz="4" w:space="0" w:color="auto"/>
              <w:left w:val="single" w:sz="4" w:space="0" w:color="auto"/>
              <w:bottom w:val="single" w:sz="4" w:space="0" w:color="auto"/>
              <w:right w:val="single" w:sz="4" w:space="0" w:color="auto"/>
            </w:tcBorders>
          </w:tcPr>
          <w:p w14:paraId="0C34F2D0" w14:textId="753423C7" w:rsidR="00444F6C" w:rsidRPr="00077EE5" w:rsidRDefault="00901075" w:rsidP="005E7351">
            <w:pPr>
              <w:jc w:val="both"/>
              <w:rPr>
                <w:rFonts w:asciiTheme="minorHAnsi" w:hAnsiTheme="minorHAnsi" w:cstheme="minorHAnsi"/>
                <w:lang w:eastAsia="en-US"/>
              </w:rPr>
            </w:pPr>
            <w:r>
              <w:rPr>
                <w:rFonts w:asciiTheme="minorHAnsi" w:hAnsiTheme="minorHAnsi" w:cstheme="minorHAnsi"/>
                <w:lang w:eastAsia="en-US"/>
              </w:rPr>
              <w:t xml:space="preserve">Partner </w:t>
            </w:r>
          </w:p>
        </w:tc>
        <w:tc>
          <w:tcPr>
            <w:tcW w:w="1701" w:type="dxa"/>
            <w:tcBorders>
              <w:top w:val="single" w:sz="4" w:space="0" w:color="auto"/>
              <w:left w:val="single" w:sz="4" w:space="0" w:color="auto"/>
              <w:bottom w:val="single" w:sz="4" w:space="0" w:color="auto"/>
              <w:right w:val="single" w:sz="4" w:space="0" w:color="auto"/>
            </w:tcBorders>
          </w:tcPr>
          <w:p w14:paraId="6653D254" w14:textId="7F666468" w:rsidR="00444F6C" w:rsidRPr="00077EE5" w:rsidRDefault="00C446FB" w:rsidP="005E7351">
            <w:pPr>
              <w:jc w:val="both"/>
              <w:rPr>
                <w:rFonts w:asciiTheme="minorHAnsi" w:hAnsiTheme="minorHAnsi" w:cstheme="minorHAnsi"/>
                <w:lang w:eastAsia="en-US"/>
              </w:rPr>
            </w:pPr>
            <w:r>
              <w:rPr>
                <w:rFonts w:asciiTheme="minorHAnsi" w:hAnsiTheme="minorHAnsi" w:cstheme="minorHAnsi"/>
                <w:lang w:eastAsia="en-US"/>
              </w:rPr>
              <w:t xml:space="preserve">1 </w:t>
            </w:r>
            <w:r w:rsidR="002278E2">
              <w:rPr>
                <w:rFonts w:asciiTheme="minorHAnsi" w:hAnsiTheme="minorHAnsi" w:cstheme="minorHAnsi"/>
                <w:lang w:eastAsia="en-US"/>
              </w:rPr>
              <w:t xml:space="preserve">- </w:t>
            </w:r>
            <w:r w:rsidR="0044251D">
              <w:rPr>
                <w:rFonts w:asciiTheme="minorHAnsi" w:hAnsiTheme="minorHAnsi" w:cstheme="minorHAnsi"/>
                <w:lang w:eastAsia="en-US"/>
              </w:rPr>
              <w:t>8</w:t>
            </w:r>
          </w:p>
        </w:tc>
      </w:tr>
      <w:tr w:rsidR="00797161" w:rsidRPr="00077EE5" w14:paraId="0C9DEB41" w14:textId="77777777" w:rsidTr="00E01BB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26284DE" w14:textId="32830F54" w:rsidR="00797161" w:rsidRDefault="00797161" w:rsidP="005E7351">
            <w:pPr>
              <w:jc w:val="both"/>
              <w:rPr>
                <w:rFonts w:asciiTheme="minorHAnsi" w:hAnsiTheme="minorHAnsi" w:cstheme="minorHAnsi"/>
                <w:lang w:eastAsia="en-US"/>
              </w:rPr>
            </w:pPr>
            <w:r>
              <w:rPr>
                <w:rFonts w:asciiTheme="minorHAnsi" w:hAnsiTheme="minorHAnsi" w:cstheme="minorHAnsi"/>
                <w:lang w:eastAsia="en-US"/>
              </w:rPr>
              <w:t xml:space="preserve">Meranie digitálnej zrelosti </w:t>
            </w:r>
          </w:p>
        </w:tc>
        <w:tc>
          <w:tcPr>
            <w:tcW w:w="2182" w:type="dxa"/>
            <w:tcBorders>
              <w:top w:val="single" w:sz="4" w:space="0" w:color="auto"/>
              <w:left w:val="single" w:sz="4" w:space="0" w:color="auto"/>
              <w:bottom w:val="single" w:sz="4" w:space="0" w:color="auto"/>
              <w:right w:val="single" w:sz="4" w:space="0" w:color="auto"/>
            </w:tcBorders>
          </w:tcPr>
          <w:p w14:paraId="789010C3" w14:textId="2EE6AC6D" w:rsidR="00797161" w:rsidRPr="00FD194C" w:rsidRDefault="00CC7643" w:rsidP="005E7351">
            <w:pPr>
              <w:jc w:val="both"/>
              <w:rPr>
                <w:rFonts w:asciiTheme="minorHAnsi" w:hAnsiTheme="minorHAnsi" w:cstheme="minorHAnsi"/>
                <w:lang w:eastAsia="en-US"/>
              </w:rPr>
            </w:pPr>
            <w:r w:rsidRPr="00FD194C">
              <w:rPr>
                <w:rFonts w:asciiTheme="minorHAnsi" w:hAnsiTheme="minorHAnsi" w:cstheme="minorHAnsi"/>
                <w:color w:val="000000"/>
              </w:rPr>
              <w:t xml:space="preserve">Poskytnutie </w:t>
            </w:r>
            <w:proofErr w:type="spellStart"/>
            <w:r w:rsidRPr="00FD194C">
              <w:rPr>
                <w:rFonts w:asciiTheme="minorHAnsi" w:hAnsiTheme="minorHAnsi" w:cstheme="minorHAnsi"/>
              </w:rPr>
              <w:t>personalizovanej</w:t>
            </w:r>
            <w:proofErr w:type="spellEnd"/>
            <w:r w:rsidRPr="00FD194C">
              <w:rPr>
                <w:rFonts w:asciiTheme="minorHAnsi" w:hAnsiTheme="minorHAnsi" w:cstheme="minorHAnsi"/>
              </w:rPr>
              <w:t xml:space="preserve"> digitálnej diagnostiky pre </w:t>
            </w:r>
            <w:r w:rsidR="00BA498D">
              <w:rPr>
                <w:rFonts w:asciiTheme="minorHAnsi" w:hAnsiTheme="minorHAnsi" w:cstheme="minorHAnsi"/>
              </w:rPr>
              <w:t xml:space="preserve">cieľové sektory </w:t>
            </w:r>
            <w:r w:rsidRPr="00FD194C">
              <w:rPr>
                <w:rFonts w:asciiTheme="minorHAnsi" w:hAnsiTheme="minorHAnsi" w:cstheme="minorHAnsi"/>
              </w:rPr>
              <w:t xml:space="preserve">so zámerom zistenia úrovne digitálnej </w:t>
            </w:r>
            <w:r w:rsidR="00FD194C" w:rsidRPr="00FD194C">
              <w:rPr>
                <w:rFonts w:asciiTheme="minorHAnsi" w:hAnsiTheme="minorHAnsi" w:cstheme="minorHAnsi"/>
              </w:rPr>
              <w:t xml:space="preserve">pripravenosti </w:t>
            </w:r>
          </w:p>
        </w:tc>
        <w:tc>
          <w:tcPr>
            <w:tcW w:w="2952" w:type="dxa"/>
            <w:tcBorders>
              <w:top w:val="single" w:sz="4" w:space="0" w:color="auto"/>
              <w:left w:val="single" w:sz="4" w:space="0" w:color="auto"/>
              <w:bottom w:val="single" w:sz="4" w:space="0" w:color="auto"/>
              <w:right w:val="single" w:sz="4" w:space="0" w:color="auto"/>
            </w:tcBorders>
          </w:tcPr>
          <w:p w14:paraId="49DFFA0E" w14:textId="349D51A9" w:rsidR="00797161" w:rsidRDefault="000A1E63" w:rsidP="005E7351">
            <w:pPr>
              <w:jc w:val="both"/>
              <w:rPr>
                <w:rFonts w:asciiTheme="minorHAnsi" w:hAnsiTheme="minorHAnsi" w:cstheme="minorHAnsi"/>
                <w:lang w:eastAsia="en-US"/>
              </w:rPr>
            </w:pPr>
            <w:r>
              <w:rPr>
                <w:rFonts w:asciiTheme="minorHAnsi" w:hAnsiTheme="minorHAnsi" w:cstheme="minorHAnsi"/>
                <w:lang w:eastAsia="en-US"/>
              </w:rPr>
              <w:t>Žiadateľ</w:t>
            </w:r>
            <w:r w:rsidR="000B0FFD">
              <w:rPr>
                <w:rFonts w:asciiTheme="minorHAnsi" w:hAnsiTheme="minorHAnsi" w:cstheme="minorHAnsi"/>
                <w:lang w:eastAsia="en-US"/>
              </w:rPr>
              <w:t xml:space="preserve"> a partner</w:t>
            </w:r>
          </w:p>
        </w:tc>
        <w:tc>
          <w:tcPr>
            <w:tcW w:w="1701" w:type="dxa"/>
            <w:tcBorders>
              <w:top w:val="single" w:sz="4" w:space="0" w:color="auto"/>
              <w:left w:val="single" w:sz="4" w:space="0" w:color="auto"/>
              <w:bottom w:val="single" w:sz="4" w:space="0" w:color="auto"/>
              <w:right w:val="single" w:sz="4" w:space="0" w:color="auto"/>
            </w:tcBorders>
          </w:tcPr>
          <w:p w14:paraId="3088D69C" w14:textId="1640ADC5" w:rsidR="00797161" w:rsidRDefault="00722B28" w:rsidP="005E7351">
            <w:pPr>
              <w:jc w:val="both"/>
              <w:rPr>
                <w:rFonts w:asciiTheme="minorHAnsi" w:hAnsiTheme="minorHAnsi" w:cstheme="minorHAnsi"/>
                <w:lang w:eastAsia="en-US"/>
              </w:rPr>
            </w:pPr>
            <w:r>
              <w:rPr>
                <w:rFonts w:asciiTheme="minorHAnsi" w:hAnsiTheme="minorHAnsi" w:cstheme="minorHAnsi"/>
                <w:lang w:eastAsia="en-US"/>
              </w:rPr>
              <w:t>1</w:t>
            </w:r>
            <w:r w:rsidR="004126FD">
              <w:rPr>
                <w:rFonts w:asciiTheme="minorHAnsi" w:hAnsiTheme="minorHAnsi" w:cstheme="minorHAnsi"/>
                <w:lang w:eastAsia="en-US"/>
              </w:rPr>
              <w:t xml:space="preserve"> - 42</w:t>
            </w:r>
          </w:p>
        </w:tc>
      </w:tr>
    </w:tbl>
    <w:p w14:paraId="33C1292D" w14:textId="77777777" w:rsidR="00927A6D" w:rsidRPr="00077EE5" w:rsidRDefault="00927A6D" w:rsidP="00927A6D">
      <w:pPr>
        <w:spacing w:line="276" w:lineRule="auto"/>
        <w:jc w:val="both"/>
        <w:rPr>
          <w:rFonts w:asciiTheme="minorHAnsi" w:hAnsiTheme="minorHAnsi" w:cstheme="minorHAnsi"/>
          <w:i/>
        </w:rPr>
      </w:pPr>
      <w:r w:rsidRPr="00077EE5">
        <w:rPr>
          <w:rFonts w:asciiTheme="minorHAnsi" w:hAnsiTheme="minorHAnsi" w:cstheme="minorHAnsi"/>
          <w:i/>
        </w:rPr>
        <w:t>V prípade viacerých aktivít, doplňte informácie za každú z nich.</w:t>
      </w:r>
    </w:p>
    <w:p w14:paraId="545DCC6A" w14:textId="77777777" w:rsidR="00927A6D" w:rsidRPr="00077EE5" w:rsidRDefault="00927A6D" w:rsidP="00927A6D">
      <w:pPr>
        <w:ind w:left="709"/>
        <w:jc w:val="both"/>
        <w:rPr>
          <w:rFonts w:asciiTheme="minorHAnsi" w:hAnsiTheme="minorHAnsi" w:cstheme="minorHAnsi"/>
        </w:rPr>
      </w:pPr>
    </w:p>
    <w:p w14:paraId="0C2D8259" w14:textId="77777777" w:rsidR="00954CBD" w:rsidRDefault="0051247B" w:rsidP="0051247B">
      <w:pPr>
        <w:pStyle w:val="Odsekzoznamu"/>
        <w:numPr>
          <w:ilvl w:val="0"/>
          <w:numId w:val="12"/>
        </w:numPr>
        <w:ind w:left="1134" w:hanging="425"/>
        <w:jc w:val="both"/>
        <w:rPr>
          <w:rFonts w:asciiTheme="minorHAnsi" w:hAnsiTheme="minorHAnsi" w:cstheme="minorHAnsi"/>
        </w:rPr>
      </w:pPr>
      <w:r w:rsidRPr="00077EE5">
        <w:rPr>
          <w:rFonts w:asciiTheme="minorHAnsi" w:hAnsiTheme="minorHAnsi" w:cstheme="minorHAnsi"/>
        </w:rPr>
        <w:t>Uveďte detailnejší popis aktivít.</w:t>
      </w:r>
    </w:p>
    <w:p w14:paraId="1585DA53" w14:textId="77777777" w:rsidR="00506B51" w:rsidRPr="00506B51" w:rsidRDefault="00506B51" w:rsidP="00506B51">
      <w:pPr>
        <w:jc w:val="both"/>
        <w:rPr>
          <w:rFonts w:asciiTheme="minorHAnsi" w:hAnsiTheme="minorHAnsi" w:cstheme="minorHAnsi"/>
        </w:rPr>
      </w:pPr>
    </w:p>
    <w:p w14:paraId="5B532D47" w14:textId="4558C316" w:rsidR="00A94962" w:rsidRDefault="00506B51" w:rsidP="00A94962">
      <w:pPr>
        <w:jc w:val="both"/>
        <w:rPr>
          <w:rFonts w:asciiTheme="minorHAnsi" w:hAnsiTheme="minorHAnsi" w:cstheme="minorHAnsi"/>
          <w:color w:val="000000"/>
        </w:rPr>
      </w:pPr>
      <w:r w:rsidRPr="00A94962">
        <w:rPr>
          <w:rFonts w:asciiTheme="minorHAnsi" w:hAnsiTheme="minorHAnsi" w:cstheme="minorHAnsi"/>
        </w:rPr>
        <w:t xml:space="preserve">Projekt bude realizovaný v rámci špecifického cieľa RSO1.4 Rozvoj zručností pre inteligentnú špecializáciu, priemyselnú transformáciu a podnikanie. </w:t>
      </w:r>
      <w:r w:rsidR="00A94962" w:rsidRPr="00A94962">
        <w:rPr>
          <w:rFonts w:asciiTheme="minorHAnsi" w:hAnsiTheme="minorHAnsi" w:cstheme="minorHAnsi"/>
          <w:color w:val="000000"/>
        </w:rPr>
        <w:t>NP bude realizovaný ako viacúrovňový komplex aktivít, ktorých cieľom bude:</w:t>
      </w:r>
    </w:p>
    <w:p w14:paraId="4D89650B" w14:textId="77777777" w:rsidR="00A94962" w:rsidRDefault="00A94962" w:rsidP="00A94962">
      <w:pPr>
        <w:jc w:val="both"/>
        <w:rPr>
          <w:rFonts w:asciiTheme="minorHAnsi" w:hAnsiTheme="minorHAnsi" w:cstheme="minorHAnsi"/>
          <w:color w:val="000000"/>
        </w:rPr>
      </w:pPr>
    </w:p>
    <w:p w14:paraId="3FC829EB" w14:textId="19A2A714" w:rsidR="00A94962" w:rsidRPr="00C13AD1" w:rsidRDefault="001160C5" w:rsidP="00A94962">
      <w:pPr>
        <w:pStyle w:val="Odsekzoznamu"/>
        <w:numPr>
          <w:ilvl w:val="0"/>
          <w:numId w:val="22"/>
        </w:numPr>
        <w:jc w:val="both"/>
        <w:rPr>
          <w:rFonts w:asciiTheme="minorHAnsi" w:hAnsiTheme="minorHAnsi" w:cstheme="minorHAnsi"/>
          <w:b/>
          <w:bCs/>
          <w:color w:val="000000"/>
        </w:rPr>
      </w:pPr>
      <w:r w:rsidRPr="00C13AD1">
        <w:rPr>
          <w:rFonts w:asciiTheme="minorHAnsi" w:hAnsiTheme="minorHAnsi" w:cstheme="minorHAnsi"/>
          <w:b/>
          <w:bCs/>
          <w:lang w:eastAsia="en-US"/>
        </w:rPr>
        <w:t>Identifikácia digitálnych a profesijných zručností</w:t>
      </w:r>
      <w:r w:rsidR="005344F7" w:rsidRPr="00C13AD1">
        <w:rPr>
          <w:rFonts w:asciiTheme="minorHAnsi" w:hAnsiTheme="minorHAnsi" w:cstheme="minorHAnsi"/>
          <w:b/>
          <w:bCs/>
          <w:lang w:eastAsia="en-US"/>
        </w:rPr>
        <w:t xml:space="preserve"> </w:t>
      </w:r>
      <w:r w:rsidRPr="00C13AD1">
        <w:rPr>
          <w:rFonts w:asciiTheme="minorHAnsi" w:hAnsiTheme="minorHAnsi" w:cstheme="minorHAnsi"/>
          <w:b/>
          <w:bCs/>
          <w:color w:val="000000"/>
        </w:rPr>
        <w:t xml:space="preserve">previazaných na SK </w:t>
      </w:r>
      <w:r w:rsidRPr="00C13AD1">
        <w:rPr>
          <w:rFonts w:asciiTheme="minorHAnsi" w:hAnsiTheme="minorHAnsi" w:cstheme="minorHAnsi"/>
          <w:b/>
          <w:bCs/>
        </w:rPr>
        <w:t>RIS3 2021+ domény</w:t>
      </w:r>
    </w:p>
    <w:p w14:paraId="5855D93B" w14:textId="77777777" w:rsidR="004B0732" w:rsidRPr="00666F41" w:rsidRDefault="004B0732" w:rsidP="004B0732">
      <w:pPr>
        <w:pStyle w:val="Odsekzoznamu"/>
        <w:jc w:val="both"/>
        <w:rPr>
          <w:rFonts w:asciiTheme="minorHAnsi" w:hAnsiTheme="minorHAnsi" w:cstheme="minorHAnsi"/>
          <w:color w:val="000000"/>
        </w:rPr>
      </w:pPr>
    </w:p>
    <w:p w14:paraId="2588CCBF" w14:textId="3A87BE57" w:rsidR="00737E20" w:rsidRPr="00737E20" w:rsidRDefault="00737E20" w:rsidP="00737E20">
      <w:pPr>
        <w:jc w:val="both"/>
        <w:rPr>
          <w:rFonts w:asciiTheme="minorHAnsi" w:hAnsiTheme="minorHAnsi" w:cstheme="minorHAnsi"/>
        </w:rPr>
      </w:pPr>
      <w:r w:rsidRPr="00737E20">
        <w:rPr>
          <w:rFonts w:asciiTheme="minorHAnsi" w:hAnsiTheme="minorHAnsi" w:cstheme="minorHAnsi"/>
        </w:rPr>
        <w:t>Kľúčová aktivita A bude zameraná na identifikáciu špecifických potrieb podnikateľského sektora, orgánov verejnej moci a samospráv v oblasti zručností</w:t>
      </w:r>
      <w:r w:rsidR="008A5CE3">
        <w:rPr>
          <w:rFonts w:asciiTheme="minorHAnsi" w:hAnsiTheme="minorHAnsi" w:cstheme="minorHAnsi"/>
        </w:rPr>
        <w:t xml:space="preserve"> (vrátane vplyvov a dopadov UI)</w:t>
      </w:r>
      <w:r w:rsidRPr="00737E20">
        <w:rPr>
          <w:rFonts w:asciiTheme="minorHAnsi" w:hAnsiTheme="minorHAnsi" w:cstheme="minorHAnsi"/>
        </w:rPr>
        <w:t>. Identifikácia zručností bude realizovaná prostredníctvom viacerých metód, vrátane prieskumov a analýzy súčasného stavu poznania a kompetencií, ako aj zhodnotenia medzinárodných skúseností a osvedčených postupov. Na základe týchto informácií budú následne vykonané ďalšie plánované procesy, ako je zisťovanie potrieb v oblasti doškolenia a preškolenia zamestnancov. Celý proces identifikácie zručností bude slúžiť ako základ pre určenie budúcich trendov a priorít v oblasti digitálnej gramotnosti. Cieľom je dosiahnuť synergický efekt medzi ponukou a dopytom v ekonomike Slovenskej republiky.</w:t>
      </w:r>
    </w:p>
    <w:p w14:paraId="0E535E9C" w14:textId="794C0841" w:rsidR="00737E20" w:rsidRPr="00666F41" w:rsidRDefault="00737E20" w:rsidP="00737E20">
      <w:pPr>
        <w:jc w:val="both"/>
        <w:rPr>
          <w:rFonts w:asciiTheme="minorHAnsi" w:hAnsiTheme="minorHAnsi" w:cstheme="minorHAnsi"/>
        </w:rPr>
      </w:pPr>
      <w:r w:rsidRPr="00737E20">
        <w:rPr>
          <w:rFonts w:asciiTheme="minorHAnsi" w:hAnsiTheme="minorHAnsi" w:cstheme="minorHAnsi"/>
        </w:rPr>
        <w:t>Touto aktivitou sa tiež uskutoční analýza potrebnej kvalifikácie existujúcej pracovnej sily a povedomia o význame digitálnych zručností v podnikateľskom, štátnom a verejnom sektore. Týmto spôsobom sa budú reflektovať potreby v rámci jednotlivých domén RIS3 a zabezpečí sa ich adekvátna odozva</w:t>
      </w:r>
      <w:ins w:id="69" w:author="Autor">
        <w:r w:rsidR="00154172">
          <w:rPr>
            <w:rFonts w:asciiTheme="minorHAnsi" w:hAnsiTheme="minorHAnsi" w:cstheme="minorHAnsi"/>
          </w:rPr>
          <w:t>.</w:t>
        </w:r>
      </w:ins>
    </w:p>
    <w:p w14:paraId="08235FA1" w14:textId="77777777" w:rsidR="004B0732" w:rsidRPr="00666F41" w:rsidRDefault="004B0732" w:rsidP="001160C5">
      <w:pPr>
        <w:jc w:val="both"/>
        <w:rPr>
          <w:rFonts w:asciiTheme="minorHAnsi" w:hAnsiTheme="minorHAnsi" w:cstheme="minorHAnsi"/>
          <w:color w:val="000000"/>
        </w:rPr>
      </w:pPr>
    </w:p>
    <w:p w14:paraId="56DDB9DD" w14:textId="13304421" w:rsidR="001160C5" w:rsidRPr="00C13AD1" w:rsidRDefault="001160C5" w:rsidP="00A94962">
      <w:pPr>
        <w:pStyle w:val="Odsekzoznamu"/>
        <w:numPr>
          <w:ilvl w:val="0"/>
          <w:numId w:val="22"/>
        </w:numPr>
        <w:jc w:val="both"/>
        <w:rPr>
          <w:rFonts w:asciiTheme="minorHAnsi" w:hAnsiTheme="minorHAnsi" w:cstheme="minorHAnsi"/>
          <w:b/>
          <w:bCs/>
          <w:color w:val="000000"/>
        </w:rPr>
      </w:pPr>
      <w:r w:rsidRPr="00C13AD1">
        <w:rPr>
          <w:rFonts w:asciiTheme="minorHAnsi" w:hAnsiTheme="minorHAnsi" w:cstheme="minorHAnsi"/>
          <w:b/>
          <w:bCs/>
          <w:lang w:eastAsia="en-US"/>
        </w:rPr>
        <w:t>Šírenie povedomia o digitálnej a zelenej transformácií</w:t>
      </w:r>
    </w:p>
    <w:p w14:paraId="74B65442" w14:textId="77777777" w:rsidR="00775872" w:rsidRPr="00666F41" w:rsidRDefault="00775872" w:rsidP="00775872">
      <w:pPr>
        <w:jc w:val="both"/>
        <w:rPr>
          <w:rFonts w:asciiTheme="minorHAnsi" w:hAnsiTheme="minorHAnsi" w:cstheme="minorHAnsi"/>
          <w:color w:val="000000"/>
        </w:rPr>
      </w:pPr>
    </w:p>
    <w:p w14:paraId="1A58D554" w14:textId="2211A222" w:rsidR="008966A9" w:rsidRDefault="000A6F57" w:rsidP="004533C2">
      <w:pPr>
        <w:spacing w:before="60" w:after="60"/>
        <w:jc w:val="both"/>
        <w:rPr>
          <w:rFonts w:asciiTheme="minorHAnsi" w:hAnsiTheme="minorHAnsi" w:cstheme="minorHAnsi"/>
          <w:color w:val="000000"/>
        </w:rPr>
      </w:pPr>
      <w:r w:rsidRPr="00BA1578">
        <w:rPr>
          <w:rFonts w:asciiTheme="minorHAnsi" w:hAnsiTheme="minorHAnsi" w:cstheme="minorHAnsi"/>
          <w:color w:val="000000"/>
        </w:rPr>
        <w:t xml:space="preserve">Ďalšou kľúčovou aktivitou NP je podpora šírenia povedomia o </w:t>
      </w:r>
      <w:r w:rsidRPr="00BA1578">
        <w:rPr>
          <w:rFonts w:asciiTheme="minorHAnsi" w:hAnsiTheme="minorHAnsi" w:cstheme="minorHAnsi"/>
        </w:rPr>
        <w:t>digitálnych riešeniach, ktoré ponúknu príležitosti pre cieľové skupiny NP</w:t>
      </w:r>
      <w:r w:rsidR="003658BA" w:rsidRPr="00BA1578">
        <w:rPr>
          <w:rFonts w:asciiTheme="minorHAnsi" w:hAnsiTheme="minorHAnsi" w:cstheme="minorHAnsi"/>
        </w:rPr>
        <w:t xml:space="preserve">, </w:t>
      </w:r>
      <w:r w:rsidRPr="00BA1578">
        <w:rPr>
          <w:rFonts w:asciiTheme="minorHAnsi" w:hAnsiTheme="minorHAnsi" w:cstheme="minorHAnsi"/>
        </w:rPr>
        <w:t>podnietia vývoj dôveryhodnej technológie, podporia otvorenú a demokratickú spoločnosť, umožnia vytvorenie dynamického a udržateľného hospodárstva, pomôžu bojovať proti zmene klímy a dosiahnuť tým digitálnu a zelenú transformáciu.</w:t>
      </w:r>
      <w:r w:rsidRPr="00BA1578">
        <w:rPr>
          <w:rFonts w:asciiTheme="minorHAnsi" w:hAnsiTheme="minorHAnsi" w:cstheme="minorHAnsi"/>
          <w:color w:val="000000"/>
        </w:rPr>
        <w:t xml:space="preserve"> Zvyšovanie povedomia podnikov</w:t>
      </w:r>
      <w:r w:rsidR="00737E20">
        <w:rPr>
          <w:rFonts w:asciiTheme="minorHAnsi" w:hAnsiTheme="minorHAnsi" w:cstheme="minorHAnsi"/>
          <w:color w:val="000000"/>
        </w:rPr>
        <w:t>,</w:t>
      </w:r>
      <w:ins w:id="70" w:author="Autor">
        <w:r w:rsidR="004A25F8">
          <w:rPr>
            <w:rFonts w:asciiTheme="minorHAnsi" w:hAnsiTheme="minorHAnsi" w:cstheme="minorHAnsi"/>
            <w:color w:val="000000"/>
          </w:rPr>
          <w:t xml:space="preserve"> </w:t>
        </w:r>
      </w:ins>
      <w:r w:rsidRPr="00BA1578">
        <w:rPr>
          <w:rFonts w:asciiTheme="minorHAnsi" w:hAnsiTheme="minorHAnsi" w:cstheme="minorHAnsi"/>
          <w:color w:val="000000"/>
        </w:rPr>
        <w:t xml:space="preserve">štátnej a verejnej správy vrátane samospráv o možnostiach digitálnej a zelenej transformácie hospodárstva je ústredným aspektom politík </w:t>
      </w:r>
      <w:r w:rsidR="003658BA" w:rsidRPr="00BA1578">
        <w:rPr>
          <w:rFonts w:asciiTheme="minorHAnsi" w:hAnsiTheme="minorHAnsi" w:cstheme="minorHAnsi"/>
          <w:color w:val="000000"/>
        </w:rPr>
        <w:t>Európskej komisie</w:t>
      </w:r>
      <w:r w:rsidRPr="00BA1578">
        <w:rPr>
          <w:rStyle w:val="Odkaznapoznmkupodiarou"/>
          <w:rFonts w:asciiTheme="minorHAnsi" w:hAnsiTheme="minorHAnsi" w:cstheme="minorHAnsi"/>
          <w:color w:val="000000"/>
        </w:rPr>
        <w:footnoteReference w:id="57"/>
      </w:r>
      <w:r w:rsidRPr="00BA1578">
        <w:rPr>
          <w:rFonts w:asciiTheme="minorHAnsi" w:hAnsiTheme="minorHAnsi" w:cstheme="minorHAnsi"/>
          <w:color w:val="000000"/>
        </w:rPr>
        <w:t xml:space="preserve">. </w:t>
      </w:r>
      <w:r w:rsidR="00BC3CB8" w:rsidRPr="00BA1578">
        <w:rPr>
          <w:rFonts w:asciiTheme="minorHAnsi" w:hAnsiTheme="minorHAnsi" w:cstheme="minorHAnsi"/>
        </w:rPr>
        <w:t xml:space="preserve">Uvedená aktivita bude </w:t>
      </w:r>
      <w:r w:rsidR="00F25E2C" w:rsidRPr="00BA1578">
        <w:rPr>
          <w:rFonts w:asciiTheme="minorHAnsi" w:hAnsiTheme="minorHAnsi" w:cstheme="minorHAnsi"/>
        </w:rPr>
        <w:t>realizovaná</w:t>
      </w:r>
      <w:r w:rsidR="00BC3CB8" w:rsidRPr="00BA1578">
        <w:rPr>
          <w:rFonts w:asciiTheme="minorHAnsi" w:hAnsiTheme="minorHAnsi" w:cstheme="minorHAnsi"/>
        </w:rPr>
        <w:t xml:space="preserve"> prostredníctvom </w:t>
      </w:r>
      <w:r w:rsidR="003018E9">
        <w:rPr>
          <w:rFonts w:asciiTheme="minorHAnsi" w:hAnsiTheme="minorHAnsi" w:cstheme="minorHAnsi"/>
        </w:rPr>
        <w:t xml:space="preserve">verejne dostupných </w:t>
      </w:r>
      <w:r w:rsidR="00BC3CB8" w:rsidRPr="00BA1578">
        <w:rPr>
          <w:rFonts w:asciiTheme="minorHAnsi" w:hAnsiTheme="minorHAnsi" w:cstheme="minorHAnsi"/>
        </w:rPr>
        <w:t>konferenčných podujatí a</w:t>
      </w:r>
      <w:r w:rsidR="00CC17D0">
        <w:rPr>
          <w:rFonts w:asciiTheme="minorHAnsi" w:hAnsiTheme="minorHAnsi" w:cstheme="minorHAnsi"/>
        </w:rPr>
        <w:t> </w:t>
      </w:r>
      <w:proofErr w:type="spellStart"/>
      <w:r w:rsidR="00BC3CB8" w:rsidRPr="00BA1578">
        <w:rPr>
          <w:rFonts w:asciiTheme="minorHAnsi" w:hAnsiTheme="minorHAnsi" w:cstheme="minorHAnsi"/>
        </w:rPr>
        <w:t>webinárov</w:t>
      </w:r>
      <w:proofErr w:type="spellEnd"/>
      <w:ins w:id="71" w:author="Autor">
        <w:r w:rsidR="00CC17D0">
          <w:rPr>
            <w:rFonts w:asciiTheme="minorHAnsi" w:hAnsiTheme="minorHAnsi" w:cstheme="minorHAnsi"/>
          </w:rPr>
          <w:t>/seminárov</w:t>
        </w:r>
      </w:ins>
      <w:r w:rsidR="00BC3CB8" w:rsidRPr="00BA1578">
        <w:rPr>
          <w:rFonts w:asciiTheme="minorHAnsi" w:hAnsiTheme="minorHAnsi" w:cstheme="minorHAnsi"/>
        </w:rPr>
        <w:t xml:space="preserve"> </w:t>
      </w:r>
      <w:r w:rsidR="009137A2" w:rsidRPr="00BA1578">
        <w:rPr>
          <w:rFonts w:asciiTheme="minorHAnsi" w:hAnsiTheme="minorHAnsi" w:cstheme="minorHAnsi"/>
        </w:rPr>
        <w:t>so zameraním na šírenie povedomia o digitálnej a zelenej transformácií</w:t>
      </w:r>
      <w:r w:rsidR="005F4531" w:rsidRPr="00BA1578">
        <w:rPr>
          <w:rFonts w:asciiTheme="minorHAnsi" w:hAnsiTheme="minorHAnsi" w:cstheme="minorHAnsi"/>
        </w:rPr>
        <w:t xml:space="preserve"> cez riadiacich pracovníkov cieľových sektorov</w:t>
      </w:r>
      <w:r w:rsidR="00835A46" w:rsidRPr="00BA1578">
        <w:rPr>
          <w:rFonts w:asciiTheme="minorHAnsi" w:hAnsiTheme="minorHAnsi" w:cstheme="minorHAnsi"/>
        </w:rPr>
        <w:t xml:space="preserve">. </w:t>
      </w:r>
      <w:proofErr w:type="spellStart"/>
      <w:r w:rsidR="00D00C06" w:rsidRPr="00BA1578">
        <w:rPr>
          <w:rFonts w:asciiTheme="minorHAnsi" w:hAnsiTheme="minorHAnsi" w:cstheme="minorHAnsi"/>
          <w:color w:val="000000"/>
        </w:rPr>
        <w:t>Webináre</w:t>
      </w:r>
      <w:proofErr w:type="spellEnd"/>
      <w:ins w:id="72" w:author="Autor">
        <w:r w:rsidR="00CC17D0">
          <w:rPr>
            <w:rFonts w:asciiTheme="minorHAnsi" w:hAnsiTheme="minorHAnsi" w:cstheme="minorHAnsi"/>
            <w:color w:val="000000"/>
          </w:rPr>
          <w:t>/semináre</w:t>
        </w:r>
      </w:ins>
      <w:r w:rsidR="00D00C06" w:rsidRPr="00BA1578">
        <w:rPr>
          <w:rFonts w:asciiTheme="minorHAnsi" w:hAnsiTheme="minorHAnsi" w:cstheme="minorHAnsi"/>
          <w:color w:val="000000"/>
        </w:rPr>
        <w:t xml:space="preserve"> budú prebiehať v súlade s oblasťami RIS3, </w:t>
      </w:r>
      <w:proofErr w:type="spellStart"/>
      <w:r w:rsidR="00D00C06" w:rsidRPr="00BA1578">
        <w:rPr>
          <w:rFonts w:asciiTheme="minorHAnsi" w:hAnsiTheme="minorHAnsi" w:cstheme="minorHAnsi"/>
          <w:color w:val="000000"/>
        </w:rPr>
        <w:t>t.j</w:t>
      </w:r>
      <w:proofErr w:type="spellEnd"/>
      <w:r w:rsidR="00D00C06" w:rsidRPr="00BA1578">
        <w:rPr>
          <w:rFonts w:asciiTheme="minorHAnsi" w:hAnsiTheme="minorHAnsi" w:cstheme="minorHAnsi"/>
          <w:color w:val="000000"/>
        </w:rPr>
        <w:t>. doména 1</w:t>
      </w:r>
      <w:r w:rsidR="00356230" w:rsidRPr="00BA1578">
        <w:rPr>
          <w:rFonts w:asciiTheme="minorHAnsi" w:hAnsiTheme="minorHAnsi" w:cstheme="minorHAnsi"/>
          <w:color w:val="000000"/>
        </w:rPr>
        <w:t xml:space="preserve"> </w:t>
      </w:r>
      <w:r w:rsidR="00666F41" w:rsidRPr="00BA1578">
        <w:rPr>
          <w:rFonts w:asciiTheme="minorHAnsi" w:hAnsiTheme="minorHAnsi" w:cstheme="minorHAnsi"/>
        </w:rPr>
        <w:t xml:space="preserve">(Inovatívny priemysel pre 21. storočie) </w:t>
      </w:r>
      <w:r w:rsidR="00D00C06" w:rsidRPr="00BA1578">
        <w:rPr>
          <w:rFonts w:asciiTheme="minorHAnsi" w:hAnsiTheme="minorHAnsi" w:cstheme="minorHAnsi"/>
          <w:color w:val="000000"/>
        </w:rPr>
        <w:t xml:space="preserve"> a doména 3</w:t>
      </w:r>
      <w:r w:rsidR="00666F41" w:rsidRPr="00BA1578">
        <w:rPr>
          <w:rFonts w:asciiTheme="minorHAnsi" w:hAnsiTheme="minorHAnsi" w:cstheme="minorHAnsi"/>
          <w:color w:val="000000"/>
        </w:rPr>
        <w:t xml:space="preserve"> (Digitálna transformácia Slovenska)</w:t>
      </w:r>
      <w:r w:rsidR="00D00C06" w:rsidRPr="00BA1578">
        <w:rPr>
          <w:rFonts w:asciiTheme="minorHAnsi" w:hAnsiTheme="minorHAnsi" w:cstheme="minorHAnsi"/>
          <w:color w:val="000000"/>
        </w:rPr>
        <w:t>,  ktoré budú vedené</w:t>
      </w:r>
      <w:r w:rsidR="00DE644C">
        <w:rPr>
          <w:rFonts w:asciiTheme="minorHAnsi" w:hAnsiTheme="minorHAnsi" w:cstheme="minorHAnsi"/>
          <w:color w:val="000000"/>
        </w:rPr>
        <w:t xml:space="preserve"> </w:t>
      </w:r>
      <w:r w:rsidR="00737E20">
        <w:rPr>
          <w:rFonts w:asciiTheme="minorHAnsi" w:hAnsiTheme="minorHAnsi" w:cstheme="minorHAnsi"/>
          <w:color w:val="000000"/>
        </w:rPr>
        <w:t>lektormi</w:t>
      </w:r>
      <w:del w:id="73" w:author="Autor">
        <w:r w:rsidR="00D00C06" w:rsidRPr="00BA1578">
          <w:rPr>
            <w:rFonts w:asciiTheme="minorHAnsi" w:hAnsiTheme="minorHAnsi" w:cstheme="minorHAnsi"/>
            <w:color w:val="000000"/>
          </w:rPr>
          <w:delText>.</w:delText>
        </w:r>
      </w:del>
      <w:ins w:id="74" w:author="Autor">
        <w:r w:rsidR="000F0EFE">
          <w:rPr>
            <w:rFonts w:asciiTheme="minorHAnsi" w:hAnsiTheme="minorHAnsi" w:cstheme="minorHAnsi"/>
            <w:color w:val="000000"/>
          </w:rPr>
          <w:t xml:space="preserve"> </w:t>
        </w:r>
        <w:r w:rsidR="008F4065">
          <w:rPr>
            <w:rFonts w:asciiTheme="minorHAnsi" w:hAnsiTheme="minorHAnsi" w:cstheme="minorHAnsi"/>
            <w:color w:val="000000"/>
          </w:rPr>
          <w:t>(</w:t>
        </w:r>
        <w:proofErr w:type="spellStart"/>
        <w:r w:rsidR="008F4065">
          <w:rPr>
            <w:rFonts w:asciiTheme="minorHAnsi" w:hAnsiTheme="minorHAnsi" w:cstheme="minorHAnsi"/>
            <w:color w:val="000000"/>
          </w:rPr>
          <w:t>master</w:t>
        </w:r>
        <w:proofErr w:type="spellEnd"/>
        <w:r w:rsidR="008F4065">
          <w:rPr>
            <w:rFonts w:asciiTheme="minorHAnsi" w:hAnsiTheme="minorHAnsi" w:cstheme="minorHAnsi"/>
            <w:color w:val="000000"/>
          </w:rPr>
          <w:t xml:space="preserve"> of </w:t>
        </w:r>
        <w:proofErr w:type="spellStart"/>
        <w:r w:rsidR="008F4065">
          <w:rPr>
            <w:rFonts w:asciiTheme="minorHAnsi" w:hAnsiTheme="minorHAnsi" w:cstheme="minorHAnsi"/>
            <w:color w:val="000000"/>
          </w:rPr>
          <w:t>trainers</w:t>
        </w:r>
        <w:proofErr w:type="spellEnd"/>
        <w:r w:rsidR="008F4065">
          <w:rPr>
            <w:rFonts w:asciiTheme="minorHAnsi" w:hAnsiTheme="minorHAnsi" w:cstheme="minorHAnsi"/>
            <w:color w:val="000000"/>
          </w:rPr>
          <w:t>, špecializovaní lektori)</w:t>
        </w:r>
        <w:r w:rsidR="00D00C06" w:rsidRPr="00BA1578">
          <w:rPr>
            <w:rFonts w:asciiTheme="minorHAnsi" w:hAnsiTheme="minorHAnsi" w:cstheme="minorHAnsi"/>
            <w:color w:val="000000"/>
          </w:rPr>
          <w:t>.</w:t>
        </w:r>
      </w:ins>
      <w:r w:rsidR="00D00C06" w:rsidRPr="00BA1578">
        <w:rPr>
          <w:rFonts w:asciiTheme="minorHAnsi" w:hAnsiTheme="minorHAnsi" w:cstheme="minorHAnsi"/>
          <w:color w:val="000000"/>
        </w:rPr>
        <w:t xml:space="preserve"> </w:t>
      </w:r>
      <w:r w:rsidR="00B55439" w:rsidRPr="00BA1578">
        <w:rPr>
          <w:rFonts w:asciiTheme="minorHAnsi" w:hAnsiTheme="minorHAnsi" w:cstheme="minorHAnsi"/>
          <w:color w:val="000000"/>
        </w:rPr>
        <w:t>Výstupy z jednotlivých podujatí a</w:t>
      </w:r>
      <w:r w:rsidR="0009442C">
        <w:rPr>
          <w:rFonts w:asciiTheme="minorHAnsi" w:hAnsiTheme="minorHAnsi" w:cstheme="minorHAnsi"/>
          <w:color w:val="000000"/>
        </w:rPr>
        <w:t> </w:t>
      </w:r>
      <w:proofErr w:type="spellStart"/>
      <w:r w:rsidR="00B55439" w:rsidRPr="00BA1578">
        <w:rPr>
          <w:rFonts w:asciiTheme="minorHAnsi" w:hAnsiTheme="minorHAnsi" w:cstheme="minorHAnsi"/>
          <w:color w:val="000000"/>
        </w:rPr>
        <w:t>webinárov</w:t>
      </w:r>
      <w:proofErr w:type="spellEnd"/>
      <w:ins w:id="75" w:author="Autor">
        <w:r w:rsidR="0009442C">
          <w:rPr>
            <w:rFonts w:asciiTheme="minorHAnsi" w:hAnsiTheme="minorHAnsi" w:cstheme="minorHAnsi"/>
            <w:color w:val="000000"/>
          </w:rPr>
          <w:t>/seminárov</w:t>
        </w:r>
      </w:ins>
      <w:r w:rsidR="00B55439" w:rsidRPr="00BA1578">
        <w:rPr>
          <w:rFonts w:asciiTheme="minorHAnsi" w:hAnsiTheme="minorHAnsi" w:cstheme="minorHAnsi"/>
          <w:color w:val="000000"/>
        </w:rPr>
        <w:t xml:space="preserve"> budú </w:t>
      </w:r>
      <w:r w:rsidR="001319C0" w:rsidRPr="00BA1578">
        <w:rPr>
          <w:rFonts w:asciiTheme="minorHAnsi" w:hAnsiTheme="minorHAnsi" w:cstheme="minorHAnsi"/>
          <w:color w:val="000000"/>
        </w:rPr>
        <w:t xml:space="preserve">verejne dostupné.  Súčasťou aktivity bude taktiež </w:t>
      </w:r>
      <w:r w:rsidR="00307D9C">
        <w:rPr>
          <w:rFonts w:asciiTheme="minorHAnsi" w:hAnsiTheme="minorHAnsi" w:cstheme="minorHAnsi"/>
          <w:color w:val="000000"/>
        </w:rPr>
        <w:t>analýz</w:t>
      </w:r>
      <w:r w:rsidR="00DA6C77">
        <w:rPr>
          <w:rFonts w:asciiTheme="minorHAnsi" w:hAnsiTheme="minorHAnsi" w:cstheme="minorHAnsi"/>
          <w:color w:val="000000"/>
        </w:rPr>
        <w:t>a</w:t>
      </w:r>
      <w:r w:rsidR="00307D9C">
        <w:rPr>
          <w:rFonts w:asciiTheme="minorHAnsi" w:hAnsiTheme="minorHAnsi" w:cstheme="minorHAnsi"/>
          <w:color w:val="000000"/>
        </w:rPr>
        <w:t xml:space="preserve"> a príprava z</w:t>
      </w:r>
      <w:r w:rsidR="00DA6C77">
        <w:rPr>
          <w:rFonts w:asciiTheme="minorHAnsi" w:hAnsiTheme="minorHAnsi" w:cstheme="minorHAnsi"/>
          <w:color w:val="000000"/>
        </w:rPr>
        <w:t>a</w:t>
      </w:r>
      <w:r w:rsidR="00DE644C">
        <w:rPr>
          <w:rFonts w:asciiTheme="minorHAnsi" w:hAnsiTheme="minorHAnsi" w:cstheme="minorHAnsi"/>
          <w:color w:val="000000"/>
        </w:rPr>
        <w:t>d</w:t>
      </w:r>
      <w:r w:rsidR="00307D9C">
        <w:rPr>
          <w:rFonts w:asciiTheme="minorHAnsi" w:hAnsiTheme="minorHAnsi" w:cstheme="minorHAnsi"/>
          <w:color w:val="000000"/>
        </w:rPr>
        <w:t xml:space="preserve">ania pre výzvu na vypracovanie komunikačnej stratégie pre kampaň, a následne </w:t>
      </w:r>
      <w:r w:rsidR="00666BD0" w:rsidRPr="00BA1578">
        <w:rPr>
          <w:rFonts w:asciiTheme="minorHAnsi" w:hAnsiTheme="minorHAnsi" w:cstheme="minorHAnsi"/>
          <w:color w:val="000000"/>
        </w:rPr>
        <w:t xml:space="preserve">vyhlásenie výzvy. </w:t>
      </w:r>
      <w:r w:rsidR="00DA6C77">
        <w:rPr>
          <w:rFonts w:asciiTheme="minorHAnsi" w:hAnsiTheme="minorHAnsi" w:cstheme="minorHAnsi"/>
          <w:color w:val="000000"/>
        </w:rPr>
        <w:t xml:space="preserve">Vyhlásenie výzvy </w:t>
      </w:r>
      <w:r w:rsidR="00666BD0" w:rsidRPr="00BA1578">
        <w:rPr>
          <w:rFonts w:asciiTheme="minorHAnsi" w:hAnsiTheme="minorHAnsi" w:cstheme="minorHAnsi"/>
          <w:color w:val="000000"/>
        </w:rPr>
        <w:t xml:space="preserve">sa </w:t>
      </w:r>
      <w:proofErr w:type="spellStart"/>
      <w:r w:rsidR="00666BD0" w:rsidRPr="00BA1578">
        <w:rPr>
          <w:rFonts w:asciiTheme="minorHAnsi" w:hAnsiTheme="minorHAnsi" w:cstheme="minorHAnsi"/>
          <w:color w:val="000000"/>
        </w:rPr>
        <w:t>sprocesuje</w:t>
      </w:r>
      <w:proofErr w:type="spellEnd"/>
      <w:r w:rsidR="00666BD0" w:rsidRPr="00BA1578">
        <w:rPr>
          <w:rFonts w:asciiTheme="minorHAnsi" w:hAnsiTheme="minorHAnsi" w:cstheme="minorHAnsi"/>
          <w:color w:val="000000"/>
        </w:rPr>
        <w:t xml:space="preserve"> verejným obstaraním. Subjekt, ktorý vyhrá verejné obstaranie následne vypracuje a zrealizuje komunikačnú kampaň v súlade s požiadavkami a potrebnými náležitosťami vyplývajúcich z</w:t>
      </w:r>
      <w:r w:rsidR="00456458" w:rsidRPr="00BA1578">
        <w:rPr>
          <w:rFonts w:asciiTheme="minorHAnsi" w:hAnsiTheme="minorHAnsi" w:cstheme="minorHAnsi"/>
          <w:color w:val="000000"/>
        </w:rPr>
        <w:t> </w:t>
      </w:r>
      <w:r w:rsidR="00666BD0" w:rsidRPr="00BA1578">
        <w:rPr>
          <w:rFonts w:asciiTheme="minorHAnsi" w:hAnsiTheme="minorHAnsi" w:cstheme="minorHAnsi"/>
          <w:color w:val="000000"/>
        </w:rPr>
        <w:t>výzvy</w:t>
      </w:r>
      <w:r w:rsidR="00456458" w:rsidRPr="00BA1578">
        <w:rPr>
          <w:rFonts w:asciiTheme="minorHAnsi" w:hAnsiTheme="minorHAnsi" w:cstheme="minorHAnsi"/>
          <w:color w:val="000000"/>
        </w:rPr>
        <w:t xml:space="preserve">, reflektujúc </w:t>
      </w:r>
      <w:r w:rsidR="00C13AD1">
        <w:rPr>
          <w:rFonts w:asciiTheme="minorHAnsi" w:hAnsiTheme="minorHAnsi" w:cstheme="minorHAnsi"/>
          <w:color w:val="000000"/>
        </w:rPr>
        <w:t xml:space="preserve">obsah </w:t>
      </w:r>
      <w:r w:rsidR="00456458" w:rsidRPr="00BA1578">
        <w:rPr>
          <w:rFonts w:asciiTheme="minorHAnsi" w:hAnsiTheme="minorHAnsi" w:cstheme="minorHAnsi"/>
          <w:color w:val="000000"/>
        </w:rPr>
        <w:t xml:space="preserve">NP. </w:t>
      </w:r>
      <w:r w:rsidR="00E22120" w:rsidRPr="00E22120">
        <w:rPr>
          <w:rFonts w:asciiTheme="minorHAnsi" w:hAnsiTheme="minorHAnsi" w:cstheme="minorHAnsi"/>
        </w:rPr>
        <w:t xml:space="preserve">Cieľom komunikačnej stratégie </w:t>
      </w:r>
      <w:r w:rsidR="00E22120">
        <w:rPr>
          <w:rFonts w:asciiTheme="minorHAnsi" w:hAnsiTheme="minorHAnsi" w:cstheme="minorHAnsi"/>
        </w:rPr>
        <w:t>bude</w:t>
      </w:r>
      <w:r w:rsidR="00E22120" w:rsidRPr="00E22120">
        <w:rPr>
          <w:rFonts w:asciiTheme="minorHAnsi" w:hAnsiTheme="minorHAnsi" w:cstheme="minorHAnsi"/>
        </w:rPr>
        <w:t xml:space="preserve"> zabezpečenie </w:t>
      </w:r>
      <w:r w:rsidR="00E22120" w:rsidRPr="00E22120">
        <w:rPr>
          <w:rFonts w:asciiTheme="minorHAnsi" w:hAnsiTheme="minorHAnsi" w:cstheme="minorHAnsi"/>
        </w:rPr>
        <w:lastRenderedPageBreak/>
        <w:t>publicity projektu a informovanosti verejnosti s celoplošným dosahom.</w:t>
      </w:r>
      <w:r w:rsidR="00E22120">
        <w:rPr>
          <w:rFonts w:asciiTheme="minorHAnsi" w:hAnsiTheme="minorHAnsi" w:cstheme="minorHAnsi"/>
          <w:color w:val="000000"/>
        </w:rPr>
        <w:t xml:space="preserve"> </w:t>
      </w:r>
      <w:r w:rsidR="008D4213" w:rsidRPr="00BA1578">
        <w:rPr>
          <w:rFonts w:asciiTheme="minorHAnsi" w:hAnsiTheme="minorHAnsi" w:cstheme="minorHAnsi"/>
          <w:color w:val="000000"/>
        </w:rPr>
        <w:t xml:space="preserve">Aktivita  bude </w:t>
      </w:r>
      <w:r w:rsidR="00E22120">
        <w:rPr>
          <w:rFonts w:asciiTheme="minorHAnsi" w:hAnsiTheme="minorHAnsi" w:cstheme="minorHAnsi"/>
          <w:color w:val="000000"/>
        </w:rPr>
        <w:t xml:space="preserve">taktiež </w:t>
      </w:r>
      <w:r w:rsidR="008D4213" w:rsidRPr="00BA1578">
        <w:rPr>
          <w:rFonts w:asciiTheme="minorHAnsi" w:hAnsiTheme="minorHAnsi" w:cstheme="minorHAnsi"/>
          <w:color w:val="000000"/>
        </w:rPr>
        <w:t xml:space="preserve">doplnená aj o </w:t>
      </w:r>
      <w:r w:rsidR="0062661C" w:rsidRPr="00BA1578">
        <w:rPr>
          <w:rFonts w:asciiTheme="minorHAnsi" w:hAnsiTheme="minorHAnsi" w:cstheme="minorHAnsi"/>
          <w:color w:val="000000"/>
        </w:rPr>
        <w:t>priebežné sledovanie a zhodnotenie</w:t>
      </w:r>
      <w:r w:rsidR="009D1CC4" w:rsidRPr="00BA1578">
        <w:rPr>
          <w:rFonts w:asciiTheme="minorHAnsi" w:hAnsiTheme="minorHAnsi" w:cstheme="minorHAnsi"/>
          <w:color w:val="000000"/>
        </w:rPr>
        <w:t>, čím sa jasne a prehľadne zanalyzuje jej efektivita</w:t>
      </w:r>
      <w:r w:rsidR="00C54E12" w:rsidRPr="00BA1578">
        <w:rPr>
          <w:rFonts w:asciiTheme="minorHAnsi" w:hAnsiTheme="minorHAnsi" w:cstheme="minorHAnsi"/>
          <w:color w:val="000000"/>
        </w:rPr>
        <w:t xml:space="preserve"> a určí ďalšie smerovanie</w:t>
      </w:r>
      <w:r w:rsidR="00BA1578" w:rsidRPr="00BA1578">
        <w:rPr>
          <w:rFonts w:asciiTheme="minorHAnsi" w:hAnsiTheme="minorHAnsi" w:cstheme="minorHAnsi"/>
          <w:color w:val="000000"/>
        </w:rPr>
        <w:t xml:space="preserve">, </w:t>
      </w:r>
      <w:r w:rsidR="00C13AD1">
        <w:rPr>
          <w:rFonts w:asciiTheme="minorHAnsi" w:hAnsiTheme="minorHAnsi" w:cstheme="minorHAnsi"/>
          <w:color w:val="000000"/>
        </w:rPr>
        <w:t>so zámerom posilnenia povedomia</w:t>
      </w:r>
      <w:r w:rsidR="00BA1578" w:rsidRPr="00BA1578">
        <w:rPr>
          <w:rFonts w:asciiTheme="minorHAnsi" w:hAnsiTheme="minorHAnsi" w:cstheme="minorHAnsi"/>
          <w:color w:val="000000"/>
        </w:rPr>
        <w:t>, ktor</w:t>
      </w:r>
      <w:r w:rsidR="00BA2528">
        <w:rPr>
          <w:rFonts w:asciiTheme="minorHAnsi" w:hAnsiTheme="minorHAnsi" w:cstheme="minorHAnsi"/>
          <w:color w:val="000000"/>
        </w:rPr>
        <w:t>á</w:t>
      </w:r>
      <w:r w:rsidR="00BA1578" w:rsidRPr="00BA1578">
        <w:rPr>
          <w:rFonts w:asciiTheme="minorHAnsi" w:hAnsiTheme="minorHAnsi" w:cstheme="minorHAnsi"/>
          <w:color w:val="000000"/>
        </w:rPr>
        <w:t xml:space="preserve"> prispeje k budovaniu digitálnej a zelenej transformácie medzi cieľovými skupinami NP. </w:t>
      </w:r>
    </w:p>
    <w:p w14:paraId="5BD2B469" w14:textId="77777777" w:rsidR="00EF18A5" w:rsidRPr="00BA1578" w:rsidRDefault="00EF18A5" w:rsidP="00BA1578">
      <w:pPr>
        <w:spacing w:before="60" w:after="60"/>
        <w:jc w:val="both"/>
        <w:rPr>
          <w:rFonts w:cstheme="majorBidi"/>
          <w:color w:val="000000"/>
        </w:rPr>
      </w:pPr>
    </w:p>
    <w:p w14:paraId="01499770" w14:textId="207B8373" w:rsidR="001160C5" w:rsidRPr="005048BD" w:rsidRDefault="001160C5" w:rsidP="00A94962">
      <w:pPr>
        <w:pStyle w:val="Odsekzoznamu"/>
        <w:numPr>
          <w:ilvl w:val="0"/>
          <w:numId w:val="22"/>
        </w:numPr>
        <w:jc w:val="both"/>
        <w:rPr>
          <w:rFonts w:asciiTheme="minorHAnsi" w:hAnsiTheme="minorHAnsi" w:cstheme="minorHAnsi"/>
          <w:b/>
          <w:bCs/>
          <w:color w:val="000000"/>
        </w:rPr>
      </w:pPr>
      <w:r w:rsidRPr="005048BD">
        <w:rPr>
          <w:rFonts w:asciiTheme="minorHAnsi" w:hAnsiTheme="minorHAnsi" w:cstheme="minorHAnsi"/>
          <w:b/>
          <w:bCs/>
          <w:lang w:eastAsia="en-US"/>
        </w:rPr>
        <w:t>Príprava expertov pre potreby digitálnej a zelenej transformácie</w:t>
      </w:r>
    </w:p>
    <w:p w14:paraId="2A197B46" w14:textId="77777777" w:rsidR="00EF18A5" w:rsidRPr="00E035C0" w:rsidRDefault="00EF18A5" w:rsidP="00EF18A5">
      <w:pPr>
        <w:pStyle w:val="Odsekzoznamu"/>
        <w:jc w:val="both"/>
        <w:rPr>
          <w:rFonts w:asciiTheme="minorHAnsi" w:hAnsiTheme="minorHAnsi" w:cstheme="minorHAnsi"/>
          <w:color w:val="000000"/>
        </w:rPr>
      </w:pPr>
    </w:p>
    <w:p w14:paraId="19F74F71" w14:textId="1985A528" w:rsidR="00707DDC" w:rsidRPr="001D4941" w:rsidRDefault="00BB13AF" w:rsidP="00707DDC">
      <w:pPr>
        <w:jc w:val="both"/>
        <w:rPr>
          <w:ins w:id="76" w:author="Autor"/>
          <w:rFonts w:asciiTheme="minorHAnsi" w:hAnsiTheme="minorHAnsi" w:cstheme="minorHAnsi"/>
        </w:rPr>
      </w:pPr>
      <w:r>
        <w:rPr>
          <w:rFonts w:asciiTheme="minorHAnsi" w:hAnsiTheme="minorHAnsi" w:cstheme="minorHAnsi"/>
        </w:rPr>
        <w:t xml:space="preserve">Príprava expertov pre potreby digitálnej a zelenej transformácie sa </w:t>
      </w:r>
      <w:r w:rsidR="00D1722A">
        <w:rPr>
          <w:rFonts w:asciiTheme="minorHAnsi" w:hAnsiTheme="minorHAnsi" w:cstheme="minorHAnsi"/>
        </w:rPr>
        <w:t xml:space="preserve">zrealizuje prostredníctvom </w:t>
      </w:r>
      <w:r w:rsidR="005B3A7B">
        <w:rPr>
          <w:rFonts w:asciiTheme="minorHAnsi" w:hAnsiTheme="minorHAnsi" w:cstheme="minorHAnsi"/>
        </w:rPr>
        <w:t xml:space="preserve">verejne publikovaného náboru </w:t>
      </w:r>
      <w:r w:rsidR="002A3504">
        <w:rPr>
          <w:rFonts w:asciiTheme="minorHAnsi" w:hAnsiTheme="minorHAnsi" w:cstheme="minorHAnsi"/>
        </w:rPr>
        <w:t xml:space="preserve">pre obe skupiny expertov, </w:t>
      </w:r>
      <w:proofErr w:type="spellStart"/>
      <w:r w:rsidR="002A3504">
        <w:rPr>
          <w:rFonts w:asciiTheme="minorHAnsi" w:hAnsiTheme="minorHAnsi" w:cstheme="minorHAnsi"/>
        </w:rPr>
        <w:t>t.j</w:t>
      </w:r>
      <w:proofErr w:type="spellEnd"/>
      <w:r w:rsidR="002A3504">
        <w:rPr>
          <w:rFonts w:asciiTheme="minorHAnsi" w:hAnsiTheme="minorHAnsi" w:cstheme="minorHAnsi"/>
        </w:rPr>
        <w:t xml:space="preserve"> „</w:t>
      </w:r>
      <w:proofErr w:type="spellStart"/>
      <w:r w:rsidR="002A3504">
        <w:rPr>
          <w:rFonts w:asciiTheme="minorHAnsi" w:hAnsiTheme="minorHAnsi" w:cstheme="minorHAnsi"/>
        </w:rPr>
        <w:t>master</w:t>
      </w:r>
      <w:proofErr w:type="spellEnd"/>
      <w:r w:rsidR="002A3504">
        <w:rPr>
          <w:rFonts w:asciiTheme="minorHAnsi" w:hAnsiTheme="minorHAnsi" w:cstheme="minorHAnsi"/>
        </w:rPr>
        <w:t xml:space="preserve"> of </w:t>
      </w:r>
      <w:proofErr w:type="spellStart"/>
      <w:r w:rsidR="002A3504">
        <w:rPr>
          <w:rFonts w:asciiTheme="minorHAnsi" w:hAnsiTheme="minorHAnsi" w:cstheme="minorHAnsi"/>
        </w:rPr>
        <w:t>trainers</w:t>
      </w:r>
      <w:proofErr w:type="spellEnd"/>
      <w:r w:rsidR="002A3504">
        <w:rPr>
          <w:rFonts w:asciiTheme="minorHAnsi" w:hAnsiTheme="minorHAnsi" w:cstheme="minorHAnsi"/>
        </w:rPr>
        <w:t xml:space="preserve">“ i špecializovaných lektorov na základe </w:t>
      </w:r>
      <w:r w:rsidR="00822925">
        <w:rPr>
          <w:rFonts w:asciiTheme="minorHAnsi" w:hAnsiTheme="minorHAnsi" w:cstheme="minorHAnsi"/>
        </w:rPr>
        <w:t>sp</w:t>
      </w:r>
      <w:r w:rsidR="005A1E04">
        <w:rPr>
          <w:rFonts w:asciiTheme="minorHAnsi" w:hAnsiTheme="minorHAnsi" w:cstheme="minorHAnsi"/>
        </w:rPr>
        <w:t>lnenia</w:t>
      </w:r>
      <w:r w:rsidR="002A3504">
        <w:rPr>
          <w:rFonts w:asciiTheme="minorHAnsi" w:hAnsiTheme="minorHAnsi" w:cstheme="minorHAnsi"/>
        </w:rPr>
        <w:t xml:space="preserve"> vopred </w:t>
      </w:r>
      <w:r w:rsidR="002F675B">
        <w:rPr>
          <w:rFonts w:asciiTheme="minorHAnsi" w:hAnsiTheme="minorHAnsi" w:cstheme="minorHAnsi"/>
        </w:rPr>
        <w:t>nastavených kritérií</w:t>
      </w:r>
      <w:r w:rsidR="00580A5D">
        <w:rPr>
          <w:rFonts w:asciiTheme="minorHAnsi" w:hAnsiTheme="minorHAnsi" w:cstheme="minorHAnsi"/>
        </w:rPr>
        <w:t>.</w:t>
      </w:r>
      <w:r w:rsidR="005A1E04">
        <w:rPr>
          <w:rFonts w:asciiTheme="minorHAnsi" w:hAnsiTheme="minorHAnsi" w:cstheme="minorHAnsi"/>
        </w:rPr>
        <w:t xml:space="preserve"> </w:t>
      </w:r>
      <w:r w:rsidR="00F1341A" w:rsidRPr="003B6692">
        <w:rPr>
          <w:rFonts w:asciiTheme="minorHAnsi" w:hAnsiTheme="minorHAnsi" w:cstheme="minorHAnsi"/>
        </w:rPr>
        <w:t>Realizáciou kľúčovej aktivity C sa vytvorí sieť „</w:t>
      </w:r>
      <w:proofErr w:type="spellStart"/>
      <w:r w:rsidR="00F1341A" w:rsidRPr="003B6692">
        <w:rPr>
          <w:rFonts w:asciiTheme="minorHAnsi" w:hAnsiTheme="minorHAnsi" w:cstheme="minorHAnsi"/>
        </w:rPr>
        <w:t>master</w:t>
      </w:r>
      <w:proofErr w:type="spellEnd"/>
      <w:r w:rsidR="00F1341A" w:rsidRPr="003B6692">
        <w:rPr>
          <w:rFonts w:asciiTheme="minorHAnsi" w:hAnsiTheme="minorHAnsi" w:cstheme="minorHAnsi"/>
        </w:rPr>
        <w:t xml:space="preserve"> of </w:t>
      </w:r>
      <w:proofErr w:type="spellStart"/>
      <w:r w:rsidR="00F1341A" w:rsidRPr="003B6692">
        <w:rPr>
          <w:rFonts w:asciiTheme="minorHAnsi" w:hAnsiTheme="minorHAnsi" w:cstheme="minorHAnsi"/>
        </w:rPr>
        <w:t>trainers</w:t>
      </w:r>
      <w:proofErr w:type="spellEnd"/>
      <w:r w:rsidR="00F1341A" w:rsidRPr="003B6692">
        <w:rPr>
          <w:rFonts w:asciiTheme="minorHAnsi" w:hAnsiTheme="minorHAnsi" w:cstheme="minorHAnsi"/>
        </w:rPr>
        <w:t>“</w:t>
      </w:r>
      <w:r w:rsidR="00737E20">
        <w:rPr>
          <w:rFonts w:asciiTheme="minorHAnsi" w:hAnsiTheme="minorHAnsi" w:cstheme="minorHAnsi"/>
        </w:rPr>
        <w:t xml:space="preserve"> (v počte 4 </w:t>
      </w:r>
      <w:r w:rsidR="00737E20" w:rsidRPr="003B6692">
        <w:rPr>
          <w:rFonts w:asciiTheme="minorHAnsi" w:hAnsiTheme="minorHAnsi" w:cstheme="minorHAnsi"/>
        </w:rPr>
        <w:t>„</w:t>
      </w:r>
      <w:proofErr w:type="spellStart"/>
      <w:r w:rsidR="00737E20" w:rsidRPr="003B6692">
        <w:rPr>
          <w:rFonts w:asciiTheme="minorHAnsi" w:hAnsiTheme="minorHAnsi" w:cstheme="minorHAnsi"/>
        </w:rPr>
        <w:t>master</w:t>
      </w:r>
      <w:proofErr w:type="spellEnd"/>
      <w:r w:rsidR="00737E20" w:rsidRPr="003B6692">
        <w:rPr>
          <w:rFonts w:asciiTheme="minorHAnsi" w:hAnsiTheme="minorHAnsi" w:cstheme="minorHAnsi"/>
        </w:rPr>
        <w:t xml:space="preserve"> of </w:t>
      </w:r>
      <w:proofErr w:type="spellStart"/>
      <w:r w:rsidR="00737E20" w:rsidRPr="003B6692">
        <w:rPr>
          <w:rFonts w:asciiTheme="minorHAnsi" w:hAnsiTheme="minorHAnsi" w:cstheme="minorHAnsi"/>
        </w:rPr>
        <w:t>trainers</w:t>
      </w:r>
      <w:proofErr w:type="spellEnd"/>
      <w:r w:rsidR="00737E20" w:rsidRPr="003B6692">
        <w:rPr>
          <w:rFonts w:asciiTheme="minorHAnsi" w:hAnsiTheme="minorHAnsi" w:cstheme="minorHAnsi"/>
        </w:rPr>
        <w:t>“</w:t>
      </w:r>
      <w:r w:rsidR="00737E20">
        <w:rPr>
          <w:rFonts w:asciiTheme="minorHAnsi" w:hAnsiTheme="minorHAnsi" w:cstheme="minorHAnsi"/>
        </w:rPr>
        <w:t>)</w:t>
      </w:r>
      <w:r w:rsidR="00F1341A" w:rsidRPr="003B6692">
        <w:rPr>
          <w:rFonts w:asciiTheme="minorHAnsi" w:hAnsiTheme="minorHAnsi" w:cstheme="minorHAnsi"/>
        </w:rPr>
        <w:t xml:space="preserve">, ktorí budú disponovať potrebnými zručnosťami a motiváciou </w:t>
      </w:r>
      <w:r w:rsidR="00692FAE" w:rsidRPr="003B6692">
        <w:rPr>
          <w:rFonts w:asciiTheme="minorHAnsi" w:hAnsiTheme="minorHAnsi" w:cstheme="minorHAnsi"/>
        </w:rPr>
        <w:t xml:space="preserve">šíriť povedomie o </w:t>
      </w:r>
      <w:r w:rsidR="00F1341A" w:rsidRPr="003B6692">
        <w:rPr>
          <w:rFonts w:asciiTheme="minorHAnsi" w:hAnsiTheme="minorHAnsi" w:cstheme="minorHAnsi"/>
        </w:rPr>
        <w:t xml:space="preserve">digitálnej a zelenej transformácie, čím sa </w:t>
      </w:r>
      <w:r w:rsidR="00F1341A" w:rsidRPr="003B6692">
        <w:rPr>
          <w:rFonts w:asciiTheme="minorHAnsi" w:hAnsiTheme="minorHAnsi" w:cstheme="minorHAnsi"/>
          <w:color w:val="000000"/>
          <w:shd w:val="clear" w:color="auto" w:fill="FFFFFF"/>
        </w:rPr>
        <w:t xml:space="preserve">zabezpečí </w:t>
      </w:r>
      <w:r w:rsidR="008149DE" w:rsidRPr="003B6692">
        <w:rPr>
          <w:rFonts w:asciiTheme="minorHAnsi" w:hAnsiTheme="minorHAnsi" w:cstheme="minorHAnsi"/>
          <w:color w:val="000000"/>
          <w:shd w:val="clear" w:color="auto" w:fill="FFFFFF"/>
        </w:rPr>
        <w:t>odborná príprava</w:t>
      </w:r>
      <w:r w:rsidR="00F1341A" w:rsidRPr="003B6692">
        <w:rPr>
          <w:rFonts w:asciiTheme="minorHAnsi" w:hAnsiTheme="minorHAnsi" w:cstheme="minorHAnsi"/>
          <w:color w:val="000000"/>
          <w:shd w:val="clear" w:color="auto" w:fill="FFFFFF"/>
        </w:rPr>
        <w:t xml:space="preserve"> špecializovaných lektorov</w:t>
      </w:r>
      <w:r w:rsidR="00737E20">
        <w:rPr>
          <w:rFonts w:asciiTheme="minorHAnsi" w:hAnsiTheme="minorHAnsi" w:cstheme="minorHAnsi"/>
          <w:color w:val="000000"/>
          <w:shd w:val="clear" w:color="auto" w:fill="FFFFFF"/>
        </w:rPr>
        <w:t xml:space="preserve"> (v počte 20 </w:t>
      </w:r>
      <w:r w:rsidR="00737E20" w:rsidRPr="003B6692">
        <w:rPr>
          <w:rFonts w:asciiTheme="minorHAnsi" w:hAnsiTheme="minorHAnsi" w:cstheme="minorHAnsi"/>
          <w:color w:val="000000"/>
          <w:shd w:val="clear" w:color="auto" w:fill="FFFFFF"/>
        </w:rPr>
        <w:t>špecializovaných lektorov</w:t>
      </w:r>
      <w:r w:rsidR="00737E20">
        <w:rPr>
          <w:rFonts w:asciiTheme="minorHAnsi" w:hAnsiTheme="minorHAnsi" w:cstheme="minorHAnsi"/>
          <w:color w:val="000000"/>
          <w:shd w:val="clear" w:color="auto" w:fill="FFFFFF"/>
        </w:rPr>
        <w:t xml:space="preserve">) </w:t>
      </w:r>
      <w:r w:rsidR="00F1341A" w:rsidRPr="003B6692">
        <w:rPr>
          <w:rFonts w:asciiTheme="minorHAnsi" w:hAnsiTheme="minorHAnsi" w:cstheme="minorHAnsi"/>
          <w:color w:val="000000"/>
          <w:shd w:val="clear" w:color="auto" w:fill="FFFFFF"/>
        </w:rPr>
        <w:t xml:space="preserve">s ohľadom na požiadavky digitálnej a zelenej transformácie. </w:t>
      </w:r>
      <w:r w:rsidR="005E1977" w:rsidRPr="003B6692">
        <w:rPr>
          <w:rFonts w:asciiTheme="minorHAnsi" w:hAnsiTheme="minorHAnsi" w:cstheme="minorHAnsi"/>
          <w:color w:val="000000"/>
          <w:shd w:val="clear" w:color="auto" w:fill="FFFFFF"/>
        </w:rPr>
        <w:t>Pre úspešnú realizáciu uvedenej aktivity sa</w:t>
      </w:r>
      <w:r w:rsidR="007368D4" w:rsidRPr="003B6692">
        <w:rPr>
          <w:rFonts w:asciiTheme="minorHAnsi" w:hAnsiTheme="minorHAnsi" w:cstheme="minorHAnsi"/>
          <w:color w:val="000000"/>
          <w:shd w:val="clear" w:color="auto" w:fill="FFFFFF"/>
        </w:rPr>
        <w:t xml:space="preserve"> </w:t>
      </w:r>
      <w:r w:rsidR="007368D4" w:rsidRPr="003B6692">
        <w:rPr>
          <w:rFonts w:asciiTheme="minorHAnsi" w:hAnsiTheme="minorHAnsi" w:cstheme="minorHAnsi"/>
          <w:color w:val="000000"/>
        </w:rPr>
        <w:t>vytvorí odborný rámec digitálne kompetentných „</w:t>
      </w:r>
      <w:proofErr w:type="spellStart"/>
      <w:r w:rsidR="007368D4" w:rsidRPr="003B6692">
        <w:rPr>
          <w:rFonts w:asciiTheme="minorHAnsi" w:hAnsiTheme="minorHAnsi" w:cstheme="minorHAnsi"/>
          <w:color w:val="000000"/>
        </w:rPr>
        <w:t>master</w:t>
      </w:r>
      <w:proofErr w:type="spellEnd"/>
      <w:r w:rsidR="007368D4" w:rsidRPr="003B6692">
        <w:rPr>
          <w:rFonts w:asciiTheme="minorHAnsi" w:hAnsiTheme="minorHAnsi" w:cstheme="minorHAnsi"/>
          <w:color w:val="000000"/>
        </w:rPr>
        <w:t xml:space="preserve"> of </w:t>
      </w:r>
      <w:proofErr w:type="spellStart"/>
      <w:r w:rsidR="007368D4" w:rsidRPr="003B6692">
        <w:rPr>
          <w:rFonts w:asciiTheme="minorHAnsi" w:hAnsiTheme="minorHAnsi" w:cstheme="minorHAnsi"/>
          <w:color w:val="000000"/>
        </w:rPr>
        <w:t>t</w:t>
      </w:r>
      <w:r w:rsidR="003018E9">
        <w:rPr>
          <w:rFonts w:asciiTheme="minorHAnsi" w:hAnsiTheme="minorHAnsi" w:cstheme="minorHAnsi"/>
          <w:color w:val="000000"/>
        </w:rPr>
        <w:t>r</w:t>
      </w:r>
      <w:r w:rsidR="007368D4" w:rsidRPr="003B6692">
        <w:rPr>
          <w:rFonts w:asciiTheme="minorHAnsi" w:hAnsiTheme="minorHAnsi" w:cstheme="minorHAnsi"/>
          <w:color w:val="000000"/>
        </w:rPr>
        <w:t>ainers</w:t>
      </w:r>
      <w:proofErr w:type="spellEnd"/>
      <w:r w:rsidR="007368D4" w:rsidRPr="003B6692">
        <w:rPr>
          <w:rFonts w:asciiTheme="minorHAnsi" w:hAnsiTheme="minorHAnsi" w:cstheme="minorHAnsi"/>
          <w:color w:val="000000"/>
        </w:rPr>
        <w:t xml:space="preserve">“ pre rozvoj kompetencií špecializovaných lektorov v oblasti digitálnej a zelenej transformácie. </w:t>
      </w:r>
      <w:r w:rsidR="001D4997" w:rsidRPr="003B6692">
        <w:rPr>
          <w:rFonts w:asciiTheme="minorHAnsi" w:hAnsiTheme="minorHAnsi" w:cstheme="minorHAnsi"/>
          <w:color w:val="000000"/>
        </w:rPr>
        <w:t>Súčasťou budú</w:t>
      </w:r>
      <w:r w:rsidR="005A1E04">
        <w:rPr>
          <w:rFonts w:asciiTheme="minorHAnsi" w:hAnsiTheme="minorHAnsi" w:cstheme="minorHAnsi"/>
          <w:color w:val="000000"/>
        </w:rPr>
        <w:t xml:space="preserve"> verejne dostupné</w:t>
      </w:r>
      <w:r w:rsidR="001D4997" w:rsidRPr="003B6692">
        <w:rPr>
          <w:rFonts w:asciiTheme="minorHAnsi" w:hAnsiTheme="minorHAnsi" w:cstheme="minorHAnsi"/>
          <w:color w:val="000000"/>
        </w:rPr>
        <w:t xml:space="preserve"> metodologické p</w:t>
      </w:r>
      <w:r w:rsidR="007368D4" w:rsidRPr="003B6692">
        <w:rPr>
          <w:rFonts w:asciiTheme="minorHAnsi" w:hAnsiTheme="minorHAnsi" w:cstheme="minorHAnsi"/>
          <w:color w:val="000000"/>
        </w:rPr>
        <w:t>ríručky a osnov</w:t>
      </w:r>
      <w:r w:rsidR="001D4997" w:rsidRPr="003B6692">
        <w:rPr>
          <w:rFonts w:asciiTheme="minorHAnsi" w:hAnsiTheme="minorHAnsi" w:cstheme="minorHAnsi"/>
          <w:color w:val="000000"/>
        </w:rPr>
        <w:t>y</w:t>
      </w:r>
      <w:r w:rsidR="007368D4" w:rsidRPr="003B6692">
        <w:rPr>
          <w:rFonts w:asciiTheme="minorHAnsi" w:hAnsiTheme="minorHAnsi" w:cstheme="minorHAnsi"/>
          <w:color w:val="000000"/>
        </w:rPr>
        <w:t xml:space="preserve"> </w:t>
      </w:r>
      <w:proofErr w:type="spellStart"/>
      <w:r w:rsidR="001D4997" w:rsidRPr="003B6692">
        <w:rPr>
          <w:rFonts w:asciiTheme="minorHAnsi" w:hAnsiTheme="minorHAnsi" w:cstheme="minorHAnsi"/>
          <w:color w:val="000000"/>
        </w:rPr>
        <w:t>webinárov</w:t>
      </w:r>
      <w:proofErr w:type="spellEnd"/>
      <w:ins w:id="77" w:author="Autor">
        <w:r w:rsidR="0009442C">
          <w:rPr>
            <w:rFonts w:asciiTheme="minorHAnsi" w:hAnsiTheme="minorHAnsi" w:cstheme="minorHAnsi"/>
            <w:color w:val="000000"/>
          </w:rPr>
          <w:t>/seminárov</w:t>
        </w:r>
      </w:ins>
      <w:r w:rsidR="007368D4" w:rsidRPr="003B6692">
        <w:rPr>
          <w:rFonts w:asciiTheme="minorHAnsi" w:hAnsiTheme="minorHAnsi" w:cstheme="minorHAnsi"/>
          <w:color w:val="000000"/>
        </w:rPr>
        <w:t xml:space="preserve"> </w:t>
      </w:r>
      <w:r w:rsidR="001D4997" w:rsidRPr="003B6692">
        <w:rPr>
          <w:rFonts w:asciiTheme="minorHAnsi" w:hAnsiTheme="minorHAnsi" w:cstheme="minorHAnsi"/>
          <w:color w:val="000000"/>
        </w:rPr>
        <w:t xml:space="preserve">pre potrebu </w:t>
      </w:r>
      <w:r w:rsidR="00B45913" w:rsidRPr="003B6692">
        <w:rPr>
          <w:rFonts w:asciiTheme="minorHAnsi" w:hAnsiTheme="minorHAnsi" w:cstheme="minorHAnsi"/>
          <w:color w:val="000000"/>
        </w:rPr>
        <w:t>šírenia povedomia o</w:t>
      </w:r>
      <w:r w:rsidR="001D4997" w:rsidRPr="003B6692">
        <w:rPr>
          <w:rFonts w:asciiTheme="minorHAnsi" w:hAnsiTheme="minorHAnsi" w:cstheme="minorHAnsi"/>
          <w:color w:val="000000"/>
        </w:rPr>
        <w:t xml:space="preserve"> </w:t>
      </w:r>
      <w:r w:rsidR="007368D4" w:rsidRPr="003B6692">
        <w:rPr>
          <w:rFonts w:asciiTheme="minorHAnsi" w:hAnsiTheme="minorHAnsi" w:cstheme="minorHAnsi"/>
          <w:color w:val="000000"/>
        </w:rPr>
        <w:t>digitálnej</w:t>
      </w:r>
      <w:r w:rsidR="001D4997" w:rsidRPr="003B6692">
        <w:rPr>
          <w:rFonts w:asciiTheme="minorHAnsi" w:hAnsiTheme="minorHAnsi" w:cstheme="minorHAnsi"/>
          <w:color w:val="000000"/>
        </w:rPr>
        <w:t xml:space="preserve"> a zelenej</w:t>
      </w:r>
      <w:r w:rsidR="007368D4" w:rsidRPr="003B6692">
        <w:rPr>
          <w:rFonts w:asciiTheme="minorHAnsi" w:hAnsiTheme="minorHAnsi" w:cstheme="minorHAnsi"/>
          <w:color w:val="000000"/>
        </w:rPr>
        <w:t xml:space="preserve"> transformácii</w:t>
      </w:r>
      <w:r w:rsidR="00B45913" w:rsidRPr="003B6692">
        <w:rPr>
          <w:rFonts w:asciiTheme="minorHAnsi" w:hAnsiTheme="minorHAnsi" w:cstheme="minorHAnsi"/>
          <w:color w:val="000000"/>
        </w:rPr>
        <w:t xml:space="preserve"> medzi cieľovými skupinami NP</w:t>
      </w:r>
      <w:r w:rsidR="007368D4" w:rsidRPr="003B6692">
        <w:rPr>
          <w:rFonts w:asciiTheme="minorHAnsi" w:hAnsiTheme="minorHAnsi" w:cstheme="minorHAnsi"/>
          <w:color w:val="000000"/>
        </w:rPr>
        <w:t xml:space="preserve">. </w:t>
      </w:r>
      <w:r w:rsidR="001D4997" w:rsidRPr="003B6692">
        <w:rPr>
          <w:rFonts w:asciiTheme="minorHAnsi" w:hAnsiTheme="minorHAnsi" w:cstheme="minorHAnsi"/>
        </w:rPr>
        <w:t>O</w:t>
      </w:r>
      <w:r w:rsidR="007368D4" w:rsidRPr="003B6692">
        <w:rPr>
          <w:rFonts w:asciiTheme="minorHAnsi" w:hAnsiTheme="minorHAnsi" w:cstheme="minorHAnsi"/>
        </w:rPr>
        <w:t xml:space="preserve">dborná príprava a vzdelávanie </w:t>
      </w:r>
      <w:r w:rsidR="00860D47">
        <w:rPr>
          <w:rFonts w:asciiTheme="minorHAnsi" w:hAnsiTheme="minorHAnsi" w:cstheme="minorHAnsi"/>
        </w:rPr>
        <w:t xml:space="preserve">podporia </w:t>
      </w:r>
      <w:r w:rsidR="007368D4" w:rsidRPr="003B6692">
        <w:rPr>
          <w:rFonts w:asciiTheme="minorHAnsi" w:hAnsiTheme="minorHAnsi" w:cstheme="minorHAnsi"/>
        </w:rPr>
        <w:t>„</w:t>
      </w:r>
      <w:proofErr w:type="spellStart"/>
      <w:r w:rsidR="007368D4" w:rsidRPr="003B6692">
        <w:rPr>
          <w:rFonts w:asciiTheme="minorHAnsi" w:hAnsiTheme="minorHAnsi" w:cstheme="minorHAnsi"/>
        </w:rPr>
        <w:t>master</w:t>
      </w:r>
      <w:proofErr w:type="spellEnd"/>
      <w:r w:rsidR="007368D4" w:rsidRPr="003B6692">
        <w:rPr>
          <w:rFonts w:asciiTheme="minorHAnsi" w:hAnsiTheme="minorHAnsi" w:cstheme="minorHAnsi"/>
        </w:rPr>
        <w:t xml:space="preserve"> of </w:t>
      </w:r>
      <w:proofErr w:type="spellStart"/>
      <w:r w:rsidR="007368D4" w:rsidRPr="003B6692">
        <w:rPr>
          <w:rFonts w:asciiTheme="minorHAnsi" w:hAnsiTheme="minorHAnsi" w:cstheme="minorHAnsi"/>
        </w:rPr>
        <w:t>trainers</w:t>
      </w:r>
      <w:proofErr w:type="spellEnd"/>
      <w:r w:rsidR="007368D4" w:rsidRPr="003B6692">
        <w:rPr>
          <w:rFonts w:asciiTheme="minorHAnsi" w:hAnsiTheme="minorHAnsi" w:cstheme="minorHAnsi"/>
        </w:rPr>
        <w:t xml:space="preserve">“, </w:t>
      </w:r>
      <w:del w:id="78" w:author="Autor">
        <w:r w:rsidR="007368D4" w:rsidRPr="003B6692">
          <w:rPr>
            <w:rFonts w:asciiTheme="minorHAnsi" w:hAnsiTheme="minorHAnsi" w:cstheme="minorHAnsi"/>
          </w:rPr>
          <w:delText>ktorí</w:delText>
        </w:r>
        <w:r w:rsidR="008A5CE3">
          <w:rPr>
            <w:rFonts w:asciiTheme="minorHAnsi" w:hAnsiTheme="minorHAnsi" w:cstheme="minorHAnsi"/>
          </w:rPr>
          <w:delText>ch</w:delText>
        </w:r>
      </w:del>
      <w:ins w:id="79" w:author="Autor">
        <w:r w:rsidR="007368D4" w:rsidRPr="003B6692">
          <w:rPr>
            <w:rFonts w:asciiTheme="minorHAnsi" w:hAnsiTheme="minorHAnsi" w:cstheme="minorHAnsi"/>
          </w:rPr>
          <w:t>ktor</w:t>
        </w:r>
        <w:r w:rsidR="00732C8A">
          <w:rPr>
            <w:rFonts w:asciiTheme="minorHAnsi" w:hAnsiTheme="minorHAnsi" w:cstheme="minorHAnsi"/>
          </w:rPr>
          <w:t>ý</w:t>
        </w:r>
        <w:r w:rsidR="008A5CE3">
          <w:rPr>
            <w:rFonts w:asciiTheme="minorHAnsi" w:hAnsiTheme="minorHAnsi" w:cstheme="minorHAnsi"/>
          </w:rPr>
          <w:t>ch</w:t>
        </w:r>
      </w:ins>
      <w:r w:rsidR="008A5CE3">
        <w:rPr>
          <w:rFonts w:asciiTheme="minorHAnsi" w:hAnsiTheme="minorHAnsi" w:cstheme="minorHAnsi"/>
        </w:rPr>
        <w:t xml:space="preserve"> úlohou bude</w:t>
      </w:r>
      <w:r w:rsidR="007368D4" w:rsidRPr="003B6692">
        <w:rPr>
          <w:rFonts w:asciiTheme="minorHAnsi" w:hAnsiTheme="minorHAnsi" w:cstheme="minorHAnsi"/>
        </w:rPr>
        <w:t xml:space="preserve">  vybudovanie úspešnej odbornej prípravy špecializovaných lektorov s ohľadom na potreby RIS3</w:t>
      </w:r>
      <w:r w:rsidR="008A5CE3">
        <w:rPr>
          <w:rFonts w:asciiTheme="minorHAnsi" w:hAnsiTheme="minorHAnsi" w:cstheme="minorHAnsi"/>
        </w:rPr>
        <w:t>. Úlohou lektorov bude následná</w:t>
      </w:r>
      <w:r w:rsidR="00EF0C04" w:rsidRPr="003B6692">
        <w:rPr>
          <w:rFonts w:asciiTheme="minorHAnsi" w:hAnsiTheme="minorHAnsi" w:cstheme="minorHAnsi"/>
        </w:rPr>
        <w:t xml:space="preserve"> </w:t>
      </w:r>
      <w:r w:rsidR="008A5CE3">
        <w:rPr>
          <w:rFonts w:asciiTheme="minorHAnsi" w:hAnsiTheme="minorHAnsi" w:cstheme="minorHAnsi"/>
        </w:rPr>
        <w:t>efektívna</w:t>
      </w:r>
      <w:r w:rsidR="00EF0C04" w:rsidRPr="003B6692">
        <w:rPr>
          <w:rFonts w:asciiTheme="minorHAnsi" w:hAnsiTheme="minorHAnsi" w:cstheme="minorHAnsi"/>
        </w:rPr>
        <w:t xml:space="preserve"> realizáci</w:t>
      </w:r>
      <w:r w:rsidR="008A5CE3">
        <w:rPr>
          <w:rFonts w:asciiTheme="minorHAnsi" w:hAnsiTheme="minorHAnsi" w:cstheme="minorHAnsi"/>
        </w:rPr>
        <w:t>a</w:t>
      </w:r>
      <w:r w:rsidR="00EF0C04" w:rsidRPr="003B6692">
        <w:rPr>
          <w:rFonts w:asciiTheme="minorHAnsi" w:hAnsiTheme="minorHAnsi" w:cstheme="minorHAnsi"/>
        </w:rPr>
        <w:t xml:space="preserve"> </w:t>
      </w:r>
      <w:r w:rsidR="003018E9">
        <w:rPr>
          <w:rFonts w:asciiTheme="minorHAnsi" w:hAnsiTheme="minorHAnsi" w:cstheme="minorHAnsi"/>
        </w:rPr>
        <w:t xml:space="preserve">verejne dostupných </w:t>
      </w:r>
      <w:r w:rsidR="00D83E9D" w:rsidRPr="003B6692">
        <w:rPr>
          <w:rFonts w:asciiTheme="minorHAnsi" w:hAnsiTheme="minorHAnsi" w:cstheme="minorHAnsi"/>
        </w:rPr>
        <w:t>konferenčných</w:t>
      </w:r>
      <w:r w:rsidR="00EF0C04" w:rsidRPr="003B6692">
        <w:rPr>
          <w:rFonts w:asciiTheme="minorHAnsi" w:hAnsiTheme="minorHAnsi" w:cstheme="minorHAnsi"/>
        </w:rPr>
        <w:t xml:space="preserve"> podujatí a</w:t>
      </w:r>
      <w:r w:rsidR="0009442C">
        <w:rPr>
          <w:rFonts w:asciiTheme="minorHAnsi" w:hAnsiTheme="minorHAnsi" w:cstheme="minorHAnsi"/>
        </w:rPr>
        <w:t> </w:t>
      </w:r>
      <w:proofErr w:type="spellStart"/>
      <w:r w:rsidR="00EF0C04" w:rsidRPr="003B6692">
        <w:rPr>
          <w:rFonts w:asciiTheme="minorHAnsi" w:hAnsiTheme="minorHAnsi" w:cstheme="minorHAnsi"/>
        </w:rPr>
        <w:t>webinárov</w:t>
      </w:r>
      <w:proofErr w:type="spellEnd"/>
      <w:ins w:id="80" w:author="Autor">
        <w:r w:rsidR="0009442C">
          <w:rPr>
            <w:rFonts w:asciiTheme="minorHAnsi" w:hAnsiTheme="minorHAnsi" w:cstheme="minorHAnsi"/>
          </w:rPr>
          <w:t>/seminárov</w:t>
        </w:r>
      </w:ins>
      <w:r w:rsidR="00EF0C04" w:rsidRPr="003B6692">
        <w:rPr>
          <w:rFonts w:asciiTheme="minorHAnsi" w:hAnsiTheme="minorHAnsi" w:cstheme="minorHAnsi"/>
        </w:rPr>
        <w:t xml:space="preserve">. </w:t>
      </w:r>
      <w:r w:rsidR="008A5CE3" w:rsidRPr="008A5CE3">
        <w:rPr>
          <w:rFonts w:asciiTheme="minorHAnsi" w:hAnsiTheme="minorHAnsi" w:cstheme="minorHAnsi"/>
          <w:color w:val="000000"/>
          <w:shd w:val="clear" w:color="auto" w:fill="FFFFFF"/>
        </w:rPr>
        <w:t>Koordinácia</w:t>
      </w:r>
      <w:r w:rsidR="008A5CE3">
        <w:rPr>
          <w:rFonts w:asciiTheme="minorHAnsi" w:hAnsiTheme="minorHAnsi" w:cstheme="minorHAnsi"/>
          <w:color w:val="000000"/>
          <w:shd w:val="clear" w:color="auto" w:fill="FFFFFF"/>
        </w:rPr>
        <w:t xml:space="preserve"> siete „</w:t>
      </w:r>
      <w:proofErr w:type="spellStart"/>
      <w:r w:rsidR="008A5CE3">
        <w:rPr>
          <w:rFonts w:asciiTheme="minorHAnsi" w:hAnsiTheme="minorHAnsi" w:cstheme="minorHAnsi"/>
          <w:color w:val="000000"/>
          <w:shd w:val="clear" w:color="auto" w:fill="FFFFFF"/>
        </w:rPr>
        <w:t>master</w:t>
      </w:r>
      <w:proofErr w:type="spellEnd"/>
      <w:r w:rsidR="008A5CE3">
        <w:rPr>
          <w:rFonts w:asciiTheme="minorHAnsi" w:hAnsiTheme="minorHAnsi" w:cstheme="minorHAnsi"/>
          <w:color w:val="000000"/>
          <w:shd w:val="clear" w:color="auto" w:fill="FFFFFF"/>
        </w:rPr>
        <w:t xml:space="preserve"> of </w:t>
      </w:r>
      <w:proofErr w:type="spellStart"/>
      <w:r w:rsidR="008A5CE3">
        <w:rPr>
          <w:rFonts w:asciiTheme="minorHAnsi" w:hAnsiTheme="minorHAnsi" w:cstheme="minorHAnsi"/>
          <w:color w:val="000000"/>
          <w:shd w:val="clear" w:color="auto" w:fill="FFFFFF"/>
        </w:rPr>
        <w:t>trainers</w:t>
      </w:r>
      <w:proofErr w:type="spellEnd"/>
      <w:r w:rsidR="008A5CE3">
        <w:rPr>
          <w:rFonts w:asciiTheme="minorHAnsi" w:hAnsiTheme="minorHAnsi" w:cstheme="minorHAnsi"/>
          <w:color w:val="000000"/>
          <w:shd w:val="clear" w:color="auto" w:fill="FFFFFF"/>
        </w:rPr>
        <w:t>“ a lektorov</w:t>
      </w:r>
      <w:r w:rsidR="008A5CE3" w:rsidRPr="008A5CE3">
        <w:rPr>
          <w:rFonts w:asciiTheme="minorHAnsi" w:hAnsiTheme="minorHAnsi" w:cstheme="minorHAnsi"/>
          <w:color w:val="000000"/>
          <w:shd w:val="clear" w:color="auto" w:fill="FFFFFF"/>
        </w:rPr>
        <w:t xml:space="preserve"> bude realizovaná internými kapacitami v</w:t>
      </w:r>
      <w:r w:rsidR="008A5CE3">
        <w:rPr>
          <w:rFonts w:asciiTheme="minorHAnsi" w:hAnsiTheme="minorHAnsi" w:cstheme="minorHAnsi"/>
          <w:color w:val="000000"/>
          <w:shd w:val="clear" w:color="auto" w:fill="FFFFFF"/>
        </w:rPr>
        <w:t xml:space="preserve"> </w:t>
      </w:r>
      <w:r w:rsidR="008A5CE3" w:rsidRPr="008A5CE3">
        <w:rPr>
          <w:rFonts w:asciiTheme="minorHAnsi" w:hAnsiTheme="minorHAnsi" w:cstheme="minorHAnsi"/>
          <w:color w:val="000000"/>
          <w:shd w:val="clear" w:color="auto" w:fill="FFFFFF"/>
        </w:rPr>
        <w:t>rámci podporných aktivít a bude financovaná z paušálnych výdavkov na projekt.</w:t>
      </w:r>
      <w:r w:rsidR="008A5CE3" w:rsidRPr="00676A87">
        <w:rPr>
          <w:rFonts w:asciiTheme="minorHAnsi" w:hAnsiTheme="minorHAnsi" w:cstheme="minorHAnsi"/>
          <w:color w:val="000000"/>
          <w:shd w:val="clear" w:color="auto" w:fill="FFFFFF"/>
        </w:rPr>
        <w:t xml:space="preserve"> </w:t>
      </w:r>
      <w:r w:rsidR="004B3754" w:rsidRPr="003B6692">
        <w:rPr>
          <w:rFonts w:asciiTheme="minorHAnsi" w:hAnsiTheme="minorHAnsi" w:cstheme="minorHAnsi"/>
          <w:color w:val="000000"/>
          <w:shd w:val="clear" w:color="auto" w:fill="FFFFFF"/>
        </w:rPr>
        <w:t xml:space="preserve">Digitálna a zelená gramotnosť cieľových skupín NP je kľúčová pre prebiehajúcu transformáciu , čím sa zabráni ich digitálnemu vylúčeniu. </w:t>
      </w:r>
      <w:r w:rsidR="00C323FF" w:rsidRPr="00707CFA">
        <w:rPr>
          <w:rFonts w:asciiTheme="minorHAnsi" w:hAnsiTheme="minorHAnsi" w:cstheme="minorHAnsi"/>
        </w:rPr>
        <w:t xml:space="preserve">Na základe uvedeného je dôležité určiť správnu metodiku posúdenia odbornosti </w:t>
      </w:r>
      <w:r w:rsidR="0082722B" w:rsidRPr="00707CFA">
        <w:rPr>
          <w:rFonts w:asciiTheme="minorHAnsi" w:hAnsiTheme="minorHAnsi" w:cstheme="minorHAnsi"/>
        </w:rPr>
        <w:t>expertov</w:t>
      </w:r>
      <w:r w:rsidR="00C323FF" w:rsidRPr="00707CFA">
        <w:rPr>
          <w:rFonts w:asciiTheme="minorHAnsi" w:hAnsiTheme="minorHAnsi" w:cstheme="minorHAnsi"/>
        </w:rPr>
        <w:t xml:space="preserve"> a následnú realizáciu posúdenia profilu </w:t>
      </w:r>
      <w:r w:rsidR="0082722B" w:rsidRPr="00707CFA">
        <w:rPr>
          <w:rFonts w:asciiTheme="minorHAnsi" w:hAnsiTheme="minorHAnsi" w:cstheme="minorHAnsi"/>
        </w:rPr>
        <w:t xml:space="preserve">ich </w:t>
      </w:r>
      <w:r w:rsidR="00C323FF" w:rsidRPr="00707CFA">
        <w:rPr>
          <w:rFonts w:asciiTheme="minorHAnsi" w:hAnsiTheme="minorHAnsi" w:cstheme="minorHAnsi"/>
        </w:rPr>
        <w:t>odbornosti</w:t>
      </w:r>
      <w:r w:rsidR="0082722B" w:rsidRPr="00707CFA">
        <w:rPr>
          <w:rFonts w:asciiTheme="minorHAnsi" w:hAnsiTheme="minorHAnsi" w:cstheme="minorHAnsi"/>
        </w:rPr>
        <w:t xml:space="preserve">, </w:t>
      </w:r>
      <w:r w:rsidR="00C323FF" w:rsidRPr="00707CFA">
        <w:rPr>
          <w:rFonts w:asciiTheme="minorHAnsi" w:hAnsiTheme="minorHAnsi" w:cstheme="minorHAnsi"/>
        </w:rPr>
        <w:t xml:space="preserve">ktorí budú viesť vzdelávacie aktivity v podobe osobitých </w:t>
      </w:r>
      <w:r w:rsidR="0082722B" w:rsidRPr="00707CFA">
        <w:rPr>
          <w:rFonts w:asciiTheme="minorHAnsi" w:hAnsiTheme="minorHAnsi" w:cstheme="minorHAnsi"/>
        </w:rPr>
        <w:t>konferencií a</w:t>
      </w:r>
      <w:r w:rsidR="0009442C">
        <w:rPr>
          <w:rFonts w:asciiTheme="minorHAnsi" w:hAnsiTheme="minorHAnsi" w:cstheme="minorHAnsi"/>
        </w:rPr>
        <w:t> </w:t>
      </w:r>
      <w:proofErr w:type="spellStart"/>
      <w:r w:rsidR="0082722B" w:rsidRPr="00707CFA">
        <w:rPr>
          <w:rFonts w:asciiTheme="minorHAnsi" w:hAnsiTheme="minorHAnsi" w:cstheme="minorHAnsi"/>
        </w:rPr>
        <w:t>webinárov</w:t>
      </w:r>
      <w:proofErr w:type="spellEnd"/>
      <w:ins w:id="81" w:author="Autor">
        <w:r w:rsidR="0009442C">
          <w:rPr>
            <w:rFonts w:asciiTheme="minorHAnsi" w:hAnsiTheme="minorHAnsi" w:cstheme="minorHAnsi"/>
          </w:rPr>
          <w:t>/seminárov</w:t>
        </w:r>
      </w:ins>
      <w:r w:rsidR="0082722B" w:rsidRPr="00707CFA">
        <w:rPr>
          <w:rFonts w:asciiTheme="minorHAnsi" w:hAnsiTheme="minorHAnsi" w:cstheme="minorHAnsi"/>
        </w:rPr>
        <w:t xml:space="preserve"> </w:t>
      </w:r>
      <w:r w:rsidR="00C323FF" w:rsidRPr="00707CFA">
        <w:rPr>
          <w:rFonts w:asciiTheme="minorHAnsi" w:hAnsiTheme="minorHAnsi" w:cstheme="minorHAnsi"/>
        </w:rPr>
        <w:t>pre posilnenie úrovne zručnosti na podmienky zelenej a digitálnej transformácie podnikateľského i štátneho a verejného sektoru</w:t>
      </w:r>
      <w:r w:rsidR="00C323FF" w:rsidRPr="00707CFA">
        <w:rPr>
          <w:rStyle w:val="Odkaznapoznmkupodiarou"/>
          <w:rFonts w:asciiTheme="minorHAnsi" w:hAnsiTheme="minorHAnsi" w:cstheme="minorHAnsi"/>
        </w:rPr>
        <w:footnoteReference w:id="58"/>
      </w:r>
      <w:r w:rsidR="00C323FF" w:rsidRPr="00707CFA">
        <w:rPr>
          <w:rFonts w:asciiTheme="minorHAnsi" w:hAnsiTheme="minorHAnsi" w:cstheme="minorHAnsi"/>
        </w:rPr>
        <w:t xml:space="preserve"> s ohľadom na domény RIS3.</w:t>
      </w:r>
      <w:ins w:id="82" w:author="Autor">
        <w:r w:rsidR="00707DDC">
          <w:rPr>
            <w:rFonts w:asciiTheme="minorHAnsi" w:hAnsiTheme="minorHAnsi" w:cstheme="minorHAnsi"/>
          </w:rPr>
          <w:t xml:space="preserve"> Uvedený verejne dostupný metodický rámec zároveň bude slúžiť ako i podklad pre subjekty, ktoré budú chcieť realizovať vzdelávacie aktivity, rešpektujúce požiadavky predkladaného NP.  </w:t>
        </w:r>
      </w:ins>
    </w:p>
    <w:p w14:paraId="65DE41C3" w14:textId="3FAF7166" w:rsidR="00C323FF" w:rsidRPr="001D4941" w:rsidRDefault="00C323FF" w:rsidP="001D4941">
      <w:pPr>
        <w:jc w:val="both"/>
        <w:rPr>
          <w:rFonts w:asciiTheme="minorHAnsi" w:hAnsiTheme="minorHAnsi" w:cstheme="minorHAnsi"/>
        </w:rPr>
      </w:pPr>
    </w:p>
    <w:p w14:paraId="30185946" w14:textId="77777777" w:rsidR="00E035C0" w:rsidRPr="00E035C0" w:rsidRDefault="00E035C0" w:rsidP="00E035C0">
      <w:pPr>
        <w:jc w:val="both"/>
        <w:rPr>
          <w:rFonts w:asciiTheme="minorHAnsi" w:hAnsiTheme="minorHAnsi" w:cstheme="minorHAnsi"/>
          <w:color w:val="000000"/>
        </w:rPr>
      </w:pPr>
    </w:p>
    <w:p w14:paraId="0D272215" w14:textId="5545ACB0" w:rsidR="001160C5" w:rsidRPr="005048BD" w:rsidRDefault="001160C5" w:rsidP="00A94962">
      <w:pPr>
        <w:pStyle w:val="Odsekzoznamu"/>
        <w:numPr>
          <w:ilvl w:val="0"/>
          <w:numId w:val="22"/>
        </w:numPr>
        <w:jc w:val="both"/>
        <w:rPr>
          <w:rFonts w:asciiTheme="minorHAnsi" w:hAnsiTheme="minorHAnsi" w:cstheme="minorHAnsi"/>
          <w:b/>
          <w:bCs/>
          <w:color w:val="000000"/>
        </w:rPr>
      </w:pPr>
      <w:r w:rsidRPr="005048BD">
        <w:rPr>
          <w:rFonts w:asciiTheme="minorHAnsi" w:hAnsiTheme="minorHAnsi" w:cstheme="minorHAnsi"/>
          <w:b/>
          <w:bCs/>
          <w:lang w:eastAsia="en-US"/>
        </w:rPr>
        <w:t xml:space="preserve">Meranie digitálnej zrelosti </w:t>
      </w:r>
    </w:p>
    <w:p w14:paraId="636EAA36" w14:textId="77777777" w:rsidR="0041702B" w:rsidRDefault="0041702B" w:rsidP="0041702B">
      <w:pPr>
        <w:jc w:val="both"/>
        <w:rPr>
          <w:rFonts w:asciiTheme="minorHAnsi" w:hAnsiTheme="minorHAnsi" w:cstheme="minorHAnsi"/>
          <w:color w:val="000000"/>
        </w:rPr>
      </w:pPr>
    </w:p>
    <w:p w14:paraId="4D21E4ED" w14:textId="58128BC3" w:rsidR="00B73C50" w:rsidRDefault="00C57499" w:rsidP="004533C2">
      <w:pPr>
        <w:spacing w:before="60" w:after="60"/>
        <w:jc w:val="both"/>
        <w:rPr>
          <w:rFonts w:asciiTheme="minorHAnsi" w:hAnsiTheme="minorHAnsi" w:cstheme="minorHAnsi"/>
          <w:color w:val="000000"/>
        </w:rPr>
      </w:pPr>
      <w:r w:rsidRPr="00676A87">
        <w:rPr>
          <w:rFonts w:asciiTheme="minorHAnsi" w:hAnsiTheme="minorHAnsi" w:cstheme="minorHAnsi"/>
          <w:color w:val="000000"/>
        </w:rPr>
        <w:t xml:space="preserve">Z </w:t>
      </w:r>
      <w:r w:rsidR="005048BD" w:rsidRPr="00676A87">
        <w:rPr>
          <w:rFonts w:asciiTheme="minorHAnsi" w:hAnsiTheme="minorHAnsi" w:cstheme="minorHAnsi"/>
          <w:color w:val="000000"/>
        </w:rPr>
        <w:t>ďalších</w:t>
      </w:r>
      <w:r w:rsidRPr="00676A87">
        <w:rPr>
          <w:rFonts w:asciiTheme="minorHAnsi" w:hAnsiTheme="minorHAnsi" w:cstheme="minorHAnsi"/>
          <w:color w:val="000000"/>
        </w:rPr>
        <w:t xml:space="preserve"> kľúčových aktivít národného projektu je meranie digitálnej zrelosti </w:t>
      </w:r>
      <w:r w:rsidR="00014AA4">
        <w:rPr>
          <w:rFonts w:asciiTheme="minorHAnsi" w:hAnsiTheme="minorHAnsi" w:cstheme="minorHAnsi"/>
          <w:color w:val="000000"/>
        </w:rPr>
        <w:t xml:space="preserve">cieľových </w:t>
      </w:r>
      <w:r w:rsidRPr="00676A87">
        <w:rPr>
          <w:rFonts w:asciiTheme="minorHAnsi" w:hAnsiTheme="minorHAnsi" w:cstheme="minorHAnsi"/>
          <w:color w:val="000000"/>
        </w:rPr>
        <w:t>sektor</w:t>
      </w:r>
      <w:r w:rsidR="00014AA4">
        <w:rPr>
          <w:rFonts w:asciiTheme="minorHAnsi" w:hAnsiTheme="minorHAnsi" w:cstheme="minorHAnsi"/>
          <w:color w:val="000000"/>
        </w:rPr>
        <w:t>ov</w:t>
      </w:r>
      <w:r w:rsidRPr="00676A87">
        <w:rPr>
          <w:rFonts w:asciiTheme="minorHAnsi" w:hAnsiTheme="minorHAnsi" w:cstheme="minorHAnsi"/>
          <w:color w:val="000000"/>
        </w:rPr>
        <w:t>.</w:t>
      </w:r>
      <w:r w:rsidR="00B535A8">
        <w:rPr>
          <w:rFonts w:asciiTheme="minorHAnsi" w:hAnsiTheme="minorHAnsi" w:cstheme="minorHAnsi"/>
          <w:color w:val="000000"/>
        </w:rPr>
        <w:t xml:space="preserve"> Digitálna zrelosť na bude realizovať za pomoci nástroj</w:t>
      </w:r>
      <w:r w:rsidR="003018E9">
        <w:rPr>
          <w:rFonts w:asciiTheme="minorHAnsi" w:hAnsiTheme="minorHAnsi" w:cstheme="minorHAnsi"/>
          <w:color w:val="000000"/>
        </w:rPr>
        <w:t>a</w:t>
      </w:r>
      <w:r w:rsidR="00B535A8">
        <w:rPr>
          <w:rFonts w:asciiTheme="minorHAnsi" w:hAnsiTheme="minorHAnsi" w:cstheme="minorHAnsi"/>
          <w:color w:val="000000"/>
        </w:rPr>
        <w:t>, ktorý bude verejne dostupný</w:t>
      </w:r>
      <w:r w:rsidR="00BD4597">
        <w:rPr>
          <w:rFonts w:asciiTheme="minorHAnsi" w:hAnsiTheme="minorHAnsi" w:cstheme="minorHAnsi"/>
          <w:color w:val="000000"/>
        </w:rPr>
        <w:t xml:space="preserve"> (otvorený na využívanie verejnosti)</w:t>
      </w:r>
      <w:r w:rsidR="00BA498D">
        <w:rPr>
          <w:rFonts w:asciiTheme="minorHAnsi" w:hAnsiTheme="minorHAnsi" w:cstheme="minorHAnsi"/>
          <w:color w:val="000000"/>
        </w:rPr>
        <w:t>.</w:t>
      </w:r>
      <w:r w:rsidR="00FA4272">
        <w:rPr>
          <w:rFonts w:asciiTheme="minorHAnsi" w:hAnsiTheme="minorHAnsi" w:cstheme="minorHAnsi"/>
          <w:color w:val="000000"/>
        </w:rPr>
        <w:t xml:space="preserve"> </w:t>
      </w:r>
      <w:r w:rsidR="00762AB2" w:rsidRPr="00676A87">
        <w:rPr>
          <w:rFonts w:asciiTheme="minorHAnsi" w:hAnsiTheme="minorHAnsi" w:cstheme="minorHAnsi"/>
          <w:color w:val="000000"/>
        </w:rPr>
        <w:t>Takto získané dáta</w:t>
      </w:r>
      <w:r w:rsidR="00BD4597">
        <w:rPr>
          <w:rFonts w:asciiTheme="minorHAnsi" w:hAnsiTheme="minorHAnsi" w:cstheme="minorHAnsi"/>
          <w:color w:val="000000"/>
        </w:rPr>
        <w:t xml:space="preserve"> budú verejne dostupné a</w:t>
      </w:r>
      <w:r w:rsidR="00762AB2" w:rsidRPr="00676A87">
        <w:rPr>
          <w:rFonts w:asciiTheme="minorHAnsi" w:hAnsiTheme="minorHAnsi" w:cstheme="minorHAnsi"/>
          <w:color w:val="000000"/>
        </w:rPr>
        <w:t xml:space="preserve"> budú slúžiť ako </w:t>
      </w:r>
      <w:r w:rsidR="00762AB2">
        <w:rPr>
          <w:rFonts w:asciiTheme="minorHAnsi" w:hAnsiTheme="minorHAnsi" w:cstheme="minorHAnsi"/>
          <w:color w:val="000000"/>
        </w:rPr>
        <w:t>strategický materiál</w:t>
      </w:r>
      <w:r w:rsidR="002B5B98">
        <w:rPr>
          <w:rFonts w:asciiTheme="minorHAnsi" w:hAnsiTheme="minorHAnsi" w:cstheme="minorHAnsi"/>
          <w:color w:val="000000"/>
        </w:rPr>
        <w:t xml:space="preserve"> </w:t>
      </w:r>
      <w:r w:rsidR="007338E0">
        <w:rPr>
          <w:rFonts w:asciiTheme="minorHAnsi" w:hAnsiTheme="minorHAnsi" w:cstheme="minorHAnsi"/>
          <w:color w:val="000000"/>
        </w:rPr>
        <w:t xml:space="preserve">na </w:t>
      </w:r>
      <w:r w:rsidR="00762AB2">
        <w:rPr>
          <w:rFonts w:asciiTheme="minorHAnsi" w:hAnsiTheme="minorHAnsi" w:cstheme="minorHAnsi"/>
          <w:color w:val="000000"/>
        </w:rPr>
        <w:t xml:space="preserve">vypracovanie akýchkoľvek príručiek, ktoré budú všeobecne </w:t>
      </w:r>
      <w:r w:rsidR="00B73C50">
        <w:rPr>
          <w:rFonts w:asciiTheme="minorHAnsi" w:hAnsiTheme="minorHAnsi" w:cstheme="minorHAnsi"/>
          <w:color w:val="000000"/>
        </w:rPr>
        <w:t xml:space="preserve">dostupné , rovnako </w:t>
      </w:r>
      <w:r w:rsidRPr="00676A87">
        <w:rPr>
          <w:rFonts w:asciiTheme="minorHAnsi" w:hAnsiTheme="minorHAnsi" w:cstheme="minorHAnsi"/>
          <w:color w:val="000000"/>
        </w:rPr>
        <w:lastRenderedPageBreak/>
        <w:t>vzdelávac</w:t>
      </w:r>
      <w:r w:rsidR="00B73C50">
        <w:rPr>
          <w:rFonts w:asciiTheme="minorHAnsi" w:hAnsiTheme="minorHAnsi" w:cstheme="minorHAnsi"/>
          <w:color w:val="000000"/>
        </w:rPr>
        <w:t>ie</w:t>
      </w:r>
      <w:r w:rsidRPr="00676A87">
        <w:rPr>
          <w:rFonts w:asciiTheme="minorHAnsi" w:hAnsiTheme="minorHAnsi" w:cstheme="minorHAnsi"/>
          <w:color w:val="000000"/>
        </w:rPr>
        <w:t xml:space="preserve"> aktiv</w:t>
      </w:r>
      <w:r w:rsidR="00B73C50">
        <w:rPr>
          <w:rFonts w:asciiTheme="minorHAnsi" w:hAnsiTheme="minorHAnsi" w:cstheme="minorHAnsi"/>
          <w:color w:val="000000"/>
        </w:rPr>
        <w:t xml:space="preserve">ity </w:t>
      </w:r>
      <w:r w:rsidRPr="00676A87">
        <w:rPr>
          <w:rFonts w:asciiTheme="minorHAnsi" w:hAnsiTheme="minorHAnsi" w:cstheme="minorHAnsi"/>
          <w:color w:val="000000"/>
        </w:rPr>
        <w:t>,</w:t>
      </w:r>
      <w:r w:rsidR="003018E9">
        <w:rPr>
          <w:rFonts w:asciiTheme="minorHAnsi" w:hAnsiTheme="minorHAnsi" w:cstheme="minorHAnsi"/>
          <w:color w:val="000000"/>
        </w:rPr>
        <w:t xml:space="preserve"> ktoré budú dostupné širokej verejnosti</w:t>
      </w:r>
      <w:r w:rsidRPr="00676A87">
        <w:rPr>
          <w:rFonts w:asciiTheme="minorHAnsi" w:hAnsiTheme="minorHAnsi" w:cstheme="minorHAnsi"/>
          <w:color w:val="000000"/>
        </w:rPr>
        <w:t xml:space="preserve"> ako i získanie informácií o úrovni digitálnej zrelosti</w:t>
      </w:r>
      <w:r w:rsidR="00014AA4">
        <w:rPr>
          <w:rFonts w:asciiTheme="minorHAnsi" w:hAnsiTheme="minorHAnsi" w:cstheme="minorHAnsi"/>
          <w:color w:val="000000"/>
        </w:rPr>
        <w:t xml:space="preserve"> cieľových skupín NP</w:t>
      </w:r>
      <w:r w:rsidRPr="00676A87">
        <w:rPr>
          <w:rFonts w:asciiTheme="minorHAnsi" w:hAnsiTheme="minorHAnsi" w:cstheme="minorHAnsi"/>
          <w:color w:val="000000"/>
        </w:rPr>
        <w:t xml:space="preserve"> v podmienkach SR, čím sa získa významná základňa poznatkov o aktuálnom stave digitálnej a zelenej transformácie.</w:t>
      </w:r>
      <w:r w:rsidR="00632D0B" w:rsidRPr="00676A87">
        <w:rPr>
          <w:rFonts w:asciiTheme="minorHAnsi" w:hAnsiTheme="minorHAnsi" w:cstheme="minorHAnsi"/>
          <w:color w:val="000000"/>
        </w:rPr>
        <w:t xml:space="preserve"> </w:t>
      </w:r>
    </w:p>
    <w:p w14:paraId="7E7149E2" w14:textId="26F05D02" w:rsidR="00B73C50" w:rsidRDefault="00632D0B" w:rsidP="004533C2">
      <w:pPr>
        <w:spacing w:before="60" w:after="60"/>
        <w:jc w:val="both"/>
        <w:rPr>
          <w:rFonts w:asciiTheme="minorHAnsi" w:hAnsiTheme="minorHAnsi" w:cstheme="minorHAnsi"/>
          <w:color w:val="000000"/>
          <w:shd w:val="clear" w:color="auto" w:fill="FFFFFF"/>
        </w:rPr>
      </w:pPr>
      <w:r w:rsidRPr="00676A87">
        <w:rPr>
          <w:rFonts w:asciiTheme="minorHAnsi" w:hAnsiTheme="minorHAnsi" w:cstheme="minorHAnsi"/>
          <w:color w:val="000000"/>
        </w:rPr>
        <w:t>Uvedená aktivita pokrýva</w:t>
      </w:r>
      <w:r w:rsidR="00B73C50">
        <w:rPr>
          <w:rFonts w:asciiTheme="minorHAnsi" w:hAnsiTheme="minorHAnsi" w:cstheme="minorHAnsi"/>
          <w:color w:val="000000"/>
        </w:rPr>
        <w:t xml:space="preserve"> aj</w:t>
      </w:r>
      <w:r w:rsidRPr="00676A87">
        <w:rPr>
          <w:rFonts w:asciiTheme="minorHAnsi" w:hAnsiTheme="minorHAnsi" w:cstheme="minorHAnsi"/>
          <w:color w:val="000000"/>
        </w:rPr>
        <w:t xml:space="preserve"> </w:t>
      </w:r>
      <w:r w:rsidR="00A8363D" w:rsidRPr="00676A87">
        <w:rPr>
          <w:rFonts w:asciiTheme="minorHAnsi" w:hAnsiTheme="minorHAnsi" w:cstheme="minorHAnsi"/>
        </w:rPr>
        <w:t>vybudovanie siete konzultantov</w:t>
      </w:r>
      <w:r w:rsidR="00E37C48">
        <w:rPr>
          <w:rFonts w:asciiTheme="minorHAnsi" w:hAnsiTheme="minorHAnsi" w:cstheme="minorHAnsi"/>
        </w:rPr>
        <w:t xml:space="preserve"> formou verejného náboru</w:t>
      </w:r>
      <w:r w:rsidR="00A8363D" w:rsidRPr="00676A87">
        <w:rPr>
          <w:rFonts w:asciiTheme="minorHAnsi" w:hAnsiTheme="minorHAnsi" w:cstheme="minorHAnsi"/>
        </w:rPr>
        <w:t>, ktor</w:t>
      </w:r>
      <w:r w:rsidR="00B73C50">
        <w:rPr>
          <w:rFonts w:asciiTheme="minorHAnsi" w:hAnsiTheme="minorHAnsi" w:cstheme="minorHAnsi"/>
        </w:rPr>
        <w:t>ých</w:t>
      </w:r>
      <w:r w:rsidR="00A8363D" w:rsidRPr="00676A87">
        <w:rPr>
          <w:rFonts w:asciiTheme="minorHAnsi" w:hAnsiTheme="minorHAnsi" w:cstheme="minorHAnsi"/>
        </w:rPr>
        <w:t xml:space="preserve"> </w:t>
      </w:r>
      <w:r w:rsidR="008A5CE3">
        <w:rPr>
          <w:rFonts w:asciiTheme="minorHAnsi" w:hAnsiTheme="minorHAnsi" w:cstheme="minorHAnsi"/>
        </w:rPr>
        <w:t xml:space="preserve">úlohou bude </w:t>
      </w:r>
      <w:r w:rsidR="008A5CE3" w:rsidRPr="00676A87">
        <w:rPr>
          <w:rFonts w:asciiTheme="minorHAnsi" w:hAnsiTheme="minorHAnsi" w:cstheme="minorHAnsi"/>
        </w:rPr>
        <w:t>realiz</w:t>
      </w:r>
      <w:r w:rsidR="008A5CE3">
        <w:rPr>
          <w:rFonts w:asciiTheme="minorHAnsi" w:hAnsiTheme="minorHAnsi" w:cstheme="minorHAnsi"/>
        </w:rPr>
        <w:t>ovať</w:t>
      </w:r>
      <w:r w:rsidR="008A5CE3" w:rsidRPr="00676A87">
        <w:rPr>
          <w:rFonts w:asciiTheme="minorHAnsi" w:hAnsiTheme="minorHAnsi" w:cstheme="minorHAnsi"/>
        </w:rPr>
        <w:t xml:space="preserve"> </w:t>
      </w:r>
      <w:r w:rsidR="00A8363D" w:rsidRPr="00676A87">
        <w:rPr>
          <w:rFonts w:asciiTheme="minorHAnsi" w:hAnsiTheme="minorHAnsi" w:cstheme="minorHAnsi"/>
        </w:rPr>
        <w:t>merania digitálnej zrelosti</w:t>
      </w:r>
      <w:r w:rsidR="008A5CE3">
        <w:rPr>
          <w:rFonts w:asciiTheme="minorHAnsi" w:hAnsiTheme="minorHAnsi" w:cstheme="minorHAnsi"/>
        </w:rPr>
        <w:t xml:space="preserve"> </w:t>
      </w:r>
      <w:r w:rsidR="00B73C50">
        <w:rPr>
          <w:rFonts w:asciiTheme="minorHAnsi" w:hAnsiTheme="minorHAnsi" w:cstheme="minorHAnsi"/>
        </w:rPr>
        <w:t xml:space="preserve">a </w:t>
      </w:r>
      <w:r w:rsidR="00FA4272">
        <w:rPr>
          <w:rFonts w:asciiTheme="minorHAnsi" w:hAnsiTheme="minorHAnsi" w:cstheme="minorHAnsi"/>
        </w:rPr>
        <w:t>z</w:t>
      </w:r>
      <w:r w:rsidR="008A5CE3">
        <w:rPr>
          <w:rFonts w:asciiTheme="minorHAnsi" w:hAnsiTheme="minorHAnsi" w:cstheme="minorHAnsi"/>
        </w:rPr>
        <w:t>a</w:t>
      </w:r>
      <w:r w:rsidR="00A8363D" w:rsidRPr="00676A87">
        <w:rPr>
          <w:rFonts w:asciiTheme="minorHAnsi" w:hAnsiTheme="minorHAnsi" w:cstheme="minorHAnsi"/>
          <w:color w:val="000000"/>
          <w:shd w:val="clear" w:color="auto" w:fill="FFFFFF"/>
        </w:rPr>
        <w:t>bezpeč</w:t>
      </w:r>
      <w:r w:rsidR="00B73C50">
        <w:rPr>
          <w:rFonts w:asciiTheme="minorHAnsi" w:hAnsiTheme="minorHAnsi" w:cstheme="minorHAnsi"/>
          <w:color w:val="000000"/>
          <w:shd w:val="clear" w:color="auto" w:fill="FFFFFF"/>
        </w:rPr>
        <w:t>enie</w:t>
      </w:r>
      <w:r w:rsidR="00A8363D" w:rsidRPr="00676A87">
        <w:rPr>
          <w:rFonts w:asciiTheme="minorHAnsi" w:hAnsiTheme="minorHAnsi" w:cstheme="minorHAnsi"/>
          <w:color w:val="000000"/>
          <w:shd w:val="clear" w:color="auto" w:fill="FFFFFF"/>
        </w:rPr>
        <w:t xml:space="preserve"> zmapovani</w:t>
      </w:r>
      <w:r w:rsidR="00B73C50">
        <w:rPr>
          <w:rFonts w:asciiTheme="minorHAnsi" w:hAnsiTheme="minorHAnsi" w:cstheme="minorHAnsi"/>
          <w:color w:val="000000"/>
          <w:shd w:val="clear" w:color="auto" w:fill="FFFFFF"/>
        </w:rPr>
        <w:t>a</w:t>
      </w:r>
      <w:r w:rsidR="00A8363D" w:rsidRPr="00676A87">
        <w:rPr>
          <w:rFonts w:asciiTheme="minorHAnsi" w:hAnsiTheme="minorHAnsi" w:cstheme="minorHAnsi"/>
          <w:color w:val="000000"/>
          <w:shd w:val="clear" w:color="auto" w:fill="FFFFFF"/>
        </w:rPr>
        <w:t xml:space="preserve"> digitálnej pripravenosti </w:t>
      </w:r>
      <w:r w:rsidR="00877339">
        <w:rPr>
          <w:rFonts w:asciiTheme="minorHAnsi" w:hAnsiTheme="minorHAnsi" w:cstheme="minorHAnsi"/>
          <w:color w:val="000000"/>
          <w:shd w:val="clear" w:color="auto" w:fill="FFFFFF"/>
        </w:rPr>
        <w:t xml:space="preserve">cieľových sektorov </w:t>
      </w:r>
      <w:r w:rsidR="00A8363D" w:rsidRPr="00676A87">
        <w:rPr>
          <w:rFonts w:asciiTheme="minorHAnsi" w:hAnsiTheme="minorHAnsi" w:cstheme="minorHAnsi"/>
          <w:color w:val="000000"/>
          <w:shd w:val="clear" w:color="auto" w:fill="FFFFFF"/>
        </w:rPr>
        <w:t>v podmienkach SR</w:t>
      </w:r>
      <w:r w:rsidR="005E733F" w:rsidRPr="00676A87">
        <w:rPr>
          <w:rFonts w:asciiTheme="minorHAnsi" w:hAnsiTheme="minorHAnsi" w:cstheme="minorHAnsi"/>
          <w:color w:val="000000"/>
          <w:shd w:val="clear" w:color="auto" w:fill="FFFFFF"/>
        </w:rPr>
        <w:t>.</w:t>
      </w:r>
      <w:r w:rsidR="008A5CE3">
        <w:rPr>
          <w:rFonts w:asciiTheme="minorHAnsi" w:hAnsiTheme="minorHAnsi" w:cstheme="minorHAnsi"/>
          <w:color w:val="000000"/>
          <w:shd w:val="clear" w:color="auto" w:fill="FFFFFF"/>
        </w:rPr>
        <w:t xml:space="preserve"> </w:t>
      </w:r>
    </w:p>
    <w:p w14:paraId="21756A2B" w14:textId="3FB19849" w:rsidR="00E01BBD" w:rsidRDefault="008A5CE3" w:rsidP="004533C2">
      <w:pPr>
        <w:spacing w:before="60" w:after="60"/>
        <w:jc w:val="both"/>
        <w:rPr>
          <w:rFonts w:asciiTheme="minorHAnsi" w:hAnsiTheme="minorHAnsi" w:cstheme="minorHAnsi"/>
        </w:rPr>
      </w:pPr>
      <w:r w:rsidRPr="008A5CE3">
        <w:rPr>
          <w:rFonts w:asciiTheme="minorHAnsi" w:hAnsiTheme="minorHAnsi" w:cstheme="minorHAnsi"/>
          <w:color w:val="000000"/>
          <w:shd w:val="clear" w:color="auto" w:fill="FFFFFF"/>
        </w:rPr>
        <w:t>Koordinácia</w:t>
      </w:r>
      <w:r>
        <w:rPr>
          <w:rFonts w:asciiTheme="minorHAnsi" w:hAnsiTheme="minorHAnsi" w:cstheme="minorHAnsi"/>
          <w:color w:val="000000"/>
          <w:shd w:val="clear" w:color="auto" w:fill="FFFFFF"/>
        </w:rPr>
        <w:t xml:space="preserve"> siete konzultantov</w:t>
      </w:r>
      <w:r w:rsidRPr="008A5CE3">
        <w:rPr>
          <w:rFonts w:asciiTheme="minorHAnsi" w:hAnsiTheme="minorHAnsi" w:cstheme="minorHAnsi"/>
          <w:color w:val="000000"/>
          <w:shd w:val="clear" w:color="auto" w:fill="FFFFFF"/>
        </w:rPr>
        <w:t xml:space="preserve"> bude realizovaná internými kapacitami v</w:t>
      </w:r>
      <w:r>
        <w:rPr>
          <w:rFonts w:asciiTheme="minorHAnsi" w:hAnsiTheme="minorHAnsi" w:cstheme="minorHAnsi"/>
          <w:color w:val="000000"/>
          <w:shd w:val="clear" w:color="auto" w:fill="FFFFFF"/>
        </w:rPr>
        <w:t xml:space="preserve"> </w:t>
      </w:r>
      <w:r w:rsidRPr="008A5CE3">
        <w:rPr>
          <w:rFonts w:asciiTheme="minorHAnsi" w:hAnsiTheme="minorHAnsi" w:cstheme="minorHAnsi"/>
          <w:color w:val="000000"/>
          <w:shd w:val="clear" w:color="auto" w:fill="FFFFFF"/>
        </w:rPr>
        <w:t>rámci podporných aktivít a bude financovaná z paušálnych výdavkov na projekt.</w:t>
      </w:r>
      <w:r w:rsidR="005E733F" w:rsidRPr="00676A87">
        <w:rPr>
          <w:rFonts w:asciiTheme="minorHAnsi" w:hAnsiTheme="minorHAnsi" w:cstheme="minorHAnsi"/>
          <w:color w:val="000000"/>
          <w:shd w:val="clear" w:color="auto" w:fill="FFFFFF"/>
        </w:rPr>
        <w:t xml:space="preserve"> </w:t>
      </w:r>
      <w:r w:rsidR="004420DF">
        <w:rPr>
          <w:rFonts w:asciiTheme="minorHAnsi" w:hAnsiTheme="minorHAnsi" w:cstheme="minorHAnsi"/>
          <w:color w:val="000000"/>
        </w:rPr>
        <w:t xml:space="preserve">Realizáciou uvedenej aktivity získame </w:t>
      </w:r>
      <w:r w:rsidR="00C763C3" w:rsidRPr="00676A87">
        <w:rPr>
          <w:rFonts w:asciiTheme="minorHAnsi" w:hAnsiTheme="minorHAnsi" w:cstheme="minorHAnsi"/>
          <w:color w:val="000000"/>
        </w:rPr>
        <w:t>prehľadný zoznam podnikov</w:t>
      </w:r>
      <w:r w:rsidR="00877339">
        <w:rPr>
          <w:rFonts w:asciiTheme="minorHAnsi" w:hAnsiTheme="minorHAnsi" w:cstheme="minorHAnsi"/>
          <w:color w:val="000000"/>
        </w:rPr>
        <w:t>, orgánov verejnej moci a samospráv</w:t>
      </w:r>
      <w:r w:rsidR="00C763C3" w:rsidRPr="00676A87">
        <w:rPr>
          <w:rFonts w:asciiTheme="minorHAnsi" w:hAnsiTheme="minorHAnsi" w:cstheme="minorHAnsi"/>
          <w:color w:val="000000"/>
        </w:rPr>
        <w:t xml:space="preserve"> a ich stav digitálnej a zelenej transformácie, čím sa vytvorí významná databáza pre potreby </w:t>
      </w:r>
      <w:r w:rsidR="00C763C3" w:rsidRPr="00676A87">
        <w:rPr>
          <w:rFonts w:asciiTheme="minorHAnsi" w:hAnsiTheme="minorHAnsi" w:cstheme="minorHAnsi"/>
        </w:rPr>
        <w:t xml:space="preserve">vývoja trhu, </w:t>
      </w:r>
      <w:r w:rsidR="00C763C3" w:rsidRPr="00676A87">
        <w:rPr>
          <w:rFonts w:asciiTheme="minorHAnsi" w:hAnsiTheme="minorHAnsi" w:cstheme="minorHAnsi"/>
          <w:color w:val="000000"/>
        </w:rPr>
        <w:t>posilní prirodzená konkurencieschopnosť a rozvoj inovácií</w:t>
      </w:r>
      <w:r w:rsidR="00C763C3" w:rsidRPr="00676A87">
        <w:rPr>
          <w:rFonts w:asciiTheme="minorHAnsi" w:hAnsiTheme="minorHAnsi" w:cstheme="minorHAnsi"/>
        </w:rPr>
        <w:t xml:space="preserve"> a modernizovania hospodárstva</w:t>
      </w:r>
      <w:r w:rsidR="00674357" w:rsidRPr="00676A87">
        <w:rPr>
          <w:rFonts w:asciiTheme="minorHAnsi" w:hAnsiTheme="minorHAnsi" w:cstheme="minorHAnsi"/>
        </w:rPr>
        <w:t>. Aktivitou sa</w:t>
      </w:r>
      <w:r w:rsidR="000C6687">
        <w:rPr>
          <w:rFonts w:asciiTheme="minorHAnsi" w:hAnsiTheme="minorHAnsi" w:cstheme="minorHAnsi"/>
        </w:rPr>
        <w:t xml:space="preserve"> taktiež</w:t>
      </w:r>
      <w:r w:rsidR="00C3621A" w:rsidRPr="00676A87">
        <w:rPr>
          <w:rFonts w:asciiTheme="minorHAnsi" w:hAnsiTheme="minorHAnsi" w:cstheme="minorHAnsi"/>
        </w:rPr>
        <w:t xml:space="preserve"> </w:t>
      </w:r>
      <w:r w:rsidR="00C3621A" w:rsidRPr="00676A87">
        <w:rPr>
          <w:rFonts w:asciiTheme="minorHAnsi" w:hAnsiTheme="minorHAnsi" w:cstheme="minorHAnsi"/>
          <w:color w:val="000000"/>
        </w:rPr>
        <w:t>pokryje hĺbková analýza získaných dá</w:t>
      </w:r>
      <w:r w:rsidR="00877339">
        <w:rPr>
          <w:rFonts w:asciiTheme="minorHAnsi" w:hAnsiTheme="minorHAnsi" w:cstheme="minorHAnsi"/>
          <w:color w:val="000000"/>
        </w:rPr>
        <w:t>t</w:t>
      </w:r>
      <w:r w:rsidR="00F46FFF" w:rsidRPr="00676A87">
        <w:rPr>
          <w:rFonts w:asciiTheme="minorHAnsi" w:hAnsiTheme="minorHAnsi" w:cstheme="minorHAnsi"/>
          <w:color w:val="000000"/>
        </w:rPr>
        <w:t xml:space="preserve">, čím sa zabezpečí súhrn najdôležitejších zistení v kontexte digitálnej a zelenej transformácie súkromného sektoru, </w:t>
      </w:r>
      <w:ins w:id="83" w:author="Autor">
        <w:r w:rsidR="00363456">
          <w:rPr>
            <w:rFonts w:asciiTheme="minorHAnsi" w:hAnsiTheme="minorHAnsi" w:cstheme="minorHAnsi"/>
            <w:color w:val="000000"/>
          </w:rPr>
          <w:t xml:space="preserve">samospráv </w:t>
        </w:r>
        <w:r w:rsidR="000A3C58">
          <w:rPr>
            <w:rFonts w:asciiTheme="minorHAnsi" w:hAnsiTheme="minorHAnsi" w:cstheme="minorHAnsi"/>
            <w:color w:val="000000"/>
          </w:rPr>
          <w:t xml:space="preserve">a orgánov verejnej moci </w:t>
        </w:r>
      </w:ins>
      <w:r w:rsidR="002E5CD9">
        <w:rPr>
          <w:rFonts w:asciiTheme="minorHAnsi" w:hAnsiTheme="minorHAnsi" w:cstheme="minorHAnsi"/>
          <w:color w:val="000000"/>
        </w:rPr>
        <w:t>podporujúc</w:t>
      </w:r>
      <w:r w:rsidR="00F46FFF" w:rsidRPr="00676A87">
        <w:rPr>
          <w:rFonts w:asciiTheme="minorHAnsi" w:hAnsiTheme="minorHAnsi" w:cstheme="minorHAnsi"/>
        </w:rPr>
        <w:t xml:space="preserve"> zvýšeni</w:t>
      </w:r>
      <w:r w:rsidR="002E5CD9">
        <w:rPr>
          <w:rFonts w:asciiTheme="minorHAnsi" w:hAnsiTheme="minorHAnsi" w:cstheme="minorHAnsi"/>
        </w:rPr>
        <w:t>e</w:t>
      </w:r>
      <w:r w:rsidR="00F46FFF" w:rsidRPr="00676A87">
        <w:rPr>
          <w:rFonts w:asciiTheme="minorHAnsi" w:hAnsiTheme="minorHAnsi" w:cstheme="minorHAnsi"/>
        </w:rPr>
        <w:t xml:space="preserve"> kvality, efektívnosti a účinnosti NP.</w:t>
      </w:r>
    </w:p>
    <w:p w14:paraId="70D6E9D2" w14:textId="77777777" w:rsidR="00F86CAA" w:rsidRDefault="00F86CAA" w:rsidP="004533C2">
      <w:pPr>
        <w:spacing w:before="60" w:after="60"/>
        <w:jc w:val="both"/>
        <w:rPr>
          <w:rFonts w:asciiTheme="minorHAnsi" w:hAnsiTheme="minorHAnsi" w:cstheme="minorHAnsi"/>
        </w:rPr>
      </w:pPr>
    </w:p>
    <w:p w14:paraId="51B9B2B1" w14:textId="7FD519D1" w:rsidR="00F86CAA" w:rsidRPr="00F86CAA" w:rsidRDefault="00F86CAA" w:rsidP="00AB1EB4">
      <w:pPr>
        <w:jc w:val="both"/>
        <w:rPr>
          <w:rFonts w:asciiTheme="minorHAnsi" w:hAnsiTheme="minorHAnsi" w:cstheme="minorHAnsi"/>
          <w:b/>
          <w:bCs/>
          <w:i/>
          <w:iCs/>
        </w:rPr>
      </w:pPr>
      <w:r w:rsidRPr="00F86CAA">
        <w:rPr>
          <w:rFonts w:asciiTheme="minorHAnsi" w:hAnsiTheme="minorHAnsi" w:cstheme="minorHAnsi"/>
          <w:b/>
          <w:bCs/>
          <w:i/>
          <w:iCs/>
        </w:rPr>
        <w:t>Popis súladu realizácie aktivít projektu s horizontálnymi princípmi</w:t>
      </w:r>
    </w:p>
    <w:p w14:paraId="46960DD8" w14:textId="5C090292" w:rsidR="00F86CAA" w:rsidRPr="00F86CAA" w:rsidRDefault="00F86CAA" w:rsidP="00AB1EB4">
      <w:pPr>
        <w:jc w:val="both"/>
        <w:rPr>
          <w:rFonts w:asciiTheme="minorHAnsi" w:hAnsiTheme="minorHAnsi" w:cstheme="minorHAnsi"/>
          <w:i/>
          <w:highlight w:val="yellow"/>
          <w:lang w:eastAsia="en-US"/>
        </w:rPr>
      </w:pPr>
    </w:p>
    <w:p w14:paraId="5A314E06" w14:textId="371DA8DA" w:rsidR="001D2AEB" w:rsidRPr="00860F1A" w:rsidRDefault="00411102" w:rsidP="00D87CFA">
      <w:pPr>
        <w:jc w:val="both"/>
        <w:rPr>
          <w:rFonts w:asciiTheme="minorHAnsi" w:hAnsiTheme="minorHAnsi" w:cstheme="minorHAnsi"/>
        </w:rPr>
      </w:pPr>
      <w:r w:rsidRPr="00860F1A">
        <w:rPr>
          <w:rFonts w:asciiTheme="minorHAnsi" w:hAnsiTheme="minorHAnsi" w:cstheme="minorHAnsi"/>
        </w:rPr>
        <w:t>Podpora základných ľudských práv, nediskriminácie je jedným zo základných princípov uplatňovaných v EÚ. Účelom zabezpečovania súladu aktivít podporovaných z</w:t>
      </w:r>
      <w:del w:id="84" w:author="Autor">
        <w:r w:rsidRPr="00860F1A">
          <w:rPr>
            <w:rFonts w:asciiTheme="minorHAnsi" w:hAnsiTheme="minorHAnsi" w:cstheme="minorHAnsi"/>
          </w:rPr>
          <w:delText xml:space="preserve"> EŠIF</w:delText>
        </w:r>
      </w:del>
      <w:ins w:id="85" w:author="Autor">
        <w:r w:rsidR="00707DDC">
          <w:rPr>
            <w:rFonts w:asciiTheme="minorHAnsi" w:hAnsiTheme="minorHAnsi" w:cstheme="minorHAnsi"/>
          </w:rPr>
          <w:t> fondov EÚ</w:t>
        </w:r>
      </w:ins>
      <w:r w:rsidRPr="00860F1A">
        <w:rPr>
          <w:rFonts w:asciiTheme="minorHAnsi" w:hAnsiTheme="minorHAnsi" w:cstheme="minorHAnsi"/>
        </w:rPr>
        <w:t xml:space="preserve"> s horizontálnymi princípmi nediskriminácia a rovnosť mužov a žien je odstraňovať bariéry, ktoré vedú k izolácii a vylučovaniu ľudí z verejného, politického, spoločenského, pracovného života, a to na základe takých sociálnych kategórií ako je pohlavie, rod, vek, rasový, etnický alebo národnostný pôvod, vierovyznanie alebo náboženstvo, sexuálna orientácia, zdravotné postihnutie atď. a predchádzať diskriminácii na základe týchto znakov. Cieľom NP samotného je vytvoriť riešenie v oblasti zvyšovania kvalifikácie a rozvíjania digitálnych zručností pre integráciu podnikateľského, štátneho a verejného sektoru do digitálnej ekonomiky, vďaka </w:t>
      </w:r>
      <w:r w:rsidR="00343894" w:rsidRPr="00860F1A">
        <w:rPr>
          <w:rFonts w:asciiTheme="minorHAnsi" w:hAnsiTheme="minorHAnsi" w:cstheme="minorHAnsi"/>
        </w:rPr>
        <w:t xml:space="preserve">zvýšeniu úrovne </w:t>
      </w:r>
      <w:r w:rsidRPr="00860F1A">
        <w:rPr>
          <w:rFonts w:asciiTheme="minorHAnsi" w:hAnsiTheme="minorHAnsi" w:cstheme="minorHAnsi"/>
        </w:rPr>
        <w:t>digitáln</w:t>
      </w:r>
      <w:r w:rsidR="00343894" w:rsidRPr="00860F1A">
        <w:rPr>
          <w:rFonts w:asciiTheme="minorHAnsi" w:hAnsiTheme="minorHAnsi" w:cstheme="minorHAnsi"/>
        </w:rPr>
        <w:t xml:space="preserve">ych a profesijných </w:t>
      </w:r>
      <w:r w:rsidRPr="00860F1A">
        <w:rPr>
          <w:rFonts w:asciiTheme="minorHAnsi" w:hAnsiTheme="minorHAnsi" w:cstheme="minorHAnsi"/>
        </w:rPr>
        <w:t>zručnost</w:t>
      </w:r>
      <w:r w:rsidR="00343894" w:rsidRPr="00860F1A">
        <w:rPr>
          <w:rFonts w:asciiTheme="minorHAnsi" w:hAnsiTheme="minorHAnsi" w:cstheme="minorHAnsi"/>
        </w:rPr>
        <w:t>í</w:t>
      </w:r>
      <w:r w:rsidRPr="00860F1A">
        <w:rPr>
          <w:rFonts w:asciiTheme="minorHAnsi" w:hAnsiTheme="minorHAnsi" w:cstheme="minorHAnsi"/>
        </w:rPr>
        <w:t xml:space="preserve"> </w:t>
      </w:r>
      <w:r w:rsidR="00D87CFA" w:rsidRPr="00860F1A">
        <w:rPr>
          <w:rFonts w:asciiTheme="minorHAnsi" w:hAnsiTheme="minorHAnsi" w:cstheme="minorHAnsi"/>
        </w:rPr>
        <w:t>reflektujúc domény RIS3</w:t>
      </w:r>
      <w:r w:rsidR="00EA72D9" w:rsidRPr="00860F1A">
        <w:rPr>
          <w:rFonts w:asciiTheme="minorHAnsi" w:hAnsiTheme="minorHAnsi" w:cstheme="minorHAnsi"/>
        </w:rPr>
        <w:t>, v súlade s operáciami podporovaných z fondov EÚ s Chartou základných práv EÚ a dodržiavania povinností vyplývajúcich z Dohovoru OSN o právach osôb so zdravotným postihnutím a prístupnosti v súlade s jeho čl. 9</w:t>
      </w:r>
      <w:r w:rsidR="00860F1A" w:rsidRPr="00860F1A">
        <w:rPr>
          <w:rFonts w:asciiTheme="minorHAnsi" w:hAnsiTheme="minorHAnsi" w:cstheme="minorHAnsi"/>
        </w:rPr>
        <w:t xml:space="preserve">. </w:t>
      </w:r>
    </w:p>
    <w:p w14:paraId="65FD6B46" w14:textId="77777777" w:rsidR="001D2AEB" w:rsidRDefault="001D2AEB" w:rsidP="00D87CFA">
      <w:pPr>
        <w:jc w:val="both"/>
        <w:rPr>
          <w:rFonts w:asciiTheme="minorHAnsi" w:hAnsiTheme="minorHAnsi" w:cstheme="minorHAnsi"/>
        </w:rPr>
      </w:pPr>
    </w:p>
    <w:p w14:paraId="2AADC021" w14:textId="77777777" w:rsidR="001D2AEB" w:rsidRPr="008F3904" w:rsidRDefault="001D2AEB" w:rsidP="00D87CFA">
      <w:pPr>
        <w:jc w:val="both"/>
        <w:rPr>
          <w:rFonts w:asciiTheme="minorHAnsi" w:hAnsiTheme="minorHAnsi" w:cstheme="minorHAnsi"/>
        </w:rPr>
      </w:pPr>
      <w:r w:rsidRPr="008F3904">
        <w:rPr>
          <w:rFonts w:asciiTheme="minorHAnsi" w:hAnsiTheme="minorHAnsi" w:cstheme="minorHAnsi"/>
          <w:b/>
          <w:bCs/>
        </w:rPr>
        <w:t>Horizontálny princíp - rovnosť mužov a žien a nediskriminácia</w:t>
      </w:r>
      <w:r w:rsidRPr="008F3904">
        <w:rPr>
          <w:rFonts w:asciiTheme="minorHAnsi" w:hAnsiTheme="minorHAnsi" w:cstheme="minorHAnsi"/>
        </w:rPr>
        <w:t xml:space="preserve"> </w:t>
      </w:r>
    </w:p>
    <w:p w14:paraId="1DF9B54D" w14:textId="77777777" w:rsidR="001D2AEB" w:rsidRPr="008F3904" w:rsidRDefault="001D2AEB" w:rsidP="00D87CFA">
      <w:pPr>
        <w:jc w:val="both"/>
        <w:rPr>
          <w:rFonts w:asciiTheme="minorHAnsi" w:hAnsiTheme="minorHAnsi" w:cstheme="minorHAnsi"/>
        </w:rPr>
      </w:pPr>
    </w:p>
    <w:p w14:paraId="33498F5B" w14:textId="77777777" w:rsidR="001D2AEB" w:rsidRPr="008F3904" w:rsidRDefault="001D2AEB" w:rsidP="00D87CFA">
      <w:pPr>
        <w:jc w:val="both"/>
        <w:rPr>
          <w:rFonts w:asciiTheme="minorHAnsi" w:hAnsiTheme="minorHAnsi" w:cstheme="minorHAnsi"/>
        </w:rPr>
      </w:pPr>
      <w:r w:rsidRPr="008F3904">
        <w:rPr>
          <w:rFonts w:asciiTheme="minorHAnsi" w:hAnsiTheme="minorHAnsi" w:cstheme="minorHAnsi"/>
        </w:rPr>
        <w:t xml:space="preserve">Projekt bude realizovaný v súlade s princípmi nediskriminácie a rovnosti mužov a žien tak, aby nedochádzalo k zvýhodneným podmienkam pre akúkoľvek skupinu osôb pri výbere a odmeňovaní zamestnancov. Pri výbere administratívnych a odborných kapacít zapojených do riadenia a realizácie projektu bude dodržaný princíp rovnosti mužov a žien a princíp nediskriminácie tak, aby nedochádzalo k horizontálnej alebo vertikálnej rodovej segregácii. V rámci mzdového ohodnotenia administratívnych a odborných kapacít nebude dochádzať k nerovnému odmeňovaniu za rovnakú prácu na základe pohlavia alebo príslušnosti k akejkoľvek znevýhodnenej skupine osôb. Výsledky projektu budú prístupné aj osobám so zdravotným postihnutím, splnením požiadaviek definovaných vo Výnose MF SR č. 55/2014 </w:t>
      </w:r>
      <w:proofErr w:type="spellStart"/>
      <w:r w:rsidRPr="008F3904">
        <w:rPr>
          <w:rFonts w:asciiTheme="minorHAnsi" w:hAnsiTheme="minorHAnsi" w:cstheme="minorHAnsi"/>
        </w:rPr>
        <w:t>Z.z</w:t>
      </w:r>
      <w:proofErr w:type="spellEnd"/>
      <w:r w:rsidRPr="008F3904">
        <w:rPr>
          <w:rFonts w:asciiTheme="minorHAnsi" w:hAnsiTheme="minorHAnsi" w:cstheme="minorHAnsi"/>
        </w:rPr>
        <w:t xml:space="preserve">. o štandardoch </w:t>
      </w:r>
      <w:r w:rsidRPr="008F3904">
        <w:rPr>
          <w:rFonts w:asciiTheme="minorHAnsi" w:hAnsiTheme="minorHAnsi" w:cstheme="minorHAnsi"/>
        </w:rPr>
        <w:lastRenderedPageBreak/>
        <w:t xml:space="preserve">pre informačné systémy verejnej správy, a v súlade s článkom 9 Dohovoru OSN o právach osôb so zdravotným postihnutím. </w:t>
      </w:r>
    </w:p>
    <w:p w14:paraId="65FBF1E0" w14:textId="7E406297" w:rsidR="00F86CAA" w:rsidRDefault="00F86CAA" w:rsidP="00CA5886">
      <w:pPr>
        <w:jc w:val="both"/>
      </w:pPr>
    </w:p>
    <w:p w14:paraId="3FBCD319" w14:textId="77777777" w:rsidR="006A30D6" w:rsidRPr="006A30D6" w:rsidRDefault="006A30D6" w:rsidP="00CA5886">
      <w:pPr>
        <w:jc w:val="both"/>
        <w:rPr>
          <w:rFonts w:asciiTheme="minorHAnsi" w:hAnsiTheme="minorHAnsi" w:cstheme="minorHAnsi"/>
          <w:b/>
          <w:bCs/>
        </w:rPr>
      </w:pPr>
      <w:r w:rsidRPr="006A30D6">
        <w:rPr>
          <w:rFonts w:asciiTheme="minorHAnsi" w:hAnsiTheme="minorHAnsi" w:cstheme="minorHAnsi"/>
          <w:b/>
          <w:bCs/>
        </w:rPr>
        <w:t xml:space="preserve">Horizontálny princíp - udržateľný rozvoj </w:t>
      </w:r>
    </w:p>
    <w:p w14:paraId="4565E2B4" w14:textId="77777777" w:rsidR="006A30D6" w:rsidRPr="006A30D6" w:rsidRDefault="006A30D6" w:rsidP="00CA5886">
      <w:pPr>
        <w:jc w:val="both"/>
        <w:rPr>
          <w:rFonts w:asciiTheme="minorHAnsi" w:hAnsiTheme="minorHAnsi" w:cstheme="minorHAnsi"/>
        </w:rPr>
      </w:pPr>
    </w:p>
    <w:p w14:paraId="196B4C7A" w14:textId="5892C252" w:rsidR="00517A82" w:rsidRPr="00CA5886" w:rsidRDefault="006A30D6" w:rsidP="00134630">
      <w:pPr>
        <w:jc w:val="both"/>
        <w:rPr>
          <w:rFonts w:asciiTheme="minorHAnsi" w:hAnsiTheme="minorHAnsi" w:cstheme="minorHAnsi"/>
        </w:rPr>
      </w:pPr>
      <w:r w:rsidRPr="006A30D6">
        <w:rPr>
          <w:rFonts w:asciiTheme="minorHAnsi" w:hAnsiTheme="minorHAnsi" w:cstheme="minorHAnsi"/>
        </w:rPr>
        <w:t>Projekt prispieva k horizontálnemu princípu Udržateľný rozvoj, predovšetkým k jeho ekonomickému pilieru. Projekt napĺňa Digitálnu agendu pre Európu širokou podporou budovania jednotného digitálneho trhu EÚ.</w:t>
      </w:r>
    </w:p>
    <w:p w14:paraId="7E3C6F28" w14:textId="77777777" w:rsidR="003F4170" w:rsidRPr="006A30D6" w:rsidRDefault="003F4170" w:rsidP="006A30D6">
      <w:pPr>
        <w:rPr>
          <w:rFonts w:asciiTheme="minorHAnsi" w:hAnsiTheme="minorHAnsi" w:cstheme="minorHAnsi"/>
        </w:rPr>
      </w:pPr>
    </w:p>
    <w:p w14:paraId="0BE90BED" w14:textId="77777777" w:rsidR="000C0E25" w:rsidRPr="00077EE5" w:rsidRDefault="000C0E25" w:rsidP="00757293">
      <w:pPr>
        <w:pStyle w:val="Odsekzoznamu"/>
        <w:keepNext/>
        <w:numPr>
          <w:ilvl w:val="0"/>
          <w:numId w:val="5"/>
        </w:numPr>
        <w:ind w:left="714" w:hanging="357"/>
        <w:rPr>
          <w:rFonts w:asciiTheme="minorHAnsi" w:hAnsiTheme="minorHAnsi" w:cstheme="minorHAnsi"/>
          <w:b/>
          <w:lang w:eastAsia="en-US"/>
        </w:rPr>
      </w:pPr>
      <w:r w:rsidRPr="00077EE5">
        <w:rPr>
          <w:rFonts w:asciiTheme="minorHAnsi" w:hAnsiTheme="minorHAnsi" w:cstheme="minorHAnsi"/>
          <w:b/>
          <w:lang w:eastAsia="en-US"/>
        </w:rPr>
        <w:t>Predpokladaný časový rámec</w:t>
      </w:r>
    </w:p>
    <w:tbl>
      <w:tblPr>
        <w:tblStyle w:val="Mriekatabuky"/>
        <w:tblW w:w="9351" w:type="dxa"/>
        <w:tblInd w:w="0" w:type="dxa"/>
        <w:tblLayout w:type="fixed"/>
        <w:tblLook w:val="04A0" w:firstRow="1" w:lastRow="0" w:firstColumn="1" w:lastColumn="0" w:noHBand="0" w:noVBand="1"/>
      </w:tblPr>
      <w:tblGrid>
        <w:gridCol w:w="3823"/>
        <w:gridCol w:w="5528"/>
      </w:tblGrid>
      <w:tr w:rsidR="000C0E25" w:rsidRPr="00077EE5" w14:paraId="1E3B53BA"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077EE5" w:rsidRDefault="000C0E25" w:rsidP="00736BFC">
            <w:pPr>
              <w:rPr>
                <w:rFonts w:asciiTheme="minorHAnsi" w:hAnsiTheme="minorHAnsi" w:cstheme="minorHAnsi"/>
                <w:lang w:eastAsia="en-US"/>
              </w:rPr>
            </w:pPr>
            <w:r w:rsidRPr="00077EE5">
              <w:rPr>
                <w:rFonts w:asciiTheme="minorHAnsi" w:hAnsiTheme="minorHAnsi" w:cstheme="minorHAnsi"/>
                <w:lang w:eastAsia="en-US"/>
              </w:rPr>
              <w:t>Dátum vyhlásenia v</w:t>
            </w:r>
            <w:r w:rsidR="00736BFC" w:rsidRPr="00077EE5">
              <w:rPr>
                <w:rFonts w:asciiTheme="minorHAnsi" w:hAnsiTheme="minorHAnsi" w:cstheme="minorHAnsi"/>
                <w:lang w:eastAsia="en-US"/>
              </w:rPr>
              <w:t>ýzvy</w:t>
            </w:r>
            <w:r w:rsidRPr="00077EE5">
              <w:rPr>
                <w:rFonts w:asciiTheme="minorHAnsi" w:hAnsiTheme="minorHAnsi" w:cstheme="minorHAnsi"/>
                <w:lang w:eastAsia="en-US"/>
              </w:rPr>
              <w:t xml:space="preserve"> vo formáte mesiac/rok</w:t>
            </w:r>
          </w:p>
        </w:tc>
        <w:tc>
          <w:tcPr>
            <w:tcW w:w="5528" w:type="dxa"/>
            <w:tcBorders>
              <w:top w:val="single" w:sz="4" w:space="0" w:color="auto"/>
              <w:left w:val="single" w:sz="4" w:space="0" w:color="auto"/>
              <w:bottom w:val="single" w:sz="4" w:space="0" w:color="auto"/>
              <w:right w:val="single" w:sz="4" w:space="0" w:color="auto"/>
            </w:tcBorders>
          </w:tcPr>
          <w:p w14:paraId="3E6E0825" w14:textId="29C499EE" w:rsidR="000C0E25" w:rsidRPr="00077EE5" w:rsidRDefault="00DD53BD" w:rsidP="00F119D3">
            <w:pPr>
              <w:rPr>
                <w:rFonts w:asciiTheme="minorHAnsi" w:hAnsiTheme="minorHAnsi" w:cstheme="minorHAnsi"/>
                <w:lang w:eastAsia="en-US"/>
              </w:rPr>
            </w:pPr>
            <w:r>
              <w:rPr>
                <w:rFonts w:asciiTheme="minorHAnsi" w:hAnsiTheme="minorHAnsi" w:cstheme="minorHAnsi"/>
                <w:lang w:eastAsia="en-US"/>
              </w:rPr>
              <w:t>09</w:t>
            </w:r>
            <w:r w:rsidR="0040197E">
              <w:rPr>
                <w:rFonts w:asciiTheme="minorHAnsi" w:hAnsiTheme="minorHAnsi" w:cstheme="minorHAnsi"/>
                <w:lang w:eastAsia="en-US"/>
              </w:rPr>
              <w:t>/</w:t>
            </w:r>
            <w:r w:rsidR="00130BCB">
              <w:rPr>
                <w:rFonts w:asciiTheme="minorHAnsi" w:hAnsiTheme="minorHAnsi" w:cstheme="minorHAnsi"/>
                <w:lang w:eastAsia="en-US"/>
              </w:rPr>
              <w:t>2023</w:t>
            </w:r>
          </w:p>
        </w:tc>
      </w:tr>
      <w:tr w:rsidR="00F44A29" w:rsidRPr="00077EE5" w14:paraId="5EAF4E9B"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077EE5" w:rsidRDefault="00F44A29" w:rsidP="00736BFC">
            <w:pPr>
              <w:rPr>
                <w:rFonts w:asciiTheme="minorHAnsi" w:hAnsiTheme="minorHAnsi" w:cstheme="minorHAnsi"/>
                <w:lang w:eastAsia="en-US"/>
              </w:rPr>
            </w:pPr>
            <w:r w:rsidRPr="00077EE5">
              <w:rPr>
                <w:rFonts w:asciiTheme="minorHAnsi" w:hAnsiTheme="minorHAnsi" w:cstheme="minorHAnsi"/>
                <w:lang w:eastAsia="en-US"/>
              </w:rPr>
              <w:t>Plánovaný štvrťrok podpísania zmluvy o NFP s prijímateľom (ak je to relevantné)</w:t>
            </w:r>
          </w:p>
        </w:tc>
        <w:tc>
          <w:tcPr>
            <w:tcW w:w="5528" w:type="dxa"/>
            <w:tcBorders>
              <w:top w:val="single" w:sz="4" w:space="0" w:color="auto"/>
              <w:left w:val="single" w:sz="4" w:space="0" w:color="auto"/>
              <w:bottom w:val="single" w:sz="4" w:space="0" w:color="auto"/>
              <w:right w:val="single" w:sz="4" w:space="0" w:color="auto"/>
            </w:tcBorders>
          </w:tcPr>
          <w:p w14:paraId="3D396A49" w14:textId="3C103B48" w:rsidR="00F44A29" w:rsidRPr="00077EE5" w:rsidRDefault="0040197E" w:rsidP="00F119D3">
            <w:pPr>
              <w:rPr>
                <w:rFonts w:asciiTheme="minorHAnsi" w:hAnsiTheme="minorHAnsi" w:cstheme="minorHAnsi"/>
                <w:lang w:eastAsia="en-US"/>
              </w:rPr>
            </w:pPr>
            <w:r>
              <w:rPr>
                <w:rFonts w:asciiTheme="minorHAnsi" w:hAnsiTheme="minorHAnsi" w:cstheme="minorHAnsi"/>
                <w:lang w:eastAsia="en-US"/>
              </w:rPr>
              <w:t>Q4/2023</w:t>
            </w:r>
          </w:p>
        </w:tc>
      </w:tr>
      <w:tr w:rsidR="000C0E25" w:rsidRPr="00077EE5" w14:paraId="6FB0EF71"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077EE5" w:rsidRDefault="0063103C" w:rsidP="00A06DD6">
            <w:pPr>
              <w:rPr>
                <w:rFonts w:asciiTheme="minorHAnsi" w:hAnsiTheme="minorHAnsi" w:cstheme="minorHAnsi"/>
                <w:lang w:eastAsia="en-US"/>
              </w:rPr>
            </w:pPr>
            <w:r w:rsidRPr="00077EE5">
              <w:rPr>
                <w:rFonts w:asciiTheme="minorHAnsi" w:hAnsiTheme="minorHAnsi" w:cstheme="minorHAnsi"/>
                <w:lang w:eastAsia="en-US"/>
              </w:rPr>
              <w:t>P</w:t>
            </w:r>
            <w:r w:rsidR="000C0E25" w:rsidRPr="00077EE5">
              <w:rPr>
                <w:rFonts w:asciiTheme="minorHAnsi" w:hAnsiTheme="minorHAnsi" w:cstheme="minorHAnsi"/>
                <w:lang w:eastAsia="en-US"/>
              </w:rPr>
              <w:t xml:space="preserve">lánovaný štvrťrok  spustenia realizácie </w:t>
            </w:r>
            <w:r w:rsidR="00A06DD6" w:rsidRPr="00077EE5">
              <w:rPr>
                <w:rFonts w:asciiTheme="minorHAnsi" w:hAnsiTheme="minorHAnsi" w:cstheme="minorHAnsi"/>
                <w:lang w:eastAsia="en-US"/>
              </w:rPr>
              <w:t>NP</w:t>
            </w:r>
          </w:p>
        </w:tc>
        <w:tc>
          <w:tcPr>
            <w:tcW w:w="5528" w:type="dxa"/>
            <w:tcBorders>
              <w:top w:val="single" w:sz="4" w:space="0" w:color="auto"/>
              <w:left w:val="single" w:sz="4" w:space="0" w:color="auto"/>
              <w:bottom w:val="single" w:sz="4" w:space="0" w:color="auto"/>
              <w:right w:val="single" w:sz="4" w:space="0" w:color="auto"/>
            </w:tcBorders>
          </w:tcPr>
          <w:p w14:paraId="76D1F500" w14:textId="1639B46B" w:rsidR="000C0E25" w:rsidRPr="00077EE5" w:rsidRDefault="0040197E" w:rsidP="00F119D3">
            <w:pPr>
              <w:rPr>
                <w:rFonts w:asciiTheme="minorHAnsi" w:hAnsiTheme="minorHAnsi" w:cstheme="minorHAnsi"/>
                <w:lang w:eastAsia="en-US"/>
              </w:rPr>
            </w:pPr>
            <w:r>
              <w:rPr>
                <w:rFonts w:asciiTheme="minorHAnsi" w:hAnsiTheme="minorHAnsi" w:cstheme="minorHAnsi"/>
                <w:lang w:eastAsia="en-US"/>
              </w:rPr>
              <w:t>Q4/2023</w:t>
            </w:r>
          </w:p>
        </w:tc>
      </w:tr>
      <w:tr w:rsidR="000C0E25" w:rsidRPr="00077EE5" w14:paraId="0A58554A" w14:textId="77777777" w:rsidTr="00E01BB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077EE5" w:rsidRDefault="000C0E25" w:rsidP="00A06DD6">
            <w:pPr>
              <w:rPr>
                <w:rFonts w:asciiTheme="minorHAnsi" w:hAnsiTheme="minorHAnsi" w:cstheme="minorHAnsi"/>
                <w:lang w:eastAsia="en-US"/>
              </w:rPr>
            </w:pPr>
            <w:r w:rsidRPr="00077EE5">
              <w:rPr>
                <w:rFonts w:asciiTheme="minorHAnsi" w:hAnsiTheme="minorHAnsi" w:cstheme="minorHAnsi"/>
                <w:lang w:eastAsia="en-US"/>
              </w:rPr>
              <w:t xml:space="preserve">Predpokladaná doba realizácie </w:t>
            </w:r>
            <w:r w:rsidR="00A06DD6" w:rsidRPr="00077EE5">
              <w:rPr>
                <w:rFonts w:asciiTheme="minorHAnsi" w:hAnsiTheme="minorHAnsi" w:cstheme="minorHAnsi"/>
                <w:lang w:eastAsia="en-US"/>
              </w:rPr>
              <w:t>NP</w:t>
            </w:r>
            <w:r w:rsidRPr="00077EE5">
              <w:rPr>
                <w:rFonts w:asciiTheme="minorHAnsi" w:hAnsiTheme="minorHAnsi" w:cstheme="minorHAnsi"/>
                <w:lang w:eastAsia="en-US"/>
              </w:rPr>
              <w:t xml:space="preserve"> v</w:t>
            </w:r>
            <w:r w:rsidR="00A06DD6" w:rsidRPr="00077EE5">
              <w:rPr>
                <w:rFonts w:asciiTheme="minorHAnsi" w:hAnsiTheme="minorHAnsi" w:cstheme="minorHAnsi"/>
                <w:lang w:eastAsia="en-US"/>
              </w:rPr>
              <w:t> </w:t>
            </w:r>
            <w:r w:rsidRPr="00077EE5">
              <w:rPr>
                <w:rFonts w:asciiTheme="minorHAnsi" w:hAnsiTheme="minorHAnsi" w:cstheme="minorHAnsi"/>
                <w:lang w:eastAsia="en-US"/>
              </w:rPr>
              <w:t xml:space="preserve">mesiacoch </w:t>
            </w:r>
          </w:p>
        </w:tc>
        <w:tc>
          <w:tcPr>
            <w:tcW w:w="5528" w:type="dxa"/>
            <w:tcBorders>
              <w:top w:val="single" w:sz="4" w:space="0" w:color="auto"/>
              <w:left w:val="single" w:sz="4" w:space="0" w:color="auto"/>
              <w:bottom w:val="single" w:sz="4" w:space="0" w:color="auto"/>
              <w:right w:val="single" w:sz="4" w:space="0" w:color="auto"/>
            </w:tcBorders>
          </w:tcPr>
          <w:p w14:paraId="08539A6F" w14:textId="167713D4" w:rsidR="000C0E25" w:rsidRPr="00077EE5" w:rsidRDefault="0040197E" w:rsidP="00F119D3">
            <w:pPr>
              <w:rPr>
                <w:rFonts w:asciiTheme="minorHAnsi" w:hAnsiTheme="minorHAnsi" w:cstheme="minorHAnsi"/>
                <w:lang w:eastAsia="en-US"/>
              </w:rPr>
            </w:pPr>
            <w:r>
              <w:rPr>
                <w:rFonts w:asciiTheme="minorHAnsi" w:hAnsiTheme="minorHAnsi" w:cstheme="minorHAnsi"/>
                <w:lang w:eastAsia="en-US"/>
              </w:rPr>
              <w:t>42 mesiacov</w:t>
            </w:r>
          </w:p>
        </w:tc>
      </w:tr>
    </w:tbl>
    <w:p w14:paraId="3E9CBA27" w14:textId="77777777" w:rsidR="000C0E25" w:rsidRPr="0040197E" w:rsidRDefault="000C0E25" w:rsidP="0040197E">
      <w:pPr>
        <w:jc w:val="both"/>
        <w:rPr>
          <w:rFonts w:asciiTheme="minorHAnsi" w:hAnsiTheme="minorHAnsi" w:cstheme="minorHAnsi"/>
        </w:rPr>
      </w:pPr>
    </w:p>
    <w:p w14:paraId="1D9E2F2E" w14:textId="297AE003" w:rsidR="000C0E25" w:rsidRPr="00077EE5" w:rsidRDefault="000C0E25" w:rsidP="006A7B76">
      <w:pPr>
        <w:pStyle w:val="Odsekzoznamu"/>
        <w:numPr>
          <w:ilvl w:val="0"/>
          <w:numId w:val="5"/>
        </w:numPr>
        <w:rPr>
          <w:rFonts w:asciiTheme="minorHAnsi" w:hAnsiTheme="minorHAnsi" w:cstheme="minorHAnsi"/>
          <w:b/>
          <w:lang w:eastAsia="en-US"/>
        </w:rPr>
      </w:pPr>
      <w:r w:rsidRPr="00077EE5">
        <w:rPr>
          <w:rFonts w:asciiTheme="minorHAnsi" w:hAnsiTheme="minorHAnsi" w:cstheme="minorHAnsi"/>
          <w:b/>
          <w:lang w:eastAsia="en-US"/>
        </w:rPr>
        <w:t>Finančný rámec</w:t>
      </w:r>
    </w:p>
    <w:tbl>
      <w:tblPr>
        <w:tblStyle w:val="Mriekatabuky"/>
        <w:tblW w:w="9351" w:type="dxa"/>
        <w:tblInd w:w="0" w:type="dxa"/>
        <w:tblLayout w:type="fixed"/>
        <w:tblLook w:val="04A0" w:firstRow="1" w:lastRow="0" w:firstColumn="1" w:lastColumn="0" w:noHBand="0" w:noVBand="1"/>
      </w:tblPr>
      <w:tblGrid>
        <w:gridCol w:w="3964"/>
        <w:gridCol w:w="2549"/>
        <w:gridCol w:w="2838"/>
      </w:tblGrid>
      <w:tr w:rsidR="000C0E25" w:rsidRPr="00077EE5" w14:paraId="202D0746" w14:textId="77777777" w:rsidTr="00DE0CD8">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077EE5" w:rsidRDefault="000C2EC1" w:rsidP="00952655">
            <w:pPr>
              <w:rPr>
                <w:rFonts w:asciiTheme="minorHAnsi" w:hAnsiTheme="minorHAnsi" w:cstheme="minorHAnsi"/>
                <w:lang w:eastAsia="en-US"/>
              </w:rPr>
            </w:pPr>
            <w:r w:rsidRPr="00077EE5">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387" w:type="dxa"/>
                <w:gridSpan w:val="2"/>
                <w:tcBorders>
                  <w:top w:val="single" w:sz="4" w:space="0" w:color="auto"/>
                  <w:left w:val="single" w:sz="4" w:space="0" w:color="auto"/>
                  <w:bottom w:val="single" w:sz="4" w:space="0" w:color="auto"/>
                  <w:right w:val="single" w:sz="4" w:space="0" w:color="auto"/>
                </w:tcBorders>
                <w:vAlign w:val="center"/>
              </w:tcPr>
              <w:p w14:paraId="76546ED6" w14:textId="0BB2B79F" w:rsidR="000C0E25" w:rsidRPr="00077EE5" w:rsidRDefault="00366D1B" w:rsidP="005B0097">
                <w:pPr>
                  <w:rPr>
                    <w:rFonts w:asciiTheme="minorHAnsi" w:hAnsiTheme="minorHAnsi" w:cstheme="minorHAnsi"/>
                    <w:lang w:eastAsia="en-US"/>
                  </w:rPr>
                </w:pPr>
                <w:r>
                  <w:rPr>
                    <w:rFonts w:asciiTheme="minorHAnsi" w:hAnsiTheme="minorHAnsi" w:cstheme="minorHAnsi"/>
                    <w:lang w:eastAsia="en-US"/>
                  </w:rPr>
                  <w:t>Európsky fond regionálneho rozvoja</w:t>
                </w:r>
              </w:p>
            </w:tc>
          </w:sdtContent>
        </w:sdt>
      </w:tr>
      <w:tr w:rsidR="004A09B1" w:rsidRPr="00077EE5" w14:paraId="07F52A18" w14:textId="77777777" w:rsidTr="00DE0CD8">
        <w:trPr>
          <w:trHeight w:val="10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4A09B1" w:rsidRPr="00077EE5" w:rsidRDefault="004A09B1" w:rsidP="00952655">
            <w:pPr>
              <w:rPr>
                <w:rFonts w:asciiTheme="minorHAnsi" w:hAnsiTheme="minorHAnsi" w:cstheme="minorHAnsi"/>
                <w:lang w:eastAsia="en-US"/>
              </w:rPr>
            </w:pPr>
            <w:r w:rsidRPr="00077EE5">
              <w:rPr>
                <w:rFonts w:asciiTheme="minorHAnsi" w:hAnsiTheme="minorHAnsi" w:cstheme="minorHAnsi"/>
                <w:lang w:eastAsia="en-US"/>
              </w:rPr>
              <w:t>Celkové oprávnené výdavky NP (v EUR) podľa kategórie regiónu</w:t>
            </w:r>
            <w:r w:rsidRPr="00077EE5">
              <w:rPr>
                <w:rStyle w:val="Odkaznapoznmkupodiarou"/>
                <w:rFonts w:asciiTheme="minorHAnsi" w:hAnsiTheme="minorHAnsi" w:cstheme="minorHAnsi"/>
                <w:lang w:eastAsia="en-US"/>
              </w:rPr>
              <w:footnoteReference w:id="59"/>
            </w:r>
            <w:r w:rsidRPr="00077EE5">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4377FC571334C5BAD22DE34D79BCA0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46B8C312" w:rsidR="004A09B1" w:rsidRPr="00077EE5" w:rsidRDefault="00366D1B" w:rsidP="005B0097">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838" w:type="dxa"/>
            <w:tcBorders>
              <w:top w:val="single" w:sz="4" w:space="0" w:color="auto"/>
              <w:left w:val="single" w:sz="4" w:space="0" w:color="auto"/>
              <w:bottom w:val="single" w:sz="4" w:space="0" w:color="auto"/>
              <w:right w:val="single" w:sz="4" w:space="0" w:color="auto"/>
            </w:tcBorders>
            <w:vAlign w:val="center"/>
          </w:tcPr>
          <w:p w14:paraId="5FF2FD88" w14:textId="1D78A405" w:rsidR="004A09B1" w:rsidRPr="00077EE5" w:rsidRDefault="00AE59FB" w:rsidP="00C21C8B">
            <w:pPr>
              <w:jc w:val="right"/>
              <w:rPr>
                <w:rFonts w:asciiTheme="minorHAnsi" w:hAnsiTheme="minorHAnsi" w:cstheme="minorHAnsi"/>
                <w:lang w:eastAsia="en-US"/>
              </w:rPr>
            </w:pPr>
            <w:r w:rsidRPr="00AE59FB">
              <w:rPr>
                <w:rFonts w:asciiTheme="minorHAnsi" w:hAnsiTheme="minorHAnsi" w:cstheme="minorHAnsi"/>
                <w:lang w:eastAsia="en-US"/>
              </w:rPr>
              <w:t>5382982,35</w:t>
            </w:r>
            <w:r w:rsidR="00DD53BD">
              <w:rPr>
                <w:rFonts w:asciiTheme="minorHAnsi" w:hAnsiTheme="minorHAnsi" w:cstheme="minorHAnsi"/>
                <w:lang w:eastAsia="en-US"/>
              </w:rPr>
              <w:t xml:space="preserve"> </w:t>
            </w:r>
            <w:r w:rsidR="00DD53BD" w:rsidRPr="002315AE">
              <w:rPr>
                <w:rFonts w:asciiTheme="minorHAnsi" w:hAnsiTheme="minorHAnsi" w:cstheme="minorHAnsi"/>
                <w:bCs/>
                <w:lang w:eastAsia="en-US"/>
              </w:rPr>
              <w:t>€</w:t>
            </w:r>
          </w:p>
        </w:tc>
      </w:tr>
      <w:tr w:rsidR="004A09B1" w:rsidRPr="00077EE5" w14:paraId="1941ADD2" w14:textId="77777777" w:rsidTr="00DE0CD8">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4A09B1" w:rsidRPr="00077EE5" w:rsidRDefault="004A09B1" w:rsidP="003B2E66">
            <w:pPr>
              <w:rPr>
                <w:rFonts w:asciiTheme="minorHAnsi" w:hAnsiTheme="minorHAnsi" w:cstheme="minorHAnsi"/>
                <w:lang w:eastAsia="en-US"/>
              </w:rPr>
            </w:pPr>
          </w:p>
        </w:tc>
        <w:sdt>
          <w:sdtPr>
            <w:rPr>
              <w:rFonts w:asciiTheme="minorHAnsi" w:hAnsiTheme="minorHAnsi" w:cstheme="minorHAnsi"/>
              <w:lang w:eastAsia="en-US"/>
            </w:rPr>
            <w:id w:val="841902314"/>
            <w:placeholder>
              <w:docPart w:val="0B2AC49C61D3476F9E1021D9A539970E"/>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2904A3C2" w:rsidR="004A09B1" w:rsidRPr="00077EE5" w:rsidRDefault="00366D1B" w:rsidP="003B2E66">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838" w:type="dxa"/>
            <w:tcBorders>
              <w:top w:val="single" w:sz="4" w:space="0" w:color="auto"/>
              <w:left w:val="single" w:sz="4" w:space="0" w:color="auto"/>
              <w:bottom w:val="single" w:sz="4" w:space="0" w:color="auto"/>
              <w:right w:val="single" w:sz="4" w:space="0" w:color="auto"/>
            </w:tcBorders>
            <w:vAlign w:val="center"/>
          </w:tcPr>
          <w:p w14:paraId="742A63C0" w14:textId="7EC57AD2" w:rsidR="004A09B1" w:rsidRPr="00077EE5" w:rsidRDefault="00AE59FB" w:rsidP="00C21C8B">
            <w:pPr>
              <w:jc w:val="right"/>
              <w:rPr>
                <w:rFonts w:asciiTheme="minorHAnsi" w:hAnsiTheme="minorHAnsi" w:cstheme="minorHAnsi"/>
                <w:lang w:eastAsia="en-US"/>
              </w:rPr>
            </w:pPr>
            <w:r w:rsidRPr="00AE59FB">
              <w:rPr>
                <w:rFonts w:asciiTheme="minorHAnsi" w:hAnsiTheme="minorHAnsi" w:cstheme="minorHAnsi"/>
                <w:lang w:eastAsia="en-US"/>
              </w:rPr>
              <w:t>822900,00</w:t>
            </w:r>
            <w:r w:rsidR="00DD53BD">
              <w:rPr>
                <w:rFonts w:asciiTheme="minorHAnsi" w:hAnsiTheme="minorHAnsi" w:cstheme="minorHAnsi"/>
                <w:lang w:eastAsia="en-US"/>
              </w:rPr>
              <w:t xml:space="preserve"> </w:t>
            </w:r>
            <w:r w:rsidR="00DD53BD" w:rsidRPr="002315AE">
              <w:rPr>
                <w:rFonts w:asciiTheme="minorHAnsi" w:hAnsiTheme="minorHAnsi" w:cstheme="minorHAnsi"/>
                <w:bCs/>
                <w:lang w:eastAsia="en-US"/>
              </w:rPr>
              <w:t>€</w:t>
            </w:r>
          </w:p>
        </w:tc>
      </w:tr>
      <w:tr w:rsidR="003B2E66" w:rsidRPr="00E01BBD" w14:paraId="3E8D43B4" w14:textId="77777777" w:rsidTr="00DE0CD8">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3B2E66" w:rsidRPr="00E01BBD" w:rsidRDefault="003B2E66" w:rsidP="003B2E66">
            <w:pPr>
              <w:rPr>
                <w:rFonts w:asciiTheme="minorHAnsi" w:hAnsiTheme="minorHAnsi" w:cstheme="minorHAnsi"/>
                <w:lang w:eastAsia="en-US"/>
              </w:rPr>
            </w:pPr>
            <w:r w:rsidRPr="00E01BBD">
              <w:rPr>
                <w:rFonts w:asciiTheme="minorHAnsi" w:hAnsiTheme="minorHAnsi" w:cstheme="minorHAnsi"/>
                <w:lang w:eastAsia="en-US"/>
              </w:rPr>
              <w:t>Zdroj EÚ (v EUR) podľa kategórie regiónu</w:t>
            </w:r>
            <w:r w:rsidRPr="00E01BBD">
              <w:rPr>
                <w:rStyle w:val="Odkaznapoznmkupodiarou"/>
                <w:rFonts w:asciiTheme="minorHAnsi" w:hAnsiTheme="minorHAnsi" w:cstheme="minorHAnsi"/>
                <w:lang w:eastAsia="en-US"/>
              </w:rPr>
              <w:footnoteReference w:id="60"/>
            </w:r>
          </w:p>
        </w:tc>
        <w:sdt>
          <w:sdtPr>
            <w:rPr>
              <w:rFonts w:asciiTheme="minorHAnsi" w:hAnsiTheme="minorHAnsi" w:cstheme="minorHAnsi"/>
              <w:lang w:eastAsia="en-US"/>
            </w:rPr>
            <w:id w:val="1646165975"/>
            <w:placeholder>
              <w:docPart w:val="AC3C6DC817A84DFE959C3035139116CC"/>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1BBB86B8" w:rsidR="003B2E66" w:rsidRPr="00E01BBD" w:rsidRDefault="00366D1B" w:rsidP="003B2E66">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838" w:type="dxa"/>
            <w:tcBorders>
              <w:top w:val="single" w:sz="4" w:space="0" w:color="auto"/>
              <w:left w:val="single" w:sz="4" w:space="0" w:color="auto"/>
              <w:bottom w:val="single" w:sz="4" w:space="0" w:color="auto"/>
              <w:right w:val="single" w:sz="4" w:space="0" w:color="auto"/>
            </w:tcBorders>
            <w:vAlign w:val="center"/>
          </w:tcPr>
          <w:p w14:paraId="24FDFADA" w14:textId="4C10F22C" w:rsidR="003B2E66" w:rsidRPr="00E01BBD" w:rsidRDefault="00AE59FB" w:rsidP="003B2E66">
            <w:pPr>
              <w:jc w:val="right"/>
              <w:rPr>
                <w:rFonts w:asciiTheme="minorHAnsi" w:hAnsiTheme="minorHAnsi" w:cstheme="minorHAnsi"/>
                <w:lang w:eastAsia="en-US"/>
              </w:rPr>
            </w:pPr>
            <w:r w:rsidRPr="00E01BBD">
              <w:rPr>
                <w:rFonts w:asciiTheme="minorHAnsi" w:hAnsiTheme="minorHAnsi" w:cstheme="minorHAnsi"/>
                <w:lang w:eastAsia="en-US"/>
              </w:rPr>
              <w:t>4575535,00</w:t>
            </w:r>
            <w:r w:rsidR="00DD53BD">
              <w:rPr>
                <w:rFonts w:asciiTheme="minorHAnsi" w:hAnsiTheme="minorHAnsi" w:cstheme="minorHAnsi"/>
                <w:lang w:eastAsia="en-US"/>
              </w:rPr>
              <w:t xml:space="preserve"> </w:t>
            </w:r>
            <w:r w:rsidR="00DD53BD" w:rsidRPr="002315AE">
              <w:rPr>
                <w:rFonts w:asciiTheme="minorHAnsi" w:hAnsiTheme="minorHAnsi" w:cstheme="minorHAnsi"/>
                <w:bCs/>
                <w:lang w:eastAsia="en-US"/>
              </w:rPr>
              <w:t>€</w:t>
            </w:r>
          </w:p>
        </w:tc>
      </w:tr>
      <w:tr w:rsidR="003B2E66" w:rsidRPr="00E01BBD" w14:paraId="72508D51" w14:textId="77777777" w:rsidTr="00DE0CD8">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3B2E66" w:rsidRPr="00E01BBD" w:rsidRDefault="003B2E66" w:rsidP="003B2E66">
            <w:pPr>
              <w:rPr>
                <w:rFonts w:asciiTheme="minorHAnsi" w:hAnsiTheme="minorHAnsi" w:cstheme="minorHAnsi"/>
                <w:lang w:eastAsia="en-US"/>
              </w:rPr>
            </w:pPr>
          </w:p>
        </w:tc>
        <w:sdt>
          <w:sdtPr>
            <w:rPr>
              <w:rFonts w:asciiTheme="minorHAnsi" w:hAnsiTheme="minorHAnsi" w:cstheme="minorHAnsi"/>
              <w:lang w:eastAsia="en-US"/>
            </w:rPr>
            <w:id w:val="-1173646033"/>
            <w:placeholder>
              <w:docPart w:val="E303B25A4FA24848BF9BAE4D330EF52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2670D224" w:rsidR="003B2E66" w:rsidRPr="00E01BBD" w:rsidRDefault="00366D1B" w:rsidP="003B2E66">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838" w:type="dxa"/>
            <w:tcBorders>
              <w:top w:val="single" w:sz="4" w:space="0" w:color="auto"/>
              <w:left w:val="single" w:sz="4" w:space="0" w:color="auto"/>
              <w:bottom w:val="single" w:sz="4" w:space="0" w:color="auto"/>
              <w:right w:val="single" w:sz="4" w:space="0" w:color="auto"/>
            </w:tcBorders>
            <w:vAlign w:val="center"/>
          </w:tcPr>
          <w:p w14:paraId="2DFA31AD" w14:textId="1C0C1592" w:rsidR="003B2E66" w:rsidRPr="00E01BBD" w:rsidRDefault="00AE59FB" w:rsidP="003B2E66">
            <w:pPr>
              <w:jc w:val="right"/>
              <w:rPr>
                <w:rFonts w:asciiTheme="minorHAnsi" w:hAnsiTheme="minorHAnsi" w:cstheme="minorHAnsi"/>
                <w:lang w:eastAsia="en-US"/>
              </w:rPr>
            </w:pPr>
            <w:r w:rsidRPr="00E01BBD">
              <w:rPr>
                <w:rFonts w:asciiTheme="minorHAnsi" w:hAnsiTheme="minorHAnsi" w:cstheme="minorHAnsi"/>
                <w:lang w:eastAsia="en-US"/>
              </w:rPr>
              <w:t>329160,00</w:t>
            </w:r>
            <w:r w:rsidR="00DD53BD">
              <w:rPr>
                <w:rFonts w:asciiTheme="minorHAnsi" w:hAnsiTheme="minorHAnsi" w:cstheme="minorHAnsi"/>
                <w:lang w:eastAsia="en-US"/>
              </w:rPr>
              <w:t xml:space="preserve"> </w:t>
            </w:r>
            <w:r w:rsidR="00DD53BD" w:rsidRPr="002315AE">
              <w:rPr>
                <w:rFonts w:asciiTheme="minorHAnsi" w:hAnsiTheme="minorHAnsi" w:cstheme="minorHAnsi"/>
                <w:bCs/>
                <w:lang w:eastAsia="en-US"/>
              </w:rPr>
              <w:t>€</w:t>
            </w:r>
          </w:p>
        </w:tc>
      </w:tr>
      <w:tr w:rsidR="00F44A29" w:rsidRPr="00E01BBD" w14:paraId="095B9F42" w14:textId="77777777" w:rsidTr="00DE0CD8">
        <w:trPr>
          <w:trHeight w:val="39"/>
        </w:trPr>
        <w:tc>
          <w:tcPr>
            <w:tcW w:w="3964" w:type="dxa"/>
            <w:vMerge w:val="restart"/>
            <w:shd w:val="clear" w:color="auto" w:fill="FFE599" w:themeFill="accent4" w:themeFillTint="66"/>
          </w:tcPr>
          <w:p w14:paraId="5088840E" w14:textId="39CF27A3" w:rsidR="00F44A29" w:rsidRPr="00E01BBD" w:rsidRDefault="00F44A29" w:rsidP="006C0813">
            <w:pPr>
              <w:rPr>
                <w:rFonts w:asciiTheme="minorHAnsi" w:hAnsiTheme="minorHAnsi" w:cstheme="minorHAnsi"/>
                <w:lang w:eastAsia="en-US"/>
              </w:rPr>
            </w:pPr>
            <w:r w:rsidRPr="00E01BBD">
              <w:rPr>
                <w:rFonts w:asciiTheme="minorHAnsi" w:hAnsiTheme="minorHAnsi" w:cstheme="minorHAnsi"/>
                <w:lang w:eastAsia="en-US"/>
              </w:rPr>
              <w:t>Vlastné zdroje</w:t>
            </w:r>
            <w:r w:rsidR="00A012B1" w:rsidRPr="00E01BBD">
              <w:rPr>
                <w:rFonts w:asciiTheme="minorHAnsi" w:hAnsiTheme="minorHAnsi" w:cstheme="minorHAnsi"/>
                <w:lang w:eastAsia="en-US"/>
              </w:rPr>
              <w:t xml:space="preserve"> prijímateľa</w:t>
            </w:r>
            <w:r w:rsidR="00A012B1" w:rsidRPr="00E01BBD">
              <w:rPr>
                <w:rStyle w:val="Odkaznapoznmkupodiarou"/>
                <w:rFonts w:asciiTheme="minorHAnsi" w:hAnsiTheme="minorHAnsi" w:cstheme="minorHAnsi"/>
                <w:lang w:eastAsia="en-US"/>
              </w:rPr>
              <w:footnoteReference w:id="61"/>
            </w:r>
            <w:r w:rsidRPr="00E01BBD">
              <w:rPr>
                <w:rFonts w:asciiTheme="minorHAnsi" w:hAnsiTheme="minorHAnsi" w:cstheme="minorHAnsi"/>
                <w:lang w:eastAsia="en-US"/>
              </w:rPr>
              <w:t xml:space="preserve"> (v EUR) podľa kategórie regiónu</w:t>
            </w:r>
            <w:r w:rsidRPr="00E01BBD">
              <w:rPr>
                <w:rStyle w:val="Odkaznapoznmkupodiarou"/>
                <w:rFonts w:asciiTheme="minorHAnsi" w:hAnsiTheme="minorHAnsi" w:cstheme="minorHAnsi"/>
                <w:lang w:eastAsia="en-US"/>
              </w:rPr>
              <w:footnoteReference w:id="62"/>
            </w:r>
          </w:p>
        </w:tc>
        <w:sdt>
          <w:sdtPr>
            <w:rPr>
              <w:rFonts w:asciiTheme="minorHAnsi" w:hAnsiTheme="minorHAnsi" w:cstheme="minorHAnsi"/>
              <w:lang w:eastAsia="en-US"/>
            </w:rPr>
            <w:id w:val="-1125385470"/>
            <w:placeholder>
              <w:docPart w:val="91575505BC564E88B81E54484FC0BD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2DFBD000" w:rsidR="00F44A29" w:rsidRPr="00E01BBD" w:rsidRDefault="00366D1B" w:rsidP="006C0813">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838" w:type="dxa"/>
          </w:tcPr>
          <w:p w14:paraId="28A97E36" w14:textId="3751FBD9" w:rsidR="00F44A29" w:rsidRPr="00E01BBD" w:rsidRDefault="00AE59FB" w:rsidP="006C0813">
            <w:pPr>
              <w:jc w:val="right"/>
              <w:rPr>
                <w:rFonts w:asciiTheme="minorHAnsi" w:hAnsiTheme="minorHAnsi" w:cstheme="minorHAnsi"/>
                <w:lang w:eastAsia="en-US"/>
              </w:rPr>
            </w:pPr>
            <w:r w:rsidRPr="00E01BBD">
              <w:rPr>
                <w:rFonts w:asciiTheme="minorHAnsi" w:hAnsiTheme="minorHAnsi" w:cstheme="minorHAnsi"/>
                <w:lang w:eastAsia="en-US"/>
              </w:rPr>
              <w:t>180627,73</w:t>
            </w:r>
            <w:r w:rsidR="00DD53BD">
              <w:rPr>
                <w:rFonts w:asciiTheme="minorHAnsi" w:hAnsiTheme="minorHAnsi" w:cstheme="minorHAnsi"/>
                <w:lang w:eastAsia="en-US"/>
              </w:rPr>
              <w:t xml:space="preserve"> </w:t>
            </w:r>
            <w:r w:rsidR="00DD53BD" w:rsidRPr="002315AE">
              <w:rPr>
                <w:rFonts w:asciiTheme="minorHAnsi" w:hAnsiTheme="minorHAnsi" w:cstheme="minorHAnsi"/>
                <w:bCs/>
                <w:lang w:eastAsia="en-US"/>
              </w:rPr>
              <w:t>€</w:t>
            </w:r>
          </w:p>
        </w:tc>
      </w:tr>
      <w:tr w:rsidR="00F44A29" w:rsidRPr="00E01BBD" w14:paraId="6F356C1B" w14:textId="77777777" w:rsidTr="00DE0CD8">
        <w:trPr>
          <w:trHeight w:val="39"/>
        </w:trPr>
        <w:tc>
          <w:tcPr>
            <w:tcW w:w="3964" w:type="dxa"/>
            <w:vMerge/>
            <w:shd w:val="clear" w:color="auto" w:fill="FFE599" w:themeFill="accent4" w:themeFillTint="66"/>
          </w:tcPr>
          <w:p w14:paraId="1AF95EF3" w14:textId="77777777" w:rsidR="00F44A29" w:rsidRPr="00E01BBD" w:rsidRDefault="00F44A29" w:rsidP="006C0813">
            <w:pPr>
              <w:rPr>
                <w:rFonts w:asciiTheme="minorHAnsi" w:hAnsiTheme="minorHAnsi" w:cstheme="minorHAnsi"/>
                <w:lang w:eastAsia="en-US"/>
              </w:rPr>
            </w:pPr>
          </w:p>
        </w:tc>
        <w:sdt>
          <w:sdtPr>
            <w:rPr>
              <w:rFonts w:asciiTheme="minorHAnsi" w:hAnsiTheme="minorHAnsi" w:cstheme="minorHAnsi"/>
              <w:lang w:eastAsia="en-US"/>
            </w:rPr>
            <w:id w:val="-86080750"/>
            <w:placeholder>
              <w:docPart w:val="48810C9422E74216A7C275B2D4613269"/>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BBC5E0D" w14:textId="06CD9764" w:rsidR="00F44A29" w:rsidRPr="00E01BBD" w:rsidRDefault="00366D1B" w:rsidP="006C0813">
                <w:pPr>
                  <w:rPr>
                    <w:rFonts w:asciiTheme="minorHAnsi" w:hAnsiTheme="minorHAnsi" w:cstheme="minorHAnsi"/>
                    <w:lang w:eastAsia="en-US"/>
                  </w:rPr>
                </w:pPr>
                <w:r>
                  <w:rPr>
                    <w:rFonts w:asciiTheme="minorHAnsi" w:hAnsiTheme="minorHAnsi" w:cstheme="minorHAnsi"/>
                    <w:lang w:eastAsia="en-US"/>
                  </w:rPr>
                  <w:t>viac rozvinutý región</w:t>
                </w:r>
              </w:p>
            </w:tc>
          </w:sdtContent>
        </w:sdt>
        <w:tc>
          <w:tcPr>
            <w:tcW w:w="2838" w:type="dxa"/>
          </w:tcPr>
          <w:p w14:paraId="34710765" w14:textId="6DEFF76F" w:rsidR="00F44A29" w:rsidRPr="00E01BBD" w:rsidRDefault="00AE59FB" w:rsidP="006C0813">
            <w:pPr>
              <w:jc w:val="right"/>
              <w:rPr>
                <w:rFonts w:asciiTheme="minorHAnsi" w:hAnsiTheme="minorHAnsi" w:cstheme="minorHAnsi"/>
                <w:lang w:eastAsia="en-US"/>
              </w:rPr>
            </w:pPr>
            <w:r w:rsidRPr="00E01BBD">
              <w:rPr>
                <w:rFonts w:asciiTheme="minorHAnsi" w:hAnsiTheme="minorHAnsi" w:cstheme="minorHAnsi"/>
                <w:lang w:eastAsia="en-US"/>
              </w:rPr>
              <w:t>51773,77</w:t>
            </w:r>
            <w:r w:rsidR="00DD53BD">
              <w:rPr>
                <w:rFonts w:asciiTheme="minorHAnsi" w:hAnsiTheme="minorHAnsi" w:cstheme="minorHAnsi"/>
                <w:lang w:eastAsia="en-US"/>
              </w:rPr>
              <w:t xml:space="preserve"> </w:t>
            </w:r>
            <w:r w:rsidR="00DD53BD" w:rsidRPr="002315AE">
              <w:rPr>
                <w:rFonts w:asciiTheme="minorHAnsi" w:hAnsiTheme="minorHAnsi" w:cstheme="minorHAnsi"/>
                <w:bCs/>
                <w:lang w:eastAsia="en-US"/>
              </w:rPr>
              <w:t>€</w:t>
            </w:r>
          </w:p>
        </w:tc>
      </w:tr>
    </w:tbl>
    <w:p w14:paraId="50306C39" w14:textId="55C6B9EB" w:rsidR="005F6FF5" w:rsidRDefault="005F6FF5" w:rsidP="000C0E25">
      <w:pPr>
        <w:ind w:left="284" w:firstLine="16"/>
        <w:rPr>
          <w:rFonts w:asciiTheme="minorHAnsi" w:hAnsiTheme="minorHAnsi" w:cstheme="minorHAnsi"/>
          <w:i/>
        </w:rPr>
      </w:pPr>
    </w:p>
    <w:p w14:paraId="43D75FB0" w14:textId="77777777" w:rsidR="00E01BBD" w:rsidRPr="00E01BBD" w:rsidRDefault="00E01BBD" w:rsidP="000C0E25">
      <w:pPr>
        <w:ind w:left="284" w:firstLine="16"/>
        <w:rPr>
          <w:rFonts w:asciiTheme="minorHAnsi" w:hAnsiTheme="minorHAnsi" w:cstheme="minorHAnsi"/>
          <w:i/>
        </w:rPr>
      </w:pPr>
    </w:p>
    <w:p w14:paraId="6D356BD0" w14:textId="77777777" w:rsidR="00E01BBD" w:rsidRPr="00E01BBD" w:rsidRDefault="00517A82" w:rsidP="00E01BBD">
      <w:pPr>
        <w:pStyle w:val="Odsekzoznamu"/>
        <w:numPr>
          <w:ilvl w:val="0"/>
          <w:numId w:val="5"/>
        </w:numPr>
        <w:rPr>
          <w:rFonts w:asciiTheme="minorHAnsi" w:hAnsiTheme="minorHAnsi" w:cstheme="minorHAnsi"/>
          <w:b/>
          <w:lang w:eastAsia="en-US"/>
        </w:rPr>
      </w:pPr>
      <w:r w:rsidRPr="00E01BBD">
        <w:rPr>
          <w:rFonts w:asciiTheme="minorHAnsi" w:hAnsiTheme="minorHAnsi" w:cstheme="minorHAnsi"/>
          <w:b/>
          <w:lang w:eastAsia="en-US"/>
        </w:rPr>
        <w:t xml:space="preserve">Rozpočet </w:t>
      </w:r>
    </w:p>
    <w:p w14:paraId="05698F8A" w14:textId="3C80CC04" w:rsidR="003A5277" w:rsidRPr="00E01BBD" w:rsidRDefault="00A06DD6" w:rsidP="00E01BBD">
      <w:pPr>
        <w:pStyle w:val="Odsekzoznamu"/>
        <w:rPr>
          <w:rFonts w:asciiTheme="minorHAnsi" w:hAnsiTheme="minorHAnsi" w:cstheme="minorHAnsi"/>
          <w:b/>
          <w:highlight w:val="yellow"/>
          <w:lang w:eastAsia="en-US"/>
        </w:rPr>
      </w:pPr>
      <w:r w:rsidRPr="00E01BBD">
        <w:rPr>
          <w:rFonts w:asciiTheme="minorHAnsi" w:hAnsiTheme="minorHAnsi" w:cstheme="minorHAnsi"/>
          <w:b/>
          <w:lang w:eastAsia="en-US"/>
        </w:rPr>
        <w:t>Indikatívna výška finančných prostriedkov určených na realizáciu národného projektu a ich výstižné zdôvodnenie</w:t>
      </w:r>
    </w:p>
    <w:p w14:paraId="66336D62" w14:textId="174EA4C9" w:rsidR="00517A82" w:rsidRDefault="00517A82" w:rsidP="00517A82">
      <w:pPr>
        <w:rPr>
          <w:ins w:id="86" w:author="Autor"/>
          <w:rFonts w:asciiTheme="minorHAnsi" w:hAnsiTheme="minorHAnsi" w:cstheme="minorHAnsi"/>
        </w:rPr>
      </w:pPr>
    </w:p>
    <w:tbl>
      <w:tblPr>
        <w:tblStyle w:val="Mriekatabuky"/>
        <w:tblW w:w="9351" w:type="dxa"/>
        <w:tblInd w:w="0" w:type="dxa"/>
        <w:tblLayout w:type="fixed"/>
        <w:tblLook w:val="04A0" w:firstRow="1" w:lastRow="0" w:firstColumn="1" w:lastColumn="0" w:noHBand="0" w:noVBand="1"/>
      </w:tblPr>
      <w:tblGrid>
        <w:gridCol w:w="2265"/>
        <w:gridCol w:w="1416"/>
        <w:gridCol w:w="5670"/>
        <w:tblGridChange w:id="87">
          <w:tblGrid>
            <w:gridCol w:w="2265"/>
            <w:gridCol w:w="1416"/>
            <w:gridCol w:w="5670"/>
          </w:tblGrid>
        </w:tblGridChange>
      </w:tblGrid>
      <w:tr w:rsidR="00571A3D" w:rsidRPr="00CB4AD9" w14:paraId="5C70B04C" w14:textId="77777777" w:rsidTr="002C28C4">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9480796" w14:textId="77777777" w:rsidR="00571A3D" w:rsidRPr="00CB4AD9" w:rsidRDefault="00571A3D" w:rsidP="00370899">
            <w:pPr>
              <w:rPr>
                <w:rFonts w:asciiTheme="minorHAnsi" w:hAnsiTheme="minorHAnsi" w:cstheme="minorHAnsi"/>
                <w:lang w:eastAsia="en-US"/>
              </w:rPr>
            </w:pPr>
            <w:r w:rsidRPr="00CB4AD9">
              <w:rPr>
                <w:rFonts w:asciiTheme="minorHAnsi" w:hAnsiTheme="minorHAnsi" w:cstheme="minorHAnsi"/>
                <w:b/>
                <w:lang w:eastAsia="en-US"/>
              </w:rPr>
              <w:lastRenderedPageBreak/>
              <w:t>Predpokladané finančné prostriedky na aktivity NP</w:t>
            </w:r>
          </w:p>
        </w:tc>
        <w:tc>
          <w:tcPr>
            <w:tcW w:w="14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57BBE3" w14:textId="77777777" w:rsidR="00571A3D" w:rsidRPr="00CB4AD9" w:rsidRDefault="00571A3D" w:rsidP="00370899">
            <w:pPr>
              <w:rPr>
                <w:rFonts w:asciiTheme="minorHAnsi" w:hAnsiTheme="minorHAnsi" w:cstheme="minorHAnsi"/>
                <w:b/>
                <w:lang w:eastAsia="en-US"/>
              </w:rPr>
            </w:pPr>
            <w:r w:rsidRPr="00CB4AD9">
              <w:rPr>
                <w:rFonts w:asciiTheme="minorHAnsi" w:hAnsiTheme="minorHAnsi" w:cstheme="minorHAnsi"/>
                <w:b/>
                <w:lang w:eastAsia="en-US"/>
              </w:rPr>
              <w:t>Celkové oprávnené výdavky</w:t>
            </w:r>
          </w:p>
          <w:p w14:paraId="6FCFEEB8" w14:textId="77777777" w:rsidR="00571A3D" w:rsidRPr="00CB4AD9" w:rsidRDefault="00571A3D" w:rsidP="00370899">
            <w:pPr>
              <w:rPr>
                <w:rFonts w:asciiTheme="minorHAnsi" w:hAnsiTheme="minorHAnsi" w:cstheme="minorHAnsi"/>
                <w:b/>
                <w:lang w:eastAsia="en-US"/>
              </w:rPr>
            </w:pPr>
            <w:r w:rsidRPr="00CB4AD9">
              <w:rPr>
                <w:rFonts w:asciiTheme="minorHAnsi" w:hAnsiTheme="minorHAnsi" w:cstheme="minorHAnsi"/>
                <w:b/>
                <w:lang w:eastAsia="en-US"/>
              </w:rPr>
              <w:t>(v EUR)</w:t>
            </w:r>
          </w:p>
        </w:tc>
        <w:tc>
          <w:tcPr>
            <w:tcW w:w="567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7060168" w14:textId="77777777" w:rsidR="00571A3D" w:rsidRPr="00CB4AD9" w:rsidRDefault="00571A3D" w:rsidP="00370899">
            <w:pPr>
              <w:rPr>
                <w:rFonts w:asciiTheme="minorHAnsi" w:hAnsiTheme="minorHAnsi" w:cstheme="minorHAnsi"/>
                <w:b/>
                <w:lang w:eastAsia="en-US"/>
              </w:rPr>
            </w:pPr>
            <w:r w:rsidRPr="00CB4AD9">
              <w:rPr>
                <w:rFonts w:asciiTheme="minorHAnsi" w:hAnsiTheme="minorHAnsi" w:cstheme="minorHAnsi"/>
                <w:b/>
                <w:lang w:eastAsia="en-US"/>
              </w:rPr>
              <w:t>Plánované vecné vymedzenie</w:t>
            </w:r>
          </w:p>
        </w:tc>
      </w:tr>
      <w:tr w:rsidR="00571A3D" w:rsidRPr="00CB4AD9" w14:paraId="231F3E0C" w14:textId="77777777" w:rsidTr="00FA64E9">
        <w:trPr>
          <w:cantSplit/>
          <w:ins w:id="88" w:author="Autor"/>
        </w:trPr>
        <w:tc>
          <w:tcPr>
            <w:tcW w:w="935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A283251" w14:textId="77777777" w:rsidR="00571A3D" w:rsidRPr="00CB4AD9" w:rsidRDefault="00571A3D" w:rsidP="00370899">
            <w:pPr>
              <w:rPr>
                <w:ins w:id="89" w:author="Autor"/>
                <w:rFonts w:asciiTheme="minorHAnsi" w:hAnsiTheme="minorHAnsi" w:cstheme="minorHAnsi"/>
                <w:b/>
                <w:lang w:eastAsia="en-US"/>
              </w:rPr>
            </w:pPr>
            <w:ins w:id="90" w:author="Autor">
              <w:r w:rsidRPr="00CB4AD9">
                <w:rPr>
                  <w:rFonts w:asciiTheme="minorHAnsi" w:hAnsiTheme="minorHAnsi" w:cstheme="minorHAnsi"/>
                  <w:b/>
                  <w:lang w:eastAsia="en-US"/>
                </w:rPr>
                <w:t>Hlavné aktivity</w:t>
              </w:r>
            </w:ins>
          </w:p>
        </w:tc>
      </w:tr>
      <w:tr w:rsidR="00571A3D" w:rsidRPr="00CB4AD9" w14:paraId="1F0F84EE" w14:textId="77777777" w:rsidTr="00FA64E9">
        <w:trPr>
          <w:cantSplit/>
          <w:ins w:id="91"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09C0610" w14:textId="77777777" w:rsidR="00571A3D" w:rsidRPr="00CB4AD9" w:rsidRDefault="00571A3D" w:rsidP="00370899">
            <w:pPr>
              <w:rPr>
                <w:ins w:id="92" w:author="Autor"/>
                <w:rFonts w:asciiTheme="minorHAnsi" w:hAnsiTheme="minorHAnsi" w:cstheme="minorHAnsi"/>
                <w:lang w:eastAsia="en-US"/>
              </w:rPr>
            </w:pPr>
            <w:ins w:id="93" w:author="Autor">
              <w:r w:rsidRPr="00CB4AD9">
                <w:rPr>
                  <w:rFonts w:asciiTheme="minorHAnsi" w:hAnsiTheme="minorHAnsi" w:cstheme="minorHAnsi"/>
                  <w:b/>
                  <w:lang w:eastAsia="en-US"/>
                </w:rPr>
                <w:t>Aktivita 1</w:t>
              </w:r>
              <w:r>
                <w:rPr>
                  <w:rFonts w:asciiTheme="minorHAnsi" w:hAnsiTheme="minorHAnsi" w:cstheme="minorHAnsi"/>
                  <w:b/>
                  <w:lang w:eastAsia="en-US"/>
                </w:rPr>
                <w:t xml:space="preserve"> </w:t>
              </w:r>
            </w:ins>
          </w:p>
        </w:tc>
        <w:tc>
          <w:tcPr>
            <w:tcW w:w="1416" w:type="dxa"/>
            <w:tcBorders>
              <w:top w:val="single" w:sz="4" w:space="0" w:color="auto"/>
              <w:left w:val="single" w:sz="4" w:space="0" w:color="auto"/>
              <w:bottom w:val="single" w:sz="4" w:space="0" w:color="auto"/>
              <w:right w:val="single" w:sz="4" w:space="0" w:color="auto"/>
            </w:tcBorders>
          </w:tcPr>
          <w:p w14:paraId="7CA15406" w14:textId="77777777" w:rsidR="00571A3D" w:rsidRPr="00CB4AD9" w:rsidRDefault="00571A3D" w:rsidP="00370899">
            <w:pPr>
              <w:rPr>
                <w:ins w:id="94" w:author="Autor"/>
                <w:rFonts w:asciiTheme="minorHAnsi" w:hAnsiTheme="minorHAnsi" w:cstheme="minorHAnsi"/>
                <w:b/>
                <w:lang w:eastAsia="en-US"/>
              </w:rPr>
            </w:pPr>
            <w:ins w:id="95" w:author="Autor">
              <w:r>
                <w:rPr>
                  <w:rFonts w:asciiTheme="minorHAnsi" w:hAnsiTheme="minorHAnsi" w:cstheme="minorHAnsi"/>
                  <w:b/>
                  <w:lang w:eastAsia="en-US"/>
                </w:rPr>
                <w:t>628000,00</w:t>
              </w:r>
            </w:ins>
          </w:p>
        </w:tc>
        <w:tc>
          <w:tcPr>
            <w:tcW w:w="56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4215D92" w14:textId="77777777" w:rsidR="00571A3D" w:rsidRPr="00FB73E6" w:rsidRDefault="00571A3D" w:rsidP="00370899">
            <w:pPr>
              <w:rPr>
                <w:ins w:id="96" w:author="Autor"/>
                <w:rFonts w:asciiTheme="minorHAnsi" w:hAnsiTheme="minorHAnsi" w:cstheme="minorHAnsi"/>
                <w:lang w:eastAsia="en-US"/>
              </w:rPr>
            </w:pPr>
            <w:ins w:id="97" w:author="Autor">
              <w:r w:rsidRPr="00FB73E6">
                <w:rPr>
                  <w:rFonts w:asciiTheme="minorHAnsi" w:hAnsiTheme="minorHAnsi" w:cstheme="minorHAnsi"/>
                  <w:b/>
                  <w:bCs/>
                  <w:lang w:eastAsia="en-US"/>
                </w:rPr>
                <w:t>A.</w:t>
              </w:r>
              <w:r>
                <w:rPr>
                  <w:rFonts w:asciiTheme="minorHAnsi" w:hAnsiTheme="minorHAnsi" w:cstheme="minorHAnsi"/>
                  <w:b/>
                  <w:bCs/>
                  <w:lang w:eastAsia="en-US"/>
                </w:rPr>
                <w:t xml:space="preserve"> </w:t>
              </w:r>
            </w:ins>
            <w:moveToRangeStart w:id="98" w:author="Autor" w:name="move139542857"/>
            <w:moveTo w:id="99" w:author="Autor">
              <w:r w:rsidRPr="00FB73E6">
                <w:rPr>
                  <w:rFonts w:asciiTheme="minorHAnsi" w:hAnsiTheme="minorHAnsi" w:cstheme="minorHAnsi"/>
                  <w:b/>
                  <w:bCs/>
                  <w:lang w:eastAsia="en-US"/>
                </w:rPr>
                <w:t xml:space="preserve">Identifikácia digitálnych a profesijných zručností </w:t>
              </w:r>
              <w:r w:rsidRPr="00FB73E6">
                <w:rPr>
                  <w:rFonts w:asciiTheme="minorHAnsi" w:hAnsiTheme="minorHAnsi" w:cstheme="minorHAnsi"/>
                  <w:b/>
                  <w:bCs/>
                  <w:color w:val="000000"/>
                </w:rPr>
                <w:t xml:space="preserve"> previazaných na SK </w:t>
              </w:r>
              <w:r w:rsidRPr="00FB73E6">
                <w:rPr>
                  <w:rFonts w:asciiTheme="minorHAnsi" w:hAnsiTheme="minorHAnsi" w:cstheme="minorHAnsi"/>
                  <w:b/>
                  <w:bCs/>
                </w:rPr>
                <w:t>RIS3 2021+ domény</w:t>
              </w:r>
            </w:moveTo>
            <w:moveToRangeEnd w:id="98"/>
          </w:p>
        </w:tc>
      </w:tr>
      <w:tr w:rsidR="002C28C4" w:rsidRPr="00CB4AD9" w14:paraId="3D1DB0D0" w14:textId="77777777" w:rsidTr="00366D1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16B5E9A" w14:textId="77777777" w:rsidR="00571A3D" w:rsidRPr="00CB4AD9" w:rsidRDefault="00571A3D" w:rsidP="00370899">
            <w:pPr>
              <w:rPr>
                <w:rFonts w:asciiTheme="minorHAnsi" w:hAnsiTheme="minorHAnsi" w:cstheme="minorHAnsi"/>
                <w:lang w:eastAsia="en-US"/>
              </w:rPr>
            </w:pPr>
            <w:r w:rsidRPr="00CB4AD9">
              <w:rPr>
                <w:rFonts w:asciiTheme="minorHAnsi" w:hAnsiTheme="minorHAnsi" w:cstheme="minorHAnsi"/>
                <w:lang w:eastAsia="en-US"/>
              </w:rPr>
              <w:t>skupina výdavkov</w:t>
            </w:r>
            <w:r>
              <w:rPr>
                <w:rFonts w:asciiTheme="minorHAnsi" w:hAnsiTheme="minorHAnsi" w:cstheme="minorHAnsi"/>
                <w:lang w:eastAsia="en-US"/>
              </w:rPr>
              <w:t>: 521</w:t>
            </w:r>
          </w:p>
        </w:tc>
        <w:tc>
          <w:tcPr>
            <w:tcW w:w="1416" w:type="dxa"/>
            <w:tcBorders>
              <w:top w:val="single" w:sz="4" w:space="0" w:color="auto"/>
              <w:left w:val="single" w:sz="4" w:space="0" w:color="auto"/>
              <w:bottom w:val="single" w:sz="4" w:space="0" w:color="auto"/>
              <w:right w:val="single" w:sz="4" w:space="0" w:color="auto"/>
            </w:tcBorders>
          </w:tcPr>
          <w:p w14:paraId="7F190000" w14:textId="77777777" w:rsidR="00571A3D" w:rsidRPr="00CB4AD9" w:rsidRDefault="00571A3D" w:rsidP="00370899">
            <w:pPr>
              <w:rPr>
                <w:rFonts w:asciiTheme="minorHAnsi" w:hAnsiTheme="minorHAnsi" w:cstheme="minorHAnsi"/>
                <w:lang w:eastAsia="en-US"/>
              </w:rPr>
            </w:pPr>
            <w:r>
              <w:rPr>
                <w:rFonts w:asciiTheme="minorHAnsi" w:hAnsiTheme="minorHAnsi" w:cstheme="minorHAnsi"/>
                <w:lang w:eastAsia="en-US"/>
              </w:rPr>
              <w:t>280000,00</w:t>
            </w:r>
          </w:p>
        </w:tc>
        <w:tc>
          <w:tcPr>
            <w:tcW w:w="5670" w:type="dxa"/>
            <w:tcBorders>
              <w:top w:val="single" w:sz="4" w:space="0" w:color="auto"/>
              <w:left w:val="single" w:sz="4" w:space="0" w:color="auto"/>
              <w:bottom w:val="single" w:sz="4" w:space="0" w:color="auto"/>
              <w:right w:val="single" w:sz="4" w:space="0" w:color="auto"/>
            </w:tcBorders>
          </w:tcPr>
          <w:p w14:paraId="7D21F9D4" w14:textId="77777777" w:rsidR="00571A3D" w:rsidRPr="002C28C4" w:rsidRDefault="00571A3D" w:rsidP="00370899">
            <w:pPr>
              <w:jc w:val="both"/>
              <w:rPr>
                <w:moveTo w:id="100" w:author="Autor"/>
                <w:rFonts w:asciiTheme="minorHAnsi" w:hAnsiTheme="minorHAnsi"/>
                <w:b/>
              </w:rPr>
            </w:pPr>
            <w:moveToRangeStart w:id="101" w:author="Autor" w:name="move139542859"/>
            <w:moveTo w:id="102" w:author="Autor">
              <w:r w:rsidRPr="002C28C4">
                <w:rPr>
                  <w:rFonts w:asciiTheme="minorHAnsi" w:hAnsiTheme="minorHAnsi"/>
                  <w:b/>
                </w:rPr>
                <w:t xml:space="preserve">A.1 Analýza špecifických potrieb cieľových sektorov z pohľadu potrieb zručnosti </w:t>
              </w:r>
              <w:r w:rsidRPr="004C6537">
                <w:rPr>
                  <w:rFonts w:asciiTheme="minorHAnsi" w:hAnsiTheme="minorHAnsi" w:cstheme="minorHAnsi"/>
                  <w:b/>
                  <w:bCs/>
                  <w:lang w:eastAsia="en-US"/>
                </w:rPr>
                <w:t>#DK</w:t>
              </w:r>
            </w:moveTo>
          </w:p>
          <w:moveToRangeEnd w:id="101"/>
          <w:p w14:paraId="1B7A47B5" w14:textId="07E38B51" w:rsidR="00571A3D" w:rsidRPr="002C28C4" w:rsidRDefault="00FE6371" w:rsidP="002C28C4">
            <w:pPr>
              <w:jc w:val="both"/>
              <w:rPr>
                <w:rFonts w:asciiTheme="minorHAnsi" w:hAnsiTheme="minorHAnsi"/>
              </w:rPr>
            </w:pPr>
            <w:del w:id="103" w:author="Autor">
              <w:r w:rsidRPr="00077EE5">
                <w:rPr>
                  <w:rFonts w:asciiTheme="minorHAnsi" w:hAnsiTheme="minorHAnsi" w:cstheme="minorHAnsi"/>
                  <w:b/>
                  <w:lang w:eastAsia="en-US"/>
                </w:rPr>
                <w:delText>Hlavné aktivity</w:delText>
              </w:r>
            </w:del>
            <w:ins w:id="104" w:author="Autor">
              <w:r w:rsidR="00571A3D">
                <w:rPr>
                  <w:rFonts w:asciiTheme="minorHAnsi" w:hAnsiTheme="minorHAnsi" w:cstheme="minorHAnsi"/>
                  <w:lang w:eastAsia="en-US"/>
                </w:rPr>
                <w:t>Mzdové výdavky na realizáciu a</w:t>
              </w:r>
              <w:r w:rsidR="00571A3D" w:rsidRPr="005D102F">
                <w:rPr>
                  <w:rFonts w:asciiTheme="minorHAnsi" w:hAnsiTheme="minorHAnsi" w:cstheme="minorHAnsi"/>
                  <w:lang w:eastAsia="en-US"/>
                </w:rPr>
                <w:t>nalýz</w:t>
              </w:r>
              <w:r w:rsidR="00571A3D">
                <w:rPr>
                  <w:rFonts w:asciiTheme="minorHAnsi" w:hAnsiTheme="minorHAnsi" w:cstheme="minorHAnsi"/>
                  <w:lang w:eastAsia="en-US"/>
                </w:rPr>
                <w:t>y</w:t>
              </w:r>
              <w:r w:rsidR="00571A3D" w:rsidRPr="005D102F">
                <w:rPr>
                  <w:rFonts w:asciiTheme="minorHAnsi" w:hAnsiTheme="minorHAnsi" w:cstheme="minorHAnsi"/>
                  <w:lang w:eastAsia="en-US"/>
                </w:rPr>
                <w:t xml:space="preserve"> špecifických potrieb cieľových sektorov z pohľadu potrieb zručnosti</w:t>
              </w:r>
              <w:r w:rsidR="00571A3D">
                <w:rPr>
                  <w:rFonts w:asciiTheme="minorHAnsi" w:hAnsiTheme="minorHAnsi" w:cstheme="minorHAnsi"/>
                  <w:lang w:eastAsia="en-US"/>
                </w:rPr>
                <w:t xml:space="preserve"> a </w:t>
              </w:r>
              <w:r w:rsidR="00571A3D" w:rsidRPr="003A5277">
                <w:rPr>
                  <w:rFonts w:asciiTheme="minorHAnsi" w:hAnsiTheme="minorHAnsi" w:cstheme="minorHAnsi"/>
                </w:rPr>
                <w:t>informačnej kampane o stave uvedenej aktivity pre širokú verejnosť</w:t>
              </w:r>
              <w:r w:rsidR="00571A3D">
                <w:rPr>
                  <w:rFonts w:asciiTheme="minorHAnsi" w:hAnsiTheme="minorHAnsi" w:cstheme="minorHAnsi"/>
                  <w:b/>
                  <w:bCs/>
                  <w:lang w:eastAsia="en-US"/>
                </w:rPr>
                <w:t xml:space="preserve">. </w:t>
              </w:r>
              <w:r w:rsidR="00571A3D" w:rsidRPr="009D073E">
                <w:rPr>
                  <w:rFonts w:asciiTheme="minorHAnsi" w:hAnsiTheme="minorHAnsi" w:cstheme="minorHAnsi"/>
                  <w:lang w:eastAsia="en-US"/>
                </w:rPr>
                <w:t xml:space="preserve">Počet jednotiek </w:t>
              </w:r>
              <w:r w:rsidR="00571A3D">
                <w:rPr>
                  <w:rFonts w:asciiTheme="minorHAnsi" w:hAnsiTheme="minorHAnsi" w:cstheme="minorHAnsi"/>
                  <w:lang w:eastAsia="en-US"/>
                </w:rPr>
                <w:t xml:space="preserve">7000 </w:t>
              </w:r>
              <w:proofErr w:type="spellStart"/>
              <w:r w:rsidR="00571A3D" w:rsidRPr="009D073E">
                <w:rPr>
                  <w:rFonts w:asciiTheme="minorHAnsi" w:hAnsiTheme="minorHAnsi" w:cstheme="minorHAnsi"/>
                  <w:lang w:eastAsia="en-US"/>
                </w:rPr>
                <w:t>človekohodín</w:t>
              </w:r>
              <w:proofErr w:type="spellEnd"/>
              <w:r w:rsidR="00571A3D" w:rsidRPr="009D073E">
                <w:rPr>
                  <w:rFonts w:asciiTheme="minorHAnsi" w:hAnsiTheme="minorHAnsi" w:cstheme="minorHAnsi"/>
                  <w:lang w:eastAsia="en-US"/>
                </w:rPr>
                <w:t xml:space="preserve"> potrebných na realizáciu danej aktivity bol stanovený na základe </w:t>
              </w:r>
              <w:r w:rsidR="00571A3D">
                <w:rPr>
                  <w:rFonts w:asciiTheme="minorHAnsi" w:hAnsiTheme="minorHAnsi" w:cstheme="minorHAnsi"/>
                  <w:lang w:eastAsia="en-US"/>
                </w:rPr>
                <w:t>časovej náročnosti jednotlivých procesov</w:t>
              </w:r>
              <w:r w:rsidR="00571A3D" w:rsidRPr="009D073E">
                <w:rPr>
                  <w:rFonts w:asciiTheme="minorHAnsi" w:hAnsiTheme="minorHAnsi" w:cstheme="minorHAnsi"/>
                  <w:lang w:eastAsia="en-US"/>
                </w:rPr>
                <w:t xml:space="preserve"> </w:t>
              </w:r>
              <w:r w:rsidR="00571A3D">
                <w:rPr>
                  <w:rFonts w:asciiTheme="minorHAnsi" w:hAnsiTheme="minorHAnsi" w:cstheme="minorHAnsi"/>
                  <w:lang w:eastAsia="en-US"/>
                </w:rPr>
                <w:t xml:space="preserve">a potrebnej </w:t>
              </w:r>
              <w:r w:rsidR="00571A3D" w:rsidRPr="009D073E">
                <w:rPr>
                  <w:rFonts w:asciiTheme="minorHAnsi" w:hAnsiTheme="minorHAnsi" w:cstheme="minorHAnsi"/>
                  <w:lang w:eastAsia="en-US"/>
                </w:rPr>
                <w:t>alokácie</w:t>
              </w:r>
              <w:r w:rsidR="00571A3D">
                <w:rPr>
                  <w:rFonts w:asciiTheme="minorHAnsi" w:hAnsiTheme="minorHAnsi" w:cstheme="minorHAnsi"/>
                  <w:lang w:eastAsia="en-US"/>
                </w:rPr>
                <w:t xml:space="preserve"> </w:t>
              </w:r>
              <w:r w:rsidR="00571A3D" w:rsidRPr="009D073E">
                <w:rPr>
                  <w:rFonts w:asciiTheme="minorHAnsi" w:hAnsiTheme="minorHAnsi" w:cstheme="minorHAnsi"/>
                  <w:lang w:eastAsia="en-US"/>
                </w:rPr>
                <w:t>odborníkov</w:t>
              </w:r>
              <w:r w:rsidR="00571A3D">
                <w:rPr>
                  <w:rFonts w:asciiTheme="minorHAnsi" w:hAnsiTheme="minorHAnsi" w:cstheme="minorHAnsi"/>
                  <w:lang w:eastAsia="en-US"/>
                </w:rPr>
                <w:t xml:space="preserve"> na ich pokrytie.</w:t>
              </w:r>
              <w:r w:rsidR="00571A3D" w:rsidRPr="009D073E">
                <w:rPr>
                  <w:rFonts w:asciiTheme="minorHAnsi" w:hAnsiTheme="minorHAnsi" w:cstheme="minorHAnsi"/>
                  <w:lang w:eastAsia="en-US"/>
                </w:rPr>
                <w:t xml:space="preserve"> Osobné výdavky </w:t>
              </w:r>
              <w:r w:rsidR="00571A3D">
                <w:rPr>
                  <w:rFonts w:asciiTheme="minorHAnsi" w:hAnsiTheme="minorHAnsi" w:cstheme="minorHAnsi"/>
                  <w:lang w:eastAsia="en-US"/>
                </w:rPr>
                <w:t xml:space="preserve">za jednu </w:t>
              </w:r>
              <w:proofErr w:type="spellStart"/>
              <w:r w:rsidR="00571A3D">
                <w:rPr>
                  <w:rFonts w:asciiTheme="minorHAnsi" w:hAnsiTheme="minorHAnsi" w:cstheme="minorHAnsi"/>
                  <w:lang w:eastAsia="en-US"/>
                </w:rPr>
                <w:t>človekohodinu</w:t>
              </w:r>
              <w:proofErr w:type="spellEnd"/>
              <w:r w:rsidR="00571A3D">
                <w:rPr>
                  <w:rFonts w:asciiTheme="minorHAnsi" w:hAnsiTheme="minorHAnsi" w:cstheme="minorHAnsi"/>
                  <w:lang w:eastAsia="en-US"/>
                </w:rPr>
                <w:t xml:space="preserve"> boli stanovené </w:t>
              </w:r>
              <w:r w:rsidR="00571A3D" w:rsidRPr="009D073E">
                <w:rPr>
                  <w:rFonts w:asciiTheme="minorHAnsi" w:hAnsiTheme="minorHAnsi" w:cstheme="minorHAnsi"/>
                  <w:lang w:eastAsia="en-US"/>
                </w:rPr>
                <w:t xml:space="preserve">vo výške 40,00 </w:t>
              </w:r>
              <w:r w:rsidR="00571A3D">
                <w:rPr>
                  <w:rFonts w:asciiTheme="minorHAnsi" w:hAnsiTheme="minorHAnsi" w:cstheme="minorHAnsi"/>
                  <w:lang w:eastAsia="en-US"/>
                </w:rPr>
                <w:t>EUR</w:t>
              </w:r>
              <w:r w:rsidR="00571A3D" w:rsidRPr="009D073E">
                <w:rPr>
                  <w:rFonts w:asciiTheme="minorHAnsi" w:hAnsiTheme="minorHAnsi" w:cstheme="minorHAnsi"/>
                  <w:lang w:eastAsia="en-US"/>
                </w:rPr>
                <w:t xml:space="preserve"> </w:t>
              </w:r>
              <w:r w:rsidR="00571A3D">
                <w:rPr>
                  <w:rFonts w:asciiTheme="minorHAnsi" w:hAnsiTheme="minorHAnsi" w:cstheme="minorHAnsi"/>
                  <w:lang w:eastAsia="en-US"/>
                </w:rPr>
                <w:t xml:space="preserve">a </w:t>
              </w:r>
              <w:r w:rsidR="00571A3D" w:rsidRPr="009D073E">
                <w:rPr>
                  <w:rFonts w:asciiTheme="minorHAnsi" w:hAnsiTheme="minorHAnsi" w:cstheme="minorHAnsi"/>
                  <w:lang w:eastAsia="en-US"/>
                </w:rPr>
                <w:t>boli vypočítané ako hrubá mzda za jednu hodinu práce násobená odvodmi zamestnávateľa, čo predstavuje celkovú cenu práce. Jednotková cena osobných výdavkov bola určená na základe analýzy trhu práce a zohľadňuje bežné ceny v danom mieste a čase.</w:t>
              </w:r>
              <w:r w:rsidR="00571A3D">
                <w:rPr>
                  <w:rFonts w:asciiTheme="minorHAnsi" w:hAnsiTheme="minorHAnsi" w:cstheme="minorHAnsi"/>
                  <w:lang w:eastAsia="en-US"/>
                </w:rPr>
                <w:t xml:space="preserve"> Aktivita bude </w:t>
              </w:r>
              <w:r w:rsidR="00571A3D">
                <w:rPr>
                  <w:rFonts w:asciiTheme="minorHAnsi" w:hAnsiTheme="minorHAnsi" w:cstheme="minorHAnsi"/>
                </w:rPr>
                <w:t xml:space="preserve">realizovaná 3 FTE </w:t>
              </w:r>
              <w:r w:rsidR="00571A3D">
                <w:rPr>
                  <w:rFonts w:asciiTheme="minorHAnsi" w:hAnsiTheme="minorHAnsi" w:cstheme="minorHAnsi"/>
                  <w:lang w:eastAsia="en-US"/>
                </w:rPr>
                <w:t xml:space="preserve">a zamestnancami formou </w:t>
              </w:r>
              <w:proofErr w:type="spellStart"/>
              <w:r w:rsidR="00571A3D">
                <w:rPr>
                  <w:rFonts w:asciiTheme="minorHAnsi" w:hAnsiTheme="minorHAnsi" w:cstheme="minorHAnsi"/>
                  <w:lang w:eastAsia="en-US"/>
                </w:rPr>
                <w:t>DoVP</w:t>
              </w:r>
              <w:proofErr w:type="spellEnd"/>
              <w:r w:rsidR="00571A3D">
                <w:rPr>
                  <w:rFonts w:asciiTheme="minorHAnsi" w:hAnsiTheme="minorHAnsi" w:cstheme="minorHAnsi"/>
                  <w:lang w:eastAsia="en-US"/>
                </w:rPr>
                <w:t>. Pracovnoprávny vzťah bude realizovaný v súlade so zákonníkom práce.</w:t>
              </w:r>
            </w:ins>
          </w:p>
        </w:tc>
      </w:tr>
      <w:tr w:rsidR="00571A3D" w:rsidRPr="00CB4AD9" w14:paraId="5C25966C" w14:textId="77777777" w:rsidTr="002C28C4">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714EF09" w14:textId="3F6446EB" w:rsidR="00571A3D" w:rsidRPr="002C28C4" w:rsidRDefault="00571A3D" w:rsidP="00370899">
            <w:pPr>
              <w:rPr>
                <w:rFonts w:asciiTheme="minorHAnsi" w:hAnsiTheme="minorHAnsi"/>
              </w:rPr>
            </w:pPr>
            <w:ins w:id="105" w:author="Autor">
              <w:r w:rsidRPr="00CB4AD9">
                <w:rPr>
                  <w:rFonts w:asciiTheme="minorHAnsi" w:hAnsiTheme="minorHAnsi" w:cstheme="minorHAnsi"/>
                  <w:lang w:eastAsia="en-US"/>
                </w:rPr>
                <w:lastRenderedPageBreak/>
                <w:t>skupina výdavkov</w:t>
              </w:r>
              <w:r>
                <w:rPr>
                  <w:rFonts w:asciiTheme="minorHAnsi" w:hAnsiTheme="minorHAnsi" w:cstheme="minorHAnsi"/>
                  <w:lang w:eastAsia="en-US"/>
                </w:rPr>
                <w:t>: 521</w:t>
              </w:r>
            </w:ins>
            <w:moveFromRangeStart w:id="106" w:author="Autor" w:name="move139542857"/>
            <w:moveFrom w:id="107" w:author="Autor">
              <w:r w:rsidRPr="00FB73E6">
                <w:rPr>
                  <w:rFonts w:asciiTheme="minorHAnsi" w:hAnsiTheme="minorHAnsi" w:cstheme="minorHAnsi"/>
                  <w:b/>
                  <w:bCs/>
                  <w:lang w:eastAsia="en-US"/>
                </w:rPr>
                <w:t xml:space="preserve">Identifikácia digitálnych a profesijných zručností </w:t>
              </w:r>
              <w:r w:rsidRPr="00FB73E6">
                <w:rPr>
                  <w:rFonts w:asciiTheme="minorHAnsi" w:hAnsiTheme="minorHAnsi" w:cstheme="minorHAnsi"/>
                  <w:b/>
                  <w:bCs/>
                  <w:color w:val="000000"/>
                </w:rPr>
                <w:t xml:space="preserve"> previazaných na SK </w:t>
              </w:r>
              <w:r w:rsidRPr="00FB73E6">
                <w:rPr>
                  <w:rFonts w:asciiTheme="minorHAnsi" w:hAnsiTheme="minorHAnsi" w:cstheme="minorHAnsi"/>
                  <w:b/>
                  <w:bCs/>
                </w:rPr>
                <w:t>RIS3 2021+ domény</w:t>
              </w:r>
            </w:moveFrom>
            <w:moveFromRangeEnd w:id="106"/>
          </w:p>
        </w:tc>
        <w:tc>
          <w:tcPr>
            <w:tcW w:w="1416" w:type="dxa"/>
            <w:tcBorders>
              <w:top w:val="single" w:sz="4" w:space="0" w:color="auto"/>
              <w:left w:val="single" w:sz="4" w:space="0" w:color="auto"/>
              <w:bottom w:val="single" w:sz="4" w:space="0" w:color="auto"/>
              <w:right w:val="single" w:sz="4" w:space="0" w:color="auto"/>
            </w:tcBorders>
          </w:tcPr>
          <w:p w14:paraId="3922ED15" w14:textId="225DD01D" w:rsidR="00571A3D" w:rsidRPr="00CB4AD9" w:rsidRDefault="003018E9" w:rsidP="00370899">
            <w:pPr>
              <w:rPr>
                <w:rFonts w:asciiTheme="minorHAnsi" w:hAnsiTheme="minorHAnsi" w:cstheme="minorHAnsi"/>
                <w:lang w:eastAsia="en-US"/>
              </w:rPr>
            </w:pPr>
            <w:del w:id="108" w:author="Autor">
              <w:r>
                <w:rPr>
                  <w:rFonts w:asciiTheme="minorHAnsi" w:hAnsiTheme="minorHAnsi" w:cstheme="minorHAnsi"/>
                  <w:bCs/>
                  <w:lang w:eastAsia="en-US"/>
                </w:rPr>
                <w:delText>628</w:delText>
              </w:r>
              <w:r w:rsidR="00A653B8">
                <w:rPr>
                  <w:rFonts w:asciiTheme="minorHAnsi" w:hAnsiTheme="minorHAnsi" w:cstheme="minorHAnsi"/>
                  <w:bCs/>
                  <w:lang w:eastAsia="en-US"/>
                </w:rPr>
                <w:delText>000</w:delText>
              </w:r>
            </w:del>
            <w:ins w:id="109" w:author="Autor">
              <w:r w:rsidR="00571A3D">
                <w:rPr>
                  <w:rFonts w:asciiTheme="minorHAnsi" w:hAnsiTheme="minorHAnsi" w:cstheme="minorHAnsi"/>
                  <w:lang w:eastAsia="en-US"/>
                </w:rPr>
                <w:t>348000</w:t>
              </w:r>
            </w:ins>
            <w:r w:rsidR="00571A3D">
              <w:rPr>
                <w:rFonts w:asciiTheme="minorHAnsi" w:hAnsiTheme="minorHAnsi" w:cstheme="minorHAnsi"/>
                <w:lang w:eastAsia="en-US"/>
              </w:rPr>
              <w:t>,00</w:t>
            </w:r>
            <w:del w:id="110" w:author="Autor">
              <w:r w:rsidR="00217FC8" w:rsidRPr="002315AE">
                <w:rPr>
                  <w:rFonts w:asciiTheme="minorHAnsi" w:hAnsiTheme="minorHAnsi" w:cstheme="minorHAnsi"/>
                  <w:bCs/>
                  <w:lang w:eastAsia="en-US"/>
                </w:rPr>
                <w:delText xml:space="preserve"> €</w:delText>
              </w:r>
            </w:del>
          </w:p>
        </w:tc>
        <w:tc>
          <w:tcPr>
            <w:tcW w:w="5670" w:type="dxa"/>
            <w:tcBorders>
              <w:top w:val="single" w:sz="4" w:space="0" w:color="auto"/>
              <w:left w:val="single" w:sz="4" w:space="0" w:color="auto"/>
              <w:bottom w:val="single" w:sz="4" w:space="0" w:color="auto"/>
              <w:right w:val="single" w:sz="4" w:space="0" w:color="auto"/>
            </w:tcBorders>
          </w:tcPr>
          <w:p w14:paraId="0405B890" w14:textId="77777777" w:rsidR="00571A3D" w:rsidRPr="002C28C4" w:rsidRDefault="00571A3D" w:rsidP="00370899">
            <w:pPr>
              <w:jc w:val="both"/>
              <w:rPr>
                <w:moveFrom w:id="111" w:author="Autor"/>
                <w:rFonts w:asciiTheme="minorHAnsi" w:hAnsiTheme="minorHAnsi"/>
                <w:b/>
              </w:rPr>
            </w:pPr>
            <w:moveFromRangeStart w:id="112" w:author="Autor" w:name="move139542859"/>
            <w:moveFrom w:id="113" w:author="Autor">
              <w:r w:rsidRPr="002C28C4">
                <w:rPr>
                  <w:rFonts w:asciiTheme="minorHAnsi" w:hAnsiTheme="minorHAnsi"/>
                  <w:b/>
                </w:rPr>
                <w:t xml:space="preserve">A.1 Analýza špecifických potrieb cieľových sektorov z pohľadu potrieb zručnosti </w:t>
              </w:r>
              <w:r w:rsidRPr="004C6537">
                <w:rPr>
                  <w:rFonts w:asciiTheme="minorHAnsi" w:hAnsiTheme="minorHAnsi" w:cstheme="minorHAnsi"/>
                  <w:b/>
                  <w:bCs/>
                  <w:lang w:eastAsia="en-US"/>
                </w:rPr>
                <w:t>#DK</w:t>
              </w:r>
            </w:moveFrom>
          </w:p>
          <w:moveFromRangeEnd w:id="112"/>
          <w:p w14:paraId="6F37FCE9" w14:textId="0A529140" w:rsidR="003A5277" w:rsidRPr="003A5277" w:rsidRDefault="003A5277" w:rsidP="004F7664">
            <w:pPr>
              <w:pStyle w:val="Odsekzoznamu"/>
              <w:numPr>
                <w:ilvl w:val="0"/>
                <w:numId w:val="8"/>
              </w:numPr>
              <w:ind w:left="343"/>
              <w:jc w:val="both"/>
              <w:rPr>
                <w:del w:id="114" w:author="Autor"/>
                <w:rFonts w:asciiTheme="minorHAnsi" w:hAnsiTheme="minorHAnsi" w:cstheme="minorHAnsi"/>
                <w:lang w:eastAsia="en-US"/>
              </w:rPr>
            </w:pPr>
            <w:del w:id="115" w:author="Autor">
              <w:r>
                <w:rPr>
                  <w:rFonts w:asciiTheme="minorHAnsi" w:hAnsiTheme="minorHAnsi" w:cstheme="minorHAnsi"/>
                  <w:lang w:eastAsia="en-US"/>
                </w:rPr>
                <w:delText xml:space="preserve">Mzdové výdavky na realizáciu jednotlivých hĺbkových expertíz, právnych náležitostí a </w:delText>
              </w:r>
              <w:r w:rsidRPr="003A5277">
                <w:rPr>
                  <w:rFonts w:asciiTheme="minorHAnsi" w:hAnsiTheme="minorHAnsi" w:cstheme="minorHAnsi"/>
                </w:rPr>
                <w:delText>informačnej kampane o stave uvedenej aktivity pre širokú verejnosť</w:delText>
              </w:r>
              <w:r>
                <w:rPr>
                  <w:rFonts w:asciiTheme="minorHAnsi" w:hAnsiTheme="minorHAnsi" w:cstheme="minorHAnsi"/>
                </w:rPr>
                <w:delText xml:space="preserve"> v celkovej sume </w:delText>
              </w:r>
              <w:r>
                <w:rPr>
                  <w:rFonts w:asciiTheme="minorHAnsi" w:hAnsiTheme="minorHAnsi" w:cstheme="minorHAnsi"/>
                  <w:lang w:eastAsia="en-US"/>
                </w:rPr>
                <w:delText xml:space="preserve"> </w:delText>
              </w:r>
              <w:r w:rsidRPr="002315AE">
                <w:rPr>
                  <w:rFonts w:asciiTheme="minorHAnsi" w:hAnsiTheme="minorHAnsi" w:cstheme="minorHAnsi"/>
                  <w:bCs/>
                  <w:lang w:eastAsia="en-US"/>
                </w:rPr>
                <w:delText>€</w:delText>
              </w:r>
            </w:del>
          </w:p>
          <w:p w14:paraId="0BEE1D0B" w14:textId="3672DA93" w:rsidR="00571A3D" w:rsidRPr="002C28C4" w:rsidRDefault="00571A3D" w:rsidP="00370899">
            <w:pPr>
              <w:ind w:left="-17"/>
              <w:jc w:val="both"/>
              <w:rPr>
                <w:rFonts w:asciiTheme="minorHAnsi" w:hAnsiTheme="minorHAnsi"/>
                <w:b/>
              </w:rPr>
            </w:pPr>
            <w:r w:rsidRPr="002C28C4">
              <w:rPr>
                <w:rFonts w:asciiTheme="minorHAnsi" w:hAnsiTheme="minorHAnsi"/>
                <w:b/>
              </w:rPr>
              <w:t xml:space="preserve">A.2 Analýza špecifických digitálnych zručnosti prispôsobené doménam RIS3 </w:t>
            </w:r>
            <w:r w:rsidRPr="00FB73E6">
              <w:rPr>
                <w:rFonts w:asciiTheme="minorHAnsi" w:hAnsiTheme="minorHAnsi" w:cstheme="minorHAnsi"/>
                <w:b/>
                <w:bCs/>
                <w:lang w:eastAsia="en-US"/>
              </w:rPr>
              <w:t>#MIRRI</w:t>
            </w:r>
          </w:p>
          <w:p w14:paraId="48DCDD60" w14:textId="51EE69BC" w:rsidR="00571A3D" w:rsidRPr="00CB4AD9" w:rsidRDefault="000128C7" w:rsidP="002C28C4">
            <w:pPr>
              <w:jc w:val="both"/>
              <w:rPr>
                <w:rFonts w:asciiTheme="minorHAnsi" w:hAnsiTheme="minorHAnsi" w:cstheme="minorHAnsi"/>
                <w:lang w:eastAsia="en-US"/>
              </w:rPr>
            </w:pPr>
            <w:del w:id="116" w:author="Autor">
              <w:r>
                <w:rPr>
                  <w:rFonts w:asciiTheme="minorHAnsi" w:hAnsiTheme="minorHAnsi" w:cstheme="minorHAnsi"/>
                  <w:lang w:eastAsia="en-US"/>
                </w:rPr>
                <w:delText>Mzdové výdavky na realizáciu jed</w:delText>
              </w:r>
              <w:r w:rsidR="00B85693">
                <w:rPr>
                  <w:rFonts w:asciiTheme="minorHAnsi" w:hAnsiTheme="minorHAnsi" w:cstheme="minorHAnsi"/>
                  <w:lang w:eastAsia="en-US"/>
                </w:rPr>
                <w:delText>notlivých hĺbkových expertíz</w:delText>
              </w:r>
              <w:r w:rsidR="00376408">
                <w:rPr>
                  <w:rFonts w:asciiTheme="minorHAnsi" w:hAnsiTheme="minorHAnsi" w:cstheme="minorHAnsi"/>
                  <w:lang w:eastAsia="en-US"/>
                </w:rPr>
                <w:delText>, právnych náležitostí</w:delText>
              </w:r>
              <w:r w:rsidR="003A5277">
                <w:rPr>
                  <w:rFonts w:asciiTheme="minorHAnsi" w:hAnsiTheme="minorHAnsi" w:cstheme="minorHAnsi"/>
                  <w:lang w:eastAsia="en-US"/>
                </w:rPr>
                <w:delText xml:space="preserve"> a r</w:delText>
              </w:r>
              <w:r w:rsidR="002C0CB3" w:rsidRPr="003A5277">
                <w:rPr>
                  <w:rFonts w:asciiTheme="minorHAnsi" w:hAnsiTheme="minorHAnsi" w:cstheme="minorHAnsi"/>
                </w:rPr>
                <w:delText>ealizácia informačnej kampane o stave uvedenej aktivity pre širokú verejnosť</w:delText>
              </w:r>
              <w:r w:rsidR="003A5277">
                <w:rPr>
                  <w:rFonts w:asciiTheme="minorHAnsi" w:hAnsiTheme="minorHAnsi" w:cstheme="minorHAnsi"/>
                </w:rPr>
                <w:delText xml:space="preserve"> v celkovej sume </w:delText>
              </w:r>
              <w:r w:rsidR="003A5277" w:rsidRPr="003A5277">
                <w:rPr>
                  <w:rFonts w:asciiTheme="minorHAnsi" w:hAnsiTheme="minorHAnsi" w:cstheme="minorHAnsi"/>
                  <w:lang w:eastAsia="en-US"/>
                </w:rPr>
                <w:delText>348</w:delText>
              </w:r>
              <w:r w:rsidR="00A653B8">
                <w:rPr>
                  <w:rFonts w:asciiTheme="minorHAnsi" w:hAnsiTheme="minorHAnsi" w:cstheme="minorHAnsi"/>
                  <w:lang w:eastAsia="en-US"/>
                </w:rPr>
                <w:delText>000</w:delText>
              </w:r>
              <w:r w:rsidR="003A5277" w:rsidRPr="003A5277">
                <w:rPr>
                  <w:rFonts w:asciiTheme="minorHAnsi" w:hAnsiTheme="minorHAnsi" w:cstheme="minorHAnsi"/>
                  <w:lang w:eastAsia="en-US"/>
                </w:rPr>
                <w:delText>,</w:delText>
              </w:r>
              <w:r w:rsidR="00A653B8">
                <w:rPr>
                  <w:rFonts w:asciiTheme="minorHAnsi" w:hAnsiTheme="minorHAnsi" w:cstheme="minorHAnsi"/>
                  <w:lang w:eastAsia="en-US"/>
                </w:rPr>
                <w:delText>0</w:delText>
              </w:r>
              <w:r w:rsidR="003A5277">
                <w:rPr>
                  <w:rFonts w:asciiTheme="minorHAnsi" w:hAnsiTheme="minorHAnsi" w:cstheme="minorHAnsi"/>
                  <w:lang w:eastAsia="en-US"/>
                </w:rPr>
                <w:delText xml:space="preserve">0 </w:delText>
              </w:r>
              <w:r w:rsidR="003A5277" w:rsidRPr="002315AE">
                <w:rPr>
                  <w:rFonts w:asciiTheme="minorHAnsi" w:hAnsiTheme="minorHAnsi" w:cstheme="minorHAnsi"/>
                  <w:bCs/>
                  <w:lang w:eastAsia="en-US"/>
                </w:rPr>
                <w:delText>€</w:delText>
              </w:r>
            </w:del>
            <w:ins w:id="117" w:author="Autor">
              <w:r w:rsidR="00571A3D">
                <w:rPr>
                  <w:rFonts w:asciiTheme="minorHAnsi" w:hAnsiTheme="minorHAnsi" w:cstheme="minorHAnsi"/>
                  <w:lang w:eastAsia="en-US"/>
                </w:rPr>
                <w:t>Mzdové výdavky na realizáciu a</w:t>
              </w:r>
              <w:r w:rsidR="00571A3D" w:rsidRPr="00FB73E6">
                <w:rPr>
                  <w:rFonts w:asciiTheme="minorHAnsi" w:hAnsiTheme="minorHAnsi" w:cstheme="minorHAnsi"/>
                  <w:lang w:eastAsia="en-US"/>
                </w:rPr>
                <w:t>nalýz</w:t>
              </w:r>
              <w:r w:rsidR="00571A3D">
                <w:rPr>
                  <w:rFonts w:asciiTheme="minorHAnsi" w:hAnsiTheme="minorHAnsi" w:cstheme="minorHAnsi"/>
                  <w:lang w:eastAsia="en-US"/>
                </w:rPr>
                <w:t>y</w:t>
              </w:r>
              <w:r w:rsidR="00571A3D" w:rsidRPr="00FB73E6">
                <w:rPr>
                  <w:rFonts w:asciiTheme="minorHAnsi" w:hAnsiTheme="minorHAnsi" w:cstheme="minorHAnsi"/>
                  <w:lang w:eastAsia="en-US"/>
                </w:rPr>
                <w:t xml:space="preserve"> špecifických digitálnych zručnosti prispôsobené doménam RIS3</w:t>
              </w:r>
              <w:r w:rsidR="00571A3D">
                <w:rPr>
                  <w:rFonts w:asciiTheme="minorHAnsi" w:hAnsiTheme="minorHAnsi" w:cstheme="minorHAnsi"/>
                  <w:lang w:eastAsia="en-US"/>
                </w:rPr>
                <w:t xml:space="preserve"> a </w:t>
              </w:r>
              <w:r w:rsidR="00571A3D" w:rsidRPr="003A5277">
                <w:rPr>
                  <w:rFonts w:asciiTheme="minorHAnsi" w:hAnsiTheme="minorHAnsi" w:cstheme="minorHAnsi"/>
                </w:rPr>
                <w:t>informačnej kampane o stave uvedenej aktivity pre širokú verejnosť</w:t>
              </w:r>
              <w:r w:rsidR="00571A3D">
                <w:rPr>
                  <w:rFonts w:asciiTheme="minorHAnsi" w:hAnsiTheme="minorHAnsi" w:cstheme="minorHAnsi"/>
                  <w:b/>
                  <w:bCs/>
                  <w:lang w:eastAsia="en-US"/>
                </w:rPr>
                <w:t xml:space="preserve">. </w:t>
              </w:r>
              <w:r w:rsidR="00571A3D" w:rsidRPr="009D073E">
                <w:rPr>
                  <w:rFonts w:asciiTheme="minorHAnsi" w:hAnsiTheme="minorHAnsi" w:cstheme="minorHAnsi"/>
                  <w:lang w:eastAsia="en-US"/>
                </w:rPr>
                <w:t xml:space="preserve">Počet jednotiek </w:t>
              </w:r>
              <w:r w:rsidR="00571A3D">
                <w:rPr>
                  <w:rFonts w:asciiTheme="minorHAnsi" w:hAnsiTheme="minorHAnsi" w:cstheme="minorHAnsi"/>
                  <w:lang w:eastAsia="en-US"/>
                </w:rPr>
                <w:t xml:space="preserve">8700 </w:t>
              </w:r>
              <w:proofErr w:type="spellStart"/>
              <w:r w:rsidR="00571A3D" w:rsidRPr="009D073E">
                <w:rPr>
                  <w:rFonts w:asciiTheme="minorHAnsi" w:hAnsiTheme="minorHAnsi" w:cstheme="minorHAnsi"/>
                  <w:lang w:eastAsia="en-US"/>
                </w:rPr>
                <w:t>človekohodín</w:t>
              </w:r>
              <w:proofErr w:type="spellEnd"/>
              <w:r w:rsidR="00571A3D" w:rsidRPr="009D073E">
                <w:rPr>
                  <w:rFonts w:asciiTheme="minorHAnsi" w:hAnsiTheme="minorHAnsi" w:cstheme="minorHAnsi"/>
                  <w:lang w:eastAsia="en-US"/>
                </w:rPr>
                <w:t xml:space="preserve"> potrebných na realizáciu danej aktivity bol stanovený na základe </w:t>
              </w:r>
              <w:r w:rsidR="00571A3D">
                <w:rPr>
                  <w:rFonts w:asciiTheme="minorHAnsi" w:hAnsiTheme="minorHAnsi" w:cstheme="minorHAnsi"/>
                  <w:lang w:eastAsia="en-US"/>
                </w:rPr>
                <w:t>časovej náročnosti jednotlivých procesov</w:t>
              </w:r>
              <w:r w:rsidR="00571A3D" w:rsidRPr="009D073E">
                <w:rPr>
                  <w:rFonts w:asciiTheme="minorHAnsi" w:hAnsiTheme="minorHAnsi" w:cstheme="minorHAnsi"/>
                  <w:lang w:eastAsia="en-US"/>
                </w:rPr>
                <w:t xml:space="preserve"> </w:t>
              </w:r>
              <w:r w:rsidR="00571A3D">
                <w:rPr>
                  <w:rFonts w:asciiTheme="minorHAnsi" w:hAnsiTheme="minorHAnsi" w:cstheme="minorHAnsi"/>
                  <w:lang w:eastAsia="en-US"/>
                </w:rPr>
                <w:t xml:space="preserve">a potrebnej </w:t>
              </w:r>
              <w:r w:rsidR="00571A3D" w:rsidRPr="009D073E">
                <w:rPr>
                  <w:rFonts w:asciiTheme="minorHAnsi" w:hAnsiTheme="minorHAnsi" w:cstheme="minorHAnsi"/>
                  <w:lang w:eastAsia="en-US"/>
                </w:rPr>
                <w:t>alokácie</w:t>
              </w:r>
              <w:r w:rsidR="00571A3D">
                <w:rPr>
                  <w:rFonts w:asciiTheme="minorHAnsi" w:hAnsiTheme="minorHAnsi" w:cstheme="minorHAnsi"/>
                  <w:lang w:eastAsia="en-US"/>
                </w:rPr>
                <w:t xml:space="preserve"> </w:t>
              </w:r>
              <w:r w:rsidR="00571A3D" w:rsidRPr="009D073E">
                <w:rPr>
                  <w:rFonts w:asciiTheme="minorHAnsi" w:hAnsiTheme="minorHAnsi" w:cstheme="minorHAnsi"/>
                  <w:lang w:eastAsia="en-US"/>
                </w:rPr>
                <w:t>odborníkov</w:t>
              </w:r>
              <w:r w:rsidR="00571A3D">
                <w:rPr>
                  <w:rFonts w:asciiTheme="minorHAnsi" w:hAnsiTheme="minorHAnsi" w:cstheme="minorHAnsi"/>
                  <w:lang w:eastAsia="en-US"/>
                </w:rPr>
                <w:t xml:space="preserve"> na ich pokrytie.</w:t>
              </w:r>
              <w:r w:rsidR="00571A3D" w:rsidRPr="009D073E">
                <w:rPr>
                  <w:rFonts w:asciiTheme="minorHAnsi" w:hAnsiTheme="minorHAnsi" w:cstheme="minorHAnsi"/>
                  <w:lang w:eastAsia="en-US"/>
                </w:rPr>
                <w:t xml:space="preserve"> Osobné výdavky </w:t>
              </w:r>
              <w:r w:rsidR="00571A3D">
                <w:rPr>
                  <w:rFonts w:asciiTheme="minorHAnsi" w:hAnsiTheme="minorHAnsi" w:cstheme="minorHAnsi"/>
                  <w:lang w:eastAsia="en-US"/>
                </w:rPr>
                <w:t xml:space="preserve">za jednu </w:t>
              </w:r>
              <w:proofErr w:type="spellStart"/>
              <w:r w:rsidR="00571A3D">
                <w:rPr>
                  <w:rFonts w:asciiTheme="minorHAnsi" w:hAnsiTheme="minorHAnsi" w:cstheme="minorHAnsi"/>
                  <w:lang w:eastAsia="en-US"/>
                </w:rPr>
                <w:t>človekohodinu</w:t>
              </w:r>
              <w:proofErr w:type="spellEnd"/>
              <w:r w:rsidR="00571A3D">
                <w:rPr>
                  <w:rFonts w:asciiTheme="minorHAnsi" w:hAnsiTheme="minorHAnsi" w:cstheme="minorHAnsi"/>
                  <w:lang w:eastAsia="en-US"/>
                </w:rPr>
                <w:t xml:space="preserve"> boli stanovené </w:t>
              </w:r>
              <w:r w:rsidR="00571A3D" w:rsidRPr="009D073E">
                <w:rPr>
                  <w:rFonts w:asciiTheme="minorHAnsi" w:hAnsiTheme="minorHAnsi" w:cstheme="minorHAnsi"/>
                  <w:lang w:eastAsia="en-US"/>
                </w:rPr>
                <w:t xml:space="preserve">vo výške 40,00 </w:t>
              </w:r>
              <w:r w:rsidR="00571A3D">
                <w:rPr>
                  <w:rFonts w:asciiTheme="minorHAnsi" w:hAnsiTheme="minorHAnsi" w:cstheme="minorHAnsi"/>
                  <w:lang w:eastAsia="en-US"/>
                </w:rPr>
                <w:t>EUR</w:t>
              </w:r>
              <w:r w:rsidR="00571A3D" w:rsidRPr="009D073E">
                <w:rPr>
                  <w:rFonts w:asciiTheme="minorHAnsi" w:hAnsiTheme="minorHAnsi" w:cstheme="minorHAnsi"/>
                  <w:lang w:eastAsia="en-US"/>
                </w:rPr>
                <w:t xml:space="preserve"> </w:t>
              </w:r>
              <w:r w:rsidR="00571A3D">
                <w:rPr>
                  <w:rFonts w:asciiTheme="minorHAnsi" w:hAnsiTheme="minorHAnsi" w:cstheme="minorHAnsi"/>
                  <w:lang w:eastAsia="en-US"/>
                </w:rPr>
                <w:t xml:space="preserve">a </w:t>
              </w:r>
              <w:r w:rsidR="00571A3D" w:rsidRPr="009D073E">
                <w:rPr>
                  <w:rFonts w:asciiTheme="minorHAnsi" w:hAnsiTheme="minorHAnsi" w:cstheme="minorHAnsi"/>
                  <w:lang w:eastAsia="en-US"/>
                </w:rPr>
                <w:t>boli vypočítané ako hrubá mzda za jednu hodinu práce násobená odvodmi zamestnávateľa, čo predstavuje celkovú cenu práce. Jednotková cena osobných výdavkov bola určená na základe analýzy trhu práce a zohľadňuje bežné ceny v danom mieste a čase.</w:t>
              </w:r>
              <w:r w:rsidR="00571A3D">
                <w:rPr>
                  <w:rFonts w:asciiTheme="minorHAnsi" w:hAnsiTheme="minorHAnsi" w:cstheme="minorHAnsi"/>
                  <w:lang w:eastAsia="en-US"/>
                </w:rPr>
                <w:t xml:space="preserve"> Aktivita bude </w:t>
              </w:r>
              <w:r w:rsidR="00571A3D">
                <w:rPr>
                  <w:rFonts w:asciiTheme="minorHAnsi" w:hAnsiTheme="minorHAnsi" w:cstheme="minorHAnsi"/>
                </w:rPr>
                <w:t xml:space="preserve">realizovaná 3 FTE </w:t>
              </w:r>
              <w:r w:rsidR="00571A3D">
                <w:rPr>
                  <w:rFonts w:asciiTheme="minorHAnsi" w:hAnsiTheme="minorHAnsi" w:cstheme="minorHAnsi"/>
                  <w:lang w:eastAsia="en-US"/>
                </w:rPr>
                <w:t xml:space="preserve">a zamestnancami formou </w:t>
              </w:r>
              <w:proofErr w:type="spellStart"/>
              <w:r w:rsidR="00571A3D">
                <w:rPr>
                  <w:rFonts w:asciiTheme="minorHAnsi" w:hAnsiTheme="minorHAnsi" w:cstheme="minorHAnsi"/>
                  <w:lang w:eastAsia="en-US"/>
                </w:rPr>
                <w:t>DoVP</w:t>
              </w:r>
              <w:proofErr w:type="spellEnd"/>
              <w:r w:rsidR="00571A3D">
                <w:rPr>
                  <w:rFonts w:asciiTheme="minorHAnsi" w:hAnsiTheme="minorHAnsi" w:cstheme="minorHAnsi"/>
                  <w:lang w:eastAsia="en-US"/>
                </w:rPr>
                <w:t>. Pracovnoprávny vzťah bude realizovaný v súlade so zákonom o štátnej službe prípade zákonníkom práce.</w:t>
              </w:r>
            </w:ins>
          </w:p>
        </w:tc>
      </w:tr>
      <w:tr w:rsidR="00571A3D" w:rsidRPr="00CB4AD9" w14:paraId="743EB562" w14:textId="77777777" w:rsidTr="00FA64E9">
        <w:trPr>
          <w:cantSplit/>
          <w:ins w:id="118"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089250" w14:textId="77777777" w:rsidR="00571A3D" w:rsidRPr="00CB4AD9" w:rsidRDefault="00571A3D" w:rsidP="00370899">
            <w:pPr>
              <w:rPr>
                <w:ins w:id="119" w:author="Autor"/>
                <w:rFonts w:asciiTheme="minorHAnsi" w:hAnsiTheme="minorHAnsi" w:cstheme="minorHAnsi"/>
                <w:lang w:eastAsia="en-US"/>
              </w:rPr>
            </w:pPr>
            <w:ins w:id="120" w:author="Autor">
              <w:r w:rsidRPr="00CB4AD9">
                <w:rPr>
                  <w:rFonts w:asciiTheme="minorHAnsi" w:hAnsiTheme="minorHAnsi" w:cstheme="minorHAnsi"/>
                  <w:b/>
                  <w:lang w:eastAsia="en-US"/>
                </w:rPr>
                <w:t>Aktivita 2</w:t>
              </w:r>
            </w:ins>
          </w:p>
        </w:tc>
        <w:tc>
          <w:tcPr>
            <w:tcW w:w="1416" w:type="dxa"/>
            <w:tcBorders>
              <w:top w:val="single" w:sz="4" w:space="0" w:color="auto"/>
              <w:left w:val="single" w:sz="4" w:space="0" w:color="auto"/>
              <w:bottom w:val="single" w:sz="4" w:space="0" w:color="auto"/>
              <w:right w:val="single" w:sz="4" w:space="0" w:color="auto"/>
            </w:tcBorders>
          </w:tcPr>
          <w:p w14:paraId="48E1E22D" w14:textId="77777777" w:rsidR="00571A3D" w:rsidRPr="00A3580E" w:rsidRDefault="00571A3D" w:rsidP="00370899">
            <w:pPr>
              <w:rPr>
                <w:ins w:id="121" w:author="Autor"/>
                <w:rFonts w:asciiTheme="minorHAnsi" w:hAnsiTheme="minorHAnsi" w:cstheme="minorHAnsi"/>
                <w:b/>
                <w:bCs/>
                <w:lang w:eastAsia="en-US"/>
              </w:rPr>
            </w:pPr>
            <w:moveToRangeStart w:id="122" w:author="Autor" w:name="move139542860"/>
            <w:moveTo w:id="123" w:author="Autor">
              <w:r w:rsidRPr="00A3580E">
                <w:rPr>
                  <w:rFonts w:asciiTheme="minorHAnsi" w:hAnsiTheme="minorHAnsi" w:cstheme="minorHAnsi"/>
                  <w:b/>
                  <w:bCs/>
                  <w:lang w:eastAsia="en-US"/>
                </w:rPr>
                <w:t>4126175,05</w:t>
              </w:r>
            </w:moveTo>
            <w:moveToRangeEnd w:id="122"/>
          </w:p>
        </w:tc>
        <w:tc>
          <w:tcPr>
            <w:tcW w:w="56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AEAD65" w14:textId="77777777" w:rsidR="00571A3D" w:rsidRPr="00AE7054" w:rsidRDefault="00571A3D" w:rsidP="00370899">
            <w:pPr>
              <w:rPr>
                <w:ins w:id="124" w:author="Autor"/>
                <w:rFonts w:asciiTheme="minorHAnsi" w:hAnsiTheme="minorHAnsi" w:cstheme="minorHAnsi"/>
                <w:b/>
                <w:bCs/>
                <w:lang w:eastAsia="en-US"/>
              </w:rPr>
            </w:pPr>
            <w:ins w:id="125" w:author="Autor">
              <w:r>
                <w:rPr>
                  <w:rFonts w:asciiTheme="minorHAnsi" w:hAnsiTheme="minorHAnsi" w:cstheme="minorHAnsi"/>
                  <w:b/>
                  <w:bCs/>
                  <w:lang w:eastAsia="en-US"/>
                </w:rPr>
                <w:t xml:space="preserve">B. </w:t>
              </w:r>
              <w:r w:rsidRPr="00AE7054">
                <w:rPr>
                  <w:rFonts w:asciiTheme="minorHAnsi" w:hAnsiTheme="minorHAnsi" w:cstheme="minorHAnsi"/>
                  <w:b/>
                  <w:bCs/>
                  <w:lang w:eastAsia="en-US"/>
                </w:rPr>
                <w:t>Šírenie povedomia o digitálnej a zelenej transformácií</w:t>
              </w:r>
            </w:ins>
          </w:p>
        </w:tc>
      </w:tr>
      <w:tr w:rsidR="00571A3D" w:rsidRPr="00CB4AD9" w14:paraId="7AB5B53F" w14:textId="77777777" w:rsidTr="00FA64E9">
        <w:trPr>
          <w:cantSplit/>
          <w:ins w:id="126"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4C16B90" w14:textId="77777777" w:rsidR="00571A3D" w:rsidRPr="00CB4AD9" w:rsidRDefault="00571A3D" w:rsidP="00370899">
            <w:pPr>
              <w:rPr>
                <w:ins w:id="127" w:author="Autor"/>
                <w:rFonts w:asciiTheme="minorHAnsi" w:hAnsiTheme="minorHAnsi" w:cstheme="minorHAnsi"/>
                <w:lang w:eastAsia="en-US"/>
              </w:rPr>
            </w:pPr>
            <w:ins w:id="128" w:author="Autor">
              <w:r w:rsidRPr="00CB4AD9">
                <w:rPr>
                  <w:rFonts w:asciiTheme="minorHAnsi" w:hAnsiTheme="minorHAnsi" w:cstheme="minorHAnsi"/>
                  <w:lang w:eastAsia="en-US"/>
                </w:rPr>
                <w:lastRenderedPageBreak/>
                <w:t>skupina výdavkov</w:t>
              </w:r>
              <w:r>
                <w:rPr>
                  <w:rFonts w:asciiTheme="minorHAnsi" w:hAnsiTheme="minorHAnsi" w:cstheme="minorHAnsi"/>
                  <w:lang w:eastAsia="en-US"/>
                </w:rPr>
                <w:t>: 521</w:t>
              </w:r>
            </w:ins>
          </w:p>
        </w:tc>
        <w:tc>
          <w:tcPr>
            <w:tcW w:w="1416" w:type="dxa"/>
            <w:tcBorders>
              <w:top w:val="single" w:sz="4" w:space="0" w:color="auto"/>
              <w:left w:val="single" w:sz="4" w:space="0" w:color="auto"/>
              <w:bottom w:val="single" w:sz="4" w:space="0" w:color="auto"/>
              <w:right w:val="single" w:sz="4" w:space="0" w:color="auto"/>
            </w:tcBorders>
          </w:tcPr>
          <w:p w14:paraId="2B4829A3" w14:textId="77777777" w:rsidR="00571A3D" w:rsidRPr="00CB4AD9" w:rsidRDefault="00571A3D" w:rsidP="00370899">
            <w:pPr>
              <w:rPr>
                <w:ins w:id="129" w:author="Autor"/>
                <w:rFonts w:asciiTheme="minorHAnsi" w:hAnsiTheme="minorHAnsi" w:cstheme="minorHAnsi"/>
                <w:lang w:eastAsia="en-US"/>
              </w:rPr>
            </w:pPr>
            <w:moveToRangeStart w:id="130" w:author="Autor" w:name="move139542861"/>
            <w:moveTo w:id="131" w:author="Autor">
              <w:r>
                <w:rPr>
                  <w:rFonts w:asciiTheme="minorHAnsi" w:hAnsiTheme="minorHAnsi" w:cstheme="minorHAnsi"/>
                  <w:lang w:eastAsia="en-US"/>
                </w:rPr>
                <w:t>987000,00</w:t>
              </w:r>
            </w:moveTo>
            <w:moveToRangeEnd w:id="130"/>
          </w:p>
        </w:tc>
        <w:tc>
          <w:tcPr>
            <w:tcW w:w="5670" w:type="dxa"/>
            <w:tcBorders>
              <w:top w:val="single" w:sz="4" w:space="0" w:color="auto"/>
              <w:left w:val="single" w:sz="4" w:space="0" w:color="auto"/>
              <w:bottom w:val="single" w:sz="4" w:space="0" w:color="auto"/>
              <w:right w:val="single" w:sz="4" w:space="0" w:color="auto"/>
            </w:tcBorders>
          </w:tcPr>
          <w:p w14:paraId="0A722025" w14:textId="179F5E37" w:rsidR="00571A3D" w:rsidRPr="005D102F" w:rsidRDefault="00571A3D" w:rsidP="00370899">
            <w:pPr>
              <w:jc w:val="both"/>
              <w:rPr>
                <w:ins w:id="132" w:author="Autor"/>
                <w:rFonts w:asciiTheme="minorHAnsi" w:hAnsiTheme="minorHAnsi" w:cstheme="minorHAnsi"/>
                <w:b/>
                <w:bCs/>
              </w:rPr>
            </w:pPr>
            <w:ins w:id="133" w:author="Autor">
              <w:r w:rsidRPr="005D102F">
                <w:rPr>
                  <w:rFonts w:asciiTheme="minorHAnsi" w:hAnsiTheme="minorHAnsi" w:cstheme="minorHAnsi"/>
                  <w:b/>
                  <w:bCs/>
                </w:rPr>
                <w:t>B.1 Realizácia konferenčných podujatí a</w:t>
              </w:r>
              <w:r w:rsidR="009160ED">
                <w:rPr>
                  <w:rFonts w:asciiTheme="minorHAnsi" w:hAnsiTheme="minorHAnsi" w:cstheme="minorHAnsi"/>
                  <w:b/>
                  <w:bCs/>
                </w:rPr>
                <w:t> </w:t>
              </w:r>
              <w:proofErr w:type="spellStart"/>
              <w:r w:rsidRPr="005D102F">
                <w:rPr>
                  <w:rFonts w:asciiTheme="minorHAnsi" w:hAnsiTheme="minorHAnsi" w:cstheme="minorHAnsi"/>
                  <w:b/>
                  <w:bCs/>
                </w:rPr>
                <w:t>webinárov</w:t>
              </w:r>
              <w:proofErr w:type="spellEnd"/>
              <w:r w:rsidR="009160ED">
                <w:rPr>
                  <w:rFonts w:asciiTheme="minorHAnsi" w:hAnsiTheme="minorHAnsi" w:cstheme="minorHAnsi"/>
                  <w:b/>
                  <w:bCs/>
                </w:rPr>
                <w:t>/seminárov</w:t>
              </w:r>
              <w:r w:rsidRPr="005D102F">
                <w:rPr>
                  <w:rFonts w:asciiTheme="minorHAnsi" w:hAnsiTheme="minorHAnsi" w:cstheme="minorHAnsi"/>
                  <w:b/>
                  <w:bCs/>
                </w:rPr>
                <w:t xml:space="preserve"> </w:t>
              </w:r>
              <w:r w:rsidRPr="005D102F">
                <w:rPr>
                  <w:rFonts w:asciiTheme="minorHAnsi" w:hAnsiTheme="minorHAnsi" w:cstheme="minorHAnsi"/>
                  <w:b/>
                  <w:bCs/>
                  <w:lang w:eastAsia="en-US"/>
                </w:rPr>
                <w:t>#DK</w:t>
              </w:r>
            </w:ins>
          </w:p>
          <w:p w14:paraId="5747DB52" w14:textId="77777777" w:rsidR="00571A3D" w:rsidRPr="00CB4AD9" w:rsidRDefault="00571A3D" w:rsidP="00370899">
            <w:pPr>
              <w:jc w:val="both"/>
              <w:rPr>
                <w:ins w:id="134" w:author="Autor"/>
                <w:rFonts w:asciiTheme="minorHAnsi" w:hAnsiTheme="minorHAnsi" w:cstheme="minorHAnsi"/>
                <w:lang w:eastAsia="en-US"/>
              </w:rPr>
            </w:pPr>
            <w:ins w:id="135" w:author="Autor">
              <w:r>
                <w:rPr>
                  <w:rFonts w:asciiTheme="minorHAnsi" w:hAnsiTheme="minorHAnsi" w:cstheme="minorHAnsi"/>
                </w:rPr>
                <w:t>Mzdové výdavky na o</w:t>
              </w:r>
              <w:r w:rsidRPr="003A5277">
                <w:rPr>
                  <w:rFonts w:asciiTheme="minorHAnsi" w:hAnsiTheme="minorHAnsi" w:cstheme="minorHAnsi"/>
                </w:rPr>
                <w:t>rganizovanie workshopov</w:t>
              </w:r>
              <w:r>
                <w:rPr>
                  <w:rFonts w:asciiTheme="minorHAnsi" w:hAnsiTheme="minorHAnsi" w:cstheme="minorHAnsi"/>
                </w:rPr>
                <w:t xml:space="preserve">, seminárov </w:t>
              </w:r>
              <w:r w:rsidRPr="003A5277">
                <w:rPr>
                  <w:rFonts w:asciiTheme="minorHAnsi" w:hAnsiTheme="minorHAnsi" w:cstheme="minorHAnsi"/>
                </w:rPr>
                <w:t>a</w:t>
              </w:r>
              <w:r>
                <w:rPr>
                  <w:rFonts w:asciiTheme="minorHAnsi" w:hAnsiTheme="minorHAnsi" w:cstheme="minorHAnsi"/>
                </w:rPr>
                <w:t> </w:t>
              </w:r>
              <w:proofErr w:type="spellStart"/>
              <w:r w:rsidRPr="003A5277">
                <w:rPr>
                  <w:rFonts w:asciiTheme="minorHAnsi" w:hAnsiTheme="minorHAnsi" w:cstheme="minorHAnsi"/>
                </w:rPr>
                <w:t>webinárov</w:t>
              </w:r>
              <w:proofErr w:type="spellEnd"/>
              <w:r>
                <w:rPr>
                  <w:rFonts w:asciiTheme="minorHAnsi" w:hAnsiTheme="minorHAnsi" w:cstheme="minorHAnsi"/>
                </w:rPr>
                <w:t xml:space="preserve">, lektorskú činnosť a </w:t>
              </w:r>
              <w:r w:rsidRPr="003A5277">
                <w:rPr>
                  <w:rFonts w:asciiTheme="minorHAnsi" w:hAnsiTheme="minorHAnsi" w:cstheme="minorHAnsi"/>
                </w:rPr>
                <w:t>realizáciu šírenia povedomia a informovanosti</w:t>
              </w:r>
              <w:r>
                <w:rPr>
                  <w:rFonts w:asciiTheme="minorHAnsi" w:hAnsiTheme="minorHAnsi" w:cstheme="minorHAnsi"/>
                  <w:b/>
                  <w:bCs/>
                  <w:lang w:eastAsia="en-US"/>
                </w:rPr>
                <w:t xml:space="preserve">. </w:t>
              </w:r>
              <w:r w:rsidRPr="009D073E">
                <w:rPr>
                  <w:rFonts w:asciiTheme="minorHAnsi" w:hAnsiTheme="minorHAnsi" w:cstheme="minorHAnsi"/>
                  <w:lang w:eastAsia="en-US"/>
                </w:rPr>
                <w:t xml:space="preserve">Počet jednotiek </w:t>
              </w:r>
              <w:r>
                <w:rPr>
                  <w:rFonts w:asciiTheme="minorHAnsi" w:hAnsiTheme="minorHAnsi" w:cstheme="minorHAnsi"/>
                  <w:lang w:eastAsia="en-US"/>
                </w:rPr>
                <w:t xml:space="preserve">11400 </w:t>
              </w:r>
              <w:proofErr w:type="spellStart"/>
              <w:r w:rsidRPr="009D073E">
                <w:rPr>
                  <w:rFonts w:asciiTheme="minorHAnsi" w:hAnsiTheme="minorHAnsi" w:cstheme="minorHAnsi"/>
                  <w:lang w:eastAsia="en-US"/>
                </w:rPr>
                <w:t>človekohodín</w:t>
              </w:r>
              <w:proofErr w:type="spellEnd"/>
              <w:r w:rsidRPr="009D073E">
                <w:rPr>
                  <w:rFonts w:asciiTheme="minorHAnsi" w:hAnsiTheme="minorHAnsi" w:cstheme="minorHAnsi"/>
                  <w:lang w:eastAsia="en-US"/>
                </w:rPr>
                <w:t xml:space="preserve"> potrebných na realizáciu danej aktivity bol stanovený na základe </w:t>
              </w:r>
              <w:r>
                <w:rPr>
                  <w:rFonts w:asciiTheme="minorHAnsi" w:hAnsiTheme="minorHAnsi" w:cstheme="minorHAnsi"/>
                  <w:lang w:eastAsia="en-US"/>
                </w:rPr>
                <w:t>časovej náročnosti jednotlivých procesov</w:t>
              </w:r>
              <w:r w:rsidRPr="009D073E">
                <w:rPr>
                  <w:rFonts w:asciiTheme="minorHAnsi" w:hAnsiTheme="minorHAnsi" w:cstheme="minorHAnsi"/>
                  <w:lang w:eastAsia="en-US"/>
                </w:rPr>
                <w:t xml:space="preserve"> </w:t>
              </w:r>
              <w:r>
                <w:rPr>
                  <w:rFonts w:asciiTheme="minorHAnsi" w:hAnsiTheme="minorHAnsi" w:cstheme="minorHAnsi"/>
                  <w:lang w:eastAsia="en-US"/>
                </w:rPr>
                <w:t xml:space="preserve">a potrebnej </w:t>
              </w:r>
              <w:r w:rsidRPr="009D073E">
                <w:rPr>
                  <w:rFonts w:asciiTheme="minorHAnsi" w:hAnsiTheme="minorHAnsi" w:cstheme="minorHAnsi"/>
                  <w:lang w:eastAsia="en-US"/>
                </w:rPr>
                <w:t>alokácie</w:t>
              </w:r>
              <w:r>
                <w:rPr>
                  <w:rFonts w:asciiTheme="minorHAnsi" w:hAnsiTheme="minorHAnsi" w:cstheme="minorHAnsi"/>
                  <w:lang w:eastAsia="en-US"/>
                </w:rPr>
                <w:t xml:space="preserve"> </w:t>
              </w:r>
              <w:r w:rsidRPr="009D073E">
                <w:rPr>
                  <w:rFonts w:asciiTheme="minorHAnsi" w:hAnsiTheme="minorHAnsi" w:cstheme="minorHAnsi"/>
                  <w:lang w:eastAsia="en-US"/>
                </w:rPr>
                <w:t>odborníkov</w:t>
              </w:r>
              <w:r>
                <w:rPr>
                  <w:rFonts w:asciiTheme="minorHAnsi" w:hAnsiTheme="minorHAnsi" w:cstheme="minorHAnsi"/>
                  <w:lang w:eastAsia="en-US"/>
                </w:rPr>
                <w:t xml:space="preserve"> na ich pokrytie.</w:t>
              </w:r>
              <w:r w:rsidRPr="009D073E">
                <w:rPr>
                  <w:rFonts w:asciiTheme="minorHAnsi" w:hAnsiTheme="minorHAnsi" w:cstheme="minorHAnsi"/>
                  <w:lang w:eastAsia="en-US"/>
                </w:rPr>
                <w:t xml:space="preserve"> Osobné výdavky </w:t>
              </w:r>
              <w:r>
                <w:rPr>
                  <w:rFonts w:asciiTheme="minorHAnsi" w:hAnsiTheme="minorHAnsi" w:cstheme="minorHAnsi"/>
                  <w:lang w:eastAsia="en-US"/>
                </w:rPr>
                <w:t xml:space="preserve">za jednu </w:t>
              </w:r>
              <w:proofErr w:type="spellStart"/>
              <w:r>
                <w:rPr>
                  <w:rFonts w:asciiTheme="minorHAnsi" w:hAnsiTheme="minorHAnsi" w:cstheme="minorHAnsi"/>
                  <w:lang w:eastAsia="en-US"/>
                </w:rPr>
                <w:t>človekohodinu</w:t>
              </w:r>
              <w:proofErr w:type="spellEnd"/>
              <w:r>
                <w:rPr>
                  <w:rFonts w:asciiTheme="minorHAnsi" w:hAnsiTheme="minorHAnsi" w:cstheme="minorHAnsi"/>
                  <w:lang w:eastAsia="en-US"/>
                </w:rPr>
                <w:t xml:space="preserve"> boli stanovené </w:t>
              </w:r>
              <w:r w:rsidRPr="009D073E">
                <w:rPr>
                  <w:rFonts w:asciiTheme="minorHAnsi" w:hAnsiTheme="minorHAnsi" w:cstheme="minorHAnsi"/>
                  <w:lang w:eastAsia="en-US"/>
                </w:rPr>
                <w:t xml:space="preserve">vo výške </w:t>
              </w:r>
              <w:r>
                <w:rPr>
                  <w:rFonts w:asciiTheme="minorHAnsi" w:hAnsiTheme="minorHAnsi" w:cstheme="minorHAnsi"/>
                  <w:lang w:eastAsia="en-US"/>
                </w:rPr>
                <w:t>7</w:t>
              </w:r>
              <w:r w:rsidRPr="009D073E">
                <w:rPr>
                  <w:rFonts w:asciiTheme="minorHAnsi" w:hAnsiTheme="minorHAnsi" w:cstheme="minorHAnsi"/>
                  <w:lang w:eastAsia="en-US"/>
                </w:rPr>
                <w:t xml:space="preserve">0,00 </w:t>
              </w:r>
              <w:r>
                <w:rPr>
                  <w:rFonts w:asciiTheme="minorHAnsi" w:hAnsiTheme="minorHAnsi" w:cstheme="minorHAnsi"/>
                  <w:lang w:eastAsia="en-US"/>
                </w:rPr>
                <w:t>EUR</w:t>
              </w:r>
              <w:r w:rsidRPr="009D073E">
                <w:rPr>
                  <w:rFonts w:asciiTheme="minorHAnsi" w:hAnsiTheme="minorHAnsi" w:cstheme="minorHAnsi"/>
                  <w:lang w:eastAsia="en-US"/>
                </w:rPr>
                <w:t xml:space="preserve"> </w:t>
              </w:r>
              <w:r>
                <w:rPr>
                  <w:rFonts w:asciiTheme="minorHAnsi" w:hAnsiTheme="minorHAnsi" w:cstheme="minorHAnsi"/>
                  <w:lang w:eastAsia="en-US"/>
                </w:rPr>
                <w:t xml:space="preserve">a </w:t>
              </w:r>
              <w:r w:rsidRPr="009D073E">
                <w:rPr>
                  <w:rFonts w:asciiTheme="minorHAnsi" w:hAnsiTheme="minorHAnsi" w:cstheme="minorHAnsi"/>
                  <w:lang w:eastAsia="en-US"/>
                </w:rPr>
                <w:t>boli vypočítané ako hrubá mzda za jednu hodinu práce násobená odvodmi zamestnávateľa, čo predstavuje celkovú cenu práce. Jednotková cena osobných výdavkov bola určená na základe analýzy trhu práce a zohľadňuje bežné ceny v danom mieste a čase.</w:t>
              </w:r>
              <w:r>
                <w:rPr>
                  <w:rFonts w:asciiTheme="minorHAnsi" w:hAnsiTheme="minorHAnsi" w:cstheme="minorHAnsi"/>
                  <w:lang w:eastAsia="en-US"/>
                </w:rPr>
                <w:t xml:space="preserve"> Aktivita bude </w:t>
              </w:r>
              <w:r>
                <w:rPr>
                  <w:rFonts w:asciiTheme="minorHAnsi" w:hAnsiTheme="minorHAnsi" w:cstheme="minorHAnsi"/>
                </w:rPr>
                <w:t xml:space="preserve">realizovaná 24 internými zamestnancami formou </w:t>
              </w:r>
              <w:proofErr w:type="spellStart"/>
              <w:r>
                <w:rPr>
                  <w:rFonts w:asciiTheme="minorHAnsi" w:hAnsiTheme="minorHAnsi" w:cstheme="minorHAnsi"/>
                </w:rPr>
                <w:t>DoVP</w:t>
              </w:r>
              <w:proofErr w:type="spellEnd"/>
              <w:r>
                <w:rPr>
                  <w:rFonts w:asciiTheme="minorHAnsi" w:hAnsiTheme="minorHAnsi" w:cstheme="minorHAnsi"/>
                </w:rPr>
                <w:t xml:space="preserve"> (</w:t>
              </w:r>
              <w:r>
                <w:rPr>
                  <w:rFonts w:asciiTheme="minorHAnsi" w:hAnsiTheme="minorHAnsi" w:cstheme="minorHAnsi"/>
                  <w:lang w:eastAsia="en-US"/>
                </w:rPr>
                <w:t>20 lektorov a 4 „</w:t>
              </w:r>
              <w:proofErr w:type="spellStart"/>
              <w:r>
                <w:rPr>
                  <w:rFonts w:asciiTheme="minorHAnsi" w:hAnsiTheme="minorHAnsi" w:cstheme="minorHAnsi"/>
                  <w:lang w:eastAsia="en-US"/>
                </w:rPr>
                <w:t>master</w:t>
              </w:r>
              <w:proofErr w:type="spellEnd"/>
              <w:r>
                <w:rPr>
                  <w:rFonts w:asciiTheme="minorHAnsi" w:hAnsiTheme="minorHAnsi" w:cstheme="minorHAnsi"/>
                  <w:lang w:eastAsia="en-US"/>
                </w:rPr>
                <w:t xml:space="preserve"> of </w:t>
              </w:r>
              <w:proofErr w:type="spellStart"/>
              <w:r>
                <w:rPr>
                  <w:rFonts w:asciiTheme="minorHAnsi" w:hAnsiTheme="minorHAnsi" w:cstheme="minorHAnsi"/>
                  <w:lang w:eastAsia="en-US"/>
                </w:rPr>
                <w:t>trainers</w:t>
              </w:r>
              <w:proofErr w:type="spellEnd"/>
              <w:r>
                <w:rPr>
                  <w:rFonts w:asciiTheme="minorHAnsi" w:hAnsiTheme="minorHAnsi" w:cstheme="minorHAnsi"/>
                  <w:lang w:eastAsia="en-US"/>
                </w:rPr>
                <w:t xml:space="preserve">“). Pracovnoprávny vzťah bude realizovaný v súlade so zákonníkom práce. </w:t>
              </w:r>
            </w:ins>
          </w:p>
        </w:tc>
      </w:tr>
      <w:tr w:rsidR="00571A3D" w:rsidRPr="00CB4AD9" w14:paraId="1A7605FC" w14:textId="77777777" w:rsidTr="00FA64E9">
        <w:trPr>
          <w:cantSplit/>
          <w:ins w:id="136"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7F737A3" w14:textId="77777777" w:rsidR="00571A3D" w:rsidRPr="00CB4AD9" w:rsidRDefault="00571A3D" w:rsidP="00370899">
            <w:pPr>
              <w:rPr>
                <w:ins w:id="137" w:author="Autor"/>
                <w:rFonts w:asciiTheme="minorHAnsi" w:hAnsiTheme="minorHAnsi" w:cstheme="minorHAnsi"/>
                <w:lang w:eastAsia="en-US"/>
              </w:rPr>
            </w:pPr>
            <w:ins w:id="138" w:author="Autor">
              <w:r w:rsidRPr="00CB4AD9">
                <w:rPr>
                  <w:rFonts w:asciiTheme="minorHAnsi" w:hAnsiTheme="minorHAnsi" w:cstheme="minorHAnsi"/>
                  <w:lang w:eastAsia="en-US"/>
                </w:rPr>
                <w:t>skupina výdavkov</w:t>
              </w:r>
              <w:r>
                <w:rPr>
                  <w:rFonts w:asciiTheme="minorHAnsi" w:hAnsiTheme="minorHAnsi" w:cstheme="minorHAnsi"/>
                  <w:lang w:eastAsia="en-US"/>
                </w:rPr>
                <w:t>: 518</w:t>
              </w:r>
            </w:ins>
          </w:p>
        </w:tc>
        <w:tc>
          <w:tcPr>
            <w:tcW w:w="1416" w:type="dxa"/>
            <w:tcBorders>
              <w:top w:val="single" w:sz="4" w:space="0" w:color="auto"/>
              <w:left w:val="single" w:sz="4" w:space="0" w:color="auto"/>
              <w:bottom w:val="single" w:sz="4" w:space="0" w:color="auto"/>
              <w:right w:val="single" w:sz="4" w:space="0" w:color="auto"/>
            </w:tcBorders>
          </w:tcPr>
          <w:p w14:paraId="521E2488" w14:textId="77777777" w:rsidR="00571A3D" w:rsidRPr="00CB4AD9" w:rsidRDefault="00571A3D" w:rsidP="00370899">
            <w:pPr>
              <w:rPr>
                <w:ins w:id="139" w:author="Autor"/>
                <w:rFonts w:asciiTheme="minorHAnsi" w:hAnsiTheme="minorHAnsi" w:cstheme="minorHAnsi"/>
                <w:lang w:eastAsia="en-US"/>
              </w:rPr>
            </w:pPr>
            <w:moveToRangeStart w:id="140" w:author="Autor" w:name="move139542862"/>
            <w:moveTo w:id="141" w:author="Autor">
              <w:r>
                <w:rPr>
                  <w:rFonts w:asciiTheme="minorHAnsi" w:hAnsiTheme="minorHAnsi" w:cstheme="minorHAnsi"/>
                  <w:lang w:eastAsia="en-US"/>
                </w:rPr>
                <w:t>1200000,00</w:t>
              </w:r>
            </w:moveTo>
            <w:moveToRangeEnd w:id="140"/>
          </w:p>
        </w:tc>
        <w:tc>
          <w:tcPr>
            <w:tcW w:w="5670" w:type="dxa"/>
            <w:tcBorders>
              <w:top w:val="single" w:sz="4" w:space="0" w:color="auto"/>
              <w:left w:val="single" w:sz="4" w:space="0" w:color="auto"/>
              <w:bottom w:val="single" w:sz="4" w:space="0" w:color="auto"/>
              <w:right w:val="single" w:sz="4" w:space="0" w:color="auto"/>
            </w:tcBorders>
          </w:tcPr>
          <w:p w14:paraId="696C57B6" w14:textId="57EE17AE" w:rsidR="00571A3D" w:rsidRDefault="00571A3D" w:rsidP="00370899">
            <w:pPr>
              <w:ind w:left="-17"/>
              <w:jc w:val="both"/>
              <w:rPr>
                <w:ins w:id="142" w:author="Autor"/>
                <w:rFonts w:asciiTheme="minorHAnsi" w:hAnsiTheme="minorHAnsi" w:cstheme="minorHAnsi"/>
                <w:b/>
                <w:bCs/>
                <w:lang w:eastAsia="en-US"/>
              </w:rPr>
            </w:pPr>
            <w:ins w:id="143" w:author="Autor">
              <w:r w:rsidRPr="00C70396">
                <w:rPr>
                  <w:rFonts w:asciiTheme="minorHAnsi" w:hAnsiTheme="minorHAnsi" w:cstheme="minorHAnsi"/>
                  <w:b/>
                  <w:bCs/>
                </w:rPr>
                <w:t>B.2 Realizácia konferenčných podujatí a</w:t>
              </w:r>
              <w:r w:rsidR="00BC3C35">
                <w:rPr>
                  <w:rFonts w:asciiTheme="minorHAnsi" w:hAnsiTheme="minorHAnsi" w:cstheme="minorHAnsi"/>
                  <w:b/>
                  <w:bCs/>
                </w:rPr>
                <w:t> </w:t>
              </w:r>
              <w:proofErr w:type="spellStart"/>
              <w:r w:rsidRPr="00C70396">
                <w:rPr>
                  <w:rFonts w:asciiTheme="minorHAnsi" w:hAnsiTheme="minorHAnsi" w:cstheme="minorHAnsi"/>
                  <w:b/>
                  <w:bCs/>
                </w:rPr>
                <w:t>webinárov</w:t>
              </w:r>
              <w:proofErr w:type="spellEnd"/>
              <w:r w:rsidR="00BC3C35">
                <w:rPr>
                  <w:rFonts w:asciiTheme="minorHAnsi" w:hAnsiTheme="minorHAnsi" w:cstheme="minorHAnsi"/>
                  <w:b/>
                  <w:bCs/>
                </w:rPr>
                <w:t>/seminárov</w:t>
              </w:r>
              <w:r w:rsidRPr="00C70396">
                <w:rPr>
                  <w:rFonts w:asciiTheme="minorHAnsi" w:hAnsiTheme="minorHAnsi" w:cstheme="minorHAnsi"/>
                  <w:b/>
                  <w:bCs/>
                </w:rPr>
                <w:t xml:space="preserve"> </w:t>
              </w:r>
              <w:r w:rsidRPr="00C70396">
                <w:rPr>
                  <w:rFonts w:asciiTheme="minorHAnsi" w:hAnsiTheme="minorHAnsi" w:cstheme="minorHAnsi"/>
                  <w:b/>
                  <w:bCs/>
                  <w:lang w:eastAsia="en-US"/>
                </w:rPr>
                <w:t>#MIRRI</w:t>
              </w:r>
            </w:ins>
          </w:p>
          <w:p w14:paraId="7C6DC6F1" w14:textId="77777777" w:rsidR="00571A3D" w:rsidRPr="00C70396" w:rsidRDefault="00571A3D" w:rsidP="00370899">
            <w:pPr>
              <w:ind w:left="-17"/>
              <w:jc w:val="both"/>
              <w:rPr>
                <w:ins w:id="144" w:author="Autor"/>
                <w:rFonts w:asciiTheme="minorHAnsi" w:hAnsiTheme="minorHAnsi" w:cstheme="minorHAnsi"/>
                <w:lang w:eastAsia="en-US"/>
              </w:rPr>
            </w:pPr>
            <w:ins w:id="145" w:author="Autor">
              <w:r w:rsidRPr="00C70396">
                <w:rPr>
                  <w:rFonts w:asciiTheme="minorHAnsi" w:hAnsiTheme="minorHAnsi" w:cstheme="minorHAnsi"/>
                  <w:lang w:eastAsia="en-US"/>
                </w:rPr>
                <w:t xml:space="preserve">Výdavky za služby na zabezpečenie technických podmienok pre realizáciu aktivít (priestor, web, prístup k materiálom, videozáznamy, rezervačný systém na </w:t>
              </w:r>
              <w:proofErr w:type="spellStart"/>
              <w:r w:rsidRPr="00C70396">
                <w:rPr>
                  <w:rFonts w:asciiTheme="minorHAnsi" w:hAnsiTheme="minorHAnsi" w:cstheme="minorHAnsi"/>
                  <w:lang w:eastAsia="en-US"/>
                </w:rPr>
                <w:t>webináre</w:t>
              </w:r>
              <w:proofErr w:type="spellEnd"/>
              <w:r w:rsidRPr="00C70396">
                <w:rPr>
                  <w:rFonts w:asciiTheme="minorHAnsi" w:hAnsiTheme="minorHAnsi" w:cstheme="minorHAnsi"/>
                  <w:lang w:eastAsia="en-US"/>
                </w:rPr>
                <w:t>...). Cena bola realizovaná na základe prieskumu trhu.</w:t>
              </w:r>
            </w:ins>
          </w:p>
        </w:tc>
      </w:tr>
      <w:tr w:rsidR="00571A3D" w:rsidRPr="00CB4AD9" w14:paraId="51F4219F" w14:textId="77777777" w:rsidTr="002C28C4">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D066E5" w14:textId="425B2B23" w:rsidR="00571A3D" w:rsidRPr="002C28C4" w:rsidRDefault="00126D09" w:rsidP="00370899">
            <w:pPr>
              <w:rPr>
                <w:rFonts w:asciiTheme="minorHAnsi" w:hAnsiTheme="minorHAnsi"/>
              </w:rPr>
            </w:pPr>
            <w:del w:id="146" w:author="Autor">
              <w:r w:rsidRPr="003F0C24">
                <w:rPr>
                  <w:rFonts w:asciiTheme="minorHAnsi" w:hAnsiTheme="minorHAnsi" w:cstheme="minorHAnsi"/>
                  <w:b/>
                  <w:bCs/>
                  <w:lang w:eastAsia="en-US"/>
                </w:rPr>
                <w:lastRenderedPageBreak/>
                <w:delText>Šírenie povedomia o digitálnej a zelenej transformácií</w:delText>
              </w:r>
            </w:del>
            <w:ins w:id="147" w:author="Autor">
              <w:r w:rsidR="00571A3D" w:rsidRPr="00CB4AD9">
                <w:rPr>
                  <w:rFonts w:asciiTheme="minorHAnsi" w:hAnsiTheme="minorHAnsi" w:cstheme="minorHAnsi"/>
                  <w:lang w:eastAsia="en-US"/>
                </w:rPr>
                <w:t>skupina výdavkov</w:t>
              </w:r>
              <w:r w:rsidR="00571A3D">
                <w:rPr>
                  <w:rFonts w:asciiTheme="minorHAnsi" w:hAnsiTheme="minorHAnsi" w:cstheme="minorHAnsi"/>
                  <w:lang w:eastAsia="en-US"/>
                </w:rPr>
                <w:t>: 521</w:t>
              </w:r>
            </w:ins>
          </w:p>
        </w:tc>
        <w:tc>
          <w:tcPr>
            <w:tcW w:w="1416" w:type="dxa"/>
            <w:tcBorders>
              <w:top w:val="single" w:sz="4" w:space="0" w:color="auto"/>
              <w:left w:val="single" w:sz="4" w:space="0" w:color="auto"/>
              <w:bottom w:val="single" w:sz="4" w:space="0" w:color="auto"/>
              <w:right w:val="single" w:sz="4" w:space="0" w:color="auto"/>
            </w:tcBorders>
          </w:tcPr>
          <w:p w14:paraId="22082A92" w14:textId="1C5F425B" w:rsidR="00571A3D" w:rsidRPr="00CB4AD9" w:rsidRDefault="00571A3D" w:rsidP="00370899">
            <w:pPr>
              <w:rPr>
                <w:rFonts w:asciiTheme="minorHAnsi" w:hAnsiTheme="minorHAnsi" w:cstheme="minorHAnsi"/>
                <w:lang w:eastAsia="en-US"/>
              </w:rPr>
            </w:pPr>
            <w:moveToRangeStart w:id="148" w:author="Autor" w:name="move139542863"/>
            <w:moveTo w:id="149" w:author="Autor">
              <w:r>
                <w:rPr>
                  <w:rFonts w:asciiTheme="minorHAnsi" w:hAnsiTheme="minorHAnsi" w:cstheme="minorHAnsi"/>
                  <w:lang w:eastAsia="en-US"/>
                </w:rPr>
                <w:t>14000,00</w:t>
              </w:r>
            </w:moveTo>
            <w:moveFromRangeStart w:id="150" w:author="Autor" w:name="move139542860"/>
            <w:moveToRangeEnd w:id="148"/>
            <w:moveFrom w:id="151" w:author="Autor">
              <w:r w:rsidRPr="00A3580E">
                <w:rPr>
                  <w:rFonts w:asciiTheme="minorHAnsi" w:hAnsiTheme="minorHAnsi" w:cstheme="minorHAnsi"/>
                  <w:b/>
                  <w:bCs/>
                  <w:lang w:eastAsia="en-US"/>
                </w:rPr>
                <w:t>4126175,05</w:t>
              </w:r>
            </w:moveFrom>
            <w:moveFromRangeEnd w:id="150"/>
            <w:del w:id="152" w:author="Autor">
              <w:r w:rsidR="006F4A84" w:rsidRPr="002315AE">
                <w:rPr>
                  <w:rFonts w:asciiTheme="minorHAnsi" w:hAnsiTheme="minorHAnsi" w:cstheme="minorHAnsi"/>
                  <w:bCs/>
                  <w:lang w:eastAsia="en-US"/>
                </w:rPr>
                <w:delText xml:space="preserve"> €</w:delText>
              </w:r>
            </w:del>
          </w:p>
        </w:tc>
        <w:tc>
          <w:tcPr>
            <w:tcW w:w="5670" w:type="dxa"/>
            <w:tcBorders>
              <w:top w:val="single" w:sz="4" w:space="0" w:color="auto"/>
              <w:left w:val="single" w:sz="4" w:space="0" w:color="auto"/>
              <w:bottom w:val="single" w:sz="4" w:space="0" w:color="auto"/>
              <w:right w:val="single" w:sz="4" w:space="0" w:color="auto"/>
            </w:tcBorders>
          </w:tcPr>
          <w:p w14:paraId="0D816B4A" w14:textId="77777777" w:rsidR="003A5277" w:rsidRDefault="003A5277" w:rsidP="003A5277">
            <w:pPr>
              <w:jc w:val="both"/>
              <w:rPr>
                <w:del w:id="153" w:author="Autor"/>
                <w:rFonts w:asciiTheme="minorHAnsi" w:hAnsiTheme="minorHAnsi" w:cstheme="minorHAnsi"/>
              </w:rPr>
            </w:pPr>
            <w:del w:id="154" w:author="Autor">
              <w:r>
                <w:rPr>
                  <w:rFonts w:asciiTheme="minorHAnsi" w:hAnsiTheme="minorHAnsi" w:cstheme="minorHAnsi"/>
                </w:rPr>
                <w:delText xml:space="preserve">B.1 </w:delText>
              </w:r>
              <w:r w:rsidRPr="003A5277">
                <w:rPr>
                  <w:rFonts w:asciiTheme="minorHAnsi" w:hAnsiTheme="minorHAnsi" w:cstheme="minorHAnsi"/>
                </w:rPr>
                <w:delText>Realizácia konferenčných podujatí a</w:delText>
              </w:r>
              <w:r>
                <w:rPr>
                  <w:rFonts w:asciiTheme="minorHAnsi" w:hAnsiTheme="minorHAnsi" w:cstheme="minorHAnsi"/>
                </w:rPr>
                <w:delText> </w:delText>
              </w:r>
              <w:r w:rsidRPr="003A5277">
                <w:rPr>
                  <w:rFonts w:asciiTheme="minorHAnsi" w:hAnsiTheme="minorHAnsi" w:cstheme="minorHAnsi"/>
                </w:rPr>
                <w:delText>webinárov</w:delText>
              </w:r>
              <w:r>
                <w:rPr>
                  <w:rFonts w:asciiTheme="minorHAnsi" w:hAnsiTheme="minorHAnsi" w:cstheme="minorHAnsi"/>
                </w:rPr>
                <w:delText xml:space="preserve"> </w:delText>
              </w:r>
              <w:r w:rsidRPr="003A5277">
                <w:rPr>
                  <w:rFonts w:asciiTheme="minorHAnsi" w:hAnsiTheme="minorHAnsi" w:cstheme="minorHAnsi"/>
                  <w:b/>
                  <w:bCs/>
                  <w:lang w:eastAsia="en-US"/>
                </w:rPr>
                <w:delText>#DK</w:delText>
              </w:r>
            </w:del>
          </w:p>
          <w:p w14:paraId="06F5AEAB" w14:textId="77777777" w:rsidR="003A5277" w:rsidRPr="003A5277" w:rsidRDefault="003A5277" w:rsidP="003A5277">
            <w:pPr>
              <w:ind w:left="324" w:hanging="324"/>
              <w:jc w:val="both"/>
              <w:rPr>
                <w:del w:id="155" w:author="Autor"/>
                <w:rFonts w:asciiTheme="minorHAnsi" w:hAnsiTheme="minorHAnsi" w:cstheme="minorHAnsi"/>
              </w:rPr>
            </w:pPr>
            <w:del w:id="156" w:author="Autor">
              <w:r>
                <w:rPr>
                  <w:rFonts w:asciiTheme="minorHAnsi" w:hAnsiTheme="minorHAnsi" w:cstheme="minorHAnsi"/>
                </w:rPr>
                <w:delText>- Mzdové výdavky na o</w:delText>
              </w:r>
              <w:r w:rsidR="0055668F" w:rsidRPr="003A5277">
                <w:rPr>
                  <w:rFonts w:asciiTheme="minorHAnsi" w:hAnsiTheme="minorHAnsi" w:cstheme="minorHAnsi"/>
                </w:rPr>
                <w:delText>rganizovanie workshopov</w:delText>
              </w:r>
              <w:r>
                <w:rPr>
                  <w:rFonts w:asciiTheme="minorHAnsi" w:hAnsiTheme="minorHAnsi" w:cstheme="minorHAnsi"/>
                </w:rPr>
                <w:delText xml:space="preserve"> </w:delText>
              </w:r>
              <w:r w:rsidR="0055668F" w:rsidRPr="003A5277">
                <w:rPr>
                  <w:rFonts w:asciiTheme="minorHAnsi" w:hAnsiTheme="minorHAnsi" w:cstheme="minorHAnsi"/>
                </w:rPr>
                <w:delText>a</w:delText>
              </w:r>
              <w:r>
                <w:rPr>
                  <w:rFonts w:asciiTheme="minorHAnsi" w:hAnsiTheme="minorHAnsi" w:cstheme="minorHAnsi"/>
                </w:rPr>
                <w:delText> </w:delText>
              </w:r>
              <w:r w:rsidR="0055668F" w:rsidRPr="003A5277">
                <w:rPr>
                  <w:rFonts w:asciiTheme="minorHAnsi" w:hAnsiTheme="minorHAnsi" w:cstheme="minorHAnsi"/>
                </w:rPr>
                <w:delText>webinárov</w:delText>
              </w:r>
              <w:r>
                <w:rPr>
                  <w:rFonts w:asciiTheme="minorHAnsi" w:hAnsiTheme="minorHAnsi" w:cstheme="minorHAnsi"/>
                </w:rPr>
                <w:delText xml:space="preserve">, lektorskú činnosť a </w:delText>
              </w:r>
              <w:r w:rsidRPr="003A5277">
                <w:rPr>
                  <w:rFonts w:asciiTheme="minorHAnsi" w:hAnsiTheme="minorHAnsi" w:cstheme="minorHAnsi"/>
                </w:rPr>
                <w:delText xml:space="preserve">realizáciu šírenia povedomia a informovanosti v celkovej sume </w:delText>
              </w:r>
            </w:del>
            <w:moveFromRangeStart w:id="157" w:author="Autor" w:name="move139542861"/>
            <w:moveFrom w:id="158" w:author="Autor">
              <w:r w:rsidR="00571A3D">
                <w:rPr>
                  <w:rFonts w:asciiTheme="minorHAnsi" w:hAnsiTheme="minorHAnsi" w:cstheme="minorHAnsi"/>
                  <w:lang w:eastAsia="en-US"/>
                </w:rPr>
                <w:t>987000,00</w:t>
              </w:r>
            </w:moveFrom>
            <w:moveFromRangeEnd w:id="157"/>
            <w:del w:id="159" w:author="Autor">
              <w:r w:rsidRPr="003A5277">
                <w:rPr>
                  <w:rFonts w:asciiTheme="minorHAnsi" w:hAnsiTheme="minorHAnsi" w:cstheme="minorHAnsi"/>
                </w:rPr>
                <w:delText xml:space="preserve"> </w:delText>
              </w:r>
              <w:r w:rsidRPr="003A5277">
                <w:rPr>
                  <w:rFonts w:asciiTheme="minorHAnsi" w:hAnsiTheme="minorHAnsi" w:cstheme="minorHAnsi"/>
                  <w:bCs/>
                  <w:lang w:eastAsia="en-US"/>
                </w:rPr>
                <w:delText>€</w:delText>
              </w:r>
            </w:del>
          </w:p>
          <w:p w14:paraId="1A3A845B" w14:textId="77777777" w:rsidR="003A5277" w:rsidRDefault="003A5277" w:rsidP="003A5277">
            <w:pPr>
              <w:ind w:left="-17"/>
              <w:jc w:val="both"/>
              <w:rPr>
                <w:del w:id="160" w:author="Autor"/>
                <w:rFonts w:asciiTheme="minorHAnsi" w:hAnsiTheme="minorHAnsi" w:cstheme="minorHAnsi"/>
                <w:lang w:eastAsia="en-US"/>
              </w:rPr>
            </w:pPr>
            <w:del w:id="161" w:author="Autor">
              <w:r>
                <w:rPr>
                  <w:rFonts w:asciiTheme="minorHAnsi" w:hAnsiTheme="minorHAnsi" w:cstheme="minorHAnsi"/>
                </w:rPr>
                <w:delText xml:space="preserve">B.2 </w:delText>
              </w:r>
              <w:r w:rsidRPr="003A5277">
                <w:rPr>
                  <w:rFonts w:asciiTheme="minorHAnsi" w:hAnsiTheme="minorHAnsi" w:cstheme="minorHAnsi"/>
                </w:rPr>
                <w:delText>Realizácia konferenčných podujatí a</w:delText>
              </w:r>
              <w:r>
                <w:rPr>
                  <w:rFonts w:asciiTheme="minorHAnsi" w:hAnsiTheme="minorHAnsi" w:cstheme="minorHAnsi"/>
                </w:rPr>
                <w:delText> </w:delText>
              </w:r>
              <w:r w:rsidRPr="003A5277">
                <w:rPr>
                  <w:rFonts w:asciiTheme="minorHAnsi" w:hAnsiTheme="minorHAnsi" w:cstheme="minorHAnsi"/>
                </w:rPr>
                <w:delText>webinárov</w:delText>
              </w:r>
              <w:r>
                <w:rPr>
                  <w:rFonts w:asciiTheme="minorHAnsi" w:hAnsiTheme="minorHAnsi" w:cstheme="minorHAnsi"/>
                </w:rPr>
                <w:delText xml:space="preserve"> </w:delText>
              </w:r>
              <w:r w:rsidRPr="003A5277">
                <w:rPr>
                  <w:rFonts w:asciiTheme="minorHAnsi" w:hAnsiTheme="minorHAnsi" w:cstheme="minorHAnsi"/>
                  <w:b/>
                  <w:bCs/>
                  <w:lang w:eastAsia="en-US"/>
                </w:rPr>
                <w:delText>#MIRRI</w:delText>
              </w:r>
            </w:del>
          </w:p>
          <w:p w14:paraId="51F44D4E" w14:textId="77777777" w:rsidR="003A5277" w:rsidRDefault="003A5277" w:rsidP="003A5277">
            <w:pPr>
              <w:pStyle w:val="Odsekzoznamu"/>
              <w:numPr>
                <w:ilvl w:val="0"/>
                <w:numId w:val="8"/>
              </w:numPr>
              <w:ind w:left="343"/>
              <w:jc w:val="both"/>
              <w:rPr>
                <w:del w:id="162" w:author="Autor"/>
                <w:rFonts w:asciiTheme="minorHAnsi" w:hAnsiTheme="minorHAnsi" w:cstheme="minorHAnsi"/>
                <w:lang w:eastAsia="en-US"/>
              </w:rPr>
            </w:pPr>
            <w:del w:id="163" w:author="Autor">
              <w:r w:rsidRPr="00060D7D">
                <w:rPr>
                  <w:rFonts w:asciiTheme="minorHAnsi" w:hAnsiTheme="minorHAnsi" w:cstheme="minorHAnsi"/>
                </w:rPr>
                <w:delText xml:space="preserve">Zabezpečenie </w:delText>
              </w:r>
              <w:r>
                <w:rPr>
                  <w:rFonts w:asciiTheme="minorHAnsi" w:hAnsiTheme="minorHAnsi" w:cstheme="minorHAnsi"/>
                </w:rPr>
                <w:delText>technických podmienok pre realizáciu aktivít (priestor, web, prístup k materiálom, videozáznamy, rezervačný systém na webináre...)</w:delText>
              </w:r>
            </w:del>
          </w:p>
          <w:p w14:paraId="1F204FC8" w14:textId="77777777" w:rsidR="003A5277" w:rsidRPr="003A5277" w:rsidRDefault="003A5277" w:rsidP="003A5277">
            <w:pPr>
              <w:pStyle w:val="Odsekzoznamu"/>
              <w:numPr>
                <w:ilvl w:val="0"/>
                <w:numId w:val="8"/>
              </w:numPr>
              <w:ind w:left="343"/>
              <w:jc w:val="both"/>
              <w:rPr>
                <w:del w:id="164" w:author="Autor"/>
                <w:rFonts w:asciiTheme="minorHAnsi" w:hAnsiTheme="minorHAnsi" w:cstheme="minorHAnsi"/>
                <w:lang w:eastAsia="en-US"/>
              </w:rPr>
            </w:pPr>
            <w:del w:id="165" w:author="Autor">
              <w:r>
                <w:rPr>
                  <w:rFonts w:asciiTheme="minorHAnsi" w:hAnsiTheme="minorHAnsi" w:cstheme="minorHAnsi"/>
                </w:rPr>
                <w:delText xml:space="preserve">Výdavky za ostatné služby v celkovej sume </w:delText>
              </w:r>
            </w:del>
            <w:moveFromRangeStart w:id="166" w:author="Autor" w:name="move139542862"/>
            <w:moveFrom w:id="167" w:author="Autor">
              <w:r w:rsidR="00571A3D">
                <w:rPr>
                  <w:rFonts w:asciiTheme="minorHAnsi" w:hAnsiTheme="minorHAnsi" w:cstheme="minorHAnsi"/>
                  <w:lang w:eastAsia="en-US"/>
                </w:rPr>
                <w:t>1200000,00</w:t>
              </w:r>
            </w:moveFrom>
            <w:moveFromRangeEnd w:id="166"/>
            <w:del w:id="168" w:author="Autor">
              <w:r>
                <w:rPr>
                  <w:rFonts w:asciiTheme="minorHAnsi" w:hAnsiTheme="minorHAnsi" w:cstheme="minorHAnsi"/>
                </w:rPr>
                <w:delText xml:space="preserve"> </w:delText>
              </w:r>
              <w:r w:rsidRPr="002315AE">
                <w:rPr>
                  <w:rFonts w:asciiTheme="minorHAnsi" w:hAnsiTheme="minorHAnsi" w:cstheme="minorHAnsi"/>
                  <w:bCs/>
                  <w:lang w:eastAsia="en-US"/>
                </w:rPr>
                <w:delText>€</w:delText>
              </w:r>
            </w:del>
          </w:p>
          <w:p w14:paraId="2E55F28A" w14:textId="430E8565" w:rsidR="00571A3D" w:rsidRPr="002C28C4" w:rsidRDefault="00571A3D" w:rsidP="00370899">
            <w:pPr>
              <w:ind w:left="-17"/>
              <w:jc w:val="both"/>
              <w:rPr>
                <w:rFonts w:asciiTheme="minorHAnsi" w:hAnsiTheme="minorHAnsi"/>
                <w:b/>
              </w:rPr>
            </w:pPr>
            <w:r w:rsidRPr="002C28C4">
              <w:rPr>
                <w:rFonts w:asciiTheme="minorHAnsi" w:hAnsiTheme="minorHAnsi"/>
                <w:b/>
              </w:rPr>
              <w:t xml:space="preserve">B.3 Analýza a príprava zadania pre výzvu na vypracovanie komunikačnej stratégie pre kampaň </w:t>
            </w:r>
            <w:r w:rsidRPr="00EC4CB1">
              <w:rPr>
                <w:rFonts w:asciiTheme="minorHAnsi" w:hAnsiTheme="minorHAnsi" w:cstheme="minorHAnsi"/>
                <w:b/>
                <w:bCs/>
                <w:lang w:eastAsia="en-US"/>
              </w:rPr>
              <w:t>#MIRRI</w:t>
            </w:r>
          </w:p>
          <w:p w14:paraId="586A6557" w14:textId="77777777" w:rsidR="003A5277" w:rsidRPr="003A5277" w:rsidRDefault="00571A3D" w:rsidP="003A5277">
            <w:pPr>
              <w:pStyle w:val="Odsekzoznamu"/>
              <w:numPr>
                <w:ilvl w:val="0"/>
                <w:numId w:val="8"/>
              </w:numPr>
              <w:ind w:left="343"/>
              <w:jc w:val="both"/>
              <w:rPr>
                <w:del w:id="169" w:author="Autor"/>
                <w:rFonts w:asciiTheme="minorHAnsi" w:hAnsiTheme="minorHAnsi" w:cstheme="minorHAnsi"/>
                <w:lang w:eastAsia="en-US"/>
              </w:rPr>
            </w:pPr>
            <w:r>
              <w:rPr>
                <w:rFonts w:asciiTheme="minorHAnsi" w:hAnsiTheme="minorHAnsi" w:cstheme="minorHAnsi"/>
              </w:rPr>
              <w:t>Mzdové výdavky na a</w:t>
            </w:r>
            <w:r w:rsidRPr="003A5277">
              <w:rPr>
                <w:rFonts w:asciiTheme="minorHAnsi" w:hAnsiTheme="minorHAnsi" w:cstheme="minorHAnsi"/>
              </w:rPr>
              <w:t>nalýz</w:t>
            </w:r>
            <w:r>
              <w:rPr>
                <w:rFonts w:asciiTheme="minorHAnsi" w:hAnsiTheme="minorHAnsi" w:cstheme="minorHAnsi"/>
              </w:rPr>
              <w:t>u</w:t>
            </w:r>
            <w:r w:rsidRPr="003A5277">
              <w:rPr>
                <w:rFonts w:asciiTheme="minorHAnsi" w:hAnsiTheme="minorHAnsi" w:cstheme="minorHAnsi"/>
              </w:rPr>
              <w:t xml:space="preserve"> a príprav</w:t>
            </w:r>
            <w:r>
              <w:rPr>
                <w:rFonts w:asciiTheme="minorHAnsi" w:hAnsiTheme="minorHAnsi" w:cstheme="minorHAnsi"/>
              </w:rPr>
              <w:t>u</w:t>
            </w:r>
            <w:r w:rsidRPr="003A5277">
              <w:rPr>
                <w:rFonts w:asciiTheme="minorHAnsi" w:hAnsiTheme="minorHAnsi" w:cstheme="minorHAnsi"/>
              </w:rPr>
              <w:t xml:space="preserve"> zadania pre výzvu na vypracovanie komunikačnej stratégie pre kampaň</w:t>
            </w:r>
            <w:del w:id="170" w:author="Autor">
              <w:r w:rsidR="003A5277" w:rsidRPr="003A5277">
                <w:rPr>
                  <w:rFonts w:asciiTheme="minorHAnsi" w:hAnsiTheme="minorHAnsi" w:cstheme="minorHAnsi"/>
                </w:rPr>
                <w:delText xml:space="preserve"> v celkovej sume </w:delText>
              </w:r>
            </w:del>
            <w:ins w:id="171" w:author="Autor">
              <w:r>
                <w:rPr>
                  <w:rFonts w:asciiTheme="minorHAnsi" w:hAnsiTheme="minorHAnsi" w:cstheme="minorHAnsi"/>
                </w:rPr>
                <w:t xml:space="preserve">. </w:t>
              </w:r>
              <w:r w:rsidRPr="009D073E">
                <w:rPr>
                  <w:rFonts w:asciiTheme="minorHAnsi" w:hAnsiTheme="minorHAnsi" w:cstheme="minorHAnsi"/>
                  <w:lang w:eastAsia="en-US"/>
                </w:rPr>
                <w:t xml:space="preserve">Počet jednotiek </w:t>
              </w:r>
              <w:r>
                <w:rPr>
                  <w:rFonts w:asciiTheme="minorHAnsi" w:hAnsiTheme="minorHAnsi" w:cstheme="minorHAnsi"/>
                  <w:lang w:eastAsia="en-US"/>
                </w:rPr>
                <w:t xml:space="preserve">350 </w:t>
              </w:r>
              <w:proofErr w:type="spellStart"/>
              <w:r w:rsidRPr="009D073E">
                <w:rPr>
                  <w:rFonts w:asciiTheme="minorHAnsi" w:hAnsiTheme="minorHAnsi" w:cstheme="minorHAnsi"/>
                  <w:lang w:eastAsia="en-US"/>
                </w:rPr>
                <w:t>človekohodín</w:t>
              </w:r>
              <w:proofErr w:type="spellEnd"/>
              <w:r w:rsidRPr="009D073E">
                <w:rPr>
                  <w:rFonts w:asciiTheme="minorHAnsi" w:hAnsiTheme="minorHAnsi" w:cstheme="minorHAnsi"/>
                  <w:lang w:eastAsia="en-US"/>
                </w:rPr>
                <w:t xml:space="preserve"> potrebných </w:t>
              </w:r>
            </w:ins>
            <w:moveFromRangeStart w:id="172" w:author="Autor" w:name="move139542863"/>
            <w:moveFrom w:id="173" w:author="Autor">
              <w:r>
                <w:rPr>
                  <w:rFonts w:asciiTheme="minorHAnsi" w:hAnsiTheme="minorHAnsi" w:cstheme="minorHAnsi"/>
                  <w:lang w:eastAsia="en-US"/>
                </w:rPr>
                <w:t>14000,00</w:t>
              </w:r>
            </w:moveFrom>
            <w:moveFromRangeEnd w:id="172"/>
            <w:del w:id="174" w:author="Autor">
              <w:r w:rsidR="003A5277">
                <w:rPr>
                  <w:rFonts w:asciiTheme="minorHAnsi" w:hAnsiTheme="minorHAnsi" w:cstheme="minorHAnsi"/>
                </w:rPr>
                <w:delText xml:space="preserve"> </w:delText>
              </w:r>
              <w:r w:rsidR="003A5277" w:rsidRPr="002315AE">
                <w:rPr>
                  <w:rFonts w:asciiTheme="minorHAnsi" w:hAnsiTheme="minorHAnsi" w:cstheme="minorHAnsi"/>
                  <w:bCs/>
                  <w:lang w:eastAsia="en-US"/>
                </w:rPr>
                <w:delText>€</w:delText>
              </w:r>
            </w:del>
          </w:p>
          <w:p w14:paraId="04BE8FCE" w14:textId="77777777" w:rsidR="00571A3D" w:rsidRPr="00EC4CB1" w:rsidRDefault="00571A3D" w:rsidP="00370899">
            <w:pPr>
              <w:ind w:left="-17"/>
              <w:jc w:val="both"/>
              <w:rPr>
                <w:moveFrom w:id="175" w:author="Autor"/>
                <w:rFonts w:asciiTheme="minorHAnsi" w:hAnsiTheme="minorHAnsi" w:cstheme="minorHAnsi"/>
                <w:b/>
                <w:bCs/>
                <w:lang w:eastAsia="en-US"/>
              </w:rPr>
            </w:pPr>
            <w:moveFromRangeStart w:id="176" w:author="Autor" w:name="move139542864"/>
            <w:moveFrom w:id="177" w:author="Autor">
              <w:r w:rsidRPr="00EC4CB1">
                <w:rPr>
                  <w:rFonts w:asciiTheme="minorHAnsi" w:hAnsiTheme="minorHAnsi" w:cstheme="minorHAnsi"/>
                  <w:b/>
                  <w:bCs/>
                  <w:lang w:eastAsia="en-US"/>
                </w:rPr>
                <w:t>B.4 Vyhlásenie výzvy pre komunikačnú stratégiu pre kampaň #MIRRI</w:t>
              </w:r>
            </w:moveFrom>
          </w:p>
          <w:moveFromRangeEnd w:id="176"/>
          <w:p w14:paraId="09F134E5" w14:textId="77777777" w:rsidR="003A5277" w:rsidRPr="003A5277" w:rsidRDefault="003A5277" w:rsidP="003A5277">
            <w:pPr>
              <w:pStyle w:val="Odsekzoznamu"/>
              <w:numPr>
                <w:ilvl w:val="0"/>
                <w:numId w:val="8"/>
              </w:numPr>
              <w:ind w:left="343"/>
              <w:jc w:val="both"/>
              <w:rPr>
                <w:del w:id="178" w:author="Autor"/>
                <w:rFonts w:asciiTheme="minorHAnsi" w:hAnsiTheme="minorHAnsi" w:cstheme="minorHAnsi"/>
                <w:lang w:eastAsia="en-US"/>
              </w:rPr>
            </w:pPr>
            <w:del w:id="179" w:author="Autor">
              <w:r>
                <w:rPr>
                  <w:rFonts w:asciiTheme="minorHAnsi" w:hAnsiTheme="minorHAnsi" w:cstheme="minorHAnsi"/>
                </w:rPr>
                <w:delText xml:space="preserve">Mzdové výdavky </w:delText>
              </w:r>
            </w:del>
            <w:r w:rsidR="00571A3D" w:rsidRPr="009D073E">
              <w:rPr>
                <w:rFonts w:asciiTheme="minorHAnsi" w:hAnsiTheme="minorHAnsi" w:cstheme="minorHAnsi"/>
                <w:lang w:eastAsia="en-US"/>
              </w:rPr>
              <w:t xml:space="preserve">na </w:t>
            </w:r>
            <w:del w:id="180" w:author="Autor">
              <w:r>
                <w:rPr>
                  <w:rFonts w:asciiTheme="minorHAnsi" w:hAnsiTheme="minorHAnsi" w:cstheme="minorHAnsi"/>
                </w:rPr>
                <w:delText>v</w:delText>
              </w:r>
              <w:r w:rsidRPr="003A5277">
                <w:rPr>
                  <w:rFonts w:asciiTheme="minorHAnsi" w:hAnsiTheme="minorHAnsi" w:cstheme="minorHAnsi"/>
                </w:rPr>
                <w:delText xml:space="preserve">yhlásenie výzvy pre komunikačnú stratégiu pre kampaň v celkovej sume </w:delText>
              </w:r>
            </w:del>
            <w:moveFromRangeStart w:id="181" w:author="Autor" w:name="move139542865"/>
            <w:moveFrom w:id="182" w:author="Autor">
              <w:r w:rsidR="00571A3D">
                <w:rPr>
                  <w:rFonts w:asciiTheme="minorHAnsi" w:hAnsiTheme="minorHAnsi" w:cstheme="minorHAnsi"/>
                  <w:lang w:eastAsia="en-US"/>
                </w:rPr>
                <w:t>14000,00</w:t>
              </w:r>
            </w:moveFrom>
            <w:moveFromRangeEnd w:id="181"/>
            <w:del w:id="183" w:author="Autor">
              <w:r>
                <w:rPr>
                  <w:rFonts w:asciiTheme="minorHAnsi" w:hAnsiTheme="minorHAnsi" w:cstheme="minorHAnsi"/>
                </w:rPr>
                <w:delText xml:space="preserve"> </w:delText>
              </w:r>
              <w:r w:rsidRPr="002315AE">
                <w:rPr>
                  <w:rFonts w:asciiTheme="minorHAnsi" w:hAnsiTheme="minorHAnsi" w:cstheme="minorHAnsi"/>
                  <w:bCs/>
                  <w:lang w:eastAsia="en-US"/>
                </w:rPr>
                <w:delText>€</w:delText>
              </w:r>
            </w:del>
          </w:p>
          <w:p w14:paraId="0586E659" w14:textId="77777777" w:rsidR="00571A3D" w:rsidRDefault="00571A3D" w:rsidP="00370899">
            <w:pPr>
              <w:ind w:left="-17"/>
              <w:rPr>
                <w:moveFrom w:id="184" w:author="Autor"/>
                <w:rFonts w:asciiTheme="minorHAnsi" w:hAnsiTheme="minorHAnsi" w:cstheme="minorHAnsi"/>
                <w:b/>
                <w:bCs/>
                <w:lang w:eastAsia="en-US"/>
              </w:rPr>
            </w:pPr>
            <w:moveFromRangeStart w:id="185" w:author="Autor" w:name="move139542866"/>
            <w:moveFrom w:id="186" w:author="Autor">
              <w:r w:rsidRPr="00EC4CB1">
                <w:rPr>
                  <w:rFonts w:asciiTheme="minorHAnsi" w:hAnsiTheme="minorHAnsi" w:cstheme="minorHAnsi"/>
                  <w:b/>
                  <w:bCs/>
                  <w:lang w:eastAsia="en-US"/>
                </w:rPr>
                <w:t>B.5 Vypracovanie komunikačnej kampane #MIRRI</w:t>
              </w:r>
            </w:moveFrom>
          </w:p>
          <w:moveFromRangeEnd w:id="185"/>
          <w:p w14:paraId="3A48A8A8" w14:textId="77777777" w:rsidR="003A5277" w:rsidRDefault="003A5277" w:rsidP="003A5277">
            <w:pPr>
              <w:pStyle w:val="Odsekzoznamu"/>
              <w:numPr>
                <w:ilvl w:val="0"/>
                <w:numId w:val="8"/>
              </w:numPr>
              <w:ind w:left="343"/>
              <w:jc w:val="both"/>
              <w:rPr>
                <w:del w:id="187" w:author="Autor"/>
                <w:rFonts w:asciiTheme="minorHAnsi" w:hAnsiTheme="minorHAnsi" w:cstheme="minorHAnsi"/>
                <w:lang w:eastAsia="en-US"/>
              </w:rPr>
            </w:pPr>
            <w:del w:id="188" w:author="Autor">
              <w:r w:rsidRPr="00060D7D">
                <w:rPr>
                  <w:rFonts w:asciiTheme="minorHAnsi" w:hAnsiTheme="minorHAnsi" w:cstheme="minorHAnsi"/>
                </w:rPr>
                <w:delText xml:space="preserve">Zabezpečenie </w:delText>
              </w:r>
              <w:r>
                <w:rPr>
                  <w:rFonts w:asciiTheme="minorHAnsi" w:hAnsiTheme="minorHAnsi" w:cstheme="minorHAnsi"/>
                </w:rPr>
                <w:delText xml:space="preserve">technických podmienok pre </w:delText>
              </w:r>
            </w:del>
            <w:r w:rsidR="00571A3D" w:rsidRPr="009D073E">
              <w:rPr>
                <w:rFonts w:asciiTheme="minorHAnsi" w:hAnsiTheme="minorHAnsi" w:cstheme="minorHAnsi"/>
                <w:lang w:eastAsia="en-US"/>
              </w:rPr>
              <w:t xml:space="preserve">realizáciu </w:t>
            </w:r>
            <w:del w:id="189" w:author="Autor">
              <w:r>
                <w:rPr>
                  <w:rFonts w:asciiTheme="minorHAnsi" w:hAnsiTheme="minorHAnsi" w:cstheme="minorHAnsi"/>
                </w:rPr>
                <w:delText>aktivít (priestor, web, prístup k materiálom, videozáznamy, rezervačný systém</w:delText>
              </w:r>
            </w:del>
            <w:ins w:id="190" w:author="Autor">
              <w:r w:rsidR="00571A3D" w:rsidRPr="009D073E">
                <w:rPr>
                  <w:rFonts w:asciiTheme="minorHAnsi" w:hAnsiTheme="minorHAnsi" w:cstheme="minorHAnsi"/>
                  <w:lang w:eastAsia="en-US"/>
                </w:rPr>
                <w:t>danej aktivity bol stanovený</w:t>
              </w:r>
            </w:ins>
            <w:r w:rsidR="00571A3D" w:rsidRPr="009D073E">
              <w:rPr>
                <w:rFonts w:asciiTheme="minorHAnsi" w:hAnsiTheme="minorHAnsi" w:cstheme="minorHAnsi"/>
                <w:lang w:eastAsia="en-US"/>
              </w:rPr>
              <w:t xml:space="preserve"> na </w:t>
            </w:r>
            <w:del w:id="191" w:author="Autor">
              <w:r>
                <w:rPr>
                  <w:rFonts w:asciiTheme="minorHAnsi" w:hAnsiTheme="minorHAnsi" w:cstheme="minorHAnsi"/>
                </w:rPr>
                <w:delText>webináre...)</w:delText>
              </w:r>
            </w:del>
          </w:p>
          <w:p w14:paraId="116817D2" w14:textId="77777777" w:rsidR="003A5277" w:rsidRPr="003A5277" w:rsidRDefault="003A5277" w:rsidP="003A5277">
            <w:pPr>
              <w:pStyle w:val="Odsekzoznamu"/>
              <w:numPr>
                <w:ilvl w:val="0"/>
                <w:numId w:val="8"/>
              </w:numPr>
              <w:ind w:left="343"/>
              <w:jc w:val="both"/>
              <w:rPr>
                <w:del w:id="192" w:author="Autor"/>
                <w:rFonts w:asciiTheme="minorHAnsi" w:hAnsiTheme="minorHAnsi" w:cstheme="minorHAnsi"/>
                <w:lang w:eastAsia="en-US"/>
              </w:rPr>
            </w:pPr>
            <w:del w:id="193" w:author="Autor">
              <w:r>
                <w:rPr>
                  <w:rFonts w:asciiTheme="minorHAnsi" w:hAnsiTheme="minorHAnsi" w:cstheme="minorHAnsi"/>
                </w:rPr>
                <w:delText>Výdavky za ostatné služby</w:delText>
              </w:r>
            </w:del>
            <w:ins w:id="194" w:author="Autor">
              <w:r w:rsidR="00571A3D" w:rsidRPr="009D073E">
                <w:rPr>
                  <w:rFonts w:asciiTheme="minorHAnsi" w:hAnsiTheme="minorHAnsi" w:cstheme="minorHAnsi"/>
                  <w:lang w:eastAsia="en-US"/>
                </w:rPr>
                <w:t xml:space="preserve">základe </w:t>
              </w:r>
              <w:r w:rsidR="00571A3D">
                <w:rPr>
                  <w:rFonts w:asciiTheme="minorHAnsi" w:hAnsiTheme="minorHAnsi" w:cstheme="minorHAnsi"/>
                  <w:lang w:eastAsia="en-US"/>
                </w:rPr>
                <w:t>časovej náročnosti jednotlivých procesov</w:t>
              </w:r>
              <w:r w:rsidR="00571A3D" w:rsidRPr="009D073E">
                <w:rPr>
                  <w:rFonts w:asciiTheme="minorHAnsi" w:hAnsiTheme="minorHAnsi" w:cstheme="minorHAnsi"/>
                  <w:lang w:eastAsia="en-US"/>
                </w:rPr>
                <w:t xml:space="preserve"> </w:t>
              </w:r>
              <w:r w:rsidR="00571A3D">
                <w:rPr>
                  <w:rFonts w:asciiTheme="minorHAnsi" w:hAnsiTheme="minorHAnsi" w:cstheme="minorHAnsi"/>
                  <w:lang w:eastAsia="en-US"/>
                </w:rPr>
                <w:t xml:space="preserve">a potrebnej </w:t>
              </w:r>
              <w:r w:rsidR="00571A3D" w:rsidRPr="009D073E">
                <w:rPr>
                  <w:rFonts w:asciiTheme="minorHAnsi" w:hAnsiTheme="minorHAnsi" w:cstheme="minorHAnsi"/>
                  <w:lang w:eastAsia="en-US"/>
                </w:rPr>
                <w:t>alokácie</w:t>
              </w:r>
              <w:r w:rsidR="00571A3D">
                <w:rPr>
                  <w:rFonts w:asciiTheme="minorHAnsi" w:hAnsiTheme="minorHAnsi" w:cstheme="minorHAnsi"/>
                  <w:lang w:eastAsia="en-US"/>
                </w:rPr>
                <w:t xml:space="preserve"> </w:t>
              </w:r>
              <w:r w:rsidR="00571A3D" w:rsidRPr="009D073E">
                <w:rPr>
                  <w:rFonts w:asciiTheme="minorHAnsi" w:hAnsiTheme="minorHAnsi" w:cstheme="minorHAnsi"/>
                  <w:lang w:eastAsia="en-US"/>
                </w:rPr>
                <w:t>odborníkov</w:t>
              </w:r>
              <w:r w:rsidR="00571A3D">
                <w:rPr>
                  <w:rFonts w:asciiTheme="minorHAnsi" w:hAnsiTheme="minorHAnsi" w:cstheme="minorHAnsi"/>
                  <w:lang w:eastAsia="en-US"/>
                </w:rPr>
                <w:t xml:space="preserve"> na ich pokrytie.</w:t>
              </w:r>
              <w:r w:rsidR="00571A3D" w:rsidRPr="009D073E">
                <w:rPr>
                  <w:rFonts w:asciiTheme="minorHAnsi" w:hAnsiTheme="minorHAnsi" w:cstheme="minorHAnsi"/>
                  <w:lang w:eastAsia="en-US"/>
                </w:rPr>
                <w:t xml:space="preserve"> Osobné výdavky </w:t>
              </w:r>
              <w:r w:rsidR="00571A3D">
                <w:rPr>
                  <w:rFonts w:asciiTheme="minorHAnsi" w:hAnsiTheme="minorHAnsi" w:cstheme="minorHAnsi"/>
                  <w:lang w:eastAsia="en-US"/>
                </w:rPr>
                <w:t xml:space="preserve">za jednu </w:t>
              </w:r>
              <w:proofErr w:type="spellStart"/>
              <w:r w:rsidR="00571A3D">
                <w:rPr>
                  <w:rFonts w:asciiTheme="minorHAnsi" w:hAnsiTheme="minorHAnsi" w:cstheme="minorHAnsi"/>
                  <w:lang w:eastAsia="en-US"/>
                </w:rPr>
                <w:t>človekohodinu</w:t>
              </w:r>
              <w:proofErr w:type="spellEnd"/>
              <w:r w:rsidR="00571A3D">
                <w:rPr>
                  <w:rFonts w:asciiTheme="minorHAnsi" w:hAnsiTheme="minorHAnsi" w:cstheme="minorHAnsi"/>
                  <w:lang w:eastAsia="en-US"/>
                </w:rPr>
                <w:t xml:space="preserve"> boli stanovené </w:t>
              </w:r>
              <w:r w:rsidR="00571A3D" w:rsidRPr="009D073E">
                <w:rPr>
                  <w:rFonts w:asciiTheme="minorHAnsi" w:hAnsiTheme="minorHAnsi" w:cstheme="minorHAnsi"/>
                  <w:lang w:eastAsia="en-US"/>
                </w:rPr>
                <w:t xml:space="preserve">vo výške </w:t>
              </w:r>
              <w:r w:rsidR="00571A3D">
                <w:rPr>
                  <w:rFonts w:asciiTheme="minorHAnsi" w:hAnsiTheme="minorHAnsi" w:cstheme="minorHAnsi"/>
                  <w:lang w:eastAsia="en-US"/>
                </w:rPr>
                <w:t>40</w:t>
              </w:r>
              <w:r w:rsidR="00571A3D" w:rsidRPr="009D073E">
                <w:rPr>
                  <w:rFonts w:asciiTheme="minorHAnsi" w:hAnsiTheme="minorHAnsi" w:cstheme="minorHAnsi"/>
                  <w:lang w:eastAsia="en-US"/>
                </w:rPr>
                <w:t xml:space="preserve">,00 </w:t>
              </w:r>
              <w:r w:rsidR="00571A3D">
                <w:rPr>
                  <w:rFonts w:asciiTheme="minorHAnsi" w:hAnsiTheme="minorHAnsi" w:cstheme="minorHAnsi"/>
                  <w:lang w:eastAsia="en-US"/>
                </w:rPr>
                <w:t>EUR</w:t>
              </w:r>
              <w:r w:rsidR="00571A3D" w:rsidRPr="009D073E">
                <w:rPr>
                  <w:rFonts w:asciiTheme="minorHAnsi" w:hAnsiTheme="minorHAnsi" w:cstheme="minorHAnsi"/>
                  <w:lang w:eastAsia="en-US"/>
                </w:rPr>
                <w:t xml:space="preserve"> </w:t>
              </w:r>
              <w:r w:rsidR="00571A3D">
                <w:rPr>
                  <w:rFonts w:asciiTheme="minorHAnsi" w:hAnsiTheme="minorHAnsi" w:cstheme="minorHAnsi"/>
                  <w:lang w:eastAsia="en-US"/>
                </w:rPr>
                <w:t xml:space="preserve">a </w:t>
              </w:r>
              <w:r w:rsidR="00571A3D" w:rsidRPr="009D073E">
                <w:rPr>
                  <w:rFonts w:asciiTheme="minorHAnsi" w:hAnsiTheme="minorHAnsi" w:cstheme="minorHAnsi"/>
                  <w:lang w:eastAsia="en-US"/>
                </w:rPr>
                <w:t>boli vypočítané ako hrubá mzda</w:t>
              </w:r>
            </w:ins>
            <w:r w:rsidR="00571A3D" w:rsidRPr="009D073E">
              <w:rPr>
                <w:rFonts w:asciiTheme="minorHAnsi" w:hAnsiTheme="minorHAnsi" w:cstheme="minorHAnsi"/>
                <w:lang w:eastAsia="en-US"/>
              </w:rPr>
              <w:t xml:space="preserve"> za </w:t>
            </w:r>
            <w:del w:id="195" w:author="Autor">
              <w:r w:rsidR="00DE0CD8">
                <w:rPr>
                  <w:rFonts w:asciiTheme="minorHAnsi" w:hAnsiTheme="minorHAnsi" w:cstheme="minorHAnsi"/>
                  <w:lang w:eastAsia="en-US"/>
                </w:rPr>
                <w:delText>v</w:delText>
              </w:r>
              <w:r w:rsidR="00DE0CD8" w:rsidRPr="003A5277">
                <w:rPr>
                  <w:rFonts w:asciiTheme="minorHAnsi" w:hAnsiTheme="minorHAnsi" w:cstheme="minorHAnsi"/>
                  <w:lang w:eastAsia="en-US"/>
                </w:rPr>
                <w:delText>ypracovanie komunikačnej kampane</w:delText>
              </w:r>
              <w:r>
                <w:rPr>
                  <w:rFonts w:asciiTheme="minorHAnsi" w:hAnsiTheme="minorHAnsi" w:cstheme="minorHAnsi"/>
                </w:rPr>
                <w:delText xml:space="preserve"> v celkovej sume </w:delText>
              </w:r>
            </w:del>
            <w:ins w:id="196" w:author="Autor">
              <w:r w:rsidR="00571A3D" w:rsidRPr="009D073E">
                <w:rPr>
                  <w:rFonts w:asciiTheme="minorHAnsi" w:hAnsiTheme="minorHAnsi" w:cstheme="minorHAnsi"/>
                  <w:lang w:eastAsia="en-US"/>
                </w:rPr>
                <w:t>jednu hodinu práce násobená odvodmi zamestnávateľa, čo predstavuje celkovú cenu práce. Jednotková cena osobných výdavkov bola určená na základe analýzy trhu práce a zohľadňuje bežné ceny v danom mieste a čase.</w:t>
              </w:r>
              <w:r w:rsidR="00571A3D">
                <w:rPr>
                  <w:rFonts w:asciiTheme="minorHAnsi" w:hAnsiTheme="minorHAnsi" w:cstheme="minorHAnsi"/>
                  <w:lang w:eastAsia="en-US"/>
                </w:rPr>
                <w:t xml:space="preserve"> Aktivita bude </w:t>
              </w:r>
              <w:r w:rsidR="00571A3D">
                <w:rPr>
                  <w:rFonts w:asciiTheme="minorHAnsi" w:hAnsiTheme="minorHAnsi" w:cstheme="minorHAnsi"/>
                </w:rPr>
                <w:t xml:space="preserve">realizovaná jedným zamestnancom formou </w:t>
              </w:r>
              <w:proofErr w:type="spellStart"/>
              <w:r w:rsidR="00571A3D">
                <w:rPr>
                  <w:rFonts w:asciiTheme="minorHAnsi" w:hAnsiTheme="minorHAnsi" w:cstheme="minorHAnsi"/>
                </w:rPr>
                <w:t>DoVP</w:t>
              </w:r>
              <w:proofErr w:type="spellEnd"/>
              <w:r w:rsidR="00571A3D">
                <w:rPr>
                  <w:rFonts w:asciiTheme="minorHAnsi" w:hAnsiTheme="minorHAnsi" w:cstheme="minorHAnsi"/>
                </w:rPr>
                <w:t xml:space="preserve">. </w:t>
              </w:r>
              <w:r w:rsidR="00571A3D">
                <w:rPr>
                  <w:rFonts w:asciiTheme="minorHAnsi" w:hAnsiTheme="minorHAnsi" w:cstheme="minorHAnsi"/>
                  <w:lang w:eastAsia="en-US"/>
                </w:rPr>
                <w:t>Pracovnoprávny vzťah bude realizovaný v súlade so zákonníkom práce.</w:t>
              </w:r>
            </w:ins>
            <w:moveFromRangeStart w:id="197" w:author="Autor" w:name="move139542867"/>
            <w:moveFrom w:id="198" w:author="Autor">
              <w:r w:rsidR="00571A3D">
                <w:rPr>
                  <w:rFonts w:asciiTheme="minorHAnsi" w:hAnsiTheme="minorHAnsi" w:cstheme="minorHAnsi"/>
                  <w:lang w:eastAsia="en-US"/>
                </w:rPr>
                <w:t>120000,00</w:t>
              </w:r>
            </w:moveFrom>
            <w:moveFromRangeEnd w:id="197"/>
            <w:del w:id="199" w:author="Autor">
              <w:r>
                <w:rPr>
                  <w:rFonts w:asciiTheme="minorHAnsi" w:hAnsiTheme="minorHAnsi" w:cstheme="minorHAnsi"/>
                </w:rPr>
                <w:delText xml:space="preserve"> </w:delText>
              </w:r>
              <w:r w:rsidRPr="002315AE">
                <w:rPr>
                  <w:rFonts w:asciiTheme="minorHAnsi" w:hAnsiTheme="minorHAnsi" w:cstheme="minorHAnsi"/>
                  <w:bCs/>
                  <w:lang w:eastAsia="en-US"/>
                </w:rPr>
                <w:delText>€</w:delText>
              </w:r>
            </w:del>
          </w:p>
          <w:p w14:paraId="61668C3C" w14:textId="77777777" w:rsidR="00571A3D" w:rsidRPr="00EC4CB1" w:rsidRDefault="00571A3D" w:rsidP="00370899">
            <w:pPr>
              <w:rPr>
                <w:moveFrom w:id="200" w:author="Autor"/>
                <w:rFonts w:asciiTheme="minorHAnsi" w:hAnsiTheme="minorHAnsi" w:cstheme="minorHAnsi"/>
                <w:b/>
                <w:bCs/>
                <w:lang w:eastAsia="en-US"/>
              </w:rPr>
            </w:pPr>
            <w:moveFromRangeStart w:id="201" w:author="Autor" w:name="move139542868"/>
            <w:moveFrom w:id="202" w:author="Autor">
              <w:r w:rsidRPr="00EC4CB1">
                <w:rPr>
                  <w:rFonts w:asciiTheme="minorHAnsi" w:hAnsiTheme="minorHAnsi" w:cstheme="minorHAnsi"/>
                  <w:b/>
                  <w:bCs/>
                  <w:lang w:eastAsia="en-US"/>
                </w:rPr>
                <w:lastRenderedPageBreak/>
                <w:t>B.6 Realizácia komunikačnej kampane #MIRRI</w:t>
              </w:r>
            </w:moveFrom>
          </w:p>
          <w:moveFromRangeEnd w:id="201"/>
          <w:p w14:paraId="0AC5DC3C" w14:textId="77777777" w:rsidR="003A5277" w:rsidRPr="003A5277" w:rsidRDefault="003A5277" w:rsidP="003A5277">
            <w:pPr>
              <w:pStyle w:val="Odsekzoznamu"/>
              <w:numPr>
                <w:ilvl w:val="0"/>
                <w:numId w:val="8"/>
              </w:numPr>
              <w:ind w:left="343"/>
              <w:jc w:val="both"/>
              <w:rPr>
                <w:del w:id="203" w:author="Autor"/>
                <w:rFonts w:asciiTheme="minorHAnsi" w:hAnsiTheme="minorHAnsi" w:cstheme="minorHAnsi"/>
                <w:lang w:eastAsia="en-US"/>
              </w:rPr>
            </w:pPr>
            <w:del w:id="204" w:author="Autor">
              <w:r>
                <w:rPr>
                  <w:rFonts w:asciiTheme="minorHAnsi" w:hAnsiTheme="minorHAnsi" w:cstheme="minorHAnsi"/>
                </w:rPr>
                <w:delText xml:space="preserve">Výdavky za ostatné služby za realizovanie komunikačnej kampane prostredníctvom vybraných komunikačných kanálov v zmysle komunikačnej stratégie v celkovej sume </w:delText>
              </w:r>
            </w:del>
            <w:moveFromRangeStart w:id="205" w:author="Autor" w:name="move139542869"/>
            <w:moveFrom w:id="206" w:author="Autor">
              <w:r w:rsidR="00571A3D">
                <w:rPr>
                  <w:rFonts w:asciiTheme="minorHAnsi" w:hAnsiTheme="minorHAnsi" w:cstheme="minorHAnsi"/>
                  <w:lang w:eastAsia="en-US"/>
                </w:rPr>
                <w:t>1671175,05</w:t>
              </w:r>
            </w:moveFrom>
            <w:moveFromRangeEnd w:id="205"/>
            <w:del w:id="207" w:author="Autor">
              <w:r w:rsidRPr="003A5277">
                <w:rPr>
                  <w:rFonts w:asciiTheme="minorHAnsi" w:hAnsiTheme="minorHAnsi" w:cstheme="minorHAnsi"/>
                </w:rPr>
                <w:delText xml:space="preserve">  </w:delText>
              </w:r>
              <w:r w:rsidRPr="002315AE">
                <w:rPr>
                  <w:rFonts w:asciiTheme="minorHAnsi" w:hAnsiTheme="minorHAnsi" w:cstheme="minorHAnsi"/>
                  <w:bCs/>
                  <w:lang w:eastAsia="en-US"/>
                </w:rPr>
                <w:delText>€</w:delText>
              </w:r>
            </w:del>
          </w:p>
          <w:p w14:paraId="639E9AA6" w14:textId="77777777" w:rsidR="00571A3D" w:rsidRPr="00EC4CB1" w:rsidRDefault="00571A3D" w:rsidP="00370899">
            <w:pPr>
              <w:ind w:left="-17"/>
              <w:rPr>
                <w:moveFrom w:id="208" w:author="Autor"/>
                <w:rFonts w:asciiTheme="minorHAnsi" w:hAnsiTheme="minorHAnsi" w:cstheme="minorHAnsi"/>
                <w:b/>
                <w:bCs/>
                <w:lang w:eastAsia="en-US"/>
              </w:rPr>
            </w:pPr>
            <w:moveFromRangeStart w:id="209" w:author="Autor" w:name="move139542870"/>
            <w:moveFrom w:id="210" w:author="Autor">
              <w:r w:rsidRPr="00EC4CB1">
                <w:rPr>
                  <w:rFonts w:asciiTheme="minorHAnsi" w:hAnsiTheme="minorHAnsi" w:cstheme="minorHAnsi"/>
                  <w:b/>
                  <w:bCs/>
                  <w:lang w:eastAsia="en-US"/>
                </w:rPr>
                <w:t>B.7 Priebežná analýza dopadov komunikačnej stratégie #DK</w:t>
              </w:r>
            </w:moveFrom>
          </w:p>
          <w:moveFromRangeEnd w:id="209"/>
          <w:p w14:paraId="32466742" w14:textId="286806DF" w:rsidR="00571A3D" w:rsidRPr="00CB4AD9" w:rsidRDefault="003A5277" w:rsidP="002C28C4">
            <w:pPr>
              <w:jc w:val="both"/>
              <w:rPr>
                <w:rFonts w:asciiTheme="minorHAnsi" w:hAnsiTheme="minorHAnsi" w:cstheme="minorHAnsi"/>
                <w:lang w:eastAsia="en-US"/>
              </w:rPr>
            </w:pPr>
            <w:del w:id="211" w:author="Autor">
              <w:r>
                <w:rPr>
                  <w:rFonts w:asciiTheme="minorHAnsi" w:hAnsiTheme="minorHAnsi" w:cstheme="minorHAnsi"/>
                </w:rPr>
                <w:delText xml:space="preserve">Mzdové výdavky na </w:delText>
              </w:r>
              <w:r>
                <w:rPr>
                  <w:rFonts w:asciiTheme="minorHAnsi" w:hAnsiTheme="minorHAnsi" w:cstheme="minorHAnsi"/>
                  <w:lang w:eastAsia="en-US"/>
                </w:rPr>
                <w:delText>p</w:delText>
              </w:r>
              <w:r w:rsidRPr="003A5277">
                <w:rPr>
                  <w:rFonts w:asciiTheme="minorHAnsi" w:hAnsiTheme="minorHAnsi" w:cstheme="minorHAnsi"/>
                  <w:lang w:eastAsia="en-US"/>
                </w:rPr>
                <w:delText>riebežn</w:delText>
              </w:r>
              <w:r>
                <w:rPr>
                  <w:rFonts w:asciiTheme="minorHAnsi" w:hAnsiTheme="minorHAnsi" w:cstheme="minorHAnsi"/>
                  <w:lang w:eastAsia="en-US"/>
                </w:rPr>
                <w:delText>ú</w:delText>
              </w:r>
              <w:r w:rsidRPr="003A5277">
                <w:rPr>
                  <w:rFonts w:asciiTheme="minorHAnsi" w:hAnsiTheme="minorHAnsi" w:cstheme="minorHAnsi"/>
                  <w:lang w:eastAsia="en-US"/>
                </w:rPr>
                <w:delText xml:space="preserve"> analýz</w:delText>
              </w:r>
              <w:r>
                <w:rPr>
                  <w:rFonts w:asciiTheme="minorHAnsi" w:hAnsiTheme="minorHAnsi" w:cstheme="minorHAnsi"/>
                  <w:lang w:eastAsia="en-US"/>
                </w:rPr>
                <w:delText>u</w:delText>
              </w:r>
              <w:r w:rsidRPr="003A5277">
                <w:rPr>
                  <w:rFonts w:asciiTheme="minorHAnsi" w:hAnsiTheme="minorHAnsi" w:cstheme="minorHAnsi"/>
                  <w:lang w:eastAsia="en-US"/>
                </w:rPr>
                <w:delText xml:space="preserve"> dopadov komunikačnej stratégie</w:delText>
              </w:r>
              <w:r w:rsidRPr="003A5277">
                <w:rPr>
                  <w:rFonts w:asciiTheme="minorHAnsi" w:hAnsiTheme="minorHAnsi" w:cstheme="minorHAnsi"/>
                </w:rPr>
                <w:delText xml:space="preserve"> v celkovej sume </w:delText>
              </w:r>
            </w:del>
            <w:moveFromRangeStart w:id="212" w:author="Autor" w:name="move139542871"/>
            <w:moveFrom w:id="213" w:author="Autor">
              <w:r w:rsidR="00571A3D">
                <w:rPr>
                  <w:rFonts w:asciiTheme="minorHAnsi" w:hAnsiTheme="minorHAnsi" w:cstheme="minorHAnsi"/>
                  <w:lang w:eastAsia="en-US"/>
                </w:rPr>
                <w:t>120000,00</w:t>
              </w:r>
            </w:moveFrom>
            <w:moveFromRangeEnd w:id="212"/>
            <w:del w:id="214" w:author="Autor">
              <w:r>
                <w:rPr>
                  <w:rFonts w:asciiTheme="minorHAnsi" w:hAnsiTheme="minorHAnsi" w:cstheme="minorHAnsi"/>
                </w:rPr>
                <w:delText xml:space="preserve"> </w:delText>
              </w:r>
              <w:r w:rsidRPr="002315AE">
                <w:rPr>
                  <w:rFonts w:asciiTheme="minorHAnsi" w:hAnsiTheme="minorHAnsi" w:cstheme="minorHAnsi"/>
                  <w:bCs/>
                  <w:lang w:eastAsia="en-US"/>
                </w:rPr>
                <w:delText>€</w:delText>
              </w:r>
            </w:del>
          </w:p>
        </w:tc>
      </w:tr>
      <w:tr w:rsidR="00571A3D" w:rsidRPr="00CB4AD9" w14:paraId="3314237A" w14:textId="77777777" w:rsidTr="00FA64E9">
        <w:trPr>
          <w:cantSplit/>
          <w:ins w:id="215"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DBAB804" w14:textId="77777777" w:rsidR="00571A3D" w:rsidRPr="00CB4AD9" w:rsidRDefault="00571A3D" w:rsidP="00370899">
            <w:pPr>
              <w:rPr>
                <w:ins w:id="216" w:author="Autor"/>
                <w:rFonts w:asciiTheme="minorHAnsi" w:hAnsiTheme="minorHAnsi" w:cstheme="minorHAnsi"/>
                <w:lang w:eastAsia="en-US"/>
              </w:rPr>
            </w:pPr>
            <w:ins w:id="217" w:author="Autor">
              <w:r w:rsidRPr="00CB4AD9">
                <w:rPr>
                  <w:rFonts w:asciiTheme="minorHAnsi" w:hAnsiTheme="minorHAnsi" w:cstheme="minorHAnsi"/>
                  <w:lang w:eastAsia="en-US"/>
                </w:rPr>
                <w:lastRenderedPageBreak/>
                <w:t>skupina výdavkov</w:t>
              </w:r>
              <w:r>
                <w:rPr>
                  <w:rFonts w:asciiTheme="minorHAnsi" w:hAnsiTheme="minorHAnsi" w:cstheme="minorHAnsi"/>
                  <w:lang w:eastAsia="en-US"/>
                </w:rPr>
                <w:t>: 521</w:t>
              </w:r>
            </w:ins>
          </w:p>
        </w:tc>
        <w:tc>
          <w:tcPr>
            <w:tcW w:w="1416" w:type="dxa"/>
            <w:tcBorders>
              <w:top w:val="single" w:sz="4" w:space="0" w:color="auto"/>
              <w:left w:val="single" w:sz="4" w:space="0" w:color="auto"/>
              <w:bottom w:val="single" w:sz="4" w:space="0" w:color="auto"/>
              <w:right w:val="single" w:sz="4" w:space="0" w:color="auto"/>
            </w:tcBorders>
          </w:tcPr>
          <w:p w14:paraId="1F323078" w14:textId="77777777" w:rsidR="00571A3D" w:rsidRPr="00CB4AD9" w:rsidRDefault="00571A3D" w:rsidP="00370899">
            <w:pPr>
              <w:rPr>
                <w:ins w:id="218" w:author="Autor"/>
                <w:rFonts w:asciiTheme="minorHAnsi" w:hAnsiTheme="minorHAnsi" w:cstheme="minorHAnsi"/>
                <w:lang w:eastAsia="en-US"/>
              </w:rPr>
            </w:pPr>
            <w:moveToRangeStart w:id="219" w:author="Autor" w:name="move139542865"/>
            <w:moveTo w:id="220" w:author="Autor">
              <w:r>
                <w:rPr>
                  <w:rFonts w:asciiTheme="minorHAnsi" w:hAnsiTheme="minorHAnsi" w:cstheme="minorHAnsi"/>
                  <w:lang w:eastAsia="en-US"/>
                </w:rPr>
                <w:t>14000,00</w:t>
              </w:r>
            </w:moveTo>
            <w:moveToRangeEnd w:id="219"/>
          </w:p>
        </w:tc>
        <w:tc>
          <w:tcPr>
            <w:tcW w:w="5670" w:type="dxa"/>
            <w:tcBorders>
              <w:top w:val="single" w:sz="4" w:space="0" w:color="auto"/>
              <w:left w:val="single" w:sz="4" w:space="0" w:color="auto"/>
              <w:bottom w:val="single" w:sz="4" w:space="0" w:color="auto"/>
              <w:right w:val="single" w:sz="4" w:space="0" w:color="auto"/>
            </w:tcBorders>
          </w:tcPr>
          <w:p w14:paraId="637A3C37" w14:textId="77777777" w:rsidR="00571A3D" w:rsidRPr="00EC4CB1" w:rsidRDefault="00571A3D" w:rsidP="00370899">
            <w:pPr>
              <w:ind w:left="-17"/>
              <w:jc w:val="both"/>
              <w:rPr>
                <w:moveTo w:id="221" w:author="Autor"/>
                <w:rFonts w:asciiTheme="minorHAnsi" w:hAnsiTheme="minorHAnsi" w:cstheme="minorHAnsi"/>
                <w:b/>
                <w:bCs/>
                <w:lang w:eastAsia="en-US"/>
              </w:rPr>
            </w:pPr>
            <w:moveToRangeStart w:id="222" w:author="Autor" w:name="move139542864"/>
            <w:moveTo w:id="223" w:author="Autor">
              <w:r w:rsidRPr="00EC4CB1">
                <w:rPr>
                  <w:rFonts w:asciiTheme="minorHAnsi" w:hAnsiTheme="minorHAnsi" w:cstheme="minorHAnsi"/>
                  <w:b/>
                  <w:bCs/>
                  <w:lang w:eastAsia="en-US"/>
                </w:rPr>
                <w:t>B.4 Vyhlásenie výzvy pre komunikačnú stratégiu pre kampaň #MIRRI</w:t>
              </w:r>
            </w:moveTo>
          </w:p>
          <w:moveToRangeEnd w:id="222"/>
          <w:p w14:paraId="6364F4E7" w14:textId="77777777" w:rsidR="00571A3D" w:rsidRPr="00CB4AD9" w:rsidRDefault="00571A3D" w:rsidP="00370899">
            <w:pPr>
              <w:jc w:val="both"/>
              <w:rPr>
                <w:ins w:id="224" w:author="Autor"/>
                <w:rFonts w:asciiTheme="minorHAnsi" w:hAnsiTheme="minorHAnsi" w:cstheme="minorHAnsi"/>
                <w:lang w:eastAsia="en-US"/>
              </w:rPr>
            </w:pPr>
            <w:ins w:id="225" w:author="Autor">
              <w:r w:rsidRPr="00EC4CB1">
                <w:rPr>
                  <w:rFonts w:asciiTheme="minorHAnsi" w:hAnsiTheme="minorHAnsi" w:cstheme="minorHAnsi"/>
                </w:rPr>
                <w:t>Mzdové výdavky na vyhlásenie výzvy pre komunikačnú stratégiu pre kampaň</w:t>
              </w:r>
              <w:r>
                <w:rPr>
                  <w:rFonts w:asciiTheme="minorHAnsi" w:hAnsiTheme="minorHAnsi" w:cstheme="minorHAnsi"/>
                </w:rPr>
                <w:t xml:space="preserve">. </w:t>
              </w:r>
              <w:r w:rsidRPr="009D073E">
                <w:rPr>
                  <w:rFonts w:asciiTheme="minorHAnsi" w:hAnsiTheme="minorHAnsi" w:cstheme="minorHAnsi"/>
                  <w:lang w:eastAsia="en-US"/>
                </w:rPr>
                <w:t xml:space="preserve">Počet jednotiek </w:t>
              </w:r>
              <w:r>
                <w:rPr>
                  <w:rFonts w:asciiTheme="minorHAnsi" w:hAnsiTheme="minorHAnsi" w:cstheme="minorHAnsi"/>
                  <w:lang w:eastAsia="en-US"/>
                </w:rPr>
                <w:t xml:space="preserve">350 </w:t>
              </w:r>
              <w:proofErr w:type="spellStart"/>
              <w:r w:rsidRPr="009D073E">
                <w:rPr>
                  <w:rFonts w:asciiTheme="minorHAnsi" w:hAnsiTheme="minorHAnsi" w:cstheme="minorHAnsi"/>
                  <w:lang w:eastAsia="en-US"/>
                </w:rPr>
                <w:t>človekohodín</w:t>
              </w:r>
              <w:proofErr w:type="spellEnd"/>
              <w:r w:rsidRPr="009D073E">
                <w:rPr>
                  <w:rFonts w:asciiTheme="minorHAnsi" w:hAnsiTheme="minorHAnsi" w:cstheme="minorHAnsi"/>
                  <w:lang w:eastAsia="en-US"/>
                </w:rPr>
                <w:t xml:space="preserve"> potrebných na realizáciu danej aktivity bol stanovený na základe </w:t>
              </w:r>
              <w:r>
                <w:rPr>
                  <w:rFonts w:asciiTheme="minorHAnsi" w:hAnsiTheme="minorHAnsi" w:cstheme="minorHAnsi"/>
                  <w:lang w:eastAsia="en-US"/>
                </w:rPr>
                <w:t>časovej náročnosti jednotlivých procesov</w:t>
              </w:r>
              <w:r w:rsidRPr="009D073E">
                <w:rPr>
                  <w:rFonts w:asciiTheme="minorHAnsi" w:hAnsiTheme="minorHAnsi" w:cstheme="minorHAnsi"/>
                  <w:lang w:eastAsia="en-US"/>
                </w:rPr>
                <w:t xml:space="preserve"> </w:t>
              </w:r>
              <w:r>
                <w:rPr>
                  <w:rFonts w:asciiTheme="minorHAnsi" w:hAnsiTheme="minorHAnsi" w:cstheme="minorHAnsi"/>
                  <w:lang w:eastAsia="en-US"/>
                </w:rPr>
                <w:t xml:space="preserve">a potrebnej </w:t>
              </w:r>
              <w:r w:rsidRPr="009D073E">
                <w:rPr>
                  <w:rFonts w:asciiTheme="minorHAnsi" w:hAnsiTheme="minorHAnsi" w:cstheme="minorHAnsi"/>
                  <w:lang w:eastAsia="en-US"/>
                </w:rPr>
                <w:t>alokácie</w:t>
              </w:r>
              <w:r>
                <w:rPr>
                  <w:rFonts w:asciiTheme="minorHAnsi" w:hAnsiTheme="minorHAnsi" w:cstheme="minorHAnsi"/>
                  <w:lang w:eastAsia="en-US"/>
                </w:rPr>
                <w:t xml:space="preserve"> </w:t>
              </w:r>
              <w:r w:rsidRPr="009D073E">
                <w:rPr>
                  <w:rFonts w:asciiTheme="minorHAnsi" w:hAnsiTheme="minorHAnsi" w:cstheme="minorHAnsi"/>
                  <w:lang w:eastAsia="en-US"/>
                </w:rPr>
                <w:t>odborníkov</w:t>
              </w:r>
              <w:r>
                <w:rPr>
                  <w:rFonts w:asciiTheme="minorHAnsi" w:hAnsiTheme="minorHAnsi" w:cstheme="minorHAnsi"/>
                  <w:lang w:eastAsia="en-US"/>
                </w:rPr>
                <w:t xml:space="preserve"> na ich pokrytie.</w:t>
              </w:r>
              <w:r w:rsidRPr="009D073E">
                <w:rPr>
                  <w:rFonts w:asciiTheme="minorHAnsi" w:hAnsiTheme="minorHAnsi" w:cstheme="minorHAnsi"/>
                  <w:lang w:eastAsia="en-US"/>
                </w:rPr>
                <w:t xml:space="preserve"> Osobné výdavky </w:t>
              </w:r>
              <w:r>
                <w:rPr>
                  <w:rFonts w:asciiTheme="minorHAnsi" w:hAnsiTheme="minorHAnsi" w:cstheme="minorHAnsi"/>
                  <w:lang w:eastAsia="en-US"/>
                </w:rPr>
                <w:t xml:space="preserve">za jednu </w:t>
              </w:r>
              <w:proofErr w:type="spellStart"/>
              <w:r>
                <w:rPr>
                  <w:rFonts w:asciiTheme="minorHAnsi" w:hAnsiTheme="minorHAnsi" w:cstheme="minorHAnsi"/>
                  <w:lang w:eastAsia="en-US"/>
                </w:rPr>
                <w:t>človekohodinu</w:t>
              </w:r>
              <w:proofErr w:type="spellEnd"/>
              <w:r>
                <w:rPr>
                  <w:rFonts w:asciiTheme="minorHAnsi" w:hAnsiTheme="minorHAnsi" w:cstheme="minorHAnsi"/>
                  <w:lang w:eastAsia="en-US"/>
                </w:rPr>
                <w:t xml:space="preserve"> boli stanovené </w:t>
              </w:r>
              <w:r w:rsidRPr="009D073E">
                <w:rPr>
                  <w:rFonts w:asciiTheme="minorHAnsi" w:hAnsiTheme="minorHAnsi" w:cstheme="minorHAnsi"/>
                  <w:lang w:eastAsia="en-US"/>
                </w:rPr>
                <w:t xml:space="preserve">vo výške </w:t>
              </w:r>
              <w:r>
                <w:rPr>
                  <w:rFonts w:asciiTheme="minorHAnsi" w:hAnsiTheme="minorHAnsi" w:cstheme="minorHAnsi"/>
                  <w:lang w:eastAsia="en-US"/>
                </w:rPr>
                <w:t>40</w:t>
              </w:r>
              <w:r w:rsidRPr="009D073E">
                <w:rPr>
                  <w:rFonts w:asciiTheme="minorHAnsi" w:hAnsiTheme="minorHAnsi" w:cstheme="minorHAnsi"/>
                  <w:lang w:eastAsia="en-US"/>
                </w:rPr>
                <w:t xml:space="preserve">,00 </w:t>
              </w:r>
              <w:r>
                <w:rPr>
                  <w:rFonts w:asciiTheme="minorHAnsi" w:hAnsiTheme="minorHAnsi" w:cstheme="minorHAnsi"/>
                  <w:lang w:eastAsia="en-US"/>
                </w:rPr>
                <w:t>EUR</w:t>
              </w:r>
              <w:r w:rsidRPr="009D073E">
                <w:rPr>
                  <w:rFonts w:asciiTheme="minorHAnsi" w:hAnsiTheme="minorHAnsi" w:cstheme="minorHAnsi"/>
                  <w:lang w:eastAsia="en-US"/>
                </w:rPr>
                <w:t xml:space="preserve"> </w:t>
              </w:r>
              <w:r>
                <w:rPr>
                  <w:rFonts w:asciiTheme="minorHAnsi" w:hAnsiTheme="minorHAnsi" w:cstheme="minorHAnsi"/>
                  <w:lang w:eastAsia="en-US"/>
                </w:rPr>
                <w:t xml:space="preserve">a </w:t>
              </w:r>
              <w:r w:rsidRPr="009D073E">
                <w:rPr>
                  <w:rFonts w:asciiTheme="minorHAnsi" w:hAnsiTheme="minorHAnsi" w:cstheme="minorHAnsi"/>
                  <w:lang w:eastAsia="en-US"/>
                </w:rPr>
                <w:t>boli vypočítané ako hrubá mzda za jednu hodinu práce násobená odvodmi zamestnávateľa, čo predstavuje celkovú cenu práce. Jednotková cena osobných výdavkov bola určená na základe analýzy trhu práce a zohľadňuje bežné ceny v danom mieste a čase.</w:t>
              </w:r>
              <w:r>
                <w:rPr>
                  <w:rFonts w:asciiTheme="minorHAnsi" w:hAnsiTheme="minorHAnsi" w:cstheme="minorHAnsi"/>
                  <w:lang w:eastAsia="en-US"/>
                </w:rPr>
                <w:t xml:space="preserve"> Aktivita bude </w:t>
              </w:r>
              <w:r>
                <w:rPr>
                  <w:rFonts w:asciiTheme="minorHAnsi" w:hAnsiTheme="minorHAnsi" w:cstheme="minorHAnsi"/>
                </w:rPr>
                <w:t xml:space="preserve">realizovaná jedným zamestnancom formou </w:t>
              </w:r>
              <w:proofErr w:type="spellStart"/>
              <w:r>
                <w:rPr>
                  <w:rFonts w:asciiTheme="minorHAnsi" w:hAnsiTheme="minorHAnsi" w:cstheme="minorHAnsi"/>
                </w:rPr>
                <w:t>DoVP</w:t>
              </w:r>
              <w:proofErr w:type="spellEnd"/>
              <w:r>
                <w:rPr>
                  <w:rFonts w:asciiTheme="minorHAnsi" w:hAnsiTheme="minorHAnsi" w:cstheme="minorHAnsi"/>
                </w:rPr>
                <w:t xml:space="preserve">. </w:t>
              </w:r>
              <w:r>
                <w:rPr>
                  <w:rFonts w:asciiTheme="minorHAnsi" w:hAnsiTheme="minorHAnsi" w:cstheme="minorHAnsi"/>
                  <w:lang w:eastAsia="en-US"/>
                </w:rPr>
                <w:t>Pracovnoprávny vzťah bude realizovaný v súlade so zákonníkom práce.</w:t>
              </w:r>
            </w:ins>
          </w:p>
        </w:tc>
      </w:tr>
      <w:tr w:rsidR="00571A3D" w:rsidRPr="00CB4AD9" w14:paraId="2C5D0AF9" w14:textId="77777777" w:rsidTr="00FA64E9">
        <w:trPr>
          <w:cantSplit/>
          <w:ins w:id="226"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A1C5D4" w14:textId="77777777" w:rsidR="00571A3D" w:rsidRPr="00CB4AD9" w:rsidRDefault="00571A3D" w:rsidP="00370899">
            <w:pPr>
              <w:rPr>
                <w:ins w:id="227" w:author="Autor"/>
                <w:rFonts w:asciiTheme="minorHAnsi" w:hAnsiTheme="minorHAnsi" w:cstheme="minorHAnsi"/>
                <w:lang w:eastAsia="en-US"/>
              </w:rPr>
            </w:pPr>
            <w:ins w:id="228" w:author="Autor">
              <w:r w:rsidRPr="00CB4AD9">
                <w:rPr>
                  <w:rFonts w:asciiTheme="minorHAnsi" w:hAnsiTheme="minorHAnsi" w:cstheme="minorHAnsi"/>
                  <w:lang w:eastAsia="en-US"/>
                </w:rPr>
                <w:t>skupina výdavkov</w:t>
              </w:r>
              <w:r>
                <w:rPr>
                  <w:rFonts w:asciiTheme="minorHAnsi" w:hAnsiTheme="minorHAnsi" w:cstheme="minorHAnsi"/>
                  <w:lang w:eastAsia="en-US"/>
                </w:rPr>
                <w:t>: 518</w:t>
              </w:r>
            </w:ins>
          </w:p>
        </w:tc>
        <w:tc>
          <w:tcPr>
            <w:tcW w:w="1416" w:type="dxa"/>
            <w:tcBorders>
              <w:top w:val="single" w:sz="4" w:space="0" w:color="auto"/>
              <w:left w:val="single" w:sz="4" w:space="0" w:color="auto"/>
              <w:bottom w:val="single" w:sz="4" w:space="0" w:color="auto"/>
              <w:right w:val="single" w:sz="4" w:space="0" w:color="auto"/>
            </w:tcBorders>
          </w:tcPr>
          <w:p w14:paraId="272F2CEF" w14:textId="77777777" w:rsidR="00571A3D" w:rsidRPr="00CB4AD9" w:rsidRDefault="00571A3D" w:rsidP="00370899">
            <w:pPr>
              <w:rPr>
                <w:ins w:id="229" w:author="Autor"/>
                <w:rFonts w:asciiTheme="minorHAnsi" w:hAnsiTheme="minorHAnsi" w:cstheme="minorHAnsi"/>
                <w:lang w:eastAsia="en-US"/>
              </w:rPr>
            </w:pPr>
            <w:moveToRangeStart w:id="230" w:author="Autor" w:name="move139542867"/>
            <w:moveTo w:id="231" w:author="Autor">
              <w:r>
                <w:rPr>
                  <w:rFonts w:asciiTheme="minorHAnsi" w:hAnsiTheme="minorHAnsi" w:cstheme="minorHAnsi"/>
                  <w:lang w:eastAsia="en-US"/>
                </w:rPr>
                <w:t>120000,00</w:t>
              </w:r>
            </w:moveTo>
            <w:moveToRangeEnd w:id="230"/>
          </w:p>
        </w:tc>
        <w:tc>
          <w:tcPr>
            <w:tcW w:w="5670" w:type="dxa"/>
            <w:tcBorders>
              <w:top w:val="single" w:sz="4" w:space="0" w:color="auto"/>
              <w:left w:val="single" w:sz="4" w:space="0" w:color="auto"/>
              <w:bottom w:val="single" w:sz="4" w:space="0" w:color="auto"/>
              <w:right w:val="single" w:sz="4" w:space="0" w:color="auto"/>
            </w:tcBorders>
          </w:tcPr>
          <w:p w14:paraId="57DB9B46" w14:textId="77777777" w:rsidR="00571A3D" w:rsidRDefault="00571A3D" w:rsidP="00370899">
            <w:pPr>
              <w:ind w:left="-17"/>
              <w:rPr>
                <w:moveTo w:id="232" w:author="Autor"/>
                <w:rFonts w:asciiTheme="minorHAnsi" w:hAnsiTheme="minorHAnsi" w:cstheme="minorHAnsi"/>
                <w:b/>
                <w:bCs/>
                <w:lang w:eastAsia="en-US"/>
              </w:rPr>
            </w:pPr>
            <w:moveToRangeStart w:id="233" w:author="Autor" w:name="move139542866"/>
            <w:moveTo w:id="234" w:author="Autor">
              <w:r w:rsidRPr="00EC4CB1">
                <w:rPr>
                  <w:rFonts w:asciiTheme="minorHAnsi" w:hAnsiTheme="minorHAnsi" w:cstheme="minorHAnsi"/>
                  <w:b/>
                  <w:bCs/>
                  <w:lang w:eastAsia="en-US"/>
                </w:rPr>
                <w:t>B.5 Vypracovanie komunikačnej kampane #MIRRI</w:t>
              </w:r>
            </w:moveTo>
          </w:p>
          <w:moveToRangeEnd w:id="233"/>
          <w:p w14:paraId="1EE0AD17" w14:textId="77777777" w:rsidR="00571A3D" w:rsidRPr="00CB4AD9" w:rsidRDefault="00571A3D" w:rsidP="00370899">
            <w:pPr>
              <w:ind w:left="-17"/>
              <w:jc w:val="both"/>
              <w:rPr>
                <w:ins w:id="235" w:author="Autor"/>
                <w:rFonts w:asciiTheme="minorHAnsi" w:hAnsiTheme="minorHAnsi" w:cstheme="minorHAnsi"/>
                <w:lang w:eastAsia="en-US"/>
              </w:rPr>
            </w:pPr>
            <w:ins w:id="236" w:author="Autor">
              <w:r>
                <w:rPr>
                  <w:rFonts w:asciiTheme="minorHAnsi" w:hAnsiTheme="minorHAnsi" w:cstheme="minorHAnsi"/>
                  <w:lang w:eastAsia="en-US"/>
                </w:rPr>
                <w:t xml:space="preserve">Výdavky za služby na </w:t>
              </w:r>
              <w:r w:rsidRPr="00EC4CB1">
                <w:rPr>
                  <w:rFonts w:asciiTheme="minorHAnsi" w:hAnsiTheme="minorHAnsi" w:cstheme="minorHAnsi"/>
                  <w:lang w:eastAsia="en-US"/>
                </w:rPr>
                <w:t xml:space="preserve">vypracovanie </w:t>
              </w:r>
              <w:r>
                <w:rPr>
                  <w:rFonts w:asciiTheme="minorHAnsi" w:hAnsiTheme="minorHAnsi" w:cstheme="minorHAnsi"/>
                  <w:lang w:eastAsia="en-US"/>
                </w:rPr>
                <w:t xml:space="preserve">stratégie a obsahu </w:t>
              </w:r>
              <w:r w:rsidRPr="00EC4CB1">
                <w:rPr>
                  <w:rFonts w:asciiTheme="minorHAnsi" w:hAnsiTheme="minorHAnsi" w:cstheme="minorHAnsi"/>
                  <w:lang w:eastAsia="en-US"/>
                </w:rPr>
                <w:t>komunikačnej kampane</w:t>
              </w:r>
              <w:r>
                <w:rPr>
                  <w:rFonts w:asciiTheme="minorHAnsi" w:hAnsiTheme="minorHAnsi" w:cstheme="minorHAnsi"/>
                  <w:lang w:eastAsia="en-US"/>
                </w:rPr>
                <w:t>. Cena bola realizovaná na základe p</w:t>
              </w:r>
              <w:r w:rsidRPr="00E628E9">
                <w:rPr>
                  <w:rFonts w:asciiTheme="minorHAnsi" w:hAnsiTheme="minorHAnsi" w:cstheme="minorHAnsi"/>
                  <w:lang w:eastAsia="en-US"/>
                </w:rPr>
                <w:t>rieskum</w:t>
              </w:r>
              <w:r>
                <w:rPr>
                  <w:rFonts w:asciiTheme="minorHAnsi" w:hAnsiTheme="minorHAnsi" w:cstheme="minorHAnsi"/>
                  <w:lang w:eastAsia="en-US"/>
                </w:rPr>
                <w:t>u</w:t>
              </w:r>
              <w:r w:rsidRPr="00E628E9">
                <w:rPr>
                  <w:rFonts w:asciiTheme="minorHAnsi" w:hAnsiTheme="minorHAnsi" w:cstheme="minorHAnsi"/>
                  <w:lang w:eastAsia="en-US"/>
                </w:rPr>
                <w:t xml:space="preserve"> trhu</w:t>
              </w:r>
              <w:r>
                <w:rPr>
                  <w:rFonts w:asciiTheme="minorHAnsi" w:hAnsiTheme="minorHAnsi" w:cstheme="minorHAnsi"/>
                  <w:lang w:eastAsia="en-US"/>
                </w:rPr>
                <w:t>.</w:t>
              </w:r>
            </w:ins>
          </w:p>
        </w:tc>
      </w:tr>
      <w:tr w:rsidR="00571A3D" w:rsidRPr="00CB4AD9" w14:paraId="5514A31D" w14:textId="77777777" w:rsidTr="00FA64E9">
        <w:trPr>
          <w:cantSplit/>
          <w:ins w:id="237"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87AAE1B" w14:textId="77777777" w:rsidR="00571A3D" w:rsidRPr="00CB4AD9" w:rsidRDefault="00571A3D" w:rsidP="00370899">
            <w:pPr>
              <w:rPr>
                <w:ins w:id="238" w:author="Autor"/>
                <w:rFonts w:asciiTheme="minorHAnsi" w:hAnsiTheme="minorHAnsi" w:cstheme="minorHAnsi"/>
                <w:lang w:eastAsia="en-US"/>
              </w:rPr>
            </w:pPr>
            <w:ins w:id="239" w:author="Autor">
              <w:r w:rsidRPr="00CB4AD9">
                <w:rPr>
                  <w:rFonts w:asciiTheme="minorHAnsi" w:hAnsiTheme="minorHAnsi" w:cstheme="minorHAnsi"/>
                  <w:lang w:eastAsia="en-US"/>
                </w:rPr>
                <w:t>skupina výdavkov</w:t>
              </w:r>
              <w:r>
                <w:rPr>
                  <w:rFonts w:asciiTheme="minorHAnsi" w:hAnsiTheme="minorHAnsi" w:cstheme="minorHAnsi"/>
                  <w:lang w:eastAsia="en-US"/>
                </w:rPr>
                <w:t>: 518</w:t>
              </w:r>
            </w:ins>
          </w:p>
        </w:tc>
        <w:tc>
          <w:tcPr>
            <w:tcW w:w="1416" w:type="dxa"/>
            <w:tcBorders>
              <w:top w:val="single" w:sz="4" w:space="0" w:color="auto"/>
              <w:left w:val="single" w:sz="4" w:space="0" w:color="auto"/>
              <w:bottom w:val="single" w:sz="4" w:space="0" w:color="auto"/>
              <w:right w:val="single" w:sz="4" w:space="0" w:color="auto"/>
            </w:tcBorders>
          </w:tcPr>
          <w:p w14:paraId="6575E566" w14:textId="77777777" w:rsidR="00571A3D" w:rsidRPr="00CB4AD9" w:rsidRDefault="00571A3D" w:rsidP="00370899">
            <w:pPr>
              <w:rPr>
                <w:ins w:id="240" w:author="Autor"/>
                <w:rFonts w:asciiTheme="minorHAnsi" w:hAnsiTheme="minorHAnsi" w:cstheme="minorHAnsi"/>
                <w:lang w:eastAsia="en-US"/>
              </w:rPr>
            </w:pPr>
            <w:moveToRangeStart w:id="241" w:author="Autor" w:name="move139542869"/>
            <w:moveTo w:id="242" w:author="Autor">
              <w:r>
                <w:rPr>
                  <w:rFonts w:asciiTheme="minorHAnsi" w:hAnsiTheme="minorHAnsi" w:cstheme="minorHAnsi"/>
                  <w:lang w:eastAsia="en-US"/>
                </w:rPr>
                <w:t>1671175,05</w:t>
              </w:r>
            </w:moveTo>
            <w:moveToRangeEnd w:id="241"/>
          </w:p>
        </w:tc>
        <w:tc>
          <w:tcPr>
            <w:tcW w:w="5670" w:type="dxa"/>
            <w:tcBorders>
              <w:top w:val="single" w:sz="4" w:space="0" w:color="auto"/>
              <w:left w:val="single" w:sz="4" w:space="0" w:color="auto"/>
              <w:bottom w:val="single" w:sz="4" w:space="0" w:color="auto"/>
              <w:right w:val="single" w:sz="4" w:space="0" w:color="auto"/>
            </w:tcBorders>
          </w:tcPr>
          <w:p w14:paraId="76EE5E9B" w14:textId="77777777" w:rsidR="00571A3D" w:rsidRPr="00EC4CB1" w:rsidRDefault="00571A3D" w:rsidP="00370899">
            <w:pPr>
              <w:rPr>
                <w:moveTo w:id="243" w:author="Autor"/>
                <w:rFonts w:asciiTheme="minorHAnsi" w:hAnsiTheme="minorHAnsi" w:cstheme="minorHAnsi"/>
                <w:b/>
                <w:bCs/>
                <w:lang w:eastAsia="en-US"/>
              </w:rPr>
            </w:pPr>
            <w:moveToRangeStart w:id="244" w:author="Autor" w:name="move139542868"/>
            <w:moveTo w:id="245" w:author="Autor">
              <w:r w:rsidRPr="00EC4CB1">
                <w:rPr>
                  <w:rFonts w:asciiTheme="minorHAnsi" w:hAnsiTheme="minorHAnsi" w:cstheme="minorHAnsi"/>
                  <w:b/>
                  <w:bCs/>
                  <w:lang w:eastAsia="en-US"/>
                </w:rPr>
                <w:t>B.6 Realizácia komunikačnej kampane #MIRRI</w:t>
              </w:r>
            </w:moveTo>
          </w:p>
          <w:moveToRangeEnd w:id="244"/>
          <w:p w14:paraId="31B0575F" w14:textId="160D19FD" w:rsidR="00571A3D" w:rsidRPr="00CB4AD9" w:rsidRDefault="00571A3D" w:rsidP="00370899">
            <w:pPr>
              <w:jc w:val="both"/>
              <w:rPr>
                <w:ins w:id="246" w:author="Autor"/>
                <w:rFonts w:asciiTheme="minorHAnsi" w:hAnsiTheme="minorHAnsi" w:cstheme="minorHAnsi"/>
                <w:lang w:eastAsia="en-US"/>
              </w:rPr>
            </w:pPr>
            <w:ins w:id="247" w:author="Autor">
              <w:r>
                <w:rPr>
                  <w:rFonts w:asciiTheme="minorHAnsi" w:hAnsiTheme="minorHAnsi" w:cstheme="minorHAnsi"/>
                  <w:lang w:eastAsia="en-US"/>
                </w:rPr>
                <w:t xml:space="preserve">Výdavky za služby za realizovanie komunikačnej </w:t>
              </w:r>
              <w:r>
                <w:rPr>
                  <w:rFonts w:asciiTheme="minorHAnsi" w:hAnsiTheme="minorHAnsi" w:cstheme="minorHAnsi"/>
                </w:rPr>
                <w:t>kampane prostredníctvom vybraných komunikačných kanálov v zmysle komunikačnej stratégie.</w:t>
              </w:r>
              <w:r>
                <w:rPr>
                  <w:rFonts w:asciiTheme="minorHAnsi" w:hAnsiTheme="minorHAnsi" w:cstheme="minorHAnsi"/>
                  <w:lang w:eastAsia="en-US"/>
                </w:rPr>
                <w:t xml:space="preserve"> </w:t>
              </w:r>
              <w:r w:rsidRPr="00A279F9">
                <w:rPr>
                  <w:rFonts w:asciiTheme="minorHAnsi" w:hAnsiTheme="minorHAnsi" w:cstheme="minorHAnsi"/>
                  <w:lang w:eastAsia="en-US"/>
                </w:rPr>
                <w:t>Výdavky za služby za realizovanie komunikačnej kampane zahŕňajú náklady na tvorbu a dizajn obsahu</w:t>
              </w:r>
              <w:r w:rsidR="00AA09B5">
                <w:rPr>
                  <w:rFonts w:asciiTheme="minorHAnsi" w:hAnsiTheme="minorHAnsi" w:cstheme="minorHAnsi"/>
                  <w:lang w:eastAsia="en-US"/>
                </w:rPr>
                <w:t xml:space="preserve"> a</w:t>
              </w:r>
              <w:r w:rsidR="00546FD4">
                <w:rPr>
                  <w:rFonts w:asciiTheme="minorHAnsi" w:hAnsiTheme="minorHAnsi" w:cstheme="minorHAnsi"/>
                  <w:lang w:eastAsia="en-US"/>
                </w:rPr>
                <w:t xml:space="preserve"> </w:t>
              </w:r>
              <w:r w:rsidRPr="00A279F9">
                <w:rPr>
                  <w:rFonts w:asciiTheme="minorHAnsi" w:hAnsiTheme="minorHAnsi" w:cstheme="minorHAnsi"/>
                  <w:lang w:eastAsia="en-US"/>
                </w:rPr>
                <w:t>nákup médií</w:t>
              </w:r>
              <w:r w:rsidR="00AA09B5">
                <w:rPr>
                  <w:rFonts w:asciiTheme="minorHAnsi" w:hAnsiTheme="minorHAnsi" w:cstheme="minorHAnsi"/>
                  <w:lang w:eastAsia="en-US"/>
                </w:rPr>
                <w:t xml:space="preserve"> (1200 000€)</w:t>
              </w:r>
              <w:r w:rsidRPr="00A279F9">
                <w:rPr>
                  <w:rFonts w:asciiTheme="minorHAnsi" w:hAnsiTheme="minorHAnsi" w:cstheme="minorHAnsi"/>
                  <w:lang w:eastAsia="en-US"/>
                </w:rPr>
                <w:t>, manažment sociálnych médií</w:t>
              </w:r>
              <w:r w:rsidR="00AA09B5">
                <w:rPr>
                  <w:rFonts w:asciiTheme="minorHAnsi" w:hAnsiTheme="minorHAnsi" w:cstheme="minorHAnsi"/>
                  <w:lang w:eastAsia="en-US"/>
                </w:rPr>
                <w:t xml:space="preserve"> (200000€)</w:t>
              </w:r>
              <w:r w:rsidRPr="00A279F9">
                <w:rPr>
                  <w:rFonts w:asciiTheme="minorHAnsi" w:hAnsiTheme="minorHAnsi" w:cstheme="minorHAnsi"/>
                  <w:lang w:eastAsia="en-US"/>
                </w:rPr>
                <w:t>, kreatívne služby</w:t>
              </w:r>
              <w:r w:rsidR="00AA09B5">
                <w:rPr>
                  <w:rFonts w:asciiTheme="minorHAnsi" w:hAnsiTheme="minorHAnsi" w:cstheme="minorHAnsi"/>
                  <w:lang w:eastAsia="en-US"/>
                </w:rPr>
                <w:t xml:space="preserve"> (150000€)</w:t>
              </w:r>
              <w:r w:rsidRPr="00A279F9">
                <w:rPr>
                  <w:rFonts w:asciiTheme="minorHAnsi" w:hAnsiTheme="minorHAnsi" w:cstheme="minorHAnsi"/>
                  <w:lang w:eastAsia="en-US"/>
                </w:rPr>
                <w:t>, monitorovanie a analýzu výkonu kampane</w:t>
              </w:r>
              <w:r w:rsidR="00F266AC">
                <w:rPr>
                  <w:rFonts w:asciiTheme="minorHAnsi" w:hAnsiTheme="minorHAnsi" w:cstheme="minorHAnsi"/>
                  <w:lang w:eastAsia="en-US"/>
                </w:rPr>
                <w:t xml:space="preserve"> (121175,05</w:t>
              </w:r>
              <w:r w:rsidR="00546FD4">
                <w:rPr>
                  <w:rFonts w:asciiTheme="minorHAnsi" w:hAnsiTheme="minorHAnsi" w:cstheme="minorHAnsi"/>
                  <w:lang w:eastAsia="en-US"/>
                </w:rPr>
                <w:t>€)</w:t>
              </w:r>
              <w:r>
                <w:rPr>
                  <w:rFonts w:asciiTheme="minorHAnsi" w:hAnsiTheme="minorHAnsi" w:cstheme="minorHAnsi"/>
                  <w:lang w:eastAsia="en-US"/>
                </w:rPr>
                <w:t xml:space="preserve">. </w:t>
              </w:r>
              <w:r w:rsidR="00673D7F">
                <w:rPr>
                  <w:rFonts w:asciiTheme="minorHAnsi" w:hAnsiTheme="minorHAnsi" w:cstheme="minorHAnsi"/>
                  <w:lang w:eastAsia="en-US"/>
                </w:rPr>
                <w:t>Konkrétne sumy sa upresnia na základe výstupov z aktivity B.5.</w:t>
              </w:r>
              <w:r w:rsidRPr="00E628E9">
                <w:rPr>
                  <w:rFonts w:asciiTheme="minorHAnsi" w:hAnsiTheme="minorHAnsi" w:cstheme="minorHAnsi"/>
                  <w:lang w:eastAsia="en-US"/>
                </w:rPr>
                <w:t xml:space="preserve"> </w:t>
              </w:r>
            </w:ins>
          </w:p>
        </w:tc>
      </w:tr>
      <w:tr w:rsidR="00571A3D" w:rsidRPr="00CB4AD9" w14:paraId="7D089519" w14:textId="77777777" w:rsidTr="00FA64E9">
        <w:trPr>
          <w:cantSplit/>
          <w:ins w:id="248"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3C273F1" w14:textId="77777777" w:rsidR="00571A3D" w:rsidRPr="00CB4AD9" w:rsidRDefault="00571A3D" w:rsidP="00370899">
            <w:pPr>
              <w:rPr>
                <w:ins w:id="249" w:author="Autor"/>
                <w:rFonts w:asciiTheme="minorHAnsi" w:hAnsiTheme="minorHAnsi" w:cstheme="minorHAnsi"/>
                <w:lang w:eastAsia="en-US"/>
              </w:rPr>
            </w:pPr>
            <w:ins w:id="250" w:author="Autor">
              <w:r w:rsidRPr="00CB4AD9">
                <w:rPr>
                  <w:rFonts w:asciiTheme="minorHAnsi" w:hAnsiTheme="minorHAnsi" w:cstheme="minorHAnsi"/>
                  <w:lang w:eastAsia="en-US"/>
                </w:rPr>
                <w:lastRenderedPageBreak/>
                <w:t>skupina výdavkov</w:t>
              </w:r>
              <w:r>
                <w:rPr>
                  <w:rFonts w:asciiTheme="minorHAnsi" w:hAnsiTheme="minorHAnsi" w:cstheme="minorHAnsi"/>
                  <w:lang w:eastAsia="en-US"/>
                </w:rPr>
                <w:t>: 521</w:t>
              </w:r>
            </w:ins>
          </w:p>
        </w:tc>
        <w:tc>
          <w:tcPr>
            <w:tcW w:w="1416" w:type="dxa"/>
            <w:tcBorders>
              <w:top w:val="single" w:sz="4" w:space="0" w:color="auto"/>
              <w:left w:val="single" w:sz="4" w:space="0" w:color="auto"/>
              <w:bottom w:val="single" w:sz="4" w:space="0" w:color="auto"/>
              <w:right w:val="single" w:sz="4" w:space="0" w:color="auto"/>
            </w:tcBorders>
          </w:tcPr>
          <w:p w14:paraId="25E6A750" w14:textId="77777777" w:rsidR="00571A3D" w:rsidRPr="00CB4AD9" w:rsidRDefault="00571A3D" w:rsidP="00370899">
            <w:pPr>
              <w:rPr>
                <w:ins w:id="251" w:author="Autor"/>
                <w:rFonts w:asciiTheme="minorHAnsi" w:hAnsiTheme="minorHAnsi" w:cstheme="minorHAnsi"/>
                <w:lang w:eastAsia="en-US"/>
              </w:rPr>
            </w:pPr>
            <w:moveToRangeStart w:id="252" w:author="Autor" w:name="move139542871"/>
            <w:moveTo w:id="253" w:author="Autor">
              <w:r>
                <w:rPr>
                  <w:rFonts w:asciiTheme="minorHAnsi" w:hAnsiTheme="minorHAnsi" w:cstheme="minorHAnsi"/>
                  <w:lang w:eastAsia="en-US"/>
                </w:rPr>
                <w:t>120000,00</w:t>
              </w:r>
            </w:moveTo>
            <w:moveToRangeEnd w:id="252"/>
          </w:p>
        </w:tc>
        <w:tc>
          <w:tcPr>
            <w:tcW w:w="5670" w:type="dxa"/>
            <w:tcBorders>
              <w:top w:val="single" w:sz="4" w:space="0" w:color="auto"/>
              <w:left w:val="single" w:sz="4" w:space="0" w:color="auto"/>
              <w:bottom w:val="single" w:sz="4" w:space="0" w:color="auto"/>
              <w:right w:val="single" w:sz="4" w:space="0" w:color="auto"/>
            </w:tcBorders>
          </w:tcPr>
          <w:p w14:paraId="1CAD7BD6" w14:textId="77777777" w:rsidR="00571A3D" w:rsidRPr="00EC4CB1" w:rsidRDefault="00571A3D" w:rsidP="00370899">
            <w:pPr>
              <w:ind w:left="-17"/>
              <w:rPr>
                <w:moveTo w:id="254" w:author="Autor"/>
                <w:rFonts w:asciiTheme="minorHAnsi" w:hAnsiTheme="minorHAnsi" w:cstheme="minorHAnsi"/>
                <w:b/>
                <w:bCs/>
                <w:lang w:eastAsia="en-US"/>
              </w:rPr>
            </w:pPr>
            <w:moveToRangeStart w:id="255" w:author="Autor" w:name="move139542870"/>
            <w:moveTo w:id="256" w:author="Autor">
              <w:r w:rsidRPr="00EC4CB1">
                <w:rPr>
                  <w:rFonts w:asciiTheme="minorHAnsi" w:hAnsiTheme="minorHAnsi" w:cstheme="minorHAnsi"/>
                  <w:b/>
                  <w:bCs/>
                  <w:lang w:eastAsia="en-US"/>
                </w:rPr>
                <w:t>B.7 Priebežná analýza dopadov komunikačnej stratégie #DK</w:t>
              </w:r>
            </w:moveTo>
          </w:p>
          <w:moveToRangeEnd w:id="255"/>
          <w:p w14:paraId="46747711" w14:textId="77777777" w:rsidR="00571A3D" w:rsidRPr="00CB4AD9" w:rsidRDefault="00571A3D" w:rsidP="00370899">
            <w:pPr>
              <w:jc w:val="both"/>
              <w:rPr>
                <w:ins w:id="257" w:author="Autor"/>
                <w:rFonts w:asciiTheme="minorHAnsi" w:hAnsiTheme="minorHAnsi" w:cstheme="minorHAnsi"/>
                <w:lang w:eastAsia="en-US"/>
              </w:rPr>
            </w:pPr>
            <w:ins w:id="258" w:author="Autor">
              <w:r>
                <w:rPr>
                  <w:rFonts w:asciiTheme="minorHAnsi" w:hAnsiTheme="minorHAnsi" w:cstheme="minorHAnsi"/>
                </w:rPr>
                <w:t xml:space="preserve">Mzdové výdavky na </w:t>
              </w:r>
              <w:r>
                <w:rPr>
                  <w:rFonts w:asciiTheme="minorHAnsi" w:hAnsiTheme="minorHAnsi" w:cstheme="minorHAnsi"/>
                  <w:lang w:eastAsia="en-US"/>
                </w:rPr>
                <w:t>p</w:t>
              </w:r>
              <w:r w:rsidRPr="003A5277">
                <w:rPr>
                  <w:rFonts w:asciiTheme="minorHAnsi" w:hAnsiTheme="minorHAnsi" w:cstheme="minorHAnsi"/>
                  <w:lang w:eastAsia="en-US"/>
                </w:rPr>
                <w:t>riebežn</w:t>
              </w:r>
              <w:r>
                <w:rPr>
                  <w:rFonts w:asciiTheme="minorHAnsi" w:hAnsiTheme="minorHAnsi" w:cstheme="minorHAnsi"/>
                  <w:lang w:eastAsia="en-US"/>
                </w:rPr>
                <w:t>ú</w:t>
              </w:r>
              <w:r w:rsidRPr="003A5277">
                <w:rPr>
                  <w:rFonts w:asciiTheme="minorHAnsi" w:hAnsiTheme="minorHAnsi" w:cstheme="minorHAnsi"/>
                  <w:lang w:eastAsia="en-US"/>
                </w:rPr>
                <w:t xml:space="preserve"> analýz</w:t>
              </w:r>
              <w:r>
                <w:rPr>
                  <w:rFonts w:asciiTheme="minorHAnsi" w:hAnsiTheme="minorHAnsi" w:cstheme="minorHAnsi"/>
                  <w:lang w:eastAsia="en-US"/>
                </w:rPr>
                <w:t>u</w:t>
              </w:r>
              <w:r w:rsidRPr="003A5277">
                <w:rPr>
                  <w:rFonts w:asciiTheme="minorHAnsi" w:hAnsiTheme="minorHAnsi" w:cstheme="minorHAnsi"/>
                  <w:lang w:eastAsia="en-US"/>
                </w:rPr>
                <w:t xml:space="preserve"> dopadov komunikačnej stratégie</w:t>
              </w:r>
              <w:r>
                <w:rPr>
                  <w:rFonts w:asciiTheme="minorHAnsi" w:hAnsiTheme="minorHAnsi" w:cstheme="minorHAnsi"/>
                </w:rPr>
                <w:t xml:space="preserve">. </w:t>
              </w:r>
              <w:r w:rsidRPr="009D073E">
                <w:rPr>
                  <w:rFonts w:asciiTheme="minorHAnsi" w:hAnsiTheme="minorHAnsi" w:cstheme="minorHAnsi"/>
                  <w:lang w:eastAsia="en-US"/>
                </w:rPr>
                <w:t xml:space="preserve">Počet jednotiek </w:t>
              </w:r>
              <w:r>
                <w:rPr>
                  <w:rFonts w:asciiTheme="minorHAnsi" w:hAnsiTheme="minorHAnsi" w:cstheme="minorHAnsi"/>
                  <w:lang w:eastAsia="en-US"/>
                </w:rPr>
                <w:t xml:space="preserve">3000 </w:t>
              </w:r>
              <w:proofErr w:type="spellStart"/>
              <w:r w:rsidRPr="009D073E">
                <w:rPr>
                  <w:rFonts w:asciiTheme="minorHAnsi" w:hAnsiTheme="minorHAnsi" w:cstheme="minorHAnsi"/>
                  <w:lang w:eastAsia="en-US"/>
                </w:rPr>
                <w:t>človekohodín</w:t>
              </w:r>
              <w:proofErr w:type="spellEnd"/>
              <w:r w:rsidRPr="009D073E">
                <w:rPr>
                  <w:rFonts w:asciiTheme="minorHAnsi" w:hAnsiTheme="minorHAnsi" w:cstheme="minorHAnsi"/>
                  <w:lang w:eastAsia="en-US"/>
                </w:rPr>
                <w:t xml:space="preserve"> potrebných na realizáciu danej aktivity bol stanovený na základe </w:t>
              </w:r>
              <w:r>
                <w:rPr>
                  <w:rFonts w:asciiTheme="minorHAnsi" w:hAnsiTheme="minorHAnsi" w:cstheme="minorHAnsi"/>
                  <w:lang w:eastAsia="en-US"/>
                </w:rPr>
                <w:t>časovej náročnosti jednotlivých procesov</w:t>
              </w:r>
              <w:r w:rsidRPr="009D073E">
                <w:rPr>
                  <w:rFonts w:asciiTheme="minorHAnsi" w:hAnsiTheme="minorHAnsi" w:cstheme="minorHAnsi"/>
                  <w:lang w:eastAsia="en-US"/>
                </w:rPr>
                <w:t xml:space="preserve"> </w:t>
              </w:r>
              <w:r>
                <w:rPr>
                  <w:rFonts w:asciiTheme="minorHAnsi" w:hAnsiTheme="minorHAnsi" w:cstheme="minorHAnsi"/>
                  <w:lang w:eastAsia="en-US"/>
                </w:rPr>
                <w:t xml:space="preserve">a potrebnej </w:t>
              </w:r>
              <w:r w:rsidRPr="009D073E">
                <w:rPr>
                  <w:rFonts w:asciiTheme="minorHAnsi" w:hAnsiTheme="minorHAnsi" w:cstheme="minorHAnsi"/>
                  <w:lang w:eastAsia="en-US"/>
                </w:rPr>
                <w:t>alokácie</w:t>
              </w:r>
              <w:r>
                <w:rPr>
                  <w:rFonts w:asciiTheme="minorHAnsi" w:hAnsiTheme="minorHAnsi" w:cstheme="minorHAnsi"/>
                  <w:lang w:eastAsia="en-US"/>
                </w:rPr>
                <w:t xml:space="preserve"> </w:t>
              </w:r>
              <w:r w:rsidRPr="009D073E">
                <w:rPr>
                  <w:rFonts w:asciiTheme="minorHAnsi" w:hAnsiTheme="minorHAnsi" w:cstheme="minorHAnsi"/>
                  <w:lang w:eastAsia="en-US"/>
                </w:rPr>
                <w:t>odborníkov</w:t>
              </w:r>
              <w:r>
                <w:rPr>
                  <w:rFonts w:asciiTheme="minorHAnsi" w:hAnsiTheme="minorHAnsi" w:cstheme="minorHAnsi"/>
                  <w:lang w:eastAsia="en-US"/>
                </w:rPr>
                <w:t xml:space="preserve"> na ich pokrytie.</w:t>
              </w:r>
              <w:r w:rsidRPr="009D073E">
                <w:rPr>
                  <w:rFonts w:asciiTheme="minorHAnsi" w:hAnsiTheme="minorHAnsi" w:cstheme="minorHAnsi"/>
                  <w:lang w:eastAsia="en-US"/>
                </w:rPr>
                <w:t xml:space="preserve"> Osobné výdavky </w:t>
              </w:r>
              <w:r>
                <w:rPr>
                  <w:rFonts w:asciiTheme="minorHAnsi" w:hAnsiTheme="minorHAnsi" w:cstheme="minorHAnsi"/>
                  <w:lang w:eastAsia="en-US"/>
                </w:rPr>
                <w:t xml:space="preserve">za jednu </w:t>
              </w:r>
              <w:proofErr w:type="spellStart"/>
              <w:r>
                <w:rPr>
                  <w:rFonts w:asciiTheme="minorHAnsi" w:hAnsiTheme="minorHAnsi" w:cstheme="minorHAnsi"/>
                  <w:lang w:eastAsia="en-US"/>
                </w:rPr>
                <w:t>človekohodinu</w:t>
              </w:r>
              <w:proofErr w:type="spellEnd"/>
              <w:r>
                <w:rPr>
                  <w:rFonts w:asciiTheme="minorHAnsi" w:hAnsiTheme="minorHAnsi" w:cstheme="minorHAnsi"/>
                  <w:lang w:eastAsia="en-US"/>
                </w:rPr>
                <w:t xml:space="preserve"> boli stanovené </w:t>
              </w:r>
              <w:r w:rsidRPr="009D073E">
                <w:rPr>
                  <w:rFonts w:asciiTheme="minorHAnsi" w:hAnsiTheme="minorHAnsi" w:cstheme="minorHAnsi"/>
                  <w:lang w:eastAsia="en-US"/>
                </w:rPr>
                <w:t xml:space="preserve">vo výške </w:t>
              </w:r>
              <w:r>
                <w:rPr>
                  <w:rFonts w:asciiTheme="minorHAnsi" w:hAnsiTheme="minorHAnsi" w:cstheme="minorHAnsi"/>
                  <w:lang w:eastAsia="en-US"/>
                </w:rPr>
                <w:t>40</w:t>
              </w:r>
              <w:r w:rsidRPr="009D073E">
                <w:rPr>
                  <w:rFonts w:asciiTheme="minorHAnsi" w:hAnsiTheme="minorHAnsi" w:cstheme="minorHAnsi"/>
                  <w:lang w:eastAsia="en-US"/>
                </w:rPr>
                <w:t xml:space="preserve">,00 </w:t>
              </w:r>
              <w:r>
                <w:rPr>
                  <w:rFonts w:asciiTheme="minorHAnsi" w:hAnsiTheme="minorHAnsi" w:cstheme="minorHAnsi"/>
                  <w:lang w:eastAsia="en-US"/>
                </w:rPr>
                <w:t>EUR</w:t>
              </w:r>
              <w:r w:rsidRPr="009D073E">
                <w:rPr>
                  <w:rFonts w:asciiTheme="minorHAnsi" w:hAnsiTheme="minorHAnsi" w:cstheme="minorHAnsi"/>
                  <w:lang w:eastAsia="en-US"/>
                </w:rPr>
                <w:t xml:space="preserve"> </w:t>
              </w:r>
              <w:r>
                <w:rPr>
                  <w:rFonts w:asciiTheme="minorHAnsi" w:hAnsiTheme="minorHAnsi" w:cstheme="minorHAnsi"/>
                  <w:lang w:eastAsia="en-US"/>
                </w:rPr>
                <w:t xml:space="preserve">a </w:t>
              </w:r>
              <w:r w:rsidRPr="009D073E">
                <w:rPr>
                  <w:rFonts w:asciiTheme="minorHAnsi" w:hAnsiTheme="minorHAnsi" w:cstheme="minorHAnsi"/>
                  <w:lang w:eastAsia="en-US"/>
                </w:rPr>
                <w:t>boli vypočítané ako hrubá mzda za jednu hodinu práce násobená odvodmi zamestnávateľa, čo predstavuje celkovú cenu práce. Jednotková cena osobných výdavkov bola určená na základe analýzy trhu práce a zohľadňuje bežné ceny v danom mieste a čase.</w:t>
              </w:r>
              <w:r>
                <w:rPr>
                  <w:rFonts w:asciiTheme="minorHAnsi" w:hAnsiTheme="minorHAnsi" w:cstheme="minorHAnsi"/>
                  <w:lang w:eastAsia="en-US"/>
                </w:rPr>
                <w:t xml:space="preserve"> Aktivita bude </w:t>
              </w:r>
              <w:r>
                <w:rPr>
                  <w:rFonts w:asciiTheme="minorHAnsi" w:hAnsiTheme="minorHAnsi" w:cstheme="minorHAnsi"/>
                </w:rPr>
                <w:t xml:space="preserve">realizovaná jedným zamestnancom FTE a 3 zamestnancami formou </w:t>
              </w:r>
              <w:proofErr w:type="spellStart"/>
              <w:r>
                <w:rPr>
                  <w:rFonts w:asciiTheme="minorHAnsi" w:hAnsiTheme="minorHAnsi" w:cstheme="minorHAnsi"/>
                </w:rPr>
                <w:t>DoVP</w:t>
              </w:r>
              <w:proofErr w:type="spellEnd"/>
              <w:r>
                <w:rPr>
                  <w:rFonts w:asciiTheme="minorHAnsi" w:hAnsiTheme="minorHAnsi" w:cstheme="minorHAnsi"/>
                </w:rPr>
                <w:t xml:space="preserve">. </w:t>
              </w:r>
              <w:r>
                <w:rPr>
                  <w:rFonts w:asciiTheme="minorHAnsi" w:hAnsiTheme="minorHAnsi" w:cstheme="minorHAnsi"/>
                  <w:lang w:eastAsia="en-US"/>
                </w:rPr>
                <w:t>Pracovnoprávny vzťah bude realizovaný v súlade so zákonníkom práce.</w:t>
              </w:r>
            </w:ins>
          </w:p>
        </w:tc>
      </w:tr>
      <w:tr w:rsidR="00571A3D" w:rsidRPr="00CB4AD9" w14:paraId="00090530" w14:textId="77777777" w:rsidTr="00FA64E9">
        <w:trPr>
          <w:cantSplit/>
          <w:ins w:id="259"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D4CDCB0" w14:textId="77777777" w:rsidR="00571A3D" w:rsidRPr="00CB4AD9" w:rsidRDefault="00571A3D" w:rsidP="00370899">
            <w:pPr>
              <w:rPr>
                <w:ins w:id="260" w:author="Autor"/>
                <w:rFonts w:asciiTheme="minorHAnsi" w:hAnsiTheme="minorHAnsi" w:cstheme="minorHAnsi"/>
                <w:lang w:eastAsia="en-US"/>
              </w:rPr>
            </w:pPr>
            <w:ins w:id="261" w:author="Autor">
              <w:r w:rsidRPr="00CB4AD9">
                <w:rPr>
                  <w:rFonts w:asciiTheme="minorHAnsi" w:hAnsiTheme="minorHAnsi" w:cstheme="minorHAnsi"/>
                  <w:b/>
                  <w:lang w:eastAsia="en-US"/>
                </w:rPr>
                <w:t xml:space="preserve">Aktivita </w:t>
              </w:r>
              <w:r>
                <w:rPr>
                  <w:rFonts w:asciiTheme="minorHAnsi" w:hAnsiTheme="minorHAnsi" w:cstheme="minorHAnsi"/>
                  <w:b/>
                  <w:lang w:eastAsia="en-US"/>
                </w:rPr>
                <w:t>3</w:t>
              </w:r>
            </w:ins>
          </w:p>
        </w:tc>
        <w:tc>
          <w:tcPr>
            <w:tcW w:w="1416" w:type="dxa"/>
            <w:tcBorders>
              <w:top w:val="single" w:sz="4" w:space="0" w:color="auto"/>
              <w:left w:val="single" w:sz="4" w:space="0" w:color="auto"/>
              <w:bottom w:val="single" w:sz="4" w:space="0" w:color="auto"/>
              <w:right w:val="single" w:sz="4" w:space="0" w:color="auto"/>
            </w:tcBorders>
          </w:tcPr>
          <w:p w14:paraId="18BB287A" w14:textId="77777777" w:rsidR="00571A3D" w:rsidRPr="00A3580E" w:rsidRDefault="00571A3D" w:rsidP="00370899">
            <w:pPr>
              <w:rPr>
                <w:ins w:id="262" w:author="Autor"/>
                <w:rFonts w:asciiTheme="minorHAnsi" w:hAnsiTheme="minorHAnsi" w:cstheme="minorHAnsi"/>
                <w:b/>
                <w:bCs/>
                <w:lang w:eastAsia="en-US"/>
              </w:rPr>
            </w:pPr>
            <w:ins w:id="263" w:author="Autor">
              <w:r w:rsidRPr="00A3580E">
                <w:rPr>
                  <w:rFonts w:asciiTheme="minorHAnsi" w:hAnsiTheme="minorHAnsi" w:cstheme="minorHAnsi"/>
                  <w:b/>
                  <w:bCs/>
                  <w:lang w:eastAsia="en-US"/>
                </w:rPr>
                <w:t>160648,00</w:t>
              </w:r>
            </w:ins>
          </w:p>
        </w:tc>
        <w:tc>
          <w:tcPr>
            <w:tcW w:w="56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0C904F" w14:textId="77777777" w:rsidR="00571A3D" w:rsidRPr="00AE7054" w:rsidRDefault="00571A3D" w:rsidP="00370899">
            <w:pPr>
              <w:rPr>
                <w:ins w:id="264" w:author="Autor"/>
                <w:rFonts w:asciiTheme="minorHAnsi" w:hAnsiTheme="minorHAnsi" w:cstheme="minorHAnsi"/>
                <w:lang w:eastAsia="en-US"/>
              </w:rPr>
            </w:pPr>
            <w:ins w:id="265" w:author="Autor">
              <w:r>
                <w:rPr>
                  <w:rFonts w:asciiTheme="minorHAnsi" w:hAnsiTheme="minorHAnsi" w:cstheme="minorHAnsi"/>
                  <w:b/>
                  <w:bCs/>
                  <w:lang w:eastAsia="en-US"/>
                </w:rPr>
                <w:t xml:space="preserve">C. </w:t>
              </w:r>
              <w:r w:rsidRPr="00CE2957">
                <w:rPr>
                  <w:rFonts w:asciiTheme="minorHAnsi" w:hAnsiTheme="minorHAnsi" w:cstheme="minorHAnsi"/>
                  <w:b/>
                  <w:bCs/>
                  <w:lang w:eastAsia="en-US"/>
                </w:rPr>
                <w:t>Príprava expertov pre potreby digitálnej a zelenej transformácie</w:t>
              </w:r>
            </w:ins>
          </w:p>
        </w:tc>
      </w:tr>
      <w:tr w:rsidR="00571A3D" w:rsidRPr="00CB4AD9" w14:paraId="46FCB2F4" w14:textId="77777777" w:rsidTr="00FA64E9">
        <w:trPr>
          <w:cantSplit/>
          <w:ins w:id="266"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18B7C9" w14:textId="77777777" w:rsidR="00571A3D" w:rsidRPr="00CB4AD9" w:rsidRDefault="00571A3D" w:rsidP="00370899">
            <w:pPr>
              <w:rPr>
                <w:ins w:id="267" w:author="Autor"/>
                <w:rFonts w:asciiTheme="minorHAnsi" w:hAnsiTheme="minorHAnsi" w:cstheme="minorHAnsi"/>
                <w:lang w:eastAsia="en-US"/>
              </w:rPr>
            </w:pPr>
            <w:ins w:id="268" w:author="Autor">
              <w:r w:rsidRPr="00CB4AD9">
                <w:rPr>
                  <w:rFonts w:asciiTheme="minorHAnsi" w:hAnsiTheme="minorHAnsi" w:cstheme="minorHAnsi"/>
                  <w:lang w:eastAsia="en-US"/>
                </w:rPr>
                <w:t>skupina výdavkov</w:t>
              </w:r>
              <w:r>
                <w:rPr>
                  <w:rFonts w:asciiTheme="minorHAnsi" w:hAnsiTheme="minorHAnsi" w:cstheme="minorHAnsi"/>
                  <w:lang w:eastAsia="en-US"/>
                </w:rPr>
                <w:t>: 521</w:t>
              </w:r>
            </w:ins>
          </w:p>
        </w:tc>
        <w:tc>
          <w:tcPr>
            <w:tcW w:w="1416" w:type="dxa"/>
            <w:tcBorders>
              <w:top w:val="single" w:sz="4" w:space="0" w:color="auto"/>
              <w:left w:val="single" w:sz="4" w:space="0" w:color="auto"/>
              <w:bottom w:val="single" w:sz="4" w:space="0" w:color="auto"/>
              <w:right w:val="single" w:sz="4" w:space="0" w:color="auto"/>
            </w:tcBorders>
          </w:tcPr>
          <w:p w14:paraId="504F8072" w14:textId="77777777" w:rsidR="00571A3D" w:rsidRDefault="00571A3D" w:rsidP="00370899">
            <w:pPr>
              <w:rPr>
                <w:ins w:id="269" w:author="Autor"/>
                <w:rFonts w:asciiTheme="minorHAnsi" w:hAnsiTheme="minorHAnsi" w:cstheme="minorHAnsi"/>
                <w:lang w:eastAsia="en-US"/>
              </w:rPr>
            </w:pPr>
            <w:moveToRangeStart w:id="270" w:author="Autor" w:name="move139542872"/>
            <w:moveTo w:id="271" w:author="Autor">
              <w:r>
                <w:rPr>
                  <w:rFonts w:asciiTheme="minorHAnsi" w:hAnsiTheme="minorHAnsi" w:cstheme="minorHAnsi"/>
                  <w:lang w:eastAsia="en-US"/>
                </w:rPr>
                <w:t>39200,00</w:t>
              </w:r>
            </w:moveTo>
            <w:moveToRangeEnd w:id="270"/>
          </w:p>
        </w:tc>
        <w:tc>
          <w:tcPr>
            <w:tcW w:w="5670" w:type="dxa"/>
            <w:tcBorders>
              <w:top w:val="single" w:sz="4" w:space="0" w:color="auto"/>
              <w:left w:val="single" w:sz="4" w:space="0" w:color="auto"/>
              <w:bottom w:val="single" w:sz="4" w:space="0" w:color="auto"/>
              <w:right w:val="single" w:sz="4" w:space="0" w:color="auto"/>
            </w:tcBorders>
          </w:tcPr>
          <w:p w14:paraId="14FF8895" w14:textId="77777777" w:rsidR="00571A3D" w:rsidRPr="0054755A" w:rsidRDefault="00571A3D" w:rsidP="00370899">
            <w:pPr>
              <w:jc w:val="both"/>
              <w:rPr>
                <w:moveTo w:id="272" w:author="Autor"/>
                <w:rFonts w:asciiTheme="minorHAnsi" w:hAnsiTheme="minorHAnsi" w:cstheme="minorHAnsi"/>
                <w:b/>
                <w:bCs/>
                <w:lang w:eastAsia="en-US"/>
              </w:rPr>
            </w:pPr>
            <w:moveToRangeStart w:id="273" w:author="Autor" w:name="move139542873"/>
            <w:moveTo w:id="274" w:author="Autor">
              <w:r w:rsidRPr="0054755A">
                <w:rPr>
                  <w:rFonts w:asciiTheme="minorHAnsi" w:hAnsiTheme="minorHAnsi" w:cstheme="minorHAnsi"/>
                  <w:b/>
                  <w:bCs/>
                  <w:lang w:eastAsia="en-US"/>
                </w:rPr>
                <w:t>C.1 Vytvorenie metodiky na posúdenie odbornosti a spôsobilosti „</w:t>
              </w:r>
              <w:proofErr w:type="spellStart"/>
              <w:r w:rsidRPr="0054755A">
                <w:rPr>
                  <w:rFonts w:asciiTheme="minorHAnsi" w:hAnsiTheme="minorHAnsi" w:cstheme="minorHAnsi"/>
                  <w:b/>
                  <w:bCs/>
                  <w:lang w:eastAsia="en-US"/>
                </w:rPr>
                <w:t>master</w:t>
              </w:r>
              <w:proofErr w:type="spellEnd"/>
              <w:r w:rsidRPr="0054755A">
                <w:rPr>
                  <w:rFonts w:asciiTheme="minorHAnsi" w:hAnsiTheme="minorHAnsi" w:cstheme="minorHAnsi"/>
                  <w:b/>
                  <w:bCs/>
                  <w:lang w:eastAsia="en-US"/>
                </w:rPr>
                <w:t xml:space="preserve"> of </w:t>
              </w:r>
              <w:proofErr w:type="spellStart"/>
              <w:r w:rsidRPr="0054755A">
                <w:rPr>
                  <w:rFonts w:asciiTheme="minorHAnsi" w:hAnsiTheme="minorHAnsi" w:cstheme="minorHAnsi"/>
                  <w:b/>
                  <w:bCs/>
                  <w:lang w:eastAsia="en-US"/>
                </w:rPr>
                <w:t>trainers</w:t>
              </w:r>
              <w:proofErr w:type="spellEnd"/>
              <w:r w:rsidRPr="0054755A">
                <w:rPr>
                  <w:rFonts w:asciiTheme="minorHAnsi" w:hAnsiTheme="minorHAnsi" w:cstheme="minorHAnsi"/>
                  <w:b/>
                  <w:bCs/>
                  <w:lang w:eastAsia="en-US"/>
                </w:rPr>
                <w:t>“ #DK</w:t>
              </w:r>
            </w:moveTo>
          </w:p>
          <w:p w14:paraId="2A277693" w14:textId="77777777" w:rsidR="00571A3D" w:rsidRPr="00AE7054" w:rsidRDefault="00571A3D" w:rsidP="00370899">
            <w:pPr>
              <w:jc w:val="both"/>
              <w:rPr>
                <w:ins w:id="275" w:author="Autor"/>
                <w:rFonts w:asciiTheme="minorHAnsi" w:hAnsiTheme="minorHAnsi" w:cstheme="minorHAnsi"/>
                <w:lang w:eastAsia="en-US"/>
              </w:rPr>
            </w:pPr>
            <w:moveTo w:id="276" w:author="Autor">
              <w:r w:rsidRPr="00060D7D">
                <w:rPr>
                  <w:rFonts w:asciiTheme="minorHAnsi" w:hAnsiTheme="minorHAnsi" w:cstheme="minorHAnsi"/>
                  <w:lang w:eastAsia="en-US"/>
                </w:rPr>
                <w:t xml:space="preserve">Mzdové výdavky na </w:t>
              </w:r>
              <w:r>
                <w:rPr>
                  <w:rFonts w:asciiTheme="minorHAnsi" w:hAnsiTheme="minorHAnsi" w:cstheme="minorHAnsi"/>
                  <w:lang w:eastAsia="en-US"/>
                </w:rPr>
                <w:t>v</w:t>
              </w:r>
              <w:r w:rsidRPr="003A5277">
                <w:rPr>
                  <w:rFonts w:asciiTheme="minorHAnsi" w:hAnsiTheme="minorHAnsi" w:cstheme="minorHAnsi"/>
                  <w:lang w:eastAsia="en-US"/>
                </w:rPr>
                <w:t>ytvorenie</w:t>
              </w:r>
              <w:r>
                <w:rPr>
                  <w:rFonts w:asciiTheme="minorHAnsi" w:hAnsiTheme="minorHAnsi" w:cstheme="minorHAnsi"/>
                  <w:lang w:eastAsia="en-US"/>
                </w:rPr>
                <w:t xml:space="preserve"> všeobecne dostupnej</w:t>
              </w:r>
              <w:r w:rsidRPr="003A5277">
                <w:rPr>
                  <w:rFonts w:asciiTheme="minorHAnsi" w:hAnsiTheme="minorHAnsi" w:cstheme="minorHAnsi"/>
                  <w:lang w:eastAsia="en-US"/>
                </w:rPr>
                <w:t xml:space="preserve"> metodiky na posúdenie odbornosti a spôsobilosti „</w:t>
              </w:r>
              <w:proofErr w:type="spellStart"/>
              <w:r w:rsidRPr="003A5277">
                <w:rPr>
                  <w:rFonts w:asciiTheme="minorHAnsi" w:hAnsiTheme="minorHAnsi" w:cstheme="minorHAnsi"/>
                  <w:lang w:eastAsia="en-US"/>
                </w:rPr>
                <w:t>master</w:t>
              </w:r>
              <w:proofErr w:type="spellEnd"/>
              <w:r w:rsidRPr="003A5277">
                <w:rPr>
                  <w:rFonts w:asciiTheme="minorHAnsi" w:hAnsiTheme="minorHAnsi" w:cstheme="minorHAnsi"/>
                  <w:lang w:eastAsia="en-US"/>
                </w:rPr>
                <w:t xml:space="preserve"> of </w:t>
              </w:r>
              <w:proofErr w:type="spellStart"/>
              <w:r w:rsidRPr="003A5277">
                <w:rPr>
                  <w:rFonts w:asciiTheme="minorHAnsi" w:hAnsiTheme="minorHAnsi" w:cstheme="minorHAnsi"/>
                  <w:lang w:eastAsia="en-US"/>
                </w:rPr>
                <w:t>trainers</w:t>
              </w:r>
            </w:moveTo>
            <w:moveToRangeEnd w:id="273"/>
            <w:proofErr w:type="spellEnd"/>
            <w:ins w:id="277" w:author="Autor">
              <w:r w:rsidRPr="003A5277">
                <w:rPr>
                  <w:rFonts w:asciiTheme="minorHAnsi" w:hAnsiTheme="minorHAnsi" w:cstheme="minorHAnsi"/>
                  <w:lang w:eastAsia="en-US"/>
                </w:rPr>
                <w:t>“</w:t>
              </w:r>
              <w:r>
                <w:rPr>
                  <w:rFonts w:asciiTheme="minorHAnsi" w:hAnsiTheme="minorHAnsi" w:cstheme="minorHAnsi"/>
                  <w:lang w:eastAsia="en-US"/>
                </w:rPr>
                <w:t>.</w:t>
              </w:r>
              <w:r>
                <w:rPr>
                  <w:rFonts w:asciiTheme="minorHAnsi" w:hAnsiTheme="minorHAnsi" w:cstheme="minorHAnsi"/>
                </w:rPr>
                <w:t xml:space="preserve"> </w:t>
              </w:r>
              <w:r w:rsidRPr="009D073E">
                <w:rPr>
                  <w:rFonts w:asciiTheme="minorHAnsi" w:hAnsiTheme="minorHAnsi" w:cstheme="minorHAnsi"/>
                  <w:lang w:eastAsia="en-US"/>
                </w:rPr>
                <w:t xml:space="preserve">Počet jednotiek </w:t>
              </w:r>
              <w:r>
                <w:rPr>
                  <w:rFonts w:asciiTheme="minorHAnsi" w:hAnsiTheme="minorHAnsi" w:cstheme="minorHAnsi"/>
                  <w:lang w:eastAsia="en-US"/>
                </w:rPr>
                <w:t xml:space="preserve">560 </w:t>
              </w:r>
              <w:proofErr w:type="spellStart"/>
              <w:r w:rsidRPr="009D073E">
                <w:rPr>
                  <w:rFonts w:asciiTheme="minorHAnsi" w:hAnsiTheme="minorHAnsi" w:cstheme="minorHAnsi"/>
                  <w:lang w:eastAsia="en-US"/>
                </w:rPr>
                <w:t>človekohodín</w:t>
              </w:r>
              <w:proofErr w:type="spellEnd"/>
              <w:r w:rsidRPr="009D073E">
                <w:rPr>
                  <w:rFonts w:asciiTheme="minorHAnsi" w:hAnsiTheme="minorHAnsi" w:cstheme="minorHAnsi"/>
                  <w:lang w:eastAsia="en-US"/>
                </w:rPr>
                <w:t xml:space="preserve"> potrebných na realizáciu danej aktivity bol stanovený na základe </w:t>
              </w:r>
              <w:r>
                <w:rPr>
                  <w:rFonts w:asciiTheme="minorHAnsi" w:hAnsiTheme="minorHAnsi" w:cstheme="minorHAnsi"/>
                  <w:lang w:eastAsia="en-US"/>
                </w:rPr>
                <w:t>časovej náročnosti jednotlivých procesov</w:t>
              </w:r>
              <w:r w:rsidRPr="009D073E">
                <w:rPr>
                  <w:rFonts w:asciiTheme="minorHAnsi" w:hAnsiTheme="minorHAnsi" w:cstheme="minorHAnsi"/>
                  <w:lang w:eastAsia="en-US"/>
                </w:rPr>
                <w:t xml:space="preserve"> </w:t>
              </w:r>
              <w:r>
                <w:rPr>
                  <w:rFonts w:asciiTheme="minorHAnsi" w:hAnsiTheme="minorHAnsi" w:cstheme="minorHAnsi"/>
                  <w:lang w:eastAsia="en-US"/>
                </w:rPr>
                <w:t xml:space="preserve">a potrebnej </w:t>
              </w:r>
              <w:r w:rsidRPr="009D073E">
                <w:rPr>
                  <w:rFonts w:asciiTheme="minorHAnsi" w:hAnsiTheme="minorHAnsi" w:cstheme="minorHAnsi"/>
                  <w:lang w:eastAsia="en-US"/>
                </w:rPr>
                <w:t>alokácie</w:t>
              </w:r>
              <w:r>
                <w:rPr>
                  <w:rFonts w:asciiTheme="minorHAnsi" w:hAnsiTheme="minorHAnsi" w:cstheme="minorHAnsi"/>
                  <w:lang w:eastAsia="en-US"/>
                </w:rPr>
                <w:t xml:space="preserve"> </w:t>
              </w:r>
              <w:r w:rsidRPr="009D073E">
                <w:rPr>
                  <w:rFonts w:asciiTheme="minorHAnsi" w:hAnsiTheme="minorHAnsi" w:cstheme="minorHAnsi"/>
                  <w:lang w:eastAsia="en-US"/>
                </w:rPr>
                <w:t>odborníkov</w:t>
              </w:r>
              <w:r>
                <w:rPr>
                  <w:rFonts w:asciiTheme="minorHAnsi" w:hAnsiTheme="minorHAnsi" w:cstheme="minorHAnsi"/>
                  <w:lang w:eastAsia="en-US"/>
                </w:rPr>
                <w:t xml:space="preserve"> na ich pokrytie.</w:t>
              </w:r>
              <w:r w:rsidRPr="009D073E">
                <w:rPr>
                  <w:rFonts w:asciiTheme="minorHAnsi" w:hAnsiTheme="minorHAnsi" w:cstheme="minorHAnsi"/>
                  <w:lang w:eastAsia="en-US"/>
                </w:rPr>
                <w:t xml:space="preserve"> Osobné výdavky </w:t>
              </w:r>
              <w:r>
                <w:rPr>
                  <w:rFonts w:asciiTheme="minorHAnsi" w:hAnsiTheme="minorHAnsi" w:cstheme="minorHAnsi"/>
                  <w:lang w:eastAsia="en-US"/>
                </w:rPr>
                <w:t xml:space="preserve">za jednu </w:t>
              </w:r>
              <w:proofErr w:type="spellStart"/>
              <w:r>
                <w:rPr>
                  <w:rFonts w:asciiTheme="minorHAnsi" w:hAnsiTheme="minorHAnsi" w:cstheme="minorHAnsi"/>
                  <w:lang w:eastAsia="en-US"/>
                </w:rPr>
                <w:t>človekohodinu</w:t>
              </w:r>
              <w:proofErr w:type="spellEnd"/>
              <w:r>
                <w:rPr>
                  <w:rFonts w:asciiTheme="minorHAnsi" w:hAnsiTheme="minorHAnsi" w:cstheme="minorHAnsi"/>
                  <w:lang w:eastAsia="en-US"/>
                </w:rPr>
                <w:t xml:space="preserve"> boli stanovené </w:t>
              </w:r>
              <w:r w:rsidRPr="009D073E">
                <w:rPr>
                  <w:rFonts w:asciiTheme="minorHAnsi" w:hAnsiTheme="minorHAnsi" w:cstheme="minorHAnsi"/>
                  <w:lang w:eastAsia="en-US"/>
                </w:rPr>
                <w:t xml:space="preserve">vo výške </w:t>
              </w:r>
              <w:r>
                <w:rPr>
                  <w:rFonts w:asciiTheme="minorHAnsi" w:hAnsiTheme="minorHAnsi" w:cstheme="minorHAnsi"/>
                  <w:lang w:eastAsia="en-US"/>
                </w:rPr>
                <w:t>70</w:t>
              </w:r>
              <w:r w:rsidRPr="009D073E">
                <w:rPr>
                  <w:rFonts w:asciiTheme="minorHAnsi" w:hAnsiTheme="minorHAnsi" w:cstheme="minorHAnsi"/>
                  <w:lang w:eastAsia="en-US"/>
                </w:rPr>
                <w:t xml:space="preserve">,00 </w:t>
              </w:r>
              <w:r>
                <w:rPr>
                  <w:rFonts w:asciiTheme="minorHAnsi" w:hAnsiTheme="minorHAnsi" w:cstheme="minorHAnsi"/>
                  <w:lang w:eastAsia="en-US"/>
                </w:rPr>
                <w:t>EUR</w:t>
              </w:r>
              <w:r w:rsidRPr="009D073E">
                <w:rPr>
                  <w:rFonts w:asciiTheme="minorHAnsi" w:hAnsiTheme="minorHAnsi" w:cstheme="minorHAnsi"/>
                  <w:lang w:eastAsia="en-US"/>
                </w:rPr>
                <w:t xml:space="preserve"> </w:t>
              </w:r>
              <w:r>
                <w:rPr>
                  <w:rFonts w:asciiTheme="minorHAnsi" w:hAnsiTheme="minorHAnsi" w:cstheme="minorHAnsi"/>
                  <w:lang w:eastAsia="en-US"/>
                </w:rPr>
                <w:t xml:space="preserve">a </w:t>
              </w:r>
              <w:r w:rsidRPr="009D073E">
                <w:rPr>
                  <w:rFonts w:asciiTheme="minorHAnsi" w:hAnsiTheme="minorHAnsi" w:cstheme="minorHAnsi"/>
                  <w:lang w:eastAsia="en-US"/>
                </w:rPr>
                <w:t>boli vypočítané ako hrubá mzda za jednu hodinu práce násobená odvodmi zamestnávateľa, čo predstavuje celkovú cenu práce. Jednotková cena osobných výdavkov bola určená na základe analýzy trhu práce a zohľadňuje bežné ceny v danom mieste a čase.</w:t>
              </w:r>
              <w:r>
                <w:rPr>
                  <w:rFonts w:asciiTheme="minorHAnsi" w:hAnsiTheme="minorHAnsi" w:cstheme="minorHAnsi"/>
                  <w:lang w:eastAsia="en-US"/>
                </w:rPr>
                <w:t xml:space="preserve"> Aktivita bude </w:t>
              </w:r>
              <w:r>
                <w:rPr>
                  <w:rFonts w:asciiTheme="minorHAnsi" w:hAnsiTheme="minorHAnsi" w:cstheme="minorHAnsi"/>
                </w:rPr>
                <w:t xml:space="preserve">realizovaná 2 zamestnancami formou </w:t>
              </w:r>
              <w:proofErr w:type="spellStart"/>
              <w:r>
                <w:rPr>
                  <w:rFonts w:asciiTheme="minorHAnsi" w:hAnsiTheme="minorHAnsi" w:cstheme="minorHAnsi"/>
                </w:rPr>
                <w:t>DoVP</w:t>
              </w:r>
              <w:proofErr w:type="spellEnd"/>
              <w:r>
                <w:rPr>
                  <w:rFonts w:asciiTheme="minorHAnsi" w:hAnsiTheme="minorHAnsi" w:cstheme="minorHAnsi"/>
                </w:rPr>
                <w:t xml:space="preserve">. </w:t>
              </w:r>
              <w:r>
                <w:rPr>
                  <w:rFonts w:asciiTheme="minorHAnsi" w:hAnsiTheme="minorHAnsi" w:cstheme="minorHAnsi"/>
                  <w:lang w:eastAsia="en-US"/>
                </w:rPr>
                <w:t>Pracovnoprávny vzťah bude realizovaný v súlade so zákonníkom práce.</w:t>
              </w:r>
            </w:ins>
          </w:p>
        </w:tc>
      </w:tr>
      <w:tr w:rsidR="00571A3D" w:rsidRPr="00CB4AD9" w14:paraId="0A6BACC0" w14:textId="77777777" w:rsidTr="00FA64E9">
        <w:trPr>
          <w:cantSplit/>
          <w:ins w:id="278"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6A1467" w14:textId="77777777" w:rsidR="00571A3D" w:rsidRPr="00CB4AD9" w:rsidRDefault="00571A3D" w:rsidP="00370899">
            <w:pPr>
              <w:rPr>
                <w:ins w:id="279" w:author="Autor"/>
                <w:rFonts w:asciiTheme="minorHAnsi" w:hAnsiTheme="minorHAnsi" w:cstheme="minorHAnsi"/>
                <w:lang w:eastAsia="en-US"/>
              </w:rPr>
            </w:pPr>
            <w:ins w:id="280" w:author="Autor">
              <w:r w:rsidRPr="00CB4AD9">
                <w:rPr>
                  <w:rFonts w:asciiTheme="minorHAnsi" w:hAnsiTheme="minorHAnsi" w:cstheme="minorHAnsi"/>
                  <w:lang w:eastAsia="en-US"/>
                </w:rPr>
                <w:lastRenderedPageBreak/>
                <w:t>skupina výdavkov</w:t>
              </w:r>
              <w:r>
                <w:rPr>
                  <w:rFonts w:asciiTheme="minorHAnsi" w:hAnsiTheme="minorHAnsi" w:cstheme="minorHAnsi"/>
                  <w:lang w:eastAsia="en-US"/>
                </w:rPr>
                <w:t>: 521</w:t>
              </w:r>
            </w:ins>
          </w:p>
        </w:tc>
        <w:tc>
          <w:tcPr>
            <w:tcW w:w="1416" w:type="dxa"/>
            <w:tcBorders>
              <w:top w:val="single" w:sz="4" w:space="0" w:color="auto"/>
              <w:left w:val="single" w:sz="4" w:space="0" w:color="auto"/>
              <w:bottom w:val="single" w:sz="4" w:space="0" w:color="auto"/>
              <w:right w:val="single" w:sz="4" w:space="0" w:color="auto"/>
            </w:tcBorders>
          </w:tcPr>
          <w:p w14:paraId="6B9DA47C" w14:textId="77777777" w:rsidR="00571A3D" w:rsidRDefault="00571A3D" w:rsidP="00370899">
            <w:pPr>
              <w:rPr>
                <w:ins w:id="281" w:author="Autor"/>
                <w:rFonts w:asciiTheme="minorHAnsi" w:hAnsiTheme="minorHAnsi" w:cstheme="minorHAnsi"/>
                <w:lang w:eastAsia="en-US"/>
              </w:rPr>
            </w:pPr>
            <w:moveToRangeStart w:id="282" w:author="Autor" w:name="move139542874"/>
            <w:moveTo w:id="283" w:author="Autor">
              <w:r>
                <w:rPr>
                  <w:rFonts w:asciiTheme="minorHAnsi" w:hAnsiTheme="minorHAnsi" w:cstheme="minorHAnsi"/>
                  <w:lang w:eastAsia="en-US"/>
                </w:rPr>
                <w:t>37448,00</w:t>
              </w:r>
            </w:moveTo>
            <w:moveToRangeEnd w:id="282"/>
          </w:p>
        </w:tc>
        <w:tc>
          <w:tcPr>
            <w:tcW w:w="5670" w:type="dxa"/>
            <w:tcBorders>
              <w:top w:val="single" w:sz="4" w:space="0" w:color="auto"/>
              <w:left w:val="single" w:sz="4" w:space="0" w:color="auto"/>
              <w:bottom w:val="single" w:sz="4" w:space="0" w:color="auto"/>
              <w:right w:val="single" w:sz="4" w:space="0" w:color="auto"/>
            </w:tcBorders>
          </w:tcPr>
          <w:p w14:paraId="19BC068F" w14:textId="77777777" w:rsidR="00571A3D" w:rsidRPr="0054755A" w:rsidRDefault="00571A3D" w:rsidP="00370899">
            <w:pPr>
              <w:jc w:val="both"/>
              <w:rPr>
                <w:moveTo w:id="284" w:author="Autor"/>
                <w:rFonts w:asciiTheme="minorHAnsi" w:hAnsiTheme="minorHAnsi" w:cstheme="minorHAnsi"/>
                <w:b/>
                <w:bCs/>
                <w:lang w:eastAsia="en-US"/>
              </w:rPr>
            </w:pPr>
            <w:moveToRangeStart w:id="285" w:author="Autor" w:name="move139542875"/>
            <w:moveTo w:id="286" w:author="Autor">
              <w:r w:rsidRPr="0054755A">
                <w:rPr>
                  <w:rFonts w:asciiTheme="minorHAnsi" w:hAnsiTheme="minorHAnsi" w:cstheme="minorHAnsi"/>
                  <w:b/>
                  <w:bCs/>
                  <w:lang w:eastAsia="en-US"/>
                </w:rPr>
                <w:t>C.2 Verejný nábor a odborná príprava „</w:t>
              </w:r>
              <w:proofErr w:type="spellStart"/>
              <w:r w:rsidRPr="0054755A">
                <w:rPr>
                  <w:rFonts w:asciiTheme="minorHAnsi" w:hAnsiTheme="minorHAnsi" w:cstheme="minorHAnsi"/>
                  <w:b/>
                  <w:bCs/>
                  <w:lang w:eastAsia="en-US"/>
                </w:rPr>
                <w:t>master</w:t>
              </w:r>
              <w:proofErr w:type="spellEnd"/>
              <w:r w:rsidRPr="0054755A">
                <w:rPr>
                  <w:rFonts w:asciiTheme="minorHAnsi" w:hAnsiTheme="minorHAnsi" w:cstheme="minorHAnsi"/>
                  <w:b/>
                  <w:bCs/>
                  <w:lang w:eastAsia="en-US"/>
                </w:rPr>
                <w:t xml:space="preserve"> of </w:t>
              </w:r>
              <w:proofErr w:type="spellStart"/>
              <w:r w:rsidRPr="0054755A">
                <w:rPr>
                  <w:rFonts w:asciiTheme="minorHAnsi" w:hAnsiTheme="minorHAnsi" w:cstheme="minorHAnsi"/>
                  <w:b/>
                  <w:bCs/>
                  <w:lang w:eastAsia="en-US"/>
                </w:rPr>
                <w:t>trainers</w:t>
              </w:r>
              <w:proofErr w:type="spellEnd"/>
              <w:r w:rsidRPr="0054755A">
                <w:rPr>
                  <w:rFonts w:asciiTheme="minorHAnsi" w:hAnsiTheme="minorHAnsi" w:cstheme="minorHAnsi"/>
                  <w:b/>
                  <w:bCs/>
                  <w:lang w:eastAsia="en-US"/>
                </w:rPr>
                <w:t>“ podľa kritérií vytvorenej metodiky #DK</w:t>
              </w:r>
            </w:moveTo>
          </w:p>
          <w:moveToRangeEnd w:id="285"/>
          <w:p w14:paraId="5D5469CC" w14:textId="77777777" w:rsidR="00571A3D" w:rsidRPr="00AE7054" w:rsidRDefault="00571A3D" w:rsidP="00370899">
            <w:pPr>
              <w:jc w:val="both"/>
              <w:rPr>
                <w:ins w:id="287" w:author="Autor"/>
                <w:rFonts w:asciiTheme="minorHAnsi" w:hAnsiTheme="minorHAnsi" w:cstheme="minorHAnsi"/>
                <w:lang w:eastAsia="en-US"/>
              </w:rPr>
            </w:pPr>
            <w:ins w:id="288" w:author="Autor">
              <w:r w:rsidRPr="00060D7D">
                <w:rPr>
                  <w:rFonts w:asciiTheme="minorHAnsi" w:hAnsiTheme="minorHAnsi" w:cstheme="minorHAnsi"/>
                  <w:lang w:eastAsia="en-US"/>
                </w:rPr>
                <w:t xml:space="preserve">Mzdové výdavky na </w:t>
              </w:r>
              <w:r>
                <w:rPr>
                  <w:rFonts w:asciiTheme="minorHAnsi" w:hAnsiTheme="minorHAnsi" w:cstheme="minorHAnsi"/>
                  <w:lang w:eastAsia="en-US"/>
                </w:rPr>
                <w:t>v</w:t>
              </w:r>
              <w:r w:rsidRPr="003A5277">
                <w:rPr>
                  <w:rFonts w:asciiTheme="minorHAnsi" w:hAnsiTheme="minorHAnsi" w:cstheme="minorHAnsi"/>
                  <w:lang w:eastAsia="en-US"/>
                </w:rPr>
                <w:t>erejný nábor a odborn</w:t>
              </w:r>
              <w:r>
                <w:rPr>
                  <w:rFonts w:asciiTheme="minorHAnsi" w:hAnsiTheme="minorHAnsi" w:cstheme="minorHAnsi"/>
                  <w:lang w:eastAsia="en-US"/>
                </w:rPr>
                <w:t>ú</w:t>
              </w:r>
              <w:r w:rsidRPr="003A5277">
                <w:rPr>
                  <w:rFonts w:asciiTheme="minorHAnsi" w:hAnsiTheme="minorHAnsi" w:cstheme="minorHAnsi"/>
                  <w:lang w:eastAsia="en-US"/>
                </w:rPr>
                <w:t xml:space="preserve"> príprav</w:t>
              </w:r>
              <w:r>
                <w:rPr>
                  <w:rFonts w:asciiTheme="minorHAnsi" w:hAnsiTheme="minorHAnsi" w:cstheme="minorHAnsi"/>
                  <w:lang w:eastAsia="en-US"/>
                </w:rPr>
                <w:t>u</w:t>
              </w:r>
              <w:r w:rsidRPr="003A5277">
                <w:rPr>
                  <w:rFonts w:asciiTheme="minorHAnsi" w:hAnsiTheme="minorHAnsi" w:cstheme="minorHAnsi"/>
                  <w:lang w:eastAsia="en-US"/>
                </w:rPr>
                <w:t xml:space="preserve"> „</w:t>
              </w:r>
              <w:proofErr w:type="spellStart"/>
              <w:r w:rsidRPr="003A5277">
                <w:rPr>
                  <w:rFonts w:asciiTheme="minorHAnsi" w:hAnsiTheme="minorHAnsi" w:cstheme="minorHAnsi"/>
                  <w:lang w:eastAsia="en-US"/>
                </w:rPr>
                <w:t>master</w:t>
              </w:r>
              <w:proofErr w:type="spellEnd"/>
              <w:r w:rsidRPr="003A5277">
                <w:rPr>
                  <w:rFonts w:asciiTheme="minorHAnsi" w:hAnsiTheme="minorHAnsi" w:cstheme="minorHAnsi"/>
                  <w:lang w:eastAsia="en-US"/>
                </w:rPr>
                <w:t xml:space="preserve"> of </w:t>
              </w:r>
              <w:proofErr w:type="spellStart"/>
              <w:r w:rsidRPr="003A5277">
                <w:rPr>
                  <w:rFonts w:asciiTheme="minorHAnsi" w:hAnsiTheme="minorHAnsi" w:cstheme="minorHAnsi"/>
                  <w:lang w:eastAsia="en-US"/>
                </w:rPr>
                <w:t>trainers</w:t>
              </w:r>
              <w:proofErr w:type="spellEnd"/>
              <w:r w:rsidRPr="003A5277">
                <w:rPr>
                  <w:rFonts w:asciiTheme="minorHAnsi" w:hAnsiTheme="minorHAnsi" w:cstheme="minorHAnsi"/>
                  <w:lang w:eastAsia="en-US"/>
                </w:rPr>
                <w:t>“ podľa kritérií vytvorenej metodiky</w:t>
              </w:r>
              <w:r>
                <w:rPr>
                  <w:rFonts w:asciiTheme="minorHAnsi" w:hAnsiTheme="minorHAnsi" w:cstheme="minorHAnsi"/>
                </w:rPr>
                <w:t xml:space="preserve">. </w:t>
              </w:r>
              <w:r w:rsidRPr="009D073E">
                <w:rPr>
                  <w:rFonts w:asciiTheme="minorHAnsi" w:hAnsiTheme="minorHAnsi" w:cstheme="minorHAnsi"/>
                  <w:lang w:eastAsia="en-US"/>
                </w:rPr>
                <w:t xml:space="preserve">Počet jednotiek </w:t>
              </w:r>
              <w:r>
                <w:rPr>
                  <w:rFonts w:asciiTheme="minorHAnsi" w:hAnsiTheme="minorHAnsi" w:cstheme="minorHAnsi"/>
                  <w:lang w:eastAsia="en-US"/>
                </w:rPr>
                <w:t xml:space="preserve">302 </w:t>
              </w:r>
              <w:proofErr w:type="spellStart"/>
              <w:r w:rsidRPr="009D073E">
                <w:rPr>
                  <w:rFonts w:asciiTheme="minorHAnsi" w:hAnsiTheme="minorHAnsi" w:cstheme="minorHAnsi"/>
                  <w:lang w:eastAsia="en-US"/>
                </w:rPr>
                <w:t>človekohodín</w:t>
              </w:r>
              <w:proofErr w:type="spellEnd"/>
              <w:r w:rsidRPr="009D073E">
                <w:rPr>
                  <w:rFonts w:asciiTheme="minorHAnsi" w:hAnsiTheme="minorHAnsi" w:cstheme="minorHAnsi"/>
                  <w:lang w:eastAsia="en-US"/>
                </w:rPr>
                <w:t xml:space="preserve"> potrebných na realizáciu danej aktivity bol stanovený na základe </w:t>
              </w:r>
              <w:r>
                <w:rPr>
                  <w:rFonts w:asciiTheme="minorHAnsi" w:hAnsiTheme="minorHAnsi" w:cstheme="minorHAnsi"/>
                  <w:lang w:eastAsia="en-US"/>
                </w:rPr>
                <w:t>časovej náročnosti jednotlivých procesov</w:t>
              </w:r>
              <w:r w:rsidRPr="009D073E">
                <w:rPr>
                  <w:rFonts w:asciiTheme="minorHAnsi" w:hAnsiTheme="minorHAnsi" w:cstheme="minorHAnsi"/>
                  <w:lang w:eastAsia="en-US"/>
                </w:rPr>
                <w:t xml:space="preserve"> </w:t>
              </w:r>
              <w:r>
                <w:rPr>
                  <w:rFonts w:asciiTheme="minorHAnsi" w:hAnsiTheme="minorHAnsi" w:cstheme="minorHAnsi"/>
                  <w:lang w:eastAsia="en-US"/>
                </w:rPr>
                <w:t xml:space="preserve">a potrebnej </w:t>
              </w:r>
              <w:r w:rsidRPr="009D073E">
                <w:rPr>
                  <w:rFonts w:asciiTheme="minorHAnsi" w:hAnsiTheme="minorHAnsi" w:cstheme="minorHAnsi"/>
                  <w:lang w:eastAsia="en-US"/>
                </w:rPr>
                <w:t>alokácie</w:t>
              </w:r>
              <w:r>
                <w:rPr>
                  <w:rFonts w:asciiTheme="minorHAnsi" w:hAnsiTheme="minorHAnsi" w:cstheme="minorHAnsi"/>
                  <w:lang w:eastAsia="en-US"/>
                </w:rPr>
                <w:t xml:space="preserve"> </w:t>
              </w:r>
              <w:r w:rsidRPr="009D073E">
                <w:rPr>
                  <w:rFonts w:asciiTheme="minorHAnsi" w:hAnsiTheme="minorHAnsi" w:cstheme="minorHAnsi"/>
                  <w:lang w:eastAsia="en-US"/>
                </w:rPr>
                <w:t>odborníkov</w:t>
              </w:r>
              <w:r>
                <w:rPr>
                  <w:rFonts w:asciiTheme="minorHAnsi" w:hAnsiTheme="minorHAnsi" w:cstheme="minorHAnsi"/>
                  <w:lang w:eastAsia="en-US"/>
                </w:rPr>
                <w:t xml:space="preserve"> na ich pokrytie.</w:t>
              </w:r>
              <w:r w:rsidRPr="009D073E">
                <w:rPr>
                  <w:rFonts w:asciiTheme="minorHAnsi" w:hAnsiTheme="minorHAnsi" w:cstheme="minorHAnsi"/>
                  <w:lang w:eastAsia="en-US"/>
                </w:rPr>
                <w:t xml:space="preserve"> Osobné výdavky </w:t>
              </w:r>
              <w:r>
                <w:rPr>
                  <w:rFonts w:asciiTheme="minorHAnsi" w:hAnsiTheme="minorHAnsi" w:cstheme="minorHAnsi"/>
                  <w:lang w:eastAsia="en-US"/>
                </w:rPr>
                <w:t xml:space="preserve">za jednu </w:t>
              </w:r>
              <w:proofErr w:type="spellStart"/>
              <w:r>
                <w:rPr>
                  <w:rFonts w:asciiTheme="minorHAnsi" w:hAnsiTheme="minorHAnsi" w:cstheme="minorHAnsi"/>
                  <w:lang w:eastAsia="en-US"/>
                </w:rPr>
                <w:t>človekohodinu</w:t>
              </w:r>
              <w:proofErr w:type="spellEnd"/>
              <w:r>
                <w:rPr>
                  <w:rFonts w:asciiTheme="minorHAnsi" w:hAnsiTheme="minorHAnsi" w:cstheme="minorHAnsi"/>
                  <w:lang w:eastAsia="en-US"/>
                </w:rPr>
                <w:t xml:space="preserve"> boli stanovené </w:t>
              </w:r>
              <w:r w:rsidRPr="009D073E">
                <w:rPr>
                  <w:rFonts w:asciiTheme="minorHAnsi" w:hAnsiTheme="minorHAnsi" w:cstheme="minorHAnsi"/>
                  <w:lang w:eastAsia="en-US"/>
                </w:rPr>
                <w:t xml:space="preserve">vo výške </w:t>
              </w:r>
              <w:r>
                <w:rPr>
                  <w:rFonts w:asciiTheme="minorHAnsi" w:hAnsiTheme="minorHAnsi" w:cstheme="minorHAnsi"/>
                  <w:lang w:eastAsia="en-US"/>
                </w:rPr>
                <w:t>124</w:t>
              </w:r>
              <w:r w:rsidRPr="009D073E">
                <w:rPr>
                  <w:rFonts w:asciiTheme="minorHAnsi" w:hAnsiTheme="minorHAnsi" w:cstheme="minorHAnsi"/>
                  <w:lang w:eastAsia="en-US"/>
                </w:rPr>
                <w:t xml:space="preserve">,00 </w:t>
              </w:r>
              <w:r>
                <w:rPr>
                  <w:rFonts w:asciiTheme="minorHAnsi" w:hAnsiTheme="minorHAnsi" w:cstheme="minorHAnsi"/>
                  <w:lang w:eastAsia="en-US"/>
                </w:rPr>
                <w:t>EUR</w:t>
              </w:r>
              <w:r w:rsidRPr="009D073E">
                <w:rPr>
                  <w:rFonts w:asciiTheme="minorHAnsi" w:hAnsiTheme="minorHAnsi" w:cstheme="minorHAnsi"/>
                  <w:lang w:eastAsia="en-US"/>
                </w:rPr>
                <w:t xml:space="preserve"> </w:t>
              </w:r>
              <w:r>
                <w:rPr>
                  <w:rFonts w:asciiTheme="minorHAnsi" w:hAnsiTheme="minorHAnsi" w:cstheme="minorHAnsi"/>
                  <w:lang w:eastAsia="en-US"/>
                </w:rPr>
                <w:t xml:space="preserve">a </w:t>
              </w:r>
              <w:r w:rsidRPr="009D073E">
                <w:rPr>
                  <w:rFonts w:asciiTheme="minorHAnsi" w:hAnsiTheme="minorHAnsi" w:cstheme="minorHAnsi"/>
                  <w:lang w:eastAsia="en-US"/>
                </w:rPr>
                <w:t>boli vypočítané ako hrubá mzda za jednu hodinu práce násobená odvodmi zamestnávateľa, čo predstavuje celkovú cenu práce. Jednotková cena osobných výdavkov bola určená na základe analýzy trhu práce a zohľadňuje bežné ceny v danom mieste a čase.</w:t>
              </w:r>
              <w:r>
                <w:rPr>
                  <w:rFonts w:asciiTheme="minorHAnsi" w:hAnsiTheme="minorHAnsi" w:cstheme="minorHAnsi"/>
                  <w:lang w:eastAsia="en-US"/>
                </w:rPr>
                <w:t xml:space="preserve"> Aktivita bude </w:t>
              </w:r>
              <w:r>
                <w:rPr>
                  <w:rFonts w:asciiTheme="minorHAnsi" w:hAnsiTheme="minorHAnsi" w:cstheme="minorHAnsi"/>
                </w:rPr>
                <w:t xml:space="preserve">realizovaná 4 zamestnancami formou </w:t>
              </w:r>
              <w:proofErr w:type="spellStart"/>
              <w:r>
                <w:rPr>
                  <w:rFonts w:asciiTheme="minorHAnsi" w:hAnsiTheme="minorHAnsi" w:cstheme="minorHAnsi"/>
                </w:rPr>
                <w:t>DoVP</w:t>
              </w:r>
              <w:proofErr w:type="spellEnd"/>
              <w:r>
                <w:rPr>
                  <w:rFonts w:asciiTheme="minorHAnsi" w:hAnsiTheme="minorHAnsi" w:cstheme="minorHAnsi"/>
                </w:rPr>
                <w:t xml:space="preserve">. </w:t>
              </w:r>
              <w:r>
                <w:rPr>
                  <w:rFonts w:asciiTheme="minorHAnsi" w:hAnsiTheme="minorHAnsi" w:cstheme="minorHAnsi"/>
                  <w:lang w:eastAsia="en-US"/>
                </w:rPr>
                <w:t>Pracovnoprávny vzťah bude realizovaný v súlade so zákonníkom práce.</w:t>
              </w:r>
            </w:ins>
          </w:p>
        </w:tc>
      </w:tr>
      <w:tr w:rsidR="00571A3D" w:rsidRPr="00CB4AD9" w14:paraId="25C09043" w14:textId="77777777" w:rsidTr="002C28C4">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CEFBF8" w14:textId="39DC6CEF" w:rsidR="00571A3D" w:rsidRPr="002C28C4" w:rsidRDefault="008A029E" w:rsidP="00370899">
            <w:pPr>
              <w:rPr>
                <w:rFonts w:asciiTheme="minorHAnsi" w:hAnsiTheme="minorHAnsi"/>
              </w:rPr>
            </w:pPr>
            <w:del w:id="289" w:author="Autor">
              <w:r w:rsidRPr="00F840F9">
                <w:rPr>
                  <w:rFonts w:asciiTheme="minorHAnsi" w:hAnsiTheme="minorHAnsi" w:cstheme="minorHAnsi"/>
                  <w:b/>
                  <w:bCs/>
                  <w:lang w:eastAsia="en-US"/>
                </w:rPr>
                <w:lastRenderedPageBreak/>
                <w:delText xml:space="preserve">Príprava expertov pre potreby </w:delText>
              </w:r>
              <w:r w:rsidR="00F840F9" w:rsidRPr="00F840F9">
                <w:rPr>
                  <w:rFonts w:asciiTheme="minorHAnsi" w:hAnsiTheme="minorHAnsi" w:cstheme="minorHAnsi"/>
                  <w:b/>
                  <w:bCs/>
                  <w:lang w:eastAsia="en-US"/>
                </w:rPr>
                <w:delText>digitálnej a zelenej transformácie</w:delText>
              </w:r>
            </w:del>
            <w:ins w:id="290" w:author="Autor">
              <w:r w:rsidR="00571A3D" w:rsidRPr="00CB4AD9">
                <w:rPr>
                  <w:rFonts w:asciiTheme="minorHAnsi" w:hAnsiTheme="minorHAnsi" w:cstheme="minorHAnsi"/>
                  <w:lang w:eastAsia="en-US"/>
                </w:rPr>
                <w:t>skupina výdavkov</w:t>
              </w:r>
              <w:r w:rsidR="00571A3D">
                <w:rPr>
                  <w:rFonts w:asciiTheme="minorHAnsi" w:hAnsiTheme="minorHAnsi" w:cstheme="minorHAnsi"/>
                  <w:lang w:eastAsia="en-US"/>
                </w:rPr>
                <w:t>: 521</w:t>
              </w:r>
            </w:ins>
          </w:p>
        </w:tc>
        <w:tc>
          <w:tcPr>
            <w:tcW w:w="1416" w:type="dxa"/>
            <w:tcBorders>
              <w:top w:val="single" w:sz="4" w:space="0" w:color="auto"/>
              <w:left w:val="single" w:sz="4" w:space="0" w:color="auto"/>
              <w:bottom w:val="single" w:sz="4" w:space="0" w:color="auto"/>
              <w:right w:val="single" w:sz="4" w:space="0" w:color="auto"/>
            </w:tcBorders>
          </w:tcPr>
          <w:p w14:paraId="22A5381B" w14:textId="6FA0FEAC" w:rsidR="00571A3D" w:rsidRDefault="003018E9" w:rsidP="00370899">
            <w:pPr>
              <w:rPr>
                <w:rFonts w:asciiTheme="minorHAnsi" w:hAnsiTheme="minorHAnsi" w:cstheme="minorHAnsi"/>
                <w:lang w:eastAsia="en-US"/>
              </w:rPr>
            </w:pPr>
            <w:del w:id="291" w:author="Autor">
              <w:r>
                <w:rPr>
                  <w:rFonts w:asciiTheme="minorHAnsi" w:hAnsiTheme="minorHAnsi" w:cstheme="minorHAnsi"/>
                  <w:bCs/>
                  <w:lang w:eastAsia="en-US"/>
                </w:rPr>
                <w:delText>160648</w:delText>
              </w:r>
            </w:del>
            <w:ins w:id="292" w:author="Autor">
              <w:r w:rsidR="00571A3D">
                <w:rPr>
                  <w:rFonts w:asciiTheme="minorHAnsi" w:hAnsiTheme="minorHAnsi" w:cstheme="minorHAnsi"/>
                  <w:lang w:eastAsia="en-US"/>
                </w:rPr>
                <w:t>39200</w:t>
              </w:r>
            </w:ins>
            <w:r w:rsidR="00571A3D">
              <w:rPr>
                <w:rFonts w:asciiTheme="minorHAnsi" w:hAnsiTheme="minorHAnsi" w:cstheme="minorHAnsi"/>
                <w:lang w:eastAsia="en-US"/>
              </w:rPr>
              <w:t>,00</w:t>
            </w:r>
            <w:del w:id="293" w:author="Autor">
              <w:r w:rsidR="00FB5F9E" w:rsidRPr="002315AE">
                <w:rPr>
                  <w:rFonts w:asciiTheme="minorHAnsi" w:hAnsiTheme="minorHAnsi" w:cstheme="minorHAnsi"/>
                  <w:bCs/>
                  <w:lang w:eastAsia="en-US"/>
                </w:rPr>
                <w:delText xml:space="preserve"> €</w:delText>
              </w:r>
            </w:del>
          </w:p>
        </w:tc>
        <w:tc>
          <w:tcPr>
            <w:tcW w:w="5670" w:type="dxa"/>
            <w:tcBorders>
              <w:top w:val="single" w:sz="4" w:space="0" w:color="auto"/>
              <w:left w:val="single" w:sz="4" w:space="0" w:color="auto"/>
              <w:bottom w:val="single" w:sz="4" w:space="0" w:color="auto"/>
              <w:right w:val="single" w:sz="4" w:space="0" w:color="auto"/>
            </w:tcBorders>
          </w:tcPr>
          <w:p w14:paraId="0E5709D8" w14:textId="77777777" w:rsidR="00571A3D" w:rsidRPr="0054755A" w:rsidRDefault="00571A3D" w:rsidP="00370899">
            <w:pPr>
              <w:jc w:val="both"/>
              <w:rPr>
                <w:moveFrom w:id="294" w:author="Autor"/>
                <w:rFonts w:asciiTheme="minorHAnsi" w:hAnsiTheme="minorHAnsi" w:cstheme="minorHAnsi"/>
                <w:b/>
                <w:bCs/>
                <w:lang w:eastAsia="en-US"/>
              </w:rPr>
            </w:pPr>
            <w:moveFromRangeStart w:id="295" w:author="Autor" w:name="move139542873"/>
            <w:moveFrom w:id="296" w:author="Autor">
              <w:r w:rsidRPr="0054755A">
                <w:rPr>
                  <w:rFonts w:asciiTheme="minorHAnsi" w:hAnsiTheme="minorHAnsi" w:cstheme="minorHAnsi"/>
                  <w:b/>
                  <w:bCs/>
                  <w:lang w:eastAsia="en-US"/>
                </w:rPr>
                <w:t>C.1 Vytvorenie metodiky na posúdenie odbornosti a spôsobilosti „master of trainers“ #DK</w:t>
              </w:r>
            </w:moveFrom>
          </w:p>
          <w:p w14:paraId="50ECD291" w14:textId="77777777" w:rsidR="00E01BBD" w:rsidRPr="00E01BBD" w:rsidRDefault="00571A3D" w:rsidP="00E01BBD">
            <w:pPr>
              <w:pStyle w:val="Odsekzoznamu"/>
              <w:numPr>
                <w:ilvl w:val="0"/>
                <w:numId w:val="8"/>
              </w:numPr>
              <w:ind w:left="343"/>
              <w:jc w:val="both"/>
              <w:rPr>
                <w:del w:id="297" w:author="Autor"/>
                <w:rFonts w:asciiTheme="minorHAnsi" w:hAnsiTheme="minorHAnsi" w:cstheme="minorHAnsi"/>
                <w:lang w:eastAsia="en-US"/>
              </w:rPr>
            </w:pPr>
            <w:moveFrom w:id="298" w:author="Autor">
              <w:r w:rsidRPr="00060D7D">
                <w:rPr>
                  <w:rFonts w:asciiTheme="minorHAnsi" w:hAnsiTheme="minorHAnsi" w:cstheme="minorHAnsi"/>
                  <w:lang w:eastAsia="en-US"/>
                </w:rPr>
                <w:t xml:space="preserve">Mzdové výdavky na </w:t>
              </w:r>
              <w:r>
                <w:rPr>
                  <w:rFonts w:asciiTheme="minorHAnsi" w:hAnsiTheme="minorHAnsi" w:cstheme="minorHAnsi"/>
                  <w:lang w:eastAsia="en-US"/>
                </w:rPr>
                <w:t>v</w:t>
              </w:r>
              <w:r w:rsidRPr="003A5277">
                <w:rPr>
                  <w:rFonts w:asciiTheme="minorHAnsi" w:hAnsiTheme="minorHAnsi" w:cstheme="minorHAnsi"/>
                  <w:lang w:eastAsia="en-US"/>
                </w:rPr>
                <w:t>ytvorenie</w:t>
              </w:r>
              <w:r>
                <w:rPr>
                  <w:rFonts w:asciiTheme="minorHAnsi" w:hAnsiTheme="minorHAnsi" w:cstheme="minorHAnsi"/>
                  <w:lang w:eastAsia="en-US"/>
                </w:rPr>
                <w:t xml:space="preserve"> všeobecne dostupnej</w:t>
              </w:r>
              <w:r w:rsidRPr="003A5277">
                <w:rPr>
                  <w:rFonts w:asciiTheme="minorHAnsi" w:hAnsiTheme="minorHAnsi" w:cstheme="minorHAnsi"/>
                  <w:lang w:eastAsia="en-US"/>
                </w:rPr>
                <w:t xml:space="preserve"> metodiky na posúdenie odbornosti a spôsobilosti „master of trainers</w:t>
              </w:r>
            </w:moveFrom>
            <w:moveFromRangeEnd w:id="295"/>
            <w:del w:id="299" w:author="Autor">
              <w:r w:rsidR="003A5277" w:rsidRPr="003A5277">
                <w:rPr>
                  <w:rFonts w:asciiTheme="minorHAnsi" w:hAnsiTheme="minorHAnsi" w:cstheme="minorHAnsi"/>
                  <w:lang w:eastAsia="en-US"/>
                </w:rPr>
                <w:delText>“</w:delText>
              </w:r>
              <w:r w:rsidR="003A5277">
                <w:rPr>
                  <w:rFonts w:asciiTheme="minorHAnsi" w:hAnsiTheme="minorHAnsi" w:cstheme="minorHAnsi"/>
                  <w:lang w:eastAsia="en-US"/>
                </w:rPr>
                <w:delText xml:space="preserve"> v celkovej sume </w:delText>
              </w:r>
            </w:del>
            <w:moveFromRangeStart w:id="300" w:author="Autor" w:name="move139542872"/>
            <w:moveFrom w:id="301" w:author="Autor">
              <w:r>
                <w:rPr>
                  <w:rFonts w:asciiTheme="minorHAnsi" w:hAnsiTheme="minorHAnsi" w:cstheme="minorHAnsi"/>
                  <w:lang w:eastAsia="en-US"/>
                </w:rPr>
                <w:t>39200,00</w:t>
              </w:r>
            </w:moveFrom>
            <w:moveFromRangeEnd w:id="300"/>
            <w:del w:id="302" w:author="Autor">
              <w:r w:rsidR="003A5277">
                <w:rPr>
                  <w:rFonts w:asciiTheme="minorHAnsi" w:hAnsiTheme="minorHAnsi" w:cstheme="minorHAnsi"/>
                  <w:lang w:eastAsia="en-US"/>
                </w:rPr>
                <w:delText xml:space="preserve"> </w:delText>
              </w:r>
              <w:r w:rsidR="003A5277" w:rsidRPr="002315AE">
                <w:rPr>
                  <w:rFonts w:asciiTheme="minorHAnsi" w:hAnsiTheme="minorHAnsi" w:cstheme="minorHAnsi"/>
                  <w:bCs/>
                  <w:lang w:eastAsia="en-US"/>
                </w:rPr>
                <w:delText>€</w:delText>
              </w:r>
            </w:del>
          </w:p>
          <w:p w14:paraId="2856DCDE" w14:textId="77777777" w:rsidR="00571A3D" w:rsidRPr="0054755A" w:rsidRDefault="00571A3D" w:rsidP="00370899">
            <w:pPr>
              <w:jc w:val="both"/>
              <w:rPr>
                <w:moveFrom w:id="303" w:author="Autor"/>
                <w:rFonts w:asciiTheme="minorHAnsi" w:hAnsiTheme="minorHAnsi" w:cstheme="minorHAnsi"/>
                <w:b/>
                <w:bCs/>
                <w:lang w:eastAsia="en-US"/>
              </w:rPr>
            </w:pPr>
            <w:moveFromRangeStart w:id="304" w:author="Autor" w:name="move139542875"/>
            <w:moveFrom w:id="305" w:author="Autor">
              <w:r w:rsidRPr="0054755A">
                <w:rPr>
                  <w:rFonts w:asciiTheme="minorHAnsi" w:hAnsiTheme="minorHAnsi" w:cstheme="minorHAnsi"/>
                  <w:b/>
                  <w:bCs/>
                  <w:lang w:eastAsia="en-US"/>
                </w:rPr>
                <w:t>C.2 Verejný nábor a odborná príprava „master of trainers“ podľa kritérií vytvorenej metodiky #DK</w:t>
              </w:r>
            </w:moveFrom>
          </w:p>
          <w:moveFromRangeEnd w:id="304"/>
          <w:p w14:paraId="4BF3CFB8" w14:textId="77777777" w:rsidR="00E01BBD" w:rsidRPr="00E01BBD" w:rsidRDefault="003A5277" w:rsidP="00E01BBD">
            <w:pPr>
              <w:pStyle w:val="Odsekzoznamu"/>
              <w:numPr>
                <w:ilvl w:val="0"/>
                <w:numId w:val="8"/>
              </w:numPr>
              <w:ind w:left="343"/>
              <w:jc w:val="both"/>
              <w:rPr>
                <w:del w:id="306" w:author="Autor"/>
                <w:rFonts w:asciiTheme="minorHAnsi" w:hAnsiTheme="minorHAnsi" w:cstheme="minorHAnsi"/>
                <w:lang w:eastAsia="en-US"/>
              </w:rPr>
            </w:pPr>
            <w:del w:id="307" w:author="Autor">
              <w:r w:rsidRPr="00060D7D">
                <w:rPr>
                  <w:rFonts w:asciiTheme="minorHAnsi" w:hAnsiTheme="minorHAnsi" w:cstheme="minorHAnsi"/>
                  <w:lang w:eastAsia="en-US"/>
                </w:rPr>
                <w:delText xml:space="preserve">Mzdové výdavky na </w:delText>
              </w:r>
              <w:r>
                <w:rPr>
                  <w:rFonts w:asciiTheme="minorHAnsi" w:hAnsiTheme="minorHAnsi" w:cstheme="minorHAnsi"/>
                  <w:lang w:eastAsia="en-US"/>
                </w:rPr>
                <w:delText>v</w:delText>
              </w:r>
              <w:r w:rsidRPr="003A5277">
                <w:rPr>
                  <w:rFonts w:asciiTheme="minorHAnsi" w:hAnsiTheme="minorHAnsi" w:cstheme="minorHAnsi"/>
                  <w:lang w:eastAsia="en-US"/>
                </w:rPr>
                <w:delText>erejný nábor a odborn</w:delText>
              </w:r>
              <w:r>
                <w:rPr>
                  <w:rFonts w:asciiTheme="minorHAnsi" w:hAnsiTheme="minorHAnsi" w:cstheme="minorHAnsi"/>
                  <w:lang w:eastAsia="en-US"/>
                </w:rPr>
                <w:delText>ú</w:delText>
              </w:r>
              <w:r w:rsidRPr="003A5277">
                <w:rPr>
                  <w:rFonts w:asciiTheme="minorHAnsi" w:hAnsiTheme="minorHAnsi" w:cstheme="minorHAnsi"/>
                  <w:lang w:eastAsia="en-US"/>
                </w:rPr>
                <w:delText xml:space="preserve"> príprav</w:delText>
              </w:r>
              <w:r>
                <w:rPr>
                  <w:rFonts w:asciiTheme="minorHAnsi" w:hAnsiTheme="minorHAnsi" w:cstheme="minorHAnsi"/>
                  <w:lang w:eastAsia="en-US"/>
                </w:rPr>
                <w:delText>u</w:delText>
              </w:r>
              <w:r w:rsidRPr="003A5277">
                <w:rPr>
                  <w:rFonts w:asciiTheme="minorHAnsi" w:hAnsiTheme="minorHAnsi" w:cstheme="minorHAnsi"/>
                  <w:lang w:eastAsia="en-US"/>
                </w:rPr>
                <w:delText xml:space="preserve"> „master of trainers“ podľa kritérií vytvorenej metodiky</w:delText>
              </w:r>
              <w:r>
                <w:rPr>
                  <w:rFonts w:asciiTheme="minorHAnsi" w:hAnsiTheme="minorHAnsi" w:cstheme="minorHAnsi"/>
                  <w:lang w:eastAsia="en-US"/>
                </w:rPr>
                <w:delText xml:space="preserve"> v celkovej sume </w:delText>
              </w:r>
            </w:del>
            <w:moveFromRangeStart w:id="308" w:author="Autor" w:name="move139542874"/>
            <w:moveFrom w:id="309" w:author="Autor">
              <w:r w:rsidR="00571A3D">
                <w:rPr>
                  <w:rFonts w:asciiTheme="minorHAnsi" w:hAnsiTheme="minorHAnsi" w:cstheme="minorHAnsi"/>
                  <w:lang w:eastAsia="en-US"/>
                </w:rPr>
                <w:t>37448,00</w:t>
              </w:r>
            </w:moveFrom>
            <w:moveFromRangeEnd w:id="308"/>
            <w:del w:id="310" w:author="Autor">
              <w:r>
                <w:rPr>
                  <w:rFonts w:asciiTheme="minorHAnsi" w:hAnsiTheme="minorHAnsi" w:cstheme="minorHAnsi"/>
                  <w:lang w:eastAsia="en-US"/>
                </w:rPr>
                <w:delText xml:space="preserve"> </w:delText>
              </w:r>
              <w:r w:rsidRPr="002315AE">
                <w:rPr>
                  <w:rFonts w:asciiTheme="minorHAnsi" w:hAnsiTheme="minorHAnsi" w:cstheme="minorHAnsi"/>
                  <w:bCs/>
                  <w:lang w:eastAsia="en-US"/>
                </w:rPr>
                <w:delText>€</w:delText>
              </w:r>
            </w:del>
          </w:p>
          <w:p w14:paraId="37662393" w14:textId="42BF9CEC" w:rsidR="00571A3D" w:rsidRPr="0054755A" w:rsidRDefault="00571A3D" w:rsidP="00370899">
            <w:pPr>
              <w:jc w:val="both"/>
              <w:rPr>
                <w:rFonts w:asciiTheme="minorHAnsi" w:hAnsiTheme="minorHAnsi" w:cstheme="minorHAnsi"/>
                <w:b/>
                <w:bCs/>
                <w:lang w:eastAsia="en-US"/>
              </w:rPr>
            </w:pPr>
            <w:r w:rsidRPr="002C28C4">
              <w:rPr>
                <w:rFonts w:asciiTheme="minorHAnsi" w:hAnsiTheme="minorHAnsi"/>
                <w:b/>
              </w:rPr>
              <w:t xml:space="preserve">C.3 Vytvorenie metodiky na posúdenie odbornosti a spôsobilosti špecializovaných lektorov </w:t>
            </w:r>
            <w:r w:rsidRPr="0054755A">
              <w:rPr>
                <w:rFonts w:asciiTheme="minorHAnsi" w:hAnsiTheme="minorHAnsi" w:cstheme="minorHAnsi"/>
                <w:b/>
                <w:bCs/>
                <w:lang w:eastAsia="en-US"/>
              </w:rPr>
              <w:t>#DK</w:t>
            </w:r>
          </w:p>
          <w:p w14:paraId="63749258" w14:textId="77777777" w:rsidR="00E01BBD" w:rsidRPr="00E01BBD" w:rsidRDefault="00571A3D" w:rsidP="00E01BBD">
            <w:pPr>
              <w:pStyle w:val="Odsekzoznamu"/>
              <w:numPr>
                <w:ilvl w:val="0"/>
                <w:numId w:val="8"/>
              </w:numPr>
              <w:ind w:left="343"/>
              <w:jc w:val="both"/>
              <w:rPr>
                <w:del w:id="311" w:author="Autor"/>
                <w:rFonts w:asciiTheme="minorHAnsi" w:hAnsiTheme="minorHAnsi" w:cstheme="minorHAnsi"/>
                <w:lang w:eastAsia="en-US"/>
              </w:rPr>
            </w:pPr>
            <w:r w:rsidRPr="00060D7D">
              <w:rPr>
                <w:rFonts w:asciiTheme="minorHAnsi" w:hAnsiTheme="minorHAnsi" w:cstheme="minorHAnsi"/>
                <w:lang w:eastAsia="en-US"/>
              </w:rPr>
              <w:t xml:space="preserve">Mzdové výdavky na </w:t>
            </w:r>
            <w:r>
              <w:rPr>
                <w:rFonts w:asciiTheme="minorHAnsi" w:hAnsiTheme="minorHAnsi" w:cstheme="minorHAnsi"/>
                <w:lang w:eastAsia="en-US"/>
              </w:rPr>
              <w:t>v</w:t>
            </w:r>
            <w:r w:rsidRPr="003A5277">
              <w:rPr>
                <w:rFonts w:asciiTheme="minorHAnsi" w:hAnsiTheme="minorHAnsi" w:cstheme="minorHAnsi"/>
                <w:lang w:eastAsia="en-US"/>
              </w:rPr>
              <w:t>ytvorenie</w:t>
            </w:r>
            <w:r>
              <w:rPr>
                <w:rFonts w:asciiTheme="minorHAnsi" w:hAnsiTheme="minorHAnsi" w:cstheme="minorHAnsi"/>
                <w:lang w:eastAsia="en-US"/>
              </w:rPr>
              <w:t xml:space="preserve"> všeobecne dostupnej</w:t>
            </w:r>
            <w:r w:rsidRPr="003A5277">
              <w:rPr>
                <w:rFonts w:asciiTheme="minorHAnsi" w:hAnsiTheme="minorHAnsi" w:cstheme="minorHAnsi"/>
                <w:lang w:eastAsia="en-US"/>
              </w:rPr>
              <w:t xml:space="preserve"> metodiky na posúdenie odbornosti a spôsobilosti špecializovaných lektorov</w:t>
            </w:r>
            <w:del w:id="312" w:author="Autor">
              <w:r w:rsidR="003A5277">
                <w:rPr>
                  <w:rFonts w:asciiTheme="minorHAnsi" w:hAnsiTheme="minorHAnsi" w:cstheme="minorHAnsi"/>
                  <w:lang w:eastAsia="en-US"/>
                </w:rPr>
                <w:delText xml:space="preserve"> v celkovej sume 39200,00 </w:delText>
              </w:r>
              <w:r w:rsidR="003A5277" w:rsidRPr="002315AE">
                <w:rPr>
                  <w:rFonts w:asciiTheme="minorHAnsi" w:hAnsiTheme="minorHAnsi" w:cstheme="minorHAnsi"/>
                  <w:bCs/>
                  <w:lang w:eastAsia="en-US"/>
                </w:rPr>
                <w:delText>€</w:delText>
              </w:r>
            </w:del>
          </w:p>
          <w:p w14:paraId="6A624DEC" w14:textId="77777777" w:rsidR="003A5277" w:rsidRPr="003A5277" w:rsidRDefault="003A5277" w:rsidP="00E01BBD">
            <w:pPr>
              <w:jc w:val="both"/>
              <w:rPr>
                <w:del w:id="313" w:author="Autor"/>
                <w:rFonts w:asciiTheme="minorHAnsi" w:hAnsiTheme="minorHAnsi" w:cstheme="minorHAnsi"/>
                <w:lang w:eastAsia="en-US"/>
              </w:rPr>
            </w:pPr>
            <w:del w:id="314" w:author="Autor">
              <w:r>
                <w:rPr>
                  <w:rFonts w:asciiTheme="minorHAnsi" w:hAnsiTheme="minorHAnsi" w:cstheme="minorHAnsi"/>
                  <w:lang w:eastAsia="en-US"/>
                </w:rPr>
                <w:delText xml:space="preserve">C.4 </w:delText>
              </w:r>
              <w:r w:rsidRPr="003A5277">
                <w:rPr>
                  <w:rFonts w:asciiTheme="minorHAnsi" w:hAnsiTheme="minorHAnsi" w:cstheme="minorHAnsi"/>
                  <w:lang w:eastAsia="en-US"/>
                </w:rPr>
                <w:delText>Verejný nábor</w:delText>
              </w:r>
            </w:del>
            <w:ins w:id="315" w:author="Autor">
              <w:r w:rsidR="00571A3D">
                <w:rPr>
                  <w:rFonts w:asciiTheme="minorHAnsi" w:hAnsiTheme="minorHAnsi" w:cstheme="minorHAnsi"/>
                  <w:lang w:eastAsia="en-US"/>
                </w:rPr>
                <w:t>.</w:t>
              </w:r>
              <w:r w:rsidR="00571A3D">
                <w:rPr>
                  <w:rFonts w:asciiTheme="minorHAnsi" w:hAnsiTheme="minorHAnsi" w:cstheme="minorHAnsi"/>
                </w:rPr>
                <w:t xml:space="preserve"> </w:t>
              </w:r>
              <w:r w:rsidR="00571A3D" w:rsidRPr="009D073E">
                <w:rPr>
                  <w:rFonts w:asciiTheme="minorHAnsi" w:hAnsiTheme="minorHAnsi" w:cstheme="minorHAnsi"/>
                  <w:lang w:eastAsia="en-US"/>
                </w:rPr>
                <w:t xml:space="preserve">Počet jednotiek </w:t>
              </w:r>
              <w:r w:rsidR="00571A3D">
                <w:rPr>
                  <w:rFonts w:asciiTheme="minorHAnsi" w:hAnsiTheme="minorHAnsi" w:cstheme="minorHAnsi"/>
                  <w:lang w:eastAsia="en-US"/>
                </w:rPr>
                <w:t xml:space="preserve">560 </w:t>
              </w:r>
              <w:proofErr w:type="spellStart"/>
              <w:r w:rsidR="00571A3D" w:rsidRPr="009D073E">
                <w:rPr>
                  <w:rFonts w:asciiTheme="minorHAnsi" w:hAnsiTheme="minorHAnsi" w:cstheme="minorHAnsi"/>
                  <w:lang w:eastAsia="en-US"/>
                </w:rPr>
                <w:t>človekohodín</w:t>
              </w:r>
              <w:proofErr w:type="spellEnd"/>
              <w:r w:rsidR="00571A3D" w:rsidRPr="009D073E">
                <w:rPr>
                  <w:rFonts w:asciiTheme="minorHAnsi" w:hAnsiTheme="minorHAnsi" w:cstheme="minorHAnsi"/>
                  <w:lang w:eastAsia="en-US"/>
                </w:rPr>
                <w:t xml:space="preserve"> potrebných na realizáciu danej aktivity bol stanovený na základe </w:t>
              </w:r>
              <w:r w:rsidR="00571A3D">
                <w:rPr>
                  <w:rFonts w:asciiTheme="minorHAnsi" w:hAnsiTheme="minorHAnsi" w:cstheme="minorHAnsi"/>
                  <w:lang w:eastAsia="en-US"/>
                </w:rPr>
                <w:t>časovej náročnosti jednotlivých procesov</w:t>
              </w:r>
            </w:ins>
            <w:r w:rsidR="00571A3D" w:rsidRPr="009D073E">
              <w:rPr>
                <w:rFonts w:asciiTheme="minorHAnsi" w:hAnsiTheme="minorHAnsi" w:cstheme="minorHAnsi"/>
                <w:lang w:eastAsia="en-US"/>
              </w:rPr>
              <w:t xml:space="preserve"> </w:t>
            </w:r>
            <w:r w:rsidR="00571A3D">
              <w:rPr>
                <w:rFonts w:asciiTheme="minorHAnsi" w:hAnsiTheme="minorHAnsi" w:cstheme="minorHAnsi"/>
                <w:lang w:eastAsia="en-US"/>
              </w:rPr>
              <w:t>a </w:t>
            </w:r>
            <w:del w:id="316" w:author="Autor">
              <w:r w:rsidRPr="003A5277">
                <w:rPr>
                  <w:rFonts w:asciiTheme="minorHAnsi" w:hAnsiTheme="minorHAnsi" w:cstheme="minorHAnsi"/>
                  <w:lang w:eastAsia="en-US"/>
                </w:rPr>
                <w:delText>odborná príprava</w:delText>
              </w:r>
            </w:del>
            <w:ins w:id="317" w:author="Autor">
              <w:r w:rsidR="00571A3D">
                <w:rPr>
                  <w:rFonts w:asciiTheme="minorHAnsi" w:hAnsiTheme="minorHAnsi" w:cstheme="minorHAnsi"/>
                  <w:lang w:eastAsia="en-US"/>
                </w:rPr>
                <w:t xml:space="preserve">potrebnej </w:t>
              </w:r>
              <w:r w:rsidR="00571A3D" w:rsidRPr="009D073E">
                <w:rPr>
                  <w:rFonts w:asciiTheme="minorHAnsi" w:hAnsiTheme="minorHAnsi" w:cstheme="minorHAnsi"/>
                  <w:lang w:eastAsia="en-US"/>
                </w:rPr>
                <w:t>alokácie</w:t>
              </w:r>
              <w:r w:rsidR="00571A3D">
                <w:rPr>
                  <w:rFonts w:asciiTheme="minorHAnsi" w:hAnsiTheme="minorHAnsi" w:cstheme="minorHAnsi"/>
                  <w:lang w:eastAsia="en-US"/>
                </w:rPr>
                <w:t xml:space="preserve"> </w:t>
              </w:r>
              <w:r w:rsidR="00571A3D" w:rsidRPr="009D073E">
                <w:rPr>
                  <w:rFonts w:asciiTheme="minorHAnsi" w:hAnsiTheme="minorHAnsi" w:cstheme="minorHAnsi"/>
                  <w:lang w:eastAsia="en-US"/>
                </w:rPr>
                <w:t>odborníkov</w:t>
              </w:r>
              <w:r w:rsidR="00571A3D">
                <w:rPr>
                  <w:rFonts w:asciiTheme="minorHAnsi" w:hAnsiTheme="minorHAnsi" w:cstheme="minorHAnsi"/>
                  <w:lang w:eastAsia="en-US"/>
                </w:rPr>
                <w:t xml:space="preserve"> na ich pokrytie.</w:t>
              </w:r>
              <w:r w:rsidR="00571A3D" w:rsidRPr="009D073E">
                <w:rPr>
                  <w:rFonts w:asciiTheme="minorHAnsi" w:hAnsiTheme="minorHAnsi" w:cstheme="minorHAnsi"/>
                  <w:lang w:eastAsia="en-US"/>
                </w:rPr>
                <w:t xml:space="preserve"> Osobné výdavky </w:t>
              </w:r>
              <w:r w:rsidR="00571A3D">
                <w:rPr>
                  <w:rFonts w:asciiTheme="minorHAnsi" w:hAnsiTheme="minorHAnsi" w:cstheme="minorHAnsi"/>
                  <w:lang w:eastAsia="en-US"/>
                </w:rPr>
                <w:t xml:space="preserve">za jednu </w:t>
              </w:r>
              <w:proofErr w:type="spellStart"/>
              <w:r w:rsidR="00571A3D">
                <w:rPr>
                  <w:rFonts w:asciiTheme="minorHAnsi" w:hAnsiTheme="minorHAnsi" w:cstheme="minorHAnsi"/>
                  <w:lang w:eastAsia="en-US"/>
                </w:rPr>
                <w:t>človekohodinu</w:t>
              </w:r>
              <w:proofErr w:type="spellEnd"/>
              <w:r w:rsidR="00571A3D">
                <w:rPr>
                  <w:rFonts w:asciiTheme="minorHAnsi" w:hAnsiTheme="minorHAnsi" w:cstheme="minorHAnsi"/>
                  <w:lang w:eastAsia="en-US"/>
                </w:rPr>
                <w:t xml:space="preserve"> boli stanovené </w:t>
              </w:r>
              <w:r w:rsidR="00571A3D" w:rsidRPr="009D073E">
                <w:rPr>
                  <w:rFonts w:asciiTheme="minorHAnsi" w:hAnsiTheme="minorHAnsi" w:cstheme="minorHAnsi"/>
                  <w:lang w:eastAsia="en-US"/>
                </w:rPr>
                <w:t xml:space="preserve">vo výške </w:t>
              </w:r>
              <w:r w:rsidR="00571A3D" w:rsidRPr="00060D7D">
                <w:rPr>
                  <w:rFonts w:asciiTheme="minorHAnsi" w:hAnsiTheme="minorHAnsi" w:cstheme="minorHAnsi"/>
                  <w:lang w:eastAsia="en-US"/>
                </w:rPr>
                <w:t xml:space="preserve">Mzdové výdavky na </w:t>
              </w:r>
              <w:r w:rsidR="00571A3D">
                <w:rPr>
                  <w:rFonts w:asciiTheme="minorHAnsi" w:hAnsiTheme="minorHAnsi" w:cstheme="minorHAnsi"/>
                  <w:lang w:eastAsia="en-US"/>
                </w:rPr>
                <w:t>v</w:t>
              </w:r>
              <w:r w:rsidR="00571A3D" w:rsidRPr="003A5277">
                <w:rPr>
                  <w:rFonts w:asciiTheme="minorHAnsi" w:hAnsiTheme="minorHAnsi" w:cstheme="minorHAnsi"/>
                  <w:lang w:eastAsia="en-US"/>
                </w:rPr>
                <w:t>ytvorenie</w:t>
              </w:r>
              <w:r w:rsidR="00571A3D">
                <w:rPr>
                  <w:rFonts w:asciiTheme="minorHAnsi" w:hAnsiTheme="minorHAnsi" w:cstheme="minorHAnsi"/>
                  <w:lang w:eastAsia="en-US"/>
                </w:rPr>
                <w:t xml:space="preserve"> všeobecne dostupnej</w:t>
              </w:r>
              <w:r w:rsidR="00571A3D" w:rsidRPr="003A5277">
                <w:rPr>
                  <w:rFonts w:asciiTheme="minorHAnsi" w:hAnsiTheme="minorHAnsi" w:cstheme="minorHAnsi"/>
                  <w:lang w:eastAsia="en-US"/>
                </w:rPr>
                <w:t xml:space="preserve"> metodiky na posúdenie odbornosti a spôsobilosti</w:t>
              </w:r>
            </w:ins>
            <w:r w:rsidR="00571A3D" w:rsidRPr="003A5277">
              <w:rPr>
                <w:rFonts w:asciiTheme="minorHAnsi" w:hAnsiTheme="minorHAnsi" w:cstheme="minorHAnsi"/>
                <w:lang w:eastAsia="en-US"/>
              </w:rPr>
              <w:t xml:space="preserve"> špecializovaných lektorov</w:t>
            </w:r>
            <w:r w:rsidR="00571A3D">
              <w:rPr>
                <w:rFonts w:asciiTheme="minorHAnsi" w:hAnsiTheme="minorHAnsi" w:cstheme="minorHAnsi"/>
                <w:lang w:eastAsia="en-US"/>
              </w:rPr>
              <w:t xml:space="preserve"> </w:t>
            </w:r>
            <w:del w:id="318" w:author="Autor">
              <w:r w:rsidRPr="003A5277">
                <w:rPr>
                  <w:rFonts w:asciiTheme="minorHAnsi" w:hAnsiTheme="minorHAnsi" w:cstheme="minorHAnsi"/>
                  <w:lang w:eastAsia="en-US"/>
                </w:rPr>
                <w:delText>podľa kritérií vytvorenej metodiky</w:delText>
              </w:r>
              <w:r>
                <w:rPr>
                  <w:rFonts w:asciiTheme="minorHAnsi" w:hAnsiTheme="minorHAnsi" w:cstheme="minorHAnsi"/>
                  <w:lang w:eastAsia="en-US"/>
                </w:rPr>
                <w:delText xml:space="preserve"> </w:delText>
              </w:r>
              <w:r w:rsidRPr="003A5277">
                <w:rPr>
                  <w:rFonts w:asciiTheme="minorHAnsi" w:hAnsiTheme="minorHAnsi" w:cstheme="minorHAnsi"/>
                  <w:b/>
                  <w:bCs/>
                  <w:lang w:eastAsia="en-US"/>
                </w:rPr>
                <w:delText>#DK</w:delText>
              </w:r>
            </w:del>
          </w:p>
          <w:p w14:paraId="646F87FB" w14:textId="2D620B73" w:rsidR="00571A3D" w:rsidRPr="00AE7054" w:rsidRDefault="003A5277" w:rsidP="002C28C4">
            <w:pPr>
              <w:jc w:val="both"/>
              <w:rPr>
                <w:rFonts w:asciiTheme="minorHAnsi" w:hAnsiTheme="minorHAnsi" w:cstheme="minorHAnsi"/>
                <w:lang w:eastAsia="en-US"/>
              </w:rPr>
            </w:pPr>
            <w:del w:id="319" w:author="Autor">
              <w:r w:rsidRPr="00060D7D">
                <w:rPr>
                  <w:rFonts w:asciiTheme="minorHAnsi" w:hAnsiTheme="minorHAnsi" w:cstheme="minorHAnsi"/>
                  <w:lang w:eastAsia="en-US"/>
                </w:rPr>
                <w:delText xml:space="preserve">Mzdové výdavky na </w:delText>
              </w:r>
              <w:r>
                <w:rPr>
                  <w:rFonts w:asciiTheme="minorHAnsi" w:hAnsiTheme="minorHAnsi" w:cstheme="minorHAnsi"/>
                  <w:lang w:eastAsia="en-US"/>
                </w:rPr>
                <w:delText>v</w:delText>
              </w:r>
              <w:r w:rsidRPr="003A5277">
                <w:rPr>
                  <w:rFonts w:asciiTheme="minorHAnsi" w:hAnsiTheme="minorHAnsi" w:cstheme="minorHAnsi"/>
                  <w:lang w:eastAsia="en-US"/>
                </w:rPr>
                <w:delText>erejný nábor</w:delText>
              </w:r>
              <w:r>
                <w:rPr>
                  <w:rFonts w:asciiTheme="minorHAnsi" w:hAnsiTheme="minorHAnsi" w:cstheme="minorHAnsi"/>
                  <w:lang w:eastAsia="en-US"/>
                </w:rPr>
                <w:delText xml:space="preserve"> a odbornú prípravu</w:delText>
              </w:r>
              <w:r w:rsidRPr="003A5277">
                <w:rPr>
                  <w:rFonts w:asciiTheme="minorHAnsi" w:hAnsiTheme="minorHAnsi" w:cstheme="minorHAnsi"/>
                  <w:lang w:eastAsia="en-US"/>
                </w:rPr>
                <w:delText xml:space="preserve"> špecializovaných lektorov podľa kritérií vytvorenej metodiky</w:delText>
              </w:r>
            </w:del>
            <w:ins w:id="320" w:author="Autor">
              <w:r w:rsidR="00571A3D">
                <w:rPr>
                  <w:rFonts w:asciiTheme="minorHAnsi" w:hAnsiTheme="minorHAnsi" w:cstheme="minorHAnsi"/>
                  <w:lang w:eastAsia="en-US"/>
                </w:rPr>
                <w:t>70</w:t>
              </w:r>
              <w:r w:rsidR="00571A3D" w:rsidRPr="009D073E">
                <w:rPr>
                  <w:rFonts w:asciiTheme="minorHAnsi" w:hAnsiTheme="minorHAnsi" w:cstheme="minorHAnsi"/>
                  <w:lang w:eastAsia="en-US"/>
                </w:rPr>
                <w:t xml:space="preserve">,00 </w:t>
              </w:r>
              <w:r w:rsidR="00571A3D">
                <w:rPr>
                  <w:rFonts w:asciiTheme="minorHAnsi" w:hAnsiTheme="minorHAnsi" w:cstheme="minorHAnsi"/>
                  <w:lang w:eastAsia="en-US"/>
                </w:rPr>
                <w:t>EUR</w:t>
              </w:r>
              <w:r w:rsidR="00571A3D" w:rsidRPr="009D073E">
                <w:rPr>
                  <w:rFonts w:asciiTheme="minorHAnsi" w:hAnsiTheme="minorHAnsi" w:cstheme="minorHAnsi"/>
                  <w:lang w:eastAsia="en-US"/>
                </w:rPr>
                <w:t xml:space="preserve"> </w:t>
              </w:r>
              <w:r w:rsidR="00571A3D">
                <w:rPr>
                  <w:rFonts w:asciiTheme="minorHAnsi" w:hAnsiTheme="minorHAnsi" w:cstheme="minorHAnsi"/>
                  <w:lang w:eastAsia="en-US"/>
                </w:rPr>
                <w:t xml:space="preserve">a </w:t>
              </w:r>
              <w:r w:rsidR="00571A3D" w:rsidRPr="009D073E">
                <w:rPr>
                  <w:rFonts w:asciiTheme="minorHAnsi" w:hAnsiTheme="minorHAnsi" w:cstheme="minorHAnsi"/>
                  <w:lang w:eastAsia="en-US"/>
                </w:rPr>
                <w:t>boli vypočítané ako hrubá mzda za jednu hodinu práce násobená odvodmi zamestnávateľa, čo predstavuje celkovú cenu práce. Jednotková cena osobných výdavkov bola určená na základe analýzy trhu práce a zohľadňuje bežné ceny v danom mieste a čase.</w:t>
              </w:r>
              <w:r w:rsidR="00571A3D">
                <w:rPr>
                  <w:rFonts w:asciiTheme="minorHAnsi" w:hAnsiTheme="minorHAnsi" w:cstheme="minorHAnsi"/>
                  <w:lang w:eastAsia="en-US"/>
                </w:rPr>
                <w:t xml:space="preserve"> Aktivita bude </w:t>
              </w:r>
              <w:r w:rsidR="00571A3D">
                <w:rPr>
                  <w:rFonts w:asciiTheme="minorHAnsi" w:hAnsiTheme="minorHAnsi" w:cstheme="minorHAnsi"/>
                </w:rPr>
                <w:t xml:space="preserve">realizovaná 2 zamestnancami formou </w:t>
              </w:r>
              <w:proofErr w:type="spellStart"/>
              <w:r w:rsidR="00571A3D">
                <w:rPr>
                  <w:rFonts w:asciiTheme="minorHAnsi" w:hAnsiTheme="minorHAnsi" w:cstheme="minorHAnsi"/>
                </w:rPr>
                <w:t>DoVP</w:t>
              </w:r>
              <w:proofErr w:type="spellEnd"/>
              <w:r w:rsidR="00571A3D">
                <w:rPr>
                  <w:rFonts w:asciiTheme="minorHAnsi" w:hAnsiTheme="minorHAnsi" w:cstheme="minorHAnsi"/>
                </w:rPr>
                <w:t xml:space="preserve">. </w:t>
              </w:r>
              <w:r w:rsidR="00571A3D">
                <w:rPr>
                  <w:rFonts w:asciiTheme="minorHAnsi" w:hAnsiTheme="minorHAnsi" w:cstheme="minorHAnsi"/>
                  <w:lang w:eastAsia="en-US"/>
                </w:rPr>
                <w:t>Pracovnoprávny vzťah bude realizovaný</w:t>
              </w:r>
            </w:ins>
            <w:r w:rsidR="00571A3D">
              <w:rPr>
                <w:rFonts w:asciiTheme="minorHAnsi" w:hAnsiTheme="minorHAnsi" w:cstheme="minorHAnsi"/>
                <w:lang w:eastAsia="en-US"/>
              </w:rPr>
              <w:t xml:space="preserve"> v </w:t>
            </w:r>
            <w:del w:id="321" w:author="Autor">
              <w:r>
                <w:rPr>
                  <w:rFonts w:asciiTheme="minorHAnsi" w:hAnsiTheme="minorHAnsi" w:cstheme="minorHAnsi"/>
                  <w:lang w:eastAsia="en-US"/>
                </w:rPr>
                <w:delText xml:space="preserve">celkovej sume </w:delText>
              </w:r>
            </w:del>
            <w:ins w:id="322" w:author="Autor">
              <w:r w:rsidR="00571A3D">
                <w:rPr>
                  <w:rFonts w:asciiTheme="minorHAnsi" w:hAnsiTheme="minorHAnsi" w:cstheme="minorHAnsi"/>
                  <w:lang w:eastAsia="en-US"/>
                </w:rPr>
                <w:t>súlade so zákonníkom práce.</w:t>
              </w:r>
            </w:ins>
            <w:moveFromRangeStart w:id="323" w:author="Autor" w:name="move139542876"/>
            <w:moveFrom w:id="324" w:author="Autor">
              <w:r w:rsidR="00571A3D">
                <w:rPr>
                  <w:rFonts w:asciiTheme="minorHAnsi" w:hAnsiTheme="minorHAnsi" w:cstheme="minorHAnsi"/>
                  <w:lang w:eastAsia="en-US"/>
                </w:rPr>
                <w:t>44800,00</w:t>
              </w:r>
            </w:moveFrom>
            <w:moveFromRangeEnd w:id="323"/>
            <w:del w:id="325" w:author="Autor">
              <w:r>
                <w:rPr>
                  <w:rFonts w:asciiTheme="minorHAnsi" w:hAnsiTheme="minorHAnsi" w:cstheme="minorHAnsi"/>
                  <w:lang w:eastAsia="en-US"/>
                </w:rPr>
                <w:delText xml:space="preserve"> </w:delText>
              </w:r>
              <w:r w:rsidRPr="002315AE">
                <w:rPr>
                  <w:rFonts w:asciiTheme="minorHAnsi" w:hAnsiTheme="minorHAnsi" w:cstheme="minorHAnsi"/>
                  <w:bCs/>
                  <w:lang w:eastAsia="en-US"/>
                </w:rPr>
                <w:delText>€</w:delText>
              </w:r>
            </w:del>
          </w:p>
        </w:tc>
      </w:tr>
      <w:tr w:rsidR="00571A3D" w:rsidRPr="00CB4AD9" w14:paraId="520A64C8" w14:textId="77777777" w:rsidTr="00FA64E9">
        <w:trPr>
          <w:cantSplit/>
          <w:ins w:id="326"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6B1947" w14:textId="77777777" w:rsidR="00571A3D" w:rsidRPr="00CB4AD9" w:rsidRDefault="00571A3D" w:rsidP="00370899">
            <w:pPr>
              <w:rPr>
                <w:ins w:id="327" w:author="Autor"/>
                <w:rFonts w:asciiTheme="minorHAnsi" w:hAnsiTheme="minorHAnsi" w:cstheme="minorHAnsi"/>
                <w:lang w:eastAsia="en-US"/>
              </w:rPr>
            </w:pPr>
            <w:ins w:id="328" w:author="Autor">
              <w:r w:rsidRPr="00CB4AD9">
                <w:rPr>
                  <w:rFonts w:asciiTheme="minorHAnsi" w:hAnsiTheme="minorHAnsi" w:cstheme="minorHAnsi"/>
                  <w:lang w:eastAsia="en-US"/>
                </w:rPr>
                <w:lastRenderedPageBreak/>
                <w:t>skupina výdavkov</w:t>
              </w:r>
              <w:r>
                <w:rPr>
                  <w:rFonts w:asciiTheme="minorHAnsi" w:hAnsiTheme="minorHAnsi" w:cstheme="minorHAnsi"/>
                  <w:lang w:eastAsia="en-US"/>
                </w:rPr>
                <w:t>: 521</w:t>
              </w:r>
            </w:ins>
          </w:p>
        </w:tc>
        <w:tc>
          <w:tcPr>
            <w:tcW w:w="1416" w:type="dxa"/>
            <w:tcBorders>
              <w:top w:val="single" w:sz="4" w:space="0" w:color="auto"/>
              <w:left w:val="single" w:sz="4" w:space="0" w:color="auto"/>
              <w:bottom w:val="single" w:sz="4" w:space="0" w:color="auto"/>
              <w:right w:val="single" w:sz="4" w:space="0" w:color="auto"/>
            </w:tcBorders>
          </w:tcPr>
          <w:p w14:paraId="12B5A8D0" w14:textId="77777777" w:rsidR="00571A3D" w:rsidRDefault="00571A3D" w:rsidP="00370899">
            <w:pPr>
              <w:rPr>
                <w:ins w:id="329" w:author="Autor"/>
                <w:rFonts w:asciiTheme="minorHAnsi" w:hAnsiTheme="minorHAnsi" w:cstheme="minorHAnsi"/>
                <w:lang w:eastAsia="en-US"/>
              </w:rPr>
            </w:pPr>
            <w:moveToRangeStart w:id="330" w:author="Autor" w:name="move139542876"/>
            <w:moveTo w:id="331" w:author="Autor">
              <w:r>
                <w:rPr>
                  <w:rFonts w:asciiTheme="minorHAnsi" w:hAnsiTheme="minorHAnsi" w:cstheme="minorHAnsi"/>
                  <w:lang w:eastAsia="en-US"/>
                </w:rPr>
                <w:t>44800,00</w:t>
              </w:r>
            </w:moveTo>
            <w:moveToRangeEnd w:id="330"/>
          </w:p>
        </w:tc>
        <w:tc>
          <w:tcPr>
            <w:tcW w:w="5670" w:type="dxa"/>
            <w:tcBorders>
              <w:top w:val="single" w:sz="4" w:space="0" w:color="auto"/>
              <w:left w:val="single" w:sz="4" w:space="0" w:color="auto"/>
              <w:bottom w:val="single" w:sz="4" w:space="0" w:color="auto"/>
              <w:right w:val="single" w:sz="4" w:space="0" w:color="auto"/>
            </w:tcBorders>
          </w:tcPr>
          <w:p w14:paraId="5E19FC3E" w14:textId="77777777" w:rsidR="00571A3D" w:rsidRPr="0054755A" w:rsidRDefault="00571A3D" w:rsidP="00370899">
            <w:pPr>
              <w:jc w:val="both"/>
              <w:rPr>
                <w:ins w:id="332" w:author="Autor"/>
                <w:rFonts w:asciiTheme="minorHAnsi" w:hAnsiTheme="minorHAnsi" w:cstheme="minorHAnsi"/>
                <w:b/>
                <w:bCs/>
                <w:lang w:eastAsia="en-US"/>
              </w:rPr>
            </w:pPr>
            <w:ins w:id="333" w:author="Autor">
              <w:r w:rsidRPr="0054755A">
                <w:rPr>
                  <w:rFonts w:asciiTheme="minorHAnsi" w:hAnsiTheme="minorHAnsi" w:cstheme="minorHAnsi"/>
                  <w:b/>
                  <w:bCs/>
                  <w:lang w:eastAsia="en-US"/>
                </w:rPr>
                <w:t>C.4 Verejný nábor a odborná príprava špecializovaných lektorov podľa kritérií vytvorenej metodiky #DK</w:t>
              </w:r>
            </w:ins>
          </w:p>
          <w:p w14:paraId="25EEB7B5" w14:textId="77777777" w:rsidR="00571A3D" w:rsidRPr="00AE7054" w:rsidRDefault="00571A3D" w:rsidP="00370899">
            <w:pPr>
              <w:jc w:val="both"/>
              <w:rPr>
                <w:ins w:id="334" w:author="Autor"/>
                <w:rFonts w:asciiTheme="minorHAnsi" w:hAnsiTheme="minorHAnsi" w:cstheme="minorHAnsi"/>
                <w:lang w:eastAsia="en-US"/>
              </w:rPr>
            </w:pPr>
            <w:ins w:id="335" w:author="Autor">
              <w:r w:rsidRPr="00060D7D">
                <w:rPr>
                  <w:rFonts w:asciiTheme="minorHAnsi" w:hAnsiTheme="minorHAnsi" w:cstheme="minorHAnsi"/>
                  <w:lang w:eastAsia="en-US"/>
                </w:rPr>
                <w:t xml:space="preserve">Mzdové výdavky na </w:t>
              </w:r>
              <w:r>
                <w:rPr>
                  <w:rFonts w:asciiTheme="minorHAnsi" w:hAnsiTheme="minorHAnsi" w:cstheme="minorHAnsi"/>
                  <w:lang w:eastAsia="en-US"/>
                </w:rPr>
                <w:t>v</w:t>
              </w:r>
              <w:r w:rsidRPr="003A5277">
                <w:rPr>
                  <w:rFonts w:asciiTheme="minorHAnsi" w:hAnsiTheme="minorHAnsi" w:cstheme="minorHAnsi"/>
                  <w:lang w:eastAsia="en-US"/>
                </w:rPr>
                <w:t>erejný nábor</w:t>
              </w:r>
              <w:r>
                <w:rPr>
                  <w:rFonts w:asciiTheme="minorHAnsi" w:hAnsiTheme="minorHAnsi" w:cstheme="minorHAnsi"/>
                  <w:lang w:eastAsia="en-US"/>
                </w:rPr>
                <w:t xml:space="preserve"> a odbornú prípravu</w:t>
              </w:r>
              <w:r w:rsidRPr="003A5277">
                <w:rPr>
                  <w:rFonts w:asciiTheme="minorHAnsi" w:hAnsiTheme="minorHAnsi" w:cstheme="minorHAnsi"/>
                  <w:lang w:eastAsia="en-US"/>
                </w:rPr>
                <w:t xml:space="preserve"> špecializovaných lektorov podľa kritérií vytvorenej metodiky</w:t>
              </w:r>
              <w:r>
                <w:rPr>
                  <w:rFonts w:asciiTheme="minorHAnsi" w:hAnsiTheme="minorHAnsi" w:cstheme="minorHAnsi"/>
                </w:rPr>
                <w:t xml:space="preserve">. </w:t>
              </w:r>
              <w:r w:rsidRPr="009D073E">
                <w:rPr>
                  <w:rFonts w:asciiTheme="minorHAnsi" w:hAnsiTheme="minorHAnsi" w:cstheme="minorHAnsi"/>
                  <w:lang w:eastAsia="en-US"/>
                </w:rPr>
                <w:t xml:space="preserve">Počet jednotiek </w:t>
              </w:r>
              <w:r>
                <w:rPr>
                  <w:rFonts w:asciiTheme="minorHAnsi" w:hAnsiTheme="minorHAnsi" w:cstheme="minorHAnsi"/>
                  <w:lang w:eastAsia="en-US"/>
                </w:rPr>
                <w:t xml:space="preserve">640 </w:t>
              </w:r>
              <w:proofErr w:type="spellStart"/>
              <w:r w:rsidRPr="009D073E">
                <w:rPr>
                  <w:rFonts w:asciiTheme="minorHAnsi" w:hAnsiTheme="minorHAnsi" w:cstheme="minorHAnsi"/>
                  <w:lang w:eastAsia="en-US"/>
                </w:rPr>
                <w:t>človekohodín</w:t>
              </w:r>
              <w:proofErr w:type="spellEnd"/>
              <w:r w:rsidRPr="009D073E">
                <w:rPr>
                  <w:rFonts w:asciiTheme="minorHAnsi" w:hAnsiTheme="minorHAnsi" w:cstheme="minorHAnsi"/>
                  <w:lang w:eastAsia="en-US"/>
                </w:rPr>
                <w:t xml:space="preserve"> potrebných na realizáciu danej aktivity bol stanovený na základe </w:t>
              </w:r>
              <w:r>
                <w:rPr>
                  <w:rFonts w:asciiTheme="minorHAnsi" w:hAnsiTheme="minorHAnsi" w:cstheme="minorHAnsi"/>
                  <w:lang w:eastAsia="en-US"/>
                </w:rPr>
                <w:t>časovej náročnosti jednotlivých procesov</w:t>
              </w:r>
              <w:r w:rsidRPr="009D073E">
                <w:rPr>
                  <w:rFonts w:asciiTheme="minorHAnsi" w:hAnsiTheme="minorHAnsi" w:cstheme="minorHAnsi"/>
                  <w:lang w:eastAsia="en-US"/>
                </w:rPr>
                <w:t xml:space="preserve"> </w:t>
              </w:r>
              <w:r>
                <w:rPr>
                  <w:rFonts w:asciiTheme="minorHAnsi" w:hAnsiTheme="minorHAnsi" w:cstheme="minorHAnsi"/>
                  <w:lang w:eastAsia="en-US"/>
                </w:rPr>
                <w:t xml:space="preserve">a potrebnej </w:t>
              </w:r>
              <w:r w:rsidRPr="009D073E">
                <w:rPr>
                  <w:rFonts w:asciiTheme="minorHAnsi" w:hAnsiTheme="minorHAnsi" w:cstheme="minorHAnsi"/>
                  <w:lang w:eastAsia="en-US"/>
                </w:rPr>
                <w:t>alokácie</w:t>
              </w:r>
              <w:r>
                <w:rPr>
                  <w:rFonts w:asciiTheme="minorHAnsi" w:hAnsiTheme="minorHAnsi" w:cstheme="minorHAnsi"/>
                  <w:lang w:eastAsia="en-US"/>
                </w:rPr>
                <w:t xml:space="preserve"> </w:t>
              </w:r>
              <w:r w:rsidRPr="009D073E">
                <w:rPr>
                  <w:rFonts w:asciiTheme="minorHAnsi" w:hAnsiTheme="minorHAnsi" w:cstheme="minorHAnsi"/>
                  <w:lang w:eastAsia="en-US"/>
                </w:rPr>
                <w:t>odborníkov</w:t>
              </w:r>
              <w:r>
                <w:rPr>
                  <w:rFonts w:asciiTheme="minorHAnsi" w:hAnsiTheme="minorHAnsi" w:cstheme="minorHAnsi"/>
                  <w:lang w:eastAsia="en-US"/>
                </w:rPr>
                <w:t xml:space="preserve"> na ich pokrytie.</w:t>
              </w:r>
              <w:r w:rsidRPr="009D073E">
                <w:rPr>
                  <w:rFonts w:asciiTheme="minorHAnsi" w:hAnsiTheme="minorHAnsi" w:cstheme="minorHAnsi"/>
                  <w:lang w:eastAsia="en-US"/>
                </w:rPr>
                <w:t xml:space="preserve"> Osobné výdavky </w:t>
              </w:r>
              <w:r>
                <w:rPr>
                  <w:rFonts w:asciiTheme="minorHAnsi" w:hAnsiTheme="minorHAnsi" w:cstheme="minorHAnsi"/>
                  <w:lang w:eastAsia="en-US"/>
                </w:rPr>
                <w:t xml:space="preserve">za jednu </w:t>
              </w:r>
              <w:proofErr w:type="spellStart"/>
              <w:r>
                <w:rPr>
                  <w:rFonts w:asciiTheme="minorHAnsi" w:hAnsiTheme="minorHAnsi" w:cstheme="minorHAnsi"/>
                  <w:lang w:eastAsia="en-US"/>
                </w:rPr>
                <w:t>človekohodinu</w:t>
              </w:r>
              <w:proofErr w:type="spellEnd"/>
              <w:r>
                <w:rPr>
                  <w:rFonts w:asciiTheme="minorHAnsi" w:hAnsiTheme="minorHAnsi" w:cstheme="minorHAnsi"/>
                  <w:lang w:eastAsia="en-US"/>
                </w:rPr>
                <w:t xml:space="preserve"> boli stanovené </w:t>
              </w:r>
              <w:r w:rsidRPr="009D073E">
                <w:rPr>
                  <w:rFonts w:asciiTheme="minorHAnsi" w:hAnsiTheme="minorHAnsi" w:cstheme="minorHAnsi"/>
                  <w:lang w:eastAsia="en-US"/>
                </w:rPr>
                <w:t xml:space="preserve">vo výške </w:t>
              </w:r>
              <w:r>
                <w:rPr>
                  <w:rFonts w:asciiTheme="minorHAnsi" w:hAnsiTheme="minorHAnsi" w:cstheme="minorHAnsi"/>
                  <w:lang w:eastAsia="en-US"/>
                </w:rPr>
                <w:t>70</w:t>
              </w:r>
              <w:r w:rsidRPr="009D073E">
                <w:rPr>
                  <w:rFonts w:asciiTheme="minorHAnsi" w:hAnsiTheme="minorHAnsi" w:cstheme="minorHAnsi"/>
                  <w:lang w:eastAsia="en-US"/>
                </w:rPr>
                <w:t xml:space="preserve">,00 </w:t>
              </w:r>
              <w:r>
                <w:rPr>
                  <w:rFonts w:asciiTheme="minorHAnsi" w:hAnsiTheme="minorHAnsi" w:cstheme="minorHAnsi"/>
                  <w:lang w:eastAsia="en-US"/>
                </w:rPr>
                <w:t>EUR</w:t>
              </w:r>
              <w:r w:rsidRPr="009D073E">
                <w:rPr>
                  <w:rFonts w:asciiTheme="minorHAnsi" w:hAnsiTheme="minorHAnsi" w:cstheme="minorHAnsi"/>
                  <w:lang w:eastAsia="en-US"/>
                </w:rPr>
                <w:t xml:space="preserve"> </w:t>
              </w:r>
              <w:r>
                <w:rPr>
                  <w:rFonts w:asciiTheme="minorHAnsi" w:hAnsiTheme="minorHAnsi" w:cstheme="minorHAnsi"/>
                  <w:lang w:eastAsia="en-US"/>
                </w:rPr>
                <w:t xml:space="preserve">a </w:t>
              </w:r>
              <w:r w:rsidRPr="009D073E">
                <w:rPr>
                  <w:rFonts w:asciiTheme="minorHAnsi" w:hAnsiTheme="minorHAnsi" w:cstheme="minorHAnsi"/>
                  <w:lang w:eastAsia="en-US"/>
                </w:rPr>
                <w:t>boli vypočítané ako hrubá mzda za jednu hodinu práce násobená odvodmi zamestnávateľa, čo predstavuje celkovú cenu práce. Jednotková cena osobných výdavkov bola určená na základe analýzy trhu práce a zohľadňuje bežné ceny v danom mieste a čase.</w:t>
              </w:r>
              <w:r>
                <w:rPr>
                  <w:rFonts w:asciiTheme="minorHAnsi" w:hAnsiTheme="minorHAnsi" w:cstheme="minorHAnsi"/>
                  <w:lang w:eastAsia="en-US"/>
                </w:rPr>
                <w:t xml:space="preserve"> Aktivita bude </w:t>
              </w:r>
              <w:r>
                <w:rPr>
                  <w:rFonts w:asciiTheme="minorHAnsi" w:hAnsiTheme="minorHAnsi" w:cstheme="minorHAnsi"/>
                </w:rPr>
                <w:t xml:space="preserve">realizovaná lektormi formou </w:t>
              </w:r>
              <w:proofErr w:type="spellStart"/>
              <w:r>
                <w:rPr>
                  <w:rFonts w:asciiTheme="minorHAnsi" w:hAnsiTheme="minorHAnsi" w:cstheme="minorHAnsi"/>
                </w:rPr>
                <w:t>DoVP</w:t>
              </w:r>
              <w:proofErr w:type="spellEnd"/>
              <w:r>
                <w:rPr>
                  <w:rFonts w:asciiTheme="minorHAnsi" w:hAnsiTheme="minorHAnsi" w:cstheme="minorHAnsi"/>
                </w:rPr>
                <w:t xml:space="preserve">. </w:t>
              </w:r>
              <w:r>
                <w:rPr>
                  <w:rFonts w:asciiTheme="minorHAnsi" w:hAnsiTheme="minorHAnsi" w:cstheme="minorHAnsi"/>
                  <w:lang w:eastAsia="en-US"/>
                </w:rPr>
                <w:t>Pracovnoprávny vzťah bude realizovaný v súlade so zákonníkom práce.</w:t>
              </w:r>
            </w:ins>
          </w:p>
        </w:tc>
      </w:tr>
      <w:tr w:rsidR="00571A3D" w:rsidRPr="00CB4AD9" w14:paraId="783AE3AC" w14:textId="77777777" w:rsidTr="00FA64E9">
        <w:trPr>
          <w:cantSplit/>
          <w:ins w:id="336"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C9382D" w14:textId="77777777" w:rsidR="00571A3D" w:rsidRPr="00CB4AD9" w:rsidRDefault="00571A3D" w:rsidP="00370899">
            <w:pPr>
              <w:rPr>
                <w:ins w:id="337" w:author="Autor"/>
                <w:rFonts w:asciiTheme="minorHAnsi" w:hAnsiTheme="minorHAnsi" w:cstheme="minorHAnsi"/>
                <w:lang w:eastAsia="en-US"/>
              </w:rPr>
            </w:pPr>
            <w:ins w:id="338" w:author="Autor">
              <w:r w:rsidRPr="00CB4AD9">
                <w:rPr>
                  <w:rFonts w:asciiTheme="minorHAnsi" w:hAnsiTheme="minorHAnsi" w:cstheme="minorHAnsi"/>
                  <w:b/>
                  <w:lang w:eastAsia="en-US"/>
                </w:rPr>
                <w:t xml:space="preserve">Aktivita </w:t>
              </w:r>
              <w:r>
                <w:rPr>
                  <w:rFonts w:asciiTheme="minorHAnsi" w:hAnsiTheme="minorHAnsi" w:cstheme="minorHAnsi"/>
                  <w:b/>
                  <w:lang w:eastAsia="en-US"/>
                </w:rPr>
                <w:t>4</w:t>
              </w:r>
            </w:ins>
          </w:p>
        </w:tc>
        <w:tc>
          <w:tcPr>
            <w:tcW w:w="1416" w:type="dxa"/>
            <w:tcBorders>
              <w:top w:val="single" w:sz="4" w:space="0" w:color="auto"/>
              <w:left w:val="single" w:sz="4" w:space="0" w:color="auto"/>
              <w:bottom w:val="single" w:sz="4" w:space="0" w:color="auto"/>
              <w:right w:val="single" w:sz="4" w:space="0" w:color="auto"/>
            </w:tcBorders>
          </w:tcPr>
          <w:p w14:paraId="097D094B" w14:textId="77777777" w:rsidR="00571A3D" w:rsidRPr="00A3580E" w:rsidRDefault="00571A3D" w:rsidP="00370899">
            <w:pPr>
              <w:rPr>
                <w:ins w:id="339" w:author="Autor"/>
                <w:rFonts w:asciiTheme="minorHAnsi" w:hAnsiTheme="minorHAnsi" w:cstheme="minorHAnsi"/>
                <w:b/>
                <w:bCs/>
                <w:lang w:eastAsia="en-US"/>
              </w:rPr>
            </w:pPr>
            <w:ins w:id="340" w:author="Autor">
              <w:r w:rsidRPr="00A3580E">
                <w:rPr>
                  <w:rFonts w:asciiTheme="minorHAnsi" w:hAnsiTheme="minorHAnsi" w:cstheme="minorHAnsi"/>
                  <w:b/>
                  <w:bCs/>
                  <w:lang w:eastAsia="en-US"/>
                </w:rPr>
                <w:t>885067,00</w:t>
              </w:r>
            </w:ins>
          </w:p>
        </w:tc>
        <w:tc>
          <w:tcPr>
            <w:tcW w:w="56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CDA27F0" w14:textId="77777777" w:rsidR="00571A3D" w:rsidRPr="00CE2957" w:rsidRDefault="00571A3D" w:rsidP="00370899">
            <w:pPr>
              <w:rPr>
                <w:ins w:id="341" w:author="Autor"/>
                <w:rFonts w:asciiTheme="minorHAnsi" w:hAnsiTheme="minorHAnsi" w:cstheme="minorHAnsi"/>
                <w:b/>
                <w:bCs/>
                <w:lang w:eastAsia="en-US"/>
              </w:rPr>
            </w:pPr>
            <w:ins w:id="342" w:author="Autor">
              <w:r>
                <w:rPr>
                  <w:rFonts w:asciiTheme="minorHAnsi" w:hAnsiTheme="minorHAnsi" w:cstheme="minorHAnsi"/>
                  <w:b/>
                  <w:bCs/>
                  <w:lang w:eastAsia="en-US"/>
                </w:rPr>
                <w:t xml:space="preserve">D. </w:t>
              </w:r>
            </w:ins>
            <w:moveToRangeStart w:id="343" w:author="Autor" w:name="move139542877"/>
            <w:moveTo w:id="344" w:author="Autor">
              <w:r w:rsidRPr="00CE2957">
                <w:rPr>
                  <w:rFonts w:asciiTheme="minorHAnsi" w:hAnsiTheme="minorHAnsi" w:cstheme="minorHAnsi"/>
                  <w:b/>
                  <w:bCs/>
                  <w:lang w:eastAsia="en-US"/>
                </w:rPr>
                <w:t xml:space="preserve">Meranie digitálnej zrelosti </w:t>
              </w:r>
            </w:moveTo>
            <w:moveToRangeEnd w:id="343"/>
          </w:p>
        </w:tc>
      </w:tr>
      <w:tr w:rsidR="00571A3D" w:rsidRPr="00CB4AD9" w14:paraId="2A47CB19" w14:textId="77777777" w:rsidTr="00FA64E9">
        <w:trPr>
          <w:cantSplit/>
          <w:ins w:id="345"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3D3440" w14:textId="77777777" w:rsidR="00571A3D" w:rsidRPr="00CB4AD9" w:rsidRDefault="00571A3D" w:rsidP="00370899">
            <w:pPr>
              <w:rPr>
                <w:ins w:id="346" w:author="Autor"/>
                <w:rFonts w:asciiTheme="minorHAnsi" w:hAnsiTheme="minorHAnsi" w:cstheme="minorHAnsi"/>
                <w:lang w:eastAsia="en-US"/>
              </w:rPr>
            </w:pPr>
            <w:ins w:id="347" w:author="Autor">
              <w:r w:rsidRPr="00CB4AD9">
                <w:rPr>
                  <w:rFonts w:asciiTheme="minorHAnsi" w:hAnsiTheme="minorHAnsi" w:cstheme="minorHAnsi"/>
                  <w:lang w:eastAsia="en-US"/>
                </w:rPr>
                <w:t>skupina výdavkov</w:t>
              </w:r>
              <w:r>
                <w:rPr>
                  <w:rFonts w:asciiTheme="minorHAnsi" w:hAnsiTheme="minorHAnsi" w:cstheme="minorHAnsi"/>
                  <w:lang w:eastAsia="en-US"/>
                </w:rPr>
                <w:t>: 518</w:t>
              </w:r>
            </w:ins>
          </w:p>
        </w:tc>
        <w:tc>
          <w:tcPr>
            <w:tcW w:w="1416" w:type="dxa"/>
            <w:tcBorders>
              <w:top w:val="single" w:sz="4" w:space="0" w:color="auto"/>
              <w:left w:val="single" w:sz="4" w:space="0" w:color="auto"/>
              <w:bottom w:val="single" w:sz="4" w:space="0" w:color="auto"/>
              <w:right w:val="single" w:sz="4" w:space="0" w:color="auto"/>
            </w:tcBorders>
          </w:tcPr>
          <w:p w14:paraId="750A2AFA" w14:textId="77777777" w:rsidR="00571A3D" w:rsidRDefault="00571A3D" w:rsidP="00370899">
            <w:pPr>
              <w:rPr>
                <w:ins w:id="348" w:author="Autor"/>
                <w:rFonts w:asciiTheme="minorHAnsi" w:hAnsiTheme="minorHAnsi" w:cstheme="minorHAnsi"/>
                <w:lang w:eastAsia="en-US"/>
              </w:rPr>
            </w:pPr>
            <w:ins w:id="349" w:author="Autor">
              <w:r>
                <w:rPr>
                  <w:rFonts w:asciiTheme="minorHAnsi" w:hAnsiTheme="minorHAnsi" w:cstheme="minorHAnsi"/>
                  <w:lang w:eastAsia="en-US"/>
                </w:rPr>
                <w:t>0,00</w:t>
              </w:r>
            </w:ins>
          </w:p>
        </w:tc>
        <w:tc>
          <w:tcPr>
            <w:tcW w:w="5670" w:type="dxa"/>
            <w:tcBorders>
              <w:top w:val="single" w:sz="4" w:space="0" w:color="auto"/>
              <w:left w:val="single" w:sz="4" w:space="0" w:color="auto"/>
              <w:bottom w:val="single" w:sz="4" w:space="0" w:color="auto"/>
              <w:right w:val="single" w:sz="4" w:space="0" w:color="auto"/>
            </w:tcBorders>
          </w:tcPr>
          <w:p w14:paraId="221FADB6" w14:textId="77777777" w:rsidR="00571A3D" w:rsidRDefault="00571A3D" w:rsidP="00370899">
            <w:pPr>
              <w:jc w:val="both"/>
              <w:rPr>
                <w:moveTo w:id="350" w:author="Autor"/>
                <w:rFonts w:asciiTheme="minorHAnsi" w:hAnsiTheme="minorHAnsi" w:cstheme="minorHAnsi"/>
                <w:b/>
                <w:bCs/>
                <w:lang w:eastAsia="en-US"/>
              </w:rPr>
            </w:pPr>
            <w:moveToRangeStart w:id="351" w:author="Autor" w:name="move139542878"/>
            <w:moveTo w:id="352" w:author="Autor">
              <w:r w:rsidRPr="0054755A">
                <w:rPr>
                  <w:rFonts w:asciiTheme="minorHAnsi" w:hAnsiTheme="minorHAnsi" w:cstheme="minorHAnsi"/>
                  <w:b/>
                  <w:bCs/>
                  <w:lang w:eastAsia="en-US"/>
                </w:rPr>
                <w:t>D.1 Vyhlásenie výzvy pre nástroj na meranie digitálnej zrelosti #MIRRI</w:t>
              </w:r>
            </w:moveTo>
          </w:p>
          <w:p w14:paraId="3457E061" w14:textId="77777777" w:rsidR="00571A3D" w:rsidRPr="00464AB3" w:rsidRDefault="00571A3D" w:rsidP="00370899">
            <w:pPr>
              <w:jc w:val="both"/>
              <w:rPr>
                <w:ins w:id="353" w:author="Autor"/>
                <w:rFonts w:asciiTheme="minorHAnsi" w:hAnsiTheme="minorHAnsi" w:cstheme="minorHAnsi"/>
                <w:lang w:eastAsia="en-US"/>
              </w:rPr>
            </w:pPr>
            <w:moveTo w:id="354" w:author="Autor">
              <w:r w:rsidRPr="00464AB3">
                <w:rPr>
                  <w:rFonts w:asciiTheme="minorHAnsi" w:hAnsiTheme="minorHAnsi" w:cstheme="minorHAnsi"/>
                  <w:lang w:eastAsia="en-US"/>
                </w:rPr>
                <w:t>Obstaranie nástroja na meranie digitálnej zrelosti bezodplatne</w:t>
              </w:r>
            </w:moveTo>
            <w:moveToRangeEnd w:id="351"/>
            <w:ins w:id="355" w:author="Autor">
              <w:r>
                <w:rPr>
                  <w:rFonts w:asciiTheme="minorHAnsi" w:hAnsiTheme="minorHAnsi" w:cstheme="minorHAnsi"/>
                  <w:lang w:eastAsia="en-US"/>
                </w:rPr>
                <w:t>.</w:t>
              </w:r>
            </w:ins>
          </w:p>
        </w:tc>
      </w:tr>
      <w:tr w:rsidR="00571A3D" w:rsidRPr="00CB4AD9" w14:paraId="23643583" w14:textId="77777777" w:rsidTr="00FA64E9">
        <w:trPr>
          <w:cantSplit/>
          <w:ins w:id="356"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473A1A" w14:textId="77777777" w:rsidR="00571A3D" w:rsidRPr="00CB4AD9" w:rsidRDefault="00571A3D" w:rsidP="00370899">
            <w:pPr>
              <w:rPr>
                <w:ins w:id="357" w:author="Autor"/>
                <w:rFonts w:asciiTheme="minorHAnsi" w:hAnsiTheme="minorHAnsi" w:cstheme="minorHAnsi"/>
                <w:lang w:eastAsia="en-US"/>
              </w:rPr>
            </w:pPr>
            <w:ins w:id="358" w:author="Autor">
              <w:r w:rsidRPr="00CB4AD9">
                <w:rPr>
                  <w:rFonts w:asciiTheme="minorHAnsi" w:hAnsiTheme="minorHAnsi" w:cstheme="minorHAnsi"/>
                  <w:lang w:eastAsia="en-US"/>
                </w:rPr>
                <w:t>skupina výdavkov</w:t>
              </w:r>
              <w:r>
                <w:rPr>
                  <w:rFonts w:asciiTheme="minorHAnsi" w:hAnsiTheme="minorHAnsi" w:cstheme="minorHAnsi"/>
                  <w:lang w:eastAsia="en-US"/>
                </w:rPr>
                <w:t>: 521</w:t>
              </w:r>
            </w:ins>
          </w:p>
        </w:tc>
        <w:tc>
          <w:tcPr>
            <w:tcW w:w="1416" w:type="dxa"/>
            <w:tcBorders>
              <w:top w:val="single" w:sz="4" w:space="0" w:color="auto"/>
              <w:left w:val="single" w:sz="4" w:space="0" w:color="auto"/>
              <w:bottom w:val="single" w:sz="4" w:space="0" w:color="auto"/>
              <w:right w:val="single" w:sz="4" w:space="0" w:color="auto"/>
            </w:tcBorders>
          </w:tcPr>
          <w:p w14:paraId="0A8CBDE2" w14:textId="77777777" w:rsidR="00571A3D" w:rsidRDefault="00571A3D" w:rsidP="00370899">
            <w:pPr>
              <w:rPr>
                <w:ins w:id="359" w:author="Autor"/>
                <w:rFonts w:asciiTheme="minorHAnsi" w:hAnsiTheme="minorHAnsi" w:cstheme="minorHAnsi"/>
                <w:lang w:eastAsia="en-US"/>
              </w:rPr>
            </w:pPr>
            <w:moveToRangeStart w:id="360" w:author="Autor" w:name="move139542879"/>
            <w:moveTo w:id="361" w:author="Autor">
              <w:r>
                <w:rPr>
                  <w:rFonts w:asciiTheme="minorHAnsi" w:hAnsiTheme="minorHAnsi" w:cstheme="minorHAnsi"/>
                  <w:lang w:eastAsia="en-US"/>
                </w:rPr>
                <w:t>28000,00</w:t>
              </w:r>
            </w:moveTo>
            <w:moveToRangeEnd w:id="360"/>
          </w:p>
        </w:tc>
        <w:tc>
          <w:tcPr>
            <w:tcW w:w="5670" w:type="dxa"/>
            <w:tcBorders>
              <w:top w:val="single" w:sz="4" w:space="0" w:color="auto"/>
              <w:left w:val="single" w:sz="4" w:space="0" w:color="auto"/>
              <w:bottom w:val="single" w:sz="4" w:space="0" w:color="auto"/>
              <w:right w:val="single" w:sz="4" w:space="0" w:color="auto"/>
            </w:tcBorders>
          </w:tcPr>
          <w:p w14:paraId="545D30B0" w14:textId="77777777" w:rsidR="00571A3D" w:rsidRPr="0054755A" w:rsidRDefault="00571A3D" w:rsidP="00370899">
            <w:pPr>
              <w:ind w:left="-17"/>
              <w:jc w:val="both"/>
              <w:rPr>
                <w:moveTo w:id="362" w:author="Autor"/>
                <w:rFonts w:asciiTheme="minorHAnsi" w:hAnsiTheme="minorHAnsi" w:cstheme="minorHAnsi"/>
                <w:b/>
                <w:bCs/>
                <w:lang w:eastAsia="en-US"/>
              </w:rPr>
            </w:pPr>
            <w:moveToRangeStart w:id="363" w:author="Autor" w:name="move139542880"/>
            <w:moveTo w:id="364" w:author="Autor">
              <w:r w:rsidRPr="0054755A">
                <w:rPr>
                  <w:rFonts w:asciiTheme="minorHAnsi" w:hAnsiTheme="minorHAnsi" w:cstheme="minorHAnsi"/>
                  <w:b/>
                  <w:bCs/>
                  <w:lang w:eastAsia="en-US"/>
                </w:rPr>
                <w:t>D.2 Vytvorenie metodiky na posúdenie odbornosti a spôsobilosti konzultantov digitálnej a zelenej transformácie #DK</w:t>
              </w:r>
            </w:moveTo>
          </w:p>
          <w:moveToRangeEnd w:id="363"/>
          <w:p w14:paraId="1621A283" w14:textId="20ED35AA" w:rsidR="00571A3D" w:rsidRPr="00A3580E" w:rsidRDefault="00571A3D" w:rsidP="00370899">
            <w:pPr>
              <w:jc w:val="both"/>
              <w:rPr>
                <w:ins w:id="365" w:author="Autor"/>
                <w:rFonts w:asciiTheme="minorHAnsi" w:hAnsiTheme="minorHAnsi" w:cstheme="minorHAnsi"/>
                <w:lang w:eastAsia="en-US"/>
              </w:rPr>
            </w:pPr>
            <w:ins w:id="366" w:author="Autor">
              <w:r w:rsidRPr="003A5277">
                <w:rPr>
                  <w:rFonts w:asciiTheme="minorHAnsi" w:hAnsiTheme="minorHAnsi" w:cstheme="minorHAnsi"/>
                  <w:lang w:eastAsia="en-US"/>
                </w:rPr>
                <w:t xml:space="preserve">Mzdové výdavky na </w:t>
              </w:r>
              <w:r>
                <w:rPr>
                  <w:rFonts w:asciiTheme="minorHAnsi" w:hAnsiTheme="minorHAnsi" w:cstheme="minorHAnsi"/>
                  <w:lang w:eastAsia="en-US"/>
                </w:rPr>
                <w:t>v</w:t>
              </w:r>
              <w:r w:rsidRPr="003A5277">
                <w:rPr>
                  <w:rFonts w:asciiTheme="minorHAnsi" w:hAnsiTheme="minorHAnsi" w:cstheme="minorHAnsi"/>
                  <w:lang w:eastAsia="en-US"/>
                </w:rPr>
                <w:t>ytvorenie metodiky na posúdenie odbornosti a spôsobilosti konzultantov digitálnej a zelenej transformácie</w:t>
              </w:r>
              <w:r>
                <w:rPr>
                  <w:rFonts w:asciiTheme="minorHAnsi" w:hAnsiTheme="minorHAnsi" w:cstheme="minorHAnsi"/>
                  <w:lang w:eastAsia="en-US"/>
                </w:rPr>
                <w:t>.</w:t>
              </w:r>
              <w:r>
                <w:rPr>
                  <w:rFonts w:asciiTheme="minorHAnsi" w:hAnsiTheme="minorHAnsi" w:cstheme="minorHAnsi"/>
                </w:rPr>
                <w:t xml:space="preserve"> </w:t>
              </w:r>
              <w:r w:rsidR="00E13ECF" w:rsidRPr="009D073E">
                <w:rPr>
                  <w:rFonts w:asciiTheme="minorHAnsi" w:hAnsiTheme="minorHAnsi" w:cstheme="minorHAnsi"/>
                  <w:lang w:eastAsia="en-US"/>
                </w:rPr>
                <w:t xml:space="preserve">Počet jednotiek </w:t>
              </w:r>
              <w:r w:rsidR="00E13ECF">
                <w:rPr>
                  <w:rFonts w:asciiTheme="minorHAnsi" w:hAnsiTheme="minorHAnsi" w:cstheme="minorHAnsi"/>
                  <w:lang w:eastAsia="en-US"/>
                </w:rPr>
                <w:t xml:space="preserve">700 </w:t>
              </w:r>
              <w:proofErr w:type="spellStart"/>
              <w:r w:rsidR="00E13ECF" w:rsidRPr="009D073E">
                <w:rPr>
                  <w:rFonts w:asciiTheme="minorHAnsi" w:hAnsiTheme="minorHAnsi" w:cstheme="minorHAnsi"/>
                  <w:lang w:eastAsia="en-US"/>
                </w:rPr>
                <w:t>človekohodín</w:t>
              </w:r>
              <w:proofErr w:type="spellEnd"/>
              <w:r w:rsidR="00E13ECF" w:rsidRPr="009D073E">
                <w:rPr>
                  <w:rFonts w:asciiTheme="minorHAnsi" w:hAnsiTheme="minorHAnsi" w:cstheme="minorHAnsi"/>
                  <w:lang w:eastAsia="en-US"/>
                </w:rPr>
                <w:t xml:space="preserve"> potrebných na realizáciu danej aktivity bol stanovený na základe </w:t>
              </w:r>
              <w:r w:rsidR="00E13ECF">
                <w:rPr>
                  <w:rFonts w:asciiTheme="minorHAnsi" w:hAnsiTheme="minorHAnsi" w:cstheme="minorHAnsi"/>
                  <w:lang w:eastAsia="en-US"/>
                </w:rPr>
                <w:t>časovej náročnosti jednotlivých procesov</w:t>
              </w:r>
              <w:r w:rsidR="00E13ECF" w:rsidRPr="009D073E">
                <w:rPr>
                  <w:rFonts w:asciiTheme="minorHAnsi" w:hAnsiTheme="minorHAnsi" w:cstheme="minorHAnsi"/>
                  <w:lang w:eastAsia="en-US"/>
                </w:rPr>
                <w:t xml:space="preserve"> </w:t>
              </w:r>
              <w:r w:rsidR="00E13ECF">
                <w:rPr>
                  <w:rFonts w:asciiTheme="minorHAnsi" w:hAnsiTheme="minorHAnsi" w:cstheme="minorHAnsi"/>
                  <w:lang w:eastAsia="en-US"/>
                </w:rPr>
                <w:t xml:space="preserve">a potrebnej </w:t>
              </w:r>
              <w:r w:rsidR="00E13ECF" w:rsidRPr="009D073E">
                <w:rPr>
                  <w:rFonts w:asciiTheme="minorHAnsi" w:hAnsiTheme="minorHAnsi" w:cstheme="minorHAnsi"/>
                  <w:lang w:eastAsia="en-US"/>
                </w:rPr>
                <w:t>alokácie</w:t>
              </w:r>
              <w:r w:rsidR="00E13ECF">
                <w:rPr>
                  <w:rFonts w:asciiTheme="minorHAnsi" w:hAnsiTheme="minorHAnsi" w:cstheme="minorHAnsi"/>
                  <w:lang w:eastAsia="en-US"/>
                </w:rPr>
                <w:t xml:space="preserve"> </w:t>
              </w:r>
              <w:r w:rsidR="00E13ECF" w:rsidRPr="009D073E">
                <w:rPr>
                  <w:rFonts w:asciiTheme="minorHAnsi" w:hAnsiTheme="minorHAnsi" w:cstheme="minorHAnsi"/>
                  <w:lang w:eastAsia="en-US"/>
                </w:rPr>
                <w:t>odborníkov</w:t>
              </w:r>
              <w:r w:rsidR="00E13ECF">
                <w:rPr>
                  <w:rFonts w:asciiTheme="minorHAnsi" w:hAnsiTheme="minorHAnsi" w:cstheme="minorHAnsi"/>
                  <w:lang w:eastAsia="en-US"/>
                </w:rPr>
                <w:t xml:space="preserve"> na ich pokrytie.</w:t>
              </w:r>
              <w:r w:rsidR="00E13ECF" w:rsidRPr="009D073E">
                <w:rPr>
                  <w:rFonts w:asciiTheme="minorHAnsi" w:hAnsiTheme="minorHAnsi" w:cstheme="minorHAnsi"/>
                  <w:lang w:eastAsia="en-US"/>
                </w:rPr>
                <w:t xml:space="preserve"> Osobné výdavky </w:t>
              </w:r>
              <w:r w:rsidR="00E13ECF">
                <w:rPr>
                  <w:rFonts w:asciiTheme="minorHAnsi" w:hAnsiTheme="minorHAnsi" w:cstheme="minorHAnsi"/>
                  <w:lang w:eastAsia="en-US"/>
                </w:rPr>
                <w:t xml:space="preserve">za jednu </w:t>
              </w:r>
              <w:proofErr w:type="spellStart"/>
              <w:r w:rsidR="00E13ECF">
                <w:rPr>
                  <w:rFonts w:asciiTheme="minorHAnsi" w:hAnsiTheme="minorHAnsi" w:cstheme="minorHAnsi"/>
                  <w:lang w:eastAsia="en-US"/>
                </w:rPr>
                <w:t>človekohodinu</w:t>
              </w:r>
              <w:proofErr w:type="spellEnd"/>
              <w:r w:rsidR="00E13ECF">
                <w:rPr>
                  <w:rFonts w:asciiTheme="minorHAnsi" w:hAnsiTheme="minorHAnsi" w:cstheme="minorHAnsi"/>
                  <w:lang w:eastAsia="en-US"/>
                </w:rPr>
                <w:t xml:space="preserve"> boli stanovené </w:t>
              </w:r>
              <w:r w:rsidR="00E13ECF" w:rsidRPr="009D073E">
                <w:rPr>
                  <w:rFonts w:asciiTheme="minorHAnsi" w:hAnsiTheme="minorHAnsi" w:cstheme="minorHAnsi"/>
                  <w:lang w:eastAsia="en-US"/>
                </w:rPr>
                <w:t xml:space="preserve">vo výške </w:t>
              </w:r>
              <w:r w:rsidR="00E13ECF">
                <w:rPr>
                  <w:rFonts w:asciiTheme="minorHAnsi" w:hAnsiTheme="minorHAnsi" w:cstheme="minorHAnsi"/>
                  <w:lang w:eastAsia="en-US"/>
                </w:rPr>
                <w:t>40</w:t>
              </w:r>
              <w:r w:rsidR="00E13ECF" w:rsidRPr="009D073E">
                <w:rPr>
                  <w:rFonts w:asciiTheme="minorHAnsi" w:hAnsiTheme="minorHAnsi" w:cstheme="minorHAnsi"/>
                  <w:lang w:eastAsia="en-US"/>
                </w:rPr>
                <w:t xml:space="preserve">,00 </w:t>
              </w:r>
              <w:r w:rsidR="00E13ECF">
                <w:rPr>
                  <w:rFonts w:asciiTheme="minorHAnsi" w:hAnsiTheme="minorHAnsi" w:cstheme="minorHAnsi"/>
                  <w:lang w:eastAsia="en-US"/>
                </w:rPr>
                <w:t>EUR</w:t>
              </w:r>
              <w:r w:rsidR="00E13ECF" w:rsidRPr="009D073E">
                <w:rPr>
                  <w:rFonts w:asciiTheme="minorHAnsi" w:hAnsiTheme="minorHAnsi" w:cstheme="minorHAnsi"/>
                  <w:lang w:eastAsia="en-US"/>
                </w:rPr>
                <w:t xml:space="preserve"> </w:t>
              </w:r>
              <w:r w:rsidR="00E13ECF">
                <w:rPr>
                  <w:rFonts w:asciiTheme="minorHAnsi" w:hAnsiTheme="minorHAnsi" w:cstheme="minorHAnsi"/>
                  <w:lang w:eastAsia="en-US"/>
                </w:rPr>
                <w:t xml:space="preserve">a </w:t>
              </w:r>
              <w:r w:rsidR="00E13ECF" w:rsidRPr="009D073E">
                <w:rPr>
                  <w:rFonts w:asciiTheme="minorHAnsi" w:hAnsiTheme="minorHAnsi" w:cstheme="minorHAnsi"/>
                  <w:lang w:eastAsia="en-US"/>
                </w:rPr>
                <w:t>boli vypočítané ako hrubá mzda za jednu hodinu práce násobená odvodmi zamestnávateľa, čo predstavuje celkovú cenu práce. Jednotková cena osobných výdavkov bola určená na základe analýzy trhu práce a zohľadňuje bežné ceny v danom mieste a čase.</w:t>
              </w:r>
              <w:r w:rsidR="00E13ECF">
                <w:rPr>
                  <w:rFonts w:asciiTheme="minorHAnsi" w:hAnsiTheme="minorHAnsi" w:cstheme="minorHAnsi"/>
                  <w:lang w:eastAsia="en-US"/>
                </w:rPr>
                <w:t xml:space="preserve"> Aktivita bude </w:t>
              </w:r>
              <w:r w:rsidR="00E13ECF">
                <w:rPr>
                  <w:rFonts w:asciiTheme="minorHAnsi" w:hAnsiTheme="minorHAnsi" w:cstheme="minorHAnsi"/>
                </w:rPr>
                <w:t xml:space="preserve">realizovaná 2 zamestnancami formou </w:t>
              </w:r>
              <w:proofErr w:type="spellStart"/>
              <w:r w:rsidR="00E13ECF">
                <w:rPr>
                  <w:rFonts w:asciiTheme="minorHAnsi" w:hAnsiTheme="minorHAnsi" w:cstheme="minorHAnsi"/>
                </w:rPr>
                <w:t>DoVP</w:t>
              </w:r>
              <w:proofErr w:type="spellEnd"/>
              <w:r w:rsidR="00E13ECF">
                <w:rPr>
                  <w:rFonts w:asciiTheme="minorHAnsi" w:hAnsiTheme="minorHAnsi" w:cstheme="minorHAnsi"/>
                </w:rPr>
                <w:t xml:space="preserve">. </w:t>
              </w:r>
              <w:r w:rsidR="00E13ECF">
                <w:rPr>
                  <w:rFonts w:asciiTheme="minorHAnsi" w:hAnsiTheme="minorHAnsi" w:cstheme="minorHAnsi"/>
                  <w:lang w:eastAsia="en-US"/>
                </w:rPr>
                <w:t>Pracovnoprávny vzťah bude realizovaný v súlade so zákonníkom práce.</w:t>
              </w:r>
            </w:ins>
          </w:p>
        </w:tc>
      </w:tr>
      <w:tr w:rsidR="00571A3D" w:rsidRPr="00CB4AD9" w14:paraId="54947DC5" w14:textId="77777777" w:rsidTr="002C28C4">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665A5B9" w14:textId="255E119F" w:rsidR="00571A3D" w:rsidRPr="00CB4AD9" w:rsidRDefault="00571A3D" w:rsidP="00370899">
            <w:pPr>
              <w:rPr>
                <w:rFonts w:asciiTheme="minorHAnsi" w:hAnsiTheme="minorHAnsi" w:cstheme="minorHAnsi"/>
                <w:lang w:eastAsia="en-US"/>
              </w:rPr>
            </w:pPr>
            <w:ins w:id="367" w:author="Autor">
              <w:r w:rsidRPr="00CB4AD9">
                <w:rPr>
                  <w:rFonts w:asciiTheme="minorHAnsi" w:hAnsiTheme="minorHAnsi" w:cstheme="minorHAnsi"/>
                  <w:lang w:eastAsia="en-US"/>
                </w:rPr>
                <w:lastRenderedPageBreak/>
                <w:t>skupina výdavkov</w:t>
              </w:r>
              <w:r>
                <w:rPr>
                  <w:rFonts w:asciiTheme="minorHAnsi" w:hAnsiTheme="minorHAnsi" w:cstheme="minorHAnsi"/>
                  <w:lang w:eastAsia="en-US"/>
                </w:rPr>
                <w:t>: 521</w:t>
              </w:r>
            </w:ins>
            <w:moveFromRangeStart w:id="368" w:author="Autor" w:name="move139542877"/>
            <w:moveFrom w:id="369" w:author="Autor">
              <w:r w:rsidRPr="00CE2957">
                <w:rPr>
                  <w:rFonts w:asciiTheme="minorHAnsi" w:hAnsiTheme="minorHAnsi" w:cstheme="minorHAnsi"/>
                  <w:b/>
                  <w:bCs/>
                  <w:lang w:eastAsia="en-US"/>
                </w:rPr>
                <w:t xml:space="preserve">Meranie digitálnej zrelosti </w:t>
              </w:r>
            </w:moveFrom>
            <w:moveFromRangeEnd w:id="368"/>
          </w:p>
        </w:tc>
        <w:tc>
          <w:tcPr>
            <w:tcW w:w="1416" w:type="dxa"/>
            <w:tcBorders>
              <w:top w:val="single" w:sz="4" w:space="0" w:color="auto"/>
              <w:left w:val="single" w:sz="4" w:space="0" w:color="auto"/>
              <w:bottom w:val="single" w:sz="4" w:space="0" w:color="auto"/>
              <w:right w:val="single" w:sz="4" w:space="0" w:color="auto"/>
            </w:tcBorders>
          </w:tcPr>
          <w:p w14:paraId="1493A0D2" w14:textId="5ECCD74D" w:rsidR="00571A3D" w:rsidRDefault="003018E9" w:rsidP="00370899">
            <w:pPr>
              <w:rPr>
                <w:rFonts w:asciiTheme="minorHAnsi" w:hAnsiTheme="minorHAnsi" w:cstheme="minorHAnsi"/>
                <w:lang w:eastAsia="en-US"/>
              </w:rPr>
            </w:pPr>
            <w:del w:id="370" w:author="Autor">
              <w:r>
                <w:rPr>
                  <w:rFonts w:asciiTheme="minorHAnsi" w:hAnsiTheme="minorHAnsi" w:cstheme="minorHAnsi"/>
                  <w:bCs/>
                  <w:lang w:eastAsia="en-US"/>
                </w:rPr>
                <w:delText>885067</w:delText>
              </w:r>
            </w:del>
            <w:ins w:id="371" w:author="Autor">
              <w:r w:rsidR="00571A3D">
                <w:rPr>
                  <w:rFonts w:asciiTheme="minorHAnsi" w:hAnsiTheme="minorHAnsi" w:cstheme="minorHAnsi"/>
                  <w:lang w:eastAsia="en-US"/>
                </w:rPr>
                <w:t>768000</w:t>
              </w:r>
            </w:ins>
            <w:r w:rsidR="00571A3D">
              <w:rPr>
                <w:rFonts w:asciiTheme="minorHAnsi" w:hAnsiTheme="minorHAnsi" w:cstheme="minorHAnsi"/>
                <w:lang w:eastAsia="en-US"/>
              </w:rPr>
              <w:t>,00</w:t>
            </w:r>
            <w:del w:id="372" w:author="Autor">
              <w:r w:rsidR="00CA545C" w:rsidRPr="002315AE">
                <w:rPr>
                  <w:rFonts w:asciiTheme="minorHAnsi" w:hAnsiTheme="minorHAnsi" w:cstheme="minorHAnsi"/>
                  <w:bCs/>
                  <w:lang w:eastAsia="en-US"/>
                </w:rPr>
                <w:delText xml:space="preserve"> €</w:delText>
              </w:r>
            </w:del>
          </w:p>
        </w:tc>
        <w:tc>
          <w:tcPr>
            <w:tcW w:w="5670" w:type="dxa"/>
            <w:tcBorders>
              <w:top w:val="single" w:sz="4" w:space="0" w:color="auto"/>
              <w:left w:val="single" w:sz="4" w:space="0" w:color="auto"/>
              <w:bottom w:val="single" w:sz="4" w:space="0" w:color="auto"/>
              <w:right w:val="single" w:sz="4" w:space="0" w:color="auto"/>
            </w:tcBorders>
          </w:tcPr>
          <w:p w14:paraId="736C8A93" w14:textId="77777777" w:rsidR="00571A3D" w:rsidRDefault="00571A3D" w:rsidP="00370899">
            <w:pPr>
              <w:jc w:val="both"/>
              <w:rPr>
                <w:moveFrom w:id="373" w:author="Autor"/>
                <w:rFonts w:asciiTheme="minorHAnsi" w:hAnsiTheme="minorHAnsi" w:cstheme="minorHAnsi"/>
                <w:b/>
                <w:bCs/>
                <w:lang w:eastAsia="en-US"/>
              </w:rPr>
            </w:pPr>
            <w:moveFromRangeStart w:id="374" w:author="Autor" w:name="move139542878"/>
            <w:moveFrom w:id="375" w:author="Autor">
              <w:r w:rsidRPr="0054755A">
                <w:rPr>
                  <w:rFonts w:asciiTheme="minorHAnsi" w:hAnsiTheme="minorHAnsi" w:cstheme="minorHAnsi"/>
                  <w:b/>
                  <w:bCs/>
                  <w:lang w:eastAsia="en-US"/>
                </w:rPr>
                <w:t>D.1 Vyhlásenie výzvy pre nástroj na meranie digitálnej zrelosti #MIRRI</w:t>
              </w:r>
            </w:moveFrom>
          </w:p>
          <w:p w14:paraId="5E029F18" w14:textId="77777777" w:rsidR="004E47EA" w:rsidRDefault="00571A3D" w:rsidP="00E01BBD">
            <w:pPr>
              <w:pStyle w:val="Odsekzoznamu"/>
              <w:numPr>
                <w:ilvl w:val="0"/>
                <w:numId w:val="8"/>
              </w:numPr>
              <w:ind w:left="343"/>
              <w:jc w:val="both"/>
              <w:rPr>
                <w:del w:id="376" w:author="Autor"/>
                <w:rFonts w:asciiTheme="minorHAnsi" w:hAnsiTheme="minorHAnsi" w:cstheme="minorHAnsi"/>
                <w:lang w:eastAsia="en-US"/>
              </w:rPr>
            </w:pPr>
            <w:moveFrom w:id="377" w:author="Autor">
              <w:r w:rsidRPr="00464AB3">
                <w:rPr>
                  <w:rFonts w:asciiTheme="minorHAnsi" w:hAnsiTheme="minorHAnsi" w:cstheme="minorHAnsi"/>
                  <w:lang w:eastAsia="en-US"/>
                </w:rPr>
                <w:t>Obstaranie nástroja na meranie digitálnej zrelosti bezodplatne</w:t>
              </w:r>
            </w:moveFrom>
            <w:moveFromRangeEnd w:id="374"/>
            <w:del w:id="378" w:author="Autor">
              <w:r w:rsidR="003A5277">
                <w:rPr>
                  <w:rFonts w:asciiTheme="minorHAnsi" w:hAnsiTheme="minorHAnsi" w:cstheme="minorHAnsi"/>
                  <w:lang w:eastAsia="en-US"/>
                </w:rPr>
                <w:delText xml:space="preserve"> </w:delText>
              </w:r>
            </w:del>
          </w:p>
          <w:p w14:paraId="259E455F" w14:textId="77777777" w:rsidR="00571A3D" w:rsidRPr="0054755A" w:rsidRDefault="00571A3D" w:rsidP="00370899">
            <w:pPr>
              <w:ind w:left="-17"/>
              <w:jc w:val="both"/>
              <w:rPr>
                <w:moveFrom w:id="379" w:author="Autor"/>
                <w:rFonts w:asciiTheme="minorHAnsi" w:hAnsiTheme="minorHAnsi" w:cstheme="minorHAnsi"/>
                <w:b/>
                <w:bCs/>
                <w:lang w:eastAsia="en-US"/>
              </w:rPr>
            </w:pPr>
            <w:moveFromRangeStart w:id="380" w:author="Autor" w:name="move139542880"/>
            <w:moveFrom w:id="381" w:author="Autor">
              <w:r w:rsidRPr="0054755A">
                <w:rPr>
                  <w:rFonts w:asciiTheme="minorHAnsi" w:hAnsiTheme="minorHAnsi" w:cstheme="minorHAnsi"/>
                  <w:b/>
                  <w:bCs/>
                  <w:lang w:eastAsia="en-US"/>
                </w:rPr>
                <w:t>D.2 Vytvorenie metodiky na posúdenie odbornosti a spôsobilosti konzultantov digitálnej a zelenej transformácie #DK</w:t>
              </w:r>
            </w:moveFrom>
          </w:p>
          <w:moveFromRangeEnd w:id="380"/>
          <w:p w14:paraId="3CDF1A2D" w14:textId="77777777" w:rsidR="00E01BBD" w:rsidRPr="00E01BBD" w:rsidRDefault="003A5277" w:rsidP="00E01BBD">
            <w:pPr>
              <w:pStyle w:val="Odsekzoznamu"/>
              <w:numPr>
                <w:ilvl w:val="0"/>
                <w:numId w:val="8"/>
              </w:numPr>
              <w:ind w:left="343"/>
              <w:jc w:val="both"/>
              <w:rPr>
                <w:del w:id="382" w:author="Autor"/>
                <w:rFonts w:asciiTheme="minorHAnsi" w:hAnsiTheme="minorHAnsi" w:cstheme="minorHAnsi"/>
                <w:lang w:eastAsia="en-US"/>
              </w:rPr>
            </w:pPr>
            <w:del w:id="383" w:author="Autor">
              <w:r w:rsidRPr="003A5277">
                <w:rPr>
                  <w:rFonts w:asciiTheme="minorHAnsi" w:hAnsiTheme="minorHAnsi" w:cstheme="minorHAnsi"/>
                  <w:lang w:eastAsia="en-US"/>
                </w:rPr>
                <w:delText xml:space="preserve">Mzdové výdavky na </w:delText>
              </w:r>
              <w:r>
                <w:rPr>
                  <w:rFonts w:asciiTheme="minorHAnsi" w:hAnsiTheme="minorHAnsi" w:cstheme="minorHAnsi"/>
                  <w:lang w:eastAsia="en-US"/>
                </w:rPr>
                <w:delText>v</w:delText>
              </w:r>
              <w:r w:rsidRPr="003A5277">
                <w:rPr>
                  <w:rFonts w:asciiTheme="minorHAnsi" w:hAnsiTheme="minorHAnsi" w:cstheme="minorHAnsi"/>
                  <w:lang w:eastAsia="en-US"/>
                </w:rPr>
                <w:delText xml:space="preserve">ytvorenie metodiky na posúdenie odbornosti a spôsobilosti konzultantov digitálnej a zelenej transformácie v celkovej sume </w:delText>
              </w:r>
            </w:del>
            <w:moveFromRangeStart w:id="384" w:author="Autor" w:name="move139542879"/>
            <w:moveFrom w:id="385" w:author="Autor">
              <w:r w:rsidR="00571A3D">
                <w:rPr>
                  <w:rFonts w:asciiTheme="minorHAnsi" w:hAnsiTheme="minorHAnsi" w:cstheme="minorHAnsi"/>
                  <w:lang w:eastAsia="en-US"/>
                </w:rPr>
                <w:t>28000,00</w:t>
              </w:r>
            </w:moveFrom>
            <w:moveFromRangeEnd w:id="384"/>
            <w:del w:id="386" w:author="Autor">
              <w:r w:rsidRPr="003A5277">
                <w:rPr>
                  <w:rFonts w:asciiTheme="minorHAnsi" w:hAnsiTheme="minorHAnsi" w:cstheme="minorHAnsi"/>
                  <w:lang w:eastAsia="en-US"/>
                </w:rPr>
                <w:delText xml:space="preserve"> </w:delText>
              </w:r>
              <w:r w:rsidRPr="003A5277">
                <w:rPr>
                  <w:rFonts w:asciiTheme="minorHAnsi" w:hAnsiTheme="minorHAnsi" w:cstheme="minorHAnsi"/>
                  <w:bCs/>
                  <w:lang w:eastAsia="en-US"/>
                </w:rPr>
                <w:delText>€</w:delText>
              </w:r>
            </w:del>
          </w:p>
          <w:p w14:paraId="7E8D605E" w14:textId="51517415" w:rsidR="00571A3D" w:rsidRPr="002C28C4" w:rsidRDefault="00571A3D" w:rsidP="00370899">
            <w:pPr>
              <w:ind w:left="-17"/>
              <w:jc w:val="both"/>
              <w:rPr>
                <w:rFonts w:asciiTheme="minorHAnsi" w:hAnsiTheme="minorHAnsi"/>
                <w:b/>
              </w:rPr>
            </w:pPr>
            <w:r w:rsidRPr="002C28C4">
              <w:rPr>
                <w:rFonts w:asciiTheme="minorHAnsi" w:hAnsiTheme="minorHAnsi"/>
                <w:b/>
              </w:rPr>
              <w:t xml:space="preserve">D.3 Verejný nábor a odborná príprava konzultantov digitálnej a zelenej transformácie podľa kritérií vytvorenej metodiky </w:t>
            </w:r>
            <w:r w:rsidRPr="0054755A">
              <w:rPr>
                <w:rFonts w:asciiTheme="minorHAnsi" w:hAnsiTheme="minorHAnsi" w:cstheme="minorHAnsi"/>
                <w:b/>
                <w:bCs/>
                <w:lang w:eastAsia="en-US"/>
              </w:rPr>
              <w:t>#DK</w:t>
            </w:r>
          </w:p>
          <w:p w14:paraId="55FC144D" w14:textId="77777777" w:rsidR="00E01BBD" w:rsidRPr="003A5277" w:rsidRDefault="00571A3D" w:rsidP="00E01BBD">
            <w:pPr>
              <w:pStyle w:val="Odsekzoznamu"/>
              <w:numPr>
                <w:ilvl w:val="0"/>
                <w:numId w:val="8"/>
              </w:numPr>
              <w:ind w:left="343"/>
              <w:jc w:val="both"/>
              <w:rPr>
                <w:del w:id="387" w:author="Autor"/>
                <w:rFonts w:asciiTheme="minorHAnsi" w:hAnsiTheme="minorHAnsi" w:cstheme="minorHAnsi"/>
                <w:lang w:eastAsia="en-US"/>
              </w:rPr>
            </w:pPr>
            <w:r w:rsidRPr="003A5277">
              <w:rPr>
                <w:rFonts w:asciiTheme="minorHAnsi" w:hAnsiTheme="minorHAnsi" w:cstheme="minorHAnsi"/>
                <w:lang w:eastAsia="en-US"/>
              </w:rPr>
              <w:t xml:space="preserve">Mzdové výdavky na </w:t>
            </w:r>
            <w:r>
              <w:rPr>
                <w:rFonts w:asciiTheme="minorHAnsi" w:hAnsiTheme="minorHAnsi" w:cstheme="minorHAnsi"/>
                <w:lang w:eastAsia="en-US"/>
              </w:rPr>
              <w:t>v</w:t>
            </w:r>
            <w:r w:rsidRPr="003A5277">
              <w:rPr>
                <w:rFonts w:asciiTheme="minorHAnsi" w:hAnsiTheme="minorHAnsi" w:cstheme="minorHAnsi"/>
                <w:lang w:eastAsia="en-US"/>
              </w:rPr>
              <w:t>erejný nábor a odborn</w:t>
            </w:r>
            <w:r>
              <w:rPr>
                <w:rFonts w:asciiTheme="minorHAnsi" w:hAnsiTheme="minorHAnsi" w:cstheme="minorHAnsi"/>
                <w:lang w:eastAsia="en-US"/>
              </w:rPr>
              <w:t>ú</w:t>
            </w:r>
            <w:r w:rsidRPr="003A5277">
              <w:rPr>
                <w:rFonts w:asciiTheme="minorHAnsi" w:hAnsiTheme="minorHAnsi" w:cstheme="minorHAnsi"/>
                <w:lang w:eastAsia="en-US"/>
              </w:rPr>
              <w:t xml:space="preserve"> príprav</w:t>
            </w:r>
            <w:r>
              <w:rPr>
                <w:rFonts w:asciiTheme="minorHAnsi" w:hAnsiTheme="minorHAnsi" w:cstheme="minorHAnsi"/>
                <w:lang w:eastAsia="en-US"/>
              </w:rPr>
              <w:t>u</w:t>
            </w:r>
            <w:r w:rsidRPr="003A5277">
              <w:rPr>
                <w:rFonts w:asciiTheme="minorHAnsi" w:hAnsiTheme="minorHAnsi" w:cstheme="minorHAnsi"/>
                <w:lang w:eastAsia="en-US"/>
              </w:rPr>
              <w:t xml:space="preserve"> konzultantov digitálnej a zelenej transformácie podľa kritérií vytvorenej metodiky</w:t>
            </w:r>
            <w:r>
              <w:rPr>
                <w:rFonts w:asciiTheme="minorHAnsi" w:hAnsiTheme="minorHAnsi" w:cstheme="minorHAnsi"/>
                <w:lang w:eastAsia="en-US"/>
              </w:rPr>
              <w:t xml:space="preserve"> a realizácia </w:t>
            </w:r>
            <w:r w:rsidRPr="003A5277">
              <w:rPr>
                <w:rFonts w:asciiTheme="minorHAnsi" w:hAnsiTheme="minorHAnsi" w:cstheme="minorHAnsi"/>
                <w:lang w:eastAsia="en-US"/>
              </w:rPr>
              <w:t>meran</w:t>
            </w:r>
            <w:r>
              <w:rPr>
                <w:rFonts w:asciiTheme="minorHAnsi" w:hAnsiTheme="minorHAnsi" w:cstheme="minorHAnsi"/>
                <w:lang w:eastAsia="en-US"/>
              </w:rPr>
              <w:t>í</w:t>
            </w:r>
            <w:r w:rsidRPr="003A5277">
              <w:rPr>
                <w:rFonts w:asciiTheme="minorHAnsi" w:hAnsiTheme="minorHAnsi" w:cstheme="minorHAnsi"/>
                <w:lang w:eastAsia="en-US"/>
              </w:rPr>
              <w:t xml:space="preserve"> digitálnej zrelosti</w:t>
            </w:r>
            <w:del w:id="388" w:author="Autor">
              <w:r w:rsidR="00E01BBD" w:rsidRPr="003A5277">
                <w:rPr>
                  <w:rFonts w:asciiTheme="minorHAnsi" w:hAnsiTheme="minorHAnsi" w:cstheme="minorHAnsi"/>
                  <w:lang w:eastAsia="en-US"/>
                </w:rPr>
                <w:delText xml:space="preserve"> v celkovej sume </w:delText>
              </w:r>
              <w:r w:rsidR="00E01BBD">
                <w:rPr>
                  <w:rFonts w:asciiTheme="minorHAnsi" w:hAnsiTheme="minorHAnsi" w:cstheme="minorHAnsi"/>
                  <w:lang w:eastAsia="en-US"/>
                </w:rPr>
                <w:delText>768000</w:delText>
              </w:r>
              <w:r w:rsidR="00E01BBD" w:rsidRPr="003A5277">
                <w:rPr>
                  <w:rFonts w:asciiTheme="minorHAnsi" w:hAnsiTheme="minorHAnsi" w:cstheme="minorHAnsi"/>
                  <w:lang w:eastAsia="en-US"/>
                </w:rPr>
                <w:delText xml:space="preserve">,00 </w:delText>
              </w:r>
              <w:r w:rsidR="00E01BBD" w:rsidRPr="003A5277">
                <w:rPr>
                  <w:rFonts w:asciiTheme="minorHAnsi" w:hAnsiTheme="minorHAnsi" w:cstheme="minorHAnsi"/>
                  <w:bCs/>
                  <w:lang w:eastAsia="en-US"/>
                </w:rPr>
                <w:delText>€</w:delText>
              </w:r>
            </w:del>
          </w:p>
          <w:p w14:paraId="42A3B3A7" w14:textId="77777777" w:rsidR="00571A3D" w:rsidRPr="0054755A" w:rsidRDefault="00571A3D" w:rsidP="00370899">
            <w:pPr>
              <w:jc w:val="both"/>
              <w:rPr>
                <w:moveFrom w:id="389" w:author="Autor"/>
                <w:rFonts w:asciiTheme="minorHAnsi" w:hAnsiTheme="minorHAnsi" w:cstheme="minorHAnsi"/>
                <w:b/>
                <w:bCs/>
                <w:lang w:eastAsia="en-US"/>
              </w:rPr>
            </w:pPr>
            <w:ins w:id="390" w:author="Autor">
              <w:r>
                <w:rPr>
                  <w:rFonts w:asciiTheme="minorHAnsi" w:hAnsiTheme="minorHAnsi" w:cstheme="minorHAnsi"/>
                </w:rPr>
                <w:t xml:space="preserve">. </w:t>
              </w:r>
              <w:r w:rsidR="00E13ECF" w:rsidRPr="009D073E">
                <w:rPr>
                  <w:rFonts w:asciiTheme="minorHAnsi" w:hAnsiTheme="minorHAnsi" w:cstheme="minorHAnsi"/>
                  <w:lang w:eastAsia="en-US"/>
                </w:rPr>
                <w:t xml:space="preserve">Počet jednotiek </w:t>
              </w:r>
              <w:r w:rsidR="00E13ECF">
                <w:rPr>
                  <w:rFonts w:asciiTheme="minorHAnsi" w:hAnsiTheme="minorHAnsi" w:cstheme="minorHAnsi"/>
                  <w:lang w:eastAsia="en-US"/>
                </w:rPr>
                <w:t xml:space="preserve">19200 </w:t>
              </w:r>
              <w:proofErr w:type="spellStart"/>
              <w:r w:rsidR="00E13ECF" w:rsidRPr="009D073E">
                <w:rPr>
                  <w:rFonts w:asciiTheme="minorHAnsi" w:hAnsiTheme="minorHAnsi" w:cstheme="minorHAnsi"/>
                  <w:lang w:eastAsia="en-US"/>
                </w:rPr>
                <w:t>človekohodín</w:t>
              </w:r>
              <w:proofErr w:type="spellEnd"/>
              <w:r w:rsidR="00E13ECF" w:rsidRPr="009D073E">
                <w:rPr>
                  <w:rFonts w:asciiTheme="minorHAnsi" w:hAnsiTheme="minorHAnsi" w:cstheme="minorHAnsi"/>
                  <w:lang w:eastAsia="en-US"/>
                </w:rPr>
                <w:t xml:space="preserve"> potrebných na realizáciu danej aktivity bol stanovený na základe </w:t>
              </w:r>
              <w:r w:rsidR="00E13ECF">
                <w:rPr>
                  <w:rFonts w:asciiTheme="minorHAnsi" w:hAnsiTheme="minorHAnsi" w:cstheme="minorHAnsi"/>
                  <w:lang w:eastAsia="en-US"/>
                </w:rPr>
                <w:t>časovej náročnosti jednotlivých procesov</w:t>
              </w:r>
              <w:r w:rsidR="00E13ECF" w:rsidRPr="009D073E">
                <w:rPr>
                  <w:rFonts w:asciiTheme="minorHAnsi" w:hAnsiTheme="minorHAnsi" w:cstheme="minorHAnsi"/>
                  <w:lang w:eastAsia="en-US"/>
                </w:rPr>
                <w:t xml:space="preserve"> </w:t>
              </w:r>
              <w:r w:rsidR="00E13ECF">
                <w:rPr>
                  <w:rFonts w:asciiTheme="minorHAnsi" w:hAnsiTheme="minorHAnsi" w:cstheme="minorHAnsi"/>
                  <w:lang w:eastAsia="en-US"/>
                </w:rPr>
                <w:t xml:space="preserve">a potrebnej </w:t>
              </w:r>
              <w:r w:rsidR="00E13ECF" w:rsidRPr="009D073E">
                <w:rPr>
                  <w:rFonts w:asciiTheme="minorHAnsi" w:hAnsiTheme="minorHAnsi" w:cstheme="minorHAnsi"/>
                  <w:lang w:eastAsia="en-US"/>
                </w:rPr>
                <w:t>alokácie</w:t>
              </w:r>
              <w:r w:rsidR="00E13ECF">
                <w:rPr>
                  <w:rFonts w:asciiTheme="minorHAnsi" w:hAnsiTheme="minorHAnsi" w:cstheme="minorHAnsi"/>
                  <w:lang w:eastAsia="en-US"/>
                </w:rPr>
                <w:t xml:space="preserve"> </w:t>
              </w:r>
              <w:r w:rsidR="00E13ECF" w:rsidRPr="009D073E">
                <w:rPr>
                  <w:rFonts w:asciiTheme="minorHAnsi" w:hAnsiTheme="minorHAnsi" w:cstheme="minorHAnsi"/>
                  <w:lang w:eastAsia="en-US"/>
                </w:rPr>
                <w:t>odborníkov</w:t>
              </w:r>
              <w:r w:rsidR="00E13ECF">
                <w:rPr>
                  <w:rFonts w:asciiTheme="minorHAnsi" w:hAnsiTheme="minorHAnsi" w:cstheme="minorHAnsi"/>
                  <w:lang w:eastAsia="en-US"/>
                </w:rPr>
                <w:t xml:space="preserve"> na ich pokrytie.</w:t>
              </w:r>
              <w:r w:rsidR="00E13ECF" w:rsidRPr="009D073E">
                <w:rPr>
                  <w:rFonts w:asciiTheme="minorHAnsi" w:hAnsiTheme="minorHAnsi" w:cstheme="minorHAnsi"/>
                  <w:lang w:eastAsia="en-US"/>
                </w:rPr>
                <w:t xml:space="preserve"> Osobné výdavky </w:t>
              </w:r>
              <w:r w:rsidR="00E13ECF">
                <w:rPr>
                  <w:rFonts w:asciiTheme="minorHAnsi" w:hAnsiTheme="minorHAnsi" w:cstheme="minorHAnsi"/>
                  <w:lang w:eastAsia="en-US"/>
                </w:rPr>
                <w:t xml:space="preserve">za jednu </w:t>
              </w:r>
              <w:proofErr w:type="spellStart"/>
              <w:r w:rsidR="00E13ECF">
                <w:rPr>
                  <w:rFonts w:asciiTheme="minorHAnsi" w:hAnsiTheme="minorHAnsi" w:cstheme="minorHAnsi"/>
                  <w:lang w:eastAsia="en-US"/>
                </w:rPr>
                <w:t>človekohodinu</w:t>
              </w:r>
              <w:proofErr w:type="spellEnd"/>
              <w:r w:rsidR="00E13ECF">
                <w:rPr>
                  <w:rFonts w:asciiTheme="minorHAnsi" w:hAnsiTheme="minorHAnsi" w:cstheme="minorHAnsi"/>
                  <w:lang w:eastAsia="en-US"/>
                </w:rPr>
                <w:t xml:space="preserve"> boli stanovené </w:t>
              </w:r>
              <w:r w:rsidR="00E13ECF" w:rsidRPr="009D073E">
                <w:rPr>
                  <w:rFonts w:asciiTheme="minorHAnsi" w:hAnsiTheme="minorHAnsi" w:cstheme="minorHAnsi"/>
                  <w:lang w:eastAsia="en-US"/>
                </w:rPr>
                <w:t xml:space="preserve">vo výške </w:t>
              </w:r>
              <w:r w:rsidR="00E13ECF">
                <w:rPr>
                  <w:rFonts w:asciiTheme="minorHAnsi" w:hAnsiTheme="minorHAnsi" w:cstheme="minorHAnsi"/>
                  <w:lang w:eastAsia="en-US"/>
                </w:rPr>
                <w:t>40</w:t>
              </w:r>
              <w:r w:rsidR="00E13ECF" w:rsidRPr="009D073E">
                <w:rPr>
                  <w:rFonts w:asciiTheme="minorHAnsi" w:hAnsiTheme="minorHAnsi" w:cstheme="minorHAnsi"/>
                  <w:lang w:eastAsia="en-US"/>
                </w:rPr>
                <w:t xml:space="preserve">,00 </w:t>
              </w:r>
              <w:r w:rsidR="00E13ECF">
                <w:rPr>
                  <w:rFonts w:asciiTheme="minorHAnsi" w:hAnsiTheme="minorHAnsi" w:cstheme="minorHAnsi"/>
                  <w:lang w:eastAsia="en-US"/>
                </w:rPr>
                <w:t>EUR</w:t>
              </w:r>
              <w:r w:rsidR="00E13ECF" w:rsidRPr="009D073E">
                <w:rPr>
                  <w:rFonts w:asciiTheme="minorHAnsi" w:hAnsiTheme="minorHAnsi" w:cstheme="minorHAnsi"/>
                  <w:lang w:eastAsia="en-US"/>
                </w:rPr>
                <w:t xml:space="preserve"> </w:t>
              </w:r>
              <w:r w:rsidR="00E13ECF">
                <w:rPr>
                  <w:rFonts w:asciiTheme="minorHAnsi" w:hAnsiTheme="minorHAnsi" w:cstheme="minorHAnsi"/>
                  <w:lang w:eastAsia="en-US"/>
                </w:rPr>
                <w:t xml:space="preserve">a </w:t>
              </w:r>
              <w:r w:rsidR="00E13ECF" w:rsidRPr="009D073E">
                <w:rPr>
                  <w:rFonts w:asciiTheme="minorHAnsi" w:hAnsiTheme="minorHAnsi" w:cstheme="minorHAnsi"/>
                  <w:lang w:eastAsia="en-US"/>
                </w:rPr>
                <w:t>boli vypočítané ako hrubá mzda za jednu hodinu práce násobená odvodmi zamestnávateľa, čo predstavuje celkovú cenu práce. Jednotková cena osobných výdavkov bola určená na základe analýzy trhu práce a zohľadňuje bežné ceny v danom mieste a čase.</w:t>
              </w:r>
              <w:r w:rsidR="00E13ECF">
                <w:rPr>
                  <w:rFonts w:asciiTheme="minorHAnsi" w:hAnsiTheme="minorHAnsi" w:cstheme="minorHAnsi"/>
                  <w:lang w:eastAsia="en-US"/>
                </w:rPr>
                <w:t xml:space="preserve"> Aktivita bude </w:t>
              </w:r>
              <w:r w:rsidR="00E13ECF">
                <w:rPr>
                  <w:rFonts w:asciiTheme="minorHAnsi" w:hAnsiTheme="minorHAnsi" w:cstheme="minorHAnsi"/>
                </w:rPr>
                <w:t>realizovaná jedným zamestnancom FTE a </w:t>
              </w:r>
              <w:r w:rsidR="00B23A93">
                <w:rPr>
                  <w:rFonts w:asciiTheme="minorHAnsi" w:hAnsiTheme="minorHAnsi" w:cstheme="minorHAnsi"/>
                </w:rPr>
                <w:t>9</w:t>
              </w:r>
              <w:r w:rsidR="00E13ECF">
                <w:rPr>
                  <w:rFonts w:asciiTheme="minorHAnsi" w:hAnsiTheme="minorHAnsi" w:cstheme="minorHAnsi"/>
                </w:rPr>
                <w:t xml:space="preserve"> zamestnancami formou </w:t>
              </w:r>
              <w:proofErr w:type="spellStart"/>
              <w:r w:rsidR="00E13ECF">
                <w:rPr>
                  <w:rFonts w:asciiTheme="minorHAnsi" w:hAnsiTheme="minorHAnsi" w:cstheme="minorHAnsi"/>
                </w:rPr>
                <w:t>Do</w:t>
              </w:r>
              <w:r w:rsidR="00497257">
                <w:rPr>
                  <w:rFonts w:asciiTheme="minorHAnsi" w:hAnsiTheme="minorHAnsi" w:cstheme="minorHAnsi"/>
                </w:rPr>
                <w:t>P</w:t>
              </w:r>
              <w:r w:rsidR="00634DEA">
                <w:rPr>
                  <w:rFonts w:asciiTheme="minorHAnsi" w:hAnsiTheme="minorHAnsi" w:cstheme="minorHAnsi"/>
                </w:rPr>
                <w:t>Č</w:t>
              </w:r>
              <w:proofErr w:type="spellEnd"/>
              <w:r w:rsidR="00E13ECF">
                <w:rPr>
                  <w:rFonts w:asciiTheme="minorHAnsi" w:hAnsiTheme="minorHAnsi" w:cstheme="minorHAnsi"/>
                </w:rPr>
                <w:t xml:space="preserve">. </w:t>
              </w:r>
              <w:r w:rsidR="00E13ECF">
                <w:rPr>
                  <w:rFonts w:asciiTheme="minorHAnsi" w:hAnsiTheme="minorHAnsi" w:cstheme="minorHAnsi"/>
                  <w:lang w:eastAsia="en-US"/>
                </w:rPr>
                <w:t>Pracovnoprávny vzťah bude realizovaný v súlade so zákonníkom práce.</w:t>
              </w:r>
            </w:ins>
            <w:moveFromRangeStart w:id="391" w:author="Autor" w:name="move139542881"/>
            <w:moveFrom w:id="392" w:author="Autor">
              <w:r w:rsidRPr="0054755A">
                <w:rPr>
                  <w:rFonts w:asciiTheme="minorHAnsi" w:hAnsiTheme="minorHAnsi" w:cstheme="minorHAnsi"/>
                  <w:b/>
                  <w:bCs/>
                  <w:lang w:eastAsia="en-US"/>
                </w:rPr>
                <w:t>D.4 Analýza zistených dát digitálnej diagnostiky #DK</w:t>
              </w:r>
            </w:moveFrom>
          </w:p>
          <w:moveFromRangeEnd w:id="391"/>
          <w:p w14:paraId="10B6EC50" w14:textId="180382B4" w:rsidR="00E13ECF" w:rsidRPr="00CE2957" w:rsidRDefault="00E01BBD" w:rsidP="002C28C4">
            <w:pPr>
              <w:jc w:val="both"/>
              <w:rPr>
                <w:rFonts w:asciiTheme="minorHAnsi" w:hAnsiTheme="minorHAnsi" w:cstheme="minorHAnsi"/>
                <w:lang w:eastAsia="en-US"/>
              </w:rPr>
            </w:pPr>
            <w:del w:id="393" w:author="Autor">
              <w:r w:rsidRPr="003A5277">
                <w:rPr>
                  <w:rFonts w:asciiTheme="minorHAnsi" w:hAnsiTheme="minorHAnsi" w:cstheme="minorHAnsi"/>
                  <w:lang w:eastAsia="en-US"/>
                </w:rPr>
                <w:delText xml:space="preserve">Mzdové výdavky na </w:delText>
              </w:r>
              <w:r>
                <w:rPr>
                  <w:rFonts w:asciiTheme="minorHAnsi" w:hAnsiTheme="minorHAnsi" w:cstheme="minorHAnsi"/>
                  <w:lang w:eastAsia="en-US"/>
                </w:rPr>
                <w:delText>a</w:delText>
              </w:r>
              <w:r w:rsidRPr="003A5277">
                <w:rPr>
                  <w:rFonts w:asciiTheme="minorHAnsi" w:hAnsiTheme="minorHAnsi" w:cstheme="minorHAnsi"/>
                  <w:lang w:eastAsia="en-US"/>
                </w:rPr>
                <w:delText>nalýz</w:delText>
              </w:r>
              <w:r>
                <w:rPr>
                  <w:rFonts w:asciiTheme="minorHAnsi" w:hAnsiTheme="minorHAnsi" w:cstheme="minorHAnsi"/>
                  <w:lang w:eastAsia="en-US"/>
                </w:rPr>
                <w:delText>u</w:delText>
              </w:r>
              <w:r w:rsidRPr="003A5277">
                <w:rPr>
                  <w:rFonts w:asciiTheme="minorHAnsi" w:hAnsiTheme="minorHAnsi" w:cstheme="minorHAnsi"/>
                  <w:lang w:eastAsia="en-US"/>
                </w:rPr>
                <w:delText xml:space="preserve"> zistených dát digitálnej diagnostiky v celkovej sume </w:delText>
              </w:r>
            </w:del>
            <w:moveFromRangeStart w:id="394" w:author="Autor" w:name="move139542882"/>
            <w:moveFrom w:id="395" w:author="Autor">
              <w:r w:rsidR="00571A3D">
                <w:rPr>
                  <w:rFonts w:asciiTheme="minorHAnsi" w:hAnsiTheme="minorHAnsi" w:cstheme="minorHAnsi"/>
                  <w:lang w:eastAsia="en-US"/>
                </w:rPr>
                <w:t>89067,00</w:t>
              </w:r>
            </w:moveFrom>
            <w:moveFromRangeEnd w:id="394"/>
            <w:del w:id="396" w:author="Autor">
              <w:r>
                <w:rPr>
                  <w:rFonts w:asciiTheme="minorHAnsi" w:hAnsiTheme="minorHAnsi" w:cstheme="minorHAnsi"/>
                  <w:lang w:eastAsia="en-US"/>
                </w:rPr>
                <w:delText xml:space="preserve"> </w:delText>
              </w:r>
              <w:r w:rsidRPr="003A5277">
                <w:rPr>
                  <w:rFonts w:asciiTheme="minorHAnsi" w:hAnsiTheme="minorHAnsi" w:cstheme="minorHAnsi"/>
                  <w:bCs/>
                  <w:lang w:eastAsia="en-US"/>
                </w:rPr>
                <w:delText>€</w:delText>
              </w:r>
            </w:del>
          </w:p>
        </w:tc>
      </w:tr>
      <w:tr w:rsidR="00571A3D" w:rsidRPr="00CB4AD9" w14:paraId="0625E53F" w14:textId="77777777" w:rsidTr="00FA64E9">
        <w:trPr>
          <w:cantSplit/>
          <w:ins w:id="397" w:author="Autor"/>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FA9DE0F" w14:textId="77777777" w:rsidR="00571A3D" w:rsidRPr="00CB4AD9" w:rsidRDefault="00571A3D" w:rsidP="00370899">
            <w:pPr>
              <w:rPr>
                <w:ins w:id="398" w:author="Autor"/>
                <w:rFonts w:asciiTheme="minorHAnsi" w:hAnsiTheme="minorHAnsi" w:cstheme="minorHAnsi"/>
                <w:lang w:eastAsia="en-US"/>
              </w:rPr>
            </w:pPr>
            <w:ins w:id="399" w:author="Autor">
              <w:r w:rsidRPr="00CB4AD9">
                <w:rPr>
                  <w:rFonts w:asciiTheme="minorHAnsi" w:hAnsiTheme="minorHAnsi" w:cstheme="minorHAnsi"/>
                  <w:lang w:eastAsia="en-US"/>
                </w:rPr>
                <w:lastRenderedPageBreak/>
                <w:t>skupina výdavkov</w:t>
              </w:r>
              <w:r>
                <w:rPr>
                  <w:rFonts w:asciiTheme="minorHAnsi" w:hAnsiTheme="minorHAnsi" w:cstheme="minorHAnsi"/>
                  <w:lang w:eastAsia="en-US"/>
                </w:rPr>
                <w:t>: 521</w:t>
              </w:r>
            </w:ins>
          </w:p>
        </w:tc>
        <w:tc>
          <w:tcPr>
            <w:tcW w:w="1416" w:type="dxa"/>
            <w:tcBorders>
              <w:top w:val="single" w:sz="4" w:space="0" w:color="auto"/>
              <w:left w:val="single" w:sz="4" w:space="0" w:color="auto"/>
              <w:bottom w:val="single" w:sz="4" w:space="0" w:color="auto"/>
              <w:right w:val="single" w:sz="4" w:space="0" w:color="auto"/>
            </w:tcBorders>
          </w:tcPr>
          <w:p w14:paraId="12B8CA15" w14:textId="77777777" w:rsidR="00571A3D" w:rsidRDefault="00571A3D" w:rsidP="00370899">
            <w:pPr>
              <w:rPr>
                <w:ins w:id="400" w:author="Autor"/>
                <w:rFonts w:asciiTheme="minorHAnsi" w:hAnsiTheme="minorHAnsi" w:cstheme="minorHAnsi"/>
                <w:lang w:eastAsia="en-US"/>
              </w:rPr>
            </w:pPr>
            <w:moveToRangeStart w:id="401" w:author="Autor" w:name="move139542882"/>
            <w:moveTo w:id="402" w:author="Autor">
              <w:r>
                <w:rPr>
                  <w:rFonts w:asciiTheme="minorHAnsi" w:hAnsiTheme="minorHAnsi" w:cstheme="minorHAnsi"/>
                  <w:lang w:eastAsia="en-US"/>
                </w:rPr>
                <w:t>89067,00</w:t>
              </w:r>
            </w:moveTo>
            <w:moveToRangeEnd w:id="401"/>
          </w:p>
        </w:tc>
        <w:tc>
          <w:tcPr>
            <w:tcW w:w="5670" w:type="dxa"/>
            <w:tcBorders>
              <w:top w:val="single" w:sz="4" w:space="0" w:color="auto"/>
              <w:left w:val="single" w:sz="4" w:space="0" w:color="auto"/>
              <w:bottom w:val="single" w:sz="4" w:space="0" w:color="auto"/>
              <w:right w:val="single" w:sz="4" w:space="0" w:color="auto"/>
            </w:tcBorders>
          </w:tcPr>
          <w:p w14:paraId="562D38EE" w14:textId="77777777" w:rsidR="00571A3D" w:rsidRPr="0054755A" w:rsidRDefault="00571A3D" w:rsidP="00370899">
            <w:pPr>
              <w:jc w:val="both"/>
              <w:rPr>
                <w:moveTo w:id="403" w:author="Autor"/>
                <w:rFonts w:asciiTheme="minorHAnsi" w:hAnsiTheme="minorHAnsi" w:cstheme="minorHAnsi"/>
                <w:b/>
                <w:bCs/>
                <w:lang w:eastAsia="en-US"/>
              </w:rPr>
            </w:pPr>
            <w:moveToRangeStart w:id="404" w:author="Autor" w:name="move139542881"/>
            <w:moveTo w:id="405" w:author="Autor">
              <w:r w:rsidRPr="0054755A">
                <w:rPr>
                  <w:rFonts w:asciiTheme="minorHAnsi" w:hAnsiTheme="minorHAnsi" w:cstheme="minorHAnsi"/>
                  <w:b/>
                  <w:bCs/>
                  <w:lang w:eastAsia="en-US"/>
                </w:rPr>
                <w:t>D.4 Analýza zistených dát digitálnej diagnostiky #DK</w:t>
              </w:r>
            </w:moveTo>
          </w:p>
          <w:moveToRangeEnd w:id="404"/>
          <w:p w14:paraId="1FEDF03C" w14:textId="77777777" w:rsidR="00571A3D" w:rsidRPr="00CE2957" w:rsidRDefault="00571A3D" w:rsidP="00370899">
            <w:pPr>
              <w:jc w:val="both"/>
              <w:rPr>
                <w:ins w:id="406" w:author="Autor"/>
                <w:rFonts w:asciiTheme="minorHAnsi" w:hAnsiTheme="minorHAnsi" w:cstheme="minorHAnsi"/>
                <w:lang w:eastAsia="en-US"/>
              </w:rPr>
            </w:pPr>
            <w:ins w:id="407" w:author="Autor">
              <w:r>
                <w:rPr>
                  <w:rFonts w:asciiTheme="minorHAnsi" w:hAnsiTheme="minorHAnsi" w:cstheme="minorHAnsi"/>
                </w:rPr>
                <w:t xml:space="preserve">Mzdové výdavky na </w:t>
              </w:r>
              <w:r>
                <w:rPr>
                  <w:rFonts w:asciiTheme="minorHAnsi" w:hAnsiTheme="minorHAnsi" w:cstheme="minorHAnsi"/>
                  <w:lang w:eastAsia="en-US"/>
                </w:rPr>
                <w:t>p</w:t>
              </w:r>
              <w:r w:rsidRPr="003A5277">
                <w:rPr>
                  <w:rFonts w:asciiTheme="minorHAnsi" w:hAnsiTheme="minorHAnsi" w:cstheme="minorHAnsi"/>
                  <w:lang w:eastAsia="en-US"/>
                </w:rPr>
                <w:t>riebežn</w:t>
              </w:r>
              <w:r>
                <w:rPr>
                  <w:rFonts w:asciiTheme="minorHAnsi" w:hAnsiTheme="minorHAnsi" w:cstheme="minorHAnsi"/>
                  <w:lang w:eastAsia="en-US"/>
                </w:rPr>
                <w:t>ú</w:t>
              </w:r>
              <w:r w:rsidRPr="003A5277">
                <w:rPr>
                  <w:rFonts w:asciiTheme="minorHAnsi" w:hAnsiTheme="minorHAnsi" w:cstheme="minorHAnsi"/>
                  <w:lang w:eastAsia="en-US"/>
                </w:rPr>
                <w:t xml:space="preserve"> analýz</w:t>
              </w:r>
              <w:r>
                <w:rPr>
                  <w:rFonts w:asciiTheme="minorHAnsi" w:hAnsiTheme="minorHAnsi" w:cstheme="minorHAnsi"/>
                  <w:lang w:eastAsia="en-US"/>
                </w:rPr>
                <w:t>u</w:t>
              </w:r>
              <w:r w:rsidRPr="003A5277">
                <w:rPr>
                  <w:rFonts w:asciiTheme="minorHAnsi" w:hAnsiTheme="minorHAnsi" w:cstheme="minorHAnsi"/>
                  <w:lang w:eastAsia="en-US"/>
                </w:rPr>
                <w:t xml:space="preserve"> dopadov komunikačnej stratégie</w:t>
              </w:r>
              <w:r>
                <w:rPr>
                  <w:rFonts w:asciiTheme="minorHAnsi" w:hAnsiTheme="minorHAnsi" w:cstheme="minorHAnsi"/>
                </w:rPr>
                <w:t xml:space="preserve">. </w:t>
              </w:r>
              <w:r w:rsidRPr="009D073E">
                <w:rPr>
                  <w:rFonts w:asciiTheme="minorHAnsi" w:hAnsiTheme="minorHAnsi" w:cstheme="minorHAnsi"/>
                  <w:lang w:eastAsia="en-US"/>
                </w:rPr>
                <w:t xml:space="preserve">Počet jednotiek </w:t>
              </w:r>
              <w:r>
                <w:rPr>
                  <w:rFonts w:asciiTheme="minorHAnsi" w:hAnsiTheme="minorHAnsi" w:cstheme="minorHAnsi"/>
                  <w:lang w:eastAsia="en-US"/>
                </w:rPr>
                <w:t xml:space="preserve">2699 </w:t>
              </w:r>
              <w:proofErr w:type="spellStart"/>
              <w:r w:rsidRPr="009D073E">
                <w:rPr>
                  <w:rFonts w:asciiTheme="minorHAnsi" w:hAnsiTheme="minorHAnsi" w:cstheme="minorHAnsi"/>
                  <w:lang w:eastAsia="en-US"/>
                </w:rPr>
                <w:t>človekohodín</w:t>
              </w:r>
              <w:proofErr w:type="spellEnd"/>
              <w:r w:rsidRPr="009D073E">
                <w:rPr>
                  <w:rFonts w:asciiTheme="minorHAnsi" w:hAnsiTheme="minorHAnsi" w:cstheme="minorHAnsi"/>
                  <w:lang w:eastAsia="en-US"/>
                </w:rPr>
                <w:t xml:space="preserve"> potrebných na realizáciu danej aktivity bol stanovený na základe </w:t>
              </w:r>
              <w:r>
                <w:rPr>
                  <w:rFonts w:asciiTheme="minorHAnsi" w:hAnsiTheme="minorHAnsi" w:cstheme="minorHAnsi"/>
                  <w:lang w:eastAsia="en-US"/>
                </w:rPr>
                <w:t>časovej náročnosti jednotlivých procesov</w:t>
              </w:r>
              <w:r w:rsidRPr="009D073E">
                <w:rPr>
                  <w:rFonts w:asciiTheme="minorHAnsi" w:hAnsiTheme="minorHAnsi" w:cstheme="minorHAnsi"/>
                  <w:lang w:eastAsia="en-US"/>
                </w:rPr>
                <w:t xml:space="preserve"> </w:t>
              </w:r>
              <w:r>
                <w:rPr>
                  <w:rFonts w:asciiTheme="minorHAnsi" w:hAnsiTheme="minorHAnsi" w:cstheme="minorHAnsi"/>
                  <w:lang w:eastAsia="en-US"/>
                </w:rPr>
                <w:t xml:space="preserve">a potrebnej </w:t>
              </w:r>
              <w:r w:rsidRPr="009D073E">
                <w:rPr>
                  <w:rFonts w:asciiTheme="minorHAnsi" w:hAnsiTheme="minorHAnsi" w:cstheme="minorHAnsi"/>
                  <w:lang w:eastAsia="en-US"/>
                </w:rPr>
                <w:t>alokácie</w:t>
              </w:r>
              <w:r>
                <w:rPr>
                  <w:rFonts w:asciiTheme="minorHAnsi" w:hAnsiTheme="minorHAnsi" w:cstheme="minorHAnsi"/>
                  <w:lang w:eastAsia="en-US"/>
                </w:rPr>
                <w:t xml:space="preserve"> </w:t>
              </w:r>
              <w:r w:rsidRPr="009D073E">
                <w:rPr>
                  <w:rFonts w:asciiTheme="minorHAnsi" w:hAnsiTheme="minorHAnsi" w:cstheme="minorHAnsi"/>
                  <w:lang w:eastAsia="en-US"/>
                </w:rPr>
                <w:t>odborníkov</w:t>
              </w:r>
              <w:r>
                <w:rPr>
                  <w:rFonts w:asciiTheme="minorHAnsi" w:hAnsiTheme="minorHAnsi" w:cstheme="minorHAnsi"/>
                  <w:lang w:eastAsia="en-US"/>
                </w:rPr>
                <w:t xml:space="preserve"> na ich pokrytie.</w:t>
              </w:r>
              <w:r w:rsidRPr="009D073E">
                <w:rPr>
                  <w:rFonts w:asciiTheme="minorHAnsi" w:hAnsiTheme="minorHAnsi" w:cstheme="minorHAnsi"/>
                  <w:lang w:eastAsia="en-US"/>
                </w:rPr>
                <w:t xml:space="preserve"> Osobné výdavky </w:t>
              </w:r>
              <w:r>
                <w:rPr>
                  <w:rFonts w:asciiTheme="minorHAnsi" w:hAnsiTheme="minorHAnsi" w:cstheme="minorHAnsi"/>
                  <w:lang w:eastAsia="en-US"/>
                </w:rPr>
                <w:t xml:space="preserve">za jednu </w:t>
              </w:r>
              <w:proofErr w:type="spellStart"/>
              <w:r>
                <w:rPr>
                  <w:rFonts w:asciiTheme="minorHAnsi" w:hAnsiTheme="minorHAnsi" w:cstheme="minorHAnsi"/>
                  <w:lang w:eastAsia="en-US"/>
                </w:rPr>
                <w:t>človekohodinu</w:t>
              </w:r>
              <w:proofErr w:type="spellEnd"/>
              <w:r>
                <w:rPr>
                  <w:rFonts w:asciiTheme="minorHAnsi" w:hAnsiTheme="minorHAnsi" w:cstheme="minorHAnsi"/>
                  <w:lang w:eastAsia="en-US"/>
                </w:rPr>
                <w:t xml:space="preserve"> boli stanovené </w:t>
              </w:r>
              <w:r w:rsidRPr="009D073E">
                <w:rPr>
                  <w:rFonts w:asciiTheme="minorHAnsi" w:hAnsiTheme="minorHAnsi" w:cstheme="minorHAnsi"/>
                  <w:lang w:eastAsia="en-US"/>
                </w:rPr>
                <w:t xml:space="preserve">vo výške </w:t>
              </w:r>
              <w:r>
                <w:rPr>
                  <w:rFonts w:asciiTheme="minorHAnsi" w:hAnsiTheme="minorHAnsi" w:cstheme="minorHAnsi"/>
                  <w:lang w:eastAsia="en-US"/>
                </w:rPr>
                <w:t>33</w:t>
              </w:r>
              <w:r w:rsidRPr="009D073E">
                <w:rPr>
                  <w:rFonts w:asciiTheme="minorHAnsi" w:hAnsiTheme="minorHAnsi" w:cstheme="minorHAnsi"/>
                  <w:lang w:eastAsia="en-US"/>
                </w:rPr>
                <w:t xml:space="preserve">,00 </w:t>
              </w:r>
              <w:r>
                <w:rPr>
                  <w:rFonts w:asciiTheme="minorHAnsi" w:hAnsiTheme="minorHAnsi" w:cstheme="minorHAnsi"/>
                  <w:lang w:eastAsia="en-US"/>
                </w:rPr>
                <w:t>EUR</w:t>
              </w:r>
              <w:r w:rsidRPr="009D073E">
                <w:rPr>
                  <w:rFonts w:asciiTheme="minorHAnsi" w:hAnsiTheme="minorHAnsi" w:cstheme="minorHAnsi"/>
                  <w:lang w:eastAsia="en-US"/>
                </w:rPr>
                <w:t xml:space="preserve"> </w:t>
              </w:r>
              <w:r>
                <w:rPr>
                  <w:rFonts w:asciiTheme="minorHAnsi" w:hAnsiTheme="minorHAnsi" w:cstheme="minorHAnsi"/>
                  <w:lang w:eastAsia="en-US"/>
                </w:rPr>
                <w:t xml:space="preserve">a </w:t>
              </w:r>
              <w:r w:rsidRPr="009D073E">
                <w:rPr>
                  <w:rFonts w:asciiTheme="minorHAnsi" w:hAnsiTheme="minorHAnsi" w:cstheme="minorHAnsi"/>
                  <w:lang w:eastAsia="en-US"/>
                </w:rPr>
                <w:t>boli vypočítané ako hrubá mzda za jednu hodinu práce násobená odvodmi zamestnávateľa, čo predstavuje celkovú cenu práce. Jednotková cena osobných výdavkov bola určená na základe analýzy trhu práce a zohľadňuje bežné ceny v danom mieste a čase.</w:t>
              </w:r>
              <w:r>
                <w:rPr>
                  <w:rFonts w:asciiTheme="minorHAnsi" w:hAnsiTheme="minorHAnsi" w:cstheme="minorHAnsi"/>
                  <w:lang w:eastAsia="en-US"/>
                </w:rPr>
                <w:t xml:space="preserve"> Aktivita bude </w:t>
              </w:r>
              <w:r>
                <w:rPr>
                  <w:rFonts w:asciiTheme="minorHAnsi" w:hAnsiTheme="minorHAnsi" w:cstheme="minorHAnsi"/>
                </w:rPr>
                <w:t xml:space="preserve">realizovaná jedným zamestnancom FTE a jedným zamestnancom formou </w:t>
              </w:r>
              <w:proofErr w:type="spellStart"/>
              <w:r>
                <w:rPr>
                  <w:rFonts w:asciiTheme="minorHAnsi" w:hAnsiTheme="minorHAnsi" w:cstheme="minorHAnsi"/>
                </w:rPr>
                <w:t>DoPČ</w:t>
              </w:r>
              <w:proofErr w:type="spellEnd"/>
              <w:r>
                <w:rPr>
                  <w:rFonts w:asciiTheme="minorHAnsi" w:hAnsiTheme="minorHAnsi" w:cstheme="minorHAnsi"/>
                </w:rPr>
                <w:t xml:space="preserve">. </w:t>
              </w:r>
              <w:r>
                <w:rPr>
                  <w:rFonts w:asciiTheme="minorHAnsi" w:hAnsiTheme="minorHAnsi" w:cstheme="minorHAnsi"/>
                  <w:lang w:eastAsia="en-US"/>
                </w:rPr>
                <w:t xml:space="preserve">Pracovnoprávny vzťah bude realizovaný v súlade so zákonníkom práce. </w:t>
              </w:r>
            </w:ins>
          </w:p>
        </w:tc>
      </w:tr>
      <w:tr w:rsidR="00571A3D" w:rsidRPr="00CB4AD9" w14:paraId="1DF6B926" w14:textId="77777777" w:rsidTr="002C28C4">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6D8653F" w14:textId="77777777" w:rsidR="00571A3D" w:rsidRPr="00CB4AD9" w:rsidRDefault="00571A3D" w:rsidP="00370899">
            <w:pPr>
              <w:rPr>
                <w:rFonts w:asciiTheme="minorHAnsi" w:hAnsiTheme="minorHAnsi" w:cstheme="minorHAnsi"/>
                <w:lang w:eastAsia="en-US"/>
              </w:rPr>
            </w:pPr>
            <w:r w:rsidRPr="00CB4AD9">
              <w:rPr>
                <w:rFonts w:asciiTheme="minorHAnsi" w:hAnsiTheme="minorHAnsi" w:cstheme="minorHAnsi"/>
                <w:b/>
                <w:lang w:eastAsia="en-US"/>
              </w:rPr>
              <w:t>Hlavné aktivity spolu</w:t>
            </w:r>
          </w:p>
        </w:tc>
        <w:tc>
          <w:tcPr>
            <w:tcW w:w="1416" w:type="dxa"/>
            <w:tcBorders>
              <w:top w:val="single" w:sz="4" w:space="0" w:color="auto"/>
              <w:left w:val="single" w:sz="4" w:space="0" w:color="auto"/>
              <w:bottom w:val="single" w:sz="4" w:space="0" w:color="auto"/>
              <w:right w:val="single" w:sz="4" w:space="0" w:color="auto"/>
            </w:tcBorders>
          </w:tcPr>
          <w:p w14:paraId="66B1070A" w14:textId="59B9EBCF" w:rsidR="00571A3D" w:rsidRPr="00FA64E9" w:rsidRDefault="00571A3D" w:rsidP="00370899">
            <w:pPr>
              <w:rPr>
                <w:rFonts w:asciiTheme="minorHAnsi" w:hAnsiTheme="minorHAnsi" w:cstheme="minorHAnsi"/>
                <w:b/>
                <w:bCs/>
                <w:lang w:eastAsia="en-US"/>
              </w:rPr>
            </w:pPr>
            <w:r w:rsidRPr="00FA64E9">
              <w:rPr>
                <w:rFonts w:asciiTheme="minorHAnsi" w:hAnsiTheme="minorHAnsi" w:cstheme="minorHAnsi"/>
                <w:b/>
                <w:bCs/>
                <w:lang w:eastAsia="en-US"/>
              </w:rPr>
              <w:t>5799890,05</w:t>
            </w:r>
            <w:del w:id="408" w:author="Autor">
              <w:r w:rsidR="00D57D7A" w:rsidRPr="00D57D7A">
                <w:rPr>
                  <w:rFonts w:asciiTheme="minorHAnsi" w:hAnsiTheme="minorHAnsi" w:cstheme="minorHAnsi"/>
                  <w:b/>
                  <w:bCs/>
                  <w:lang w:eastAsia="en-US"/>
                </w:rPr>
                <w:delText xml:space="preserve"> €</w:delText>
              </w:r>
            </w:del>
          </w:p>
        </w:tc>
        <w:tc>
          <w:tcPr>
            <w:tcW w:w="56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067ECDD" w14:textId="7C2FB007" w:rsidR="00571A3D" w:rsidRPr="00CB4AD9" w:rsidRDefault="00571A3D" w:rsidP="00370899">
            <w:pPr>
              <w:rPr>
                <w:rFonts w:asciiTheme="minorHAnsi" w:hAnsiTheme="minorHAnsi" w:cstheme="minorHAnsi"/>
                <w:lang w:eastAsia="en-US"/>
              </w:rPr>
            </w:pPr>
          </w:p>
        </w:tc>
      </w:tr>
      <w:tr w:rsidR="00571A3D" w:rsidRPr="00CB4AD9" w14:paraId="5FD150AC" w14:textId="77777777" w:rsidTr="00FA64E9">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2998A2" w14:textId="77777777" w:rsidR="00571A3D" w:rsidRPr="00CB4AD9" w:rsidRDefault="00571A3D" w:rsidP="00370899">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p>
        </w:tc>
      </w:tr>
      <w:tr w:rsidR="00571A3D" w:rsidRPr="00CB4AD9" w14:paraId="2269E9AA" w14:textId="77777777" w:rsidTr="002C28C4">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C10BDCF" w14:textId="4C985BC9" w:rsidR="00571A3D" w:rsidRDefault="003018E9" w:rsidP="00370899">
            <w:pPr>
              <w:rPr>
                <w:ins w:id="409" w:author="Autor"/>
                <w:rFonts w:asciiTheme="minorHAnsi" w:hAnsiTheme="minorHAnsi" w:cstheme="minorHAnsi"/>
                <w:lang w:eastAsia="en-US"/>
              </w:rPr>
            </w:pPr>
            <w:bookmarkStart w:id="410" w:name="_GoBack" w:colFirst="0" w:colLast="3"/>
            <w:del w:id="411" w:author="Autor">
              <w:r w:rsidRPr="00E01BBD">
                <w:rPr>
                  <w:rFonts w:asciiTheme="minorHAnsi" w:hAnsiTheme="minorHAnsi" w:cstheme="minorHAnsi"/>
                  <w:b/>
                  <w:bCs/>
                  <w:lang w:eastAsia="en-US"/>
                </w:rPr>
                <w:delText>907 - Paušálna sadzba na nepriame výdavky podľa článku 54 písm. a) NSU</w:delText>
              </w:r>
            </w:del>
            <w:ins w:id="412" w:author="Autor">
              <w:r w:rsidR="00571A3D" w:rsidRPr="00CB4AD9">
                <w:rPr>
                  <w:rFonts w:asciiTheme="minorHAnsi" w:hAnsiTheme="minorHAnsi" w:cstheme="minorHAnsi"/>
                  <w:lang w:eastAsia="en-US"/>
                </w:rPr>
                <w:t>skupina výdavkov</w:t>
              </w:r>
              <w:r w:rsidR="00571A3D">
                <w:rPr>
                  <w:rFonts w:asciiTheme="minorHAnsi" w:hAnsiTheme="minorHAnsi" w:cstheme="minorHAnsi"/>
                  <w:lang w:eastAsia="en-US"/>
                </w:rPr>
                <w:t>:</w:t>
              </w:r>
            </w:ins>
          </w:p>
          <w:p w14:paraId="294E9A8C" w14:textId="77777777" w:rsidR="00571A3D" w:rsidRPr="002C28C4" w:rsidRDefault="00571A3D" w:rsidP="00370899">
            <w:pPr>
              <w:rPr>
                <w:rFonts w:asciiTheme="minorHAnsi" w:hAnsiTheme="minorHAnsi"/>
              </w:rPr>
            </w:pPr>
            <w:ins w:id="413" w:author="Autor">
              <w:r>
                <w:rPr>
                  <w:rFonts w:asciiTheme="minorHAnsi" w:hAnsiTheme="minorHAnsi" w:cstheme="minorHAnsi"/>
                  <w:lang w:eastAsia="en-US"/>
                </w:rPr>
                <w:t>907</w:t>
              </w:r>
            </w:ins>
          </w:p>
        </w:tc>
        <w:tc>
          <w:tcPr>
            <w:tcW w:w="1416" w:type="dxa"/>
            <w:tcBorders>
              <w:top w:val="single" w:sz="4" w:space="0" w:color="auto"/>
              <w:left w:val="single" w:sz="4" w:space="0" w:color="auto"/>
              <w:bottom w:val="single" w:sz="4" w:space="0" w:color="auto"/>
              <w:right w:val="single" w:sz="4" w:space="0" w:color="auto"/>
            </w:tcBorders>
          </w:tcPr>
          <w:p w14:paraId="478BB983" w14:textId="0C0603F7" w:rsidR="00571A3D" w:rsidRPr="00CB4AD9" w:rsidRDefault="00571A3D" w:rsidP="00370899">
            <w:pPr>
              <w:rPr>
                <w:rFonts w:asciiTheme="minorHAnsi" w:hAnsiTheme="minorHAnsi" w:cstheme="minorHAnsi"/>
                <w:lang w:eastAsia="en-US"/>
              </w:rPr>
            </w:pPr>
            <w:r>
              <w:rPr>
                <w:rFonts w:asciiTheme="minorHAnsi" w:hAnsiTheme="minorHAnsi" w:cstheme="minorHAnsi"/>
                <w:lang w:eastAsia="en-US"/>
              </w:rPr>
              <w:t>405992,30</w:t>
            </w:r>
            <w:del w:id="414" w:author="Autor">
              <w:r w:rsidR="00CC5CFF" w:rsidRPr="00492820">
                <w:rPr>
                  <w:rFonts w:asciiTheme="minorHAnsi" w:hAnsiTheme="minorHAnsi" w:cstheme="minorHAnsi"/>
                </w:rPr>
                <w:delText xml:space="preserve"> €</w:delText>
              </w:r>
            </w:del>
          </w:p>
        </w:tc>
        <w:tc>
          <w:tcPr>
            <w:tcW w:w="5670" w:type="dxa"/>
            <w:tcBorders>
              <w:top w:val="single" w:sz="4" w:space="0" w:color="auto"/>
              <w:left w:val="single" w:sz="4" w:space="0" w:color="auto"/>
              <w:bottom w:val="single" w:sz="4" w:space="0" w:color="auto"/>
              <w:right w:val="single" w:sz="4" w:space="0" w:color="auto"/>
            </w:tcBorders>
          </w:tcPr>
          <w:p w14:paraId="5658A976" w14:textId="5DD2DB51" w:rsidR="00571A3D" w:rsidRPr="00CB4AD9" w:rsidRDefault="00621C5D" w:rsidP="002C28C4">
            <w:pPr>
              <w:rPr>
                <w:rFonts w:asciiTheme="minorHAnsi" w:hAnsiTheme="minorHAnsi" w:cstheme="minorHAnsi"/>
                <w:lang w:eastAsia="en-US"/>
              </w:rPr>
            </w:pPr>
            <w:r>
              <w:rPr>
                <w:rFonts w:asciiTheme="minorHAnsi" w:hAnsiTheme="minorHAnsi" w:cstheme="minorHAnsi"/>
                <w:lang w:eastAsia="en-US"/>
              </w:rPr>
              <w:t>Uplatnených 7</w:t>
            </w:r>
            <w:del w:id="415" w:author="Autor">
              <w:r w:rsidR="00C0436B" w:rsidRPr="00492820">
                <w:rPr>
                  <w:rFonts w:asciiTheme="minorHAnsi" w:hAnsiTheme="minorHAnsi" w:cstheme="minorHAnsi"/>
                </w:rPr>
                <w:delText xml:space="preserve"> % paušálnej sadzby</w:delText>
              </w:r>
            </w:del>
            <w:ins w:id="416" w:author="Autor">
              <w:r>
                <w:rPr>
                  <w:rFonts w:asciiTheme="minorHAnsi" w:hAnsiTheme="minorHAnsi" w:cstheme="minorHAnsi"/>
                  <w:lang w:eastAsia="en-US"/>
                </w:rPr>
                <w:t>% p</w:t>
              </w:r>
              <w:r w:rsidR="00571A3D" w:rsidRPr="00571A3D">
                <w:rPr>
                  <w:rFonts w:asciiTheme="minorHAnsi" w:hAnsiTheme="minorHAnsi" w:cstheme="minorHAnsi"/>
                  <w:lang w:eastAsia="en-US"/>
                </w:rPr>
                <w:t>aušálna sadzba</w:t>
              </w:r>
            </w:ins>
            <w:r w:rsidR="00571A3D" w:rsidRPr="00571A3D">
              <w:rPr>
                <w:rFonts w:asciiTheme="minorHAnsi" w:hAnsiTheme="minorHAnsi" w:cstheme="minorHAnsi"/>
                <w:lang w:eastAsia="en-US"/>
              </w:rPr>
              <w:t xml:space="preserve"> na nepriame výdavky podľa článku 54 písm. a) NSU</w:t>
            </w:r>
          </w:p>
        </w:tc>
      </w:tr>
      <w:bookmarkEnd w:id="410"/>
      <w:tr w:rsidR="00571A3D" w:rsidRPr="00CB4AD9" w14:paraId="7AA5C48A" w14:textId="77777777" w:rsidTr="002C28C4">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435D169" w14:textId="77777777" w:rsidR="00571A3D" w:rsidRPr="00CB4AD9" w:rsidRDefault="00571A3D" w:rsidP="00370899">
            <w:pPr>
              <w:rPr>
                <w:rFonts w:asciiTheme="minorHAnsi" w:hAnsiTheme="minorHAnsi" w:cstheme="minorHAnsi"/>
                <w:lang w:eastAsia="en-US"/>
              </w:rPr>
            </w:pPr>
            <w:r w:rsidRPr="00CB4AD9">
              <w:rPr>
                <w:rFonts w:asciiTheme="minorHAnsi" w:hAnsiTheme="minorHAnsi" w:cstheme="minorHAnsi"/>
                <w:b/>
                <w:lang w:eastAsia="en-US"/>
              </w:rPr>
              <w:t>Podporné aktivity SPOLU</w:t>
            </w:r>
          </w:p>
        </w:tc>
        <w:tc>
          <w:tcPr>
            <w:tcW w:w="1416" w:type="dxa"/>
            <w:tcBorders>
              <w:top w:val="single" w:sz="4" w:space="0" w:color="auto"/>
              <w:left w:val="single" w:sz="4" w:space="0" w:color="auto"/>
              <w:bottom w:val="single" w:sz="4" w:space="0" w:color="auto"/>
              <w:right w:val="single" w:sz="4" w:space="0" w:color="auto"/>
            </w:tcBorders>
          </w:tcPr>
          <w:p w14:paraId="2FAF7AE5" w14:textId="7D34A24A" w:rsidR="00571A3D" w:rsidRPr="00FA64E9" w:rsidRDefault="00571A3D" w:rsidP="00370899">
            <w:pPr>
              <w:rPr>
                <w:rFonts w:asciiTheme="minorHAnsi" w:hAnsiTheme="minorHAnsi" w:cstheme="minorHAnsi"/>
                <w:b/>
                <w:bCs/>
                <w:lang w:eastAsia="en-US"/>
              </w:rPr>
            </w:pPr>
            <w:r w:rsidRPr="00FA64E9">
              <w:rPr>
                <w:rFonts w:asciiTheme="minorHAnsi" w:hAnsiTheme="minorHAnsi" w:cstheme="minorHAnsi"/>
                <w:b/>
                <w:bCs/>
                <w:lang w:eastAsia="en-US"/>
              </w:rPr>
              <w:t>405992,30</w:t>
            </w:r>
            <w:del w:id="417" w:author="Autor">
              <w:r w:rsidR="003018E9" w:rsidRPr="003018E9">
                <w:rPr>
                  <w:rFonts w:asciiTheme="minorHAnsi" w:hAnsiTheme="minorHAnsi" w:cstheme="minorHAnsi"/>
                  <w:b/>
                  <w:bCs/>
                  <w:lang w:eastAsia="en-US"/>
                </w:rPr>
                <w:delText xml:space="preserve"> </w:delText>
              </w:r>
              <w:r w:rsidR="00BA6CAA">
                <w:rPr>
                  <w:rFonts w:asciiTheme="minorHAnsi" w:hAnsiTheme="minorHAnsi" w:cstheme="minorHAnsi"/>
                  <w:b/>
                  <w:bCs/>
                  <w:lang w:eastAsia="en-US"/>
                </w:rPr>
                <w:delText>€</w:delText>
              </w:r>
            </w:del>
          </w:p>
        </w:tc>
        <w:tc>
          <w:tcPr>
            <w:tcW w:w="56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A0A5D2F" w14:textId="7E31EDBB" w:rsidR="00571A3D" w:rsidRPr="00CB4AD9" w:rsidRDefault="00571A3D" w:rsidP="00370899">
            <w:pPr>
              <w:rPr>
                <w:rFonts w:asciiTheme="minorHAnsi" w:hAnsiTheme="minorHAnsi" w:cstheme="minorHAnsi"/>
                <w:lang w:eastAsia="en-US"/>
              </w:rPr>
            </w:pPr>
          </w:p>
        </w:tc>
      </w:tr>
      <w:tr w:rsidR="00571A3D" w:rsidRPr="00CB4AD9" w14:paraId="50213C44" w14:textId="77777777" w:rsidTr="002C28C4">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471D4B3" w14:textId="77777777" w:rsidR="00571A3D" w:rsidRPr="00CB4AD9" w:rsidRDefault="00571A3D" w:rsidP="00370899">
            <w:pPr>
              <w:rPr>
                <w:rFonts w:asciiTheme="minorHAnsi" w:hAnsiTheme="minorHAnsi" w:cstheme="minorHAnsi"/>
                <w:b/>
                <w:lang w:eastAsia="en-US"/>
              </w:rPr>
            </w:pPr>
            <w:r w:rsidRPr="00CB4AD9">
              <w:rPr>
                <w:rFonts w:asciiTheme="minorHAnsi" w:hAnsiTheme="minorHAnsi" w:cstheme="minorHAnsi"/>
                <w:b/>
                <w:lang w:eastAsia="en-US"/>
              </w:rPr>
              <w:t>CELKOM</w:t>
            </w:r>
          </w:p>
        </w:tc>
        <w:tc>
          <w:tcPr>
            <w:tcW w:w="1416" w:type="dxa"/>
            <w:tcBorders>
              <w:top w:val="single" w:sz="4" w:space="0" w:color="auto"/>
              <w:left w:val="single" w:sz="4" w:space="0" w:color="auto"/>
              <w:bottom w:val="single" w:sz="4" w:space="0" w:color="auto"/>
              <w:right w:val="single" w:sz="4" w:space="0" w:color="auto"/>
            </w:tcBorders>
          </w:tcPr>
          <w:p w14:paraId="5DF9A686" w14:textId="6742F85A" w:rsidR="00571A3D" w:rsidRPr="00FA64E9" w:rsidRDefault="00571A3D" w:rsidP="00370899">
            <w:pPr>
              <w:rPr>
                <w:rFonts w:asciiTheme="minorHAnsi" w:hAnsiTheme="minorHAnsi" w:cstheme="minorHAnsi"/>
                <w:b/>
                <w:bCs/>
                <w:lang w:eastAsia="en-US"/>
              </w:rPr>
            </w:pPr>
            <w:r w:rsidRPr="00FA64E9">
              <w:rPr>
                <w:rFonts w:asciiTheme="minorHAnsi" w:hAnsiTheme="minorHAnsi" w:cstheme="minorHAnsi"/>
                <w:b/>
                <w:bCs/>
                <w:lang w:eastAsia="en-US"/>
              </w:rPr>
              <w:t>6205882,35</w:t>
            </w:r>
            <w:del w:id="418" w:author="Autor">
              <w:r w:rsidR="00130D24">
                <w:rPr>
                  <w:rFonts w:asciiTheme="minorHAnsi" w:hAnsiTheme="minorHAnsi" w:cstheme="minorHAnsi"/>
                  <w:b/>
                  <w:bCs/>
                  <w:lang w:eastAsia="en-US"/>
                </w:rPr>
                <w:delText xml:space="preserve"> </w:delText>
              </w:r>
              <w:r w:rsidR="007D361B" w:rsidRPr="007D361B">
                <w:rPr>
                  <w:rFonts w:asciiTheme="minorHAnsi" w:hAnsiTheme="minorHAnsi" w:cstheme="minorHAnsi"/>
                  <w:b/>
                  <w:bCs/>
                  <w:lang w:eastAsia="en-US"/>
                </w:rPr>
                <w:delText>€</w:delText>
              </w:r>
            </w:del>
          </w:p>
        </w:tc>
        <w:tc>
          <w:tcPr>
            <w:tcW w:w="56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D76582B" w14:textId="58910BFA" w:rsidR="00571A3D" w:rsidRPr="00CB4AD9" w:rsidRDefault="00571A3D" w:rsidP="00370899">
            <w:pPr>
              <w:rPr>
                <w:rFonts w:asciiTheme="minorHAnsi" w:hAnsiTheme="minorHAnsi" w:cstheme="minorHAnsi"/>
                <w:lang w:eastAsia="en-US"/>
              </w:rPr>
            </w:pPr>
          </w:p>
        </w:tc>
      </w:tr>
    </w:tbl>
    <w:p w14:paraId="68C56643" w14:textId="77777777" w:rsidR="00571A3D" w:rsidRPr="00077EE5" w:rsidRDefault="00571A3D" w:rsidP="00517A82">
      <w:pPr>
        <w:rPr>
          <w:rFonts w:asciiTheme="minorHAnsi" w:hAnsiTheme="minorHAnsi" w:cstheme="minorHAnsi"/>
        </w:rPr>
      </w:pPr>
    </w:p>
    <w:p w14:paraId="3F147B8D" w14:textId="69D86B8D" w:rsidR="003F4170" w:rsidRPr="00077EE5" w:rsidRDefault="003F4170" w:rsidP="003F4170">
      <w:pPr>
        <w:jc w:val="both"/>
        <w:rPr>
          <w:rFonts w:asciiTheme="minorHAnsi" w:hAnsiTheme="minorHAnsi" w:cstheme="minorHAnsi"/>
          <w:i/>
        </w:rPr>
      </w:pPr>
      <w:r w:rsidRPr="00B6326B">
        <w:rPr>
          <w:rFonts w:asciiTheme="minorHAnsi" w:hAnsiTheme="minorHAnsi" w:cstheme="minorHAnsi"/>
          <w:i/>
        </w:rPr>
        <w:t xml:space="preserve">V prípade zvýšenia celkových oprávnených výdavkov NP </w:t>
      </w:r>
      <w:r w:rsidR="00D624D1" w:rsidRPr="00B6326B">
        <w:rPr>
          <w:rFonts w:asciiTheme="minorHAnsi" w:hAnsiTheme="minorHAnsi" w:cstheme="minorHAnsi"/>
          <w:i/>
        </w:rPr>
        <w:t xml:space="preserve">(po jeho schválení komisiou pri Monitorovacom výbore pre Program Slovensko 2021 – 2027) </w:t>
      </w:r>
      <w:r w:rsidRPr="00B6326B">
        <w:rPr>
          <w:rFonts w:asciiTheme="minorHAnsi" w:hAnsiTheme="minorHAnsi" w:cstheme="minorHAnsi"/>
          <w:i/>
        </w:rPr>
        <w:t>o viac ako 15 % (a nejde o prípad, kedy je určenie alokácie výsledkom realizovanej štúdie uskutočniteľnosti), RO/SO predloží pred vyhlásením výzvy na schválenie príslušnej komisii pri Monitorovacom výbore pre Program Slovensko 2021 – 2027 upravený zámer NP.</w:t>
      </w:r>
    </w:p>
    <w:p w14:paraId="5ED3CFE8" w14:textId="0B45B618" w:rsidR="003F4170" w:rsidRPr="00077EE5" w:rsidRDefault="003F4170" w:rsidP="003F4170">
      <w:pPr>
        <w:jc w:val="both"/>
        <w:rPr>
          <w:rFonts w:asciiTheme="minorHAnsi" w:hAnsiTheme="minorHAnsi" w:cstheme="minorHAnsi"/>
          <w:i/>
        </w:rPr>
      </w:pPr>
    </w:p>
    <w:p w14:paraId="1932DD3C" w14:textId="5C9EB075" w:rsidR="003F4170" w:rsidRPr="00077EE5" w:rsidRDefault="00AC1CA5" w:rsidP="003F4170">
      <w:pPr>
        <w:pStyle w:val="Odsekzoznamu"/>
        <w:numPr>
          <w:ilvl w:val="0"/>
          <w:numId w:val="5"/>
        </w:numPr>
        <w:rPr>
          <w:rFonts w:asciiTheme="minorHAnsi" w:hAnsiTheme="minorHAnsi" w:cstheme="minorHAnsi"/>
          <w:b/>
          <w:lang w:eastAsia="en-US"/>
        </w:rPr>
      </w:pPr>
      <w:r w:rsidRPr="00077EE5">
        <w:rPr>
          <w:rFonts w:asciiTheme="minorHAnsi" w:hAnsiTheme="minorHAnsi" w:cstheme="minorHAnsi"/>
          <w:b/>
          <w:lang w:eastAsia="en-US"/>
        </w:rPr>
        <w:t>Ďalšie i</w:t>
      </w:r>
      <w:r w:rsidR="003F4170" w:rsidRPr="00077EE5">
        <w:rPr>
          <w:rFonts w:asciiTheme="minorHAnsi" w:hAnsiTheme="minorHAnsi" w:cstheme="minorHAnsi"/>
          <w:b/>
          <w:lang w:eastAsia="en-US"/>
        </w:rPr>
        <w:t>nformácie o </w:t>
      </w:r>
      <w:r w:rsidRPr="00077EE5">
        <w:rPr>
          <w:rFonts w:asciiTheme="minorHAnsi" w:hAnsiTheme="minorHAnsi" w:cstheme="minorHAnsi"/>
          <w:b/>
          <w:lang w:eastAsia="en-US"/>
        </w:rPr>
        <w:t>národnom projekte</w:t>
      </w:r>
    </w:p>
    <w:p w14:paraId="0C677D14" w14:textId="77777777" w:rsidR="003F4170" w:rsidRDefault="003F4170" w:rsidP="003F4170">
      <w:pPr>
        <w:jc w:val="both"/>
        <w:rPr>
          <w:rFonts w:asciiTheme="minorHAnsi" w:hAnsiTheme="minorHAnsi" w:cstheme="minorHAnsi"/>
        </w:rPr>
      </w:pPr>
    </w:p>
    <w:p w14:paraId="7801C9D8" w14:textId="78302A28" w:rsidR="00212B73" w:rsidRDefault="003B087B" w:rsidP="00212B73">
      <w:pPr>
        <w:jc w:val="both"/>
        <w:rPr>
          <w:rFonts w:asciiTheme="minorHAnsi" w:hAnsiTheme="minorHAnsi" w:cstheme="minorHAnsi"/>
        </w:rPr>
      </w:pPr>
      <w:r>
        <w:rPr>
          <w:rFonts w:asciiTheme="minorHAnsi" w:hAnsiTheme="minorHAnsi" w:cstheme="minorHAnsi"/>
        </w:rPr>
        <w:t>K projektovému zámeru NP prikladáme aj:</w:t>
      </w:r>
    </w:p>
    <w:p w14:paraId="02ECFCC6" w14:textId="77777777" w:rsidR="00212B73" w:rsidRDefault="00212B73" w:rsidP="00212B73">
      <w:pPr>
        <w:jc w:val="both"/>
        <w:rPr>
          <w:rFonts w:asciiTheme="minorHAnsi" w:hAnsiTheme="minorHAnsi" w:cstheme="minorHAnsi"/>
        </w:rPr>
      </w:pPr>
    </w:p>
    <w:p w14:paraId="2D7DCB1F" w14:textId="260672DF" w:rsidR="003B087B" w:rsidRDefault="00212B73" w:rsidP="003B087B">
      <w:pPr>
        <w:pStyle w:val="Odsekzoznamu"/>
        <w:numPr>
          <w:ilvl w:val="0"/>
          <w:numId w:val="8"/>
        </w:numPr>
        <w:jc w:val="both"/>
        <w:rPr>
          <w:rFonts w:asciiTheme="minorHAnsi" w:hAnsiTheme="minorHAnsi" w:cstheme="minorHAnsi"/>
        </w:rPr>
      </w:pPr>
      <w:r>
        <w:rPr>
          <w:rFonts w:asciiTheme="minorHAnsi" w:hAnsiTheme="minorHAnsi" w:cstheme="minorHAnsi"/>
        </w:rPr>
        <w:lastRenderedPageBreak/>
        <w:t>STANOVY záujmového združenia právnických osôb Národná koalícia pre digitálne zručnosti a povolania Slovenskej republiky</w:t>
      </w:r>
    </w:p>
    <w:p w14:paraId="00A1BD29" w14:textId="5C28AE62" w:rsidR="00212B73" w:rsidRPr="003B087B" w:rsidRDefault="001D2425" w:rsidP="003B087B">
      <w:pPr>
        <w:pStyle w:val="Odsekzoznamu"/>
        <w:numPr>
          <w:ilvl w:val="0"/>
          <w:numId w:val="8"/>
        </w:numPr>
        <w:jc w:val="both"/>
        <w:rPr>
          <w:rFonts w:asciiTheme="minorHAnsi" w:hAnsiTheme="minorHAnsi" w:cstheme="minorHAnsi"/>
        </w:rPr>
      </w:pPr>
      <w:r>
        <w:rPr>
          <w:rFonts w:asciiTheme="minorHAnsi" w:hAnsiTheme="minorHAnsi" w:cstheme="minorHAnsi"/>
        </w:rPr>
        <w:t xml:space="preserve">Memorandum členov Digitálnej koalície </w:t>
      </w:r>
    </w:p>
    <w:sectPr w:rsidR="00212B73" w:rsidRPr="003B087B" w:rsidSect="00E01BBD">
      <w:headerReference w:type="default" r:id="rId12"/>
      <w:pgSz w:w="12240" w:h="15840"/>
      <w:pgMar w:top="1417" w:right="146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7DA70B" w16cid:durableId="284ECA0F"/>
  <w16cid:commentId w16cid:paraId="0D4E2FF6" w16cid:durableId="2850F922"/>
  <w16cid:commentId w16cid:paraId="057E4D9D" w16cid:durableId="2850F950"/>
  <w16cid:commentId w16cid:paraId="1F741704" w16cid:durableId="2851107C"/>
  <w16cid:commentId w16cid:paraId="0D3E0730" w16cid:durableId="28511080"/>
  <w16cid:commentId w16cid:paraId="23C08E6B" w16cid:durableId="285106CD"/>
  <w16cid:commentId w16cid:paraId="07856149" w16cid:durableId="285106F0"/>
  <w16cid:commentId w16cid:paraId="03FCD2B8" w16cid:durableId="285106FE"/>
  <w16cid:commentId w16cid:paraId="749B5A81" w16cid:durableId="285107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05664" w14:textId="77777777" w:rsidR="00BC1FE0" w:rsidRDefault="00BC1FE0" w:rsidP="00C1179C">
      <w:r>
        <w:separator/>
      </w:r>
    </w:p>
  </w:endnote>
  <w:endnote w:type="continuationSeparator" w:id="0">
    <w:p w14:paraId="3085B8F5" w14:textId="77777777" w:rsidR="00BC1FE0" w:rsidRDefault="00BC1FE0" w:rsidP="00C1179C">
      <w:r>
        <w:continuationSeparator/>
      </w:r>
    </w:p>
  </w:endnote>
  <w:endnote w:type="continuationNotice" w:id="1">
    <w:p w14:paraId="6D02EA93" w14:textId="77777777" w:rsidR="00BC1FE0" w:rsidRDefault="00BC1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0C83E" w14:textId="77777777" w:rsidR="00BC1FE0" w:rsidRDefault="00BC1FE0" w:rsidP="00C1179C">
      <w:r>
        <w:separator/>
      </w:r>
    </w:p>
  </w:footnote>
  <w:footnote w:type="continuationSeparator" w:id="0">
    <w:p w14:paraId="30AAAFD3" w14:textId="77777777" w:rsidR="00BC1FE0" w:rsidRDefault="00BC1FE0" w:rsidP="00C1179C">
      <w:r>
        <w:continuationSeparator/>
      </w:r>
    </w:p>
  </w:footnote>
  <w:footnote w:type="continuationNotice" w:id="1">
    <w:p w14:paraId="59F2649F" w14:textId="77777777" w:rsidR="00BC1FE0" w:rsidRDefault="00BC1FE0"/>
  </w:footnote>
  <w:footnote w:id="2">
    <w:p w14:paraId="3831C282" w14:textId="51B1B32F" w:rsidR="00B3599B" w:rsidRPr="00F44A29" w:rsidRDefault="00B3599B"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B3599B" w:rsidRPr="00415A4A" w:rsidRDefault="00B3599B"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3">
    <w:p w14:paraId="08AF1531" w14:textId="77777777" w:rsidR="00B3599B" w:rsidRPr="00952655" w:rsidRDefault="00B3599B">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4">
    <w:p w14:paraId="510362FF" w14:textId="77777777" w:rsidR="00B3599B" w:rsidRPr="00527A2D" w:rsidRDefault="00B3599B" w:rsidP="00B75279">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5">
    <w:p w14:paraId="53F011AA" w14:textId="10EFC732" w:rsidR="00B3599B" w:rsidRPr="00952655" w:rsidRDefault="00B3599B"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 xml:space="preserve">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6">
    <w:p w14:paraId="02FCF8F5" w14:textId="07DC54F8" w:rsidR="00B3599B" w:rsidRPr="00C21C8B" w:rsidRDefault="00B3599B"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7">
    <w:p w14:paraId="00F6D600" w14:textId="5DB00372" w:rsidR="00B3599B" w:rsidRPr="00952655" w:rsidRDefault="00B3599B">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 xml:space="preserve">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8">
    <w:p w14:paraId="26B7691C" w14:textId="112D5758" w:rsidR="00B3599B" w:rsidRPr="00990DFD" w:rsidRDefault="00B3599B">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rPr>
        <w:t>V súlade s informačným monitorovacím</w:t>
      </w:r>
      <w:r>
        <w:rPr>
          <w:rFonts w:asciiTheme="minorHAnsi" w:hAnsiTheme="minorHAnsi" w:cstheme="minorHAnsi"/>
        </w:rPr>
        <w:t xml:space="preserve"> systémom</w:t>
      </w:r>
    </w:p>
  </w:footnote>
  <w:footnote w:id="9">
    <w:p w14:paraId="69662BA3" w14:textId="138EAEAE" w:rsidR="00B3599B" w:rsidRPr="001C7CE3" w:rsidRDefault="00B3599B"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w:t>
      </w:r>
      <w:r w:rsidRPr="001C7CE3">
        <w:rPr>
          <w:rFonts w:asciiTheme="minorHAnsi" w:hAnsiTheme="minorHAnsi" w:cstheme="minorHAnsi"/>
        </w:rPr>
        <w:t>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10">
    <w:p w14:paraId="71E099CB" w14:textId="77777777" w:rsidR="00B3599B" w:rsidRPr="00054FDB" w:rsidRDefault="00B3599B" w:rsidP="00267103">
      <w:pPr>
        <w:pStyle w:val="Textpoznmkypodiarou"/>
        <w:rPr>
          <w:rFonts w:asciiTheme="minorHAnsi" w:hAnsiTheme="minorHAnsi" w:cstheme="minorHAnsi"/>
        </w:rPr>
      </w:pPr>
      <w:r w:rsidRPr="00054FDB">
        <w:rPr>
          <w:rStyle w:val="Odkaznapoznmkupodiarou"/>
          <w:rFonts w:asciiTheme="minorHAnsi" w:hAnsiTheme="minorHAnsi" w:cstheme="minorHAnsi"/>
        </w:rPr>
        <w:footnoteRef/>
      </w:r>
      <w:r w:rsidRPr="00054FDB">
        <w:rPr>
          <w:rFonts w:asciiTheme="minorHAnsi" w:hAnsiTheme="minorHAnsi" w:cstheme="minorHAnsi"/>
        </w:rPr>
        <w:t xml:space="preserve"> </w:t>
      </w:r>
      <w:r w:rsidRPr="00054FDB">
        <w:rPr>
          <w:rFonts w:asciiTheme="minorHAnsi" w:hAnsiTheme="minorHAnsi" w:cstheme="minorHAnsi"/>
        </w:rPr>
        <w:t>RIS3; https://www.mirri.gov.sk/sekcie/investicie/strategia-vyskumu-a-inovacii-pre-inteligentnu-specializaciu-sr/#:~:text=Strat%C3%A9gia%20v%C3%BDskumu%20a%20inov%C3%A1ci%C3%AD%20pre%20inteligentn%C3%BA%20%C5%A1pecializ%C3%A1ciu%20SR%202021%2D2027,syst%C3%A9m%20polit%C3%ADk%20a%20opatren%C3%AD%20v</w:t>
      </w:r>
    </w:p>
  </w:footnote>
  <w:footnote w:id="11">
    <w:p w14:paraId="5078FB41" w14:textId="77777777" w:rsidR="00B3599B" w:rsidRPr="00054FDB" w:rsidRDefault="00B3599B" w:rsidP="00267103">
      <w:pPr>
        <w:pStyle w:val="Textpoznmkypodiarou"/>
        <w:rPr>
          <w:rFonts w:asciiTheme="minorHAnsi" w:hAnsiTheme="minorHAnsi" w:cstheme="minorHAnsi"/>
        </w:rPr>
      </w:pPr>
      <w:r w:rsidRPr="00054FDB">
        <w:rPr>
          <w:rStyle w:val="Odkaznapoznmkupodiarou"/>
          <w:rFonts w:asciiTheme="minorHAnsi" w:hAnsiTheme="minorHAnsi" w:cstheme="minorHAnsi"/>
        </w:rPr>
        <w:footnoteRef/>
      </w:r>
      <w:r w:rsidRPr="00054FDB">
        <w:rPr>
          <w:rFonts w:asciiTheme="minorHAnsi" w:hAnsiTheme="minorHAnsi" w:cstheme="minorHAnsi"/>
        </w:rPr>
        <w:t xml:space="preserve"> </w:t>
      </w:r>
      <w:r w:rsidRPr="00054FDB">
        <w:rPr>
          <w:rFonts w:asciiTheme="minorHAnsi" w:hAnsiTheme="minorHAnsi" w:cstheme="minorHAnsi"/>
        </w:rPr>
        <w:t>Stratégia digitálnej transformácie 2030; https://www.mirri.gov.sk/wp-content/uploads/2019/06/Strategia-digitalnej-transformacie-Slovenska-2030.pdf</w:t>
      </w:r>
    </w:p>
  </w:footnote>
  <w:footnote w:id="12">
    <w:p w14:paraId="4C4BC5DA" w14:textId="77777777" w:rsidR="00B3599B" w:rsidRPr="00054FDB" w:rsidRDefault="00B3599B" w:rsidP="00267103">
      <w:pPr>
        <w:pStyle w:val="Textpoznmkypodiarou"/>
        <w:rPr>
          <w:rFonts w:asciiTheme="minorHAnsi" w:hAnsiTheme="minorHAnsi" w:cstheme="minorHAnsi"/>
        </w:rPr>
      </w:pPr>
      <w:r w:rsidRPr="00054FDB">
        <w:rPr>
          <w:rStyle w:val="Odkaznapoznmkupodiarou"/>
          <w:rFonts w:asciiTheme="minorHAnsi" w:hAnsiTheme="minorHAnsi" w:cstheme="minorHAnsi"/>
        </w:rPr>
        <w:footnoteRef/>
      </w:r>
      <w:r w:rsidRPr="00054FDB">
        <w:rPr>
          <w:rFonts w:asciiTheme="minorHAnsi" w:hAnsiTheme="minorHAnsi" w:cstheme="minorHAnsi"/>
        </w:rPr>
        <w:t xml:space="preserve"> </w:t>
      </w:r>
      <w:r w:rsidRPr="00054FDB">
        <w:rPr>
          <w:rFonts w:asciiTheme="minorHAnsi" w:hAnsiTheme="minorHAnsi" w:cstheme="minorHAnsi"/>
        </w:rPr>
        <w:t>Akčný plán digitálnej transformácie; https://www.mirri.gov.sk/sekcie/informatizacia/digitalna-transformacia/akcny-plan-digitalnej-transformacie-slovenska-na-roky-2023-2026/</w:t>
      </w:r>
    </w:p>
  </w:footnote>
  <w:footnote w:id="13">
    <w:p w14:paraId="11F222DA" w14:textId="58A66023" w:rsidR="00B3599B" w:rsidRDefault="00B3599B" w:rsidP="00267103">
      <w:pPr>
        <w:pStyle w:val="Textpoznmkypodiarou"/>
      </w:pPr>
      <w:r w:rsidRPr="00054FDB">
        <w:rPr>
          <w:rStyle w:val="Odkaznapoznmkupodiarou"/>
          <w:rFonts w:asciiTheme="minorHAnsi" w:hAnsiTheme="minorHAnsi" w:cstheme="minorHAnsi"/>
        </w:rPr>
        <w:footnoteRef/>
      </w:r>
      <w:r w:rsidRPr="00054FDB">
        <w:rPr>
          <w:rFonts w:asciiTheme="minorHAnsi" w:hAnsiTheme="minorHAnsi" w:cstheme="minorHAnsi"/>
        </w:rPr>
        <w:t xml:space="preserve"> </w:t>
      </w:r>
      <w:r w:rsidRPr="00054FDB">
        <w:rPr>
          <w:rFonts w:asciiTheme="minorHAnsi" w:hAnsiTheme="minorHAnsi" w:cstheme="minorHAnsi"/>
        </w:rPr>
        <w:t>Národná stratégia digitálnych zručností a</w:t>
      </w:r>
      <w:r w:rsidR="002C1CDF">
        <w:rPr>
          <w:rFonts w:asciiTheme="minorHAnsi" w:hAnsiTheme="minorHAnsi" w:cstheme="minorHAnsi"/>
        </w:rPr>
        <w:t> </w:t>
      </w:r>
      <w:del w:id="46" w:author="Autor">
        <w:r w:rsidRPr="00054FDB">
          <w:rPr>
            <w:rFonts w:asciiTheme="minorHAnsi" w:hAnsiTheme="minorHAnsi" w:cstheme="minorHAnsi"/>
          </w:rPr>
          <w:delText>AP</w:delText>
        </w:r>
      </w:del>
      <w:ins w:id="47" w:author="Autor">
        <w:r w:rsidRPr="00054FDB">
          <w:rPr>
            <w:rFonts w:asciiTheme="minorHAnsi" w:hAnsiTheme="minorHAnsi" w:cstheme="minorHAnsi"/>
          </w:rPr>
          <w:t>A</w:t>
        </w:r>
        <w:r w:rsidR="002C1CDF">
          <w:rPr>
            <w:rFonts w:asciiTheme="minorHAnsi" w:hAnsiTheme="minorHAnsi" w:cstheme="minorHAnsi"/>
          </w:rPr>
          <w:t>kčný plán na roky 2023-2026</w:t>
        </w:r>
      </w:ins>
      <w:r w:rsidR="002C1CDF">
        <w:rPr>
          <w:rFonts w:asciiTheme="minorHAnsi" w:hAnsiTheme="minorHAnsi" w:cstheme="minorHAnsi"/>
        </w:rPr>
        <w:t xml:space="preserve">; </w:t>
      </w:r>
      <w:r w:rsidRPr="00054FDB">
        <w:rPr>
          <w:rFonts w:asciiTheme="minorHAnsi" w:hAnsiTheme="minorHAnsi" w:cstheme="minorHAnsi"/>
        </w:rPr>
        <w:t>https://www.mirri.gov.sk/sekcie/informatizacia/digitalna-transformacia/narodna-strategia-digitalnych-zrucnosti-slovenskej-republiky/#:~:text=N%C3%A1rodn%C3%A1%20strat%C3%A9gia%20digit%C3%A1lnych%20zru%C4%8Dnost%C3%AD%20Slovenskej%20republiky%20a%20Ak%C4%8Dn%C3%BD%20pl%C3%A1n%20na,DESI%20do%20roku%202025%2C%20Strat%C3%A9gia</w:t>
      </w:r>
    </w:p>
  </w:footnote>
  <w:footnote w:id="14">
    <w:p w14:paraId="112FB2D4" w14:textId="77777777" w:rsidR="00B3599B" w:rsidRPr="00054FDB" w:rsidRDefault="00B3599B" w:rsidP="00267103">
      <w:pPr>
        <w:pStyle w:val="Textpoznmkypodiarou"/>
        <w:rPr>
          <w:rFonts w:asciiTheme="minorHAnsi" w:hAnsiTheme="minorHAnsi" w:cstheme="minorHAnsi"/>
        </w:rPr>
      </w:pPr>
      <w:r w:rsidRPr="00054FDB">
        <w:rPr>
          <w:rStyle w:val="Odkaznapoznmkupodiarou"/>
          <w:rFonts w:asciiTheme="minorHAnsi" w:hAnsiTheme="minorHAnsi" w:cstheme="minorHAnsi"/>
        </w:rPr>
        <w:footnoteRef/>
      </w:r>
      <w:r w:rsidRPr="00054FDB">
        <w:rPr>
          <w:rFonts w:asciiTheme="minorHAnsi" w:hAnsiTheme="minorHAnsi" w:cstheme="minorHAnsi"/>
        </w:rPr>
        <w:t xml:space="preserve"> </w:t>
      </w:r>
      <w:r w:rsidRPr="00054FDB">
        <w:rPr>
          <w:rFonts w:asciiTheme="minorHAnsi" w:hAnsiTheme="minorHAnsi" w:cstheme="minorHAnsi"/>
        </w:rPr>
        <w:t>Práca 4.0; https://www.ruzsr.sk/sk/article/priemysel-4-0/</w:t>
      </w:r>
    </w:p>
  </w:footnote>
  <w:footnote w:id="15">
    <w:p w14:paraId="6DEC3A3E" w14:textId="77777777" w:rsidR="00B3599B" w:rsidRPr="00054FDB" w:rsidRDefault="00B3599B" w:rsidP="00267103">
      <w:pPr>
        <w:pStyle w:val="Textpoznmkypodiarou"/>
        <w:rPr>
          <w:rFonts w:asciiTheme="minorHAnsi" w:hAnsiTheme="minorHAnsi" w:cstheme="minorHAnsi"/>
        </w:rPr>
      </w:pPr>
      <w:r w:rsidRPr="00054FDB">
        <w:rPr>
          <w:rStyle w:val="Odkaznapoznmkupodiarou"/>
          <w:rFonts w:asciiTheme="minorHAnsi" w:hAnsiTheme="minorHAnsi" w:cstheme="minorHAnsi"/>
        </w:rPr>
        <w:footnoteRef/>
      </w:r>
      <w:r w:rsidRPr="00054FDB">
        <w:rPr>
          <w:rFonts w:asciiTheme="minorHAnsi" w:hAnsiTheme="minorHAnsi" w:cstheme="minorHAnsi"/>
        </w:rPr>
        <w:t xml:space="preserve"> </w:t>
      </w:r>
      <w:r w:rsidRPr="00054FDB">
        <w:rPr>
          <w:rFonts w:asciiTheme="minorHAnsi" w:hAnsiTheme="minorHAnsi" w:cstheme="minorHAnsi"/>
        </w:rPr>
        <w:t>Plán obnovy a odolnosti; https://www.mfsr.sk/files/archiv/1/Plan_obnovy_a_odolnosti.pdf</w:t>
      </w:r>
    </w:p>
  </w:footnote>
  <w:footnote w:id="16">
    <w:p w14:paraId="1A834474" w14:textId="543A95FE" w:rsidR="00B3599B" w:rsidRPr="00054FDB" w:rsidRDefault="00B3599B" w:rsidP="00267103">
      <w:pPr>
        <w:pStyle w:val="Textpoznmkypodiarou"/>
        <w:rPr>
          <w:rFonts w:asciiTheme="minorHAnsi" w:hAnsiTheme="minorHAnsi" w:cstheme="minorHAnsi"/>
        </w:rPr>
      </w:pPr>
      <w:r w:rsidRPr="00054FDB">
        <w:rPr>
          <w:rStyle w:val="Odkaznapoznmkupodiarou"/>
          <w:rFonts w:asciiTheme="minorHAnsi" w:hAnsiTheme="minorHAnsi" w:cstheme="minorHAnsi"/>
        </w:rPr>
        <w:footnoteRef/>
      </w:r>
      <w:r w:rsidRPr="00054FDB">
        <w:rPr>
          <w:rFonts w:asciiTheme="minorHAnsi" w:hAnsiTheme="minorHAnsi" w:cstheme="minorHAnsi"/>
        </w:rPr>
        <w:t xml:space="preserve"> </w:t>
      </w:r>
      <w:r w:rsidRPr="00054FDB">
        <w:rPr>
          <w:rFonts w:asciiTheme="minorHAnsi" w:hAnsiTheme="minorHAnsi" w:cstheme="minorHAnsi"/>
        </w:rPr>
        <w:t xml:space="preserve">Výskumná služba Európskeho parlamentu, </w:t>
      </w:r>
      <w:proofErr w:type="spellStart"/>
      <w:r w:rsidRPr="00054FDB">
        <w:rPr>
          <w:rFonts w:asciiTheme="minorHAnsi" w:hAnsiTheme="minorHAnsi" w:cstheme="minorHAnsi"/>
        </w:rPr>
        <w:t>Briefing</w:t>
      </w:r>
      <w:proofErr w:type="spellEnd"/>
      <w:r w:rsidRPr="00054FDB">
        <w:rPr>
          <w:rFonts w:asciiTheme="minorHAnsi" w:hAnsiTheme="minorHAnsi" w:cstheme="minorHAnsi"/>
        </w:rPr>
        <w:t xml:space="preserve"> – Uplatňovanie Nástroja EK na obnovu (</w:t>
      </w:r>
      <w:proofErr w:type="spellStart"/>
      <w:r w:rsidRPr="00054FDB">
        <w:rPr>
          <w:rFonts w:asciiTheme="minorHAnsi" w:hAnsiTheme="minorHAnsi" w:cstheme="minorHAnsi"/>
        </w:rPr>
        <w:t>NextGenerationEU</w:t>
      </w:r>
      <w:proofErr w:type="spellEnd"/>
      <w:r w:rsidRPr="00054FDB">
        <w:rPr>
          <w:rFonts w:asciiTheme="minorHAnsi" w:hAnsiTheme="minorHAnsi" w:cstheme="minorHAnsi"/>
        </w:rPr>
        <w:t>) https://www.europarl.europa.eu/RegData/etudes/BRIE/2022/733642/EPRS_BRI(2022)733642_SK.pdf</w:t>
      </w:r>
    </w:p>
  </w:footnote>
  <w:footnote w:id="17">
    <w:p w14:paraId="38E5C738" w14:textId="5D8BD63A" w:rsidR="00B3599B" w:rsidRPr="00054FDB" w:rsidRDefault="00B3599B" w:rsidP="00267103">
      <w:pPr>
        <w:pStyle w:val="Textpoznmkypodiarou"/>
        <w:rPr>
          <w:rFonts w:asciiTheme="minorHAnsi" w:hAnsiTheme="minorHAnsi" w:cstheme="minorHAnsi"/>
        </w:rPr>
      </w:pPr>
      <w:r w:rsidRPr="00054FDB">
        <w:rPr>
          <w:rStyle w:val="Odkaznapoznmkupodiarou"/>
          <w:rFonts w:asciiTheme="minorHAnsi" w:hAnsiTheme="minorHAnsi" w:cstheme="minorHAnsi"/>
        </w:rPr>
        <w:footnoteRef/>
      </w:r>
      <w:r w:rsidRPr="00054FDB">
        <w:rPr>
          <w:rFonts w:asciiTheme="minorHAnsi" w:hAnsiTheme="minorHAnsi" w:cstheme="minorHAnsi"/>
        </w:rPr>
        <w:t xml:space="preserve"> </w:t>
      </w:r>
      <w:del w:id="48" w:author="Autor">
        <w:r w:rsidRPr="00054FDB">
          <w:rPr>
            <w:rFonts w:asciiTheme="minorHAnsi" w:hAnsiTheme="minorHAnsi" w:cstheme="minorHAnsi"/>
          </w:rPr>
          <w:delText>APDTS</w:delText>
        </w:r>
      </w:del>
      <w:ins w:id="49" w:author="Autor">
        <w:r w:rsidRPr="00054FDB">
          <w:rPr>
            <w:rFonts w:asciiTheme="minorHAnsi" w:hAnsiTheme="minorHAnsi" w:cstheme="minorHAnsi"/>
          </w:rPr>
          <w:t>A</w:t>
        </w:r>
        <w:r w:rsidR="00413B7E">
          <w:rPr>
            <w:rFonts w:asciiTheme="minorHAnsi" w:hAnsiTheme="minorHAnsi" w:cstheme="minorHAnsi"/>
          </w:rPr>
          <w:t xml:space="preserve">kčný plán digitálnej transformácie Slovenska na roky 2023-2026 </w:t>
        </w:r>
      </w:ins>
      <w:r w:rsidRPr="00054FDB">
        <w:rPr>
          <w:rFonts w:asciiTheme="minorHAnsi" w:hAnsiTheme="minorHAnsi" w:cstheme="minorHAnsi"/>
        </w:rPr>
        <w:t>, https://www.mirri.gov.sk/wp-content/uploads/2023/01/APDTS-2023-2026.pdf</w:t>
      </w:r>
    </w:p>
  </w:footnote>
  <w:footnote w:id="18">
    <w:p w14:paraId="62188835" w14:textId="3D1158E3" w:rsidR="00B3599B" w:rsidRPr="00054FDB" w:rsidRDefault="00B3599B" w:rsidP="00267103">
      <w:pPr>
        <w:pStyle w:val="Textpoznmkypodiarou"/>
        <w:rPr>
          <w:rFonts w:asciiTheme="minorHAnsi" w:hAnsiTheme="minorHAnsi" w:cstheme="minorHAnsi"/>
        </w:rPr>
      </w:pPr>
      <w:r w:rsidRPr="00054FDB">
        <w:rPr>
          <w:rStyle w:val="Odkaznapoznmkupodiarou"/>
          <w:rFonts w:asciiTheme="minorHAnsi" w:hAnsiTheme="minorHAnsi" w:cstheme="minorHAnsi"/>
        </w:rPr>
        <w:footnoteRef/>
      </w:r>
      <w:r w:rsidRPr="00054FDB">
        <w:rPr>
          <w:rFonts w:asciiTheme="minorHAnsi" w:hAnsiTheme="minorHAnsi" w:cstheme="minorHAnsi"/>
        </w:rPr>
        <w:t xml:space="preserve"> </w:t>
      </w:r>
      <w:del w:id="50" w:author="Autor">
        <w:r w:rsidRPr="00054FDB">
          <w:rPr>
            <w:rFonts w:asciiTheme="minorHAnsi" w:hAnsiTheme="minorHAnsi" w:cstheme="minorHAnsi"/>
          </w:rPr>
          <w:delText>APDTS</w:delText>
        </w:r>
      </w:del>
      <w:ins w:id="51" w:author="Autor">
        <w:r w:rsidR="00413B7E" w:rsidRPr="00054FDB">
          <w:rPr>
            <w:rFonts w:asciiTheme="minorHAnsi" w:hAnsiTheme="minorHAnsi" w:cstheme="minorHAnsi"/>
          </w:rPr>
          <w:t>A</w:t>
        </w:r>
        <w:r w:rsidR="00413B7E">
          <w:rPr>
            <w:rFonts w:asciiTheme="minorHAnsi" w:hAnsiTheme="minorHAnsi" w:cstheme="minorHAnsi"/>
          </w:rPr>
          <w:t xml:space="preserve">kčný plán digitálnej transformácie Slovenska na roky 2023-2026 </w:t>
        </w:r>
      </w:ins>
      <w:r w:rsidRPr="00054FDB">
        <w:rPr>
          <w:rFonts w:asciiTheme="minorHAnsi" w:hAnsiTheme="minorHAnsi" w:cstheme="minorHAnsi"/>
        </w:rPr>
        <w:t>, https://www.mirri.gov.sk/wp-content/uploads/2023/01/APDTS-2023-2026.pdf</w:t>
      </w:r>
    </w:p>
  </w:footnote>
  <w:footnote w:id="19">
    <w:p w14:paraId="622E436D" w14:textId="77777777" w:rsidR="00B3599B" w:rsidRPr="00054FDB" w:rsidRDefault="00B3599B" w:rsidP="00267103">
      <w:pPr>
        <w:pStyle w:val="Textpoznmkypodiarou"/>
        <w:rPr>
          <w:rFonts w:asciiTheme="minorHAnsi" w:hAnsiTheme="minorHAnsi" w:cstheme="minorHAnsi"/>
        </w:rPr>
      </w:pPr>
      <w:r w:rsidRPr="00054FDB">
        <w:rPr>
          <w:rStyle w:val="Odkaznapoznmkupodiarou"/>
          <w:rFonts w:asciiTheme="minorHAnsi" w:hAnsiTheme="minorHAnsi" w:cstheme="minorHAnsi"/>
        </w:rPr>
        <w:footnoteRef/>
      </w:r>
      <w:r w:rsidRPr="00054FDB">
        <w:rPr>
          <w:rFonts w:asciiTheme="minorHAnsi" w:hAnsiTheme="minorHAnsi" w:cstheme="minorHAnsi"/>
        </w:rPr>
        <w:t xml:space="preserve"> </w:t>
      </w:r>
      <w:r w:rsidRPr="00054FDB">
        <w:rPr>
          <w:rFonts w:asciiTheme="minorHAnsi" w:hAnsiTheme="minorHAnsi" w:cstheme="minorHAnsi"/>
        </w:rPr>
        <w:t>Program Slovensko 2021-2027; https://www.eurofondy.gov.sk/wp-content/uploads/2022/11/221115_PSK_Final.pdf</w:t>
      </w:r>
    </w:p>
  </w:footnote>
  <w:footnote w:id="20">
    <w:p w14:paraId="23DD9533" w14:textId="77777777" w:rsidR="00B3599B" w:rsidRPr="00054FDB" w:rsidRDefault="00B3599B" w:rsidP="00267103">
      <w:pPr>
        <w:pStyle w:val="Textpoznmkypodiarou"/>
        <w:rPr>
          <w:rFonts w:asciiTheme="minorHAnsi" w:hAnsiTheme="minorHAnsi" w:cstheme="minorHAnsi"/>
        </w:rPr>
      </w:pPr>
      <w:r w:rsidRPr="00054FDB">
        <w:rPr>
          <w:rStyle w:val="Odkaznapoznmkupodiarou"/>
          <w:rFonts w:asciiTheme="minorHAnsi" w:hAnsiTheme="minorHAnsi" w:cstheme="minorHAnsi"/>
        </w:rPr>
        <w:footnoteRef/>
      </w:r>
      <w:r w:rsidRPr="00054FDB">
        <w:rPr>
          <w:rFonts w:asciiTheme="minorHAnsi" w:hAnsiTheme="minorHAnsi" w:cstheme="minorHAnsi"/>
        </w:rPr>
        <w:t xml:space="preserve"> </w:t>
      </w:r>
      <w:r w:rsidRPr="00054FDB">
        <w:rPr>
          <w:rFonts w:asciiTheme="minorHAnsi" w:hAnsiTheme="minorHAnsi" w:cstheme="minorHAnsi"/>
        </w:rPr>
        <w:t>Program Digitálna Európa; https://eraportal.sk/eraportal/ine-europske-programy/digital-europe-programme/#tabs_desc_68216_2</w:t>
      </w:r>
    </w:p>
  </w:footnote>
  <w:footnote w:id="21">
    <w:p w14:paraId="06B18EE3" w14:textId="77777777" w:rsidR="00B3599B" w:rsidRPr="00DF18E3" w:rsidRDefault="00B3599B" w:rsidP="00267103">
      <w:pPr>
        <w:pStyle w:val="Textpoznmkypodiarou"/>
        <w:rPr>
          <w:rFonts w:asciiTheme="minorHAnsi" w:hAnsiTheme="minorHAnsi" w:cstheme="minorHAnsi"/>
        </w:rPr>
      </w:pPr>
      <w:r w:rsidRPr="00DF18E3">
        <w:rPr>
          <w:rStyle w:val="Odkaznapoznmkupodiarou"/>
          <w:rFonts w:asciiTheme="minorHAnsi" w:hAnsiTheme="minorHAnsi" w:cstheme="minorHAnsi"/>
        </w:rPr>
        <w:footnoteRef/>
      </w:r>
      <w:r w:rsidRPr="00DF18E3">
        <w:rPr>
          <w:rFonts w:asciiTheme="minorHAnsi" w:hAnsiTheme="minorHAnsi" w:cstheme="minorHAnsi"/>
        </w:rPr>
        <w:t xml:space="preserve"> </w:t>
      </w:r>
      <w:proofErr w:type="spellStart"/>
      <w:r w:rsidRPr="00DF18E3">
        <w:rPr>
          <w:rFonts w:asciiTheme="minorHAnsi" w:hAnsiTheme="minorHAnsi" w:cstheme="minorHAnsi"/>
        </w:rPr>
        <w:t>Digital</w:t>
      </w:r>
      <w:proofErr w:type="spellEnd"/>
      <w:r w:rsidRPr="00DF18E3">
        <w:rPr>
          <w:rFonts w:asciiTheme="minorHAnsi" w:hAnsiTheme="minorHAnsi" w:cstheme="minorHAnsi"/>
        </w:rPr>
        <w:t xml:space="preserve"> </w:t>
      </w:r>
      <w:proofErr w:type="spellStart"/>
      <w:r w:rsidRPr="00DF18E3">
        <w:rPr>
          <w:rFonts w:asciiTheme="minorHAnsi" w:hAnsiTheme="minorHAnsi" w:cstheme="minorHAnsi"/>
        </w:rPr>
        <w:t>Compas</w:t>
      </w:r>
      <w:proofErr w:type="spellEnd"/>
      <w:r w:rsidRPr="00DF18E3">
        <w:rPr>
          <w:rFonts w:asciiTheme="minorHAnsi" w:hAnsiTheme="minorHAnsi" w:cstheme="minorHAnsi"/>
        </w:rPr>
        <w:t>; https://commission.europa.eu/strategy-and-policy/priorities-2019-2024/europe-fit-digital-age/europes-digital-decade-digital-targets-2030_en</w:t>
      </w:r>
    </w:p>
  </w:footnote>
  <w:footnote w:id="22">
    <w:p w14:paraId="64C34745" w14:textId="731DFAFC" w:rsidR="00B3599B" w:rsidRPr="00DF18E3" w:rsidRDefault="00B3599B" w:rsidP="00267103">
      <w:pPr>
        <w:pStyle w:val="Textpoznmkypodiarou"/>
        <w:rPr>
          <w:rFonts w:asciiTheme="minorHAnsi" w:hAnsiTheme="minorHAnsi" w:cstheme="minorHAnsi"/>
        </w:rPr>
      </w:pPr>
      <w:r w:rsidRPr="00DF18E3">
        <w:rPr>
          <w:rStyle w:val="Odkaznapoznmkupodiarou"/>
          <w:rFonts w:asciiTheme="minorHAnsi" w:hAnsiTheme="minorHAnsi" w:cstheme="minorHAnsi"/>
        </w:rPr>
        <w:footnoteRef/>
      </w:r>
      <w:r w:rsidRPr="00DF18E3">
        <w:rPr>
          <w:rFonts w:asciiTheme="minorHAnsi" w:hAnsiTheme="minorHAnsi" w:cstheme="minorHAnsi"/>
        </w:rPr>
        <w:t xml:space="preserve"> </w:t>
      </w:r>
      <w:r w:rsidRPr="00DF18E3">
        <w:rPr>
          <w:rFonts w:asciiTheme="minorHAnsi" w:hAnsiTheme="minorHAnsi" w:cstheme="minorHAnsi"/>
        </w:rPr>
        <w:t>Rozhodnutie Európskeho parlamentu a rady z 14.12.22 https://eur-lex.europa.eu/legal-content/SK/TXT/PDF/?uri=CELEX:32022D2481&amp;from=EN</w:t>
      </w:r>
    </w:p>
  </w:footnote>
  <w:footnote w:id="23">
    <w:p w14:paraId="329213BC" w14:textId="77777777" w:rsidR="00B3599B" w:rsidRPr="00DF18E3" w:rsidRDefault="00B3599B" w:rsidP="00267103">
      <w:pPr>
        <w:pStyle w:val="Textpoznmkypodiarou"/>
        <w:rPr>
          <w:rFonts w:asciiTheme="minorHAnsi" w:hAnsiTheme="minorHAnsi" w:cstheme="minorHAnsi"/>
        </w:rPr>
      </w:pPr>
      <w:r w:rsidRPr="00DF18E3">
        <w:rPr>
          <w:rStyle w:val="Odkaznapoznmkupodiarou"/>
          <w:rFonts w:asciiTheme="minorHAnsi" w:hAnsiTheme="minorHAnsi" w:cstheme="minorHAnsi"/>
        </w:rPr>
        <w:footnoteRef/>
      </w:r>
      <w:r w:rsidRPr="00DF18E3">
        <w:rPr>
          <w:rFonts w:asciiTheme="minorHAnsi" w:hAnsiTheme="minorHAnsi" w:cstheme="minorHAnsi"/>
        </w:rPr>
        <w:t xml:space="preserve"> </w:t>
      </w:r>
      <w:r w:rsidRPr="00DF18E3">
        <w:rPr>
          <w:rFonts w:asciiTheme="minorHAnsi" w:hAnsiTheme="minorHAnsi" w:cstheme="minorHAnsi"/>
        </w:rPr>
        <w:t>OECD odporúčania k zručnostiam; https://www.oecd.org/skills/centre-for-skills/OECDSkillsStrategySlovakRepublicReport%20SummarySlovak.pdf</w:t>
      </w:r>
    </w:p>
  </w:footnote>
  <w:footnote w:id="24">
    <w:p w14:paraId="772084E3" w14:textId="4C25BFEA" w:rsidR="00B3599B" w:rsidRPr="00DF18E3" w:rsidRDefault="00B3599B" w:rsidP="00C3671B">
      <w:pPr>
        <w:pStyle w:val="Textpoznmkypodiarou"/>
        <w:rPr>
          <w:rFonts w:asciiTheme="minorHAnsi" w:hAnsiTheme="minorHAnsi" w:cstheme="minorHAnsi"/>
        </w:rPr>
      </w:pPr>
      <w:r w:rsidRPr="00DF18E3">
        <w:rPr>
          <w:rStyle w:val="Odkaznapoznmkupodiarou"/>
          <w:rFonts w:asciiTheme="minorHAnsi" w:hAnsiTheme="minorHAnsi" w:cstheme="minorHAnsi"/>
        </w:rPr>
        <w:footnoteRef/>
      </w:r>
      <w:r w:rsidRPr="00DF18E3">
        <w:rPr>
          <w:rFonts w:asciiTheme="minorHAnsi" w:hAnsiTheme="minorHAnsi" w:cstheme="minorHAnsi"/>
        </w:rPr>
        <w:t xml:space="preserve"> </w:t>
      </w:r>
      <w:r w:rsidRPr="00DF18E3">
        <w:rPr>
          <w:rFonts w:asciiTheme="minorHAnsi" w:hAnsiTheme="minorHAnsi" w:cstheme="minorHAnsi"/>
        </w:rPr>
        <w:t>OECD, https://www.oecd.org/economy/surveys/Slovak-Republic-2022-OECD-economic-survey-overview.pdf</w:t>
      </w:r>
    </w:p>
  </w:footnote>
  <w:footnote w:id="25">
    <w:p w14:paraId="32CC985B" w14:textId="77777777" w:rsidR="00B3599B" w:rsidRPr="00DF18E3" w:rsidRDefault="00B3599B" w:rsidP="00030F47">
      <w:pPr>
        <w:pStyle w:val="Textpoznmkypodiarou"/>
        <w:rPr>
          <w:rFonts w:asciiTheme="minorHAnsi" w:hAnsiTheme="minorHAnsi" w:cstheme="minorHAnsi"/>
        </w:rPr>
      </w:pPr>
      <w:r w:rsidRPr="00DF18E3">
        <w:rPr>
          <w:rStyle w:val="Odkaznapoznmkupodiarou"/>
          <w:rFonts w:asciiTheme="minorHAnsi" w:hAnsiTheme="minorHAnsi" w:cstheme="minorHAnsi"/>
        </w:rPr>
        <w:footnoteRef/>
      </w:r>
      <w:r w:rsidRPr="00DF18E3">
        <w:rPr>
          <w:rFonts w:asciiTheme="minorHAnsi" w:hAnsiTheme="minorHAnsi" w:cstheme="minorHAnsi"/>
        </w:rPr>
        <w:t xml:space="preserve"> </w:t>
      </w:r>
      <w:r w:rsidRPr="00DF18E3">
        <w:rPr>
          <w:rFonts w:asciiTheme="minorHAnsi" w:hAnsiTheme="minorHAnsi" w:cstheme="minorHAnsi"/>
        </w:rPr>
        <w:t>Správa EK, 2022</w:t>
      </w:r>
    </w:p>
  </w:footnote>
  <w:footnote w:id="26">
    <w:p w14:paraId="14CE1E67" w14:textId="0E9B299D" w:rsidR="00B3599B" w:rsidRPr="00DF18E3" w:rsidRDefault="00B3599B" w:rsidP="00CC770D">
      <w:pPr>
        <w:pStyle w:val="Textpoznmkypodiarou"/>
        <w:rPr>
          <w:rFonts w:asciiTheme="minorHAnsi" w:hAnsiTheme="minorHAnsi" w:cstheme="minorHAnsi"/>
        </w:rPr>
      </w:pPr>
      <w:r w:rsidRPr="00DF18E3">
        <w:rPr>
          <w:rStyle w:val="Odkaznapoznmkupodiarou"/>
          <w:rFonts w:asciiTheme="minorHAnsi" w:hAnsiTheme="minorHAnsi" w:cstheme="minorHAnsi"/>
        </w:rPr>
        <w:footnoteRef/>
      </w:r>
      <w:r w:rsidRPr="00DF18E3">
        <w:rPr>
          <w:rFonts w:asciiTheme="minorHAnsi" w:hAnsiTheme="minorHAnsi" w:cstheme="minorHAnsi"/>
        </w:rPr>
        <w:t xml:space="preserve"> </w:t>
      </w:r>
      <w:proofErr w:type="spellStart"/>
      <w:r>
        <w:rPr>
          <w:rFonts w:asciiTheme="minorHAnsi" w:hAnsiTheme="minorHAnsi" w:cstheme="minorHAnsi"/>
        </w:rPr>
        <w:t>European</w:t>
      </w:r>
      <w:proofErr w:type="spellEnd"/>
      <w:r>
        <w:rPr>
          <w:rFonts w:asciiTheme="minorHAnsi" w:hAnsiTheme="minorHAnsi" w:cstheme="minorHAnsi"/>
        </w:rPr>
        <w:t xml:space="preserve"> </w:t>
      </w:r>
      <w:proofErr w:type="spellStart"/>
      <w:r>
        <w:rPr>
          <w:rFonts w:asciiTheme="minorHAnsi" w:hAnsiTheme="minorHAnsi" w:cstheme="minorHAnsi"/>
        </w:rPr>
        <w:t>Commission</w:t>
      </w:r>
      <w:proofErr w:type="spellEnd"/>
      <w:r>
        <w:rPr>
          <w:rFonts w:asciiTheme="minorHAnsi" w:hAnsiTheme="minorHAnsi" w:cstheme="minorHAnsi"/>
        </w:rPr>
        <w:t xml:space="preserve"> </w:t>
      </w:r>
      <w:proofErr w:type="spellStart"/>
      <w:r>
        <w:rPr>
          <w:rFonts w:asciiTheme="minorHAnsi" w:hAnsiTheme="minorHAnsi" w:cstheme="minorHAnsi"/>
        </w:rPr>
        <w:t>data</w:t>
      </w:r>
      <w:proofErr w:type="spellEnd"/>
      <w:r>
        <w:rPr>
          <w:rFonts w:asciiTheme="minorHAnsi" w:hAnsiTheme="minorHAnsi" w:cstheme="minorHAnsi"/>
        </w:rPr>
        <w:t xml:space="preserve"> </w:t>
      </w:r>
      <w:proofErr w:type="spellStart"/>
      <w:r>
        <w:rPr>
          <w:rFonts w:asciiTheme="minorHAnsi" w:hAnsiTheme="minorHAnsi" w:cstheme="minorHAnsi"/>
        </w:rPr>
        <w:t>dashboard</w:t>
      </w:r>
      <w:proofErr w:type="spellEnd"/>
      <w:r>
        <w:rPr>
          <w:rFonts w:asciiTheme="minorHAnsi" w:hAnsiTheme="minorHAnsi" w:cstheme="minorHAnsi"/>
        </w:rPr>
        <w:t xml:space="preserve">, </w:t>
      </w:r>
      <w:r w:rsidRPr="00DF18E3">
        <w:rPr>
          <w:rFonts w:asciiTheme="minorHAnsi" w:hAnsiTheme="minorHAnsi" w:cstheme="minorHAnsi"/>
        </w:rPr>
        <w:t>https://ati.ec.europa.eu/data-dashboard/overview</w:t>
      </w:r>
    </w:p>
  </w:footnote>
  <w:footnote w:id="27">
    <w:p w14:paraId="66B015EF" w14:textId="77777777" w:rsidR="00B3599B" w:rsidRPr="00DF18E3" w:rsidRDefault="00B3599B" w:rsidP="00475FC8">
      <w:pPr>
        <w:pStyle w:val="Textpoznmkypodiarou"/>
        <w:rPr>
          <w:rFonts w:asciiTheme="minorHAnsi" w:hAnsiTheme="minorHAnsi" w:cstheme="minorHAnsi"/>
        </w:rPr>
      </w:pPr>
      <w:r w:rsidRPr="00DF18E3">
        <w:rPr>
          <w:rStyle w:val="Odkaznapoznmkupodiarou"/>
          <w:rFonts w:asciiTheme="minorHAnsi" w:hAnsiTheme="minorHAnsi" w:cstheme="minorHAnsi"/>
        </w:rPr>
        <w:footnoteRef/>
      </w:r>
      <w:r w:rsidRPr="00DF18E3">
        <w:rPr>
          <w:rFonts w:asciiTheme="minorHAnsi" w:hAnsiTheme="minorHAnsi" w:cstheme="minorHAnsi"/>
        </w:rPr>
        <w:t xml:space="preserve"> </w:t>
      </w:r>
      <w:r w:rsidRPr="00DF18E3">
        <w:rPr>
          <w:rFonts w:asciiTheme="minorHAnsi" w:hAnsiTheme="minorHAnsi" w:cstheme="minorHAnsi"/>
        </w:rPr>
        <w:t xml:space="preserve">Slovakia in </w:t>
      </w:r>
      <w:proofErr w:type="spellStart"/>
      <w:r w:rsidRPr="00DF18E3">
        <w:rPr>
          <w:rFonts w:asciiTheme="minorHAnsi" w:hAnsiTheme="minorHAnsi" w:cstheme="minorHAnsi"/>
        </w:rPr>
        <w:t>the</w:t>
      </w:r>
      <w:proofErr w:type="spellEnd"/>
      <w:r w:rsidRPr="00DF18E3">
        <w:rPr>
          <w:rFonts w:asciiTheme="minorHAnsi" w:hAnsiTheme="minorHAnsi" w:cstheme="minorHAnsi"/>
        </w:rPr>
        <w:t xml:space="preserve"> </w:t>
      </w:r>
      <w:proofErr w:type="spellStart"/>
      <w:r w:rsidRPr="00DF18E3">
        <w:rPr>
          <w:rFonts w:asciiTheme="minorHAnsi" w:hAnsiTheme="minorHAnsi" w:cstheme="minorHAnsi"/>
        </w:rPr>
        <w:t>Digital</w:t>
      </w:r>
      <w:proofErr w:type="spellEnd"/>
      <w:r w:rsidRPr="00DF18E3">
        <w:rPr>
          <w:rFonts w:asciiTheme="minorHAnsi" w:hAnsiTheme="minorHAnsi" w:cstheme="minorHAnsi"/>
        </w:rPr>
        <w:t xml:space="preserve"> </w:t>
      </w:r>
      <w:proofErr w:type="spellStart"/>
      <w:r w:rsidRPr="00DF18E3">
        <w:rPr>
          <w:rFonts w:asciiTheme="minorHAnsi" w:hAnsiTheme="minorHAnsi" w:cstheme="minorHAnsi"/>
        </w:rPr>
        <w:t>Economy</w:t>
      </w:r>
      <w:proofErr w:type="spellEnd"/>
      <w:r w:rsidRPr="00DF18E3">
        <w:rPr>
          <w:rFonts w:asciiTheme="minorHAnsi" w:hAnsiTheme="minorHAnsi" w:cstheme="minorHAnsi"/>
        </w:rPr>
        <w:t xml:space="preserve"> and Society Index (DESI); https://digital-strategy.ec.europa.eu/en/policies/desi-slovakia</w:t>
      </w:r>
    </w:p>
  </w:footnote>
  <w:footnote w:id="28">
    <w:p w14:paraId="0C464E4A" w14:textId="77777777" w:rsidR="00B3599B" w:rsidRDefault="00B3599B" w:rsidP="00475FC8">
      <w:pPr>
        <w:pStyle w:val="Textpoznmkypodiarou"/>
      </w:pPr>
      <w:r w:rsidRPr="00DF18E3">
        <w:rPr>
          <w:rStyle w:val="Odkaznapoznmkupodiarou"/>
          <w:rFonts w:asciiTheme="minorHAnsi" w:hAnsiTheme="minorHAnsi" w:cstheme="minorHAnsi"/>
        </w:rPr>
        <w:footnoteRef/>
      </w:r>
      <w:r w:rsidRPr="00DF18E3">
        <w:rPr>
          <w:rFonts w:asciiTheme="minorHAnsi" w:hAnsiTheme="minorHAnsi" w:cstheme="minorHAnsi"/>
        </w:rPr>
        <w:t xml:space="preserve"> </w:t>
      </w:r>
      <w:r w:rsidRPr="00DF18E3">
        <w:rPr>
          <w:rFonts w:asciiTheme="minorHAnsi" w:hAnsiTheme="minorHAnsi" w:cstheme="minorHAnsi"/>
        </w:rPr>
        <w:t xml:space="preserve">Slovakia in </w:t>
      </w:r>
      <w:proofErr w:type="spellStart"/>
      <w:r w:rsidRPr="00DF18E3">
        <w:rPr>
          <w:rFonts w:asciiTheme="minorHAnsi" w:hAnsiTheme="minorHAnsi" w:cstheme="minorHAnsi"/>
        </w:rPr>
        <w:t>the</w:t>
      </w:r>
      <w:proofErr w:type="spellEnd"/>
      <w:r w:rsidRPr="00DF18E3">
        <w:rPr>
          <w:rFonts w:asciiTheme="minorHAnsi" w:hAnsiTheme="minorHAnsi" w:cstheme="minorHAnsi"/>
        </w:rPr>
        <w:t xml:space="preserve"> </w:t>
      </w:r>
      <w:proofErr w:type="spellStart"/>
      <w:r w:rsidRPr="00DF18E3">
        <w:rPr>
          <w:rFonts w:asciiTheme="minorHAnsi" w:hAnsiTheme="minorHAnsi" w:cstheme="minorHAnsi"/>
        </w:rPr>
        <w:t>Digital</w:t>
      </w:r>
      <w:proofErr w:type="spellEnd"/>
      <w:r w:rsidRPr="00DF18E3">
        <w:rPr>
          <w:rFonts w:asciiTheme="minorHAnsi" w:hAnsiTheme="minorHAnsi" w:cstheme="minorHAnsi"/>
        </w:rPr>
        <w:t xml:space="preserve"> </w:t>
      </w:r>
      <w:proofErr w:type="spellStart"/>
      <w:r w:rsidRPr="00DF18E3">
        <w:rPr>
          <w:rFonts w:asciiTheme="minorHAnsi" w:hAnsiTheme="minorHAnsi" w:cstheme="minorHAnsi"/>
        </w:rPr>
        <w:t>Economy</w:t>
      </w:r>
      <w:proofErr w:type="spellEnd"/>
      <w:r w:rsidRPr="00DF18E3">
        <w:rPr>
          <w:rFonts w:asciiTheme="minorHAnsi" w:hAnsiTheme="minorHAnsi" w:cstheme="minorHAnsi"/>
        </w:rPr>
        <w:t xml:space="preserve"> and Society Index (DESI); https://digital-strategy.ec.europa.eu/en/policies/desi-slovakia</w:t>
      </w:r>
    </w:p>
  </w:footnote>
  <w:footnote w:id="29">
    <w:p w14:paraId="003625E8" w14:textId="4E389C4F" w:rsidR="00B3599B" w:rsidRPr="00741D0F" w:rsidRDefault="00B3599B" w:rsidP="00475FC8">
      <w:pPr>
        <w:pStyle w:val="Textpoznmkypodiarou"/>
        <w:rPr>
          <w:rFonts w:asciiTheme="minorHAnsi" w:hAnsiTheme="minorHAnsi" w:cstheme="minorHAnsi"/>
        </w:rPr>
      </w:pPr>
      <w:r w:rsidRPr="00741D0F">
        <w:rPr>
          <w:rStyle w:val="Odkaznapoznmkupodiarou"/>
          <w:rFonts w:asciiTheme="minorHAnsi" w:hAnsiTheme="minorHAnsi" w:cstheme="minorHAnsi"/>
        </w:rPr>
        <w:footnoteRef/>
      </w:r>
      <w:r w:rsidRPr="00741D0F">
        <w:rPr>
          <w:rFonts w:asciiTheme="minorHAnsi" w:hAnsiTheme="minorHAnsi" w:cstheme="minorHAnsi"/>
        </w:rPr>
        <w:t xml:space="preserve"> </w:t>
      </w:r>
      <w:r w:rsidRPr="00741D0F">
        <w:rPr>
          <w:rFonts w:asciiTheme="minorHAnsi" w:hAnsiTheme="minorHAnsi" w:cstheme="minorHAnsi"/>
        </w:rPr>
        <w:t>Akčný plán digitálnej transformácie Slovenska pre roky 2023; https://www.mirri.gov.sk/wp-content/uploads/2023/01/APDTS-2023-2026.pdf</w:t>
      </w:r>
    </w:p>
  </w:footnote>
  <w:footnote w:id="30">
    <w:p w14:paraId="6FEFC81C" w14:textId="77777777" w:rsidR="00B3599B" w:rsidRPr="00741D0F" w:rsidRDefault="00B3599B" w:rsidP="00957A1B">
      <w:pPr>
        <w:pStyle w:val="Textpoznmkypodiarou"/>
        <w:rPr>
          <w:rFonts w:asciiTheme="minorHAnsi" w:hAnsiTheme="minorHAnsi" w:cstheme="minorHAnsi"/>
        </w:rPr>
      </w:pPr>
      <w:r w:rsidRPr="00741D0F">
        <w:rPr>
          <w:rStyle w:val="Odkaznapoznmkupodiarou"/>
          <w:rFonts w:asciiTheme="minorHAnsi" w:hAnsiTheme="minorHAnsi" w:cstheme="minorHAnsi"/>
        </w:rPr>
        <w:footnoteRef/>
      </w:r>
      <w:r w:rsidRPr="00741D0F">
        <w:rPr>
          <w:rFonts w:asciiTheme="minorHAnsi" w:hAnsiTheme="minorHAnsi" w:cstheme="minorHAnsi"/>
        </w:rPr>
        <w:t xml:space="preserve"> </w:t>
      </w:r>
      <w:r w:rsidRPr="00741D0F">
        <w:rPr>
          <w:rFonts w:asciiTheme="minorHAnsi" w:hAnsiTheme="minorHAnsi" w:cstheme="minorHAnsi"/>
        </w:rPr>
        <w:t xml:space="preserve">Slovakia in </w:t>
      </w:r>
      <w:proofErr w:type="spellStart"/>
      <w:r w:rsidRPr="00741D0F">
        <w:rPr>
          <w:rFonts w:asciiTheme="minorHAnsi" w:hAnsiTheme="minorHAnsi" w:cstheme="minorHAnsi"/>
        </w:rPr>
        <w:t>the</w:t>
      </w:r>
      <w:proofErr w:type="spellEnd"/>
      <w:r w:rsidRPr="00741D0F">
        <w:rPr>
          <w:rFonts w:asciiTheme="minorHAnsi" w:hAnsiTheme="minorHAnsi" w:cstheme="minorHAnsi"/>
        </w:rPr>
        <w:t xml:space="preserve"> </w:t>
      </w:r>
      <w:proofErr w:type="spellStart"/>
      <w:r w:rsidRPr="00741D0F">
        <w:rPr>
          <w:rFonts w:asciiTheme="minorHAnsi" w:hAnsiTheme="minorHAnsi" w:cstheme="minorHAnsi"/>
        </w:rPr>
        <w:t>Digital</w:t>
      </w:r>
      <w:proofErr w:type="spellEnd"/>
      <w:r w:rsidRPr="00741D0F">
        <w:rPr>
          <w:rFonts w:asciiTheme="minorHAnsi" w:hAnsiTheme="minorHAnsi" w:cstheme="minorHAnsi"/>
        </w:rPr>
        <w:t xml:space="preserve"> </w:t>
      </w:r>
      <w:proofErr w:type="spellStart"/>
      <w:r w:rsidRPr="00741D0F">
        <w:rPr>
          <w:rFonts w:asciiTheme="minorHAnsi" w:hAnsiTheme="minorHAnsi" w:cstheme="minorHAnsi"/>
        </w:rPr>
        <w:t>Economy</w:t>
      </w:r>
      <w:proofErr w:type="spellEnd"/>
      <w:r w:rsidRPr="00741D0F">
        <w:rPr>
          <w:rFonts w:asciiTheme="minorHAnsi" w:hAnsiTheme="minorHAnsi" w:cstheme="minorHAnsi"/>
        </w:rPr>
        <w:t xml:space="preserve"> and Society Index (DESI); https://digital-strategy.ec.europa.eu/en/policies/desi-slovakia</w:t>
      </w:r>
    </w:p>
  </w:footnote>
  <w:footnote w:id="31">
    <w:p w14:paraId="427121D8" w14:textId="44366239" w:rsidR="00B3599B" w:rsidRPr="00741D0F" w:rsidRDefault="00B3599B" w:rsidP="00CC770D">
      <w:pPr>
        <w:pStyle w:val="Textpoznmkypodiarou"/>
        <w:rPr>
          <w:rFonts w:asciiTheme="minorHAnsi" w:hAnsiTheme="minorHAnsi" w:cstheme="minorHAnsi"/>
        </w:rPr>
      </w:pPr>
      <w:r w:rsidRPr="00741D0F">
        <w:rPr>
          <w:rStyle w:val="Odkaznapoznmkupodiarou"/>
          <w:rFonts w:asciiTheme="minorHAnsi" w:hAnsiTheme="minorHAnsi" w:cstheme="minorHAnsi"/>
        </w:rPr>
        <w:footnoteRef/>
      </w:r>
      <w:r w:rsidRPr="00741D0F">
        <w:rPr>
          <w:rFonts w:asciiTheme="minorHAnsi" w:hAnsiTheme="minorHAnsi" w:cstheme="minorHAnsi"/>
        </w:rPr>
        <w:t xml:space="preserve"> </w:t>
      </w:r>
      <w:proofErr w:type="spellStart"/>
      <w:r w:rsidRPr="00741D0F">
        <w:rPr>
          <w:rFonts w:asciiTheme="minorHAnsi" w:hAnsiTheme="minorHAnsi" w:cstheme="minorHAnsi"/>
        </w:rPr>
        <w:t>Puhovichova</w:t>
      </w:r>
      <w:proofErr w:type="spellEnd"/>
      <w:r w:rsidRPr="00741D0F">
        <w:rPr>
          <w:rFonts w:asciiTheme="minorHAnsi" w:hAnsiTheme="minorHAnsi" w:cstheme="minorHAnsi"/>
        </w:rPr>
        <w:t>; https://sekarl.euba.sk/arl-eu/sk/detail-eu_un_cat-0287447-Zmeny-v-uplatnovani-metod-a-technik-pri-realizacii-manazerskych-funkcii-v-kontexte-vplyvu-stvrtej-pr/</w:t>
      </w:r>
    </w:p>
  </w:footnote>
  <w:footnote w:id="32">
    <w:p w14:paraId="6782A78C" w14:textId="77777777" w:rsidR="00B3599B" w:rsidRDefault="00B3599B" w:rsidP="005E6D82">
      <w:pPr>
        <w:pStyle w:val="Textpoznmkypodiarou"/>
      </w:pPr>
      <w:r w:rsidRPr="00741D0F">
        <w:rPr>
          <w:rStyle w:val="Odkaznapoznmkupodiarou"/>
          <w:rFonts w:asciiTheme="minorHAnsi" w:hAnsiTheme="minorHAnsi" w:cstheme="minorHAnsi"/>
        </w:rPr>
        <w:footnoteRef/>
      </w:r>
      <w:r w:rsidRPr="00741D0F">
        <w:rPr>
          <w:rFonts w:asciiTheme="minorHAnsi" w:hAnsiTheme="minorHAnsi" w:cstheme="minorHAnsi"/>
        </w:rPr>
        <w:t xml:space="preserve"> </w:t>
      </w:r>
      <w:r w:rsidRPr="00741D0F">
        <w:rPr>
          <w:rFonts w:asciiTheme="minorHAnsi" w:hAnsiTheme="minorHAnsi" w:cstheme="minorHAnsi"/>
        </w:rPr>
        <w:t xml:space="preserve">Roland </w:t>
      </w:r>
      <w:proofErr w:type="spellStart"/>
      <w:r w:rsidRPr="00741D0F">
        <w:rPr>
          <w:rFonts w:asciiTheme="minorHAnsi" w:hAnsiTheme="minorHAnsi" w:cstheme="minorHAnsi"/>
        </w:rPr>
        <w:t>Berger</w:t>
      </w:r>
      <w:proofErr w:type="spellEnd"/>
      <w:r w:rsidRPr="00741D0F">
        <w:rPr>
          <w:rFonts w:asciiTheme="minorHAnsi" w:hAnsiTheme="minorHAnsi" w:cstheme="minorHAnsi"/>
        </w:rPr>
        <w:t xml:space="preserve"> analýza; https://www.rolandberger.com/en/Insights/Publications/Industry-4.0-The-importance-of-an-overarching-digitalization-strategy.html</w:t>
      </w:r>
    </w:p>
  </w:footnote>
  <w:footnote w:id="33">
    <w:p w14:paraId="24C2EA37" w14:textId="73745317" w:rsidR="00B3599B" w:rsidRDefault="00B3599B" w:rsidP="00E520AC">
      <w:pPr>
        <w:pStyle w:val="Textpoznmkypodiarou"/>
      </w:pPr>
      <w:r>
        <w:rPr>
          <w:rStyle w:val="Odkaznapoznmkupodiarou"/>
        </w:rPr>
        <w:footnoteRef/>
      </w:r>
      <w:r>
        <w:t xml:space="preserve"> </w:t>
      </w:r>
      <w:r w:rsidRPr="00A37634">
        <w:rPr>
          <w:rFonts w:asciiTheme="minorHAnsi" w:hAnsiTheme="minorHAnsi" w:cstheme="minorHAnsi"/>
        </w:rPr>
        <w:t>IMD, https://www.imd.org/centers/wcc/world-competitiveness-center/rankings/world-competitiveness-ranking/</w:t>
      </w:r>
    </w:p>
  </w:footnote>
  <w:footnote w:id="34">
    <w:p w14:paraId="31B1824C" w14:textId="4874772A" w:rsidR="00B3599B" w:rsidRDefault="00B3599B" w:rsidP="00277FFE">
      <w:pPr>
        <w:pStyle w:val="Textpoznmkypodiarou"/>
      </w:pPr>
      <w:r>
        <w:rPr>
          <w:rStyle w:val="Odkaznapoznmkupodiarou"/>
        </w:rPr>
        <w:footnoteRef/>
      </w:r>
      <w:r>
        <w:t xml:space="preserve"> </w:t>
      </w:r>
      <w:r>
        <w:t>Správa EK</w:t>
      </w:r>
    </w:p>
  </w:footnote>
  <w:footnote w:id="35">
    <w:p w14:paraId="130DCEAF" w14:textId="37751EE1" w:rsidR="00B3599B" w:rsidRDefault="00B3599B" w:rsidP="00675E0B">
      <w:pPr>
        <w:pStyle w:val="Textpoznmkypodiarou"/>
      </w:pPr>
      <w:r>
        <w:rPr>
          <w:rStyle w:val="Odkaznapoznmkupodiarou"/>
        </w:rPr>
        <w:footnoteRef/>
      </w:r>
      <w:r>
        <w:t xml:space="preserve"> </w:t>
      </w:r>
      <w:r>
        <w:t xml:space="preserve">Plán obnovy a odolnosti, </w:t>
      </w:r>
      <w:r w:rsidRPr="00341918">
        <w:t>https://www.planobnovy.sk/site/assets/files/1062/komponent_04_dekarbonizacia_priemyslu_1.pdf</w:t>
      </w:r>
    </w:p>
  </w:footnote>
  <w:footnote w:id="36">
    <w:p w14:paraId="4D3B2469" w14:textId="74901336" w:rsidR="00B3599B" w:rsidRDefault="00B3599B" w:rsidP="00821F3B">
      <w:pPr>
        <w:pStyle w:val="Textpoznmkypodiarou"/>
      </w:pPr>
      <w:r>
        <w:rPr>
          <w:rStyle w:val="Odkaznapoznmkupodiarou"/>
        </w:rPr>
        <w:footnoteRef/>
      </w:r>
      <w:r>
        <w:t xml:space="preserve"> </w:t>
      </w:r>
      <w:r>
        <w:t xml:space="preserve">Správa EK </w:t>
      </w:r>
    </w:p>
  </w:footnote>
  <w:footnote w:id="37">
    <w:p w14:paraId="704E7E71" w14:textId="6314308B" w:rsidR="00B3599B" w:rsidRDefault="00B3599B" w:rsidP="00DB32D3">
      <w:pPr>
        <w:pStyle w:val="Textpoznmkypodiarou"/>
      </w:pPr>
      <w:r>
        <w:rPr>
          <w:rStyle w:val="Odkaznapoznmkupodiarou"/>
        </w:rPr>
        <w:footnoteRef/>
      </w:r>
      <w:r>
        <w:t xml:space="preserve"> </w:t>
      </w:r>
      <w:r>
        <w:t xml:space="preserve">MIRRI, </w:t>
      </w:r>
      <w:hyperlink r:id="rId1" w:history="1">
        <w:r>
          <w:rPr>
            <w:rStyle w:val="Hypertextovprepojenie"/>
          </w:rPr>
          <w:t>Digitálne zručnosti | Ministerstvo investícií, regionálneho rozvoja a informatizácie SR (gov.sk)</w:t>
        </w:r>
      </w:hyperlink>
    </w:p>
  </w:footnote>
  <w:footnote w:id="38">
    <w:p w14:paraId="5D47E3DB" w14:textId="77777777" w:rsidR="00B3599B" w:rsidRDefault="00B3599B" w:rsidP="00416259">
      <w:pPr>
        <w:pStyle w:val="Textpoznmkypodiarou"/>
      </w:pPr>
      <w:r>
        <w:rPr>
          <w:rStyle w:val="Odkaznapoznmkupodiarou"/>
        </w:rPr>
        <w:footnoteRef/>
      </w:r>
      <w:r>
        <w:t xml:space="preserve"> </w:t>
      </w:r>
      <w:r>
        <w:t xml:space="preserve">Industry4UM; </w:t>
      </w:r>
      <w:r w:rsidRPr="001C7057">
        <w:t>https://industry4um.sk/digitalne-sa-transformuje-len-stvrtina-podnikov-napriek-zlozitej-hospodarskej-situacii-je-vacsina-odhodlana-digitalizovat/</w:t>
      </w:r>
    </w:p>
  </w:footnote>
  <w:footnote w:id="39">
    <w:p w14:paraId="7CA46561" w14:textId="22233C46" w:rsidR="00B3599B" w:rsidRPr="00366D1B" w:rsidRDefault="00B3599B" w:rsidP="00BE435A">
      <w:pPr>
        <w:pStyle w:val="Textpoznmkypodiarou"/>
        <w:rPr>
          <w:rFonts w:asciiTheme="minorHAnsi" w:hAnsiTheme="minorHAnsi"/>
        </w:rPr>
      </w:pPr>
      <w:r w:rsidRPr="00366D1B">
        <w:rPr>
          <w:rStyle w:val="Odkaznapoznmkupodiarou"/>
          <w:rFonts w:asciiTheme="minorHAnsi" w:hAnsiTheme="minorHAnsi"/>
        </w:rPr>
        <w:footnoteRef/>
      </w:r>
      <w:r w:rsidRPr="00366D1B">
        <w:rPr>
          <w:rFonts w:asciiTheme="minorHAnsi" w:hAnsiTheme="minorHAnsi"/>
        </w:rPr>
        <w:t xml:space="preserve"> </w:t>
      </w:r>
      <w:r w:rsidRPr="00366D1B">
        <w:rPr>
          <w:rFonts w:asciiTheme="minorHAnsi" w:hAnsiTheme="minorHAnsi"/>
        </w:rPr>
        <w:t>OECD, https://www.oecd.org/economy/surveys/Slovak-Republic-2022-OECD-economic-survey-overview.pdf</w:t>
      </w:r>
    </w:p>
  </w:footnote>
  <w:footnote w:id="40">
    <w:p w14:paraId="74DF5B75" w14:textId="6FC90867" w:rsidR="00B3599B" w:rsidRPr="00366D1B" w:rsidRDefault="00B3599B" w:rsidP="00CA5A91">
      <w:pPr>
        <w:pStyle w:val="Textpoznmkypodiarou"/>
        <w:rPr>
          <w:rFonts w:asciiTheme="minorHAnsi" w:hAnsiTheme="minorHAnsi"/>
        </w:rPr>
      </w:pPr>
      <w:r w:rsidRPr="00366D1B">
        <w:rPr>
          <w:rStyle w:val="Odkaznapoznmkupodiarou"/>
          <w:rFonts w:asciiTheme="minorHAnsi" w:hAnsiTheme="minorHAnsi"/>
        </w:rPr>
        <w:footnoteRef/>
      </w:r>
      <w:r w:rsidRPr="00366D1B">
        <w:rPr>
          <w:rFonts w:asciiTheme="minorHAnsi" w:hAnsiTheme="minorHAnsi"/>
        </w:rPr>
        <w:t xml:space="preserve"> </w:t>
      </w:r>
      <w:r w:rsidRPr="00366D1B">
        <w:rPr>
          <w:rFonts w:asciiTheme="minorHAnsi" w:hAnsiTheme="minorHAnsi"/>
        </w:rPr>
        <w:t>Správa EK</w:t>
      </w:r>
    </w:p>
  </w:footnote>
  <w:footnote w:id="41">
    <w:p w14:paraId="6FF606E5" w14:textId="3EA9D979" w:rsidR="00B3599B" w:rsidRPr="00366D1B" w:rsidRDefault="00B3599B" w:rsidP="007F6D92">
      <w:pPr>
        <w:pStyle w:val="Textpoznmkypodiarou"/>
        <w:rPr>
          <w:rFonts w:asciiTheme="minorHAnsi" w:hAnsiTheme="minorHAnsi"/>
        </w:rPr>
      </w:pPr>
      <w:r w:rsidRPr="00366D1B">
        <w:rPr>
          <w:rStyle w:val="Odkaznapoznmkupodiarou"/>
          <w:rFonts w:asciiTheme="minorHAnsi" w:hAnsiTheme="minorHAnsi"/>
        </w:rPr>
        <w:footnoteRef/>
      </w:r>
      <w:r w:rsidRPr="00366D1B">
        <w:rPr>
          <w:rFonts w:asciiTheme="minorHAnsi" w:hAnsiTheme="minorHAnsi"/>
        </w:rPr>
        <w:t xml:space="preserve"> </w:t>
      </w:r>
      <w:r w:rsidRPr="00366D1B">
        <w:rPr>
          <w:rFonts w:asciiTheme="minorHAnsi" w:hAnsiTheme="minorHAnsi"/>
        </w:rPr>
        <w:t>Monitor vzdelávania a odbornej prípravy; https://op.europa.eu/sk/publication-detail/-/publication/95063009-66f3-11ed-b14f-01aa75ed71a1/language-sk</w:t>
      </w:r>
    </w:p>
  </w:footnote>
  <w:footnote w:id="42">
    <w:p w14:paraId="634FB9D3" w14:textId="4480FD9C" w:rsidR="00B3599B" w:rsidRPr="00366D1B" w:rsidRDefault="00B3599B" w:rsidP="00A67F9B">
      <w:pPr>
        <w:pStyle w:val="Textpoznmkypodiarou"/>
        <w:rPr>
          <w:rFonts w:asciiTheme="minorHAnsi" w:hAnsiTheme="minorHAnsi"/>
        </w:rPr>
      </w:pPr>
      <w:r w:rsidRPr="00366D1B">
        <w:rPr>
          <w:rStyle w:val="Odkaznapoznmkupodiarou"/>
          <w:rFonts w:asciiTheme="minorHAnsi" w:hAnsiTheme="minorHAnsi"/>
        </w:rPr>
        <w:footnoteRef/>
      </w:r>
      <w:r w:rsidRPr="00366D1B">
        <w:rPr>
          <w:rFonts w:asciiTheme="minorHAnsi" w:hAnsiTheme="minorHAnsi"/>
        </w:rPr>
        <w:t xml:space="preserve"> </w:t>
      </w:r>
      <w:r w:rsidRPr="00366D1B">
        <w:rPr>
          <w:rFonts w:asciiTheme="minorHAnsi" w:hAnsiTheme="minorHAnsi"/>
        </w:rPr>
        <w:t>Európske centrum pre rozvoj odbornej prípravy; https://www.cedefop.europa.eu/en/news/digital-skills-challenges-and-opportunities-during-pandemic</w:t>
      </w:r>
    </w:p>
  </w:footnote>
  <w:footnote w:id="43">
    <w:p w14:paraId="713964E1" w14:textId="77777777" w:rsidR="00B3599B" w:rsidRPr="00366D1B" w:rsidRDefault="00B3599B" w:rsidP="00281D49">
      <w:pPr>
        <w:pStyle w:val="Textpoznmkypodiarou"/>
        <w:rPr>
          <w:rFonts w:asciiTheme="minorHAnsi" w:hAnsiTheme="minorHAnsi"/>
        </w:rPr>
      </w:pPr>
      <w:r w:rsidRPr="00366D1B">
        <w:rPr>
          <w:rStyle w:val="Odkaznapoznmkupodiarou"/>
          <w:rFonts w:asciiTheme="minorHAnsi" w:hAnsiTheme="minorHAnsi"/>
        </w:rPr>
        <w:footnoteRef/>
      </w:r>
      <w:r w:rsidRPr="00366D1B">
        <w:rPr>
          <w:rFonts w:asciiTheme="minorHAnsi" w:hAnsiTheme="minorHAnsi"/>
        </w:rPr>
        <w:t xml:space="preserve"> </w:t>
      </w:r>
      <w:r w:rsidRPr="00366D1B">
        <w:rPr>
          <w:rFonts w:asciiTheme="minorHAnsi" w:hAnsiTheme="minorHAnsi"/>
        </w:rPr>
        <w:t>PWC; https://blog.pwc.lu/how-to-successfully-upskill-in-six-steps/</w:t>
      </w:r>
    </w:p>
  </w:footnote>
  <w:footnote w:id="44">
    <w:p w14:paraId="330E84F9" w14:textId="77777777" w:rsidR="00B3599B" w:rsidRDefault="00B3599B" w:rsidP="002E66A9">
      <w:pPr>
        <w:pStyle w:val="Textpoznmkypodiarou"/>
      </w:pPr>
      <w:r w:rsidRPr="00366D1B">
        <w:rPr>
          <w:rStyle w:val="Odkaznapoznmkupodiarou"/>
          <w:rFonts w:asciiTheme="minorHAnsi" w:hAnsiTheme="minorHAnsi"/>
        </w:rPr>
        <w:footnoteRef/>
      </w:r>
      <w:r w:rsidRPr="00366D1B">
        <w:rPr>
          <w:rFonts w:asciiTheme="minorHAnsi" w:hAnsiTheme="minorHAnsi"/>
        </w:rPr>
        <w:t xml:space="preserve"> </w:t>
      </w:r>
      <w:r w:rsidRPr="00366D1B">
        <w:rPr>
          <w:rFonts w:asciiTheme="minorHAnsi" w:hAnsiTheme="minorHAnsi"/>
        </w:rPr>
        <w:t>Správa EK, 2022</w:t>
      </w:r>
    </w:p>
  </w:footnote>
  <w:footnote w:id="45">
    <w:p w14:paraId="4812ED20" w14:textId="77777777" w:rsidR="00B3599B" w:rsidRPr="00366D1B" w:rsidRDefault="00B3599B" w:rsidP="00D81038">
      <w:pPr>
        <w:pStyle w:val="Textpoznmkypodiarou"/>
        <w:rPr>
          <w:rFonts w:asciiTheme="minorHAnsi" w:hAnsiTheme="minorHAnsi"/>
        </w:rPr>
      </w:pPr>
      <w:r w:rsidRPr="00366D1B">
        <w:rPr>
          <w:rStyle w:val="Odkaznapoznmkupodiarou"/>
          <w:rFonts w:asciiTheme="minorHAnsi" w:hAnsiTheme="minorHAnsi"/>
        </w:rPr>
        <w:footnoteRef/>
      </w:r>
      <w:r w:rsidRPr="00366D1B">
        <w:rPr>
          <w:rFonts w:asciiTheme="minorHAnsi" w:hAnsiTheme="minorHAnsi"/>
        </w:rPr>
        <w:t xml:space="preserve"> </w:t>
      </w:r>
      <w:r w:rsidRPr="00366D1B">
        <w:rPr>
          <w:rFonts w:asciiTheme="minorHAnsi" w:hAnsiTheme="minorHAnsi"/>
        </w:rPr>
        <w:t>SK RIS3 2021+; https://www.mirri.gov.sk/sekcie/investicie/strategia-vyskumu-a-inovacii-pre-inteligentnu-specializaciu-sr/aktualizacia-ris3/index.html</w:t>
      </w:r>
    </w:p>
  </w:footnote>
  <w:footnote w:id="46">
    <w:p w14:paraId="29C7C2CF" w14:textId="77777777" w:rsidR="00B3599B" w:rsidRPr="00366D1B" w:rsidRDefault="00B3599B" w:rsidP="00554F6C">
      <w:pPr>
        <w:pStyle w:val="Textpoznmkypodiarou"/>
        <w:rPr>
          <w:rFonts w:asciiTheme="minorHAnsi" w:hAnsiTheme="minorHAnsi"/>
        </w:rPr>
      </w:pPr>
      <w:r w:rsidRPr="00366D1B">
        <w:rPr>
          <w:rStyle w:val="Odkaznapoznmkupodiarou"/>
          <w:rFonts w:asciiTheme="minorHAnsi" w:hAnsiTheme="minorHAnsi"/>
        </w:rPr>
        <w:footnoteRef/>
      </w:r>
      <w:r w:rsidRPr="00366D1B">
        <w:rPr>
          <w:rFonts w:asciiTheme="minorHAnsi" w:hAnsiTheme="minorHAnsi"/>
        </w:rPr>
        <w:t xml:space="preserve"> </w:t>
      </w:r>
      <w:r w:rsidRPr="00366D1B">
        <w:rPr>
          <w:rFonts w:asciiTheme="minorHAnsi" w:hAnsiTheme="minorHAnsi"/>
        </w:rPr>
        <w:t>Rozhodnutie Európskeho parlamentu a rady (EÚ) z 14.12.22; https://eur-lex.europa.eu/legal-content/SK/TXT/PDF/?uri=CELEX:32022D2481&amp;from=EN</w:t>
      </w:r>
    </w:p>
  </w:footnote>
  <w:footnote w:id="47">
    <w:p w14:paraId="578BCB96" w14:textId="77777777" w:rsidR="00B3599B" w:rsidRPr="00366D1B" w:rsidRDefault="00B3599B" w:rsidP="003B2E56">
      <w:pPr>
        <w:pStyle w:val="Textpoznmkypodiarou"/>
        <w:rPr>
          <w:rFonts w:asciiTheme="minorHAnsi" w:hAnsiTheme="minorHAnsi"/>
        </w:rPr>
      </w:pPr>
      <w:r w:rsidRPr="00366D1B">
        <w:rPr>
          <w:rStyle w:val="Odkaznapoznmkupodiarou"/>
          <w:rFonts w:asciiTheme="minorHAnsi" w:hAnsiTheme="minorHAnsi"/>
        </w:rPr>
        <w:footnoteRef/>
      </w:r>
      <w:r w:rsidRPr="00366D1B">
        <w:rPr>
          <w:rFonts w:asciiTheme="minorHAnsi" w:hAnsiTheme="minorHAnsi"/>
        </w:rPr>
        <w:t xml:space="preserve"> </w:t>
      </w:r>
      <w:r w:rsidRPr="00366D1B">
        <w:rPr>
          <w:rFonts w:asciiTheme="minorHAnsi" w:hAnsiTheme="minorHAnsi"/>
        </w:rPr>
        <w:t>OECD, Stratégia zručností, https://www.oecd.org/skills/centre-for-skills/OECDSkillsStrategySlovakRepublicReport%20SummarySlovak.pdf</w:t>
      </w:r>
    </w:p>
  </w:footnote>
  <w:footnote w:id="48">
    <w:p w14:paraId="53EF92EB" w14:textId="77777777" w:rsidR="00B3599B" w:rsidRPr="00366D1B" w:rsidRDefault="00B3599B" w:rsidP="00F034DD">
      <w:pPr>
        <w:pStyle w:val="Textpoznmkypodiarou"/>
        <w:rPr>
          <w:rFonts w:asciiTheme="minorHAnsi" w:hAnsiTheme="minorHAnsi"/>
        </w:rPr>
      </w:pPr>
      <w:r w:rsidRPr="00366D1B">
        <w:rPr>
          <w:rStyle w:val="Odkaznapoznmkupodiarou"/>
          <w:rFonts w:asciiTheme="minorHAnsi" w:hAnsiTheme="minorHAnsi"/>
        </w:rPr>
        <w:footnoteRef/>
      </w:r>
      <w:r w:rsidRPr="00366D1B">
        <w:rPr>
          <w:rFonts w:asciiTheme="minorHAnsi" w:hAnsiTheme="minorHAnsi"/>
        </w:rPr>
        <w:t xml:space="preserve"> </w:t>
      </w:r>
      <w:r w:rsidRPr="00366D1B">
        <w:rPr>
          <w:rFonts w:asciiTheme="minorHAnsi" w:hAnsiTheme="minorHAnsi"/>
        </w:rPr>
        <w:t>RIO, https://publications.jrc.ec.europa.eu/repository/handle/JRC102491</w:t>
      </w:r>
    </w:p>
  </w:footnote>
  <w:footnote w:id="49">
    <w:p w14:paraId="44B870EF" w14:textId="77777777" w:rsidR="00B3599B" w:rsidRPr="00366D1B" w:rsidRDefault="00B3599B" w:rsidP="00A51962">
      <w:pPr>
        <w:pStyle w:val="Textpoznmkypodiarou"/>
        <w:rPr>
          <w:rFonts w:asciiTheme="minorHAnsi" w:hAnsiTheme="minorHAnsi"/>
        </w:rPr>
      </w:pPr>
      <w:r w:rsidRPr="00366D1B">
        <w:rPr>
          <w:rStyle w:val="Odkaznapoznmkupodiarou"/>
          <w:rFonts w:asciiTheme="minorHAnsi" w:hAnsiTheme="minorHAnsi"/>
        </w:rPr>
        <w:footnoteRef/>
      </w:r>
      <w:r w:rsidRPr="00366D1B">
        <w:rPr>
          <w:rFonts w:asciiTheme="minorHAnsi" w:hAnsiTheme="minorHAnsi"/>
        </w:rPr>
        <w:t xml:space="preserve"> </w:t>
      </w:r>
      <w:r w:rsidRPr="00366D1B">
        <w:rPr>
          <w:rFonts w:asciiTheme="minorHAnsi" w:hAnsiTheme="minorHAnsi"/>
        </w:rPr>
        <w:t>Plán obnovy a odolnosti; komponent 17 https://www.planobnovy.sk/site/assets/files/1055/komponent_17_digitalne_slovensko_1.pdf</w:t>
      </w:r>
    </w:p>
  </w:footnote>
  <w:footnote w:id="50">
    <w:p w14:paraId="40F285BC" w14:textId="77777777" w:rsidR="00B3599B" w:rsidRDefault="00B3599B" w:rsidP="006F3297">
      <w:pPr>
        <w:pStyle w:val="Textpoznmkypodiarou"/>
      </w:pPr>
      <w:r w:rsidRPr="00366D1B">
        <w:rPr>
          <w:rStyle w:val="Odkaznapoznmkupodiarou"/>
          <w:rFonts w:asciiTheme="minorHAnsi" w:hAnsiTheme="minorHAnsi"/>
        </w:rPr>
        <w:footnoteRef/>
      </w:r>
      <w:r w:rsidRPr="00366D1B">
        <w:rPr>
          <w:rFonts w:asciiTheme="minorHAnsi" w:hAnsiTheme="minorHAnsi"/>
        </w:rPr>
        <w:t xml:space="preserve"> </w:t>
      </w:r>
      <w:r w:rsidRPr="00366D1B">
        <w:rPr>
          <w:rFonts w:asciiTheme="minorHAnsi" w:hAnsiTheme="minorHAnsi"/>
        </w:rPr>
        <w:t>Industry4UM; https://industry4um.sk/digitalne-sa-transformuje-len-stvrtina-podnikov-napriek-zlozitej-hospodarskej-situacii-je-vacsina-odhodlana-digitalizovat/</w:t>
      </w:r>
    </w:p>
  </w:footnote>
  <w:footnote w:id="51">
    <w:p w14:paraId="2E66F801" w14:textId="575CEB19" w:rsidR="00B3599B" w:rsidRDefault="00B3599B" w:rsidP="00061D88">
      <w:pPr>
        <w:pStyle w:val="Textpoznmkypodiarou"/>
      </w:pPr>
      <w:r>
        <w:rPr>
          <w:rStyle w:val="Odkaznapoznmkupodiarou"/>
        </w:rPr>
        <w:footnoteRef/>
      </w:r>
      <w:r>
        <w:t xml:space="preserve"> </w:t>
      </w:r>
      <w:r>
        <w:t xml:space="preserve">IMD, </w:t>
      </w:r>
      <w:r w:rsidRPr="00A37634">
        <w:rPr>
          <w:rFonts w:asciiTheme="minorHAnsi" w:hAnsiTheme="minorHAnsi" w:cstheme="minorHAnsi"/>
        </w:rPr>
        <w:t>https://www.imd.org/centers/wcc/world-competitiveness-center/rankings/world-competitiveness-ranking/</w:t>
      </w:r>
    </w:p>
  </w:footnote>
  <w:footnote w:id="52">
    <w:p w14:paraId="28C9DDAE" w14:textId="3C4B4784" w:rsidR="00B3599B" w:rsidRPr="00A439C6" w:rsidRDefault="00B3599B"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53">
    <w:p w14:paraId="4D0721EE" w14:textId="76393748" w:rsidR="00B3599B" w:rsidRPr="00413B7E" w:rsidRDefault="00B3599B" w:rsidP="00A439C6">
      <w:pPr>
        <w:pStyle w:val="Textpoznmkypodiarou"/>
        <w:jc w:val="both"/>
        <w:rPr>
          <w:rFonts w:asciiTheme="minorHAnsi" w:hAnsiTheme="minorHAnsi" w:cstheme="minorHAnsi"/>
        </w:rPr>
      </w:pPr>
      <w:r w:rsidRPr="00413B7E">
        <w:rPr>
          <w:rStyle w:val="Odkaznapoznmkupodiarou"/>
          <w:rFonts w:asciiTheme="minorHAnsi" w:hAnsiTheme="minorHAnsi" w:cstheme="minorHAnsi"/>
        </w:rPr>
        <w:footnoteRef/>
      </w:r>
      <w:r w:rsidRPr="00413B7E">
        <w:rPr>
          <w:rFonts w:asciiTheme="minorHAnsi" w:hAnsiTheme="minorHAnsi" w:cstheme="minorHAnsi"/>
        </w:rPr>
        <w:t xml:space="preserve"> </w:t>
      </w:r>
      <w:r w:rsidRPr="00413B7E">
        <w:rPr>
          <w:rFonts w:asciiTheme="minorHAnsi" w:hAnsiTheme="minorHAnsi" w:cstheme="minorHAnsi"/>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54">
    <w:p w14:paraId="2ED41A9A" w14:textId="50AB84D4" w:rsidR="00B3599B" w:rsidRDefault="00B3599B">
      <w:pPr>
        <w:pStyle w:val="Textpoznmkypodiarou"/>
      </w:pPr>
      <w:r w:rsidRPr="00366D1B">
        <w:rPr>
          <w:rStyle w:val="Odkaznapoznmkupodiarou"/>
          <w:rFonts w:asciiTheme="minorHAnsi" w:hAnsiTheme="minorHAnsi"/>
        </w:rPr>
        <w:footnoteRef/>
      </w:r>
      <w:r w:rsidRPr="00366D1B">
        <w:rPr>
          <w:rFonts w:asciiTheme="minorHAnsi" w:hAnsiTheme="minorHAnsi"/>
        </w:rPr>
        <w:t xml:space="preserve"> </w:t>
      </w:r>
      <w:r w:rsidRPr="00366D1B">
        <w:rPr>
          <w:rFonts w:asciiTheme="minorHAnsi" w:hAnsiTheme="minorHAnsi"/>
        </w:rPr>
        <w:t>Aktivita v zmysle časti č. 9. Zámeru NP „Aktivity národného projektu“</w:t>
      </w:r>
    </w:p>
  </w:footnote>
  <w:footnote w:id="55">
    <w:p w14:paraId="6FBADA28" w14:textId="77777777" w:rsidR="00B3599B" w:rsidRPr="00A439C6" w:rsidRDefault="00B3599B"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w:t>
      </w:r>
      <w:r w:rsidRPr="00A439C6">
        <w:rPr>
          <w:rFonts w:asciiTheme="minorHAnsi" w:hAnsiTheme="minorHAnsi" w:cstheme="minorHAnsi"/>
        </w:rPr>
        <w:t>Ak nie je možné uviesť početnosť cieľovej skupiny, uveďte do tejto časti zdôvodnenie.</w:t>
      </w:r>
    </w:p>
  </w:footnote>
  <w:footnote w:id="56">
    <w:p w14:paraId="5A334F92" w14:textId="4ECDA13A" w:rsidR="00B3599B" w:rsidRPr="008D17C3" w:rsidRDefault="00B3599B"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w:t>
      </w:r>
      <w:r w:rsidRPr="008D17C3">
        <w:rPr>
          <w:rFonts w:asciiTheme="minorHAnsi" w:hAnsiTheme="minorHAnsi" w:cstheme="minorHAnsi"/>
        </w:rPr>
        <w:t>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57">
    <w:p w14:paraId="1A5E89F0" w14:textId="77777777" w:rsidR="00B3599B" w:rsidRDefault="00B3599B" w:rsidP="000A6F57">
      <w:pPr>
        <w:pStyle w:val="Textpoznmkypodiarou"/>
      </w:pPr>
      <w:r>
        <w:rPr>
          <w:rStyle w:val="Odkaznapoznmkupodiarou"/>
        </w:rPr>
        <w:footnoteRef/>
      </w:r>
      <w:r>
        <w:t xml:space="preserve"> </w:t>
      </w:r>
      <w:r w:rsidRPr="00593155">
        <w:rPr>
          <w:rFonts w:asciiTheme="minorHAnsi" w:hAnsiTheme="minorHAnsi" w:cstheme="minorHAnsi"/>
        </w:rPr>
        <w:t>Európska komisia; https://reform-support.ec.europa.eu/what-we-do/digital-transition_sk</w:t>
      </w:r>
    </w:p>
  </w:footnote>
  <w:footnote w:id="58">
    <w:p w14:paraId="4A514418" w14:textId="37CD27EF" w:rsidR="00B3599B" w:rsidRDefault="00B3599B" w:rsidP="00C323FF">
      <w:pPr>
        <w:pStyle w:val="Textpoznmkypodiarou"/>
      </w:pPr>
      <w:r>
        <w:rPr>
          <w:rStyle w:val="Odkaznapoznmkupodiarou"/>
        </w:rPr>
        <w:footnoteRef/>
      </w:r>
      <w:r>
        <w:t xml:space="preserve"> </w:t>
      </w:r>
      <w:r w:rsidRPr="00593155">
        <w:rPr>
          <w:rFonts w:asciiTheme="minorHAnsi" w:hAnsiTheme="minorHAnsi" w:cstheme="minorHAnsi"/>
        </w:rPr>
        <w:t>Práca 4.0; https://www.ruzsr.sk/sk/article/priemysel-4-0/</w:t>
      </w:r>
    </w:p>
  </w:footnote>
  <w:footnote w:id="59">
    <w:p w14:paraId="21D6A5C4" w14:textId="3BD9FA00" w:rsidR="00B3599B" w:rsidRDefault="00B3599B">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60">
    <w:p w14:paraId="175424B0" w14:textId="77777777" w:rsidR="00B3599B" w:rsidRDefault="00B3599B"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61">
    <w:p w14:paraId="05E0784C" w14:textId="5CE89EC1" w:rsidR="00B3599B" w:rsidRPr="00A012B1" w:rsidRDefault="00B3599B"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A012B1">
        <w:rPr>
          <w:rFonts w:asciiTheme="minorHAnsi" w:hAnsiTheme="minorHAnsi" w:cstheme="minorHAnsi"/>
        </w:rPr>
        <w:t xml:space="preserve">Uveďte v súlade so Stratégiou financovania Európskeho fondu regionálneho rozvoja, Európskeho sociálneho fondu plus, Kohézneho fondu, Fondu na spravodlivú transformáciu a Európskeho námorného, rybolovného a </w:t>
      </w:r>
      <w:proofErr w:type="spellStart"/>
      <w:r w:rsidRPr="00A012B1">
        <w:rPr>
          <w:rFonts w:asciiTheme="minorHAnsi" w:hAnsiTheme="minorHAnsi" w:cstheme="minorHAnsi"/>
        </w:rPr>
        <w:t>akvakultúrneho</w:t>
      </w:r>
      <w:proofErr w:type="spellEnd"/>
      <w:r w:rsidRPr="00A012B1">
        <w:rPr>
          <w:rFonts w:asciiTheme="minorHAnsi" w:hAnsiTheme="minorHAnsi" w:cstheme="minorHAnsi"/>
        </w:rPr>
        <w:t xml:space="preserve"> fondu na programové obdobie 2021 – 2027</w:t>
      </w:r>
    </w:p>
  </w:footnote>
  <w:footnote w:id="62">
    <w:p w14:paraId="6F812D69" w14:textId="77777777" w:rsidR="00B3599B" w:rsidRPr="00A012B1" w:rsidRDefault="00B3599B"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A012B1">
        <w:rPr>
          <w:rFonts w:asciiTheme="minorHAnsi" w:hAnsiTheme="minorHAnsi" w:cstheme="minorHAnsi"/>
        </w:rPr>
        <w:t>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57DE" w14:textId="0F5B7D0F" w:rsidR="00B3599B" w:rsidRDefault="00B3599B" w:rsidP="00200DDC">
    <w:pPr>
      <w:pStyle w:val="Hlavika"/>
      <w:ind w:right="-425"/>
    </w:pPr>
    <w:r>
      <w:rPr>
        <w:noProof/>
      </w:rPr>
      <w:drawing>
        <wp:inline distT="0" distB="0" distL="0" distR="0" wp14:anchorId="439B64A7" wp14:editId="3B712E37">
          <wp:extent cx="2315845" cy="487045"/>
          <wp:effectExtent l="0" t="0" r="0" b="8255"/>
          <wp:docPr id="4" name="Obrázok 4" descr="SK Financovaný Európskou úniou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descr="SK Financovaný Európskou úniou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845" cy="487045"/>
                  </a:xfrm>
                  <a:prstGeom prst="rect">
                    <a:avLst/>
                  </a:prstGeom>
                  <a:noFill/>
                  <a:ln>
                    <a:noFill/>
                  </a:ln>
                </pic:spPr>
              </pic:pic>
            </a:graphicData>
          </a:graphic>
        </wp:inline>
      </w:drawing>
    </w:r>
    <w:r>
      <w:rPr>
        <w:rFonts w:ascii="Calibri" w:eastAsia="Calibri" w:hAnsi="Calibri"/>
        <w:noProof/>
      </w:rPr>
      <w:drawing>
        <wp:inline distT="0" distB="0" distL="0" distR="0" wp14:anchorId="35E684E2" wp14:editId="6784AA84">
          <wp:extent cx="1911985" cy="427355"/>
          <wp:effectExtent l="0" t="0" r="0" b="0"/>
          <wp:docPr id="3" name="Obrázok 3" descr="PS-logo_podlhov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descr="PS-logo_podlhovas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985" cy="427355"/>
                  </a:xfrm>
                  <a:prstGeom prst="rect">
                    <a:avLst/>
                  </a:prstGeom>
                  <a:noFill/>
                  <a:ln>
                    <a:noFill/>
                  </a:ln>
                </pic:spPr>
              </pic:pic>
            </a:graphicData>
          </a:graphic>
        </wp:inline>
      </w:drawing>
    </w:r>
    <w:r>
      <w:t xml:space="preserve"> </w:t>
    </w:r>
    <w:r>
      <w:rPr>
        <w:noProof/>
      </w:rPr>
      <w:drawing>
        <wp:inline distT="0" distB="0" distL="0" distR="0" wp14:anchorId="1D6F02E1" wp14:editId="67F72536">
          <wp:extent cx="1877695" cy="426720"/>
          <wp:effectExtent l="0" t="0" r="8255"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7695" cy="426720"/>
                  </a:xfrm>
                  <a:prstGeom prst="rect">
                    <a:avLst/>
                  </a:prstGeom>
                  <a:noFill/>
                </pic:spPr>
              </pic:pic>
            </a:graphicData>
          </a:graphic>
        </wp:inline>
      </w:drawing>
    </w:r>
  </w:p>
  <w:p w14:paraId="4826666F" w14:textId="77777777" w:rsidR="00B3599B" w:rsidRDefault="00B359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1FD0D3C"/>
    <w:multiLevelType w:val="hybridMultilevel"/>
    <w:tmpl w:val="E46231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274A34"/>
    <w:multiLevelType w:val="hybridMultilevel"/>
    <w:tmpl w:val="A4EED6A8"/>
    <w:lvl w:ilvl="0" w:tplc="101A28C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B354CB"/>
    <w:multiLevelType w:val="hybridMultilevel"/>
    <w:tmpl w:val="FE84B570"/>
    <w:lvl w:ilvl="0" w:tplc="FFFFFFFF">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ED7112"/>
    <w:multiLevelType w:val="hybridMultilevel"/>
    <w:tmpl w:val="DF823ACE"/>
    <w:lvl w:ilvl="0" w:tplc="041B0001">
      <w:start w:val="1"/>
      <w:numFmt w:val="bullet"/>
      <w:lvlText w:val=""/>
      <w:lvlJc w:val="left"/>
      <w:pPr>
        <w:ind w:left="720" w:hanging="360"/>
      </w:pPr>
      <w:rPr>
        <w:rFonts w:ascii="Symbol" w:hAnsi="Symbol" w:hint="default"/>
      </w:rPr>
    </w:lvl>
    <w:lvl w:ilvl="1" w:tplc="69323E2A">
      <w:numFmt w:val="bullet"/>
      <w:lvlText w:val=""/>
      <w:lvlJc w:val="left"/>
      <w:pPr>
        <w:ind w:left="1440" w:hanging="360"/>
      </w:pPr>
      <w:rPr>
        <w:rFonts w:ascii="Symbol" w:eastAsiaTheme="minorHAnsi" w:hAnsi="Symbol"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71204BD"/>
    <w:multiLevelType w:val="hybridMultilevel"/>
    <w:tmpl w:val="9D2AE0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8D77FDF"/>
    <w:multiLevelType w:val="hybridMultilevel"/>
    <w:tmpl w:val="78A01DF8"/>
    <w:lvl w:ilvl="0" w:tplc="FFFFFFFF">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10137AE"/>
    <w:multiLevelType w:val="hybridMultilevel"/>
    <w:tmpl w:val="12F81CE0"/>
    <w:lvl w:ilvl="0" w:tplc="720EE0D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41A7C64"/>
    <w:multiLevelType w:val="hybridMultilevel"/>
    <w:tmpl w:val="6840E490"/>
    <w:lvl w:ilvl="0" w:tplc="1FF2E75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1A5C41"/>
    <w:multiLevelType w:val="hybridMultilevel"/>
    <w:tmpl w:val="A542660E"/>
    <w:lvl w:ilvl="0" w:tplc="CF6A8A0E">
      <w:start w:val="110"/>
      <w:numFmt w:val="bullet"/>
      <w:lvlText w:val="-"/>
      <w:lvlJc w:val="left"/>
      <w:pPr>
        <w:ind w:left="36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CB1E66"/>
    <w:multiLevelType w:val="hybridMultilevel"/>
    <w:tmpl w:val="41F2532A"/>
    <w:lvl w:ilvl="0" w:tplc="E190D26E">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EA42C5F"/>
    <w:multiLevelType w:val="hybridMultilevel"/>
    <w:tmpl w:val="ED4E8B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1"/>
  </w:num>
  <w:num w:numId="6">
    <w:abstractNumId w:val="10"/>
  </w:num>
  <w:num w:numId="7">
    <w:abstractNumId w:val="20"/>
  </w:num>
  <w:num w:numId="8">
    <w:abstractNumId w:val="14"/>
  </w:num>
  <w:num w:numId="9">
    <w:abstractNumId w:val="2"/>
  </w:num>
  <w:num w:numId="10">
    <w:abstractNumId w:val="22"/>
  </w:num>
  <w:num w:numId="11">
    <w:abstractNumId w:val="17"/>
  </w:num>
  <w:num w:numId="12">
    <w:abstractNumId w:val="3"/>
  </w:num>
  <w:num w:numId="13">
    <w:abstractNumId w:val="23"/>
  </w:num>
  <w:num w:numId="14">
    <w:abstractNumId w:val="8"/>
  </w:num>
  <w:num w:numId="15">
    <w:abstractNumId w:val="11"/>
  </w:num>
  <w:num w:numId="16">
    <w:abstractNumId w:val="6"/>
  </w:num>
  <w:num w:numId="17">
    <w:abstractNumId w:val="12"/>
  </w:num>
  <w:num w:numId="18">
    <w:abstractNumId w:val="7"/>
  </w:num>
  <w:num w:numId="19">
    <w:abstractNumId w:val="4"/>
  </w:num>
  <w:num w:numId="20">
    <w:abstractNumId w:val="15"/>
  </w:num>
  <w:num w:numId="21">
    <w:abstractNumId w:val="25"/>
  </w:num>
  <w:num w:numId="22">
    <w:abstractNumId w:val="13"/>
  </w:num>
  <w:num w:numId="23">
    <w:abstractNumId w:val="21"/>
  </w:num>
  <w:num w:numId="24">
    <w:abstractNumId w:val="24"/>
  </w:num>
  <w:num w:numId="25">
    <w:abstractNumId w:val="5"/>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0018E"/>
    <w:rsid w:val="00005DA4"/>
    <w:rsid w:val="00011F9F"/>
    <w:rsid w:val="000128C7"/>
    <w:rsid w:val="000142D9"/>
    <w:rsid w:val="00014AA4"/>
    <w:rsid w:val="00015B47"/>
    <w:rsid w:val="00017164"/>
    <w:rsid w:val="00020C55"/>
    <w:rsid w:val="0002117A"/>
    <w:rsid w:val="000234BC"/>
    <w:rsid w:val="00023C94"/>
    <w:rsid w:val="000241A7"/>
    <w:rsid w:val="000241F8"/>
    <w:rsid w:val="000244D6"/>
    <w:rsid w:val="0002598F"/>
    <w:rsid w:val="00027E5E"/>
    <w:rsid w:val="00030F47"/>
    <w:rsid w:val="000312E7"/>
    <w:rsid w:val="000324A9"/>
    <w:rsid w:val="000325B2"/>
    <w:rsid w:val="00034ED8"/>
    <w:rsid w:val="000360AF"/>
    <w:rsid w:val="00040787"/>
    <w:rsid w:val="0004484E"/>
    <w:rsid w:val="000477A0"/>
    <w:rsid w:val="00050AE5"/>
    <w:rsid w:val="00050E63"/>
    <w:rsid w:val="00051A89"/>
    <w:rsid w:val="00054FDB"/>
    <w:rsid w:val="000577BC"/>
    <w:rsid w:val="00060D7D"/>
    <w:rsid w:val="00061064"/>
    <w:rsid w:val="0006121F"/>
    <w:rsid w:val="00061D88"/>
    <w:rsid w:val="00066C4A"/>
    <w:rsid w:val="00077EE5"/>
    <w:rsid w:val="00080B73"/>
    <w:rsid w:val="00081A6F"/>
    <w:rsid w:val="00082A2C"/>
    <w:rsid w:val="00084C1F"/>
    <w:rsid w:val="00084E7F"/>
    <w:rsid w:val="000872C6"/>
    <w:rsid w:val="000874EC"/>
    <w:rsid w:val="000922AF"/>
    <w:rsid w:val="000928F8"/>
    <w:rsid w:val="00092CB5"/>
    <w:rsid w:val="0009442C"/>
    <w:rsid w:val="000956FC"/>
    <w:rsid w:val="000A11C4"/>
    <w:rsid w:val="000A1E63"/>
    <w:rsid w:val="000A3C58"/>
    <w:rsid w:val="000A5B5C"/>
    <w:rsid w:val="000A6674"/>
    <w:rsid w:val="000A6F57"/>
    <w:rsid w:val="000B0812"/>
    <w:rsid w:val="000B0FFD"/>
    <w:rsid w:val="000B7A0C"/>
    <w:rsid w:val="000C0E25"/>
    <w:rsid w:val="000C2EC1"/>
    <w:rsid w:val="000C6687"/>
    <w:rsid w:val="000D7EA1"/>
    <w:rsid w:val="000E4C84"/>
    <w:rsid w:val="000F0EFE"/>
    <w:rsid w:val="000F0FA9"/>
    <w:rsid w:val="000F31D3"/>
    <w:rsid w:val="001006D1"/>
    <w:rsid w:val="001011F0"/>
    <w:rsid w:val="00107A69"/>
    <w:rsid w:val="00110B2E"/>
    <w:rsid w:val="00115118"/>
    <w:rsid w:val="001160C5"/>
    <w:rsid w:val="00123469"/>
    <w:rsid w:val="00123937"/>
    <w:rsid w:val="00123F88"/>
    <w:rsid w:val="001247A2"/>
    <w:rsid w:val="00126006"/>
    <w:rsid w:val="00126C06"/>
    <w:rsid w:val="00126D09"/>
    <w:rsid w:val="00130BCB"/>
    <w:rsid w:val="00130D24"/>
    <w:rsid w:val="001319C0"/>
    <w:rsid w:val="00131D4D"/>
    <w:rsid w:val="00131F22"/>
    <w:rsid w:val="00133825"/>
    <w:rsid w:val="0013426F"/>
    <w:rsid w:val="00134630"/>
    <w:rsid w:val="00135174"/>
    <w:rsid w:val="001351CB"/>
    <w:rsid w:val="001362D0"/>
    <w:rsid w:val="00137BA4"/>
    <w:rsid w:val="00140F3E"/>
    <w:rsid w:val="001422F8"/>
    <w:rsid w:val="00142E17"/>
    <w:rsid w:val="00143A72"/>
    <w:rsid w:val="00145147"/>
    <w:rsid w:val="001453E9"/>
    <w:rsid w:val="00150D51"/>
    <w:rsid w:val="00151956"/>
    <w:rsid w:val="00152947"/>
    <w:rsid w:val="001532DE"/>
    <w:rsid w:val="00154172"/>
    <w:rsid w:val="001572A9"/>
    <w:rsid w:val="001574BE"/>
    <w:rsid w:val="0016359C"/>
    <w:rsid w:val="001641C5"/>
    <w:rsid w:val="00164526"/>
    <w:rsid w:val="0016689F"/>
    <w:rsid w:val="00166AF7"/>
    <w:rsid w:val="00166B57"/>
    <w:rsid w:val="00173618"/>
    <w:rsid w:val="00174AA6"/>
    <w:rsid w:val="00175199"/>
    <w:rsid w:val="00176485"/>
    <w:rsid w:val="00177A59"/>
    <w:rsid w:val="00181125"/>
    <w:rsid w:val="00184080"/>
    <w:rsid w:val="00185155"/>
    <w:rsid w:val="00186916"/>
    <w:rsid w:val="00187607"/>
    <w:rsid w:val="00190431"/>
    <w:rsid w:val="0019059C"/>
    <w:rsid w:val="0019247E"/>
    <w:rsid w:val="00193CE7"/>
    <w:rsid w:val="00196C97"/>
    <w:rsid w:val="0019760E"/>
    <w:rsid w:val="001A2F47"/>
    <w:rsid w:val="001A46D5"/>
    <w:rsid w:val="001A7FAB"/>
    <w:rsid w:val="001B0BA9"/>
    <w:rsid w:val="001B35CC"/>
    <w:rsid w:val="001B3BAC"/>
    <w:rsid w:val="001B42DD"/>
    <w:rsid w:val="001B5236"/>
    <w:rsid w:val="001B7C24"/>
    <w:rsid w:val="001C25D9"/>
    <w:rsid w:val="001C7CE3"/>
    <w:rsid w:val="001D0F39"/>
    <w:rsid w:val="001D1130"/>
    <w:rsid w:val="001D2425"/>
    <w:rsid w:val="001D2593"/>
    <w:rsid w:val="001D2AEB"/>
    <w:rsid w:val="001D2B6A"/>
    <w:rsid w:val="001D4941"/>
    <w:rsid w:val="001D4997"/>
    <w:rsid w:val="001D5963"/>
    <w:rsid w:val="001D7F9D"/>
    <w:rsid w:val="001E095B"/>
    <w:rsid w:val="001E0F5B"/>
    <w:rsid w:val="001E2BF4"/>
    <w:rsid w:val="001E4FEC"/>
    <w:rsid w:val="001E7A64"/>
    <w:rsid w:val="001F2B9A"/>
    <w:rsid w:val="001F4CC9"/>
    <w:rsid w:val="001F682F"/>
    <w:rsid w:val="00200AAE"/>
    <w:rsid w:val="00200DDC"/>
    <w:rsid w:val="002025ED"/>
    <w:rsid w:val="002045F8"/>
    <w:rsid w:val="00204719"/>
    <w:rsid w:val="00212B73"/>
    <w:rsid w:val="00212C7A"/>
    <w:rsid w:val="00215E70"/>
    <w:rsid w:val="002179A1"/>
    <w:rsid w:val="00217FC8"/>
    <w:rsid w:val="00221502"/>
    <w:rsid w:val="00221FB5"/>
    <w:rsid w:val="00225D66"/>
    <w:rsid w:val="002278A2"/>
    <w:rsid w:val="002278E2"/>
    <w:rsid w:val="002315AE"/>
    <w:rsid w:val="00234F0B"/>
    <w:rsid w:val="00237DAC"/>
    <w:rsid w:val="00240278"/>
    <w:rsid w:val="00240B50"/>
    <w:rsid w:val="0024597C"/>
    <w:rsid w:val="00247894"/>
    <w:rsid w:val="00251D9A"/>
    <w:rsid w:val="00253911"/>
    <w:rsid w:val="00254F7A"/>
    <w:rsid w:val="0026027F"/>
    <w:rsid w:val="00261B51"/>
    <w:rsid w:val="00265551"/>
    <w:rsid w:val="00265670"/>
    <w:rsid w:val="00267103"/>
    <w:rsid w:val="00267E6C"/>
    <w:rsid w:val="00271A4B"/>
    <w:rsid w:val="002731F4"/>
    <w:rsid w:val="00274170"/>
    <w:rsid w:val="00277FFE"/>
    <w:rsid w:val="00281D49"/>
    <w:rsid w:val="00283EFA"/>
    <w:rsid w:val="002869A0"/>
    <w:rsid w:val="0029371B"/>
    <w:rsid w:val="002A02C2"/>
    <w:rsid w:val="002A14AA"/>
    <w:rsid w:val="002A3504"/>
    <w:rsid w:val="002A42F1"/>
    <w:rsid w:val="002B0EFD"/>
    <w:rsid w:val="002B15B3"/>
    <w:rsid w:val="002B2436"/>
    <w:rsid w:val="002B5B98"/>
    <w:rsid w:val="002B7171"/>
    <w:rsid w:val="002B7438"/>
    <w:rsid w:val="002C0CB3"/>
    <w:rsid w:val="002C10D3"/>
    <w:rsid w:val="002C1CDF"/>
    <w:rsid w:val="002C28C4"/>
    <w:rsid w:val="002C3488"/>
    <w:rsid w:val="002C4546"/>
    <w:rsid w:val="002C4A55"/>
    <w:rsid w:val="002C73B4"/>
    <w:rsid w:val="002E2E62"/>
    <w:rsid w:val="002E5CD9"/>
    <w:rsid w:val="002E66A9"/>
    <w:rsid w:val="002E7462"/>
    <w:rsid w:val="002F11DF"/>
    <w:rsid w:val="002F1693"/>
    <w:rsid w:val="002F39EA"/>
    <w:rsid w:val="002F42AF"/>
    <w:rsid w:val="002F5B75"/>
    <w:rsid w:val="002F675B"/>
    <w:rsid w:val="003018E9"/>
    <w:rsid w:val="00301B41"/>
    <w:rsid w:val="003022FE"/>
    <w:rsid w:val="00305697"/>
    <w:rsid w:val="00305E05"/>
    <w:rsid w:val="003062DF"/>
    <w:rsid w:val="00307D9C"/>
    <w:rsid w:val="003109F3"/>
    <w:rsid w:val="00312CC6"/>
    <w:rsid w:val="00317E8B"/>
    <w:rsid w:val="00321C59"/>
    <w:rsid w:val="00322CFA"/>
    <w:rsid w:val="00323671"/>
    <w:rsid w:val="00325EF2"/>
    <w:rsid w:val="00326D9F"/>
    <w:rsid w:val="00326EE1"/>
    <w:rsid w:val="00327759"/>
    <w:rsid w:val="003310D0"/>
    <w:rsid w:val="00331B7C"/>
    <w:rsid w:val="00332AEF"/>
    <w:rsid w:val="00333CCD"/>
    <w:rsid w:val="00340985"/>
    <w:rsid w:val="00340DF8"/>
    <w:rsid w:val="00343894"/>
    <w:rsid w:val="003457E6"/>
    <w:rsid w:val="00345E00"/>
    <w:rsid w:val="0035264D"/>
    <w:rsid w:val="00355C8C"/>
    <w:rsid w:val="00356230"/>
    <w:rsid w:val="00361F3B"/>
    <w:rsid w:val="00363027"/>
    <w:rsid w:val="00363456"/>
    <w:rsid w:val="00364166"/>
    <w:rsid w:val="0036434F"/>
    <w:rsid w:val="00364A96"/>
    <w:rsid w:val="003658BA"/>
    <w:rsid w:val="00366D1B"/>
    <w:rsid w:val="0037127D"/>
    <w:rsid w:val="00372F59"/>
    <w:rsid w:val="0037326E"/>
    <w:rsid w:val="00373668"/>
    <w:rsid w:val="0037405D"/>
    <w:rsid w:val="00375F54"/>
    <w:rsid w:val="00376408"/>
    <w:rsid w:val="003767B7"/>
    <w:rsid w:val="00377ED5"/>
    <w:rsid w:val="003803EC"/>
    <w:rsid w:val="00381346"/>
    <w:rsid w:val="0038141F"/>
    <w:rsid w:val="003829BF"/>
    <w:rsid w:val="00385DE9"/>
    <w:rsid w:val="00385E5B"/>
    <w:rsid w:val="00386B41"/>
    <w:rsid w:val="00392838"/>
    <w:rsid w:val="00394E38"/>
    <w:rsid w:val="003A2434"/>
    <w:rsid w:val="003A2BEB"/>
    <w:rsid w:val="003A5277"/>
    <w:rsid w:val="003B087B"/>
    <w:rsid w:val="003B2E56"/>
    <w:rsid w:val="003B2E66"/>
    <w:rsid w:val="003B5671"/>
    <w:rsid w:val="003B6589"/>
    <w:rsid w:val="003B6692"/>
    <w:rsid w:val="003B6F7F"/>
    <w:rsid w:val="003C07C8"/>
    <w:rsid w:val="003C2A70"/>
    <w:rsid w:val="003C63EF"/>
    <w:rsid w:val="003D5FE9"/>
    <w:rsid w:val="003E0965"/>
    <w:rsid w:val="003E1971"/>
    <w:rsid w:val="003E1B4D"/>
    <w:rsid w:val="003E1BA1"/>
    <w:rsid w:val="003E47E3"/>
    <w:rsid w:val="003E4C18"/>
    <w:rsid w:val="003F0C24"/>
    <w:rsid w:val="003F2076"/>
    <w:rsid w:val="003F4170"/>
    <w:rsid w:val="003F4BB7"/>
    <w:rsid w:val="003F69D6"/>
    <w:rsid w:val="003F6ADC"/>
    <w:rsid w:val="004005FB"/>
    <w:rsid w:val="0040197E"/>
    <w:rsid w:val="004045BB"/>
    <w:rsid w:val="00406637"/>
    <w:rsid w:val="00410AC5"/>
    <w:rsid w:val="00411102"/>
    <w:rsid w:val="004126FD"/>
    <w:rsid w:val="00413B7E"/>
    <w:rsid w:val="00415A4A"/>
    <w:rsid w:val="00416259"/>
    <w:rsid w:val="004169C0"/>
    <w:rsid w:val="0041702B"/>
    <w:rsid w:val="00421E8F"/>
    <w:rsid w:val="0042706C"/>
    <w:rsid w:val="00431A03"/>
    <w:rsid w:val="00435A16"/>
    <w:rsid w:val="004407F5"/>
    <w:rsid w:val="004420DF"/>
    <w:rsid w:val="0044251D"/>
    <w:rsid w:val="00442817"/>
    <w:rsid w:val="00444F6C"/>
    <w:rsid w:val="004533C2"/>
    <w:rsid w:val="00456458"/>
    <w:rsid w:val="00463934"/>
    <w:rsid w:val="00464B24"/>
    <w:rsid w:val="00465BA2"/>
    <w:rsid w:val="00465E7D"/>
    <w:rsid w:val="00470802"/>
    <w:rsid w:val="00470A1A"/>
    <w:rsid w:val="00472336"/>
    <w:rsid w:val="00474C85"/>
    <w:rsid w:val="00475FC8"/>
    <w:rsid w:val="004760DA"/>
    <w:rsid w:val="004821D3"/>
    <w:rsid w:val="004845F4"/>
    <w:rsid w:val="0048741F"/>
    <w:rsid w:val="004905B5"/>
    <w:rsid w:val="00492820"/>
    <w:rsid w:val="00492C32"/>
    <w:rsid w:val="00497257"/>
    <w:rsid w:val="004A09B1"/>
    <w:rsid w:val="004A25F8"/>
    <w:rsid w:val="004A2945"/>
    <w:rsid w:val="004A5F25"/>
    <w:rsid w:val="004A7E0E"/>
    <w:rsid w:val="004B0732"/>
    <w:rsid w:val="004B3754"/>
    <w:rsid w:val="004B701B"/>
    <w:rsid w:val="004C15D0"/>
    <w:rsid w:val="004C3168"/>
    <w:rsid w:val="004C5EED"/>
    <w:rsid w:val="004C7B24"/>
    <w:rsid w:val="004D151C"/>
    <w:rsid w:val="004D2AC9"/>
    <w:rsid w:val="004D3B7B"/>
    <w:rsid w:val="004D79D6"/>
    <w:rsid w:val="004D7B97"/>
    <w:rsid w:val="004E43AE"/>
    <w:rsid w:val="004E47EA"/>
    <w:rsid w:val="004E5945"/>
    <w:rsid w:val="004E631B"/>
    <w:rsid w:val="004E7DD4"/>
    <w:rsid w:val="004F0362"/>
    <w:rsid w:val="004F1E8B"/>
    <w:rsid w:val="004F2A3F"/>
    <w:rsid w:val="004F7664"/>
    <w:rsid w:val="005005FD"/>
    <w:rsid w:val="005007B3"/>
    <w:rsid w:val="005048BD"/>
    <w:rsid w:val="005049D5"/>
    <w:rsid w:val="00505F81"/>
    <w:rsid w:val="00506B51"/>
    <w:rsid w:val="0050769E"/>
    <w:rsid w:val="0051247B"/>
    <w:rsid w:val="00512E8C"/>
    <w:rsid w:val="00515452"/>
    <w:rsid w:val="00516C00"/>
    <w:rsid w:val="00517A82"/>
    <w:rsid w:val="0052168B"/>
    <w:rsid w:val="00525D6E"/>
    <w:rsid w:val="005277EB"/>
    <w:rsid w:val="00527A2D"/>
    <w:rsid w:val="00532996"/>
    <w:rsid w:val="005344F7"/>
    <w:rsid w:val="005436A0"/>
    <w:rsid w:val="0054431D"/>
    <w:rsid w:val="00546FD4"/>
    <w:rsid w:val="00551795"/>
    <w:rsid w:val="00554F6C"/>
    <w:rsid w:val="0055668F"/>
    <w:rsid w:val="005578D1"/>
    <w:rsid w:val="0056000C"/>
    <w:rsid w:val="005628F9"/>
    <w:rsid w:val="005635D8"/>
    <w:rsid w:val="00566CF7"/>
    <w:rsid w:val="00570A15"/>
    <w:rsid w:val="00571A3D"/>
    <w:rsid w:val="00571EF3"/>
    <w:rsid w:val="00572B8B"/>
    <w:rsid w:val="00573A6B"/>
    <w:rsid w:val="00574AAE"/>
    <w:rsid w:val="0057503E"/>
    <w:rsid w:val="00580A5D"/>
    <w:rsid w:val="005810FD"/>
    <w:rsid w:val="00582173"/>
    <w:rsid w:val="00583C8B"/>
    <w:rsid w:val="00584A5E"/>
    <w:rsid w:val="00586653"/>
    <w:rsid w:val="005922E0"/>
    <w:rsid w:val="005929C8"/>
    <w:rsid w:val="00593155"/>
    <w:rsid w:val="005A162E"/>
    <w:rsid w:val="005A1E04"/>
    <w:rsid w:val="005A618D"/>
    <w:rsid w:val="005B0097"/>
    <w:rsid w:val="005B11B2"/>
    <w:rsid w:val="005B3A7B"/>
    <w:rsid w:val="005B480B"/>
    <w:rsid w:val="005B4FFA"/>
    <w:rsid w:val="005B7509"/>
    <w:rsid w:val="005B7949"/>
    <w:rsid w:val="005C2453"/>
    <w:rsid w:val="005D1A1F"/>
    <w:rsid w:val="005D4C9C"/>
    <w:rsid w:val="005D4D0B"/>
    <w:rsid w:val="005E0DE3"/>
    <w:rsid w:val="005E1977"/>
    <w:rsid w:val="005E4064"/>
    <w:rsid w:val="005E4A5B"/>
    <w:rsid w:val="005E50BE"/>
    <w:rsid w:val="005E6D82"/>
    <w:rsid w:val="005E733F"/>
    <w:rsid w:val="005E7351"/>
    <w:rsid w:val="005F4531"/>
    <w:rsid w:val="005F4E4E"/>
    <w:rsid w:val="005F6FF5"/>
    <w:rsid w:val="00602C94"/>
    <w:rsid w:val="006058A7"/>
    <w:rsid w:val="00606F76"/>
    <w:rsid w:val="00611283"/>
    <w:rsid w:val="00611BD8"/>
    <w:rsid w:val="006121F5"/>
    <w:rsid w:val="0061353C"/>
    <w:rsid w:val="00615C8B"/>
    <w:rsid w:val="00616E5D"/>
    <w:rsid w:val="00617AF2"/>
    <w:rsid w:val="00621C5D"/>
    <w:rsid w:val="006223EB"/>
    <w:rsid w:val="00623860"/>
    <w:rsid w:val="0062535A"/>
    <w:rsid w:val="0062661C"/>
    <w:rsid w:val="0063103C"/>
    <w:rsid w:val="006326DF"/>
    <w:rsid w:val="00632D0B"/>
    <w:rsid w:val="0063495A"/>
    <w:rsid w:val="00634DEA"/>
    <w:rsid w:val="006374A3"/>
    <w:rsid w:val="006376AC"/>
    <w:rsid w:val="006452D0"/>
    <w:rsid w:val="006453CB"/>
    <w:rsid w:val="006538EE"/>
    <w:rsid w:val="00662531"/>
    <w:rsid w:val="0066339B"/>
    <w:rsid w:val="0066514A"/>
    <w:rsid w:val="00666BD0"/>
    <w:rsid w:val="00666F41"/>
    <w:rsid w:val="00672F4D"/>
    <w:rsid w:val="00673D7F"/>
    <w:rsid w:val="006740F2"/>
    <w:rsid w:val="00674357"/>
    <w:rsid w:val="00675DA7"/>
    <w:rsid w:val="00675E0B"/>
    <w:rsid w:val="00676A87"/>
    <w:rsid w:val="00677045"/>
    <w:rsid w:val="006773A6"/>
    <w:rsid w:val="006773D3"/>
    <w:rsid w:val="0068657D"/>
    <w:rsid w:val="00692589"/>
    <w:rsid w:val="00692FAE"/>
    <w:rsid w:val="00695C10"/>
    <w:rsid w:val="00696D05"/>
    <w:rsid w:val="006A27AE"/>
    <w:rsid w:val="006A30D6"/>
    <w:rsid w:val="006A4D30"/>
    <w:rsid w:val="006A7B76"/>
    <w:rsid w:val="006B06AB"/>
    <w:rsid w:val="006B276E"/>
    <w:rsid w:val="006C0813"/>
    <w:rsid w:val="006C1A2C"/>
    <w:rsid w:val="006C27F0"/>
    <w:rsid w:val="006C3FE6"/>
    <w:rsid w:val="006C45B4"/>
    <w:rsid w:val="006D0DCB"/>
    <w:rsid w:val="006D1A10"/>
    <w:rsid w:val="006D3B83"/>
    <w:rsid w:val="006D5B11"/>
    <w:rsid w:val="006E2229"/>
    <w:rsid w:val="006E3816"/>
    <w:rsid w:val="006E4243"/>
    <w:rsid w:val="006E5900"/>
    <w:rsid w:val="006F286A"/>
    <w:rsid w:val="006F2D0D"/>
    <w:rsid w:val="006F3297"/>
    <w:rsid w:val="006F38BE"/>
    <w:rsid w:val="006F4A84"/>
    <w:rsid w:val="006F78F4"/>
    <w:rsid w:val="00701C6E"/>
    <w:rsid w:val="00701EAB"/>
    <w:rsid w:val="007043D5"/>
    <w:rsid w:val="00704D70"/>
    <w:rsid w:val="007071D9"/>
    <w:rsid w:val="00707CFA"/>
    <w:rsid w:val="00707DDC"/>
    <w:rsid w:val="00711392"/>
    <w:rsid w:val="0071189C"/>
    <w:rsid w:val="0071744B"/>
    <w:rsid w:val="00720568"/>
    <w:rsid w:val="0072067D"/>
    <w:rsid w:val="00721299"/>
    <w:rsid w:val="00721802"/>
    <w:rsid w:val="00722B28"/>
    <w:rsid w:val="00726AD6"/>
    <w:rsid w:val="00732C8A"/>
    <w:rsid w:val="007338E0"/>
    <w:rsid w:val="00734E81"/>
    <w:rsid w:val="007368D4"/>
    <w:rsid w:val="00736BFC"/>
    <w:rsid w:val="00737E20"/>
    <w:rsid w:val="00741D0F"/>
    <w:rsid w:val="00742C88"/>
    <w:rsid w:val="00750E59"/>
    <w:rsid w:val="007528CF"/>
    <w:rsid w:val="00753399"/>
    <w:rsid w:val="007552D6"/>
    <w:rsid w:val="00756842"/>
    <w:rsid w:val="00757293"/>
    <w:rsid w:val="00760577"/>
    <w:rsid w:val="0076202C"/>
    <w:rsid w:val="00762AB2"/>
    <w:rsid w:val="0076369D"/>
    <w:rsid w:val="00763F2A"/>
    <w:rsid w:val="00770BDD"/>
    <w:rsid w:val="00772386"/>
    <w:rsid w:val="00775872"/>
    <w:rsid w:val="00784B56"/>
    <w:rsid w:val="0078608E"/>
    <w:rsid w:val="007867E4"/>
    <w:rsid w:val="00786F67"/>
    <w:rsid w:val="00787382"/>
    <w:rsid w:val="00790C58"/>
    <w:rsid w:val="00792B96"/>
    <w:rsid w:val="007964A6"/>
    <w:rsid w:val="007969A1"/>
    <w:rsid w:val="00797161"/>
    <w:rsid w:val="007A6486"/>
    <w:rsid w:val="007A70D6"/>
    <w:rsid w:val="007B350E"/>
    <w:rsid w:val="007B3E2B"/>
    <w:rsid w:val="007B5DA2"/>
    <w:rsid w:val="007C24BD"/>
    <w:rsid w:val="007C3784"/>
    <w:rsid w:val="007C520D"/>
    <w:rsid w:val="007C5921"/>
    <w:rsid w:val="007C6E0C"/>
    <w:rsid w:val="007C7F68"/>
    <w:rsid w:val="007D2CE3"/>
    <w:rsid w:val="007D361B"/>
    <w:rsid w:val="007E1C94"/>
    <w:rsid w:val="007E66F3"/>
    <w:rsid w:val="007F1226"/>
    <w:rsid w:val="007F6D92"/>
    <w:rsid w:val="00800DA8"/>
    <w:rsid w:val="00801250"/>
    <w:rsid w:val="00805DCA"/>
    <w:rsid w:val="00811DB3"/>
    <w:rsid w:val="00813577"/>
    <w:rsid w:val="0081364E"/>
    <w:rsid w:val="008149DE"/>
    <w:rsid w:val="00814C74"/>
    <w:rsid w:val="008152BA"/>
    <w:rsid w:val="00816AFE"/>
    <w:rsid w:val="00821F3B"/>
    <w:rsid w:val="00822925"/>
    <w:rsid w:val="00823806"/>
    <w:rsid w:val="00824786"/>
    <w:rsid w:val="008251CB"/>
    <w:rsid w:val="008263CC"/>
    <w:rsid w:val="0082722B"/>
    <w:rsid w:val="00827D75"/>
    <w:rsid w:val="00830F11"/>
    <w:rsid w:val="008322BF"/>
    <w:rsid w:val="00835A46"/>
    <w:rsid w:val="00835B8D"/>
    <w:rsid w:val="0084070E"/>
    <w:rsid w:val="0084296B"/>
    <w:rsid w:val="00842BE1"/>
    <w:rsid w:val="0084480E"/>
    <w:rsid w:val="0085191A"/>
    <w:rsid w:val="00851D66"/>
    <w:rsid w:val="00852FC2"/>
    <w:rsid w:val="00853352"/>
    <w:rsid w:val="00857557"/>
    <w:rsid w:val="00860A0E"/>
    <w:rsid w:val="00860D47"/>
    <w:rsid w:val="00860F1A"/>
    <w:rsid w:val="00862703"/>
    <w:rsid w:val="00864238"/>
    <w:rsid w:val="00865862"/>
    <w:rsid w:val="008667AC"/>
    <w:rsid w:val="008724C4"/>
    <w:rsid w:val="00874160"/>
    <w:rsid w:val="00877339"/>
    <w:rsid w:val="00881631"/>
    <w:rsid w:val="00881ECC"/>
    <w:rsid w:val="00885703"/>
    <w:rsid w:val="00885D3B"/>
    <w:rsid w:val="008867D0"/>
    <w:rsid w:val="00892D33"/>
    <w:rsid w:val="008966A9"/>
    <w:rsid w:val="008A029E"/>
    <w:rsid w:val="008A0904"/>
    <w:rsid w:val="008A3172"/>
    <w:rsid w:val="008A4A18"/>
    <w:rsid w:val="008A5CE3"/>
    <w:rsid w:val="008B084D"/>
    <w:rsid w:val="008B60D4"/>
    <w:rsid w:val="008B69ED"/>
    <w:rsid w:val="008B7ADA"/>
    <w:rsid w:val="008B7CDA"/>
    <w:rsid w:val="008C1950"/>
    <w:rsid w:val="008C5969"/>
    <w:rsid w:val="008C6E08"/>
    <w:rsid w:val="008D17C3"/>
    <w:rsid w:val="008D4213"/>
    <w:rsid w:val="008D5D3F"/>
    <w:rsid w:val="008D6D46"/>
    <w:rsid w:val="008E1B14"/>
    <w:rsid w:val="008E7A0F"/>
    <w:rsid w:val="008F01F3"/>
    <w:rsid w:val="008F1AC6"/>
    <w:rsid w:val="008F2300"/>
    <w:rsid w:val="008F3904"/>
    <w:rsid w:val="008F4065"/>
    <w:rsid w:val="008F695F"/>
    <w:rsid w:val="00901075"/>
    <w:rsid w:val="0090149C"/>
    <w:rsid w:val="00904330"/>
    <w:rsid w:val="009052AA"/>
    <w:rsid w:val="00906685"/>
    <w:rsid w:val="00910E8A"/>
    <w:rsid w:val="009137A2"/>
    <w:rsid w:val="009160ED"/>
    <w:rsid w:val="0092020A"/>
    <w:rsid w:val="009212FF"/>
    <w:rsid w:val="00927A6D"/>
    <w:rsid w:val="00930983"/>
    <w:rsid w:val="00931592"/>
    <w:rsid w:val="00933373"/>
    <w:rsid w:val="0093429B"/>
    <w:rsid w:val="009357A3"/>
    <w:rsid w:val="00940025"/>
    <w:rsid w:val="0094105B"/>
    <w:rsid w:val="00942589"/>
    <w:rsid w:val="00943CEF"/>
    <w:rsid w:val="009447A3"/>
    <w:rsid w:val="009510B1"/>
    <w:rsid w:val="00952655"/>
    <w:rsid w:val="0095307B"/>
    <w:rsid w:val="00953C7F"/>
    <w:rsid w:val="00954CBD"/>
    <w:rsid w:val="00957A1B"/>
    <w:rsid w:val="00962EB4"/>
    <w:rsid w:val="00963504"/>
    <w:rsid w:val="00970A7B"/>
    <w:rsid w:val="00970CAD"/>
    <w:rsid w:val="00972C9E"/>
    <w:rsid w:val="00973D3F"/>
    <w:rsid w:val="00976B8B"/>
    <w:rsid w:val="00977ADB"/>
    <w:rsid w:val="009823B5"/>
    <w:rsid w:val="00982719"/>
    <w:rsid w:val="0098341E"/>
    <w:rsid w:val="00984821"/>
    <w:rsid w:val="00985DAD"/>
    <w:rsid w:val="009861A0"/>
    <w:rsid w:val="00986B1F"/>
    <w:rsid w:val="00990DFD"/>
    <w:rsid w:val="00991A41"/>
    <w:rsid w:val="009A4521"/>
    <w:rsid w:val="009A505E"/>
    <w:rsid w:val="009A5658"/>
    <w:rsid w:val="009B2F58"/>
    <w:rsid w:val="009B3EEA"/>
    <w:rsid w:val="009B4BB3"/>
    <w:rsid w:val="009B5256"/>
    <w:rsid w:val="009C1C7D"/>
    <w:rsid w:val="009D0627"/>
    <w:rsid w:val="009D1CC4"/>
    <w:rsid w:val="009D4741"/>
    <w:rsid w:val="009D66E7"/>
    <w:rsid w:val="009E478A"/>
    <w:rsid w:val="009E4E9E"/>
    <w:rsid w:val="009E55D4"/>
    <w:rsid w:val="009F02B6"/>
    <w:rsid w:val="009F1A6E"/>
    <w:rsid w:val="009F510D"/>
    <w:rsid w:val="009F6AC5"/>
    <w:rsid w:val="00A012B1"/>
    <w:rsid w:val="00A06DD6"/>
    <w:rsid w:val="00A07D4A"/>
    <w:rsid w:val="00A101B4"/>
    <w:rsid w:val="00A109A3"/>
    <w:rsid w:val="00A117DC"/>
    <w:rsid w:val="00A12530"/>
    <w:rsid w:val="00A22139"/>
    <w:rsid w:val="00A22934"/>
    <w:rsid w:val="00A22F98"/>
    <w:rsid w:val="00A23939"/>
    <w:rsid w:val="00A24A1D"/>
    <w:rsid w:val="00A25FE6"/>
    <w:rsid w:val="00A3066A"/>
    <w:rsid w:val="00A37531"/>
    <w:rsid w:val="00A37634"/>
    <w:rsid w:val="00A40C05"/>
    <w:rsid w:val="00A4108C"/>
    <w:rsid w:val="00A41E87"/>
    <w:rsid w:val="00A439C6"/>
    <w:rsid w:val="00A43D24"/>
    <w:rsid w:val="00A461B7"/>
    <w:rsid w:val="00A50CAE"/>
    <w:rsid w:val="00A50CB8"/>
    <w:rsid w:val="00A51962"/>
    <w:rsid w:val="00A5251B"/>
    <w:rsid w:val="00A52DD7"/>
    <w:rsid w:val="00A60140"/>
    <w:rsid w:val="00A613AD"/>
    <w:rsid w:val="00A62932"/>
    <w:rsid w:val="00A653B8"/>
    <w:rsid w:val="00A6553D"/>
    <w:rsid w:val="00A65B03"/>
    <w:rsid w:val="00A678A7"/>
    <w:rsid w:val="00A67C82"/>
    <w:rsid w:val="00A67F9B"/>
    <w:rsid w:val="00A70E33"/>
    <w:rsid w:val="00A7200B"/>
    <w:rsid w:val="00A72C93"/>
    <w:rsid w:val="00A7456A"/>
    <w:rsid w:val="00A75223"/>
    <w:rsid w:val="00A81565"/>
    <w:rsid w:val="00A8363D"/>
    <w:rsid w:val="00A9179E"/>
    <w:rsid w:val="00A9239F"/>
    <w:rsid w:val="00A92879"/>
    <w:rsid w:val="00A94962"/>
    <w:rsid w:val="00A94CC9"/>
    <w:rsid w:val="00A977BC"/>
    <w:rsid w:val="00AA09B5"/>
    <w:rsid w:val="00AA1EAB"/>
    <w:rsid w:val="00AA2194"/>
    <w:rsid w:val="00AA2B6B"/>
    <w:rsid w:val="00AA39A7"/>
    <w:rsid w:val="00AA592A"/>
    <w:rsid w:val="00AA63DB"/>
    <w:rsid w:val="00AA7910"/>
    <w:rsid w:val="00AB0563"/>
    <w:rsid w:val="00AB10D1"/>
    <w:rsid w:val="00AB1511"/>
    <w:rsid w:val="00AB1EB4"/>
    <w:rsid w:val="00AB653F"/>
    <w:rsid w:val="00AC1CA5"/>
    <w:rsid w:val="00AC23C8"/>
    <w:rsid w:val="00AD11A7"/>
    <w:rsid w:val="00AD16DB"/>
    <w:rsid w:val="00AD4941"/>
    <w:rsid w:val="00AD566A"/>
    <w:rsid w:val="00AD5861"/>
    <w:rsid w:val="00AD7126"/>
    <w:rsid w:val="00AD7FC3"/>
    <w:rsid w:val="00AE13CD"/>
    <w:rsid w:val="00AE445A"/>
    <w:rsid w:val="00AE5950"/>
    <w:rsid w:val="00AE59FB"/>
    <w:rsid w:val="00AE700E"/>
    <w:rsid w:val="00AF190E"/>
    <w:rsid w:val="00AF499C"/>
    <w:rsid w:val="00AF5737"/>
    <w:rsid w:val="00AF71B5"/>
    <w:rsid w:val="00AF7F9D"/>
    <w:rsid w:val="00B00385"/>
    <w:rsid w:val="00B00A03"/>
    <w:rsid w:val="00B00AB8"/>
    <w:rsid w:val="00B02170"/>
    <w:rsid w:val="00B0290F"/>
    <w:rsid w:val="00B04E64"/>
    <w:rsid w:val="00B11B48"/>
    <w:rsid w:val="00B126D8"/>
    <w:rsid w:val="00B12FE1"/>
    <w:rsid w:val="00B1688C"/>
    <w:rsid w:val="00B16C89"/>
    <w:rsid w:val="00B175E0"/>
    <w:rsid w:val="00B211D9"/>
    <w:rsid w:val="00B23A93"/>
    <w:rsid w:val="00B25BA0"/>
    <w:rsid w:val="00B3244A"/>
    <w:rsid w:val="00B32686"/>
    <w:rsid w:val="00B338C5"/>
    <w:rsid w:val="00B3599B"/>
    <w:rsid w:val="00B375BC"/>
    <w:rsid w:val="00B4229D"/>
    <w:rsid w:val="00B4479E"/>
    <w:rsid w:val="00B45913"/>
    <w:rsid w:val="00B51CD4"/>
    <w:rsid w:val="00B520E3"/>
    <w:rsid w:val="00B535A8"/>
    <w:rsid w:val="00B53D44"/>
    <w:rsid w:val="00B55439"/>
    <w:rsid w:val="00B55651"/>
    <w:rsid w:val="00B560DE"/>
    <w:rsid w:val="00B57F5C"/>
    <w:rsid w:val="00B6291B"/>
    <w:rsid w:val="00B62EB2"/>
    <w:rsid w:val="00B6326B"/>
    <w:rsid w:val="00B6423D"/>
    <w:rsid w:val="00B645D7"/>
    <w:rsid w:val="00B6703A"/>
    <w:rsid w:val="00B67F5F"/>
    <w:rsid w:val="00B70B71"/>
    <w:rsid w:val="00B70FF1"/>
    <w:rsid w:val="00B722CB"/>
    <w:rsid w:val="00B73C50"/>
    <w:rsid w:val="00B740CF"/>
    <w:rsid w:val="00B74D5A"/>
    <w:rsid w:val="00B74FE1"/>
    <w:rsid w:val="00B75279"/>
    <w:rsid w:val="00B85693"/>
    <w:rsid w:val="00B87F25"/>
    <w:rsid w:val="00B9169F"/>
    <w:rsid w:val="00B92C34"/>
    <w:rsid w:val="00B93B22"/>
    <w:rsid w:val="00B95A98"/>
    <w:rsid w:val="00BA03C0"/>
    <w:rsid w:val="00BA1578"/>
    <w:rsid w:val="00BA2528"/>
    <w:rsid w:val="00BA498D"/>
    <w:rsid w:val="00BA4DE5"/>
    <w:rsid w:val="00BA6CAA"/>
    <w:rsid w:val="00BB13AF"/>
    <w:rsid w:val="00BB2D94"/>
    <w:rsid w:val="00BB306A"/>
    <w:rsid w:val="00BC1FE0"/>
    <w:rsid w:val="00BC30B4"/>
    <w:rsid w:val="00BC3C35"/>
    <w:rsid w:val="00BC3CB8"/>
    <w:rsid w:val="00BC772E"/>
    <w:rsid w:val="00BD0C55"/>
    <w:rsid w:val="00BD24FB"/>
    <w:rsid w:val="00BD3DC3"/>
    <w:rsid w:val="00BD4597"/>
    <w:rsid w:val="00BD627E"/>
    <w:rsid w:val="00BE3CCC"/>
    <w:rsid w:val="00BE435A"/>
    <w:rsid w:val="00BE4631"/>
    <w:rsid w:val="00BF1498"/>
    <w:rsid w:val="00BF17B9"/>
    <w:rsid w:val="00BF6BDE"/>
    <w:rsid w:val="00C0134B"/>
    <w:rsid w:val="00C020E4"/>
    <w:rsid w:val="00C023DA"/>
    <w:rsid w:val="00C0436B"/>
    <w:rsid w:val="00C0724F"/>
    <w:rsid w:val="00C103C5"/>
    <w:rsid w:val="00C1179C"/>
    <w:rsid w:val="00C12482"/>
    <w:rsid w:val="00C13AD1"/>
    <w:rsid w:val="00C15390"/>
    <w:rsid w:val="00C16C05"/>
    <w:rsid w:val="00C21C8B"/>
    <w:rsid w:val="00C236C6"/>
    <w:rsid w:val="00C2649A"/>
    <w:rsid w:val="00C27EA5"/>
    <w:rsid w:val="00C323FF"/>
    <w:rsid w:val="00C3621A"/>
    <w:rsid w:val="00C3671B"/>
    <w:rsid w:val="00C36E68"/>
    <w:rsid w:val="00C446FB"/>
    <w:rsid w:val="00C47795"/>
    <w:rsid w:val="00C50BEF"/>
    <w:rsid w:val="00C51158"/>
    <w:rsid w:val="00C5134F"/>
    <w:rsid w:val="00C5197B"/>
    <w:rsid w:val="00C53A9D"/>
    <w:rsid w:val="00C53C45"/>
    <w:rsid w:val="00C54E12"/>
    <w:rsid w:val="00C57499"/>
    <w:rsid w:val="00C57DD4"/>
    <w:rsid w:val="00C62520"/>
    <w:rsid w:val="00C63B74"/>
    <w:rsid w:val="00C72A03"/>
    <w:rsid w:val="00C74BE9"/>
    <w:rsid w:val="00C763C3"/>
    <w:rsid w:val="00C840D2"/>
    <w:rsid w:val="00C869A1"/>
    <w:rsid w:val="00C92C55"/>
    <w:rsid w:val="00C92F10"/>
    <w:rsid w:val="00C96079"/>
    <w:rsid w:val="00C96A68"/>
    <w:rsid w:val="00C96E9C"/>
    <w:rsid w:val="00CA545C"/>
    <w:rsid w:val="00CA5886"/>
    <w:rsid w:val="00CA5A91"/>
    <w:rsid w:val="00CB0C0D"/>
    <w:rsid w:val="00CB114A"/>
    <w:rsid w:val="00CB16CC"/>
    <w:rsid w:val="00CB4AD9"/>
    <w:rsid w:val="00CB52DD"/>
    <w:rsid w:val="00CB64AB"/>
    <w:rsid w:val="00CC07A7"/>
    <w:rsid w:val="00CC17D0"/>
    <w:rsid w:val="00CC54AC"/>
    <w:rsid w:val="00CC5CFF"/>
    <w:rsid w:val="00CC7643"/>
    <w:rsid w:val="00CC770D"/>
    <w:rsid w:val="00CD0DCD"/>
    <w:rsid w:val="00CD2982"/>
    <w:rsid w:val="00CD2EF7"/>
    <w:rsid w:val="00CD30EF"/>
    <w:rsid w:val="00CD384C"/>
    <w:rsid w:val="00CD5812"/>
    <w:rsid w:val="00CD6694"/>
    <w:rsid w:val="00CE38ED"/>
    <w:rsid w:val="00CF1207"/>
    <w:rsid w:val="00CF25DE"/>
    <w:rsid w:val="00CF26D2"/>
    <w:rsid w:val="00CF4EE1"/>
    <w:rsid w:val="00CF5E54"/>
    <w:rsid w:val="00D00C06"/>
    <w:rsid w:val="00D018E6"/>
    <w:rsid w:val="00D0586F"/>
    <w:rsid w:val="00D0588F"/>
    <w:rsid w:val="00D059AE"/>
    <w:rsid w:val="00D070DB"/>
    <w:rsid w:val="00D1722A"/>
    <w:rsid w:val="00D177EB"/>
    <w:rsid w:val="00D20288"/>
    <w:rsid w:val="00D21070"/>
    <w:rsid w:val="00D21097"/>
    <w:rsid w:val="00D276EE"/>
    <w:rsid w:val="00D316F4"/>
    <w:rsid w:val="00D34D2B"/>
    <w:rsid w:val="00D36EEF"/>
    <w:rsid w:val="00D44ED6"/>
    <w:rsid w:val="00D451FA"/>
    <w:rsid w:val="00D55D23"/>
    <w:rsid w:val="00D56AA5"/>
    <w:rsid w:val="00D57D7A"/>
    <w:rsid w:val="00D57DA4"/>
    <w:rsid w:val="00D619B8"/>
    <w:rsid w:val="00D6202C"/>
    <w:rsid w:val="00D624D1"/>
    <w:rsid w:val="00D6504F"/>
    <w:rsid w:val="00D72876"/>
    <w:rsid w:val="00D76C5F"/>
    <w:rsid w:val="00D81038"/>
    <w:rsid w:val="00D81DB4"/>
    <w:rsid w:val="00D83E9D"/>
    <w:rsid w:val="00D855EE"/>
    <w:rsid w:val="00D87CFA"/>
    <w:rsid w:val="00D87F95"/>
    <w:rsid w:val="00D932C3"/>
    <w:rsid w:val="00D94A9C"/>
    <w:rsid w:val="00D95001"/>
    <w:rsid w:val="00DA188B"/>
    <w:rsid w:val="00DA1BD7"/>
    <w:rsid w:val="00DA3ED5"/>
    <w:rsid w:val="00DA6C77"/>
    <w:rsid w:val="00DA7630"/>
    <w:rsid w:val="00DA7E23"/>
    <w:rsid w:val="00DA7E45"/>
    <w:rsid w:val="00DB0E2B"/>
    <w:rsid w:val="00DB1C84"/>
    <w:rsid w:val="00DB32D3"/>
    <w:rsid w:val="00DB68D8"/>
    <w:rsid w:val="00DB6A3F"/>
    <w:rsid w:val="00DB7F0A"/>
    <w:rsid w:val="00DC0D9D"/>
    <w:rsid w:val="00DC0E8B"/>
    <w:rsid w:val="00DC2D21"/>
    <w:rsid w:val="00DD3338"/>
    <w:rsid w:val="00DD4616"/>
    <w:rsid w:val="00DD53BD"/>
    <w:rsid w:val="00DD579C"/>
    <w:rsid w:val="00DE0CD8"/>
    <w:rsid w:val="00DE205C"/>
    <w:rsid w:val="00DE644C"/>
    <w:rsid w:val="00DE74A5"/>
    <w:rsid w:val="00DF18E3"/>
    <w:rsid w:val="00DF1D10"/>
    <w:rsid w:val="00E010F2"/>
    <w:rsid w:val="00E01629"/>
    <w:rsid w:val="00E01BBD"/>
    <w:rsid w:val="00E035C0"/>
    <w:rsid w:val="00E049A0"/>
    <w:rsid w:val="00E072D2"/>
    <w:rsid w:val="00E10F34"/>
    <w:rsid w:val="00E12956"/>
    <w:rsid w:val="00E13ECF"/>
    <w:rsid w:val="00E15A73"/>
    <w:rsid w:val="00E17471"/>
    <w:rsid w:val="00E22120"/>
    <w:rsid w:val="00E226B9"/>
    <w:rsid w:val="00E23999"/>
    <w:rsid w:val="00E246F5"/>
    <w:rsid w:val="00E24B22"/>
    <w:rsid w:val="00E30759"/>
    <w:rsid w:val="00E3315B"/>
    <w:rsid w:val="00E3439C"/>
    <w:rsid w:val="00E3616E"/>
    <w:rsid w:val="00E371F6"/>
    <w:rsid w:val="00E37C48"/>
    <w:rsid w:val="00E43952"/>
    <w:rsid w:val="00E460C2"/>
    <w:rsid w:val="00E5043F"/>
    <w:rsid w:val="00E516D5"/>
    <w:rsid w:val="00E520AC"/>
    <w:rsid w:val="00E56C62"/>
    <w:rsid w:val="00E635F9"/>
    <w:rsid w:val="00E655C9"/>
    <w:rsid w:val="00E75086"/>
    <w:rsid w:val="00E84E7C"/>
    <w:rsid w:val="00E85284"/>
    <w:rsid w:val="00E8551F"/>
    <w:rsid w:val="00E90DE9"/>
    <w:rsid w:val="00E97792"/>
    <w:rsid w:val="00EA1288"/>
    <w:rsid w:val="00EA44A8"/>
    <w:rsid w:val="00EA5513"/>
    <w:rsid w:val="00EA63E7"/>
    <w:rsid w:val="00EA72D9"/>
    <w:rsid w:val="00EA747A"/>
    <w:rsid w:val="00EC1E8C"/>
    <w:rsid w:val="00EC27F9"/>
    <w:rsid w:val="00EC3226"/>
    <w:rsid w:val="00EC381F"/>
    <w:rsid w:val="00EC490F"/>
    <w:rsid w:val="00EC771B"/>
    <w:rsid w:val="00ED119F"/>
    <w:rsid w:val="00ED2F7D"/>
    <w:rsid w:val="00ED440D"/>
    <w:rsid w:val="00ED4A39"/>
    <w:rsid w:val="00ED514C"/>
    <w:rsid w:val="00ED71D0"/>
    <w:rsid w:val="00ED7448"/>
    <w:rsid w:val="00EE08EA"/>
    <w:rsid w:val="00EE1290"/>
    <w:rsid w:val="00EE3F24"/>
    <w:rsid w:val="00EE6B82"/>
    <w:rsid w:val="00EE6F4E"/>
    <w:rsid w:val="00EE7453"/>
    <w:rsid w:val="00EE7AAF"/>
    <w:rsid w:val="00EF0C04"/>
    <w:rsid w:val="00EF18A5"/>
    <w:rsid w:val="00EF4F44"/>
    <w:rsid w:val="00EF6AFD"/>
    <w:rsid w:val="00F01749"/>
    <w:rsid w:val="00F01F31"/>
    <w:rsid w:val="00F025B0"/>
    <w:rsid w:val="00F034DD"/>
    <w:rsid w:val="00F03F7B"/>
    <w:rsid w:val="00F06E9D"/>
    <w:rsid w:val="00F119D3"/>
    <w:rsid w:val="00F11AFC"/>
    <w:rsid w:val="00F1230E"/>
    <w:rsid w:val="00F12394"/>
    <w:rsid w:val="00F1341A"/>
    <w:rsid w:val="00F143C6"/>
    <w:rsid w:val="00F158E8"/>
    <w:rsid w:val="00F17C48"/>
    <w:rsid w:val="00F213BF"/>
    <w:rsid w:val="00F25E2C"/>
    <w:rsid w:val="00F266AC"/>
    <w:rsid w:val="00F26936"/>
    <w:rsid w:val="00F30FED"/>
    <w:rsid w:val="00F312F0"/>
    <w:rsid w:val="00F344A6"/>
    <w:rsid w:val="00F35B10"/>
    <w:rsid w:val="00F37BAE"/>
    <w:rsid w:val="00F44A29"/>
    <w:rsid w:val="00F44ECC"/>
    <w:rsid w:val="00F45B4C"/>
    <w:rsid w:val="00F46905"/>
    <w:rsid w:val="00F46FFF"/>
    <w:rsid w:val="00F473AA"/>
    <w:rsid w:val="00F547DA"/>
    <w:rsid w:val="00F55C3D"/>
    <w:rsid w:val="00F66368"/>
    <w:rsid w:val="00F66E28"/>
    <w:rsid w:val="00F678DD"/>
    <w:rsid w:val="00F70F92"/>
    <w:rsid w:val="00F71AAA"/>
    <w:rsid w:val="00F80DF7"/>
    <w:rsid w:val="00F831DB"/>
    <w:rsid w:val="00F83F99"/>
    <w:rsid w:val="00F840F9"/>
    <w:rsid w:val="00F8525B"/>
    <w:rsid w:val="00F86CAA"/>
    <w:rsid w:val="00F9037C"/>
    <w:rsid w:val="00F90505"/>
    <w:rsid w:val="00F9138F"/>
    <w:rsid w:val="00F9401B"/>
    <w:rsid w:val="00F946F7"/>
    <w:rsid w:val="00F95A37"/>
    <w:rsid w:val="00F96D9B"/>
    <w:rsid w:val="00FA075F"/>
    <w:rsid w:val="00FA2B0D"/>
    <w:rsid w:val="00FA4272"/>
    <w:rsid w:val="00FA5555"/>
    <w:rsid w:val="00FA5732"/>
    <w:rsid w:val="00FA64E9"/>
    <w:rsid w:val="00FB111D"/>
    <w:rsid w:val="00FB3613"/>
    <w:rsid w:val="00FB3D42"/>
    <w:rsid w:val="00FB5B94"/>
    <w:rsid w:val="00FB5F9E"/>
    <w:rsid w:val="00FB6CE6"/>
    <w:rsid w:val="00FB7C95"/>
    <w:rsid w:val="00FC1712"/>
    <w:rsid w:val="00FC50FA"/>
    <w:rsid w:val="00FC5851"/>
    <w:rsid w:val="00FC5A1D"/>
    <w:rsid w:val="00FC6D94"/>
    <w:rsid w:val="00FC72B0"/>
    <w:rsid w:val="00FD08DE"/>
    <w:rsid w:val="00FD194C"/>
    <w:rsid w:val="00FD2023"/>
    <w:rsid w:val="00FD283E"/>
    <w:rsid w:val="00FE00EC"/>
    <w:rsid w:val="00FE0A93"/>
    <w:rsid w:val="00FE3580"/>
    <w:rsid w:val="00FE364A"/>
    <w:rsid w:val="00FE4233"/>
    <w:rsid w:val="00FE492E"/>
    <w:rsid w:val="00FE5C91"/>
    <w:rsid w:val="00FE6371"/>
    <w:rsid w:val="00FF70AC"/>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27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aliases w:val=" Char4,Text poznámky pod čiarou 007,Stinking Styles2,Tekst przypisu- dokt,Char Char Char,Char Char Char Char Char Char Char Char Char,Char Char Char Char Char Char Char Char Char Char Char,Char Char Ch,_Poznámka pod čiarou,o,Car"/>
    <w:basedOn w:val="Normlny"/>
    <w:link w:val="TextpoznmkypodiarouChar"/>
    <w:uiPriority w:val="99"/>
    <w:unhideWhenUsed/>
    <w:rsid w:val="00C1179C"/>
    <w:rPr>
      <w:sz w:val="20"/>
      <w:szCs w:val="20"/>
    </w:rPr>
  </w:style>
  <w:style w:type="character" w:customStyle="1" w:styleId="TextpoznmkypodiarouChar">
    <w:name w:val="Text poznámky pod čiarou Char"/>
    <w:aliases w:val=" Char4 Char,Text poznámky pod čiarou 007 Char,Stinking Styles2 Char,Tekst przypisu- dokt Char,Char Char Char Char,Char Char Char Char Char Char Char Char Char Char,Char Char Char Char Char Char Char Char Char Char Char Char"/>
    <w:basedOn w:val="Predvolenpsmoodseku"/>
    <w:link w:val="Textpoznmkypodiarou"/>
    <w:uiPriority w:val="99"/>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unhideWhenUsed/>
    <w:rsid w:val="00366D1B"/>
    <w:rPr>
      <w:sz w:val="20"/>
      <w:szCs w:val="20"/>
    </w:rPr>
  </w:style>
  <w:style w:type="character" w:customStyle="1" w:styleId="TextkomentraChar">
    <w:name w:val="Text komentára Char"/>
    <w:basedOn w:val="Predvolenpsmoodseku"/>
    <w:link w:val="Textkomentra"/>
    <w:uiPriority w:val="99"/>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267103"/>
    <w:rPr>
      <w:b/>
      <w:bCs/>
    </w:rPr>
  </w:style>
  <w:style w:type="character" w:customStyle="1" w:styleId="Nevyrieenzmienka1">
    <w:name w:val="Nevyriešená zmienka1"/>
    <w:basedOn w:val="Predvolenpsmoodseku"/>
    <w:uiPriority w:val="99"/>
    <w:semiHidden/>
    <w:unhideWhenUsed/>
    <w:rsid w:val="0057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1331">
      <w:bodyDiv w:val="1"/>
      <w:marLeft w:val="0"/>
      <w:marRight w:val="0"/>
      <w:marTop w:val="0"/>
      <w:marBottom w:val="0"/>
      <w:divBdr>
        <w:top w:val="none" w:sz="0" w:space="0" w:color="auto"/>
        <w:left w:val="none" w:sz="0" w:space="0" w:color="auto"/>
        <w:bottom w:val="none" w:sz="0" w:space="0" w:color="auto"/>
        <w:right w:val="none" w:sz="0" w:space="0" w:color="auto"/>
      </w:divBdr>
    </w:div>
    <w:div w:id="213661520">
      <w:bodyDiv w:val="1"/>
      <w:marLeft w:val="0"/>
      <w:marRight w:val="0"/>
      <w:marTop w:val="0"/>
      <w:marBottom w:val="0"/>
      <w:divBdr>
        <w:top w:val="none" w:sz="0" w:space="0" w:color="auto"/>
        <w:left w:val="none" w:sz="0" w:space="0" w:color="auto"/>
        <w:bottom w:val="none" w:sz="0" w:space="0" w:color="auto"/>
        <w:right w:val="none" w:sz="0" w:space="0" w:color="auto"/>
      </w:divBdr>
    </w:div>
    <w:div w:id="414476457">
      <w:bodyDiv w:val="1"/>
      <w:marLeft w:val="0"/>
      <w:marRight w:val="0"/>
      <w:marTop w:val="0"/>
      <w:marBottom w:val="0"/>
      <w:divBdr>
        <w:top w:val="none" w:sz="0" w:space="0" w:color="auto"/>
        <w:left w:val="none" w:sz="0" w:space="0" w:color="auto"/>
        <w:bottom w:val="none" w:sz="0" w:space="0" w:color="auto"/>
        <w:right w:val="none" w:sz="0" w:space="0" w:color="auto"/>
      </w:divBdr>
    </w:div>
    <w:div w:id="534276620">
      <w:bodyDiv w:val="1"/>
      <w:marLeft w:val="0"/>
      <w:marRight w:val="0"/>
      <w:marTop w:val="0"/>
      <w:marBottom w:val="0"/>
      <w:divBdr>
        <w:top w:val="none" w:sz="0" w:space="0" w:color="auto"/>
        <w:left w:val="none" w:sz="0" w:space="0" w:color="auto"/>
        <w:bottom w:val="none" w:sz="0" w:space="0" w:color="auto"/>
        <w:right w:val="none" w:sz="0" w:space="0" w:color="auto"/>
      </w:divBdr>
    </w:div>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757092387">
      <w:bodyDiv w:val="1"/>
      <w:marLeft w:val="0"/>
      <w:marRight w:val="0"/>
      <w:marTop w:val="0"/>
      <w:marBottom w:val="0"/>
      <w:divBdr>
        <w:top w:val="none" w:sz="0" w:space="0" w:color="auto"/>
        <w:left w:val="none" w:sz="0" w:space="0" w:color="auto"/>
        <w:bottom w:val="none" w:sz="0" w:space="0" w:color="auto"/>
        <w:right w:val="none" w:sz="0" w:space="0" w:color="auto"/>
      </w:divBdr>
    </w:div>
    <w:div w:id="780222104">
      <w:bodyDiv w:val="1"/>
      <w:marLeft w:val="0"/>
      <w:marRight w:val="0"/>
      <w:marTop w:val="0"/>
      <w:marBottom w:val="0"/>
      <w:divBdr>
        <w:top w:val="none" w:sz="0" w:space="0" w:color="auto"/>
        <w:left w:val="none" w:sz="0" w:space="0" w:color="auto"/>
        <w:bottom w:val="none" w:sz="0" w:space="0" w:color="auto"/>
        <w:right w:val="none" w:sz="0" w:space="0" w:color="auto"/>
      </w:divBdr>
    </w:div>
    <w:div w:id="998846769">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075976210">
      <w:bodyDiv w:val="1"/>
      <w:marLeft w:val="0"/>
      <w:marRight w:val="0"/>
      <w:marTop w:val="0"/>
      <w:marBottom w:val="0"/>
      <w:divBdr>
        <w:top w:val="none" w:sz="0" w:space="0" w:color="auto"/>
        <w:left w:val="none" w:sz="0" w:space="0" w:color="auto"/>
        <w:bottom w:val="none" w:sz="0" w:space="0" w:color="auto"/>
        <w:right w:val="none" w:sz="0" w:space="0" w:color="auto"/>
      </w:divBdr>
    </w:div>
    <w:div w:id="1816488706">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 w:id="2058579314">
      <w:bodyDiv w:val="1"/>
      <w:marLeft w:val="0"/>
      <w:marRight w:val="0"/>
      <w:marTop w:val="0"/>
      <w:marBottom w:val="0"/>
      <w:divBdr>
        <w:top w:val="none" w:sz="0" w:space="0" w:color="auto"/>
        <w:left w:val="none" w:sz="0" w:space="0" w:color="auto"/>
        <w:bottom w:val="none" w:sz="0" w:space="0" w:color="auto"/>
        <w:right w:val="none" w:sz="0" w:space="0" w:color="auto"/>
      </w:divBdr>
    </w:div>
    <w:div w:id="209462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digital-singlemarket/en/digital-skills-and-jobs-coali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mirri.gov.sk/sekcie/informatizacia/narodne-iniciativy/digitalne-zrucnosti/index.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0B2AC49C61D3476F9E1021D9A539970E"/>
        <w:category>
          <w:name w:val="Všeobecné"/>
          <w:gallery w:val="placeholder"/>
        </w:category>
        <w:types>
          <w:type w:val="bbPlcHdr"/>
        </w:types>
        <w:behaviors>
          <w:behavior w:val="content"/>
        </w:behaviors>
        <w:guid w:val="{A702D477-DB35-42F5-AD18-FADEF73CD969}"/>
      </w:docPartPr>
      <w:docPartBody>
        <w:p w:rsidR="007C095D" w:rsidRDefault="004F451C" w:rsidP="004F451C">
          <w:pPr>
            <w:pStyle w:val="0B2AC49C61D3476F9E1021D9A539970E"/>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E303B25A4FA24848BF9BAE4D330EF521"/>
        <w:category>
          <w:name w:val="Všeobecné"/>
          <w:gallery w:val="placeholder"/>
        </w:category>
        <w:types>
          <w:type w:val="bbPlcHdr"/>
        </w:types>
        <w:behaviors>
          <w:behavior w:val="content"/>
        </w:behaviors>
        <w:guid w:val="{E381F296-5E0C-4FCF-BDC7-4480FA5CF535}"/>
      </w:docPartPr>
      <w:docPartBody>
        <w:p w:rsidR="001524A0" w:rsidRDefault="00064B00" w:rsidP="00064B00">
          <w:pPr>
            <w:pStyle w:val="E303B25A4FA24848BF9BAE4D330EF521"/>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48810C9422E74216A7C275B2D4613269"/>
        <w:category>
          <w:name w:val="Všeobecné"/>
          <w:gallery w:val="placeholder"/>
        </w:category>
        <w:types>
          <w:type w:val="bbPlcHdr"/>
        </w:types>
        <w:behaviors>
          <w:behavior w:val="content"/>
        </w:behaviors>
        <w:guid w:val="{1F3241C1-AD9C-4E36-83EE-9274AEF31970}"/>
      </w:docPartPr>
      <w:docPartBody>
        <w:p w:rsidR="008A1C7C" w:rsidRDefault="00F97EB1" w:rsidP="00F97EB1">
          <w:pPr>
            <w:pStyle w:val="48810C9422E74216A7C275B2D4613269"/>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43FA0"/>
    <w:rsid w:val="00064B00"/>
    <w:rsid w:val="000A734A"/>
    <w:rsid w:val="001524A0"/>
    <w:rsid w:val="001621FC"/>
    <w:rsid w:val="001B29DA"/>
    <w:rsid w:val="0022069B"/>
    <w:rsid w:val="0027215C"/>
    <w:rsid w:val="00376839"/>
    <w:rsid w:val="003E0A92"/>
    <w:rsid w:val="004414D8"/>
    <w:rsid w:val="00441917"/>
    <w:rsid w:val="00452420"/>
    <w:rsid w:val="00477C00"/>
    <w:rsid w:val="004F451C"/>
    <w:rsid w:val="0058193A"/>
    <w:rsid w:val="005C473D"/>
    <w:rsid w:val="006144DF"/>
    <w:rsid w:val="0061698D"/>
    <w:rsid w:val="00682FBD"/>
    <w:rsid w:val="00686732"/>
    <w:rsid w:val="006944E2"/>
    <w:rsid w:val="006A4C81"/>
    <w:rsid w:val="006C2672"/>
    <w:rsid w:val="00764F60"/>
    <w:rsid w:val="007C095D"/>
    <w:rsid w:val="007D7C35"/>
    <w:rsid w:val="00875595"/>
    <w:rsid w:val="00882119"/>
    <w:rsid w:val="0088294B"/>
    <w:rsid w:val="008A1C7C"/>
    <w:rsid w:val="00925CEE"/>
    <w:rsid w:val="009B5EEC"/>
    <w:rsid w:val="00A7094F"/>
    <w:rsid w:val="00A825ED"/>
    <w:rsid w:val="00B533BF"/>
    <w:rsid w:val="00C53066"/>
    <w:rsid w:val="00C60A86"/>
    <w:rsid w:val="00CA4686"/>
    <w:rsid w:val="00CC6BA6"/>
    <w:rsid w:val="00D15C81"/>
    <w:rsid w:val="00D165AE"/>
    <w:rsid w:val="00DD2FE9"/>
    <w:rsid w:val="00DD4E78"/>
    <w:rsid w:val="00E861D3"/>
    <w:rsid w:val="00F97EB1"/>
    <w:rsid w:val="00FB3B73"/>
    <w:rsid w:val="00FB70E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A4686"/>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D29233FA58F94FB3AF7AC8B7FA267906">
    <w:name w:val="D29233FA58F94FB3AF7AC8B7FA267906"/>
    <w:rsid w:val="00DD4E78"/>
  </w:style>
  <w:style w:type="paragraph" w:customStyle="1" w:styleId="BA5BFED87C184FC49962A4A698C813DE">
    <w:name w:val="BA5BFED87C184FC49962A4A698C813DE"/>
    <w:rsid w:val="004F451C"/>
  </w:style>
  <w:style w:type="paragraph" w:customStyle="1" w:styleId="5A762E3AFD954C088AABBD75E5A1B872">
    <w:name w:val="5A762E3AFD954C088AABBD75E5A1B872"/>
    <w:rsid w:val="004F451C"/>
  </w:style>
  <w:style w:type="paragraph" w:customStyle="1" w:styleId="A2E491662FED4331AFAC6126CBE7AD59">
    <w:name w:val="A2E491662FED4331AFAC6126CBE7AD59"/>
    <w:rsid w:val="004F451C"/>
  </w:style>
  <w:style w:type="paragraph" w:customStyle="1" w:styleId="3741A091E28F4612923B0B929DDF2DBB">
    <w:name w:val="3741A091E28F4612923B0B929DDF2DBB"/>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1765ECC22BD4A823140437D0FE894" ma:contentTypeVersion="15" ma:contentTypeDescription="Create a new document." ma:contentTypeScope="" ma:versionID="8f318946875e1399b925b6748ce73886">
  <xsd:schema xmlns:xsd="http://www.w3.org/2001/XMLSchema" xmlns:xs="http://www.w3.org/2001/XMLSchema" xmlns:p="http://schemas.microsoft.com/office/2006/metadata/properties" xmlns:ns3="51d7580d-1949-42d9-a029-04898dfd2f6b" xmlns:ns4="fca810a2-ae96-4364-b3fa-6ea49d03115a" targetNamespace="http://schemas.microsoft.com/office/2006/metadata/properties" ma:root="true" ma:fieldsID="d337ce2acc0a5b049fa8c40419cbcbc5" ns3:_="" ns4:_="">
    <xsd:import namespace="51d7580d-1949-42d9-a029-04898dfd2f6b"/>
    <xsd:import namespace="fca810a2-ae96-4364-b3fa-6ea49d0311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7580d-1949-42d9-a029-04898dfd2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a810a2-ae96-4364-b3fa-6ea49d0311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1d7580d-1949-42d9-a029-04898dfd2f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C80B-BF52-4154-81DE-C83864A10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7580d-1949-42d9-a029-04898dfd2f6b"/>
    <ds:schemaRef ds:uri="fca810a2-ae96-4364-b3fa-6ea49d03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C4E8D-6617-4D35-9F5E-70E95FC5B410}">
  <ds:schemaRefs>
    <ds:schemaRef ds:uri="http://schemas.microsoft.com/office/2006/metadata/properties"/>
    <ds:schemaRef ds:uri="http://schemas.microsoft.com/office/infopath/2007/PartnerControls"/>
    <ds:schemaRef ds:uri="51d7580d-1949-42d9-a029-04898dfd2f6b"/>
  </ds:schemaRefs>
</ds:datastoreItem>
</file>

<file path=customXml/itemProps3.xml><?xml version="1.0" encoding="utf-8"?>
<ds:datastoreItem xmlns:ds="http://schemas.openxmlformats.org/officeDocument/2006/customXml" ds:itemID="{E708E0F9-237E-493F-80F9-B66091B34213}">
  <ds:schemaRefs>
    <ds:schemaRef ds:uri="http://schemas.microsoft.com/sharepoint/v3/contenttype/forms"/>
  </ds:schemaRefs>
</ds:datastoreItem>
</file>

<file path=customXml/itemProps4.xml><?xml version="1.0" encoding="utf-8"?>
<ds:datastoreItem xmlns:ds="http://schemas.openxmlformats.org/officeDocument/2006/customXml" ds:itemID="{7E924754-90EF-407B-8F1B-AF711A88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10885</Words>
  <Characters>62050</Characters>
  <Application>Microsoft Office Word</Application>
  <DocSecurity>0</DocSecurity>
  <Lines>517</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2023-07-06T06:25:00Z</dcterms:created>
  <dcterms:modified xsi:type="dcterms:W3CDTF">2023-07-06T11:45:00Z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0x0101000EE1765ECC22BD4A823140437D0FE894</vt:lpwstr>
  </property>
</Properties>
</file>