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F5523" w14:textId="77777777" w:rsidR="00720DC1" w:rsidRDefault="00720DC1" w:rsidP="00720DC1">
      <w:pPr>
        <w:spacing w:after="120" w:line="288" w:lineRule="auto"/>
        <w:jc w:val="both"/>
        <w:rPr>
          <w:rFonts w:ascii="Arial" w:hAnsi="Arial" w:cs="Arial"/>
          <w:color w:val="000000" w:themeColor="text1"/>
          <w:sz w:val="19"/>
          <w:szCs w:val="19"/>
        </w:rPr>
      </w:pPr>
    </w:p>
    <w:p w14:paraId="6B21CE18" w14:textId="00C6F5A9" w:rsidR="00720DC1" w:rsidRPr="00CA4A5E" w:rsidRDefault="00720DC1" w:rsidP="00720DC1">
      <w:pPr>
        <w:spacing w:after="0" w:line="240" w:lineRule="auto"/>
        <w:ind w:left="1418" w:right="1139" w:hanging="360"/>
        <w:contextualSpacing/>
        <w:jc w:val="right"/>
        <w:outlineLvl w:val="0"/>
        <w:rPr>
          <w:rFonts w:ascii="Arial" w:eastAsia="Times New Roman" w:hAnsi="Arial" w:cs="Arial"/>
          <w:b/>
          <w:bCs/>
          <w:color w:val="000000" w:themeColor="text1"/>
          <w:sz w:val="24"/>
          <w:szCs w:val="19"/>
          <w:lang w:bidi="en-US"/>
        </w:rPr>
      </w:pPr>
      <w:r>
        <w:rPr>
          <w:rFonts w:ascii="Arial" w:eastAsia="Times New Roman" w:hAnsi="Arial" w:cs="Arial"/>
          <w:b/>
          <w:bCs/>
          <w:color w:val="000000" w:themeColor="text1"/>
          <w:sz w:val="24"/>
          <w:szCs w:val="19"/>
          <w:lang w:bidi="en-US"/>
        </w:rPr>
        <w:t xml:space="preserve">                         </w:t>
      </w:r>
    </w:p>
    <w:p w14:paraId="69892A56" w14:textId="77777777" w:rsidR="008B6D55" w:rsidRDefault="008B6D55" w:rsidP="00720DC1">
      <w:pPr>
        <w:spacing w:after="0" w:line="240" w:lineRule="auto"/>
        <w:ind w:left="1418" w:right="1139" w:hanging="360"/>
        <w:contextualSpacing/>
        <w:jc w:val="center"/>
        <w:outlineLvl w:val="0"/>
        <w:rPr>
          <w:rFonts w:ascii="Arial" w:eastAsia="Times New Roman" w:hAnsi="Arial" w:cs="Arial"/>
          <w:b/>
          <w:bCs/>
          <w:color w:val="000000" w:themeColor="text1"/>
          <w:sz w:val="24"/>
          <w:szCs w:val="19"/>
          <w:lang w:val="en-US" w:bidi="en-US"/>
        </w:rPr>
      </w:pPr>
    </w:p>
    <w:p w14:paraId="28296AEF" w14:textId="471AC876" w:rsidR="00720DC1" w:rsidRPr="00946412" w:rsidRDefault="00720DC1" w:rsidP="00720DC1">
      <w:pPr>
        <w:spacing w:after="0" w:line="240" w:lineRule="auto"/>
        <w:ind w:left="1418" w:right="1139" w:hanging="360"/>
        <w:contextualSpacing/>
        <w:jc w:val="center"/>
        <w:outlineLvl w:val="0"/>
        <w:rPr>
          <w:rFonts w:ascii="Arial" w:eastAsia="Times New Roman" w:hAnsi="Arial" w:cs="Arial"/>
          <w:b/>
          <w:bCs/>
          <w:color w:val="000000" w:themeColor="text1"/>
          <w:sz w:val="24"/>
          <w:szCs w:val="19"/>
          <w:lang w:val="en-US" w:bidi="en-US"/>
        </w:rPr>
      </w:pPr>
      <w:r w:rsidRPr="00946412">
        <w:rPr>
          <w:rFonts w:ascii="Arial" w:eastAsia="Times New Roman" w:hAnsi="Arial" w:cs="Arial"/>
          <w:b/>
          <w:bCs/>
          <w:color w:val="000000" w:themeColor="text1"/>
          <w:sz w:val="24"/>
          <w:szCs w:val="19"/>
          <w:lang w:val="en-US" w:bidi="en-US"/>
        </w:rPr>
        <w:t xml:space="preserve">KRITÉRIÁ PRE VÝBER </w:t>
      </w:r>
      <w:r w:rsidRPr="00946412">
        <w:rPr>
          <w:rFonts w:ascii="Arial" w:eastAsia="Times New Roman" w:hAnsi="Arial" w:cs="Arial"/>
          <w:b/>
          <w:bCs/>
          <w:color w:val="000000" w:themeColor="text1"/>
          <w:sz w:val="24"/>
          <w:szCs w:val="19"/>
          <w:lang w:bidi="en-US"/>
        </w:rPr>
        <w:t>PROJEKTOV</w:t>
      </w:r>
      <w:r w:rsidRPr="00946412">
        <w:rPr>
          <w:rFonts w:ascii="Arial" w:eastAsia="Times New Roman" w:hAnsi="Arial" w:cs="Arial"/>
          <w:b/>
          <w:bCs/>
          <w:color w:val="000000" w:themeColor="text1"/>
          <w:sz w:val="24"/>
          <w:szCs w:val="19"/>
          <w:lang w:val="en-US" w:bidi="en-US"/>
        </w:rPr>
        <w:t xml:space="preserve"> - HODNOTIACE KRITÉRIÁ</w:t>
      </w:r>
    </w:p>
    <w:p w14:paraId="57F81582" w14:textId="42A3A3CB" w:rsidR="00720DC1" w:rsidRPr="00946412" w:rsidRDefault="00720DC1" w:rsidP="00720DC1">
      <w:pPr>
        <w:widowControl w:val="0"/>
        <w:spacing w:after="0" w:line="240" w:lineRule="auto"/>
        <w:ind w:left="1421" w:right="1139"/>
        <w:jc w:val="center"/>
        <w:rPr>
          <w:rFonts w:ascii="Arial" w:eastAsia="Arial Unicode MS" w:hAnsi="Arial" w:cs="Arial"/>
          <w:color w:val="000000" w:themeColor="text1"/>
          <w:sz w:val="19"/>
          <w:szCs w:val="19"/>
          <w:u w:color="000000"/>
        </w:rPr>
      </w:pPr>
      <w:r w:rsidRPr="00946412">
        <w:rPr>
          <w:rFonts w:ascii="Arial" w:eastAsia="Arial Unicode MS" w:hAnsi="Arial" w:cs="Arial"/>
          <w:color w:val="000000" w:themeColor="text1"/>
          <w:sz w:val="19"/>
          <w:szCs w:val="19"/>
          <w:u w:color="000000"/>
        </w:rPr>
        <w:t>pre hodnotenie žiadostí o NFP v rámci Programu Slovensko (ďalej aj „P SK“)</w:t>
      </w:r>
      <w:r w:rsidR="006A27B3">
        <w:rPr>
          <w:rStyle w:val="Odkaznapoznmkupodiarou"/>
          <w:rFonts w:ascii="Arial" w:eastAsia="Arial Unicode MS" w:hAnsi="Arial"/>
          <w:color w:val="000000" w:themeColor="text1"/>
          <w:sz w:val="19"/>
          <w:szCs w:val="19"/>
          <w:u w:color="000000"/>
        </w:rPr>
        <w:footnoteReference w:id="1"/>
      </w:r>
    </w:p>
    <w:p w14:paraId="635E0F64" w14:textId="77777777" w:rsidR="00720DC1" w:rsidRPr="00946412" w:rsidRDefault="00720DC1" w:rsidP="00720DC1">
      <w:pPr>
        <w:widowControl w:val="0"/>
        <w:spacing w:after="0" w:line="240" w:lineRule="auto"/>
        <w:ind w:left="1421" w:right="1139"/>
        <w:jc w:val="center"/>
        <w:rPr>
          <w:rFonts w:ascii="Arial" w:eastAsia="Arial Unicode MS" w:hAnsi="Arial" w:cs="Arial"/>
          <w:caps/>
          <w:color w:val="000000" w:themeColor="text1"/>
          <w:sz w:val="19"/>
          <w:szCs w:val="19"/>
          <w:u w:color="000000"/>
        </w:rPr>
      </w:pPr>
    </w:p>
    <w:p w14:paraId="2A815023" w14:textId="77777777" w:rsidR="00720DC1" w:rsidRPr="00946412" w:rsidRDefault="00720DC1" w:rsidP="00720DC1">
      <w:pPr>
        <w:tabs>
          <w:tab w:val="center" w:pos="7841"/>
          <w:tab w:val="right" w:pos="13758"/>
        </w:tabs>
        <w:spacing w:after="130" w:line="240" w:lineRule="auto"/>
        <w:ind w:left="1925" w:right="1640"/>
        <w:jc w:val="center"/>
        <w:rPr>
          <w:rFonts w:ascii="Arial" w:eastAsia="Times New Roman" w:hAnsi="Arial" w:cs="Arial"/>
          <w:b/>
          <w:caps/>
          <w:color w:val="000000" w:themeColor="text1"/>
          <w:sz w:val="19"/>
          <w:szCs w:val="19"/>
        </w:rPr>
      </w:pPr>
      <w:r w:rsidRPr="00946412">
        <w:rPr>
          <w:rFonts w:ascii="Arial" w:eastAsia="Times New Roman" w:hAnsi="Arial" w:cs="Arial"/>
          <w:b/>
          <w:caps/>
          <w:color w:val="000000" w:themeColor="text1"/>
          <w:sz w:val="19"/>
          <w:szCs w:val="19"/>
        </w:rPr>
        <w:t>Špecifický cieľ: RSO3.2 Modernizácia miestných komunikácii, jej mostných objektov a súčastí</w:t>
      </w:r>
    </w:p>
    <w:p w14:paraId="3DEC1C44" w14:textId="77777777" w:rsidR="00720DC1" w:rsidRPr="00946412" w:rsidRDefault="00720DC1" w:rsidP="00720DC1">
      <w:pPr>
        <w:tabs>
          <w:tab w:val="center" w:pos="7841"/>
          <w:tab w:val="right" w:pos="13758"/>
        </w:tabs>
        <w:spacing w:after="130" w:line="240" w:lineRule="auto"/>
        <w:ind w:left="1925" w:right="1640"/>
        <w:jc w:val="center"/>
        <w:rPr>
          <w:rFonts w:ascii="Arial" w:eastAsia="Times New Roman" w:hAnsi="Arial" w:cs="Arial"/>
          <w:b/>
          <w:color w:val="000000" w:themeColor="text1"/>
          <w:sz w:val="19"/>
          <w:szCs w:val="19"/>
        </w:rPr>
      </w:pPr>
      <w:r w:rsidRPr="00946412">
        <w:rPr>
          <w:rFonts w:ascii="Arial" w:eastAsia="Times New Roman" w:hAnsi="Arial" w:cs="Arial"/>
          <w:b/>
          <w:color w:val="000000" w:themeColor="text1"/>
          <w:sz w:val="19"/>
          <w:szCs w:val="19"/>
        </w:rPr>
        <w:t>Opatrenie 3.2.4 Miestne komunikácie</w:t>
      </w:r>
    </w:p>
    <w:p w14:paraId="26053678" w14:textId="77777777" w:rsidR="00720DC1" w:rsidRPr="00946412" w:rsidRDefault="00720DC1" w:rsidP="00720DC1">
      <w:pPr>
        <w:spacing w:after="120" w:line="288" w:lineRule="auto"/>
        <w:jc w:val="center"/>
        <w:rPr>
          <w:rFonts w:ascii="Arial" w:hAnsi="Arial" w:cs="Arial"/>
          <w:color w:val="000000" w:themeColor="text1"/>
          <w:sz w:val="19"/>
          <w:szCs w:val="19"/>
        </w:rPr>
      </w:pPr>
      <w:r w:rsidRPr="00946412">
        <w:rPr>
          <w:rFonts w:ascii="Arial" w:eastAsia="Times New Roman" w:hAnsi="Arial" w:cs="Arial"/>
          <w:b/>
          <w:caps/>
          <w:color w:val="000000" w:themeColor="text1"/>
          <w:sz w:val="19"/>
          <w:szCs w:val="19"/>
        </w:rPr>
        <w:t>Dopytovo-orientované projekty</w:t>
      </w:r>
    </w:p>
    <w:tbl>
      <w:tblPr>
        <w:tblStyle w:val="TableGrid6"/>
        <w:tblW w:w="14737" w:type="dxa"/>
        <w:tblLayout w:type="fixed"/>
        <w:tblLook w:val="04A0" w:firstRow="1" w:lastRow="0" w:firstColumn="1" w:lastColumn="0" w:noHBand="0" w:noVBand="1"/>
      </w:tblPr>
      <w:tblGrid>
        <w:gridCol w:w="606"/>
        <w:gridCol w:w="14131"/>
      </w:tblGrid>
      <w:tr w:rsidR="00736BEF" w:rsidRPr="00946412" w14:paraId="1C28941D" w14:textId="77777777" w:rsidTr="009B1CA3">
        <w:trPr>
          <w:trHeight w:val="397"/>
          <w:tblHeader/>
        </w:trPr>
        <w:tc>
          <w:tcPr>
            <w:tcW w:w="60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107644C" w14:textId="77777777" w:rsidR="00720DC1" w:rsidRPr="00946412" w:rsidRDefault="00720DC1" w:rsidP="009B1CA3">
            <w:pPr>
              <w:widowControl w:val="0"/>
              <w:rPr>
                <w:rFonts w:ascii="Arial" w:hAnsi="Arial" w:cs="Arial"/>
                <w:color w:val="C00000"/>
                <w:sz w:val="19"/>
                <w:szCs w:val="19"/>
                <w:u w:color="000000"/>
              </w:rPr>
            </w:pPr>
            <w:r w:rsidRPr="00946412">
              <w:rPr>
                <w:rFonts w:ascii="Arial" w:hAnsi="Arial" w:cs="Arial"/>
                <w:b/>
                <w:bCs/>
                <w:color w:val="000000" w:themeColor="text1"/>
                <w:sz w:val="19"/>
                <w:szCs w:val="19"/>
                <w:u w:color="000000"/>
              </w:rPr>
              <w:t>1</w:t>
            </w:r>
          </w:p>
        </w:tc>
        <w:tc>
          <w:tcPr>
            <w:tcW w:w="1413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39F9520" w14:textId="6D41E1AE" w:rsidR="00720DC1" w:rsidRPr="00946412" w:rsidRDefault="00495515" w:rsidP="00567C30">
            <w:pPr>
              <w:widowControl w:val="0"/>
              <w:ind w:left="143" w:right="136" w:hanging="3"/>
              <w:rPr>
                <w:rFonts w:ascii="Arial" w:hAnsi="Arial" w:cs="Arial"/>
                <w:b/>
                <w:bCs/>
                <w:strike/>
                <w:color w:val="C00000"/>
                <w:sz w:val="19"/>
                <w:szCs w:val="19"/>
                <w:u w:color="000000"/>
              </w:rPr>
            </w:pPr>
            <w:r w:rsidRPr="00946412">
              <w:rPr>
                <w:rFonts w:ascii="Arial" w:hAnsi="Arial" w:cs="Arial"/>
                <w:b/>
                <w:bCs/>
                <w:color w:val="000000" w:themeColor="text1"/>
                <w:sz w:val="19"/>
                <w:szCs w:val="19"/>
              </w:rPr>
              <w:t>Relevantnosť projektu</w:t>
            </w:r>
            <w:r w:rsidRPr="00946412">
              <w:rPr>
                <w:rFonts w:ascii="Arial" w:hAnsi="Arial" w:cs="Arial"/>
                <w:b/>
                <w:bCs/>
                <w:strike/>
                <w:color w:val="000000" w:themeColor="text1"/>
                <w:sz w:val="19"/>
                <w:szCs w:val="19"/>
              </w:rPr>
              <w:t xml:space="preserve"> </w:t>
            </w:r>
          </w:p>
        </w:tc>
      </w:tr>
    </w:tbl>
    <w:p w14:paraId="60649E08" w14:textId="77777777" w:rsidR="00720DC1" w:rsidRPr="00946412" w:rsidRDefault="00720DC1" w:rsidP="00720DC1">
      <w:pPr>
        <w:spacing w:after="120" w:line="288" w:lineRule="auto"/>
        <w:jc w:val="both"/>
        <w:rPr>
          <w:rFonts w:ascii="Arial" w:hAnsi="Arial" w:cs="Arial"/>
          <w:color w:val="000000" w:themeColor="text1"/>
          <w:sz w:val="19"/>
          <w:szCs w:val="19"/>
        </w:rPr>
      </w:pPr>
    </w:p>
    <w:tbl>
      <w:tblPr>
        <w:tblStyle w:val="TableGrid6"/>
        <w:tblW w:w="14737" w:type="dxa"/>
        <w:tblLayout w:type="fixed"/>
        <w:tblLook w:val="04A0" w:firstRow="1" w:lastRow="0" w:firstColumn="1" w:lastColumn="0" w:noHBand="0" w:noVBand="1"/>
      </w:tblPr>
      <w:tblGrid>
        <w:gridCol w:w="606"/>
        <w:gridCol w:w="2224"/>
        <w:gridCol w:w="3261"/>
        <w:gridCol w:w="1417"/>
        <w:gridCol w:w="1474"/>
        <w:gridCol w:w="5755"/>
      </w:tblGrid>
      <w:tr w:rsidR="00720DC1" w:rsidRPr="00946412" w14:paraId="49FB8F1C" w14:textId="77777777" w:rsidTr="009B1CA3">
        <w:trPr>
          <w:trHeight w:val="397"/>
        </w:trPr>
        <w:tc>
          <w:tcPr>
            <w:tcW w:w="606" w:type="dxa"/>
            <w:shd w:val="clear" w:color="auto" w:fill="DEEAF6" w:themeFill="accent1" w:themeFillTint="33"/>
            <w:vAlign w:val="center"/>
            <w:hideMark/>
          </w:tcPr>
          <w:p w14:paraId="3547DC3A" w14:textId="77777777" w:rsidR="00720DC1" w:rsidRPr="00946412" w:rsidRDefault="00720DC1" w:rsidP="009B1CA3">
            <w:pPr>
              <w:widowControl w:val="0"/>
              <w:spacing w:line="288" w:lineRule="auto"/>
              <w:jc w:val="center"/>
              <w:rPr>
                <w:rFonts w:ascii="Arial" w:hAnsi="Arial" w:cs="Arial"/>
                <w:color w:val="000000" w:themeColor="text1"/>
                <w:sz w:val="19"/>
                <w:szCs w:val="19"/>
                <w:u w:color="000000"/>
              </w:rPr>
            </w:pPr>
            <w:proofErr w:type="spellStart"/>
            <w:r w:rsidRPr="00946412">
              <w:rPr>
                <w:rFonts w:ascii="Arial" w:hAnsi="Arial" w:cs="Arial"/>
                <w:b/>
                <w:bCs/>
                <w:color w:val="000000" w:themeColor="text1"/>
                <w:sz w:val="19"/>
                <w:szCs w:val="19"/>
                <w:u w:color="000000"/>
              </w:rPr>
              <w:t>P.č</w:t>
            </w:r>
            <w:proofErr w:type="spellEnd"/>
            <w:r w:rsidRPr="00946412">
              <w:rPr>
                <w:rFonts w:ascii="Arial" w:hAnsi="Arial" w:cs="Arial"/>
                <w:b/>
                <w:bCs/>
                <w:color w:val="000000" w:themeColor="text1"/>
                <w:sz w:val="19"/>
                <w:szCs w:val="19"/>
                <w:u w:color="000000"/>
              </w:rPr>
              <w:t>.</w:t>
            </w:r>
          </w:p>
        </w:tc>
        <w:tc>
          <w:tcPr>
            <w:tcW w:w="2224" w:type="dxa"/>
            <w:shd w:val="clear" w:color="auto" w:fill="DEEAF6" w:themeFill="accent1" w:themeFillTint="33"/>
            <w:vAlign w:val="center"/>
            <w:hideMark/>
          </w:tcPr>
          <w:p w14:paraId="20D88034" w14:textId="77777777" w:rsidR="00720DC1" w:rsidRPr="00946412" w:rsidRDefault="00720DC1" w:rsidP="009B1CA3">
            <w:pPr>
              <w:widowControl w:val="0"/>
              <w:spacing w:line="288" w:lineRule="auto"/>
              <w:jc w:val="center"/>
              <w:rPr>
                <w:rFonts w:ascii="Arial" w:hAnsi="Arial" w:cs="Arial"/>
                <w:color w:val="000000" w:themeColor="text1"/>
                <w:sz w:val="19"/>
                <w:szCs w:val="19"/>
                <w:u w:color="000000"/>
              </w:rPr>
            </w:pPr>
            <w:r w:rsidRPr="00946412">
              <w:rPr>
                <w:rFonts w:ascii="Arial" w:hAnsi="Arial" w:cs="Arial"/>
                <w:b/>
                <w:bCs/>
                <w:color w:val="000000" w:themeColor="text1"/>
                <w:sz w:val="19"/>
                <w:szCs w:val="19"/>
                <w:u w:color="000000"/>
              </w:rPr>
              <w:t>Kritérium</w:t>
            </w:r>
          </w:p>
        </w:tc>
        <w:tc>
          <w:tcPr>
            <w:tcW w:w="3261" w:type="dxa"/>
            <w:shd w:val="clear" w:color="auto" w:fill="DEEAF6" w:themeFill="accent1" w:themeFillTint="33"/>
            <w:vAlign w:val="center"/>
            <w:hideMark/>
          </w:tcPr>
          <w:p w14:paraId="2CBB0A48" w14:textId="77777777" w:rsidR="00720DC1" w:rsidRPr="00946412" w:rsidRDefault="00720DC1" w:rsidP="009B1CA3">
            <w:pPr>
              <w:widowControl w:val="0"/>
              <w:spacing w:line="288" w:lineRule="auto"/>
              <w:ind w:left="143" w:right="136" w:hanging="3"/>
              <w:jc w:val="center"/>
              <w:rPr>
                <w:rFonts w:ascii="Arial" w:hAnsi="Arial" w:cs="Arial"/>
                <w:b/>
                <w:bCs/>
                <w:color w:val="000000" w:themeColor="text1"/>
                <w:sz w:val="19"/>
                <w:szCs w:val="19"/>
                <w:u w:color="000000"/>
              </w:rPr>
            </w:pPr>
            <w:r w:rsidRPr="00946412">
              <w:rPr>
                <w:rFonts w:ascii="Arial" w:hAnsi="Arial" w:cs="Arial"/>
                <w:b/>
                <w:bCs/>
                <w:color w:val="000000" w:themeColor="text1"/>
                <w:sz w:val="19"/>
                <w:szCs w:val="19"/>
                <w:u w:color="000000"/>
              </w:rPr>
              <w:t>Predmet hodnotenia</w:t>
            </w:r>
          </w:p>
        </w:tc>
        <w:tc>
          <w:tcPr>
            <w:tcW w:w="1417" w:type="dxa"/>
            <w:shd w:val="clear" w:color="auto" w:fill="DEEAF6" w:themeFill="accent1" w:themeFillTint="33"/>
            <w:vAlign w:val="center"/>
            <w:hideMark/>
          </w:tcPr>
          <w:p w14:paraId="1E863943" w14:textId="77777777" w:rsidR="00720DC1" w:rsidRPr="00946412" w:rsidRDefault="00720DC1" w:rsidP="009B1CA3">
            <w:pPr>
              <w:widowControl w:val="0"/>
              <w:spacing w:line="288" w:lineRule="auto"/>
              <w:ind w:left="33" w:hanging="33"/>
              <w:jc w:val="center"/>
              <w:rPr>
                <w:rFonts w:ascii="Arial" w:hAnsi="Arial" w:cs="Arial"/>
                <w:color w:val="000000" w:themeColor="text1"/>
                <w:sz w:val="19"/>
                <w:szCs w:val="19"/>
                <w:u w:color="000000"/>
              </w:rPr>
            </w:pPr>
            <w:r w:rsidRPr="00946412">
              <w:rPr>
                <w:rFonts w:ascii="Arial" w:hAnsi="Arial" w:cs="Arial"/>
                <w:b/>
                <w:bCs/>
                <w:color w:val="000000" w:themeColor="text1"/>
                <w:sz w:val="19"/>
                <w:szCs w:val="19"/>
                <w:u w:color="000000"/>
              </w:rPr>
              <w:t>Typ kritéria</w:t>
            </w:r>
          </w:p>
        </w:tc>
        <w:tc>
          <w:tcPr>
            <w:tcW w:w="1474" w:type="dxa"/>
            <w:shd w:val="clear" w:color="auto" w:fill="DEEAF6" w:themeFill="accent1" w:themeFillTint="33"/>
            <w:vAlign w:val="center"/>
            <w:hideMark/>
          </w:tcPr>
          <w:p w14:paraId="1E4F6F4C" w14:textId="77777777" w:rsidR="00720DC1" w:rsidRPr="00946412" w:rsidRDefault="00720DC1" w:rsidP="009B1CA3">
            <w:pPr>
              <w:widowControl w:val="0"/>
              <w:spacing w:line="288" w:lineRule="auto"/>
              <w:ind w:left="34" w:right="136"/>
              <w:jc w:val="center"/>
              <w:rPr>
                <w:rFonts w:ascii="Arial" w:hAnsi="Arial" w:cs="Arial"/>
                <w:b/>
                <w:bCs/>
                <w:color w:val="000000" w:themeColor="text1"/>
                <w:sz w:val="19"/>
                <w:szCs w:val="19"/>
                <w:u w:color="000000"/>
              </w:rPr>
            </w:pPr>
            <w:r w:rsidRPr="00946412">
              <w:rPr>
                <w:rFonts w:ascii="Arial" w:hAnsi="Arial" w:cs="Arial"/>
                <w:b/>
                <w:bCs/>
                <w:color w:val="000000" w:themeColor="text1"/>
                <w:sz w:val="19"/>
                <w:szCs w:val="19"/>
                <w:u w:color="000000"/>
              </w:rPr>
              <w:t>Hodnotenie</w:t>
            </w:r>
          </w:p>
        </w:tc>
        <w:tc>
          <w:tcPr>
            <w:tcW w:w="5755" w:type="dxa"/>
            <w:shd w:val="clear" w:color="auto" w:fill="DEEAF6" w:themeFill="accent1" w:themeFillTint="33"/>
            <w:vAlign w:val="center"/>
            <w:hideMark/>
          </w:tcPr>
          <w:p w14:paraId="686D73AC" w14:textId="77777777" w:rsidR="00720DC1" w:rsidRPr="00946412" w:rsidRDefault="00720DC1" w:rsidP="009B1CA3">
            <w:pPr>
              <w:widowControl w:val="0"/>
              <w:spacing w:line="288" w:lineRule="auto"/>
              <w:ind w:left="143" w:right="136" w:hanging="3"/>
              <w:jc w:val="center"/>
              <w:rPr>
                <w:rFonts w:ascii="Arial" w:hAnsi="Arial" w:cs="Arial"/>
                <w:b/>
                <w:bCs/>
                <w:color w:val="000000" w:themeColor="text1"/>
                <w:sz w:val="19"/>
                <w:szCs w:val="19"/>
                <w:u w:color="000000"/>
              </w:rPr>
            </w:pPr>
            <w:r w:rsidRPr="00946412">
              <w:rPr>
                <w:rFonts w:ascii="Arial" w:hAnsi="Arial" w:cs="Arial"/>
                <w:b/>
                <w:bCs/>
                <w:color w:val="000000" w:themeColor="text1"/>
                <w:sz w:val="19"/>
                <w:szCs w:val="19"/>
                <w:u w:color="000000"/>
              </w:rPr>
              <w:t>Spôsob aplikácie hodnotiaceho kritéria</w:t>
            </w:r>
          </w:p>
        </w:tc>
      </w:tr>
      <w:tr w:rsidR="00720DC1" w:rsidRPr="00946412" w14:paraId="149FDD72" w14:textId="77777777" w:rsidTr="009B1CA3">
        <w:trPr>
          <w:trHeight w:val="670"/>
        </w:trPr>
        <w:tc>
          <w:tcPr>
            <w:tcW w:w="606" w:type="dxa"/>
            <w:vMerge w:val="restart"/>
          </w:tcPr>
          <w:p w14:paraId="52AE0827" w14:textId="2D1DA737" w:rsidR="00720DC1" w:rsidRPr="00946412" w:rsidRDefault="00720DC1" w:rsidP="009B1CA3">
            <w:pPr>
              <w:jc w:val="center"/>
              <w:rPr>
                <w:rFonts w:ascii="Arial" w:hAnsi="Arial" w:cs="Arial"/>
                <w:color w:val="000000" w:themeColor="text1"/>
                <w:sz w:val="19"/>
                <w:szCs w:val="19"/>
              </w:rPr>
            </w:pPr>
            <w:r w:rsidRPr="00946412">
              <w:rPr>
                <w:rFonts w:ascii="Arial" w:hAnsi="Arial" w:cs="Arial"/>
                <w:sz w:val="19"/>
                <w:szCs w:val="19"/>
              </w:rPr>
              <w:t>1.</w:t>
            </w:r>
            <w:r w:rsidR="00736BEF" w:rsidRPr="00946412">
              <w:rPr>
                <w:rFonts w:ascii="Arial" w:hAnsi="Arial" w:cs="Arial"/>
                <w:sz w:val="19"/>
                <w:szCs w:val="19"/>
              </w:rPr>
              <w:t>1</w:t>
            </w:r>
          </w:p>
        </w:tc>
        <w:tc>
          <w:tcPr>
            <w:tcW w:w="2224" w:type="dxa"/>
            <w:vMerge w:val="restart"/>
          </w:tcPr>
          <w:p w14:paraId="797B97FB" w14:textId="483430CC" w:rsidR="00720DC1" w:rsidRPr="00946412" w:rsidRDefault="00720DC1" w:rsidP="008B6D55">
            <w:pPr>
              <w:spacing w:line="276" w:lineRule="auto"/>
              <w:jc w:val="center"/>
              <w:rPr>
                <w:rFonts w:ascii="Arial" w:eastAsia="Helvetica" w:hAnsi="Arial" w:cs="Arial"/>
                <w:color w:val="000000" w:themeColor="text1"/>
                <w:sz w:val="19"/>
                <w:szCs w:val="19"/>
              </w:rPr>
            </w:pPr>
            <w:r w:rsidRPr="00946412">
              <w:rPr>
                <w:rFonts w:ascii="Arial" w:eastAsia="Helvetica" w:hAnsi="Arial" w:cs="Arial"/>
                <w:color w:val="000000" w:themeColor="text1"/>
                <w:sz w:val="19"/>
                <w:szCs w:val="19"/>
              </w:rPr>
              <w:t>Príspevok projektu k </w:t>
            </w:r>
            <w:r w:rsidR="007869AA" w:rsidRPr="00946412">
              <w:rPr>
                <w:rFonts w:ascii="Arial" w:eastAsia="Helvetica" w:hAnsi="Arial" w:cs="Arial"/>
                <w:color w:val="000000" w:themeColor="text1"/>
                <w:sz w:val="19"/>
                <w:szCs w:val="19"/>
              </w:rPr>
              <w:t>rozvoju</w:t>
            </w:r>
          </w:p>
          <w:p w14:paraId="158273E5" w14:textId="601C7FD3" w:rsidR="00720DC1" w:rsidRPr="00946412" w:rsidRDefault="00720DC1" w:rsidP="008B6D55">
            <w:pPr>
              <w:spacing w:line="276" w:lineRule="auto"/>
              <w:jc w:val="center"/>
              <w:rPr>
                <w:rFonts w:ascii="Arial" w:eastAsia="Helvetica" w:hAnsi="Arial" w:cs="Arial"/>
                <w:color w:val="000000" w:themeColor="text1"/>
                <w:sz w:val="19"/>
                <w:szCs w:val="19"/>
              </w:rPr>
            </w:pPr>
            <w:r w:rsidRPr="00946412">
              <w:rPr>
                <w:rFonts w:ascii="Arial" w:eastAsia="Helvetica" w:hAnsi="Arial" w:cs="Arial"/>
                <w:color w:val="000000" w:themeColor="text1"/>
                <w:sz w:val="19"/>
                <w:szCs w:val="19"/>
              </w:rPr>
              <w:t>nemotorovej dopravy (pešia doprava)</w:t>
            </w:r>
            <w:r w:rsidR="00E51125" w:rsidRPr="00946412">
              <w:rPr>
                <w:rFonts w:ascii="Arial" w:eastAsia="Helvetica" w:hAnsi="Arial" w:cs="Arial"/>
                <w:color w:val="000000" w:themeColor="text1"/>
                <w:sz w:val="19"/>
                <w:szCs w:val="19"/>
              </w:rPr>
              <w:t>.</w:t>
            </w:r>
          </w:p>
        </w:tc>
        <w:tc>
          <w:tcPr>
            <w:tcW w:w="3261" w:type="dxa"/>
            <w:vMerge w:val="restart"/>
          </w:tcPr>
          <w:p w14:paraId="48A4C779" w14:textId="3C890665" w:rsidR="00720DC1" w:rsidRPr="00946412" w:rsidRDefault="007B1D85" w:rsidP="008B6D55">
            <w:pPr>
              <w:spacing w:line="276" w:lineRule="auto"/>
              <w:jc w:val="center"/>
              <w:rPr>
                <w:rFonts w:ascii="Arial" w:hAnsi="Arial" w:cs="Arial"/>
                <w:color w:val="000000" w:themeColor="text1"/>
                <w:sz w:val="19"/>
                <w:szCs w:val="19"/>
              </w:rPr>
            </w:pPr>
            <w:r w:rsidRPr="00946412">
              <w:rPr>
                <w:rFonts w:ascii="Arial" w:hAnsi="Arial" w:cs="Arial"/>
                <w:sz w:val="19"/>
                <w:szCs w:val="19"/>
              </w:rPr>
              <w:t xml:space="preserve">Kritérium hodnotí mieru príspevku projektu k rozvoju </w:t>
            </w:r>
            <w:r w:rsidRPr="00946412">
              <w:rPr>
                <w:rFonts w:ascii="Arial" w:eastAsia="Helvetica" w:hAnsi="Arial" w:cs="Arial"/>
                <w:color w:val="000000" w:themeColor="text1"/>
                <w:sz w:val="19"/>
                <w:szCs w:val="19"/>
              </w:rPr>
              <w:t xml:space="preserve">nemotorovej dopravy (pešia doprava) na území </w:t>
            </w:r>
            <w:r w:rsidR="007869AA" w:rsidRPr="00946412">
              <w:rPr>
                <w:rFonts w:ascii="Arial" w:eastAsia="Helvetica" w:hAnsi="Arial" w:cs="Arial"/>
                <w:color w:val="000000" w:themeColor="text1"/>
                <w:sz w:val="19"/>
                <w:szCs w:val="19"/>
              </w:rPr>
              <w:t>obce</w:t>
            </w:r>
            <w:r w:rsidR="00E51125" w:rsidRPr="00946412">
              <w:rPr>
                <w:rFonts w:ascii="Arial" w:eastAsia="Helvetica" w:hAnsi="Arial" w:cs="Arial"/>
                <w:color w:val="000000" w:themeColor="text1"/>
                <w:sz w:val="19"/>
                <w:szCs w:val="19"/>
              </w:rPr>
              <w:t>.</w:t>
            </w:r>
          </w:p>
        </w:tc>
        <w:tc>
          <w:tcPr>
            <w:tcW w:w="1417" w:type="dxa"/>
            <w:vMerge w:val="restart"/>
          </w:tcPr>
          <w:p w14:paraId="74853808" w14:textId="5C87B888" w:rsidR="00720DC1" w:rsidRPr="00946412" w:rsidRDefault="00F24B8C" w:rsidP="008B6D55">
            <w:pPr>
              <w:spacing w:line="276" w:lineRule="auto"/>
              <w:jc w:val="center"/>
              <w:rPr>
                <w:rFonts w:ascii="Arial" w:eastAsia="Helvetica" w:hAnsi="Arial" w:cs="Arial"/>
                <w:color w:val="000000" w:themeColor="text1"/>
                <w:sz w:val="19"/>
                <w:szCs w:val="19"/>
              </w:rPr>
            </w:pPr>
            <w:r w:rsidRPr="00946412">
              <w:rPr>
                <w:rFonts w:ascii="Arial" w:eastAsia="Helvetica" w:hAnsi="Arial" w:cs="Arial"/>
                <w:color w:val="000000" w:themeColor="text1"/>
                <w:sz w:val="19"/>
                <w:szCs w:val="19"/>
              </w:rPr>
              <w:t>Vylučujúce kritérium</w:t>
            </w:r>
          </w:p>
          <w:p w14:paraId="35C38B42" w14:textId="77777777" w:rsidR="00720DC1" w:rsidRPr="00946412" w:rsidRDefault="00720DC1" w:rsidP="008B6D55">
            <w:pPr>
              <w:widowControl w:val="0"/>
              <w:spacing w:line="276" w:lineRule="auto"/>
              <w:jc w:val="center"/>
              <w:rPr>
                <w:rFonts w:ascii="Arial" w:eastAsia="Helvetica" w:hAnsi="Arial" w:cs="Arial"/>
                <w:color w:val="000000" w:themeColor="text1"/>
                <w:sz w:val="19"/>
                <w:szCs w:val="19"/>
              </w:rPr>
            </w:pPr>
          </w:p>
        </w:tc>
        <w:tc>
          <w:tcPr>
            <w:tcW w:w="1474" w:type="dxa"/>
          </w:tcPr>
          <w:p w14:paraId="29C242A9" w14:textId="5DBF2620" w:rsidR="00720DC1" w:rsidRPr="00946412" w:rsidRDefault="00F24B8C" w:rsidP="008B6D55">
            <w:pPr>
              <w:widowControl w:val="0"/>
              <w:spacing w:line="276" w:lineRule="auto"/>
              <w:jc w:val="center"/>
              <w:rPr>
                <w:rFonts w:ascii="Arial" w:hAnsi="Arial" w:cs="Arial"/>
                <w:color w:val="000000" w:themeColor="text1"/>
                <w:sz w:val="19"/>
                <w:szCs w:val="19"/>
              </w:rPr>
            </w:pPr>
            <w:r w:rsidRPr="00946412">
              <w:rPr>
                <w:rFonts w:ascii="Arial" w:eastAsia="Helvetica" w:hAnsi="Arial" w:cs="Arial"/>
                <w:color w:val="000000" w:themeColor="text1"/>
                <w:sz w:val="19"/>
                <w:szCs w:val="19"/>
              </w:rPr>
              <w:t>áno</w:t>
            </w:r>
          </w:p>
        </w:tc>
        <w:tc>
          <w:tcPr>
            <w:tcW w:w="5755" w:type="dxa"/>
          </w:tcPr>
          <w:p w14:paraId="1C842583" w14:textId="3D4A4493" w:rsidR="00720DC1" w:rsidRPr="00946412" w:rsidRDefault="00876705" w:rsidP="008B6D55">
            <w:pPr>
              <w:spacing w:line="276" w:lineRule="auto"/>
              <w:jc w:val="center"/>
              <w:rPr>
                <w:rFonts w:ascii="Arial" w:eastAsia="Helvetica" w:hAnsi="Arial" w:cs="Arial"/>
                <w:color w:val="000000" w:themeColor="text1"/>
                <w:sz w:val="19"/>
                <w:szCs w:val="19"/>
              </w:rPr>
            </w:pPr>
            <w:r>
              <w:rPr>
                <w:rFonts w:ascii="Arial" w:eastAsia="Helvetica" w:hAnsi="Arial" w:cs="Arial"/>
                <w:color w:val="000000" w:themeColor="text1"/>
                <w:sz w:val="19"/>
                <w:szCs w:val="19"/>
              </w:rPr>
              <w:t>Projekt</w:t>
            </w:r>
            <w:r w:rsidR="00634167">
              <w:rPr>
                <w:rFonts w:ascii="Arial" w:eastAsia="Helvetica" w:hAnsi="Arial" w:cs="Arial"/>
                <w:color w:val="000000" w:themeColor="text1"/>
                <w:sz w:val="19"/>
                <w:szCs w:val="19"/>
              </w:rPr>
              <w:t xml:space="preserve"> </w:t>
            </w:r>
            <w:r w:rsidR="00F24B8C" w:rsidRPr="00946412">
              <w:rPr>
                <w:rFonts w:ascii="Arial" w:eastAsia="Helvetica" w:hAnsi="Arial" w:cs="Arial"/>
                <w:color w:val="000000" w:themeColor="text1"/>
                <w:sz w:val="19"/>
                <w:szCs w:val="19"/>
              </w:rPr>
              <w:t>prispieva k zlepš</w:t>
            </w:r>
            <w:r>
              <w:rPr>
                <w:rFonts w:ascii="Arial" w:eastAsia="Helvetica" w:hAnsi="Arial" w:cs="Arial"/>
                <w:color w:val="000000" w:themeColor="text1"/>
                <w:sz w:val="19"/>
                <w:szCs w:val="19"/>
              </w:rPr>
              <w:t xml:space="preserve">eniu </w:t>
            </w:r>
            <w:r w:rsidR="00EA3BE5">
              <w:rPr>
                <w:rFonts w:ascii="Arial" w:eastAsia="Helvetica" w:hAnsi="Arial" w:cs="Arial"/>
                <w:color w:val="000000" w:themeColor="text1"/>
                <w:sz w:val="19"/>
                <w:szCs w:val="19"/>
              </w:rPr>
              <w:t>bezpečného pohybu</w:t>
            </w:r>
            <w:r>
              <w:rPr>
                <w:rFonts w:ascii="Arial" w:eastAsia="Helvetica" w:hAnsi="Arial" w:cs="Arial"/>
                <w:color w:val="000000" w:themeColor="text1"/>
                <w:sz w:val="19"/>
                <w:szCs w:val="19"/>
              </w:rPr>
              <w:t xml:space="preserve"> obyvateľstva obce</w:t>
            </w:r>
            <w:r w:rsidR="00EB005C">
              <w:rPr>
                <w:rFonts w:ascii="Arial" w:eastAsia="Helvetica" w:hAnsi="Arial" w:cs="Arial"/>
                <w:color w:val="000000" w:themeColor="text1"/>
                <w:sz w:val="19"/>
                <w:szCs w:val="19"/>
              </w:rPr>
              <w:t>.</w:t>
            </w:r>
          </w:p>
        </w:tc>
      </w:tr>
      <w:tr w:rsidR="00720DC1" w:rsidRPr="00946412" w14:paraId="15C56BE3" w14:textId="77777777" w:rsidTr="009B1CA3">
        <w:trPr>
          <w:trHeight w:val="695"/>
        </w:trPr>
        <w:tc>
          <w:tcPr>
            <w:tcW w:w="606" w:type="dxa"/>
            <w:vMerge/>
          </w:tcPr>
          <w:p w14:paraId="53FF237F" w14:textId="77777777" w:rsidR="00720DC1" w:rsidRPr="00946412" w:rsidRDefault="00720DC1" w:rsidP="009B1CA3">
            <w:pPr>
              <w:jc w:val="center"/>
              <w:rPr>
                <w:rFonts w:ascii="Arial" w:hAnsi="Arial" w:cs="Arial"/>
                <w:color w:val="000000" w:themeColor="text1"/>
                <w:sz w:val="19"/>
                <w:szCs w:val="19"/>
              </w:rPr>
            </w:pPr>
          </w:p>
        </w:tc>
        <w:tc>
          <w:tcPr>
            <w:tcW w:w="2224" w:type="dxa"/>
            <w:vMerge/>
          </w:tcPr>
          <w:p w14:paraId="7E01AB1B" w14:textId="77777777" w:rsidR="00720DC1" w:rsidRPr="00946412" w:rsidRDefault="00720DC1" w:rsidP="008B6D55">
            <w:pPr>
              <w:spacing w:line="276" w:lineRule="auto"/>
              <w:jc w:val="center"/>
              <w:rPr>
                <w:rFonts w:ascii="Arial" w:hAnsi="Arial" w:cs="Arial"/>
                <w:color w:val="000000" w:themeColor="text1"/>
                <w:sz w:val="19"/>
                <w:szCs w:val="19"/>
              </w:rPr>
            </w:pPr>
          </w:p>
        </w:tc>
        <w:tc>
          <w:tcPr>
            <w:tcW w:w="3261" w:type="dxa"/>
            <w:vMerge/>
          </w:tcPr>
          <w:p w14:paraId="210E2133" w14:textId="77777777" w:rsidR="00720DC1" w:rsidRPr="00946412" w:rsidRDefault="00720DC1" w:rsidP="008B6D55">
            <w:pPr>
              <w:spacing w:line="276" w:lineRule="auto"/>
              <w:jc w:val="center"/>
              <w:rPr>
                <w:rFonts w:ascii="Arial" w:hAnsi="Arial" w:cs="Arial"/>
                <w:color w:val="000000" w:themeColor="text1"/>
                <w:sz w:val="19"/>
                <w:szCs w:val="19"/>
              </w:rPr>
            </w:pPr>
          </w:p>
        </w:tc>
        <w:tc>
          <w:tcPr>
            <w:tcW w:w="1417" w:type="dxa"/>
            <w:vMerge/>
          </w:tcPr>
          <w:p w14:paraId="361C54B4" w14:textId="77777777" w:rsidR="00720DC1" w:rsidRPr="00946412" w:rsidRDefault="00720DC1" w:rsidP="008B6D55">
            <w:pPr>
              <w:spacing w:line="276" w:lineRule="auto"/>
              <w:jc w:val="center"/>
              <w:rPr>
                <w:rFonts w:ascii="Arial" w:hAnsi="Arial" w:cs="Arial"/>
                <w:color w:val="000000" w:themeColor="text1"/>
                <w:sz w:val="19"/>
                <w:szCs w:val="19"/>
              </w:rPr>
            </w:pPr>
          </w:p>
        </w:tc>
        <w:tc>
          <w:tcPr>
            <w:tcW w:w="1474" w:type="dxa"/>
          </w:tcPr>
          <w:p w14:paraId="77EA598D" w14:textId="266168CA" w:rsidR="00720DC1" w:rsidRPr="00946412" w:rsidRDefault="00F24B8C" w:rsidP="008B6D55">
            <w:pPr>
              <w:spacing w:line="276" w:lineRule="auto"/>
              <w:jc w:val="center"/>
              <w:rPr>
                <w:rFonts w:ascii="Arial" w:hAnsi="Arial" w:cs="Arial"/>
                <w:color w:val="000000" w:themeColor="text1"/>
                <w:sz w:val="19"/>
                <w:szCs w:val="19"/>
                <w:highlight w:val="yellow"/>
              </w:rPr>
            </w:pPr>
            <w:r w:rsidRPr="00946412">
              <w:rPr>
                <w:rFonts w:ascii="Arial" w:eastAsia="Helvetica" w:hAnsi="Arial" w:cs="Arial"/>
                <w:color w:val="000000" w:themeColor="text1"/>
                <w:sz w:val="19"/>
                <w:szCs w:val="19"/>
              </w:rPr>
              <w:t>nie</w:t>
            </w:r>
          </w:p>
        </w:tc>
        <w:tc>
          <w:tcPr>
            <w:tcW w:w="5755" w:type="dxa"/>
          </w:tcPr>
          <w:p w14:paraId="747A6018" w14:textId="1524B0ED" w:rsidR="00720DC1" w:rsidRPr="00946412" w:rsidRDefault="00720DC1" w:rsidP="008B6D55">
            <w:pPr>
              <w:spacing w:line="276" w:lineRule="auto"/>
              <w:jc w:val="center"/>
              <w:rPr>
                <w:rFonts w:ascii="Arial" w:hAnsi="Arial" w:cs="Arial"/>
                <w:color w:val="000000" w:themeColor="text1"/>
                <w:sz w:val="19"/>
                <w:szCs w:val="19"/>
                <w:highlight w:val="yellow"/>
              </w:rPr>
            </w:pPr>
            <w:r w:rsidRPr="00946412">
              <w:rPr>
                <w:rFonts w:ascii="Arial" w:eastAsia="Helvetica" w:hAnsi="Arial" w:cs="Arial"/>
                <w:color w:val="000000" w:themeColor="text1"/>
                <w:sz w:val="19"/>
                <w:szCs w:val="19"/>
              </w:rPr>
              <w:t xml:space="preserve">Projekt </w:t>
            </w:r>
            <w:r w:rsidR="00F24B8C" w:rsidRPr="00946412">
              <w:rPr>
                <w:rFonts w:ascii="Arial" w:eastAsia="Helvetica" w:hAnsi="Arial" w:cs="Arial"/>
                <w:color w:val="000000" w:themeColor="text1"/>
                <w:sz w:val="19"/>
                <w:szCs w:val="19"/>
              </w:rPr>
              <w:t>neprispieva k zlepš</w:t>
            </w:r>
            <w:r w:rsidR="00876705">
              <w:rPr>
                <w:rFonts w:ascii="Arial" w:eastAsia="Helvetica" w:hAnsi="Arial" w:cs="Arial"/>
                <w:color w:val="000000" w:themeColor="text1"/>
                <w:sz w:val="19"/>
                <w:szCs w:val="19"/>
              </w:rPr>
              <w:t xml:space="preserve">eniu </w:t>
            </w:r>
            <w:r w:rsidR="00EA3BE5">
              <w:rPr>
                <w:rFonts w:ascii="Arial" w:eastAsia="Helvetica" w:hAnsi="Arial" w:cs="Arial"/>
                <w:color w:val="000000" w:themeColor="text1"/>
                <w:sz w:val="19"/>
                <w:szCs w:val="19"/>
              </w:rPr>
              <w:t xml:space="preserve">bezpečného pohybu </w:t>
            </w:r>
            <w:r w:rsidR="00876705">
              <w:rPr>
                <w:rFonts w:ascii="Arial" w:eastAsia="Helvetica" w:hAnsi="Arial" w:cs="Arial"/>
                <w:color w:val="000000" w:themeColor="text1"/>
                <w:sz w:val="19"/>
                <w:szCs w:val="19"/>
              </w:rPr>
              <w:t>obyvateľstva obce</w:t>
            </w:r>
            <w:r w:rsidR="00EB005C">
              <w:rPr>
                <w:rFonts w:ascii="Arial" w:eastAsia="Helvetica" w:hAnsi="Arial" w:cs="Arial"/>
                <w:color w:val="000000" w:themeColor="text1"/>
                <w:sz w:val="19"/>
                <w:szCs w:val="19"/>
              </w:rPr>
              <w:t>.</w:t>
            </w:r>
          </w:p>
        </w:tc>
      </w:tr>
    </w:tbl>
    <w:p w14:paraId="0DF808CB" w14:textId="77777777" w:rsidR="00567C30" w:rsidRPr="00946412" w:rsidRDefault="00567C30" w:rsidP="00720DC1">
      <w:pPr>
        <w:spacing w:before="120" w:after="120" w:line="288" w:lineRule="auto"/>
        <w:jc w:val="both"/>
        <w:rPr>
          <w:rFonts w:ascii="Arial" w:hAnsi="Arial" w:cs="Arial"/>
          <w:color w:val="000000" w:themeColor="text1"/>
          <w:sz w:val="19"/>
          <w:szCs w:val="19"/>
        </w:rPr>
      </w:pPr>
    </w:p>
    <w:p w14:paraId="1DD8CD19" w14:textId="0CF0AB34" w:rsidR="00720DC1" w:rsidRPr="00946412" w:rsidRDefault="00D5672A" w:rsidP="00720DC1">
      <w:pPr>
        <w:spacing w:before="120" w:after="120" w:line="288" w:lineRule="auto"/>
        <w:jc w:val="both"/>
        <w:rPr>
          <w:rFonts w:ascii="Arial" w:hAnsi="Arial" w:cs="Arial"/>
          <w:color w:val="000000" w:themeColor="text1"/>
          <w:sz w:val="19"/>
          <w:szCs w:val="19"/>
        </w:rPr>
      </w:pPr>
      <w:r w:rsidRPr="00946412">
        <w:rPr>
          <w:rFonts w:ascii="Arial" w:hAnsi="Arial" w:cs="Arial"/>
          <w:color w:val="000000" w:themeColor="text1"/>
          <w:sz w:val="19"/>
          <w:szCs w:val="19"/>
        </w:rPr>
        <w:t>OH</w:t>
      </w:r>
      <w:r w:rsidR="00720DC1" w:rsidRPr="00946412">
        <w:rPr>
          <w:rFonts w:ascii="Arial" w:hAnsi="Arial" w:cs="Arial"/>
          <w:color w:val="000000" w:themeColor="text1"/>
          <w:sz w:val="19"/>
          <w:szCs w:val="19"/>
        </w:rPr>
        <w:t xml:space="preserve"> posudzuje najmä informácie uvedené v častiach </w:t>
      </w:r>
      <w:proofErr w:type="spellStart"/>
      <w:r w:rsidR="00720DC1" w:rsidRPr="00946412">
        <w:rPr>
          <w:rFonts w:ascii="Arial" w:hAnsi="Arial" w:cs="Arial"/>
          <w:color w:val="000000" w:themeColor="text1"/>
          <w:sz w:val="19"/>
          <w:szCs w:val="19"/>
        </w:rPr>
        <w:t>ŽoNFP</w:t>
      </w:r>
      <w:proofErr w:type="spellEnd"/>
      <w:r w:rsidR="00720DC1" w:rsidRPr="00946412">
        <w:rPr>
          <w:rFonts w:ascii="Arial" w:hAnsi="Arial" w:cs="Arial"/>
          <w:color w:val="000000" w:themeColor="text1"/>
          <w:sz w:val="19"/>
          <w:szCs w:val="19"/>
        </w:rPr>
        <w:t>: Identifikácia projektu, Popis projektu</w:t>
      </w:r>
      <w:r w:rsidR="007171AE" w:rsidRPr="00946412">
        <w:rPr>
          <w:rFonts w:ascii="Arial" w:hAnsi="Arial" w:cs="Arial"/>
          <w:color w:val="000000" w:themeColor="text1"/>
          <w:sz w:val="19"/>
          <w:szCs w:val="19"/>
        </w:rPr>
        <w:t>, Spôsob realizácie aktivít projektu</w:t>
      </w:r>
      <w:r w:rsidR="00720DC1" w:rsidRPr="00946412">
        <w:rPr>
          <w:rFonts w:ascii="Arial" w:hAnsi="Arial" w:cs="Arial"/>
          <w:color w:val="000000" w:themeColor="text1"/>
          <w:sz w:val="19"/>
          <w:szCs w:val="19"/>
        </w:rPr>
        <w:t xml:space="preserve"> a </w:t>
      </w:r>
      <w:r w:rsidR="007171AE" w:rsidRPr="00946412">
        <w:rPr>
          <w:rFonts w:ascii="Arial" w:hAnsi="Arial" w:cs="Arial"/>
          <w:color w:val="000000" w:themeColor="text1"/>
          <w:sz w:val="19"/>
          <w:szCs w:val="19"/>
        </w:rPr>
        <w:t>príloha Projektová dokumentácia.</w:t>
      </w:r>
      <w:r w:rsidR="00720DC1" w:rsidRPr="00946412">
        <w:rPr>
          <w:rFonts w:ascii="Arial" w:hAnsi="Arial" w:cs="Arial"/>
          <w:color w:val="000000" w:themeColor="text1"/>
          <w:sz w:val="19"/>
          <w:szCs w:val="19"/>
        </w:rPr>
        <w:t xml:space="preserve"> </w:t>
      </w:r>
    </w:p>
    <w:p w14:paraId="2140ED82" w14:textId="44A91EBA" w:rsidR="00720DC1" w:rsidRPr="00442848" w:rsidRDefault="00D5672A" w:rsidP="00720DC1">
      <w:pPr>
        <w:spacing w:before="120" w:after="120" w:line="288" w:lineRule="auto"/>
        <w:jc w:val="both"/>
        <w:rPr>
          <w:rFonts w:ascii="Arial" w:hAnsi="Arial" w:cs="Arial"/>
          <w:color w:val="000000" w:themeColor="text1"/>
          <w:sz w:val="19"/>
          <w:szCs w:val="19"/>
        </w:rPr>
      </w:pPr>
      <w:r w:rsidRPr="00946412">
        <w:rPr>
          <w:rFonts w:ascii="Arial" w:hAnsi="Arial" w:cs="Arial"/>
          <w:color w:val="000000" w:themeColor="text1"/>
          <w:sz w:val="19"/>
          <w:szCs w:val="19"/>
        </w:rPr>
        <w:t>OH</w:t>
      </w:r>
      <w:r w:rsidR="00720DC1" w:rsidRPr="00946412">
        <w:rPr>
          <w:rFonts w:ascii="Arial" w:hAnsi="Arial" w:cs="Arial"/>
          <w:color w:val="000000" w:themeColor="text1"/>
          <w:sz w:val="19"/>
          <w:szCs w:val="19"/>
        </w:rPr>
        <w:t xml:space="preserve"> </w:t>
      </w:r>
      <w:r w:rsidR="00720DC1" w:rsidRPr="00442848">
        <w:rPr>
          <w:rFonts w:ascii="Arial" w:hAnsi="Arial" w:cs="Arial"/>
          <w:color w:val="000000" w:themeColor="text1"/>
          <w:sz w:val="19"/>
          <w:szCs w:val="19"/>
        </w:rPr>
        <w:t xml:space="preserve">posúdi, či je v rámci </w:t>
      </w:r>
      <w:proofErr w:type="spellStart"/>
      <w:r w:rsidR="00720DC1" w:rsidRPr="00442848">
        <w:rPr>
          <w:rFonts w:ascii="Arial" w:hAnsi="Arial" w:cs="Arial"/>
          <w:color w:val="000000" w:themeColor="text1"/>
          <w:sz w:val="19"/>
          <w:szCs w:val="19"/>
        </w:rPr>
        <w:t>ŽoNFP</w:t>
      </w:r>
      <w:proofErr w:type="spellEnd"/>
      <w:r w:rsidR="00720DC1" w:rsidRPr="00442848">
        <w:rPr>
          <w:rFonts w:ascii="Arial" w:hAnsi="Arial" w:cs="Arial"/>
          <w:color w:val="000000" w:themeColor="text1"/>
          <w:sz w:val="19"/>
          <w:szCs w:val="19"/>
        </w:rPr>
        <w:t xml:space="preserve"> deklarovaný príspevok </w:t>
      </w:r>
      <w:r w:rsidR="009113C7">
        <w:rPr>
          <w:rFonts w:ascii="Arial" w:hAnsi="Arial" w:cs="Arial"/>
          <w:color w:val="000000" w:themeColor="text1"/>
          <w:sz w:val="19"/>
          <w:szCs w:val="19"/>
        </w:rPr>
        <w:t>projektu k nasledovným aspektom:</w:t>
      </w:r>
    </w:p>
    <w:p w14:paraId="0E7FAC0F" w14:textId="77777777" w:rsidR="00C307F8" w:rsidRPr="00C307F8" w:rsidRDefault="00442848" w:rsidP="00442848">
      <w:pPr>
        <w:pStyle w:val="Odsekzoznamu"/>
        <w:numPr>
          <w:ilvl w:val="0"/>
          <w:numId w:val="44"/>
        </w:numPr>
        <w:spacing w:before="120" w:after="120" w:line="288" w:lineRule="auto"/>
        <w:jc w:val="both"/>
        <w:rPr>
          <w:rFonts w:ascii="Arial" w:hAnsi="Arial" w:cs="Arial"/>
          <w:color w:val="000000" w:themeColor="text1"/>
          <w:sz w:val="19"/>
          <w:szCs w:val="19"/>
          <w:lang w:val="sk-SK"/>
        </w:rPr>
      </w:pPr>
      <w:r w:rsidRPr="00442848">
        <w:rPr>
          <w:rFonts w:ascii="Arial" w:eastAsia="Helvetica" w:hAnsi="Arial" w:cs="Arial"/>
          <w:color w:val="000000" w:themeColor="text1"/>
          <w:sz w:val="19"/>
          <w:szCs w:val="19"/>
          <w:lang w:val="sk-SK"/>
        </w:rPr>
        <w:t xml:space="preserve">projekt prispieva </w:t>
      </w:r>
      <w:r w:rsidR="005C793C">
        <w:rPr>
          <w:rFonts w:ascii="Arial" w:eastAsia="Helvetica" w:hAnsi="Arial" w:cs="Arial"/>
          <w:color w:val="000000" w:themeColor="text1"/>
          <w:sz w:val="19"/>
          <w:szCs w:val="19"/>
          <w:lang w:val="sk-SK"/>
        </w:rPr>
        <w:t xml:space="preserve">k zlepšeniu </w:t>
      </w:r>
      <w:r w:rsidR="00EA3BE5">
        <w:rPr>
          <w:rFonts w:ascii="Arial" w:eastAsia="Helvetica" w:hAnsi="Arial" w:cs="Arial"/>
          <w:color w:val="000000" w:themeColor="text1"/>
          <w:sz w:val="19"/>
          <w:szCs w:val="19"/>
          <w:lang w:val="sk-SK"/>
        </w:rPr>
        <w:t xml:space="preserve">bezpečného pohybu </w:t>
      </w:r>
      <w:r w:rsidR="00C307F8">
        <w:rPr>
          <w:rFonts w:ascii="Arial" w:eastAsia="Helvetica" w:hAnsi="Arial" w:cs="Arial"/>
          <w:color w:val="000000" w:themeColor="text1"/>
          <w:sz w:val="19"/>
          <w:szCs w:val="19"/>
          <w:lang w:val="sk-SK"/>
        </w:rPr>
        <w:t>obyvateľstva obce alebo</w:t>
      </w:r>
    </w:p>
    <w:p w14:paraId="7A5B00A4" w14:textId="77777777" w:rsidR="00C307F8" w:rsidRPr="00C307F8" w:rsidRDefault="00EB005C" w:rsidP="00442848">
      <w:pPr>
        <w:pStyle w:val="Odsekzoznamu"/>
        <w:numPr>
          <w:ilvl w:val="0"/>
          <w:numId w:val="44"/>
        </w:numPr>
        <w:spacing w:before="120" w:after="120" w:line="288" w:lineRule="auto"/>
        <w:jc w:val="both"/>
        <w:rPr>
          <w:rFonts w:ascii="Arial" w:hAnsi="Arial" w:cs="Arial"/>
          <w:color w:val="000000" w:themeColor="text1"/>
          <w:sz w:val="19"/>
          <w:szCs w:val="19"/>
          <w:lang w:val="sk-SK"/>
        </w:rPr>
      </w:pPr>
      <w:r>
        <w:rPr>
          <w:rFonts w:ascii="Arial" w:eastAsia="Helvetica" w:hAnsi="Arial" w:cs="Arial"/>
          <w:color w:val="000000" w:themeColor="text1"/>
          <w:sz w:val="19"/>
          <w:szCs w:val="19"/>
          <w:lang w:val="sk-SK"/>
        </w:rPr>
        <w:t>životných podmien</w:t>
      </w:r>
      <w:r w:rsidR="00C307F8">
        <w:rPr>
          <w:rFonts w:ascii="Arial" w:eastAsia="Helvetica" w:hAnsi="Arial" w:cs="Arial"/>
          <w:color w:val="000000" w:themeColor="text1"/>
          <w:sz w:val="19"/>
          <w:szCs w:val="19"/>
          <w:lang w:val="sk-SK"/>
        </w:rPr>
        <w:t>ok v obciach s prítomnosťou MRK alebo</w:t>
      </w:r>
    </w:p>
    <w:p w14:paraId="78543711" w14:textId="166669A0" w:rsidR="00442848" w:rsidRPr="00442848" w:rsidRDefault="00442848" w:rsidP="00442848">
      <w:pPr>
        <w:pStyle w:val="Odsekzoznamu"/>
        <w:numPr>
          <w:ilvl w:val="0"/>
          <w:numId w:val="44"/>
        </w:numPr>
        <w:spacing w:before="120" w:after="120" w:line="288" w:lineRule="auto"/>
        <w:jc w:val="both"/>
        <w:rPr>
          <w:rFonts w:ascii="Arial" w:hAnsi="Arial" w:cs="Arial"/>
          <w:color w:val="000000" w:themeColor="text1"/>
          <w:sz w:val="19"/>
          <w:szCs w:val="19"/>
          <w:lang w:val="sk-SK"/>
        </w:rPr>
      </w:pPr>
      <w:r w:rsidRPr="00442848">
        <w:rPr>
          <w:rFonts w:ascii="Arial" w:eastAsia="Helvetica" w:hAnsi="Arial" w:cs="Arial"/>
          <w:color w:val="000000" w:themeColor="text1"/>
          <w:sz w:val="19"/>
          <w:szCs w:val="19"/>
          <w:lang w:val="sk-SK"/>
        </w:rPr>
        <w:lastRenderedPageBreak/>
        <w:t>prepája existujúcu zástavbu obce (</w:t>
      </w:r>
      <w:r w:rsidR="00C80D77" w:rsidRPr="0023467F">
        <w:rPr>
          <w:rFonts w:ascii="Arial" w:eastAsia="Helvetica" w:hAnsi="Arial" w:cs="Arial"/>
          <w:color w:val="000000" w:themeColor="text1"/>
          <w:sz w:val="19"/>
          <w:szCs w:val="19"/>
          <w:lang w:val="sk-SK"/>
        </w:rPr>
        <w:t xml:space="preserve">v </w:t>
      </w:r>
      <w:r w:rsidR="00F3421E">
        <w:rPr>
          <w:rFonts w:ascii="Arial" w:eastAsia="Helvetica" w:hAnsi="Arial" w:cs="Arial"/>
          <w:color w:val="000000" w:themeColor="text1"/>
          <w:sz w:val="19"/>
          <w:szCs w:val="19"/>
          <w:lang w:val="sk-SK"/>
        </w:rPr>
        <w:t>zastavanom území</w:t>
      </w:r>
      <w:r w:rsidR="00F3421E" w:rsidRPr="0023467F">
        <w:rPr>
          <w:rFonts w:ascii="Arial" w:eastAsia="Helvetica" w:hAnsi="Arial" w:cs="Arial"/>
          <w:color w:val="000000" w:themeColor="text1"/>
          <w:sz w:val="19"/>
          <w:szCs w:val="19"/>
          <w:lang w:val="sk-SK"/>
        </w:rPr>
        <w:t xml:space="preserve"> </w:t>
      </w:r>
      <w:r w:rsidR="007B7BC7">
        <w:rPr>
          <w:rFonts w:ascii="Arial" w:eastAsia="Helvetica" w:hAnsi="Arial" w:cs="Arial"/>
          <w:color w:val="000000" w:themeColor="text1"/>
          <w:sz w:val="19"/>
          <w:szCs w:val="19"/>
          <w:lang w:val="sk-SK"/>
        </w:rPr>
        <w:t>obce</w:t>
      </w:r>
      <w:r w:rsidR="00C80D77">
        <w:rPr>
          <w:rFonts w:ascii="Arial" w:eastAsia="Helvetica" w:hAnsi="Arial" w:cs="Arial"/>
          <w:color w:val="000000" w:themeColor="text1"/>
          <w:sz w:val="19"/>
          <w:szCs w:val="19"/>
          <w:lang w:val="sk-SK"/>
        </w:rPr>
        <w:t>)</w:t>
      </w:r>
      <w:r w:rsidRPr="00442848">
        <w:rPr>
          <w:rFonts w:ascii="Arial" w:eastAsia="Helvetica" w:hAnsi="Arial" w:cs="Arial"/>
          <w:color w:val="000000" w:themeColor="text1"/>
          <w:sz w:val="19"/>
          <w:szCs w:val="19"/>
          <w:lang w:val="sk-SK"/>
        </w:rPr>
        <w:t xml:space="preserve"> so službami v obci (napr. obchod, obecný úrad, kultúrnohistorické pamiatky, zabezpečuj</w:t>
      </w:r>
      <w:r w:rsidR="00653E2C">
        <w:rPr>
          <w:rFonts w:ascii="Arial" w:eastAsia="Helvetica" w:hAnsi="Arial" w:cs="Arial"/>
          <w:color w:val="000000" w:themeColor="text1"/>
          <w:sz w:val="19"/>
          <w:szCs w:val="19"/>
          <w:lang w:val="sk-SK"/>
        </w:rPr>
        <w:t xml:space="preserve">e bezpečnú cestu detí </w:t>
      </w:r>
      <w:r w:rsidR="00C307F8">
        <w:rPr>
          <w:rFonts w:ascii="Arial" w:eastAsia="Helvetica" w:hAnsi="Arial" w:cs="Arial"/>
          <w:color w:val="000000" w:themeColor="text1"/>
          <w:sz w:val="19"/>
          <w:szCs w:val="19"/>
          <w:lang w:val="sk-SK"/>
        </w:rPr>
        <w:t xml:space="preserve"> </w:t>
      </w:r>
      <w:r w:rsidR="00653E2C">
        <w:rPr>
          <w:rFonts w:ascii="Arial" w:eastAsia="Helvetica" w:hAnsi="Arial" w:cs="Arial"/>
          <w:color w:val="000000" w:themeColor="text1"/>
          <w:sz w:val="19"/>
          <w:szCs w:val="19"/>
          <w:lang w:val="sk-SK"/>
        </w:rPr>
        <w:t>do školy</w:t>
      </w:r>
      <w:r w:rsidR="0023467F">
        <w:rPr>
          <w:rFonts w:ascii="Arial" w:eastAsia="Helvetica" w:hAnsi="Arial" w:cs="Arial"/>
          <w:color w:val="000000" w:themeColor="text1"/>
          <w:sz w:val="19"/>
          <w:szCs w:val="19"/>
          <w:lang w:val="sk-SK"/>
        </w:rPr>
        <w:t>, atď.</w:t>
      </w:r>
      <w:r w:rsidR="00571943">
        <w:rPr>
          <w:rFonts w:ascii="Arial" w:eastAsia="Helvetica" w:hAnsi="Arial" w:cs="Arial"/>
          <w:color w:val="000000" w:themeColor="text1"/>
          <w:sz w:val="19"/>
          <w:szCs w:val="19"/>
          <w:lang w:val="sk-SK"/>
        </w:rPr>
        <w:t>).</w:t>
      </w:r>
    </w:p>
    <w:p w14:paraId="229E0766" w14:textId="77777777" w:rsidR="00F451C6" w:rsidRPr="00946412" w:rsidRDefault="00F451C6" w:rsidP="004C680F">
      <w:pPr>
        <w:spacing w:before="120" w:after="120" w:line="288" w:lineRule="auto"/>
        <w:jc w:val="both"/>
        <w:rPr>
          <w:rFonts w:ascii="Arial" w:hAnsi="Arial" w:cs="Arial"/>
          <w:sz w:val="19"/>
          <w:szCs w:val="19"/>
        </w:rPr>
      </w:pPr>
      <w:r w:rsidRPr="00442848">
        <w:rPr>
          <w:rFonts w:ascii="Arial" w:hAnsi="Arial" w:cs="Arial"/>
          <w:sz w:val="19"/>
          <w:szCs w:val="19"/>
        </w:rPr>
        <w:t xml:space="preserve">V prípade, že </w:t>
      </w:r>
      <w:proofErr w:type="spellStart"/>
      <w:r w:rsidRPr="00442848">
        <w:rPr>
          <w:rFonts w:ascii="Arial" w:hAnsi="Arial" w:cs="Arial"/>
          <w:sz w:val="19"/>
          <w:szCs w:val="19"/>
        </w:rPr>
        <w:t>ŽoNFP</w:t>
      </w:r>
      <w:proofErr w:type="spellEnd"/>
      <w:r w:rsidRPr="00442848">
        <w:rPr>
          <w:rFonts w:ascii="Arial" w:eastAsia="Helvetica" w:hAnsi="Arial" w:cs="Arial"/>
          <w:sz w:val="19"/>
          <w:szCs w:val="19"/>
        </w:rPr>
        <w:t xml:space="preserve"> je v súlade s kritériom, OH priradí odpoveď (áno), v opačnom prípade priradí</w:t>
      </w:r>
      <w:r w:rsidRPr="00946412">
        <w:rPr>
          <w:rFonts w:ascii="Arial" w:eastAsia="Helvetica" w:hAnsi="Arial" w:cs="Arial"/>
          <w:sz w:val="19"/>
          <w:szCs w:val="19"/>
        </w:rPr>
        <w:t xml:space="preserve"> odpoveď (nie).</w:t>
      </w:r>
    </w:p>
    <w:p w14:paraId="238EAAC0" w14:textId="4E809743" w:rsidR="00F451C6" w:rsidRDefault="00F451C6" w:rsidP="00F451C6">
      <w:pPr>
        <w:spacing w:after="120" w:line="288" w:lineRule="auto"/>
        <w:jc w:val="both"/>
        <w:rPr>
          <w:rFonts w:ascii="Arial" w:hAnsi="Arial" w:cs="Arial"/>
          <w:sz w:val="19"/>
          <w:szCs w:val="19"/>
        </w:rPr>
      </w:pPr>
      <w:r w:rsidRPr="00946412">
        <w:rPr>
          <w:rFonts w:ascii="Arial" w:hAnsi="Arial" w:cs="Arial"/>
          <w:sz w:val="19"/>
          <w:szCs w:val="19"/>
        </w:rPr>
        <w:t>OH svoju odpoveď zdôvodní v hodnotiacom hárku odborného hodnotenia v časti Komentár a súčasne uvedie odkaz na dokument alebo relevantnú časť (</w:t>
      </w:r>
      <w:proofErr w:type="spellStart"/>
      <w:r w:rsidRPr="00946412">
        <w:rPr>
          <w:rFonts w:ascii="Arial" w:hAnsi="Arial" w:cs="Arial"/>
          <w:sz w:val="19"/>
          <w:szCs w:val="19"/>
        </w:rPr>
        <w:t>ŽoNFP</w:t>
      </w:r>
      <w:proofErr w:type="spellEnd"/>
      <w:r w:rsidRPr="00946412">
        <w:rPr>
          <w:rFonts w:ascii="Arial" w:hAnsi="Arial" w:cs="Arial"/>
          <w:sz w:val="19"/>
          <w:szCs w:val="19"/>
        </w:rPr>
        <w:t xml:space="preserve"> a relevantnej prílohy), na základe ktorej bolo vykonané hodnotenie. OH je povinný uviesť odpoveď pri každom konkrétnom hodnotení vylučujúceho kritéria.</w:t>
      </w:r>
    </w:p>
    <w:p w14:paraId="3637D1D6" w14:textId="77777777" w:rsidR="00EB005C" w:rsidRPr="00946412" w:rsidRDefault="00EB005C" w:rsidP="00F451C6">
      <w:pPr>
        <w:spacing w:after="120" w:line="288" w:lineRule="auto"/>
        <w:jc w:val="both"/>
        <w:rPr>
          <w:rFonts w:ascii="Arial" w:hAnsi="Arial" w:cs="Arial"/>
          <w:sz w:val="19"/>
          <w:szCs w:val="19"/>
        </w:rPr>
      </w:pPr>
    </w:p>
    <w:tbl>
      <w:tblPr>
        <w:tblStyle w:val="TableGrid6"/>
        <w:tblW w:w="14737" w:type="dxa"/>
        <w:tblLayout w:type="fixed"/>
        <w:tblLook w:val="04A0" w:firstRow="1" w:lastRow="0" w:firstColumn="1" w:lastColumn="0" w:noHBand="0" w:noVBand="1"/>
      </w:tblPr>
      <w:tblGrid>
        <w:gridCol w:w="606"/>
        <w:gridCol w:w="2224"/>
        <w:gridCol w:w="3261"/>
        <w:gridCol w:w="1417"/>
        <w:gridCol w:w="1474"/>
        <w:gridCol w:w="5755"/>
      </w:tblGrid>
      <w:tr w:rsidR="00720DC1" w:rsidRPr="00946412" w14:paraId="1330F4CD" w14:textId="77777777" w:rsidTr="009B1CA3">
        <w:trPr>
          <w:trHeight w:val="397"/>
        </w:trPr>
        <w:tc>
          <w:tcPr>
            <w:tcW w:w="606" w:type="dxa"/>
            <w:shd w:val="clear" w:color="auto" w:fill="DEEAF6" w:themeFill="accent1" w:themeFillTint="33"/>
            <w:vAlign w:val="center"/>
            <w:hideMark/>
          </w:tcPr>
          <w:p w14:paraId="627E1C04" w14:textId="77777777" w:rsidR="00720DC1" w:rsidRPr="00946412" w:rsidRDefault="00720DC1" w:rsidP="009B1CA3">
            <w:pPr>
              <w:widowControl w:val="0"/>
              <w:spacing w:line="288" w:lineRule="auto"/>
              <w:jc w:val="center"/>
              <w:rPr>
                <w:rFonts w:ascii="Arial" w:hAnsi="Arial" w:cs="Arial"/>
                <w:color w:val="000000" w:themeColor="text1"/>
                <w:sz w:val="19"/>
                <w:szCs w:val="19"/>
                <w:u w:color="000000"/>
              </w:rPr>
            </w:pPr>
            <w:proofErr w:type="spellStart"/>
            <w:r w:rsidRPr="00946412">
              <w:rPr>
                <w:rFonts w:ascii="Arial" w:hAnsi="Arial" w:cs="Arial"/>
                <w:b/>
                <w:bCs/>
                <w:color w:val="000000" w:themeColor="text1"/>
                <w:sz w:val="19"/>
                <w:szCs w:val="19"/>
                <w:u w:color="000000"/>
              </w:rPr>
              <w:t>P.č</w:t>
            </w:r>
            <w:proofErr w:type="spellEnd"/>
            <w:r w:rsidRPr="00946412">
              <w:rPr>
                <w:rFonts w:ascii="Arial" w:hAnsi="Arial" w:cs="Arial"/>
                <w:b/>
                <w:bCs/>
                <w:color w:val="000000" w:themeColor="text1"/>
                <w:sz w:val="19"/>
                <w:szCs w:val="19"/>
                <w:u w:color="000000"/>
              </w:rPr>
              <w:t>.</w:t>
            </w:r>
          </w:p>
        </w:tc>
        <w:tc>
          <w:tcPr>
            <w:tcW w:w="2224" w:type="dxa"/>
            <w:shd w:val="clear" w:color="auto" w:fill="DEEAF6" w:themeFill="accent1" w:themeFillTint="33"/>
            <w:vAlign w:val="center"/>
            <w:hideMark/>
          </w:tcPr>
          <w:p w14:paraId="1B05B46D" w14:textId="77777777" w:rsidR="00720DC1" w:rsidRPr="00946412" w:rsidRDefault="00720DC1" w:rsidP="009B1CA3">
            <w:pPr>
              <w:widowControl w:val="0"/>
              <w:spacing w:line="288" w:lineRule="auto"/>
              <w:jc w:val="center"/>
              <w:rPr>
                <w:rFonts w:ascii="Arial" w:hAnsi="Arial" w:cs="Arial"/>
                <w:color w:val="000000" w:themeColor="text1"/>
                <w:sz w:val="19"/>
                <w:szCs w:val="19"/>
                <w:u w:color="000000"/>
              </w:rPr>
            </w:pPr>
            <w:r w:rsidRPr="00946412">
              <w:rPr>
                <w:rFonts w:ascii="Arial" w:hAnsi="Arial" w:cs="Arial"/>
                <w:b/>
                <w:bCs/>
                <w:color w:val="000000" w:themeColor="text1"/>
                <w:sz w:val="19"/>
                <w:szCs w:val="19"/>
                <w:u w:color="000000"/>
              </w:rPr>
              <w:t>Kritérium</w:t>
            </w:r>
          </w:p>
        </w:tc>
        <w:tc>
          <w:tcPr>
            <w:tcW w:w="3261" w:type="dxa"/>
            <w:shd w:val="clear" w:color="auto" w:fill="DEEAF6" w:themeFill="accent1" w:themeFillTint="33"/>
            <w:vAlign w:val="center"/>
            <w:hideMark/>
          </w:tcPr>
          <w:p w14:paraId="44E76D73" w14:textId="77777777" w:rsidR="00720DC1" w:rsidRPr="00946412" w:rsidRDefault="00720DC1" w:rsidP="009B1CA3">
            <w:pPr>
              <w:widowControl w:val="0"/>
              <w:spacing w:line="288" w:lineRule="auto"/>
              <w:ind w:left="143" w:right="136" w:hanging="3"/>
              <w:jc w:val="center"/>
              <w:rPr>
                <w:rFonts w:ascii="Arial" w:hAnsi="Arial" w:cs="Arial"/>
                <w:b/>
                <w:bCs/>
                <w:color w:val="000000" w:themeColor="text1"/>
                <w:sz w:val="19"/>
                <w:szCs w:val="19"/>
                <w:u w:color="000000"/>
              </w:rPr>
            </w:pPr>
            <w:r w:rsidRPr="00946412">
              <w:rPr>
                <w:rFonts w:ascii="Arial" w:hAnsi="Arial" w:cs="Arial"/>
                <w:b/>
                <w:bCs/>
                <w:color w:val="000000" w:themeColor="text1"/>
                <w:sz w:val="19"/>
                <w:szCs w:val="19"/>
                <w:u w:color="000000"/>
              </w:rPr>
              <w:t>Predmet hodnotenia</w:t>
            </w:r>
          </w:p>
        </w:tc>
        <w:tc>
          <w:tcPr>
            <w:tcW w:w="1417" w:type="dxa"/>
            <w:shd w:val="clear" w:color="auto" w:fill="DEEAF6" w:themeFill="accent1" w:themeFillTint="33"/>
            <w:vAlign w:val="center"/>
            <w:hideMark/>
          </w:tcPr>
          <w:p w14:paraId="7D5EA2ED" w14:textId="77777777" w:rsidR="00720DC1" w:rsidRPr="00946412" w:rsidRDefault="00720DC1" w:rsidP="009B1CA3">
            <w:pPr>
              <w:widowControl w:val="0"/>
              <w:spacing w:line="288" w:lineRule="auto"/>
              <w:ind w:left="33" w:hanging="33"/>
              <w:jc w:val="center"/>
              <w:rPr>
                <w:rFonts w:ascii="Arial" w:hAnsi="Arial" w:cs="Arial"/>
                <w:color w:val="000000" w:themeColor="text1"/>
                <w:sz w:val="19"/>
                <w:szCs w:val="19"/>
                <w:u w:color="000000"/>
              </w:rPr>
            </w:pPr>
            <w:r w:rsidRPr="00946412">
              <w:rPr>
                <w:rFonts w:ascii="Arial" w:hAnsi="Arial" w:cs="Arial"/>
                <w:b/>
                <w:bCs/>
                <w:color w:val="000000" w:themeColor="text1"/>
                <w:sz w:val="19"/>
                <w:szCs w:val="19"/>
                <w:u w:color="000000"/>
              </w:rPr>
              <w:t>Typ kritéria</w:t>
            </w:r>
          </w:p>
        </w:tc>
        <w:tc>
          <w:tcPr>
            <w:tcW w:w="1474" w:type="dxa"/>
            <w:shd w:val="clear" w:color="auto" w:fill="DEEAF6" w:themeFill="accent1" w:themeFillTint="33"/>
            <w:vAlign w:val="center"/>
            <w:hideMark/>
          </w:tcPr>
          <w:p w14:paraId="329D493F" w14:textId="77777777" w:rsidR="00720DC1" w:rsidRPr="00946412" w:rsidRDefault="00720DC1" w:rsidP="009B1CA3">
            <w:pPr>
              <w:widowControl w:val="0"/>
              <w:spacing w:line="288" w:lineRule="auto"/>
              <w:ind w:left="34" w:right="136"/>
              <w:jc w:val="center"/>
              <w:rPr>
                <w:rFonts w:ascii="Arial" w:hAnsi="Arial" w:cs="Arial"/>
                <w:b/>
                <w:bCs/>
                <w:color w:val="000000" w:themeColor="text1"/>
                <w:sz w:val="19"/>
                <w:szCs w:val="19"/>
                <w:u w:color="000000"/>
              </w:rPr>
            </w:pPr>
            <w:r w:rsidRPr="00946412">
              <w:rPr>
                <w:rFonts w:ascii="Arial" w:hAnsi="Arial" w:cs="Arial"/>
                <w:b/>
                <w:bCs/>
                <w:color w:val="000000" w:themeColor="text1"/>
                <w:sz w:val="19"/>
                <w:szCs w:val="19"/>
                <w:u w:color="000000"/>
              </w:rPr>
              <w:t>Hodnotenie</w:t>
            </w:r>
          </w:p>
        </w:tc>
        <w:tc>
          <w:tcPr>
            <w:tcW w:w="5755" w:type="dxa"/>
            <w:shd w:val="clear" w:color="auto" w:fill="DEEAF6" w:themeFill="accent1" w:themeFillTint="33"/>
            <w:vAlign w:val="center"/>
            <w:hideMark/>
          </w:tcPr>
          <w:p w14:paraId="570FC622" w14:textId="77777777" w:rsidR="00720DC1" w:rsidRPr="00946412" w:rsidRDefault="00720DC1" w:rsidP="009B1CA3">
            <w:pPr>
              <w:widowControl w:val="0"/>
              <w:spacing w:line="288" w:lineRule="auto"/>
              <w:ind w:left="143" w:right="136" w:hanging="3"/>
              <w:jc w:val="center"/>
              <w:rPr>
                <w:rFonts w:ascii="Arial" w:hAnsi="Arial" w:cs="Arial"/>
                <w:b/>
                <w:bCs/>
                <w:color w:val="000000" w:themeColor="text1"/>
                <w:sz w:val="19"/>
                <w:szCs w:val="19"/>
                <w:u w:color="000000"/>
              </w:rPr>
            </w:pPr>
            <w:r w:rsidRPr="00946412">
              <w:rPr>
                <w:rFonts w:ascii="Arial" w:hAnsi="Arial" w:cs="Arial"/>
                <w:b/>
                <w:bCs/>
                <w:color w:val="000000" w:themeColor="text1"/>
                <w:sz w:val="19"/>
                <w:szCs w:val="19"/>
                <w:u w:color="000000"/>
              </w:rPr>
              <w:t>Spôsob aplikácie hodnotiaceho kritéria</w:t>
            </w:r>
          </w:p>
        </w:tc>
      </w:tr>
      <w:tr w:rsidR="00720DC1" w:rsidRPr="00946412" w14:paraId="48C4F5B8" w14:textId="77777777" w:rsidTr="009B1CA3">
        <w:trPr>
          <w:trHeight w:val="670"/>
        </w:trPr>
        <w:tc>
          <w:tcPr>
            <w:tcW w:w="606" w:type="dxa"/>
            <w:vMerge w:val="restart"/>
          </w:tcPr>
          <w:p w14:paraId="582C05E8" w14:textId="35BDB7E0" w:rsidR="00720DC1" w:rsidRPr="00946412" w:rsidRDefault="00720DC1" w:rsidP="00F04591">
            <w:pPr>
              <w:jc w:val="center"/>
              <w:rPr>
                <w:rFonts w:ascii="Arial" w:hAnsi="Arial" w:cs="Arial"/>
                <w:color w:val="000000" w:themeColor="text1"/>
                <w:sz w:val="19"/>
                <w:szCs w:val="19"/>
              </w:rPr>
            </w:pPr>
            <w:r w:rsidRPr="00946412">
              <w:rPr>
                <w:rFonts w:ascii="Arial" w:hAnsi="Arial" w:cs="Arial"/>
                <w:sz w:val="19"/>
                <w:szCs w:val="19"/>
              </w:rPr>
              <w:t>1.</w:t>
            </w:r>
            <w:r w:rsidR="00736BEF" w:rsidRPr="00946412">
              <w:rPr>
                <w:rFonts w:ascii="Arial" w:hAnsi="Arial" w:cs="Arial"/>
                <w:sz w:val="19"/>
                <w:szCs w:val="19"/>
              </w:rPr>
              <w:t>2</w:t>
            </w:r>
          </w:p>
        </w:tc>
        <w:tc>
          <w:tcPr>
            <w:tcW w:w="2224" w:type="dxa"/>
            <w:vMerge w:val="restart"/>
          </w:tcPr>
          <w:p w14:paraId="2BEB8048" w14:textId="48782BDA" w:rsidR="00720DC1" w:rsidRPr="00946412" w:rsidRDefault="00720DC1" w:rsidP="00F04591">
            <w:pPr>
              <w:spacing w:line="288" w:lineRule="auto"/>
              <w:jc w:val="center"/>
              <w:rPr>
                <w:rFonts w:ascii="Arial" w:eastAsia="Helvetica" w:hAnsi="Arial" w:cs="Arial"/>
                <w:color w:val="000000" w:themeColor="text1"/>
                <w:sz w:val="19"/>
                <w:szCs w:val="19"/>
              </w:rPr>
            </w:pPr>
            <w:r w:rsidRPr="00946412">
              <w:rPr>
                <w:rFonts w:ascii="Arial" w:eastAsia="Helvetica" w:hAnsi="Arial" w:cs="Arial"/>
                <w:color w:val="000000" w:themeColor="text1"/>
                <w:sz w:val="19"/>
                <w:szCs w:val="19"/>
              </w:rPr>
              <w:t>Príspevok projektu k rozvoju sídelných štruktúr</w:t>
            </w:r>
            <w:r w:rsidR="00E51125" w:rsidRPr="00946412">
              <w:rPr>
                <w:rFonts w:ascii="Arial" w:eastAsia="Helvetica" w:hAnsi="Arial" w:cs="Arial"/>
                <w:color w:val="000000" w:themeColor="text1"/>
                <w:sz w:val="19"/>
                <w:szCs w:val="19"/>
              </w:rPr>
              <w:t>.</w:t>
            </w:r>
          </w:p>
        </w:tc>
        <w:tc>
          <w:tcPr>
            <w:tcW w:w="3261" w:type="dxa"/>
            <w:vMerge w:val="restart"/>
          </w:tcPr>
          <w:p w14:paraId="04A50C52" w14:textId="37568FEA" w:rsidR="00720DC1" w:rsidRPr="00946412" w:rsidRDefault="00720DC1" w:rsidP="00F04591">
            <w:pPr>
              <w:pStyle w:val="Default"/>
              <w:jc w:val="center"/>
              <w:rPr>
                <w:rFonts w:ascii="Arial" w:hAnsi="Arial" w:cs="Arial"/>
                <w:sz w:val="19"/>
                <w:szCs w:val="19"/>
              </w:rPr>
            </w:pPr>
            <w:r w:rsidRPr="00946412">
              <w:rPr>
                <w:rFonts w:ascii="Arial" w:hAnsi="Arial" w:cs="Arial"/>
                <w:sz w:val="19"/>
                <w:szCs w:val="19"/>
              </w:rPr>
              <w:t>Kritérium hodnotí mieru príspevku projektu k rozvoju sídelnej štruktúry na zák</w:t>
            </w:r>
            <w:r w:rsidR="00E51125" w:rsidRPr="00946412">
              <w:rPr>
                <w:rFonts w:ascii="Arial" w:hAnsi="Arial" w:cs="Arial"/>
                <w:sz w:val="19"/>
                <w:szCs w:val="19"/>
              </w:rPr>
              <w:t>lade miesta realizácie projektu.</w:t>
            </w:r>
          </w:p>
        </w:tc>
        <w:tc>
          <w:tcPr>
            <w:tcW w:w="1417" w:type="dxa"/>
            <w:vMerge w:val="restart"/>
          </w:tcPr>
          <w:p w14:paraId="4AD6682D" w14:textId="77777777" w:rsidR="00720DC1" w:rsidRPr="00946412" w:rsidRDefault="00720DC1" w:rsidP="00F04591">
            <w:pPr>
              <w:jc w:val="center"/>
              <w:rPr>
                <w:rFonts w:ascii="Arial" w:eastAsia="Helvetica" w:hAnsi="Arial" w:cs="Arial"/>
                <w:color w:val="000000" w:themeColor="text1"/>
                <w:sz w:val="19"/>
                <w:szCs w:val="19"/>
              </w:rPr>
            </w:pPr>
            <w:r w:rsidRPr="00946412">
              <w:rPr>
                <w:rFonts w:ascii="Arial" w:eastAsia="Helvetica" w:hAnsi="Arial" w:cs="Arial"/>
                <w:color w:val="000000" w:themeColor="text1"/>
                <w:sz w:val="19"/>
                <w:szCs w:val="19"/>
              </w:rPr>
              <w:t>Bodové kritérium</w:t>
            </w:r>
          </w:p>
          <w:p w14:paraId="1E675DA4" w14:textId="77777777" w:rsidR="00720DC1" w:rsidRPr="00946412" w:rsidRDefault="00720DC1" w:rsidP="00F04591">
            <w:pPr>
              <w:widowControl w:val="0"/>
              <w:spacing w:line="288" w:lineRule="auto"/>
              <w:jc w:val="center"/>
              <w:rPr>
                <w:rFonts w:ascii="Arial" w:eastAsia="Helvetica" w:hAnsi="Arial" w:cs="Arial"/>
                <w:color w:val="000000" w:themeColor="text1"/>
                <w:sz w:val="19"/>
                <w:szCs w:val="19"/>
              </w:rPr>
            </w:pPr>
          </w:p>
        </w:tc>
        <w:tc>
          <w:tcPr>
            <w:tcW w:w="1474" w:type="dxa"/>
          </w:tcPr>
          <w:p w14:paraId="7E802781" w14:textId="77777777" w:rsidR="00720DC1" w:rsidRPr="00946412" w:rsidRDefault="00720DC1" w:rsidP="00F04591">
            <w:pPr>
              <w:widowControl w:val="0"/>
              <w:spacing w:line="288" w:lineRule="auto"/>
              <w:jc w:val="center"/>
              <w:rPr>
                <w:rFonts w:ascii="Arial" w:hAnsi="Arial" w:cs="Arial"/>
                <w:color w:val="000000" w:themeColor="text1"/>
                <w:sz w:val="19"/>
                <w:szCs w:val="19"/>
              </w:rPr>
            </w:pPr>
            <w:r w:rsidRPr="00946412">
              <w:rPr>
                <w:rFonts w:ascii="Arial" w:eastAsia="Helvetica" w:hAnsi="Arial" w:cs="Arial"/>
                <w:color w:val="000000" w:themeColor="text1"/>
                <w:sz w:val="19"/>
                <w:szCs w:val="19"/>
              </w:rPr>
              <w:t>4</w:t>
            </w:r>
          </w:p>
        </w:tc>
        <w:tc>
          <w:tcPr>
            <w:tcW w:w="5755" w:type="dxa"/>
          </w:tcPr>
          <w:p w14:paraId="15787248" w14:textId="77777777" w:rsidR="00720DC1" w:rsidRPr="00946412" w:rsidRDefault="00720DC1" w:rsidP="00F04591">
            <w:pPr>
              <w:spacing w:line="288" w:lineRule="auto"/>
              <w:jc w:val="center"/>
              <w:rPr>
                <w:rFonts w:ascii="Arial" w:eastAsia="Helvetica" w:hAnsi="Arial" w:cs="Arial"/>
                <w:color w:val="000000" w:themeColor="text1"/>
                <w:sz w:val="19"/>
                <w:szCs w:val="19"/>
              </w:rPr>
            </w:pPr>
            <w:r w:rsidRPr="00946412">
              <w:rPr>
                <w:rFonts w:ascii="Arial" w:eastAsia="Helvetica" w:hAnsi="Arial" w:cs="Arial"/>
                <w:color w:val="000000" w:themeColor="text1"/>
                <w:sz w:val="19"/>
                <w:szCs w:val="19"/>
              </w:rPr>
              <w:t>Projekt sa realizuje na území sídla, ktoré má do 500 obyvateľov (vrátane).</w:t>
            </w:r>
          </w:p>
        </w:tc>
      </w:tr>
      <w:tr w:rsidR="00720DC1" w:rsidRPr="00946412" w14:paraId="7815293C" w14:textId="77777777" w:rsidTr="009B1CA3">
        <w:trPr>
          <w:trHeight w:val="695"/>
        </w:trPr>
        <w:tc>
          <w:tcPr>
            <w:tcW w:w="606" w:type="dxa"/>
            <w:vMerge/>
          </w:tcPr>
          <w:p w14:paraId="47136B36" w14:textId="77777777" w:rsidR="00720DC1" w:rsidRPr="00946412" w:rsidRDefault="00720DC1" w:rsidP="00F04591">
            <w:pPr>
              <w:jc w:val="center"/>
              <w:rPr>
                <w:rFonts w:ascii="Arial" w:hAnsi="Arial" w:cs="Arial"/>
                <w:color w:val="000000" w:themeColor="text1"/>
                <w:sz w:val="19"/>
                <w:szCs w:val="19"/>
              </w:rPr>
            </w:pPr>
          </w:p>
        </w:tc>
        <w:tc>
          <w:tcPr>
            <w:tcW w:w="2224" w:type="dxa"/>
            <w:vMerge/>
          </w:tcPr>
          <w:p w14:paraId="4F04C883" w14:textId="77777777" w:rsidR="00720DC1" w:rsidRPr="00946412" w:rsidRDefault="00720DC1" w:rsidP="00F04591">
            <w:pPr>
              <w:jc w:val="center"/>
              <w:rPr>
                <w:rFonts w:ascii="Arial" w:hAnsi="Arial" w:cs="Arial"/>
                <w:color w:val="000000" w:themeColor="text1"/>
                <w:sz w:val="19"/>
                <w:szCs w:val="19"/>
              </w:rPr>
            </w:pPr>
          </w:p>
        </w:tc>
        <w:tc>
          <w:tcPr>
            <w:tcW w:w="3261" w:type="dxa"/>
            <w:vMerge/>
          </w:tcPr>
          <w:p w14:paraId="058D37E3" w14:textId="77777777" w:rsidR="00720DC1" w:rsidRPr="00946412" w:rsidRDefault="00720DC1" w:rsidP="00F04591">
            <w:pPr>
              <w:jc w:val="center"/>
              <w:rPr>
                <w:rFonts w:ascii="Arial" w:hAnsi="Arial" w:cs="Arial"/>
                <w:color w:val="000000" w:themeColor="text1"/>
                <w:sz w:val="19"/>
                <w:szCs w:val="19"/>
              </w:rPr>
            </w:pPr>
          </w:p>
        </w:tc>
        <w:tc>
          <w:tcPr>
            <w:tcW w:w="1417" w:type="dxa"/>
            <w:vMerge/>
          </w:tcPr>
          <w:p w14:paraId="15A5C154" w14:textId="77777777" w:rsidR="00720DC1" w:rsidRPr="00946412" w:rsidRDefault="00720DC1" w:rsidP="00F04591">
            <w:pPr>
              <w:jc w:val="center"/>
              <w:rPr>
                <w:rFonts w:ascii="Arial" w:hAnsi="Arial" w:cs="Arial"/>
                <w:color w:val="000000" w:themeColor="text1"/>
                <w:sz w:val="19"/>
                <w:szCs w:val="19"/>
              </w:rPr>
            </w:pPr>
          </w:p>
        </w:tc>
        <w:tc>
          <w:tcPr>
            <w:tcW w:w="1474" w:type="dxa"/>
          </w:tcPr>
          <w:p w14:paraId="12F68065" w14:textId="77777777" w:rsidR="00720DC1" w:rsidRPr="00946412" w:rsidRDefault="00720DC1" w:rsidP="00F04591">
            <w:pPr>
              <w:jc w:val="center"/>
              <w:rPr>
                <w:rFonts w:ascii="Arial" w:hAnsi="Arial" w:cs="Arial"/>
                <w:color w:val="000000" w:themeColor="text1"/>
                <w:sz w:val="19"/>
                <w:szCs w:val="19"/>
                <w:highlight w:val="yellow"/>
              </w:rPr>
            </w:pPr>
            <w:r w:rsidRPr="00946412">
              <w:rPr>
                <w:rFonts w:ascii="Arial" w:eastAsia="Helvetica" w:hAnsi="Arial" w:cs="Arial"/>
                <w:color w:val="000000" w:themeColor="text1"/>
                <w:sz w:val="19"/>
                <w:szCs w:val="19"/>
              </w:rPr>
              <w:t>0</w:t>
            </w:r>
          </w:p>
        </w:tc>
        <w:tc>
          <w:tcPr>
            <w:tcW w:w="5755" w:type="dxa"/>
          </w:tcPr>
          <w:p w14:paraId="15A8641B" w14:textId="0946BCFA" w:rsidR="00720DC1" w:rsidRPr="00946412" w:rsidRDefault="00720DC1" w:rsidP="00F04591">
            <w:pPr>
              <w:spacing w:line="288" w:lineRule="auto"/>
              <w:jc w:val="center"/>
              <w:rPr>
                <w:rFonts w:ascii="Arial" w:eastAsia="Helvetica" w:hAnsi="Arial" w:cs="Arial"/>
                <w:color w:val="000000" w:themeColor="text1"/>
                <w:sz w:val="19"/>
                <w:szCs w:val="19"/>
              </w:rPr>
            </w:pPr>
            <w:r w:rsidRPr="00946412">
              <w:rPr>
                <w:rFonts w:ascii="Arial" w:eastAsia="Helvetica" w:hAnsi="Arial" w:cs="Arial"/>
                <w:color w:val="000000" w:themeColor="text1"/>
                <w:sz w:val="19"/>
                <w:szCs w:val="19"/>
              </w:rPr>
              <w:t xml:space="preserve">Projekt sa realizuje na území sídla, ktoré má ako viac </w:t>
            </w:r>
            <w:r w:rsidR="00E26FE2" w:rsidRPr="00946412">
              <w:rPr>
                <w:rFonts w:ascii="Arial" w:eastAsia="Helvetica" w:hAnsi="Arial" w:cs="Arial"/>
                <w:color w:val="000000" w:themeColor="text1"/>
                <w:sz w:val="19"/>
                <w:szCs w:val="19"/>
              </w:rPr>
              <w:t>50</w:t>
            </w:r>
            <w:r w:rsidR="00E26FE2">
              <w:rPr>
                <w:rFonts w:ascii="Arial" w:eastAsia="Helvetica" w:hAnsi="Arial" w:cs="Arial"/>
                <w:color w:val="000000" w:themeColor="text1"/>
                <w:sz w:val="19"/>
                <w:szCs w:val="19"/>
              </w:rPr>
              <w:t>0</w:t>
            </w:r>
            <w:r w:rsidR="00E26FE2" w:rsidRPr="00946412">
              <w:rPr>
                <w:rFonts w:ascii="Arial" w:eastAsia="Helvetica" w:hAnsi="Arial" w:cs="Arial"/>
                <w:color w:val="000000" w:themeColor="text1"/>
                <w:sz w:val="19"/>
                <w:szCs w:val="19"/>
              </w:rPr>
              <w:t xml:space="preserve"> </w:t>
            </w:r>
            <w:r w:rsidRPr="00946412">
              <w:rPr>
                <w:rFonts w:ascii="Arial" w:eastAsia="Helvetica" w:hAnsi="Arial" w:cs="Arial"/>
                <w:color w:val="000000" w:themeColor="text1"/>
                <w:sz w:val="19"/>
                <w:szCs w:val="19"/>
              </w:rPr>
              <w:t>obyvateľov.</w:t>
            </w:r>
          </w:p>
        </w:tc>
      </w:tr>
    </w:tbl>
    <w:p w14:paraId="60BA0617" w14:textId="77777777" w:rsidR="00567C30" w:rsidRPr="00946412" w:rsidRDefault="00567C30" w:rsidP="00720DC1">
      <w:pPr>
        <w:spacing w:before="120" w:after="120" w:line="288" w:lineRule="auto"/>
        <w:jc w:val="both"/>
        <w:rPr>
          <w:rFonts w:ascii="Arial" w:hAnsi="Arial" w:cs="Arial"/>
          <w:color w:val="000000" w:themeColor="text1"/>
          <w:sz w:val="19"/>
          <w:szCs w:val="19"/>
        </w:rPr>
      </w:pPr>
    </w:p>
    <w:p w14:paraId="5EDBE34C" w14:textId="7F7B017B" w:rsidR="00720DC1" w:rsidRPr="00946412" w:rsidRDefault="00D5672A" w:rsidP="00720DC1">
      <w:pPr>
        <w:spacing w:before="120" w:after="120" w:line="288" w:lineRule="auto"/>
        <w:jc w:val="both"/>
        <w:rPr>
          <w:rFonts w:ascii="Arial" w:hAnsi="Arial" w:cs="Arial"/>
          <w:color w:val="000000" w:themeColor="text1"/>
          <w:sz w:val="19"/>
          <w:szCs w:val="19"/>
        </w:rPr>
      </w:pPr>
      <w:r w:rsidRPr="00946412">
        <w:rPr>
          <w:rFonts w:ascii="Arial" w:hAnsi="Arial" w:cs="Arial"/>
          <w:color w:val="000000" w:themeColor="text1"/>
          <w:sz w:val="19"/>
          <w:szCs w:val="19"/>
        </w:rPr>
        <w:t>OH</w:t>
      </w:r>
      <w:r w:rsidR="00720DC1" w:rsidRPr="00946412">
        <w:rPr>
          <w:rFonts w:ascii="Arial" w:hAnsi="Arial" w:cs="Arial"/>
          <w:color w:val="000000" w:themeColor="text1"/>
          <w:sz w:val="19"/>
          <w:szCs w:val="19"/>
        </w:rPr>
        <w:t xml:space="preserve"> posudzuje najmä informácie uvedené v častiach </w:t>
      </w:r>
      <w:proofErr w:type="spellStart"/>
      <w:r w:rsidR="00720DC1" w:rsidRPr="00946412">
        <w:rPr>
          <w:rFonts w:ascii="Arial" w:hAnsi="Arial" w:cs="Arial"/>
          <w:color w:val="000000" w:themeColor="text1"/>
          <w:sz w:val="19"/>
          <w:szCs w:val="19"/>
        </w:rPr>
        <w:t>ŽoNFP</w:t>
      </w:r>
      <w:proofErr w:type="spellEnd"/>
      <w:r w:rsidR="00720DC1" w:rsidRPr="00946412">
        <w:rPr>
          <w:rFonts w:ascii="Arial" w:hAnsi="Arial" w:cs="Arial"/>
          <w:color w:val="000000" w:themeColor="text1"/>
          <w:sz w:val="19"/>
          <w:szCs w:val="19"/>
        </w:rPr>
        <w:t xml:space="preserve">: Identifikácia projektu, </w:t>
      </w:r>
      <w:r w:rsidR="000E1030" w:rsidRPr="00946412">
        <w:rPr>
          <w:rFonts w:ascii="Arial" w:hAnsi="Arial" w:cs="Arial"/>
          <w:color w:val="000000" w:themeColor="text1"/>
          <w:sz w:val="19"/>
          <w:szCs w:val="19"/>
        </w:rPr>
        <w:t xml:space="preserve">Miesto realizácie projektu, </w:t>
      </w:r>
      <w:r w:rsidR="00720DC1" w:rsidRPr="00946412">
        <w:rPr>
          <w:rFonts w:ascii="Arial" w:hAnsi="Arial" w:cs="Arial"/>
          <w:color w:val="000000" w:themeColor="text1"/>
          <w:sz w:val="19"/>
          <w:szCs w:val="19"/>
        </w:rPr>
        <w:t>Popis projektu.</w:t>
      </w:r>
    </w:p>
    <w:p w14:paraId="7FD1335D" w14:textId="2B2E8671" w:rsidR="00145AE3" w:rsidRDefault="00D5672A" w:rsidP="00720DC1">
      <w:pPr>
        <w:spacing w:before="120" w:after="120" w:line="288" w:lineRule="auto"/>
        <w:jc w:val="both"/>
        <w:rPr>
          <w:rFonts w:ascii="Arial" w:hAnsi="Arial" w:cs="Arial"/>
          <w:color w:val="000000" w:themeColor="text1"/>
          <w:sz w:val="19"/>
          <w:szCs w:val="19"/>
        </w:rPr>
      </w:pPr>
      <w:r w:rsidRPr="00946412">
        <w:rPr>
          <w:rFonts w:ascii="Arial" w:hAnsi="Arial" w:cs="Arial"/>
          <w:color w:val="000000" w:themeColor="text1"/>
          <w:sz w:val="19"/>
          <w:szCs w:val="19"/>
        </w:rPr>
        <w:t>OH</w:t>
      </w:r>
      <w:r w:rsidR="00720DC1" w:rsidRPr="00946412">
        <w:rPr>
          <w:rFonts w:ascii="Arial" w:hAnsi="Arial" w:cs="Arial"/>
          <w:color w:val="000000" w:themeColor="text1"/>
          <w:sz w:val="19"/>
          <w:szCs w:val="19"/>
        </w:rPr>
        <w:t xml:space="preserve"> posúdi, miesto realizácie projektu z hľadiska veľkostnej kategórie. V prípade, že je projekt realizovaný na území viacerých sídel, </w:t>
      </w:r>
      <w:r w:rsidRPr="00946412">
        <w:rPr>
          <w:rFonts w:ascii="Arial" w:hAnsi="Arial" w:cs="Arial"/>
          <w:color w:val="000000" w:themeColor="text1"/>
          <w:sz w:val="19"/>
          <w:szCs w:val="19"/>
        </w:rPr>
        <w:t>OH</w:t>
      </w:r>
      <w:r w:rsidR="00720DC1" w:rsidRPr="00946412">
        <w:rPr>
          <w:rFonts w:ascii="Arial" w:hAnsi="Arial" w:cs="Arial"/>
          <w:color w:val="000000" w:themeColor="text1"/>
          <w:sz w:val="19"/>
          <w:szCs w:val="19"/>
        </w:rPr>
        <w:t xml:space="preserve"> pridelí bodovú hodnotu v závislosti </w:t>
      </w:r>
      <w:r w:rsidRPr="00946412">
        <w:rPr>
          <w:rFonts w:ascii="Arial" w:hAnsi="Arial" w:cs="Arial"/>
          <w:color w:val="000000" w:themeColor="text1"/>
          <w:sz w:val="19"/>
          <w:szCs w:val="19"/>
        </w:rPr>
        <w:t xml:space="preserve">                               </w:t>
      </w:r>
      <w:r w:rsidR="00720DC1" w:rsidRPr="00946412">
        <w:rPr>
          <w:rFonts w:ascii="Arial" w:hAnsi="Arial" w:cs="Arial"/>
          <w:color w:val="000000" w:themeColor="text1"/>
          <w:sz w:val="19"/>
          <w:szCs w:val="19"/>
        </w:rPr>
        <w:t xml:space="preserve">od počtu obyvateľov najväčšieho sídla. Posúdi sa podľa údajov štatistického úradu </w:t>
      </w:r>
      <w:r w:rsidR="00145AE3">
        <w:rPr>
          <w:rFonts w:ascii="Arial" w:hAnsi="Arial" w:cs="Arial"/>
          <w:color w:val="000000" w:themeColor="text1"/>
          <w:sz w:val="19"/>
          <w:szCs w:val="19"/>
        </w:rPr>
        <w:t xml:space="preserve"> </w:t>
      </w:r>
      <w:hyperlink r:id="rId8" w:history="1">
        <w:r w:rsidR="00090477" w:rsidRPr="00920C7D">
          <w:rPr>
            <w:rStyle w:val="Hypertextovprepojenie"/>
            <w:rFonts w:ascii="Arial" w:hAnsi="Arial" w:cs="Arial"/>
            <w:sz w:val="19"/>
            <w:szCs w:val="19"/>
          </w:rPr>
          <w:t>https://datacube.statistics.sk/</w:t>
        </w:r>
      </w:hyperlink>
      <w:r w:rsidR="00090477">
        <w:rPr>
          <w:rFonts w:ascii="Arial" w:hAnsi="Arial" w:cs="Arial"/>
          <w:color w:val="000000" w:themeColor="text1"/>
          <w:sz w:val="19"/>
          <w:szCs w:val="19"/>
        </w:rPr>
        <w:t xml:space="preserve"> -</w:t>
      </w:r>
      <w:r w:rsidR="005B30C4">
        <w:rPr>
          <w:rFonts w:ascii="Arial" w:hAnsi="Arial" w:cs="Arial"/>
          <w:color w:val="000000" w:themeColor="text1"/>
          <w:sz w:val="19"/>
          <w:szCs w:val="19"/>
        </w:rPr>
        <w:t xml:space="preserve"> /</w:t>
      </w:r>
      <w:r w:rsidR="00C27219">
        <w:rPr>
          <w:rFonts w:ascii="Arial" w:hAnsi="Arial" w:cs="Arial"/>
          <w:color w:val="000000" w:themeColor="text1"/>
          <w:sz w:val="19"/>
          <w:szCs w:val="19"/>
        </w:rPr>
        <w:t xml:space="preserve">Vyhľadávanie: </w:t>
      </w:r>
      <w:r w:rsidR="005B30C4">
        <w:rPr>
          <w:rFonts w:ascii="Arial" w:hAnsi="Arial" w:cs="Arial"/>
          <w:color w:val="000000" w:themeColor="text1"/>
          <w:sz w:val="19"/>
          <w:szCs w:val="19"/>
        </w:rPr>
        <w:t>Demografia a sociálne štatistiky, Obyvateľstvo, Stav a pohyb obyvateľstva, P</w:t>
      </w:r>
      <w:r w:rsidR="00090477">
        <w:rPr>
          <w:rFonts w:ascii="Arial" w:hAnsi="Arial" w:cs="Arial"/>
          <w:color w:val="000000" w:themeColor="text1"/>
          <w:sz w:val="19"/>
          <w:szCs w:val="19"/>
        </w:rPr>
        <w:t>očet obyvateľov podľa pohlavia – obce (ročne</w:t>
      </w:r>
      <w:r w:rsidR="00090477" w:rsidRPr="00FF67BE">
        <w:rPr>
          <w:rFonts w:ascii="Arial" w:hAnsi="Arial" w:cs="Arial"/>
          <w:sz w:val="19"/>
          <w:szCs w:val="19"/>
        </w:rPr>
        <w:t xml:space="preserve">) </w:t>
      </w:r>
      <w:r w:rsidR="00090477" w:rsidRPr="00FF67BE">
        <w:rPr>
          <w:rFonts w:ascii="Arial" w:hAnsi="Arial" w:cs="Arial"/>
          <w:bCs/>
          <w:sz w:val="19"/>
          <w:szCs w:val="19"/>
          <w:shd w:val="clear" w:color="auto" w:fill="FFFFFF"/>
        </w:rPr>
        <w:t>[om7101rr]</w:t>
      </w:r>
      <w:r w:rsidR="005B30C4">
        <w:rPr>
          <w:rFonts w:ascii="Arial" w:hAnsi="Arial" w:cs="Arial"/>
          <w:bCs/>
          <w:sz w:val="19"/>
          <w:szCs w:val="19"/>
          <w:shd w:val="clear" w:color="auto" w:fill="FFFFFF"/>
        </w:rPr>
        <w:t>/</w:t>
      </w:r>
      <w:r w:rsidR="00F866D2">
        <w:rPr>
          <w:rFonts w:ascii="Arial" w:hAnsi="Arial" w:cs="Arial"/>
          <w:bCs/>
          <w:sz w:val="19"/>
          <w:szCs w:val="19"/>
          <w:shd w:val="clear" w:color="auto" w:fill="FFFFFF"/>
        </w:rPr>
        <w:t>.</w:t>
      </w:r>
    </w:p>
    <w:p w14:paraId="34ABC83B" w14:textId="0CFDCDEA" w:rsidR="00720DC1" w:rsidRPr="00946412" w:rsidRDefault="00720DC1" w:rsidP="00720DC1">
      <w:pPr>
        <w:spacing w:before="120" w:after="120" w:line="288" w:lineRule="auto"/>
        <w:jc w:val="both"/>
        <w:rPr>
          <w:rFonts w:ascii="Arial" w:eastAsiaTheme="majorEastAsia" w:hAnsi="Arial" w:cs="Arial"/>
          <w:color w:val="000000" w:themeColor="text1"/>
          <w:sz w:val="19"/>
          <w:szCs w:val="19"/>
          <w:lang w:bidi="en-US"/>
        </w:rPr>
      </w:pPr>
      <w:r w:rsidRPr="00946412">
        <w:rPr>
          <w:rFonts w:ascii="Arial" w:hAnsi="Arial" w:cs="Arial"/>
          <w:color w:val="000000" w:themeColor="text1"/>
          <w:sz w:val="19"/>
          <w:szCs w:val="19"/>
        </w:rPr>
        <w:t xml:space="preserve">Následne v zmysle spôsobu aplikácie hodnotiaceho kritéria a pridelí relevantnú bodovú hodnotu  (4) alebo (0). </w:t>
      </w:r>
    </w:p>
    <w:p w14:paraId="3D2D4F4F" w14:textId="31E655EA" w:rsidR="00720DC1" w:rsidRDefault="00D5672A" w:rsidP="00720DC1">
      <w:pPr>
        <w:spacing w:after="120" w:line="288" w:lineRule="auto"/>
        <w:jc w:val="both"/>
        <w:rPr>
          <w:rFonts w:ascii="Arial" w:hAnsi="Arial" w:cs="Arial"/>
          <w:color w:val="000000" w:themeColor="text1"/>
          <w:sz w:val="19"/>
          <w:szCs w:val="19"/>
        </w:rPr>
      </w:pPr>
      <w:r w:rsidRPr="00946412">
        <w:rPr>
          <w:rFonts w:ascii="Arial" w:hAnsi="Arial" w:cs="Arial"/>
          <w:color w:val="000000" w:themeColor="text1"/>
          <w:sz w:val="19"/>
          <w:szCs w:val="19"/>
        </w:rPr>
        <w:t>OH</w:t>
      </w:r>
      <w:r w:rsidR="00720DC1" w:rsidRPr="00946412">
        <w:rPr>
          <w:rFonts w:ascii="Arial" w:hAnsi="Arial" w:cs="Arial"/>
          <w:color w:val="000000" w:themeColor="text1"/>
          <w:sz w:val="19"/>
          <w:szCs w:val="19"/>
        </w:rPr>
        <w:t xml:space="preserve"> svoju odpoveď zdôvodní v hodnotiacom hárku odborného hodnotenia v časti Komentár a súčasne uvedie odkaz na dokument alebo relevantnú časť (</w:t>
      </w:r>
      <w:proofErr w:type="spellStart"/>
      <w:r w:rsidR="00720DC1" w:rsidRPr="00946412">
        <w:rPr>
          <w:rFonts w:ascii="Arial" w:hAnsi="Arial" w:cs="Arial"/>
          <w:color w:val="000000" w:themeColor="text1"/>
          <w:sz w:val="19"/>
          <w:szCs w:val="19"/>
        </w:rPr>
        <w:t>ŽoNFP</w:t>
      </w:r>
      <w:proofErr w:type="spellEnd"/>
      <w:r w:rsidR="00720DC1" w:rsidRPr="00946412">
        <w:rPr>
          <w:rFonts w:ascii="Arial" w:hAnsi="Arial" w:cs="Arial"/>
          <w:color w:val="000000" w:themeColor="text1"/>
          <w:sz w:val="19"/>
          <w:szCs w:val="19"/>
        </w:rPr>
        <w:t xml:space="preserve"> a relevantnej prílohy), na základe kt</w:t>
      </w:r>
      <w:r w:rsidRPr="00946412">
        <w:rPr>
          <w:rFonts w:ascii="Arial" w:hAnsi="Arial" w:cs="Arial"/>
          <w:color w:val="000000" w:themeColor="text1"/>
          <w:sz w:val="19"/>
          <w:szCs w:val="19"/>
        </w:rPr>
        <w:t>orej bolo vykonané hodnotenie. OH</w:t>
      </w:r>
      <w:r w:rsidR="00720DC1" w:rsidRPr="00946412">
        <w:rPr>
          <w:rFonts w:ascii="Arial" w:hAnsi="Arial" w:cs="Arial"/>
          <w:color w:val="000000" w:themeColor="text1"/>
          <w:sz w:val="19"/>
          <w:szCs w:val="19"/>
        </w:rPr>
        <w:t xml:space="preserve"> je povinný uviesť odpoveď pri každom konkrétnom hodnotení bodového kritéria.</w:t>
      </w:r>
    </w:p>
    <w:p w14:paraId="6C7AD1FD" w14:textId="529DD0EC" w:rsidR="00F52C00" w:rsidRDefault="00F52C00" w:rsidP="00720DC1">
      <w:pPr>
        <w:spacing w:after="120" w:line="288" w:lineRule="auto"/>
        <w:jc w:val="both"/>
        <w:rPr>
          <w:rFonts w:ascii="Arial" w:hAnsi="Arial" w:cs="Arial"/>
          <w:color w:val="000000" w:themeColor="text1"/>
          <w:sz w:val="19"/>
          <w:szCs w:val="19"/>
        </w:rPr>
      </w:pPr>
    </w:p>
    <w:tbl>
      <w:tblPr>
        <w:tblStyle w:val="TableGrid6"/>
        <w:tblW w:w="14737" w:type="dxa"/>
        <w:tblLayout w:type="fixed"/>
        <w:tblLook w:val="04A0" w:firstRow="1" w:lastRow="0" w:firstColumn="1" w:lastColumn="0" w:noHBand="0" w:noVBand="1"/>
      </w:tblPr>
      <w:tblGrid>
        <w:gridCol w:w="606"/>
        <w:gridCol w:w="2224"/>
        <w:gridCol w:w="3261"/>
        <w:gridCol w:w="1417"/>
        <w:gridCol w:w="1474"/>
        <w:gridCol w:w="5755"/>
      </w:tblGrid>
      <w:tr w:rsidR="00F52C00" w:rsidRPr="00946412" w14:paraId="60624514" w14:textId="77777777" w:rsidTr="00F52C00">
        <w:trPr>
          <w:trHeight w:val="397"/>
        </w:trPr>
        <w:tc>
          <w:tcPr>
            <w:tcW w:w="606" w:type="dxa"/>
            <w:shd w:val="clear" w:color="auto" w:fill="DEEAF6" w:themeFill="accent1" w:themeFillTint="33"/>
            <w:vAlign w:val="center"/>
            <w:hideMark/>
          </w:tcPr>
          <w:p w14:paraId="0E6A390D" w14:textId="77777777" w:rsidR="00F52C00" w:rsidRPr="00946412" w:rsidRDefault="00F52C00" w:rsidP="00F52C00">
            <w:pPr>
              <w:widowControl w:val="0"/>
              <w:spacing w:line="288" w:lineRule="auto"/>
              <w:jc w:val="center"/>
              <w:rPr>
                <w:rFonts w:ascii="Arial" w:hAnsi="Arial" w:cs="Arial"/>
                <w:color w:val="000000" w:themeColor="text1"/>
                <w:sz w:val="19"/>
                <w:szCs w:val="19"/>
                <w:u w:color="000000"/>
              </w:rPr>
            </w:pPr>
            <w:proofErr w:type="spellStart"/>
            <w:r w:rsidRPr="00946412">
              <w:rPr>
                <w:rFonts w:ascii="Arial" w:hAnsi="Arial" w:cs="Arial"/>
                <w:b/>
                <w:bCs/>
                <w:color w:val="000000" w:themeColor="text1"/>
                <w:sz w:val="19"/>
                <w:szCs w:val="19"/>
                <w:u w:color="000000"/>
              </w:rPr>
              <w:t>P.č</w:t>
            </w:r>
            <w:proofErr w:type="spellEnd"/>
            <w:r w:rsidRPr="00946412">
              <w:rPr>
                <w:rFonts w:ascii="Arial" w:hAnsi="Arial" w:cs="Arial"/>
                <w:b/>
                <w:bCs/>
                <w:color w:val="000000" w:themeColor="text1"/>
                <w:sz w:val="19"/>
                <w:szCs w:val="19"/>
                <w:u w:color="000000"/>
              </w:rPr>
              <w:t>.</w:t>
            </w:r>
          </w:p>
        </w:tc>
        <w:tc>
          <w:tcPr>
            <w:tcW w:w="2224" w:type="dxa"/>
            <w:shd w:val="clear" w:color="auto" w:fill="DEEAF6" w:themeFill="accent1" w:themeFillTint="33"/>
            <w:vAlign w:val="center"/>
            <w:hideMark/>
          </w:tcPr>
          <w:p w14:paraId="1C1B6E88" w14:textId="77777777" w:rsidR="00F52C00" w:rsidRPr="00946412" w:rsidRDefault="00F52C00" w:rsidP="00F52C00">
            <w:pPr>
              <w:widowControl w:val="0"/>
              <w:spacing w:line="288" w:lineRule="auto"/>
              <w:jc w:val="center"/>
              <w:rPr>
                <w:rFonts w:ascii="Arial" w:hAnsi="Arial" w:cs="Arial"/>
                <w:color w:val="000000" w:themeColor="text1"/>
                <w:sz w:val="19"/>
                <w:szCs w:val="19"/>
                <w:u w:color="000000"/>
              </w:rPr>
            </w:pPr>
            <w:r w:rsidRPr="00946412">
              <w:rPr>
                <w:rFonts w:ascii="Arial" w:hAnsi="Arial" w:cs="Arial"/>
                <w:b/>
                <w:bCs/>
                <w:color w:val="000000" w:themeColor="text1"/>
                <w:sz w:val="19"/>
                <w:szCs w:val="19"/>
                <w:u w:color="000000"/>
              </w:rPr>
              <w:t>Kritérium</w:t>
            </w:r>
          </w:p>
        </w:tc>
        <w:tc>
          <w:tcPr>
            <w:tcW w:w="3261" w:type="dxa"/>
            <w:shd w:val="clear" w:color="auto" w:fill="DEEAF6" w:themeFill="accent1" w:themeFillTint="33"/>
            <w:vAlign w:val="center"/>
            <w:hideMark/>
          </w:tcPr>
          <w:p w14:paraId="636C23D5" w14:textId="77777777" w:rsidR="00F52C00" w:rsidRPr="00946412" w:rsidRDefault="00F52C00" w:rsidP="00F52C00">
            <w:pPr>
              <w:widowControl w:val="0"/>
              <w:spacing w:line="288" w:lineRule="auto"/>
              <w:ind w:left="143" w:right="136" w:hanging="3"/>
              <w:jc w:val="center"/>
              <w:rPr>
                <w:rFonts w:ascii="Arial" w:hAnsi="Arial" w:cs="Arial"/>
                <w:b/>
                <w:bCs/>
                <w:color w:val="000000" w:themeColor="text1"/>
                <w:sz w:val="19"/>
                <w:szCs w:val="19"/>
                <w:u w:color="000000"/>
              </w:rPr>
            </w:pPr>
            <w:r w:rsidRPr="00946412">
              <w:rPr>
                <w:rFonts w:ascii="Arial" w:hAnsi="Arial" w:cs="Arial"/>
                <w:b/>
                <w:bCs/>
                <w:color w:val="000000" w:themeColor="text1"/>
                <w:sz w:val="19"/>
                <w:szCs w:val="19"/>
                <w:u w:color="000000"/>
              </w:rPr>
              <w:t>Predmet hodnotenia</w:t>
            </w:r>
          </w:p>
        </w:tc>
        <w:tc>
          <w:tcPr>
            <w:tcW w:w="1417" w:type="dxa"/>
            <w:shd w:val="clear" w:color="auto" w:fill="DEEAF6" w:themeFill="accent1" w:themeFillTint="33"/>
            <w:vAlign w:val="center"/>
            <w:hideMark/>
          </w:tcPr>
          <w:p w14:paraId="46A786B5" w14:textId="77777777" w:rsidR="00F52C00" w:rsidRPr="00946412" w:rsidRDefault="00F52C00" w:rsidP="00F52C00">
            <w:pPr>
              <w:widowControl w:val="0"/>
              <w:spacing w:line="288" w:lineRule="auto"/>
              <w:ind w:left="33" w:hanging="33"/>
              <w:jc w:val="center"/>
              <w:rPr>
                <w:rFonts w:ascii="Arial" w:hAnsi="Arial" w:cs="Arial"/>
                <w:color w:val="000000" w:themeColor="text1"/>
                <w:sz w:val="19"/>
                <w:szCs w:val="19"/>
                <w:u w:color="000000"/>
              </w:rPr>
            </w:pPr>
            <w:r w:rsidRPr="00946412">
              <w:rPr>
                <w:rFonts w:ascii="Arial" w:hAnsi="Arial" w:cs="Arial"/>
                <w:b/>
                <w:bCs/>
                <w:color w:val="000000" w:themeColor="text1"/>
                <w:sz w:val="19"/>
                <w:szCs w:val="19"/>
                <w:u w:color="000000"/>
              </w:rPr>
              <w:t>Typ kritéria</w:t>
            </w:r>
          </w:p>
        </w:tc>
        <w:tc>
          <w:tcPr>
            <w:tcW w:w="1474" w:type="dxa"/>
            <w:shd w:val="clear" w:color="auto" w:fill="DEEAF6" w:themeFill="accent1" w:themeFillTint="33"/>
            <w:vAlign w:val="center"/>
            <w:hideMark/>
          </w:tcPr>
          <w:p w14:paraId="23E7AFE9" w14:textId="77777777" w:rsidR="00F52C00" w:rsidRPr="00946412" w:rsidRDefault="00F52C00" w:rsidP="00F52C00">
            <w:pPr>
              <w:widowControl w:val="0"/>
              <w:spacing w:line="288" w:lineRule="auto"/>
              <w:ind w:left="34" w:right="136"/>
              <w:jc w:val="center"/>
              <w:rPr>
                <w:rFonts w:ascii="Arial" w:hAnsi="Arial" w:cs="Arial"/>
                <w:b/>
                <w:bCs/>
                <w:color w:val="000000" w:themeColor="text1"/>
                <w:sz w:val="19"/>
                <w:szCs w:val="19"/>
                <w:u w:color="000000"/>
              </w:rPr>
            </w:pPr>
            <w:r w:rsidRPr="00946412">
              <w:rPr>
                <w:rFonts w:ascii="Arial" w:hAnsi="Arial" w:cs="Arial"/>
                <w:b/>
                <w:bCs/>
                <w:color w:val="000000" w:themeColor="text1"/>
                <w:sz w:val="19"/>
                <w:szCs w:val="19"/>
                <w:u w:color="000000"/>
              </w:rPr>
              <w:t>Hodnotenie</w:t>
            </w:r>
          </w:p>
        </w:tc>
        <w:tc>
          <w:tcPr>
            <w:tcW w:w="5755" w:type="dxa"/>
            <w:shd w:val="clear" w:color="auto" w:fill="DEEAF6" w:themeFill="accent1" w:themeFillTint="33"/>
            <w:vAlign w:val="center"/>
            <w:hideMark/>
          </w:tcPr>
          <w:p w14:paraId="0A54558A" w14:textId="77777777" w:rsidR="00F52C00" w:rsidRPr="00946412" w:rsidRDefault="00F52C00" w:rsidP="00F52C00">
            <w:pPr>
              <w:widowControl w:val="0"/>
              <w:spacing w:line="288" w:lineRule="auto"/>
              <w:ind w:left="143" w:right="136" w:hanging="3"/>
              <w:jc w:val="center"/>
              <w:rPr>
                <w:rFonts w:ascii="Arial" w:hAnsi="Arial" w:cs="Arial"/>
                <w:b/>
                <w:bCs/>
                <w:color w:val="000000" w:themeColor="text1"/>
                <w:sz w:val="19"/>
                <w:szCs w:val="19"/>
                <w:u w:color="000000"/>
              </w:rPr>
            </w:pPr>
            <w:r w:rsidRPr="00946412">
              <w:rPr>
                <w:rFonts w:ascii="Arial" w:hAnsi="Arial" w:cs="Arial"/>
                <w:b/>
                <w:bCs/>
                <w:color w:val="000000" w:themeColor="text1"/>
                <w:sz w:val="19"/>
                <w:szCs w:val="19"/>
                <w:u w:color="000000"/>
              </w:rPr>
              <w:t>Spôsob aplikácie hodnotiaceho kritéria</w:t>
            </w:r>
          </w:p>
        </w:tc>
      </w:tr>
      <w:tr w:rsidR="00F52C00" w:rsidRPr="00012697" w14:paraId="128931A0" w14:textId="77777777" w:rsidTr="00F52C00">
        <w:trPr>
          <w:trHeight w:val="670"/>
        </w:trPr>
        <w:tc>
          <w:tcPr>
            <w:tcW w:w="606" w:type="dxa"/>
            <w:vMerge w:val="restart"/>
          </w:tcPr>
          <w:p w14:paraId="35010814" w14:textId="05F35B2E" w:rsidR="00F52C00" w:rsidRPr="00012697" w:rsidRDefault="00F52C00" w:rsidP="00F04591">
            <w:pPr>
              <w:jc w:val="center"/>
              <w:rPr>
                <w:rFonts w:ascii="Arial" w:hAnsi="Arial" w:cs="Arial"/>
                <w:color w:val="000000" w:themeColor="text1"/>
                <w:sz w:val="19"/>
                <w:szCs w:val="19"/>
              </w:rPr>
            </w:pPr>
            <w:r w:rsidRPr="00012697">
              <w:rPr>
                <w:rFonts w:ascii="Arial" w:hAnsi="Arial" w:cs="Arial"/>
                <w:sz w:val="19"/>
                <w:szCs w:val="19"/>
              </w:rPr>
              <w:t>1.3</w:t>
            </w:r>
          </w:p>
        </w:tc>
        <w:tc>
          <w:tcPr>
            <w:tcW w:w="2224" w:type="dxa"/>
            <w:vMerge w:val="restart"/>
          </w:tcPr>
          <w:p w14:paraId="039FABC1" w14:textId="1E8FADB8" w:rsidR="00F52C00" w:rsidRPr="00012697" w:rsidRDefault="00F52C00" w:rsidP="007B4D2B">
            <w:pPr>
              <w:spacing w:line="288" w:lineRule="auto"/>
              <w:jc w:val="center"/>
              <w:rPr>
                <w:rFonts w:ascii="Arial" w:eastAsia="Helvetica" w:hAnsi="Arial" w:cs="Arial"/>
                <w:color w:val="000000" w:themeColor="text1"/>
                <w:sz w:val="19"/>
                <w:szCs w:val="19"/>
              </w:rPr>
            </w:pPr>
            <w:r w:rsidRPr="00012697">
              <w:rPr>
                <w:rFonts w:ascii="Arial" w:eastAsia="Helvetica" w:hAnsi="Arial" w:cs="Arial"/>
                <w:color w:val="000000" w:themeColor="text1"/>
                <w:sz w:val="19"/>
                <w:szCs w:val="19"/>
              </w:rPr>
              <w:t>Príspevok projektu k výstav</w:t>
            </w:r>
            <w:r w:rsidR="00861855" w:rsidRPr="00012697">
              <w:rPr>
                <w:rFonts w:ascii="Arial" w:eastAsia="Helvetica" w:hAnsi="Arial" w:cs="Arial"/>
                <w:color w:val="000000" w:themeColor="text1"/>
                <w:sz w:val="19"/>
                <w:szCs w:val="19"/>
              </w:rPr>
              <w:t>be nových komunikácii.</w:t>
            </w:r>
          </w:p>
        </w:tc>
        <w:tc>
          <w:tcPr>
            <w:tcW w:w="3261" w:type="dxa"/>
            <w:vMerge w:val="restart"/>
          </w:tcPr>
          <w:p w14:paraId="1F8CBF57" w14:textId="13697698" w:rsidR="00F52C00" w:rsidRPr="00012697" w:rsidRDefault="00452BBD" w:rsidP="007B4D2B">
            <w:pPr>
              <w:pStyle w:val="Default"/>
              <w:jc w:val="center"/>
              <w:rPr>
                <w:rFonts w:ascii="Arial" w:hAnsi="Arial" w:cs="Arial"/>
                <w:sz w:val="19"/>
                <w:szCs w:val="19"/>
              </w:rPr>
            </w:pPr>
            <w:r w:rsidRPr="00012697">
              <w:rPr>
                <w:rFonts w:ascii="Arial" w:hAnsi="Arial" w:cs="Arial"/>
                <w:sz w:val="19"/>
                <w:szCs w:val="19"/>
              </w:rPr>
              <w:t>Kritérium hodnotí príspevok</w:t>
            </w:r>
            <w:r w:rsidR="00F52C00" w:rsidRPr="00012697">
              <w:rPr>
                <w:rFonts w:ascii="Arial" w:hAnsi="Arial" w:cs="Arial"/>
                <w:sz w:val="19"/>
                <w:szCs w:val="19"/>
              </w:rPr>
              <w:t xml:space="preserve"> projektu k výstavbe nových komunikácií </w:t>
            </w:r>
            <w:r w:rsidRPr="00012697">
              <w:rPr>
                <w:rFonts w:ascii="Arial" w:hAnsi="Arial" w:cs="Arial"/>
                <w:sz w:val="19"/>
                <w:szCs w:val="19"/>
              </w:rPr>
              <w:t xml:space="preserve">pre pešiu dopravu </w:t>
            </w:r>
            <w:r w:rsidR="00F52C00" w:rsidRPr="00012697">
              <w:rPr>
                <w:rFonts w:ascii="Arial" w:hAnsi="Arial" w:cs="Arial"/>
                <w:sz w:val="19"/>
                <w:szCs w:val="19"/>
              </w:rPr>
              <w:t>na území obce</w:t>
            </w:r>
            <w:r w:rsidRPr="00012697">
              <w:rPr>
                <w:rFonts w:ascii="Arial" w:hAnsi="Arial" w:cs="Arial"/>
                <w:sz w:val="19"/>
                <w:szCs w:val="19"/>
              </w:rPr>
              <w:t>.</w:t>
            </w:r>
          </w:p>
        </w:tc>
        <w:tc>
          <w:tcPr>
            <w:tcW w:w="1417" w:type="dxa"/>
            <w:vMerge w:val="restart"/>
          </w:tcPr>
          <w:p w14:paraId="7595373B" w14:textId="77777777" w:rsidR="00F52C00" w:rsidRPr="00012697" w:rsidRDefault="00F52C00" w:rsidP="00F04591">
            <w:pPr>
              <w:jc w:val="center"/>
              <w:rPr>
                <w:rFonts w:ascii="Arial" w:eastAsia="Helvetica" w:hAnsi="Arial" w:cs="Arial"/>
                <w:color w:val="000000" w:themeColor="text1"/>
                <w:sz w:val="19"/>
                <w:szCs w:val="19"/>
              </w:rPr>
            </w:pPr>
            <w:r w:rsidRPr="00012697">
              <w:rPr>
                <w:rFonts w:ascii="Arial" w:eastAsia="Helvetica" w:hAnsi="Arial" w:cs="Arial"/>
                <w:color w:val="000000" w:themeColor="text1"/>
                <w:sz w:val="19"/>
                <w:szCs w:val="19"/>
              </w:rPr>
              <w:t>Bodové kritérium</w:t>
            </w:r>
          </w:p>
          <w:p w14:paraId="7874CF56" w14:textId="77777777" w:rsidR="00F52C00" w:rsidRPr="00012697" w:rsidRDefault="00F52C00" w:rsidP="00F04591">
            <w:pPr>
              <w:widowControl w:val="0"/>
              <w:spacing w:line="288" w:lineRule="auto"/>
              <w:jc w:val="center"/>
              <w:rPr>
                <w:rFonts w:ascii="Arial" w:eastAsia="Helvetica" w:hAnsi="Arial" w:cs="Arial"/>
                <w:color w:val="000000" w:themeColor="text1"/>
                <w:sz w:val="19"/>
                <w:szCs w:val="19"/>
              </w:rPr>
            </w:pPr>
          </w:p>
        </w:tc>
        <w:tc>
          <w:tcPr>
            <w:tcW w:w="1474" w:type="dxa"/>
          </w:tcPr>
          <w:p w14:paraId="34430EA7" w14:textId="1C224CD2" w:rsidR="00F52C00" w:rsidRPr="00012697" w:rsidRDefault="00090477" w:rsidP="00F04591">
            <w:pPr>
              <w:widowControl w:val="0"/>
              <w:spacing w:line="288" w:lineRule="auto"/>
              <w:jc w:val="center"/>
              <w:rPr>
                <w:rFonts w:ascii="Arial" w:hAnsi="Arial" w:cs="Arial"/>
                <w:color w:val="000000" w:themeColor="text1"/>
                <w:sz w:val="19"/>
                <w:szCs w:val="19"/>
              </w:rPr>
            </w:pPr>
            <w:r w:rsidRPr="00012697">
              <w:rPr>
                <w:rFonts w:ascii="Arial" w:eastAsia="Helvetica" w:hAnsi="Arial" w:cs="Arial"/>
                <w:color w:val="000000" w:themeColor="text1"/>
                <w:sz w:val="19"/>
                <w:szCs w:val="19"/>
              </w:rPr>
              <w:t>2</w:t>
            </w:r>
          </w:p>
        </w:tc>
        <w:tc>
          <w:tcPr>
            <w:tcW w:w="5755" w:type="dxa"/>
          </w:tcPr>
          <w:p w14:paraId="0B95F29D" w14:textId="27545D0D" w:rsidR="00F52C00" w:rsidRPr="00012697" w:rsidRDefault="00F52C00" w:rsidP="007B4D2B">
            <w:pPr>
              <w:spacing w:line="288" w:lineRule="auto"/>
              <w:jc w:val="center"/>
              <w:rPr>
                <w:rFonts w:ascii="Arial" w:eastAsia="Helvetica" w:hAnsi="Arial" w:cs="Arial"/>
                <w:sz w:val="19"/>
                <w:szCs w:val="19"/>
              </w:rPr>
            </w:pPr>
            <w:r w:rsidRPr="00012697">
              <w:rPr>
                <w:rFonts w:ascii="Arial" w:eastAsia="Helvetica" w:hAnsi="Arial" w:cs="Arial"/>
                <w:sz w:val="19"/>
                <w:szCs w:val="19"/>
              </w:rPr>
              <w:t xml:space="preserve">Projekt </w:t>
            </w:r>
            <w:r w:rsidR="00452BBD" w:rsidRPr="00012697">
              <w:rPr>
                <w:rFonts w:ascii="Arial" w:eastAsia="Helvetica" w:hAnsi="Arial" w:cs="Arial"/>
                <w:sz w:val="19"/>
                <w:szCs w:val="19"/>
              </w:rPr>
              <w:t>realizuje výstavbu</w:t>
            </w:r>
            <w:r w:rsidRPr="00012697">
              <w:rPr>
                <w:rFonts w:ascii="Arial" w:eastAsia="Helvetica" w:hAnsi="Arial" w:cs="Arial"/>
                <w:sz w:val="19"/>
                <w:szCs w:val="19"/>
              </w:rPr>
              <w:t xml:space="preserve"> nových komunikáci</w:t>
            </w:r>
            <w:r w:rsidR="00F91740" w:rsidRPr="00012697">
              <w:rPr>
                <w:rFonts w:ascii="Arial" w:eastAsia="Helvetica" w:hAnsi="Arial" w:cs="Arial"/>
                <w:sz w:val="19"/>
                <w:szCs w:val="19"/>
              </w:rPr>
              <w:t>í</w:t>
            </w:r>
            <w:r w:rsidRPr="00012697">
              <w:rPr>
                <w:rFonts w:ascii="Arial" w:eastAsia="Helvetica" w:hAnsi="Arial" w:cs="Arial"/>
                <w:sz w:val="19"/>
                <w:szCs w:val="19"/>
              </w:rPr>
              <w:t xml:space="preserve"> </w:t>
            </w:r>
            <w:r w:rsidR="004C07AB" w:rsidRPr="00012697">
              <w:rPr>
                <w:rFonts w:ascii="Arial" w:eastAsia="Helvetica" w:hAnsi="Arial" w:cs="Arial"/>
                <w:sz w:val="19"/>
                <w:szCs w:val="19"/>
              </w:rPr>
              <w:t>pre pešiu dopravu na území obce, prípadne kombináciu výstavby a modernizácie komunikácie pre pešiu dopravu na území obce.</w:t>
            </w:r>
          </w:p>
        </w:tc>
      </w:tr>
      <w:tr w:rsidR="00F52C00" w:rsidRPr="00012697" w14:paraId="3DABCEB2" w14:textId="77777777" w:rsidTr="00F52C00">
        <w:trPr>
          <w:trHeight w:val="695"/>
        </w:trPr>
        <w:tc>
          <w:tcPr>
            <w:tcW w:w="606" w:type="dxa"/>
            <w:vMerge/>
          </w:tcPr>
          <w:p w14:paraId="344190A1" w14:textId="77777777" w:rsidR="00F52C00" w:rsidRPr="00012697" w:rsidRDefault="00F52C00" w:rsidP="00F04591">
            <w:pPr>
              <w:jc w:val="center"/>
              <w:rPr>
                <w:rFonts w:ascii="Arial" w:hAnsi="Arial" w:cs="Arial"/>
                <w:color w:val="000000" w:themeColor="text1"/>
                <w:sz w:val="19"/>
                <w:szCs w:val="19"/>
              </w:rPr>
            </w:pPr>
          </w:p>
        </w:tc>
        <w:tc>
          <w:tcPr>
            <w:tcW w:w="2224" w:type="dxa"/>
            <w:vMerge/>
          </w:tcPr>
          <w:p w14:paraId="52565198" w14:textId="77777777" w:rsidR="00F52C00" w:rsidRPr="00012697" w:rsidRDefault="00F52C00" w:rsidP="00F04591">
            <w:pPr>
              <w:jc w:val="center"/>
              <w:rPr>
                <w:rFonts w:ascii="Arial" w:hAnsi="Arial" w:cs="Arial"/>
                <w:color w:val="000000" w:themeColor="text1"/>
                <w:sz w:val="19"/>
                <w:szCs w:val="19"/>
              </w:rPr>
            </w:pPr>
          </w:p>
        </w:tc>
        <w:tc>
          <w:tcPr>
            <w:tcW w:w="3261" w:type="dxa"/>
            <w:vMerge/>
          </w:tcPr>
          <w:p w14:paraId="54851DA4" w14:textId="77777777" w:rsidR="00F52C00" w:rsidRPr="00012697" w:rsidRDefault="00F52C00" w:rsidP="00F04591">
            <w:pPr>
              <w:jc w:val="center"/>
              <w:rPr>
                <w:rFonts w:ascii="Arial" w:hAnsi="Arial" w:cs="Arial"/>
                <w:color w:val="000000" w:themeColor="text1"/>
                <w:sz w:val="19"/>
                <w:szCs w:val="19"/>
              </w:rPr>
            </w:pPr>
          </w:p>
        </w:tc>
        <w:tc>
          <w:tcPr>
            <w:tcW w:w="1417" w:type="dxa"/>
            <w:vMerge/>
          </w:tcPr>
          <w:p w14:paraId="11CF0C39" w14:textId="77777777" w:rsidR="00F52C00" w:rsidRPr="00012697" w:rsidRDefault="00F52C00" w:rsidP="00F04591">
            <w:pPr>
              <w:jc w:val="center"/>
              <w:rPr>
                <w:rFonts w:ascii="Arial" w:hAnsi="Arial" w:cs="Arial"/>
                <w:color w:val="000000" w:themeColor="text1"/>
                <w:sz w:val="19"/>
                <w:szCs w:val="19"/>
              </w:rPr>
            </w:pPr>
          </w:p>
        </w:tc>
        <w:tc>
          <w:tcPr>
            <w:tcW w:w="1474" w:type="dxa"/>
          </w:tcPr>
          <w:p w14:paraId="4F14B2E9" w14:textId="77777777" w:rsidR="00F52C00" w:rsidRPr="00012697" w:rsidRDefault="00F52C00" w:rsidP="00F04591">
            <w:pPr>
              <w:jc w:val="center"/>
              <w:rPr>
                <w:rFonts w:ascii="Arial" w:hAnsi="Arial" w:cs="Arial"/>
                <w:color w:val="000000" w:themeColor="text1"/>
                <w:sz w:val="19"/>
                <w:szCs w:val="19"/>
              </w:rPr>
            </w:pPr>
            <w:r w:rsidRPr="00012697">
              <w:rPr>
                <w:rFonts w:ascii="Arial" w:eastAsia="Helvetica" w:hAnsi="Arial" w:cs="Arial"/>
                <w:color w:val="000000" w:themeColor="text1"/>
                <w:sz w:val="19"/>
                <w:szCs w:val="19"/>
              </w:rPr>
              <w:t>0</w:t>
            </w:r>
          </w:p>
        </w:tc>
        <w:tc>
          <w:tcPr>
            <w:tcW w:w="5755" w:type="dxa"/>
          </w:tcPr>
          <w:p w14:paraId="68206411" w14:textId="6A82835A" w:rsidR="00F52C00" w:rsidRPr="00012697" w:rsidRDefault="00F52C00" w:rsidP="007B4D2B">
            <w:pPr>
              <w:spacing w:line="288" w:lineRule="auto"/>
              <w:jc w:val="center"/>
              <w:rPr>
                <w:rFonts w:ascii="Arial" w:eastAsia="Helvetica" w:hAnsi="Arial" w:cs="Arial"/>
                <w:sz w:val="19"/>
                <w:szCs w:val="19"/>
              </w:rPr>
            </w:pPr>
            <w:r w:rsidRPr="00012697">
              <w:rPr>
                <w:rFonts w:ascii="Arial" w:eastAsia="Helvetica" w:hAnsi="Arial" w:cs="Arial"/>
                <w:sz w:val="19"/>
                <w:szCs w:val="19"/>
              </w:rPr>
              <w:t>Projekt ne</w:t>
            </w:r>
            <w:r w:rsidR="00452BBD" w:rsidRPr="00012697">
              <w:rPr>
                <w:rFonts w:ascii="Arial" w:eastAsia="Helvetica" w:hAnsi="Arial" w:cs="Arial"/>
                <w:sz w:val="19"/>
                <w:szCs w:val="19"/>
              </w:rPr>
              <w:t>realizuje výstavbu</w:t>
            </w:r>
            <w:r w:rsidRPr="00012697">
              <w:rPr>
                <w:rFonts w:ascii="Arial" w:eastAsia="Helvetica" w:hAnsi="Arial" w:cs="Arial"/>
                <w:sz w:val="19"/>
                <w:szCs w:val="19"/>
              </w:rPr>
              <w:t xml:space="preserve"> miestnych komunikáci</w:t>
            </w:r>
            <w:r w:rsidR="00F91740" w:rsidRPr="00012697">
              <w:rPr>
                <w:rFonts w:ascii="Arial" w:eastAsia="Helvetica" w:hAnsi="Arial" w:cs="Arial"/>
                <w:sz w:val="19"/>
                <w:szCs w:val="19"/>
              </w:rPr>
              <w:t>í</w:t>
            </w:r>
            <w:r w:rsidRPr="00012697">
              <w:rPr>
                <w:rFonts w:ascii="Arial" w:eastAsia="Helvetica" w:hAnsi="Arial" w:cs="Arial"/>
                <w:sz w:val="19"/>
                <w:szCs w:val="19"/>
              </w:rPr>
              <w:t xml:space="preserve"> </w:t>
            </w:r>
            <w:r w:rsidR="004C07AB" w:rsidRPr="00012697">
              <w:rPr>
                <w:rFonts w:ascii="Arial" w:eastAsia="Helvetica" w:hAnsi="Arial" w:cs="Arial"/>
                <w:sz w:val="19"/>
                <w:szCs w:val="19"/>
              </w:rPr>
              <w:t>pre pešiu dopravu na území obce a ani kombináciu výstavby a modernizácie komunikácie pre pešiu dopravu na území obce.</w:t>
            </w:r>
          </w:p>
        </w:tc>
      </w:tr>
    </w:tbl>
    <w:p w14:paraId="0B64DC1B" w14:textId="0A069A99" w:rsidR="00F52C00" w:rsidRPr="00012697" w:rsidRDefault="00F52C00" w:rsidP="00720DC1">
      <w:pPr>
        <w:spacing w:after="120" w:line="288" w:lineRule="auto"/>
        <w:jc w:val="both"/>
        <w:rPr>
          <w:rFonts w:ascii="Arial" w:hAnsi="Arial" w:cs="Arial"/>
          <w:color w:val="000000" w:themeColor="text1"/>
          <w:sz w:val="19"/>
          <w:szCs w:val="19"/>
        </w:rPr>
      </w:pPr>
    </w:p>
    <w:p w14:paraId="4E0474BC" w14:textId="78A6D084" w:rsidR="00F52C00" w:rsidRDefault="00F52C00" w:rsidP="00F52C00">
      <w:pPr>
        <w:spacing w:before="120" w:after="120" w:line="288" w:lineRule="auto"/>
        <w:jc w:val="both"/>
        <w:rPr>
          <w:rFonts w:ascii="Arial" w:hAnsi="Arial" w:cs="Arial"/>
          <w:color w:val="000000" w:themeColor="text1"/>
          <w:sz w:val="19"/>
          <w:szCs w:val="19"/>
        </w:rPr>
      </w:pPr>
      <w:r w:rsidRPr="00012697">
        <w:rPr>
          <w:rFonts w:ascii="Arial" w:hAnsi="Arial" w:cs="Arial"/>
          <w:color w:val="000000" w:themeColor="text1"/>
          <w:sz w:val="19"/>
          <w:szCs w:val="19"/>
        </w:rPr>
        <w:t xml:space="preserve">OH posudzuje najmä informácie uvedené v častiach </w:t>
      </w:r>
      <w:proofErr w:type="spellStart"/>
      <w:r w:rsidRPr="00012697">
        <w:rPr>
          <w:rFonts w:ascii="Arial" w:hAnsi="Arial" w:cs="Arial"/>
          <w:color w:val="000000" w:themeColor="text1"/>
          <w:sz w:val="19"/>
          <w:szCs w:val="19"/>
        </w:rPr>
        <w:t>ŽoNFP</w:t>
      </w:r>
      <w:proofErr w:type="spellEnd"/>
      <w:r w:rsidRPr="00012697">
        <w:rPr>
          <w:rFonts w:ascii="Arial" w:hAnsi="Arial" w:cs="Arial"/>
          <w:color w:val="000000" w:themeColor="text1"/>
          <w:sz w:val="19"/>
          <w:szCs w:val="19"/>
        </w:rPr>
        <w:t>: Popis projektu, Spôsob realizácie aktivít projektu a príloha Projektová</w:t>
      </w:r>
      <w:r w:rsidRPr="00946412">
        <w:rPr>
          <w:rFonts w:ascii="Arial" w:hAnsi="Arial" w:cs="Arial"/>
          <w:color w:val="000000" w:themeColor="text1"/>
          <w:sz w:val="19"/>
          <w:szCs w:val="19"/>
        </w:rPr>
        <w:t xml:space="preserve"> dokumentácia. </w:t>
      </w:r>
    </w:p>
    <w:p w14:paraId="1BFF3EAB" w14:textId="2BF60669" w:rsidR="00F52C00" w:rsidRPr="009E182E" w:rsidRDefault="00F52C00" w:rsidP="00F52C00">
      <w:pPr>
        <w:spacing w:before="120" w:after="120" w:line="288" w:lineRule="auto"/>
        <w:jc w:val="both"/>
        <w:rPr>
          <w:rFonts w:ascii="Arial" w:hAnsi="Arial" w:cs="Arial"/>
          <w:sz w:val="19"/>
          <w:szCs w:val="19"/>
        </w:rPr>
      </w:pPr>
      <w:r w:rsidRPr="009E182E">
        <w:rPr>
          <w:rFonts w:ascii="Arial" w:hAnsi="Arial" w:cs="Arial"/>
          <w:sz w:val="19"/>
          <w:szCs w:val="19"/>
        </w:rPr>
        <w:lastRenderedPageBreak/>
        <w:t>OH posúdi, či projekt realizuje výstavbu</w:t>
      </w:r>
      <w:r w:rsidR="00F72830" w:rsidRPr="009E182E">
        <w:rPr>
          <w:rFonts w:ascii="Arial" w:hAnsi="Arial" w:cs="Arial"/>
          <w:sz w:val="19"/>
          <w:szCs w:val="19"/>
        </w:rPr>
        <w:t xml:space="preserve"> novej</w:t>
      </w:r>
      <w:r w:rsidR="00F91740">
        <w:rPr>
          <w:rFonts w:ascii="Arial" w:hAnsi="Arial" w:cs="Arial"/>
          <w:sz w:val="19"/>
          <w:szCs w:val="19"/>
        </w:rPr>
        <w:t xml:space="preserve"> alebo</w:t>
      </w:r>
      <w:r w:rsidR="00F72830" w:rsidRPr="009E182E">
        <w:rPr>
          <w:rFonts w:ascii="Arial" w:hAnsi="Arial" w:cs="Arial"/>
          <w:sz w:val="19"/>
          <w:szCs w:val="19"/>
        </w:rPr>
        <w:t xml:space="preserve"> kombináciu výstavby a modernizácie</w:t>
      </w:r>
      <w:r w:rsidRPr="009E182E">
        <w:rPr>
          <w:rFonts w:ascii="Arial" w:hAnsi="Arial" w:cs="Arial"/>
          <w:b/>
          <w:sz w:val="19"/>
          <w:szCs w:val="19"/>
        </w:rPr>
        <w:t xml:space="preserve"> komunikácie pre pešiu dopravu</w:t>
      </w:r>
      <w:r w:rsidRPr="009E182E">
        <w:rPr>
          <w:rFonts w:ascii="Arial" w:hAnsi="Arial" w:cs="Arial"/>
          <w:sz w:val="19"/>
          <w:szCs w:val="19"/>
        </w:rPr>
        <w:t xml:space="preserve"> v</w:t>
      </w:r>
      <w:r w:rsidR="00452BBD" w:rsidRPr="009E182E">
        <w:rPr>
          <w:rFonts w:ascii="Arial" w:hAnsi="Arial" w:cs="Arial"/>
          <w:sz w:val="19"/>
          <w:szCs w:val="19"/>
        </w:rPr>
        <w:t> </w:t>
      </w:r>
      <w:r w:rsidRPr="009E182E">
        <w:rPr>
          <w:rFonts w:ascii="Arial" w:hAnsi="Arial" w:cs="Arial"/>
          <w:sz w:val="19"/>
          <w:szCs w:val="19"/>
        </w:rPr>
        <w:t>súl</w:t>
      </w:r>
      <w:r w:rsidR="00452BBD" w:rsidRPr="009E182E">
        <w:rPr>
          <w:rFonts w:ascii="Arial" w:hAnsi="Arial" w:cs="Arial"/>
          <w:sz w:val="19"/>
          <w:szCs w:val="19"/>
        </w:rPr>
        <w:t>ade s</w:t>
      </w:r>
      <w:r w:rsidR="00090477" w:rsidRPr="009E182E">
        <w:rPr>
          <w:rFonts w:ascii="Arial" w:hAnsi="Arial" w:cs="Arial"/>
          <w:sz w:val="19"/>
          <w:szCs w:val="19"/>
        </w:rPr>
        <w:t> p</w:t>
      </w:r>
      <w:r w:rsidR="00F72830" w:rsidRPr="009E182E">
        <w:rPr>
          <w:rFonts w:ascii="Arial" w:hAnsi="Arial" w:cs="Arial"/>
          <w:sz w:val="19"/>
          <w:szCs w:val="19"/>
        </w:rPr>
        <w:t xml:space="preserve">rojektovou dokumentáciou stavby. </w:t>
      </w:r>
    </w:p>
    <w:p w14:paraId="71D65296" w14:textId="77777777" w:rsidR="00F72830" w:rsidRPr="009E182E" w:rsidRDefault="00452BBD" w:rsidP="00452BBD">
      <w:pPr>
        <w:spacing w:line="288" w:lineRule="auto"/>
        <w:jc w:val="both"/>
        <w:rPr>
          <w:rFonts w:ascii="Arial" w:hAnsi="Arial" w:cs="Arial"/>
          <w:sz w:val="19"/>
          <w:szCs w:val="19"/>
        </w:rPr>
      </w:pPr>
      <w:r w:rsidRPr="009E182E">
        <w:rPr>
          <w:rFonts w:ascii="Arial" w:eastAsia="Helvetica" w:hAnsi="Arial" w:cs="Arial"/>
          <w:sz w:val="19"/>
          <w:szCs w:val="19"/>
        </w:rPr>
        <w:t>OH</w:t>
      </w:r>
      <w:r w:rsidRPr="009E182E">
        <w:rPr>
          <w:rFonts w:ascii="Arial" w:hAnsi="Arial" w:cs="Arial"/>
          <w:sz w:val="19"/>
          <w:szCs w:val="19"/>
        </w:rPr>
        <w:t xml:space="preserve"> prira</w:t>
      </w:r>
      <w:r w:rsidR="00F72830" w:rsidRPr="009E182E">
        <w:rPr>
          <w:rFonts w:ascii="Arial" w:hAnsi="Arial" w:cs="Arial"/>
          <w:sz w:val="19"/>
          <w:szCs w:val="19"/>
        </w:rPr>
        <w:t>dí príslušnú bodovú hodnotu (2</w:t>
      </w:r>
      <w:r w:rsidRPr="009E182E">
        <w:rPr>
          <w:rFonts w:ascii="Arial" w:hAnsi="Arial" w:cs="Arial"/>
          <w:sz w:val="19"/>
          <w:szCs w:val="19"/>
        </w:rPr>
        <w:t xml:space="preserve">) v zmysle popisu aplikácie hodnotiaceho kritéria. </w:t>
      </w:r>
    </w:p>
    <w:p w14:paraId="3F4A7BD5" w14:textId="64B0FDB0" w:rsidR="00452BBD" w:rsidRDefault="00452BBD" w:rsidP="00452BBD">
      <w:pPr>
        <w:spacing w:line="288" w:lineRule="auto"/>
        <w:jc w:val="both"/>
        <w:rPr>
          <w:rFonts w:ascii="Arial" w:hAnsi="Arial" w:cs="Arial"/>
          <w:sz w:val="19"/>
          <w:szCs w:val="19"/>
        </w:rPr>
      </w:pPr>
      <w:r w:rsidRPr="009E182E">
        <w:rPr>
          <w:rFonts w:ascii="Arial" w:hAnsi="Arial" w:cs="Arial"/>
          <w:sz w:val="19"/>
          <w:szCs w:val="19"/>
        </w:rPr>
        <w:t>V prípade, že žiadateľ nerealizuje novú komunikáciu pre pešiu dopravu</w:t>
      </w:r>
      <w:r w:rsidR="00E44FBA" w:rsidRPr="009E182E">
        <w:rPr>
          <w:rFonts w:ascii="Arial" w:hAnsi="Arial" w:cs="Arial"/>
          <w:sz w:val="19"/>
          <w:szCs w:val="19"/>
        </w:rPr>
        <w:t xml:space="preserve"> a ani kombináciu výstavby a modernizácie komunikácie</w:t>
      </w:r>
      <w:r w:rsidR="00802BCC">
        <w:rPr>
          <w:rFonts w:ascii="Arial" w:hAnsi="Arial" w:cs="Arial"/>
          <w:sz w:val="19"/>
          <w:szCs w:val="19"/>
        </w:rPr>
        <w:t xml:space="preserve"> pre pešiu dopravu</w:t>
      </w:r>
      <w:r w:rsidR="00E44FBA" w:rsidRPr="009E182E">
        <w:rPr>
          <w:rFonts w:ascii="Arial" w:hAnsi="Arial" w:cs="Arial"/>
          <w:sz w:val="19"/>
          <w:szCs w:val="19"/>
        </w:rPr>
        <w:t>,</w:t>
      </w:r>
      <w:r w:rsidRPr="009E182E">
        <w:rPr>
          <w:rFonts w:ascii="Arial" w:hAnsi="Arial" w:cs="Arial"/>
          <w:sz w:val="19"/>
          <w:szCs w:val="19"/>
        </w:rPr>
        <w:t xml:space="preserve"> </w:t>
      </w:r>
      <w:r w:rsidRPr="009E182E">
        <w:rPr>
          <w:rFonts w:ascii="Arial" w:eastAsia="Helvetica" w:hAnsi="Arial" w:cs="Arial"/>
          <w:sz w:val="19"/>
          <w:szCs w:val="19"/>
        </w:rPr>
        <w:t>OH</w:t>
      </w:r>
      <w:r w:rsidRPr="009E182E">
        <w:rPr>
          <w:rFonts w:ascii="Arial" w:hAnsi="Arial" w:cs="Arial"/>
          <w:sz w:val="19"/>
          <w:szCs w:val="19"/>
        </w:rPr>
        <w:t xml:space="preserve"> priradí bodovú hodnotu (0). </w:t>
      </w:r>
      <w:r w:rsidR="00802BCC">
        <w:rPr>
          <w:rFonts w:ascii="Arial" w:hAnsi="Arial" w:cs="Arial"/>
          <w:sz w:val="19"/>
          <w:szCs w:val="19"/>
        </w:rPr>
        <w:t xml:space="preserve">         </w:t>
      </w:r>
      <w:r w:rsidRPr="009E182E">
        <w:rPr>
          <w:rFonts w:ascii="Arial" w:eastAsia="Helvetica" w:hAnsi="Arial" w:cs="Arial"/>
          <w:sz w:val="19"/>
          <w:szCs w:val="19"/>
        </w:rPr>
        <w:t>OH</w:t>
      </w:r>
      <w:r w:rsidRPr="009E182E">
        <w:rPr>
          <w:rFonts w:ascii="Arial" w:hAnsi="Arial" w:cs="Arial"/>
          <w:sz w:val="19"/>
          <w:szCs w:val="19"/>
        </w:rPr>
        <w:t xml:space="preserve"> svoju odpoveď zdôvodní v hodnotiacom hárku odborného hodnotenia v časti Komentár a súčasne uvedie odkaz na dokument vrátane relevantnej časti </w:t>
      </w:r>
      <w:proofErr w:type="spellStart"/>
      <w:r w:rsidRPr="009E182E">
        <w:rPr>
          <w:rFonts w:ascii="Arial" w:hAnsi="Arial" w:cs="Arial"/>
          <w:sz w:val="19"/>
          <w:szCs w:val="19"/>
        </w:rPr>
        <w:t>ŽoNFP</w:t>
      </w:r>
      <w:proofErr w:type="spellEnd"/>
      <w:r w:rsidRPr="009E182E">
        <w:rPr>
          <w:rFonts w:ascii="Arial" w:hAnsi="Arial" w:cs="Arial"/>
          <w:sz w:val="19"/>
          <w:szCs w:val="19"/>
        </w:rPr>
        <w:t>.</w:t>
      </w:r>
    </w:p>
    <w:p w14:paraId="750127B8" w14:textId="77777777" w:rsidR="00097EEB" w:rsidRDefault="00097EEB" w:rsidP="00452BBD">
      <w:pPr>
        <w:spacing w:line="288" w:lineRule="auto"/>
        <w:jc w:val="both"/>
        <w:rPr>
          <w:rFonts w:ascii="Arial" w:hAnsi="Arial" w:cs="Arial"/>
          <w:sz w:val="19"/>
          <w:szCs w:val="19"/>
        </w:rPr>
      </w:pPr>
    </w:p>
    <w:tbl>
      <w:tblPr>
        <w:tblStyle w:val="TableGrid6"/>
        <w:tblW w:w="14737" w:type="dxa"/>
        <w:tblLayout w:type="fixed"/>
        <w:tblLook w:val="04A0" w:firstRow="1" w:lastRow="0" w:firstColumn="1" w:lastColumn="0" w:noHBand="0" w:noVBand="1"/>
      </w:tblPr>
      <w:tblGrid>
        <w:gridCol w:w="606"/>
        <w:gridCol w:w="2224"/>
        <w:gridCol w:w="3261"/>
        <w:gridCol w:w="1417"/>
        <w:gridCol w:w="1474"/>
        <w:gridCol w:w="5755"/>
      </w:tblGrid>
      <w:tr w:rsidR="00097EEB" w:rsidRPr="00FE0F0D" w14:paraId="1FD32C21" w14:textId="77777777" w:rsidTr="00F91740">
        <w:trPr>
          <w:trHeight w:val="397"/>
        </w:trPr>
        <w:tc>
          <w:tcPr>
            <w:tcW w:w="606" w:type="dxa"/>
            <w:shd w:val="clear" w:color="auto" w:fill="DEEAF6" w:themeFill="accent1" w:themeFillTint="33"/>
            <w:vAlign w:val="center"/>
            <w:hideMark/>
          </w:tcPr>
          <w:p w14:paraId="06A9BB78" w14:textId="77777777" w:rsidR="00097EEB" w:rsidRPr="00FE0F0D" w:rsidRDefault="00097EEB" w:rsidP="00F91740">
            <w:pPr>
              <w:widowControl w:val="0"/>
              <w:spacing w:line="288" w:lineRule="auto"/>
              <w:jc w:val="center"/>
              <w:rPr>
                <w:rFonts w:ascii="Arial" w:hAnsi="Arial" w:cs="Arial"/>
                <w:color w:val="000000" w:themeColor="text1"/>
                <w:sz w:val="19"/>
                <w:szCs w:val="19"/>
                <w:u w:color="000000"/>
              </w:rPr>
            </w:pPr>
            <w:proofErr w:type="spellStart"/>
            <w:r w:rsidRPr="00FE0F0D">
              <w:rPr>
                <w:rFonts w:ascii="Arial" w:hAnsi="Arial" w:cs="Arial"/>
                <w:b/>
                <w:bCs/>
                <w:color w:val="000000" w:themeColor="text1"/>
                <w:sz w:val="19"/>
                <w:szCs w:val="19"/>
                <w:u w:color="000000"/>
              </w:rPr>
              <w:t>P.č</w:t>
            </w:r>
            <w:proofErr w:type="spellEnd"/>
            <w:r w:rsidRPr="00FE0F0D">
              <w:rPr>
                <w:rFonts w:ascii="Arial" w:hAnsi="Arial" w:cs="Arial"/>
                <w:b/>
                <w:bCs/>
                <w:color w:val="000000" w:themeColor="text1"/>
                <w:sz w:val="19"/>
                <w:szCs w:val="19"/>
                <w:u w:color="000000"/>
              </w:rPr>
              <w:t>.</w:t>
            </w:r>
          </w:p>
        </w:tc>
        <w:tc>
          <w:tcPr>
            <w:tcW w:w="2224" w:type="dxa"/>
            <w:shd w:val="clear" w:color="auto" w:fill="DEEAF6" w:themeFill="accent1" w:themeFillTint="33"/>
            <w:vAlign w:val="center"/>
            <w:hideMark/>
          </w:tcPr>
          <w:p w14:paraId="3889A5B7" w14:textId="77777777" w:rsidR="00097EEB" w:rsidRPr="00FE0F0D" w:rsidRDefault="00097EEB" w:rsidP="00F91740">
            <w:pPr>
              <w:widowControl w:val="0"/>
              <w:spacing w:line="288" w:lineRule="auto"/>
              <w:jc w:val="center"/>
              <w:rPr>
                <w:rFonts w:ascii="Arial" w:hAnsi="Arial" w:cs="Arial"/>
                <w:color w:val="000000" w:themeColor="text1"/>
                <w:sz w:val="19"/>
                <w:szCs w:val="19"/>
                <w:u w:color="000000"/>
              </w:rPr>
            </w:pPr>
            <w:r w:rsidRPr="00FE0F0D">
              <w:rPr>
                <w:rFonts w:ascii="Arial" w:hAnsi="Arial" w:cs="Arial"/>
                <w:b/>
                <w:bCs/>
                <w:color w:val="000000" w:themeColor="text1"/>
                <w:sz w:val="19"/>
                <w:szCs w:val="19"/>
                <w:u w:color="000000"/>
              </w:rPr>
              <w:t>Kritérium</w:t>
            </w:r>
          </w:p>
        </w:tc>
        <w:tc>
          <w:tcPr>
            <w:tcW w:w="3261" w:type="dxa"/>
            <w:shd w:val="clear" w:color="auto" w:fill="DEEAF6" w:themeFill="accent1" w:themeFillTint="33"/>
            <w:vAlign w:val="center"/>
            <w:hideMark/>
          </w:tcPr>
          <w:p w14:paraId="13A71D06" w14:textId="77777777" w:rsidR="00097EEB" w:rsidRPr="00FE0F0D" w:rsidRDefault="00097EEB" w:rsidP="00F91740">
            <w:pPr>
              <w:widowControl w:val="0"/>
              <w:spacing w:line="288" w:lineRule="auto"/>
              <w:ind w:left="143" w:right="136" w:hanging="3"/>
              <w:jc w:val="center"/>
              <w:rPr>
                <w:rFonts w:ascii="Arial" w:hAnsi="Arial" w:cs="Arial"/>
                <w:b/>
                <w:bCs/>
                <w:color w:val="000000" w:themeColor="text1"/>
                <w:sz w:val="19"/>
                <w:szCs w:val="19"/>
                <w:u w:color="000000"/>
              </w:rPr>
            </w:pPr>
            <w:r w:rsidRPr="00FE0F0D">
              <w:rPr>
                <w:rFonts w:ascii="Arial" w:hAnsi="Arial" w:cs="Arial"/>
                <w:b/>
                <w:bCs/>
                <w:color w:val="000000" w:themeColor="text1"/>
                <w:sz w:val="19"/>
                <w:szCs w:val="19"/>
                <w:u w:color="000000"/>
              </w:rPr>
              <w:t>Predmet hodnotenia</w:t>
            </w:r>
          </w:p>
        </w:tc>
        <w:tc>
          <w:tcPr>
            <w:tcW w:w="1417" w:type="dxa"/>
            <w:shd w:val="clear" w:color="auto" w:fill="DEEAF6" w:themeFill="accent1" w:themeFillTint="33"/>
            <w:vAlign w:val="center"/>
            <w:hideMark/>
          </w:tcPr>
          <w:p w14:paraId="0D1123DC" w14:textId="77777777" w:rsidR="00097EEB" w:rsidRPr="00FE0F0D" w:rsidRDefault="00097EEB" w:rsidP="00F91740">
            <w:pPr>
              <w:widowControl w:val="0"/>
              <w:spacing w:line="288" w:lineRule="auto"/>
              <w:ind w:left="33" w:hanging="33"/>
              <w:jc w:val="center"/>
              <w:rPr>
                <w:rFonts w:ascii="Arial" w:hAnsi="Arial" w:cs="Arial"/>
                <w:color w:val="000000" w:themeColor="text1"/>
                <w:sz w:val="19"/>
                <w:szCs w:val="19"/>
                <w:u w:color="000000"/>
              </w:rPr>
            </w:pPr>
            <w:r w:rsidRPr="00FE0F0D">
              <w:rPr>
                <w:rFonts w:ascii="Arial" w:hAnsi="Arial" w:cs="Arial"/>
                <w:b/>
                <w:bCs/>
                <w:color w:val="000000" w:themeColor="text1"/>
                <w:sz w:val="19"/>
                <w:szCs w:val="19"/>
                <w:u w:color="000000"/>
              </w:rPr>
              <w:t>Typ kritéria</w:t>
            </w:r>
          </w:p>
        </w:tc>
        <w:tc>
          <w:tcPr>
            <w:tcW w:w="1474" w:type="dxa"/>
            <w:shd w:val="clear" w:color="auto" w:fill="DEEAF6" w:themeFill="accent1" w:themeFillTint="33"/>
            <w:vAlign w:val="center"/>
            <w:hideMark/>
          </w:tcPr>
          <w:p w14:paraId="659956A2" w14:textId="77777777" w:rsidR="00097EEB" w:rsidRPr="00FE0F0D" w:rsidRDefault="00097EEB" w:rsidP="00F91740">
            <w:pPr>
              <w:widowControl w:val="0"/>
              <w:spacing w:line="288" w:lineRule="auto"/>
              <w:ind w:left="34" w:right="136"/>
              <w:jc w:val="center"/>
              <w:rPr>
                <w:rFonts w:ascii="Arial" w:hAnsi="Arial" w:cs="Arial"/>
                <w:b/>
                <w:bCs/>
                <w:color w:val="000000" w:themeColor="text1"/>
                <w:sz w:val="19"/>
                <w:szCs w:val="19"/>
                <w:u w:color="000000"/>
              </w:rPr>
            </w:pPr>
            <w:r w:rsidRPr="00FE0F0D">
              <w:rPr>
                <w:rFonts w:ascii="Arial" w:hAnsi="Arial" w:cs="Arial"/>
                <w:b/>
                <w:bCs/>
                <w:color w:val="000000" w:themeColor="text1"/>
                <w:sz w:val="19"/>
                <w:szCs w:val="19"/>
                <w:u w:color="000000"/>
              </w:rPr>
              <w:t>Hodnotenie</w:t>
            </w:r>
          </w:p>
        </w:tc>
        <w:tc>
          <w:tcPr>
            <w:tcW w:w="5755" w:type="dxa"/>
            <w:shd w:val="clear" w:color="auto" w:fill="DEEAF6" w:themeFill="accent1" w:themeFillTint="33"/>
            <w:vAlign w:val="center"/>
            <w:hideMark/>
          </w:tcPr>
          <w:p w14:paraId="469D6908" w14:textId="77777777" w:rsidR="00097EEB" w:rsidRPr="00FE0F0D" w:rsidRDefault="00097EEB" w:rsidP="00F91740">
            <w:pPr>
              <w:widowControl w:val="0"/>
              <w:spacing w:line="288" w:lineRule="auto"/>
              <w:ind w:left="143" w:right="136" w:hanging="3"/>
              <w:jc w:val="center"/>
              <w:rPr>
                <w:rFonts w:ascii="Arial" w:hAnsi="Arial" w:cs="Arial"/>
                <w:b/>
                <w:bCs/>
                <w:color w:val="000000" w:themeColor="text1"/>
                <w:sz w:val="19"/>
                <w:szCs w:val="19"/>
                <w:u w:color="000000"/>
              </w:rPr>
            </w:pPr>
            <w:r w:rsidRPr="00FE0F0D">
              <w:rPr>
                <w:rFonts w:ascii="Arial" w:hAnsi="Arial" w:cs="Arial"/>
                <w:b/>
                <w:bCs/>
                <w:color w:val="000000" w:themeColor="text1"/>
                <w:sz w:val="19"/>
                <w:szCs w:val="19"/>
                <w:u w:color="000000"/>
              </w:rPr>
              <w:t>Spôsob aplikácie hodnotiaceho kritéria</w:t>
            </w:r>
          </w:p>
        </w:tc>
      </w:tr>
      <w:tr w:rsidR="00097EEB" w:rsidRPr="00FE0F0D" w14:paraId="63347931" w14:textId="77777777" w:rsidTr="00F91740">
        <w:trPr>
          <w:trHeight w:val="571"/>
        </w:trPr>
        <w:tc>
          <w:tcPr>
            <w:tcW w:w="606" w:type="dxa"/>
            <w:vMerge w:val="restart"/>
          </w:tcPr>
          <w:p w14:paraId="0350A7C3" w14:textId="6147F669" w:rsidR="00097EEB" w:rsidRPr="00FE0F0D" w:rsidRDefault="00097EEB" w:rsidP="00F91740">
            <w:pPr>
              <w:jc w:val="center"/>
              <w:rPr>
                <w:rFonts w:ascii="Arial" w:hAnsi="Arial" w:cs="Arial"/>
                <w:color w:val="000000" w:themeColor="text1"/>
                <w:sz w:val="19"/>
                <w:szCs w:val="19"/>
              </w:rPr>
            </w:pPr>
            <w:r w:rsidRPr="00FE0F0D">
              <w:rPr>
                <w:rFonts w:ascii="Arial" w:hAnsi="Arial" w:cs="Arial"/>
                <w:color w:val="000000" w:themeColor="text1"/>
                <w:sz w:val="19"/>
                <w:szCs w:val="19"/>
              </w:rPr>
              <w:t>1.</w:t>
            </w:r>
            <w:r>
              <w:rPr>
                <w:rFonts w:ascii="Arial" w:hAnsi="Arial" w:cs="Arial"/>
                <w:color w:val="000000" w:themeColor="text1"/>
                <w:sz w:val="19"/>
                <w:szCs w:val="19"/>
              </w:rPr>
              <w:t>4</w:t>
            </w:r>
          </w:p>
        </w:tc>
        <w:tc>
          <w:tcPr>
            <w:tcW w:w="2224" w:type="dxa"/>
            <w:vMerge w:val="restart"/>
          </w:tcPr>
          <w:p w14:paraId="4840990A" w14:textId="69DE1846" w:rsidR="00097EEB" w:rsidRPr="00B05B11" w:rsidRDefault="00097EEB" w:rsidP="008B6D55">
            <w:pPr>
              <w:spacing w:line="276" w:lineRule="auto"/>
              <w:jc w:val="center"/>
              <w:rPr>
                <w:rFonts w:ascii="Arial" w:eastAsia="Helvetica" w:hAnsi="Arial" w:cs="Arial"/>
                <w:color w:val="000000" w:themeColor="text1"/>
                <w:sz w:val="19"/>
                <w:szCs w:val="19"/>
              </w:rPr>
            </w:pPr>
            <w:r w:rsidRPr="00B05B11">
              <w:rPr>
                <w:rFonts w:ascii="Arial" w:eastAsia="Helvetica" w:hAnsi="Arial" w:cs="Arial"/>
                <w:color w:val="000000" w:themeColor="text1"/>
                <w:sz w:val="19"/>
                <w:szCs w:val="19"/>
              </w:rPr>
              <w:t>Posúdenie príspevku aktivít projektu k integrovaným územným investíciám</w:t>
            </w:r>
            <w:r w:rsidR="00B05B11">
              <w:rPr>
                <w:rFonts w:ascii="Arial" w:eastAsia="Helvetica" w:hAnsi="Arial" w:cs="Arial"/>
                <w:color w:val="000000" w:themeColor="text1"/>
                <w:sz w:val="19"/>
                <w:szCs w:val="19"/>
              </w:rPr>
              <w:t>.</w:t>
            </w:r>
          </w:p>
        </w:tc>
        <w:tc>
          <w:tcPr>
            <w:tcW w:w="3261" w:type="dxa"/>
            <w:vMerge w:val="restart"/>
          </w:tcPr>
          <w:p w14:paraId="713BED1F" w14:textId="77777777" w:rsidR="00097EEB" w:rsidRPr="00B05B11" w:rsidRDefault="00097EEB" w:rsidP="008B6D55">
            <w:pPr>
              <w:pStyle w:val="Default"/>
              <w:spacing w:line="276" w:lineRule="auto"/>
              <w:jc w:val="center"/>
              <w:rPr>
                <w:rFonts w:ascii="Arial" w:hAnsi="Arial" w:cs="Arial"/>
                <w:sz w:val="19"/>
                <w:szCs w:val="19"/>
              </w:rPr>
            </w:pPr>
            <w:r w:rsidRPr="00B05B11">
              <w:rPr>
                <w:rFonts w:ascii="Arial" w:hAnsi="Arial" w:cs="Arial"/>
                <w:sz w:val="19"/>
                <w:szCs w:val="19"/>
              </w:rPr>
              <w:t>Posudzuje sa, či aktivity projektu sú súčasťou projektového zámeru schváleného príslušnou Radou partnerstva alebo Kooperačnou radou UMR.</w:t>
            </w:r>
          </w:p>
        </w:tc>
        <w:tc>
          <w:tcPr>
            <w:tcW w:w="1417" w:type="dxa"/>
            <w:vMerge w:val="restart"/>
          </w:tcPr>
          <w:p w14:paraId="2304C2F6" w14:textId="77777777" w:rsidR="00097EEB" w:rsidRPr="00B05B11" w:rsidRDefault="00097EEB" w:rsidP="008B6D55">
            <w:pPr>
              <w:spacing w:line="276" w:lineRule="auto"/>
              <w:jc w:val="center"/>
              <w:rPr>
                <w:rFonts w:ascii="Arial" w:eastAsia="Helvetica" w:hAnsi="Arial" w:cs="Arial"/>
                <w:color w:val="000000" w:themeColor="text1"/>
                <w:sz w:val="19"/>
                <w:szCs w:val="19"/>
              </w:rPr>
            </w:pPr>
            <w:r w:rsidRPr="00B05B11">
              <w:rPr>
                <w:rFonts w:ascii="Arial" w:eastAsia="Helvetica" w:hAnsi="Arial" w:cs="Arial"/>
                <w:color w:val="000000" w:themeColor="text1"/>
                <w:sz w:val="19"/>
                <w:szCs w:val="19"/>
              </w:rPr>
              <w:t>Bodové kritérium</w:t>
            </w:r>
          </w:p>
          <w:p w14:paraId="08B82539" w14:textId="77777777" w:rsidR="00097EEB" w:rsidRPr="00B05B11" w:rsidRDefault="00097EEB" w:rsidP="008B6D55">
            <w:pPr>
              <w:widowControl w:val="0"/>
              <w:spacing w:line="276" w:lineRule="auto"/>
              <w:jc w:val="center"/>
              <w:rPr>
                <w:rFonts w:ascii="Arial" w:eastAsia="Helvetica" w:hAnsi="Arial" w:cs="Arial"/>
                <w:color w:val="000000" w:themeColor="text1"/>
                <w:sz w:val="19"/>
                <w:szCs w:val="19"/>
              </w:rPr>
            </w:pPr>
          </w:p>
        </w:tc>
        <w:tc>
          <w:tcPr>
            <w:tcW w:w="1474" w:type="dxa"/>
          </w:tcPr>
          <w:p w14:paraId="1B78A49F" w14:textId="77777777" w:rsidR="00097EEB" w:rsidRPr="00B05B11" w:rsidRDefault="00097EEB" w:rsidP="008B6D55">
            <w:pPr>
              <w:widowControl w:val="0"/>
              <w:spacing w:line="276" w:lineRule="auto"/>
              <w:jc w:val="center"/>
              <w:rPr>
                <w:rFonts w:ascii="Arial" w:hAnsi="Arial" w:cs="Arial"/>
                <w:color w:val="000000" w:themeColor="text1"/>
                <w:sz w:val="19"/>
                <w:szCs w:val="19"/>
              </w:rPr>
            </w:pPr>
            <w:r w:rsidRPr="00B05B11">
              <w:rPr>
                <w:rFonts w:ascii="Arial" w:eastAsia="Helvetica" w:hAnsi="Arial" w:cs="Arial"/>
                <w:color w:val="000000" w:themeColor="text1"/>
                <w:sz w:val="19"/>
                <w:szCs w:val="19"/>
              </w:rPr>
              <w:t>2</w:t>
            </w:r>
          </w:p>
        </w:tc>
        <w:tc>
          <w:tcPr>
            <w:tcW w:w="5755" w:type="dxa"/>
          </w:tcPr>
          <w:p w14:paraId="7E5021FA" w14:textId="77777777" w:rsidR="00097EEB" w:rsidRPr="00B05B11" w:rsidRDefault="00097EEB" w:rsidP="008B6D55">
            <w:pPr>
              <w:spacing w:line="276" w:lineRule="auto"/>
              <w:jc w:val="center"/>
              <w:rPr>
                <w:rFonts w:ascii="Arial" w:eastAsia="Helvetica" w:hAnsi="Arial" w:cs="Arial"/>
                <w:color w:val="000000" w:themeColor="text1"/>
                <w:sz w:val="19"/>
                <w:szCs w:val="19"/>
              </w:rPr>
            </w:pPr>
            <w:r w:rsidRPr="00B05B11">
              <w:rPr>
                <w:rFonts w:ascii="Arial" w:eastAsia="Helvetica" w:hAnsi="Arial" w:cs="Arial"/>
                <w:color w:val="000000" w:themeColor="text1"/>
                <w:sz w:val="19"/>
                <w:szCs w:val="19"/>
              </w:rPr>
              <w:t>Aktivity projektu sú súčasťou projektového zámeru schváleného príslušnou Radou partnerstva alebo Kooperačnou radou UMR.</w:t>
            </w:r>
          </w:p>
        </w:tc>
      </w:tr>
      <w:tr w:rsidR="00097EEB" w:rsidRPr="00FE0F0D" w14:paraId="6E86D654" w14:textId="77777777" w:rsidTr="00F91740">
        <w:trPr>
          <w:trHeight w:val="833"/>
        </w:trPr>
        <w:tc>
          <w:tcPr>
            <w:tcW w:w="606" w:type="dxa"/>
            <w:vMerge/>
          </w:tcPr>
          <w:p w14:paraId="6F1A32ED" w14:textId="77777777" w:rsidR="00097EEB" w:rsidRPr="00FE0F0D" w:rsidRDefault="00097EEB" w:rsidP="00F91740">
            <w:pPr>
              <w:jc w:val="center"/>
              <w:rPr>
                <w:rFonts w:ascii="Arial" w:hAnsi="Arial" w:cs="Arial"/>
                <w:color w:val="000000" w:themeColor="text1"/>
                <w:sz w:val="19"/>
                <w:szCs w:val="19"/>
              </w:rPr>
            </w:pPr>
          </w:p>
        </w:tc>
        <w:tc>
          <w:tcPr>
            <w:tcW w:w="2224" w:type="dxa"/>
            <w:vMerge/>
          </w:tcPr>
          <w:p w14:paraId="5B209E0A" w14:textId="77777777" w:rsidR="00097EEB" w:rsidRPr="00B05B11" w:rsidRDefault="00097EEB" w:rsidP="008B6D55">
            <w:pPr>
              <w:spacing w:line="276" w:lineRule="auto"/>
              <w:jc w:val="center"/>
              <w:rPr>
                <w:rFonts w:ascii="Arial" w:hAnsi="Arial" w:cs="Arial"/>
                <w:color w:val="000000" w:themeColor="text1"/>
                <w:sz w:val="19"/>
                <w:szCs w:val="19"/>
              </w:rPr>
            </w:pPr>
          </w:p>
        </w:tc>
        <w:tc>
          <w:tcPr>
            <w:tcW w:w="3261" w:type="dxa"/>
            <w:vMerge/>
          </w:tcPr>
          <w:p w14:paraId="0D5BCDDD" w14:textId="77777777" w:rsidR="00097EEB" w:rsidRPr="00B05B11" w:rsidRDefault="00097EEB" w:rsidP="008B6D55">
            <w:pPr>
              <w:spacing w:line="276" w:lineRule="auto"/>
              <w:jc w:val="center"/>
              <w:rPr>
                <w:rFonts w:ascii="Arial" w:hAnsi="Arial" w:cs="Arial"/>
                <w:color w:val="000000" w:themeColor="text1"/>
                <w:sz w:val="19"/>
                <w:szCs w:val="19"/>
              </w:rPr>
            </w:pPr>
          </w:p>
        </w:tc>
        <w:tc>
          <w:tcPr>
            <w:tcW w:w="1417" w:type="dxa"/>
            <w:vMerge/>
          </w:tcPr>
          <w:p w14:paraId="15F53DCD" w14:textId="77777777" w:rsidR="00097EEB" w:rsidRPr="00B05B11" w:rsidRDefault="00097EEB" w:rsidP="008B6D55">
            <w:pPr>
              <w:spacing w:line="276" w:lineRule="auto"/>
              <w:jc w:val="center"/>
              <w:rPr>
                <w:rFonts w:ascii="Arial" w:hAnsi="Arial" w:cs="Arial"/>
                <w:color w:val="000000" w:themeColor="text1"/>
                <w:sz w:val="19"/>
                <w:szCs w:val="19"/>
              </w:rPr>
            </w:pPr>
          </w:p>
        </w:tc>
        <w:tc>
          <w:tcPr>
            <w:tcW w:w="1474" w:type="dxa"/>
          </w:tcPr>
          <w:p w14:paraId="7C50A2E2" w14:textId="77777777" w:rsidR="00097EEB" w:rsidRPr="00B05B11" w:rsidRDefault="00097EEB" w:rsidP="008B6D55">
            <w:pPr>
              <w:spacing w:line="276" w:lineRule="auto"/>
              <w:jc w:val="center"/>
              <w:rPr>
                <w:rFonts w:ascii="Arial" w:hAnsi="Arial" w:cs="Arial"/>
                <w:color w:val="000000" w:themeColor="text1"/>
                <w:sz w:val="19"/>
                <w:szCs w:val="19"/>
                <w:highlight w:val="yellow"/>
              </w:rPr>
            </w:pPr>
            <w:r w:rsidRPr="00B05B11">
              <w:rPr>
                <w:rFonts w:ascii="Arial" w:eastAsia="Helvetica" w:hAnsi="Arial" w:cs="Arial"/>
                <w:color w:val="000000" w:themeColor="text1"/>
                <w:sz w:val="19"/>
                <w:szCs w:val="19"/>
              </w:rPr>
              <w:t>0</w:t>
            </w:r>
          </w:p>
        </w:tc>
        <w:tc>
          <w:tcPr>
            <w:tcW w:w="5755" w:type="dxa"/>
          </w:tcPr>
          <w:p w14:paraId="3C85A7E5" w14:textId="77777777" w:rsidR="00097EEB" w:rsidRPr="00B05B11" w:rsidRDefault="00097EEB" w:rsidP="008B6D55">
            <w:pPr>
              <w:spacing w:line="276" w:lineRule="auto"/>
              <w:jc w:val="center"/>
              <w:rPr>
                <w:rFonts w:ascii="Arial" w:eastAsia="Helvetica" w:hAnsi="Arial" w:cs="Arial"/>
                <w:color w:val="000000" w:themeColor="text1"/>
                <w:sz w:val="19"/>
                <w:szCs w:val="19"/>
              </w:rPr>
            </w:pPr>
            <w:r w:rsidRPr="00B05B11">
              <w:rPr>
                <w:rFonts w:ascii="Arial" w:eastAsia="Helvetica" w:hAnsi="Arial" w:cs="Arial"/>
                <w:color w:val="000000" w:themeColor="text1"/>
                <w:sz w:val="19"/>
                <w:szCs w:val="19"/>
              </w:rPr>
              <w:t>Aktivity projektu nie sú súčasťou projektového zámeru schváleného príslušnou Radou partnerstva alebo Kooperačnou radou UMR.</w:t>
            </w:r>
          </w:p>
        </w:tc>
      </w:tr>
    </w:tbl>
    <w:p w14:paraId="2CC65C26" w14:textId="77777777" w:rsidR="00097EEB" w:rsidRDefault="00097EEB" w:rsidP="00097EEB">
      <w:pPr>
        <w:spacing w:before="120" w:after="120" w:line="288" w:lineRule="auto"/>
        <w:jc w:val="both"/>
        <w:rPr>
          <w:rFonts w:ascii="Arial" w:hAnsi="Arial" w:cs="Arial"/>
          <w:sz w:val="19"/>
          <w:szCs w:val="19"/>
        </w:rPr>
      </w:pPr>
    </w:p>
    <w:p w14:paraId="45D94210" w14:textId="6DBDD9C0" w:rsidR="00097EEB" w:rsidRPr="00097EEB" w:rsidRDefault="00097EEB" w:rsidP="00097EEB">
      <w:pPr>
        <w:spacing w:before="120" w:after="120" w:line="288" w:lineRule="auto"/>
        <w:jc w:val="both"/>
        <w:rPr>
          <w:rFonts w:ascii="Arial" w:hAnsi="Arial" w:cs="Arial"/>
          <w:sz w:val="19"/>
          <w:szCs w:val="19"/>
        </w:rPr>
      </w:pPr>
      <w:r w:rsidRPr="00097EEB">
        <w:rPr>
          <w:rFonts w:ascii="Arial" w:hAnsi="Arial" w:cs="Arial"/>
          <w:sz w:val="19"/>
          <w:szCs w:val="19"/>
        </w:rPr>
        <w:t xml:space="preserve">OH posudzuje najmä informácie uvedené v častiach </w:t>
      </w:r>
      <w:proofErr w:type="spellStart"/>
      <w:r w:rsidRPr="00097EEB">
        <w:rPr>
          <w:rFonts w:ascii="Arial" w:hAnsi="Arial" w:cs="Arial"/>
          <w:sz w:val="19"/>
          <w:szCs w:val="19"/>
        </w:rPr>
        <w:t>ŽoNFP</w:t>
      </w:r>
      <w:proofErr w:type="spellEnd"/>
      <w:r w:rsidRPr="00097EEB">
        <w:rPr>
          <w:rFonts w:ascii="Arial" w:hAnsi="Arial" w:cs="Arial"/>
          <w:sz w:val="19"/>
          <w:szCs w:val="19"/>
        </w:rPr>
        <w:t xml:space="preserve">: Popis projektu, príloha Uznesenie Rady partnerstva alebo Kooperačnej rady UMR o schválení projektového zámeru a formulár projektového zámeru zaslaný prostredníctvom systému ITMS2014+/IMS. </w:t>
      </w:r>
    </w:p>
    <w:p w14:paraId="3AC828DE" w14:textId="77777777" w:rsidR="00097EEB" w:rsidRPr="00097EEB" w:rsidRDefault="00097EEB" w:rsidP="00097EEB">
      <w:pPr>
        <w:spacing w:line="288" w:lineRule="auto"/>
        <w:jc w:val="both"/>
        <w:rPr>
          <w:rFonts w:ascii="Arial" w:hAnsi="Arial" w:cs="Arial"/>
          <w:sz w:val="19"/>
          <w:szCs w:val="19"/>
        </w:rPr>
      </w:pPr>
      <w:r w:rsidRPr="00097EEB">
        <w:rPr>
          <w:rFonts w:ascii="Arial" w:hAnsi="Arial" w:cs="Arial"/>
          <w:sz w:val="19"/>
          <w:szCs w:val="19"/>
        </w:rPr>
        <w:t xml:space="preserve">OH posudzuje, či bol projekt vybraný ako prioritná rozvojová investícia v danom regióne (VÚC) či mestskej funkčnej oblasti (UMR). V prípade, že </w:t>
      </w:r>
      <w:r w:rsidRPr="00097EEB">
        <w:rPr>
          <w:rFonts w:ascii="Arial" w:eastAsia="Helvetica" w:hAnsi="Arial" w:cs="Arial"/>
          <w:sz w:val="19"/>
          <w:szCs w:val="19"/>
        </w:rPr>
        <w:t>aktivity projektu sú súčasťou projektového zámeru schváleného príslušnou Radou partnerstva alebo Kooperačnou radou UMR, OH priradí bodovú hodnotu (2)</w:t>
      </w:r>
      <w:r w:rsidRPr="00097EEB">
        <w:rPr>
          <w:rFonts w:ascii="Arial" w:hAnsi="Arial" w:cs="Arial"/>
          <w:sz w:val="19"/>
          <w:szCs w:val="19"/>
        </w:rPr>
        <w:t xml:space="preserve">. V prípade, že aktivity projektu </w:t>
      </w:r>
      <w:r w:rsidRPr="00097EEB">
        <w:rPr>
          <w:rFonts w:ascii="Arial" w:eastAsia="Helvetica" w:hAnsi="Arial" w:cs="Arial"/>
          <w:sz w:val="19"/>
          <w:szCs w:val="19"/>
        </w:rPr>
        <w:t>nie sú súčasťou projektového zámeru schváleného príslušnou Radou partnerstva alebo Kooperačnou radou UMR, OH priradí bodovú hodnotu (0)</w:t>
      </w:r>
      <w:r w:rsidRPr="00097EEB">
        <w:rPr>
          <w:rFonts w:ascii="Arial" w:hAnsi="Arial" w:cs="Arial"/>
          <w:sz w:val="19"/>
          <w:szCs w:val="19"/>
        </w:rPr>
        <w:t>.</w:t>
      </w:r>
    </w:p>
    <w:p w14:paraId="2BD4AA4F" w14:textId="77777777" w:rsidR="00097EEB" w:rsidRPr="00097EEB" w:rsidRDefault="00097EEB" w:rsidP="00097EEB">
      <w:pPr>
        <w:spacing w:line="288" w:lineRule="auto"/>
        <w:jc w:val="both"/>
        <w:rPr>
          <w:rFonts w:ascii="Arial" w:eastAsiaTheme="majorEastAsia" w:hAnsi="Arial" w:cs="Arial"/>
          <w:sz w:val="19"/>
          <w:szCs w:val="19"/>
          <w:lang w:bidi="en-US"/>
        </w:rPr>
      </w:pPr>
      <w:r w:rsidRPr="00097EEB">
        <w:rPr>
          <w:rFonts w:ascii="Arial" w:eastAsiaTheme="majorEastAsia" w:hAnsi="Arial" w:cs="Arial"/>
          <w:sz w:val="19"/>
          <w:szCs w:val="19"/>
          <w:lang w:bidi="en-US"/>
        </w:rPr>
        <w:t>Projektový zámer musí byť schválený Radou partnerstva alebo Kooperačnou radou UMR najneskôr do času predloženia žiadosti o NFP.</w:t>
      </w:r>
    </w:p>
    <w:p w14:paraId="1896747D" w14:textId="5DC48513" w:rsidR="00097EEB" w:rsidRDefault="00097EEB" w:rsidP="00097EEB">
      <w:pPr>
        <w:spacing w:after="120" w:line="288" w:lineRule="auto"/>
        <w:jc w:val="both"/>
        <w:rPr>
          <w:rFonts w:ascii="Arial" w:hAnsi="Arial" w:cs="Arial"/>
          <w:sz w:val="19"/>
          <w:szCs w:val="19"/>
        </w:rPr>
      </w:pPr>
      <w:r w:rsidRPr="00097EEB">
        <w:rPr>
          <w:rFonts w:ascii="Arial" w:eastAsia="Helvetica" w:hAnsi="Arial" w:cs="Arial"/>
          <w:sz w:val="19"/>
          <w:szCs w:val="19"/>
        </w:rPr>
        <w:t>OH</w:t>
      </w:r>
      <w:r w:rsidRPr="00097EEB">
        <w:rPr>
          <w:rFonts w:ascii="Arial" w:hAnsi="Arial" w:cs="Arial"/>
          <w:sz w:val="19"/>
          <w:szCs w:val="19"/>
        </w:rPr>
        <w:t xml:space="preserve"> svoju odpoveď zdôvodní v hodnotiacom hárku odborného hodnotenia v časti Komentár a súčasne uvedie odkaz na dokument alebo relevantnú časť (</w:t>
      </w:r>
      <w:proofErr w:type="spellStart"/>
      <w:r w:rsidRPr="00097EEB">
        <w:rPr>
          <w:rFonts w:ascii="Arial" w:hAnsi="Arial" w:cs="Arial"/>
          <w:sz w:val="19"/>
          <w:szCs w:val="19"/>
        </w:rPr>
        <w:t>ŽoNFP</w:t>
      </w:r>
      <w:proofErr w:type="spellEnd"/>
      <w:r w:rsidRPr="00097EEB">
        <w:rPr>
          <w:rFonts w:ascii="Arial" w:hAnsi="Arial" w:cs="Arial"/>
          <w:sz w:val="19"/>
          <w:szCs w:val="19"/>
        </w:rPr>
        <w:t xml:space="preserve"> a relevantnej prílohy), na základe ktorej bolo vykonané hodnotenie. </w:t>
      </w:r>
      <w:r w:rsidRPr="00097EEB">
        <w:rPr>
          <w:rFonts w:ascii="Arial" w:eastAsia="Helvetica" w:hAnsi="Arial" w:cs="Arial"/>
          <w:sz w:val="19"/>
          <w:szCs w:val="19"/>
        </w:rPr>
        <w:t>OH</w:t>
      </w:r>
      <w:r w:rsidRPr="00097EEB">
        <w:rPr>
          <w:rFonts w:ascii="Arial" w:hAnsi="Arial" w:cs="Arial"/>
          <w:sz w:val="19"/>
          <w:szCs w:val="19"/>
        </w:rPr>
        <w:t xml:space="preserve"> je povinný uviesť odpoveď pri každom konkrétnom hodnotení bodového kritéria</w:t>
      </w:r>
      <w:r>
        <w:rPr>
          <w:rFonts w:ascii="Arial" w:hAnsi="Arial" w:cs="Arial"/>
          <w:sz w:val="19"/>
          <w:szCs w:val="19"/>
        </w:rPr>
        <w:t>.</w:t>
      </w:r>
    </w:p>
    <w:p w14:paraId="573213B3" w14:textId="07FFF1B5" w:rsidR="00E864EF" w:rsidRDefault="00E864EF" w:rsidP="00097EEB">
      <w:pPr>
        <w:spacing w:after="120" w:line="288" w:lineRule="auto"/>
        <w:jc w:val="both"/>
        <w:rPr>
          <w:rFonts w:ascii="Arial" w:hAnsi="Arial" w:cs="Arial"/>
          <w:sz w:val="19"/>
          <w:szCs w:val="19"/>
        </w:rPr>
      </w:pPr>
    </w:p>
    <w:p w14:paraId="00E868B3" w14:textId="2E6EDE09" w:rsidR="00E864EF" w:rsidRDefault="00E864EF" w:rsidP="00097EEB">
      <w:pPr>
        <w:spacing w:after="120" w:line="288" w:lineRule="auto"/>
        <w:jc w:val="both"/>
        <w:rPr>
          <w:rFonts w:ascii="Arial" w:hAnsi="Arial" w:cs="Arial"/>
          <w:sz w:val="19"/>
          <w:szCs w:val="19"/>
        </w:rPr>
      </w:pPr>
    </w:p>
    <w:p w14:paraId="6E48CA92" w14:textId="1CD129ED" w:rsidR="00E864EF" w:rsidRDefault="00E864EF" w:rsidP="00097EEB">
      <w:pPr>
        <w:spacing w:after="120" w:line="288" w:lineRule="auto"/>
        <w:jc w:val="both"/>
        <w:rPr>
          <w:rFonts w:ascii="Arial" w:hAnsi="Arial" w:cs="Arial"/>
          <w:sz w:val="19"/>
          <w:szCs w:val="19"/>
        </w:rPr>
      </w:pPr>
    </w:p>
    <w:p w14:paraId="1F4221F8" w14:textId="76904B0B" w:rsidR="00E864EF" w:rsidRDefault="00E864EF" w:rsidP="00097EEB">
      <w:pPr>
        <w:spacing w:after="120" w:line="288" w:lineRule="auto"/>
        <w:jc w:val="both"/>
        <w:rPr>
          <w:rFonts w:ascii="Arial" w:hAnsi="Arial" w:cs="Arial"/>
          <w:sz w:val="19"/>
          <w:szCs w:val="19"/>
        </w:rPr>
      </w:pPr>
    </w:p>
    <w:p w14:paraId="189BCEA6" w14:textId="5A26E167" w:rsidR="00E864EF" w:rsidRDefault="00E864EF" w:rsidP="00097EEB">
      <w:pPr>
        <w:spacing w:after="120" w:line="288" w:lineRule="auto"/>
        <w:jc w:val="both"/>
        <w:rPr>
          <w:rFonts w:ascii="Arial" w:hAnsi="Arial" w:cs="Arial"/>
          <w:sz w:val="19"/>
          <w:szCs w:val="19"/>
        </w:rPr>
      </w:pPr>
    </w:p>
    <w:p w14:paraId="20A20AE8" w14:textId="77777777" w:rsidR="00E864EF" w:rsidRPr="00097EEB" w:rsidRDefault="00E864EF" w:rsidP="00097EEB">
      <w:pPr>
        <w:spacing w:after="120" w:line="288" w:lineRule="auto"/>
        <w:jc w:val="both"/>
        <w:rPr>
          <w:rFonts w:ascii="Arial" w:hAnsi="Arial" w:cs="Arial"/>
          <w:sz w:val="19"/>
          <w:szCs w:val="19"/>
        </w:rPr>
      </w:pPr>
    </w:p>
    <w:p w14:paraId="02466505" w14:textId="77777777" w:rsidR="0066044A" w:rsidRPr="00946412" w:rsidRDefault="0066044A" w:rsidP="00452BBD">
      <w:pPr>
        <w:spacing w:line="288" w:lineRule="auto"/>
        <w:jc w:val="both"/>
        <w:rPr>
          <w:rFonts w:ascii="Arial" w:hAnsi="Arial" w:cs="Arial"/>
          <w:color w:val="000000" w:themeColor="text1"/>
          <w:sz w:val="19"/>
          <w:szCs w:val="19"/>
        </w:rPr>
      </w:pPr>
    </w:p>
    <w:tbl>
      <w:tblPr>
        <w:tblStyle w:val="TableGrid6"/>
        <w:tblW w:w="14737" w:type="dxa"/>
        <w:tblLayout w:type="fixed"/>
        <w:tblLook w:val="04A0" w:firstRow="1" w:lastRow="0" w:firstColumn="1" w:lastColumn="0" w:noHBand="0" w:noVBand="1"/>
      </w:tblPr>
      <w:tblGrid>
        <w:gridCol w:w="606"/>
        <w:gridCol w:w="14131"/>
      </w:tblGrid>
      <w:tr w:rsidR="00720DC1" w:rsidRPr="00946412" w14:paraId="064F3351" w14:textId="77777777" w:rsidTr="009B1CA3">
        <w:trPr>
          <w:trHeight w:val="397"/>
          <w:tblHeader/>
        </w:trPr>
        <w:tc>
          <w:tcPr>
            <w:tcW w:w="60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5C639DDD" w14:textId="77777777" w:rsidR="00720DC1" w:rsidRPr="00946412" w:rsidRDefault="00720DC1" w:rsidP="009B1CA3">
            <w:pPr>
              <w:keepNext/>
              <w:keepLines/>
              <w:widowControl w:val="0"/>
              <w:spacing w:line="288" w:lineRule="auto"/>
              <w:ind w:right="2"/>
              <w:jc w:val="center"/>
              <w:outlineLvl w:val="2"/>
              <w:rPr>
                <w:rFonts w:ascii="Arial" w:hAnsi="Arial" w:cs="Arial"/>
                <w:color w:val="000000" w:themeColor="text1"/>
                <w:sz w:val="19"/>
                <w:szCs w:val="19"/>
                <w:u w:color="000000"/>
              </w:rPr>
            </w:pPr>
            <w:r w:rsidRPr="00946412">
              <w:rPr>
                <w:rFonts w:ascii="Arial" w:hAnsi="Arial" w:cs="Arial"/>
                <w:b/>
                <w:bCs/>
                <w:color w:val="000000" w:themeColor="text1"/>
                <w:sz w:val="19"/>
                <w:szCs w:val="19"/>
                <w:u w:color="000000"/>
              </w:rPr>
              <w:lastRenderedPageBreak/>
              <w:t>2.</w:t>
            </w:r>
          </w:p>
        </w:tc>
        <w:tc>
          <w:tcPr>
            <w:tcW w:w="1413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4AC052B" w14:textId="1D333426" w:rsidR="00720DC1" w:rsidRPr="00946412" w:rsidRDefault="00EC43BD" w:rsidP="009B1CA3">
            <w:pPr>
              <w:keepNext/>
              <w:keepLines/>
              <w:spacing w:line="288" w:lineRule="auto"/>
              <w:outlineLvl w:val="2"/>
              <w:rPr>
                <w:rFonts w:ascii="Arial" w:hAnsi="Arial" w:cs="Arial"/>
                <w:color w:val="000000" w:themeColor="text1"/>
                <w:sz w:val="19"/>
                <w:szCs w:val="19"/>
              </w:rPr>
            </w:pPr>
            <w:r w:rsidRPr="00946412">
              <w:rPr>
                <w:rFonts w:ascii="Arial" w:hAnsi="Arial" w:cs="Arial"/>
                <w:b/>
                <w:bCs/>
                <w:color w:val="000000" w:themeColor="text1"/>
                <w:sz w:val="19"/>
                <w:szCs w:val="19"/>
              </w:rPr>
              <w:t>Kvalita návrhu a realizácie projektu</w:t>
            </w:r>
          </w:p>
        </w:tc>
      </w:tr>
    </w:tbl>
    <w:p w14:paraId="27706519" w14:textId="77777777" w:rsidR="00720DC1" w:rsidRPr="00946412" w:rsidRDefault="00720DC1" w:rsidP="00720DC1">
      <w:pPr>
        <w:spacing w:after="120" w:line="288" w:lineRule="auto"/>
        <w:jc w:val="both"/>
        <w:rPr>
          <w:rFonts w:ascii="Arial" w:hAnsi="Arial" w:cs="Arial"/>
          <w:color w:val="000000" w:themeColor="text1"/>
          <w:sz w:val="19"/>
          <w:szCs w:val="19"/>
        </w:rPr>
      </w:pPr>
    </w:p>
    <w:tbl>
      <w:tblPr>
        <w:tblStyle w:val="TableGrid6"/>
        <w:tblW w:w="14737" w:type="dxa"/>
        <w:tblLayout w:type="fixed"/>
        <w:tblLook w:val="04A0" w:firstRow="1" w:lastRow="0" w:firstColumn="1" w:lastColumn="0" w:noHBand="0" w:noVBand="1"/>
      </w:tblPr>
      <w:tblGrid>
        <w:gridCol w:w="606"/>
        <w:gridCol w:w="2224"/>
        <w:gridCol w:w="3261"/>
        <w:gridCol w:w="1417"/>
        <w:gridCol w:w="1474"/>
        <w:gridCol w:w="5755"/>
      </w:tblGrid>
      <w:tr w:rsidR="00720DC1" w:rsidRPr="00946412" w14:paraId="5B8302F9" w14:textId="77777777" w:rsidTr="009B1CA3">
        <w:trPr>
          <w:trHeight w:val="397"/>
        </w:trPr>
        <w:tc>
          <w:tcPr>
            <w:tcW w:w="606" w:type="dxa"/>
            <w:shd w:val="clear" w:color="auto" w:fill="DEEAF6" w:themeFill="accent1" w:themeFillTint="33"/>
            <w:vAlign w:val="center"/>
            <w:hideMark/>
          </w:tcPr>
          <w:p w14:paraId="1DE32C2D" w14:textId="77777777" w:rsidR="00720DC1" w:rsidRPr="00946412" w:rsidRDefault="00720DC1" w:rsidP="009B1CA3">
            <w:pPr>
              <w:widowControl w:val="0"/>
              <w:spacing w:line="288" w:lineRule="auto"/>
              <w:jc w:val="center"/>
              <w:rPr>
                <w:rFonts w:ascii="Arial" w:hAnsi="Arial" w:cs="Arial"/>
                <w:color w:val="000000" w:themeColor="text1"/>
                <w:sz w:val="19"/>
                <w:szCs w:val="19"/>
                <w:u w:color="000000"/>
              </w:rPr>
            </w:pPr>
            <w:proofErr w:type="spellStart"/>
            <w:r w:rsidRPr="00946412">
              <w:rPr>
                <w:rFonts w:ascii="Arial" w:hAnsi="Arial" w:cs="Arial"/>
                <w:b/>
                <w:bCs/>
                <w:color w:val="000000" w:themeColor="text1"/>
                <w:sz w:val="19"/>
                <w:szCs w:val="19"/>
                <w:u w:color="000000"/>
              </w:rPr>
              <w:t>P.č</w:t>
            </w:r>
            <w:proofErr w:type="spellEnd"/>
            <w:r w:rsidRPr="00946412">
              <w:rPr>
                <w:rFonts w:ascii="Arial" w:hAnsi="Arial" w:cs="Arial"/>
                <w:b/>
                <w:bCs/>
                <w:color w:val="000000" w:themeColor="text1"/>
                <w:sz w:val="19"/>
                <w:szCs w:val="19"/>
                <w:u w:color="000000"/>
              </w:rPr>
              <w:t>.</w:t>
            </w:r>
          </w:p>
        </w:tc>
        <w:tc>
          <w:tcPr>
            <w:tcW w:w="2224" w:type="dxa"/>
            <w:shd w:val="clear" w:color="auto" w:fill="DEEAF6" w:themeFill="accent1" w:themeFillTint="33"/>
            <w:vAlign w:val="center"/>
            <w:hideMark/>
          </w:tcPr>
          <w:p w14:paraId="2F2287C0" w14:textId="77777777" w:rsidR="00720DC1" w:rsidRPr="00946412" w:rsidRDefault="00720DC1" w:rsidP="009B1CA3">
            <w:pPr>
              <w:widowControl w:val="0"/>
              <w:spacing w:line="288" w:lineRule="auto"/>
              <w:jc w:val="center"/>
              <w:rPr>
                <w:rFonts w:ascii="Arial" w:hAnsi="Arial" w:cs="Arial"/>
                <w:color w:val="000000" w:themeColor="text1"/>
                <w:sz w:val="19"/>
                <w:szCs w:val="19"/>
                <w:u w:color="000000"/>
              </w:rPr>
            </w:pPr>
            <w:r w:rsidRPr="00946412">
              <w:rPr>
                <w:rFonts w:ascii="Arial" w:hAnsi="Arial" w:cs="Arial"/>
                <w:b/>
                <w:bCs/>
                <w:color w:val="000000" w:themeColor="text1"/>
                <w:sz w:val="19"/>
                <w:szCs w:val="19"/>
                <w:u w:color="000000"/>
              </w:rPr>
              <w:t>Kritérium</w:t>
            </w:r>
          </w:p>
        </w:tc>
        <w:tc>
          <w:tcPr>
            <w:tcW w:w="3261" w:type="dxa"/>
            <w:shd w:val="clear" w:color="auto" w:fill="DEEAF6" w:themeFill="accent1" w:themeFillTint="33"/>
            <w:vAlign w:val="center"/>
            <w:hideMark/>
          </w:tcPr>
          <w:p w14:paraId="5ABE9C93" w14:textId="77777777" w:rsidR="00720DC1" w:rsidRPr="00946412" w:rsidRDefault="00720DC1" w:rsidP="009B1CA3">
            <w:pPr>
              <w:widowControl w:val="0"/>
              <w:spacing w:line="288" w:lineRule="auto"/>
              <w:ind w:left="143" w:right="136" w:hanging="3"/>
              <w:jc w:val="center"/>
              <w:rPr>
                <w:rFonts w:ascii="Arial" w:hAnsi="Arial" w:cs="Arial"/>
                <w:b/>
                <w:bCs/>
                <w:color w:val="000000" w:themeColor="text1"/>
                <w:sz w:val="19"/>
                <w:szCs w:val="19"/>
                <w:u w:color="000000"/>
              </w:rPr>
            </w:pPr>
            <w:r w:rsidRPr="00946412">
              <w:rPr>
                <w:rFonts w:ascii="Arial" w:hAnsi="Arial" w:cs="Arial"/>
                <w:b/>
                <w:bCs/>
                <w:color w:val="000000" w:themeColor="text1"/>
                <w:sz w:val="19"/>
                <w:szCs w:val="19"/>
                <w:u w:color="000000"/>
              </w:rPr>
              <w:t>Predmet hodnotenia</w:t>
            </w:r>
          </w:p>
        </w:tc>
        <w:tc>
          <w:tcPr>
            <w:tcW w:w="1417" w:type="dxa"/>
            <w:shd w:val="clear" w:color="auto" w:fill="DEEAF6" w:themeFill="accent1" w:themeFillTint="33"/>
            <w:vAlign w:val="center"/>
            <w:hideMark/>
          </w:tcPr>
          <w:p w14:paraId="5D89ACB6" w14:textId="77777777" w:rsidR="00720DC1" w:rsidRPr="00946412" w:rsidRDefault="00720DC1" w:rsidP="009B1CA3">
            <w:pPr>
              <w:widowControl w:val="0"/>
              <w:spacing w:line="288" w:lineRule="auto"/>
              <w:ind w:left="33" w:hanging="33"/>
              <w:jc w:val="center"/>
              <w:rPr>
                <w:rFonts w:ascii="Arial" w:hAnsi="Arial" w:cs="Arial"/>
                <w:color w:val="000000" w:themeColor="text1"/>
                <w:sz w:val="19"/>
                <w:szCs w:val="19"/>
                <w:u w:color="000000"/>
              </w:rPr>
            </w:pPr>
            <w:r w:rsidRPr="00946412">
              <w:rPr>
                <w:rFonts w:ascii="Arial" w:hAnsi="Arial" w:cs="Arial"/>
                <w:b/>
                <w:bCs/>
                <w:color w:val="000000" w:themeColor="text1"/>
                <w:sz w:val="19"/>
                <w:szCs w:val="19"/>
                <w:u w:color="000000"/>
              </w:rPr>
              <w:t>Typ kritéria</w:t>
            </w:r>
          </w:p>
        </w:tc>
        <w:tc>
          <w:tcPr>
            <w:tcW w:w="1474" w:type="dxa"/>
            <w:shd w:val="clear" w:color="auto" w:fill="DEEAF6" w:themeFill="accent1" w:themeFillTint="33"/>
            <w:vAlign w:val="center"/>
            <w:hideMark/>
          </w:tcPr>
          <w:p w14:paraId="05B39EE2" w14:textId="77777777" w:rsidR="00720DC1" w:rsidRPr="00946412" w:rsidRDefault="00720DC1" w:rsidP="009B1CA3">
            <w:pPr>
              <w:widowControl w:val="0"/>
              <w:spacing w:line="288" w:lineRule="auto"/>
              <w:ind w:left="34" w:right="136"/>
              <w:jc w:val="center"/>
              <w:rPr>
                <w:rFonts w:ascii="Arial" w:hAnsi="Arial" w:cs="Arial"/>
                <w:b/>
                <w:bCs/>
                <w:color w:val="000000" w:themeColor="text1"/>
                <w:sz w:val="19"/>
                <w:szCs w:val="19"/>
                <w:u w:color="000000"/>
              </w:rPr>
            </w:pPr>
            <w:r w:rsidRPr="00946412">
              <w:rPr>
                <w:rFonts w:ascii="Arial" w:hAnsi="Arial" w:cs="Arial"/>
                <w:b/>
                <w:bCs/>
                <w:color w:val="000000" w:themeColor="text1"/>
                <w:sz w:val="19"/>
                <w:szCs w:val="19"/>
                <w:u w:color="000000"/>
              </w:rPr>
              <w:t>Hodnotenie</w:t>
            </w:r>
          </w:p>
        </w:tc>
        <w:tc>
          <w:tcPr>
            <w:tcW w:w="5755" w:type="dxa"/>
            <w:shd w:val="clear" w:color="auto" w:fill="DEEAF6" w:themeFill="accent1" w:themeFillTint="33"/>
            <w:vAlign w:val="center"/>
            <w:hideMark/>
          </w:tcPr>
          <w:p w14:paraId="56E2F2A2" w14:textId="77777777" w:rsidR="00720DC1" w:rsidRPr="00946412" w:rsidRDefault="00720DC1" w:rsidP="009B1CA3">
            <w:pPr>
              <w:widowControl w:val="0"/>
              <w:spacing w:line="288" w:lineRule="auto"/>
              <w:ind w:left="143" w:right="136" w:hanging="3"/>
              <w:jc w:val="center"/>
              <w:rPr>
                <w:rFonts w:ascii="Arial" w:hAnsi="Arial" w:cs="Arial"/>
                <w:b/>
                <w:bCs/>
                <w:color w:val="000000" w:themeColor="text1"/>
                <w:sz w:val="19"/>
                <w:szCs w:val="19"/>
                <w:u w:color="000000"/>
              </w:rPr>
            </w:pPr>
            <w:r w:rsidRPr="00946412">
              <w:rPr>
                <w:rFonts w:ascii="Arial" w:hAnsi="Arial" w:cs="Arial"/>
                <w:b/>
                <w:bCs/>
                <w:color w:val="000000" w:themeColor="text1"/>
                <w:sz w:val="19"/>
                <w:szCs w:val="19"/>
                <w:u w:color="000000"/>
              </w:rPr>
              <w:t>Spôsob aplikácie hodnotiaceho kritéria</w:t>
            </w:r>
          </w:p>
        </w:tc>
      </w:tr>
      <w:tr w:rsidR="00720DC1" w:rsidRPr="00946412" w14:paraId="6C4337EE" w14:textId="77777777" w:rsidTr="009B1CA3">
        <w:trPr>
          <w:trHeight w:val="1322"/>
        </w:trPr>
        <w:tc>
          <w:tcPr>
            <w:tcW w:w="606" w:type="dxa"/>
            <w:vMerge w:val="restart"/>
            <w:hideMark/>
          </w:tcPr>
          <w:p w14:paraId="4C15E74B" w14:textId="77777777" w:rsidR="00720DC1" w:rsidRPr="00946412" w:rsidRDefault="00720DC1" w:rsidP="00F04591">
            <w:pPr>
              <w:spacing w:line="288" w:lineRule="auto"/>
              <w:jc w:val="center"/>
              <w:rPr>
                <w:rFonts w:ascii="Arial" w:hAnsi="Arial" w:cs="Arial"/>
                <w:color w:val="000000" w:themeColor="text1"/>
                <w:sz w:val="19"/>
                <w:szCs w:val="19"/>
              </w:rPr>
            </w:pPr>
            <w:r w:rsidRPr="00946412">
              <w:rPr>
                <w:rFonts w:ascii="Arial" w:hAnsi="Arial" w:cs="Arial"/>
                <w:color w:val="000000" w:themeColor="text1"/>
                <w:sz w:val="19"/>
                <w:szCs w:val="19"/>
              </w:rPr>
              <w:t>2.1</w:t>
            </w:r>
          </w:p>
        </w:tc>
        <w:tc>
          <w:tcPr>
            <w:tcW w:w="2224" w:type="dxa"/>
            <w:vMerge w:val="restart"/>
            <w:hideMark/>
          </w:tcPr>
          <w:p w14:paraId="7F57041B" w14:textId="4793BBCC" w:rsidR="00720DC1" w:rsidRPr="00946412" w:rsidRDefault="00720DC1" w:rsidP="00F04591">
            <w:pPr>
              <w:spacing w:line="288" w:lineRule="auto"/>
              <w:jc w:val="center"/>
              <w:rPr>
                <w:rFonts w:ascii="Arial" w:hAnsi="Arial" w:cs="Arial"/>
                <w:color w:val="000000" w:themeColor="text1"/>
                <w:sz w:val="19"/>
                <w:szCs w:val="19"/>
              </w:rPr>
            </w:pPr>
            <w:r w:rsidRPr="00946412">
              <w:rPr>
                <w:rFonts w:ascii="Arial" w:hAnsi="Arial" w:cs="Arial"/>
                <w:color w:val="000000" w:themeColor="text1"/>
                <w:sz w:val="19"/>
                <w:szCs w:val="19"/>
              </w:rPr>
              <w:t>Posúdenie vhodnosti navrhovaných aktivít z časového hľadiska</w:t>
            </w:r>
            <w:r w:rsidR="00E51125" w:rsidRPr="00946412">
              <w:rPr>
                <w:rFonts w:ascii="Arial" w:hAnsi="Arial" w:cs="Arial"/>
                <w:color w:val="000000" w:themeColor="text1"/>
                <w:sz w:val="19"/>
                <w:szCs w:val="19"/>
              </w:rPr>
              <w:t>.</w:t>
            </w:r>
          </w:p>
        </w:tc>
        <w:tc>
          <w:tcPr>
            <w:tcW w:w="3261" w:type="dxa"/>
            <w:vMerge w:val="restart"/>
            <w:hideMark/>
          </w:tcPr>
          <w:p w14:paraId="4845742C" w14:textId="0B4068F6" w:rsidR="00720DC1" w:rsidRPr="00946412" w:rsidRDefault="00720DC1" w:rsidP="00F04591">
            <w:pPr>
              <w:spacing w:line="288" w:lineRule="auto"/>
              <w:jc w:val="center"/>
              <w:rPr>
                <w:rFonts w:ascii="Arial" w:hAnsi="Arial" w:cs="Arial"/>
                <w:color w:val="000000" w:themeColor="text1"/>
                <w:sz w:val="19"/>
                <w:szCs w:val="19"/>
              </w:rPr>
            </w:pPr>
            <w:r w:rsidRPr="00946412">
              <w:rPr>
                <w:rFonts w:ascii="Arial" w:hAnsi="Arial" w:cs="Arial"/>
                <w:color w:val="000000" w:themeColor="text1"/>
                <w:sz w:val="19"/>
                <w:szCs w:val="19"/>
              </w:rPr>
              <w:t>Posudzuje sa</w:t>
            </w:r>
            <w:r w:rsidR="00567C30" w:rsidRPr="00946412">
              <w:rPr>
                <w:rFonts w:ascii="Arial" w:hAnsi="Arial" w:cs="Arial"/>
                <w:color w:val="000000" w:themeColor="text1"/>
                <w:sz w:val="19"/>
                <w:szCs w:val="19"/>
              </w:rPr>
              <w:t xml:space="preserve"> </w:t>
            </w:r>
            <w:r w:rsidRPr="00946412">
              <w:rPr>
                <w:rFonts w:ascii="Arial" w:hAnsi="Arial" w:cs="Arial"/>
                <w:color w:val="000000" w:themeColor="text1"/>
                <w:sz w:val="19"/>
                <w:szCs w:val="19"/>
              </w:rPr>
              <w:t>chronologická nadväznosť aktivít projektu, vhodnosť a reálnosť dĺžky trvania jednotlivých aktivít, súlad časového plánu s ďalšou súvisiacou dokumentáci</w:t>
            </w:r>
            <w:r w:rsidR="00E51125" w:rsidRPr="00946412">
              <w:rPr>
                <w:rFonts w:ascii="Arial" w:hAnsi="Arial" w:cs="Arial"/>
                <w:color w:val="000000" w:themeColor="text1"/>
                <w:sz w:val="19"/>
                <w:szCs w:val="19"/>
              </w:rPr>
              <w:t>ou.</w:t>
            </w:r>
          </w:p>
        </w:tc>
        <w:tc>
          <w:tcPr>
            <w:tcW w:w="1417" w:type="dxa"/>
            <w:vMerge w:val="restart"/>
          </w:tcPr>
          <w:p w14:paraId="2B869946" w14:textId="77777777" w:rsidR="00720DC1" w:rsidRPr="00946412" w:rsidRDefault="00720DC1" w:rsidP="00F04591">
            <w:pPr>
              <w:widowControl w:val="0"/>
              <w:spacing w:line="288" w:lineRule="auto"/>
              <w:jc w:val="center"/>
              <w:rPr>
                <w:rFonts w:ascii="Arial" w:eastAsia="Helvetica" w:hAnsi="Arial" w:cs="Arial"/>
                <w:color w:val="000000" w:themeColor="text1"/>
                <w:sz w:val="19"/>
                <w:szCs w:val="19"/>
              </w:rPr>
            </w:pPr>
            <w:r w:rsidRPr="00946412">
              <w:rPr>
                <w:rFonts w:ascii="Arial" w:eastAsia="Helvetica" w:hAnsi="Arial" w:cs="Arial"/>
                <w:color w:val="000000" w:themeColor="text1"/>
                <w:sz w:val="19"/>
                <w:szCs w:val="19"/>
              </w:rPr>
              <w:t>Bodové kritérium</w:t>
            </w:r>
          </w:p>
          <w:p w14:paraId="65B2CB60" w14:textId="77777777" w:rsidR="00720DC1" w:rsidRPr="00946412" w:rsidRDefault="00720DC1" w:rsidP="00F04591">
            <w:pPr>
              <w:spacing w:line="288" w:lineRule="auto"/>
              <w:jc w:val="center"/>
              <w:rPr>
                <w:rFonts w:ascii="Arial" w:hAnsi="Arial" w:cs="Arial"/>
                <w:color w:val="000000" w:themeColor="text1"/>
                <w:sz w:val="19"/>
                <w:szCs w:val="19"/>
              </w:rPr>
            </w:pPr>
          </w:p>
        </w:tc>
        <w:tc>
          <w:tcPr>
            <w:tcW w:w="1474" w:type="dxa"/>
            <w:hideMark/>
          </w:tcPr>
          <w:p w14:paraId="1730FD84" w14:textId="77777777" w:rsidR="00720DC1" w:rsidRPr="00946412" w:rsidRDefault="00720DC1" w:rsidP="00F04591">
            <w:pPr>
              <w:spacing w:line="288" w:lineRule="auto"/>
              <w:jc w:val="center"/>
              <w:rPr>
                <w:rFonts w:ascii="Arial" w:hAnsi="Arial" w:cs="Arial"/>
                <w:color w:val="000000" w:themeColor="text1"/>
                <w:sz w:val="19"/>
                <w:szCs w:val="19"/>
              </w:rPr>
            </w:pPr>
            <w:r w:rsidRPr="00946412">
              <w:rPr>
                <w:rFonts w:ascii="Arial" w:hAnsi="Arial" w:cs="Arial"/>
                <w:color w:val="000000" w:themeColor="text1"/>
                <w:sz w:val="19"/>
                <w:szCs w:val="19"/>
              </w:rPr>
              <w:t>4</w:t>
            </w:r>
          </w:p>
        </w:tc>
        <w:tc>
          <w:tcPr>
            <w:tcW w:w="5755" w:type="dxa"/>
            <w:hideMark/>
          </w:tcPr>
          <w:p w14:paraId="4D7A6A0C" w14:textId="1BF06EC7" w:rsidR="00720DC1" w:rsidRPr="00946412" w:rsidRDefault="00EC43BD" w:rsidP="00F04591">
            <w:pPr>
              <w:spacing w:line="288" w:lineRule="auto"/>
              <w:jc w:val="center"/>
              <w:rPr>
                <w:rFonts w:ascii="Arial" w:eastAsia="Helvetica" w:hAnsi="Arial" w:cs="Arial"/>
                <w:sz w:val="19"/>
                <w:szCs w:val="19"/>
              </w:rPr>
            </w:pPr>
            <w:r w:rsidRPr="00946412">
              <w:rPr>
                <w:rFonts w:ascii="Arial" w:eastAsia="Helvetica" w:hAnsi="Arial" w:cs="Arial"/>
                <w:sz w:val="19"/>
                <w:szCs w:val="19"/>
              </w:rPr>
              <w:t>Navrhovaný spôsob realizácie aktivít umožňuje dosiahnutie výstupov projektu v navrhovanom časovom rozsahu, časové lehoty realizácie aktivít sú reálne a sú v súlade so súvisiacou dokumentáciou. Projekt je formulovaný tak, že sú minimalizované riziká z omeškania niektorej aktivity, ako aj riziká pri nerealizovaní aktivity nadväzujúcej na omeškanú</w:t>
            </w:r>
            <w:r w:rsidRPr="00946412">
              <w:rPr>
                <w:rFonts w:ascii="Arial" w:eastAsia="Helvetica" w:hAnsi="Arial" w:cs="Arial"/>
                <w:sz w:val="19"/>
                <w:szCs w:val="19"/>
                <w:bdr w:val="nil"/>
              </w:rPr>
              <w:t>.</w:t>
            </w:r>
          </w:p>
        </w:tc>
      </w:tr>
      <w:tr w:rsidR="00720DC1" w:rsidRPr="00946412" w14:paraId="4C361071" w14:textId="77777777" w:rsidTr="009B1CA3">
        <w:trPr>
          <w:trHeight w:val="589"/>
        </w:trPr>
        <w:tc>
          <w:tcPr>
            <w:tcW w:w="606" w:type="dxa"/>
            <w:vMerge/>
            <w:hideMark/>
          </w:tcPr>
          <w:p w14:paraId="69C5A30A" w14:textId="77777777" w:rsidR="00720DC1" w:rsidRPr="00946412" w:rsidRDefault="00720DC1" w:rsidP="00F04591">
            <w:pPr>
              <w:spacing w:line="288" w:lineRule="auto"/>
              <w:jc w:val="center"/>
              <w:rPr>
                <w:rFonts w:ascii="Arial" w:hAnsi="Arial" w:cs="Arial"/>
                <w:color w:val="000000" w:themeColor="text1"/>
                <w:sz w:val="19"/>
                <w:szCs w:val="19"/>
              </w:rPr>
            </w:pPr>
          </w:p>
        </w:tc>
        <w:tc>
          <w:tcPr>
            <w:tcW w:w="2224" w:type="dxa"/>
            <w:vMerge/>
            <w:hideMark/>
          </w:tcPr>
          <w:p w14:paraId="5E0CA0F4" w14:textId="77777777" w:rsidR="00720DC1" w:rsidRPr="00946412" w:rsidRDefault="00720DC1" w:rsidP="00F04591">
            <w:pPr>
              <w:spacing w:line="288" w:lineRule="auto"/>
              <w:jc w:val="center"/>
              <w:rPr>
                <w:rFonts w:ascii="Arial" w:hAnsi="Arial" w:cs="Arial"/>
                <w:color w:val="000000" w:themeColor="text1"/>
                <w:sz w:val="19"/>
                <w:szCs w:val="19"/>
              </w:rPr>
            </w:pPr>
          </w:p>
        </w:tc>
        <w:tc>
          <w:tcPr>
            <w:tcW w:w="3261" w:type="dxa"/>
            <w:vMerge/>
            <w:hideMark/>
          </w:tcPr>
          <w:p w14:paraId="2587A72E" w14:textId="77777777" w:rsidR="00720DC1" w:rsidRPr="00946412" w:rsidRDefault="00720DC1" w:rsidP="00F04591">
            <w:pPr>
              <w:spacing w:line="288" w:lineRule="auto"/>
              <w:jc w:val="center"/>
              <w:rPr>
                <w:rFonts w:ascii="Arial" w:hAnsi="Arial" w:cs="Arial"/>
                <w:color w:val="000000" w:themeColor="text1"/>
                <w:sz w:val="19"/>
                <w:szCs w:val="19"/>
              </w:rPr>
            </w:pPr>
          </w:p>
        </w:tc>
        <w:tc>
          <w:tcPr>
            <w:tcW w:w="1417" w:type="dxa"/>
            <w:vMerge/>
            <w:hideMark/>
          </w:tcPr>
          <w:p w14:paraId="602550D2" w14:textId="77777777" w:rsidR="00720DC1" w:rsidRPr="00946412" w:rsidRDefault="00720DC1" w:rsidP="00F04591">
            <w:pPr>
              <w:spacing w:line="288" w:lineRule="auto"/>
              <w:jc w:val="center"/>
              <w:rPr>
                <w:rFonts w:ascii="Arial" w:hAnsi="Arial" w:cs="Arial"/>
                <w:color w:val="000000" w:themeColor="text1"/>
                <w:sz w:val="19"/>
                <w:szCs w:val="19"/>
              </w:rPr>
            </w:pPr>
          </w:p>
        </w:tc>
        <w:tc>
          <w:tcPr>
            <w:tcW w:w="1474" w:type="dxa"/>
          </w:tcPr>
          <w:p w14:paraId="129A8293" w14:textId="77777777" w:rsidR="00720DC1" w:rsidRPr="00946412" w:rsidRDefault="00720DC1" w:rsidP="00F04591">
            <w:pPr>
              <w:spacing w:line="288" w:lineRule="auto"/>
              <w:jc w:val="center"/>
              <w:rPr>
                <w:rFonts w:ascii="Arial" w:hAnsi="Arial" w:cs="Arial"/>
                <w:color w:val="000000" w:themeColor="text1"/>
                <w:sz w:val="19"/>
                <w:szCs w:val="19"/>
              </w:rPr>
            </w:pPr>
            <w:r w:rsidRPr="00946412">
              <w:rPr>
                <w:rFonts w:ascii="Arial" w:hAnsi="Arial" w:cs="Arial"/>
                <w:color w:val="000000" w:themeColor="text1"/>
                <w:sz w:val="19"/>
                <w:szCs w:val="19"/>
              </w:rPr>
              <w:t>2</w:t>
            </w:r>
          </w:p>
        </w:tc>
        <w:tc>
          <w:tcPr>
            <w:tcW w:w="5755" w:type="dxa"/>
            <w:hideMark/>
          </w:tcPr>
          <w:p w14:paraId="4C9005A9" w14:textId="1CA6701A" w:rsidR="00720DC1" w:rsidRPr="00946412" w:rsidRDefault="00EC43BD" w:rsidP="00F04591">
            <w:pPr>
              <w:spacing w:line="288" w:lineRule="auto"/>
              <w:jc w:val="center"/>
              <w:rPr>
                <w:rFonts w:ascii="Arial" w:eastAsia="Helvetica" w:hAnsi="Arial" w:cs="Arial"/>
                <w:sz w:val="19"/>
                <w:szCs w:val="19"/>
              </w:rPr>
            </w:pPr>
            <w:r w:rsidRPr="00946412">
              <w:rPr>
                <w:rFonts w:ascii="Arial" w:eastAsia="Helvetica" w:hAnsi="Arial" w:cs="Arial"/>
                <w:sz w:val="19"/>
                <w:szCs w:val="19"/>
              </w:rPr>
              <w:t>Navrhovaný spôsob realizácie aktivít vykazuje jeden z nedostatkov: neumožňuje dosiahnutie minimálne jedného z výstupov projektu v navrhovanom časovom rozsahu, časové lehoty realizácie aktivít nie sú reálne, nie sú chronologicky usporiadané a nie sú v súlade so súvisiacou dokumentáciou. Existujúce riziká v nadväznosti aktivít, vyplývajúce z omeškania, je možné výrazne redukovať napr. formou predĺženia realizácie projektu.</w:t>
            </w:r>
          </w:p>
        </w:tc>
      </w:tr>
      <w:tr w:rsidR="00720DC1" w:rsidRPr="00946412" w14:paraId="38250970" w14:textId="77777777" w:rsidTr="009B1CA3">
        <w:trPr>
          <w:trHeight w:val="689"/>
        </w:trPr>
        <w:tc>
          <w:tcPr>
            <w:tcW w:w="606" w:type="dxa"/>
            <w:vMerge/>
            <w:hideMark/>
          </w:tcPr>
          <w:p w14:paraId="5121960B" w14:textId="77777777" w:rsidR="00720DC1" w:rsidRPr="00946412" w:rsidRDefault="00720DC1" w:rsidP="00F04591">
            <w:pPr>
              <w:spacing w:line="288" w:lineRule="auto"/>
              <w:jc w:val="center"/>
              <w:rPr>
                <w:rFonts w:ascii="Arial" w:hAnsi="Arial" w:cs="Arial"/>
                <w:color w:val="000000" w:themeColor="text1"/>
                <w:sz w:val="19"/>
                <w:szCs w:val="19"/>
              </w:rPr>
            </w:pPr>
          </w:p>
        </w:tc>
        <w:tc>
          <w:tcPr>
            <w:tcW w:w="2224" w:type="dxa"/>
            <w:vMerge/>
            <w:hideMark/>
          </w:tcPr>
          <w:p w14:paraId="1085F96B" w14:textId="77777777" w:rsidR="00720DC1" w:rsidRPr="00946412" w:rsidRDefault="00720DC1" w:rsidP="00F04591">
            <w:pPr>
              <w:spacing w:line="288" w:lineRule="auto"/>
              <w:jc w:val="center"/>
              <w:rPr>
                <w:rFonts w:ascii="Arial" w:hAnsi="Arial" w:cs="Arial"/>
                <w:color w:val="000000" w:themeColor="text1"/>
                <w:sz w:val="19"/>
                <w:szCs w:val="19"/>
              </w:rPr>
            </w:pPr>
          </w:p>
        </w:tc>
        <w:tc>
          <w:tcPr>
            <w:tcW w:w="3261" w:type="dxa"/>
            <w:vMerge/>
            <w:hideMark/>
          </w:tcPr>
          <w:p w14:paraId="7EBE340A" w14:textId="77777777" w:rsidR="00720DC1" w:rsidRPr="00946412" w:rsidRDefault="00720DC1" w:rsidP="00F04591">
            <w:pPr>
              <w:spacing w:line="288" w:lineRule="auto"/>
              <w:jc w:val="center"/>
              <w:rPr>
                <w:rFonts w:ascii="Arial" w:hAnsi="Arial" w:cs="Arial"/>
                <w:color w:val="000000" w:themeColor="text1"/>
                <w:sz w:val="19"/>
                <w:szCs w:val="19"/>
              </w:rPr>
            </w:pPr>
          </w:p>
        </w:tc>
        <w:tc>
          <w:tcPr>
            <w:tcW w:w="1417" w:type="dxa"/>
            <w:vMerge/>
            <w:hideMark/>
          </w:tcPr>
          <w:p w14:paraId="61DF7059" w14:textId="77777777" w:rsidR="00720DC1" w:rsidRPr="00946412" w:rsidRDefault="00720DC1" w:rsidP="00F04591">
            <w:pPr>
              <w:spacing w:line="288" w:lineRule="auto"/>
              <w:jc w:val="center"/>
              <w:rPr>
                <w:rFonts w:ascii="Arial" w:hAnsi="Arial" w:cs="Arial"/>
                <w:color w:val="000000" w:themeColor="text1"/>
                <w:sz w:val="19"/>
                <w:szCs w:val="19"/>
              </w:rPr>
            </w:pPr>
          </w:p>
        </w:tc>
        <w:tc>
          <w:tcPr>
            <w:tcW w:w="1474" w:type="dxa"/>
            <w:hideMark/>
          </w:tcPr>
          <w:p w14:paraId="53E5E4F7" w14:textId="77777777" w:rsidR="00720DC1" w:rsidRPr="00946412" w:rsidRDefault="00720DC1" w:rsidP="00F04591">
            <w:pPr>
              <w:spacing w:line="288" w:lineRule="auto"/>
              <w:jc w:val="center"/>
              <w:rPr>
                <w:rFonts w:ascii="Arial" w:hAnsi="Arial" w:cs="Arial"/>
                <w:color w:val="000000" w:themeColor="text1"/>
                <w:sz w:val="19"/>
                <w:szCs w:val="19"/>
              </w:rPr>
            </w:pPr>
            <w:r w:rsidRPr="00946412">
              <w:rPr>
                <w:rFonts w:ascii="Arial" w:hAnsi="Arial" w:cs="Arial"/>
                <w:color w:val="000000" w:themeColor="text1"/>
                <w:sz w:val="19"/>
                <w:szCs w:val="19"/>
              </w:rPr>
              <w:t>0</w:t>
            </w:r>
          </w:p>
        </w:tc>
        <w:tc>
          <w:tcPr>
            <w:tcW w:w="5755" w:type="dxa"/>
            <w:hideMark/>
          </w:tcPr>
          <w:p w14:paraId="1A40846D" w14:textId="3A1D636E" w:rsidR="00720DC1" w:rsidRPr="00946412" w:rsidRDefault="00EC43BD" w:rsidP="00F04591">
            <w:pPr>
              <w:spacing w:line="288" w:lineRule="auto"/>
              <w:jc w:val="center"/>
              <w:rPr>
                <w:rFonts w:ascii="Arial" w:eastAsia="Helvetica" w:hAnsi="Arial" w:cs="Arial"/>
                <w:sz w:val="19"/>
                <w:szCs w:val="19"/>
              </w:rPr>
            </w:pPr>
            <w:r w:rsidRPr="00946412">
              <w:rPr>
                <w:rFonts w:ascii="Arial" w:eastAsia="Helvetica" w:hAnsi="Arial" w:cs="Arial"/>
                <w:sz w:val="19"/>
                <w:szCs w:val="19"/>
              </w:rPr>
              <w:t>Navrhovaný spôsob realizácie aktivít vykazuje viaceré z nasledovných nedostatkov: neumožňuje dosiahnutie výstupov projektu v navrhovanom časovom rozsahu, časové lehoty realizácie aktivít nie sú reálne, nie sú chronologicky usporiadané, nie sú v súlade so súvisiacou dokumentáciou. Zároveň existuje vysoké riziko oneskorenia projektu nad rámec možného predĺženia projektu, vyplývajúce z omeškania niektorých aktivít.</w:t>
            </w:r>
          </w:p>
        </w:tc>
      </w:tr>
    </w:tbl>
    <w:p w14:paraId="5E11FEC8" w14:textId="77777777" w:rsidR="00567C30" w:rsidRPr="00946412" w:rsidRDefault="00567C30" w:rsidP="008C3C31">
      <w:pPr>
        <w:spacing w:before="120" w:after="120" w:line="288" w:lineRule="auto"/>
        <w:jc w:val="both"/>
        <w:rPr>
          <w:rFonts w:ascii="Arial" w:eastAsia="Helvetica" w:hAnsi="Arial" w:cs="Arial"/>
          <w:color w:val="000000" w:themeColor="text1"/>
          <w:sz w:val="19"/>
          <w:szCs w:val="19"/>
        </w:rPr>
      </w:pPr>
    </w:p>
    <w:p w14:paraId="73F5D443" w14:textId="7E2EA236" w:rsidR="008C3C31" w:rsidRPr="00946412" w:rsidRDefault="008C3C31" w:rsidP="008C3C31">
      <w:pPr>
        <w:spacing w:before="120" w:after="120" w:line="288" w:lineRule="auto"/>
        <w:jc w:val="both"/>
        <w:rPr>
          <w:rFonts w:ascii="Arial" w:hAnsi="Arial" w:cs="Arial"/>
          <w:color w:val="000000" w:themeColor="text1"/>
          <w:sz w:val="19"/>
          <w:szCs w:val="19"/>
        </w:rPr>
      </w:pPr>
      <w:r w:rsidRPr="00946412">
        <w:rPr>
          <w:rFonts w:ascii="Arial" w:eastAsia="Helvetica" w:hAnsi="Arial" w:cs="Arial"/>
          <w:color w:val="000000" w:themeColor="text1"/>
          <w:sz w:val="19"/>
          <w:szCs w:val="19"/>
        </w:rPr>
        <w:t>OH</w:t>
      </w:r>
      <w:r w:rsidRPr="00946412">
        <w:rPr>
          <w:rFonts w:ascii="Arial" w:hAnsi="Arial" w:cs="Arial"/>
          <w:color w:val="000000" w:themeColor="text1"/>
          <w:sz w:val="19"/>
          <w:szCs w:val="19"/>
        </w:rPr>
        <w:t xml:space="preserve"> posudzuje informácie uvedené v častiach </w:t>
      </w:r>
      <w:proofErr w:type="spellStart"/>
      <w:r w:rsidRPr="00946412">
        <w:rPr>
          <w:rFonts w:ascii="Arial" w:hAnsi="Arial" w:cs="Arial"/>
          <w:color w:val="000000" w:themeColor="text1"/>
          <w:sz w:val="19"/>
          <w:szCs w:val="19"/>
        </w:rPr>
        <w:t>ŽoNFP</w:t>
      </w:r>
      <w:proofErr w:type="spellEnd"/>
      <w:r w:rsidRPr="00946412">
        <w:rPr>
          <w:rFonts w:ascii="Arial" w:hAnsi="Arial" w:cs="Arial"/>
          <w:color w:val="000000" w:themeColor="text1"/>
          <w:sz w:val="19"/>
          <w:szCs w:val="19"/>
        </w:rPr>
        <w:t xml:space="preserve">: Spôsob realizácie aktivít projektu, Harmonogram realizácie aktivít a </w:t>
      </w:r>
      <w:r w:rsidRPr="00946412">
        <w:rPr>
          <w:rFonts w:ascii="Arial" w:eastAsia="Helvetica" w:hAnsi="Arial" w:cs="Arial"/>
          <w:color w:val="000000" w:themeColor="text1"/>
          <w:sz w:val="19"/>
          <w:szCs w:val="19"/>
        </w:rPr>
        <w:t>Identifikácia rizík a prostriedky na ich elimináciu</w:t>
      </w:r>
      <w:r w:rsidRPr="00946412">
        <w:rPr>
          <w:rFonts w:ascii="Arial" w:hAnsi="Arial" w:cs="Arial"/>
          <w:color w:val="000000" w:themeColor="text1"/>
          <w:sz w:val="19"/>
          <w:szCs w:val="19"/>
        </w:rPr>
        <w:t>.</w:t>
      </w:r>
    </w:p>
    <w:p w14:paraId="38DCF152" w14:textId="77777777" w:rsidR="008C3C31" w:rsidRPr="00946412" w:rsidRDefault="008C3C31" w:rsidP="008C3C31">
      <w:pPr>
        <w:spacing w:after="0" w:line="288" w:lineRule="auto"/>
        <w:contextualSpacing/>
        <w:jc w:val="both"/>
        <w:rPr>
          <w:rFonts w:ascii="Arial" w:hAnsi="Arial" w:cs="Arial"/>
          <w:color w:val="000000" w:themeColor="text1"/>
          <w:sz w:val="19"/>
          <w:szCs w:val="19"/>
        </w:rPr>
      </w:pPr>
      <w:r w:rsidRPr="00946412">
        <w:rPr>
          <w:rFonts w:ascii="Arial" w:eastAsia="Helvetica" w:hAnsi="Arial" w:cs="Arial"/>
          <w:color w:val="000000" w:themeColor="text1"/>
          <w:sz w:val="19"/>
          <w:szCs w:val="19"/>
        </w:rPr>
        <w:t>OH</w:t>
      </w:r>
      <w:r w:rsidRPr="00946412">
        <w:rPr>
          <w:rFonts w:ascii="Arial" w:hAnsi="Arial" w:cs="Arial"/>
          <w:color w:val="000000" w:themeColor="text1"/>
          <w:sz w:val="19"/>
          <w:szCs w:val="19"/>
        </w:rPr>
        <w:t xml:space="preserve"> posudzuje najmä plnenie nasledovných oblastí:</w:t>
      </w:r>
    </w:p>
    <w:p w14:paraId="0F22AEAF" w14:textId="77777777" w:rsidR="008C3C31" w:rsidRPr="00946412" w:rsidRDefault="008C3C31" w:rsidP="008C3C31">
      <w:pPr>
        <w:pStyle w:val="Odsekzoznamu"/>
        <w:numPr>
          <w:ilvl w:val="0"/>
          <w:numId w:val="35"/>
        </w:numPr>
        <w:spacing w:after="120" w:line="288" w:lineRule="auto"/>
        <w:jc w:val="both"/>
        <w:rPr>
          <w:rFonts w:ascii="Arial" w:hAnsi="Arial" w:cs="Arial"/>
          <w:color w:val="000000" w:themeColor="text1"/>
          <w:sz w:val="19"/>
          <w:szCs w:val="19"/>
          <w:lang w:val="sk-SK"/>
        </w:rPr>
      </w:pPr>
      <w:r w:rsidRPr="00946412">
        <w:rPr>
          <w:rFonts w:ascii="Arial" w:hAnsi="Arial" w:cs="Arial"/>
          <w:color w:val="000000" w:themeColor="text1"/>
          <w:sz w:val="19"/>
          <w:szCs w:val="19"/>
          <w:lang w:val="sk-SK"/>
        </w:rPr>
        <w:t>jednotlivé aktivity, resp. čiastkové práce na projekte na seba vecne a logicky nadväzujú,</w:t>
      </w:r>
    </w:p>
    <w:p w14:paraId="40942586" w14:textId="77777777" w:rsidR="008C3C31" w:rsidRPr="00946412" w:rsidRDefault="008C3C31" w:rsidP="008C3C31">
      <w:pPr>
        <w:pStyle w:val="Odsekzoznamu"/>
        <w:numPr>
          <w:ilvl w:val="0"/>
          <w:numId w:val="35"/>
        </w:numPr>
        <w:spacing w:after="120" w:line="288" w:lineRule="auto"/>
        <w:jc w:val="both"/>
        <w:rPr>
          <w:rFonts w:ascii="Arial" w:hAnsi="Arial" w:cs="Arial"/>
          <w:color w:val="000000" w:themeColor="text1"/>
          <w:sz w:val="19"/>
          <w:szCs w:val="19"/>
          <w:lang w:val="sk-SK"/>
        </w:rPr>
      </w:pPr>
      <w:r w:rsidRPr="00946412">
        <w:rPr>
          <w:rFonts w:ascii="Arial" w:hAnsi="Arial" w:cs="Arial"/>
          <w:color w:val="000000" w:themeColor="text1"/>
          <w:sz w:val="19"/>
          <w:szCs w:val="19"/>
          <w:lang w:val="sk-SK"/>
        </w:rPr>
        <w:t>jednotlivé aktivity sú uvedené v správnej časovej nadväznosti,</w:t>
      </w:r>
    </w:p>
    <w:p w14:paraId="0E705721" w14:textId="77777777" w:rsidR="008C3C31" w:rsidRPr="00946412" w:rsidRDefault="008C3C31" w:rsidP="008C3C31">
      <w:pPr>
        <w:pStyle w:val="Odsekzoznamu"/>
        <w:numPr>
          <w:ilvl w:val="0"/>
          <w:numId w:val="35"/>
        </w:numPr>
        <w:spacing w:after="120" w:line="288" w:lineRule="auto"/>
        <w:jc w:val="both"/>
        <w:rPr>
          <w:rFonts w:ascii="Arial" w:hAnsi="Arial" w:cs="Arial"/>
          <w:color w:val="000000" w:themeColor="text1"/>
          <w:sz w:val="19"/>
          <w:szCs w:val="19"/>
          <w:lang w:val="sk-SK"/>
        </w:rPr>
      </w:pPr>
      <w:r w:rsidRPr="00946412">
        <w:rPr>
          <w:rFonts w:ascii="Arial" w:hAnsi="Arial" w:cs="Arial"/>
          <w:color w:val="000000" w:themeColor="text1"/>
          <w:sz w:val="19"/>
          <w:szCs w:val="19"/>
          <w:lang w:val="sk-SK"/>
        </w:rPr>
        <w:t>dĺžka trvania jednotlivých aktivít je realistická (napr. v zmysle stavebno-technologických postupov),</w:t>
      </w:r>
    </w:p>
    <w:p w14:paraId="06CB517A" w14:textId="77777777" w:rsidR="008C3C31" w:rsidRPr="00946412" w:rsidRDefault="008C3C31" w:rsidP="008C3C31">
      <w:pPr>
        <w:pStyle w:val="Odsekzoznamu"/>
        <w:numPr>
          <w:ilvl w:val="0"/>
          <w:numId w:val="35"/>
        </w:numPr>
        <w:spacing w:after="120" w:line="288" w:lineRule="auto"/>
        <w:jc w:val="both"/>
        <w:rPr>
          <w:rFonts w:ascii="Arial" w:hAnsi="Arial" w:cs="Arial"/>
          <w:color w:val="000000" w:themeColor="text1"/>
          <w:sz w:val="19"/>
          <w:szCs w:val="19"/>
          <w:lang w:val="sk-SK"/>
        </w:rPr>
      </w:pPr>
      <w:r w:rsidRPr="00946412">
        <w:rPr>
          <w:rFonts w:ascii="Arial" w:hAnsi="Arial" w:cs="Arial"/>
          <w:color w:val="000000" w:themeColor="text1"/>
          <w:sz w:val="19"/>
          <w:szCs w:val="19"/>
          <w:lang w:val="sk-SK"/>
        </w:rPr>
        <w:t xml:space="preserve">časové obdobie realizácie projektu je v súlade s ďalšími lehotami vyplývajúcimi z výzvy, legislatívy SR, relevantnými zmluvnými vzťahmi, resp. relevantnými povoleniami súvisiacimi s realizáciou projektu. </w:t>
      </w:r>
    </w:p>
    <w:p w14:paraId="4101698C" w14:textId="77777777" w:rsidR="008C3C31" w:rsidRPr="00946412" w:rsidRDefault="008C3C31" w:rsidP="008C3C31">
      <w:pPr>
        <w:spacing w:after="120" w:line="288" w:lineRule="auto"/>
        <w:contextualSpacing/>
        <w:jc w:val="both"/>
        <w:rPr>
          <w:rFonts w:ascii="Arial" w:hAnsi="Arial" w:cs="Arial"/>
          <w:color w:val="000000" w:themeColor="text1"/>
          <w:sz w:val="19"/>
          <w:szCs w:val="19"/>
        </w:rPr>
      </w:pPr>
      <w:r w:rsidRPr="00946412">
        <w:rPr>
          <w:rFonts w:ascii="Arial" w:eastAsia="Helvetica" w:hAnsi="Arial" w:cs="Arial"/>
          <w:color w:val="000000" w:themeColor="text1"/>
          <w:sz w:val="19"/>
          <w:szCs w:val="19"/>
        </w:rPr>
        <w:t>OH</w:t>
      </w:r>
      <w:r w:rsidRPr="00946412">
        <w:rPr>
          <w:rFonts w:ascii="Arial" w:hAnsi="Arial" w:cs="Arial"/>
          <w:color w:val="000000" w:themeColor="text1"/>
          <w:sz w:val="19"/>
          <w:szCs w:val="19"/>
        </w:rPr>
        <w:t xml:space="preserve"> priradí príslušnú bodovú hodnotu (4,2,0) v zmysle popisu aplikácie hodnotiaceho kritéria.</w:t>
      </w:r>
    </w:p>
    <w:p w14:paraId="6E3AEA7C" w14:textId="2195D1AD" w:rsidR="008C3C31" w:rsidRDefault="008C3C31" w:rsidP="008C3C31">
      <w:pPr>
        <w:spacing w:after="120" w:line="288" w:lineRule="auto"/>
        <w:contextualSpacing/>
        <w:jc w:val="both"/>
        <w:rPr>
          <w:rFonts w:ascii="Arial" w:hAnsi="Arial" w:cs="Arial"/>
          <w:color w:val="000000" w:themeColor="text1"/>
          <w:sz w:val="19"/>
          <w:szCs w:val="19"/>
        </w:rPr>
      </w:pPr>
      <w:r w:rsidRPr="00946412">
        <w:rPr>
          <w:rFonts w:ascii="Arial" w:eastAsia="Helvetica" w:hAnsi="Arial" w:cs="Arial"/>
          <w:color w:val="000000" w:themeColor="text1"/>
          <w:sz w:val="19"/>
          <w:szCs w:val="19"/>
        </w:rPr>
        <w:lastRenderedPageBreak/>
        <w:t>OH</w:t>
      </w:r>
      <w:r w:rsidRPr="00946412">
        <w:rPr>
          <w:rFonts w:ascii="Arial" w:hAnsi="Arial" w:cs="Arial"/>
          <w:color w:val="000000" w:themeColor="text1"/>
          <w:sz w:val="19"/>
          <w:szCs w:val="19"/>
        </w:rPr>
        <w:t xml:space="preserve"> svoju odpoveď zdôvodní v hodnotiacom hárku odborného hodnotenia v časti Komentár a súčasne uvedie odkaz na dokument vrátane relevantnej časti (</w:t>
      </w:r>
      <w:proofErr w:type="spellStart"/>
      <w:r w:rsidRPr="00946412">
        <w:rPr>
          <w:rFonts w:ascii="Arial" w:hAnsi="Arial" w:cs="Arial"/>
          <w:color w:val="000000" w:themeColor="text1"/>
          <w:sz w:val="19"/>
          <w:szCs w:val="19"/>
        </w:rPr>
        <w:t>ŽoNFP</w:t>
      </w:r>
      <w:proofErr w:type="spellEnd"/>
      <w:r w:rsidRPr="00946412">
        <w:rPr>
          <w:rFonts w:ascii="Arial" w:hAnsi="Arial" w:cs="Arial"/>
          <w:color w:val="000000" w:themeColor="text1"/>
          <w:sz w:val="19"/>
          <w:szCs w:val="19"/>
        </w:rPr>
        <w:t xml:space="preserve"> a relevantnej prílohy), na základe ktorej bolo vykonané hodnotenie. </w:t>
      </w:r>
      <w:r w:rsidRPr="00946412">
        <w:rPr>
          <w:rFonts w:ascii="Arial" w:eastAsia="Helvetica" w:hAnsi="Arial" w:cs="Arial"/>
          <w:color w:val="000000" w:themeColor="text1"/>
          <w:sz w:val="19"/>
          <w:szCs w:val="19"/>
        </w:rPr>
        <w:t>OH</w:t>
      </w:r>
      <w:r w:rsidRPr="00946412">
        <w:rPr>
          <w:rFonts w:ascii="Arial" w:hAnsi="Arial" w:cs="Arial"/>
          <w:color w:val="000000" w:themeColor="text1"/>
          <w:sz w:val="19"/>
          <w:szCs w:val="19"/>
        </w:rPr>
        <w:t xml:space="preserve"> je povinný uviesť odpoveď pri každom konkrétnom hodnotení bodového kritéria.</w:t>
      </w:r>
    </w:p>
    <w:p w14:paraId="0B99A800" w14:textId="32991078" w:rsidR="00E864EF" w:rsidRDefault="00E864EF" w:rsidP="008C3C31">
      <w:pPr>
        <w:spacing w:after="120" w:line="288" w:lineRule="auto"/>
        <w:contextualSpacing/>
        <w:jc w:val="both"/>
        <w:rPr>
          <w:rFonts w:ascii="Arial" w:hAnsi="Arial" w:cs="Arial"/>
          <w:color w:val="000000" w:themeColor="text1"/>
          <w:sz w:val="19"/>
          <w:szCs w:val="19"/>
        </w:rPr>
      </w:pPr>
    </w:p>
    <w:p w14:paraId="35199FE4" w14:textId="77777777" w:rsidR="00E864EF" w:rsidRPr="00946412" w:rsidRDefault="00E864EF" w:rsidP="008C3C31">
      <w:pPr>
        <w:spacing w:after="120" w:line="288" w:lineRule="auto"/>
        <w:contextualSpacing/>
        <w:jc w:val="both"/>
        <w:rPr>
          <w:rFonts w:ascii="Arial" w:hAnsi="Arial" w:cs="Arial"/>
          <w:color w:val="000000" w:themeColor="text1"/>
          <w:sz w:val="19"/>
          <w:szCs w:val="19"/>
        </w:rPr>
      </w:pPr>
    </w:p>
    <w:p w14:paraId="3BCECAE6" w14:textId="77777777" w:rsidR="00720DC1" w:rsidRPr="00946412" w:rsidRDefault="00720DC1" w:rsidP="00720DC1">
      <w:pPr>
        <w:spacing w:after="120" w:line="288" w:lineRule="auto"/>
        <w:jc w:val="both"/>
        <w:rPr>
          <w:rFonts w:ascii="Arial" w:hAnsi="Arial" w:cs="Arial"/>
          <w:color w:val="000000" w:themeColor="text1"/>
          <w:sz w:val="19"/>
          <w:szCs w:val="19"/>
        </w:rPr>
      </w:pPr>
    </w:p>
    <w:tbl>
      <w:tblPr>
        <w:tblStyle w:val="TableGrid6"/>
        <w:tblW w:w="14737" w:type="dxa"/>
        <w:tblLayout w:type="fixed"/>
        <w:tblLook w:val="04A0" w:firstRow="1" w:lastRow="0" w:firstColumn="1" w:lastColumn="0" w:noHBand="0" w:noVBand="1"/>
      </w:tblPr>
      <w:tblGrid>
        <w:gridCol w:w="606"/>
        <w:gridCol w:w="2224"/>
        <w:gridCol w:w="3261"/>
        <w:gridCol w:w="1417"/>
        <w:gridCol w:w="1474"/>
        <w:gridCol w:w="5755"/>
      </w:tblGrid>
      <w:tr w:rsidR="00720DC1" w:rsidRPr="00946412" w14:paraId="24E159C4" w14:textId="77777777" w:rsidTr="009B1CA3">
        <w:trPr>
          <w:trHeight w:val="397"/>
        </w:trPr>
        <w:tc>
          <w:tcPr>
            <w:tcW w:w="606" w:type="dxa"/>
            <w:shd w:val="clear" w:color="auto" w:fill="DEEAF6" w:themeFill="accent1" w:themeFillTint="33"/>
            <w:vAlign w:val="center"/>
            <w:hideMark/>
          </w:tcPr>
          <w:p w14:paraId="074AA250" w14:textId="77777777" w:rsidR="00720DC1" w:rsidRPr="00946412" w:rsidRDefault="00720DC1" w:rsidP="009B1CA3">
            <w:pPr>
              <w:widowControl w:val="0"/>
              <w:spacing w:line="288" w:lineRule="auto"/>
              <w:jc w:val="center"/>
              <w:rPr>
                <w:rFonts w:ascii="Arial" w:hAnsi="Arial" w:cs="Arial"/>
                <w:color w:val="000000" w:themeColor="text1"/>
                <w:sz w:val="19"/>
                <w:szCs w:val="19"/>
                <w:u w:color="000000"/>
              </w:rPr>
            </w:pPr>
            <w:proofErr w:type="spellStart"/>
            <w:r w:rsidRPr="00946412">
              <w:rPr>
                <w:rFonts w:ascii="Arial" w:hAnsi="Arial" w:cs="Arial"/>
                <w:b/>
                <w:bCs/>
                <w:color w:val="000000" w:themeColor="text1"/>
                <w:sz w:val="19"/>
                <w:szCs w:val="19"/>
                <w:u w:color="000000"/>
              </w:rPr>
              <w:t>P.č</w:t>
            </w:r>
            <w:proofErr w:type="spellEnd"/>
            <w:r w:rsidRPr="00946412">
              <w:rPr>
                <w:rFonts w:ascii="Arial" w:hAnsi="Arial" w:cs="Arial"/>
                <w:b/>
                <w:bCs/>
                <w:color w:val="000000" w:themeColor="text1"/>
                <w:sz w:val="19"/>
                <w:szCs w:val="19"/>
                <w:u w:color="000000"/>
              </w:rPr>
              <w:t>.</w:t>
            </w:r>
          </w:p>
        </w:tc>
        <w:tc>
          <w:tcPr>
            <w:tcW w:w="2224" w:type="dxa"/>
            <w:shd w:val="clear" w:color="auto" w:fill="DEEAF6" w:themeFill="accent1" w:themeFillTint="33"/>
            <w:vAlign w:val="center"/>
            <w:hideMark/>
          </w:tcPr>
          <w:p w14:paraId="554198D9" w14:textId="77777777" w:rsidR="00720DC1" w:rsidRPr="00946412" w:rsidRDefault="00720DC1" w:rsidP="009B1CA3">
            <w:pPr>
              <w:widowControl w:val="0"/>
              <w:spacing w:line="288" w:lineRule="auto"/>
              <w:jc w:val="center"/>
              <w:rPr>
                <w:rFonts w:ascii="Arial" w:hAnsi="Arial" w:cs="Arial"/>
                <w:color w:val="000000" w:themeColor="text1"/>
                <w:sz w:val="19"/>
                <w:szCs w:val="19"/>
                <w:u w:color="000000"/>
              </w:rPr>
            </w:pPr>
            <w:r w:rsidRPr="00946412">
              <w:rPr>
                <w:rFonts w:ascii="Arial" w:hAnsi="Arial" w:cs="Arial"/>
                <w:b/>
                <w:bCs/>
                <w:color w:val="000000" w:themeColor="text1"/>
                <w:sz w:val="19"/>
                <w:szCs w:val="19"/>
                <w:u w:color="000000"/>
              </w:rPr>
              <w:t>Kritérium</w:t>
            </w:r>
          </w:p>
        </w:tc>
        <w:tc>
          <w:tcPr>
            <w:tcW w:w="3261" w:type="dxa"/>
            <w:shd w:val="clear" w:color="auto" w:fill="DEEAF6" w:themeFill="accent1" w:themeFillTint="33"/>
            <w:vAlign w:val="center"/>
            <w:hideMark/>
          </w:tcPr>
          <w:p w14:paraId="5091A91A" w14:textId="77777777" w:rsidR="00720DC1" w:rsidRPr="00946412" w:rsidRDefault="00720DC1" w:rsidP="009B1CA3">
            <w:pPr>
              <w:widowControl w:val="0"/>
              <w:spacing w:line="288" w:lineRule="auto"/>
              <w:ind w:left="143" w:right="136" w:hanging="3"/>
              <w:jc w:val="center"/>
              <w:rPr>
                <w:rFonts w:ascii="Arial" w:hAnsi="Arial" w:cs="Arial"/>
                <w:b/>
                <w:bCs/>
                <w:color w:val="000000" w:themeColor="text1"/>
                <w:sz w:val="19"/>
                <w:szCs w:val="19"/>
                <w:u w:color="000000"/>
              </w:rPr>
            </w:pPr>
            <w:r w:rsidRPr="00946412">
              <w:rPr>
                <w:rFonts w:ascii="Arial" w:hAnsi="Arial" w:cs="Arial"/>
                <w:b/>
                <w:bCs/>
                <w:color w:val="000000" w:themeColor="text1"/>
                <w:sz w:val="19"/>
                <w:szCs w:val="19"/>
                <w:u w:color="000000"/>
              </w:rPr>
              <w:t>Predmet hodnotenia</w:t>
            </w:r>
          </w:p>
        </w:tc>
        <w:tc>
          <w:tcPr>
            <w:tcW w:w="1417" w:type="dxa"/>
            <w:shd w:val="clear" w:color="auto" w:fill="DEEAF6" w:themeFill="accent1" w:themeFillTint="33"/>
            <w:vAlign w:val="center"/>
            <w:hideMark/>
          </w:tcPr>
          <w:p w14:paraId="7F113657" w14:textId="77777777" w:rsidR="00720DC1" w:rsidRPr="00946412" w:rsidRDefault="00720DC1" w:rsidP="009B1CA3">
            <w:pPr>
              <w:widowControl w:val="0"/>
              <w:spacing w:line="288" w:lineRule="auto"/>
              <w:ind w:left="33" w:hanging="33"/>
              <w:jc w:val="center"/>
              <w:rPr>
                <w:rFonts w:ascii="Arial" w:hAnsi="Arial" w:cs="Arial"/>
                <w:color w:val="000000" w:themeColor="text1"/>
                <w:sz w:val="19"/>
                <w:szCs w:val="19"/>
                <w:u w:color="000000"/>
              </w:rPr>
            </w:pPr>
            <w:r w:rsidRPr="00946412">
              <w:rPr>
                <w:rFonts w:ascii="Arial" w:hAnsi="Arial" w:cs="Arial"/>
                <w:b/>
                <w:bCs/>
                <w:color w:val="000000" w:themeColor="text1"/>
                <w:sz w:val="19"/>
                <w:szCs w:val="19"/>
                <w:u w:color="000000"/>
              </w:rPr>
              <w:t>Typ kritéria</w:t>
            </w:r>
          </w:p>
        </w:tc>
        <w:tc>
          <w:tcPr>
            <w:tcW w:w="1474" w:type="dxa"/>
            <w:shd w:val="clear" w:color="auto" w:fill="DEEAF6" w:themeFill="accent1" w:themeFillTint="33"/>
            <w:vAlign w:val="center"/>
            <w:hideMark/>
          </w:tcPr>
          <w:p w14:paraId="525E9706" w14:textId="77777777" w:rsidR="00720DC1" w:rsidRPr="00946412" w:rsidRDefault="00720DC1" w:rsidP="009B1CA3">
            <w:pPr>
              <w:widowControl w:val="0"/>
              <w:spacing w:line="288" w:lineRule="auto"/>
              <w:ind w:left="34" w:right="136"/>
              <w:jc w:val="center"/>
              <w:rPr>
                <w:rFonts w:ascii="Arial" w:hAnsi="Arial" w:cs="Arial"/>
                <w:b/>
                <w:bCs/>
                <w:color w:val="000000" w:themeColor="text1"/>
                <w:sz w:val="19"/>
                <w:szCs w:val="19"/>
                <w:u w:color="000000"/>
              </w:rPr>
            </w:pPr>
            <w:r w:rsidRPr="00946412">
              <w:rPr>
                <w:rFonts w:ascii="Arial" w:hAnsi="Arial" w:cs="Arial"/>
                <w:b/>
                <w:bCs/>
                <w:color w:val="000000" w:themeColor="text1"/>
                <w:sz w:val="19"/>
                <w:szCs w:val="19"/>
                <w:u w:color="000000"/>
              </w:rPr>
              <w:t>Hodnotenie</w:t>
            </w:r>
          </w:p>
        </w:tc>
        <w:tc>
          <w:tcPr>
            <w:tcW w:w="5755" w:type="dxa"/>
            <w:shd w:val="clear" w:color="auto" w:fill="DEEAF6" w:themeFill="accent1" w:themeFillTint="33"/>
            <w:vAlign w:val="center"/>
            <w:hideMark/>
          </w:tcPr>
          <w:p w14:paraId="11D49EEB" w14:textId="77777777" w:rsidR="00720DC1" w:rsidRPr="00946412" w:rsidRDefault="00720DC1" w:rsidP="009B1CA3">
            <w:pPr>
              <w:widowControl w:val="0"/>
              <w:spacing w:line="288" w:lineRule="auto"/>
              <w:ind w:left="143" w:right="136" w:hanging="3"/>
              <w:jc w:val="center"/>
              <w:rPr>
                <w:rFonts w:ascii="Arial" w:hAnsi="Arial" w:cs="Arial"/>
                <w:b/>
                <w:bCs/>
                <w:color w:val="000000" w:themeColor="text1"/>
                <w:sz w:val="19"/>
                <w:szCs w:val="19"/>
                <w:u w:color="000000"/>
              </w:rPr>
            </w:pPr>
            <w:r w:rsidRPr="00946412">
              <w:rPr>
                <w:rFonts w:ascii="Arial" w:hAnsi="Arial" w:cs="Arial"/>
                <w:b/>
                <w:bCs/>
                <w:color w:val="000000" w:themeColor="text1"/>
                <w:sz w:val="19"/>
                <w:szCs w:val="19"/>
                <w:u w:color="000000"/>
              </w:rPr>
              <w:t>Spôsob aplikácie hodnotiaceho kritéria</w:t>
            </w:r>
          </w:p>
        </w:tc>
      </w:tr>
      <w:tr w:rsidR="00720DC1" w:rsidRPr="00946412" w14:paraId="7B82AE68" w14:textId="77777777" w:rsidTr="009B1CA3">
        <w:trPr>
          <w:trHeight w:val="1117"/>
        </w:trPr>
        <w:tc>
          <w:tcPr>
            <w:tcW w:w="606" w:type="dxa"/>
            <w:vMerge w:val="restart"/>
            <w:hideMark/>
          </w:tcPr>
          <w:p w14:paraId="743D771C" w14:textId="77777777" w:rsidR="00720DC1" w:rsidRPr="00946412" w:rsidRDefault="00720DC1" w:rsidP="00F04591">
            <w:pPr>
              <w:jc w:val="center"/>
              <w:rPr>
                <w:rFonts w:ascii="Arial" w:hAnsi="Arial" w:cs="Arial"/>
                <w:color w:val="000000" w:themeColor="text1"/>
                <w:sz w:val="19"/>
                <w:szCs w:val="19"/>
              </w:rPr>
            </w:pPr>
            <w:r w:rsidRPr="00946412">
              <w:rPr>
                <w:rFonts w:ascii="Arial" w:hAnsi="Arial" w:cs="Arial"/>
                <w:color w:val="000000" w:themeColor="text1"/>
                <w:sz w:val="19"/>
                <w:szCs w:val="19"/>
              </w:rPr>
              <w:t>2.2</w:t>
            </w:r>
          </w:p>
        </w:tc>
        <w:tc>
          <w:tcPr>
            <w:tcW w:w="2224" w:type="dxa"/>
            <w:vMerge w:val="restart"/>
            <w:hideMark/>
          </w:tcPr>
          <w:p w14:paraId="750F753D" w14:textId="1D1B0FF5" w:rsidR="00720DC1" w:rsidRPr="00946412" w:rsidRDefault="00720DC1" w:rsidP="00F04591">
            <w:pPr>
              <w:ind w:right="-106"/>
              <w:jc w:val="center"/>
              <w:rPr>
                <w:rFonts w:ascii="Arial" w:hAnsi="Arial" w:cs="Arial"/>
                <w:color w:val="000000" w:themeColor="text1"/>
                <w:sz w:val="19"/>
                <w:szCs w:val="19"/>
              </w:rPr>
            </w:pPr>
            <w:r w:rsidRPr="00946412">
              <w:rPr>
                <w:rFonts w:ascii="Arial" w:hAnsi="Arial" w:cs="Arial"/>
                <w:color w:val="000000" w:themeColor="text1"/>
                <w:sz w:val="19"/>
                <w:szCs w:val="19"/>
              </w:rPr>
              <w:t>Primeranosť a reálnosť plánovaných hodnôt merateľných ukazovateľov</w:t>
            </w:r>
            <w:r w:rsidR="00E51125" w:rsidRPr="00946412">
              <w:rPr>
                <w:rFonts w:ascii="Arial" w:hAnsi="Arial" w:cs="Arial"/>
                <w:color w:val="000000" w:themeColor="text1"/>
                <w:sz w:val="19"/>
                <w:szCs w:val="19"/>
              </w:rPr>
              <w:t>.</w:t>
            </w:r>
          </w:p>
        </w:tc>
        <w:tc>
          <w:tcPr>
            <w:tcW w:w="3261" w:type="dxa"/>
            <w:vMerge w:val="restart"/>
            <w:hideMark/>
          </w:tcPr>
          <w:p w14:paraId="6D119FF7" w14:textId="77777777" w:rsidR="00720DC1" w:rsidRPr="00946412" w:rsidRDefault="00720DC1" w:rsidP="008B6D55">
            <w:pPr>
              <w:spacing w:line="276" w:lineRule="auto"/>
              <w:jc w:val="center"/>
              <w:rPr>
                <w:rFonts w:ascii="Arial" w:hAnsi="Arial" w:cs="Arial"/>
                <w:color w:val="000000" w:themeColor="text1"/>
                <w:sz w:val="19"/>
                <w:szCs w:val="19"/>
              </w:rPr>
            </w:pPr>
            <w:r w:rsidRPr="00946412">
              <w:rPr>
                <w:rFonts w:ascii="Arial" w:hAnsi="Arial" w:cs="Arial"/>
                <w:color w:val="000000" w:themeColor="text1"/>
                <w:sz w:val="19"/>
                <w:szCs w:val="19"/>
              </w:rPr>
              <w:t>Posudzuje sa primeranosť nastavenia hodnôt merateľných ukazovateľov vzhľadom na rozsah navrhovaných aktivít projektu a časový harmonogram realizácie projektu. Posudzuje sa či hodnoty merateľných ukazovateľov sú  nastavené  reálne na výšku žiadaného NFP.</w:t>
            </w:r>
          </w:p>
        </w:tc>
        <w:tc>
          <w:tcPr>
            <w:tcW w:w="1417" w:type="dxa"/>
            <w:vMerge w:val="restart"/>
          </w:tcPr>
          <w:p w14:paraId="5832BBD8" w14:textId="77777777" w:rsidR="00720DC1" w:rsidRPr="00946412" w:rsidRDefault="00720DC1" w:rsidP="00F04591">
            <w:pPr>
              <w:widowControl w:val="0"/>
              <w:jc w:val="center"/>
              <w:rPr>
                <w:rFonts w:ascii="Arial" w:eastAsia="Helvetica" w:hAnsi="Arial" w:cs="Arial"/>
                <w:color w:val="000000" w:themeColor="text1"/>
                <w:sz w:val="19"/>
                <w:szCs w:val="19"/>
                <w:u w:color="000000"/>
              </w:rPr>
            </w:pPr>
            <w:r w:rsidRPr="00946412">
              <w:rPr>
                <w:rFonts w:ascii="Arial" w:eastAsia="Helvetica" w:hAnsi="Arial" w:cs="Arial"/>
                <w:color w:val="000000" w:themeColor="text1"/>
                <w:sz w:val="19"/>
                <w:szCs w:val="19"/>
                <w:u w:color="000000"/>
              </w:rPr>
              <w:t>Bodové kritérium</w:t>
            </w:r>
          </w:p>
          <w:p w14:paraId="2D5D23B6" w14:textId="77777777" w:rsidR="00720DC1" w:rsidRPr="00946412" w:rsidRDefault="00720DC1" w:rsidP="00F04591">
            <w:pPr>
              <w:jc w:val="center"/>
              <w:rPr>
                <w:rFonts w:ascii="Arial" w:hAnsi="Arial" w:cs="Arial"/>
                <w:color w:val="000000" w:themeColor="text1"/>
                <w:sz w:val="19"/>
                <w:szCs w:val="19"/>
              </w:rPr>
            </w:pPr>
          </w:p>
        </w:tc>
        <w:tc>
          <w:tcPr>
            <w:tcW w:w="1474" w:type="dxa"/>
          </w:tcPr>
          <w:p w14:paraId="692FD994" w14:textId="77777777" w:rsidR="00720DC1" w:rsidRPr="00946412" w:rsidRDefault="00720DC1" w:rsidP="00F04591">
            <w:pPr>
              <w:jc w:val="center"/>
              <w:rPr>
                <w:rFonts w:ascii="Arial" w:hAnsi="Arial" w:cs="Arial"/>
                <w:color w:val="000000" w:themeColor="text1"/>
                <w:sz w:val="19"/>
                <w:szCs w:val="19"/>
              </w:rPr>
            </w:pPr>
            <w:r w:rsidRPr="00946412">
              <w:rPr>
                <w:rFonts w:ascii="Arial" w:hAnsi="Arial" w:cs="Arial"/>
                <w:color w:val="000000" w:themeColor="text1"/>
                <w:sz w:val="19"/>
                <w:szCs w:val="19"/>
              </w:rPr>
              <w:t>3</w:t>
            </w:r>
          </w:p>
        </w:tc>
        <w:tc>
          <w:tcPr>
            <w:tcW w:w="5755" w:type="dxa"/>
            <w:hideMark/>
          </w:tcPr>
          <w:p w14:paraId="6BBAE226" w14:textId="77777777" w:rsidR="00720DC1" w:rsidRPr="00946412" w:rsidRDefault="00720DC1" w:rsidP="008B6D55">
            <w:pPr>
              <w:spacing w:line="276" w:lineRule="auto"/>
              <w:jc w:val="center"/>
              <w:rPr>
                <w:rFonts w:ascii="Arial" w:eastAsia="Helvetica" w:hAnsi="Arial" w:cs="Arial"/>
                <w:color w:val="000000" w:themeColor="text1"/>
                <w:sz w:val="19"/>
                <w:szCs w:val="19"/>
              </w:rPr>
            </w:pPr>
            <w:r w:rsidRPr="00946412">
              <w:rPr>
                <w:rFonts w:ascii="Arial" w:eastAsia="Helvetica" w:hAnsi="Arial" w:cs="Arial"/>
                <w:color w:val="000000" w:themeColor="text1"/>
                <w:sz w:val="19"/>
                <w:szCs w:val="19"/>
              </w:rPr>
              <w:t>Zvolené merateľné ukazovatele komplexne vyjadrujú výsledky navrhovaných aktivít, sú dosiahnuteľné v lehotách stanovených v časovom rámci projektu. Prípadné nedostatky nepredstavujú vážne ohrozenie dosiahnutia cieľov projektu.</w:t>
            </w:r>
          </w:p>
        </w:tc>
      </w:tr>
      <w:tr w:rsidR="00720DC1" w:rsidRPr="00946412" w14:paraId="29745A00" w14:textId="77777777" w:rsidTr="009B1CA3">
        <w:trPr>
          <w:trHeight w:val="675"/>
        </w:trPr>
        <w:tc>
          <w:tcPr>
            <w:tcW w:w="606" w:type="dxa"/>
            <w:vMerge/>
            <w:hideMark/>
          </w:tcPr>
          <w:p w14:paraId="5F69CD7B" w14:textId="77777777" w:rsidR="00720DC1" w:rsidRPr="00946412" w:rsidRDefault="00720DC1" w:rsidP="00F04591">
            <w:pPr>
              <w:jc w:val="center"/>
              <w:rPr>
                <w:rFonts w:ascii="Arial" w:hAnsi="Arial" w:cs="Arial"/>
                <w:color w:val="000000" w:themeColor="text1"/>
                <w:sz w:val="19"/>
                <w:szCs w:val="19"/>
              </w:rPr>
            </w:pPr>
          </w:p>
        </w:tc>
        <w:tc>
          <w:tcPr>
            <w:tcW w:w="2224" w:type="dxa"/>
            <w:vMerge/>
            <w:hideMark/>
          </w:tcPr>
          <w:p w14:paraId="78FCD1B4" w14:textId="77777777" w:rsidR="00720DC1" w:rsidRPr="00946412" w:rsidRDefault="00720DC1" w:rsidP="00F04591">
            <w:pPr>
              <w:jc w:val="center"/>
              <w:rPr>
                <w:rFonts w:ascii="Arial" w:hAnsi="Arial" w:cs="Arial"/>
                <w:color w:val="000000" w:themeColor="text1"/>
                <w:sz w:val="19"/>
                <w:szCs w:val="19"/>
              </w:rPr>
            </w:pPr>
          </w:p>
        </w:tc>
        <w:tc>
          <w:tcPr>
            <w:tcW w:w="3261" w:type="dxa"/>
            <w:vMerge/>
            <w:hideMark/>
          </w:tcPr>
          <w:p w14:paraId="1605E76C" w14:textId="77777777" w:rsidR="00720DC1" w:rsidRPr="00946412" w:rsidRDefault="00720DC1" w:rsidP="00F04591">
            <w:pPr>
              <w:jc w:val="center"/>
              <w:rPr>
                <w:rFonts w:ascii="Arial" w:hAnsi="Arial" w:cs="Arial"/>
                <w:color w:val="000000" w:themeColor="text1"/>
                <w:sz w:val="19"/>
                <w:szCs w:val="19"/>
              </w:rPr>
            </w:pPr>
          </w:p>
        </w:tc>
        <w:tc>
          <w:tcPr>
            <w:tcW w:w="1417" w:type="dxa"/>
            <w:vMerge/>
            <w:hideMark/>
          </w:tcPr>
          <w:p w14:paraId="7B8BC59D" w14:textId="77777777" w:rsidR="00720DC1" w:rsidRPr="00946412" w:rsidRDefault="00720DC1" w:rsidP="00F04591">
            <w:pPr>
              <w:jc w:val="center"/>
              <w:rPr>
                <w:rFonts w:ascii="Arial" w:hAnsi="Arial" w:cs="Arial"/>
                <w:color w:val="000000" w:themeColor="text1"/>
                <w:sz w:val="19"/>
                <w:szCs w:val="19"/>
              </w:rPr>
            </w:pPr>
          </w:p>
        </w:tc>
        <w:tc>
          <w:tcPr>
            <w:tcW w:w="1474" w:type="dxa"/>
            <w:hideMark/>
          </w:tcPr>
          <w:p w14:paraId="3C291EC2" w14:textId="77777777" w:rsidR="00720DC1" w:rsidRPr="00946412" w:rsidRDefault="00720DC1" w:rsidP="00F04591">
            <w:pPr>
              <w:jc w:val="center"/>
              <w:rPr>
                <w:rFonts w:ascii="Arial" w:hAnsi="Arial" w:cs="Arial"/>
                <w:color w:val="000000" w:themeColor="text1"/>
                <w:sz w:val="19"/>
                <w:szCs w:val="19"/>
              </w:rPr>
            </w:pPr>
            <w:r w:rsidRPr="00946412">
              <w:rPr>
                <w:rFonts w:ascii="Arial" w:hAnsi="Arial" w:cs="Arial"/>
                <w:color w:val="000000" w:themeColor="text1"/>
                <w:sz w:val="19"/>
                <w:szCs w:val="19"/>
              </w:rPr>
              <w:t>0</w:t>
            </w:r>
          </w:p>
        </w:tc>
        <w:tc>
          <w:tcPr>
            <w:tcW w:w="5755" w:type="dxa"/>
            <w:hideMark/>
          </w:tcPr>
          <w:p w14:paraId="108DC2BC" w14:textId="39AE812E" w:rsidR="00720DC1" w:rsidRPr="00946412" w:rsidRDefault="00720DC1" w:rsidP="008B6D55">
            <w:pPr>
              <w:spacing w:line="276" w:lineRule="auto"/>
              <w:jc w:val="center"/>
              <w:rPr>
                <w:rFonts w:ascii="Arial" w:eastAsia="Helvetica" w:hAnsi="Arial" w:cs="Arial"/>
                <w:color w:val="000000" w:themeColor="text1"/>
                <w:sz w:val="19"/>
                <w:szCs w:val="19"/>
              </w:rPr>
            </w:pPr>
            <w:r w:rsidRPr="00946412">
              <w:rPr>
                <w:rFonts w:ascii="Arial" w:eastAsia="Helvetica" w:hAnsi="Arial" w:cs="Arial"/>
                <w:color w:val="000000" w:themeColor="text1"/>
                <w:sz w:val="19"/>
                <w:szCs w:val="19"/>
              </w:rPr>
              <w:t>Minimálne jeden z merateľných ukazovateľov vykazuje závažné nedostatky v nasledovných oblastiach: nereálna plánovaná hodnota z vecného, časového alebo finančného hľadiska.</w:t>
            </w:r>
          </w:p>
        </w:tc>
      </w:tr>
    </w:tbl>
    <w:p w14:paraId="4D2F1F67" w14:textId="77777777" w:rsidR="00A83611" w:rsidRPr="00946412" w:rsidRDefault="00A83611" w:rsidP="008C3C31">
      <w:pPr>
        <w:spacing w:after="120" w:line="288" w:lineRule="auto"/>
        <w:jc w:val="both"/>
        <w:rPr>
          <w:rFonts w:ascii="Arial" w:eastAsia="Helvetica" w:hAnsi="Arial" w:cs="Arial"/>
          <w:color w:val="000000" w:themeColor="text1"/>
          <w:sz w:val="19"/>
          <w:szCs w:val="19"/>
        </w:rPr>
      </w:pPr>
    </w:p>
    <w:p w14:paraId="289335BC" w14:textId="5414B280" w:rsidR="008C3C31" w:rsidRPr="00946412" w:rsidRDefault="008C3C31" w:rsidP="008C3C31">
      <w:pPr>
        <w:spacing w:after="120" w:line="288" w:lineRule="auto"/>
        <w:jc w:val="both"/>
        <w:rPr>
          <w:rFonts w:ascii="Arial" w:hAnsi="Arial" w:cs="Arial"/>
          <w:color w:val="000000" w:themeColor="text1"/>
          <w:sz w:val="19"/>
          <w:szCs w:val="19"/>
        </w:rPr>
      </w:pPr>
      <w:r w:rsidRPr="00946412">
        <w:rPr>
          <w:rFonts w:ascii="Arial" w:eastAsia="Helvetica" w:hAnsi="Arial" w:cs="Arial"/>
          <w:color w:val="000000" w:themeColor="text1"/>
          <w:sz w:val="19"/>
          <w:szCs w:val="19"/>
        </w:rPr>
        <w:t>OH</w:t>
      </w:r>
      <w:r w:rsidRPr="00946412">
        <w:rPr>
          <w:rFonts w:ascii="Arial" w:hAnsi="Arial" w:cs="Arial"/>
          <w:color w:val="000000" w:themeColor="text1"/>
          <w:sz w:val="19"/>
          <w:szCs w:val="19"/>
        </w:rPr>
        <w:t xml:space="preserve"> posudzuje najmä informácie uvedené v častiach </w:t>
      </w:r>
      <w:proofErr w:type="spellStart"/>
      <w:r w:rsidRPr="00946412">
        <w:rPr>
          <w:rFonts w:ascii="Arial" w:hAnsi="Arial" w:cs="Arial"/>
          <w:color w:val="000000" w:themeColor="text1"/>
          <w:sz w:val="19"/>
          <w:szCs w:val="19"/>
        </w:rPr>
        <w:t>ŽoNFP</w:t>
      </w:r>
      <w:proofErr w:type="spellEnd"/>
      <w:r w:rsidRPr="00946412">
        <w:rPr>
          <w:rFonts w:ascii="Arial" w:hAnsi="Arial" w:cs="Arial"/>
          <w:color w:val="000000" w:themeColor="text1"/>
          <w:sz w:val="19"/>
          <w:szCs w:val="19"/>
        </w:rPr>
        <w:t>: Aktivity projektu a očakávané merateľné ukazovatele a Prehľad merateľných ukazovateľov projektu.</w:t>
      </w:r>
    </w:p>
    <w:p w14:paraId="32812B6A" w14:textId="77777777" w:rsidR="008C3C31" w:rsidRPr="00946412" w:rsidRDefault="008C3C31" w:rsidP="008C3C31">
      <w:pPr>
        <w:spacing w:line="288" w:lineRule="auto"/>
        <w:jc w:val="both"/>
        <w:rPr>
          <w:rFonts w:ascii="Arial" w:hAnsi="Arial" w:cs="Arial"/>
          <w:color w:val="000000" w:themeColor="text1"/>
          <w:sz w:val="19"/>
          <w:szCs w:val="19"/>
        </w:rPr>
      </w:pPr>
      <w:r w:rsidRPr="00946412">
        <w:rPr>
          <w:rFonts w:ascii="Arial" w:eastAsia="Helvetica" w:hAnsi="Arial" w:cs="Arial"/>
          <w:color w:val="000000" w:themeColor="text1"/>
          <w:sz w:val="19"/>
          <w:szCs w:val="19"/>
        </w:rPr>
        <w:t>OH</w:t>
      </w:r>
      <w:r w:rsidRPr="00946412">
        <w:rPr>
          <w:rFonts w:ascii="Arial" w:hAnsi="Arial" w:cs="Arial"/>
          <w:color w:val="000000" w:themeColor="text1"/>
          <w:sz w:val="19"/>
          <w:szCs w:val="19"/>
        </w:rPr>
        <w:t xml:space="preserve"> posudzuje najmä plnenie nasledovných oblastí:</w:t>
      </w:r>
    </w:p>
    <w:p w14:paraId="206B4B3D" w14:textId="77777777" w:rsidR="008C3C31" w:rsidRPr="00946412" w:rsidRDefault="008C3C31" w:rsidP="008C3C31">
      <w:pPr>
        <w:pStyle w:val="Odsekzoznamu"/>
        <w:numPr>
          <w:ilvl w:val="0"/>
          <w:numId w:val="35"/>
        </w:numPr>
        <w:spacing w:before="120" w:after="120" w:line="288" w:lineRule="auto"/>
        <w:jc w:val="both"/>
        <w:rPr>
          <w:rFonts w:ascii="Arial" w:hAnsi="Arial" w:cs="Arial"/>
          <w:color w:val="000000" w:themeColor="text1"/>
          <w:sz w:val="19"/>
          <w:szCs w:val="19"/>
          <w:lang w:val="sk-SK"/>
        </w:rPr>
      </w:pPr>
      <w:r w:rsidRPr="00946412">
        <w:rPr>
          <w:rFonts w:ascii="Arial" w:hAnsi="Arial" w:cs="Arial"/>
          <w:color w:val="000000" w:themeColor="text1"/>
          <w:sz w:val="19"/>
          <w:szCs w:val="19"/>
          <w:lang w:val="sk-SK"/>
        </w:rPr>
        <w:t>merateľné ukazovatele v plnej miere zachytávajú výsledky aktivít projektu a podstatu cieľa projektu,</w:t>
      </w:r>
    </w:p>
    <w:p w14:paraId="4F3232CF" w14:textId="77777777" w:rsidR="008C3C31" w:rsidRPr="00946412" w:rsidRDefault="008C3C31" w:rsidP="008C3C31">
      <w:pPr>
        <w:pStyle w:val="Odsekzoznamu"/>
        <w:numPr>
          <w:ilvl w:val="0"/>
          <w:numId w:val="35"/>
        </w:numPr>
        <w:spacing w:before="120" w:after="120" w:line="288" w:lineRule="auto"/>
        <w:jc w:val="both"/>
        <w:rPr>
          <w:rFonts w:ascii="Arial" w:hAnsi="Arial" w:cs="Arial"/>
          <w:color w:val="000000" w:themeColor="text1"/>
          <w:sz w:val="19"/>
          <w:szCs w:val="19"/>
          <w:lang w:val="sk-SK"/>
        </w:rPr>
      </w:pPr>
      <w:r w:rsidRPr="00946412">
        <w:rPr>
          <w:rFonts w:ascii="Arial" w:hAnsi="Arial" w:cs="Arial"/>
          <w:color w:val="000000" w:themeColor="text1"/>
          <w:sz w:val="19"/>
          <w:szCs w:val="19"/>
          <w:lang w:val="sk-SK"/>
        </w:rPr>
        <w:t>hodnoty merateľných ukazovateľov sú vecne dosiahnuteľné realizáciou navrhovaných aktivít,</w:t>
      </w:r>
    </w:p>
    <w:p w14:paraId="53D40C42" w14:textId="5F23780E" w:rsidR="008C3C31" w:rsidRPr="00946412" w:rsidRDefault="008C3C31" w:rsidP="008C3C31">
      <w:pPr>
        <w:pStyle w:val="Odsekzoznamu"/>
        <w:numPr>
          <w:ilvl w:val="0"/>
          <w:numId w:val="35"/>
        </w:numPr>
        <w:spacing w:before="120" w:after="120" w:line="288" w:lineRule="auto"/>
        <w:jc w:val="both"/>
        <w:rPr>
          <w:rFonts w:ascii="Arial" w:hAnsi="Arial" w:cs="Arial"/>
          <w:color w:val="000000" w:themeColor="text1"/>
          <w:sz w:val="19"/>
          <w:szCs w:val="19"/>
          <w:lang w:val="sk-SK"/>
        </w:rPr>
      </w:pPr>
      <w:r w:rsidRPr="00946412">
        <w:rPr>
          <w:rFonts w:ascii="Arial" w:hAnsi="Arial" w:cs="Arial"/>
          <w:color w:val="000000" w:themeColor="text1"/>
          <w:sz w:val="19"/>
          <w:szCs w:val="19"/>
          <w:lang w:val="sk-SK"/>
        </w:rPr>
        <w:t>hodnoty merateľných ukazovateľov sú časovo dosiahnuteľné v rámci plánovaného harmon</w:t>
      </w:r>
      <w:r w:rsidR="00961191">
        <w:rPr>
          <w:rFonts w:ascii="Arial" w:hAnsi="Arial" w:cs="Arial"/>
          <w:color w:val="000000" w:themeColor="text1"/>
          <w:sz w:val="19"/>
          <w:szCs w:val="19"/>
          <w:lang w:val="sk-SK"/>
        </w:rPr>
        <w:t xml:space="preserve">ogramu realizácie aktivít </w:t>
      </w:r>
      <w:proofErr w:type="spellStart"/>
      <w:r w:rsidR="00961191">
        <w:rPr>
          <w:rFonts w:ascii="Arial" w:hAnsi="Arial" w:cs="Arial"/>
          <w:color w:val="000000" w:themeColor="text1"/>
          <w:sz w:val="19"/>
          <w:szCs w:val="19"/>
          <w:lang w:val="sk-SK"/>
        </w:rPr>
        <w:t>ŽoNFP</w:t>
      </w:r>
      <w:proofErr w:type="spellEnd"/>
      <w:r w:rsidR="00961191">
        <w:rPr>
          <w:rFonts w:ascii="Arial" w:hAnsi="Arial" w:cs="Arial"/>
          <w:color w:val="000000" w:themeColor="text1"/>
          <w:sz w:val="19"/>
          <w:szCs w:val="19"/>
          <w:lang w:val="sk-SK"/>
        </w:rPr>
        <w:t>.</w:t>
      </w:r>
    </w:p>
    <w:p w14:paraId="08E730BF" w14:textId="5670D320" w:rsidR="008C3C31" w:rsidRPr="00946412" w:rsidRDefault="008C3C31" w:rsidP="008C3C31">
      <w:pPr>
        <w:spacing w:line="288" w:lineRule="auto"/>
        <w:jc w:val="both"/>
        <w:rPr>
          <w:rFonts w:ascii="Arial" w:hAnsi="Arial" w:cs="Arial"/>
          <w:color w:val="000000" w:themeColor="text1"/>
          <w:sz w:val="19"/>
          <w:szCs w:val="19"/>
        </w:rPr>
      </w:pPr>
      <w:r w:rsidRPr="00946412">
        <w:rPr>
          <w:rFonts w:ascii="Arial" w:eastAsia="Helvetica" w:hAnsi="Arial" w:cs="Arial"/>
          <w:color w:val="000000" w:themeColor="text1"/>
          <w:sz w:val="19"/>
          <w:szCs w:val="19"/>
        </w:rPr>
        <w:t>OH</w:t>
      </w:r>
      <w:r w:rsidRPr="00946412">
        <w:rPr>
          <w:rFonts w:ascii="Arial" w:hAnsi="Arial" w:cs="Arial"/>
          <w:color w:val="000000" w:themeColor="text1"/>
          <w:sz w:val="19"/>
          <w:szCs w:val="19"/>
        </w:rPr>
        <w:t xml:space="preserve"> prira</w:t>
      </w:r>
      <w:r w:rsidR="00452BBD">
        <w:rPr>
          <w:rFonts w:ascii="Arial" w:hAnsi="Arial" w:cs="Arial"/>
          <w:color w:val="000000" w:themeColor="text1"/>
          <w:sz w:val="19"/>
          <w:szCs w:val="19"/>
        </w:rPr>
        <w:t>dí príslušnú bodovú hodnotu (3,</w:t>
      </w:r>
      <w:r w:rsidRPr="00946412">
        <w:rPr>
          <w:rFonts w:ascii="Arial" w:hAnsi="Arial" w:cs="Arial"/>
          <w:color w:val="000000" w:themeColor="text1"/>
          <w:sz w:val="19"/>
          <w:szCs w:val="19"/>
        </w:rPr>
        <w:t xml:space="preserve">) v zmysle popisu aplikácie hodnotiaceho kritéria. V prípade, že žiadateľ neuviedol všetky povinné merateľné ukazovatele, </w:t>
      </w:r>
      <w:r w:rsidRPr="00946412">
        <w:rPr>
          <w:rFonts w:ascii="Arial" w:eastAsia="Helvetica" w:hAnsi="Arial" w:cs="Arial"/>
          <w:color w:val="000000" w:themeColor="text1"/>
          <w:sz w:val="19"/>
          <w:szCs w:val="19"/>
        </w:rPr>
        <w:t>OH</w:t>
      </w:r>
      <w:r w:rsidRPr="00946412">
        <w:rPr>
          <w:rFonts w:ascii="Arial" w:hAnsi="Arial" w:cs="Arial"/>
          <w:color w:val="000000" w:themeColor="text1"/>
          <w:sz w:val="19"/>
          <w:szCs w:val="19"/>
        </w:rPr>
        <w:t xml:space="preserve"> priradí bodovú hodnotu (0).</w:t>
      </w:r>
    </w:p>
    <w:p w14:paraId="2845D107" w14:textId="00B60415" w:rsidR="008C3C31" w:rsidRDefault="008C3C31" w:rsidP="008C3C31">
      <w:pPr>
        <w:spacing w:before="120" w:after="120" w:line="288" w:lineRule="auto"/>
        <w:jc w:val="both"/>
        <w:rPr>
          <w:rFonts w:ascii="Arial" w:hAnsi="Arial" w:cs="Arial"/>
          <w:color w:val="000000" w:themeColor="text1"/>
          <w:sz w:val="19"/>
          <w:szCs w:val="19"/>
        </w:rPr>
      </w:pPr>
      <w:r w:rsidRPr="00946412">
        <w:rPr>
          <w:rFonts w:ascii="Arial" w:eastAsia="Helvetica" w:hAnsi="Arial" w:cs="Arial"/>
          <w:color w:val="000000" w:themeColor="text1"/>
          <w:sz w:val="19"/>
          <w:szCs w:val="19"/>
        </w:rPr>
        <w:t>OH</w:t>
      </w:r>
      <w:r w:rsidRPr="00946412">
        <w:rPr>
          <w:rFonts w:ascii="Arial" w:hAnsi="Arial" w:cs="Arial"/>
          <w:color w:val="000000" w:themeColor="text1"/>
          <w:sz w:val="19"/>
          <w:szCs w:val="19"/>
        </w:rPr>
        <w:t xml:space="preserve"> svoju odpoveď zdôvodní v hodnotiacom hárku odborného hodnotenia v časti Komentár a súčasne uvedie odkaz na dokument vrátane relevantnej časti </w:t>
      </w:r>
      <w:proofErr w:type="spellStart"/>
      <w:r w:rsidRPr="00946412">
        <w:rPr>
          <w:rFonts w:ascii="Arial" w:hAnsi="Arial" w:cs="Arial"/>
          <w:color w:val="000000" w:themeColor="text1"/>
          <w:sz w:val="19"/>
          <w:szCs w:val="19"/>
        </w:rPr>
        <w:t>ŽoNFP</w:t>
      </w:r>
      <w:proofErr w:type="spellEnd"/>
      <w:r w:rsidRPr="00946412">
        <w:rPr>
          <w:rFonts w:ascii="Arial" w:hAnsi="Arial" w:cs="Arial"/>
          <w:color w:val="000000" w:themeColor="text1"/>
          <w:sz w:val="19"/>
          <w:szCs w:val="19"/>
        </w:rPr>
        <w:t>.</w:t>
      </w:r>
    </w:p>
    <w:p w14:paraId="61C75D5D" w14:textId="77777777" w:rsidR="00FC78CD" w:rsidRDefault="00FC78CD" w:rsidP="008C3C31">
      <w:pPr>
        <w:spacing w:before="120" w:after="120" w:line="288" w:lineRule="auto"/>
        <w:jc w:val="both"/>
        <w:rPr>
          <w:rFonts w:ascii="Arial" w:hAnsi="Arial" w:cs="Arial"/>
          <w:color w:val="000000" w:themeColor="text1"/>
          <w:sz w:val="19"/>
          <w:szCs w:val="19"/>
        </w:rPr>
      </w:pPr>
    </w:p>
    <w:tbl>
      <w:tblPr>
        <w:tblStyle w:val="TableGrid6"/>
        <w:tblW w:w="14737" w:type="dxa"/>
        <w:tblLayout w:type="fixed"/>
        <w:tblLook w:val="04A0" w:firstRow="1" w:lastRow="0" w:firstColumn="1" w:lastColumn="0" w:noHBand="0" w:noVBand="1"/>
      </w:tblPr>
      <w:tblGrid>
        <w:gridCol w:w="606"/>
        <w:gridCol w:w="2224"/>
        <w:gridCol w:w="3261"/>
        <w:gridCol w:w="1417"/>
        <w:gridCol w:w="1474"/>
        <w:gridCol w:w="5755"/>
      </w:tblGrid>
      <w:tr w:rsidR="00720DC1" w:rsidRPr="00946412" w14:paraId="0CF34605" w14:textId="77777777" w:rsidTr="009B1CA3">
        <w:trPr>
          <w:trHeight w:val="397"/>
        </w:trPr>
        <w:tc>
          <w:tcPr>
            <w:tcW w:w="606" w:type="dxa"/>
            <w:shd w:val="clear" w:color="auto" w:fill="DEEAF6" w:themeFill="accent1" w:themeFillTint="33"/>
            <w:vAlign w:val="center"/>
            <w:hideMark/>
          </w:tcPr>
          <w:p w14:paraId="1E2436F2" w14:textId="77777777" w:rsidR="00720DC1" w:rsidRPr="00946412" w:rsidRDefault="00720DC1" w:rsidP="009B1CA3">
            <w:pPr>
              <w:widowControl w:val="0"/>
              <w:spacing w:line="288" w:lineRule="auto"/>
              <w:jc w:val="center"/>
              <w:rPr>
                <w:rFonts w:ascii="Arial" w:hAnsi="Arial" w:cs="Arial"/>
                <w:color w:val="000000" w:themeColor="text1"/>
                <w:sz w:val="19"/>
                <w:szCs w:val="19"/>
                <w:u w:color="000000"/>
              </w:rPr>
            </w:pPr>
            <w:proofErr w:type="spellStart"/>
            <w:r w:rsidRPr="00946412">
              <w:rPr>
                <w:rFonts w:ascii="Arial" w:hAnsi="Arial" w:cs="Arial"/>
                <w:b/>
                <w:bCs/>
                <w:color w:val="000000" w:themeColor="text1"/>
                <w:sz w:val="19"/>
                <w:szCs w:val="19"/>
                <w:u w:color="000000"/>
              </w:rPr>
              <w:t>P.č</w:t>
            </w:r>
            <w:proofErr w:type="spellEnd"/>
            <w:r w:rsidRPr="00946412">
              <w:rPr>
                <w:rFonts w:ascii="Arial" w:hAnsi="Arial" w:cs="Arial"/>
                <w:b/>
                <w:bCs/>
                <w:color w:val="000000" w:themeColor="text1"/>
                <w:sz w:val="19"/>
                <w:szCs w:val="19"/>
                <w:u w:color="000000"/>
              </w:rPr>
              <w:t>.</w:t>
            </w:r>
          </w:p>
        </w:tc>
        <w:tc>
          <w:tcPr>
            <w:tcW w:w="2224" w:type="dxa"/>
            <w:shd w:val="clear" w:color="auto" w:fill="DEEAF6" w:themeFill="accent1" w:themeFillTint="33"/>
            <w:vAlign w:val="center"/>
            <w:hideMark/>
          </w:tcPr>
          <w:p w14:paraId="6E5CAD24" w14:textId="77777777" w:rsidR="00720DC1" w:rsidRPr="00946412" w:rsidRDefault="00720DC1" w:rsidP="009B1CA3">
            <w:pPr>
              <w:widowControl w:val="0"/>
              <w:spacing w:line="288" w:lineRule="auto"/>
              <w:jc w:val="center"/>
              <w:rPr>
                <w:rFonts w:ascii="Arial" w:hAnsi="Arial" w:cs="Arial"/>
                <w:color w:val="000000" w:themeColor="text1"/>
                <w:sz w:val="19"/>
                <w:szCs w:val="19"/>
                <w:u w:color="000000"/>
              </w:rPr>
            </w:pPr>
            <w:r w:rsidRPr="00946412">
              <w:rPr>
                <w:rFonts w:ascii="Arial" w:hAnsi="Arial" w:cs="Arial"/>
                <w:b/>
                <w:bCs/>
                <w:color w:val="000000" w:themeColor="text1"/>
                <w:sz w:val="19"/>
                <w:szCs w:val="19"/>
                <w:u w:color="000000"/>
              </w:rPr>
              <w:t>Kritérium</w:t>
            </w:r>
          </w:p>
        </w:tc>
        <w:tc>
          <w:tcPr>
            <w:tcW w:w="3261" w:type="dxa"/>
            <w:shd w:val="clear" w:color="auto" w:fill="DEEAF6" w:themeFill="accent1" w:themeFillTint="33"/>
            <w:vAlign w:val="center"/>
            <w:hideMark/>
          </w:tcPr>
          <w:p w14:paraId="746B2600" w14:textId="77777777" w:rsidR="00720DC1" w:rsidRPr="00946412" w:rsidRDefault="00720DC1" w:rsidP="009B1CA3">
            <w:pPr>
              <w:widowControl w:val="0"/>
              <w:spacing w:line="288" w:lineRule="auto"/>
              <w:ind w:left="143" w:right="136" w:hanging="3"/>
              <w:jc w:val="center"/>
              <w:rPr>
                <w:rFonts w:ascii="Arial" w:hAnsi="Arial" w:cs="Arial"/>
                <w:b/>
                <w:bCs/>
                <w:color w:val="000000" w:themeColor="text1"/>
                <w:sz w:val="19"/>
                <w:szCs w:val="19"/>
                <w:u w:color="000000"/>
              </w:rPr>
            </w:pPr>
            <w:r w:rsidRPr="00946412">
              <w:rPr>
                <w:rFonts w:ascii="Arial" w:hAnsi="Arial" w:cs="Arial"/>
                <w:b/>
                <w:bCs/>
                <w:color w:val="000000" w:themeColor="text1"/>
                <w:sz w:val="19"/>
                <w:szCs w:val="19"/>
                <w:u w:color="000000"/>
              </w:rPr>
              <w:t>Predmet hodnotenia</w:t>
            </w:r>
          </w:p>
        </w:tc>
        <w:tc>
          <w:tcPr>
            <w:tcW w:w="1417" w:type="dxa"/>
            <w:shd w:val="clear" w:color="auto" w:fill="DEEAF6" w:themeFill="accent1" w:themeFillTint="33"/>
            <w:vAlign w:val="center"/>
            <w:hideMark/>
          </w:tcPr>
          <w:p w14:paraId="4D9DCBCE" w14:textId="77777777" w:rsidR="00720DC1" w:rsidRPr="00946412" w:rsidRDefault="00720DC1" w:rsidP="009B1CA3">
            <w:pPr>
              <w:widowControl w:val="0"/>
              <w:spacing w:line="288" w:lineRule="auto"/>
              <w:ind w:left="33" w:hanging="33"/>
              <w:jc w:val="center"/>
              <w:rPr>
                <w:rFonts w:ascii="Arial" w:hAnsi="Arial" w:cs="Arial"/>
                <w:color w:val="000000" w:themeColor="text1"/>
                <w:sz w:val="19"/>
                <w:szCs w:val="19"/>
                <w:u w:color="000000"/>
              </w:rPr>
            </w:pPr>
            <w:r w:rsidRPr="00946412">
              <w:rPr>
                <w:rFonts w:ascii="Arial" w:hAnsi="Arial" w:cs="Arial"/>
                <w:b/>
                <w:bCs/>
                <w:color w:val="000000" w:themeColor="text1"/>
                <w:sz w:val="19"/>
                <w:szCs w:val="19"/>
                <w:u w:color="000000"/>
              </w:rPr>
              <w:t>Typ kritéria</w:t>
            </w:r>
          </w:p>
        </w:tc>
        <w:tc>
          <w:tcPr>
            <w:tcW w:w="1474" w:type="dxa"/>
            <w:shd w:val="clear" w:color="auto" w:fill="DEEAF6" w:themeFill="accent1" w:themeFillTint="33"/>
            <w:vAlign w:val="center"/>
            <w:hideMark/>
          </w:tcPr>
          <w:p w14:paraId="39A076C7" w14:textId="77777777" w:rsidR="00720DC1" w:rsidRPr="00946412" w:rsidRDefault="00720DC1" w:rsidP="009B1CA3">
            <w:pPr>
              <w:widowControl w:val="0"/>
              <w:spacing w:line="288" w:lineRule="auto"/>
              <w:ind w:left="34" w:right="136"/>
              <w:jc w:val="center"/>
              <w:rPr>
                <w:rFonts w:ascii="Arial" w:hAnsi="Arial" w:cs="Arial"/>
                <w:b/>
                <w:bCs/>
                <w:color w:val="000000" w:themeColor="text1"/>
                <w:sz w:val="19"/>
                <w:szCs w:val="19"/>
                <w:u w:color="000000"/>
              </w:rPr>
            </w:pPr>
            <w:r w:rsidRPr="00946412">
              <w:rPr>
                <w:rFonts w:ascii="Arial" w:hAnsi="Arial" w:cs="Arial"/>
                <w:b/>
                <w:bCs/>
                <w:color w:val="000000" w:themeColor="text1"/>
                <w:sz w:val="19"/>
                <w:szCs w:val="19"/>
                <w:u w:color="000000"/>
              </w:rPr>
              <w:t>Hodnotenie</w:t>
            </w:r>
          </w:p>
        </w:tc>
        <w:tc>
          <w:tcPr>
            <w:tcW w:w="5755" w:type="dxa"/>
            <w:shd w:val="clear" w:color="auto" w:fill="DEEAF6" w:themeFill="accent1" w:themeFillTint="33"/>
            <w:vAlign w:val="center"/>
            <w:hideMark/>
          </w:tcPr>
          <w:p w14:paraId="5BF97B12" w14:textId="77777777" w:rsidR="00720DC1" w:rsidRPr="00946412" w:rsidRDefault="00720DC1" w:rsidP="009B1CA3">
            <w:pPr>
              <w:widowControl w:val="0"/>
              <w:spacing w:line="288" w:lineRule="auto"/>
              <w:ind w:left="143" w:right="136" w:hanging="3"/>
              <w:jc w:val="center"/>
              <w:rPr>
                <w:rFonts w:ascii="Arial" w:hAnsi="Arial" w:cs="Arial"/>
                <w:b/>
                <w:bCs/>
                <w:color w:val="000000" w:themeColor="text1"/>
                <w:sz w:val="19"/>
                <w:szCs w:val="19"/>
                <w:u w:color="000000"/>
              </w:rPr>
            </w:pPr>
            <w:r w:rsidRPr="00946412">
              <w:rPr>
                <w:rFonts w:ascii="Arial" w:hAnsi="Arial" w:cs="Arial"/>
                <w:b/>
                <w:bCs/>
                <w:color w:val="000000" w:themeColor="text1"/>
                <w:sz w:val="19"/>
                <w:szCs w:val="19"/>
                <w:u w:color="000000"/>
              </w:rPr>
              <w:t>Spôsob aplikácie hodnotiaceho kritéria</w:t>
            </w:r>
          </w:p>
        </w:tc>
      </w:tr>
      <w:tr w:rsidR="00720DC1" w:rsidRPr="00946412" w14:paraId="4D9F57C7" w14:textId="77777777" w:rsidTr="009B1CA3">
        <w:trPr>
          <w:trHeight w:val="596"/>
        </w:trPr>
        <w:tc>
          <w:tcPr>
            <w:tcW w:w="606" w:type="dxa"/>
            <w:vMerge w:val="restart"/>
          </w:tcPr>
          <w:p w14:paraId="6BD1F78B" w14:textId="77777777" w:rsidR="00720DC1" w:rsidRPr="00946412" w:rsidRDefault="00720DC1" w:rsidP="00F04591">
            <w:pPr>
              <w:jc w:val="center"/>
              <w:rPr>
                <w:rFonts w:ascii="Arial" w:hAnsi="Arial" w:cs="Arial"/>
                <w:color w:val="000000" w:themeColor="text1"/>
                <w:sz w:val="19"/>
                <w:szCs w:val="19"/>
              </w:rPr>
            </w:pPr>
            <w:r w:rsidRPr="00946412">
              <w:rPr>
                <w:rFonts w:ascii="Arial" w:hAnsi="Arial" w:cs="Arial"/>
                <w:color w:val="000000" w:themeColor="text1"/>
                <w:sz w:val="19"/>
                <w:szCs w:val="19"/>
              </w:rPr>
              <w:t>2.3</w:t>
            </w:r>
          </w:p>
        </w:tc>
        <w:tc>
          <w:tcPr>
            <w:tcW w:w="2224" w:type="dxa"/>
            <w:vMerge w:val="restart"/>
          </w:tcPr>
          <w:p w14:paraId="71128581" w14:textId="733DB014" w:rsidR="00720DC1" w:rsidRPr="00946412" w:rsidRDefault="00720DC1" w:rsidP="008B6D55">
            <w:pPr>
              <w:spacing w:line="276" w:lineRule="auto"/>
              <w:jc w:val="center"/>
              <w:rPr>
                <w:rFonts w:ascii="Arial" w:hAnsi="Arial" w:cs="Arial"/>
                <w:color w:val="000000" w:themeColor="text1"/>
                <w:sz w:val="19"/>
                <w:szCs w:val="19"/>
              </w:rPr>
            </w:pPr>
            <w:r w:rsidRPr="00946412">
              <w:rPr>
                <w:rFonts w:ascii="Arial" w:hAnsi="Arial" w:cs="Arial"/>
                <w:color w:val="000000" w:themeColor="text1"/>
                <w:sz w:val="19"/>
                <w:szCs w:val="19"/>
              </w:rPr>
              <w:t>Príspevok projektu k</w:t>
            </w:r>
            <w:r w:rsidR="00B35828">
              <w:rPr>
                <w:rFonts w:ascii="Arial" w:hAnsi="Arial" w:cs="Arial"/>
                <w:color w:val="000000" w:themeColor="text1"/>
                <w:sz w:val="19"/>
                <w:szCs w:val="19"/>
              </w:rPr>
              <w:t xml:space="preserve"> zabezpečeniu bezpečnej </w:t>
            </w:r>
            <w:r w:rsidRPr="00946412">
              <w:rPr>
                <w:rFonts w:ascii="Arial" w:hAnsi="Arial" w:cs="Arial"/>
                <w:color w:val="000000" w:themeColor="text1"/>
                <w:sz w:val="19"/>
                <w:szCs w:val="19"/>
              </w:rPr>
              <w:t xml:space="preserve"> komunikácie</w:t>
            </w:r>
            <w:r w:rsidR="00833AE8" w:rsidRPr="00946412">
              <w:rPr>
                <w:rFonts w:ascii="Arial" w:hAnsi="Arial" w:cs="Arial"/>
                <w:color w:val="000000" w:themeColor="text1"/>
                <w:sz w:val="19"/>
                <w:szCs w:val="19"/>
              </w:rPr>
              <w:t xml:space="preserve"> pre pešiu dopravu</w:t>
            </w:r>
            <w:r w:rsidR="00E51125" w:rsidRPr="00946412">
              <w:rPr>
                <w:rFonts w:ascii="Arial" w:hAnsi="Arial" w:cs="Arial"/>
                <w:color w:val="000000" w:themeColor="text1"/>
                <w:sz w:val="19"/>
                <w:szCs w:val="19"/>
              </w:rPr>
              <w:t>.</w:t>
            </w:r>
          </w:p>
        </w:tc>
        <w:tc>
          <w:tcPr>
            <w:tcW w:w="3261" w:type="dxa"/>
            <w:vMerge w:val="restart"/>
          </w:tcPr>
          <w:p w14:paraId="6E98A95C" w14:textId="34AC61C4" w:rsidR="00720DC1" w:rsidRPr="00946412" w:rsidRDefault="00720DC1" w:rsidP="008B6D55">
            <w:pPr>
              <w:spacing w:line="276" w:lineRule="auto"/>
              <w:jc w:val="center"/>
              <w:rPr>
                <w:rFonts w:ascii="Arial" w:eastAsia="Times New Roman" w:hAnsi="Arial" w:cs="Arial"/>
                <w:color w:val="000000" w:themeColor="text1"/>
                <w:sz w:val="19"/>
                <w:szCs w:val="19"/>
              </w:rPr>
            </w:pPr>
            <w:r w:rsidRPr="00946412">
              <w:rPr>
                <w:rFonts w:ascii="Arial" w:eastAsia="Times New Roman" w:hAnsi="Arial" w:cs="Arial"/>
                <w:color w:val="000000" w:themeColor="text1"/>
                <w:sz w:val="19"/>
                <w:szCs w:val="19"/>
                <w:lang w:bidi="en-US"/>
              </w:rPr>
              <w:t>Kritérium hodnotí mieru príspevku projektu k </w:t>
            </w:r>
            <w:r w:rsidR="00B35828">
              <w:rPr>
                <w:rFonts w:ascii="Arial" w:hAnsi="Arial" w:cs="Arial"/>
                <w:color w:val="000000" w:themeColor="text1"/>
                <w:sz w:val="19"/>
                <w:szCs w:val="19"/>
              </w:rPr>
              <w:t xml:space="preserve">zabezpečeniu bezpečnej </w:t>
            </w:r>
            <w:r w:rsidRPr="00946412">
              <w:rPr>
                <w:rFonts w:ascii="Arial" w:hAnsi="Arial" w:cs="Arial"/>
                <w:color w:val="000000" w:themeColor="text1"/>
                <w:sz w:val="19"/>
                <w:szCs w:val="19"/>
              </w:rPr>
              <w:t xml:space="preserve"> komunikácie</w:t>
            </w:r>
            <w:r w:rsidR="00833AE8" w:rsidRPr="00946412">
              <w:rPr>
                <w:rFonts w:ascii="Arial" w:hAnsi="Arial" w:cs="Arial"/>
                <w:color w:val="000000" w:themeColor="text1"/>
                <w:sz w:val="19"/>
                <w:szCs w:val="19"/>
              </w:rPr>
              <w:t xml:space="preserve"> pre pešiu dopravu</w:t>
            </w:r>
            <w:r w:rsidR="00E51125" w:rsidRPr="00946412">
              <w:rPr>
                <w:rFonts w:ascii="Arial" w:hAnsi="Arial" w:cs="Arial"/>
                <w:color w:val="000000" w:themeColor="text1"/>
                <w:sz w:val="19"/>
                <w:szCs w:val="19"/>
              </w:rPr>
              <w:t>.</w:t>
            </w:r>
          </w:p>
        </w:tc>
        <w:tc>
          <w:tcPr>
            <w:tcW w:w="1417" w:type="dxa"/>
            <w:vMerge w:val="restart"/>
          </w:tcPr>
          <w:p w14:paraId="71A6263B" w14:textId="77777777" w:rsidR="00720DC1" w:rsidRPr="00946412" w:rsidRDefault="00720DC1" w:rsidP="008B6D55">
            <w:pPr>
              <w:spacing w:line="276" w:lineRule="auto"/>
              <w:jc w:val="center"/>
              <w:rPr>
                <w:rFonts w:ascii="Arial" w:hAnsi="Arial" w:cs="Arial"/>
                <w:color w:val="000000" w:themeColor="text1"/>
                <w:sz w:val="19"/>
                <w:szCs w:val="19"/>
              </w:rPr>
            </w:pPr>
            <w:r w:rsidRPr="00946412">
              <w:rPr>
                <w:rFonts w:ascii="Arial" w:hAnsi="Arial" w:cs="Arial"/>
                <w:color w:val="000000" w:themeColor="text1"/>
                <w:sz w:val="19"/>
                <w:szCs w:val="19"/>
              </w:rPr>
              <w:t>Bodové kritérium</w:t>
            </w:r>
          </w:p>
        </w:tc>
        <w:tc>
          <w:tcPr>
            <w:tcW w:w="1474" w:type="dxa"/>
          </w:tcPr>
          <w:p w14:paraId="0E15905C" w14:textId="77777777" w:rsidR="00720DC1" w:rsidRPr="00946412" w:rsidRDefault="00720DC1" w:rsidP="008B6D55">
            <w:pPr>
              <w:spacing w:line="276" w:lineRule="auto"/>
              <w:jc w:val="center"/>
              <w:rPr>
                <w:rFonts w:ascii="Arial" w:hAnsi="Arial" w:cs="Arial"/>
                <w:color w:val="000000" w:themeColor="text1"/>
                <w:sz w:val="19"/>
                <w:szCs w:val="19"/>
              </w:rPr>
            </w:pPr>
            <w:r w:rsidRPr="00946412">
              <w:rPr>
                <w:rFonts w:ascii="Arial" w:hAnsi="Arial" w:cs="Arial"/>
                <w:color w:val="000000" w:themeColor="text1"/>
                <w:sz w:val="19"/>
                <w:szCs w:val="19"/>
              </w:rPr>
              <w:t>6</w:t>
            </w:r>
          </w:p>
        </w:tc>
        <w:tc>
          <w:tcPr>
            <w:tcW w:w="5755" w:type="dxa"/>
          </w:tcPr>
          <w:p w14:paraId="6C4FD4B0" w14:textId="7AD982EA" w:rsidR="00720DC1" w:rsidRPr="00946412" w:rsidRDefault="00720DC1" w:rsidP="008B6D55">
            <w:pPr>
              <w:spacing w:line="276" w:lineRule="auto"/>
              <w:ind w:left="25" w:hanging="10"/>
              <w:jc w:val="center"/>
              <w:rPr>
                <w:rFonts w:ascii="Arial" w:hAnsi="Arial" w:cs="Arial"/>
                <w:color w:val="000000" w:themeColor="text1"/>
                <w:sz w:val="19"/>
                <w:szCs w:val="19"/>
              </w:rPr>
            </w:pPr>
            <w:r w:rsidRPr="00946412">
              <w:rPr>
                <w:rFonts w:ascii="Arial" w:hAnsi="Arial" w:cs="Arial"/>
                <w:color w:val="000000" w:themeColor="text1"/>
                <w:sz w:val="19"/>
                <w:szCs w:val="19"/>
              </w:rPr>
              <w:t>Projekt prispieva k</w:t>
            </w:r>
            <w:r w:rsidR="00B35828">
              <w:rPr>
                <w:rFonts w:ascii="Arial" w:hAnsi="Arial" w:cs="Arial"/>
                <w:color w:val="000000" w:themeColor="text1"/>
                <w:sz w:val="19"/>
                <w:szCs w:val="19"/>
              </w:rPr>
              <w:t xml:space="preserve"> zabezpečeniu bezpečnej</w:t>
            </w:r>
            <w:r w:rsidRPr="00946412">
              <w:rPr>
                <w:rFonts w:ascii="Arial" w:hAnsi="Arial" w:cs="Arial"/>
                <w:color w:val="000000" w:themeColor="text1"/>
                <w:sz w:val="19"/>
                <w:szCs w:val="19"/>
              </w:rPr>
              <w:t xml:space="preserve"> komunikácie infraštruktúry prostredníctvom samostatného vedenia </w:t>
            </w:r>
            <w:r w:rsidR="005063DE" w:rsidRPr="00946412">
              <w:rPr>
                <w:rFonts w:ascii="Arial" w:hAnsi="Arial" w:cs="Arial"/>
                <w:color w:val="000000" w:themeColor="text1"/>
                <w:sz w:val="19"/>
                <w:szCs w:val="19"/>
              </w:rPr>
              <w:t>pešej dopravy</w:t>
            </w:r>
            <w:r w:rsidR="00E51125" w:rsidRPr="00946412">
              <w:rPr>
                <w:rFonts w:ascii="Arial" w:hAnsi="Arial" w:cs="Arial"/>
                <w:color w:val="000000" w:themeColor="text1"/>
                <w:sz w:val="19"/>
                <w:szCs w:val="19"/>
              </w:rPr>
              <w:t>.</w:t>
            </w:r>
          </w:p>
        </w:tc>
      </w:tr>
      <w:tr w:rsidR="00720DC1" w:rsidRPr="00946412" w14:paraId="603B3B18" w14:textId="77777777" w:rsidTr="009B1CA3">
        <w:trPr>
          <w:trHeight w:val="671"/>
        </w:trPr>
        <w:tc>
          <w:tcPr>
            <w:tcW w:w="606" w:type="dxa"/>
            <w:vMerge/>
          </w:tcPr>
          <w:p w14:paraId="74F7403C" w14:textId="77777777" w:rsidR="00720DC1" w:rsidRPr="00946412" w:rsidRDefault="00720DC1" w:rsidP="00F04591">
            <w:pPr>
              <w:jc w:val="center"/>
              <w:rPr>
                <w:rFonts w:ascii="Arial" w:hAnsi="Arial" w:cs="Arial"/>
                <w:color w:val="000000" w:themeColor="text1"/>
                <w:sz w:val="19"/>
                <w:szCs w:val="19"/>
              </w:rPr>
            </w:pPr>
          </w:p>
        </w:tc>
        <w:tc>
          <w:tcPr>
            <w:tcW w:w="2224" w:type="dxa"/>
            <w:vMerge/>
          </w:tcPr>
          <w:p w14:paraId="4C6840EC" w14:textId="77777777" w:rsidR="00720DC1" w:rsidRPr="00946412" w:rsidRDefault="00720DC1" w:rsidP="008B6D55">
            <w:pPr>
              <w:spacing w:line="276" w:lineRule="auto"/>
              <w:jc w:val="center"/>
              <w:rPr>
                <w:rFonts w:ascii="Arial" w:hAnsi="Arial" w:cs="Arial"/>
                <w:color w:val="000000" w:themeColor="text1"/>
                <w:sz w:val="19"/>
                <w:szCs w:val="19"/>
              </w:rPr>
            </w:pPr>
          </w:p>
        </w:tc>
        <w:tc>
          <w:tcPr>
            <w:tcW w:w="3261" w:type="dxa"/>
            <w:vMerge/>
          </w:tcPr>
          <w:p w14:paraId="568F72C7" w14:textId="77777777" w:rsidR="00720DC1" w:rsidRPr="00946412" w:rsidRDefault="00720DC1" w:rsidP="008B6D55">
            <w:pPr>
              <w:spacing w:line="276" w:lineRule="auto"/>
              <w:jc w:val="center"/>
              <w:rPr>
                <w:rFonts w:ascii="Arial" w:eastAsia="Times New Roman" w:hAnsi="Arial" w:cs="Arial"/>
                <w:color w:val="000000" w:themeColor="text1"/>
                <w:sz w:val="19"/>
                <w:szCs w:val="19"/>
                <w:lang w:bidi="en-US"/>
              </w:rPr>
            </w:pPr>
          </w:p>
        </w:tc>
        <w:tc>
          <w:tcPr>
            <w:tcW w:w="1417" w:type="dxa"/>
            <w:vMerge/>
          </w:tcPr>
          <w:p w14:paraId="58331C5A" w14:textId="77777777" w:rsidR="00720DC1" w:rsidRPr="00946412" w:rsidRDefault="00720DC1" w:rsidP="008B6D55">
            <w:pPr>
              <w:spacing w:line="276" w:lineRule="auto"/>
              <w:jc w:val="center"/>
              <w:rPr>
                <w:rFonts w:ascii="Arial" w:hAnsi="Arial" w:cs="Arial"/>
                <w:color w:val="000000" w:themeColor="text1"/>
                <w:sz w:val="19"/>
                <w:szCs w:val="19"/>
              </w:rPr>
            </w:pPr>
          </w:p>
        </w:tc>
        <w:tc>
          <w:tcPr>
            <w:tcW w:w="1474" w:type="dxa"/>
          </w:tcPr>
          <w:p w14:paraId="3BD37D4A" w14:textId="77777777" w:rsidR="00720DC1" w:rsidRPr="00946412" w:rsidRDefault="00720DC1" w:rsidP="008B6D55">
            <w:pPr>
              <w:spacing w:line="276" w:lineRule="auto"/>
              <w:jc w:val="center"/>
              <w:rPr>
                <w:rFonts w:ascii="Arial" w:hAnsi="Arial" w:cs="Arial"/>
                <w:color w:val="000000" w:themeColor="text1"/>
                <w:sz w:val="19"/>
                <w:szCs w:val="19"/>
              </w:rPr>
            </w:pPr>
            <w:r w:rsidRPr="00946412">
              <w:rPr>
                <w:rFonts w:ascii="Arial" w:hAnsi="Arial" w:cs="Arial"/>
                <w:color w:val="000000" w:themeColor="text1"/>
                <w:sz w:val="19"/>
                <w:szCs w:val="19"/>
              </w:rPr>
              <w:t>0</w:t>
            </w:r>
          </w:p>
        </w:tc>
        <w:tc>
          <w:tcPr>
            <w:tcW w:w="5755" w:type="dxa"/>
          </w:tcPr>
          <w:p w14:paraId="3B7A5C7F" w14:textId="5E172392" w:rsidR="00720DC1" w:rsidRPr="00946412" w:rsidRDefault="00720DC1" w:rsidP="008B6D55">
            <w:pPr>
              <w:spacing w:line="276" w:lineRule="auto"/>
              <w:ind w:left="25" w:hanging="10"/>
              <w:jc w:val="center"/>
              <w:rPr>
                <w:rFonts w:ascii="Arial" w:hAnsi="Arial" w:cs="Arial"/>
                <w:color w:val="000000" w:themeColor="text1"/>
                <w:sz w:val="19"/>
                <w:szCs w:val="19"/>
              </w:rPr>
            </w:pPr>
            <w:r w:rsidRPr="00946412">
              <w:rPr>
                <w:rFonts w:ascii="Arial" w:hAnsi="Arial" w:cs="Arial"/>
                <w:color w:val="000000" w:themeColor="text1"/>
                <w:sz w:val="19"/>
                <w:szCs w:val="19"/>
              </w:rPr>
              <w:t xml:space="preserve">Projekt prispieva k </w:t>
            </w:r>
            <w:r w:rsidR="00B35828">
              <w:rPr>
                <w:rFonts w:ascii="Arial" w:hAnsi="Arial" w:cs="Arial"/>
                <w:color w:val="000000" w:themeColor="text1"/>
                <w:sz w:val="19"/>
                <w:szCs w:val="19"/>
              </w:rPr>
              <w:t xml:space="preserve">zabezpečeniu bezpečnej </w:t>
            </w:r>
            <w:r w:rsidRPr="00946412">
              <w:rPr>
                <w:rFonts w:ascii="Arial" w:hAnsi="Arial" w:cs="Arial"/>
                <w:color w:val="000000" w:themeColor="text1"/>
                <w:sz w:val="19"/>
                <w:szCs w:val="19"/>
              </w:rPr>
              <w:t xml:space="preserve">komunikácie infraštruktúry prostredníctvom vedenia </w:t>
            </w:r>
            <w:r w:rsidR="005063DE" w:rsidRPr="00946412">
              <w:rPr>
                <w:rFonts w:ascii="Arial" w:hAnsi="Arial" w:cs="Arial"/>
                <w:color w:val="000000" w:themeColor="text1"/>
                <w:sz w:val="19"/>
                <w:szCs w:val="19"/>
              </w:rPr>
              <w:t xml:space="preserve">pešej dopravy </w:t>
            </w:r>
            <w:r w:rsidRPr="00946412">
              <w:rPr>
                <w:rFonts w:ascii="Arial" w:hAnsi="Arial" w:cs="Arial"/>
                <w:color w:val="000000" w:themeColor="text1"/>
                <w:sz w:val="19"/>
                <w:szCs w:val="19"/>
              </w:rPr>
              <w:t>spolu s inými účastníkmi cestnej premávky.</w:t>
            </w:r>
          </w:p>
        </w:tc>
      </w:tr>
    </w:tbl>
    <w:p w14:paraId="07095D67" w14:textId="77777777" w:rsidR="00DF0DC0" w:rsidRPr="00946412" w:rsidRDefault="00DF0DC0" w:rsidP="00720DC1">
      <w:pPr>
        <w:spacing w:before="120" w:after="120" w:line="288" w:lineRule="auto"/>
        <w:jc w:val="both"/>
        <w:rPr>
          <w:rFonts w:ascii="Arial" w:hAnsi="Arial" w:cs="Arial"/>
          <w:color w:val="000000" w:themeColor="text1"/>
          <w:sz w:val="19"/>
          <w:szCs w:val="19"/>
        </w:rPr>
      </w:pPr>
    </w:p>
    <w:p w14:paraId="5B56E215" w14:textId="5A07BAC4" w:rsidR="00720DC1" w:rsidRPr="00B35828" w:rsidRDefault="00D5672A" w:rsidP="00720DC1">
      <w:pPr>
        <w:spacing w:before="120" w:after="120" w:line="288" w:lineRule="auto"/>
        <w:jc w:val="both"/>
        <w:rPr>
          <w:rFonts w:ascii="Arial" w:hAnsi="Arial" w:cs="Arial"/>
          <w:sz w:val="19"/>
          <w:szCs w:val="19"/>
        </w:rPr>
      </w:pPr>
      <w:r w:rsidRPr="00B35828">
        <w:rPr>
          <w:rFonts w:ascii="Arial" w:hAnsi="Arial" w:cs="Arial"/>
          <w:sz w:val="19"/>
          <w:szCs w:val="19"/>
        </w:rPr>
        <w:t>OH</w:t>
      </w:r>
      <w:r w:rsidR="00720DC1" w:rsidRPr="00B35828">
        <w:rPr>
          <w:rFonts w:ascii="Arial" w:hAnsi="Arial" w:cs="Arial"/>
          <w:sz w:val="19"/>
          <w:szCs w:val="19"/>
        </w:rPr>
        <w:t xml:space="preserve"> posudzuje najmä informácie uvedené v častiach </w:t>
      </w:r>
      <w:proofErr w:type="spellStart"/>
      <w:r w:rsidR="00720DC1" w:rsidRPr="00B35828">
        <w:rPr>
          <w:rFonts w:ascii="Arial" w:hAnsi="Arial" w:cs="Arial"/>
          <w:sz w:val="19"/>
          <w:szCs w:val="19"/>
        </w:rPr>
        <w:t>ŽoNFP</w:t>
      </w:r>
      <w:proofErr w:type="spellEnd"/>
      <w:r w:rsidR="00720DC1" w:rsidRPr="00B35828">
        <w:rPr>
          <w:rFonts w:ascii="Arial" w:hAnsi="Arial" w:cs="Arial"/>
          <w:sz w:val="19"/>
          <w:szCs w:val="19"/>
        </w:rPr>
        <w:t>: Popis projektu,</w:t>
      </w:r>
      <w:r w:rsidR="002744D9" w:rsidRPr="00B35828">
        <w:rPr>
          <w:rFonts w:ascii="Arial" w:hAnsi="Arial" w:cs="Arial"/>
          <w:sz w:val="19"/>
          <w:szCs w:val="19"/>
        </w:rPr>
        <w:t xml:space="preserve"> </w:t>
      </w:r>
      <w:r w:rsidR="008B6D55">
        <w:rPr>
          <w:rFonts w:ascii="Arial" w:hAnsi="Arial" w:cs="Arial"/>
          <w:sz w:val="19"/>
          <w:szCs w:val="19"/>
        </w:rPr>
        <w:t>P</w:t>
      </w:r>
      <w:r w:rsidR="002744D9" w:rsidRPr="00B35828">
        <w:rPr>
          <w:rFonts w:ascii="Arial" w:hAnsi="Arial" w:cs="Arial"/>
          <w:sz w:val="19"/>
          <w:szCs w:val="19"/>
        </w:rPr>
        <w:t>opis východiskovej situácie,</w:t>
      </w:r>
      <w:r w:rsidR="00720DC1" w:rsidRPr="00B35828">
        <w:rPr>
          <w:rFonts w:ascii="Arial" w:hAnsi="Arial" w:cs="Arial"/>
          <w:sz w:val="19"/>
          <w:szCs w:val="19"/>
        </w:rPr>
        <w:t xml:space="preserve"> Spôsob realizácie aktivít projektu a príloha Projektová dokumentácia.</w:t>
      </w:r>
    </w:p>
    <w:p w14:paraId="2F2C1BB8" w14:textId="32696FF1" w:rsidR="00720DC1" w:rsidRPr="00B35828" w:rsidRDefault="00D5672A" w:rsidP="00720DC1">
      <w:pPr>
        <w:spacing w:before="120" w:after="120" w:line="288" w:lineRule="auto"/>
        <w:jc w:val="both"/>
        <w:rPr>
          <w:rFonts w:ascii="Arial" w:hAnsi="Arial" w:cs="Arial"/>
          <w:sz w:val="19"/>
          <w:szCs w:val="19"/>
        </w:rPr>
      </w:pPr>
      <w:r w:rsidRPr="00B35828">
        <w:rPr>
          <w:rFonts w:ascii="Arial" w:hAnsi="Arial" w:cs="Arial"/>
          <w:sz w:val="19"/>
          <w:szCs w:val="19"/>
        </w:rPr>
        <w:t>OH</w:t>
      </w:r>
      <w:r w:rsidR="00720DC1" w:rsidRPr="00B35828">
        <w:rPr>
          <w:rFonts w:ascii="Arial" w:hAnsi="Arial" w:cs="Arial"/>
          <w:sz w:val="19"/>
          <w:szCs w:val="19"/>
        </w:rPr>
        <w:t xml:space="preserve"> posúdi, akým spôsobom je v rámci žiadosti o NFP deklarovaný príspevok projektu k</w:t>
      </w:r>
      <w:r w:rsidR="00F67086" w:rsidRPr="00B35828">
        <w:rPr>
          <w:rFonts w:ascii="Arial" w:hAnsi="Arial" w:cs="Arial"/>
          <w:sz w:val="19"/>
          <w:szCs w:val="19"/>
        </w:rPr>
        <w:t> zvýšeniu bezpečnosti zraniteľných účastníkov pešej dopravy.</w:t>
      </w:r>
    </w:p>
    <w:p w14:paraId="4A301E63" w14:textId="53CFBD57" w:rsidR="00720DC1" w:rsidRPr="00B35828" w:rsidRDefault="00720DC1" w:rsidP="00720DC1">
      <w:pPr>
        <w:spacing w:before="120" w:after="120" w:line="288" w:lineRule="auto"/>
        <w:jc w:val="both"/>
        <w:rPr>
          <w:rFonts w:ascii="Arial" w:hAnsi="Arial" w:cs="Arial"/>
          <w:sz w:val="19"/>
          <w:szCs w:val="19"/>
        </w:rPr>
      </w:pPr>
      <w:r w:rsidRPr="00B35828">
        <w:rPr>
          <w:rFonts w:ascii="Arial" w:hAnsi="Arial" w:cs="Arial"/>
          <w:sz w:val="19"/>
          <w:szCs w:val="19"/>
        </w:rPr>
        <w:t>V prípade, že projekt prispieva k</w:t>
      </w:r>
      <w:r w:rsidR="00B35828" w:rsidRPr="00B35828">
        <w:rPr>
          <w:rFonts w:ascii="Arial" w:hAnsi="Arial" w:cs="Arial"/>
          <w:sz w:val="19"/>
          <w:szCs w:val="19"/>
        </w:rPr>
        <w:t xml:space="preserve"> zabezpečeniu bezpečnej</w:t>
      </w:r>
      <w:r w:rsidRPr="00B35828">
        <w:rPr>
          <w:rFonts w:ascii="Arial" w:hAnsi="Arial" w:cs="Arial"/>
          <w:sz w:val="19"/>
          <w:szCs w:val="19"/>
        </w:rPr>
        <w:t xml:space="preserve"> komunikácie prostredníctvom samostatného vedenia </w:t>
      </w:r>
      <w:r w:rsidR="005063DE" w:rsidRPr="00B35828">
        <w:rPr>
          <w:rFonts w:ascii="Arial" w:hAnsi="Arial" w:cs="Arial"/>
          <w:sz w:val="19"/>
          <w:szCs w:val="19"/>
        </w:rPr>
        <w:t>pešej dopravy</w:t>
      </w:r>
      <w:r w:rsidR="00AE0583" w:rsidRPr="00B35828">
        <w:rPr>
          <w:rFonts w:ascii="Arial" w:hAnsi="Arial" w:cs="Arial"/>
          <w:sz w:val="19"/>
          <w:szCs w:val="19"/>
        </w:rPr>
        <w:t xml:space="preserve"> </w:t>
      </w:r>
      <w:r w:rsidR="00BE08CA" w:rsidRPr="00B35828">
        <w:rPr>
          <w:rFonts w:ascii="Arial" w:hAnsi="Arial" w:cs="Arial"/>
          <w:sz w:val="19"/>
          <w:szCs w:val="19"/>
        </w:rPr>
        <w:t xml:space="preserve">v </w:t>
      </w:r>
      <w:r w:rsidR="00AE0583" w:rsidRPr="00B35828">
        <w:rPr>
          <w:rFonts w:ascii="Arial" w:hAnsi="Arial" w:cs="Arial"/>
          <w:sz w:val="19"/>
          <w:szCs w:val="19"/>
        </w:rPr>
        <w:t xml:space="preserve"> území obce</w:t>
      </w:r>
      <w:r w:rsidRPr="00B35828">
        <w:rPr>
          <w:rFonts w:ascii="Arial" w:hAnsi="Arial" w:cs="Arial"/>
          <w:sz w:val="19"/>
          <w:szCs w:val="19"/>
        </w:rPr>
        <w:t>, konkrétne prostredníctvom:</w:t>
      </w:r>
    </w:p>
    <w:p w14:paraId="330A8CD0" w14:textId="147BAA4F" w:rsidR="00720DC1" w:rsidRPr="00B35828" w:rsidRDefault="00EB005C" w:rsidP="00720DC1">
      <w:pPr>
        <w:pStyle w:val="Odsekzoznamu"/>
        <w:numPr>
          <w:ilvl w:val="0"/>
          <w:numId w:val="35"/>
        </w:numPr>
        <w:spacing w:before="120" w:after="120" w:line="288" w:lineRule="auto"/>
        <w:jc w:val="both"/>
        <w:rPr>
          <w:rFonts w:ascii="Arial" w:hAnsi="Arial" w:cs="Arial"/>
          <w:sz w:val="19"/>
          <w:szCs w:val="19"/>
          <w:lang w:val="sk-SK"/>
        </w:rPr>
      </w:pPr>
      <w:r w:rsidRPr="00B35828">
        <w:rPr>
          <w:rFonts w:ascii="Arial" w:hAnsi="Arial" w:cs="Arial"/>
          <w:sz w:val="19"/>
          <w:szCs w:val="19"/>
          <w:lang w:val="sk-SK"/>
        </w:rPr>
        <w:t>chodníka</w:t>
      </w:r>
      <w:r w:rsidR="00720DC1" w:rsidRPr="00B35828">
        <w:rPr>
          <w:rFonts w:ascii="Arial" w:hAnsi="Arial" w:cs="Arial"/>
          <w:sz w:val="19"/>
          <w:szCs w:val="19"/>
          <w:lang w:val="sk-SK"/>
        </w:rPr>
        <w:t xml:space="preserve"> a/alebo</w:t>
      </w:r>
      <w:r w:rsidRPr="00B35828">
        <w:rPr>
          <w:rFonts w:ascii="Arial" w:hAnsi="Arial" w:cs="Arial"/>
          <w:sz w:val="19"/>
          <w:szCs w:val="19"/>
          <w:lang w:val="sk-SK"/>
        </w:rPr>
        <w:t>,</w:t>
      </w:r>
      <w:r w:rsidR="00720DC1" w:rsidRPr="00B35828">
        <w:rPr>
          <w:rFonts w:ascii="Arial" w:hAnsi="Arial" w:cs="Arial"/>
          <w:sz w:val="19"/>
          <w:szCs w:val="19"/>
          <w:lang w:val="sk-SK"/>
        </w:rPr>
        <w:t xml:space="preserve"> </w:t>
      </w:r>
    </w:p>
    <w:p w14:paraId="36C8E107" w14:textId="7EA07310" w:rsidR="00720DC1" w:rsidRPr="00B35828" w:rsidRDefault="00720DC1" w:rsidP="00720DC1">
      <w:pPr>
        <w:pStyle w:val="Odsekzoznamu"/>
        <w:numPr>
          <w:ilvl w:val="0"/>
          <w:numId w:val="35"/>
        </w:numPr>
        <w:spacing w:before="120" w:after="120" w:line="288" w:lineRule="auto"/>
        <w:jc w:val="both"/>
        <w:rPr>
          <w:rFonts w:ascii="Arial" w:hAnsi="Arial" w:cs="Arial"/>
          <w:sz w:val="19"/>
          <w:szCs w:val="19"/>
          <w:lang w:val="sk-SK"/>
        </w:rPr>
      </w:pPr>
      <w:r w:rsidRPr="00B35828">
        <w:rPr>
          <w:rFonts w:ascii="Arial" w:hAnsi="Arial" w:cs="Arial"/>
          <w:sz w:val="19"/>
          <w:szCs w:val="19"/>
          <w:lang w:val="sk-SK"/>
        </w:rPr>
        <w:t xml:space="preserve">cestičky </w:t>
      </w:r>
      <w:r w:rsidR="00B65E8B" w:rsidRPr="00B35828">
        <w:rPr>
          <w:rFonts w:ascii="Arial" w:hAnsi="Arial" w:cs="Arial"/>
          <w:sz w:val="19"/>
          <w:szCs w:val="19"/>
          <w:lang w:val="sk-SK"/>
        </w:rPr>
        <w:t>pre chodcov</w:t>
      </w:r>
      <w:r w:rsidRPr="00B35828">
        <w:rPr>
          <w:rFonts w:ascii="Arial" w:hAnsi="Arial" w:cs="Arial"/>
          <w:sz w:val="19"/>
          <w:szCs w:val="19"/>
          <w:lang w:val="sk-SK"/>
        </w:rPr>
        <w:t xml:space="preserve"> a/alebo</w:t>
      </w:r>
      <w:r w:rsidR="00EB005C" w:rsidRPr="00B35828">
        <w:rPr>
          <w:rFonts w:ascii="Arial" w:hAnsi="Arial" w:cs="Arial"/>
          <w:sz w:val="19"/>
          <w:szCs w:val="19"/>
          <w:lang w:val="sk-SK"/>
        </w:rPr>
        <w:t>,</w:t>
      </w:r>
    </w:p>
    <w:p w14:paraId="10EEA69D" w14:textId="04877C10" w:rsidR="00AE0583" w:rsidRPr="00B35828" w:rsidRDefault="00EB005C" w:rsidP="00720DC1">
      <w:pPr>
        <w:pStyle w:val="Odsekzoznamu"/>
        <w:numPr>
          <w:ilvl w:val="0"/>
          <w:numId w:val="35"/>
        </w:numPr>
        <w:spacing w:before="120" w:after="120" w:line="288" w:lineRule="auto"/>
        <w:jc w:val="both"/>
        <w:rPr>
          <w:rFonts w:ascii="Arial" w:hAnsi="Arial" w:cs="Arial"/>
          <w:sz w:val="19"/>
          <w:szCs w:val="19"/>
          <w:lang w:val="sk-SK"/>
        </w:rPr>
      </w:pPr>
      <w:r w:rsidRPr="00B35828">
        <w:rPr>
          <w:rFonts w:ascii="Arial" w:hAnsi="Arial" w:cs="Arial"/>
          <w:sz w:val="19"/>
          <w:szCs w:val="19"/>
          <w:lang w:val="sk-SK"/>
        </w:rPr>
        <w:t>schodov</w:t>
      </w:r>
      <w:r w:rsidR="00AE0583" w:rsidRPr="00B35828">
        <w:rPr>
          <w:rFonts w:ascii="Arial" w:hAnsi="Arial" w:cs="Arial"/>
          <w:sz w:val="19"/>
          <w:szCs w:val="19"/>
          <w:lang w:val="sk-SK"/>
        </w:rPr>
        <w:t xml:space="preserve"> a/alebo</w:t>
      </w:r>
      <w:r w:rsidRPr="00B35828">
        <w:rPr>
          <w:rFonts w:ascii="Arial" w:hAnsi="Arial" w:cs="Arial"/>
          <w:sz w:val="19"/>
          <w:szCs w:val="19"/>
          <w:lang w:val="sk-SK"/>
        </w:rPr>
        <w:t>,</w:t>
      </w:r>
    </w:p>
    <w:p w14:paraId="181D822D" w14:textId="06AC5A5A" w:rsidR="00B83F70" w:rsidRPr="00B35828" w:rsidRDefault="00EB005C" w:rsidP="00217D54">
      <w:pPr>
        <w:pStyle w:val="Odsekzoznamu"/>
        <w:numPr>
          <w:ilvl w:val="0"/>
          <w:numId w:val="35"/>
        </w:numPr>
        <w:spacing w:before="120" w:after="120" w:line="288" w:lineRule="auto"/>
        <w:jc w:val="both"/>
        <w:rPr>
          <w:rFonts w:ascii="Arial" w:hAnsi="Arial" w:cs="Arial"/>
          <w:sz w:val="19"/>
          <w:szCs w:val="19"/>
          <w:lang w:val="sk-SK"/>
        </w:rPr>
      </w:pPr>
      <w:r w:rsidRPr="00B35828">
        <w:rPr>
          <w:rFonts w:ascii="Arial" w:hAnsi="Arial" w:cs="Arial"/>
          <w:sz w:val="19"/>
          <w:szCs w:val="19"/>
          <w:lang w:val="sk-SK"/>
        </w:rPr>
        <w:t>nadchodov, podchodov</w:t>
      </w:r>
      <w:r w:rsidR="005B7148" w:rsidRPr="00B35828">
        <w:rPr>
          <w:rFonts w:ascii="Arial" w:hAnsi="Arial" w:cs="Arial"/>
          <w:sz w:val="19"/>
          <w:szCs w:val="19"/>
          <w:lang w:val="sk-SK"/>
        </w:rPr>
        <w:t xml:space="preserve"> a </w:t>
      </w:r>
      <w:r w:rsidRPr="00B35828">
        <w:rPr>
          <w:rFonts w:ascii="Arial" w:hAnsi="Arial" w:cs="Arial"/>
          <w:sz w:val="19"/>
          <w:szCs w:val="19"/>
          <w:lang w:val="sk-SK"/>
        </w:rPr>
        <w:t>lávok</w:t>
      </w:r>
      <w:r w:rsidR="00720DC1" w:rsidRPr="00B35828">
        <w:rPr>
          <w:rFonts w:ascii="Arial" w:hAnsi="Arial" w:cs="Arial"/>
          <w:sz w:val="19"/>
          <w:szCs w:val="19"/>
          <w:lang w:val="sk-SK"/>
        </w:rPr>
        <w:t xml:space="preserve"> </w:t>
      </w:r>
      <w:r w:rsidR="005063DE" w:rsidRPr="00B35828">
        <w:rPr>
          <w:rFonts w:ascii="Arial" w:hAnsi="Arial" w:cs="Arial"/>
          <w:sz w:val="19"/>
          <w:szCs w:val="19"/>
          <w:lang w:val="sk-SK"/>
        </w:rPr>
        <w:t>pre pešiu dopravu</w:t>
      </w:r>
      <w:r w:rsidRPr="00B35828">
        <w:rPr>
          <w:rFonts w:ascii="Arial" w:hAnsi="Arial" w:cs="Arial"/>
          <w:sz w:val="19"/>
          <w:szCs w:val="19"/>
          <w:lang w:val="sk-SK"/>
        </w:rPr>
        <w:t xml:space="preserve"> a/alebo,</w:t>
      </w:r>
    </w:p>
    <w:p w14:paraId="015D97C6" w14:textId="3356A009" w:rsidR="004A44A5" w:rsidRPr="00B35828" w:rsidRDefault="004A44A5" w:rsidP="004A44A5">
      <w:pPr>
        <w:pStyle w:val="Odsekzoznamu"/>
        <w:numPr>
          <w:ilvl w:val="0"/>
          <w:numId w:val="35"/>
        </w:numPr>
        <w:suppressAutoHyphens/>
        <w:spacing w:before="120" w:after="120" w:line="288" w:lineRule="auto"/>
        <w:jc w:val="both"/>
        <w:rPr>
          <w:rFonts w:ascii="Arial" w:hAnsi="Arial" w:cs="Arial"/>
          <w:sz w:val="19"/>
          <w:szCs w:val="19"/>
          <w:lang w:val="sk-SK"/>
        </w:rPr>
      </w:pPr>
      <w:r w:rsidRPr="00B35828">
        <w:rPr>
          <w:rFonts w:ascii="Arial" w:hAnsi="Arial" w:cs="Arial"/>
          <w:sz w:val="19"/>
          <w:szCs w:val="19"/>
          <w:lang w:val="sk-SK"/>
        </w:rPr>
        <w:t xml:space="preserve">cestičky pre chodcov a cyklistov alebo cestičky pre chodcov s povolením vjazdu cyklistov, ktorých súčasťou </w:t>
      </w:r>
      <w:r w:rsidRPr="00012697">
        <w:rPr>
          <w:rFonts w:ascii="Arial" w:hAnsi="Arial" w:cs="Arial"/>
          <w:sz w:val="19"/>
          <w:szCs w:val="19"/>
          <w:lang w:val="sk-SK"/>
        </w:rPr>
        <w:t xml:space="preserve">je </w:t>
      </w:r>
      <w:r w:rsidRPr="00012697">
        <w:rPr>
          <w:rFonts w:ascii="Arial" w:hAnsi="Arial" w:cs="Arial"/>
          <w:b/>
          <w:sz w:val="19"/>
          <w:szCs w:val="19"/>
          <w:lang w:val="sk-SK"/>
        </w:rPr>
        <w:t>podchod, nadchod, lávka</w:t>
      </w:r>
      <w:r w:rsidRPr="00012697">
        <w:rPr>
          <w:rFonts w:ascii="Arial" w:hAnsi="Arial" w:cs="Arial"/>
          <w:sz w:val="19"/>
          <w:szCs w:val="19"/>
          <w:lang w:val="sk-SK"/>
        </w:rPr>
        <w:t xml:space="preserve"> a</w:t>
      </w:r>
      <w:r w:rsidRPr="00012697">
        <w:rPr>
          <w:rFonts w:ascii="Arial" w:hAnsi="Arial" w:cs="Arial"/>
          <w:b/>
          <w:sz w:val="19"/>
          <w:szCs w:val="19"/>
          <w:lang w:val="sk-SK"/>
        </w:rPr>
        <w:t xml:space="preserve"> rampa</w:t>
      </w:r>
      <w:r w:rsidRPr="00012697">
        <w:rPr>
          <w:rFonts w:ascii="Arial" w:hAnsi="Arial" w:cs="Arial"/>
          <w:sz w:val="19"/>
          <w:szCs w:val="19"/>
          <w:lang w:val="sk-SK"/>
        </w:rPr>
        <w:t>,</w:t>
      </w:r>
      <w:r w:rsidRPr="00B35828">
        <w:rPr>
          <w:rFonts w:ascii="Arial" w:hAnsi="Arial" w:cs="Arial"/>
          <w:sz w:val="19"/>
          <w:szCs w:val="19"/>
          <w:lang w:val="sk-SK"/>
        </w:rPr>
        <w:t xml:space="preserve"> </w:t>
      </w:r>
    </w:p>
    <w:p w14:paraId="7E9445CB" w14:textId="5BD089E7" w:rsidR="004A44A5" w:rsidRPr="00B35828" w:rsidRDefault="004A44A5" w:rsidP="004A44A5">
      <w:pPr>
        <w:pStyle w:val="Odsekzoznamu"/>
        <w:numPr>
          <w:ilvl w:val="0"/>
          <w:numId w:val="35"/>
        </w:numPr>
        <w:suppressAutoHyphens/>
        <w:spacing w:before="120" w:after="120" w:line="288" w:lineRule="auto"/>
        <w:jc w:val="both"/>
        <w:rPr>
          <w:rFonts w:ascii="Arial" w:hAnsi="Arial" w:cs="Arial"/>
          <w:sz w:val="19"/>
          <w:szCs w:val="19"/>
          <w:lang w:val="sk-SK"/>
        </w:rPr>
      </w:pPr>
      <w:r w:rsidRPr="00B35828">
        <w:rPr>
          <w:rFonts w:ascii="Arial" w:hAnsi="Arial" w:cs="Arial"/>
          <w:sz w:val="19"/>
          <w:szCs w:val="19"/>
          <w:lang w:val="sk-SK"/>
        </w:rPr>
        <w:t>kombinácie cestičky pre chodcov a cyklistov alebo cestičky pre chodcov s povol</w:t>
      </w:r>
      <w:r w:rsidR="00E41273" w:rsidRPr="00B35828">
        <w:rPr>
          <w:rFonts w:ascii="Arial" w:hAnsi="Arial" w:cs="Arial"/>
          <w:sz w:val="19"/>
          <w:szCs w:val="19"/>
          <w:lang w:val="sk-SK"/>
        </w:rPr>
        <w:t>ením vjazdu cyklistov s chodníkom, cestičkou pre chodcov a schodmi,</w:t>
      </w:r>
      <w:r w:rsidR="00E10E1F" w:rsidRPr="00B35828">
        <w:rPr>
          <w:rFonts w:ascii="Arial" w:hAnsi="Arial" w:cs="Arial"/>
          <w:sz w:val="19"/>
          <w:szCs w:val="19"/>
          <w:lang w:val="sk-SK"/>
        </w:rPr>
        <w:t xml:space="preserve"> ktorých </w:t>
      </w:r>
      <w:r w:rsidRPr="00B35828">
        <w:rPr>
          <w:rFonts w:ascii="Arial" w:hAnsi="Arial" w:cs="Arial"/>
          <w:sz w:val="19"/>
          <w:szCs w:val="19"/>
          <w:lang w:val="sk-SK"/>
        </w:rPr>
        <w:t>súčasťou</w:t>
      </w:r>
      <w:r w:rsidR="00100BA3">
        <w:rPr>
          <w:rFonts w:ascii="Arial" w:hAnsi="Arial" w:cs="Arial"/>
          <w:sz w:val="19"/>
          <w:szCs w:val="19"/>
          <w:lang w:val="sk-SK"/>
        </w:rPr>
        <w:t xml:space="preserve">          </w:t>
      </w:r>
      <w:r w:rsidRPr="00B35828">
        <w:rPr>
          <w:rFonts w:ascii="Arial" w:hAnsi="Arial" w:cs="Arial"/>
          <w:sz w:val="19"/>
          <w:szCs w:val="19"/>
          <w:lang w:val="sk-SK"/>
        </w:rPr>
        <w:t xml:space="preserve"> nie sú </w:t>
      </w:r>
      <w:r w:rsidRPr="00B35828">
        <w:rPr>
          <w:rFonts w:ascii="Arial" w:hAnsi="Arial" w:cs="Arial"/>
          <w:b/>
          <w:sz w:val="19"/>
          <w:szCs w:val="19"/>
          <w:lang w:val="sk-SK"/>
        </w:rPr>
        <w:t xml:space="preserve">podchody, nadchody, lávky </w:t>
      </w:r>
      <w:r w:rsidRPr="0080464B">
        <w:rPr>
          <w:rFonts w:ascii="Arial" w:hAnsi="Arial" w:cs="Arial"/>
          <w:sz w:val="19"/>
          <w:szCs w:val="19"/>
          <w:lang w:val="sk-SK"/>
        </w:rPr>
        <w:t>a</w:t>
      </w:r>
      <w:r w:rsidR="00E10E1F" w:rsidRPr="00B35828">
        <w:rPr>
          <w:rFonts w:ascii="Arial" w:hAnsi="Arial" w:cs="Arial"/>
          <w:b/>
          <w:sz w:val="19"/>
          <w:szCs w:val="19"/>
          <w:lang w:val="sk-SK"/>
        </w:rPr>
        <w:t> </w:t>
      </w:r>
      <w:r w:rsidRPr="00B35828">
        <w:rPr>
          <w:rFonts w:ascii="Arial" w:hAnsi="Arial" w:cs="Arial"/>
          <w:b/>
          <w:sz w:val="19"/>
          <w:szCs w:val="19"/>
          <w:lang w:val="sk-SK"/>
        </w:rPr>
        <w:t>rampy</w:t>
      </w:r>
      <w:r w:rsidR="00E10E1F" w:rsidRPr="00B35828">
        <w:rPr>
          <w:rFonts w:ascii="Arial" w:hAnsi="Arial" w:cs="Arial"/>
          <w:b/>
          <w:sz w:val="19"/>
          <w:szCs w:val="19"/>
          <w:lang w:val="sk-SK"/>
        </w:rPr>
        <w:t>,</w:t>
      </w:r>
      <w:r w:rsidR="00E41273" w:rsidRPr="00B35828">
        <w:rPr>
          <w:rFonts w:ascii="Arial" w:hAnsi="Arial" w:cs="Arial"/>
          <w:b/>
          <w:sz w:val="19"/>
          <w:szCs w:val="19"/>
          <w:lang w:val="sk-SK"/>
        </w:rPr>
        <w:t xml:space="preserve"> </w:t>
      </w:r>
      <w:r w:rsidRPr="00B35828">
        <w:rPr>
          <w:rFonts w:ascii="Arial" w:hAnsi="Arial" w:cs="Arial"/>
          <w:sz w:val="19"/>
          <w:szCs w:val="19"/>
          <w:lang w:val="sk-SK"/>
        </w:rPr>
        <w:t xml:space="preserve">predstavuje max. </w:t>
      </w:r>
      <w:r w:rsidR="00B35828" w:rsidRPr="00B35828">
        <w:rPr>
          <w:rFonts w:ascii="Arial" w:hAnsi="Arial" w:cs="Arial"/>
          <w:sz w:val="19"/>
          <w:szCs w:val="19"/>
          <w:lang w:val="sk-SK"/>
        </w:rPr>
        <w:t>30</w:t>
      </w:r>
      <w:r w:rsidRPr="00B35828">
        <w:rPr>
          <w:rFonts w:ascii="Arial" w:hAnsi="Arial" w:cs="Arial"/>
          <w:sz w:val="19"/>
          <w:szCs w:val="19"/>
          <w:lang w:val="sk-SK"/>
        </w:rPr>
        <w:t>% z celkovej dĺžky projektu.</w:t>
      </w:r>
    </w:p>
    <w:p w14:paraId="2F6F804B" w14:textId="25BA23BE" w:rsidR="00720DC1" w:rsidRPr="00B35828" w:rsidRDefault="00D5672A" w:rsidP="00720DC1">
      <w:pPr>
        <w:spacing w:before="120" w:after="120" w:line="288" w:lineRule="auto"/>
        <w:jc w:val="both"/>
        <w:rPr>
          <w:rFonts w:ascii="Arial" w:hAnsi="Arial" w:cs="Arial"/>
          <w:sz w:val="19"/>
          <w:szCs w:val="19"/>
        </w:rPr>
      </w:pPr>
      <w:r w:rsidRPr="00B35828">
        <w:rPr>
          <w:rFonts w:ascii="Arial" w:hAnsi="Arial" w:cs="Arial"/>
          <w:sz w:val="19"/>
          <w:szCs w:val="19"/>
        </w:rPr>
        <w:t>OH</w:t>
      </w:r>
      <w:r w:rsidR="00720DC1" w:rsidRPr="00B35828">
        <w:rPr>
          <w:rFonts w:ascii="Arial" w:hAnsi="Arial" w:cs="Arial"/>
          <w:sz w:val="19"/>
          <w:szCs w:val="19"/>
        </w:rPr>
        <w:t xml:space="preserve"> priradí projektu maximálnu bodovú hodnotu (6). </w:t>
      </w:r>
    </w:p>
    <w:p w14:paraId="63998999" w14:textId="28AFDE64" w:rsidR="00720DC1" w:rsidRPr="00B35828" w:rsidRDefault="00720DC1" w:rsidP="00720DC1">
      <w:pPr>
        <w:spacing w:before="120" w:after="120" w:line="288" w:lineRule="auto"/>
        <w:jc w:val="both"/>
        <w:rPr>
          <w:rFonts w:ascii="Arial" w:hAnsi="Arial" w:cs="Arial"/>
          <w:sz w:val="19"/>
          <w:szCs w:val="19"/>
        </w:rPr>
      </w:pPr>
      <w:r w:rsidRPr="00B35828">
        <w:rPr>
          <w:rFonts w:ascii="Arial" w:hAnsi="Arial" w:cs="Arial"/>
          <w:sz w:val="19"/>
          <w:szCs w:val="19"/>
        </w:rPr>
        <w:t>V prípade, že projekt prispieva k</w:t>
      </w:r>
      <w:r w:rsidR="00B35828" w:rsidRPr="00B35828">
        <w:rPr>
          <w:rFonts w:ascii="Arial" w:hAnsi="Arial" w:cs="Arial"/>
          <w:sz w:val="19"/>
          <w:szCs w:val="19"/>
        </w:rPr>
        <w:t xml:space="preserve"> zabezpečeniu bezpečnej</w:t>
      </w:r>
      <w:r w:rsidRPr="00B35828">
        <w:rPr>
          <w:rFonts w:ascii="Arial" w:hAnsi="Arial" w:cs="Arial"/>
          <w:sz w:val="19"/>
          <w:szCs w:val="19"/>
        </w:rPr>
        <w:t xml:space="preserve"> komunikácie prostredníctvom vedenia </w:t>
      </w:r>
      <w:r w:rsidR="005063DE" w:rsidRPr="00B35828">
        <w:rPr>
          <w:rFonts w:ascii="Arial" w:hAnsi="Arial" w:cs="Arial"/>
          <w:sz w:val="19"/>
          <w:szCs w:val="19"/>
        </w:rPr>
        <w:t>pešej dopravy</w:t>
      </w:r>
      <w:r w:rsidR="00AE0583" w:rsidRPr="00B35828">
        <w:rPr>
          <w:rFonts w:ascii="Arial" w:hAnsi="Arial" w:cs="Arial"/>
          <w:sz w:val="19"/>
          <w:szCs w:val="19"/>
        </w:rPr>
        <w:t xml:space="preserve"> </w:t>
      </w:r>
      <w:r w:rsidR="00BE08CA" w:rsidRPr="00B35828">
        <w:rPr>
          <w:rFonts w:ascii="Arial" w:hAnsi="Arial" w:cs="Arial"/>
          <w:sz w:val="19"/>
          <w:szCs w:val="19"/>
        </w:rPr>
        <w:t>v</w:t>
      </w:r>
      <w:r w:rsidR="00AE0583" w:rsidRPr="00B35828">
        <w:rPr>
          <w:rFonts w:ascii="Arial" w:hAnsi="Arial" w:cs="Arial"/>
          <w:sz w:val="19"/>
          <w:szCs w:val="19"/>
        </w:rPr>
        <w:t xml:space="preserve"> území obce</w:t>
      </w:r>
      <w:r w:rsidRPr="00B35828">
        <w:rPr>
          <w:rFonts w:ascii="Arial" w:hAnsi="Arial" w:cs="Arial"/>
          <w:sz w:val="19"/>
          <w:szCs w:val="19"/>
        </w:rPr>
        <w:t xml:space="preserve"> spolu s inými účastníkmi ce</w:t>
      </w:r>
      <w:r w:rsidR="005063DE" w:rsidRPr="00B35828">
        <w:rPr>
          <w:rFonts w:ascii="Arial" w:hAnsi="Arial" w:cs="Arial"/>
          <w:sz w:val="19"/>
          <w:szCs w:val="19"/>
        </w:rPr>
        <w:t>stnej premávky (napr.: pešia doprava s cyklistickou dopravou</w:t>
      </w:r>
      <w:r w:rsidRPr="00B35828">
        <w:rPr>
          <w:rFonts w:ascii="Arial" w:hAnsi="Arial" w:cs="Arial"/>
          <w:sz w:val="19"/>
          <w:szCs w:val="19"/>
        </w:rPr>
        <w:t>), konkrétne prostredníctvom:</w:t>
      </w:r>
    </w:p>
    <w:p w14:paraId="4B71E7C7" w14:textId="5D6C84D9" w:rsidR="008A0191" w:rsidRPr="00B35828" w:rsidRDefault="008A0191" w:rsidP="00720DC1">
      <w:pPr>
        <w:pStyle w:val="Odsekzoznamu"/>
        <w:numPr>
          <w:ilvl w:val="0"/>
          <w:numId w:val="35"/>
        </w:numPr>
        <w:spacing w:before="120" w:after="120" w:line="288" w:lineRule="auto"/>
        <w:jc w:val="both"/>
        <w:rPr>
          <w:rFonts w:ascii="Arial" w:hAnsi="Arial" w:cs="Arial"/>
          <w:sz w:val="19"/>
          <w:szCs w:val="19"/>
          <w:lang w:val="sk-SK"/>
        </w:rPr>
      </w:pPr>
      <w:r w:rsidRPr="00B35828">
        <w:rPr>
          <w:rFonts w:ascii="Arial" w:hAnsi="Arial" w:cs="Arial"/>
          <w:sz w:val="19"/>
          <w:szCs w:val="19"/>
          <w:lang w:val="sk-SK"/>
        </w:rPr>
        <w:t xml:space="preserve">cestičky pre chodcov a cyklistov alebo cestičky pre chodcov s povolením vjazdu cyklistov mimo </w:t>
      </w:r>
      <w:r w:rsidRPr="00B35828">
        <w:rPr>
          <w:rFonts w:ascii="Arial" w:hAnsi="Arial" w:cs="Arial"/>
          <w:b/>
          <w:sz w:val="19"/>
          <w:szCs w:val="19"/>
          <w:lang w:val="sk-SK"/>
        </w:rPr>
        <w:t>podchodov, nadchodov</w:t>
      </w:r>
      <w:r w:rsidR="00404FCC" w:rsidRPr="00B35828">
        <w:rPr>
          <w:rFonts w:ascii="Arial" w:hAnsi="Arial" w:cs="Arial"/>
          <w:b/>
          <w:sz w:val="19"/>
          <w:szCs w:val="19"/>
          <w:lang w:val="sk-SK"/>
        </w:rPr>
        <w:t xml:space="preserve">, </w:t>
      </w:r>
      <w:r w:rsidRPr="00B35828">
        <w:rPr>
          <w:rFonts w:ascii="Arial" w:hAnsi="Arial" w:cs="Arial"/>
          <w:b/>
          <w:sz w:val="19"/>
          <w:szCs w:val="19"/>
          <w:lang w:val="sk-SK"/>
        </w:rPr>
        <w:t>lávok</w:t>
      </w:r>
      <w:r w:rsidR="00404FCC" w:rsidRPr="00B35828">
        <w:rPr>
          <w:rFonts w:ascii="Arial" w:hAnsi="Arial" w:cs="Arial"/>
          <w:b/>
          <w:sz w:val="19"/>
          <w:szCs w:val="19"/>
          <w:lang w:val="sk-SK"/>
        </w:rPr>
        <w:t xml:space="preserve"> </w:t>
      </w:r>
      <w:r w:rsidR="00404FCC" w:rsidRPr="0080464B">
        <w:rPr>
          <w:rFonts w:ascii="Arial" w:hAnsi="Arial" w:cs="Arial"/>
          <w:sz w:val="19"/>
          <w:szCs w:val="19"/>
          <w:lang w:val="sk-SK"/>
        </w:rPr>
        <w:t xml:space="preserve">a </w:t>
      </w:r>
      <w:r w:rsidR="00404FCC" w:rsidRPr="00B35828">
        <w:rPr>
          <w:rFonts w:ascii="Arial" w:hAnsi="Arial" w:cs="Arial"/>
          <w:b/>
          <w:sz w:val="19"/>
          <w:szCs w:val="19"/>
          <w:lang w:val="sk-SK"/>
        </w:rPr>
        <w:t>rámp</w:t>
      </w:r>
      <w:r w:rsidR="00EB005C" w:rsidRPr="00B35828">
        <w:rPr>
          <w:rFonts w:ascii="Arial" w:hAnsi="Arial" w:cs="Arial"/>
          <w:sz w:val="19"/>
          <w:szCs w:val="19"/>
          <w:lang w:val="sk-SK"/>
        </w:rPr>
        <w:t xml:space="preserve"> a/alebo,</w:t>
      </w:r>
    </w:p>
    <w:p w14:paraId="0BDEF6D5" w14:textId="4C4598B8" w:rsidR="00720DC1" w:rsidRPr="00B35828" w:rsidRDefault="00720DC1" w:rsidP="00720DC1">
      <w:pPr>
        <w:pStyle w:val="Odsekzoznamu"/>
        <w:numPr>
          <w:ilvl w:val="0"/>
          <w:numId w:val="35"/>
        </w:numPr>
        <w:spacing w:before="120" w:after="120" w:line="288" w:lineRule="auto"/>
        <w:jc w:val="both"/>
        <w:rPr>
          <w:rFonts w:ascii="Arial" w:hAnsi="Arial" w:cs="Arial"/>
          <w:sz w:val="19"/>
          <w:szCs w:val="19"/>
          <w:lang w:val="sk-SK"/>
        </w:rPr>
      </w:pPr>
      <w:r w:rsidRPr="00B35828">
        <w:rPr>
          <w:rFonts w:ascii="Arial" w:hAnsi="Arial" w:cs="Arial"/>
          <w:sz w:val="19"/>
          <w:szCs w:val="19"/>
          <w:lang w:val="sk-SK"/>
        </w:rPr>
        <w:t xml:space="preserve">ochranného pruhu pre </w:t>
      </w:r>
      <w:r w:rsidR="005063DE" w:rsidRPr="00B35828">
        <w:rPr>
          <w:rFonts w:ascii="Arial" w:hAnsi="Arial" w:cs="Arial"/>
          <w:sz w:val="19"/>
          <w:szCs w:val="19"/>
          <w:lang w:val="sk-SK"/>
        </w:rPr>
        <w:t>pešiu dopravu</w:t>
      </w:r>
      <w:r w:rsidR="004A44A5" w:rsidRPr="00B35828">
        <w:rPr>
          <w:rFonts w:ascii="Arial" w:hAnsi="Arial" w:cs="Arial"/>
          <w:sz w:val="19"/>
          <w:szCs w:val="19"/>
          <w:lang w:val="sk-SK"/>
        </w:rPr>
        <w:t>,</w:t>
      </w:r>
    </w:p>
    <w:p w14:paraId="70DBA5B9" w14:textId="76134B6E" w:rsidR="004A44A5" w:rsidRPr="00B35828" w:rsidRDefault="00E41273" w:rsidP="004A44A5">
      <w:pPr>
        <w:pStyle w:val="Odsekzoznamu"/>
        <w:numPr>
          <w:ilvl w:val="0"/>
          <w:numId w:val="35"/>
        </w:numPr>
        <w:suppressAutoHyphens/>
        <w:spacing w:before="120" w:after="120" w:line="288" w:lineRule="auto"/>
        <w:jc w:val="both"/>
        <w:rPr>
          <w:rFonts w:ascii="Arial" w:hAnsi="Arial" w:cs="Arial"/>
          <w:sz w:val="19"/>
          <w:szCs w:val="19"/>
          <w:lang w:val="sk-SK"/>
        </w:rPr>
      </w:pPr>
      <w:r w:rsidRPr="00B35828">
        <w:rPr>
          <w:rFonts w:ascii="Arial" w:hAnsi="Arial" w:cs="Arial"/>
          <w:sz w:val="19"/>
          <w:szCs w:val="19"/>
          <w:lang w:val="sk-SK"/>
        </w:rPr>
        <w:t xml:space="preserve">kombinácie cestičky pre chodcov a cyklistov alebo cestičky pre chodcov s povolením vjazdu cyklistov s chodníkom, cestičkou pre chodcov a schodmi, ktorých súčasťou </w:t>
      </w:r>
      <w:r w:rsidR="00100BA3">
        <w:rPr>
          <w:rFonts w:ascii="Arial" w:hAnsi="Arial" w:cs="Arial"/>
          <w:sz w:val="19"/>
          <w:szCs w:val="19"/>
          <w:lang w:val="sk-SK"/>
        </w:rPr>
        <w:t xml:space="preserve">        </w:t>
      </w:r>
      <w:r w:rsidRPr="00B35828">
        <w:rPr>
          <w:rFonts w:ascii="Arial" w:hAnsi="Arial" w:cs="Arial"/>
          <w:sz w:val="19"/>
          <w:szCs w:val="19"/>
          <w:lang w:val="sk-SK"/>
        </w:rPr>
        <w:t xml:space="preserve">nie sú </w:t>
      </w:r>
      <w:r w:rsidRPr="00B35828">
        <w:rPr>
          <w:rFonts w:ascii="Arial" w:hAnsi="Arial" w:cs="Arial"/>
          <w:b/>
          <w:sz w:val="19"/>
          <w:szCs w:val="19"/>
          <w:lang w:val="sk-SK"/>
        </w:rPr>
        <w:t xml:space="preserve">podchody, nadchody, lávky </w:t>
      </w:r>
      <w:r w:rsidRPr="0080464B">
        <w:rPr>
          <w:rFonts w:ascii="Arial" w:hAnsi="Arial" w:cs="Arial"/>
          <w:sz w:val="19"/>
          <w:szCs w:val="19"/>
          <w:lang w:val="sk-SK"/>
        </w:rPr>
        <w:t>a </w:t>
      </w:r>
      <w:r w:rsidRPr="00B35828">
        <w:rPr>
          <w:rFonts w:ascii="Arial" w:hAnsi="Arial" w:cs="Arial"/>
          <w:b/>
          <w:sz w:val="19"/>
          <w:szCs w:val="19"/>
          <w:lang w:val="sk-SK"/>
        </w:rPr>
        <w:t xml:space="preserve">rampy, </w:t>
      </w:r>
      <w:r w:rsidR="004A44A5" w:rsidRPr="00B35828">
        <w:rPr>
          <w:rFonts w:ascii="Arial" w:hAnsi="Arial" w:cs="Arial"/>
          <w:sz w:val="19"/>
          <w:szCs w:val="19"/>
          <w:lang w:val="sk-SK"/>
        </w:rPr>
        <w:t xml:space="preserve">predstavuje viac ako </w:t>
      </w:r>
      <w:r w:rsidR="00B35828" w:rsidRPr="00B35828">
        <w:rPr>
          <w:rFonts w:ascii="Arial" w:hAnsi="Arial" w:cs="Arial"/>
          <w:sz w:val="19"/>
          <w:szCs w:val="19"/>
          <w:lang w:val="sk-SK"/>
        </w:rPr>
        <w:t>30</w:t>
      </w:r>
      <w:r w:rsidR="004A44A5" w:rsidRPr="00B35828">
        <w:rPr>
          <w:rFonts w:ascii="Arial" w:hAnsi="Arial" w:cs="Arial"/>
          <w:sz w:val="19"/>
          <w:szCs w:val="19"/>
          <w:lang w:val="sk-SK"/>
        </w:rPr>
        <w:t>% z celkovej dĺžky projektu.</w:t>
      </w:r>
    </w:p>
    <w:p w14:paraId="4AEC845C" w14:textId="088C3A37" w:rsidR="00720DC1" w:rsidRPr="00B35828" w:rsidRDefault="00D5672A" w:rsidP="00720DC1">
      <w:pPr>
        <w:spacing w:before="120" w:after="120" w:line="288" w:lineRule="auto"/>
        <w:jc w:val="both"/>
        <w:rPr>
          <w:rFonts w:ascii="Arial" w:hAnsi="Arial" w:cs="Arial"/>
          <w:sz w:val="19"/>
          <w:szCs w:val="19"/>
        </w:rPr>
      </w:pPr>
      <w:r w:rsidRPr="00B35828">
        <w:rPr>
          <w:rFonts w:ascii="Arial" w:hAnsi="Arial" w:cs="Arial"/>
          <w:sz w:val="19"/>
          <w:szCs w:val="19"/>
        </w:rPr>
        <w:t>OH</w:t>
      </w:r>
      <w:r w:rsidR="00720DC1" w:rsidRPr="00B35828">
        <w:rPr>
          <w:rFonts w:ascii="Arial" w:hAnsi="Arial" w:cs="Arial"/>
          <w:sz w:val="19"/>
          <w:szCs w:val="19"/>
        </w:rPr>
        <w:t xml:space="preserve"> priradí projektu bodovú hodnotu (0).</w:t>
      </w:r>
    </w:p>
    <w:p w14:paraId="48741D67" w14:textId="15D56EFE" w:rsidR="00131D5B" w:rsidRPr="00B35828" w:rsidRDefault="00131D5B" w:rsidP="00DD7C4D">
      <w:pPr>
        <w:pStyle w:val="Odsekzoznamu"/>
        <w:spacing w:before="120" w:after="120" w:line="288" w:lineRule="auto"/>
        <w:ind w:left="927"/>
        <w:jc w:val="both"/>
        <w:rPr>
          <w:rFonts w:ascii="Arial" w:hAnsi="Arial" w:cs="Arial"/>
          <w:sz w:val="19"/>
          <w:szCs w:val="19"/>
          <w:lang w:val="sk-SK"/>
        </w:rPr>
      </w:pPr>
    </w:p>
    <w:p w14:paraId="2998D182" w14:textId="6D74268A" w:rsidR="00131D5B" w:rsidRDefault="00131D5B" w:rsidP="00131D5B">
      <w:pPr>
        <w:spacing w:before="120" w:after="120" w:line="288" w:lineRule="auto"/>
        <w:jc w:val="both"/>
        <w:rPr>
          <w:rFonts w:ascii="Arial" w:hAnsi="Arial" w:cs="Arial"/>
          <w:sz w:val="19"/>
          <w:szCs w:val="19"/>
        </w:rPr>
      </w:pPr>
      <w:r w:rsidRPr="00B35828">
        <w:rPr>
          <w:rFonts w:ascii="Arial" w:eastAsia="Helvetica" w:hAnsi="Arial" w:cs="Arial"/>
          <w:sz w:val="19"/>
          <w:szCs w:val="19"/>
        </w:rPr>
        <w:t>OH</w:t>
      </w:r>
      <w:r w:rsidRPr="00B35828">
        <w:rPr>
          <w:rFonts w:ascii="Arial" w:hAnsi="Arial" w:cs="Arial"/>
          <w:sz w:val="19"/>
          <w:szCs w:val="19"/>
        </w:rPr>
        <w:t xml:space="preserve"> svoju odpoveď zdôvodní v hodnotiacom hárku odborného hodnotenia v časti Komentár a súčasne uvedie odkaz na dokument alebo relevantnú časť (</w:t>
      </w:r>
      <w:proofErr w:type="spellStart"/>
      <w:r w:rsidRPr="00B35828">
        <w:rPr>
          <w:rFonts w:ascii="Arial" w:hAnsi="Arial" w:cs="Arial"/>
          <w:sz w:val="19"/>
          <w:szCs w:val="19"/>
        </w:rPr>
        <w:t>ŽoNFP</w:t>
      </w:r>
      <w:proofErr w:type="spellEnd"/>
      <w:r w:rsidRPr="00B35828">
        <w:rPr>
          <w:rFonts w:ascii="Arial" w:hAnsi="Arial" w:cs="Arial"/>
          <w:sz w:val="19"/>
          <w:szCs w:val="19"/>
        </w:rPr>
        <w:t xml:space="preserve"> a relevantnej prílohy), na základe ktorej bolo vykonané hodnotenie. </w:t>
      </w:r>
      <w:r w:rsidRPr="00B35828">
        <w:rPr>
          <w:rFonts w:ascii="Arial" w:eastAsia="Helvetica" w:hAnsi="Arial" w:cs="Arial"/>
          <w:sz w:val="19"/>
          <w:szCs w:val="19"/>
        </w:rPr>
        <w:t>OH</w:t>
      </w:r>
      <w:r w:rsidRPr="00B35828">
        <w:rPr>
          <w:rFonts w:ascii="Arial" w:hAnsi="Arial" w:cs="Arial"/>
          <w:sz w:val="19"/>
          <w:szCs w:val="19"/>
        </w:rPr>
        <w:t xml:space="preserve"> je povinný uviesť odpoveď pri každom konkrétnom hodnotení bodového kritéria.</w:t>
      </w:r>
    </w:p>
    <w:p w14:paraId="73145FA9" w14:textId="50757A65" w:rsidR="00861855" w:rsidRDefault="00861855" w:rsidP="00131D5B">
      <w:pPr>
        <w:spacing w:before="120" w:after="120" w:line="288" w:lineRule="auto"/>
        <w:jc w:val="both"/>
        <w:rPr>
          <w:rFonts w:ascii="Arial" w:hAnsi="Arial" w:cs="Arial"/>
          <w:color w:val="000000" w:themeColor="text1"/>
          <w:sz w:val="19"/>
          <w:szCs w:val="19"/>
        </w:rPr>
      </w:pPr>
    </w:p>
    <w:tbl>
      <w:tblPr>
        <w:tblStyle w:val="TableGrid6"/>
        <w:tblW w:w="14737" w:type="dxa"/>
        <w:tblLayout w:type="fixed"/>
        <w:tblLook w:val="04A0" w:firstRow="1" w:lastRow="0" w:firstColumn="1" w:lastColumn="0" w:noHBand="0" w:noVBand="1"/>
      </w:tblPr>
      <w:tblGrid>
        <w:gridCol w:w="606"/>
        <w:gridCol w:w="2224"/>
        <w:gridCol w:w="3261"/>
        <w:gridCol w:w="1417"/>
        <w:gridCol w:w="1474"/>
        <w:gridCol w:w="5755"/>
      </w:tblGrid>
      <w:tr w:rsidR="00CE3504" w:rsidRPr="00946412" w14:paraId="592ADB82" w14:textId="77777777" w:rsidTr="004C680F">
        <w:trPr>
          <w:trHeight w:val="397"/>
        </w:trPr>
        <w:tc>
          <w:tcPr>
            <w:tcW w:w="606" w:type="dxa"/>
            <w:shd w:val="clear" w:color="auto" w:fill="DEEAF6" w:themeFill="accent1" w:themeFillTint="33"/>
            <w:vAlign w:val="center"/>
            <w:hideMark/>
          </w:tcPr>
          <w:p w14:paraId="273FEB2B" w14:textId="77777777" w:rsidR="00CE3504" w:rsidRPr="00946412" w:rsidRDefault="00CE3504" w:rsidP="004C680F">
            <w:pPr>
              <w:widowControl w:val="0"/>
              <w:spacing w:line="288" w:lineRule="auto"/>
              <w:jc w:val="center"/>
              <w:rPr>
                <w:rFonts w:ascii="Arial" w:hAnsi="Arial" w:cs="Arial"/>
                <w:color w:val="000000" w:themeColor="text1"/>
                <w:sz w:val="19"/>
                <w:szCs w:val="19"/>
                <w:u w:color="000000"/>
              </w:rPr>
            </w:pPr>
            <w:proofErr w:type="spellStart"/>
            <w:r w:rsidRPr="00946412">
              <w:rPr>
                <w:rFonts w:ascii="Arial" w:hAnsi="Arial" w:cs="Arial"/>
                <w:b/>
                <w:bCs/>
                <w:color w:val="000000" w:themeColor="text1"/>
                <w:sz w:val="19"/>
                <w:szCs w:val="19"/>
                <w:u w:color="000000"/>
              </w:rPr>
              <w:t>P.č</w:t>
            </w:r>
            <w:proofErr w:type="spellEnd"/>
            <w:r w:rsidRPr="00946412">
              <w:rPr>
                <w:rFonts w:ascii="Arial" w:hAnsi="Arial" w:cs="Arial"/>
                <w:b/>
                <w:bCs/>
                <w:color w:val="000000" w:themeColor="text1"/>
                <w:sz w:val="19"/>
                <w:szCs w:val="19"/>
                <w:u w:color="000000"/>
              </w:rPr>
              <w:t>.</w:t>
            </w:r>
          </w:p>
        </w:tc>
        <w:tc>
          <w:tcPr>
            <w:tcW w:w="2224" w:type="dxa"/>
            <w:shd w:val="clear" w:color="auto" w:fill="DEEAF6" w:themeFill="accent1" w:themeFillTint="33"/>
            <w:vAlign w:val="center"/>
            <w:hideMark/>
          </w:tcPr>
          <w:p w14:paraId="5A2D963A" w14:textId="77777777" w:rsidR="00CE3504" w:rsidRPr="00946412" w:rsidRDefault="00CE3504" w:rsidP="004C680F">
            <w:pPr>
              <w:widowControl w:val="0"/>
              <w:spacing w:line="288" w:lineRule="auto"/>
              <w:jc w:val="center"/>
              <w:rPr>
                <w:rFonts w:ascii="Arial" w:hAnsi="Arial" w:cs="Arial"/>
                <w:color w:val="000000" w:themeColor="text1"/>
                <w:sz w:val="19"/>
                <w:szCs w:val="19"/>
                <w:u w:color="000000"/>
              </w:rPr>
            </w:pPr>
            <w:r w:rsidRPr="00946412">
              <w:rPr>
                <w:rFonts w:ascii="Arial" w:hAnsi="Arial" w:cs="Arial"/>
                <w:b/>
                <w:bCs/>
                <w:color w:val="000000" w:themeColor="text1"/>
                <w:sz w:val="19"/>
                <w:szCs w:val="19"/>
                <w:u w:color="000000"/>
              </w:rPr>
              <w:t>Kritérium</w:t>
            </w:r>
          </w:p>
        </w:tc>
        <w:tc>
          <w:tcPr>
            <w:tcW w:w="3261" w:type="dxa"/>
            <w:shd w:val="clear" w:color="auto" w:fill="DEEAF6" w:themeFill="accent1" w:themeFillTint="33"/>
            <w:vAlign w:val="center"/>
            <w:hideMark/>
          </w:tcPr>
          <w:p w14:paraId="21E92576" w14:textId="77777777" w:rsidR="00CE3504" w:rsidRPr="00946412" w:rsidRDefault="00CE3504" w:rsidP="004C680F">
            <w:pPr>
              <w:widowControl w:val="0"/>
              <w:spacing w:line="288" w:lineRule="auto"/>
              <w:ind w:left="143" w:right="136" w:hanging="3"/>
              <w:jc w:val="center"/>
              <w:rPr>
                <w:rFonts w:ascii="Arial" w:hAnsi="Arial" w:cs="Arial"/>
                <w:b/>
                <w:bCs/>
                <w:color w:val="000000" w:themeColor="text1"/>
                <w:sz w:val="19"/>
                <w:szCs w:val="19"/>
                <w:u w:color="000000"/>
              </w:rPr>
            </w:pPr>
            <w:r w:rsidRPr="00946412">
              <w:rPr>
                <w:rFonts w:ascii="Arial" w:hAnsi="Arial" w:cs="Arial"/>
                <w:b/>
                <w:bCs/>
                <w:color w:val="000000" w:themeColor="text1"/>
                <w:sz w:val="19"/>
                <w:szCs w:val="19"/>
                <w:u w:color="000000"/>
              </w:rPr>
              <w:t>Predmet hodnotenia</w:t>
            </w:r>
          </w:p>
        </w:tc>
        <w:tc>
          <w:tcPr>
            <w:tcW w:w="1417" w:type="dxa"/>
            <w:shd w:val="clear" w:color="auto" w:fill="DEEAF6" w:themeFill="accent1" w:themeFillTint="33"/>
            <w:vAlign w:val="center"/>
            <w:hideMark/>
          </w:tcPr>
          <w:p w14:paraId="084ED30C" w14:textId="77777777" w:rsidR="00CE3504" w:rsidRPr="00946412" w:rsidRDefault="00CE3504" w:rsidP="004C680F">
            <w:pPr>
              <w:widowControl w:val="0"/>
              <w:spacing w:line="288" w:lineRule="auto"/>
              <w:ind w:left="33" w:hanging="33"/>
              <w:jc w:val="center"/>
              <w:rPr>
                <w:rFonts w:ascii="Arial" w:hAnsi="Arial" w:cs="Arial"/>
                <w:color w:val="000000" w:themeColor="text1"/>
                <w:sz w:val="19"/>
                <w:szCs w:val="19"/>
                <w:u w:color="000000"/>
              </w:rPr>
            </w:pPr>
            <w:r w:rsidRPr="00946412">
              <w:rPr>
                <w:rFonts w:ascii="Arial" w:hAnsi="Arial" w:cs="Arial"/>
                <w:b/>
                <w:bCs/>
                <w:color w:val="000000" w:themeColor="text1"/>
                <w:sz w:val="19"/>
                <w:szCs w:val="19"/>
                <w:u w:color="000000"/>
              </w:rPr>
              <w:t>Typ kritéria</w:t>
            </w:r>
          </w:p>
        </w:tc>
        <w:tc>
          <w:tcPr>
            <w:tcW w:w="1474" w:type="dxa"/>
            <w:shd w:val="clear" w:color="auto" w:fill="DEEAF6" w:themeFill="accent1" w:themeFillTint="33"/>
            <w:vAlign w:val="center"/>
            <w:hideMark/>
          </w:tcPr>
          <w:p w14:paraId="53032928" w14:textId="77777777" w:rsidR="00CE3504" w:rsidRPr="00946412" w:rsidRDefault="00CE3504" w:rsidP="004C680F">
            <w:pPr>
              <w:widowControl w:val="0"/>
              <w:spacing w:line="288" w:lineRule="auto"/>
              <w:ind w:left="34" w:right="136"/>
              <w:jc w:val="center"/>
              <w:rPr>
                <w:rFonts w:ascii="Arial" w:hAnsi="Arial" w:cs="Arial"/>
                <w:b/>
                <w:bCs/>
                <w:color w:val="000000" w:themeColor="text1"/>
                <w:sz w:val="19"/>
                <w:szCs w:val="19"/>
                <w:u w:color="000000"/>
              </w:rPr>
            </w:pPr>
            <w:r w:rsidRPr="00946412">
              <w:rPr>
                <w:rFonts w:ascii="Arial" w:hAnsi="Arial" w:cs="Arial"/>
                <w:b/>
                <w:bCs/>
                <w:color w:val="000000" w:themeColor="text1"/>
                <w:sz w:val="19"/>
                <w:szCs w:val="19"/>
                <w:u w:color="000000"/>
              </w:rPr>
              <w:t>Hodnotenie</w:t>
            </w:r>
          </w:p>
        </w:tc>
        <w:tc>
          <w:tcPr>
            <w:tcW w:w="5755" w:type="dxa"/>
            <w:shd w:val="clear" w:color="auto" w:fill="DEEAF6" w:themeFill="accent1" w:themeFillTint="33"/>
            <w:vAlign w:val="center"/>
            <w:hideMark/>
          </w:tcPr>
          <w:p w14:paraId="3B4ECD68" w14:textId="77777777" w:rsidR="00CE3504" w:rsidRPr="00946412" w:rsidRDefault="00CE3504" w:rsidP="004C680F">
            <w:pPr>
              <w:widowControl w:val="0"/>
              <w:spacing w:line="288" w:lineRule="auto"/>
              <w:ind w:left="143" w:right="136" w:hanging="3"/>
              <w:jc w:val="center"/>
              <w:rPr>
                <w:rFonts w:ascii="Arial" w:hAnsi="Arial" w:cs="Arial"/>
                <w:b/>
                <w:bCs/>
                <w:color w:val="000000" w:themeColor="text1"/>
                <w:sz w:val="19"/>
                <w:szCs w:val="19"/>
                <w:u w:color="000000"/>
              </w:rPr>
            </w:pPr>
            <w:r w:rsidRPr="00946412">
              <w:rPr>
                <w:rFonts w:ascii="Arial" w:hAnsi="Arial" w:cs="Arial"/>
                <w:b/>
                <w:bCs/>
                <w:color w:val="000000" w:themeColor="text1"/>
                <w:sz w:val="19"/>
                <w:szCs w:val="19"/>
                <w:u w:color="000000"/>
              </w:rPr>
              <w:t>Spôsob aplikácie hodnotiaceho kritéria</w:t>
            </w:r>
          </w:p>
        </w:tc>
      </w:tr>
      <w:tr w:rsidR="00CE3504" w:rsidRPr="00946412" w14:paraId="5F09FDC6" w14:textId="77777777" w:rsidTr="004C680F">
        <w:trPr>
          <w:trHeight w:val="671"/>
        </w:trPr>
        <w:tc>
          <w:tcPr>
            <w:tcW w:w="606" w:type="dxa"/>
            <w:vMerge w:val="restart"/>
          </w:tcPr>
          <w:p w14:paraId="5C33E410" w14:textId="77777777" w:rsidR="00CE3504" w:rsidRPr="00946412" w:rsidRDefault="00CE3504" w:rsidP="00F04591">
            <w:pPr>
              <w:jc w:val="center"/>
              <w:rPr>
                <w:rFonts w:ascii="Arial" w:hAnsi="Arial" w:cs="Arial"/>
                <w:color w:val="000000" w:themeColor="text1"/>
                <w:sz w:val="19"/>
                <w:szCs w:val="19"/>
              </w:rPr>
            </w:pPr>
            <w:r w:rsidRPr="00946412">
              <w:rPr>
                <w:rFonts w:ascii="Arial" w:hAnsi="Arial" w:cs="Arial"/>
                <w:color w:val="000000" w:themeColor="text1"/>
                <w:sz w:val="19"/>
                <w:szCs w:val="19"/>
              </w:rPr>
              <w:t>2.4</w:t>
            </w:r>
          </w:p>
        </w:tc>
        <w:tc>
          <w:tcPr>
            <w:tcW w:w="2224" w:type="dxa"/>
            <w:vMerge w:val="restart"/>
          </w:tcPr>
          <w:p w14:paraId="4DC131D9" w14:textId="1EB446CD" w:rsidR="00CE3504" w:rsidRPr="00946412" w:rsidRDefault="00CE3504" w:rsidP="008B6D55">
            <w:pPr>
              <w:spacing w:line="276" w:lineRule="auto"/>
              <w:jc w:val="center"/>
              <w:rPr>
                <w:rFonts w:ascii="Arial" w:hAnsi="Arial" w:cs="Arial"/>
                <w:color w:val="000000" w:themeColor="text1"/>
                <w:sz w:val="19"/>
                <w:szCs w:val="19"/>
              </w:rPr>
            </w:pPr>
            <w:r w:rsidRPr="00946412">
              <w:rPr>
                <w:rFonts w:ascii="Arial" w:hAnsi="Arial" w:cs="Arial"/>
                <w:color w:val="000000" w:themeColor="text1"/>
                <w:sz w:val="19"/>
                <w:szCs w:val="19"/>
              </w:rPr>
              <w:t>Posúdenie navrhnutého technického riešenia projektu a projektu dopravného značenia</w:t>
            </w:r>
            <w:r w:rsidR="00E51125" w:rsidRPr="00946412">
              <w:rPr>
                <w:rFonts w:ascii="Arial" w:hAnsi="Arial" w:cs="Arial"/>
                <w:color w:val="000000" w:themeColor="text1"/>
                <w:sz w:val="19"/>
                <w:szCs w:val="19"/>
              </w:rPr>
              <w:t>.</w:t>
            </w:r>
          </w:p>
        </w:tc>
        <w:tc>
          <w:tcPr>
            <w:tcW w:w="3261" w:type="dxa"/>
            <w:vMerge w:val="restart"/>
          </w:tcPr>
          <w:p w14:paraId="07A22B3A" w14:textId="7DABD73E" w:rsidR="00CE3504" w:rsidRPr="00946412" w:rsidRDefault="00CE3504" w:rsidP="008B6D55">
            <w:pPr>
              <w:spacing w:line="276" w:lineRule="auto"/>
              <w:jc w:val="center"/>
              <w:rPr>
                <w:rFonts w:ascii="Arial" w:eastAsia="Times New Roman" w:hAnsi="Arial" w:cs="Arial"/>
                <w:color w:val="000000" w:themeColor="text1"/>
                <w:sz w:val="19"/>
                <w:szCs w:val="19"/>
              </w:rPr>
            </w:pPr>
            <w:r w:rsidRPr="00946412">
              <w:rPr>
                <w:rFonts w:ascii="Arial" w:eastAsia="Times New Roman" w:hAnsi="Arial" w:cs="Arial"/>
                <w:color w:val="000000" w:themeColor="text1"/>
                <w:sz w:val="19"/>
                <w:szCs w:val="19"/>
                <w:lang w:bidi="en-US"/>
              </w:rPr>
              <w:t xml:space="preserve">Kritérium hodnotí </w:t>
            </w:r>
            <w:r w:rsidRPr="00946412">
              <w:rPr>
                <w:rFonts w:ascii="Arial" w:hAnsi="Arial" w:cs="Arial"/>
                <w:color w:val="000000" w:themeColor="text1"/>
                <w:sz w:val="19"/>
                <w:szCs w:val="19"/>
              </w:rPr>
              <w:t>posúdenie navrhnutého technického riešenia projektu s ohľadom na šírkové usporiadanie, pozdĺžny a priečny sklon, smerové oblúky, výškové vedenie, rozhľadové pomery a prejazdný profil</w:t>
            </w:r>
            <w:r w:rsidRPr="00946412">
              <w:rPr>
                <w:rFonts w:ascii="Arial" w:eastAsia="Times New Roman" w:hAnsi="Arial" w:cs="Arial"/>
                <w:color w:val="000000" w:themeColor="text1"/>
                <w:sz w:val="19"/>
                <w:szCs w:val="19"/>
                <w:lang w:bidi="en-US"/>
              </w:rPr>
              <w:t xml:space="preserve"> a posúdenie projektu dopravného značenia.</w:t>
            </w:r>
          </w:p>
        </w:tc>
        <w:tc>
          <w:tcPr>
            <w:tcW w:w="1417" w:type="dxa"/>
            <w:vMerge w:val="restart"/>
          </w:tcPr>
          <w:p w14:paraId="7360F7EE" w14:textId="77777777" w:rsidR="00CE3504" w:rsidRPr="00946412" w:rsidRDefault="00CE3504" w:rsidP="008B6D55">
            <w:pPr>
              <w:spacing w:line="276" w:lineRule="auto"/>
              <w:jc w:val="center"/>
              <w:rPr>
                <w:rFonts w:ascii="Arial" w:hAnsi="Arial" w:cs="Arial"/>
                <w:color w:val="000000" w:themeColor="text1"/>
                <w:sz w:val="19"/>
                <w:szCs w:val="19"/>
              </w:rPr>
            </w:pPr>
            <w:r w:rsidRPr="00946412">
              <w:rPr>
                <w:rFonts w:ascii="Arial" w:hAnsi="Arial" w:cs="Arial"/>
                <w:color w:val="000000" w:themeColor="text1"/>
                <w:sz w:val="19"/>
                <w:szCs w:val="19"/>
              </w:rPr>
              <w:t>Bodové kritérium</w:t>
            </w:r>
          </w:p>
        </w:tc>
        <w:tc>
          <w:tcPr>
            <w:tcW w:w="1474" w:type="dxa"/>
          </w:tcPr>
          <w:p w14:paraId="6A145793" w14:textId="77777777" w:rsidR="00CE3504" w:rsidRPr="00946412" w:rsidRDefault="00CE3504" w:rsidP="008B6D55">
            <w:pPr>
              <w:spacing w:line="276" w:lineRule="auto"/>
              <w:jc w:val="center"/>
              <w:rPr>
                <w:rFonts w:ascii="Arial" w:hAnsi="Arial" w:cs="Arial"/>
                <w:color w:val="000000" w:themeColor="text1"/>
                <w:sz w:val="19"/>
                <w:szCs w:val="19"/>
              </w:rPr>
            </w:pPr>
            <w:r w:rsidRPr="00946412">
              <w:rPr>
                <w:rFonts w:ascii="Arial" w:hAnsi="Arial" w:cs="Arial"/>
                <w:color w:val="000000" w:themeColor="text1"/>
                <w:sz w:val="19"/>
                <w:szCs w:val="19"/>
              </w:rPr>
              <w:t>6</w:t>
            </w:r>
          </w:p>
        </w:tc>
        <w:tc>
          <w:tcPr>
            <w:tcW w:w="5755" w:type="dxa"/>
          </w:tcPr>
          <w:p w14:paraId="297094D2" w14:textId="0385009F" w:rsidR="00CE3504" w:rsidRPr="00946412" w:rsidRDefault="00CE3504" w:rsidP="008B6D55">
            <w:pPr>
              <w:spacing w:line="276" w:lineRule="auto"/>
              <w:ind w:left="25" w:hanging="10"/>
              <w:jc w:val="center"/>
              <w:rPr>
                <w:rFonts w:ascii="Arial" w:hAnsi="Arial" w:cs="Arial"/>
                <w:color w:val="000000" w:themeColor="text1"/>
                <w:sz w:val="19"/>
                <w:szCs w:val="19"/>
              </w:rPr>
            </w:pPr>
            <w:r w:rsidRPr="00946412">
              <w:rPr>
                <w:rFonts w:ascii="Arial" w:hAnsi="Arial" w:cs="Arial"/>
                <w:color w:val="000000" w:themeColor="text1"/>
                <w:sz w:val="19"/>
                <w:szCs w:val="19"/>
              </w:rPr>
              <w:t>Projekt nevykazuje žiadne nedostatky v rámci navrhnutého technického riešenia s ohľadom na šírkové usporiadanie, pozdĺžny a priečny sklon, smerové oblúky, výškové vedenie, rozhľadové pomery a prejazdný profil</w:t>
            </w:r>
            <w:r w:rsidRPr="00946412">
              <w:rPr>
                <w:rFonts w:ascii="Arial" w:eastAsia="Times New Roman" w:hAnsi="Arial" w:cs="Arial"/>
                <w:color w:val="000000" w:themeColor="text1"/>
                <w:sz w:val="19"/>
                <w:szCs w:val="19"/>
                <w:lang w:bidi="en-US"/>
              </w:rPr>
              <w:t xml:space="preserve"> a zároveň nevykazuje nedostatky v rámci projektu dopravného značenia</w:t>
            </w:r>
            <w:r w:rsidRPr="00946412">
              <w:rPr>
                <w:rFonts w:ascii="Arial" w:hAnsi="Arial" w:cs="Arial"/>
                <w:color w:val="000000" w:themeColor="text1"/>
                <w:sz w:val="19"/>
                <w:szCs w:val="19"/>
              </w:rPr>
              <w:t>.</w:t>
            </w:r>
          </w:p>
        </w:tc>
      </w:tr>
      <w:tr w:rsidR="00CE3504" w:rsidRPr="00946412" w14:paraId="5131A51B" w14:textId="77777777" w:rsidTr="004C680F">
        <w:trPr>
          <w:trHeight w:val="671"/>
        </w:trPr>
        <w:tc>
          <w:tcPr>
            <w:tcW w:w="606" w:type="dxa"/>
            <w:vMerge/>
          </w:tcPr>
          <w:p w14:paraId="1D598BB2" w14:textId="77777777" w:rsidR="00CE3504" w:rsidRPr="00946412" w:rsidRDefault="00CE3504" w:rsidP="00F04591">
            <w:pPr>
              <w:jc w:val="center"/>
              <w:rPr>
                <w:rFonts w:ascii="Arial" w:hAnsi="Arial" w:cs="Arial"/>
                <w:color w:val="000000" w:themeColor="text1"/>
                <w:sz w:val="19"/>
                <w:szCs w:val="19"/>
              </w:rPr>
            </w:pPr>
          </w:p>
        </w:tc>
        <w:tc>
          <w:tcPr>
            <w:tcW w:w="2224" w:type="dxa"/>
            <w:vMerge/>
          </w:tcPr>
          <w:p w14:paraId="0F50DB52" w14:textId="77777777" w:rsidR="00CE3504" w:rsidRPr="00946412" w:rsidRDefault="00CE3504" w:rsidP="008B6D55">
            <w:pPr>
              <w:spacing w:line="276" w:lineRule="auto"/>
              <w:jc w:val="center"/>
              <w:rPr>
                <w:rFonts w:ascii="Arial" w:hAnsi="Arial" w:cs="Arial"/>
                <w:color w:val="000000" w:themeColor="text1"/>
                <w:sz w:val="19"/>
                <w:szCs w:val="19"/>
              </w:rPr>
            </w:pPr>
          </w:p>
        </w:tc>
        <w:tc>
          <w:tcPr>
            <w:tcW w:w="3261" w:type="dxa"/>
            <w:vMerge/>
          </w:tcPr>
          <w:p w14:paraId="2BFAA059" w14:textId="77777777" w:rsidR="00CE3504" w:rsidRPr="00946412" w:rsidRDefault="00CE3504" w:rsidP="008B6D55">
            <w:pPr>
              <w:spacing w:line="276" w:lineRule="auto"/>
              <w:jc w:val="center"/>
              <w:rPr>
                <w:rFonts w:ascii="Arial" w:eastAsia="Times New Roman" w:hAnsi="Arial" w:cs="Arial"/>
                <w:color w:val="000000" w:themeColor="text1"/>
                <w:sz w:val="19"/>
                <w:szCs w:val="19"/>
                <w:lang w:bidi="en-US"/>
              </w:rPr>
            </w:pPr>
          </w:p>
        </w:tc>
        <w:tc>
          <w:tcPr>
            <w:tcW w:w="1417" w:type="dxa"/>
            <w:vMerge/>
          </w:tcPr>
          <w:p w14:paraId="48E63BB7" w14:textId="77777777" w:rsidR="00CE3504" w:rsidRPr="00946412" w:rsidRDefault="00CE3504" w:rsidP="008B6D55">
            <w:pPr>
              <w:spacing w:line="276" w:lineRule="auto"/>
              <w:jc w:val="center"/>
              <w:rPr>
                <w:rFonts w:ascii="Arial" w:hAnsi="Arial" w:cs="Arial"/>
                <w:color w:val="000000" w:themeColor="text1"/>
                <w:sz w:val="19"/>
                <w:szCs w:val="19"/>
              </w:rPr>
            </w:pPr>
          </w:p>
        </w:tc>
        <w:tc>
          <w:tcPr>
            <w:tcW w:w="1474" w:type="dxa"/>
          </w:tcPr>
          <w:p w14:paraId="438DBCF6" w14:textId="77777777" w:rsidR="00CE3504" w:rsidRPr="00946412" w:rsidRDefault="00CE3504" w:rsidP="008B6D55">
            <w:pPr>
              <w:spacing w:line="276" w:lineRule="auto"/>
              <w:jc w:val="center"/>
              <w:rPr>
                <w:rFonts w:ascii="Arial" w:hAnsi="Arial" w:cs="Arial"/>
                <w:color w:val="000000" w:themeColor="text1"/>
                <w:sz w:val="19"/>
                <w:szCs w:val="19"/>
              </w:rPr>
            </w:pPr>
            <w:r w:rsidRPr="00946412">
              <w:rPr>
                <w:rFonts w:ascii="Arial" w:hAnsi="Arial" w:cs="Arial"/>
                <w:color w:val="000000" w:themeColor="text1"/>
                <w:sz w:val="19"/>
                <w:szCs w:val="19"/>
              </w:rPr>
              <w:t>3</w:t>
            </w:r>
          </w:p>
        </w:tc>
        <w:tc>
          <w:tcPr>
            <w:tcW w:w="5755" w:type="dxa"/>
          </w:tcPr>
          <w:p w14:paraId="2F970F45" w14:textId="252267BA" w:rsidR="00CE3504" w:rsidRPr="00946412" w:rsidRDefault="00CE3504" w:rsidP="008B6D55">
            <w:pPr>
              <w:spacing w:line="276" w:lineRule="auto"/>
              <w:ind w:left="25" w:hanging="10"/>
              <w:jc w:val="center"/>
              <w:rPr>
                <w:rFonts w:ascii="Arial" w:hAnsi="Arial" w:cs="Arial"/>
                <w:color w:val="000000" w:themeColor="text1"/>
                <w:sz w:val="19"/>
                <w:szCs w:val="19"/>
              </w:rPr>
            </w:pPr>
            <w:r w:rsidRPr="00946412">
              <w:rPr>
                <w:rFonts w:ascii="Arial" w:hAnsi="Arial" w:cs="Arial"/>
                <w:color w:val="000000" w:themeColor="text1"/>
                <w:sz w:val="19"/>
                <w:szCs w:val="19"/>
              </w:rPr>
              <w:t xml:space="preserve">Projekt vykazuje minimálne jeden nedostatok v rámci navrhnutého technického riešenia s ohľadom na šírkové usporiadanie, pozdĺžny a priečny sklon, smerové oblúky, výškové </w:t>
            </w:r>
            <w:r w:rsidRPr="00946412">
              <w:rPr>
                <w:rFonts w:ascii="Arial" w:hAnsi="Arial" w:cs="Arial"/>
                <w:color w:val="000000" w:themeColor="text1"/>
                <w:sz w:val="19"/>
                <w:szCs w:val="19"/>
              </w:rPr>
              <w:lastRenderedPageBreak/>
              <w:t>vedenie, rozhľadové pomery a prejazdný profil</w:t>
            </w:r>
            <w:r w:rsidRPr="00946412">
              <w:rPr>
                <w:rFonts w:ascii="Arial" w:eastAsia="Times New Roman" w:hAnsi="Arial" w:cs="Arial"/>
                <w:color w:val="000000" w:themeColor="text1"/>
                <w:sz w:val="19"/>
                <w:szCs w:val="19"/>
                <w:lang w:bidi="en-US"/>
              </w:rPr>
              <w:t xml:space="preserve"> alebo v rámci projektu dopravného značenia</w:t>
            </w:r>
            <w:r w:rsidRPr="00946412">
              <w:rPr>
                <w:rFonts w:ascii="Arial" w:hAnsi="Arial" w:cs="Arial"/>
                <w:color w:val="000000" w:themeColor="text1"/>
                <w:sz w:val="19"/>
                <w:szCs w:val="19"/>
              </w:rPr>
              <w:t>.</w:t>
            </w:r>
          </w:p>
        </w:tc>
      </w:tr>
      <w:tr w:rsidR="00CE3504" w:rsidRPr="00946412" w14:paraId="2B7F2DC8" w14:textId="77777777" w:rsidTr="004C680F">
        <w:trPr>
          <w:trHeight w:val="671"/>
        </w:trPr>
        <w:tc>
          <w:tcPr>
            <w:tcW w:w="606" w:type="dxa"/>
            <w:vMerge/>
          </w:tcPr>
          <w:p w14:paraId="7897CAE1" w14:textId="77777777" w:rsidR="00CE3504" w:rsidRPr="00946412" w:rsidRDefault="00CE3504" w:rsidP="00F04591">
            <w:pPr>
              <w:jc w:val="center"/>
              <w:rPr>
                <w:rFonts w:ascii="Arial" w:hAnsi="Arial" w:cs="Arial"/>
                <w:color w:val="000000" w:themeColor="text1"/>
                <w:sz w:val="19"/>
                <w:szCs w:val="19"/>
              </w:rPr>
            </w:pPr>
          </w:p>
        </w:tc>
        <w:tc>
          <w:tcPr>
            <w:tcW w:w="2224" w:type="dxa"/>
            <w:vMerge/>
          </w:tcPr>
          <w:p w14:paraId="724F2447" w14:textId="77777777" w:rsidR="00CE3504" w:rsidRPr="00946412" w:rsidRDefault="00CE3504" w:rsidP="008B6D55">
            <w:pPr>
              <w:spacing w:line="276" w:lineRule="auto"/>
              <w:jc w:val="center"/>
              <w:rPr>
                <w:rFonts w:ascii="Arial" w:hAnsi="Arial" w:cs="Arial"/>
                <w:color w:val="000000" w:themeColor="text1"/>
                <w:sz w:val="19"/>
                <w:szCs w:val="19"/>
              </w:rPr>
            </w:pPr>
          </w:p>
        </w:tc>
        <w:tc>
          <w:tcPr>
            <w:tcW w:w="3261" w:type="dxa"/>
            <w:vMerge/>
          </w:tcPr>
          <w:p w14:paraId="612FB273" w14:textId="77777777" w:rsidR="00CE3504" w:rsidRPr="00946412" w:rsidRDefault="00CE3504" w:rsidP="008B6D55">
            <w:pPr>
              <w:spacing w:line="276" w:lineRule="auto"/>
              <w:jc w:val="center"/>
              <w:rPr>
                <w:rFonts w:ascii="Arial" w:eastAsia="Times New Roman" w:hAnsi="Arial" w:cs="Arial"/>
                <w:color w:val="000000" w:themeColor="text1"/>
                <w:sz w:val="19"/>
                <w:szCs w:val="19"/>
                <w:lang w:bidi="en-US"/>
              </w:rPr>
            </w:pPr>
          </w:p>
        </w:tc>
        <w:tc>
          <w:tcPr>
            <w:tcW w:w="1417" w:type="dxa"/>
            <w:vMerge/>
          </w:tcPr>
          <w:p w14:paraId="7DDDCCF3" w14:textId="77777777" w:rsidR="00CE3504" w:rsidRPr="00946412" w:rsidRDefault="00CE3504" w:rsidP="008B6D55">
            <w:pPr>
              <w:spacing w:line="276" w:lineRule="auto"/>
              <w:jc w:val="center"/>
              <w:rPr>
                <w:rFonts w:ascii="Arial" w:hAnsi="Arial" w:cs="Arial"/>
                <w:color w:val="000000" w:themeColor="text1"/>
                <w:sz w:val="19"/>
                <w:szCs w:val="19"/>
              </w:rPr>
            </w:pPr>
          </w:p>
        </w:tc>
        <w:tc>
          <w:tcPr>
            <w:tcW w:w="1474" w:type="dxa"/>
          </w:tcPr>
          <w:p w14:paraId="410C8B0D" w14:textId="77777777" w:rsidR="00CE3504" w:rsidRPr="00946412" w:rsidRDefault="00CE3504" w:rsidP="008B6D55">
            <w:pPr>
              <w:spacing w:line="276" w:lineRule="auto"/>
              <w:jc w:val="center"/>
              <w:rPr>
                <w:rFonts w:ascii="Arial" w:hAnsi="Arial" w:cs="Arial"/>
                <w:color w:val="000000" w:themeColor="text1"/>
                <w:sz w:val="19"/>
                <w:szCs w:val="19"/>
              </w:rPr>
            </w:pPr>
            <w:r w:rsidRPr="00946412">
              <w:rPr>
                <w:rFonts w:ascii="Arial" w:hAnsi="Arial" w:cs="Arial"/>
                <w:color w:val="000000" w:themeColor="text1"/>
                <w:sz w:val="19"/>
                <w:szCs w:val="19"/>
              </w:rPr>
              <w:t>0</w:t>
            </w:r>
          </w:p>
        </w:tc>
        <w:tc>
          <w:tcPr>
            <w:tcW w:w="5755" w:type="dxa"/>
          </w:tcPr>
          <w:p w14:paraId="193F4678" w14:textId="0FB230A3" w:rsidR="00CE3504" w:rsidRPr="00946412" w:rsidRDefault="00CE3504" w:rsidP="008B6D55">
            <w:pPr>
              <w:spacing w:line="276" w:lineRule="auto"/>
              <w:ind w:left="25" w:hanging="10"/>
              <w:jc w:val="center"/>
              <w:rPr>
                <w:rFonts w:ascii="Arial" w:hAnsi="Arial" w:cs="Arial"/>
                <w:color w:val="000000" w:themeColor="text1"/>
                <w:sz w:val="19"/>
                <w:szCs w:val="19"/>
              </w:rPr>
            </w:pPr>
            <w:r w:rsidRPr="00946412">
              <w:rPr>
                <w:rFonts w:ascii="Arial" w:hAnsi="Arial" w:cs="Arial"/>
                <w:color w:val="000000" w:themeColor="text1"/>
                <w:sz w:val="19"/>
                <w:szCs w:val="19"/>
              </w:rPr>
              <w:t>Projekt vykazuje minimálne jeden nedostatok v rámci navrhnutého technického riešenia s ohľadom na šírkové usporiadanie, pozdĺžny a priečny sklon, smerové oblúky, výškové vedenie, rozhľadové pomery a prejazdný profil</w:t>
            </w:r>
            <w:r w:rsidRPr="00946412">
              <w:rPr>
                <w:rFonts w:ascii="Arial" w:eastAsia="Times New Roman" w:hAnsi="Arial" w:cs="Arial"/>
                <w:color w:val="000000" w:themeColor="text1"/>
                <w:sz w:val="19"/>
                <w:szCs w:val="19"/>
                <w:lang w:bidi="en-US"/>
              </w:rPr>
              <w:t xml:space="preserve"> a zároveň vykazuje nedostatky aj v rámci projektu dopravného značenia</w:t>
            </w:r>
            <w:r w:rsidRPr="00946412">
              <w:rPr>
                <w:rFonts w:ascii="Arial" w:hAnsi="Arial" w:cs="Arial"/>
                <w:color w:val="000000" w:themeColor="text1"/>
                <w:sz w:val="19"/>
                <w:szCs w:val="19"/>
              </w:rPr>
              <w:t>.</w:t>
            </w:r>
          </w:p>
        </w:tc>
      </w:tr>
    </w:tbl>
    <w:p w14:paraId="490C105F" w14:textId="696B45DB" w:rsidR="00CE3504" w:rsidRPr="00946412" w:rsidRDefault="00CE3504" w:rsidP="00CE3504">
      <w:pPr>
        <w:spacing w:before="120" w:after="120" w:line="288" w:lineRule="auto"/>
        <w:jc w:val="both"/>
        <w:rPr>
          <w:rFonts w:ascii="Arial" w:hAnsi="Arial" w:cs="Arial"/>
          <w:color w:val="000000" w:themeColor="text1"/>
          <w:sz w:val="19"/>
          <w:szCs w:val="19"/>
        </w:rPr>
      </w:pPr>
      <w:r w:rsidRPr="00946412">
        <w:rPr>
          <w:rFonts w:ascii="Arial" w:eastAsia="Helvetica" w:hAnsi="Arial" w:cs="Arial"/>
          <w:color w:val="000000" w:themeColor="text1"/>
          <w:sz w:val="19"/>
          <w:szCs w:val="19"/>
        </w:rPr>
        <w:t>OH</w:t>
      </w:r>
      <w:r w:rsidRPr="00946412">
        <w:rPr>
          <w:rFonts w:ascii="Arial" w:hAnsi="Arial" w:cs="Arial"/>
          <w:color w:val="000000" w:themeColor="text1"/>
          <w:sz w:val="19"/>
          <w:szCs w:val="19"/>
        </w:rPr>
        <w:t xml:space="preserve"> posudzuje najmä informácie uvedené v častiach </w:t>
      </w:r>
      <w:proofErr w:type="spellStart"/>
      <w:r w:rsidRPr="00946412">
        <w:rPr>
          <w:rFonts w:ascii="Arial" w:hAnsi="Arial" w:cs="Arial"/>
          <w:color w:val="000000" w:themeColor="text1"/>
          <w:sz w:val="19"/>
          <w:szCs w:val="19"/>
        </w:rPr>
        <w:t>ŽoNFP</w:t>
      </w:r>
      <w:proofErr w:type="spellEnd"/>
      <w:r w:rsidRPr="00946412">
        <w:rPr>
          <w:rFonts w:ascii="Arial" w:hAnsi="Arial" w:cs="Arial"/>
          <w:color w:val="000000" w:themeColor="text1"/>
          <w:sz w:val="19"/>
          <w:szCs w:val="19"/>
        </w:rPr>
        <w:t>: Popis projektu a príloha Projektová dokumentácia.</w:t>
      </w:r>
    </w:p>
    <w:p w14:paraId="49930F6D" w14:textId="49652BCC" w:rsidR="003B0F18" w:rsidRDefault="00CE3504" w:rsidP="008B6D55">
      <w:pPr>
        <w:spacing w:before="120" w:after="120" w:line="276" w:lineRule="auto"/>
        <w:jc w:val="both"/>
        <w:rPr>
          <w:rFonts w:ascii="Arial" w:hAnsi="Arial" w:cs="Arial"/>
          <w:sz w:val="19"/>
          <w:szCs w:val="19"/>
        </w:rPr>
      </w:pPr>
      <w:r w:rsidRPr="00946412">
        <w:rPr>
          <w:rFonts w:ascii="Arial" w:eastAsia="Helvetica" w:hAnsi="Arial" w:cs="Arial"/>
          <w:color w:val="000000" w:themeColor="text1"/>
          <w:sz w:val="19"/>
          <w:szCs w:val="19"/>
        </w:rPr>
        <w:t>OH</w:t>
      </w:r>
      <w:r w:rsidRPr="00946412">
        <w:rPr>
          <w:rFonts w:ascii="Arial" w:hAnsi="Arial" w:cs="Arial"/>
          <w:color w:val="000000" w:themeColor="text1"/>
          <w:sz w:val="19"/>
          <w:szCs w:val="19"/>
        </w:rPr>
        <w:t xml:space="preserve"> posúdi navrhnuté technické riešenia projektu s ohľadom na šírkové usporiadanie, pozdĺžny a priečny sklon, smerové oblúky, výškové vedenie, rozhľadové pomery a prejazdný profil</w:t>
      </w:r>
      <w:r w:rsidRPr="00946412">
        <w:rPr>
          <w:rFonts w:ascii="Arial" w:eastAsia="Times New Roman" w:hAnsi="Arial" w:cs="Arial"/>
          <w:color w:val="000000" w:themeColor="text1"/>
          <w:sz w:val="19"/>
          <w:szCs w:val="19"/>
          <w:lang w:bidi="en-US"/>
        </w:rPr>
        <w:t xml:space="preserve"> v </w:t>
      </w:r>
      <w:r w:rsidRPr="00946412">
        <w:rPr>
          <w:rFonts w:ascii="Arial" w:hAnsi="Arial" w:cs="Arial"/>
          <w:sz w:val="19"/>
          <w:szCs w:val="19"/>
        </w:rPr>
        <w:t>súlade s platnou legislatívou a platnými technickými normami</w:t>
      </w:r>
      <w:r w:rsidR="003B0F18">
        <w:rPr>
          <w:rFonts w:ascii="Arial" w:hAnsi="Arial" w:cs="Arial"/>
          <w:sz w:val="19"/>
          <w:szCs w:val="19"/>
        </w:rPr>
        <w:t xml:space="preserve"> ako aj technickými podmienkami </w:t>
      </w:r>
      <w:r w:rsidRPr="00946412">
        <w:rPr>
          <w:rFonts w:ascii="Arial" w:hAnsi="Arial" w:cs="Arial"/>
          <w:sz w:val="19"/>
          <w:szCs w:val="19"/>
        </w:rPr>
        <w:t>(STN 73 6100 Terminológia pozemných komunikácií, STN 73 6101 Projektovanie ciest a diaľnic, STN 73 6110 Projektovanie miestnych komunikácií, STN 73 6201 Projektovanie mostných objektov, STN 73 6021 Svetelné signalizačné zariadenia, STN 36 0410 Osvetlenie pozemných komunik</w:t>
      </w:r>
      <w:r w:rsidR="00ED7DB4">
        <w:rPr>
          <w:rFonts w:ascii="Arial" w:hAnsi="Arial" w:cs="Arial"/>
          <w:sz w:val="19"/>
          <w:szCs w:val="19"/>
        </w:rPr>
        <w:t>ácií</w:t>
      </w:r>
      <w:r w:rsidR="003B0F18">
        <w:rPr>
          <w:rFonts w:ascii="Arial" w:hAnsi="Arial" w:cs="Arial"/>
          <w:sz w:val="19"/>
          <w:szCs w:val="19"/>
        </w:rPr>
        <w:t xml:space="preserve"> Výber tried osvetlenia, TP 117 Spoločné zásady používania dopravných značiek a dopravných zariadení, TP 118 Zásady používania vodorovných dopravných značiek).</w:t>
      </w:r>
    </w:p>
    <w:p w14:paraId="2BAEBA2C" w14:textId="59D86E00" w:rsidR="00CE3504" w:rsidRPr="00946412" w:rsidRDefault="00CE3504" w:rsidP="008B6D55">
      <w:pPr>
        <w:spacing w:before="120" w:after="120" w:line="276" w:lineRule="auto"/>
        <w:jc w:val="both"/>
        <w:rPr>
          <w:rFonts w:ascii="Arial" w:eastAsia="Times New Roman" w:hAnsi="Arial" w:cs="Arial"/>
          <w:color w:val="000000" w:themeColor="text1"/>
          <w:sz w:val="19"/>
          <w:szCs w:val="19"/>
          <w:lang w:bidi="en-US"/>
        </w:rPr>
      </w:pPr>
      <w:r w:rsidRPr="00946412">
        <w:rPr>
          <w:rFonts w:ascii="Arial" w:hAnsi="Arial" w:cs="Arial"/>
          <w:color w:val="000000" w:themeColor="text1"/>
          <w:sz w:val="19"/>
          <w:szCs w:val="19"/>
        </w:rPr>
        <w:t xml:space="preserve">V prípade, že projekt nevykazuje žiadne nedostatky v rámci navrhnutého technického riešenia a </w:t>
      </w:r>
      <w:r w:rsidRPr="00946412">
        <w:rPr>
          <w:rFonts w:ascii="Arial" w:eastAsia="Times New Roman" w:hAnsi="Arial" w:cs="Arial"/>
          <w:color w:val="000000" w:themeColor="text1"/>
          <w:sz w:val="19"/>
          <w:szCs w:val="19"/>
          <w:lang w:bidi="en-US"/>
        </w:rPr>
        <w:t>projektu dopravného značenia v zmysle vyššie uvedených  STN</w:t>
      </w:r>
      <w:r w:rsidR="006E6A11">
        <w:rPr>
          <w:rFonts w:ascii="Arial" w:eastAsia="Times New Roman" w:hAnsi="Arial" w:cs="Arial"/>
          <w:color w:val="000000" w:themeColor="text1"/>
          <w:sz w:val="19"/>
          <w:szCs w:val="19"/>
          <w:lang w:bidi="en-US"/>
        </w:rPr>
        <w:t xml:space="preserve"> a TP</w:t>
      </w:r>
      <w:r w:rsidRPr="00946412">
        <w:rPr>
          <w:rFonts w:ascii="Arial" w:eastAsia="Times New Roman" w:hAnsi="Arial" w:cs="Arial"/>
          <w:color w:val="000000" w:themeColor="text1"/>
          <w:sz w:val="19"/>
          <w:szCs w:val="19"/>
          <w:lang w:bidi="en-US"/>
        </w:rPr>
        <w:t xml:space="preserve">, </w:t>
      </w:r>
      <w:r w:rsidRPr="00946412">
        <w:rPr>
          <w:rFonts w:ascii="Arial" w:eastAsia="Helvetica" w:hAnsi="Arial" w:cs="Arial"/>
          <w:color w:val="000000" w:themeColor="text1"/>
          <w:sz w:val="19"/>
          <w:szCs w:val="19"/>
        </w:rPr>
        <w:t>OH</w:t>
      </w:r>
      <w:r w:rsidRPr="00946412">
        <w:rPr>
          <w:rFonts w:ascii="Arial" w:eastAsia="Times New Roman" w:hAnsi="Arial" w:cs="Arial"/>
          <w:color w:val="000000" w:themeColor="text1"/>
          <w:sz w:val="19"/>
          <w:szCs w:val="19"/>
          <w:lang w:bidi="en-US"/>
        </w:rPr>
        <w:t xml:space="preserve"> pridelí </w:t>
      </w:r>
      <w:r w:rsidRPr="00946412">
        <w:rPr>
          <w:rFonts w:ascii="Arial" w:hAnsi="Arial" w:cs="Arial"/>
          <w:color w:val="000000" w:themeColor="text1"/>
          <w:sz w:val="19"/>
          <w:szCs w:val="19"/>
        </w:rPr>
        <w:t>bodovú hodnotu (6). V prípade, že projekt vykazuje minimálne jeden nedostatok v rámci navrhnutého technického riešenia s ohľadom na šírkové usporiadanie, pozdĺžny a priečny sklon, smerové oblúky, výškové vedenie, rozhľadové pomery a prejazdný profil alebo v rámci projektu dopravného značenia</w:t>
      </w:r>
      <w:r w:rsidRPr="00946412">
        <w:rPr>
          <w:rFonts w:ascii="Arial" w:eastAsia="Times New Roman" w:hAnsi="Arial" w:cs="Arial"/>
          <w:color w:val="000000" w:themeColor="text1"/>
          <w:sz w:val="19"/>
          <w:szCs w:val="19"/>
          <w:lang w:bidi="en-US"/>
        </w:rPr>
        <w:t xml:space="preserve">, </w:t>
      </w:r>
      <w:r w:rsidRPr="00946412">
        <w:rPr>
          <w:rFonts w:ascii="Arial" w:eastAsia="Helvetica" w:hAnsi="Arial" w:cs="Arial"/>
          <w:color w:val="000000" w:themeColor="text1"/>
          <w:sz w:val="19"/>
          <w:szCs w:val="19"/>
        </w:rPr>
        <w:t>OH</w:t>
      </w:r>
      <w:r w:rsidRPr="00946412">
        <w:rPr>
          <w:rFonts w:ascii="Arial" w:eastAsia="Times New Roman" w:hAnsi="Arial" w:cs="Arial"/>
          <w:color w:val="000000" w:themeColor="text1"/>
          <w:sz w:val="19"/>
          <w:szCs w:val="19"/>
          <w:lang w:bidi="en-US"/>
        </w:rPr>
        <w:t xml:space="preserve"> pridelí bodovú hodnotu (3). </w:t>
      </w:r>
      <w:r w:rsidRPr="00946412">
        <w:rPr>
          <w:rFonts w:ascii="Arial" w:hAnsi="Arial" w:cs="Arial"/>
          <w:color w:val="000000" w:themeColor="text1"/>
          <w:sz w:val="19"/>
          <w:szCs w:val="19"/>
        </w:rPr>
        <w:t>V prípade, že projekt vykazuje minimálne jeden nedostatok v rámci navrhnutého technického riešenia s ohľadom na šírkové usporiadanie, pozdĺžny</w:t>
      </w:r>
      <w:r w:rsidR="007B1D85" w:rsidRPr="00946412">
        <w:rPr>
          <w:rFonts w:ascii="Arial" w:hAnsi="Arial" w:cs="Arial"/>
          <w:color w:val="000000" w:themeColor="text1"/>
          <w:sz w:val="19"/>
          <w:szCs w:val="19"/>
        </w:rPr>
        <w:t xml:space="preserve"> a priečny</w:t>
      </w:r>
      <w:r w:rsidRPr="00946412">
        <w:rPr>
          <w:rFonts w:ascii="Arial" w:hAnsi="Arial" w:cs="Arial"/>
          <w:color w:val="000000" w:themeColor="text1"/>
          <w:sz w:val="19"/>
          <w:szCs w:val="19"/>
        </w:rPr>
        <w:t xml:space="preserve"> sklon, smerové oblúky, výškové vedenie, rozhľadové pomery </w:t>
      </w:r>
      <w:r w:rsidR="006F6AAA" w:rsidRPr="00946412">
        <w:rPr>
          <w:rFonts w:ascii="Arial" w:hAnsi="Arial" w:cs="Arial"/>
          <w:color w:val="000000" w:themeColor="text1"/>
          <w:sz w:val="19"/>
          <w:szCs w:val="19"/>
        </w:rPr>
        <w:t xml:space="preserve">                </w:t>
      </w:r>
      <w:r w:rsidRPr="00946412">
        <w:rPr>
          <w:rFonts w:ascii="Arial" w:hAnsi="Arial" w:cs="Arial"/>
          <w:color w:val="000000" w:themeColor="text1"/>
          <w:sz w:val="19"/>
          <w:szCs w:val="19"/>
        </w:rPr>
        <w:t>a prejazdný profil a zároveň vykazuje nedostatky aj v rámci projektu dopravného značenia</w:t>
      </w:r>
      <w:r w:rsidRPr="00946412">
        <w:rPr>
          <w:rFonts w:ascii="Arial" w:eastAsia="Times New Roman" w:hAnsi="Arial" w:cs="Arial"/>
          <w:color w:val="000000" w:themeColor="text1"/>
          <w:sz w:val="19"/>
          <w:szCs w:val="19"/>
          <w:lang w:bidi="en-US"/>
        </w:rPr>
        <w:t xml:space="preserve">, </w:t>
      </w:r>
      <w:r w:rsidRPr="00946412">
        <w:rPr>
          <w:rFonts w:ascii="Arial" w:eastAsia="Helvetica" w:hAnsi="Arial" w:cs="Arial"/>
          <w:color w:val="000000" w:themeColor="text1"/>
          <w:sz w:val="19"/>
          <w:szCs w:val="19"/>
        </w:rPr>
        <w:t>OH</w:t>
      </w:r>
      <w:r w:rsidRPr="00946412">
        <w:rPr>
          <w:rFonts w:ascii="Arial" w:eastAsia="Times New Roman" w:hAnsi="Arial" w:cs="Arial"/>
          <w:color w:val="000000" w:themeColor="text1"/>
          <w:sz w:val="19"/>
          <w:szCs w:val="19"/>
          <w:lang w:bidi="en-US"/>
        </w:rPr>
        <w:t xml:space="preserve"> pridelí bodovú hodnotu (0). Za nedostatky v zmysle aplikácie hodnotiaceho kritéria </w:t>
      </w:r>
      <w:r w:rsidR="006F6AAA" w:rsidRPr="00946412">
        <w:rPr>
          <w:rFonts w:ascii="Arial" w:eastAsia="Times New Roman" w:hAnsi="Arial" w:cs="Arial"/>
          <w:color w:val="000000" w:themeColor="text1"/>
          <w:sz w:val="19"/>
          <w:szCs w:val="19"/>
          <w:lang w:bidi="en-US"/>
        </w:rPr>
        <w:t xml:space="preserve">             </w:t>
      </w:r>
      <w:r w:rsidRPr="00946412">
        <w:rPr>
          <w:rFonts w:ascii="Arial" w:eastAsia="Times New Roman" w:hAnsi="Arial" w:cs="Arial"/>
          <w:color w:val="000000" w:themeColor="text1"/>
          <w:sz w:val="19"/>
          <w:szCs w:val="19"/>
          <w:lang w:bidi="en-US"/>
        </w:rPr>
        <w:t>sa považujú odchýlky od odporúčaných par</w:t>
      </w:r>
      <w:r w:rsidR="00D6293B">
        <w:rPr>
          <w:rFonts w:ascii="Arial" w:eastAsia="Times New Roman" w:hAnsi="Arial" w:cs="Arial"/>
          <w:color w:val="000000" w:themeColor="text1"/>
          <w:sz w:val="19"/>
          <w:szCs w:val="19"/>
          <w:lang w:bidi="en-US"/>
        </w:rPr>
        <w:t>ametrov (napr. odporúčaná šírka</w:t>
      </w:r>
      <w:r w:rsidR="007B1D85" w:rsidRPr="00946412">
        <w:rPr>
          <w:rFonts w:ascii="Arial" w:eastAsia="Times New Roman" w:hAnsi="Arial" w:cs="Arial"/>
          <w:color w:val="000000" w:themeColor="text1"/>
          <w:sz w:val="19"/>
          <w:szCs w:val="19"/>
          <w:lang w:bidi="en-US"/>
        </w:rPr>
        <w:t xml:space="preserve"> komunikácie pre pešiu dopravu</w:t>
      </w:r>
      <w:r w:rsidRPr="00946412">
        <w:rPr>
          <w:rFonts w:ascii="Arial" w:eastAsia="Times New Roman" w:hAnsi="Arial" w:cs="Arial"/>
          <w:color w:val="000000" w:themeColor="text1"/>
          <w:sz w:val="19"/>
          <w:szCs w:val="19"/>
          <w:lang w:bidi="en-US"/>
        </w:rPr>
        <w:t>) a vlastností navrho</w:t>
      </w:r>
      <w:r w:rsidR="00D6293B">
        <w:rPr>
          <w:rFonts w:ascii="Arial" w:eastAsia="Times New Roman" w:hAnsi="Arial" w:cs="Arial"/>
          <w:color w:val="000000" w:themeColor="text1"/>
          <w:sz w:val="19"/>
          <w:szCs w:val="19"/>
          <w:lang w:bidi="en-US"/>
        </w:rPr>
        <w:t>vaných komunikácií (napr. farba</w:t>
      </w:r>
      <w:r w:rsidR="007B1D85" w:rsidRPr="00946412">
        <w:rPr>
          <w:rFonts w:ascii="Arial" w:eastAsia="Times New Roman" w:hAnsi="Arial" w:cs="Arial"/>
          <w:color w:val="000000" w:themeColor="text1"/>
          <w:sz w:val="19"/>
          <w:szCs w:val="19"/>
          <w:lang w:bidi="en-US"/>
        </w:rPr>
        <w:t xml:space="preserve"> </w:t>
      </w:r>
      <w:r w:rsidRPr="00946412">
        <w:rPr>
          <w:rFonts w:ascii="Arial" w:eastAsia="Times New Roman" w:hAnsi="Arial" w:cs="Arial"/>
          <w:color w:val="000000" w:themeColor="text1"/>
          <w:sz w:val="19"/>
          <w:szCs w:val="19"/>
          <w:lang w:bidi="en-US"/>
        </w:rPr>
        <w:t>komunikácie</w:t>
      </w:r>
      <w:r w:rsidR="007B1D85" w:rsidRPr="00946412">
        <w:rPr>
          <w:rFonts w:ascii="Arial" w:eastAsia="Times New Roman" w:hAnsi="Arial" w:cs="Arial"/>
          <w:color w:val="000000" w:themeColor="text1"/>
          <w:sz w:val="19"/>
          <w:szCs w:val="19"/>
          <w:lang w:bidi="en-US"/>
        </w:rPr>
        <w:t xml:space="preserve"> pre pešiu dopravu</w:t>
      </w:r>
      <w:r w:rsidRPr="00946412">
        <w:rPr>
          <w:rFonts w:ascii="Arial" w:eastAsia="Times New Roman" w:hAnsi="Arial" w:cs="Arial"/>
          <w:color w:val="000000" w:themeColor="text1"/>
          <w:sz w:val="19"/>
          <w:szCs w:val="19"/>
          <w:lang w:bidi="en-US"/>
        </w:rPr>
        <w:t>).</w:t>
      </w:r>
    </w:p>
    <w:p w14:paraId="6928E3C0" w14:textId="47BD7388" w:rsidR="00CE3504" w:rsidRDefault="00CE3504" w:rsidP="00CE3504">
      <w:pPr>
        <w:spacing w:before="120" w:after="120" w:line="288" w:lineRule="auto"/>
        <w:jc w:val="both"/>
        <w:rPr>
          <w:rFonts w:ascii="Arial" w:hAnsi="Arial" w:cs="Arial"/>
          <w:color w:val="000000" w:themeColor="text1"/>
          <w:sz w:val="19"/>
          <w:szCs w:val="19"/>
        </w:rPr>
      </w:pPr>
      <w:r w:rsidRPr="00946412">
        <w:rPr>
          <w:rFonts w:ascii="Arial" w:eastAsia="Helvetica" w:hAnsi="Arial" w:cs="Arial"/>
          <w:color w:val="000000" w:themeColor="text1"/>
          <w:sz w:val="19"/>
          <w:szCs w:val="19"/>
        </w:rPr>
        <w:t>OH</w:t>
      </w:r>
      <w:r w:rsidRPr="00946412">
        <w:rPr>
          <w:rFonts w:ascii="Arial" w:hAnsi="Arial" w:cs="Arial"/>
          <w:color w:val="000000" w:themeColor="text1"/>
          <w:sz w:val="19"/>
          <w:szCs w:val="19"/>
        </w:rPr>
        <w:t xml:space="preserve"> svoju odpoveď zdôvodní v hodnotiacom hárku odborného hodnotenia v časti Komentár a súčasne uvedie odkaz na dokument alebo relevantnú časť (</w:t>
      </w:r>
      <w:proofErr w:type="spellStart"/>
      <w:r w:rsidRPr="00946412">
        <w:rPr>
          <w:rFonts w:ascii="Arial" w:hAnsi="Arial" w:cs="Arial"/>
          <w:color w:val="000000" w:themeColor="text1"/>
          <w:sz w:val="19"/>
          <w:szCs w:val="19"/>
        </w:rPr>
        <w:t>ŽoNFP</w:t>
      </w:r>
      <w:proofErr w:type="spellEnd"/>
      <w:r w:rsidRPr="00946412">
        <w:rPr>
          <w:rFonts w:ascii="Arial" w:hAnsi="Arial" w:cs="Arial"/>
          <w:color w:val="000000" w:themeColor="text1"/>
          <w:sz w:val="19"/>
          <w:szCs w:val="19"/>
        </w:rPr>
        <w:t xml:space="preserve"> a relevantnej prílohy), na základe ktorej bolo vykonané hodnotenie. </w:t>
      </w:r>
      <w:r w:rsidRPr="00946412">
        <w:rPr>
          <w:rFonts w:ascii="Arial" w:eastAsia="Helvetica" w:hAnsi="Arial" w:cs="Arial"/>
          <w:color w:val="000000" w:themeColor="text1"/>
          <w:sz w:val="19"/>
          <w:szCs w:val="19"/>
        </w:rPr>
        <w:t>OH</w:t>
      </w:r>
      <w:r w:rsidRPr="00946412">
        <w:rPr>
          <w:rFonts w:ascii="Arial" w:hAnsi="Arial" w:cs="Arial"/>
          <w:color w:val="000000" w:themeColor="text1"/>
          <w:sz w:val="19"/>
          <w:szCs w:val="19"/>
        </w:rPr>
        <w:t xml:space="preserve"> je povinný uviesť odpoveď pri každom konkrétnom hodnotení bodového kritéria.</w:t>
      </w:r>
    </w:p>
    <w:p w14:paraId="03DFFC6A" w14:textId="77777777" w:rsidR="00A53873" w:rsidRPr="00946412" w:rsidRDefault="00A53873" w:rsidP="00720DC1">
      <w:pPr>
        <w:spacing w:before="120" w:after="120" w:line="288" w:lineRule="auto"/>
        <w:jc w:val="both"/>
        <w:rPr>
          <w:rFonts w:ascii="Arial" w:hAnsi="Arial" w:cs="Arial"/>
          <w:color w:val="000000" w:themeColor="text1"/>
          <w:sz w:val="19"/>
          <w:szCs w:val="19"/>
        </w:rPr>
      </w:pPr>
    </w:p>
    <w:tbl>
      <w:tblPr>
        <w:tblStyle w:val="TableGrid6"/>
        <w:tblW w:w="14737" w:type="dxa"/>
        <w:tblLayout w:type="fixed"/>
        <w:tblLook w:val="04A0" w:firstRow="1" w:lastRow="0" w:firstColumn="1" w:lastColumn="0" w:noHBand="0" w:noVBand="1"/>
      </w:tblPr>
      <w:tblGrid>
        <w:gridCol w:w="606"/>
        <w:gridCol w:w="2224"/>
        <w:gridCol w:w="3261"/>
        <w:gridCol w:w="1417"/>
        <w:gridCol w:w="1474"/>
        <w:gridCol w:w="5755"/>
      </w:tblGrid>
      <w:tr w:rsidR="00720DC1" w:rsidRPr="00946412" w14:paraId="2B82B72A" w14:textId="77777777" w:rsidTr="009B1CA3">
        <w:trPr>
          <w:trHeight w:val="397"/>
        </w:trPr>
        <w:tc>
          <w:tcPr>
            <w:tcW w:w="606" w:type="dxa"/>
            <w:shd w:val="clear" w:color="auto" w:fill="DEEAF6" w:themeFill="accent1" w:themeFillTint="33"/>
            <w:vAlign w:val="center"/>
            <w:hideMark/>
          </w:tcPr>
          <w:p w14:paraId="3316563D" w14:textId="77777777" w:rsidR="00720DC1" w:rsidRPr="00946412" w:rsidRDefault="00720DC1" w:rsidP="009B1CA3">
            <w:pPr>
              <w:widowControl w:val="0"/>
              <w:spacing w:line="288" w:lineRule="auto"/>
              <w:jc w:val="center"/>
              <w:rPr>
                <w:rFonts w:ascii="Arial" w:hAnsi="Arial" w:cs="Arial"/>
                <w:color w:val="000000" w:themeColor="text1"/>
                <w:sz w:val="19"/>
                <w:szCs w:val="19"/>
                <w:u w:color="000000"/>
              </w:rPr>
            </w:pPr>
            <w:proofErr w:type="spellStart"/>
            <w:r w:rsidRPr="00946412">
              <w:rPr>
                <w:rFonts w:ascii="Arial" w:hAnsi="Arial" w:cs="Arial"/>
                <w:b/>
                <w:bCs/>
                <w:color w:val="000000" w:themeColor="text1"/>
                <w:sz w:val="19"/>
                <w:szCs w:val="19"/>
                <w:u w:color="000000"/>
              </w:rPr>
              <w:t>P.č</w:t>
            </w:r>
            <w:proofErr w:type="spellEnd"/>
            <w:r w:rsidRPr="00946412">
              <w:rPr>
                <w:rFonts w:ascii="Arial" w:hAnsi="Arial" w:cs="Arial"/>
                <w:b/>
                <w:bCs/>
                <w:color w:val="000000" w:themeColor="text1"/>
                <w:sz w:val="19"/>
                <w:szCs w:val="19"/>
                <w:u w:color="000000"/>
              </w:rPr>
              <w:t>.</w:t>
            </w:r>
          </w:p>
        </w:tc>
        <w:tc>
          <w:tcPr>
            <w:tcW w:w="2224" w:type="dxa"/>
            <w:shd w:val="clear" w:color="auto" w:fill="DEEAF6" w:themeFill="accent1" w:themeFillTint="33"/>
            <w:vAlign w:val="center"/>
            <w:hideMark/>
          </w:tcPr>
          <w:p w14:paraId="7AF72A2A" w14:textId="77777777" w:rsidR="00720DC1" w:rsidRPr="00946412" w:rsidRDefault="00720DC1" w:rsidP="009B1CA3">
            <w:pPr>
              <w:widowControl w:val="0"/>
              <w:spacing w:line="288" w:lineRule="auto"/>
              <w:jc w:val="center"/>
              <w:rPr>
                <w:rFonts w:ascii="Arial" w:hAnsi="Arial" w:cs="Arial"/>
                <w:color w:val="000000" w:themeColor="text1"/>
                <w:sz w:val="19"/>
                <w:szCs w:val="19"/>
                <w:u w:color="000000"/>
              </w:rPr>
            </w:pPr>
            <w:r w:rsidRPr="00946412">
              <w:rPr>
                <w:rFonts w:ascii="Arial" w:hAnsi="Arial" w:cs="Arial"/>
                <w:b/>
                <w:bCs/>
                <w:color w:val="000000" w:themeColor="text1"/>
                <w:sz w:val="19"/>
                <w:szCs w:val="19"/>
                <w:u w:color="000000"/>
              </w:rPr>
              <w:t>Kritérium</w:t>
            </w:r>
          </w:p>
        </w:tc>
        <w:tc>
          <w:tcPr>
            <w:tcW w:w="3261" w:type="dxa"/>
            <w:shd w:val="clear" w:color="auto" w:fill="DEEAF6" w:themeFill="accent1" w:themeFillTint="33"/>
            <w:vAlign w:val="center"/>
            <w:hideMark/>
          </w:tcPr>
          <w:p w14:paraId="77197C73" w14:textId="77777777" w:rsidR="00720DC1" w:rsidRPr="00946412" w:rsidRDefault="00720DC1" w:rsidP="009B1CA3">
            <w:pPr>
              <w:widowControl w:val="0"/>
              <w:spacing w:line="288" w:lineRule="auto"/>
              <w:ind w:left="143" w:right="136" w:hanging="3"/>
              <w:jc w:val="center"/>
              <w:rPr>
                <w:rFonts w:ascii="Arial" w:hAnsi="Arial" w:cs="Arial"/>
                <w:b/>
                <w:bCs/>
                <w:color w:val="000000" w:themeColor="text1"/>
                <w:sz w:val="19"/>
                <w:szCs w:val="19"/>
                <w:u w:color="000000"/>
              </w:rPr>
            </w:pPr>
            <w:r w:rsidRPr="00946412">
              <w:rPr>
                <w:rFonts w:ascii="Arial" w:hAnsi="Arial" w:cs="Arial"/>
                <w:b/>
                <w:bCs/>
                <w:color w:val="000000" w:themeColor="text1"/>
                <w:sz w:val="19"/>
                <w:szCs w:val="19"/>
                <w:u w:color="000000"/>
              </w:rPr>
              <w:t>Predmet hodnotenia</w:t>
            </w:r>
          </w:p>
        </w:tc>
        <w:tc>
          <w:tcPr>
            <w:tcW w:w="1417" w:type="dxa"/>
            <w:shd w:val="clear" w:color="auto" w:fill="DEEAF6" w:themeFill="accent1" w:themeFillTint="33"/>
            <w:vAlign w:val="center"/>
            <w:hideMark/>
          </w:tcPr>
          <w:p w14:paraId="27C836E6" w14:textId="77777777" w:rsidR="00720DC1" w:rsidRPr="00946412" w:rsidRDefault="00720DC1" w:rsidP="009B1CA3">
            <w:pPr>
              <w:widowControl w:val="0"/>
              <w:spacing w:line="288" w:lineRule="auto"/>
              <w:ind w:left="33" w:hanging="33"/>
              <w:jc w:val="center"/>
              <w:rPr>
                <w:rFonts w:ascii="Arial" w:hAnsi="Arial" w:cs="Arial"/>
                <w:color w:val="000000" w:themeColor="text1"/>
                <w:sz w:val="19"/>
                <w:szCs w:val="19"/>
                <w:u w:color="000000"/>
              </w:rPr>
            </w:pPr>
            <w:r w:rsidRPr="00946412">
              <w:rPr>
                <w:rFonts w:ascii="Arial" w:hAnsi="Arial" w:cs="Arial"/>
                <w:b/>
                <w:bCs/>
                <w:color w:val="000000" w:themeColor="text1"/>
                <w:sz w:val="19"/>
                <w:szCs w:val="19"/>
                <w:u w:color="000000"/>
              </w:rPr>
              <w:t>Typ kritéria</w:t>
            </w:r>
          </w:p>
        </w:tc>
        <w:tc>
          <w:tcPr>
            <w:tcW w:w="1474" w:type="dxa"/>
            <w:shd w:val="clear" w:color="auto" w:fill="DEEAF6" w:themeFill="accent1" w:themeFillTint="33"/>
            <w:vAlign w:val="center"/>
            <w:hideMark/>
          </w:tcPr>
          <w:p w14:paraId="46EED76B" w14:textId="77777777" w:rsidR="00720DC1" w:rsidRPr="00946412" w:rsidRDefault="00720DC1" w:rsidP="009B1CA3">
            <w:pPr>
              <w:widowControl w:val="0"/>
              <w:spacing w:line="288" w:lineRule="auto"/>
              <w:ind w:left="34" w:right="136"/>
              <w:jc w:val="center"/>
              <w:rPr>
                <w:rFonts w:ascii="Arial" w:hAnsi="Arial" w:cs="Arial"/>
                <w:b/>
                <w:bCs/>
                <w:color w:val="000000" w:themeColor="text1"/>
                <w:sz w:val="19"/>
                <w:szCs w:val="19"/>
                <w:u w:color="000000"/>
              </w:rPr>
            </w:pPr>
            <w:r w:rsidRPr="00946412">
              <w:rPr>
                <w:rFonts w:ascii="Arial" w:hAnsi="Arial" w:cs="Arial"/>
                <w:b/>
                <w:bCs/>
                <w:color w:val="000000" w:themeColor="text1"/>
                <w:sz w:val="19"/>
                <w:szCs w:val="19"/>
                <w:u w:color="000000"/>
              </w:rPr>
              <w:t>Hodnotenie</w:t>
            </w:r>
          </w:p>
        </w:tc>
        <w:tc>
          <w:tcPr>
            <w:tcW w:w="5755" w:type="dxa"/>
            <w:shd w:val="clear" w:color="auto" w:fill="DEEAF6" w:themeFill="accent1" w:themeFillTint="33"/>
            <w:vAlign w:val="center"/>
            <w:hideMark/>
          </w:tcPr>
          <w:p w14:paraId="53CAF0BF" w14:textId="77777777" w:rsidR="00720DC1" w:rsidRPr="00946412" w:rsidRDefault="00720DC1" w:rsidP="009B1CA3">
            <w:pPr>
              <w:widowControl w:val="0"/>
              <w:spacing w:line="288" w:lineRule="auto"/>
              <w:ind w:left="143" w:right="136" w:hanging="3"/>
              <w:jc w:val="center"/>
              <w:rPr>
                <w:rFonts w:ascii="Arial" w:hAnsi="Arial" w:cs="Arial"/>
                <w:b/>
                <w:bCs/>
                <w:color w:val="000000" w:themeColor="text1"/>
                <w:sz w:val="19"/>
                <w:szCs w:val="19"/>
                <w:u w:color="000000"/>
              </w:rPr>
            </w:pPr>
            <w:r w:rsidRPr="00946412">
              <w:rPr>
                <w:rFonts w:ascii="Arial" w:hAnsi="Arial" w:cs="Arial"/>
                <w:b/>
                <w:bCs/>
                <w:color w:val="000000" w:themeColor="text1"/>
                <w:sz w:val="19"/>
                <w:szCs w:val="19"/>
                <w:u w:color="000000"/>
              </w:rPr>
              <w:t>Spôsob aplikácie hodnotiaceho kritéria</w:t>
            </w:r>
          </w:p>
        </w:tc>
      </w:tr>
      <w:tr w:rsidR="00720DC1" w:rsidRPr="00946412" w14:paraId="34DD3958" w14:textId="77777777" w:rsidTr="009B1CA3">
        <w:trPr>
          <w:trHeight w:val="671"/>
        </w:trPr>
        <w:tc>
          <w:tcPr>
            <w:tcW w:w="606" w:type="dxa"/>
            <w:vMerge w:val="restart"/>
          </w:tcPr>
          <w:p w14:paraId="50B98FB0" w14:textId="7F6825BE" w:rsidR="00720DC1" w:rsidRPr="00922471" w:rsidRDefault="00720DC1" w:rsidP="00F04591">
            <w:pPr>
              <w:jc w:val="center"/>
              <w:rPr>
                <w:rFonts w:ascii="Arial" w:hAnsi="Arial" w:cs="Arial"/>
                <w:sz w:val="19"/>
                <w:szCs w:val="19"/>
              </w:rPr>
            </w:pPr>
            <w:r w:rsidRPr="00922471">
              <w:rPr>
                <w:rFonts w:ascii="Arial" w:hAnsi="Arial" w:cs="Arial"/>
                <w:sz w:val="19"/>
                <w:szCs w:val="19"/>
              </w:rPr>
              <w:t>2.</w:t>
            </w:r>
            <w:r w:rsidR="007B1D85" w:rsidRPr="00922471">
              <w:rPr>
                <w:rFonts w:ascii="Arial" w:hAnsi="Arial" w:cs="Arial"/>
                <w:sz w:val="19"/>
                <w:szCs w:val="19"/>
              </w:rPr>
              <w:t>5</w:t>
            </w:r>
          </w:p>
        </w:tc>
        <w:tc>
          <w:tcPr>
            <w:tcW w:w="2224" w:type="dxa"/>
            <w:vMerge w:val="restart"/>
          </w:tcPr>
          <w:p w14:paraId="097C52F9" w14:textId="77777777" w:rsidR="00720DC1" w:rsidRPr="00922471" w:rsidRDefault="00720DC1" w:rsidP="008B6D55">
            <w:pPr>
              <w:spacing w:line="276" w:lineRule="auto"/>
              <w:jc w:val="center"/>
              <w:rPr>
                <w:rFonts w:ascii="Arial" w:hAnsi="Arial" w:cs="Arial"/>
                <w:sz w:val="19"/>
                <w:szCs w:val="19"/>
              </w:rPr>
            </w:pPr>
            <w:proofErr w:type="spellStart"/>
            <w:r w:rsidRPr="00922471">
              <w:rPr>
                <w:rFonts w:ascii="Arial" w:hAnsi="Arial" w:cs="Arial"/>
                <w:sz w:val="19"/>
                <w:szCs w:val="19"/>
              </w:rPr>
              <w:t>Inovatívnosť</w:t>
            </w:r>
            <w:proofErr w:type="spellEnd"/>
            <w:r w:rsidRPr="00922471">
              <w:rPr>
                <w:rFonts w:ascii="Arial" w:hAnsi="Arial" w:cs="Arial"/>
                <w:sz w:val="19"/>
                <w:szCs w:val="19"/>
              </w:rPr>
              <w:t xml:space="preserve"> riešenia projektu</w:t>
            </w:r>
            <w:r w:rsidR="00E51125" w:rsidRPr="00922471">
              <w:rPr>
                <w:rFonts w:ascii="Arial" w:hAnsi="Arial" w:cs="Arial"/>
                <w:sz w:val="19"/>
                <w:szCs w:val="19"/>
              </w:rPr>
              <w:t>.</w:t>
            </w:r>
          </w:p>
          <w:p w14:paraId="31D063DF" w14:textId="77777777" w:rsidR="003A5B64" w:rsidRPr="00922471" w:rsidRDefault="003A5B64" w:rsidP="008B6D55">
            <w:pPr>
              <w:spacing w:line="276" w:lineRule="auto"/>
              <w:jc w:val="center"/>
              <w:rPr>
                <w:rFonts w:ascii="Arial" w:hAnsi="Arial" w:cs="Arial"/>
                <w:sz w:val="19"/>
                <w:szCs w:val="19"/>
              </w:rPr>
            </w:pPr>
          </w:p>
          <w:p w14:paraId="79CA2D13" w14:textId="184860C4" w:rsidR="003A5B64" w:rsidRPr="00922471" w:rsidRDefault="003A5B64" w:rsidP="008B6D55">
            <w:pPr>
              <w:spacing w:line="276" w:lineRule="auto"/>
              <w:jc w:val="center"/>
              <w:rPr>
                <w:rFonts w:ascii="Arial" w:hAnsi="Arial" w:cs="Arial"/>
                <w:sz w:val="19"/>
                <w:szCs w:val="19"/>
              </w:rPr>
            </w:pPr>
          </w:p>
        </w:tc>
        <w:tc>
          <w:tcPr>
            <w:tcW w:w="3261" w:type="dxa"/>
            <w:vMerge w:val="restart"/>
          </w:tcPr>
          <w:p w14:paraId="5C301F72" w14:textId="7644E702" w:rsidR="00720DC1" w:rsidRPr="00922471" w:rsidRDefault="00720DC1" w:rsidP="008B6D55">
            <w:pPr>
              <w:spacing w:line="276" w:lineRule="auto"/>
              <w:jc w:val="center"/>
              <w:rPr>
                <w:rFonts w:ascii="Arial" w:eastAsia="Times New Roman" w:hAnsi="Arial" w:cs="Arial"/>
                <w:sz w:val="19"/>
                <w:szCs w:val="19"/>
              </w:rPr>
            </w:pPr>
            <w:r w:rsidRPr="00922471">
              <w:rPr>
                <w:rFonts w:ascii="Arial" w:eastAsia="Times New Roman" w:hAnsi="Arial" w:cs="Arial"/>
                <w:sz w:val="19"/>
                <w:szCs w:val="19"/>
                <w:lang w:bidi="en-US"/>
              </w:rPr>
              <w:t>Kritérium hodnotí mieru príspevku proje</w:t>
            </w:r>
            <w:r w:rsidR="00DC3489">
              <w:rPr>
                <w:rFonts w:ascii="Arial" w:eastAsia="Times New Roman" w:hAnsi="Arial" w:cs="Arial"/>
                <w:sz w:val="19"/>
                <w:szCs w:val="19"/>
                <w:lang w:bidi="en-US"/>
              </w:rPr>
              <w:t>ktu k inovatívnym riešeniam v komunikácii pre pešiu dopravu</w:t>
            </w:r>
          </w:p>
        </w:tc>
        <w:tc>
          <w:tcPr>
            <w:tcW w:w="1417" w:type="dxa"/>
            <w:vMerge w:val="restart"/>
          </w:tcPr>
          <w:p w14:paraId="3D3347D5" w14:textId="77777777" w:rsidR="00720DC1" w:rsidRPr="00922471" w:rsidRDefault="00720DC1" w:rsidP="008B6D55">
            <w:pPr>
              <w:spacing w:line="276" w:lineRule="auto"/>
              <w:jc w:val="center"/>
              <w:rPr>
                <w:rFonts w:ascii="Arial" w:hAnsi="Arial" w:cs="Arial"/>
                <w:sz w:val="19"/>
                <w:szCs w:val="19"/>
              </w:rPr>
            </w:pPr>
            <w:r w:rsidRPr="00922471">
              <w:rPr>
                <w:rFonts w:ascii="Arial" w:hAnsi="Arial" w:cs="Arial"/>
                <w:sz w:val="19"/>
                <w:szCs w:val="19"/>
              </w:rPr>
              <w:t>Bodové kritérium</w:t>
            </w:r>
          </w:p>
        </w:tc>
        <w:tc>
          <w:tcPr>
            <w:tcW w:w="1474" w:type="dxa"/>
          </w:tcPr>
          <w:p w14:paraId="73579409" w14:textId="147402D4" w:rsidR="00720DC1" w:rsidRPr="00922471" w:rsidRDefault="003A5B64" w:rsidP="008B6D55">
            <w:pPr>
              <w:spacing w:line="276" w:lineRule="auto"/>
              <w:jc w:val="center"/>
              <w:rPr>
                <w:rFonts w:ascii="Arial" w:hAnsi="Arial" w:cs="Arial"/>
                <w:sz w:val="19"/>
                <w:szCs w:val="19"/>
              </w:rPr>
            </w:pPr>
            <w:r w:rsidRPr="00922471">
              <w:rPr>
                <w:rFonts w:ascii="Arial" w:hAnsi="Arial" w:cs="Arial"/>
                <w:sz w:val="19"/>
                <w:szCs w:val="19"/>
              </w:rPr>
              <w:t>2</w:t>
            </w:r>
          </w:p>
        </w:tc>
        <w:tc>
          <w:tcPr>
            <w:tcW w:w="5755" w:type="dxa"/>
          </w:tcPr>
          <w:p w14:paraId="01D71F6D" w14:textId="421B2AF5" w:rsidR="00720DC1" w:rsidRPr="00922471" w:rsidRDefault="00DD6AB0" w:rsidP="00DD6AB0">
            <w:pPr>
              <w:spacing w:line="276" w:lineRule="auto"/>
              <w:ind w:left="25" w:hanging="10"/>
              <w:jc w:val="center"/>
              <w:rPr>
                <w:rFonts w:ascii="Arial" w:hAnsi="Arial" w:cs="Arial"/>
                <w:sz w:val="19"/>
                <w:szCs w:val="19"/>
              </w:rPr>
            </w:pPr>
            <w:ins w:id="0" w:author="Szabo, Tomáš" w:date="2023-07-07T11:18:00Z">
              <w:r w:rsidRPr="00922471">
                <w:rPr>
                  <w:rFonts w:ascii="Arial" w:hAnsi="Arial" w:cs="Arial"/>
                  <w:sz w:val="19"/>
                  <w:szCs w:val="19"/>
                </w:rPr>
                <w:t>Projekt</w:t>
              </w:r>
              <w:r>
                <w:rPr>
                  <w:rFonts w:ascii="Arial" w:hAnsi="Arial" w:cs="Arial"/>
                  <w:sz w:val="19"/>
                  <w:szCs w:val="19"/>
                </w:rPr>
                <w:t xml:space="preserve"> prispieva minimálne k dvom inovatívnym riešeniam</w:t>
              </w:r>
              <w:r w:rsidRPr="00922471">
                <w:rPr>
                  <w:rFonts w:ascii="Arial" w:hAnsi="Arial" w:cs="Arial"/>
                  <w:sz w:val="19"/>
                  <w:szCs w:val="19"/>
                </w:rPr>
                <w:t xml:space="preserve"> v</w:t>
              </w:r>
              <w:r>
                <w:rPr>
                  <w:rFonts w:ascii="Arial" w:hAnsi="Arial" w:cs="Arial"/>
                  <w:sz w:val="19"/>
                  <w:szCs w:val="19"/>
                </w:rPr>
                <w:t> </w:t>
              </w:r>
              <w:r w:rsidRPr="00922471">
                <w:rPr>
                  <w:rFonts w:ascii="Arial" w:eastAsia="Times New Roman" w:hAnsi="Arial" w:cs="Arial"/>
                  <w:sz w:val="19"/>
                  <w:szCs w:val="19"/>
                  <w:lang w:bidi="en-US"/>
                </w:rPr>
                <w:t>komunikácii</w:t>
              </w:r>
              <w:r>
                <w:rPr>
                  <w:rFonts w:ascii="Arial" w:hAnsi="Arial" w:cs="Arial"/>
                  <w:sz w:val="19"/>
                  <w:szCs w:val="19"/>
                </w:rPr>
                <w:t xml:space="preserve"> pre pešiu dopravu.</w:t>
              </w:r>
            </w:ins>
            <w:del w:id="1" w:author="Szabo, Tomáš" w:date="2023-07-07T11:18:00Z">
              <w:r w:rsidR="00720DC1" w:rsidRPr="00922471" w:rsidDel="00DD6AB0">
                <w:rPr>
                  <w:rFonts w:ascii="Arial" w:hAnsi="Arial" w:cs="Arial"/>
                  <w:sz w:val="19"/>
                  <w:szCs w:val="19"/>
                </w:rPr>
                <w:delText>Projekt</w:delText>
              </w:r>
              <w:r w:rsidR="00414956" w:rsidDel="00DD6AB0">
                <w:rPr>
                  <w:rFonts w:ascii="Arial" w:hAnsi="Arial" w:cs="Arial"/>
                  <w:sz w:val="19"/>
                  <w:szCs w:val="19"/>
                </w:rPr>
                <w:delText xml:space="preserve"> prispieva minimálne k</w:delText>
              </w:r>
              <w:r w:rsidDel="00DD6AB0">
                <w:rPr>
                  <w:rFonts w:ascii="Arial" w:hAnsi="Arial" w:cs="Arial"/>
                  <w:sz w:val="19"/>
                  <w:szCs w:val="19"/>
                </w:rPr>
                <w:delText> jednému</w:delText>
              </w:r>
              <w:r w:rsidR="00414956" w:rsidDel="00DD6AB0">
                <w:rPr>
                  <w:rFonts w:ascii="Arial" w:hAnsi="Arial" w:cs="Arial"/>
                  <w:sz w:val="19"/>
                  <w:szCs w:val="19"/>
                </w:rPr>
                <w:delText xml:space="preserve"> </w:delText>
              </w:r>
              <w:r w:rsidDel="00DD6AB0">
                <w:rPr>
                  <w:rFonts w:ascii="Arial" w:hAnsi="Arial" w:cs="Arial"/>
                  <w:sz w:val="19"/>
                  <w:szCs w:val="19"/>
                </w:rPr>
                <w:delText>inovatívnemu</w:delText>
              </w:r>
              <w:r w:rsidR="00414956" w:rsidDel="00DD6AB0">
                <w:rPr>
                  <w:rFonts w:ascii="Arial" w:hAnsi="Arial" w:cs="Arial"/>
                  <w:sz w:val="19"/>
                  <w:szCs w:val="19"/>
                </w:rPr>
                <w:delText xml:space="preserve"> riešeni</w:delText>
              </w:r>
              <w:r w:rsidDel="00DD6AB0">
                <w:rPr>
                  <w:rFonts w:ascii="Arial" w:hAnsi="Arial" w:cs="Arial"/>
                  <w:sz w:val="19"/>
                  <w:szCs w:val="19"/>
                </w:rPr>
                <w:delText>u</w:delText>
              </w:r>
              <w:r w:rsidR="00720DC1" w:rsidRPr="00922471" w:rsidDel="00DD6AB0">
                <w:rPr>
                  <w:rFonts w:ascii="Arial" w:hAnsi="Arial" w:cs="Arial"/>
                  <w:sz w:val="19"/>
                  <w:szCs w:val="19"/>
                </w:rPr>
                <w:delText xml:space="preserve"> v</w:delText>
              </w:r>
              <w:r w:rsidR="00DC3489" w:rsidDel="00DD6AB0">
                <w:rPr>
                  <w:rFonts w:ascii="Arial" w:hAnsi="Arial" w:cs="Arial"/>
                  <w:sz w:val="19"/>
                  <w:szCs w:val="19"/>
                </w:rPr>
                <w:delText> </w:delText>
              </w:r>
              <w:r w:rsidR="00720DC1" w:rsidRPr="00922471" w:rsidDel="00DD6AB0">
                <w:rPr>
                  <w:rFonts w:ascii="Arial" w:eastAsia="Times New Roman" w:hAnsi="Arial" w:cs="Arial"/>
                  <w:sz w:val="19"/>
                  <w:szCs w:val="19"/>
                  <w:lang w:bidi="en-US"/>
                </w:rPr>
                <w:delText>komunikácii</w:delText>
              </w:r>
              <w:r w:rsidR="00DC3489" w:rsidDel="00DD6AB0">
                <w:rPr>
                  <w:rFonts w:ascii="Arial" w:hAnsi="Arial" w:cs="Arial"/>
                  <w:sz w:val="19"/>
                  <w:szCs w:val="19"/>
                </w:rPr>
                <w:delText xml:space="preserve"> pre pešiu dopravu.</w:delText>
              </w:r>
            </w:del>
          </w:p>
        </w:tc>
      </w:tr>
      <w:tr w:rsidR="00720DC1" w:rsidRPr="00946412" w14:paraId="14678557" w14:textId="77777777" w:rsidTr="009B1CA3">
        <w:trPr>
          <w:trHeight w:val="671"/>
        </w:trPr>
        <w:tc>
          <w:tcPr>
            <w:tcW w:w="606" w:type="dxa"/>
            <w:vMerge/>
          </w:tcPr>
          <w:p w14:paraId="25EDA6E9" w14:textId="77777777" w:rsidR="00720DC1" w:rsidRPr="00922471" w:rsidRDefault="00720DC1" w:rsidP="00F04591">
            <w:pPr>
              <w:jc w:val="center"/>
              <w:rPr>
                <w:rFonts w:ascii="Arial" w:hAnsi="Arial" w:cs="Arial"/>
                <w:sz w:val="19"/>
                <w:szCs w:val="19"/>
              </w:rPr>
            </w:pPr>
          </w:p>
        </w:tc>
        <w:tc>
          <w:tcPr>
            <w:tcW w:w="2224" w:type="dxa"/>
            <w:vMerge/>
          </w:tcPr>
          <w:p w14:paraId="2928FD21" w14:textId="77777777" w:rsidR="00720DC1" w:rsidRPr="00922471" w:rsidRDefault="00720DC1" w:rsidP="008B6D55">
            <w:pPr>
              <w:spacing w:line="276" w:lineRule="auto"/>
              <w:jc w:val="center"/>
              <w:rPr>
                <w:rFonts w:ascii="Arial" w:hAnsi="Arial" w:cs="Arial"/>
                <w:sz w:val="19"/>
                <w:szCs w:val="19"/>
              </w:rPr>
            </w:pPr>
          </w:p>
        </w:tc>
        <w:tc>
          <w:tcPr>
            <w:tcW w:w="3261" w:type="dxa"/>
            <w:vMerge/>
          </w:tcPr>
          <w:p w14:paraId="2483B594" w14:textId="77777777" w:rsidR="00720DC1" w:rsidRPr="00922471" w:rsidRDefault="00720DC1" w:rsidP="008B6D55">
            <w:pPr>
              <w:spacing w:line="276" w:lineRule="auto"/>
              <w:jc w:val="center"/>
              <w:rPr>
                <w:rFonts w:ascii="Arial" w:eastAsia="Times New Roman" w:hAnsi="Arial" w:cs="Arial"/>
                <w:sz w:val="19"/>
                <w:szCs w:val="19"/>
                <w:lang w:bidi="en-US"/>
              </w:rPr>
            </w:pPr>
          </w:p>
        </w:tc>
        <w:tc>
          <w:tcPr>
            <w:tcW w:w="1417" w:type="dxa"/>
            <w:vMerge/>
          </w:tcPr>
          <w:p w14:paraId="6BD9B964" w14:textId="77777777" w:rsidR="00720DC1" w:rsidRPr="00922471" w:rsidRDefault="00720DC1" w:rsidP="008B6D55">
            <w:pPr>
              <w:spacing w:line="276" w:lineRule="auto"/>
              <w:jc w:val="center"/>
              <w:rPr>
                <w:rFonts w:ascii="Arial" w:hAnsi="Arial" w:cs="Arial"/>
                <w:sz w:val="19"/>
                <w:szCs w:val="19"/>
              </w:rPr>
            </w:pPr>
          </w:p>
        </w:tc>
        <w:tc>
          <w:tcPr>
            <w:tcW w:w="1474" w:type="dxa"/>
          </w:tcPr>
          <w:p w14:paraId="1AAA2E3C" w14:textId="77777777" w:rsidR="00720DC1" w:rsidRPr="00922471" w:rsidRDefault="00720DC1" w:rsidP="008B6D55">
            <w:pPr>
              <w:spacing w:line="276" w:lineRule="auto"/>
              <w:jc w:val="center"/>
              <w:rPr>
                <w:rFonts w:ascii="Arial" w:hAnsi="Arial" w:cs="Arial"/>
                <w:sz w:val="19"/>
                <w:szCs w:val="19"/>
              </w:rPr>
            </w:pPr>
            <w:r w:rsidRPr="00922471">
              <w:rPr>
                <w:rFonts w:ascii="Arial" w:hAnsi="Arial" w:cs="Arial"/>
                <w:sz w:val="19"/>
                <w:szCs w:val="19"/>
              </w:rPr>
              <w:t>0</w:t>
            </w:r>
          </w:p>
        </w:tc>
        <w:tc>
          <w:tcPr>
            <w:tcW w:w="5755" w:type="dxa"/>
          </w:tcPr>
          <w:p w14:paraId="0DBC85D9" w14:textId="2E35B14F" w:rsidR="00720DC1" w:rsidRPr="00922471" w:rsidRDefault="00720DC1" w:rsidP="008B6D55">
            <w:pPr>
              <w:spacing w:line="276" w:lineRule="auto"/>
              <w:ind w:left="25" w:hanging="10"/>
              <w:jc w:val="center"/>
              <w:rPr>
                <w:rFonts w:ascii="Arial" w:hAnsi="Arial" w:cs="Arial"/>
                <w:sz w:val="19"/>
                <w:szCs w:val="19"/>
              </w:rPr>
            </w:pPr>
            <w:r w:rsidRPr="00922471">
              <w:rPr>
                <w:rFonts w:ascii="Arial" w:hAnsi="Arial" w:cs="Arial"/>
                <w:sz w:val="19"/>
                <w:szCs w:val="19"/>
              </w:rPr>
              <w:t>Projekt neprispieva k</w:t>
            </w:r>
            <w:del w:id="2" w:author="Szabo, Tomáš" w:date="2023-07-07T11:20:00Z">
              <w:r w:rsidRPr="00922471" w:rsidDel="00DD6AB0">
                <w:rPr>
                  <w:rFonts w:ascii="Arial" w:hAnsi="Arial" w:cs="Arial"/>
                  <w:sz w:val="19"/>
                  <w:szCs w:val="19"/>
                </w:rPr>
                <w:delText> </w:delText>
              </w:r>
            </w:del>
            <w:ins w:id="3" w:author="Szabo, Tomáš" w:date="2023-07-07T11:20:00Z">
              <w:r w:rsidR="00DD6AB0">
                <w:rPr>
                  <w:rFonts w:ascii="Arial" w:hAnsi="Arial" w:cs="Arial"/>
                  <w:sz w:val="19"/>
                  <w:szCs w:val="19"/>
                </w:rPr>
                <w:t> minimálne dvom</w:t>
              </w:r>
            </w:ins>
            <w:del w:id="4" w:author="Szabo, Tomáš" w:date="2023-07-07T11:20:00Z">
              <w:r w:rsidRPr="00922471" w:rsidDel="00DD6AB0">
                <w:rPr>
                  <w:rFonts w:ascii="Arial" w:hAnsi="Arial" w:cs="Arial"/>
                  <w:sz w:val="19"/>
                  <w:szCs w:val="19"/>
                </w:rPr>
                <w:delText>žiadnemu</w:delText>
              </w:r>
            </w:del>
            <w:r w:rsidRPr="00922471">
              <w:rPr>
                <w:rFonts w:ascii="Arial" w:hAnsi="Arial" w:cs="Arial"/>
                <w:sz w:val="19"/>
                <w:szCs w:val="19"/>
              </w:rPr>
              <w:t xml:space="preserve"> inovatívn</w:t>
            </w:r>
            <w:ins w:id="5" w:author="Szabo, Tomáš" w:date="2023-07-07T11:20:00Z">
              <w:r w:rsidR="00DD6AB0">
                <w:rPr>
                  <w:rFonts w:ascii="Arial" w:hAnsi="Arial" w:cs="Arial"/>
                  <w:sz w:val="19"/>
                  <w:szCs w:val="19"/>
                </w:rPr>
                <w:t>ym</w:t>
              </w:r>
            </w:ins>
            <w:del w:id="6" w:author="Szabo, Tomáš" w:date="2023-07-07T11:20:00Z">
              <w:r w:rsidRPr="00922471" w:rsidDel="00DD6AB0">
                <w:rPr>
                  <w:rFonts w:ascii="Arial" w:hAnsi="Arial" w:cs="Arial"/>
                  <w:sz w:val="19"/>
                  <w:szCs w:val="19"/>
                </w:rPr>
                <w:delText>emu</w:delText>
              </w:r>
            </w:del>
            <w:r w:rsidRPr="00922471">
              <w:rPr>
                <w:rFonts w:ascii="Arial" w:hAnsi="Arial" w:cs="Arial"/>
                <w:sz w:val="19"/>
                <w:szCs w:val="19"/>
              </w:rPr>
              <w:t xml:space="preserve">  riešeni</w:t>
            </w:r>
            <w:ins w:id="7" w:author="Szabo, Tomáš" w:date="2023-07-07T11:20:00Z">
              <w:r w:rsidR="00DD6AB0">
                <w:rPr>
                  <w:rFonts w:ascii="Arial" w:hAnsi="Arial" w:cs="Arial"/>
                  <w:sz w:val="19"/>
                  <w:szCs w:val="19"/>
                </w:rPr>
                <w:t>am</w:t>
              </w:r>
            </w:ins>
            <w:del w:id="8" w:author="Szabo, Tomáš" w:date="2023-07-07T11:20:00Z">
              <w:r w:rsidRPr="00922471" w:rsidDel="00DD6AB0">
                <w:rPr>
                  <w:rFonts w:ascii="Arial" w:hAnsi="Arial" w:cs="Arial"/>
                  <w:sz w:val="19"/>
                  <w:szCs w:val="19"/>
                </w:rPr>
                <w:delText>u</w:delText>
              </w:r>
            </w:del>
            <w:r w:rsidRPr="00922471">
              <w:rPr>
                <w:rFonts w:ascii="Arial" w:hAnsi="Arial" w:cs="Arial"/>
                <w:sz w:val="19"/>
                <w:szCs w:val="19"/>
              </w:rPr>
              <w:t xml:space="preserve"> v</w:t>
            </w:r>
            <w:r w:rsidR="00DC3489">
              <w:rPr>
                <w:rFonts w:ascii="Arial" w:hAnsi="Arial" w:cs="Arial"/>
                <w:sz w:val="19"/>
                <w:szCs w:val="19"/>
              </w:rPr>
              <w:t> </w:t>
            </w:r>
            <w:r w:rsidRPr="00922471">
              <w:rPr>
                <w:rFonts w:ascii="Arial" w:eastAsia="Times New Roman" w:hAnsi="Arial" w:cs="Arial"/>
                <w:sz w:val="19"/>
                <w:szCs w:val="19"/>
                <w:lang w:bidi="en-US"/>
              </w:rPr>
              <w:t>komunikácii</w:t>
            </w:r>
            <w:r w:rsidR="00DC3489">
              <w:rPr>
                <w:rFonts w:ascii="Arial" w:hAnsi="Arial" w:cs="Arial"/>
                <w:sz w:val="19"/>
                <w:szCs w:val="19"/>
              </w:rPr>
              <w:t xml:space="preserve"> pre pešiu dopravu.</w:t>
            </w:r>
          </w:p>
        </w:tc>
      </w:tr>
    </w:tbl>
    <w:p w14:paraId="2963BDCF" w14:textId="77777777" w:rsidR="00502645" w:rsidRPr="00946412" w:rsidRDefault="00502645" w:rsidP="00DF0DC0">
      <w:pPr>
        <w:spacing w:before="120" w:after="120" w:line="288" w:lineRule="auto"/>
        <w:jc w:val="both"/>
        <w:rPr>
          <w:rFonts w:ascii="Arial" w:hAnsi="Arial" w:cs="Arial"/>
          <w:color w:val="000000" w:themeColor="text1"/>
          <w:sz w:val="19"/>
          <w:szCs w:val="19"/>
        </w:rPr>
      </w:pPr>
    </w:p>
    <w:p w14:paraId="62731439" w14:textId="2F726908" w:rsidR="00720DC1" w:rsidRPr="00946412" w:rsidRDefault="00D5672A" w:rsidP="00DF0DC0">
      <w:pPr>
        <w:spacing w:before="120" w:after="120" w:line="288" w:lineRule="auto"/>
        <w:jc w:val="both"/>
        <w:rPr>
          <w:rFonts w:ascii="Arial" w:hAnsi="Arial" w:cs="Arial"/>
          <w:color w:val="000000" w:themeColor="text1"/>
          <w:sz w:val="19"/>
          <w:szCs w:val="19"/>
        </w:rPr>
      </w:pPr>
      <w:r w:rsidRPr="00946412">
        <w:rPr>
          <w:rFonts w:ascii="Arial" w:hAnsi="Arial" w:cs="Arial"/>
          <w:color w:val="000000" w:themeColor="text1"/>
          <w:sz w:val="19"/>
          <w:szCs w:val="19"/>
        </w:rPr>
        <w:t>OH</w:t>
      </w:r>
      <w:r w:rsidR="00720DC1" w:rsidRPr="00946412">
        <w:rPr>
          <w:rFonts w:ascii="Arial" w:hAnsi="Arial" w:cs="Arial"/>
          <w:color w:val="000000" w:themeColor="text1"/>
          <w:sz w:val="19"/>
          <w:szCs w:val="19"/>
        </w:rPr>
        <w:t xml:space="preserve"> posudzuje najmä informácie uvedené v častiach </w:t>
      </w:r>
      <w:proofErr w:type="spellStart"/>
      <w:r w:rsidR="00720DC1" w:rsidRPr="00946412">
        <w:rPr>
          <w:rFonts w:ascii="Arial" w:hAnsi="Arial" w:cs="Arial"/>
          <w:color w:val="000000" w:themeColor="text1"/>
          <w:sz w:val="19"/>
          <w:szCs w:val="19"/>
        </w:rPr>
        <w:t>ŽoNFP</w:t>
      </w:r>
      <w:proofErr w:type="spellEnd"/>
      <w:r w:rsidR="00720DC1" w:rsidRPr="00946412">
        <w:rPr>
          <w:rFonts w:ascii="Arial" w:hAnsi="Arial" w:cs="Arial"/>
          <w:color w:val="000000" w:themeColor="text1"/>
          <w:sz w:val="19"/>
          <w:szCs w:val="19"/>
        </w:rPr>
        <w:t>: Popis projektu</w:t>
      </w:r>
      <w:r w:rsidR="00AE0583" w:rsidRPr="00946412">
        <w:rPr>
          <w:rFonts w:ascii="Arial" w:hAnsi="Arial" w:cs="Arial"/>
          <w:color w:val="000000" w:themeColor="text1"/>
          <w:sz w:val="19"/>
          <w:szCs w:val="19"/>
        </w:rPr>
        <w:t>, Spôsob realizácie aktivít projektu</w:t>
      </w:r>
      <w:r w:rsidR="00720DC1" w:rsidRPr="00946412">
        <w:rPr>
          <w:rFonts w:ascii="Arial" w:hAnsi="Arial" w:cs="Arial"/>
          <w:color w:val="000000" w:themeColor="text1"/>
          <w:sz w:val="19"/>
          <w:szCs w:val="19"/>
        </w:rPr>
        <w:t xml:space="preserve"> a príloha Projektová dokumentácia.</w:t>
      </w:r>
    </w:p>
    <w:p w14:paraId="73DBC2B1" w14:textId="790B56BB" w:rsidR="00720DC1" w:rsidRPr="00946412" w:rsidRDefault="00D5672A" w:rsidP="00DF0DC0">
      <w:pPr>
        <w:spacing w:before="120" w:after="120" w:line="288" w:lineRule="auto"/>
        <w:jc w:val="both"/>
        <w:rPr>
          <w:rFonts w:ascii="Arial" w:hAnsi="Arial" w:cs="Arial"/>
          <w:color w:val="000000" w:themeColor="text1"/>
          <w:sz w:val="19"/>
          <w:szCs w:val="19"/>
        </w:rPr>
      </w:pPr>
      <w:r w:rsidRPr="00946412">
        <w:rPr>
          <w:rFonts w:ascii="Arial" w:hAnsi="Arial" w:cs="Arial"/>
          <w:color w:val="000000" w:themeColor="text1"/>
          <w:sz w:val="19"/>
          <w:szCs w:val="19"/>
        </w:rPr>
        <w:lastRenderedPageBreak/>
        <w:t xml:space="preserve">OH </w:t>
      </w:r>
      <w:r w:rsidR="00720DC1" w:rsidRPr="00946412">
        <w:rPr>
          <w:rFonts w:ascii="Arial" w:hAnsi="Arial" w:cs="Arial"/>
          <w:color w:val="000000" w:themeColor="text1"/>
          <w:sz w:val="19"/>
          <w:szCs w:val="19"/>
        </w:rPr>
        <w:t xml:space="preserve">posúdi, či </w:t>
      </w:r>
      <w:ins w:id="9" w:author="Szabo, Tomáš" w:date="2023-07-07T11:21:00Z">
        <w:r w:rsidR="001264FF">
          <w:rPr>
            <w:rFonts w:ascii="Arial" w:hAnsi="Arial" w:cs="Arial"/>
            <w:color w:val="000000" w:themeColor="text1"/>
            <w:sz w:val="19"/>
            <w:szCs w:val="19"/>
          </w:rPr>
          <w:t>sú</w:t>
        </w:r>
      </w:ins>
      <w:del w:id="10" w:author="Szabo, Tomáš" w:date="2023-07-07T11:21:00Z">
        <w:r w:rsidR="00720DC1" w:rsidRPr="00946412" w:rsidDel="001264FF">
          <w:rPr>
            <w:rFonts w:ascii="Arial" w:hAnsi="Arial" w:cs="Arial"/>
            <w:color w:val="000000" w:themeColor="text1"/>
            <w:sz w:val="19"/>
            <w:szCs w:val="19"/>
          </w:rPr>
          <w:delText>je</w:delText>
        </w:r>
      </w:del>
      <w:r w:rsidR="00720DC1" w:rsidRPr="00946412">
        <w:rPr>
          <w:rFonts w:ascii="Arial" w:hAnsi="Arial" w:cs="Arial"/>
          <w:color w:val="000000" w:themeColor="text1"/>
          <w:sz w:val="19"/>
          <w:szCs w:val="19"/>
        </w:rPr>
        <w:t xml:space="preserve"> v r</w:t>
      </w:r>
      <w:r w:rsidR="00BC7FC1">
        <w:rPr>
          <w:rFonts w:ascii="Arial" w:hAnsi="Arial" w:cs="Arial"/>
          <w:color w:val="000000" w:themeColor="text1"/>
          <w:sz w:val="19"/>
          <w:szCs w:val="19"/>
        </w:rPr>
        <w:t>ámci žiadosti o NFP deklarovan</w:t>
      </w:r>
      <w:r w:rsidR="00F3421E">
        <w:rPr>
          <w:rFonts w:ascii="Arial" w:hAnsi="Arial" w:cs="Arial"/>
          <w:color w:val="000000" w:themeColor="text1"/>
          <w:sz w:val="19"/>
          <w:szCs w:val="19"/>
        </w:rPr>
        <w:t xml:space="preserve">é niektoré z nasledovných inovatívnych riešení: </w:t>
      </w:r>
    </w:p>
    <w:p w14:paraId="50C90765" w14:textId="3CE754AF" w:rsidR="00720DC1" w:rsidRPr="000B2387" w:rsidRDefault="002A1A86" w:rsidP="00500B86">
      <w:pPr>
        <w:pStyle w:val="Odsekzoznamu"/>
        <w:numPr>
          <w:ilvl w:val="0"/>
          <w:numId w:val="33"/>
        </w:numPr>
        <w:spacing w:before="120" w:after="120" w:line="288" w:lineRule="auto"/>
        <w:jc w:val="both"/>
        <w:rPr>
          <w:rFonts w:ascii="Arial" w:hAnsi="Arial" w:cs="Arial"/>
          <w:sz w:val="19"/>
          <w:szCs w:val="19"/>
          <w:lang w:val="sk-SK"/>
        </w:rPr>
      </w:pPr>
      <w:r w:rsidRPr="000B2387">
        <w:rPr>
          <w:rFonts w:ascii="Arial" w:eastAsia="Times New Roman" w:hAnsi="Arial" w:cs="Arial"/>
          <w:sz w:val="19"/>
          <w:szCs w:val="19"/>
          <w:lang w:val="sk-SK"/>
        </w:rPr>
        <w:t xml:space="preserve">modernizácia </w:t>
      </w:r>
      <w:r w:rsidRPr="000B2387">
        <w:rPr>
          <w:rFonts w:ascii="Arial" w:hAnsi="Arial" w:cs="Arial"/>
          <w:sz w:val="19"/>
          <w:szCs w:val="19"/>
          <w:lang w:val="sk-SK"/>
        </w:rPr>
        <w:t>verejného osvetlenia miestnych komunikácii (napr. výmena starého verejného osvetlenia za nové LED lampy</w:t>
      </w:r>
      <w:r w:rsidR="00491E2E" w:rsidRPr="000B2387">
        <w:rPr>
          <w:rFonts w:ascii="Arial" w:hAnsi="Arial" w:cs="Arial"/>
          <w:sz w:val="19"/>
          <w:szCs w:val="19"/>
          <w:lang w:val="sk-SK"/>
        </w:rPr>
        <w:t xml:space="preserve">, poprípade </w:t>
      </w:r>
      <w:r w:rsidR="000B2387" w:rsidRPr="000B2387">
        <w:rPr>
          <w:rFonts w:ascii="Arial" w:hAnsi="Arial" w:cs="Arial"/>
          <w:sz w:val="19"/>
          <w:szCs w:val="19"/>
          <w:lang w:val="sk-SK"/>
        </w:rPr>
        <w:t>Solárne LED svietidlá</w:t>
      </w:r>
      <w:r w:rsidR="004117F2">
        <w:rPr>
          <w:rFonts w:ascii="Arial" w:hAnsi="Arial" w:cs="Arial"/>
          <w:sz w:val="19"/>
          <w:szCs w:val="19"/>
          <w:lang w:val="sk-SK"/>
        </w:rPr>
        <w:t>),</w:t>
      </w:r>
    </w:p>
    <w:p w14:paraId="4B855595" w14:textId="3CD06F38" w:rsidR="001334DA" w:rsidRPr="000B2387" w:rsidRDefault="001334DA" w:rsidP="00500B86">
      <w:pPr>
        <w:pStyle w:val="Odsekzoznamu"/>
        <w:numPr>
          <w:ilvl w:val="0"/>
          <w:numId w:val="33"/>
        </w:numPr>
        <w:spacing w:before="120" w:after="120" w:line="288" w:lineRule="auto"/>
        <w:jc w:val="both"/>
        <w:rPr>
          <w:rFonts w:ascii="Arial" w:hAnsi="Arial" w:cs="Arial"/>
          <w:sz w:val="19"/>
          <w:szCs w:val="19"/>
          <w:lang w:val="sk-SK"/>
        </w:rPr>
      </w:pPr>
      <w:r w:rsidRPr="000B2387">
        <w:rPr>
          <w:rFonts w:ascii="Arial" w:hAnsi="Arial" w:cs="Arial"/>
          <w:sz w:val="19"/>
          <w:szCs w:val="19"/>
          <w:lang w:val="sk-SK"/>
        </w:rPr>
        <w:t xml:space="preserve">výstavba nového </w:t>
      </w:r>
      <w:r w:rsidR="00E3611D" w:rsidRPr="000B2387">
        <w:rPr>
          <w:rFonts w:ascii="Arial" w:hAnsi="Arial" w:cs="Arial"/>
          <w:sz w:val="19"/>
          <w:szCs w:val="19"/>
          <w:lang w:val="sk-SK"/>
        </w:rPr>
        <w:t xml:space="preserve">úsporného </w:t>
      </w:r>
      <w:r w:rsidR="00500B86">
        <w:rPr>
          <w:rFonts w:ascii="Arial" w:hAnsi="Arial" w:cs="Arial"/>
          <w:sz w:val="19"/>
          <w:szCs w:val="19"/>
          <w:lang w:val="sk-SK"/>
        </w:rPr>
        <w:t>ver</w:t>
      </w:r>
      <w:r w:rsidR="00001C21">
        <w:rPr>
          <w:rFonts w:ascii="Arial" w:hAnsi="Arial" w:cs="Arial"/>
          <w:sz w:val="19"/>
          <w:szCs w:val="19"/>
          <w:lang w:val="sk-SK"/>
        </w:rPr>
        <w:t>ejného LED</w:t>
      </w:r>
      <w:r w:rsidR="0068098E">
        <w:rPr>
          <w:rFonts w:ascii="Arial" w:hAnsi="Arial" w:cs="Arial"/>
          <w:sz w:val="19"/>
          <w:szCs w:val="19"/>
          <w:lang w:val="sk-SK"/>
        </w:rPr>
        <w:t xml:space="preserve"> osvetlenia</w:t>
      </w:r>
      <w:r w:rsidR="00001C21">
        <w:rPr>
          <w:rFonts w:ascii="Arial" w:hAnsi="Arial" w:cs="Arial"/>
          <w:sz w:val="19"/>
          <w:szCs w:val="19"/>
          <w:lang w:val="sk-SK"/>
        </w:rPr>
        <w:t xml:space="preserve">/Solárneho LED </w:t>
      </w:r>
      <w:r w:rsidRPr="000B2387">
        <w:rPr>
          <w:rFonts w:ascii="Arial" w:hAnsi="Arial" w:cs="Arial"/>
          <w:sz w:val="19"/>
          <w:szCs w:val="19"/>
          <w:lang w:val="sk-SK"/>
        </w:rPr>
        <w:t>o</w:t>
      </w:r>
      <w:r w:rsidR="004117F2">
        <w:rPr>
          <w:rFonts w:ascii="Arial" w:hAnsi="Arial" w:cs="Arial"/>
          <w:sz w:val="19"/>
          <w:szCs w:val="19"/>
          <w:lang w:val="sk-SK"/>
        </w:rPr>
        <w:t>svetlenia miestnych komunikácií,</w:t>
      </w:r>
    </w:p>
    <w:p w14:paraId="44A30E6A" w14:textId="0C757FC7" w:rsidR="00940EB3" w:rsidRPr="000B2387" w:rsidRDefault="00940EB3" w:rsidP="00500B86">
      <w:pPr>
        <w:pStyle w:val="Odsekzoznamu"/>
        <w:numPr>
          <w:ilvl w:val="0"/>
          <w:numId w:val="33"/>
        </w:numPr>
        <w:spacing w:before="120" w:after="120" w:line="288" w:lineRule="auto"/>
        <w:jc w:val="both"/>
        <w:rPr>
          <w:rFonts w:ascii="Arial" w:hAnsi="Arial" w:cs="Arial"/>
          <w:sz w:val="19"/>
          <w:szCs w:val="19"/>
          <w:lang w:val="sk-SK"/>
        </w:rPr>
      </w:pPr>
      <w:r w:rsidRPr="000B2387">
        <w:rPr>
          <w:rFonts w:ascii="Arial" w:hAnsi="Arial" w:cs="Arial"/>
          <w:sz w:val="19"/>
          <w:szCs w:val="19"/>
          <w:lang w:val="sk-SK"/>
        </w:rPr>
        <w:t xml:space="preserve">výstavba nového inteligentného verejného osvetlenia ktoré umožní napr. riadiť intenzitu osvetlenia každej lampy individuálne (bez </w:t>
      </w:r>
      <w:r w:rsidR="004117F2">
        <w:rPr>
          <w:rFonts w:ascii="Arial" w:hAnsi="Arial" w:cs="Arial"/>
          <w:sz w:val="19"/>
          <w:szCs w:val="19"/>
          <w:lang w:val="sk-SK"/>
        </w:rPr>
        <w:t>ohľadu na spôsob ich zapojenia),</w:t>
      </w:r>
    </w:p>
    <w:p w14:paraId="1155E268" w14:textId="47FAF48D" w:rsidR="00940EB3" w:rsidRPr="000B2387" w:rsidRDefault="00390F8E" w:rsidP="00500B86">
      <w:pPr>
        <w:pStyle w:val="Odsekzoznamu"/>
        <w:numPr>
          <w:ilvl w:val="0"/>
          <w:numId w:val="33"/>
        </w:numPr>
        <w:spacing w:before="120" w:after="120" w:line="288" w:lineRule="auto"/>
        <w:jc w:val="both"/>
        <w:rPr>
          <w:rFonts w:ascii="Arial" w:hAnsi="Arial" w:cs="Arial"/>
          <w:sz w:val="19"/>
          <w:szCs w:val="19"/>
          <w:lang w:val="sk-SK"/>
        </w:rPr>
      </w:pPr>
      <w:r w:rsidRPr="000B2387">
        <w:rPr>
          <w:rFonts w:ascii="Arial" w:hAnsi="Arial" w:cs="Arial"/>
          <w:sz w:val="19"/>
          <w:szCs w:val="19"/>
          <w:lang w:val="sk-SK"/>
        </w:rPr>
        <w:t>realizácia</w:t>
      </w:r>
      <w:r w:rsidR="00D65E1C" w:rsidRPr="000B2387">
        <w:rPr>
          <w:rFonts w:ascii="Arial" w:hAnsi="Arial" w:cs="Arial"/>
          <w:sz w:val="19"/>
          <w:szCs w:val="19"/>
          <w:lang w:val="sk-SK"/>
        </w:rPr>
        <w:t xml:space="preserve"> inteligentného systému</w:t>
      </w:r>
      <w:r w:rsidRPr="000B2387">
        <w:rPr>
          <w:rFonts w:ascii="Arial" w:hAnsi="Arial" w:cs="Arial"/>
          <w:sz w:val="19"/>
          <w:szCs w:val="19"/>
          <w:lang w:val="sk-SK"/>
        </w:rPr>
        <w:t xml:space="preserve"> vzdialenej diagnostiky</w:t>
      </w:r>
      <w:r w:rsidR="00940EB3" w:rsidRPr="000B2387">
        <w:rPr>
          <w:rFonts w:ascii="Arial" w:hAnsi="Arial" w:cs="Arial"/>
          <w:sz w:val="19"/>
          <w:szCs w:val="19"/>
          <w:lang w:val="sk-SK"/>
        </w:rPr>
        <w:t xml:space="preserve"> lámp (automatický generuje správy príslušnému technikovi o poruche </w:t>
      </w:r>
      <w:r w:rsidR="009A712C" w:rsidRPr="000B2387">
        <w:rPr>
          <w:rFonts w:ascii="Arial" w:hAnsi="Arial" w:cs="Arial"/>
          <w:sz w:val="19"/>
          <w:szCs w:val="19"/>
          <w:lang w:val="sk-SK"/>
        </w:rPr>
        <w:t>lámp</w:t>
      </w:r>
      <w:r w:rsidR="00DF3CC6" w:rsidRPr="000B2387">
        <w:rPr>
          <w:rFonts w:ascii="Arial" w:hAnsi="Arial" w:cs="Arial"/>
          <w:sz w:val="19"/>
          <w:szCs w:val="19"/>
          <w:lang w:val="sk-SK"/>
        </w:rPr>
        <w:t>)</w:t>
      </w:r>
      <w:r w:rsidR="004117F2">
        <w:rPr>
          <w:rFonts w:ascii="Arial" w:hAnsi="Arial" w:cs="Arial"/>
          <w:sz w:val="19"/>
          <w:szCs w:val="19"/>
          <w:lang w:val="sk-SK"/>
        </w:rPr>
        <w:t>,</w:t>
      </w:r>
    </w:p>
    <w:p w14:paraId="3C4807FE" w14:textId="18B5A8A1" w:rsidR="009A712C" w:rsidRPr="000B2387" w:rsidRDefault="009A712C" w:rsidP="00500B86">
      <w:pPr>
        <w:pStyle w:val="Odsekzoznamu"/>
        <w:numPr>
          <w:ilvl w:val="0"/>
          <w:numId w:val="33"/>
        </w:numPr>
        <w:spacing w:before="120" w:after="120" w:line="288" w:lineRule="auto"/>
        <w:jc w:val="both"/>
        <w:rPr>
          <w:rFonts w:ascii="Arial" w:hAnsi="Arial" w:cs="Arial"/>
          <w:sz w:val="19"/>
          <w:szCs w:val="19"/>
          <w:lang w:val="sk-SK"/>
        </w:rPr>
      </w:pPr>
      <w:r w:rsidRPr="000B2387">
        <w:rPr>
          <w:rFonts w:ascii="Arial" w:hAnsi="Arial" w:cs="Arial"/>
          <w:sz w:val="19"/>
          <w:szCs w:val="19"/>
          <w:lang w:val="sk-SK"/>
        </w:rPr>
        <w:t>realizácia stĺpov osvetlenia, ktoré obsahujú napr. kamery, reproduktory</w:t>
      </w:r>
      <w:r w:rsidR="00956425" w:rsidRPr="000B2387">
        <w:rPr>
          <w:rFonts w:ascii="Arial" w:hAnsi="Arial" w:cs="Arial"/>
          <w:sz w:val="19"/>
          <w:szCs w:val="19"/>
          <w:lang w:val="sk-SK"/>
        </w:rPr>
        <w:t xml:space="preserve">, </w:t>
      </w:r>
      <w:r w:rsidRPr="000B2387">
        <w:rPr>
          <w:rFonts w:ascii="Arial" w:hAnsi="Arial" w:cs="Arial"/>
          <w:sz w:val="19"/>
          <w:szCs w:val="19"/>
          <w:lang w:val="sk-SK"/>
        </w:rPr>
        <w:t>sú zdr</w:t>
      </w:r>
      <w:r w:rsidR="004117F2">
        <w:rPr>
          <w:rFonts w:ascii="Arial" w:hAnsi="Arial" w:cs="Arial"/>
          <w:sz w:val="19"/>
          <w:szCs w:val="19"/>
          <w:lang w:val="sk-SK"/>
        </w:rPr>
        <w:t>ojom WIFI internetového signálu,</w:t>
      </w:r>
    </w:p>
    <w:p w14:paraId="1509E174" w14:textId="45FB1177" w:rsidR="009A712C" w:rsidRPr="000B2387" w:rsidRDefault="009A712C" w:rsidP="00500B86">
      <w:pPr>
        <w:pStyle w:val="Odsekzoznamu"/>
        <w:numPr>
          <w:ilvl w:val="0"/>
          <w:numId w:val="33"/>
        </w:numPr>
        <w:spacing w:before="120" w:after="120" w:line="288" w:lineRule="auto"/>
        <w:jc w:val="both"/>
        <w:rPr>
          <w:rFonts w:ascii="Arial" w:hAnsi="Arial" w:cs="Arial"/>
          <w:sz w:val="19"/>
          <w:szCs w:val="19"/>
          <w:lang w:val="sk-SK"/>
        </w:rPr>
      </w:pPr>
      <w:r w:rsidRPr="000B2387">
        <w:rPr>
          <w:rFonts w:ascii="Arial" w:hAnsi="Arial" w:cs="Arial"/>
          <w:sz w:val="19"/>
          <w:szCs w:val="19"/>
          <w:lang w:val="sk-SK"/>
        </w:rPr>
        <w:t xml:space="preserve">výstavba nových moderných informačných technológií napr. informačné panely alebo </w:t>
      </w:r>
      <w:r w:rsidR="004117F2">
        <w:rPr>
          <w:rFonts w:ascii="Arial" w:hAnsi="Arial" w:cs="Arial"/>
          <w:sz w:val="19"/>
          <w:szCs w:val="19"/>
          <w:lang w:val="sk-SK"/>
        </w:rPr>
        <w:t>interaktívne prezentačne plochy,</w:t>
      </w:r>
      <w:r w:rsidRPr="000B2387">
        <w:rPr>
          <w:rFonts w:ascii="Arial" w:hAnsi="Arial" w:cs="Arial"/>
          <w:sz w:val="19"/>
          <w:szCs w:val="19"/>
          <w:lang w:val="sk-SK"/>
        </w:rPr>
        <w:t xml:space="preserve"> </w:t>
      </w:r>
    </w:p>
    <w:p w14:paraId="21663CCA" w14:textId="172915D8" w:rsidR="00E3611D" w:rsidRPr="000B2387" w:rsidRDefault="00E3611D" w:rsidP="00500B86">
      <w:pPr>
        <w:pStyle w:val="Odsekzoznamu"/>
        <w:numPr>
          <w:ilvl w:val="0"/>
          <w:numId w:val="33"/>
        </w:numPr>
        <w:suppressAutoHyphens/>
        <w:spacing w:before="120" w:after="120" w:line="288" w:lineRule="auto"/>
        <w:jc w:val="both"/>
        <w:rPr>
          <w:rFonts w:ascii="Arial" w:hAnsi="Arial" w:cs="Arial"/>
          <w:sz w:val="19"/>
          <w:szCs w:val="19"/>
          <w:lang w:val="sk-SK"/>
        </w:rPr>
      </w:pPr>
      <w:r w:rsidRPr="000B2387">
        <w:rPr>
          <w:rFonts w:ascii="Arial" w:hAnsi="Arial" w:cs="Arial"/>
          <w:sz w:val="19"/>
          <w:szCs w:val="19"/>
          <w:lang w:val="sk-SK"/>
        </w:rPr>
        <w:t>križovania chodníka s dopravne menej významnou komunikáciou bez svetelnej signalizácie riešené formou tzv. priebežného (kontinuálneho) chodníka (v jednej nivelete</w:t>
      </w:r>
      <w:r w:rsidR="00500B86">
        <w:rPr>
          <w:rFonts w:ascii="Arial" w:hAnsi="Arial" w:cs="Arial"/>
          <w:sz w:val="19"/>
          <w:szCs w:val="19"/>
          <w:lang w:val="sk-SK"/>
        </w:rPr>
        <w:t xml:space="preserve">                   </w:t>
      </w:r>
      <w:r w:rsidRPr="000B2387">
        <w:rPr>
          <w:rFonts w:ascii="Arial" w:hAnsi="Arial" w:cs="Arial"/>
          <w:sz w:val="19"/>
          <w:szCs w:val="19"/>
          <w:lang w:val="sk-SK"/>
        </w:rPr>
        <w:t xml:space="preserve"> a materiálovo jednotné, bez</w:t>
      </w:r>
      <w:r w:rsidR="004117F2">
        <w:rPr>
          <w:rFonts w:ascii="Arial" w:hAnsi="Arial" w:cs="Arial"/>
          <w:sz w:val="19"/>
          <w:szCs w:val="19"/>
          <w:lang w:val="sk-SK"/>
        </w:rPr>
        <w:t xml:space="preserve"> prerušenia dopravným značením),</w:t>
      </w:r>
    </w:p>
    <w:p w14:paraId="6667EECA" w14:textId="3E66341F" w:rsidR="00E3611D" w:rsidRPr="000B2387" w:rsidRDefault="00E3611D" w:rsidP="00500B86">
      <w:pPr>
        <w:pStyle w:val="Odsekzoznamu"/>
        <w:numPr>
          <w:ilvl w:val="0"/>
          <w:numId w:val="33"/>
        </w:numPr>
        <w:suppressAutoHyphens/>
        <w:spacing w:before="120" w:after="120" w:line="288" w:lineRule="auto"/>
        <w:jc w:val="both"/>
        <w:rPr>
          <w:rFonts w:ascii="Arial" w:hAnsi="Arial" w:cs="Arial"/>
          <w:sz w:val="19"/>
          <w:szCs w:val="19"/>
          <w:lang w:val="sk-SK"/>
        </w:rPr>
      </w:pPr>
      <w:r w:rsidRPr="000B2387">
        <w:rPr>
          <w:rFonts w:ascii="Arial" w:hAnsi="Arial" w:cs="Arial"/>
          <w:sz w:val="19"/>
          <w:szCs w:val="19"/>
          <w:lang w:val="sk-SK"/>
        </w:rPr>
        <w:t>použitie prvkov upokojovania dopravy na komunikáciách so vzťahom k riešenej pešej komunikácii (v zmysle</w:t>
      </w:r>
      <w:r w:rsidRPr="000B2387">
        <w:rPr>
          <w:rFonts w:ascii="Arial" w:eastAsia="MS Gothic" w:hAnsi="Arial" w:cs="Arial"/>
          <w:sz w:val="19"/>
          <w:szCs w:val="19"/>
          <w:lang w:val="sk-SK"/>
        </w:rPr>
        <w:t xml:space="preserve"> TP 018</w:t>
      </w:r>
      <w:r w:rsidR="00356583" w:rsidRPr="000B2387">
        <w:rPr>
          <w:rFonts w:ascii="Arial" w:eastAsia="MS Gothic" w:hAnsi="Arial" w:cs="Arial"/>
          <w:sz w:val="19"/>
          <w:szCs w:val="19"/>
          <w:lang w:val="sk-SK"/>
        </w:rPr>
        <w:t xml:space="preserve"> </w:t>
      </w:r>
      <w:r w:rsidR="000B2387" w:rsidRPr="000B2387">
        <w:rPr>
          <w:rFonts w:ascii="Arial" w:eastAsia="MS Gothic" w:hAnsi="Arial" w:cs="Arial"/>
          <w:sz w:val="19"/>
          <w:szCs w:val="19"/>
          <w:lang w:val="sk-SK"/>
        </w:rPr>
        <w:t xml:space="preserve">– Zásady navrhovania prvkov upokojovania dopravy </w:t>
      </w:r>
      <w:r w:rsidR="00500B86">
        <w:rPr>
          <w:rFonts w:ascii="Arial" w:eastAsia="MS Gothic" w:hAnsi="Arial" w:cs="Arial"/>
          <w:sz w:val="19"/>
          <w:szCs w:val="19"/>
          <w:lang w:val="sk-SK"/>
        </w:rPr>
        <w:t xml:space="preserve">                   </w:t>
      </w:r>
      <w:r w:rsidR="000B2387" w:rsidRPr="000B2387">
        <w:rPr>
          <w:rFonts w:ascii="Arial" w:eastAsia="MS Gothic" w:hAnsi="Arial" w:cs="Arial"/>
          <w:sz w:val="19"/>
          <w:szCs w:val="19"/>
          <w:lang w:val="sk-SK"/>
        </w:rPr>
        <w:t>na úsekoch cestných prieťahov v obciach a mestách (upokojovanie dopravy)</w:t>
      </w:r>
      <w:r w:rsidR="004117F2">
        <w:rPr>
          <w:rFonts w:ascii="Arial" w:eastAsia="MS Gothic" w:hAnsi="Arial" w:cs="Arial"/>
          <w:sz w:val="19"/>
          <w:szCs w:val="19"/>
          <w:lang w:val="sk-SK"/>
        </w:rPr>
        <w:t>,</w:t>
      </w:r>
    </w:p>
    <w:p w14:paraId="3C4099CB" w14:textId="7B7979F0" w:rsidR="00E3611D" w:rsidRPr="000B2387" w:rsidRDefault="00E3611D" w:rsidP="00500B86">
      <w:pPr>
        <w:pStyle w:val="Odsekzoznamu"/>
        <w:numPr>
          <w:ilvl w:val="0"/>
          <w:numId w:val="33"/>
        </w:numPr>
        <w:suppressAutoHyphens/>
        <w:spacing w:before="120" w:after="120" w:line="288" w:lineRule="auto"/>
        <w:jc w:val="both"/>
        <w:rPr>
          <w:rFonts w:ascii="Arial" w:hAnsi="Arial" w:cs="Arial"/>
          <w:sz w:val="19"/>
          <w:szCs w:val="19"/>
          <w:lang w:val="sk-SK"/>
        </w:rPr>
      </w:pPr>
      <w:r w:rsidRPr="000B2387">
        <w:rPr>
          <w:rFonts w:ascii="Arial" w:eastAsia="MS Gothic" w:hAnsi="Arial" w:cs="Arial"/>
          <w:sz w:val="19"/>
          <w:szCs w:val="19"/>
          <w:lang w:val="sk-SK"/>
        </w:rPr>
        <w:t>modernizácia alebo výstavba pešej komunikácie spojená so zúžením šírky vozovky, pri zábere zelene spevnenými plochami maximálne do 30 % pl</w:t>
      </w:r>
      <w:r w:rsidR="004117F2">
        <w:rPr>
          <w:rFonts w:ascii="Arial" w:eastAsia="MS Gothic" w:hAnsi="Arial" w:cs="Arial"/>
          <w:sz w:val="19"/>
          <w:szCs w:val="19"/>
          <w:lang w:val="sk-SK"/>
        </w:rPr>
        <w:t>ochy riešenej pešej komunikácie,</w:t>
      </w:r>
    </w:p>
    <w:p w14:paraId="1558D57E" w14:textId="7CB9448C" w:rsidR="00E3611D" w:rsidRPr="000B2387" w:rsidRDefault="00E3611D" w:rsidP="00500B86">
      <w:pPr>
        <w:pStyle w:val="Odsekzoznamu"/>
        <w:numPr>
          <w:ilvl w:val="0"/>
          <w:numId w:val="33"/>
        </w:numPr>
        <w:suppressAutoHyphens/>
        <w:spacing w:before="120" w:after="120" w:line="288" w:lineRule="auto"/>
        <w:jc w:val="both"/>
        <w:rPr>
          <w:rFonts w:ascii="Arial" w:hAnsi="Arial" w:cs="Arial"/>
          <w:sz w:val="19"/>
          <w:szCs w:val="19"/>
        </w:rPr>
      </w:pPr>
      <w:r w:rsidRPr="000B2387">
        <w:rPr>
          <w:rFonts w:ascii="Arial" w:eastAsia="MS Gothic" w:hAnsi="Arial" w:cs="Arial"/>
          <w:sz w:val="19"/>
          <w:szCs w:val="19"/>
          <w:lang w:val="sk-SK"/>
        </w:rPr>
        <w:t xml:space="preserve">použitie </w:t>
      </w:r>
      <w:proofErr w:type="spellStart"/>
      <w:r w:rsidR="000B2387" w:rsidRPr="000B2387">
        <w:rPr>
          <w:rStyle w:val="Zvraznenie"/>
          <w:rFonts w:ascii="Arial" w:hAnsi="Arial" w:cs="Arial"/>
          <w:b/>
          <w:bCs/>
          <w:i w:val="0"/>
          <w:iCs w:val="0"/>
          <w:sz w:val="19"/>
          <w:szCs w:val="19"/>
          <w:shd w:val="clear" w:color="auto" w:fill="FFFFFF"/>
        </w:rPr>
        <w:t>vodopriepustného</w:t>
      </w:r>
      <w:proofErr w:type="spellEnd"/>
      <w:r w:rsidR="000B2387" w:rsidRPr="000B2387">
        <w:rPr>
          <w:rStyle w:val="Zvraznenie"/>
          <w:rFonts w:ascii="Arial" w:hAnsi="Arial" w:cs="Arial"/>
          <w:b/>
          <w:bCs/>
          <w:i w:val="0"/>
          <w:iCs w:val="0"/>
          <w:sz w:val="19"/>
          <w:szCs w:val="19"/>
          <w:shd w:val="clear" w:color="auto" w:fill="FFFFFF"/>
        </w:rPr>
        <w:t xml:space="preserve"> </w:t>
      </w:r>
      <w:r w:rsidR="000B2387" w:rsidRPr="000B2387">
        <w:rPr>
          <w:rFonts w:ascii="Arial" w:eastAsia="MS Gothic" w:hAnsi="Arial" w:cs="Arial"/>
          <w:sz w:val="19"/>
          <w:szCs w:val="19"/>
          <w:lang w:val="sk-SK"/>
        </w:rPr>
        <w:t>materiálu</w:t>
      </w:r>
      <w:r w:rsidRPr="000B2387">
        <w:rPr>
          <w:rFonts w:ascii="Arial" w:eastAsia="MS Gothic" w:hAnsi="Arial" w:cs="Arial"/>
          <w:sz w:val="19"/>
          <w:szCs w:val="19"/>
          <w:lang w:val="sk-SK"/>
        </w:rPr>
        <w:t xml:space="preserve"> namiesto asfaltového povrchu ako adaptačné opatrenie vo vzťahu k zmene klímy (</w:t>
      </w:r>
      <w:bookmarkStart w:id="11" w:name="page35R_mcid159"/>
      <w:bookmarkEnd w:id="11"/>
      <w:r w:rsidRPr="000B2387">
        <w:rPr>
          <w:rFonts w:ascii="Arial" w:eastAsia="MS Gothic" w:hAnsi="Arial" w:cs="Arial"/>
          <w:sz w:val="19"/>
          <w:szCs w:val="19"/>
          <w:lang w:val="sk-SK"/>
        </w:rPr>
        <w:t xml:space="preserve">schopnosť chodníka napomáhať vsakovaniu dažďovej vody do podložia napr. aplikáciou nasiakavých materiálov, šírkou </w:t>
      </w:r>
      <w:proofErr w:type="spellStart"/>
      <w:r w:rsidRPr="000B2387">
        <w:rPr>
          <w:rFonts w:ascii="Arial" w:eastAsia="MS Gothic" w:hAnsi="Arial" w:cs="Arial"/>
          <w:sz w:val="19"/>
          <w:szCs w:val="19"/>
          <w:lang w:val="sk-SK"/>
        </w:rPr>
        <w:t>špárovania</w:t>
      </w:r>
      <w:proofErr w:type="spellEnd"/>
      <w:r w:rsidRPr="000B2387">
        <w:rPr>
          <w:rFonts w:ascii="Arial" w:eastAsia="MS Gothic" w:hAnsi="Arial" w:cs="Arial"/>
          <w:sz w:val="19"/>
          <w:szCs w:val="19"/>
          <w:lang w:val="sk-SK"/>
        </w:rPr>
        <w:t xml:space="preserve">, priepustnosťou podkladových vrstiev a cieleným odvádzaním povrchovej vody z chodníka </w:t>
      </w:r>
      <w:r w:rsidR="00001C21">
        <w:rPr>
          <w:rFonts w:ascii="Arial" w:eastAsia="MS Gothic" w:hAnsi="Arial" w:cs="Arial"/>
          <w:sz w:val="19"/>
          <w:szCs w:val="19"/>
          <w:lang w:val="sk-SK"/>
        </w:rPr>
        <w:t xml:space="preserve">          </w:t>
      </w:r>
      <w:r w:rsidR="004117F2">
        <w:rPr>
          <w:rFonts w:ascii="Arial" w:eastAsia="MS Gothic" w:hAnsi="Arial" w:cs="Arial"/>
          <w:sz w:val="19"/>
          <w:szCs w:val="19"/>
          <w:lang w:val="sk-SK"/>
        </w:rPr>
        <w:t xml:space="preserve">         do povrchových </w:t>
      </w:r>
      <w:proofErr w:type="spellStart"/>
      <w:r w:rsidR="004117F2">
        <w:rPr>
          <w:rFonts w:ascii="Arial" w:eastAsia="MS Gothic" w:hAnsi="Arial" w:cs="Arial"/>
          <w:sz w:val="19"/>
          <w:szCs w:val="19"/>
          <w:lang w:val="sk-SK"/>
        </w:rPr>
        <w:t>vsakov</w:t>
      </w:r>
      <w:proofErr w:type="spellEnd"/>
      <w:r w:rsidR="004117F2">
        <w:rPr>
          <w:rFonts w:ascii="Arial" w:eastAsia="MS Gothic" w:hAnsi="Arial" w:cs="Arial"/>
          <w:sz w:val="19"/>
          <w:szCs w:val="19"/>
          <w:lang w:val="sk-SK"/>
        </w:rPr>
        <w:t>),</w:t>
      </w:r>
    </w:p>
    <w:p w14:paraId="0C0306F6" w14:textId="04A5FAD6" w:rsidR="00E3611D" w:rsidRPr="000B2387" w:rsidRDefault="00E3611D" w:rsidP="00500B86">
      <w:pPr>
        <w:pStyle w:val="Odsekzoznamu"/>
        <w:numPr>
          <w:ilvl w:val="0"/>
          <w:numId w:val="33"/>
        </w:numPr>
        <w:suppressAutoHyphens/>
        <w:spacing w:before="120" w:after="120" w:line="288" w:lineRule="auto"/>
        <w:jc w:val="both"/>
        <w:rPr>
          <w:rFonts w:ascii="Arial" w:hAnsi="Arial" w:cs="Arial"/>
          <w:sz w:val="19"/>
          <w:szCs w:val="19"/>
        </w:rPr>
      </w:pPr>
      <w:r w:rsidRPr="000B2387">
        <w:rPr>
          <w:rFonts w:ascii="Arial" w:eastAsia="MS Gothic" w:hAnsi="Arial" w:cs="Arial"/>
          <w:sz w:val="19"/>
          <w:szCs w:val="19"/>
          <w:lang w:val="sk-SK"/>
        </w:rPr>
        <w:t xml:space="preserve">vytvorenie </w:t>
      </w:r>
      <w:proofErr w:type="spellStart"/>
      <w:r w:rsidRPr="000B2387">
        <w:rPr>
          <w:rFonts w:ascii="Arial" w:eastAsia="MS Gothic" w:hAnsi="Arial" w:cs="Arial"/>
          <w:sz w:val="19"/>
          <w:szCs w:val="19"/>
          <w:lang w:val="sk-SK"/>
        </w:rPr>
        <w:t>vodozádržných</w:t>
      </w:r>
      <w:proofErr w:type="spellEnd"/>
      <w:r w:rsidRPr="000B2387">
        <w:rPr>
          <w:rFonts w:ascii="Arial" w:eastAsia="MS Gothic" w:hAnsi="Arial" w:cs="Arial"/>
          <w:sz w:val="19"/>
          <w:szCs w:val="19"/>
          <w:lang w:val="sk-SK"/>
        </w:rPr>
        <w:t xml:space="preserve"> plôch v dotyku riešenej komunikácie ako adaptačné op</w:t>
      </w:r>
      <w:r w:rsidR="004117F2">
        <w:rPr>
          <w:rFonts w:ascii="Arial" w:eastAsia="MS Gothic" w:hAnsi="Arial" w:cs="Arial"/>
          <w:sz w:val="19"/>
          <w:szCs w:val="19"/>
          <w:lang w:val="sk-SK"/>
        </w:rPr>
        <w:t>atrenie vo vzťahu k zmene klímy,</w:t>
      </w:r>
    </w:p>
    <w:p w14:paraId="6B2ECA14" w14:textId="583BC476" w:rsidR="00E3611D" w:rsidRPr="000B2387" w:rsidRDefault="00E3611D" w:rsidP="00500B86">
      <w:pPr>
        <w:pStyle w:val="Odsekzoznamu"/>
        <w:numPr>
          <w:ilvl w:val="0"/>
          <w:numId w:val="33"/>
        </w:numPr>
        <w:suppressAutoHyphens/>
        <w:spacing w:before="120" w:after="120" w:line="288" w:lineRule="auto"/>
        <w:jc w:val="both"/>
        <w:rPr>
          <w:rFonts w:ascii="Arial" w:hAnsi="Arial" w:cs="Arial"/>
          <w:sz w:val="19"/>
          <w:szCs w:val="19"/>
          <w:lang w:val="sk-SK"/>
        </w:rPr>
      </w:pPr>
      <w:r w:rsidRPr="000B2387">
        <w:rPr>
          <w:rFonts w:ascii="Arial" w:eastAsia="MS Gothic" w:hAnsi="Arial" w:cs="Arial"/>
          <w:sz w:val="19"/>
          <w:szCs w:val="19"/>
          <w:lang w:val="sk-SK"/>
        </w:rPr>
        <w:t>výsadba stromo</w:t>
      </w:r>
      <w:r w:rsidR="004117F2">
        <w:rPr>
          <w:rFonts w:ascii="Arial" w:eastAsia="MS Gothic" w:hAnsi="Arial" w:cs="Arial"/>
          <w:sz w:val="19"/>
          <w:szCs w:val="19"/>
          <w:lang w:val="sk-SK"/>
        </w:rPr>
        <w:t>v</w:t>
      </w:r>
      <w:r w:rsidR="00F3421E">
        <w:rPr>
          <w:rFonts w:ascii="Arial" w:eastAsia="MS Gothic" w:hAnsi="Arial" w:cs="Arial"/>
          <w:sz w:val="19"/>
          <w:szCs w:val="19"/>
          <w:lang w:val="sk-SK"/>
        </w:rPr>
        <w:t>/zelene</w:t>
      </w:r>
      <w:r w:rsidR="004117F2">
        <w:rPr>
          <w:rFonts w:ascii="Arial" w:eastAsia="MS Gothic" w:hAnsi="Arial" w:cs="Arial"/>
          <w:sz w:val="19"/>
          <w:szCs w:val="19"/>
          <w:lang w:val="sk-SK"/>
        </w:rPr>
        <w:t xml:space="preserve"> v dotyku riešenej komunikácie</w:t>
      </w:r>
      <w:r w:rsidR="00012697">
        <w:rPr>
          <w:rFonts w:ascii="Arial" w:eastAsia="MS Gothic" w:hAnsi="Arial" w:cs="Arial"/>
          <w:sz w:val="19"/>
          <w:szCs w:val="19"/>
          <w:lang w:val="sk-SK"/>
        </w:rPr>
        <w:t xml:space="preserve"> a </w:t>
      </w:r>
      <w:r w:rsidR="00012697">
        <w:rPr>
          <w:rFonts w:ascii="Arial" w:hAnsi="Arial" w:cs="Arial"/>
          <w:sz w:val="19"/>
          <w:szCs w:val="19"/>
          <w:lang w:val="sk-SK"/>
        </w:rPr>
        <w:t>o</w:t>
      </w:r>
      <w:r w:rsidR="00012697" w:rsidRPr="000B2387">
        <w:rPr>
          <w:rFonts w:ascii="Arial" w:hAnsi="Arial" w:cs="Arial"/>
          <w:sz w:val="19"/>
          <w:szCs w:val="19"/>
          <w:lang w:val="sk-SK"/>
        </w:rPr>
        <w:t>sadenie odpadkových košov</w:t>
      </w:r>
      <w:r w:rsidR="00012697">
        <w:rPr>
          <w:rFonts w:ascii="Arial" w:hAnsi="Arial" w:cs="Arial"/>
          <w:sz w:val="19"/>
          <w:szCs w:val="19"/>
          <w:lang w:val="sk-SK"/>
        </w:rPr>
        <w:t xml:space="preserve"> aj pre</w:t>
      </w:r>
      <w:r w:rsidR="00012697" w:rsidRPr="000B2387">
        <w:rPr>
          <w:rFonts w:ascii="Arial" w:hAnsi="Arial" w:cs="Arial"/>
          <w:sz w:val="19"/>
          <w:szCs w:val="19"/>
          <w:lang w:val="sk-SK"/>
        </w:rPr>
        <w:t xml:space="preserve"> psie </w:t>
      </w:r>
      <w:proofErr w:type="spellStart"/>
      <w:r w:rsidR="00012697" w:rsidRPr="000B2387">
        <w:rPr>
          <w:rFonts w:ascii="Arial" w:hAnsi="Arial" w:cs="Arial"/>
          <w:sz w:val="19"/>
          <w:szCs w:val="19"/>
          <w:lang w:val="sk-SK"/>
        </w:rPr>
        <w:t>exkrementy</w:t>
      </w:r>
      <w:proofErr w:type="spellEnd"/>
    </w:p>
    <w:p w14:paraId="7D0B62BD" w14:textId="07ECD669" w:rsidR="00E3611D" w:rsidRPr="000B2387" w:rsidRDefault="00E3611D" w:rsidP="00500B86">
      <w:pPr>
        <w:pStyle w:val="Odsekzoznamu"/>
        <w:numPr>
          <w:ilvl w:val="0"/>
          <w:numId w:val="33"/>
        </w:numPr>
        <w:suppressAutoHyphens/>
        <w:spacing w:before="120" w:after="120" w:line="288" w:lineRule="auto"/>
        <w:jc w:val="both"/>
        <w:rPr>
          <w:rFonts w:ascii="Arial" w:hAnsi="Arial" w:cs="Arial"/>
          <w:sz w:val="19"/>
          <w:szCs w:val="19"/>
          <w:lang w:val="sk-SK"/>
        </w:rPr>
      </w:pPr>
      <w:r w:rsidRPr="000B2387">
        <w:rPr>
          <w:rFonts w:ascii="Arial" w:eastAsia="MS Gothic" w:hAnsi="Arial" w:cs="Arial"/>
          <w:sz w:val="19"/>
          <w:szCs w:val="19"/>
          <w:lang w:val="sk-SK"/>
        </w:rPr>
        <w:t xml:space="preserve">osadenie automatických </w:t>
      </w:r>
      <w:proofErr w:type="spellStart"/>
      <w:r w:rsidRPr="000B2387">
        <w:rPr>
          <w:rFonts w:ascii="Arial" w:eastAsia="MS Gothic" w:hAnsi="Arial" w:cs="Arial"/>
          <w:sz w:val="19"/>
          <w:szCs w:val="19"/>
          <w:lang w:val="sk-SK"/>
        </w:rPr>
        <w:t>sčítačov</w:t>
      </w:r>
      <w:proofErr w:type="spellEnd"/>
      <w:r w:rsidRPr="000B2387">
        <w:rPr>
          <w:rFonts w:ascii="Arial" w:eastAsia="MS Gothic" w:hAnsi="Arial" w:cs="Arial"/>
          <w:sz w:val="19"/>
          <w:szCs w:val="19"/>
          <w:lang w:val="sk-SK"/>
        </w:rPr>
        <w:t xml:space="preserve"> chodcov (a cyklistov v prípade cestičky pre chodcov a cyklistov alebo cestičky pre chodcov s povolením jazdy cyklistov) a sprístup</w:t>
      </w:r>
      <w:r w:rsidR="004117F2">
        <w:rPr>
          <w:rFonts w:ascii="Arial" w:eastAsia="MS Gothic" w:hAnsi="Arial" w:cs="Arial"/>
          <w:sz w:val="19"/>
          <w:szCs w:val="19"/>
          <w:lang w:val="sk-SK"/>
        </w:rPr>
        <w:t xml:space="preserve">nenie údajov vo forme </w:t>
      </w:r>
      <w:proofErr w:type="spellStart"/>
      <w:r w:rsidR="004117F2">
        <w:rPr>
          <w:rFonts w:ascii="Arial" w:eastAsia="MS Gothic" w:hAnsi="Arial" w:cs="Arial"/>
          <w:sz w:val="19"/>
          <w:szCs w:val="19"/>
          <w:lang w:val="sk-SK"/>
        </w:rPr>
        <w:t>open</w:t>
      </w:r>
      <w:proofErr w:type="spellEnd"/>
      <w:r w:rsidR="004117F2">
        <w:rPr>
          <w:rFonts w:ascii="Arial" w:eastAsia="MS Gothic" w:hAnsi="Arial" w:cs="Arial"/>
          <w:sz w:val="19"/>
          <w:szCs w:val="19"/>
          <w:lang w:val="sk-SK"/>
        </w:rPr>
        <w:t xml:space="preserve"> </w:t>
      </w:r>
      <w:proofErr w:type="spellStart"/>
      <w:r w:rsidR="004117F2">
        <w:rPr>
          <w:rFonts w:ascii="Arial" w:eastAsia="MS Gothic" w:hAnsi="Arial" w:cs="Arial"/>
          <w:sz w:val="19"/>
          <w:szCs w:val="19"/>
          <w:lang w:val="sk-SK"/>
        </w:rPr>
        <w:t>data</w:t>
      </w:r>
      <w:proofErr w:type="spellEnd"/>
      <w:r w:rsidR="00012697">
        <w:rPr>
          <w:rFonts w:ascii="Arial" w:eastAsia="MS Gothic" w:hAnsi="Arial" w:cs="Arial"/>
          <w:sz w:val="19"/>
          <w:szCs w:val="19"/>
          <w:lang w:val="sk-SK"/>
        </w:rPr>
        <w:t>.</w:t>
      </w:r>
    </w:p>
    <w:p w14:paraId="3692B75D" w14:textId="2F4CFA66" w:rsidR="00282C3E" w:rsidRPr="000B2387" w:rsidRDefault="00282C3E" w:rsidP="006C05EE">
      <w:pPr>
        <w:pStyle w:val="Odsekzoznamu"/>
        <w:suppressAutoHyphens/>
        <w:spacing w:before="120" w:after="120" w:line="288" w:lineRule="auto"/>
        <w:jc w:val="both"/>
        <w:rPr>
          <w:rFonts w:ascii="Arial" w:hAnsi="Arial" w:cs="Arial"/>
          <w:sz w:val="19"/>
          <w:szCs w:val="19"/>
          <w:lang w:val="sk-SK"/>
        </w:rPr>
      </w:pPr>
    </w:p>
    <w:p w14:paraId="56B3ABE8" w14:textId="78868D18" w:rsidR="00DF3CC6" w:rsidRPr="00946412" w:rsidRDefault="00DF3CC6" w:rsidP="00DF3CC6">
      <w:pPr>
        <w:spacing w:line="288" w:lineRule="auto"/>
        <w:jc w:val="both"/>
        <w:rPr>
          <w:rFonts w:ascii="Arial" w:hAnsi="Arial" w:cs="Arial"/>
          <w:color w:val="000000" w:themeColor="text1"/>
          <w:sz w:val="19"/>
          <w:szCs w:val="19"/>
        </w:rPr>
      </w:pPr>
      <w:r w:rsidRPr="00946412">
        <w:rPr>
          <w:rFonts w:ascii="Arial" w:eastAsia="Helvetica" w:hAnsi="Arial" w:cs="Arial"/>
          <w:color w:val="000000" w:themeColor="text1"/>
          <w:sz w:val="19"/>
          <w:szCs w:val="19"/>
        </w:rPr>
        <w:t>OH</w:t>
      </w:r>
      <w:r w:rsidRPr="00946412">
        <w:rPr>
          <w:rFonts w:ascii="Arial" w:hAnsi="Arial" w:cs="Arial"/>
          <w:color w:val="000000" w:themeColor="text1"/>
          <w:sz w:val="19"/>
          <w:szCs w:val="19"/>
        </w:rPr>
        <w:t xml:space="preserve"> prira</w:t>
      </w:r>
      <w:r>
        <w:rPr>
          <w:rFonts w:ascii="Arial" w:hAnsi="Arial" w:cs="Arial"/>
          <w:color w:val="000000" w:themeColor="text1"/>
          <w:sz w:val="19"/>
          <w:szCs w:val="19"/>
        </w:rPr>
        <w:t>dí príslušnú bodovú hodnotu (2</w:t>
      </w:r>
      <w:r w:rsidRPr="00946412">
        <w:rPr>
          <w:rFonts w:ascii="Arial" w:hAnsi="Arial" w:cs="Arial"/>
          <w:color w:val="000000" w:themeColor="text1"/>
          <w:sz w:val="19"/>
          <w:szCs w:val="19"/>
        </w:rPr>
        <w:t>)</w:t>
      </w:r>
      <w:r w:rsidR="00956425">
        <w:rPr>
          <w:rFonts w:ascii="Arial" w:hAnsi="Arial" w:cs="Arial"/>
          <w:color w:val="000000" w:themeColor="text1"/>
          <w:sz w:val="19"/>
          <w:szCs w:val="19"/>
        </w:rPr>
        <w:t>,</w:t>
      </w:r>
      <w:r w:rsidRPr="00946412">
        <w:rPr>
          <w:rFonts w:ascii="Arial" w:hAnsi="Arial" w:cs="Arial"/>
          <w:color w:val="000000" w:themeColor="text1"/>
          <w:sz w:val="19"/>
          <w:szCs w:val="19"/>
        </w:rPr>
        <w:t xml:space="preserve"> </w:t>
      </w:r>
      <w:r w:rsidR="00414956">
        <w:rPr>
          <w:rFonts w:ascii="Arial" w:hAnsi="Arial" w:cs="Arial"/>
          <w:color w:val="000000" w:themeColor="text1"/>
          <w:sz w:val="19"/>
          <w:szCs w:val="19"/>
        </w:rPr>
        <w:t xml:space="preserve">ak žiadateľ </w:t>
      </w:r>
      <w:del w:id="12" w:author="Szabo, Tomáš" w:date="2023-07-07T11:19:00Z">
        <w:r w:rsidR="00414956" w:rsidDel="00DD6AB0">
          <w:rPr>
            <w:rFonts w:ascii="Arial" w:hAnsi="Arial" w:cs="Arial"/>
            <w:color w:val="000000" w:themeColor="text1"/>
            <w:sz w:val="19"/>
            <w:szCs w:val="19"/>
          </w:rPr>
          <w:delText xml:space="preserve">uviedol </w:delText>
        </w:r>
      </w:del>
      <w:ins w:id="13" w:author="Szabo, Tomáš" w:date="2023-07-07T11:19:00Z">
        <w:r w:rsidR="00DD6AB0">
          <w:rPr>
            <w:rFonts w:ascii="Arial" w:hAnsi="Arial" w:cs="Arial"/>
            <w:color w:val="000000" w:themeColor="text1"/>
            <w:sz w:val="19"/>
            <w:szCs w:val="19"/>
          </w:rPr>
          <w:t>u</w:t>
        </w:r>
        <w:r w:rsidR="001264FF">
          <w:rPr>
            <w:rFonts w:ascii="Arial" w:hAnsi="Arial" w:cs="Arial"/>
            <w:color w:val="000000" w:themeColor="text1"/>
            <w:sz w:val="19"/>
            <w:szCs w:val="19"/>
          </w:rPr>
          <w:t>viedol</w:t>
        </w:r>
        <w:r w:rsidR="00DD6AB0">
          <w:rPr>
            <w:rFonts w:ascii="Arial" w:hAnsi="Arial" w:cs="Arial"/>
            <w:color w:val="000000" w:themeColor="text1"/>
            <w:sz w:val="19"/>
            <w:szCs w:val="19"/>
          </w:rPr>
          <w:t xml:space="preserve"> minimálne</w:t>
        </w:r>
      </w:ins>
      <w:del w:id="14" w:author="Szabo, Tomáš" w:date="2023-07-07T11:19:00Z">
        <w:r w:rsidR="00414956" w:rsidDel="00DD6AB0">
          <w:rPr>
            <w:rFonts w:ascii="Arial" w:hAnsi="Arial" w:cs="Arial"/>
            <w:color w:val="000000" w:themeColor="text1"/>
            <w:sz w:val="19"/>
            <w:szCs w:val="19"/>
          </w:rPr>
          <w:delText>aspoň</w:delText>
        </w:r>
      </w:del>
      <w:r w:rsidR="00414956">
        <w:rPr>
          <w:rFonts w:ascii="Arial" w:hAnsi="Arial" w:cs="Arial"/>
          <w:color w:val="000000" w:themeColor="text1"/>
          <w:sz w:val="19"/>
          <w:szCs w:val="19"/>
        </w:rPr>
        <w:t xml:space="preserve"> </w:t>
      </w:r>
      <w:del w:id="15" w:author="Szabo, Tomáš" w:date="2023-07-07T11:18:00Z">
        <w:r w:rsidR="00DD6AB0" w:rsidDel="00DD6AB0">
          <w:rPr>
            <w:rFonts w:ascii="Arial" w:hAnsi="Arial" w:cs="Arial"/>
            <w:color w:val="000000" w:themeColor="text1"/>
            <w:sz w:val="19"/>
            <w:szCs w:val="19"/>
          </w:rPr>
          <w:delText>jedno</w:delText>
        </w:r>
        <w:r w:rsidR="00414956" w:rsidDel="00DD6AB0">
          <w:rPr>
            <w:rFonts w:ascii="Arial" w:hAnsi="Arial" w:cs="Arial"/>
            <w:color w:val="000000" w:themeColor="text1"/>
            <w:sz w:val="19"/>
            <w:szCs w:val="19"/>
          </w:rPr>
          <w:delText xml:space="preserve"> </w:delText>
        </w:r>
      </w:del>
      <w:ins w:id="16" w:author="Szabo, Tomáš" w:date="2023-07-07T11:18:00Z">
        <w:r w:rsidR="00DD6AB0">
          <w:rPr>
            <w:rFonts w:ascii="Arial" w:hAnsi="Arial" w:cs="Arial"/>
            <w:color w:val="000000" w:themeColor="text1"/>
            <w:sz w:val="19"/>
            <w:szCs w:val="19"/>
          </w:rPr>
          <w:t>dve</w:t>
        </w:r>
        <w:r w:rsidR="00DD6AB0">
          <w:rPr>
            <w:rFonts w:ascii="Arial" w:hAnsi="Arial" w:cs="Arial"/>
            <w:color w:val="000000" w:themeColor="text1"/>
            <w:sz w:val="19"/>
            <w:szCs w:val="19"/>
          </w:rPr>
          <w:t xml:space="preserve"> </w:t>
        </w:r>
      </w:ins>
      <w:r w:rsidR="00414956">
        <w:rPr>
          <w:rFonts w:ascii="Arial" w:hAnsi="Arial" w:cs="Arial"/>
          <w:color w:val="000000" w:themeColor="text1"/>
          <w:sz w:val="19"/>
          <w:szCs w:val="19"/>
        </w:rPr>
        <w:t xml:space="preserve">inovatívne </w:t>
      </w:r>
      <w:del w:id="17" w:author="Szabo, Tomáš" w:date="2023-07-07T11:19:00Z">
        <w:r w:rsidR="00414956" w:rsidDel="00DD6AB0">
          <w:rPr>
            <w:rFonts w:ascii="Arial" w:hAnsi="Arial" w:cs="Arial"/>
            <w:color w:val="000000" w:themeColor="text1"/>
            <w:sz w:val="19"/>
            <w:szCs w:val="19"/>
          </w:rPr>
          <w:delText>riešeni</w:delText>
        </w:r>
        <w:r w:rsidR="00DD6AB0" w:rsidDel="00DD6AB0">
          <w:rPr>
            <w:rFonts w:ascii="Arial" w:hAnsi="Arial" w:cs="Arial"/>
            <w:color w:val="000000" w:themeColor="text1"/>
            <w:sz w:val="19"/>
            <w:szCs w:val="19"/>
          </w:rPr>
          <w:delText>e</w:delText>
        </w:r>
        <w:r w:rsidR="001C5DF2" w:rsidDel="00DD6AB0">
          <w:rPr>
            <w:rFonts w:ascii="Arial" w:hAnsi="Arial" w:cs="Arial"/>
            <w:color w:val="000000" w:themeColor="text1"/>
            <w:sz w:val="19"/>
            <w:szCs w:val="19"/>
          </w:rPr>
          <w:delText xml:space="preserve"> </w:delText>
        </w:r>
      </w:del>
      <w:ins w:id="18" w:author="Szabo, Tomáš" w:date="2023-07-07T11:19:00Z">
        <w:r w:rsidR="00DD6AB0">
          <w:rPr>
            <w:rFonts w:ascii="Arial" w:hAnsi="Arial" w:cs="Arial"/>
            <w:color w:val="000000" w:themeColor="text1"/>
            <w:sz w:val="19"/>
            <w:szCs w:val="19"/>
          </w:rPr>
          <w:t>riešeni</w:t>
        </w:r>
        <w:r w:rsidR="00DD6AB0">
          <w:rPr>
            <w:rFonts w:ascii="Arial" w:hAnsi="Arial" w:cs="Arial"/>
            <w:color w:val="000000" w:themeColor="text1"/>
            <w:sz w:val="19"/>
            <w:szCs w:val="19"/>
          </w:rPr>
          <w:t>a</w:t>
        </w:r>
        <w:r w:rsidR="00DD6AB0">
          <w:rPr>
            <w:rFonts w:ascii="Arial" w:hAnsi="Arial" w:cs="Arial"/>
            <w:color w:val="000000" w:themeColor="text1"/>
            <w:sz w:val="19"/>
            <w:szCs w:val="19"/>
          </w:rPr>
          <w:t xml:space="preserve"> </w:t>
        </w:r>
      </w:ins>
      <w:r w:rsidR="001C5DF2">
        <w:rPr>
          <w:rFonts w:ascii="Arial" w:hAnsi="Arial" w:cs="Arial"/>
          <w:color w:val="000000" w:themeColor="text1"/>
          <w:sz w:val="19"/>
          <w:szCs w:val="19"/>
        </w:rPr>
        <w:t>projektu</w:t>
      </w:r>
      <w:r w:rsidR="00956425">
        <w:rPr>
          <w:rFonts w:ascii="Arial" w:hAnsi="Arial" w:cs="Arial"/>
          <w:color w:val="000000" w:themeColor="text1"/>
          <w:sz w:val="19"/>
          <w:szCs w:val="19"/>
        </w:rPr>
        <w:t xml:space="preserve">. </w:t>
      </w:r>
      <w:r w:rsidRPr="00946412">
        <w:rPr>
          <w:rFonts w:ascii="Arial" w:hAnsi="Arial" w:cs="Arial"/>
          <w:color w:val="000000" w:themeColor="text1"/>
          <w:sz w:val="19"/>
          <w:szCs w:val="19"/>
        </w:rPr>
        <w:t xml:space="preserve">V prípade, že žiadateľ </w:t>
      </w:r>
      <w:r w:rsidR="00956425">
        <w:rPr>
          <w:rFonts w:ascii="Arial" w:hAnsi="Arial" w:cs="Arial"/>
          <w:color w:val="000000" w:themeColor="text1"/>
          <w:sz w:val="19"/>
          <w:szCs w:val="19"/>
        </w:rPr>
        <w:t xml:space="preserve">neuviedol </w:t>
      </w:r>
      <w:ins w:id="19" w:author="Szabo, Tomáš" w:date="2023-07-07T11:20:00Z">
        <w:r w:rsidR="00DD6AB0">
          <w:rPr>
            <w:rFonts w:ascii="Arial" w:hAnsi="Arial" w:cs="Arial"/>
            <w:color w:val="000000" w:themeColor="text1"/>
            <w:sz w:val="19"/>
            <w:szCs w:val="19"/>
          </w:rPr>
          <w:t>minimálne dve</w:t>
        </w:r>
      </w:ins>
      <w:del w:id="20" w:author="Szabo, Tomáš" w:date="2023-07-07T11:20:00Z">
        <w:r w:rsidR="00956425" w:rsidDel="00DD6AB0">
          <w:rPr>
            <w:rFonts w:ascii="Arial" w:hAnsi="Arial" w:cs="Arial"/>
            <w:color w:val="000000" w:themeColor="text1"/>
            <w:sz w:val="19"/>
            <w:szCs w:val="19"/>
          </w:rPr>
          <w:delText>žiadne</w:delText>
        </w:r>
      </w:del>
      <w:r w:rsidR="00956425">
        <w:rPr>
          <w:rFonts w:ascii="Arial" w:hAnsi="Arial" w:cs="Arial"/>
          <w:color w:val="000000" w:themeColor="text1"/>
          <w:sz w:val="19"/>
          <w:szCs w:val="19"/>
        </w:rPr>
        <w:t xml:space="preserve"> inovatívne riešeni</w:t>
      </w:r>
      <w:ins w:id="21" w:author="Szabo, Tomáš" w:date="2023-07-07T11:20:00Z">
        <w:r w:rsidR="00DD6AB0">
          <w:rPr>
            <w:rFonts w:ascii="Arial" w:hAnsi="Arial" w:cs="Arial"/>
            <w:color w:val="000000" w:themeColor="text1"/>
            <w:sz w:val="19"/>
            <w:szCs w:val="19"/>
          </w:rPr>
          <w:t>a</w:t>
        </w:r>
      </w:ins>
      <w:del w:id="22" w:author="Szabo, Tomáš" w:date="2023-07-07T11:20:00Z">
        <w:r w:rsidR="00956425" w:rsidDel="00DD6AB0">
          <w:rPr>
            <w:rFonts w:ascii="Arial" w:hAnsi="Arial" w:cs="Arial"/>
            <w:color w:val="000000" w:themeColor="text1"/>
            <w:sz w:val="19"/>
            <w:szCs w:val="19"/>
          </w:rPr>
          <w:delText>e</w:delText>
        </w:r>
      </w:del>
      <w:r w:rsidR="001C5DF2">
        <w:rPr>
          <w:rFonts w:ascii="Arial" w:hAnsi="Arial" w:cs="Arial"/>
          <w:color w:val="000000" w:themeColor="text1"/>
          <w:sz w:val="19"/>
          <w:szCs w:val="19"/>
        </w:rPr>
        <w:t xml:space="preserve"> projektu</w:t>
      </w:r>
      <w:r w:rsidRPr="00946412">
        <w:rPr>
          <w:rFonts w:ascii="Arial" w:hAnsi="Arial" w:cs="Arial"/>
          <w:color w:val="000000" w:themeColor="text1"/>
          <w:sz w:val="19"/>
          <w:szCs w:val="19"/>
        </w:rPr>
        <w:t xml:space="preserve">, </w:t>
      </w:r>
      <w:r w:rsidRPr="00946412">
        <w:rPr>
          <w:rFonts w:ascii="Arial" w:eastAsia="Helvetica" w:hAnsi="Arial" w:cs="Arial"/>
          <w:color w:val="000000" w:themeColor="text1"/>
          <w:sz w:val="19"/>
          <w:szCs w:val="19"/>
        </w:rPr>
        <w:t>OH</w:t>
      </w:r>
      <w:r w:rsidRPr="00946412">
        <w:rPr>
          <w:rFonts w:ascii="Arial" w:hAnsi="Arial" w:cs="Arial"/>
          <w:color w:val="000000" w:themeColor="text1"/>
          <w:sz w:val="19"/>
          <w:szCs w:val="19"/>
        </w:rPr>
        <w:t xml:space="preserve"> priradí bodovú hodnotu (0).</w:t>
      </w:r>
    </w:p>
    <w:p w14:paraId="45D6B8C6" w14:textId="08745554" w:rsidR="00DF3CC6" w:rsidRDefault="00DF3CC6" w:rsidP="00DF3CC6">
      <w:pPr>
        <w:spacing w:before="120" w:after="120" w:line="288" w:lineRule="auto"/>
        <w:jc w:val="both"/>
        <w:rPr>
          <w:rFonts w:ascii="Arial" w:hAnsi="Arial" w:cs="Arial"/>
          <w:color w:val="000000" w:themeColor="text1"/>
          <w:sz w:val="19"/>
          <w:szCs w:val="19"/>
        </w:rPr>
      </w:pPr>
      <w:r w:rsidRPr="00946412">
        <w:rPr>
          <w:rFonts w:ascii="Arial" w:eastAsia="Helvetica" w:hAnsi="Arial" w:cs="Arial"/>
          <w:color w:val="000000" w:themeColor="text1"/>
          <w:sz w:val="19"/>
          <w:szCs w:val="19"/>
        </w:rPr>
        <w:t>OH</w:t>
      </w:r>
      <w:r w:rsidRPr="00946412">
        <w:rPr>
          <w:rFonts w:ascii="Arial" w:hAnsi="Arial" w:cs="Arial"/>
          <w:color w:val="000000" w:themeColor="text1"/>
          <w:sz w:val="19"/>
          <w:szCs w:val="19"/>
        </w:rPr>
        <w:t xml:space="preserve"> svoju odpoveď zdôvodní v hodnotiacom hárku odborného hodnotenia v časti Komentár a súčas</w:t>
      </w:r>
      <w:bookmarkStart w:id="23" w:name="_GoBack"/>
      <w:bookmarkEnd w:id="23"/>
      <w:r w:rsidRPr="00946412">
        <w:rPr>
          <w:rFonts w:ascii="Arial" w:hAnsi="Arial" w:cs="Arial"/>
          <w:color w:val="000000" w:themeColor="text1"/>
          <w:sz w:val="19"/>
          <w:szCs w:val="19"/>
        </w:rPr>
        <w:t xml:space="preserve">ne uvedie odkaz na dokument vrátane relevantnej časti </w:t>
      </w:r>
      <w:proofErr w:type="spellStart"/>
      <w:r w:rsidRPr="00946412">
        <w:rPr>
          <w:rFonts w:ascii="Arial" w:hAnsi="Arial" w:cs="Arial"/>
          <w:color w:val="000000" w:themeColor="text1"/>
          <w:sz w:val="19"/>
          <w:szCs w:val="19"/>
        </w:rPr>
        <w:t>ŽoNFP</w:t>
      </w:r>
      <w:proofErr w:type="spellEnd"/>
      <w:r w:rsidRPr="00946412">
        <w:rPr>
          <w:rFonts w:ascii="Arial" w:hAnsi="Arial" w:cs="Arial"/>
          <w:color w:val="000000" w:themeColor="text1"/>
          <w:sz w:val="19"/>
          <w:szCs w:val="19"/>
        </w:rPr>
        <w:t>.</w:t>
      </w:r>
    </w:p>
    <w:p w14:paraId="71FA3EC6" w14:textId="3DE33DE0" w:rsidR="00E864EF" w:rsidRDefault="00E864EF" w:rsidP="00DF3CC6">
      <w:pPr>
        <w:spacing w:before="120" w:after="120" w:line="288" w:lineRule="auto"/>
        <w:jc w:val="both"/>
        <w:rPr>
          <w:rFonts w:ascii="Arial" w:hAnsi="Arial" w:cs="Arial"/>
          <w:color w:val="000000" w:themeColor="text1"/>
          <w:sz w:val="19"/>
          <w:szCs w:val="19"/>
        </w:rPr>
      </w:pPr>
    </w:p>
    <w:p w14:paraId="51C9A1B3" w14:textId="4D01F891" w:rsidR="00E864EF" w:rsidRDefault="00E864EF" w:rsidP="00DF3CC6">
      <w:pPr>
        <w:spacing w:before="120" w:after="120" w:line="288" w:lineRule="auto"/>
        <w:jc w:val="both"/>
        <w:rPr>
          <w:rFonts w:ascii="Arial" w:hAnsi="Arial" w:cs="Arial"/>
          <w:color w:val="000000" w:themeColor="text1"/>
          <w:sz w:val="19"/>
          <w:szCs w:val="19"/>
        </w:rPr>
      </w:pPr>
    </w:p>
    <w:p w14:paraId="5FA9A911" w14:textId="69663753" w:rsidR="00E864EF" w:rsidRDefault="00E864EF" w:rsidP="00DF3CC6">
      <w:pPr>
        <w:spacing w:before="120" w:after="120" w:line="288" w:lineRule="auto"/>
        <w:jc w:val="both"/>
        <w:rPr>
          <w:rFonts w:ascii="Arial" w:hAnsi="Arial" w:cs="Arial"/>
          <w:color w:val="000000" w:themeColor="text1"/>
          <w:sz w:val="19"/>
          <w:szCs w:val="19"/>
        </w:rPr>
      </w:pPr>
    </w:p>
    <w:p w14:paraId="11656AAF" w14:textId="7440EF20" w:rsidR="00E864EF" w:rsidRDefault="00E864EF" w:rsidP="00DF3CC6">
      <w:pPr>
        <w:spacing w:before="120" w:after="120" w:line="288" w:lineRule="auto"/>
        <w:jc w:val="both"/>
        <w:rPr>
          <w:rFonts w:ascii="Arial" w:hAnsi="Arial" w:cs="Arial"/>
          <w:color w:val="000000" w:themeColor="text1"/>
          <w:sz w:val="19"/>
          <w:szCs w:val="19"/>
        </w:rPr>
      </w:pPr>
    </w:p>
    <w:p w14:paraId="7A2292D6" w14:textId="34A5FE1F" w:rsidR="00E864EF" w:rsidRDefault="00E864EF" w:rsidP="00DF3CC6">
      <w:pPr>
        <w:spacing w:before="120" w:after="120" w:line="288" w:lineRule="auto"/>
        <w:jc w:val="both"/>
        <w:rPr>
          <w:rFonts w:ascii="Arial" w:hAnsi="Arial" w:cs="Arial"/>
          <w:color w:val="000000" w:themeColor="text1"/>
          <w:sz w:val="19"/>
          <w:szCs w:val="19"/>
        </w:rPr>
      </w:pPr>
    </w:p>
    <w:p w14:paraId="5F12A867" w14:textId="28D2B8CD" w:rsidR="00E864EF" w:rsidRDefault="00E864EF" w:rsidP="00DF3CC6">
      <w:pPr>
        <w:spacing w:before="120" w:after="120" w:line="288" w:lineRule="auto"/>
        <w:jc w:val="both"/>
        <w:rPr>
          <w:rFonts w:ascii="Arial" w:hAnsi="Arial" w:cs="Arial"/>
          <w:color w:val="000000" w:themeColor="text1"/>
          <w:sz w:val="19"/>
          <w:szCs w:val="19"/>
        </w:rPr>
      </w:pPr>
    </w:p>
    <w:p w14:paraId="370866DE" w14:textId="77777777" w:rsidR="00E864EF" w:rsidRPr="00946412" w:rsidRDefault="00E864EF" w:rsidP="00DF3CC6">
      <w:pPr>
        <w:spacing w:before="120" w:after="120" w:line="288" w:lineRule="auto"/>
        <w:jc w:val="both"/>
        <w:rPr>
          <w:rFonts w:ascii="Arial" w:hAnsi="Arial" w:cs="Arial"/>
          <w:color w:val="000000" w:themeColor="text1"/>
          <w:sz w:val="19"/>
          <w:szCs w:val="19"/>
        </w:rPr>
      </w:pPr>
    </w:p>
    <w:p w14:paraId="65B68F0B" w14:textId="0DD10EA7" w:rsidR="00956425" w:rsidRDefault="00956425" w:rsidP="00DF0DC0">
      <w:pPr>
        <w:spacing w:after="120" w:line="288" w:lineRule="auto"/>
        <w:jc w:val="both"/>
        <w:rPr>
          <w:rFonts w:ascii="Arial" w:hAnsi="Arial" w:cs="Arial"/>
          <w:color w:val="000000" w:themeColor="text1"/>
          <w:sz w:val="19"/>
          <w:szCs w:val="19"/>
        </w:rPr>
      </w:pPr>
    </w:p>
    <w:tbl>
      <w:tblPr>
        <w:tblStyle w:val="TableGrid6"/>
        <w:tblW w:w="14742" w:type="dxa"/>
        <w:tblInd w:w="-5" w:type="dxa"/>
        <w:tblLayout w:type="fixed"/>
        <w:tblLook w:val="04A0" w:firstRow="1" w:lastRow="0" w:firstColumn="1" w:lastColumn="0" w:noHBand="0" w:noVBand="1"/>
      </w:tblPr>
      <w:tblGrid>
        <w:gridCol w:w="606"/>
        <w:gridCol w:w="2224"/>
        <w:gridCol w:w="3261"/>
        <w:gridCol w:w="1417"/>
        <w:gridCol w:w="1474"/>
        <w:gridCol w:w="5760"/>
      </w:tblGrid>
      <w:tr w:rsidR="00720DC1" w:rsidRPr="00946412" w14:paraId="6C8866DE" w14:textId="77777777" w:rsidTr="002744AA">
        <w:trPr>
          <w:trHeight w:val="397"/>
          <w:tblHeader/>
        </w:trPr>
        <w:tc>
          <w:tcPr>
            <w:tcW w:w="60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30A77D6" w14:textId="77777777" w:rsidR="00720DC1" w:rsidRPr="00946412" w:rsidRDefault="00720DC1" w:rsidP="009B1CA3">
            <w:pPr>
              <w:keepNext/>
              <w:keepLines/>
              <w:widowControl w:val="0"/>
              <w:spacing w:line="288" w:lineRule="auto"/>
              <w:ind w:right="2"/>
              <w:jc w:val="center"/>
              <w:outlineLvl w:val="2"/>
              <w:rPr>
                <w:rFonts w:ascii="Arial" w:hAnsi="Arial" w:cs="Arial"/>
                <w:color w:val="000000" w:themeColor="text1"/>
                <w:sz w:val="19"/>
                <w:szCs w:val="19"/>
                <w:u w:color="000000"/>
              </w:rPr>
            </w:pPr>
            <w:r w:rsidRPr="00946412">
              <w:rPr>
                <w:rFonts w:ascii="Arial" w:hAnsi="Arial" w:cs="Arial"/>
                <w:b/>
                <w:bCs/>
                <w:color w:val="000000" w:themeColor="text1"/>
                <w:sz w:val="19"/>
                <w:szCs w:val="19"/>
                <w:u w:color="000000"/>
              </w:rPr>
              <w:lastRenderedPageBreak/>
              <w:t>3.</w:t>
            </w:r>
          </w:p>
        </w:tc>
        <w:tc>
          <w:tcPr>
            <w:tcW w:w="14136" w:type="dxa"/>
            <w:gridSpan w:val="5"/>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3A42E13" w14:textId="74CCA854" w:rsidR="00DF0DC0" w:rsidRPr="00946412" w:rsidRDefault="00720DC1" w:rsidP="00567C30">
            <w:pPr>
              <w:keepNext/>
              <w:keepLines/>
              <w:spacing w:line="288" w:lineRule="auto"/>
              <w:outlineLvl w:val="2"/>
              <w:rPr>
                <w:rFonts w:ascii="Arial" w:hAnsi="Arial" w:cs="Arial"/>
                <w:b/>
                <w:bCs/>
                <w:color w:val="000000" w:themeColor="text1"/>
                <w:sz w:val="19"/>
                <w:szCs w:val="19"/>
                <w:u w:color="000000"/>
              </w:rPr>
            </w:pPr>
            <w:r w:rsidRPr="00946412">
              <w:rPr>
                <w:rFonts w:ascii="Arial" w:hAnsi="Arial" w:cs="Arial"/>
                <w:b/>
                <w:bCs/>
                <w:color w:val="000000" w:themeColor="text1"/>
                <w:sz w:val="19"/>
                <w:szCs w:val="19"/>
                <w:u w:color="000000"/>
              </w:rPr>
              <w:t>Finančná stránka projektu</w:t>
            </w:r>
          </w:p>
        </w:tc>
      </w:tr>
      <w:tr w:rsidR="0092470C" w:rsidRPr="00946412" w14:paraId="6E951C8D" w14:textId="77777777" w:rsidTr="000046E6">
        <w:trPr>
          <w:trHeight w:val="397"/>
        </w:trPr>
        <w:tc>
          <w:tcPr>
            <w:tcW w:w="606" w:type="dxa"/>
            <w:shd w:val="clear" w:color="auto" w:fill="DEEAF6" w:themeFill="accent1" w:themeFillTint="33"/>
            <w:vAlign w:val="center"/>
            <w:hideMark/>
          </w:tcPr>
          <w:p w14:paraId="2BB138C8" w14:textId="77777777" w:rsidR="0092470C" w:rsidRPr="00946412" w:rsidRDefault="0092470C" w:rsidP="004C680F">
            <w:pPr>
              <w:widowControl w:val="0"/>
              <w:spacing w:line="288" w:lineRule="auto"/>
              <w:jc w:val="center"/>
              <w:rPr>
                <w:rFonts w:ascii="Arial" w:hAnsi="Arial" w:cs="Arial"/>
                <w:color w:val="000000" w:themeColor="text1"/>
                <w:sz w:val="19"/>
                <w:szCs w:val="19"/>
                <w:u w:color="000000"/>
              </w:rPr>
            </w:pPr>
            <w:proofErr w:type="spellStart"/>
            <w:r w:rsidRPr="00946412">
              <w:rPr>
                <w:rFonts w:ascii="Arial" w:hAnsi="Arial" w:cs="Arial"/>
                <w:b/>
                <w:bCs/>
                <w:color w:val="000000" w:themeColor="text1"/>
                <w:sz w:val="19"/>
                <w:szCs w:val="19"/>
                <w:u w:color="000000"/>
              </w:rPr>
              <w:t>P.č</w:t>
            </w:r>
            <w:proofErr w:type="spellEnd"/>
            <w:r w:rsidRPr="00946412">
              <w:rPr>
                <w:rFonts w:ascii="Arial" w:hAnsi="Arial" w:cs="Arial"/>
                <w:b/>
                <w:bCs/>
                <w:color w:val="000000" w:themeColor="text1"/>
                <w:sz w:val="19"/>
                <w:szCs w:val="19"/>
                <w:u w:color="000000"/>
              </w:rPr>
              <w:t>.</w:t>
            </w:r>
          </w:p>
        </w:tc>
        <w:tc>
          <w:tcPr>
            <w:tcW w:w="2224" w:type="dxa"/>
            <w:shd w:val="clear" w:color="auto" w:fill="DEEAF6" w:themeFill="accent1" w:themeFillTint="33"/>
            <w:vAlign w:val="center"/>
            <w:hideMark/>
          </w:tcPr>
          <w:p w14:paraId="48DC20E7" w14:textId="77777777" w:rsidR="0092470C" w:rsidRPr="00946412" w:rsidRDefault="0092470C" w:rsidP="004C680F">
            <w:pPr>
              <w:widowControl w:val="0"/>
              <w:spacing w:line="288" w:lineRule="auto"/>
              <w:jc w:val="center"/>
              <w:rPr>
                <w:rFonts w:ascii="Arial" w:hAnsi="Arial" w:cs="Arial"/>
                <w:color w:val="000000" w:themeColor="text1"/>
                <w:sz w:val="19"/>
                <w:szCs w:val="19"/>
                <w:u w:color="000000"/>
              </w:rPr>
            </w:pPr>
            <w:r w:rsidRPr="00946412">
              <w:rPr>
                <w:rFonts w:ascii="Arial" w:hAnsi="Arial" w:cs="Arial"/>
                <w:b/>
                <w:bCs/>
                <w:color w:val="000000" w:themeColor="text1"/>
                <w:sz w:val="19"/>
                <w:szCs w:val="19"/>
                <w:u w:color="000000"/>
              </w:rPr>
              <w:t>Kritérium</w:t>
            </w:r>
          </w:p>
        </w:tc>
        <w:tc>
          <w:tcPr>
            <w:tcW w:w="3261" w:type="dxa"/>
            <w:shd w:val="clear" w:color="auto" w:fill="DEEAF6" w:themeFill="accent1" w:themeFillTint="33"/>
            <w:vAlign w:val="center"/>
            <w:hideMark/>
          </w:tcPr>
          <w:p w14:paraId="3FE72C5D" w14:textId="77777777" w:rsidR="0092470C" w:rsidRPr="00946412" w:rsidRDefault="0092470C" w:rsidP="004C680F">
            <w:pPr>
              <w:widowControl w:val="0"/>
              <w:spacing w:line="288" w:lineRule="auto"/>
              <w:ind w:left="143" w:right="136" w:hanging="3"/>
              <w:jc w:val="center"/>
              <w:rPr>
                <w:rFonts w:ascii="Arial" w:hAnsi="Arial" w:cs="Arial"/>
                <w:b/>
                <w:bCs/>
                <w:color w:val="000000" w:themeColor="text1"/>
                <w:sz w:val="19"/>
                <w:szCs w:val="19"/>
                <w:u w:color="000000"/>
              </w:rPr>
            </w:pPr>
            <w:r w:rsidRPr="00946412">
              <w:rPr>
                <w:rFonts w:ascii="Arial" w:hAnsi="Arial" w:cs="Arial"/>
                <w:b/>
                <w:bCs/>
                <w:color w:val="000000" w:themeColor="text1"/>
                <w:sz w:val="19"/>
                <w:szCs w:val="19"/>
                <w:u w:color="000000"/>
              </w:rPr>
              <w:t>Predmet hodnotenia</w:t>
            </w:r>
          </w:p>
        </w:tc>
        <w:tc>
          <w:tcPr>
            <w:tcW w:w="1417" w:type="dxa"/>
            <w:shd w:val="clear" w:color="auto" w:fill="DEEAF6" w:themeFill="accent1" w:themeFillTint="33"/>
            <w:vAlign w:val="center"/>
            <w:hideMark/>
          </w:tcPr>
          <w:p w14:paraId="229DBB96" w14:textId="77777777" w:rsidR="0092470C" w:rsidRPr="00946412" w:rsidRDefault="0092470C" w:rsidP="004C680F">
            <w:pPr>
              <w:widowControl w:val="0"/>
              <w:spacing w:line="288" w:lineRule="auto"/>
              <w:ind w:left="33" w:hanging="33"/>
              <w:jc w:val="center"/>
              <w:rPr>
                <w:rFonts w:ascii="Arial" w:hAnsi="Arial" w:cs="Arial"/>
                <w:color w:val="000000" w:themeColor="text1"/>
                <w:sz w:val="19"/>
                <w:szCs w:val="19"/>
                <w:u w:color="000000"/>
              </w:rPr>
            </w:pPr>
            <w:r w:rsidRPr="00946412">
              <w:rPr>
                <w:rFonts w:ascii="Arial" w:hAnsi="Arial" w:cs="Arial"/>
                <w:b/>
                <w:bCs/>
                <w:color w:val="000000" w:themeColor="text1"/>
                <w:sz w:val="19"/>
                <w:szCs w:val="19"/>
                <w:u w:color="000000"/>
              </w:rPr>
              <w:t>Typ kritéria</w:t>
            </w:r>
          </w:p>
        </w:tc>
        <w:tc>
          <w:tcPr>
            <w:tcW w:w="1474" w:type="dxa"/>
            <w:shd w:val="clear" w:color="auto" w:fill="DEEAF6" w:themeFill="accent1" w:themeFillTint="33"/>
            <w:vAlign w:val="center"/>
            <w:hideMark/>
          </w:tcPr>
          <w:p w14:paraId="18322E21" w14:textId="77777777" w:rsidR="0092470C" w:rsidRPr="00946412" w:rsidRDefault="0092470C" w:rsidP="004C680F">
            <w:pPr>
              <w:widowControl w:val="0"/>
              <w:spacing w:line="288" w:lineRule="auto"/>
              <w:ind w:left="34" w:right="136"/>
              <w:jc w:val="center"/>
              <w:rPr>
                <w:rFonts w:ascii="Arial" w:hAnsi="Arial" w:cs="Arial"/>
                <w:b/>
                <w:bCs/>
                <w:color w:val="000000" w:themeColor="text1"/>
                <w:sz w:val="19"/>
                <w:szCs w:val="19"/>
                <w:u w:color="000000"/>
              </w:rPr>
            </w:pPr>
            <w:r w:rsidRPr="00946412">
              <w:rPr>
                <w:rFonts w:ascii="Arial" w:hAnsi="Arial" w:cs="Arial"/>
                <w:b/>
                <w:bCs/>
                <w:color w:val="000000" w:themeColor="text1"/>
                <w:sz w:val="19"/>
                <w:szCs w:val="19"/>
                <w:u w:color="000000"/>
              </w:rPr>
              <w:t>Hodnotenie</w:t>
            </w:r>
          </w:p>
        </w:tc>
        <w:tc>
          <w:tcPr>
            <w:tcW w:w="5760" w:type="dxa"/>
            <w:shd w:val="clear" w:color="auto" w:fill="DEEAF6" w:themeFill="accent1" w:themeFillTint="33"/>
            <w:vAlign w:val="center"/>
            <w:hideMark/>
          </w:tcPr>
          <w:p w14:paraId="58206A26" w14:textId="77777777" w:rsidR="0092470C" w:rsidRPr="00946412" w:rsidRDefault="0092470C" w:rsidP="004C680F">
            <w:pPr>
              <w:widowControl w:val="0"/>
              <w:spacing w:line="288" w:lineRule="auto"/>
              <w:ind w:left="143" w:right="136" w:hanging="3"/>
              <w:jc w:val="center"/>
              <w:rPr>
                <w:rFonts w:ascii="Arial" w:hAnsi="Arial" w:cs="Arial"/>
                <w:b/>
                <w:bCs/>
                <w:color w:val="000000" w:themeColor="text1"/>
                <w:sz w:val="19"/>
                <w:szCs w:val="19"/>
                <w:u w:color="000000"/>
              </w:rPr>
            </w:pPr>
            <w:r w:rsidRPr="00946412">
              <w:rPr>
                <w:rFonts w:ascii="Arial" w:hAnsi="Arial" w:cs="Arial"/>
                <w:b/>
                <w:bCs/>
                <w:color w:val="000000" w:themeColor="text1"/>
                <w:sz w:val="19"/>
                <w:szCs w:val="19"/>
                <w:u w:color="000000"/>
              </w:rPr>
              <w:t>Spôsob aplikácie hodnotiaceho kritéria</w:t>
            </w:r>
          </w:p>
        </w:tc>
      </w:tr>
      <w:tr w:rsidR="0092470C" w:rsidRPr="00946412" w14:paraId="5386AD35" w14:textId="77777777" w:rsidTr="000046E6">
        <w:trPr>
          <w:trHeight w:val="638"/>
        </w:trPr>
        <w:tc>
          <w:tcPr>
            <w:tcW w:w="606" w:type="dxa"/>
            <w:vMerge w:val="restart"/>
            <w:vAlign w:val="center"/>
          </w:tcPr>
          <w:p w14:paraId="69754AE0" w14:textId="77777777" w:rsidR="0092470C" w:rsidRPr="00946412" w:rsidRDefault="0092470C" w:rsidP="00F04591">
            <w:pPr>
              <w:spacing w:line="288" w:lineRule="auto"/>
              <w:jc w:val="center"/>
              <w:rPr>
                <w:rFonts w:ascii="Arial" w:hAnsi="Arial" w:cs="Arial"/>
                <w:color w:val="000000" w:themeColor="text1"/>
                <w:sz w:val="19"/>
                <w:szCs w:val="19"/>
              </w:rPr>
            </w:pPr>
            <w:r w:rsidRPr="00946412">
              <w:rPr>
                <w:rFonts w:ascii="Arial" w:hAnsi="Arial" w:cs="Arial"/>
                <w:color w:val="000000" w:themeColor="text1"/>
                <w:sz w:val="19"/>
                <w:szCs w:val="19"/>
              </w:rPr>
              <w:t>3.1</w:t>
            </w:r>
          </w:p>
        </w:tc>
        <w:tc>
          <w:tcPr>
            <w:tcW w:w="2224" w:type="dxa"/>
            <w:vMerge w:val="restart"/>
            <w:tcBorders>
              <w:top w:val="single" w:sz="4" w:space="0" w:color="auto"/>
              <w:left w:val="single" w:sz="4" w:space="0" w:color="auto"/>
              <w:bottom w:val="single" w:sz="4" w:space="0" w:color="auto"/>
              <w:right w:val="single" w:sz="4" w:space="0" w:color="auto"/>
            </w:tcBorders>
            <w:vAlign w:val="center"/>
          </w:tcPr>
          <w:p w14:paraId="53C664BE" w14:textId="54EAACAD" w:rsidR="0092470C" w:rsidRPr="00946412" w:rsidRDefault="0092470C" w:rsidP="008B6D55">
            <w:pPr>
              <w:spacing w:line="276" w:lineRule="auto"/>
              <w:jc w:val="center"/>
              <w:rPr>
                <w:rFonts w:ascii="Arial" w:hAnsi="Arial" w:cs="Arial"/>
                <w:color w:val="000000" w:themeColor="text1"/>
                <w:sz w:val="19"/>
                <w:szCs w:val="19"/>
              </w:rPr>
            </w:pPr>
            <w:r w:rsidRPr="00946412">
              <w:rPr>
                <w:rFonts w:ascii="Arial" w:eastAsia="Helvetica" w:hAnsi="Arial" w:cs="Arial"/>
                <w:color w:val="000000" w:themeColor="text1"/>
                <w:sz w:val="19"/>
                <w:szCs w:val="19"/>
              </w:rPr>
              <w:t>Vecná oprávnenosť výdavkov projektu - obsahová oprávnenosť, účelnosť a</w:t>
            </w:r>
            <w:r w:rsidR="00E51125" w:rsidRPr="00946412">
              <w:rPr>
                <w:rFonts w:ascii="Arial" w:eastAsia="Helvetica" w:hAnsi="Arial" w:cs="Arial"/>
                <w:color w:val="000000" w:themeColor="text1"/>
                <w:sz w:val="19"/>
                <w:szCs w:val="19"/>
              </w:rPr>
              <w:t> </w:t>
            </w:r>
            <w:r w:rsidRPr="00946412">
              <w:rPr>
                <w:rFonts w:ascii="Arial" w:eastAsia="Helvetica" w:hAnsi="Arial" w:cs="Arial"/>
                <w:color w:val="000000" w:themeColor="text1"/>
                <w:sz w:val="19"/>
                <w:szCs w:val="19"/>
              </w:rPr>
              <w:t>účinnosť</w:t>
            </w:r>
            <w:r w:rsidR="00E51125" w:rsidRPr="00946412">
              <w:rPr>
                <w:rFonts w:ascii="Arial" w:eastAsia="Helvetica" w:hAnsi="Arial" w:cs="Arial"/>
                <w:color w:val="000000" w:themeColor="text1"/>
                <w:sz w:val="19"/>
                <w:szCs w:val="19"/>
              </w:rPr>
              <w:t>.</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14:paraId="75325837" w14:textId="2078E56A" w:rsidR="00A517E2" w:rsidRPr="00C8207B" w:rsidRDefault="00A517E2" w:rsidP="00A517E2">
            <w:pPr>
              <w:pStyle w:val="Normlnywebov"/>
              <w:spacing w:line="288" w:lineRule="auto"/>
              <w:jc w:val="both"/>
              <w:rPr>
                <w:rFonts w:ascii="Arial" w:eastAsia="Helvetica" w:hAnsi="Arial" w:cs="Arial"/>
                <w:color w:val="000000" w:themeColor="text1"/>
                <w:sz w:val="19"/>
                <w:szCs w:val="19"/>
              </w:rPr>
            </w:pPr>
            <w:r w:rsidRPr="00C8207B">
              <w:rPr>
                <w:rFonts w:ascii="Arial" w:eastAsia="Helvetica" w:hAnsi="Arial" w:cs="Arial"/>
                <w:color w:val="000000" w:themeColor="text1"/>
                <w:sz w:val="19"/>
                <w:szCs w:val="19"/>
              </w:rPr>
              <w:t>Posudzuje sa, či sú žiadané výdavky projektu vecne (obsahovo) oprávnené v zmysle riadiacej dokumentácie</w:t>
            </w:r>
            <w:r>
              <w:rPr>
                <w:rFonts w:ascii="Arial" w:eastAsia="Helvetica" w:hAnsi="Arial" w:cs="Arial"/>
                <w:color w:val="000000" w:themeColor="text1"/>
                <w:sz w:val="19"/>
                <w:szCs w:val="19"/>
              </w:rPr>
              <w:t xml:space="preserve"> </w:t>
            </w:r>
            <w:ins w:id="24" w:author="Szabo, Tomáš" w:date="2023-07-07T11:16:00Z">
              <w:r w:rsidR="00DD6AB0">
                <w:rPr>
                  <w:rFonts w:ascii="Arial" w:eastAsia="Helvetica" w:hAnsi="Arial" w:cs="Arial"/>
                  <w:color w:val="000000" w:themeColor="text1"/>
                  <w:sz w:val="19"/>
                  <w:szCs w:val="19"/>
                </w:rPr>
                <w:t>P SK</w:t>
              </w:r>
              <w:r w:rsidR="00DD6AB0" w:rsidRPr="00C8207B">
                <w:rPr>
                  <w:rFonts w:ascii="Arial" w:eastAsia="Helvetica" w:hAnsi="Arial" w:cs="Arial"/>
                  <w:color w:val="000000" w:themeColor="text1"/>
                  <w:sz w:val="19"/>
                  <w:szCs w:val="19"/>
                </w:rPr>
                <w:t xml:space="preserve"> </w:t>
              </w:r>
            </w:ins>
            <w:r w:rsidRPr="00C8207B">
              <w:rPr>
                <w:rFonts w:ascii="Arial" w:eastAsia="Helvetica" w:hAnsi="Arial" w:cs="Arial"/>
                <w:color w:val="000000" w:themeColor="text1"/>
                <w:sz w:val="19"/>
                <w:szCs w:val="19"/>
              </w:rPr>
              <w:t>upravujúcej oblasť oprávnenosti výdavkov, resp. výzvy, či sú účelné z pohľadu dosahovania stanovených cieľov projektu (</w:t>
            </w:r>
            <w:proofErr w:type="spellStart"/>
            <w:r w:rsidRPr="00C8207B">
              <w:rPr>
                <w:rFonts w:ascii="Arial" w:eastAsia="Helvetica" w:hAnsi="Arial" w:cs="Arial"/>
                <w:color w:val="000000" w:themeColor="text1"/>
                <w:sz w:val="19"/>
                <w:szCs w:val="19"/>
              </w:rPr>
              <w:t>t.j</w:t>
            </w:r>
            <w:proofErr w:type="spellEnd"/>
            <w:r w:rsidRPr="00C8207B">
              <w:rPr>
                <w:rFonts w:ascii="Arial" w:eastAsia="Helvetica" w:hAnsi="Arial" w:cs="Arial"/>
                <w:color w:val="000000" w:themeColor="text1"/>
                <w:sz w:val="19"/>
                <w:szCs w:val="19"/>
              </w:rPr>
              <w:t>. či sú potrebné/nevyhnutné na realizáciu aktivít projektu) a či spĺňajú zásadu účinnosti (</w:t>
            </w:r>
            <w:proofErr w:type="spellStart"/>
            <w:r w:rsidRPr="00C8207B">
              <w:rPr>
                <w:rFonts w:ascii="Arial" w:eastAsia="Helvetica" w:hAnsi="Arial" w:cs="Arial"/>
                <w:color w:val="000000" w:themeColor="text1"/>
                <w:sz w:val="19"/>
                <w:szCs w:val="19"/>
              </w:rPr>
              <w:t>t.j</w:t>
            </w:r>
            <w:proofErr w:type="spellEnd"/>
            <w:r w:rsidRPr="00C8207B">
              <w:rPr>
                <w:rFonts w:ascii="Arial" w:eastAsia="Helvetica" w:hAnsi="Arial" w:cs="Arial"/>
                <w:color w:val="000000" w:themeColor="text1"/>
                <w:sz w:val="19"/>
                <w:szCs w:val="19"/>
              </w:rPr>
              <w:t>. plnenie stanovených cieľov a dosahovanie plánovaných výsledkov).</w:t>
            </w:r>
          </w:p>
          <w:p w14:paraId="74EFA9B9" w14:textId="77777777" w:rsidR="0092470C" w:rsidRPr="00946412" w:rsidRDefault="0092470C" w:rsidP="008B6D55">
            <w:pPr>
              <w:widowControl w:val="0"/>
              <w:spacing w:line="276" w:lineRule="auto"/>
              <w:jc w:val="center"/>
              <w:rPr>
                <w:rFonts w:ascii="Arial" w:hAnsi="Arial" w:cs="Arial"/>
                <w:color w:val="000000" w:themeColor="text1"/>
                <w:sz w:val="19"/>
                <w:szCs w:val="19"/>
                <w:u w:color="000000"/>
              </w:rPr>
            </w:pPr>
            <w:r w:rsidRPr="00946412">
              <w:rPr>
                <w:rFonts w:ascii="Arial" w:eastAsia="Helvetica" w:hAnsi="Arial" w:cs="Arial"/>
                <w:i/>
                <w:color w:val="000000" w:themeColor="text1"/>
                <w:sz w:val="19"/>
                <w:szCs w:val="19"/>
              </w:rPr>
              <w:t>Pozn.: V prípade identifikácie neoprávnených výdavkov projektu sa v procese odborného hodnotenia výška celkových oprávnených výdavkov projektu adekvátne zníži.</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294F156B" w14:textId="77777777" w:rsidR="0092470C" w:rsidRPr="00946412" w:rsidRDefault="0092470C" w:rsidP="008B6D55">
            <w:pPr>
              <w:spacing w:line="276" w:lineRule="auto"/>
              <w:jc w:val="center"/>
              <w:rPr>
                <w:rFonts w:ascii="Arial" w:hAnsi="Arial" w:cs="Arial"/>
                <w:color w:val="000000" w:themeColor="text1"/>
                <w:sz w:val="19"/>
                <w:szCs w:val="19"/>
                <w:highlight w:val="yellow"/>
              </w:rPr>
            </w:pPr>
            <w:r w:rsidRPr="00946412">
              <w:rPr>
                <w:rFonts w:ascii="Arial" w:hAnsi="Arial" w:cs="Arial"/>
                <w:color w:val="000000" w:themeColor="text1"/>
                <w:sz w:val="19"/>
                <w:szCs w:val="19"/>
              </w:rPr>
              <w:t>Vylučujúce kritérium</w:t>
            </w:r>
          </w:p>
        </w:tc>
        <w:tc>
          <w:tcPr>
            <w:tcW w:w="1474" w:type="dxa"/>
            <w:tcBorders>
              <w:top w:val="single" w:sz="4" w:space="0" w:color="auto"/>
              <w:left w:val="single" w:sz="4" w:space="0" w:color="auto"/>
              <w:bottom w:val="single" w:sz="4" w:space="0" w:color="auto"/>
              <w:right w:val="single" w:sz="4" w:space="0" w:color="auto"/>
            </w:tcBorders>
            <w:vAlign w:val="center"/>
          </w:tcPr>
          <w:p w14:paraId="59F58369" w14:textId="77777777" w:rsidR="0092470C" w:rsidRPr="00946412" w:rsidRDefault="0092470C" w:rsidP="008B6D55">
            <w:pPr>
              <w:spacing w:line="276" w:lineRule="auto"/>
              <w:jc w:val="center"/>
              <w:rPr>
                <w:rFonts w:ascii="Arial" w:hAnsi="Arial" w:cs="Arial"/>
                <w:color w:val="000000" w:themeColor="text1"/>
                <w:sz w:val="19"/>
                <w:szCs w:val="19"/>
                <w:highlight w:val="yellow"/>
              </w:rPr>
            </w:pPr>
            <w:r w:rsidRPr="00946412">
              <w:rPr>
                <w:rFonts w:ascii="Arial" w:hAnsi="Arial" w:cs="Arial"/>
                <w:color w:val="000000" w:themeColor="text1"/>
                <w:sz w:val="19"/>
                <w:szCs w:val="19"/>
              </w:rPr>
              <w:t>áno</w:t>
            </w:r>
          </w:p>
        </w:tc>
        <w:tc>
          <w:tcPr>
            <w:tcW w:w="5760" w:type="dxa"/>
            <w:tcBorders>
              <w:top w:val="single" w:sz="4" w:space="0" w:color="auto"/>
              <w:left w:val="single" w:sz="4" w:space="0" w:color="auto"/>
              <w:bottom w:val="single" w:sz="4" w:space="0" w:color="auto"/>
              <w:right w:val="single" w:sz="4" w:space="0" w:color="auto"/>
            </w:tcBorders>
            <w:vAlign w:val="center"/>
          </w:tcPr>
          <w:p w14:paraId="3ABF2F4F" w14:textId="7DC9D020" w:rsidR="0092470C" w:rsidRPr="00946412" w:rsidRDefault="0092470C" w:rsidP="008B6D55">
            <w:pPr>
              <w:spacing w:line="276" w:lineRule="auto"/>
              <w:jc w:val="center"/>
              <w:rPr>
                <w:rFonts w:ascii="Arial" w:hAnsi="Arial" w:cs="Arial"/>
                <w:color w:val="000000" w:themeColor="text1"/>
                <w:sz w:val="19"/>
                <w:szCs w:val="19"/>
                <w:highlight w:val="yellow"/>
                <w:u w:color="000000"/>
              </w:rPr>
            </w:pPr>
            <w:r w:rsidRPr="00946412">
              <w:rPr>
                <w:rFonts w:ascii="Arial" w:eastAsia="Helvetica" w:hAnsi="Arial" w:cs="Arial"/>
                <w:color w:val="000000" w:themeColor="text1"/>
                <w:sz w:val="19"/>
                <w:szCs w:val="19"/>
              </w:rPr>
              <w:t>70% a viac finančnej hodnoty žiadateľom nárokovaných celkových oprávnených výdavkov projektu je vecne oprávnených (obsahová oprávnenosť, účelnosť a účinnosť).</w:t>
            </w:r>
          </w:p>
        </w:tc>
      </w:tr>
      <w:tr w:rsidR="0092470C" w:rsidRPr="00946412" w14:paraId="7A6064E6" w14:textId="77777777" w:rsidTr="000046E6">
        <w:trPr>
          <w:trHeight w:val="2107"/>
        </w:trPr>
        <w:tc>
          <w:tcPr>
            <w:tcW w:w="606" w:type="dxa"/>
            <w:vMerge/>
            <w:vAlign w:val="center"/>
          </w:tcPr>
          <w:p w14:paraId="70AFBD57" w14:textId="77777777" w:rsidR="0092470C" w:rsidRPr="00946412" w:rsidRDefault="0092470C" w:rsidP="00F04591">
            <w:pPr>
              <w:spacing w:line="288" w:lineRule="auto"/>
              <w:jc w:val="center"/>
              <w:rPr>
                <w:rFonts w:ascii="Arial" w:hAnsi="Arial" w:cs="Arial"/>
                <w:color w:val="000000" w:themeColor="text1"/>
                <w:sz w:val="19"/>
                <w:szCs w:val="19"/>
              </w:rPr>
            </w:pPr>
          </w:p>
        </w:tc>
        <w:tc>
          <w:tcPr>
            <w:tcW w:w="2224" w:type="dxa"/>
            <w:vMerge/>
            <w:tcBorders>
              <w:top w:val="single" w:sz="4" w:space="0" w:color="auto"/>
              <w:left w:val="single" w:sz="4" w:space="0" w:color="auto"/>
              <w:bottom w:val="single" w:sz="4" w:space="0" w:color="auto"/>
              <w:right w:val="single" w:sz="4" w:space="0" w:color="auto"/>
            </w:tcBorders>
            <w:vAlign w:val="center"/>
          </w:tcPr>
          <w:p w14:paraId="20FFB2CF" w14:textId="77777777" w:rsidR="0092470C" w:rsidRPr="00946412" w:rsidRDefault="0092470C" w:rsidP="008B6D55">
            <w:pPr>
              <w:spacing w:line="276" w:lineRule="auto"/>
              <w:jc w:val="center"/>
              <w:rPr>
                <w:rFonts w:ascii="Arial" w:hAnsi="Arial" w:cs="Arial"/>
                <w:color w:val="000000" w:themeColor="text1"/>
                <w:sz w:val="19"/>
                <w:szCs w:val="19"/>
              </w:rPr>
            </w:pPr>
          </w:p>
        </w:tc>
        <w:tc>
          <w:tcPr>
            <w:tcW w:w="3261" w:type="dxa"/>
            <w:vMerge/>
            <w:tcBorders>
              <w:top w:val="single" w:sz="4" w:space="0" w:color="auto"/>
              <w:left w:val="single" w:sz="4" w:space="0" w:color="auto"/>
              <w:bottom w:val="single" w:sz="4" w:space="0" w:color="auto"/>
              <w:right w:val="single" w:sz="4" w:space="0" w:color="auto"/>
            </w:tcBorders>
            <w:vAlign w:val="center"/>
          </w:tcPr>
          <w:p w14:paraId="0C7B80F3" w14:textId="77777777" w:rsidR="0092470C" w:rsidRPr="00946412" w:rsidRDefault="0092470C" w:rsidP="008B6D55">
            <w:pPr>
              <w:spacing w:line="276" w:lineRule="auto"/>
              <w:jc w:val="center"/>
              <w:rPr>
                <w:rFonts w:ascii="Arial" w:hAnsi="Arial" w:cs="Arial"/>
                <w:color w:val="000000" w:themeColor="text1"/>
                <w:sz w:val="19"/>
                <w:szCs w:val="19"/>
              </w:rPr>
            </w:pPr>
          </w:p>
        </w:tc>
        <w:tc>
          <w:tcPr>
            <w:tcW w:w="1417" w:type="dxa"/>
            <w:vMerge/>
            <w:tcBorders>
              <w:top w:val="single" w:sz="4" w:space="0" w:color="auto"/>
              <w:left w:val="single" w:sz="4" w:space="0" w:color="auto"/>
              <w:bottom w:val="single" w:sz="4" w:space="0" w:color="auto"/>
              <w:right w:val="single" w:sz="4" w:space="0" w:color="auto"/>
            </w:tcBorders>
            <w:vAlign w:val="center"/>
          </w:tcPr>
          <w:p w14:paraId="790EA445" w14:textId="77777777" w:rsidR="0092470C" w:rsidRPr="00946412" w:rsidRDefault="0092470C" w:rsidP="008B6D55">
            <w:pPr>
              <w:spacing w:line="276" w:lineRule="auto"/>
              <w:jc w:val="center"/>
              <w:rPr>
                <w:rFonts w:ascii="Arial" w:hAnsi="Arial" w:cs="Arial"/>
                <w:color w:val="000000" w:themeColor="text1"/>
                <w:sz w:val="19"/>
                <w:szCs w:val="19"/>
                <w:highlight w:val="yellow"/>
              </w:rPr>
            </w:pPr>
          </w:p>
        </w:tc>
        <w:tc>
          <w:tcPr>
            <w:tcW w:w="1474" w:type="dxa"/>
            <w:tcBorders>
              <w:top w:val="single" w:sz="4" w:space="0" w:color="auto"/>
              <w:left w:val="single" w:sz="4" w:space="0" w:color="auto"/>
              <w:right w:val="single" w:sz="4" w:space="0" w:color="auto"/>
            </w:tcBorders>
            <w:vAlign w:val="center"/>
          </w:tcPr>
          <w:p w14:paraId="41C0DB89" w14:textId="77777777" w:rsidR="0092470C" w:rsidRPr="00946412" w:rsidRDefault="0092470C" w:rsidP="008B6D55">
            <w:pPr>
              <w:spacing w:line="276" w:lineRule="auto"/>
              <w:jc w:val="center"/>
              <w:rPr>
                <w:rFonts w:ascii="Arial" w:hAnsi="Arial" w:cs="Arial"/>
                <w:color w:val="000000" w:themeColor="text1"/>
                <w:sz w:val="19"/>
                <w:szCs w:val="19"/>
              </w:rPr>
            </w:pPr>
            <w:r w:rsidRPr="00946412">
              <w:rPr>
                <w:rFonts w:ascii="Arial" w:hAnsi="Arial" w:cs="Arial"/>
                <w:color w:val="000000" w:themeColor="text1"/>
                <w:sz w:val="19"/>
                <w:szCs w:val="19"/>
              </w:rPr>
              <w:t>nie</w:t>
            </w:r>
          </w:p>
          <w:p w14:paraId="1EB2E2F9" w14:textId="77777777" w:rsidR="0092470C" w:rsidRPr="00946412" w:rsidRDefault="0092470C" w:rsidP="008B6D55">
            <w:pPr>
              <w:spacing w:line="276" w:lineRule="auto"/>
              <w:jc w:val="center"/>
              <w:rPr>
                <w:rFonts w:ascii="Arial" w:eastAsia="Helvetica" w:hAnsi="Arial" w:cs="Arial"/>
                <w:color w:val="000000" w:themeColor="text1"/>
                <w:sz w:val="19"/>
                <w:szCs w:val="19"/>
              </w:rPr>
            </w:pPr>
          </w:p>
          <w:p w14:paraId="4FBA39E1" w14:textId="77777777" w:rsidR="0092470C" w:rsidRPr="00946412" w:rsidRDefault="0092470C" w:rsidP="008B6D55">
            <w:pPr>
              <w:spacing w:line="276" w:lineRule="auto"/>
              <w:jc w:val="center"/>
              <w:rPr>
                <w:rFonts w:ascii="Arial" w:eastAsia="Helvetica" w:hAnsi="Arial" w:cs="Arial"/>
                <w:color w:val="000000" w:themeColor="text1"/>
                <w:sz w:val="19"/>
                <w:szCs w:val="19"/>
              </w:rPr>
            </w:pPr>
          </w:p>
          <w:p w14:paraId="364B5B42" w14:textId="77777777" w:rsidR="0092470C" w:rsidRPr="00946412" w:rsidRDefault="0092470C" w:rsidP="008B6D55">
            <w:pPr>
              <w:spacing w:line="276" w:lineRule="auto"/>
              <w:jc w:val="center"/>
              <w:rPr>
                <w:rFonts w:ascii="Arial" w:hAnsi="Arial" w:cs="Arial"/>
                <w:color w:val="000000" w:themeColor="text1"/>
                <w:sz w:val="19"/>
                <w:szCs w:val="19"/>
                <w:highlight w:val="yellow"/>
              </w:rPr>
            </w:pPr>
          </w:p>
        </w:tc>
        <w:tc>
          <w:tcPr>
            <w:tcW w:w="5760" w:type="dxa"/>
            <w:tcBorders>
              <w:top w:val="single" w:sz="4" w:space="0" w:color="auto"/>
              <w:left w:val="single" w:sz="4" w:space="0" w:color="auto"/>
              <w:right w:val="single" w:sz="4" w:space="0" w:color="auto"/>
            </w:tcBorders>
            <w:vAlign w:val="center"/>
          </w:tcPr>
          <w:p w14:paraId="03F8C9BF" w14:textId="77777777" w:rsidR="0092470C" w:rsidRPr="00946412" w:rsidRDefault="0092470C" w:rsidP="008B6D55">
            <w:pPr>
              <w:spacing w:line="276" w:lineRule="auto"/>
              <w:jc w:val="center"/>
              <w:rPr>
                <w:rFonts w:ascii="Arial" w:eastAsia="Helvetica" w:hAnsi="Arial" w:cs="Arial"/>
                <w:color w:val="000000" w:themeColor="text1"/>
                <w:sz w:val="19"/>
                <w:szCs w:val="19"/>
                <w:highlight w:val="yellow"/>
              </w:rPr>
            </w:pPr>
            <w:r w:rsidRPr="00946412">
              <w:rPr>
                <w:rFonts w:ascii="Arial" w:eastAsia="Helvetica" w:hAnsi="Arial" w:cs="Arial"/>
                <w:color w:val="000000" w:themeColor="text1"/>
                <w:sz w:val="19"/>
                <w:szCs w:val="19"/>
              </w:rPr>
              <w:t>Menej ako 70% finančnej hodnoty žiadateľom nárokovaných celkových oprávnených výdavkov projektu je vecne oprávnených (obsahová oprávnenosť, účelnosť a účinnosť).</w:t>
            </w:r>
          </w:p>
        </w:tc>
      </w:tr>
    </w:tbl>
    <w:p w14:paraId="10135FCB" w14:textId="77777777" w:rsidR="00567C30" w:rsidRPr="00946412" w:rsidRDefault="00567C30" w:rsidP="00125893">
      <w:pPr>
        <w:spacing w:before="120" w:after="120" w:line="288" w:lineRule="auto"/>
        <w:rPr>
          <w:rFonts w:ascii="Arial" w:hAnsi="Arial" w:cs="Arial"/>
          <w:color w:val="000000" w:themeColor="text1"/>
          <w:sz w:val="19"/>
          <w:szCs w:val="19"/>
        </w:rPr>
      </w:pPr>
    </w:p>
    <w:p w14:paraId="420F22F0" w14:textId="0DC31543" w:rsidR="00125893" w:rsidRPr="00946412" w:rsidRDefault="00125893" w:rsidP="00125893">
      <w:pPr>
        <w:spacing w:before="120" w:after="120" w:line="288" w:lineRule="auto"/>
        <w:rPr>
          <w:rFonts w:ascii="Arial" w:hAnsi="Arial" w:cs="Arial"/>
          <w:color w:val="000000" w:themeColor="text1"/>
          <w:sz w:val="19"/>
          <w:szCs w:val="19"/>
        </w:rPr>
      </w:pPr>
      <w:r w:rsidRPr="00946412">
        <w:rPr>
          <w:rFonts w:ascii="Arial" w:hAnsi="Arial" w:cs="Arial"/>
          <w:color w:val="000000" w:themeColor="text1"/>
          <w:sz w:val="19"/>
          <w:szCs w:val="19"/>
        </w:rPr>
        <w:t xml:space="preserve">OH posudzuje najmä informácie uvedené v </w:t>
      </w:r>
      <w:proofErr w:type="spellStart"/>
      <w:r w:rsidRPr="00946412">
        <w:rPr>
          <w:rFonts w:ascii="Arial" w:hAnsi="Arial" w:cs="Arial"/>
          <w:color w:val="000000" w:themeColor="text1"/>
          <w:sz w:val="19"/>
          <w:szCs w:val="19"/>
        </w:rPr>
        <w:t>ŽoNFP</w:t>
      </w:r>
      <w:proofErr w:type="spellEnd"/>
      <w:r w:rsidRPr="00946412">
        <w:rPr>
          <w:rFonts w:ascii="Arial" w:hAnsi="Arial" w:cs="Arial"/>
          <w:color w:val="000000" w:themeColor="text1"/>
          <w:sz w:val="19"/>
          <w:szCs w:val="19"/>
        </w:rPr>
        <w:t xml:space="preserve"> a prílohe Rozpočet projektu.</w:t>
      </w:r>
    </w:p>
    <w:p w14:paraId="59BC245B" w14:textId="77777777" w:rsidR="00125893" w:rsidRPr="00946412" w:rsidRDefault="00125893" w:rsidP="00125893">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right="-2"/>
        <w:jc w:val="both"/>
        <w:rPr>
          <w:rFonts w:ascii="Arial" w:eastAsiaTheme="minorHAnsi" w:hAnsi="Arial" w:cs="Arial"/>
          <w:color w:val="000000" w:themeColor="text1"/>
          <w:sz w:val="19"/>
          <w:szCs w:val="19"/>
          <w:bdr w:val="none" w:sz="0" w:space="0" w:color="auto"/>
          <w:lang w:val="sk-SK"/>
        </w:rPr>
      </w:pPr>
      <w:r w:rsidRPr="00946412">
        <w:rPr>
          <w:rFonts w:ascii="Arial" w:eastAsiaTheme="minorHAnsi" w:hAnsi="Arial" w:cs="Arial"/>
          <w:color w:val="000000" w:themeColor="text1"/>
          <w:sz w:val="19"/>
          <w:szCs w:val="19"/>
          <w:bdr w:val="none" w:sz="0" w:space="0" w:color="auto"/>
          <w:lang w:val="sk-SK"/>
        </w:rPr>
        <w:t>OH posudzuje obsahovú/vecnú stránku jednotlivých výdavkov na všetkých úrovniach podrobnosti rozpočtu. V rámci hodnotiaceho kritéria sa jednotlivé výdavky hodnotia z nasledovných aspektov:</w:t>
      </w:r>
    </w:p>
    <w:p w14:paraId="21CBA8BA" w14:textId="77777777" w:rsidR="00125893" w:rsidRPr="00946412" w:rsidRDefault="00125893" w:rsidP="00125893">
      <w:pPr>
        <w:pStyle w:val="Predvolen"/>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14" w:hanging="357"/>
        <w:jc w:val="both"/>
        <w:rPr>
          <w:rFonts w:ascii="Arial" w:eastAsiaTheme="minorHAnsi" w:hAnsi="Arial" w:cs="Arial"/>
          <w:color w:val="000000" w:themeColor="text1"/>
          <w:sz w:val="19"/>
          <w:szCs w:val="19"/>
          <w:bdr w:val="none" w:sz="0" w:space="0" w:color="auto"/>
          <w:lang w:val="sk-SK"/>
        </w:rPr>
      </w:pPr>
      <w:r w:rsidRPr="00946412">
        <w:rPr>
          <w:rFonts w:ascii="Arial" w:eastAsiaTheme="minorHAnsi" w:hAnsi="Arial" w:cs="Arial"/>
          <w:color w:val="000000" w:themeColor="text1"/>
          <w:sz w:val="19"/>
          <w:szCs w:val="19"/>
          <w:bdr w:val="none" w:sz="0" w:space="0" w:color="auto"/>
          <w:lang w:val="sk-SK"/>
        </w:rPr>
        <w:t xml:space="preserve">musia priamo súvisieť s oprávnenými aktivitami, </w:t>
      </w:r>
    </w:p>
    <w:p w14:paraId="1D14B01A" w14:textId="77777777" w:rsidR="00125893" w:rsidRPr="00946412" w:rsidRDefault="00125893" w:rsidP="00125893">
      <w:pPr>
        <w:pStyle w:val="Predvolen"/>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14" w:hanging="357"/>
        <w:jc w:val="both"/>
        <w:rPr>
          <w:rFonts w:ascii="Arial" w:eastAsiaTheme="minorHAnsi" w:hAnsi="Arial" w:cs="Arial"/>
          <w:color w:val="000000" w:themeColor="text1"/>
          <w:sz w:val="19"/>
          <w:szCs w:val="19"/>
          <w:bdr w:val="none" w:sz="0" w:space="0" w:color="auto"/>
          <w:lang w:val="sk-SK"/>
        </w:rPr>
      </w:pPr>
      <w:r w:rsidRPr="00946412">
        <w:rPr>
          <w:rFonts w:ascii="Arial" w:eastAsiaTheme="minorHAnsi" w:hAnsi="Arial" w:cs="Arial"/>
          <w:color w:val="000000" w:themeColor="text1"/>
          <w:sz w:val="19"/>
          <w:szCs w:val="19"/>
          <w:bdr w:val="none" w:sz="0" w:space="0" w:color="auto"/>
          <w:lang w:val="sk-SK"/>
        </w:rPr>
        <w:t>musia byť v súlade so zoznamom oprávnených výdavkov uvedených vo výzve na predkladanie žiadostí o NFP,</w:t>
      </w:r>
    </w:p>
    <w:p w14:paraId="3DB4A8B1" w14:textId="77777777" w:rsidR="00125893" w:rsidRPr="00946412" w:rsidRDefault="00125893" w:rsidP="00125893">
      <w:pPr>
        <w:pStyle w:val="Predvolen"/>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14" w:hanging="357"/>
        <w:jc w:val="both"/>
        <w:rPr>
          <w:rFonts w:ascii="Arial" w:eastAsiaTheme="minorHAnsi" w:hAnsi="Arial" w:cs="Arial"/>
          <w:color w:val="000000" w:themeColor="text1"/>
          <w:sz w:val="19"/>
          <w:szCs w:val="19"/>
          <w:bdr w:val="none" w:sz="0" w:space="0" w:color="auto"/>
          <w:lang w:val="sk-SK"/>
        </w:rPr>
      </w:pPr>
      <w:r w:rsidRPr="00946412">
        <w:rPr>
          <w:rFonts w:ascii="Arial" w:eastAsiaTheme="minorHAnsi" w:hAnsi="Arial" w:cs="Arial"/>
          <w:color w:val="000000" w:themeColor="text1"/>
          <w:sz w:val="19"/>
          <w:szCs w:val="19"/>
          <w:bdr w:val="none" w:sz="0" w:space="0" w:color="auto"/>
          <w:lang w:val="sk-SK"/>
        </w:rPr>
        <w:t>navrhované výdavky musia byť účelné z pohľadu dosahovania stanovených cieľov projektu (</w:t>
      </w:r>
      <w:proofErr w:type="spellStart"/>
      <w:r w:rsidRPr="00946412">
        <w:rPr>
          <w:rFonts w:ascii="Arial" w:eastAsiaTheme="minorHAnsi" w:hAnsi="Arial" w:cs="Arial"/>
          <w:color w:val="000000" w:themeColor="text1"/>
          <w:sz w:val="19"/>
          <w:szCs w:val="19"/>
          <w:bdr w:val="none" w:sz="0" w:space="0" w:color="auto"/>
          <w:lang w:val="sk-SK"/>
        </w:rPr>
        <w:t>t.j</w:t>
      </w:r>
      <w:proofErr w:type="spellEnd"/>
      <w:r w:rsidRPr="00946412">
        <w:rPr>
          <w:rFonts w:ascii="Arial" w:eastAsiaTheme="minorHAnsi" w:hAnsi="Arial" w:cs="Arial"/>
          <w:color w:val="000000" w:themeColor="text1"/>
          <w:sz w:val="19"/>
          <w:szCs w:val="19"/>
          <w:bdr w:val="none" w:sz="0" w:space="0" w:color="auto"/>
          <w:lang w:val="sk-SK"/>
        </w:rPr>
        <w:t>. či sú potrebné/nevyhnutné na realizáciu aktivít projektu),</w:t>
      </w:r>
    </w:p>
    <w:p w14:paraId="56B86092" w14:textId="77777777" w:rsidR="00125893" w:rsidRPr="00946412" w:rsidRDefault="00125893" w:rsidP="00125893">
      <w:pPr>
        <w:pStyle w:val="Predvolen"/>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ind w:left="714" w:hanging="357"/>
        <w:jc w:val="both"/>
        <w:rPr>
          <w:rFonts w:ascii="Arial" w:eastAsiaTheme="minorHAnsi" w:hAnsi="Arial" w:cs="Arial"/>
          <w:color w:val="000000" w:themeColor="text1"/>
          <w:sz w:val="19"/>
          <w:szCs w:val="19"/>
          <w:bdr w:val="none" w:sz="0" w:space="0" w:color="auto"/>
          <w:lang w:val="sk-SK"/>
        </w:rPr>
      </w:pPr>
      <w:r w:rsidRPr="00946412">
        <w:rPr>
          <w:rFonts w:ascii="Arial" w:eastAsiaTheme="minorHAnsi" w:hAnsi="Arial" w:cs="Arial"/>
          <w:color w:val="000000" w:themeColor="text1"/>
          <w:sz w:val="19"/>
          <w:szCs w:val="19"/>
          <w:bdr w:val="none" w:sz="0" w:space="0" w:color="auto"/>
          <w:lang w:val="sk-SK"/>
        </w:rPr>
        <w:t>navrhované výdavky musia spĺňať zásadu účinnosti (</w:t>
      </w:r>
      <w:proofErr w:type="spellStart"/>
      <w:r w:rsidRPr="00946412">
        <w:rPr>
          <w:rFonts w:ascii="Arial" w:eastAsiaTheme="minorHAnsi" w:hAnsi="Arial" w:cs="Arial"/>
          <w:color w:val="000000" w:themeColor="text1"/>
          <w:sz w:val="19"/>
          <w:szCs w:val="19"/>
          <w:bdr w:val="none" w:sz="0" w:space="0" w:color="auto"/>
          <w:lang w:val="sk-SK"/>
        </w:rPr>
        <w:t>t.j</w:t>
      </w:r>
      <w:proofErr w:type="spellEnd"/>
      <w:r w:rsidRPr="00946412">
        <w:rPr>
          <w:rFonts w:ascii="Arial" w:eastAsiaTheme="minorHAnsi" w:hAnsi="Arial" w:cs="Arial"/>
          <w:color w:val="000000" w:themeColor="text1"/>
          <w:sz w:val="19"/>
          <w:szCs w:val="19"/>
          <w:bdr w:val="none" w:sz="0" w:space="0" w:color="auto"/>
          <w:lang w:val="sk-SK"/>
        </w:rPr>
        <w:t>. zabezpečujú plnenie stanovených cieľov a dosahovanie plánovaných výsledkov).</w:t>
      </w:r>
    </w:p>
    <w:p w14:paraId="7A5DABCF" w14:textId="3FD40770" w:rsidR="00125893" w:rsidRPr="00946412" w:rsidRDefault="00125893" w:rsidP="00125893">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right="-2"/>
        <w:jc w:val="both"/>
        <w:rPr>
          <w:rFonts w:ascii="Arial" w:eastAsiaTheme="minorHAnsi" w:hAnsi="Arial" w:cs="Arial"/>
          <w:color w:val="000000" w:themeColor="text1"/>
          <w:sz w:val="19"/>
          <w:szCs w:val="19"/>
          <w:bdr w:val="none" w:sz="0" w:space="0" w:color="auto"/>
          <w:lang w:val="sk-SK"/>
        </w:rPr>
      </w:pPr>
      <w:r w:rsidRPr="00946412">
        <w:rPr>
          <w:rFonts w:ascii="Arial" w:eastAsiaTheme="minorHAnsi" w:hAnsi="Arial" w:cs="Arial"/>
          <w:color w:val="000000" w:themeColor="text1"/>
          <w:sz w:val="19"/>
          <w:szCs w:val="19"/>
          <w:bdr w:val="none" w:sz="0" w:space="0" w:color="auto"/>
          <w:lang w:val="sk-SK"/>
        </w:rPr>
        <w:t xml:space="preserve">V prípade identifikácie neoprávnených výdavkov projektu na základe uvedených kritérií OH identifikuje jednotlivé výdavky a zníži výšku celkových oprávnených výdavkov projektu </w:t>
      </w:r>
      <w:r w:rsidR="006F6AAA" w:rsidRPr="00946412">
        <w:rPr>
          <w:rFonts w:ascii="Arial" w:eastAsiaTheme="minorHAnsi" w:hAnsi="Arial" w:cs="Arial"/>
          <w:color w:val="000000" w:themeColor="text1"/>
          <w:sz w:val="19"/>
          <w:szCs w:val="19"/>
          <w:bdr w:val="none" w:sz="0" w:space="0" w:color="auto"/>
          <w:lang w:val="sk-SK"/>
        </w:rPr>
        <w:t xml:space="preserve">              </w:t>
      </w:r>
      <w:r w:rsidRPr="00946412">
        <w:rPr>
          <w:rFonts w:ascii="Arial" w:eastAsiaTheme="minorHAnsi" w:hAnsi="Arial" w:cs="Arial"/>
          <w:color w:val="000000" w:themeColor="text1"/>
          <w:sz w:val="19"/>
          <w:szCs w:val="19"/>
          <w:bdr w:val="none" w:sz="0" w:space="0" w:color="auto"/>
          <w:lang w:val="sk-SK"/>
        </w:rPr>
        <w:t xml:space="preserve">ich zaradením do neoprávnených výdavkov. Po vyhodnotení všetkých výdavkov OH zosumarizuje výsledky hodnotenia a priradí hodnotenie (áno/nie) v závislosti od toho či bolo 70% </w:t>
      </w:r>
      <w:r w:rsidR="006F6AAA" w:rsidRPr="00946412">
        <w:rPr>
          <w:rFonts w:ascii="Arial" w:eastAsiaTheme="minorHAnsi" w:hAnsi="Arial" w:cs="Arial"/>
          <w:color w:val="000000" w:themeColor="text1"/>
          <w:sz w:val="19"/>
          <w:szCs w:val="19"/>
          <w:bdr w:val="none" w:sz="0" w:space="0" w:color="auto"/>
          <w:lang w:val="sk-SK"/>
        </w:rPr>
        <w:t xml:space="preserve">            </w:t>
      </w:r>
      <w:r w:rsidRPr="00946412">
        <w:rPr>
          <w:rFonts w:ascii="Arial" w:eastAsiaTheme="minorHAnsi" w:hAnsi="Arial" w:cs="Arial"/>
          <w:color w:val="000000" w:themeColor="text1"/>
          <w:sz w:val="19"/>
          <w:szCs w:val="19"/>
          <w:bdr w:val="none" w:sz="0" w:space="0" w:color="auto"/>
          <w:lang w:val="sk-SK"/>
        </w:rPr>
        <w:t>a viac, resp. menej ako 70% finančnej hodnoty nárokovaných definovaných celkových oprávnených výdavkov projektu vyhodnotených ako vecne oprávnených z pohľadu kritérií obsahovej oprávnenosti, účelnosti a účinnosti.</w:t>
      </w:r>
    </w:p>
    <w:p w14:paraId="76951E2E" w14:textId="229BDEFC" w:rsidR="00125893" w:rsidRPr="00946412" w:rsidRDefault="00125893" w:rsidP="00125893">
      <w:pPr>
        <w:spacing w:before="120" w:after="120" w:line="288" w:lineRule="auto"/>
        <w:jc w:val="both"/>
        <w:rPr>
          <w:rFonts w:ascii="Arial" w:hAnsi="Arial" w:cs="Arial"/>
          <w:color w:val="000000" w:themeColor="text1"/>
          <w:sz w:val="19"/>
          <w:szCs w:val="19"/>
        </w:rPr>
      </w:pPr>
      <w:r w:rsidRPr="00946412">
        <w:rPr>
          <w:rFonts w:ascii="Arial" w:hAnsi="Arial" w:cs="Arial"/>
          <w:color w:val="000000" w:themeColor="text1"/>
          <w:sz w:val="19"/>
          <w:szCs w:val="19"/>
        </w:rPr>
        <w:lastRenderedPageBreak/>
        <w:t>OH svoju odpoveď zdôvodní v hodnotiacom hárku odborného hodnotenia v časti Komentár a súčasne uvedie odkaz na dokument alebo relevantnú časť (</w:t>
      </w:r>
      <w:proofErr w:type="spellStart"/>
      <w:r w:rsidRPr="00946412">
        <w:rPr>
          <w:rFonts w:ascii="Arial" w:hAnsi="Arial" w:cs="Arial"/>
          <w:color w:val="000000" w:themeColor="text1"/>
          <w:sz w:val="19"/>
          <w:szCs w:val="19"/>
        </w:rPr>
        <w:t>ŽoNFP</w:t>
      </w:r>
      <w:proofErr w:type="spellEnd"/>
      <w:r w:rsidRPr="00946412">
        <w:rPr>
          <w:rFonts w:ascii="Arial" w:hAnsi="Arial" w:cs="Arial"/>
          <w:color w:val="000000" w:themeColor="text1"/>
          <w:sz w:val="19"/>
          <w:szCs w:val="19"/>
        </w:rPr>
        <w:t xml:space="preserve"> a relevantnej prílohy), na základe ktorej bolo vykonané hodnotenie. OH je povinný uviesť odpoveď pri každom konkrétnom hodnotení vylučujúceho kritéria, a to v prípade kladného ako aj negatívneho hodnotenia.</w:t>
      </w:r>
    </w:p>
    <w:p w14:paraId="50C63872" w14:textId="77777777" w:rsidR="00567C30" w:rsidRPr="00946412" w:rsidRDefault="00567C30" w:rsidP="00125893">
      <w:pPr>
        <w:spacing w:before="120" w:after="120" w:line="288" w:lineRule="auto"/>
        <w:jc w:val="both"/>
        <w:rPr>
          <w:rFonts w:ascii="Arial" w:hAnsi="Arial" w:cs="Arial"/>
          <w:color w:val="000000" w:themeColor="text1"/>
          <w:sz w:val="19"/>
          <w:szCs w:val="19"/>
        </w:rPr>
      </w:pPr>
    </w:p>
    <w:tbl>
      <w:tblPr>
        <w:tblStyle w:val="TableGrid6"/>
        <w:tblW w:w="14742" w:type="dxa"/>
        <w:tblInd w:w="-5" w:type="dxa"/>
        <w:tblLayout w:type="fixed"/>
        <w:tblLook w:val="04A0" w:firstRow="1" w:lastRow="0" w:firstColumn="1" w:lastColumn="0" w:noHBand="0" w:noVBand="1"/>
      </w:tblPr>
      <w:tblGrid>
        <w:gridCol w:w="709"/>
        <w:gridCol w:w="2126"/>
        <w:gridCol w:w="3261"/>
        <w:gridCol w:w="1417"/>
        <w:gridCol w:w="1559"/>
        <w:gridCol w:w="5670"/>
      </w:tblGrid>
      <w:tr w:rsidR="00125893" w:rsidRPr="00946412" w14:paraId="1BF1CBD7" w14:textId="77777777" w:rsidTr="004C680F">
        <w:trPr>
          <w:trHeight w:val="397"/>
        </w:trPr>
        <w:tc>
          <w:tcPr>
            <w:tcW w:w="709" w:type="dxa"/>
            <w:shd w:val="clear" w:color="auto" w:fill="DEEAF6" w:themeFill="accent1" w:themeFillTint="33"/>
            <w:hideMark/>
          </w:tcPr>
          <w:p w14:paraId="79CEEA4E" w14:textId="77777777" w:rsidR="00125893" w:rsidRPr="00946412" w:rsidRDefault="00125893" w:rsidP="004C680F">
            <w:pPr>
              <w:widowControl w:val="0"/>
              <w:spacing w:line="288" w:lineRule="auto"/>
              <w:jc w:val="center"/>
              <w:rPr>
                <w:rFonts w:ascii="Arial" w:hAnsi="Arial" w:cs="Arial"/>
                <w:b/>
                <w:bCs/>
                <w:color w:val="000000" w:themeColor="text1"/>
                <w:sz w:val="19"/>
                <w:szCs w:val="19"/>
                <w:u w:color="000000"/>
              </w:rPr>
            </w:pPr>
            <w:proofErr w:type="spellStart"/>
            <w:r w:rsidRPr="00946412">
              <w:rPr>
                <w:rFonts w:ascii="Arial" w:hAnsi="Arial" w:cs="Arial"/>
                <w:b/>
                <w:bCs/>
                <w:color w:val="000000" w:themeColor="text1"/>
                <w:sz w:val="19"/>
                <w:szCs w:val="19"/>
                <w:u w:color="000000"/>
              </w:rPr>
              <w:t>P.č</w:t>
            </w:r>
            <w:proofErr w:type="spellEnd"/>
            <w:r w:rsidRPr="00946412">
              <w:rPr>
                <w:rFonts w:ascii="Arial" w:hAnsi="Arial" w:cs="Arial"/>
                <w:b/>
                <w:bCs/>
                <w:color w:val="000000" w:themeColor="text1"/>
                <w:sz w:val="19"/>
                <w:szCs w:val="19"/>
                <w:u w:color="000000"/>
              </w:rPr>
              <w:t>.</w:t>
            </w:r>
          </w:p>
        </w:tc>
        <w:tc>
          <w:tcPr>
            <w:tcW w:w="2126" w:type="dxa"/>
            <w:shd w:val="clear" w:color="auto" w:fill="DEEAF6" w:themeFill="accent1" w:themeFillTint="33"/>
            <w:hideMark/>
          </w:tcPr>
          <w:p w14:paraId="11FFA128" w14:textId="77777777" w:rsidR="00125893" w:rsidRPr="00946412" w:rsidRDefault="00125893" w:rsidP="004C680F">
            <w:pPr>
              <w:widowControl w:val="0"/>
              <w:spacing w:line="288" w:lineRule="auto"/>
              <w:jc w:val="center"/>
              <w:rPr>
                <w:rFonts w:ascii="Arial" w:hAnsi="Arial" w:cs="Arial"/>
                <w:b/>
                <w:bCs/>
                <w:color w:val="000000" w:themeColor="text1"/>
                <w:sz w:val="19"/>
                <w:szCs w:val="19"/>
                <w:u w:color="000000"/>
              </w:rPr>
            </w:pPr>
            <w:r w:rsidRPr="00946412">
              <w:rPr>
                <w:rFonts w:ascii="Arial" w:hAnsi="Arial" w:cs="Arial"/>
                <w:b/>
                <w:bCs/>
                <w:color w:val="000000" w:themeColor="text1"/>
                <w:sz w:val="19"/>
                <w:szCs w:val="19"/>
                <w:u w:color="000000"/>
              </w:rPr>
              <w:t>Kritérium</w:t>
            </w:r>
          </w:p>
        </w:tc>
        <w:tc>
          <w:tcPr>
            <w:tcW w:w="3261" w:type="dxa"/>
            <w:shd w:val="clear" w:color="auto" w:fill="DEEAF6" w:themeFill="accent1" w:themeFillTint="33"/>
            <w:hideMark/>
          </w:tcPr>
          <w:p w14:paraId="16D647E3" w14:textId="77777777" w:rsidR="00125893" w:rsidRPr="00946412" w:rsidRDefault="00125893" w:rsidP="004C680F">
            <w:pPr>
              <w:widowControl w:val="0"/>
              <w:spacing w:line="288" w:lineRule="auto"/>
              <w:ind w:left="143" w:right="136" w:hanging="3"/>
              <w:jc w:val="center"/>
              <w:rPr>
                <w:rFonts w:ascii="Arial" w:hAnsi="Arial" w:cs="Arial"/>
                <w:b/>
                <w:bCs/>
                <w:color w:val="000000" w:themeColor="text1"/>
                <w:sz w:val="19"/>
                <w:szCs w:val="19"/>
                <w:u w:color="000000"/>
              </w:rPr>
            </w:pPr>
            <w:r w:rsidRPr="00946412">
              <w:rPr>
                <w:rFonts w:ascii="Arial" w:hAnsi="Arial" w:cs="Arial"/>
                <w:b/>
                <w:bCs/>
                <w:color w:val="000000" w:themeColor="text1"/>
                <w:sz w:val="19"/>
                <w:szCs w:val="19"/>
                <w:u w:color="000000"/>
              </w:rPr>
              <w:t>Predmet hodnotenia</w:t>
            </w:r>
          </w:p>
        </w:tc>
        <w:tc>
          <w:tcPr>
            <w:tcW w:w="1417" w:type="dxa"/>
            <w:shd w:val="clear" w:color="auto" w:fill="DEEAF6" w:themeFill="accent1" w:themeFillTint="33"/>
            <w:hideMark/>
          </w:tcPr>
          <w:p w14:paraId="35908677" w14:textId="77777777" w:rsidR="00125893" w:rsidRPr="00946412" w:rsidRDefault="00125893" w:rsidP="004C680F">
            <w:pPr>
              <w:widowControl w:val="0"/>
              <w:spacing w:line="288" w:lineRule="auto"/>
              <w:ind w:left="33" w:hanging="33"/>
              <w:jc w:val="center"/>
              <w:rPr>
                <w:rFonts w:ascii="Arial" w:hAnsi="Arial" w:cs="Arial"/>
                <w:b/>
                <w:bCs/>
                <w:color w:val="000000" w:themeColor="text1"/>
                <w:sz w:val="19"/>
                <w:szCs w:val="19"/>
                <w:u w:color="000000"/>
              </w:rPr>
            </w:pPr>
            <w:r w:rsidRPr="00946412">
              <w:rPr>
                <w:rFonts w:ascii="Arial" w:hAnsi="Arial" w:cs="Arial"/>
                <w:b/>
                <w:bCs/>
                <w:color w:val="000000" w:themeColor="text1"/>
                <w:sz w:val="19"/>
                <w:szCs w:val="19"/>
                <w:u w:color="000000"/>
              </w:rPr>
              <w:t>Typ kritéria</w:t>
            </w:r>
          </w:p>
        </w:tc>
        <w:tc>
          <w:tcPr>
            <w:tcW w:w="1559" w:type="dxa"/>
            <w:shd w:val="clear" w:color="auto" w:fill="DEEAF6" w:themeFill="accent1" w:themeFillTint="33"/>
            <w:hideMark/>
          </w:tcPr>
          <w:p w14:paraId="04834326" w14:textId="77777777" w:rsidR="00125893" w:rsidRPr="00946412" w:rsidRDefault="00125893" w:rsidP="004C680F">
            <w:pPr>
              <w:widowControl w:val="0"/>
              <w:spacing w:line="288" w:lineRule="auto"/>
              <w:ind w:left="34" w:right="136"/>
              <w:jc w:val="center"/>
              <w:rPr>
                <w:rFonts w:ascii="Arial" w:hAnsi="Arial" w:cs="Arial"/>
                <w:b/>
                <w:bCs/>
                <w:color w:val="000000" w:themeColor="text1"/>
                <w:sz w:val="19"/>
                <w:szCs w:val="19"/>
                <w:u w:color="000000"/>
              </w:rPr>
            </w:pPr>
            <w:r w:rsidRPr="00946412">
              <w:rPr>
                <w:rFonts w:ascii="Arial" w:hAnsi="Arial" w:cs="Arial"/>
                <w:b/>
                <w:bCs/>
                <w:color w:val="000000" w:themeColor="text1"/>
                <w:sz w:val="19"/>
                <w:szCs w:val="19"/>
                <w:u w:color="000000"/>
              </w:rPr>
              <w:t>Hodnotenie</w:t>
            </w:r>
          </w:p>
        </w:tc>
        <w:tc>
          <w:tcPr>
            <w:tcW w:w="5670" w:type="dxa"/>
            <w:shd w:val="clear" w:color="auto" w:fill="DEEAF6" w:themeFill="accent1" w:themeFillTint="33"/>
            <w:hideMark/>
          </w:tcPr>
          <w:p w14:paraId="3AB3B9F5" w14:textId="77777777" w:rsidR="00125893" w:rsidRPr="00946412" w:rsidRDefault="00125893" w:rsidP="004C680F">
            <w:pPr>
              <w:widowControl w:val="0"/>
              <w:spacing w:line="288" w:lineRule="auto"/>
              <w:ind w:left="143" w:right="136" w:hanging="3"/>
              <w:jc w:val="center"/>
              <w:rPr>
                <w:rFonts w:ascii="Arial" w:hAnsi="Arial" w:cs="Arial"/>
                <w:b/>
                <w:bCs/>
                <w:color w:val="000000" w:themeColor="text1"/>
                <w:sz w:val="19"/>
                <w:szCs w:val="19"/>
                <w:u w:color="000000"/>
              </w:rPr>
            </w:pPr>
            <w:r w:rsidRPr="00946412">
              <w:rPr>
                <w:rFonts w:ascii="Arial" w:hAnsi="Arial" w:cs="Arial"/>
                <w:b/>
                <w:bCs/>
                <w:color w:val="000000" w:themeColor="text1"/>
                <w:sz w:val="19"/>
                <w:szCs w:val="19"/>
                <w:u w:color="000000"/>
              </w:rPr>
              <w:t>Spôsob aplikácie hodnotiaceho kritéria</w:t>
            </w:r>
          </w:p>
        </w:tc>
      </w:tr>
      <w:tr w:rsidR="00125893" w:rsidRPr="00946412" w14:paraId="2846C6DA" w14:textId="77777777" w:rsidTr="008B6D55">
        <w:trPr>
          <w:trHeight w:val="3385"/>
        </w:trPr>
        <w:tc>
          <w:tcPr>
            <w:tcW w:w="709" w:type="dxa"/>
            <w:vMerge w:val="restart"/>
            <w:tcBorders>
              <w:top w:val="single" w:sz="4" w:space="0" w:color="auto"/>
              <w:left w:val="single" w:sz="4" w:space="0" w:color="auto"/>
              <w:right w:val="single" w:sz="4" w:space="0" w:color="auto"/>
            </w:tcBorders>
            <w:vAlign w:val="center"/>
          </w:tcPr>
          <w:p w14:paraId="2625B6CC" w14:textId="77777777" w:rsidR="00125893" w:rsidRPr="00946412" w:rsidRDefault="00125893" w:rsidP="00F04591">
            <w:pPr>
              <w:jc w:val="center"/>
              <w:rPr>
                <w:rFonts w:ascii="Arial" w:hAnsi="Arial" w:cs="Arial"/>
                <w:color w:val="000000" w:themeColor="text1"/>
                <w:sz w:val="19"/>
                <w:szCs w:val="19"/>
                <w:highlight w:val="yellow"/>
              </w:rPr>
            </w:pPr>
            <w:r w:rsidRPr="00946412">
              <w:rPr>
                <w:rFonts w:ascii="Arial" w:hAnsi="Arial" w:cs="Arial"/>
                <w:color w:val="000000" w:themeColor="text1"/>
                <w:sz w:val="19"/>
                <w:szCs w:val="19"/>
              </w:rPr>
              <w:t>3.2</w:t>
            </w:r>
          </w:p>
        </w:tc>
        <w:tc>
          <w:tcPr>
            <w:tcW w:w="2126" w:type="dxa"/>
            <w:vMerge w:val="restart"/>
            <w:tcBorders>
              <w:top w:val="single" w:sz="4" w:space="0" w:color="auto"/>
              <w:left w:val="single" w:sz="4" w:space="0" w:color="auto"/>
              <w:right w:val="single" w:sz="4" w:space="0" w:color="auto"/>
            </w:tcBorders>
            <w:vAlign w:val="center"/>
          </w:tcPr>
          <w:p w14:paraId="0FE272B9" w14:textId="197DA8A7" w:rsidR="00125893" w:rsidRPr="00946412" w:rsidRDefault="00125893" w:rsidP="008B6D55">
            <w:pPr>
              <w:spacing w:line="276" w:lineRule="auto"/>
              <w:jc w:val="center"/>
              <w:rPr>
                <w:rFonts w:ascii="Arial" w:hAnsi="Arial" w:cs="Arial"/>
                <w:color w:val="000000" w:themeColor="text1"/>
                <w:sz w:val="19"/>
                <w:szCs w:val="19"/>
              </w:rPr>
            </w:pPr>
            <w:r w:rsidRPr="00946412">
              <w:rPr>
                <w:rFonts w:ascii="Arial" w:hAnsi="Arial" w:cs="Arial"/>
                <w:color w:val="000000" w:themeColor="text1"/>
                <w:sz w:val="19"/>
                <w:szCs w:val="19"/>
              </w:rPr>
              <w:t xml:space="preserve">Efektívnosť a </w:t>
            </w:r>
            <w:r w:rsidR="00BB1626" w:rsidRPr="00946412">
              <w:rPr>
                <w:rFonts w:ascii="Arial" w:hAnsi="Arial" w:cs="Arial"/>
                <w:color w:val="000000" w:themeColor="text1"/>
                <w:sz w:val="19"/>
                <w:szCs w:val="19"/>
              </w:rPr>
              <w:t>hospodárnosť výdavkov projektu</w:t>
            </w:r>
            <w:r w:rsidR="00E51125" w:rsidRPr="00946412">
              <w:rPr>
                <w:rFonts w:ascii="Arial" w:hAnsi="Arial" w:cs="Arial"/>
                <w:color w:val="000000" w:themeColor="text1"/>
                <w:sz w:val="19"/>
                <w:szCs w:val="19"/>
              </w:rPr>
              <w:t>.</w:t>
            </w:r>
          </w:p>
        </w:tc>
        <w:tc>
          <w:tcPr>
            <w:tcW w:w="3261" w:type="dxa"/>
            <w:vMerge w:val="restart"/>
            <w:tcBorders>
              <w:top w:val="single" w:sz="4" w:space="0" w:color="auto"/>
              <w:left w:val="single" w:sz="4" w:space="0" w:color="auto"/>
              <w:right w:val="single" w:sz="4" w:space="0" w:color="auto"/>
            </w:tcBorders>
            <w:vAlign w:val="center"/>
          </w:tcPr>
          <w:p w14:paraId="7D57E909" w14:textId="77777777" w:rsidR="00125893" w:rsidRPr="00946412" w:rsidRDefault="00125893" w:rsidP="008B6D55">
            <w:pPr>
              <w:widowControl w:val="0"/>
              <w:spacing w:line="276" w:lineRule="auto"/>
              <w:jc w:val="center"/>
              <w:rPr>
                <w:rFonts w:ascii="Arial" w:hAnsi="Arial" w:cs="Arial"/>
                <w:color w:val="000000" w:themeColor="text1"/>
                <w:sz w:val="19"/>
                <w:szCs w:val="19"/>
                <w:u w:color="000000"/>
              </w:rPr>
            </w:pPr>
            <w:r w:rsidRPr="00946412">
              <w:rPr>
                <w:rFonts w:ascii="Arial" w:hAnsi="Arial" w:cs="Arial"/>
                <w:color w:val="000000" w:themeColor="text1"/>
                <w:sz w:val="19"/>
                <w:szCs w:val="19"/>
                <w:u w:color="000000"/>
              </w:rPr>
              <w:t>Posudzuje sa, či navrhnuté výdavky projektu spĺňajú podmienku hospodárnosti a efektívnosti a či zodpovedajú obvyklým cenám v danom mieste a čase.</w:t>
            </w:r>
          </w:p>
          <w:p w14:paraId="30940990" w14:textId="77777777" w:rsidR="00125893" w:rsidRPr="00946412" w:rsidRDefault="00125893" w:rsidP="008B6D55">
            <w:pPr>
              <w:widowControl w:val="0"/>
              <w:spacing w:line="276" w:lineRule="auto"/>
              <w:jc w:val="center"/>
              <w:rPr>
                <w:rFonts w:ascii="Arial" w:hAnsi="Arial" w:cs="Arial"/>
                <w:color w:val="000000" w:themeColor="text1"/>
                <w:sz w:val="19"/>
                <w:szCs w:val="19"/>
                <w:u w:color="000000"/>
              </w:rPr>
            </w:pPr>
          </w:p>
          <w:p w14:paraId="3A3FA690" w14:textId="77777777" w:rsidR="00125893" w:rsidRPr="00946412" w:rsidRDefault="00125893" w:rsidP="008B6D55">
            <w:pPr>
              <w:widowControl w:val="0"/>
              <w:spacing w:line="276" w:lineRule="auto"/>
              <w:jc w:val="center"/>
              <w:rPr>
                <w:rFonts w:ascii="Arial" w:hAnsi="Arial" w:cs="Arial"/>
                <w:color w:val="000000" w:themeColor="text1"/>
                <w:sz w:val="19"/>
                <w:szCs w:val="19"/>
                <w:u w:color="000000"/>
              </w:rPr>
            </w:pPr>
            <w:r w:rsidRPr="00946412">
              <w:rPr>
                <w:rFonts w:ascii="Arial" w:hAnsi="Arial" w:cs="Arial"/>
                <w:color w:val="000000" w:themeColor="text1"/>
                <w:sz w:val="19"/>
                <w:szCs w:val="19"/>
                <w:u w:color="000000"/>
              </w:rPr>
              <w:t xml:space="preserve">Uvedené sa overuje prostredníctvom stanovených </w:t>
            </w:r>
            <w:proofErr w:type="spellStart"/>
            <w:r w:rsidRPr="00946412">
              <w:rPr>
                <w:rFonts w:ascii="Arial" w:hAnsi="Arial" w:cs="Arial"/>
                <w:color w:val="000000" w:themeColor="text1"/>
                <w:sz w:val="19"/>
                <w:szCs w:val="19"/>
                <w:u w:color="000000"/>
              </w:rPr>
              <w:t>benchmarkov</w:t>
            </w:r>
            <w:proofErr w:type="spellEnd"/>
            <w:r w:rsidRPr="00946412">
              <w:rPr>
                <w:rFonts w:ascii="Arial" w:hAnsi="Arial" w:cs="Arial"/>
                <w:color w:val="000000" w:themeColor="text1"/>
                <w:sz w:val="19"/>
                <w:szCs w:val="19"/>
                <w:u w:color="000000"/>
              </w:rPr>
              <w:t xml:space="preserve"> (mernej investičnej náročnosti projektu) a/alebo finančných limitov, príp. zrealizovaného verejného obstarávania, vykonaného prieskumu trhu alebo ďalších nástrojov na overenie hospodárnosti a efektívnosti výdavkov (napr. znalecký posudok).</w:t>
            </w:r>
          </w:p>
          <w:p w14:paraId="36E5C691" w14:textId="77777777" w:rsidR="00125893" w:rsidRPr="00946412" w:rsidRDefault="00125893" w:rsidP="008B6D55">
            <w:pPr>
              <w:spacing w:line="276" w:lineRule="auto"/>
              <w:jc w:val="center"/>
              <w:rPr>
                <w:rFonts w:ascii="Arial" w:hAnsi="Arial" w:cs="Arial"/>
                <w:i/>
                <w:iCs/>
                <w:color w:val="000000"/>
                <w:sz w:val="19"/>
                <w:szCs w:val="19"/>
                <w:bdr w:val="none" w:sz="0" w:space="0" w:color="auto" w:frame="1"/>
              </w:rPr>
            </w:pPr>
          </w:p>
          <w:p w14:paraId="27FF83DE" w14:textId="6C0BB0B1" w:rsidR="00125893" w:rsidRPr="00946412" w:rsidRDefault="00125893" w:rsidP="008B6D55">
            <w:pPr>
              <w:spacing w:line="276" w:lineRule="auto"/>
              <w:jc w:val="center"/>
              <w:rPr>
                <w:rFonts w:ascii="Arial" w:hAnsi="Arial" w:cs="Arial"/>
                <w:i/>
                <w:color w:val="000000" w:themeColor="text1"/>
                <w:sz w:val="19"/>
                <w:szCs w:val="19"/>
                <w:bdr w:val="none" w:sz="0" w:space="0" w:color="auto" w:frame="1"/>
              </w:rPr>
            </w:pPr>
            <w:r w:rsidRPr="00946412">
              <w:rPr>
                <w:rFonts w:ascii="Arial" w:hAnsi="Arial" w:cs="Arial"/>
                <w:i/>
                <w:color w:val="000000" w:themeColor="text1"/>
                <w:sz w:val="19"/>
                <w:szCs w:val="19"/>
                <w:bdr w:val="none" w:sz="0" w:space="0" w:color="auto" w:frame="1"/>
              </w:rPr>
              <w:t xml:space="preserve">Pozn.: Prekročenie referenčnej hodnoty </w:t>
            </w:r>
            <w:proofErr w:type="spellStart"/>
            <w:r w:rsidRPr="00946412">
              <w:rPr>
                <w:rFonts w:ascii="Arial" w:hAnsi="Arial" w:cs="Arial"/>
                <w:i/>
                <w:color w:val="000000" w:themeColor="text1"/>
                <w:sz w:val="19"/>
                <w:szCs w:val="19"/>
                <w:bdr w:val="none" w:sz="0" w:space="0" w:color="auto" w:frame="1"/>
              </w:rPr>
              <w:t>benchmarku</w:t>
            </w:r>
            <w:proofErr w:type="spellEnd"/>
            <w:r w:rsidRPr="00946412">
              <w:rPr>
                <w:rFonts w:ascii="Arial" w:hAnsi="Arial" w:cs="Arial"/>
                <w:i/>
                <w:color w:val="000000" w:themeColor="text1"/>
                <w:sz w:val="19"/>
                <w:szCs w:val="19"/>
                <w:bdr w:val="none" w:sz="0" w:space="0" w:color="auto" w:frame="1"/>
              </w:rPr>
              <w:t xml:space="preserve"> a/alebo finančných limitov bez relevantného a overiteľného odôvodnenia bude vyhodnotené ako nesplnenie uvedeného hodnotiaceho kritéria.</w:t>
            </w:r>
          </w:p>
          <w:p w14:paraId="1072914D" w14:textId="77777777" w:rsidR="00125893" w:rsidRPr="00946412" w:rsidRDefault="00125893" w:rsidP="008B6D55">
            <w:pPr>
              <w:spacing w:line="276" w:lineRule="auto"/>
              <w:jc w:val="center"/>
              <w:rPr>
                <w:rFonts w:ascii="Arial" w:hAnsi="Arial" w:cs="Arial"/>
                <w:i/>
                <w:color w:val="000000" w:themeColor="text1"/>
                <w:sz w:val="19"/>
                <w:szCs w:val="19"/>
                <w:bdr w:val="none" w:sz="0" w:space="0" w:color="auto" w:frame="1"/>
              </w:rPr>
            </w:pPr>
            <w:r w:rsidRPr="00946412">
              <w:rPr>
                <w:rFonts w:ascii="Arial" w:hAnsi="Arial" w:cs="Arial"/>
                <w:i/>
                <w:color w:val="000000" w:themeColor="text1"/>
                <w:sz w:val="19"/>
                <w:szCs w:val="19"/>
                <w:bdr w:val="none" w:sz="0" w:space="0" w:color="auto" w:frame="1"/>
              </w:rPr>
              <w:t>V prípade prekročenia stanovených finančných limitov alebo v prípade konkrétnych výdavkov, ktoré budú nadhodnotené, budú tieto výdavky znížené a projekt nebude diskvalifikovaný.</w:t>
            </w:r>
          </w:p>
          <w:p w14:paraId="163CEC8D" w14:textId="77777777" w:rsidR="00125893" w:rsidRPr="00946412" w:rsidRDefault="00125893" w:rsidP="008B6D55">
            <w:pPr>
              <w:spacing w:line="276" w:lineRule="auto"/>
              <w:jc w:val="center"/>
              <w:rPr>
                <w:rFonts w:ascii="Arial" w:hAnsi="Arial" w:cs="Arial"/>
                <w:i/>
                <w:iCs/>
                <w:color w:val="000000"/>
                <w:sz w:val="19"/>
                <w:szCs w:val="19"/>
                <w:bdr w:val="none" w:sz="0" w:space="0" w:color="auto" w:frame="1"/>
              </w:rPr>
            </w:pPr>
          </w:p>
          <w:p w14:paraId="3A4B8BD4" w14:textId="77777777" w:rsidR="00125893" w:rsidRPr="00946412" w:rsidRDefault="00125893" w:rsidP="008B6D55">
            <w:pPr>
              <w:spacing w:line="276" w:lineRule="auto"/>
              <w:jc w:val="center"/>
              <w:rPr>
                <w:rFonts w:ascii="Arial" w:hAnsi="Arial" w:cs="Arial"/>
                <w:color w:val="000000" w:themeColor="text1"/>
                <w:sz w:val="19"/>
                <w:szCs w:val="19"/>
              </w:rPr>
            </w:pPr>
            <w:r w:rsidRPr="00946412">
              <w:rPr>
                <w:rFonts w:ascii="Arial" w:hAnsi="Arial" w:cs="Arial"/>
                <w:i/>
                <w:color w:val="000000" w:themeColor="text1"/>
                <w:sz w:val="19"/>
                <w:szCs w:val="19"/>
                <w:bdr w:val="none" w:sz="0" w:space="0" w:color="auto" w:frame="1"/>
              </w:rPr>
              <w:lastRenderedPageBreak/>
              <w:t>Pri posudzovaní hospodárnosti a efektívnosti výdavkov projektu sa berie do úvahy výška výdavkov projektu po ich prípadnom znížení OH.</w:t>
            </w:r>
          </w:p>
        </w:tc>
        <w:tc>
          <w:tcPr>
            <w:tcW w:w="1417" w:type="dxa"/>
            <w:vMerge w:val="restart"/>
            <w:tcBorders>
              <w:top w:val="single" w:sz="4" w:space="0" w:color="auto"/>
              <w:left w:val="single" w:sz="4" w:space="0" w:color="auto"/>
              <w:right w:val="single" w:sz="4" w:space="0" w:color="auto"/>
            </w:tcBorders>
            <w:vAlign w:val="center"/>
          </w:tcPr>
          <w:p w14:paraId="7F401D1A" w14:textId="77777777" w:rsidR="00125893" w:rsidRPr="00946412" w:rsidRDefault="00125893" w:rsidP="008B6D55">
            <w:pPr>
              <w:spacing w:line="276" w:lineRule="auto"/>
              <w:jc w:val="center"/>
              <w:rPr>
                <w:rFonts w:ascii="Arial" w:hAnsi="Arial" w:cs="Arial"/>
                <w:color w:val="000000" w:themeColor="text1"/>
                <w:sz w:val="19"/>
                <w:szCs w:val="19"/>
                <w:highlight w:val="yellow"/>
              </w:rPr>
            </w:pPr>
            <w:r w:rsidRPr="00946412">
              <w:rPr>
                <w:rFonts w:ascii="Arial" w:hAnsi="Arial" w:cs="Arial"/>
                <w:color w:val="000000" w:themeColor="text1"/>
                <w:sz w:val="19"/>
                <w:szCs w:val="19"/>
              </w:rPr>
              <w:lastRenderedPageBreak/>
              <w:t>Vylučujúce kritérium</w:t>
            </w:r>
          </w:p>
        </w:tc>
        <w:tc>
          <w:tcPr>
            <w:tcW w:w="1559" w:type="dxa"/>
            <w:tcBorders>
              <w:top w:val="single" w:sz="4" w:space="0" w:color="auto"/>
              <w:left w:val="single" w:sz="4" w:space="0" w:color="auto"/>
              <w:bottom w:val="single" w:sz="4" w:space="0" w:color="auto"/>
              <w:right w:val="single" w:sz="4" w:space="0" w:color="auto"/>
            </w:tcBorders>
            <w:vAlign w:val="center"/>
          </w:tcPr>
          <w:p w14:paraId="59A96D86" w14:textId="77777777" w:rsidR="00125893" w:rsidRPr="00946412" w:rsidRDefault="00125893" w:rsidP="008B6D55">
            <w:pPr>
              <w:spacing w:line="276" w:lineRule="auto"/>
              <w:jc w:val="center"/>
              <w:rPr>
                <w:rFonts w:ascii="Arial" w:hAnsi="Arial" w:cs="Arial"/>
                <w:color w:val="000000" w:themeColor="text1"/>
                <w:sz w:val="19"/>
                <w:szCs w:val="19"/>
              </w:rPr>
            </w:pPr>
            <w:r w:rsidRPr="00946412">
              <w:rPr>
                <w:rFonts w:ascii="Arial" w:hAnsi="Arial" w:cs="Arial"/>
                <w:color w:val="000000" w:themeColor="text1"/>
                <w:sz w:val="19"/>
                <w:szCs w:val="19"/>
                <w:u w:color="000000"/>
              </w:rPr>
              <w:t>áno</w:t>
            </w:r>
          </w:p>
        </w:tc>
        <w:tc>
          <w:tcPr>
            <w:tcW w:w="5670" w:type="dxa"/>
            <w:tcBorders>
              <w:top w:val="single" w:sz="4" w:space="0" w:color="auto"/>
              <w:left w:val="single" w:sz="4" w:space="0" w:color="auto"/>
              <w:bottom w:val="single" w:sz="4" w:space="0" w:color="auto"/>
              <w:right w:val="single" w:sz="4" w:space="0" w:color="auto"/>
            </w:tcBorders>
            <w:vAlign w:val="center"/>
          </w:tcPr>
          <w:p w14:paraId="53DB89EA" w14:textId="17866BA4" w:rsidR="00125893" w:rsidRPr="00946412" w:rsidRDefault="00125893" w:rsidP="008B6D55">
            <w:pPr>
              <w:spacing w:line="276" w:lineRule="auto"/>
              <w:jc w:val="center"/>
              <w:rPr>
                <w:rFonts w:ascii="Arial" w:eastAsia="Helvetica" w:hAnsi="Arial" w:cs="Arial"/>
                <w:color w:val="000000" w:themeColor="text1"/>
                <w:sz w:val="19"/>
                <w:szCs w:val="19"/>
                <w:highlight w:val="yellow"/>
              </w:rPr>
            </w:pPr>
            <w:r w:rsidRPr="00946412">
              <w:rPr>
                <w:rFonts w:ascii="Arial" w:hAnsi="Arial" w:cs="Arial"/>
                <w:color w:val="000000" w:themeColor="text1"/>
                <w:sz w:val="19"/>
                <w:szCs w:val="19"/>
                <w:u w:color="000000"/>
              </w:rPr>
              <w:t xml:space="preserve">Viac ako 75% žiadaných výdavkov projektu je hospodárnych a efektívnych a zodpovedá obvyklým cenám v danom čase a mieste a spĺňa cieľ minimalizácie nákladov pri dodržaní požadovanej kvality výstupov. </w:t>
            </w:r>
            <w:r w:rsidRPr="00946412">
              <w:rPr>
                <w:rFonts w:ascii="Arial" w:eastAsia="Helvetica" w:hAnsi="Arial" w:cs="Arial"/>
                <w:color w:val="000000" w:themeColor="text1"/>
                <w:sz w:val="19"/>
                <w:szCs w:val="19"/>
              </w:rPr>
              <w:t>Ostatné výdavky budú odborným hodnotiteľom adekvátne znížené.</w:t>
            </w:r>
          </w:p>
        </w:tc>
      </w:tr>
      <w:tr w:rsidR="00125893" w:rsidRPr="00946412" w14:paraId="294CF09A" w14:textId="77777777" w:rsidTr="004C680F">
        <w:trPr>
          <w:trHeight w:val="2934"/>
        </w:trPr>
        <w:tc>
          <w:tcPr>
            <w:tcW w:w="709" w:type="dxa"/>
            <w:vMerge/>
            <w:tcBorders>
              <w:top w:val="single" w:sz="4" w:space="0" w:color="auto"/>
              <w:left w:val="single" w:sz="4" w:space="0" w:color="auto"/>
              <w:right w:val="single" w:sz="4" w:space="0" w:color="auto"/>
            </w:tcBorders>
            <w:vAlign w:val="center"/>
          </w:tcPr>
          <w:p w14:paraId="3E4761CD" w14:textId="77777777" w:rsidR="00125893" w:rsidRPr="00946412" w:rsidRDefault="00125893" w:rsidP="00F04591">
            <w:pPr>
              <w:jc w:val="center"/>
              <w:rPr>
                <w:rFonts w:ascii="Arial" w:hAnsi="Arial" w:cs="Arial"/>
                <w:color w:val="000000" w:themeColor="text1"/>
                <w:sz w:val="19"/>
                <w:szCs w:val="19"/>
              </w:rPr>
            </w:pPr>
          </w:p>
        </w:tc>
        <w:tc>
          <w:tcPr>
            <w:tcW w:w="2126" w:type="dxa"/>
            <w:vMerge/>
            <w:tcBorders>
              <w:top w:val="single" w:sz="4" w:space="0" w:color="auto"/>
              <w:left w:val="single" w:sz="4" w:space="0" w:color="auto"/>
              <w:right w:val="single" w:sz="4" w:space="0" w:color="auto"/>
            </w:tcBorders>
            <w:vAlign w:val="center"/>
          </w:tcPr>
          <w:p w14:paraId="537FCFAF" w14:textId="77777777" w:rsidR="00125893" w:rsidRPr="00946412" w:rsidRDefault="00125893" w:rsidP="008B6D55">
            <w:pPr>
              <w:spacing w:line="276" w:lineRule="auto"/>
              <w:jc w:val="center"/>
              <w:rPr>
                <w:rFonts w:ascii="Arial" w:hAnsi="Arial" w:cs="Arial"/>
                <w:color w:val="000000" w:themeColor="text1"/>
                <w:sz w:val="19"/>
                <w:szCs w:val="19"/>
              </w:rPr>
            </w:pPr>
          </w:p>
        </w:tc>
        <w:tc>
          <w:tcPr>
            <w:tcW w:w="3261" w:type="dxa"/>
            <w:vMerge/>
            <w:tcBorders>
              <w:top w:val="single" w:sz="4" w:space="0" w:color="auto"/>
              <w:left w:val="single" w:sz="4" w:space="0" w:color="auto"/>
              <w:right w:val="single" w:sz="4" w:space="0" w:color="auto"/>
            </w:tcBorders>
            <w:vAlign w:val="center"/>
          </w:tcPr>
          <w:p w14:paraId="694F6116" w14:textId="77777777" w:rsidR="00125893" w:rsidRPr="00946412" w:rsidRDefault="00125893" w:rsidP="008B6D55">
            <w:pPr>
              <w:widowControl w:val="0"/>
              <w:spacing w:line="276" w:lineRule="auto"/>
              <w:jc w:val="center"/>
              <w:rPr>
                <w:rFonts w:ascii="Arial" w:hAnsi="Arial" w:cs="Arial"/>
                <w:color w:val="000000" w:themeColor="text1"/>
                <w:sz w:val="19"/>
                <w:szCs w:val="19"/>
                <w:u w:color="000000"/>
              </w:rPr>
            </w:pPr>
          </w:p>
        </w:tc>
        <w:tc>
          <w:tcPr>
            <w:tcW w:w="1417" w:type="dxa"/>
            <w:vMerge/>
            <w:tcBorders>
              <w:top w:val="single" w:sz="4" w:space="0" w:color="auto"/>
              <w:left w:val="single" w:sz="4" w:space="0" w:color="auto"/>
              <w:right w:val="single" w:sz="4" w:space="0" w:color="auto"/>
            </w:tcBorders>
            <w:vAlign w:val="center"/>
          </w:tcPr>
          <w:p w14:paraId="254C7424" w14:textId="77777777" w:rsidR="00125893" w:rsidRPr="00946412" w:rsidRDefault="00125893" w:rsidP="008B6D55">
            <w:pPr>
              <w:spacing w:line="276" w:lineRule="auto"/>
              <w:jc w:val="center"/>
              <w:rPr>
                <w:rFonts w:ascii="Arial" w:hAnsi="Arial" w:cs="Arial"/>
                <w:color w:val="000000" w:themeColor="text1"/>
                <w:sz w:val="19"/>
                <w:szCs w:val="19"/>
              </w:rPr>
            </w:pPr>
          </w:p>
        </w:tc>
        <w:tc>
          <w:tcPr>
            <w:tcW w:w="1559" w:type="dxa"/>
            <w:tcBorders>
              <w:top w:val="single" w:sz="4" w:space="0" w:color="auto"/>
              <w:left w:val="single" w:sz="4" w:space="0" w:color="auto"/>
              <w:right w:val="single" w:sz="4" w:space="0" w:color="auto"/>
            </w:tcBorders>
            <w:vAlign w:val="center"/>
          </w:tcPr>
          <w:p w14:paraId="0110592E" w14:textId="77777777" w:rsidR="00125893" w:rsidRPr="00946412" w:rsidRDefault="00125893" w:rsidP="008B6D55">
            <w:pPr>
              <w:spacing w:line="276" w:lineRule="auto"/>
              <w:jc w:val="center"/>
              <w:rPr>
                <w:rFonts w:ascii="Arial" w:hAnsi="Arial" w:cs="Arial"/>
                <w:color w:val="000000" w:themeColor="text1"/>
                <w:sz w:val="19"/>
                <w:szCs w:val="19"/>
                <w:u w:color="000000"/>
              </w:rPr>
            </w:pPr>
            <w:r w:rsidRPr="00946412">
              <w:rPr>
                <w:rFonts w:ascii="Arial" w:hAnsi="Arial" w:cs="Arial"/>
                <w:color w:val="000000" w:themeColor="text1"/>
                <w:sz w:val="19"/>
                <w:szCs w:val="19"/>
                <w:u w:color="000000"/>
              </w:rPr>
              <w:t>nie</w:t>
            </w:r>
          </w:p>
        </w:tc>
        <w:tc>
          <w:tcPr>
            <w:tcW w:w="5670" w:type="dxa"/>
            <w:tcBorders>
              <w:top w:val="single" w:sz="4" w:space="0" w:color="auto"/>
              <w:left w:val="single" w:sz="4" w:space="0" w:color="auto"/>
              <w:right w:val="single" w:sz="4" w:space="0" w:color="auto"/>
            </w:tcBorders>
            <w:vAlign w:val="center"/>
          </w:tcPr>
          <w:p w14:paraId="6B39F3DA" w14:textId="77777777" w:rsidR="00125893" w:rsidRPr="00946412" w:rsidRDefault="00125893" w:rsidP="008B6D55">
            <w:pPr>
              <w:spacing w:line="276" w:lineRule="auto"/>
              <w:jc w:val="center"/>
              <w:rPr>
                <w:rFonts w:ascii="Arial" w:hAnsi="Arial" w:cs="Arial"/>
                <w:color w:val="000000" w:themeColor="text1"/>
                <w:sz w:val="19"/>
                <w:szCs w:val="19"/>
                <w:u w:color="000000"/>
              </w:rPr>
            </w:pPr>
            <w:r w:rsidRPr="00946412">
              <w:rPr>
                <w:rFonts w:ascii="Arial" w:hAnsi="Arial" w:cs="Arial"/>
                <w:color w:val="000000" w:themeColor="text1"/>
                <w:sz w:val="19"/>
                <w:szCs w:val="19"/>
                <w:u w:color="000000"/>
              </w:rPr>
              <w:t xml:space="preserve">25%  a viac žiadaných výdavkov projektu nie je hospodárnych a/alebo efektívnych, nezodpovedá obvyklým cenám v danom čase a mieste, nespĺňajú cieľ minimalizácie nákladov pri dodržaní požadovanej kvality výstupov. </w:t>
            </w:r>
            <w:r w:rsidRPr="00946412">
              <w:rPr>
                <w:rFonts w:ascii="Arial" w:eastAsia="Helvetica" w:hAnsi="Arial" w:cs="Arial"/>
                <w:color w:val="000000" w:themeColor="text1"/>
                <w:sz w:val="19"/>
                <w:szCs w:val="19"/>
              </w:rPr>
              <w:t>V takom prípade je projekt diskvalifikovaný a vylúčený z ďalšieho hodnotenia.</w:t>
            </w:r>
          </w:p>
        </w:tc>
      </w:tr>
    </w:tbl>
    <w:p w14:paraId="022F55B7" w14:textId="763CC48D" w:rsidR="0092470C" w:rsidRPr="00946412" w:rsidRDefault="0092470C" w:rsidP="00DF0DC0">
      <w:pPr>
        <w:spacing w:before="120" w:after="120" w:line="288" w:lineRule="auto"/>
        <w:jc w:val="both"/>
        <w:rPr>
          <w:rFonts w:ascii="Arial" w:hAnsi="Arial" w:cs="Arial"/>
          <w:color w:val="000000" w:themeColor="text1"/>
          <w:sz w:val="19"/>
          <w:szCs w:val="19"/>
        </w:rPr>
      </w:pPr>
    </w:p>
    <w:p w14:paraId="2BA697C2" w14:textId="77777777" w:rsidR="00125893" w:rsidRPr="00946412" w:rsidRDefault="00125893" w:rsidP="00125893">
      <w:pPr>
        <w:spacing w:before="120" w:after="120" w:line="288" w:lineRule="auto"/>
        <w:jc w:val="both"/>
        <w:rPr>
          <w:rFonts w:ascii="Arial" w:hAnsi="Arial" w:cs="Arial"/>
          <w:color w:val="000000" w:themeColor="text1"/>
          <w:sz w:val="19"/>
          <w:szCs w:val="19"/>
        </w:rPr>
      </w:pPr>
      <w:r w:rsidRPr="00946412">
        <w:rPr>
          <w:rFonts w:ascii="Arial" w:eastAsia="Helvetica" w:hAnsi="Arial" w:cs="Arial"/>
          <w:color w:val="000000" w:themeColor="text1"/>
          <w:sz w:val="19"/>
          <w:szCs w:val="19"/>
        </w:rPr>
        <w:t>OH</w:t>
      </w:r>
      <w:r w:rsidRPr="00946412">
        <w:rPr>
          <w:rFonts w:ascii="Arial" w:hAnsi="Arial" w:cs="Arial"/>
          <w:color w:val="000000" w:themeColor="text1"/>
          <w:sz w:val="19"/>
          <w:szCs w:val="19"/>
        </w:rPr>
        <w:t xml:space="preserve"> posudzuje najmä informácie uvedené v častiach </w:t>
      </w:r>
      <w:proofErr w:type="spellStart"/>
      <w:r w:rsidRPr="00946412">
        <w:rPr>
          <w:rFonts w:ascii="Arial" w:hAnsi="Arial" w:cs="Arial"/>
          <w:color w:val="000000" w:themeColor="text1"/>
          <w:sz w:val="19"/>
          <w:szCs w:val="19"/>
        </w:rPr>
        <w:t>ŽoNFP</w:t>
      </w:r>
      <w:proofErr w:type="spellEnd"/>
      <w:r w:rsidRPr="00946412">
        <w:rPr>
          <w:rFonts w:ascii="Arial" w:hAnsi="Arial" w:cs="Arial"/>
          <w:color w:val="000000" w:themeColor="text1"/>
          <w:sz w:val="19"/>
          <w:szCs w:val="19"/>
        </w:rPr>
        <w:t>: Spôsob realizácie aktivít projektu, Rozpočet projektu, príloha Rozpočet projektu, príloha Podklady k rozpočtu projektu.</w:t>
      </w:r>
    </w:p>
    <w:p w14:paraId="3118C691" w14:textId="77777777" w:rsidR="00125893" w:rsidRPr="00946412" w:rsidRDefault="00125893" w:rsidP="00125893">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before="120" w:line="288" w:lineRule="auto"/>
        <w:jc w:val="both"/>
        <w:rPr>
          <w:rFonts w:ascii="Arial" w:eastAsiaTheme="minorHAnsi" w:hAnsi="Arial" w:cs="Arial"/>
          <w:color w:val="000000" w:themeColor="text1"/>
          <w:sz w:val="19"/>
          <w:szCs w:val="19"/>
          <w:bdr w:val="none" w:sz="0" w:space="0" w:color="auto"/>
          <w:lang w:val="sk-SK"/>
        </w:rPr>
      </w:pPr>
      <w:r w:rsidRPr="00946412">
        <w:rPr>
          <w:rFonts w:ascii="Arial" w:eastAsiaTheme="minorHAnsi" w:hAnsi="Arial" w:cs="Arial"/>
          <w:color w:val="000000" w:themeColor="text1"/>
          <w:sz w:val="19"/>
          <w:szCs w:val="19"/>
          <w:bdr w:val="none" w:sz="0" w:space="0" w:color="auto"/>
          <w:lang w:val="sk-SK"/>
        </w:rPr>
        <w:t>V rámci hodnotiaceho kritéria sa jednotlivé výdavky hodnotia z nasledovných aspektov:</w:t>
      </w:r>
    </w:p>
    <w:p w14:paraId="1E868165" w14:textId="77777777" w:rsidR="00125893" w:rsidRPr="00946412" w:rsidRDefault="00125893" w:rsidP="00125893">
      <w:pPr>
        <w:pStyle w:val="Predvolen"/>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14" w:hanging="357"/>
        <w:jc w:val="both"/>
        <w:rPr>
          <w:rFonts w:ascii="Arial" w:eastAsiaTheme="minorHAnsi" w:hAnsi="Arial" w:cs="Arial"/>
          <w:color w:val="000000" w:themeColor="text1"/>
          <w:sz w:val="19"/>
          <w:szCs w:val="19"/>
          <w:bdr w:val="none" w:sz="0" w:space="0" w:color="auto"/>
          <w:lang w:val="sk-SK"/>
        </w:rPr>
      </w:pPr>
      <w:r w:rsidRPr="00946412">
        <w:rPr>
          <w:rFonts w:ascii="Arial" w:eastAsiaTheme="minorHAnsi" w:hAnsi="Arial" w:cs="Arial"/>
          <w:color w:val="000000" w:themeColor="text1"/>
          <w:sz w:val="19"/>
          <w:szCs w:val="19"/>
          <w:bdr w:val="none" w:sz="0" w:space="0" w:color="auto"/>
          <w:lang w:val="sk-SK"/>
        </w:rPr>
        <w:t xml:space="preserve">dodržanie jednotlivých percentuálnych a finančných limitov na určené typy výdavkov a prípadne </w:t>
      </w:r>
      <w:proofErr w:type="spellStart"/>
      <w:r w:rsidRPr="00946412">
        <w:rPr>
          <w:rFonts w:ascii="Arial" w:eastAsiaTheme="minorHAnsi" w:hAnsi="Arial" w:cs="Arial"/>
          <w:color w:val="000000" w:themeColor="text1"/>
          <w:sz w:val="19"/>
          <w:szCs w:val="19"/>
          <w:bdr w:val="none" w:sz="0" w:space="0" w:color="auto"/>
          <w:lang w:val="sk-SK"/>
        </w:rPr>
        <w:t>benchmarkov</w:t>
      </w:r>
      <w:proofErr w:type="spellEnd"/>
      <w:r w:rsidRPr="00946412">
        <w:rPr>
          <w:rFonts w:ascii="Arial" w:eastAsiaTheme="minorHAnsi" w:hAnsi="Arial" w:cs="Arial"/>
          <w:color w:val="000000" w:themeColor="text1"/>
          <w:sz w:val="19"/>
          <w:szCs w:val="19"/>
          <w:bdr w:val="none" w:sz="0" w:space="0" w:color="auto"/>
          <w:lang w:val="sk-SK"/>
        </w:rPr>
        <w:t xml:space="preserve"> na realizáciu ucelených aktivít,</w:t>
      </w:r>
    </w:p>
    <w:p w14:paraId="291EB591" w14:textId="77777777" w:rsidR="00125893" w:rsidRPr="00946412" w:rsidRDefault="00125893" w:rsidP="00125893">
      <w:pPr>
        <w:pStyle w:val="Predvolen"/>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14" w:hanging="357"/>
        <w:jc w:val="both"/>
        <w:rPr>
          <w:rFonts w:ascii="Arial" w:eastAsiaTheme="minorHAnsi" w:hAnsi="Arial" w:cs="Arial"/>
          <w:color w:val="000000" w:themeColor="text1"/>
          <w:sz w:val="19"/>
          <w:szCs w:val="19"/>
          <w:bdr w:val="none" w:sz="0" w:space="0" w:color="auto"/>
          <w:lang w:val="sk-SK"/>
        </w:rPr>
      </w:pPr>
      <w:r w:rsidRPr="00946412">
        <w:rPr>
          <w:rFonts w:ascii="Arial" w:eastAsiaTheme="minorHAnsi" w:hAnsi="Arial" w:cs="Arial"/>
          <w:color w:val="000000" w:themeColor="text1"/>
          <w:sz w:val="19"/>
          <w:szCs w:val="19"/>
          <w:bdr w:val="none" w:sz="0" w:space="0" w:color="auto"/>
          <w:lang w:val="sk-SK"/>
        </w:rPr>
        <w:t>primeranosť merných množstiev výdavkov z pohľadu nevyhnutnosti pre realizáciu aktivít projektu,</w:t>
      </w:r>
    </w:p>
    <w:p w14:paraId="1A284628" w14:textId="77777777" w:rsidR="00125893" w:rsidRPr="00946412" w:rsidRDefault="00125893" w:rsidP="00125893">
      <w:pPr>
        <w:pStyle w:val="Predvolen"/>
        <w:numPr>
          <w:ilvl w:val="0"/>
          <w:numId w:val="36"/>
        </w:numPr>
        <w:rPr>
          <w:rFonts w:ascii="Arial" w:hAnsi="Arial" w:cs="Arial"/>
          <w:color w:val="000000" w:themeColor="text1"/>
          <w:sz w:val="19"/>
          <w:szCs w:val="19"/>
          <w:lang w:val="sk-SK"/>
        </w:rPr>
      </w:pPr>
      <w:r w:rsidRPr="00946412">
        <w:rPr>
          <w:rFonts w:ascii="Arial" w:eastAsiaTheme="minorHAnsi" w:hAnsi="Arial" w:cs="Arial"/>
          <w:color w:val="000000" w:themeColor="text1"/>
          <w:sz w:val="19"/>
          <w:szCs w:val="19"/>
          <w:bdr w:val="none" w:sz="0" w:space="0" w:color="auto"/>
          <w:lang w:val="sk-SK"/>
        </w:rPr>
        <w:t>či sú jednotkové ceny identifikované na základe dôveryhodného prieskumu trhu</w:t>
      </w:r>
      <w:r w:rsidRPr="00946412">
        <w:rPr>
          <w:rFonts w:ascii="Arial" w:hAnsi="Arial" w:cs="Arial"/>
          <w:color w:val="000000" w:themeColor="text1"/>
          <w:sz w:val="19"/>
          <w:szCs w:val="19"/>
          <w:lang w:val="sk-SK"/>
        </w:rPr>
        <w:t xml:space="preserve">/ prieskumu trhových cien, relevantného znaleckého posudku, uzatvorenej zmluvy, rozpočtu overeného autorizovanou osobou alebo iných podkladov. </w:t>
      </w:r>
    </w:p>
    <w:p w14:paraId="16183524" w14:textId="77777777" w:rsidR="00125893" w:rsidRPr="00946412" w:rsidRDefault="00125893" w:rsidP="00125893">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14"/>
        <w:jc w:val="both"/>
        <w:rPr>
          <w:rFonts w:ascii="Arial" w:eastAsiaTheme="minorHAnsi" w:hAnsi="Arial" w:cs="Arial"/>
          <w:color w:val="000000" w:themeColor="text1"/>
          <w:sz w:val="19"/>
          <w:szCs w:val="19"/>
          <w:bdr w:val="none" w:sz="0" w:space="0" w:color="auto"/>
          <w:lang w:val="sk-SK"/>
        </w:rPr>
      </w:pPr>
    </w:p>
    <w:p w14:paraId="39BB59EE" w14:textId="4757E486" w:rsidR="00125893" w:rsidRPr="00946412" w:rsidRDefault="00125893" w:rsidP="00125893">
      <w:pPr>
        <w:widowControl w:val="0"/>
        <w:autoSpaceDE w:val="0"/>
        <w:autoSpaceDN w:val="0"/>
        <w:adjustRightInd w:val="0"/>
        <w:spacing w:after="0" w:line="288" w:lineRule="auto"/>
        <w:jc w:val="both"/>
        <w:rPr>
          <w:rFonts w:ascii="Arial" w:hAnsi="Arial" w:cs="Arial"/>
          <w:sz w:val="19"/>
          <w:szCs w:val="19"/>
        </w:rPr>
      </w:pPr>
      <w:r w:rsidRPr="00946412">
        <w:rPr>
          <w:rFonts w:ascii="Arial" w:eastAsia="Helvetica" w:hAnsi="Arial" w:cs="Arial"/>
          <w:color w:val="000000" w:themeColor="text1"/>
          <w:sz w:val="19"/>
          <w:szCs w:val="19"/>
        </w:rPr>
        <w:t>OH</w:t>
      </w:r>
      <w:r w:rsidRPr="00946412">
        <w:rPr>
          <w:rFonts w:ascii="Arial" w:hAnsi="Arial" w:cs="Arial"/>
          <w:sz w:val="19"/>
          <w:szCs w:val="19"/>
        </w:rPr>
        <w:t xml:space="preserve"> vyhodnotí, či navrhnuté výdavky projektu spĺňajú podmienku hospodárnosti a efektívnosti a či zodpovedajú obvyklým cenám v danom mieste a čase preukázanými niektorým z vyššie uvedených spôsobov. Pri overovaní hospodárnosti </w:t>
      </w:r>
      <w:r w:rsidRPr="00946412">
        <w:rPr>
          <w:rFonts w:ascii="Arial" w:eastAsia="Helvetica" w:hAnsi="Arial" w:cs="Arial"/>
          <w:color w:val="000000" w:themeColor="text1"/>
          <w:sz w:val="19"/>
          <w:szCs w:val="19"/>
        </w:rPr>
        <w:t>OH</w:t>
      </w:r>
      <w:r w:rsidRPr="00946412">
        <w:rPr>
          <w:rFonts w:ascii="Arial" w:hAnsi="Arial" w:cs="Arial"/>
          <w:sz w:val="19"/>
          <w:szCs w:val="19"/>
        </w:rPr>
        <w:t xml:space="preserve"> postupuje v zmysle dokumentu CKO - Príručka k oprávnenosti výdavkov pre programové obdobie 2021-2027. OH v závislosti od druhu výdavku identifikuje, či na hodnotené výdavky projektu bude aplikovať percentuálne/finančné limity a /alebo </w:t>
      </w:r>
      <w:proofErr w:type="spellStart"/>
      <w:r w:rsidRPr="00946412">
        <w:rPr>
          <w:rFonts w:ascii="Arial" w:hAnsi="Arial" w:cs="Arial"/>
          <w:sz w:val="19"/>
          <w:szCs w:val="19"/>
        </w:rPr>
        <w:t>benchmarky</w:t>
      </w:r>
      <w:proofErr w:type="spellEnd"/>
      <w:r w:rsidRPr="00946412">
        <w:rPr>
          <w:rFonts w:ascii="Arial" w:hAnsi="Arial" w:cs="Arial"/>
          <w:sz w:val="19"/>
          <w:szCs w:val="19"/>
        </w:rPr>
        <w:t>, bude hodnotiť kritérium podľa zrealizovaného verejného obstarávania, prieskumu trhu  a/alebo podľa expertízneho posúdenia (</w:t>
      </w:r>
      <w:r w:rsidR="00405D61" w:rsidRPr="00946412">
        <w:rPr>
          <w:rFonts w:ascii="Arial" w:hAnsi="Arial" w:cs="Arial"/>
          <w:sz w:val="19"/>
          <w:szCs w:val="19"/>
        </w:rPr>
        <w:t>napr. odborný</w:t>
      </w:r>
      <w:r w:rsidRPr="00946412">
        <w:rPr>
          <w:rFonts w:ascii="Arial" w:hAnsi="Arial" w:cs="Arial"/>
          <w:sz w:val="19"/>
          <w:szCs w:val="19"/>
        </w:rPr>
        <w:t xml:space="preserve"> posudok/úkon znalca), alebo iným spôsobom uvedeným v Príručke k oprávnenosti výdavkov pre programové obdobie 2021-2027. </w:t>
      </w:r>
    </w:p>
    <w:p w14:paraId="6375CD9C" w14:textId="77777777" w:rsidR="00125893" w:rsidRPr="00946412" w:rsidRDefault="00125893" w:rsidP="00125893">
      <w:pPr>
        <w:widowControl w:val="0"/>
        <w:autoSpaceDE w:val="0"/>
        <w:autoSpaceDN w:val="0"/>
        <w:adjustRightInd w:val="0"/>
        <w:spacing w:after="60" w:line="288" w:lineRule="auto"/>
        <w:jc w:val="both"/>
        <w:rPr>
          <w:rFonts w:ascii="Arial" w:hAnsi="Arial" w:cs="Arial"/>
          <w:sz w:val="19"/>
          <w:szCs w:val="19"/>
        </w:rPr>
      </w:pPr>
      <w:r w:rsidRPr="00946412">
        <w:rPr>
          <w:rFonts w:ascii="Arial" w:hAnsi="Arial" w:cs="Arial"/>
          <w:b/>
          <w:sz w:val="19"/>
          <w:szCs w:val="19"/>
        </w:rPr>
        <w:t>Limit výdavkov</w:t>
      </w:r>
      <w:r w:rsidRPr="00946412">
        <w:rPr>
          <w:rFonts w:ascii="Arial" w:hAnsi="Arial" w:cs="Arial"/>
          <w:sz w:val="19"/>
          <w:szCs w:val="19"/>
        </w:rPr>
        <w:t xml:space="preserve"> je definovaný ako maximálny limit  na úrovni:</w:t>
      </w:r>
    </w:p>
    <w:p w14:paraId="395DC4D2" w14:textId="77777777" w:rsidR="00125893" w:rsidRPr="00946412" w:rsidRDefault="00125893" w:rsidP="00125893">
      <w:pPr>
        <w:pStyle w:val="Odsekzoznamu"/>
        <w:widowControl w:val="0"/>
        <w:numPr>
          <w:ilvl w:val="0"/>
          <w:numId w:val="37"/>
        </w:numPr>
        <w:autoSpaceDE w:val="0"/>
        <w:autoSpaceDN w:val="0"/>
        <w:adjustRightInd w:val="0"/>
        <w:spacing w:after="60" w:line="288" w:lineRule="auto"/>
        <w:contextualSpacing w:val="0"/>
        <w:jc w:val="both"/>
        <w:rPr>
          <w:rFonts w:ascii="Arial" w:hAnsi="Arial" w:cs="Arial"/>
          <w:sz w:val="19"/>
          <w:szCs w:val="19"/>
          <w:lang w:val="sk-SK"/>
        </w:rPr>
      </w:pPr>
      <w:r w:rsidRPr="00946412">
        <w:rPr>
          <w:rFonts w:ascii="Arial" w:hAnsi="Arial" w:cs="Arial"/>
          <w:sz w:val="19"/>
          <w:szCs w:val="19"/>
          <w:lang w:val="sk-SK"/>
        </w:rPr>
        <w:t>jednotkových výdavkov v rámci priamych aj nepriamych výdavkov,</w:t>
      </w:r>
    </w:p>
    <w:p w14:paraId="5D547C63" w14:textId="77777777" w:rsidR="00125893" w:rsidRPr="00946412" w:rsidRDefault="00125893" w:rsidP="00125893">
      <w:pPr>
        <w:pStyle w:val="Odsekzoznamu"/>
        <w:widowControl w:val="0"/>
        <w:numPr>
          <w:ilvl w:val="0"/>
          <w:numId w:val="37"/>
        </w:numPr>
        <w:autoSpaceDE w:val="0"/>
        <w:autoSpaceDN w:val="0"/>
        <w:adjustRightInd w:val="0"/>
        <w:spacing w:after="60" w:line="288" w:lineRule="auto"/>
        <w:contextualSpacing w:val="0"/>
        <w:jc w:val="both"/>
        <w:rPr>
          <w:rFonts w:ascii="Arial" w:hAnsi="Arial" w:cs="Arial"/>
          <w:sz w:val="19"/>
          <w:szCs w:val="19"/>
          <w:lang w:val="sk-SK"/>
        </w:rPr>
      </w:pPr>
      <w:r w:rsidRPr="00946412">
        <w:rPr>
          <w:rFonts w:ascii="Arial" w:hAnsi="Arial" w:cs="Arial"/>
          <w:sz w:val="19"/>
          <w:szCs w:val="19"/>
          <w:lang w:val="sk-SK"/>
        </w:rPr>
        <w:t>skupín výdavkov (napr. percentuálny limit na nepriame výdavky z priamych výdavkov).</w:t>
      </w:r>
    </w:p>
    <w:p w14:paraId="0D34C27A" w14:textId="77777777" w:rsidR="00125893" w:rsidRPr="00946412" w:rsidRDefault="00125893" w:rsidP="00125893">
      <w:pPr>
        <w:widowControl w:val="0"/>
        <w:autoSpaceDE w:val="0"/>
        <w:autoSpaceDN w:val="0"/>
        <w:adjustRightInd w:val="0"/>
        <w:spacing w:after="60" w:line="288" w:lineRule="auto"/>
        <w:jc w:val="both"/>
        <w:rPr>
          <w:rFonts w:ascii="Arial" w:hAnsi="Arial" w:cs="Arial"/>
          <w:sz w:val="19"/>
          <w:szCs w:val="19"/>
        </w:rPr>
      </w:pPr>
      <w:r w:rsidRPr="00946412">
        <w:rPr>
          <w:rFonts w:ascii="Arial" w:hAnsi="Arial" w:cs="Arial"/>
          <w:sz w:val="19"/>
          <w:szCs w:val="19"/>
        </w:rPr>
        <w:t xml:space="preserve">V prípade finančných a percentuálnych limitov, ktoré sa vzťahujú na konkrétne typy výdavkov (napr. nákup stavieb a pod.), sú stanovené konkrétne hodnoty v prílohe výzvy. </w:t>
      </w:r>
      <w:r w:rsidRPr="00946412">
        <w:rPr>
          <w:rFonts w:ascii="Arial" w:hAnsi="Arial" w:cs="Arial"/>
          <w:b/>
          <w:sz w:val="19"/>
          <w:szCs w:val="19"/>
        </w:rPr>
        <w:t>V prípade prekročenia stanovených finančných a percentuálnych limitov</w:t>
      </w:r>
      <w:r w:rsidRPr="00946412">
        <w:rPr>
          <w:rFonts w:ascii="Arial" w:hAnsi="Arial" w:cs="Arial"/>
          <w:sz w:val="19"/>
          <w:szCs w:val="19"/>
        </w:rPr>
        <w:t xml:space="preserve"> </w:t>
      </w:r>
      <w:r w:rsidRPr="00946412">
        <w:rPr>
          <w:rFonts w:ascii="Arial" w:eastAsia="Helvetica" w:hAnsi="Arial" w:cs="Arial"/>
          <w:color w:val="000000" w:themeColor="text1"/>
          <w:sz w:val="19"/>
          <w:szCs w:val="19"/>
        </w:rPr>
        <w:t>OH</w:t>
      </w:r>
      <w:r w:rsidRPr="00946412">
        <w:rPr>
          <w:rFonts w:ascii="Arial" w:hAnsi="Arial" w:cs="Arial"/>
          <w:sz w:val="19"/>
          <w:szCs w:val="19"/>
        </w:rPr>
        <w:t xml:space="preserve"> vyhodnotí výdavky nad stanovený limit ako neoprávnené a bude adekvátne znížená výška výdavku do úrovne limitu.</w:t>
      </w:r>
    </w:p>
    <w:p w14:paraId="3C157400" w14:textId="40909144" w:rsidR="00125893" w:rsidRPr="00946412" w:rsidRDefault="00125893" w:rsidP="00125893">
      <w:pPr>
        <w:widowControl w:val="0"/>
        <w:autoSpaceDE w:val="0"/>
        <w:autoSpaceDN w:val="0"/>
        <w:adjustRightInd w:val="0"/>
        <w:spacing w:after="60" w:line="288" w:lineRule="auto"/>
        <w:jc w:val="both"/>
        <w:rPr>
          <w:rFonts w:ascii="Arial" w:hAnsi="Arial" w:cs="Arial"/>
          <w:sz w:val="19"/>
          <w:szCs w:val="19"/>
        </w:rPr>
      </w:pPr>
      <w:r w:rsidRPr="00946412">
        <w:rPr>
          <w:rFonts w:ascii="Arial" w:hAnsi="Arial" w:cs="Arial"/>
          <w:b/>
          <w:sz w:val="19"/>
          <w:szCs w:val="19"/>
        </w:rPr>
        <w:t>Prieskum trhu/prieskum trhových cien</w:t>
      </w:r>
      <w:r w:rsidRPr="00946412">
        <w:rPr>
          <w:rFonts w:ascii="Arial" w:hAnsi="Arial" w:cs="Arial"/>
          <w:sz w:val="19"/>
          <w:szCs w:val="19"/>
        </w:rPr>
        <w:t> je definovaný ako činnosť, pri ktorej žiadateľ zistí a vyhodnotí  informácie o aktuálnych cenách  tovarov, prác alebo služieb na trhu v danom čase a v danom mieste.  Prieskum trhových cien sa vykonáva  s cieľom stanovenia cien v rozpočte projektu. Prieskum trhu sa vykonáva za účelom získania PHZ a</w:t>
      </w:r>
      <w:r w:rsidR="008B6D55">
        <w:rPr>
          <w:rFonts w:ascii="Arial" w:hAnsi="Arial" w:cs="Arial"/>
          <w:sz w:val="19"/>
          <w:szCs w:val="19"/>
        </w:rPr>
        <w:t> </w:t>
      </w:r>
      <w:r w:rsidRPr="00946412">
        <w:rPr>
          <w:rFonts w:ascii="Arial" w:hAnsi="Arial" w:cs="Arial"/>
          <w:sz w:val="19"/>
          <w:szCs w:val="19"/>
        </w:rPr>
        <w:t>predkladá</w:t>
      </w:r>
      <w:r w:rsidR="008B6D55">
        <w:rPr>
          <w:rFonts w:ascii="Arial" w:hAnsi="Arial" w:cs="Arial"/>
          <w:sz w:val="19"/>
          <w:szCs w:val="19"/>
        </w:rPr>
        <w:br/>
      </w:r>
      <w:r w:rsidRPr="00946412">
        <w:rPr>
          <w:rFonts w:ascii="Arial" w:hAnsi="Arial" w:cs="Arial"/>
          <w:sz w:val="19"/>
          <w:szCs w:val="19"/>
        </w:rPr>
        <w:t>sa v prípade, že VO v čase predloženia žiadosti o NFP nebolo ukončené.</w:t>
      </w:r>
    </w:p>
    <w:p w14:paraId="1E0FE7E3" w14:textId="77777777" w:rsidR="00125893" w:rsidRPr="00946412" w:rsidRDefault="00125893" w:rsidP="00125893">
      <w:pPr>
        <w:widowControl w:val="0"/>
        <w:autoSpaceDE w:val="0"/>
        <w:autoSpaceDN w:val="0"/>
        <w:adjustRightInd w:val="0"/>
        <w:spacing w:after="60" w:line="288" w:lineRule="auto"/>
        <w:jc w:val="both"/>
        <w:rPr>
          <w:rFonts w:ascii="Arial" w:hAnsi="Arial" w:cs="Arial"/>
          <w:sz w:val="19"/>
          <w:szCs w:val="19"/>
        </w:rPr>
      </w:pPr>
      <w:r w:rsidRPr="00946412">
        <w:rPr>
          <w:rFonts w:ascii="Arial" w:hAnsi="Arial" w:cs="Arial"/>
          <w:b/>
          <w:sz w:val="19"/>
          <w:szCs w:val="19"/>
        </w:rPr>
        <w:t>V prípade stavebných prác</w:t>
      </w:r>
      <w:r w:rsidRPr="00946412">
        <w:rPr>
          <w:rFonts w:ascii="Arial" w:hAnsi="Arial" w:cs="Arial"/>
          <w:sz w:val="19"/>
          <w:szCs w:val="19"/>
        </w:rPr>
        <w:t xml:space="preserve"> </w:t>
      </w:r>
      <w:r w:rsidRPr="00946412">
        <w:rPr>
          <w:rFonts w:ascii="Arial" w:hAnsi="Arial" w:cs="Arial"/>
          <w:b/>
          <w:sz w:val="19"/>
          <w:szCs w:val="19"/>
        </w:rPr>
        <w:t>(nezrealizované verejné obstarávanie)</w:t>
      </w:r>
      <w:r w:rsidRPr="00946412">
        <w:rPr>
          <w:rFonts w:ascii="Arial" w:hAnsi="Arial" w:cs="Arial"/>
          <w:sz w:val="19"/>
          <w:szCs w:val="19"/>
        </w:rPr>
        <w:t xml:space="preserve"> odborný OH overuje hospodárnosť výdavkov predloženým rozpočtom stavby vypracovaný autorizovanou osobou podľa zákona č. 138/1992 Zb. o autorizovaných architektoch a autorizovaných stavebných inžinieroch v znení neskorších predpisov.</w:t>
      </w:r>
    </w:p>
    <w:p w14:paraId="633FB8AB" w14:textId="69AE46DC" w:rsidR="00125893" w:rsidRPr="00946412" w:rsidRDefault="00125893" w:rsidP="00125893">
      <w:pPr>
        <w:widowControl w:val="0"/>
        <w:autoSpaceDE w:val="0"/>
        <w:autoSpaceDN w:val="0"/>
        <w:adjustRightInd w:val="0"/>
        <w:spacing w:after="60" w:line="288" w:lineRule="auto"/>
        <w:jc w:val="both"/>
        <w:rPr>
          <w:rFonts w:ascii="Arial" w:hAnsi="Arial" w:cs="Arial"/>
          <w:sz w:val="19"/>
          <w:szCs w:val="19"/>
        </w:rPr>
      </w:pPr>
      <w:r w:rsidRPr="00946412">
        <w:rPr>
          <w:rFonts w:ascii="Arial" w:hAnsi="Arial" w:cs="Arial"/>
          <w:sz w:val="19"/>
          <w:szCs w:val="19"/>
        </w:rPr>
        <w:lastRenderedPageBreak/>
        <w:t xml:space="preserve">V prípade </w:t>
      </w:r>
      <w:r w:rsidRPr="00946412">
        <w:rPr>
          <w:rFonts w:ascii="Arial" w:hAnsi="Arial" w:cs="Arial"/>
          <w:b/>
          <w:sz w:val="19"/>
          <w:szCs w:val="19"/>
        </w:rPr>
        <w:t>zrealizovaného verejného obstarávania</w:t>
      </w:r>
      <w:r w:rsidRPr="00946412">
        <w:rPr>
          <w:rFonts w:ascii="Arial" w:hAnsi="Arial" w:cs="Arial"/>
          <w:sz w:val="19"/>
          <w:szCs w:val="19"/>
        </w:rPr>
        <w:t xml:space="preserve"> (platná a účinná zmluva s dodávateľom) OHOH overuje dodržanie percentuálnych a finančných limitov a/alebo cien stanovených na základe expertízneho posúdenia porovnaním cien uvedených v zmluve s dodávateľom s cenami uvedenými v rozpočte projektu. Ak boli ceny uvedené v rozpočte projektu vyššie </w:t>
      </w:r>
      <w:r w:rsidR="006F6AAA" w:rsidRPr="00946412">
        <w:rPr>
          <w:rFonts w:ascii="Arial" w:hAnsi="Arial" w:cs="Arial"/>
          <w:sz w:val="19"/>
          <w:szCs w:val="19"/>
        </w:rPr>
        <w:t xml:space="preserve">           </w:t>
      </w:r>
      <w:r w:rsidRPr="00946412">
        <w:rPr>
          <w:rFonts w:ascii="Arial" w:hAnsi="Arial" w:cs="Arial"/>
          <w:sz w:val="19"/>
          <w:szCs w:val="19"/>
        </w:rPr>
        <w:t xml:space="preserve">ako ceny uvedené v zmluve, alebo ak tieto ceny sú vyššie ako limity výdavkov stanovené vo výzve alebo ak sú tieto ceny vyššie ako ceny stanovené na základe expertízneho posúdenia, OHOH zníži túto položku. </w:t>
      </w:r>
    </w:p>
    <w:p w14:paraId="1E9C63B8" w14:textId="77777777" w:rsidR="00125893" w:rsidRPr="00946412" w:rsidRDefault="00125893" w:rsidP="00125893">
      <w:pPr>
        <w:widowControl w:val="0"/>
        <w:autoSpaceDE w:val="0"/>
        <w:autoSpaceDN w:val="0"/>
        <w:adjustRightInd w:val="0"/>
        <w:spacing w:after="120" w:line="288" w:lineRule="auto"/>
        <w:jc w:val="both"/>
        <w:rPr>
          <w:rFonts w:ascii="Arial" w:hAnsi="Arial" w:cs="Arial"/>
          <w:sz w:val="19"/>
          <w:szCs w:val="19"/>
        </w:rPr>
      </w:pPr>
      <w:r w:rsidRPr="00946412">
        <w:rPr>
          <w:rFonts w:ascii="Arial" w:hAnsi="Arial" w:cs="Arial"/>
          <w:sz w:val="19"/>
          <w:szCs w:val="19"/>
        </w:rPr>
        <w:t xml:space="preserve">V prípade, ak OHOH hodnotí hospodárnosť a efektívnosť výdavkov projektu na základe </w:t>
      </w:r>
      <w:r w:rsidRPr="00946412">
        <w:rPr>
          <w:rFonts w:ascii="Arial" w:hAnsi="Arial" w:cs="Arial"/>
          <w:b/>
          <w:sz w:val="19"/>
          <w:szCs w:val="19"/>
        </w:rPr>
        <w:t>vlastných odborných skúseností</w:t>
      </w:r>
      <w:r w:rsidRPr="00946412">
        <w:rPr>
          <w:rFonts w:ascii="Arial" w:hAnsi="Arial" w:cs="Arial"/>
          <w:sz w:val="19"/>
          <w:szCs w:val="19"/>
        </w:rPr>
        <w:t xml:space="preserve">, presne popíše postupy a zdôvodnenie daného hodnotenia. </w:t>
      </w:r>
    </w:p>
    <w:p w14:paraId="70AA5D63" w14:textId="6B4B9FAE" w:rsidR="00125893" w:rsidRPr="00946412" w:rsidRDefault="00125893" w:rsidP="00125893">
      <w:pPr>
        <w:widowControl w:val="0"/>
        <w:autoSpaceDE w:val="0"/>
        <w:autoSpaceDN w:val="0"/>
        <w:adjustRightInd w:val="0"/>
        <w:spacing w:after="60" w:line="288" w:lineRule="auto"/>
        <w:jc w:val="both"/>
        <w:rPr>
          <w:rFonts w:ascii="Arial" w:hAnsi="Arial" w:cs="Arial"/>
          <w:sz w:val="19"/>
          <w:szCs w:val="19"/>
        </w:rPr>
      </w:pPr>
      <w:r w:rsidRPr="00946412">
        <w:rPr>
          <w:rFonts w:ascii="Arial" w:eastAsia="Helvetica" w:hAnsi="Arial" w:cs="Arial"/>
          <w:color w:val="000000" w:themeColor="text1"/>
          <w:sz w:val="19"/>
          <w:szCs w:val="19"/>
        </w:rPr>
        <w:t>OH</w:t>
      </w:r>
      <w:r w:rsidRPr="00946412">
        <w:rPr>
          <w:rFonts w:ascii="Arial" w:hAnsi="Arial" w:cs="Arial"/>
          <w:sz w:val="19"/>
          <w:szCs w:val="19"/>
        </w:rPr>
        <w:t xml:space="preserve"> overí správnosť vstupných údajov pre výpočet, ktoré sú uvedené v rozpočte projektu. Musí byť zohľadnená aj skutočnosť, či žiadateľ je, alebo nie je platiteľom</w:t>
      </w:r>
      <w:r w:rsidRPr="00946412" w:rsidDel="00FF79FF">
        <w:rPr>
          <w:rFonts w:ascii="Arial" w:hAnsi="Arial" w:cs="Arial"/>
          <w:sz w:val="19"/>
          <w:szCs w:val="19"/>
        </w:rPr>
        <w:t xml:space="preserve"> </w:t>
      </w:r>
      <w:r w:rsidRPr="00946412">
        <w:rPr>
          <w:rFonts w:ascii="Arial" w:hAnsi="Arial" w:cs="Arial"/>
          <w:sz w:val="19"/>
          <w:szCs w:val="19"/>
        </w:rPr>
        <w:t xml:space="preserve"> DPH. V prípade, </w:t>
      </w:r>
      <w:r w:rsidR="006F6AAA" w:rsidRPr="00946412">
        <w:rPr>
          <w:rFonts w:ascii="Arial" w:hAnsi="Arial" w:cs="Arial"/>
          <w:sz w:val="19"/>
          <w:szCs w:val="19"/>
        </w:rPr>
        <w:t xml:space="preserve">           </w:t>
      </w:r>
      <w:r w:rsidRPr="00946412">
        <w:rPr>
          <w:rFonts w:ascii="Arial" w:hAnsi="Arial" w:cs="Arial"/>
          <w:sz w:val="19"/>
          <w:szCs w:val="19"/>
        </w:rPr>
        <w:t>ak nie je platiteľom DPH, sumy musia byť uvedené s DPH. V prípade, ak je platiteľom</w:t>
      </w:r>
      <w:r w:rsidRPr="00946412" w:rsidDel="00FF79FF">
        <w:rPr>
          <w:rFonts w:ascii="Arial" w:hAnsi="Arial" w:cs="Arial"/>
          <w:sz w:val="19"/>
          <w:szCs w:val="19"/>
        </w:rPr>
        <w:t xml:space="preserve"> </w:t>
      </w:r>
      <w:r w:rsidRPr="00946412">
        <w:rPr>
          <w:rFonts w:ascii="Arial" w:hAnsi="Arial" w:cs="Arial"/>
          <w:sz w:val="19"/>
          <w:szCs w:val="19"/>
        </w:rPr>
        <w:t xml:space="preserve"> DPH, sumy musia byť uvedené bez DPH (v závislosti od typu výdavkov).</w:t>
      </w:r>
    </w:p>
    <w:p w14:paraId="52CD8D1C" w14:textId="77777777" w:rsidR="00125893" w:rsidRPr="00946412" w:rsidRDefault="00125893" w:rsidP="00125893">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after="60" w:line="288" w:lineRule="auto"/>
        <w:jc w:val="both"/>
        <w:rPr>
          <w:rFonts w:ascii="Arial" w:eastAsiaTheme="minorHAnsi" w:hAnsi="Arial" w:cs="Arial"/>
          <w:color w:val="000000" w:themeColor="text1"/>
          <w:sz w:val="19"/>
          <w:szCs w:val="19"/>
          <w:bdr w:val="none" w:sz="0" w:space="0" w:color="auto"/>
          <w:lang w:val="sk-SK"/>
        </w:rPr>
      </w:pPr>
      <w:r w:rsidRPr="00946412">
        <w:rPr>
          <w:rFonts w:ascii="Arial" w:eastAsiaTheme="minorHAnsi" w:hAnsi="Arial" w:cs="Arial"/>
          <w:color w:val="000000" w:themeColor="text1"/>
          <w:sz w:val="19"/>
          <w:szCs w:val="19"/>
          <w:bdr w:val="none" w:sz="0" w:space="0" w:color="auto"/>
          <w:lang w:val="sk-SK"/>
        </w:rPr>
        <w:t xml:space="preserve">Cieľom hodnotenia je posúdiť, či je dodržaný </w:t>
      </w:r>
      <w:r w:rsidRPr="00946412">
        <w:rPr>
          <w:rFonts w:ascii="Arial" w:eastAsiaTheme="minorHAnsi" w:hAnsi="Arial" w:cs="Arial"/>
          <w:b/>
          <w:color w:val="000000" w:themeColor="text1"/>
          <w:sz w:val="19"/>
          <w:szCs w:val="19"/>
          <w:bdr w:val="none" w:sz="0" w:space="0" w:color="auto"/>
          <w:lang w:val="sk-SK"/>
        </w:rPr>
        <w:t xml:space="preserve">princíp hospodárnosti, minimalizovanie nákladov, ktoré slúžia na dosahovanie výsledkov projektu a princíp efektívnosti, maximalizovanie výsledkov projektu vo vzťahu ku žiadaným finančným prostriedkov v </w:t>
      </w:r>
      <w:proofErr w:type="spellStart"/>
      <w:r w:rsidRPr="00946412">
        <w:rPr>
          <w:rFonts w:ascii="Arial" w:eastAsiaTheme="minorHAnsi" w:hAnsi="Arial" w:cs="Arial"/>
          <w:b/>
          <w:color w:val="000000" w:themeColor="text1"/>
          <w:sz w:val="19"/>
          <w:szCs w:val="19"/>
          <w:bdr w:val="none" w:sz="0" w:space="0" w:color="auto"/>
          <w:lang w:val="sk-SK"/>
        </w:rPr>
        <w:t>ŽoNFP</w:t>
      </w:r>
      <w:proofErr w:type="spellEnd"/>
      <w:r w:rsidRPr="00946412">
        <w:rPr>
          <w:rFonts w:ascii="Arial" w:eastAsiaTheme="minorHAnsi" w:hAnsi="Arial" w:cs="Arial"/>
          <w:color w:val="000000" w:themeColor="text1"/>
          <w:sz w:val="19"/>
          <w:szCs w:val="19"/>
          <w:bdr w:val="none" w:sz="0" w:space="0" w:color="auto"/>
          <w:lang w:val="sk-SK"/>
        </w:rPr>
        <w:t>. V prípade identifikácie neoprávnených výdavkov projektu na základe uvedených kritérií OH zníži výšku celkových oprávnených výdavkov znížením výšky jednotlivých oprávnených výdavkov, znížením merných množstiev jednotlivých oprávnených výdavkov alebo ich zaradením do neoprávnených výdavkov v celej výške.</w:t>
      </w:r>
    </w:p>
    <w:p w14:paraId="32AB459D" w14:textId="77777777" w:rsidR="00125893" w:rsidRPr="00946412" w:rsidRDefault="00125893" w:rsidP="00125893">
      <w:pPr>
        <w:pStyle w:val="Predvolen"/>
        <w:spacing w:after="60" w:line="288" w:lineRule="auto"/>
        <w:ind w:right="-2"/>
        <w:jc w:val="both"/>
        <w:rPr>
          <w:rFonts w:ascii="Arial" w:hAnsi="Arial" w:cs="Arial"/>
          <w:color w:val="000000" w:themeColor="text1"/>
          <w:sz w:val="19"/>
          <w:szCs w:val="19"/>
          <w:lang w:val="sk-SK"/>
        </w:rPr>
      </w:pPr>
      <w:r w:rsidRPr="00946412">
        <w:rPr>
          <w:rFonts w:ascii="Arial" w:eastAsiaTheme="minorHAnsi" w:hAnsi="Arial" w:cs="Arial"/>
          <w:color w:val="000000" w:themeColor="text1"/>
          <w:sz w:val="19"/>
          <w:szCs w:val="19"/>
          <w:bdr w:val="none" w:sz="0" w:space="0" w:color="auto"/>
          <w:lang w:val="sk-SK"/>
        </w:rPr>
        <w:t xml:space="preserve">Po vyhodnotení všetkých výdavkov sa pri posudzovaní hospodárnosti a efektívnosti výdavkov projektu berie do úvahy výška výdavkov projektu po ich prípadnom znížení odborným hodnotiteľom. </w:t>
      </w:r>
      <w:r w:rsidRPr="00946412">
        <w:rPr>
          <w:rFonts w:ascii="Arial" w:hAnsi="Arial" w:cs="Arial"/>
          <w:color w:val="000000" w:themeColor="text1"/>
          <w:sz w:val="19"/>
          <w:szCs w:val="19"/>
          <w:lang w:val="sk-SK"/>
        </w:rPr>
        <w:t xml:space="preserve"> Ak odborný  hodnotiteľ identifikuje neoprávnené výdavky, je povinný konkrétne zdôvodniť prečo výdavky označil za neoprávnené. Ak identifikované </w:t>
      </w:r>
      <w:r w:rsidRPr="00946412">
        <w:rPr>
          <w:rFonts w:ascii="Arial" w:hAnsi="Arial" w:cs="Arial"/>
          <w:color w:val="auto"/>
          <w:sz w:val="19"/>
          <w:szCs w:val="19"/>
          <w:lang w:val="sk-SK"/>
        </w:rPr>
        <w:t xml:space="preserve">vecne neoprávnené výdavky tvoria 25% a viac </w:t>
      </w:r>
      <w:r w:rsidRPr="00946412">
        <w:rPr>
          <w:rFonts w:ascii="Arial" w:eastAsia="Helvetica" w:hAnsi="Arial" w:cs="Arial"/>
          <w:color w:val="000000" w:themeColor="text1"/>
          <w:sz w:val="19"/>
          <w:szCs w:val="19"/>
          <w:lang w:val="sk-SK"/>
        </w:rPr>
        <w:t>finančnej hodnoty žiadateľom definovaných celkových oprávnených výdavkov projektu po ich prípadnom znížení OH , navrhnuté výdavky projektu nespĺňajú podmienku efektívnosti a hospodárnosti výdavku projektu a následne OH priradí odpoveď nie.</w:t>
      </w:r>
    </w:p>
    <w:p w14:paraId="6F9A54B9" w14:textId="77777777" w:rsidR="00125893" w:rsidRPr="00946412" w:rsidRDefault="00125893" w:rsidP="00125893">
      <w:pPr>
        <w:widowControl w:val="0"/>
        <w:autoSpaceDE w:val="0"/>
        <w:autoSpaceDN w:val="0"/>
        <w:adjustRightInd w:val="0"/>
        <w:spacing w:after="120" w:line="288" w:lineRule="auto"/>
        <w:contextualSpacing/>
        <w:jc w:val="both"/>
        <w:rPr>
          <w:rFonts w:ascii="Arial" w:hAnsi="Arial" w:cs="Arial"/>
          <w:color w:val="000000" w:themeColor="text1"/>
          <w:sz w:val="19"/>
          <w:szCs w:val="19"/>
        </w:rPr>
      </w:pPr>
    </w:p>
    <w:p w14:paraId="0EB1425C" w14:textId="2986C735" w:rsidR="00125893" w:rsidRPr="00946412" w:rsidRDefault="00125893" w:rsidP="00125893">
      <w:pPr>
        <w:widowControl w:val="0"/>
        <w:autoSpaceDE w:val="0"/>
        <w:autoSpaceDN w:val="0"/>
        <w:adjustRightInd w:val="0"/>
        <w:spacing w:after="120" w:line="288" w:lineRule="auto"/>
        <w:contextualSpacing/>
        <w:jc w:val="both"/>
        <w:rPr>
          <w:rFonts w:ascii="Arial" w:hAnsi="Arial" w:cs="Arial"/>
          <w:color w:val="000000" w:themeColor="text1"/>
          <w:sz w:val="19"/>
          <w:szCs w:val="19"/>
        </w:rPr>
      </w:pPr>
      <w:r w:rsidRPr="00946412">
        <w:rPr>
          <w:rFonts w:ascii="Arial" w:eastAsia="Helvetica" w:hAnsi="Arial" w:cs="Arial"/>
          <w:color w:val="000000" w:themeColor="text1"/>
          <w:sz w:val="19"/>
          <w:szCs w:val="19"/>
        </w:rPr>
        <w:t>OH</w:t>
      </w:r>
      <w:r w:rsidRPr="00946412">
        <w:rPr>
          <w:rFonts w:ascii="Arial" w:hAnsi="Arial" w:cs="Arial"/>
          <w:color w:val="000000" w:themeColor="text1"/>
          <w:sz w:val="19"/>
          <w:szCs w:val="19"/>
        </w:rPr>
        <w:t xml:space="preserve"> svoju odpoveď zdôvodní v hodnotiacom hárku odborného hodnotenia v časti Komentár a súčasne uvedie odkaz na dokument alebo relevantnú časť (</w:t>
      </w:r>
      <w:proofErr w:type="spellStart"/>
      <w:r w:rsidRPr="00946412">
        <w:rPr>
          <w:rFonts w:ascii="Arial" w:hAnsi="Arial" w:cs="Arial"/>
          <w:color w:val="000000" w:themeColor="text1"/>
          <w:sz w:val="19"/>
          <w:szCs w:val="19"/>
        </w:rPr>
        <w:t>ŽoNFP</w:t>
      </w:r>
      <w:proofErr w:type="spellEnd"/>
      <w:r w:rsidRPr="00946412">
        <w:rPr>
          <w:rFonts w:ascii="Arial" w:hAnsi="Arial" w:cs="Arial"/>
          <w:color w:val="000000" w:themeColor="text1"/>
          <w:sz w:val="19"/>
          <w:szCs w:val="19"/>
        </w:rPr>
        <w:t xml:space="preserve"> a relevantnej prílohy), na základe ktorej bolo vykonané hodnotenie. </w:t>
      </w:r>
      <w:r w:rsidRPr="00946412">
        <w:rPr>
          <w:rFonts w:ascii="Arial" w:eastAsia="Helvetica" w:hAnsi="Arial" w:cs="Arial"/>
          <w:color w:val="000000" w:themeColor="text1"/>
          <w:sz w:val="19"/>
          <w:szCs w:val="19"/>
        </w:rPr>
        <w:t>OH</w:t>
      </w:r>
      <w:r w:rsidRPr="00946412">
        <w:rPr>
          <w:rFonts w:ascii="Arial" w:hAnsi="Arial" w:cs="Arial"/>
          <w:sz w:val="19"/>
          <w:szCs w:val="19"/>
        </w:rPr>
        <w:t xml:space="preserve"> je povinný popísať a uviesť v časti Komentár </w:t>
      </w:r>
      <w:r w:rsidRPr="00946412">
        <w:rPr>
          <w:rFonts w:ascii="Arial" w:hAnsi="Arial" w:cs="Arial"/>
          <w:color w:val="000000" w:themeColor="text1"/>
          <w:sz w:val="19"/>
          <w:szCs w:val="19"/>
        </w:rPr>
        <w:t xml:space="preserve">ku každému z pomocných nástrojov na overenie hospodárnosti a efektívnosti výdavkov konkrétny spôsob, ako overil podmienku  hospodárnosti a efektívnosti výdavkov a či zodpovedajú obvyklým cenám v danom mieste a čase  (napr. na základe stanoveného </w:t>
      </w:r>
      <w:proofErr w:type="spellStart"/>
      <w:r w:rsidRPr="00946412">
        <w:rPr>
          <w:rFonts w:ascii="Arial" w:hAnsi="Arial" w:cs="Arial"/>
          <w:color w:val="000000" w:themeColor="text1"/>
          <w:sz w:val="19"/>
          <w:szCs w:val="19"/>
        </w:rPr>
        <w:t>benchmarku</w:t>
      </w:r>
      <w:proofErr w:type="spellEnd"/>
      <w:r w:rsidRPr="00946412">
        <w:rPr>
          <w:rFonts w:ascii="Arial" w:hAnsi="Arial" w:cs="Arial"/>
          <w:color w:val="000000" w:themeColor="text1"/>
          <w:sz w:val="19"/>
          <w:szCs w:val="19"/>
        </w:rPr>
        <w:t xml:space="preserve">, finančných limitov,  zrealizovaného VO, vykonaného prieskumu trhu, resp. na základe iných nástrojov na overenie hospodárnosti a efektívnosti výdavkov). </w:t>
      </w:r>
      <w:r w:rsidRPr="00946412">
        <w:rPr>
          <w:rFonts w:ascii="Arial" w:eastAsia="Helvetica" w:hAnsi="Arial" w:cs="Arial"/>
          <w:color w:val="000000" w:themeColor="text1"/>
          <w:sz w:val="19"/>
          <w:szCs w:val="19"/>
        </w:rPr>
        <w:t>OH</w:t>
      </w:r>
      <w:r w:rsidRPr="00946412">
        <w:rPr>
          <w:rFonts w:ascii="Arial" w:hAnsi="Arial" w:cs="Arial"/>
          <w:color w:val="000000" w:themeColor="text1"/>
          <w:sz w:val="19"/>
          <w:szCs w:val="19"/>
        </w:rPr>
        <w:t xml:space="preserve"> je povinný v rámci komentára v hodnotiacom hárku uviesť pre všetky typy výdavkov, ktoré vyhodnocoval, slovný popis dôvodov vyhodnotenia daného hodnotiaceho kritéria, pričom dôvody popíše </w:t>
      </w:r>
      <w:r w:rsidR="006F6AAA" w:rsidRPr="00946412">
        <w:rPr>
          <w:rFonts w:ascii="Arial" w:hAnsi="Arial" w:cs="Arial"/>
          <w:color w:val="000000" w:themeColor="text1"/>
          <w:sz w:val="19"/>
          <w:szCs w:val="19"/>
        </w:rPr>
        <w:t xml:space="preserve">                 </w:t>
      </w:r>
      <w:r w:rsidRPr="00946412">
        <w:rPr>
          <w:rFonts w:ascii="Arial" w:hAnsi="Arial" w:cs="Arial"/>
          <w:color w:val="000000" w:themeColor="text1"/>
          <w:sz w:val="19"/>
          <w:szCs w:val="19"/>
        </w:rPr>
        <w:t xml:space="preserve">čo najvecnejšie a argumentačne ich podloží aj s odvolaním sa na konkrétne pravidlá, </w:t>
      </w:r>
      <w:proofErr w:type="spellStart"/>
      <w:r w:rsidRPr="00946412">
        <w:rPr>
          <w:rFonts w:ascii="Arial" w:hAnsi="Arial" w:cs="Arial"/>
          <w:color w:val="000000" w:themeColor="text1"/>
          <w:sz w:val="19"/>
          <w:szCs w:val="19"/>
        </w:rPr>
        <w:t>t.j</w:t>
      </w:r>
      <w:proofErr w:type="spellEnd"/>
      <w:r w:rsidRPr="00946412">
        <w:rPr>
          <w:rFonts w:ascii="Arial" w:hAnsi="Arial" w:cs="Arial"/>
          <w:color w:val="000000" w:themeColor="text1"/>
          <w:sz w:val="19"/>
          <w:szCs w:val="19"/>
        </w:rPr>
        <w:t xml:space="preserve">. konkrétne číselné hodnoty posudzovaných finančných a percentuálnych limitov, </w:t>
      </w:r>
      <w:proofErr w:type="spellStart"/>
      <w:r w:rsidRPr="00946412">
        <w:rPr>
          <w:rFonts w:ascii="Arial" w:hAnsi="Arial" w:cs="Arial"/>
          <w:color w:val="000000" w:themeColor="text1"/>
          <w:sz w:val="19"/>
          <w:szCs w:val="19"/>
        </w:rPr>
        <w:t>benchmarkov</w:t>
      </w:r>
      <w:proofErr w:type="spellEnd"/>
      <w:r w:rsidRPr="00946412">
        <w:rPr>
          <w:rFonts w:ascii="Arial" w:hAnsi="Arial" w:cs="Arial"/>
          <w:color w:val="000000" w:themeColor="text1"/>
          <w:sz w:val="19"/>
          <w:szCs w:val="19"/>
        </w:rPr>
        <w:t xml:space="preserve">, iných výdavkov, resp. odvolaním sa na konkrétne právne predpisy (tam, kde je to relevantné) atď., ktoré boli posudzované v rámci overovania efektívnosti a hospodárnosti výdavkov a uvedie výsledok posúdenia. </w:t>
      </w:r>
      <w:r w:rsidRPr="00946412">
        <w:rPr>
          <w:rFonts w:ascii="Arial" w:eastAsia="Helvetica" w:hAnsi="Arial" w:cs="Arial"/>
          <w:color w:val="000000" w:themeColor="text1"/>
          <w:sz w:val="19"/>
          <w:szCs w:val="19"/>
        </w:rPr>
        <w:t>OH</w:t>
      </w:r>
      <w:r w:rsidRPr="00946412">
        <w:rPr>
          <w:rFonts w:ascii="Arial" w:hAnsi="Arial" w:cs="Arial"/>
          <w:color w:val="000000" w:themeColor="text1"/>
          <w:sz w:val="19"/>
          <w:szCs w:val="19"/>
        </w:rPr>
        <w:t xml:space="preserve"> je povinný uviesť odpoveď pri každom konkrétnom hodnotení bodového kritéria.</w:t>
      </w:r>
    </w:p>
    <w:p w14:paraId="414B6E5B" w14:textId="77777777" w:rsidR="00125893" w:rsidRPr="00946412" w:rsidRDefault="00125893" w:rsidP="00125893">
      <w:pPr>
        <w:widowControl w:val="0"/>
        <w:autoSpaceDE w:val="0"/>
        <w:autoSpaceDN w:val="0"/>
        <w:adjustRightInd w:val="0"/>
        <w:spacing w:after="120" w:line="288" w:lineRule="auto"/>
        <w:contextualSpacing/>
        <w:jc w:val="both"/>
        <w:rPr>
          <w:rFonts w:ascii="Arial" w:hAnsi="Arial" w:cs="Arial"/>
          <w:color w:val="000000" w:themeColor="text1"/>
          <w:sz w:val="19"/>
          <w:szCs w:val="19"/>
        </w:rPr>
      </w:pPr>
    </w:p>
    <w:p w14:paraId="05D575F9" w14:textId="5920E0D0" w:rsidR="00125893" w:rsidRPr="00946412" w:rsidRDefault="00125893" w:rsidP="00125893">
      <w:pPr>
        <w:widowControl w:val="0"/>
        <w:autoSpaceDE w:val="0"/>
        <w:autoSpaceDN w:val="0"/>
        <w:adjustRightInd w:val="0"/>
        <w:spacing w:after="120" w:line="288" w:lineRule="auto"/>
        <w:contextualSpacing/>
        <w:jc w:val="both"/>
        <w:rPr>
          <w:rFonts w:ascii="Arial" w:hAnsi="Arial" w:cs="Arial"/>
          <w:color w:val="000000" w:themeColor="text1"/>
          <w:sz w:val="19"/>
          <w:szCs w:val="19"/>
        </w:rPr>
      </w:pPr>
      <w:r w:rsidRPr="00946412">
        <w:rPr>
          <w:rFonts w:ascii="Arial" w:hAnsi="Arial" w:cs="Arial"/>
          <w:color w:val="000000" w:themeColor="text1"/>
          <w:sz w:val="19"/>
          <w:szCs w:val="19"/>
        </w:rPr>
        <w:t xml:space="preserve">Pri vyhodnotení kritéria </w:t>
      </w:r>
      <w:r w:rsidRPr="00946412">
        <w:rPr>
          <w:rFonts w:ascii="Arial" w:hAnsi="Arial" w:cs="Arial"/>
          <w:b/>
          <w:color w:val="000000" w:themeColor="text1"/>
          <w:sz w:val="19"/>
          <w:szCs w:val="19"/>
        </w:rPr>
        <w:t xml:space="preserve">„Efektívnosť a hospodárnosť výdavkov projektu“, </w:t>
      </w:r>
      <w:r w:rsidRPr="00946412">
        <w:rPr>
          <w:rFonts w:ascii="Arial" w:hAnsi="Arial" w:cs="Arial"/>
          <w:color w:val="000000" w:themeColor="text1"/>
          <w:sz w:val="19"/>
          <w:szCs w:val="19"/>
        </w:rPr>
        <w:t xml:space="preserve">je </w:t>
      </w:r>
      <w:r w:rsidRPr="00946412">
        <w:rPr>
          <w:rFonts w:ascii="Arial" w:eastAsia="Helvetica" w:hAnsi="Arial" w:cs="Arial"/>
          <w:color w:val="000000" w:themeColor="text1"/>
          <w:sz w:val="19"/>
          <w:szCs w:val="19"/>
        </w:rPr>
        <w:t>OH</w:t>
      </w:r>
      <w:r w:rsidRPr="00946412">
        <w:rPr>
          <w:rFonts w:ascii="Arial" w:hAnsi="Arial" w:cs="Arial"/>
          <w:color w:val="000000" w:themeColor="text1"/>
          <w:sz w:val="19"/>
          <w:szCs w:val="19"/>
        </w:rPr>
        <w:t xml:space="preserve"> povinný vykonať samostatné overenie dodržania princípu hospodárnosti a nie je oprávnený spoliehať sa len na dokumentáciu predloženú žiadateľom. OH je povinný v rámci komentára v hodnotiacom hárku uviesť a popísať ku každému z pomocných nástrojov na overenie hospodárnosti výdavkov konkrétny spôsob jeho overenia, </w:t>
      </w:r>
      <w:proofErr w:type="spellStart"/>
      <w:r w:rsidRPr="00946412">
        <w:rPr>
          <w:rFonts w:ascii="Arial" w:hAnsi="Arial" w:cs="Arial"/>
          <w:color w:val="000000" w:themeColor="text1"/>
          <w:sz w:val="19"/>
          <w:szCs w:val="19"/>
        </w:rPr>
        <w:t>t.j</w:t>
      </w:r>
      <w:proofErr w:type="spellEnd"/>
      <w:r w:rsidRPr="00946412">
        <w:rPr>
          <w:rFonts w:ascii="Arial" w:hAnsi="Arial" w:cs="Arial"/>
          <w:color w:val="000000" w:themeColor="text1"/>
          <w:sz w:val="19"/>
          <w:szCs w:val="19"/>
        </w:rPr>
        <w:t xml:space="preserve">. ako overil podmienku hospodárnosti a efektívnosti výdavkov a podmienku či výdavky zodpovedajú obvyklým cenám v danom mieste </w:t>
      </w:r>
      <w:r w:rsidR="006F6AAA" w:rsidRPr="00946412">
        <w:rPr>
          <w:rFonts w:ascii="Arial" w:hAnsi="Arial" w:cs="Arial"/>
          <w:color w:val="000000" w:themeColor="text1"/>
          <w:sz w:val="19"/>
          <w:szCs w:val="19"/>
        </w:rPr>
        <w:t xml:space="preserve">            </w:t>
      </w:r>
      <w:r w:rsidRPr="00946412">
        <w:rPr>
          <w:rFonts w:ascii="Arial" w:hAnsi="Arial" w:cs="Arial"/>
          <w:color w:val="000000" w:themeColor="text1"/>
          <w:sz w:val="19"/>
          <w:szCs w:val="19"/>
        </w:rPr>
        <w:t xml:space="preserve">a čase  (napr. na základe stanoveného </w:t>
      </w:r>
      <w:proofErr w:type="spellStart"/>
      <w:r w:rsidRPr="00946412">
        <w:rPr>
          <w:rFonts w:ascii="Arial" w:hAnsi="Arial" w:cs="Arial"/>
          <w:color w:val="000000" w:themeColor="text1"/>
          <w:sz w:val="19"/>
          <w:szCs w:val="19"/>
        </w:rPr>
        <w:t>benchmarku</w:t>
      </w:r>
      <w:proofErr w:type="spellEnd"/>
      <w:r w:rsidRPr="00946412">
        <w:rPr>
          <w:rFonts w:ascii="Arial" w:hAnsi="Arial" w:cs="Arial"/>
          <w:color w:val="000000" w:themeColor="text1"/>
          <w:sz w:val="19"/>
          <w:szCs w:val="19"/>
        </w:rPr>
        <w:t xml:space="preserve">, finančných limitov, zrealizovaného VO, vykonaného prieskumu trhu alebo na základe iných nástrojov na overenie hospodárnosti a efektívnosti výdavkov). Vo vzťahu k preskúmaniu hospodárnosti jednotlivých typov výdavkov je </w:t>
      </w:r>
      <w:r w:rsidRPr="00946412">
        <w:rPr>
          <w:rFonts w:ascii="Arial" w:eastAsia="Helvetica" w:hAnsi="Arial" w:cs="Arial"/>
          <w:color w:val="000000" w:themeColor="text1"/>
          <w:sz w:val="19"/>
          <w:szCs w:val="19"/>
        </w:rPr>
        <w:t>OH</w:t>
      </w:r>
      <w:r w:rsidRPr="00946412">
        <w:rPr>
          <w:rFonts w:ascii="Arial" w:hAnsi="Arial" w:cs="Arial"/>
          <w:color w:val="000000" w:themeColor="text1"/>
          <w:sz w:val="19"/>
          <w:szCs w:val="19"/>
        </w:rPr>
        <w:t xml:space="preserve"> povinný v komentári v hodnotiacom hárku uviesť pre všetky typy výdavkov, ktoré vyhodnocoval, slovný popis dôvodov vyhodnotenia daného hodnotiaceho kritéria, pričom dôvody popíše čo najvecnejšie a argumentačne ich podloží aj s odvolaním sa na konkrétne pravidlá, </w:t>
      </w:r>
      <w:proofErr w:type="spellStart"/>
      <w:r w:rsidRPr="00946412">
        <w:rPr>
          <w:rFonts w:ascii="Arial" w:hAnsi="Arial" w:cs="Arial"/>
          <w:color w:val="000000" w:themeColor="text1"/>
          <w:sz w:val="19"/>
          <w:szCs w:val="19"/>
        </w:rPr>
        <w:t>t.j</w:t>
      </w:r>
      <w:proofErr w:type="spellEnd"/>
      <w:r w:rsidRPr="00946412">
        <w:rPr>
          <w:rFonts w:ascii="Arial" w:hAnsi="Arial" w:cs="Arial"/>
          <w:color w:val="000000" w:themeColor="text1"/>
          <w:sz w:val="19"/>
          <w:szCs w:val="19"/>
        </w:rPr>
        <w:t xml:space="preserve">. konkrétne číselné hodnoty posudzovaných finančných limitov, </w:t>
      </w:r>
      <w:proofErr w:type="spellStart"/>
      <w:r w:rsidRPr="00946412">
        <w:rPr>
          <w:rFonts w:ascii="Arial" w:hAnsi="Arial" w:cs="Arial"/>
          <w:color w:val="000000" w:themeColor="text1"/>
          <w:sz w:val="19"/>
          <w:szCs w:val="19"/>
        </w:rPr>
        <w:t>benchmarkov</w:t>
      </w:r>
      <w:proofErr w:type="spellEnd"/>
      <w:r w:rsidRPr="00946412">
        <w:rPr>
          <w:rFonts w:ascii="Arial" w:hAnsi="Arial" w:cs="Arial"/>
          <w:color w:val="000000" w:themeColor="text1"/>
          <w:sz w:val="19"/>
          <w:szCs w:val="19"/>
        </w:rPr>
        <w:t>, percentuálnych limitov, iných výdavkov, resp. odvolaním sa na konkrétne právne predpisy</w:t>
      </w:r>
      <w:r w:rsidR="006F6AAA" w:rsidRPr="00946412">
        <w:rPr>
          <w:rFonts w:ascii="Arial" w:hAnsi="Arial" w:cs="Arial"/>
          <w:color w:val="000000" w:themeColor="text1"/>
          <w:sz w:val="19"/>
          <w:szCs w:val="19"/>
        </w:rPr>
        <w:t xml:space="preserve"> </w:t>
      </w:r>
      <w:r w:rsidRPr="00946412">
        <w:rPr>
          <w:rFonts w:ascii="Arial" w:hAnsi="Arial" w:cs="Arial"/>
          <w:color w:val="000000" w:themeColor="text1"/>
          <w:sz w:val="19"/>
          <w:szCs w:val="19"/>
        </w:rPr>
        <w:t xml:space="preserve"> (tam, kde je to relevantné) atď., ktoré boli posudzované v rámci overovania efektívnosti a hospodárnosti výdavkov a uvedie výsledok posúdenia. OH je povinný zabezpečiť uchovávanie dokumentácie aj všetkých podkladov z vykonaného posúdenia hospodárnosti výdavkov.</w:t>
      </w:r>
    </w:p>
    <w:p w14:paraId="691B8DEC" w14:textId="77777777" w:rsidR="00125893" w:rsidRPr="00946412" w:rsidRDefault="00125893" w:rsidP="00125893">
      <w:pPr>
        <w:spacing w:before="120" w:after="120" w:line="288" w:lineRule="auto"/>
        <w:jc w:val="both"/>
        <w:rPr>
          <w:rFonts w:ascii="Arial" w:hAnsi="Arial" w:cs="Arial"/>
          <w:color w:val="000000" w:themeColor="text1"/>
          <w:sz w:val="19"/>
          <w:szCs w:val="19"/>
        </w:rPr>
      </w:pPr>
    </w:p>
    <w:p w14:paraId="612086FA" w14:textId="33CD9200" w:rsidR="00125893" w:rsidRPr="00946412" w:rsidRDefault="00125893" w:rsidP="00125893">
      <w:pPr>
        <w:spacing w:before="120" w:after="120" w:line="288" w:lineRule="auto"/>
        <w:jc w:val="both"/>
        <w:rPr>
          <w:rFonts w:ascii="Arial" w:hAnsi="Arial" w:cs="Arial"/>
          <w:color w:val="000000" w:themeColor="text1"/>
          <w:sz w:val="19"/>
          <w:szCs w:val="19"/>
        </w:rPr>
      </w:pPr>
      <w:r w:rsidRPr="00946412">
        <w:rPr>
          <w:rFonts w:ascii="Arial" w:hAnsi="Arial" w:cs="Arial"/>
          <w:color w:val="000000" w:themeColor="text1"/>
          <w:sz w:val="19"/>
          <w:szCs w:val="19"/>
        </w:rPr>
        <w:lastRenderedPageBreak/>
        <w:t>OH kvalifikovaným posúdením posudzuje adekvátnosť</w:t>
      </w:r>
      <w:r w:rsidRPr="00946412">
        <w:rPr>
          <w:rFonts w:ascii="Arial" w:hAnsi="Arial" w:cs="Arial"/>
          <w:color w:val="000000" w:themeColor="text1"/>
          <w:sz w:val="19"/>
          <w:szCs w:val="19"/>
          <w:vertAlign w:val="superscript"/>
        </w:rPr>
        <w:footnoteReference w:id="2"/>
      </w:r>
      <w:r w:rsidRPr="00946412">
        <w:rPr>
          <w:rFonts w:ascii="Arial" w:hAnsi="Arial" w:cs="Arial"/>
          <w:color w:val="000000" w:themeColor="text1"/>
          <w:sz w:val="19"/>
          <w:szCs w:val="19"/>
        </w:rPr>
        <w:t xml:space="preserve"> rozpočtu v kontexte projektu ako celku. V prípade, že v rámci odborného hodnotenia sa posudzuje hospodárnosť výdavkov, posudzuje ich OH v nasledovnom rozsahu:</w:t>
      </w:r>
      <w:r w:rsidR="006F6AAA" w:rsidRPr="00946412">
        <w:rPr>
          <w:rFonts w:ascii="Arial" w:hAnsi="Arial" w:cs="Arial"/>
          <w:color w:val="000000" w:themeColor="text1"/>
          <w:sz w:val="19"/>
          <w:szCs w:val="19"/>
        </w:rPr>
        <w:t xml:space="preserve">  </w:t>
      </w:r>
    </w:p>
    <w:p w14:paraId="37E70268" w14:textId="1C0874FD" w:rsidR="00125893" w:rsidRPr="00946412" w:rsidRDefault="00125893" w:rsidP="00125893">
      <w:pPr>
        <w:pStyle w:val="Odsekzoznamu"/>
        <w:numPr>
          <w:ilvl w:val="0"/>
          <w:numId w:val="38"/>
        </w:numPr>
        <w:autoSpaceDE w:val="0"/>
        <w:autoSpaceDN w:val="0"/>
        <w:adjustRightInd w:val="0"/>
        <w:spacing w:before="120" w:after="120" w:line="288" w:lineRule="auto"/>
        <w:ind w:left="426" w:hanging="142"/>
        <w:contextualSpacing w:val="0"/>
        <w:jc w:val="both"/>
        <w:rPr>
          <w:rFonts w:ascii="Arial" w:hAnsi="Arial" w:cs="Arial"/>
          <w:sz w:val="19"/>
          <w:szCs w:val="19"/>
          <w:lang w:val="sk-SK"/>
        </w:rPr>
      </w:pPr>
      <w:r w:rsidRPr="00946412">
        <w:rPr>
          <w:rFonts w:ascii="Arial" w:hAnsi="Arial" w:cs="Arial"/>
          <w:sz w:val="19"/>
          <w:szCs w:val="19"/>
          <w:lang w:val="sk-SK"/>
        </w:rPr>
        <w:t xml:space="preserve">ak ide o výdavky, ktoré nie sú predmetom VO alebo obstarávania, OH posúdi hospodárnosť nárokovaných výdavkov na základe svojej odbornosti, skúsenosti a znalosti. </w:t>
      </w:r>
      <w:r w:rsidR="006F6AAA" w:rsidRPr="00946412">
        <w:rPr>
          <w:rFonts w:ascii="Arial" w:hAnsi="Arial" w:cs="Arial"/>
          <w:sz w:val="19"/>
          <w:szCs w:val="19"/>
          <w:lang w:val="sk-SK"/>
        </w:rPr>
        <w:t xml:space="preserve">                        </w:t>
      </w:r>
      <w:r w:rsidRPr="00946412">
        <w:rPr>
          <w:rFonts w:ascii="Arial" w:hAnsi="Arial" w:cs="Arial"/>
          <w:sz w:val="19"/>
          <w:szCs w:val="19"/>
          <w:lang w:val="sk-SK"/>
        </w:rPr>
        <w:t>Pri posudzovaní vychádza z dokumentácie od žiadateľa (napr. prieskumy trhu, podklady preukazujúce mzdovú politiku žiadateľa, opisu projektu). V prípade, že má pochybnosti o dostatočnosti</w:t>
      </w:r>
      <w:r w:rsidRPr="00946412">
        <w:rPr>
          <w:rStyle w:val="Odkaznapoznmkupodiarou"/>
          <w:rFonts w:ascii="Arial" w:hAnsi="Arial" w:cs="Arial"/>
          <w:sz w:val="19"/>
          <w:szCs w:val="19"/>
          <w:lang w:val="sk-SK"/>
        </w:rPr>
        <w:footnoteReference w:id="3"/>
      </w:r>
      <w:r w:rsidRPr="00946412">
        <w:rPr>
          <w:rFonts w:ascii="Arial" w:hAnsi="Arial" w:cs="Arial"/>
          <w:sz w:val="19"/>
          <w:szCs w:val="19"/>
          <w:lang w:val="sk-SK"/>
        </w:rPr>
        <w:t xml:space="preserve"> podkladov od žiadateľa a o hospodárnosti predmetných výdavkov uplatní vlastné nástroje (prieskum trhu, sadzobníky, cenníky, atď.) a jednoznačne zadefinuje zdroj svojho overenia do hodnotiaceho hárku.</w:t>
      </w:r>
    </w:p>
    <w:p w14:paraId="3454249A" w14:textId="5D7F7AC2" w:rsidR="00125893" w:rsidRPr="00946412" w:rsidRDefault="00125893" w:rsidP="00125893">
      <w:pPr>
        <w:pStyle w:val="Odsekzoznamu"/>
        <w:numPr>
          <w:ilvl w:val="0"/>
          <w:numId w:val="38"/>
        </w:numPr>
        <w:autoSpaceDE w:val="0"/>
        <w:autoSpaceDN w:val="0"/>
        <w:adjustRightInd w:val="0"/>
        <w:spacing w:before="120" w:after="120" w:line="288" w:lineRule="auto"/>
        <w:ind w:left="426" w:hanging="142"/>
        <w:contextualSpacing w:val="0"/>
        <w:jc w:val="both"/>
        <w:rPr>
          <w:rFonts w:ascii="Arial" w:hAnsi="Arial" w:cs="Arial"/>
          <w:sz w:val="19"/>
          <w:szCs w:val="19"/>
          <w:lang w:val="sk-SK"/>
        </w:rPr>
      </w:pPr>
      <w:r w:rsidRPr="00946412">
        <w:rPr>
          <w:rFonts w:ascii="Arial" w:hAnsi="Arial" w:cs="Arial"/>
          <w:sz w:val="19"/>
          <w:szCs w:val="19"/>
          <w:lang w:val="sk-SK"/>
        </w:rPr>
        <w:t xml:space="preserve">ak ide o výdavky, pre ktoré už bolo ukončené VO alebo obstarávanie a overenie hospodárnosti výdavkov z VO alebo obstarávania sa uskutočňuje v konaní o žiadosti o NFP </w:t>
      </w:r>
      <w:r w:rsidRPr="00946412">
        <w:rPr>
          <w:rFonts w:ascii="Arial" w:hAnsi="Arial" w:cs="Arial"/>
          <w:color w:val="000000" w:themeColor="text1"/>
          <w:sz w:val="19"/>
          <w:szCs w:val="19"/>
          <w:u w:color="000000"/>
          <w:lang w:val="sk-SK"/>
        </w:rPr>
        <w:t>a ukončené VO alebo obstarávanie bolo predmetom kontroly zo strany SO PSK (UVO)</w:t>
      </w:r>
      <w:r w:rsidRPr="00946412">
        <w:rPr>
          <w:rFonts w:ascii="Arial" w:hAnsi="Arial" w:cs="Arial"/>
          <w:sz w:val="19"/>
          <w:szCs w:val="19"/>
          <w:lang w:val="sk-SK"/>
        </w:rPr>
        <w:t xml:space="preserve"> je postačujúce, že OH overí hospodárnosť nárokovaných výdavkov na základe svojej odbornosti, skúsenosti a znalosti, pričom dôraz kladie na dokumentáciu k ukončenému VO alebo obstarávaniu</w:t>
      </w:r>
      <w:r w:rsidRPr="00946412">
        <w:rPr>
          <w:rFonts w:ascii="Arial" w:hAnsi="Arial" w:cs="Arial"/>
          <w:sz w:val="19"/>
          <w:szCs w:val="19"/>
          <w:vertAlign w:val="superscript"/>
        </w:rPr>
        <w:footnoteReference w:id="4"/>
      </w:r>
      <w:r w:rsidRPr="00946412">
        <w:rPr>
          <w:rFonts w:ascii="Arial" w:hAnsi="Arial" w:cs="Arial"/>
          <w:sz w:val="19"/>
          <w:szCs w:val="19"/>
          <w:lang w:val="sk-SK"/>
        </w:rPr>
        <w:t xml:space="preserve">. OH rovnako overí, či suma v rozpočte je totožná alebo nižšia </w:t>
      </w:r>
      <w:r w:rsidR="006F6AAA" w:rsidRPr="00946412">
        <w:rPr>
          <w:rFonts w:ascii="Arial" w:hAnsi="Arial" w:cs="Arial"/>
          <w:sz w:val="19"/>
          <w:szCs w:val="19"/>
          <w:lang w:val="sk-SK"/>
        </w:rPr>
        <w:t xml:space="preserve">            </w:t>
      </w:r>
      <w:r w:rsidRPr="00946412">
        <w:rPr>
          <w:rFonts w:ascii="Arial" w:hAnsi="Arial" w:cs="Arial"/>
          <w:sz w:val="19"/>
          <w:szCs w:val="19"/>
          <w:lang w:val="sk-SK"/>
        </w:rPr>
        <w:t>ako výsledná suma z VO/obstarávania a túto sumu konfrontuje vo vzťahu k limitom/</w:t>
      </w:r>
      <w:proofErr w:type="spellStart"/>
      <w:r w:rsidRPr="00946412">
        <w:rPr>
          <w:rFonts w:ascii="Arial" w:hAnsi="Arial" w:cs="Arial"/>
          <w:sz w:val="19"/>
          <w:szCs w:val="19"/>
          <w:lang w:val="sk-SK"/>
        </w:rPr>
        <w:t>benchmarkom</w:t>
      </w:r>
      <w:proofErr w:type="spellEnd"/>
      <w:r w:rsidRPr="00946412">
        <w:rPr>
          <w:rFonts w:ascii="Arial" w:hAnsi="Arial" w:cs="Arial"/>
          <w:sz w:val="19"/>
          <w:szCs w:val="19"/>
          <w:lang w:val="sk-SK"/>
        </w:rPr>
        <w:t xml:space="preserve">, ak boli stanovené Toto overenie hospodárnosti zaznamená do hodnotiaceho hárku. </w:t>
      </w:r>
    </w:p>
    <w:p w14:paraId="1B0CF31A" w14:textId="2011BEE6" w:rsidR="00125893" w:rsidRPr="00946412" w:rsidRDefault="00125893" w:rsidP="00125893">
      <w:pPr>
        <w:pStyle w:val="Odsekzoznamu"/>
        <w:numPr>
          <w:ilvl w:val="0"/>
          <w:numId w:val="38"/>
        </w:numPr>
        <w:autoSpaceDE w:val="0"/>
        <w:autoSpaceDN w:val="0"/>
        <w:adjustRightInd w:val="0"/>
        <w:spacing w:before="120" w:after="120" w:line="288" w:lineRule="auto"/>
        <w:ind w:left="426" w:hanging="142"/>
        <w:contextualSpacing w:val="0"/>
        <w:jc w:val="both"/>
        <w:rPr>
          <w:rFonts w:ascii="Arial" w:hAnsi="Arial" w:cs="Arial"/>
          <w:sz w:val="19"/>
          <w:szCs w:val="19"/>
          <w:lang w:val="sk-SK"/>
        </w:rPr>
      </w:pPr>
      <w:r w:rsidRPr="00946412">
        <w:rPr>
          <w:rFonts w:ascii="Arial" w:hAnsi="Arial" w:cs="Arial"/>
          <w:sz w:val="19"/>
          <w:szCs w:val="19"/>
          <w:lang w:val="sk-SK"/>
        </w:rPr>
        <w:t xml:space="preserve">ak ide o výdavky, pre ktoré ešte nebolo ukončené VO alebo obstarávanie, alebo ukončené VO, alebo podmienky poskytnutia príspevku v zmysle výzvy neuvádzajú povinnosť </w:t>
      </w:r>
      <w:r w:rsidR="006F6AAA" w:rsidRPr="00946412">
        <w:rPr>
          <w:rFonts w:ascii="Arial" w:hAnsi="Arial" w:cs="Arial"/>
          <w:sz w:val="19"/>
          <w:szCs w:val="19"/>
          <w:lang w:val="sk-SK"/>
        </w:rPr>
        <w:t xml:space="preserve">            </w:t>
      </w:r>
      <w:r w:rsidRPr="00946412">
        <w:rPr>
          <w:rFonts w:ascii="Arial" w:hAnsi="Arial" w:cs="Arial"/>
          <w:sz w:val="19"/>
          <w:szCs w:val="19"/>
          <w:lang w:val="sk-SK"/>
        </w:rPr>
        <w:t xml:space="preserve">mať ukončené VO/obstarávanie ku dňu predloženia </w:t>
      </w:r>
      <w:proofErr w:type="spellStart"/>
      <w:r w:rsidRPr="00946412">
        <w:rPr>
          <w:rFonts w:ascii="Arial" w:hAnsi="Arial" w:cs="Arial"/>
          <w:sz w:val="19"/>
          <w:szCs w:val="19"/>
          <w:lang w:val="sk-SK"/>
        </w:rPr>
        <w:t>ŽoNFP</w:t>
      </w:r>
      <w:proofErr w:type="spellEnd"/>
      <w:r w:rsidRPr="00946412">
        <w:rPr>
          <w:rFonts w:ascii="Arial" w:hAnsi="Arial" w:cs="Arial"/>
          <w:sz w:val="19"/>
          <w:szCs w:val="19"/>
          <w:lang w:val="sk-SK"/>
        </w:rPr>
        <w:t xml:space="preserve">, OH posúdi hospodárnosť nárokovaných výdavkov na základe svojej odbornosti, skúsenosti a znalosti v kombinácií s posúdením relevantnosti žiadateľom predloženej dokumentácie k preukázaniu hospodárnosti výdavkov. V prípade, že má pochybnosti o hospodárnosti predmetných výdavkov uplatní vlastné nástroje (prieskum trhu, sadzobníky, cenníky, atď.) a jednoznačne zadefinuje zdroj svojho overenia do hodnotiaceho hárku. </w:t>
      </w:r>
    </w:p>
    <w:p w14:paraId="5AD6E70A" w14:textId="5447DC22" w:rsidR="00125893" w:rsidRPr="00946412" w:rsidRDefault="00125893" w:rsidP="00125893">
      <w:pPr>
        <w:widowControl w:val="0"/>
        <w:autoSpaceDE w:val="0"/>
        <w:autoSpaceDN w:val="0"/>
        <w:adjustRightInd w:val="0"/>
        <w:spacing w:after="120" w:line="288" w:lineRule="auto"/>
        <w:contextualSpacing/>
        <w:jc w:val="both"/>
        <w:rPr>
          <w:rFonts w:ascii="Arial" w:hAnsi="Arial" w:cs="Arial"/>
          <w:color w:val="000000" w:themeColor="text1"/>
          <w:sz w:val="19"/>
          <w:szCs w:val="19"/>
        </w:rPr>
      </w:pPr>
      <w:r w:rsidRPr="00946412">
        <w:rPr>
          <w:rFonts w:ascii="Arial" w:hAnsi="Arial" w:cs="Arial"/>
          <w:color w:val="000000" w:themeColor="text1"/>
          <w:sz w:val="19"/>
          <w:szCs w:val="19"/>
        </w:rPr>
        <w:t xml:space="preserve">OH je povinný v komentári v hodnotiacom hárku zaznamenať všetky relevantné zdôvodnenia, skutočnosti a úvahy, ktoré boli podkladom a viedli k jeho výroku a záverom posúdenia hospodárnosti (tzn. je potrebné uviesť to, aké úkony boli vykonané, aké skutočnosti boli posúdené, aké dokumenty boli zohľadnené pri formulovaní záveru overenia hospodárnosti). </w:t>
      </w:r>
      <w:r w:rsidR="006F6AAA" w:rsidRPr="00946412">
        <w:rPr>
          <w:rFonts w:ascii="Arial" w:hAnsi="Arial" w:cs="Arial"/>
          <w:color w:val="000000" w:themeColor="text1"/>
          <w:sz w:val="19"/>
          <w:szCs w:val="19"/>
        </w:rPr>
        <w:t xml:space="preserve">           </w:t>
      </w:r>
      <w:r w:rsidRPr="00946412">
        <w:rPr>
          <w:rFonts w:ascii="Arial" w:hAnsi="Arial" w:cs="Arial"/>
          <w:color w:val="000000" w:themeColor="text1"/>
          <w:sz w:val="19"/>
          <w:szCs w:val="19"/>
        </w:rPr>
        <w:t>OH sa nemôže spoľahnúť výlučne na podklady od žiadateľa a v hodnotiacom hárku sa len odkázať na uvedené podklady, ale musí uviesť aj vlastné úvahy a zdôvodnenie,</w:t>
      </w:r>
      <w:r w:rsidR="006F6AAA" w:rsidRPr="00946412">
        <w:rPr>
          <w:rFonts w:ascii="Arial" w:hAnsi="Arial" w:cs="Arial"/>
          <w:color w:val="000000" w:themeColor="text1"/>
          <w:sz w:val="19"/>
          <w:szCs w:val="19"/>
        </w:rPr>
        <w:t xml:space="preserve">                          </w:t>
      </w:r>
      <w:r w:rsidRPr="00946412">
        <w:rPr>
          <w:rFonts w:ascii="Arial" w:hAnsi="Arial" w:cs="Arial"/>
          <w:color w:val="000000" w:themeColor="text1"/>
          <w:sz w:val="19"/>
          <w:szCs w:val="19"/>
        </w:rPr>
        <w:t xml:space="preserve"> prečo na základe predložených podkladov od žiadateľa považuje rozpočet za hospodárny, vrátane zdôvodnenia, prečo nemá o predložených podkladoch pochybnosti a</w:t>
      </w:r>
      <w:r w:rsidR="006F6AAA" w:rsidRPr="00946412">
        <w:rPr>
          <w:rFonts w:ascii="Arial" w:hAnsi="Arial" w:cs="Arial"/>
          <w:color w:val="000000" w:themeColor="text1"/>
          <w:sz w:val="19"/>
          <w:szCs w:val="19"/>
        </w:rPr>
        <w:t> </w:t>
      </w:r>
      <w:r w:rsidRPr="00946412">
        <w:rPr>
          <w:rFonts w:ascii="Arial" w:hAnsi="Arial" w:cs="Arial"/>
          <w:color w:val="000000" w:themeColor="text1"/>
          <w:sz w:val="19"/>
          <w:szCs w:val="19"/>
        </w:rPr>
        <w:t>považuje</w:t>
      </w:r>
      <w:r w:rsidR="006F6AAA" w:rsidRPr="00946412">
        <w:rPr>
          <w:rFonts w:ascii="Arial" w:hAnsi="Arial" w:cs="Arial"/>
          <w:color w:val="000000" w:themeColor="text1"/>
          <w:sz w:val="19"/>
          <w:szCs w:val="19"/>
        </w:rPr>
        <w:t xml:space="preserve">                  </w:t>
      </w:r>
      <w:r w:rsidRPr="00946412">
        <w:rPr>
          <w:rFonts w:ascii="Arial" w:hAnsi="Arial" w:cs="Arial"/>
          <w:color w:val="000000" w:themeColor="text1"/>
          <w:sz w:val="19"/>
          <w:szCs w:val="19"/>
        </w:rPr>
        <w:t xml:space="preserve"> ich za relevantné. Uvedené predstavuje vlastné overenie hospodárnosti vykonané OH, na ktoré OH využil podklady od žiadateľa.</w:t>
      </w:r>
    </w:p>
    <w:p w14:paraId="63D4ECE0" w14:textId="77777777" w:rsidR="00567C30" w:rsidRPr="00946412" w:rsidRDefault="00567C30" w:rsidP="00125893">
      <w:pPr>
        <w:widowControl w:val="0"/>
        <w:autoSpaceDE w:val="0"/>
        <w:autoSpaceDN w:val="0"/>
        <w:adjustRightInd w:val="0"/>
        <w:spacing w:after="120" w:line="288" w:lineRule="auto"/>
        <w:contextualSpacing/>
        <w:jc w:val="both"/>
        <w:rPr>
          <w:rFonts w:ascii="Arial" w:hAnsi="Arial" w:cs="Arial"/>
          <w:color w:val="000000" w:themeColor="text1"/>
          <w:sz w:val="19"/>
          <w:szCs w:val="19"/>
        </w:rPr>
      </w:pPr>
    </w:p>
    <w:p w14:paraId="1ECA57C2" w14:textId="77777777" w:rsidR="00720DC1" w:rsidRPr="00946412" w:rsidRDefault="00720DC1" w:rsidP="00720DC1">
      <w:pPr>
        <w:widowControl w:val="0"/>
        <w:autoSpaceDE w:val="0"/>
        <w:autoSpaceDN w:val="0"/>
        <w:adjustRightInd w:val="0"/>
        <w:spacing w:after="120" w:line="288" w:lineRule="auto"/>
        <w:contextualSpacing/>
        <w:jc w:val="both"/>
        <w:rPr>
          <w:rFonts w:ascii="Arial" w:hAnsi="Arial" w:cs="Arial"/>
          <w:color w:val="000000" w:themeColor="text1"/>
          <w:sz w:val="19"/>
          <w:szCs w:val="19"/>
        </w:rPr>
      </w:pPr>
    </w:p>
    <w:tbl>
      <w:tblPr>
        <w:tblStyle w:val="TableGrid6"/>
        <w:tblW w:w="14601" w:type="dxa"/>
        <w:tblInd w:w="-5" w:type="dxa"/>
        <w:tblLayout w:type="fixed"/>
        <w:tblLook w:val="04A0" w:firstRow="1" w:lastRow="0" w:firstColumn="1" w:lastColumn="0" w:noHBand="0" w:noVBand="1"/>
      </w:tblPr>
      <w:tblGrid>
        <w:gridCol w:w="851"/>
        <w:gridCol w:w="2268"/>
        <w:gridCol w:w="2551"/>
        <w:gridCol w:w="1418"/>
        <w:gridCol w:w="1701"/>
        <w:gridCol w:w="5812"/>
      </w:tblGrid>
      <w:tr w:rsidR="00720DC1" w:rsidRPr="00946412" w14:paraId="3E9FD651" w14:textId="77777777" w:rsidTr="00A53873">
        <w:trPr>
          <w:trHeight w:val="397"/>
        </w:trPr>
        <w:tc>
          <w:tcPr>
            <w:tcW w:w="851" w:type="dxa"/>
            <w:shd w:val="clear" w:color="auto" w:fill="DEEAF6" w:themeFill="accent1" w:themeFillTint="33"/>
            <w:hideMark/>
          </w:tcPr>
          <w:p w14:paraId="53956BBE" w14:textId="77777777" w:rsidR="00720DC1" w:rsidRPr="00946412" w:rsidRDefault="00720DC1" w:rsidP="009B1CA3">
            <w:pPr>
              <w:widowControl w:val="0"/>
              <w:spacing w:line="288" w:lineRule="auto"/>
              <w:jc w:val="center"/>
              <w:rPr>
                <w:rFonts w:ascii="Arial" w:hAnsi="Arial" w:cs="Arial"/>
                <w:color w:val="000000" w:themeColor="text1"/>
                <w:sz w:val="19"/>
                <w:szCs w:val="19"/>
                <w:u w:color="000000"/>
              </w:rPr>
            </w:pPr>
            <w:proofErr w:type="spellStart"/>
            <w:r w:rsidRPr="00946412">
              <w:rPr>
                <w:rFonts w:ascii="Arial" w:hAnsi="Arial" w:cs="Arial"/>
                <w:b/>
                <w:bCs/>
                <w:color w:val="000000" w:themeColor="text1"/>
                <w:sz w:val="19"/>
                <w:szCs w:val="19"/>
                <w:u w:color="000000"/>
              </w:rPr>
              <w:t>P.č</w:t>
            </w:r>
            <w:proofErr w:type="spellEnd"/>
            <w:r w:rsidRPr="00946412">
              <w:rPr>
                <w:rFonts w:ascii="Arial" w:hAnsi="Arial" w:cs="Arial"/>
                <w:b/>
                <w:bCs/>
                <w:color w:val="000000" w:themeColor="text1"/>
                <w:sz w:val="19"/>
                <w:szCs w:val="19"/>
                <w:u w:color="000000"/>
              </w:rPr>
              <w:t>.</w:t>
            </w:r>
          </w:p>
        </w:tc>
        <w:tc>
          <w:tcPr>
            <w:tcW w:w="2268" w:type="dxa"/>
            <w:shd w:val="clear" w:color="auto" w:fill="DEEAF6" w:themeFill="accent1" w:themeFillTint="33"/>
            <w:hideMark/>
          </w:tcPr>
          <w:p w14:paraId="26532FB1" w14:textId="77777777" w:rsidR="00720DC1" w:rsidRPr="00946412" w:rsidRDefault="00720DC1" w:rsidP="009B1CA3">
            <w:pPr>
              <w:widowControl w:val="0"/>
              <w:spacing w:line="288" w:lineRule="auto"/>
              <w:jc w:val="center"/>
              <w:rPr>
                <w:rFonts w:ascii="Arial" w:hAnsi="Arial" w:cs="Arial"/>
                <w:color w:val="000000" w:themeColor="text1"/>
                <w:sz w:val="19"/>
                <w:szCs w:val="19"/>
                <w:u w:color="000000"/>
              </w:rPr>
            </w:pPr>
            <w:r w:rsidRPr="00946412">
              <w:rPr>
                <w:rFonts w:ascii="Arial" w:hAnsi="Arial" w:cs="Arial"/>
                <w:b/>
                <w:bCs/>
                <w:color w:val="000000" w:themeColor="text1"/>
                <w:sz w:val="19"/>
                <w:szCs w:val="19"/>
                <w:u w:color="000000"/>
              </w:rPr>
              <w:t>Kritérium</w:t>
            </w:r>
          </w:p>
        </w:tc>
        <w:tc>
          <w:tcPr>
            <w:tcW w:w="2551" w:type="dxa"/>
            <w:shd w:val="clear" w:color="auto" w:fill="DEEAF6" w:themeFill="accent1" w:themeFillTint="33"/>
            <w:hideMark/>
          </w:tcPr>
          <w:p w14:paraId="605960B5" w14:textId="77777777" w:rsidR="00720DC1" w:rsidRPr="00946412" w:rsidRDefault="00720DC1" w:rsidP="009B1CA3">
            <w:pPr>
              <w:widowControl w:val="0"/>
              <w:spacing w:line="288" w:lineRule="auto"/>
              <w:ind w:left="143" w:right="136" w:hanging="3"/>
              <w:jc w:val="center"/>
              <w:rPr>
                <w:rFonts w:ascii="Arial" w:hAnsi="Arial" w:cs="Arial"/>
                <w:b/>
                <w:bCs/>
                <w:color w:val="000000" w:themeColor="text1"/>
                <w:sz w:val="19"/>
                <w:szCs w:val="19"/>
                <w:u w:color="000000"/>
              </w:rPr>
            </w:pPr>
            <w:r w:rsidRPr="00946412">
              <w:rPr>
                <w:rFonts w:ascii="Arial" w:hAnsi="Arial" w:cs="Arial"/>
                <w:b/>
                <w:bCs/>
                <w:color w:val="000000" w:themeColor="text1"/>
                <w:sz w:val="19"/>
                <w:szCs w:val="19"/>
                <w:u w:color="000000"/>
              </w:rPr>
              <w:t>Predmet hodnotenia</w:t>
            </w:r>
          </w:p>
        </w:tc>
        <w:tc>
          <w:tcPr>
            <w:tcW w:w="1418" w:type="dxa"/>
            <w:shd w:val="clear" w:color="auto" w:fill="DEEAF6" w:themeFill="accent1" w:themeFillTint="33"/>
            <w:hideMark/>
          </w:tcPr>
          <w:p w14:paraId="5FDFDD90" w14:textId="77777777" w:rsidR="00720DC1" w:rsidRPr="00946412" w:rsidRDefault="00720DC1" w:rsidP="009B1CA3">
            <w:pPr>
              <w:widowControl w:val="0"/>
              <w:spacing w:line="288" w:lineRule="auto"/>
              <w:ind w:left="33" w:hanging="33"/>
              <w:jc w:val="center"/>
              <w:rPr>
                <w:rFonts w:ascii="Arial" w:hAnsi="Arial" w:cs="Arial"/>
                <w:color w:val="000000" w:themeColor="text1"/>
                <w:sz w:val="19"/>
                <w:szCs w:val="19"/>
                <w:u w:color="000000"/>
              </w:rPr>
            </w:pPr>
            <w:r w:rsidRPr="00946412">
              <w:rPr>
                <w:rFonts w:ascii="Arial" w:hAnsi="Arial" w:cs="Arial"/>
                <w:b/>
                <w:bCs/>
                <w:color w:val="000000" w:themeColor="text1"/>
                <w:sz w:val="19"/>
                <w:szCs w:val="19"/>
                <w:u w:color="000000"/>
              </w:rPr>
              <w:t>Typ kritéria</w:t>
            </w:r>
          </w:p>
        </w:tc>
        <w:tc>
          <w:tcPr>
            <w:tcW w:w="1701" w:type="dxa"/>
            <w:shd w:val="clear" w:color="auto" w:fill="DEEAF6" w:themeFill="accent1" w:themeFillTint="33"/>
            <w:hideMark/>
          </w:tcPr>
          <w:p w14:paraId="2A43C70A" w14:textId="77777777" w:rsidR="00720DC1" w:rsidRPr="00946412" w:rsidRDefault="00720DC1" w:rsidP="009B1CA3">
            <w:pPr>
              <w:widowControl w:val="0"/>
              <w:spacing w:line="288" w:lineRule="auto"/>
              <w:ind w:left="34" w:right="136"/>
              <w:jc w:val="center"/>
              <w:rPr>
                <w:rFonts w:ascii="Arial" w:hAnsi="Arial" w:cs="Arial"/>
                <w:b/>
                <w:bCs/>
                <w:color w:val="000000" w:themeColor="text1"/>
                <w:sz w:val="19"/>
                <w:szCs w:val="19"/>
                <w:u w:color="000000"/>
              </w:rPr>
            </w:pPr>
            <w:r w:rsidRPr="00946412">
              <w:rPr>
                <w:rFonts w:ascii="Arial" w:hAnsi="Arial" w:cs="Arial"/>
                <w:b/>
                <w:bCs/>
                <w:color w:val="000000" w:themeColor="text1"/>
                <w:sz w:val="19"/>
                <w:szCs w:val="19"/>
                <w:u w:color="000000"/>
              </w:rPr>
              <w:t>Hodnotenie</w:t>
            </w:r>
          </w:p>
        </w:tc>
        <w:tc>
          <w:tcPr>
            <w:tcW w:w="5812" w:type="dxa"/>
            <w:shd w:val="clear" w:color="auto" w:fill="DEEAF6" w:themeFill="accent1" w:themeFillTint="33"/>
            <w:hideMark/>
          </w:tcPr>
          <w:p w14:paraId="0537896D" w14:textId="77777777" w:rsidR="00720DC1" w:rsidRPr="00946412" w:rsidRDefault="00720DC1" w:rsidP="009B1CA3">
            <w:pPr>
              <w:widowControl w:val="0"/>
              <w:spacing w:line="288" w:lineRule="auto"/>
              <w:ind w:left="143" w:right="136" w:hanging="3"/>
              <w:jc w:val="center"/>
              <w:rPr>
                <w:rFonts w:ascii="Arial" w:hAnsi="Arial" w:cs="Arial"/>
                <w:b/>
                <w:bCs/>
                <w:color w:val="000000" w:themeColor="text1"/>
                <w:sz w:val="19"/>
                <w:szCs w:val="19"/>
                <w:u w:color="000000"/>
              </w:rPr>
            </w:pPr>
            <w:r w:rsidRPr="00946412">
              <w:rPr>
                <w:rFonts w:ascii="Arial" w:hAnsi="Arial" w:cs="Arial"/>
                <w:b/>
                <w:bCs/>
                <w:color w:val="000000" w:themeColor="text1"/>
                <w:sz w:val="19"/>
                <w:szCs w:val="19"/>
                <w:u w:color="000000"/>
              </w:rPr>
              <w:t>Spôsob aplikácie hodnotiaceho kritéria</w:t>
            </w:r>
          </w:p>
        </w:tc>
      </w:tr>
      <w:tr w:rsidR="00720DC1" w:rsidRPr="00946412" w14:paraId="297E9FA8" w14:textId="77777777" w:rsidTr="009B1CA3">
        <w:trPr>
          <w:trHeight w:val="331"/>
        </w:trPr>
        <w:tc>
          <w:tcPr>
            <w:tcW w:w="851" w:type="dxa"/>
            <w:vMerge w:val="restart"/>
            <w:tcBorders>
              <w:top w:val="single" w:sz="4" w:space="0" w:color="auto"/>
              <w:left w:val="single" w:sz="4" w:space="0" w:color="auto"/>
              <w:right w:val="single" w:sz="4" w:space="0" w:color="auto"/>
            </w:tcBorders>
            <w:vAlign w:val="center"/>
          </w:tcPr>
          <w:p w14:paraId="14EDB25A" w14:textId="0A1F64B8" w:rsidR="00720DC1" w:rsidRPr="00946412" w:rsidRDefault="00720DC1" w:rsidP="00F04591">
            <w:pPr>
              <w:jc w:val="center"/>
              <w:rPr>
                <w:rFonts w:ascii="Arial" w:hAnsi="Arial" w:cs="Arial"/>
                <w:color w:val="000000" w:themeColor="text1"/>
                <w:sz w:val="19"/>
                <w:szCs w:val="19"/>
                <w:highlight w:val="yellow"/>
              </w:rPr>
            </w:pPr>
            <w:r w:rsidRPr="00946412">
              <w:rPr>
                <w:rFonts w:ascii="Arial" w:hAnsi="Arial" w:cs="Arial"/>
                <w:color w:val="000000" w:themeColor="text1"/>
                <w:sz w:val="19"/>
                <w:szCs w:val="19"/>
              </w:rPr>
              <w:t>3</w:t>
            </w:r>
            <w:r w:rsidRPr="009D78A8">
              <w:rPr>
                <w:rFonts w:ascii="Arial" w:hAnsi="Arial" w:cs="Arial"/>
                <w:sz w:val="19"/>
                <w:szCs w:val="19"/>
              </w:rPr>
              <w:t>.</w:t>
            </w:r>
            <w:r w:rsidR="001A44BD" w:rsidRPr="009D78A8">
              <w:rPr>
                <w:rFonts w:ascii="Arial" w:hAnsi="Arial" w:cs="Arial"/>
                <w:sz w:val="19"/>
                <w:szCs w:val="19"/>
              </w:rPr>
              <w:t>3</w:t>
            </w:r>
          </w:p>
        </w:tc>
        <w:tc>
          <w:tcPr>
            <w:tcW w:w="2268" w:type="dxa"/>
            <w:vMerge w:val="restart"/>
            <w:tcBorders>
              <w:top w:val="single" w:sz="4" w:space="0" w:color="auto"/>
              <w:left w:val="single" w:sz="4" w:space="0" w:color="auto"/>
              <w:right w:val="single" w:sz="4" w:space="0" w:color="auto"/>
            </w:tcBorders>
            <w:vAlign w:val="center"/>
          </w:tcPr>
          <w:p w14:paraId="7DDFE0C3" w14:textId="05EB8087" w:rsidR="00720DC1" w:rsidRPr="00946412" w:rsidRDefault="00720DC1" w:rsidP="008B6D55">
            <w:pPr>
              <w:spacing w:line="276" w:lineRule="auto"/>
              <w:jc w:val="center"/>
              <w:rPr>
                <w:rFonts w:ascii="Arial" w:hAnsi="Arial" w:cs="Arial"/>
                <w:color w:val="000000" w:themeColor="text1"/>
                <w:sz w:val="19"/>
                <w:szCs w:val="19"/>
              </w:rPr>
            </w:pPr>
            <w:r w:rsidRPr="00946412">
              <w:rPr>
                <w:rFonts w:ascii="Arial" w:eastAsia="Helvetica" w:hAnsi="Arial" w:cs="Arial"/>
                <w:color w:val="000000" w:themeColor="text1"/>
                <w:sz w:val="19"/>
                <w:szCs w:val="19"/>
              </w:rPr>
              <w:t>Štruktúra a správnosť rozpočtu</w:t>
            </w:r>
            <w:r w:rsidR="00E51125" w:rsidRPr="00946412">
              <w:rPr>
                <w:rFonts w:ascii="Arial" w:eastAsia="Helvetica" w:hAnsi="Arial" w:cs="Arial"/>
                <w:color w:val="000000" w:themeColor="text1"/>
                <w:sz w:val="19"/>
                <w:szCs w:val="19"/>
              </w:rPr>
              <w:t>.</w:t>
            </w:r>
          </w:p>
        </w:tc>
        <w:tc>
          <w:tcPr>
            <w:tcW w:w="2551" w:type="dxa"/>
            <w:vMerge w:val="restart"/>
            <w:tcBorders>
              <w:top w:val="single" w:sz="4" w:space="0" w:color="auto"/>
              <w:left w:val="single" w:sz="4" w:space="0" w:color="auto"/>
              <w:right w:val="single" w:sz="4" w:space="0" w:color="auto"/>
            </w:tcBorders>
            <w:vAlign w:val="center"/>
          </w:tcPr>
          <w:p w14:paraId="10BE9047" w14:textId="77777777" w:rsidR="00720DC1" w:rsidRPr="00946412" w:rsidRDefault="00720DC1" w:rsidP="008B6D55">
            <w:pPr>
              <w:spacing w:line="276" w:lineRule="auto"/>
              <w:jc w:val="center"/>
              <w:rPr>
                <w:rFonts w:ascii="Arial" w:eastAsia="Arial Unicode MS" w:hAnsi="Arial" w:cs="Arial"/>
                <w:color w:val="000000" w:themeColor="text1"/>
                <w:sz w:val="19"/>
                <w:szCs w:val="19"/>
                <w:u w:color="000000"/>
                <w:lang w:val="cs-CZ"/>
              </w:rPr>
            </w:pPr>
            <w:r w:rsidRPr="00946412">
              <w:rPr>
                <w:rFonts w:ascii="Arial" w:eastAsia="Helvetica" w:hAnsi="Arial" w:cs="Arial"/>
                <w:color w:val="000000" w:themeColor="text1"/>
                <w:sz w:val="19"/>
                <w:szCs w:val="19"/>
              </w:rPr>
              <w:t>Posudzuje či sú jednotlivé výdavky zrozumiteľné, matematicky správne, dostatočne podrobne špecifikované a správne priradené k skupinám oprávnených výdavkov.</w:t>
            </w:r>
          </w:p>
        </w:tc>
        <w:tc>
          <w:tcPr>
            <w:tcW w:w="1418" w:type="dxa"/>
            <w:vMerge w:val="restart"/>
            <w:tcBorders>
              <w:top w:val="single" w:sz="4" w:space="0" w:color="auto"/>
              <w:left w:val="single" w:sz="4" w:space="0" w:color="auto"/>
              <w:right w:val="single" w:sz="4" w:space="0" w:color="auto"/>
            </w:tcBorders>
            <w:vAlign w:val="center"/>
          </w:tcPr>
          <w:p w14:paraId="79B1BBF2" w14:textId="77777777" w:rsidR="00720DC1" w:rsidRPr="00946412" w:rsidRDefault="00720DC1" w:rsidP="008B6D55">
            <w:pPr>
              <w:spacing w:line="276" w:lineRule="auto"/>
              <w:jc w:val="center"/>
              <w:rPr>
                <w:rFonts w:ascii="Arial" w:hAnsi="Arial" w:cs="Arial"/>
                <w:color w:val="000000" w:themeColor="text1"/>
                <w:sz w:val="19"/>
                <w:szCs w:val="19"/>
              </w:rPr>
            </w:pPr>
            <w:r w:rsidRPr="00946412">
              <w:rPr>
                <w:rFonts w:ascii="Arial" w:eastAsia="Helvetica" w:hAnsi="Arial" w:cs="Arial"/>
                <w:color w:val="000000" w:themeColor="text1"/>
                <w:sz w:val="19"/>
                <w:szCs w:val="19"/>
              </w:rPr>
              <w:t>Bodové kritérium</w:t>
            </w:r>
          </w:p>
        </w:tc>
        <w:tc>
          <w:tcPr>
            <w:tcW w:w="1701" w:type="dxa"/>
            <w:tcBorders>
              <w:top w:val="single" w:sz="4" w:space="0" w:color="auto"/>
              <w:left w:val="single" w:sz="4" w:space="0" w:color="auto"/>
              <w:bottom w:val="single" w:sz="4" w:space="0" w:color="auto"/>
              <w:right w:val="single" w:sz="4" w:space="0" w:color="auto"/>
            </w:tcBorders>
            <w:vAlign w:val="center"/>
          </w:tcPr>
          <w:p w14:paraId="3284300C" w14:textId="27A2CB49" w:rsidR="00720DC1" w:rsidRPr="00946412" w:rsidRDefault="001A44BD" w:rsidP="008B6D55">
            <w:pPr>
              <w:spacing w:line="276" w:lineRule="auto"/>
              <w:jc w:val="center"/>
              <w:rPr>
                <w:rFonts w:ascii="Arial" w:hAnsi="Arial" w:cs="Arial"/>
                <w:color w:val="000000" w:themeColor="text1"/>
                <w:sz w:val="19"/>
                <w:szCs w:val="19"/>
              </w:rPr>
            </w:pPr>
            <w:r w:rsidRPr="00946412">
              <w:rPr>
                <w:rFonts w:ascii="Arial" w:eastAsia="Helvetica" w:hAnsi="Arial" w:cs="Arial"/>
                <w:color w:val="000000" w:themeColor="text1"/>
                <w:sz w:val="19"/>
                <w:szCs w:val="19"/>
              </w:rPr>
              <w:t>2</w:t>
            </w:r>
          </w:p>
        </w:tc>
        <w:tc>
          <w:tcPr>
            <w:tcW w:w="5812" w:type="dxa"/>
            <w:tcBorders>
              <w:top w:val="single" w:sz="4" w:space="0" w:color="auto"/>
              <w:left w:val="single" w:sz="4" w:space="0" w:color="auto"/>
              <w:bottom w:val="single" w:sz="4" w:space="0" w:color="auto"/>
              <w:right w:val="single" w:sz="4" w:space="0" w:color="auto"/>
            </w:tcBorders>
            <w:vAlign w:val="center"/>
          </w:tcPr>
          <w:p w14:paraId="1433FD07" w14:textId="77777777" w:rsidR="00720DC1" w:rsidRPr="00946412" w:rsidRDefault="00720DC1" w:rsidP="008B6D55">
            <w:pPr>
              <w:spacing w:line="276" w:lineRule="auto"/>
              <w:jc w:val="center"/>
              <w:rPr>
                <w:rFonts w:ascii="Arial" w:eastAsia="Helvetica" w:hAnsi="Arial" w:cs="Arial"/>
                <w:color w:val="000000" w:themeColor="text1"/>
                <w:sz w:val="19"/>
                <w:szCs w:val="19"/>
              </w:rPr>
            </w:pPr>
            <w:r w:rsidRPr="00946412">
              <w:rPr>
                <w:rFonts w:ascii="Arial" w:eastAsia="Helvetica" w:hAnsi="Arial" w:cs="Arial"/>
                <w:color w:val="000000" w:themeColor="text1"/>
                <w:sz w:val="19"/>
                <w:szCs w:val="19"/>
              </w:rPr>
              <w:t>Rozpočet je matematicky správny, jednotlivé položky sú  zrozumiteľné, dostatočne podrobne špecifikované a správne priradené k skupinám oprávnených výdavkov. Prípadné nedostatky sa týkajú iba individuálnych položiek a nespôsobujú odchýlku väčšiu než 1% z výšky celkového navrhovaného rozpočtu.</w:t>
            </w:r>
          </w:p>
        </w:tc>
      </w:tr>
      <w:tr w:rsidR="00720DC1" w:rsidRPr="00946412" w14:paraId="0055266F" w14:textId="77777777" w:rsidTr="009B1CA3">
        <w:trPr>
          <w:trHeight w:val="405"/>
        </w:trPr>
        <w:tc>
          <w:tcPr>
            <w:tcW w:w="851" w:type="dxa"/>
            <w:vMerge/>
            <w:tcBorders>
              <w:left w:val="single" w:sz="4" w:space="0" w:color="auto"/>
              <w:right w:val="single" w:sz="4" w:space="0" w:color="auto"/>
            </w:tcBorders>
            <w:vAlign w:val="center"/>
          </w:tcPr>
          <w:p w14:paraId="79BFA6A7" w14:textId="77777777" w:rsidR="00720DC1" w:rsidRPr="00946412" w:rsidRDefault="00720DC1" w:rsidP="00F04591">
            <w:pPr>
              <w:jc w:val="center"/>
              <w:rPr>
                <w:rFonts w:ascii="Arial" w:hAnsi="Arial" w:cs="Arial"/>
                <w:color w:val="000000" w:themeColor="text1"/>
                <w:sz w:val="19"/>
                <w:szCs w:val="19"/>
                <w:highlight w:val="yellow"/>
              </w:rPr>
            </w:pPr>
          </w:p>
        </w:tc>
        <w:tc>
          <w:tcPr>
            <w:tcW w:w="2268" w:type="dxa"/>
            <w:vMerge/>
            <w:tcBorders>
              <w:left w:val="single" w:sz="4" w:space="0" w:color="auto"/>
              <w:right w:val="single" w:sz="4" w:space="0" w:color="auto"/>
            </w:tcBorders>
            <w:vAlign w:val="center"/>
          </w:tcPr>
          <w:p w14:paraId="48693E77" w14:textId="77777777" w:rsidR="00720DC1" w:rsidRPr="00946412" w:rsidRDefault="00720DC1" w:rsidP="008B6D55">
            <w:pPr>
              <w:spacing w:line="276" w:lineRule="auto"/>
              <w:jc w:val="center"/>
              <w:rPr>
                <w:rFonts w:ascii="Arial" w:hAnsi="Arial" w:cs="Arial"/>
                <w:color w:val="000000" w:themeColor="text1"/>
                <w:sz w:val="19"/>
                <w:szCs w:val="19"/>
              </w:rPr>
            </w:pPr>
          </w:p>
        </w:tc>
        <w:tc>
          <w:tcPr>
            <w:tcW w:w="2551" w:type="dxa"/>
            <w:vMerge/>
            <w:tcBorders>
              <w:left w:val="single" w:sz="4" w:space="0" w:color="auto"/>
              <w:right w:val="single" w:sz="4" w:space="0" w:color="auto"/>
            </w:tcBorders>
            <w:vAlign w:val="center"/>
          </w:tcPr>
          <w:p w14:paraId="088E475B" w14:textId="77777777" w:rsidR="00720DC1" w:rsidRPr="00946412" w:rsidRDefault="00720DC1" w:rsidP="008B6D55">
            <w:pPr>
              <w:spacing w:line="276" w:lineRule="auto"/>
              <w:jc w:val="center"/>
              <w:rPr>
                <w:rFonts w:ascii="Arial" w:eastAsia="Arial Unicode MS" w:hAnsi="Arial" w:cs="Arial"/>
                <w:color w:val="000000" w:themeColor="text1"/>
                <w:sz w:val="19"/>
                <w:szCs w:val="19"/>
                <w:u w:color="000000"/>
                <w:lang w:val="cs-CZ"/>
              </w:rPr>
            </w:pPr>
          </w:p>
        </w:tc>
        <w:tc>
          <w:tcPr>
            <w:tcW w:w="1418" w:type="dxa"/>
            <w:vMerge/>
            <w:tcBorders>
              <w:left w:val="single" w:sz="4" w:space="0" w:color="auto"/>
              <w:right w:val="single" w:sz="4" w:space="0" w:color="auto"/>
            </w:tcBorders>
            <w:vAlign w:val="center"/>
          </w:tcPr>
          <w:p w14:paraId="555425A8" w14:textId="77777777" w:rsidR="00720DC1" w:rsidRPr="00946412" w:rsidRDefault="00720DC1" w:rsidP="008B6D55">
            <w:pPr>
              <w:spacing w:line="276" w:lineRule="auto"/>
              <w:jc w:val="center"/>
              <w:rPr>
                <w:rFonts w:ascii="Arial" w:hAnsi="Arial" w:cs="Arial"/>
                <w:color w:val="000000" w:themeColor="text1"/>
                <w:sz w:val="19"/>
                <w:szCs w:val="19"/>
              </w:rPr>
            </w:pPr>
          </w:p>
        </w:tc>
        <w:tc>
          <w:tcPr>
            <w:tcW w:w="1701" w:type="dxa"/>
            <w:tcBorders>
              <w:top w:val="single" w:sz="4" w:space="0" w:color="auto"/>
              <w:left w:val="single" w:sz="4" w:space="0" w:color="auto"/>
              <w:bottom w:val="single" w:sz="4" w:space="0" w:color="auto"/>
              <w:right w:val="single" w:sz="4" w:space="0" w:color="auto"/>
            </w:tcBorders>
            <w:vAlign w:val="center"/>
          </w:tcPr>
          <w:p w14:paraId="18356F55" w14:textId="2B5D77C1" w:rsidR="00720DC1" w:rsidRPr="00946412" w:rsidRDefault="001A44BD" w:rsidP="008B6D55">
            <w:pPr>
              <w:spacing w:line="276" w:lineRule="auto"/>
              <w:jc w:val="center"/>
              <w:rPr>
                <w:rFonts w:ascii="Arial" w:hAnsi="Arial" w:cs="Arial"/>
                <w:color w:val="000000" w:themeColor="text1"/>
                <w:sz w:val="19"/>
                <w:szCs w:val="19"/>
              </w:rPr>
            </w:pPr>
            <w:r w:rsidRPr="00946412">
              <w:rPr>
                <w:rFonts w:ascii="Arial" w:eastAsia="Helvetica" w:hAnsi="Arial" w:cs="Arial"/>
                <w:color w:val="000000" w:themeColor="text1"/>
                <w:sz w:val="19"/>
                <w:szCs w:val="19"/>
              </w:rPr>
              <w:t>1</w:t>
            </w:r>
          </w:p>
        </w:tc>
        <w:tc>
          <w:tcPr>
            <w:tcW w:w="5812" w:type="dxa"/>
            <w:tcBorders>
              <w:top w:val="single" w:sz="4" w:space="0" w:color="auto"/>
              <w:left w:val="single" w:sz="4" w:space="0" w:color="auto"/>
              <w:bottom w:val="single" w:sz="4" w:space="0" w:color="auto"/>
              <w:right w:val="single" w:sz="4" w:space="0" w:color="auto"/>
            </w:tcBorders>
            <w:vAlign w:val="center"/>
          </w:tcPr>
          <w:p w14:paraId="54FCC66D" w14:textId="77777777" w:rsidR="00720DC1" w:rsidRPr="00946412" w:rsidRDefault="00720DC1" w:rsidP="008B6D55">
            <w:pPr>
              <w:spacing w:line="276" w:lineRule="auto"/>
              <w:jc w:val="center"/>
              <w:rPr>
                <w:rFonts w:ascii="Arial" w:eastAsia="Helvetica" w:hAnsi="Arial" w:cs="Arial"/>
                <w:color w:val="000000" w:themeColor="text1"/>
                <w:sz w:val="19"/>
                <w:szCs w:val="19"/>
              </w:rPr>
            </w:pPr>
            <w:r w:rsidRPr="00946412">
              <w:rPr>
                <w:rFonts w:ascii="Arial" w:eastAsia="Helvetica" w:hAnsi="Arial" w:cs="Arial"/>
                <w:color w:val="000000" w:themeColor="text1"/>
                <w:sz w:val="19"/>
                <w:szCs w:val="19"/>
              </w:rPr>
              <w:t xml:space="preserve">Rozpočet vykazuje nedostatky v matematickej správnosti, a/alebo sú identifikované nedostatky v jednotlivých položkách (nie sú  zrozumiteľné, dostatočne podrobne špecifikované a/alebo správne </w:t>
            </w:r>
            <w:r w:rsidRPr="00946412">
              <w:rPr>
                <w:rFonts w:ascii="Arial" w:eastAsia="Helvetica" w:hAnsi="Arial" w:cs="Arial"/>
                <w:color w:val="000000" w:themeColor="text1"/>
                <w:sz w:val="19"/>
                <w:szCs w:val="19"/>
              </w:rPr>
              <w:lastRenderedPageBreak/>
              <w:t>priradené k skupinám oprávnených výdavkov). Identifikované nedostatky sa týkajú súhrnných položiek a/alebo individuálnych položiek. Nedostatky nespôsobujú odchýlku väčšiu než 5% z výšky celkového navrhovaného rozpočtu.</w:t>
            </w:r>
          </w:p>
        </w:tc>
      </w:tr>
      <w:tr w:rsidR="00720DC1" w:rsidRPr="00946412" w14:paraId="74FBBD36" w14:textId="77777777" w:rsidTr="009B1CA3">
        <w:trPr>
          <w:trHeight w:val="345"/>
        </w:trPr>
        <w:tc>
          <w:tcPr>
            <w:tcW w:w="851" w:type="dxa"/>
            <w:vMerge/>
            <w:tcBorders>
              <w:left w:val="single" w:sz="4" w:space="0" w:color="auto"/>
              <w:right w:val="single" w:sz="4" w:space="0" w:color="auto"/>
            </w:tcBorders>
            <w:vAlign w:val="center"/>
          </w:tcPr>
          <w:p w14:paraId="5DB013D7" w14:textId="77777777" w:rsidR="00720DC1" w:rsidRPr="00946412" w:rsidRDefault="00720DC1" w:rsidP="00F04591">
            <w:pPr>
              <w:jc w:val="center"/>
              <w:rPr>
                <w:rFonts w:ascii="Arial" w:hAnsi="Arial" w:cs="Arial"/>
                <w:color w:val="000000" w:themeColor="text1"/>
                <w:sz w:val="19"/>
                <w:szCs w:val="19"/>
                <w:highlight w:val="yellow"/>
              </w:rPr>
            </w:pPr>
          </w:p>
        </w:tc>
        <w:tc>
          <w:tcPr>
            <w:tcW w:w="2268" w:type="dxa"/>
            <w:vMerge/>
            <w:tcBorders>
              <w:left w:val="single" w:sz="4" w:space="0" w:color="auto"/>
              <w:right w:val="single" w:sz="4" w:space="0" w:color="auto"/>
            </w:tcBorders>
            <w:vAlign w:val="center"/>
          </w:tcPr>
          <w:p w14:paraId="46F5FCB1" w14:textId="77777777" w:rsidR="00720DC1" w:rsidRPr="00946412" w:rsidRDefault="00720DC1" w:rsidP="008B6D55">
            <w:pPr>
              <w:spacing w:line="276" w:lineRule="auto"/>
              <w:jc w:val="center"/>
              <w:rPr>
                <w:rFonts w:ascii="Arial" w:hAnsi="Arial" w:cs="Arial"/>
                <w:color w:val="000000" w:themeColor="text1"/>
                <w:sz w:val="19"/>
                <w:szCs w:val="19"/>
                <w:highlight w:val="yellow"/>
              </w:rPr>
            </w:pPr>
          </w:p>
        </w:tc>
        <w:tc>
          <w:tcPr>
            <w:tcW w:w="2551" w:type="dxa"/>
            <w:vMerge/>
            <w:tcBorders>
              <w:left w:val="single" w:sz="4" w:space="0" w:color="auto"/>
              <w:right w:val="single" w:sz="4" w:space="0" w:color="auto"/>
            </w:tcBorders>
            <w:vAlign w:val="center"/>
          </w:tcPr>
          <w:p w14:paraId="65EBF581" w14:textId="77777777" w:rsidR="00720DC1" w:rsidRPr="00946412" w:rsidRDefault="00720DC1" w:rsidP="008B6D55">
            <w:pPr>
              <w:spacing w:line="276" w:lineRule="auto"/>
              <w:jc w:val="center"/>
              <w:rPr>
                <w:rFonts w:ascii="Arial" w:eastAsia="Arial Unicode MS" w:hAnsi="Arial" w:cs="Arial"/>
                <w:color w:val="000000" w:themeColor="text1"/>
                <w:sz w:val="19"/>
                <w:szCs w:val="19"/>
                <w:u w:color="000000"/>
                <w:lang w:val="cs-CZ"/>
              </w:rPr>
            </w:pPr>
          </w:p>
        </w:tc>
        <w:tc>
          <w:tcPr>
            <w:tcW w:w="1418" w:type="dxa"/>
            <w:vMerge/>
            <w:tcBorders>
              <w:left w:val="single" w:sz="4" w:space="0" w:color="auto"/>
              <w:right w:val="single" w:sz="4" w:space="0" w:color="auto"/>
            </w:tcBorders>
            <w:vAlign w:val="center"/>
          </w:tcPr>
          <w:p w14:paraId="28364296" w14:textId="77777777" w:rsidR="00720DC1" w:rsidRPr="00946412" w:rsidRDefault="00720DC1" w:rsidP="008B6D55">
            <w:pPr>
              <w:spacing w:line="276" w:lineRule="auto"/>
              <w:jc w:val="center"/>
              <w:rPr>
                <w:rFonts w:ascii="Arial" w:hAnsi="Arial" w:cs="Arial"/>
                <w:color w:val="000000" w:themeColor="text1"/>
                <w:sz w:val="19"/>
                <w:szCs w:val="19"/>
                <w:highlight w:val="yellow"/>
              </w:rPr>
            </w:pPr>
          </w:p>
        </w:tc>
        <w:tc>
          <w:tcPr>
            <w:tcW w:w="1701" w:type="dxa"/>
            <w:tcBorders>
              <w:top w:val="single" w:sz="4" w:space="0" w:color="auto"/>
              <w:left w:val="single" w:sz="4" w:space="0" w:color="auto"/>
              <w:bottom w:val="single" w:sz="4" w:space="0" w:color="auto"/>
              <w:right w:val="single" w:sz="4" w:space="0" w:color="auto"/>
            </w:tcBorders>
            <w:vAlign w:val="center"/>
          </w:tcPr>
          <w:p w14:paraId="44A53D79" w14:textId="77777777" w:rsidR="00720DC1" w:rsidRPr="00946412" w:rsidRDefault="00720DC1" w:rsidP="008B6D55">
            <w:pPr>
              <w:spacing w:line="276" w:lineRule="auto"/>
              <w:jc w:val="center"/>
              <w:rPr>
                <w:rFonts w:ascii="Arial" w:hAnsi="Arial" w:cs="Arial"/>
                <w:color w:val="000000" w:themeColor="text1"/>
                <w:sz w:val="19"/>
                <w:szCs w:val="19"/>
                <w:highlight w:val="yellow"/>
              </w:rPr>
            </w:pPr>
            <w:r w:rsidRPr="00946412">
              <w:rPr>
                <w:rFonts w:ascii="Arial" w:eastAsia="Helvetica" w:hAnsi="Arial" w:cs="Arial"/>
                <w:color w:val="000000" w:themeColor="text1"/>
                <w:sz w:val="19"/>
                <w:szCs w:val="19"/>
              </w:rPr>
              <w:t>0</w:t>
            </w:r>
          </w:p>
        </w:tc>
        <w:tc>
          <w:tcPr>
            <w:tcW w:w="5812" w:type="dxa"/>
            <w:tcBorders>
              <w:top w:val="single" w:sz="4" w:space="0" w:color="auto"/>
              <w:left w:val="single" w:sz="4" w:space="0" w:color="auto"/>
              <w:bottom w:val="single" w:sz="4" w:space="0" w:color="auto"/>
              <w:right w:val="single" w:sz="4" w:space="0" w:color="auto"/>
            </w:tcBorders>
            <w:vAlign w:val="center"/>
          </w:tcPr>
          <w:p w14:paraId="123421A7" w14:textId="77777777" w:rsidR="00720DC1" w:rsidRPr="00946412" w:rsidRDefault="00720DC1" w:rsidP="008B6D55">
            <w:pPr>
              <w:spacing w:line="276" w:lineRule="auto"/>
              <w:jc w:val="center"/>
              <w:rPr>
                <w:rFonts w:ascii="Arial" w:eastAsia="Helvetica" w:hAnsi="Arial" w:cs="Arial"/>
                <w:color w:val="000000" w:themeColor="text1"/>
                <w:sz w:val="19"/>
                <w:szCs w:val="19"/>
                <w:highlight w:val="yellow"/>
              </w:rPr>
            </w:pPr>
            <w:r w:rsidRPr="00946412">
              <w:rPr>
                <w:rFonts w:ascii="Arial" w:eastAsia="Helvetica" w:hAnsi="Arial" w:cs="Arial"/>
                <w:color w:val="000000" w:themeColor="text1"/>
                <w:sz w:val="19"/>
                <w:szCs w:val="19"/>
              </w:rPr>
              <w:t>Rozpočet vykazuje nedostatky v matematickej správnosti, a/alebo sú identifikované nedostatky v jednotlivých položkách (nie sú  zrozumiteľné, dostatočne podrobne špecifikované a/alebo správne priradené k skupinám oprávnených výdavkov). Identifikované nedostatky sa týkajú súhrnných položiek a/alebo individuálnych položiek. Nedostatky spôsobujú odchýlku 5% a viac z výšky celkového navrhovaného rozpočtu.</w:t>
            </w:r>
          </w:p>
        </w:tc>
      </w:tr>
    </w:tbl>
    <w:p w14:paraId="6208DECD" w14:textId="62412E7E" w:rsidR="002F5A03" w:rsidRPr="00946412" w:rsidRDefault="002F5A03" w:rsidP="00720DC1">
      <w:pPr>
        <w:spacing w:before="120" w:after="120" w:line="288" w:lineRule="auto"/>
        <w:jc w:val="both"/>
        <w:rPr>
          <w:rFonts w:ascii="Arial" w:hAnsi="Arial" w:cs="Arial"/>
          <w:color w:val="000000" w:themeColor="text1"/>
          <w:sz w:val="19"/>
          <w:szCs w:val="19"/>
        </w:rPr>
      </w:pPr>
    </w:p>
    <w:p w14:paraId="79A1707C" w14:textId="77777777" w:rsidR="00AD633F" w:rsidRPr="00946412" w:rsidRDefault="00AD633F" w:rsidP="00720DC1">
      <w:pPr>
        <w:spacing w:before="120" w:after="120" w:line="288" w:lineRule="auto"/>
        <w:jc w:val="both"/>
        <w:rPr>
          <w:rFonts w:ascii="Arial" w:hAnsi="Arial" w:cs="Arial"/>
          <w:color w:val="000000" w:themeColor="text1"/>
          <w:sz w:val="19"/>
          <w:szCs w:val="19"/>
        </w:rPr>
      </w:pPr>
    </w:p>
    <w:p w14:paraId="4C867BD8" w14:textId="77777777" w:rsidR="003665FA" w:rsidRPr="00946412" w:rsidRDefault="003665FA" w:rsidP="003665FA">
      <w:pPr>
        <w:spacing w:before="120" w:after="120" w:line="288" w:lineRule="auto"/>
        <w:jc w:val="both"/>
        <w:rPr>
          <w:rFonts w:ascii="Arial" w:hAnsi="Arial" w:cs="Arial"/>
          <w:color w:val="000000" w:themeColor="text1"/>
          <w:sz w:val="19"/>
          <w:szCs w:val="19"/>
        </w:rPr>
      </w:pPr>
      <w:r w:rsidRPr="00946412">
        <w:rPr>
          <w:rFonts w:ascii="Arial" w:eastAsia="Helvetica" w:hAnsi="Arial" w:cs="Arial"/>
          <w:color w:val="000000" w:themeColor="text1"/>
          <w:sz w:val="19"/>
          <w:szCs w:val="19"/>
        </w:rPr>
        <w:t>OH</w:t>
      </w:r>
      <w:r w:rsidRPr="00946412">
        <w:rPr>
          <w:rFonts w:ascii="Arial" w:hAnsi="Arial" w:cs="Arial"/>
          <w:color w:val="000000" w:themeColor="text1"/>
          <w:sz w:val="19"/>
          <w:szCs w:val="19"/>
        </w:rPr>
        <w:t xml:space="preserve"> posudzuje najmä informácie uvedené v častiach </w:t>
      </w:r>
      <w:proofErr w:type="spellStart"/>
      <w:r w:rsidRPr="00946412">
        <w:rPr>
          <w:rFonts w:ascii="Arial" w:hAnsi="Arial" w:cs="Arial"/>
          <w:color w:val="000000" w:themeColor="text1"/>
          <w:sz w:val="19"/>
          <w:szCs w:val="19"/>
        </w:rPr>
        <w:t>ŽoNFP</w:t>
      </w:r>
      <w:proofErr w:type="spellEnd"/>
      <w:r w:rsidRPr="00946412">
        <w:rPr>
          <w:rFonts w:ascii="Arial" w:hAnsi="Arial" w:cs="Arial"/>
          <w:color w:val="000000" w:themeColor="text1"/>
          <w:sz w:val="19"/>
          <w:szCs w:val="19"/>
        </w:rPr>
        <w:t>: Rozpočet projektu, príloha Rozpočet projektu.</w:t>
      </w:r>
    </w:p>
    <w:p w14:paraId="5E49E56F" w14:textId="6A9C0EB2" w:rsidR="003665FA" w:rsidRPr="00946412" w:rsidRDefault="003665FA" w:rsidP="003665FA">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right="-2"/>
        <w:jc w:val="both"/>
        <w:rPr>
          <w:rFonts w:ascii="Arial" w:eastAsiaTheme="minorHAnsi" w:hAnsi="Arial" w:cs="Arial"/>
          <w:color w:val="000000" w:themeColor="text1"/>
          <w:sz w:val="19"/>
          <w:szCs w:val="19"/>
          <w:bdr w:val="none" w:sz="0" w:space="0" w:color="auto"/>
          <w:lang w:val="sk-SK"/>
        </w:rPr>
      </w:pPr>
      <w:r w:rsidRPr="00946412">
        <w:rPr>
          <w:rFonts w:ascii="Arial" w:eastAsia="Helvetica" w:hAnsi="Arial" w:cs="Arial"/>
          <w:color w:val="000000" w:themeColor="text1"/>
          <w:sz w:val="19"/>
          <w:szCs w:val="19"/>
        </w:rPr>
        <w:t>OH</w:t>
      </w:r>
      <w:r w:rsidRPr="00946412">
        <w:rPr>
          <w:rFonts w:ascii="Arial" w:eastAsiaTheme="minorHAnsi" w:hAnsi="Arial" w:cs="Arial"/>
          <w:color w:val="000000" w:themeColor="text1"/>
          <w:sz w:val="19"/>
          <w:szCs w:val="19"/>
          <w:bdr w:val="none" w:sz="0" w:space="0" w:color="auto"/>
          <w:lang w:val="sk-SK"/>
        </w:rPr>
        <w:t xml:space="preserve"> posudzuje obsahovú správnosť, jednoznačnosť, matematickú správnosť rozpočtu a podrobného </w:t>
      </w:r>
      <w:proofErr w:type="spellStart"/>
      <w:r w:rsidRPr="00946412">
        <w:rPr>
          <w:rFonts w:ascii="Arial" w:eastAsiaTheme="minorHAnsi" w:hAnsi="Arial" w:cs="Arial"/>
          <w:color w:val="000000" w:themeColor="text1"/>
          <w:sz w:val="19"/>
          <w:szCs w:val="19"/>
          <w:bdr w:val="none" w:sz="0" w:space="0" w:color="auto"/>
          <w:lang w:val="sk-SK"/>
        </w:rPr>
        <w:t>položkového</w:t>
      </w:r>
      <w:proofErr w:type="spellEnd"/>
      <w:r w:rsidRPr="00946412">
        <w:rPr>
          <w:rFonts w:ascii="Arial" w:eastAsiaTheme="minorHAnsi" w:hAnsi="Arial" w:cs="Arial"/>
          <w:color w:val="000000" w:themeColor="text1"/>
          <w:sz w:val="19"/>
          <w:szCs w:val="19"/>
          <w:bdr w:val="none" w:sz="0" w:space="0" w:color="auto"/>
          <w:lang w:val="sk-SK"/>
        </w:rPr>
        <w:t xml:space="preserve"> rozpočtu projektu. Jednotlivé položky rozpočtu musia byť jednoznačné, zrozumiteľné a dostatočne podrobne špecifikované - </w:t>
      </w:r>
      <w:proofErr w:type="spellStart"/>
      <w:r w:rsidRPr="00946412">
        <w:rPr>
          <w:rFonts w:ascii="Arial" w:eastAsiaTheme="minorHAnsi" w:hAnsi="Arial" w:cs="Arial"/>
          <w:color w:val="000000" w:themeColor="text1"/>
          <w:sz w:val="19"/>
          <w:szCs w:val="19"/>
          <w:bdr w:val="none" w:sz="0" w:space="0" w:color="auto"/>
          <w:lang w:val="sk-SK"/>
        </w:rPr>
        <w:t>t.j</w:t>
      </w:r>
      <w:proofErr w:type="spellEnd"/>
      <w:r w:rsidRPr="00946412">
        <w:rPr>
          <w:rFonts w:ascii="Arial" w:eastAsiaTheme="minorHAnsi" w:hAnsi="Arial" w:cs="Arial"/>
          <w:color w:val="000000" w:themeColor="text1"/>
          <w:sz w:val="19"/>
          <w:szCs w:val="19"/>
          <w:bdr w:val="none" w:sz="0" w:space="0" w:color="auto"/>
          <w:lang w:val="sk-SK"/>
        </w:rPr>
        <w:t xml:space="preserve">. vyjadrujúce hlavné parametre vystihujúce jednotlivý tovar, prácu alebo službu. Každá položka musí mať uvedenú jednotkovú cenu a merné množstvo. Výpočty celkovej ceny, medzisúčty, súčty a ďalšie matematické operácie musia byť správne. Položky rozpočtu musia byť správne priradené k skupinám oprávnených výdavkov. </w:t>
      </w:r>
      <w:r w:rsidRPr="00946412">
        <w:rPr>
          <w:rFonts w:ascii="Arial" w:eastAsia="Helvetica" w:hAnsi="Arial" w:cs="Arial"/>
          <w:color w:val="000000" w:themeColor="text1"/>
          <w:sz w:val="19"/>
          <w:szCs w:val="19"/>
        </w:rPr>
        <w:t>OH</w:t>
      </w:r>
      <w:r w:rsidRPr="00946412">
        <w:rPr>
          <w:rFonts w:ascii="Arial" w:eastAsiaTheme="minorHAnsi" w:hAnsi="Arial" w:cs="Arial"/>
          <w:color w:val="000000" w:themeColor="text1"/>
          <w:sz w:val="19"/>
          <w:szCs w:val="19"/>
          <w:bdr w:val="none" w:sz="0" w:space="0" w:color="auto"/>
          <w:lang w:val="sk-SK"/>
        </w:rPr>
        <w:t xml:space="preserve"> pri</w:t>
      </w:r>
      <w:r w:rsidR="00201ED3">
        <w:rPr>
          <w:rFonts w:ascii="Arial" w:eastAsiaTheme="minorHAnsi" w:hAnsi="Arial" w:cs="Arial"/>
          <w:color w:val="000000" w:themeColor="text1"/>
          <w:sz w:val="19"/>
          <w:szCs w:val="19"/>
          <w:bdr w:val="none" w:sz="0" w:space="0" w:color="auto"/>
          <w:lang w:val="sk-SK"/>
        </w:rPr>
        <w:t>radí príslušnú bodovú hodnotu (2,1</w:t>
      </w:r>
      <w:r w:rsidRPr="00946412">
        <w:rPr>
          <w:rFonts w:ascii="Arial" w:eastAsiaTheme="minorHAnsi" w:hAnsi="Arial" w:cs="Arial"/>
          <w:color w:val="000000" w:themeColor="text1"/>
          <w:sz w:val="19"/>
          <w:szCs w:val="19"/>
          <w:bdr w:val="none" w:sz="0" w:space="0" w:color="auto"/>
          <w:lang w:val="sk-SK"/>
        </w:rPr>
        <w:t>,0) v zmysle popisu aplikácie hodnotiaceho kritéria.</w:t>
      </w:r>
    </w:p>
    <w:p w14:paraId="53F3B69A" w14:textId="77777777" w:rsidR="003665FA" w:rsidRPr="00946412" w:rsidRDefault="003665FA" w:rsidP="003665FA">
      <w:pPr>
        <w:spacing w:before="120" w:after="120" w:line="288" w:lineRule="auto"/>
        <w:jc w:val="both"/>
        <w:rPr>
          <w:rFonts w:ascii="Arial" w:hAnsi="Arial" w:cs="Arial"/>
          <w:color w:val="000000" w:themeColor="text1"/>
          <w:sz w:val="19"/>
          <w:szCs w:val="19"/>
        </w:rPr>
      </w:pPr>
      <w:r w:rsidRPr="00946412">
        <w:rPr>
          <w:rFonts w:ascii="Arial" w:eastAsia="Helvetica" w:hAnsi="Arial" w:cs="Arial"/>
          <w:color w:val="000000" w:themeColor="text1"/>
          <w:sz w:val="19"/>
          <w:szCs w:val="19"/>
        </w:rPr>
        <w:t>OH</w:t>
      </w:r>
      <w:r w:rsidRPr="00946412">
        <w:rPr>
          <w:rFonts w:ascii="Arial" w:hAnsi="Arial" w:cs="Arial"/>
          <w:color w:val="000000" w:themeColor="text1"/>
          <w:sz w:val="19"/>
          <w:szCs w:val="19"/>
        </w:rPr>
        <w:t xml:space="preserve"> svoju odpoveď zdôvodní v hodnotiacom hárku odborného hodnotenia v časti Komentár a súčasne uvedie odkaz na dokument vrátane relevantnej časti (</w:t>
      </w:r>
      <w:proofErr w:type="spellStart"/>
      <w:r w:rsidRPr="00946412">
        <w:rPr>
          <w:rFonts w:ascii="Arial" w:hAnsi="Arial" w:cs="Arial"/>
          <w:color w:val="000000" w:themeColor="text1"/>
          <w:sz w:val="19"/>
          <w:szCs w:val="19"/>
        </w:rPr>
        <w:t>ŽoNFP</w:t>
      </w:r>
      <w:proofErr w:type="spellEnd"/>
      <w:r w:rsidRPr="00946412">
        <w:rPr>
          <w:rFonts w:ascii="Arial" w:hAnsi="Arial" w:cs="Arial"/>
          <w:color w:val="000000" w:themeColor="text1"/>
          <w:sz w:val="19"/>
          <w:szCs w:val="19"/>
        </w:rPr>
        <w:t xml:space="preserve"> a relevantnej prílohy), na základe ktorej bolo vykonané hodnotenie. </w:t>
      </w:r>
      <w:r w:rsidRPr="00946412">
        <w:rPr>
          <w:rFonts w:ascii="Arial" w:eastAsia="Helvetica" w:hAnsi="Arial" w:cs="Arial"/>
          <w:color w:val="000000" w:themeColor="text1"/>
          <w:sz w:val="19"/>
          <w:szCs w:val="19"/>
        </w:rPr>
        <w:t>OH</w:t>
      </w:r>
      <w:r w:rsidRPr="00946412">
        <w:rPr>
          <w:rFonts w:ascii="Arial" w:hAnsi="Arial" w:cs="Arial"/>
          <w:color w:val="000000" w:themeColor="text1"/>
          <w:sz w:val="19"/>
          <w:szCs w:val="19"/>
        </w:rPr>
        <w:t xml:space="preserve"> je povinný uviesť odpoveď pri každom konkrétnom hodnotení bodového kritéria.</w:t>
      </w:r>
    </w:p>
    <w:p w14:paraId="4CBA8B27" w14:textId="77777777" w:rsidR="00567C30" w:rsidRPr="00946412" w:rsidRDefault="00567C30" w:rsidP="00720DC1">
      <w:pPr>
        <w:spacing w:before="120" w:after="120" w:line="288" w:lineRule="auto"/>
        <w:jc w:val="both"/>
        <w:rPr>
          <w:rFonts w:ascii="Arial" w:hAnsi="Arial" w:cs="Arial"/>
          <w:color w:val="000000" w:themeColor="text1"/>
          <w:sz w:val="19"/>
          <w:szCs w:val="19"/>
        </w:rPr>
      </w:pPr>
    </w:p>
    <w:tbl>
      <w:tblPr>
        <w:tblStyle w:val="TableGrid6"/>
        <w:tblW w:w="14601" w:type="dxa"/>
        <w:tblInd w:w="-5" w:type="dxa"/>
        <w:tblLayout w:type="fixed"/>
        <w:tblLook w:val="04A0" w:firstRow="1" w:lastRow="0" w:firstColumn="1" w:lastColumn="0" w:noHBand="0" w:noVBand="1"/>
      </w:tblPr>
      <w:tblGrid>
        <w:gridCol w:w="851"/>
        <w:gridCol w:w="2268"/>
        <w:gridCol w:w="2551"/>
        <w:gridCol w:w="1418"/>
        <w:gridCol w:w="1701"/>
        <w:gridCol w:w="5812"/>
      </w:tblGrid>
      <w:tr w:rsidR="00720DC1" w:rsidRPr="00B53C40" w14:paraId="3BE30722" w14:textId="77777777" w:rsidTr="00A53873">
        <w:trPr>
          <w:trHeight w:val="397"/>
        </w:trPr>
        <w:tc>
          <w:tcPr>
            <w:tcW w:w="851" w:type="dxa"/>
            <w:shd w:val="clear" w:color="auto" w:fill="DEEAF6" w:themeFill="accent1" w:themeFillTint="33"/>
            <w:hideMark/>
          </w:tcPr>
          <w:p w14:paraId="5067C85A" w14:textId="77777777" w:rsidR="00720DC1" w:rsidRPr="00B53C40" w:rsidRDefault="00720DC1" w:rsidP="009B1CA3">
            <w:pPr>
              <w:widowControl w:val="0"/>
              <w:spacing w:line="288" w:lineRule="auto"/>
              <w:jc w:val="center"/>
              <w:rPr>
                <w:rFonts w:ascii="Arial" w:hAnsi="Arial" w:cs="Arial"/>
                <w:b/>
                <w:bCs/>
                <w:color w:val="000000" w:themeColor="text1"/>
                <w:sz w:val="19"/>
                <w:szCs w:val="19"/>
                <w:u w:color="000000"/>
              </w:rPr>
            </w:pPr>
            <w:proofErr w:type="spellStart"/>
            <w:r w:rsidRPr="00B53C40">
              <w:rPr>
                <w:rFonts w:ascii="Arial" w:hAnsi="Arial" w:cs="Arial"/>
                <w:b/>
                <w:bCs/>
                <w:color w:val="000000" w:themeColor="text1"/>
                <w:sz w:val="19"/>
                <w:szCs w:val="19"/>
                <w:u w:color="000000"/>
              </w:rPr>
              <w:t>P.č</w:t>
            </w:r>
            <w:proofErr w:type="spellEnd"/>
            <w:r w:rsidRPr="00B53C40">
              <w:rPr>
                <w:rFonts w:ascii="Arial" w:hAnsi="Arial" w:cs="Arial"/>
                <w:b/>
                <w:bCs/>
                <w:color w:val="000000" w:themeColor="text1"/>
                <w:sz w:val="19"/>
                <w:szCs w:val="19"/>
                <w:u w:color="000000"/>
              </w:rPr>
              <w:t>.</w:t>
            </w:r>
          </w:p>
        </w:tc>
        <w:tc>
          <w:tcPr>
            <w:tcW w:w="2268" w:type="dxa"/>
            <w:shd w:val="clear" w:color="auto" w:fill="DEEAF6" w:themeFill="accent1" w:themeFillTint="33"/>
            <w:hideMark/>
          </w:tcPr>
          <w:p w14:paraId="387DFBB0" w14:textId="77777777" w:rsidR="00720DC1" w:rsidRPr="00B53C40" w:rsidRDefault="00720DC1" w:rsidP="009B1CA3">
            <w:pPr>
              <w:widowControl w:val="0"/>
              <w:spacing w:line="288" w:lineRule="auto"/>
              <w:jc w:val="center"/>
              <w:rPr>
                <w:rFonts w:ascii="Arial" w:hAnsi="Arial" w:cs="Arial"/>
                <w:b/>
                <w:bCs/>
                <w:color w:val="000000" w:themeColor="text1"/>
                <w:sz w:val="19"/>
                <w:szCs w:val="19"/>
                <w:u w:color="000000"/>
              </w:rPr>
            </w:pPr>
            <w:r w:rsidRPr="00B53C40">
              <w:rPr>
                <w:rFonts w:ascii="Arial" w:hAnsi="Arial" w:cs="Arial"/>
                <w:b/>
                <w:bCs/>
                <w:color w:val="000000" w:themeColor="text1"/>
                <w:sz w:val="19"/>
                <w:szCs w:val="19"/>
                <w:u w:color="000000"/>
              </w:rPr>
              <w:t>Kritérium</w:t>
            </w:r>
          </w:p>
        </w:tc>
        <w:tc>
          <w:tcPr>
            <w:tcW w:w="2551" w:type="dxa"/>
            <w:shd w:val="clear" w:color="auto" w:fill="DEEAF6" w:themeFill="accent1" w:themeFillTint="33"/>
            <w:hideMark/>
          </w:tcPr>
          <w:p w14:paraId="542D645B" w14:textId="77777777" w:rsidR="00720DC1" w:rsidRPr="00B53C40" w:rsidRDefault="00720DC1" w:rsidP="009B1CA3">
            <w:pPr>
              <w:widowControl w:val="0"/>
              <w:spacing w:line="288" w:lineRule="auto"/>
              <w:ind w:left="143" w:right="136" w:hanging="3"/>
              <w:jc w:val="center"/>
              <w:rPr>
                <w:rFonts w:ascii="Arial" w:hAnsi="Arial" w:cs="Arial"/>
                <w:b/>
                <w:bCs/>
                <w:color w:val="000000" w:themeColor="text1"/>
                <w:sz w:val="19"/>
                <w:szCs w:val="19"/>
                <w:u w:color="000000"/>
              </w:rPr>
            </w:pPr>
            <w:r w:rsidRPr="00B53C40">
              <w:rPr>
                <w:rFonts w:ascii="Arial" w:hAnsi="Arial" w:cs="Arial"/>
                <w:b/>
                <w:bCs/>
                <w:color w:val="000000" w:themeColor="text1"/>
                <w:sz w:val="19"/>
                <w:szCs w:val="19"/>
                <w:u w:color="000000"/>
              </w:rPr>
              <w:t>Predmet hodnotenia</w:t>
            </w:r>
          </w:p>
        </w:tc>
        <w:tc>
          <w:tcPr>
            <w:tcW w:w="1418" w:type="dxa"/>
            <w:shd w:val="clear" w:color="auto" w:fill="DEEAF6" w:themeFill="accent1" w:themeFillTint="33"/>
            <w:hideMark/>
          </w:tcPr>
          <w:p w14:paraId="6C6FD398" w14:textId="77777777" w:rsidR="00720DC1" w:rsidRPr="00B53C40" w:rsidRDefault="00720DC1" w:rsidP="009B1CA3">
            <w:pPr>
              <w:widowControl w:val="0"/>
              <w:spacing w:line="288" w:lineRule="auto"/>
              <w:ind w:left="33" w:hanging="33"/>
              <w:jc w:val="center"/>
              <w:rPr>
                <w:rFonts w:ascii="Arial" w:hAnsi="Arial" w:cs="Arial"/>
                <w:b/>
                <w:bCs/>
                <w:color w:val="000000" w:themeColor="text1"/>
                <w:sz w:val="19"/>
                <w:szCs w:val="19"/>
                <w:u w:color="000000"/>
              </w:rPr>
            </w:pPr>
            <w:r w:rsidRPr="00B53C40">
              <w:rPr>
                <w:rFonts w:ascii="Arial" w:hAnsi="Arial" w:cs="Arial"/>
                <w:b/>
                <w:bCs/>
                <w:color w:val="000000" w:themeColor="text1"/>
                <w:sz w:val="19"/>
                <w:szCs w:val="19"/>
                <w:u w:color="000000"/>
              </w:rPr>
              <w:t>Typ kritéria</w:t>
            </w:r>
          </w:p>
        </w:tc>
        <w:tc>
          <w:tcPr>
            <w:tcW w:w="1701" w:type="dxa"/>
            <w:shd w:val="clear" w:color="auto" w:fill="DEEAF6" w:themeFill="accent1" w:themeFillTint="33"/>
            <w:hideMark/>
          </w:tcPr>
          <w:p w14:paraId="19155493" w14:textId="77777777" w:rsidR="00720DC1" w:rsidRPr="00B53C40" w:rsidRDefault="00720DC1" w:rsidP="009B1CA3">
            <w:pPr>
              <w:widowControl w:val="0"/>
              <w:spacing w:line="288" w:lineRule="auto"/>
              <w:ind w:left="34" w:right="136"/>
              <w:jc w:val="center"/>
              <w:rPr>
                <w:rFonts w:ascii="Arial" w:hAnsi="Arial" w:cs="Arial"/>
                <w:b/>
                <w:bCs/>
                <w:color w:val="000000" w:themeColor="text1"/>
                <w:sz w:val="19"/>
                <w:szCs w:val="19"/>
                <w:u w:color="000000"/>
              </w:rPr>
            </w:pPr>
            <w:r w:rsidRPr="00B53C40">
              <w:rPr>
                <w:rFonts w:ascii="Arial" w:hAnsi="Arial" w:cs="Arial"/>
                <w:b/>
                <w:bCs/>
                <w:color w:val="000000" w:themeColor="text1"/>
                <w:sz w:val="19"/>
                <w:szCs w:val="19"/>
                <w:u w:color="000000"/>
              </w:rPr>
              <w:t>Hodnotenie</w:t>
            </w:r>
          </w:p>
        </w:tc>
        <w:tc>
          <w:tcPr>
            <w:tcW w:w="5812" w:type="dxa"/>
            <w:shd w:val="clear" w:color="auto" w:fill="DEEAF6" w:themeFill="accent1" w:themeFillTint="33"/>
            <w:hideMark/>
          </w:tcPr>
          <w:p w14:paraId="625A43AC" w14:textId="77777777" w:rsidR="00720DC1" w:rsidRPr="00B53C40" w:rsidRDefault="00720DC1" w:rsidP="009B1CA3">
            <w:pPr>
              <w:widowControl w:val="0"/>
              <w:spacing w:line="288" w:lineRule="auto"/>
              <w:ind w:left="143" w:right="136" w:hanging="3"/>
              <w:jc w:val="center"/>
              <w:rPr>
                <w:rFonts w:ascii="Arial" w:hAnsi="Arial" w:cs="Arial"/>
                <w:b/>
                <w:bCs/>
                <w:color w:val="000000" w:themeColor="text1"/>
                <w:sz w:val="19"/>
                <w:szCs w:val="19"/>
                <w:u w:color="000000"/>
              </w:rPr>
            </w:pPr>
            <w:r w:rsidRPr="00B53C40">
              <w:rPr>
                <w:rFonts w:ascii="Arial" w:hAnsi="Arial" w:cs="Arial"/>
                <w:b/>
                <w:bCs/>
                <w:color w:val="000000" w:themeColor="text1"/>
                <w:sz w:val="19"/>
                <w:szCs w:val="19"/>
                <w:u w:color="000000"/>
              </w:rPr>
              <w:t>Spôsob aplikácie hodnotiaceho kritéria</w:t>
            </w:r>
          </w:p>
        </w:tc>
      </w:tr>
      <w:tr w:rsidR="00720DC1" w:rsidRPr="00B53C40" w14:paraId="3C839656" w14:textId="77777777" w:rsidTr="00FF67BE">
        <w:trPr>
          <w:trHeight w:val="314"/>
        </w:trPr>
        <w:tc>
          <w:tcPr>
            <w:tcW w:w="851" w:type="dxa"/>
            <w:vMerge w:val="restart"/>
            <w:tcBorders>
              <w:left w:val="single" w:sz="4" w:space="0" w:color="auto"/>
              <w:right w:val="single" w:sz="4" w:space="0" w:color="auto"/>
            </w:tcBorders>
            <w:vAlign w:val="center"/>
          </w:tcPr>
          <w:p w14:paraId="0F95818A" w14:textId="3BC7DE7C" w:rsidR="00720DC1" w:rsidRPr="00B53C40" w:rsidRDefault="00720DC1" w:rsidP="00B53C40">
            <w:pPr>
              <w:widowControl w:val="0"/>
              <w:spacing w:line="288" w:lineRule="auto"/>
              <w:jc w:val="center"/>
              <w:rPr>
                <w:rFonts w:ascii="Arial" w:hAnsi="Arial" w:cs="Arial"/>
                <w:bCs/>
                <w:color w:val="000000" w:themeColor="text1"/>
                <w:sz w:val="19"/>
                <w:szCs w:val="19"/>
                <w:u w:color="000000"/>
              </w:rPr>
            </w:pPr>
            <w:r w:rsidRPr="00B53C40">
              <w:rPr>
                <w:rFonts w:ascii="Arial" w:hAnsi="Arial" w:cs="Arial"/>
                <w:bCs/>
                <w:color w:val="000000" w:themeColor="text1"/>
                <w:sz w:val="19"/>
                <w:szCs w:val="19"/>
                <w:u w:color="000000"/>
              </w:rPr>
              <w:t>3.</w:t>
            </w:r>
            <w:r w:rsidR="00404760" w:rsidRPr="00B53C40">
              <w:rPr>
                <w:rFonts w:ascii="Arial" w:hAnsi="Arial" w:cs="Arial"/>
                <w:bCs/>
                <w:color w:val="000000" w:themeColor="text1"/>
                <w:sz w:val="19"/>
                <w:szCs w:val="19"/>
                <w:u w:color="000000"/>
              </w:rPr>
              <w:t>4</w:t>
            </w:r>
          </w:p>
        </w:tc>
        <w:tc>
          <w:tcPr>
            <w:tcW w:w="2268" w:type="dxa"/>
            <w:vMerge w:val="restart"/>
            <w:tcBorders>
              <w:left w:val="single" w:sz="4" w:space="0" w:color="auto"/>
              <w:right w:val="single" w:sz="4" w:space="0" w:color="auto"/>
            </w:tcBorders>
            <w:vAlign w:val="center"/>
          </w:tcPr>
          <w:p w14:paraId="75974AF8" w14:textId="49BED329" w:rsidR="00720DC1" w:rsidRPr="00B53C40" w:rsidRDefault="00720DC1" w:rsidP="008B6D55">
            <w:pPr>
              <w:widowControl w:val="0"/>
              <w:spacing w:line="276" w:lineRule="auto"/>
              <w:jc w:val="center"/>
              <w:rPr>
                <w:rFonts w:ascii="Arial" w:hAnsi="Arial" w:cs="Arial"/>
                <w:bCs/>
                <w:color w:val="000000" w:themeColor="text1"/>
                <w:sz w:val="19"/>
                <w:szCs w:val="19"/>
                <w:u w:color="000000"/>
              </w:rPr>
            </w:pPr>
            <w:r w:rsidRPr="00B53C40">
              <w:rPr>
                <w:rFonts w:ascii="Arial" w:hAnsi="Arial" w:cs="Arial"/>
                <w:bCs/>
                <w:color w:val="000000" w:themeColor="text1"/>
                <w:sz w:val="19"/>
                <w:szCs w:val="19"/>
                <w:u w:color="000000"/>
              </w:rPr>
              <w:t>Finančná charakteristika žiadateľa</w:t>
            </w:r>
            <w:r w:rsidR="00E51125" w:rsidRPr="00B53C40">
              <w:rPr>
                <w:rFonts w:ascii="Arial" w:hAnsi="Arial" w:cs="Arial"/>
                <w:bCs/>
                <w:color w:val="000000" w:themeColor="text1"/>
                <w:sz w:val="19"/>
                <w:szCs w:val="19"/>
                <w:u w:color="000000"/>
              </w:rPr>
              <w:t>.</w:t>
            </w:r>
          </w:p>
        </w:tc>
        <w:tc>
          <w:tcPr>
            <w:tcW w:w="2551" w:type="dxa"/>
            <w:vMerge w:val="restart"/>
            <w:tcBorders>
              <w:left w:val="single" w:sz="4" w:space="0" w:color="auto"/>
              <w:right w:val="single" w:sz="4" w:space="0" w:color="auto"/>
            </w:tcBorders>
            <w:vAlign w:val="center"/>
          </w:tcPr>
          <w:p w14:paraId="28942165" w14:textId="404D42E1" w:rsidR="00720DC1" w:rsidRPr="00B53C40" w:rsidRDefault="00720DC1" w:rsidP="008B6D55">
            <w:pPr>
              <w:widowControl w:val="0"/>
              <w:spacing w:line="276" w:lineRule="auto"/>
              <w:jc w:val="center"/>
              <w:rPr>
                <w:rFonts w:ascii="Arial" w:hAnsi="Arial" w:cs="Arial"/>
                <w:bCs/>
                <w:color w:val="000000" w:themeColor="text1"/>
                <w:sz w:val="19"/>
                <w:szCs w:val="19"/>
                <w:u w:color="000000"/>
              </w:rPr>
            </w:pPr>
            <w:r w:rsidRPr="00B53C40">
              <w:rPr>
                <w:rFonts w:ascii="Arial" w:hAnsi="Arial" w:cs="Arial"/>
                <w:bCs/>
                <w:color w:val="000000" w:themeColor="text1"/>
                <w:sz w:val="19"/>
                <w:szCs w:val="19"/>
                <w:u w:color="000000"/>
              </w:rPr>
              <w:t xml:space="preserve">Posudzuje sa finančná situácia/stabilita žiadateľa,  podľa vypočítaných hodnôt finančných ukazovateľov </w:t>
            </w:r>
          </w:p>
        </w:tc>
        <w:tc>
          <w:tcPr>
            <w:tcW w:w="1418" w:type="dxa"/>
            <w:vMerge w:val="restart"/>
            <w:tcBorders>
              <w:left w:val="single" w:sz="4" w:space="0" w:color="auto"/>
              <w:right w:val="single" w:sz="4" w:space="0" w:color="auto"/>
            </w:tcBorders>
            <w:vAlign w:val="center"/>
          </w:tcPr>
          <w:p w14:paraId="55D1E5F9" w14:textId="77777777" w:rsidR="00720DC1" w:rsidRPr="00B53C40" w:rsidRDefault="00720DC1" w:rsidP="008B6D55">
            <w:pPr>
              <w:widowControl w:val="0"/>
              <w:spacing w:line="276" w:lineRule="auto"/>
              <w:jc w:val="center"/>
              <w:rPr>
                <w:rFonts w:ascii="Arial" w:hAnsi="Arial" w:cs="Arial"/>
                <w:bCs/>
                <w:color w:val="000000" w:themeColor="text1"/>
                <w:sz w:val="19"/>
                <w:szCs w:val="19"/>
                <w:u w:color="000000"/>
              </w:rPr>
            </w:pPr>
            <w:r w:rsidRPr="00B53C40">
              <w:rPr>
                <w:rFonts w:ascii="Arial" w:hAnsi="Arial" w:cs="Arial"/>
                <w:bCs/>
                <w:color w:val="000000" w:themeColor="text1"/>
                <w:sz w:val="19"/>
                <w:szCs w:val="19"/>
                <w:u w:color="000000"/>
              </w:rPr>
              <w:t>Bodové kritérium</w:t>
            </w:r>
          </w:p>
        </w:tc>
        <w:tc>
          <w:tcPr>
            <w:tcW w:w="1701" w:type="dxa"/>
            <w:tcBorders>
              <w:top w:val="single" w:sz="4" w:space="0" w:color="auto"/>
              <w:left w:val="single" w:sz="4" w:space="0" w:color="auto"/>
              <w:bottom w:val="single" w:sz="4" w:space="0" w:color="auto"/>
              <w:right w:val="single" w:sz="4" w:space="0" w:color="auto"/>
            </w:tcBorders>
            <w:vAlign w:val="center"/>
          </w:tcPr>
          <w:p w14:paraId="707069D4" w14:textId="4092631F" w:rsidR="00720DC1" w:rsidRPr="00B53C40" w:rsidRDefault="00973CC1" w:rsidP="008B6D55">
            <w:pPr>
              <w:widowControl w:val="0"/>
              <w:spacing w:line="276" w:lineRule="auto"/>
              <w:jc w:val="center"/>
              <w:rPr>
                <w:rFonts w:ascii="Arial" w:hAnsi="Arial" w:cs="Arial"/>
                <w:bCs/>
                <w:color w:val="000000" w:themeColor="text1"/>
                <w:sz w:val="19"/>
                <w:szCs w:val="19"/>
                <w:u w:color="000000"/>
              </w:rPr>
            </w:pPr>
            <w:r w:rsidRPr="00B53C40">
              <w:rPr>
                <w:rFonts w:ascii="Arial" w:hAnsi="Arial" w:cs="Arial"/>
                <w:bCs/>
                <w:color w:val="000000" w:themeColor="text1"/>
                <w:sz w:val="19"/>
                <w:szCs w:val="19"/>
                <w:u w:color="000000"/>
              </w:rPr>
              <w:t>4</w:t>
            </w:r>
          </w:p>
        </w:tc>
        <w:tc>
          <w:tcPr>
            <w:tcW w:w="5812" w:type="dxa"/>
            <w:tcBorders>
              <w:top w:val="single" w:sz="4" w:space="0" w:color="auto"/>
              <w:left w:val="single" w:sz="4" w:space="0" w:color="auto"/>
              <w:bottom w:val="single" w:sz="4" w:space="0" w:color="auto"/>
              <w:right w:val="single" w:sz="4" w:space="0" w:color="auto"/>
            </w:tcBorders>
            <w:vAlign w:val="center"/>
          </w:tcPr>
          <w:p w14:paraId="2398EB32" w14:textId="497C0E34" w:rsidR="00720DC1" w:rsidRPr="00B53C40" w:rsidRDefault="00720DC1" w:rsidP="008B6D55">
            <w:pPr>
              <w:widowControl w:val="0"/>
              <w:spacing w:line="276" w:lineRule="auto"/>
              <w:jc w:val="center"/>
              <w:rPr>
                <w:rFonts w:ascii="Arial" w:hAnsi="Arial" w:cs="Arial"/>
                <w:bCs/>
                <w:color w:val="000000" w:themeColor="text1"/>
                <w:sz w:val="19"/>
                <w:szCs w:val="19"/>
                <w:u w:color="000000"/>
              </w:rPr>
            </w:pPr>
            <w:r w:rsidRPr="00B53C40">
              <w:rPr>
                <w:rFonts w:ascii="Arial" w:hAnsi="Arial" w:cs="Arial"/>
                <w:bCs/>
                <w:color w:val="000000" w:themeColor="text1"/>
                <w:sz w:val="19"/>
                <w:szCs w:val="19"/>
                <w:u w:color="000000"/>
              </w:rPr>
              <w:t>Žiadate</w:t>
            </w:r>
            <w:r w:rsidR="00E51125" w:rsidRPr="00B53C40">
              <w:rPr>
                <w:rFonts w:ascii="Arial" w:hAnsi="Arial" w:cs="Arial"/>
                <w:bCs/>
                <w:color w:val="000000" w:themeColor="text1"/>
                <w:sz w:val="19"/>
                <w:szCs w:val="19"/>
                <w:u w:color="000000"/>
              </w:rPr>
              <w:t>ľ s dobrou finančnou situáciou.</w:t>
            </w:r>
          </w:p>
        </w:tc>
      </w:tr>
      <w:tr w:rsidR="00720DC1" w:rsidRPr="00B53C40" w14:paraId="4904FD17" w14:textId="77777777" w:rsidTr="00FF67BE">
        <w:trPr>
          <w:trHeight w:val="404"/>
        </w:trPr>
        <w:tc>
          <w:tcPr>
            <w:tcW w:w="851" w:type="dxa"/>
            <w:vMerge/>
            <w:tcBorders>
              <w:left w:val="single" w:sz="4" w:space="0" w:color="auto"/>
              <w:right w:val="single" w:sz="4" w:space="0" w:color="auto"/>
            </w:tcBorders>
            <w:vAlign w:val="center"/>
          </w:tcPr>
          <w:p w14:paraId="1F2B2B6C" w14:textId="77777777" w:rsidR="00720DC1" w:rsidRPr="00B53C40" w:rsidRDefault="00720DC1" w:rsidP="00B53C40">
            <w:pPr>
              <w:widowControl w:val="0"/>
              <w:spacing w:line="288" w:lineRule="auto"/>
              <w:jc w:val="center"/>
              <w:rPr>
                <w:rFonts w:ascii="Arial" w:hAnsi="Arial" w:cs="Arial"/>
                <w:bCs/>
                <w:color w:val="000000" w:themeColor="text1"/>
                <w:sz w:val="19"/>
                <w:szCs w:val="19"/>
                <w:u w:color="000000"/>
              </w:rPr>
            </w:pPr>
          </w:p>
        </w:tc>
        <w:tc>
          <w:tcPr>
            <w:tcW w:w="2268" w:type="dxa"/>
            <w:vMerge/>
            <w:tcBorders>
              <w:left w:val="single" w:sz="4" w:space="0" w:color="auto"/>
              <w:right w:val="single" w:sz="4" w:space="0" w:color="auto"/>
            </w:tcBorders>
            <w:vAlign w:val="center"/>
          </w:tcPr>
          <w:p w14:paraId="562DA154" w14:textId="77777777" w:rsidR="00720DC1" w:rsidRPr="00B53C40" w:rsidRDefault="00720DC1" w:rsidP="008B6D55">
            <w:pPr>
              <w:widowControl w:val="0"/>
              <w:spacing w:line="276" w:lineRule="auto"/>
              <w:jc w:val="center"/>
              <w:rPr>
                <w:rFonts w:ascii="Arial" w:hAnsi="Arial" w:cs="Arial"/>
                <w:bCs/>
                <w:color w:val="000000" w:themeColor="text1"/>
                <w:sz w:val="19"/>
                <w:szCs w:val="19"/>
                <w:u w:color="000000"/>
              </w:rPr>
            </w:pPr>
          </w:p>
        </w:tc>
        <w:tc>
          <w:tcPr>
            <w:tcW w:w="2551" w:type="dxa"/>
            <w:vMerge/>
            <w:tcBorders>
              <w:left w:val="single" w:sz="4" w:space="0" w:color="auto"/>
              <w:right w:val="single" w:sz="4" w:space="0" w:color="auto"/>
            </w:tcBorders>
            <w:vAlign w:val="center"/>
          </w:tcPr>
          <w:p w14:paraId="2F92FE37" w14:textId="77777777" w:rsidR="00720DC1" w:rsidRPr="00B53C40" w:rsidRDefault="00720DC1" w:rsidP="008B6D55">
            <w:pPr>
              <w:widowControl w:val="0"/>
              <w:spacing w:line="276" w:lineRule="auto"/>
              <w:jc w:val="center"/>
              <w:rPr>
                <w:rFonts w:ascii="Arial" w:hAnsi="Arial" w:cs="Arial"/>
                <w:bCs/>
                <w:color w:val="000000" w:themeColor="text1"/>
                <w:sz w:val="19"/>
                <w:szCs w:val="19"/>
                <w:u w:color="000000"/>
              </w:rPr>
            </w:pPr>
          </w:p>
        </w:tc>
        <w:tc>
          <w:tcPr>
            <w:tcW w:w="1418" w:type="dxa"/>
            <w:vMerge/>
            <w:tcBorders>
              <w:left w:val="single" w:sz="4" w:space="0" w:color="auto"/>
              <w:right w:val="single" w:sz="4" w:space="0" w:color="auto"/>
            </w:tcBorders>
            <w:vAlign w:val="center"/>
          </w:tcPr>
          <w:p w14:paraId="352F50A2" w14:textId="77777777" w:rsidR="00720DC1" w:rsidRPr="00B53C40" w:rsidRDefault="00720DC1" w:rsidP="008B6D55">
            <w:pPr>
              <w:widowControl w:val="0"/>
              <w:spacing w:line="276" w:lineRule="auto"/>
              <w:jc w:val="center"/>
              <w:rPr>
                <w:rFonts w:ascii="Arial" w:hAnsi="Arial" w:cs="Arial"/>
                <w:bCs/>
                <w:color w:val="000000" w:themeColor="text1"/>
                <w:sz w:val="19"/>
                <w:szCs w:val="19"/>
                <w:u w:color="000000"/>
              </w:rPr>
            </w:pPr>
          </w:p>
        </w:tc>
        <w:tc>
          <w:tcPr>
            <w:tcW w:w="1701" w:type="dxa"/>
            <w:tcBorders>
              <w:top w:val="single" w:sz="4" w:space="0" w:color="auto"/>
              <w:left w:val="single" w:sz="4" w:space="0" w:color="auto"/>
              <w:bottom w:val="single" w:sz="4" w:space="0" w:color="auto"/>
              <w:right w:val="single" w:sz="4" w:space="0" w:color="auto"/>
            </w:tcBorders>
            <w:vAlign w:val="center"/>
          </w:tcPr>
          <w:p w14:paraId="733529B8" w14:textId="687A6B4F" w:rsidR="00720DC1" w:rsidRPr="00B53C40" w:rsidRDefault="00973CC1" w:rsidP="008B6D55">
            <w:pPr>
              <w:widowControl w:val="0"/>
              <w:spacing w:line="276" w:lineRule="auto"/>
              <w:jc w:val="center"/>
              <w:rPr>
                <w:rFonts w:ascii="Arial" w:hAnsi="Arial" w:cs="Arial"/>
                <w:bCs/>
                <w:color w:val="000000" w:themeColor="text1"/>
                <w:sz w:val="19"/>
                <w:szCs w:val="19"/>
                <w:u w:color="000000"/>
              </w:rPr>
            </w:pPr>
            <w:r w:rsidRPr="00B53C40">
              <w:rPr>
                <w:rFonts w:ascii="Arial" w:hAnsi="Arial" w:cs="Arial"/>
                <w:bCs/>
                <w:color w:val="000000" w:themeColor="text1"/>
                <w:sz w:val="19"/>
                <w:szCs w:val="19"/>
                <w:u w:color="000000"/>
              </w:rPr>
              <w:t>2</w:t>
            </w:r>
          </w:p>
        </w:tc>
        <w:tc>
          <w:tcPr>
            <w:tcW w:w="5812" w:type="dxa"/>
            <w:tcBorders>
              <w:top w:val="single" w:sz="4" w:space="0" w:color="auto"/>
              <w:left w:val="single" w:sz="4" w:space="0" w:color="auto"/>
              <w:bottom w:val="single" w:sz="4" w:space="0" w:color="auto"/>
              <w:right w:val="single" w:sz="4" w:space="0" w:color="auto"/>
            </w:tcBorders>
            <w:vAlign w:val="center"/>
          </w:tcPr>
          <w:p w14:paraId="598E7400" w14:textId="27C807ED" w:rsidR="00720DC1" w:rsidRPr="00B53C40" w:rsidRDefault="00720DC1" w:rsidP="008B6D55">
            <w:pPr>
              <w:widowControl w:val="0"/>
              <w:spacing w:line="276" w:lineRule="auto"/>
              <w:jc w:val="center"/>
              <w:rPr>
                <w:rFonts w:ascii="Arial" w:hAnsi="Arial" w:cs="Arial"/>
                <w:bCs/>
                <w:color w:val="000000" w:themeColor="text1"/>
                <w:sz w:val="19"/>
                <w:szCs w:val="19"/>
                <w:u w:color="000000"/>
              </w:rPr>
            </w:pPr>
            <w:r w:rsidRPr="00B53C40">
              <w:rPr>
                <w:rFonts w:ascii="Arial" w:hAnsi="Arial" w:cs="Arial"/>
                <w:bCs/>
                <w:color w:val="000000" w:themeColor="text1"/>
                <w:sz w:val="19"/>
                <w:szCs w:val="19"/>
                <w:u w:color="000000"/>
              </w:rPr>
              <w:t>Žiadateľ s neurčitou finančnou situáciou</w:t>
            </w:r>
            <w:r w:rsidR="00E51125" w:rsidRPr="00B53C40">
              <w:rPr>
                <w:rFonts w:ascii="Arial" w:hAnsi="Arial" w:cs="Arial"/>
                <w:bCs/>
                <w:color w:val="000000" w:themeColor="text1"/>
                <w:sz w:val="19"/>
                <w:szCs w:val="19"/>
                <w:u w:color="000000"/>
              </w:rPr>
              <w:t>.</w:t>
            </w:r>
          </w:p>
        </w:tc>
      </w:tr>
      <w:tr w:rsidR="00720DC1" w:rsidRPr="00B53C40" w14:paraId="4D9197E3" w14:textId="77777777" w:rsidTr="009B1CA3">
        <w:trPr>
          <w:trHeight w:val="345"/>
        </w:trPr>
        <w:tc>
          <w:tcPr>
            <w:tcW w:w="851" w:type="dxa"/>
            <w:vMerge/>
            <w:tcBorders>
              <w:left w:val="single" w:sz="4" w:space="0" w:color="auto"/>
              <w:bottom w:val="single" w:sz="4" w:space="0" w:color="auto"/>
              <w:right w:val="single" w:sz="4" w:space="0" w:color="auto"/>
            </w:tcBorders>
            <w:vAlign w:val="center"/>
          </w:tcPr>
          <w:p w14:paraId="5F6E3412" w14:textId="77777777" w:rsidR="00720DC1" w:rsidRPr="00B53C40" w:rsidRDefault="00720DC1" w:rsidP="00B53C40">
            <w:pPr>
              <w:widowControl w:val="0"/>
              <w:spacing w:line="288" w:lineRule="auto"/>
              <w:jc w:val="center"/>
              <w:rPr>
                <w:rFonts w:ascii="Arial" w:hAnsi="Arial" w:cs="Arial"/>
                <w:bCs/>
                <w:color w:val="000000" w:themeColor="text1"/>
                <w:sz w:val="19"/>
                <w:szCs w:val="19"/>
                <w:u w:color="000000"/>
              </w:rPr>
            </w:pPr>
          </w:p>
        </w:tc>
        <w:tc>
          <w:tcPr>
            <w:tcW w:w="2268" w:type="dxa"/>
            <w:vMerge/>
            <w:tcBorders>
              <w:left w:val="single" w:sz="4" w:space="0" w:color="auto"/>
              <w:bottom w:val="single" w:sz="4" w:space="0" w:color="auto"/>
              <w:right w:val="single" w:sz="4" w:space="0" w:color="auto"/>
            </w:tcBorders>
            <w:vAlign w:val="center"/>
          </w:tcPr>
          <w:p w14:paraId="21D072C7" w14:textId="77777777" w:rsidR="00720DC1" w:rsidRPr="00B53C40" w:rsidRDefault="00720DC1" w:rsidP="008B6D55">
            <w:pPr>
              <w:widowControl w:val="0"/>
              <w:spacing w:line="276" w:lineRule="auto"/>
              <w:jc w:val="center"/>
              <w:rPr>
                <w:rFonts w:ascii="Arial" w:hAnsi="Arial" w:cs="Arial"/>
                <w:bCs/>
                <w:color w:val="000000" w:themeColor="text1"/>
                <w:sz w:val="19"/>
                <w:szCs w:val="19"/>
                <w:u w:color="000000"/>
              </w:rPr>
            </w:pPr>
          </w:p>
        </w:tc>
        <w:tc>
          <w:tcPr>
            <w:tcW w:w="2551" w:type="dxa"/>
            <w:vMerge/>
            <w:tcBorders>
              <w:left w:val="single" w:sz="4" w:space="0" w:color="auto"/>
              <w:bottom w:val="single" w:sz="4" w:space="0" w:color="auto"/>
              <w:right w:val="single" w:sz="4" w:space="0" w:color="auto"/>
            </w:tcBorders>
            <w:vAlign w:val="center"/>
          </w:tcPr>
          <w:p w14:paraId="54D006C5" w14:textId="77777777" w:rsidR="00720DC1" w:rsidRPr="00B53C40" w:rsidRDefault="00720DC1" w:rsidP="008B6D55">
            <w:pPr>
              <w:widowControl w:val="0"/>
              <w:spacing w:line="276" w:lineRule="auto"/>
              <w:jc w:val="center"/>
              <w:rPr>
                <w:rFonts w:ascii="Arial" w:hAnsi="Arial" w:cs="Arial"/>
                <w:bCs/>
                <w:color w:val="000000" w:themeColor="text1"/>
                <w:sz w:val="19"/>
                <w:szCs w:val="19"/>
                <w:u w:color="000000"/>
              </w:rPr>
            </w:pPr>
          </w:p>
        </w:tc>
        <w:tc>
          <w:tcPr>
            <w:tcW w:w="1418" w:type="dxa"/>
            <w:vMerge/>
            <w:tcBorders>
              <w:left w:val="single" w:sz="4" w:space="0" w:color="auto"/>
              <w:bottom w:val="single" w:sz="4" w:space="0" w:color="auto"/>
              <w:right w:val="single" w:sz="4" w:space="0" w:color="auto"/>
            </w:tcBorders>
            <w:vAlign w:val="center"/>
          </w:tcPr>
          <w:p w14:paraId="4BA0A289" w14:textId="77777777" w:rsidR="00720DC1" w:rsidRPr="00B53C40" w:rsidRDefault="00720DC1" w:rsidP="008B6D55">
            <w:pPr>
              <w:widowControl w:val="0"/>
              <w:spacing w:line="276" w:lineRule="auto"/>
              <w:jc w:val="center"/>
              <w:rPr>
                <w:rFonts w:ascii="Arial" w:hAnsi="Arial" w:cs="Arial"/>
                <w:bCs/>
                <w:color w:val="000000" w:themeColor="text1"/>
                <w:sz w:val="19"/>
                <w:szCs w:val="19"/>
                <w:u w:color="000000"/>
              </w:rPr>
            </w:pPr>
          </w:p>
        </w:tc>
        <w:tc>
          <w:tcPr>
            <w:tcW w:w="1701" w:type="dxa"/>
            <w:tcBorders>
              <w:top w:val="single" w:sz="4" w:space="0" w:color="auto"/>
              <w:left w:val="single" w:sz="4" w:space="0" w:color="auto"/>
              <w:bottom w:val="single" w:sz="4" w:space="0" w:color="auto"/>
              <w:right w:val="single" w:sz="4" w:space="0" w:color="auto"/>
            </w:tcBorders>
            <w:vAlign w:val="center"/>
          </w:tcPr>
          <w:p w14:paraId="6C883BFB" w14:textId="77777777" w:rsidR="00720DC1" w:rsidRPr="00B53C40" w:rsidRDefault="00720DC1" w:rsidP="008B6D55">
            <w:pPr>
              <w:widowControl w:val="0"/>
              <w:spacing w:line="276" w:lineRule="auto"/>
              <w:jc w:val="center"/>
              <w:rPr>
                <w:rFonts w:ascii="Arial" w:hAnsi="Arial" w:cs="Arial"/>
                <w:bCs/>
                <w:color w:val="000000" w:themeColor="text1"/>
                <w:sz w:val="19"/>
                <w:szCs w:val="19"/>
                <w:u w:color="000000"/>
              </w:rPr>
            </w:pPr>
            <w:r w:rsidRPr="00B53C40">
              <w:rPr>
                <w:rFonts w:ascii="Arial" w:hAnsi="Arial" w:cs="Arial"/>
                <w:bCs/>
                <w:color w:val="000000" w:themeColor="text1"/>
                <w:sz w:val="19"/>
                <w:szCs w:val="19"/>
                <w:u w:color="000000"/>
              </w:rPr>
              <w:t>0</w:t>
            </w:r>
          </w:p>
        </w:tc>
        <w:tc>
          <w:tcPr>
            <w:tcW w:w="5812" w:type="dxa"/>
            <w:tcBorders>
              <w:top w:val="single" w:sz="4" w:space="0" w:color="auto"/>
              <w:left w:val="single" w:sz="4" w:space="0" w:color="auto"/>
              <w:bottom w:val="single" w:sz="4" w:space="0" w:color="auto"/>
              <w:right w:val="single" w:sz="4" w:space="0" w:color="auto"/>
            </w:tcBorders>
            <w:vAlign w:val="center"/>
          </w:tcPr>
          <w:p w14:paraId="417200B3" w14:textId="0DA431AF" w:rsidR="00720DC1" w:rsidRPr="00B53C40" w:rsidRDefault="00720DC1" w:rsidP="008B6D55">
            <w:pPr>
              <w:widowControl w:val="0"/>
              <w:spacing w:line="276" w:lineRule="auto"/>
              <w:jc w:val="center"/>
              <w:rPr>
                <w:rFonts w:ascii="Arial" w:hAnsi="Arial" w:cs="Arial"/>
                <w:bCs/>
                <w:color w:val="000000" w:themeColor="text1"/>
                <w:sz w:val="19"/>
                <w:szCs w:val="19"/>
                <w:u w:color="000000"/>
              </w:rPr>
            </w:pPr>
            <w:r w:rsidRPr="00B53C40">
              <w:rPr>
                <w:rFonts w:ascii="Arial" w:hAnsi="Arial" w:cs="Arial"/>
                <w:bCs/>
                <w:color w:val="000000" w:themeColor="text1"/>
                <w:sz w:val="19"/>
                <w:szCs w:val="19"/>
                <w:u w:color="000000"/>
              </w:rPr>
              <w:t>Žiadateľ s nepriaznivou finančnou situáciou</w:t>
            </w:r>
            <w:r w:rsidR="00E51125" w:rsidRPr="00B53C40">
              <w:rPr>
                <w:rFonts w:ascii="Arial" w:hAnsi="Arial" w:cs="Arial"/>
                <w:bCs/>
                <w:color w:val="000000" w:themeColor="text1"/>
                <w:sz w:val="19"/>
                <w:szCs w:val="19"/>
                <w:u w:color="000000"/>
              </w:rPr>
              <w:t>.</w:t>
            </w:r>
          </w:p>
        </w:tc>
      </w:tr>
    </w:tbl>
    <w:p w14:paraId="6D3E4D70" w14:textId="77777777" w:rsidR="0004121C" w:rsidRDefault="0004121C" w:rsidP="00404760">
      <w:pPr>
        <w:rPr>
          <w:rFonts w:ascii="Arial" w:eastAsia="Helvetica" w:hAnsi="Arial" w:cs="Arial"/>
          <w:color w:val="000000" w:themeColor="text1"/>
          <w:sz w:val="19"/>
          <w:szCs w:val="19"/>
        </w:rPr>
      </w:pPr>
    </w:p>
    <w:p w14:paraId="19D3A605" w14:textId="43D56988" w:rsidR="00404760" w:rsidRPr="00946412" w:rsidRDefault="00404760" w:rsidP="00404760">
      <w:pPr>
        <w:rPr>
          <w:rFonts w:ascii="Arial" w:hAnsi="Arial" w:cs="Arial"/>
          <w:sz w:val="19"/>
          <w:szCs w:val="19"/>
        </w:rPr>
      </w:pPr>
      <w:r w:rsidRPr="00946412">
        <w:rPr>
          <w:rFonts w:ascii="Arial" w:eastAsia="Helvetica" w:hAnsi="Arial" w:cs="Arial"/>
          <w:color w:val="000000" w:themeColor="text1"/>
          <w:sz w:val="19"/>
          <w:szCs w:val="19"/>
        </w:rPr>
        <w:t>OH</w:t>
      </w:r>
      <w:r w:rsidRPr="00946412">
        <w:rPr>
          <w:rFonts w:ascii="Arial" w:hAnsi="Arial" w:cs="Arial"/>
          <w:color w:val="000000" w:themeColor="text1"/>
          <w:sz w:val="19"/>
          <w:szCs w:val="19"/>
        </w:rPr>
        <w:t xml:space="preserve"> posudzuje najmä informácie uvedené v častiach </w:t>
      </w:r>
      <w:proofErr w:type="spellStart"/>
      <w:r w:rsidRPr="00946412">
        <w:rPr>
          <w:rFonts w:ascii="Arial" w:hAnsi="Arial" w:cs="Arial"/>
          <w:color w:val="000000" w:themeColor="text1"/>
          <w:sz w:val="19"/>
          <w:szCs w:val="19"/>
        </w:rPr>
        <w:t>ŽoNFP</w:t>
      </w:r>
      <w:proofErr w:type="spellEnd"/>
      <w:r w:rsidRPr="00946412">
        <w:rPr>
          <w:rFonts w:ascii="Arial" w:hAnsi="Arial" w:cs="Arial"/>
          <w:color w:val="000000" w:themeColor="text1"/>
          <w:sz w:val="19"/>
          <w:szCs w:val="19"/>
        </w:rPr>
        <w:t xml:space="preserve">: Popis projektu, príloha Index finančnej situácie žiadateľa. </w:t>
      </w:r>
    </w:p>
    <w:p w14:paraId="6794CEB4" w14:textId="77777777" w:rsidR="00404760" w:rsidRPr="00946412" w:rsidRDefault="00404760" w:rsidP="00404760">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ind w:right="-2"/>
        <w:jc w:val="both"/>
        <w:rPr>
          <w:rFonts w:ascii="Arial" w:eastAsiaTheme="minorHAnsi" w:hAnsi="Arial" w:cs="Arial"/>
          <w:b/>
          <w:color w:val="000000" w:themeColor="text1"/>
          <w:sz w:val="19"/>
          <w:szCs w:val="19"/>
          <w:bdr w:val="none" w:sz="0" w:space="0" w:color="auto"/>
          <w:lang w:val="sk-SK"/>
        </w:rPr>
      </w:pPr>
      <w:r w:rsidRPr="00946412">
        <w:rPr>
          <w:rFonts w:ascii="Arial" w:eastAsiaTheme="minorHAnsi" w:hAnsi="Arial" w:cs="Arial"/>
          <w:b/>
          <w:color w:val="000000" w:themeColor="text1"/>
          <w:sz w:val="19"/>
          <w:szCs w:val="19"/>
          <w:bdr w:val="none" w:sz="0" w:space="0" w:color="auto"/>
          <w:lang w:val="sk-SK"/>
        </w:rPr>
        <w:t>Posúdenie finančnej situácie – údaje z účtovnej závierky</w:t>
      </w:r>
    </w:p>
    <w:p w14:paraId="52CAB4C5" w14:textId="120C4C36" w:rsidR="00404760" w:rsidRDefault="00404760" w:rsidP="00404760">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ind w:right="-2"/>
        <w:jc w:val="both"/>
        <w:rPr>
          <w:rFonts w:ascii="Arial" w:eastAsiaTheme="minorHAnsi" w:hAnsi="Arial" w:cs="Arial"/>
          <w:b/>
          <w:color w:val="000000" w:themeColor="text1"/>
          <w:sz w:val="19"/>
          <w:szCs w:val="19"/>
          <w:bdr w:val="none" w:sz="0" w:space="0" w:color="auto"/>
          <w:lang w:val="sk-SK"/>
        </w:rPr>
      </w:pPr>
      <w:r w:rsidRPr="00946412">
        <w:rPr>
          <w:rFonts w:ascii="Arial" w:eastAsia="Helvetica" w:hAnsi="Arial" w:cs="Arial"/>
          <w:color w:val="000000" w:themeColor="text1"/>
          <w:sz w:val="19"/>
          <w:szCs w:val="19"/>
        </w:rPr>
        <w:t>OH</w:t>
      </w:r>
      <w:r w:rsidRPr="00946412">
        <w:rPr>
          <w:rFonts w:ascii="Arial" w:eastAsiaTheme="minorHAnsi" w:hAnsi="Arial" w:cs="Arial"/>
          <w:color w:val="000000" w:themeColor="text1"/>
          <w:sz w:val="19"/>
          <w:szCs w:val="19"/>
          <w:bdr w:val="none" w:sz="0" w:space="0" w:color="auto"/>
          <w:lang w:val="sk-SK"/>
        </w:rPr>
        <w:t xml:space="preserve"> posudzuje základné finančné ukazovatele žiadateľa. Predmetom hodnotenia je kontrola správnosti údajov a ich výpočtu v rámci Indexu finančnej situácie žiadateľa na základe účtovných závierok. Hodnotiteľ na základe výsledkov z relevantných indexov na posúdenie finančnej situácie žiadateľa pridelí bodové hodnotenie. </w:t>
      </w:r>
      <w:r w:rsidRPr="00946412">
        <w:rPr>
          <w:rFonts w:ascii="Arial" w:eastAsiaTheme="minorHAnsi" w:hAnsi="Arial" w:cs="Arial"/>
          <w:b/>
          <w:color w:val="000000" w:themeColor="text1"/>
          <w:sz w:val="19"/>
          <w:szCs w:val="19"/>
          <w:bdr w:val="none" w:sz="0" w:space="0" w:color="auto"/>
          <w:lang w:val="sk-SK"/>
        </w:rPr>
        <w:t>Hodnotiteľ posudzuje údaje za rok n.</w:t>
      </w:r>
    </w:p>
    <w:p w14:paraId="7CD4751A" w14:textId="77777777" w:rsidR="00FC78CD" w:rsidRDefault="00FC78CD" w:rsidP="00404760">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ind w:right="-2"/>
        <w:jc w:val="both"/>
        <w:rPr>
          <w:rFonts w:ascii="Arial" w:eastAsiaTheme="minorHAnsi" w:hAnsi="Arial" w:cs="Arial"/>
          <w:b/>
          <w:color w:val="000000" w:themeColor="text1"/>
          <w:sz w:val="19"/>
          <w:szCs w:val="19"/>
          <w:bdr w:val="none" w:sz="0" w:space="0" w:color="auto"/>
          <w:lang w:val="sk-SK"/>
        </w:rPr>
      </w:pPr>
    </w:p>
    <w:p w14:paraId="1DA44D4A" w14:textId="30BA1EA2" w:rsidR="00720DC1" w:rsidRPr="00946412" w:rsidRDefault="00720DC1" w:rsidP="00720DC1">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right="-2"/>
        <w:jc w:val="both"/>
        <w:rPr>
          <w:rFonts w:ascii="Arial" w:eastAsiaTheme="minorHAnsi" w:hAnsi="Arial" w:cs="Arial"/>
          <w:b/>
          <w:color w:val="000000" w:themeColor="text1"/>
          <w:sz w:val="19"/>
          <w:szCs w:val="19"/>
          <w:bdr w:val="none" w:sz="0" w:space="0" w:color="auto"/>
          <w:lang w:val="sk-SK"/>
        </w:rPr>
      </w:pPr>
    </w:p>
    <w:p w14:paraId="00F62DB3" w14:textId="6F35EDD0" w:rsidR="00720DC1" w:rsidRPr="00946412" w:rsidRDefault="00720DC1" w:rsidP="00720DC1">
      <w:pPr>
        <w:pStyle w:val="Predvolen"/>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ind w:right="-2"/>
        <w:jc w:val="both"/>
        <w:rPr>
          <w:rFonts w:ascii="Arial" w:eastAsiaTheme="minorHAnsi" w:hAnsi="Arial" w:cs="Arial"/>
          <w:b/>
          <w:color w:val="000000" w:themeColor="text1"/>
          <w:sz w:val="19"/>
          <w:szCs w:val="19"/>
          <w:u w:val="single"/>
          <w:bdr w:val="none" w:sz="0" w:space="0" w:color="auto"/>
          <w:lang w:val="sk-SK"/>
        </w:rPr>
      </w:pPr>
      <w:r w:rsidRPr="00946412">
        <w:rPr>
          <w:rFonts w:ascii="Arial" w:eastAsiaTheme="minorHAnsi" w:hAnsi="Arial" w:cs="Arial"/>
          <w:b/>
          <w:color w:val="000000" w:themeColor="text1"/>
          <w:sz w:val="19"/>
          <w:szCs w:val="19"/>
          <w:u w:val="single"/>
          <w:bdr w:val="none" w:sz="0" w:space="0" w:color="auto"/>
          <w:lang w:val="sk-SK"/>
        </w:rPr>
        <w:t>Posúdenie finančnej situácie – verejné</w:t>
      </w:r>
      <w:r w:rsidR="00764075" w:rsidRPr="00946412">
        <w:rPr>
          <w:rFonts w:ascii="Arial" w:eastAsiaTheme="minorHAnsi" w:hAnsi="Arial" w:cs="Arial"/>
          <w:b/>
          <w:color w:val="000000" w:themeColor="text1"/>
          <w:sz w:val="19"/>
          <w:szCs w:val="19"/>
          <w:u w:val="single"/>
          <w:bdr w:val="none" w:sz="0" w:space="0" w:color="auto"/>
          <w:lang w:val="sk-SK"/>
        </w:rPr>
        <w:t>ho</w:t>
      </w:r>
      <w:r w:rsidRPr="00946412">
        <w:rPr>
          <w:rFonts w:ascii="Arial" w:eastAsiaTheme="minorHAnsi" w:hAnsi="Arial" w:cs="Arial"/>
          <w:b/>
          <w:color w:val="000000" w:themeColor="text1"/>
          <w:sz w:val="19"/>
          <w:szCs w:val="19"/>
          <w:u w:val="single"/>
          <w:bdr w:val="none" w:sz="0" w:space="0" w:color="auto"/>
          <w:lang w:val="sk-SK"/>
        </w:rPr>
        <w:t xml:space="preserve"> </w:t>
      </w:r>
      <w:r w:rsidR="00764075" w:rsidRPr="00946412">
        <w:rPr>
          <w:rFonts w:ascii="Arial" w:eastAsiaTheme="minorHAnsi" w:hAnsi="Arial" w:cs="Arial"/>
          <w:b/>
          <w:color w:val="000000" w:themeColor="text1"/>
          <w:sz w:val="19"/>
          <w:szCs w:val="19"/>
          <w:u w:val="single"/>
          <w:bdr w:val="none" w:sz="0" w:space="0" w:color="auto"/>
          <w:lang w:val="sk-SK"/>
        </w:rPr>
        <w:t>sektora</w:t>
      </w:r>
    </w:p>
    <w:p w14:paraId="7F43EC63" w14:textId="79EE274B" w:rsidR="00720DC1" w:rsidRPr="00946412" w:rsidRDefault="00720DC1" w:rsidP="00720DC1">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ind w:right="-2"/>
        <w:jc w:val="both"/>
        <w:rPr>
          <w:rFonts w:ascii="Arial" w:eastAsiaTheme="minorHAnsi" w:hAnsi="Arial" w:cs="Arial"/>
          <w:color w:val="000000" w:themeColor="text1"/>
          <w:sz w:val="19"/>
          <w:szCs w:val="19"/>
          <w:bdr w:val="none" w:sz="0" w:space="0" w:color="auto"/>
          <w:lang w:val="sk-SK"/>
        </w:rPr>
      </w:pPr>
      <w:r w:rsidRPr="00946412">
        <w:rPr>
          <w:rFonts w:ascii="Arial" w:eastAsiaTheme="minorHAnsi" w:hAnsi="Arial" w:cs="Arial"/>
          <w:color w:val="000000" w:themeColor="text1"/>
          <w:sz w:val="19"/>
          <w:szCs w:val="19"/>
          <w:bdr w:val="none" w:sz="0" w:space="0" w:color="auto"/>
          <w:lang w:val="sk-SK"/>
        </w:rPr>
        <w:t xml:space="preserve">Hlavnými znakmi definujúcimi finančnú situáciu </w:t>
      </w:r>
      <w:r w:rsidR="00764075" w:rsidRPr="00946412">
        <w:rPr>
          <w:rFonts w:ascii="Arial" w:eastAsiaTheme="minorHAnsi" w:hAnsi="Arial" w:cs="Arial"/>
          <w:color w:val="000000" w:themeColor="text1"/>
          <w:sz w:val="19"/>
          <w:szCs w:val="19"/>
          <w:bdr w:val="none" w:sz="0" w:space="0" w:color="auto"/>
          <w:lang w:val="sk-SK"/>
        </w:rPr>
        <w:t>subjektov verejného sektora</w:t>
      </w:r>
      <w:r w:rsidRPr="00946412">
        <w:rPr>
          <w:rFonts w:ascii="Arial" w:eastAsiaTheme="minorHAnsi" w:hAnsi="Arial" w:cs="Arial"/>
          <w:color w:val="000000" w:themeColor="text1"/>
          <w:sz w:val="19"/>
          <w:szCs w:val="19"/>
          <w:bdr w:val="none" w:sz="0" w:space="0" w:color="auto"/>
          <w:lang w:val="sk-SK"/>
        </w:rPr>
        <w:t xml:space="preserve"> je predovšetkým posúdenie ich platobnej schopnosti a celkovej zadlženosti. Tieto znaky finančnej situácie sa odrážajú aj v definícii podniku v ťažkostiach a v prípade obcí a VÚC tiež v definícii zavedenia nútenej správy, ktorá je znakom že subjekt je v ťažkostiach. Vo všeobecnosti možno konštatovať, že pokiaľ takýto subjekt nie je v nútenej správe, resp. nie je v ťažkostiach, tak sú vytvorené základné predpoklady udržateľnosti subjektu.</w:t>
      </w:r>
    </w:p>
    <w:p w14:paraId="6BD0934A" w14:textId="4840931E" w:rsidR="00720DC1" w:rsidRPr="00946412" w:rsidRDefault="00720DC1" w:rsidP="00720DC1">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ind w:right="-2"/>
        <w:jc w:val="both"/>
        <w:rPr>
          <w:rFonts w:ascii="Arial" w:hAnsi="Arial" w:cs="Arial"/>
          <w:b/>
          <w:color w:val="000000" w:themeColor="text1"/>
          <w:sz w:val="19"/>
          <w:szCs w:val="19"/>
        </w:rPr>
      </w:pPr>
      <w:r w:rsidRPr="00946412">
        <w:rPr>
          <w:rFonts w:ascii="Arial" w:eastAsiaTheme="minorHAnsi" w:hAnsi="Arial" w:cs="Arial"/>
          <w:color w:val="000000" w:themeColor="text1"/>
          <w:sz w:val="19"/>
          <w:szCs w:val="19"/>
          <w:bdr w:val="none" w:sz="0" w:space="0" w:color="auto"/>
          <w:lang w:val="sk-SK"/>
        </w:rPr>
        <w:t>V tomto prípade sa zohľadní miera platobnej schopnosti a celkovej zadlženosti ako doplnkové parametre na uistenie sa udržateľnosti subjektu a s ním aj projektu.</w:t>
      </w:r>
      <w:r w:rsidRPr="00946412" w:rsidDel="005D6746">
        <w:rPr>
          <w:rFonts w:ascii="Arial" w:eastAsiaTheme="minorHAnsi" w:hAnsi="Arial" w:cs="Arial"/>
          <w:color w:val="000000" w:themeColor="text1"/>
          <w:sz w:val="19"/>
          <w:szCs w:val="19"/>
          <w:bdr w:val="none" w:sz="0" w:space="0" w:color="auto"/>
          <w:lang w:val="sk-SK"/>
        </w:rPr>
        <w:t xml:space="preserve"> </w:t>
      </w:r>
      <w:r w:rsidR="006C06FC" w:rsidRPr="00946412">
        <w:rPr>
          <w:rFonts w:ascii="Arial" w:hAnsi="Arial" w:cs="Arial"/>
          <w:b/>
          <w:color w:val="000000" w:themeColor="text1"/>
          <w:sz w:val="19"/>
          <w:szCs w:val="19"/>
          <w:lang w:val="sk-SK"/>
        </w:rPr>
        <w:t>OH</w:t>
      </w:r>
      <w:r w:rsidRPr="00946412">
        <w:rPr>
          <w:rFonts w:ascii="Arial" w:hAnsi="Arial" w:cs="Arial"/>
          <w:b/>
          <w:color w:val="000000" w:themeColor="text1"/>
          <w:sz w:val="19"/>
          <w:szCs w:val="19"/>
          <w:lang w:val="sk-SK"/>
        </w:rPr>
        <w:t xml:space="preserve"> posudzuje</w:t>
      </w:r>
      <w:r w:rsidRPr="00946412">
        <w:rPr>
          <w:rFonts w:ascii="Arial" w:hAnsi="Arial" w:cs="Arial"/>
          <w:b/>
          <w:color w:val="000000" w:themeColor="text1"/>
          <w:sz w:val="19"/>
          <w:szCs w:val="19"/>
        </w:rPr>
        <w:t xml:space="preserve"> údaje za rok n.</w:t>
      </w:r>
    </w:p>
    <w:p w14:paraId="28A797B9" w14:textId="77777777" w:rsidR="00720DC1" w:rsidRPr="00946412" w:rsidRDefault="00720DC1" w:rsidP="00720DC1">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ind w:right="-2"/>
        <w:jc w:val="both"/>
        <w:rPr>
          <w:rFonts w:ascii="Arial" w:eastAsiaTheme="minorHAnsi" w:hAnsi="Arial" w:cs="Arial"/>
          <w:b/>
          <w:color w:val="000000" w:themeColor="text1"/>
          <w:sz w:val="19"/>
          <w:szCs w:val="19"/>
          <w:u w:val="single"/>
          <w:bdr w:val="none" w:sz="0" w:space="0" w:color="auto"/>
          <w:lang w:val="sk-SK"/>
        </w:rPr>
      </w:pPr>
      <w:r w:rsidRPr="00946412">
        <w:rPr>
          <w:rFonts w:ascii="Arial" w:hAnsi="Arial" w:cs="Arial"/>
          <w:b/>
          <w:color w:val="000000" w:themeColor="text1"/>
          <w:sz w:val="19"/>
          <w:szCs w:val="19"/>
          <w:u w:val="single"/>
          <w:lang w:val="sk-SK"/>
        </w:rPr>
        <w:t xml:space="preserve">Ukazovatele platobnej schopnosti – likvidity </w:t>
      </w:r>
    </w:p>
    <w:p w14:paraId="40746C79" w14:textId="698B58BD" w:rsidR="00720DC1" w:rsidRPr="00946412" w:rsidRDefault="00720DC1" w:rsidP="00720DC1">
      <w:pPr>
        <w:pStyle w:val="Predvolen"/>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14" w:hanging="357"/>
        <w:jc w:val="both"/>
        <w:rPr>
          <w:rFonts w:ascii="Arial" w:eastAsiaTheme="minorHAnsi" w:hAnsi="Arial" w:cs="Arial"/>
          <w:color w:val="000000" w:themeColor="text1"/>
          <w:sz w:val="19"/>
          <w:szCs w:val="19"/>
          <w:bdr w:val="none" w:sz="0" w:space="0" w:color="auto"/>
          <w:lang w:val="sk-SK"/>
        </w:rPr>
      </w:pPr>
      <w:r w:rsidRPr="00946412">
        <w:rPr>
          <w:rFonts w:ascii="Arial" w:eastAsiaTheme="minorHAnsi" w:hAnsi="Arial" w:cs="Arial"/>
          <w:color w:val="000000" w:themeColor="text1"/>
          <w:sz w:val="19"/>
          <w:szCs w:val="19"/>
          <w:bdr w:val="none" w:sz="0" w:space="0" w:color="auto"/>
          <w:lang w:val="sk-SK"/>
        </w:rPr>
        <w:t>Likvidita 1 stupňa je vyhovujúca  – pokiaľ hodnota pohotovej likvidity je v intervale (0,2 – 0,5)</w:t>
      </w:r>
      <w:r w:rsidR="00317DED" w:rsidRPr="00946412">
        <w:rPr>
          <w:rFonts w:ascii="Arial" w:eastAsiaTheme="minorHAnsi" w:hAnsi="Arial" w:cs="Arial"/>
          <w:color w:val="000000" w:themeColor="text1"/>
          <w:sz w:val="19"/>
          <w:szCs w:val="19"/>
          <w:bdr w:val="none" w:sz="0" w:space="0" w:color="auto"/>
          <w:lang w:val="sk-SK"/>
        </w:rPr>
        <w:t>;</w:t>
      </w:r>
      <w:r w:rsidRPr="00946412">
        <w:rPr>
          <w:rFonts w:ascii="Arial" w:eastAsiaTheme="minorHAnsi" w:hAnsi="Arial" w:cs="Arial"/>
          <w:color w:val="000000" w:themeColor="text1"/>
          <w:sz w:val="19"/>
          <w:szCs w:val="19"/>
          <w:bdr w:val="none" w:sz="0" w:space="0" w:color="auto"/>
          <w:lang w:val="sk-SK"/>
        </w:rPr>
        <w:t xml:space="preserve"> </w:t>
      </w:r>
    </w:p>
    <w:p w14:paraId="4D7236BF" w14:textId="3EA0250B" w:rsidR="00720DC1" w:rsidRPr="00946412" w:rsidRDefault="00720DC1" w:rsidP="00720DC1">
      <w:pPr>
        <w:pStyle w:val="Predvolen"/>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14" w:hanging="357"/>
        <w:jc w:val="both"/>
        <w:rPr>
          <w:rFonts w:ascii="Arial" w:eastAsiaTheme="minorHAnsi" w:hAnsi="Arial" w:cs="Arial"/>
          <w:color w:val="000000" w:themeColor="text1"/>
          <w:sz w:val="19"/>
          <w:szCs w:val="19"/>
          <w:bdr w:val="none" w:sz="0" w:space="0" w:color="auto"/>
          <w:lang w:val="sk-SK"/>
        </w:rPr>
      </w:pPr>
      <w:r w:rsidRPr="00946412">
        <w:rPr>
          <w:rFonts w:ascii="Arial" w:eastAsiaTheme="minorHAnsi" w:hAnsi="Arial" w:cs="Arial"/>
          <w:color w:val="000000" w:themeColor="text1"/>
          <w:sz w:val="19"/>
          <w:szCs w:val="19"/>
          <w:bdr w:val="none" w:sz="0" w:space="0" w:color="auto"/>
          <w:lang w:val="sk-SK"/>
        </w:rPr>
        <w:t>Likvidita 2 stupňa je vyhovujúca – pokiaľ hodnota bežnej lik</w:t>
      </w:r>
      <w:r w:rsidR="00317DED" w:rsidRPr="00946412">
        <w:rPr>
          <w:rFonts w:ascii="Arial" w:eastAsiaTheme="minorHAnsi" w:hAnsi="Arial" w:cs="Arial"/>
          <w:color w:val="000000" w:themeColor="text1"/>
          <w:sz w:val="19"/>
          <w:szCs w:val="19"/>
          <w:bdr w:val="none" w:sz="0" w:space="0" w:color="auto"/>
          <w:lang w:val="sk-SK"/>
        </w:rPr>
        <w:t>vidity je v intervale (1 – 1,5);</w:t>
      </w:r>
    </w:p>
    <w:p w14:paraId="31AB2098" w14:textId="77777777" w:rsidR="00720DC1" w:rsidRPr="00946412" w:rsidRDefault="00720DC1" w:rsidP="00720DC1">
      <w:pPr>
        <w:pStyle w:val="Predvolen"/>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left="714" w:hanging="357"/>
        <w:jc w:val="both"/>
        <w:rPr>
          <w:rFonts w:ascii="Arial" w:eastAsiaTheme="minorHAnsi" w:hAnsi="Arial" w:cs="Arial"/>
          <w:color w:val="000000" w:themeColor="text1"/>
          <w:sz w:val="19"/>
          <w:szCs w:val="19"/>
          <w:bdr w:val="none" w:sz="0" w:space="0" w:color="auto"/>
          <w:lang w:val="sk-SK"/>
        </w:rPr>
      </w:pPr>
      <w:r w:rsidRPr="00946412">
        <w:rPr>
          <w:rFonts w:ascii="Arial" w:eastAsiaTheme="minorHAnsi" w:hAnsi="Arial" w:cs="Arial"/>
          <w:color w:val="000000" w:themeColor="text1"/>
          <w:sz w:val="19"/>
          <w:szCs w:val="19"/>
          <w:bdr w:val="none" w:sz="0" w:space="0" w:color="auto"/>
          <w:lang w:val="sk-SK"/>
        </w:rPr>
        <w:t>Likvidita 3 stupňa je vyhovujúca - pokiaľ hodnota celkovej likvidity je v intervale (1,5 – 2,5).</w:t>
      </w:r>
    </w:p>
    <w:p w14:paraId="0D0E2D94" w14:textId="6CC11354" w:rsidR="00720DC1" w:rsidRPr="00946412" w:rsidRDefault="00720DC1" w:rsidP="00720DC1">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ind w:right="-2"/>
        <w:jc w:val="both"/>
        <w:rPr>
          <w:rFonts w:ascii="Arial" w:eastAsiaTheme="minorHAnsi" w:hAnsi="Arial" w:cs="Arial"/>
          <w:b/>
          <w:color w:val="000000" w:themeColor="text1"/>
          <w:sz w:val="19"/>
          <w:szCs w:val="19"/>
          <w:bdr w:val="none" w:sz="0" w:space="0" w:color="auto"/>
          <w:lang w:val="sk-SK"/>
        </w:rPr>
      </w:pPr>
      <w:r w:rsidRPr="00946412">
        <w:rPr>
          <w:rFonts w:ascii="Arial" w:eastAsiaTheme="minorHAnsi" w:hAnsi="Arial" w:cs="Arial"/>
          <w:b/>
          <w:color w:val="000000" w:themeColor="text1"/>
          <w:sz w:val="19"/>
          <w:szCs w:val="19"/>
          <w:bdr w:val="none" w:sz="0" w:space="0" w:color="auto"/>
          <w:lang w:val="sk-SK"/>
        </w:rPr>
        <w:t>Ak aspoň jedna hodnota likvidity je v uvedených intervaloch, platobná schopnosť žiadateľa je dostatočná a vyhovujúca. V prípade, že všetky hodnoty likvidity sú v daných intervaloch, jednalo by sa o ideálny stav.</w:t>
      </w:r>
    </w:p>
    <w:p w14:paraId="73F74FBE" w14:textId="5B80492A" w:rsidR="00720DC1" w:rsidRPr="00946412" w:rsidRDefault="00720DC1" w:rsidP="00720DC1">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after="120" w:line="288" w:lineRule="auto"/>
        <w:ind w:right="-2"/>
        <w:jc w:val="both"/>
        <w:rPr>
          <w:rFonts w:ascii="Arial" w:eastAsiaTheme="minorHAnsi" w:hAnsi="Arial" w:cs="Arial"/>
          <w:b/>
          <w:color w:val="000000" w:themeColor="text1"/>
          <w:sz w:val="19"/>
          <w:szCs w:val="19"/>
          <w:u w:val="single"/>
          <w:bdr w:val="none" w:sz="0" w:space="0" w:color="auto"/>
          <w:lang w:val="sk-SK"/>
        </w:rPr>
      </w:pPr>
      <w:r w:rsidRPr="00946412">
        <w:rPr>
          <w:rFonts w:ascii="Arial" w:eastAsiaTheme="minorHAnsi" w:hAnsi="Arial" w:cs="Arial"/>
          <w:b/>
          <w:color w:val="000000" w:themeColor="text1"/>
          <w:sz w:val="19"/>
          <w:szCs w:val="19"/>
          <w:u w:val="single"/>
          <w:bdr w:val="none" w:sz="0" w:space="0" w:color="auto"/>
          <w:lang w:val="sk-SK"/>
        </w:rPr>
        <w:t>Ukazovatele zadlženosti</w:t>
      </w:r>
    </w:p>
    <w:p w14:paraId="71BB2913" w14:textId="77777777" w:rsidR="00720DC1" w:rsidRPr="00946412" w:rsidRDefault="00720DC1" w:rsidP="00720DC1">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right="-2"/>
        <w:jc w:val="both"/>
        <w:rPr>
          <w:rFonts w:ascii="Arial" w:eastAsiaTheme="minorHAnsi" w:hAnsi="Arial" w:cs="Arial"/>
          <w:color w:val="000000" w:themeColor="text1"/>
          <w:sz w:val="19"/>
          <w:szCs w:val="19"/>
          <w:bdr w:val="none" w:sz="0" w:space="0" w:color="auto"/>
          <w:lang w:val="sk-SK"/>
        </w:rPr>
      </w:pPr>
      <w:r w:rsidRPr="00946412">
        <w:rPr>
          <w:rFonts w:ascii="Arial" w:eastAsiaTheme="minorHAnsi" w:hAnsi="Arial" w:cs="Arial"/>
          <w:b/>
          <w:color w:val="000000" w:themeColor="text1"/>
          <w:sz w:val="19"/>
          <w:szCs w:val="19"/>
          <w:bdr w:val="none" w:sz="0" w:space="0" w:color="auto"/>
          <w:lang w:val="sk-SK"/>
        </w:rPr>
        <w:t>Pokiaľ je miera zadlženosti žiadateľa nižšia ako 70 %  - platobná schopnosť je dostatočná a vyhovujúca</w:t>
      </w:r>
      <w:r w:rsidRPr="00946412">
        <w:rPr>
          <w:rFonts w:ascii="Arial" w:eastAsiaTheme="minorHAnsi" w:hAnsi="Arial" w:cs="Arial"/>
          <w:color w:val="000000" w:themeColor="text1"/>
          <w:sz w:val="19"/>
          <w:szCs w:val="19"/>
          <w:bdr w:val="none" w:sz="0" w:space="0" w:color="auto"/>
          <w:lang w:val="sk-SK"/>
        </w:rPr>
        <w:t xml:space="preserve">. </w:t>
      </w:r>
    </w:p>
    <w:p w14:paraId="5B2C98F3" w14:textId="77777777" w:rsidR="00720DC1" w:rsidRPr="00946412" w:rsidRDefault="00720DC1" w:rsidP="00720DC1">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right="-2"/>
        <w:jc w:val="both"/>
        <w:rPr>
          <w:rFonts w:ascii="Arial" w:eastAsiaTheme="minorHAnsi" w:hAnsi="Arial" w:cs="Arial"/>
          <w:b/>
          <w:color w:val="000000" w:themeColor="text1"/>
          <w:sz w:val="19"/>
          <w:szCs w:val="19"/>
          <w:bdr w:val="none" w:sz="0" w:space="0" w:color="auto"/>
          <w:lang w:val="sk-SK"/>
        </w:rPr>
      </w:pPr>
    </w:p>
    <w:p w14:paraId="58F489FA" w14:textId="0E2AE642" w:rsidR="00720DC1" w:rsidRPr="00946412" w:rsidRDefault="006C06FC" w:rsidP="00720DC1">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line="288" w:lineRule="auto"/>
        <w:ind w:right="-2"/>
        <w:jc w:val="both"/>
        <w:rPr>
          <w:rFonts w:ascii="Arial" w:eastAsiaTheme="minorHAnsi" w:hAnsi="Arial" w:cs="Arial"/>
          <w:b/>
          <w:color w:val="000000" w:themeColor="text1"/>
          <w:sz w:val="19"/>
          <w:szCs w:val="19"/>
          <w:bdr w:val="none" w:sz="0" w:space="0" w:color="auto"/>
          <w:lang w:val="sk-SK"/>
        </w:rPr>
      </w:pPr>
      <w:r w:rsidRPr="00946412">
        <w:rPr>
          <w:rFonts w:ascii="Arial" w:eastAsiaTheme="minorHAnsi" w:hAnsi="Arial" w:cs="Arial"/>
          <w:b/>
          <w:color w:val="000000" w:themeColor="text1"/>
          <w:sz w:val="19"/>
          <w:szCs w:val="19"/>
          <w:bdr w:val="none" w:sz="0" w:space="0" w:color="auto"/>
          <w:lang w:val="sk-SK"/>
        </w:rPr>
        <w:t>OH</w:t>
      </w:r>
      <w:r w:rsidR="00720DC1" w:rsidRPr="00946412">
        <w:rPr>
          <w:rFonts w:ascii="Arial" w:eastAsiaTheme="minorHAnsi" w:hAnsi="Arial" w:cs="Arial"/>
          <w:b/>
          <w:color w:val="000000" w:themeColor="text1"/>
          <w:sz w:val="19"/>
          <w:szCs w:val="19"/>
          <w:bdr w:val="none" w:sz="0" w:space="0" w:color="auto"/>
          <w:lang w:val="sk-SK"/>
        </w:rPr>
        <w:t xml:space="preserve"> pri posúdení finančnej situácie žiadateľa podľa likvidity a ukazovateľa zadlženosti, priradí </w:t>
      </w:r>
      <w:r w:rsidR="00720DC1" w:rsidRPr="00946412">
        <w:rPr>
          <w:rFonts w:ascii="Arial" w:eastAsiaTheme="minorHAnsi" w:hAnsi="Arial" w:cs="Arial"/>
          <w:b/>
          <w:bCs/>
          <w:color w:val="000000" w:themeColor="text1"/>
          <w:sz w:val="19"/>
          <w:szCs w:val="19"/>
          <w:bdr w:val="none" w:sz="0" w:space="0" w:color="auto"/>
          <w:lang w:val="sk-SK"/>
        </w:rPr>
        <w:t xml:space="preserve">pre verejné a neziskové účtovné jednotky </w:t>
      </w:r>
      <w:r w:rsidR="00DD0787" w:rsidRPr="00946412">
        <w:rPr>
          <w:rFonts w:ascii="Arial" w:eastAsiaTheme="minorHAnsi" w:hAnsi="Arial" w:cs="Arial"/>
          <w:b/>
          <w:color w:val="000000" w:themeColor="text1"/>
          <w:sz w:val="19"/>
          <w:szCs w:val="19"/>
          <w:bdr w:val="none" w:sz="0" w:space="0" w:color="auto"/>
          <w:lang w:val="sk-SK"/>
        </w:rPr>
        <w:t>príslušnú bodovú hodnotu (4,2</w:t>
      </w:r>
      <w:r w:rsidR="00720DC1" w:rsidRPr="00946412">
        <w:rPr>
          <w:rFonts w:ascii="Arial" w:eastAsiaTheme="minorHAnsi" w:hAnsi="Arial" w:cs="Arial"/>
          <w:b/>
          <w:color w:val="000000" w:themeColor="text1"/>
          <w:sz w:val="19"/>
          <w:szCs w:val="19"/>
          <w:bdr w:val="none" w:sz="0" w:space="0" w:color="auto"/>
          <w:lang w:val="sk-SK"/>
        </w:rPr>
        <w:t>,0) podľa nasledovného spôsobu vyhodnotenia:</w:t>
      </w:r>
    </w:p>
    <w:p w14:paraId="385E24A5" w14:textId="77777777" w:rsidR="00720DC1" w:rsidRPr="00946412" w:rsidRDefault="00720DC1" w:rsidP="00720DC1">
      <w:pPr>
        <w:spacing w:after="0" w:line="288" w:lineRule="auto"/>
        <w:jc w:val="both"/>
        <w:rPr>
          <w:rFonts w:ascii="Arial" w:hAnsi="Arial" w:cs="Arial"/>
          <w:b/>
          <w:bCs/>
          <w:color w:val="000000" w:themeColor="text1"/>
          <w:sz w:val="19"/>
          <w:szCs w:val="19"/>
        </w:rPr>
      </w:pPr>
    </w:p>
    <w:p w14:paraId="0EB0AC34" w14:textId="63461FB4" w:rsidR="00720DC1" w:rsidRPr="00946412" w:rsidRDefault="00720DC1" w:rsidP="00720DC1">
      <w:pPr>
        <w:spacing w:after="0" w:line="288" w:lineRule="auto"/>
        <w:jc w:val="both"/>
        <w:rPr>
          <w:rFonts w:ascii="Arial" w:hAnsi="Arial" w:cs="Arial"/>
          <w:color w:val="000000" w:themeColor="text1"/>
          <w:sz w:val="19"/>
          <w:szCs w:val="19"/>
        </w:rPr>
      </w:pPr>
      <w:r w:rsidRPr="00946412">
        <w:rPr>
          <w:rFonts w:ascii="Arial" w:hAnsi="Arial" w:cs="Arial"/>
          <w:color w:val="000000" w:themeColor="text1"/>
          <w:sz w:val="19"/>
          <w:szCs w:val="19"/>
        </w:rPr>
        <w:t xml:space="preserve">Ak subjekt </w:t>
      </w:r>
      <w:r w:rsidRPr="00946412">
        <w:rPr>
          <w:rFonts w:ascii="Arial" w:hAnsi="Arial" w:cs="Arial"/>
          <w:b/>
          <w:color w:val="000000" w:themeColor="text1"/>
          <w:sz w:val="19"/>
          <w:szCs w:val="19"/>
        </w:rPr>
        <w:t>splní</w:t>
      </w:r>
      <w:r w:rsidRPr="00946412">
        <w:rPr>
          <w:rFonts w:ascii="Arial" w:hAnsi="Arial" w:cs="Arial"/>
          <w:color w:val="000000" w:themeColor="text1"/>
          <w:sz w:val="19"/>
          <w:szCs w:val="19"/>
        </w:rPr>
        <w:t xml:space="preserve"> interval aspoň jednej likvidity </w:t>
      </w:r>
      <w:r w:rsidRPr="00946412">
        <w:rPr>
          <w:rFonts w:ascii="Arial" w:hAnsi="Arial" w:cs="Arial"/>
          <w:bCs/>
          <w:color w:val="000000" w:themeColor="text1"/>
          <w:sz w:val="19"/>
          <w:szCs w:val="19"/>
        </w:rPr>
        <w:t xml:space="preserve">a </w:t>
      </w:r>
      <w:r w:rsidRPr="00946412">
        <w:rPr>
          <w:rFonts w:ascii="Arial" w:hAnsi="Arial" w:cs="Arial"/>
          <w:b/>
          <w:bCs/>
          <w:color w:val="000000" w:themeColor="text1"/>
          <w:sz w:val="19"/>
          <w:szCs w:val="19"/>
        </w:rPr>
        <w:t xml:space="preserve">zároveň </w:t>
      </w:r>
      <w:r w:rsidRPr="00946412">
        <w:rPr>
          <w:rFonts w:ascii="Arial" w:hAnsi="Arial" w:cs="Arial"/>
          <w:color w:val="000000" w:themeColor="text1"/>
          <w:sz w:val="19"/>
          <w:szCs w:val="19"/>
        </w:rPr>
        <w:t xml:space="preserve">miera zadlženosti je &lt; 70 %  - </w:t>
      </w:r>
      <w:r w:rsidR="006C06FC" w:rsidRPr="00946412">
        <w:rPr>
          <w:rFonts w:ascii="Arial" w:hAnsi="Arial" w:cs="Arial"/>
          <w:color w:val="000000" w:themeColor="text1"/>
          <w:sz w:val="19"/>
          <w:szCs w:val="19"/>
        </w:rPr>
        <w:t>OH</w:t>
      </w:r>
      <w:r w:rsidRPr="00946412">
        <w:rPr>
          <w:rFonts w:ascii="Arial" w:hAnsi="Arial" w:cs="Arial"/>
          <w:color w:val="000000" w:themeColor="text1"/>
          <w:sz w:val="19"/>
          <w:szCs w:val="19"/>
        </w:rPr>
        <w:t xml:space="preserve"> </w:t>
      </w:r>
      <w:r w:rsidR="00DD0787" w:rsidRPr="00946412">
        <w:rPr>
          <w:rFonts w:ascii="Arial" w:hAnsi="Arial" w:cs="Arial"/>
          <w:b/>
          <w:color w:val="000000" w:themeColor="text1"/>
          <w:sz w:val="19"/>
          <w:szCs w:val="19"/>
        </w:rPr>
        <w:t>priradí 4</w:t>
      </w:r>
      <w:r w:rsidRPr="00946412">
        <w:rPr>
          <w:rFonts w:ascii="Arial" w:hAnsi="Arial" w:cs="Arial"/>
          <w:b/>
          <w:color w:val="000000" w:themeColor="text1"/>
          <w:sz w:val="19"/>
          <w:szCs w:val="19"/>
        </w:rPr>
        <w:t xml:space="preserve"> bodov</w:t>
      </w:r>
      <w:r w:rsidRPr="00946412">
        <w:rPr>
          <w:rFonts w:ascii="Arial" w:hAnsi="Arial" w:cs="Arial"/>
          <w:color w:val="000000" w:themeColor="text1"/>
          <w:sz w:val="19"/>
          <w:szCs w:val="19"/>
        </w:rPr>
        <w:t xml:space="preserve"> - žiadateľ s dobrou finančnou situáciou</w:t>
      </w:r>
      <w:r w:rsidR="00317DED" w:rsidRPr="00946412">
        <w:rPr>
          <w:rFonts w:ascii="Arial" w:hAnsi="Arial" w:cs="Arial"/>
          <w:color w:val="000000" w:themeColor="text1"/>
          <w:sz w:val="19"/>
          <w:szCs w:val="19"/>
        </w:rPr>
        <w:t>.</w:t>
      </w:r>
    </w:p>
    <w:p w14:paraId="2ACB0DB3" w14:textId="7116A3B1" w:rsidR="00720DC1" w:rsidRPr="00946412" w:rsidRDefault="00720DC1" w:rsidP="00720DC1">
      <w:pPr>
        <w:spacing w:after="0" w:line="288" w:lineRule="auto"/>
        <w:jc w:val="both"/>
        <w:rPr>
          <w:rFonts w:ascii="Arial" w:hAnsi="Arial" w:cs="Arial"/>
          <w:color w:val="000000" w:themeColor="text1"/>
          <w:sz w:val="19"/>
          <w:szCs w:val="19"/>
        </w:rPr>
      </w:pPr>
      <w:r w:rsidRPr="00946412">
        <w:rPr>
          <w:rFonts w:ascii="Arial" w:hAnsi="Arial" w:cs="Arial"/>
          <w:color w:val="000000" w:themeColor="text1"/>
          <w:sz w:val="19"/>
          <w:szCs w:val="19"/>
        </w:rPr>
        <w:t xml:space="preserve">Ak subjekt </w:t>
      </w:r>
      <w:r w:rsidRPr="00946412">
        <w:rPr>
          <w:rFonts w:ascii="Arial" w:hAnsi="Arial" w:cs="Arial"/>
          <w:b/>
          <w:color w:val="000000" w:themeColor="text1"/>
          <w:sz w:val="19"/>
          <w:szCs w:val="19"/>
        </w:rPr>
        <w:t>splní</w:t>
      </w:r>
      <w:r w:rsidRPr="00946412">
        <w:rPr>
          <w:rFonts w:ascii="Arial" w:hAnsi="Arial" w:cs="Arial"/>
          <w:color w:val="000000" w:themeColor="text1"/>
          <w:sz w:val="19"/>
          <w:szCs w:val="19"/>
        </w:rPr>
        <w:t xml:space="preserve"> interval aspoň jednej likvidity a </w:t>
      </w:r>
      <w:r w:rsidRPr="00946412">
        <w:rPr>
          <w:rFonts w:ascii="Arial" w:hAnsi="Arial" w:cs="Arial"/>
          <w:b/>
          <w:color w:val="000000" w:themeColor="text1"/>
          <w:sz w:val="19"/>
          <w:szCs w:val="19"/>
        </w:rPr>
        <w:t xml:space="preserve">zároveň </w:t>
      </w:r>
      <w:r w:rsidRPr="00946412">
        <w:rPr>
          <w:rFonts w:ascii="Arial" w:hAnsi="Arial" w:cs="Arial"/>
          <w:color w:val="000000" w:themeColor="text1"/>
          <w:sz w:val="19"/>
          <w:szCs w:val="19"/>
        </w:rPr>
        <w:t xml:space="preserve">miera zadlženosti je &gt; 70 % - </w:t>
      </w:r>
      <w:r w:rsidR="006C06FC" w:rsidRPr="00946412">
        <w:rPr>
          <w:rFonts w:ascii="Arial" w:hAnsi="Arial" w:cs="Arial"/>
          <w:color w:val="000000" w:themeColor="text1"/>
          <w:sz w:val="19"/>
          <w:szCs w:val="19"/>
        </w:rPr>
        <w:t xml:space="preserve">OH </w:t>
      </w:r>
      <w:r w:rsidR="00DD0787" w:rsidRPr="00946412">
        <w:rPr>
          <w:rFonts w:ascii="Arial" w:hAnsi="Arial" w:cs="Arial"/>
          <w:b/>
          <w:color w:val="000000" w:themeColor="text1"/>
          <w:sz w:val="19"/>
          <w:szCs w:val="19"/>
        </w:rPr>
        <w:t>priradí 2</w:t>
      </w:r>
      <w:r w:rsidRPr="00946412">
        <w:rPr>
          <w:rFonts w:ascii="Arial" w:hAnsi="Arial" w:cs="Arial"/>
          <w:b/>
          <w:color w:val="000000" w:themeColor="text1"/>
          <w:sz w:val="19"/>
          <w:szCs w:val="19"/>
        </w:rPr>
        <w:t xml:space="preserve"> body</w:t>
      </w:r>
      <w:r w:rsidRPr="00946412">
        <w:rPr>
          <w:rFonts w:ascii="Arial" w:hAnsi="Arial" w:cs="Arial"/>
          <w:color w:val="000000" w:themeColor="text1"/>
          <w:sz w:val="19"/>
          <w:szCs w:val="19"/>
        </w:rPr>
        <w:t xml:space="preserve"> - žiadateľ s neurčitou finančnou situáciou</w:t>
      </w:r>
      <w:r w:rsidR="00317DED" w:rsidRPr="00946412">
        <w:rPr>
          <w:rFonts w:ascii="Arial" w:hAnsi="Arial" w:cs="Arial"/>
          <w:color w:val="000000" w:themeColor="text1"/>
          <w:sz w:val="19"/>
          <w:szCs w:val="19"/>
        </w:rPr>
        <w:t>.</w:t>
      </w:r>
    </w:p>
    <w:p w14:paraId="4AD95874" w14:textId="482F55D2" w:rsidR="00720DC1" w:rsidRPr="00946412" w:rsidRDefault="00720DC1" w:rsidP="00720DC1">
      <w:pPr>
        <w:spacing w:after="0" w:line="288" w:lineRule="auto"/>
        <w:jc w:val="both"/>
        <w:rPr>
          <w:rFonts w:ascii="Arial" w:hAnsi="Arial" w:cs="Arial"/>
          <w:color w:val="000000" w:themeColor="text1"/>
          <w:sz w:val="19"/>
          <w:szCs w:val="19"/>
        </w:rPr>
      </w:pPr>
      <w:r w:rsidRPr="00946412">
        <w:rPr>
          <w:rFonts w:ascii="Arial" w:hAnsi="Arial" w:cs="Arial"/>
          <w:color w:val="000000" w:themeColor="text1"/>
          <w:sz w:val="19"/>
          <w:szCs w:val="19"/>
        </w:rPr>
        <w:t>Ak subjekt</w:t>
      </w:r>
      <w:r w:rsidRPr="00946412">
        <w:rPr>
          <w:rFonts w:ascii="Arial" w:hAnsi="Arial" w:cs="Arial"/>
          <w:b/>
          <w:color w:val="000000" w:themeColor="text1"/>
          <w:sz w:val="19"/>
          <w:szCs w:val="19"/>
        </w:rPr>
        <w:t xml:space="preserve"> nesplní </w:t>
      </w:r>
      <w:r w:rsidRPr="00946412">
        <w:rPr>
          <w:rFonts w:ascii="Arial" w:hAnsi="Arial" w:cs="Arial"/>
          <w:color w:val="000000" w:themeColor="text1"/>
          <w:sz w:val="19"/>
          <w:szCs w:val="19"/>
        </w:rPr>
        <w:t>interval aspoň jednej likvidity a </w:t>
      </w:r>
      <w:r w:rsidRPr="00946412">
        <w:rPr>
          <w:rFonts w:ascii="Arial" w:hAnsi="Arial" w:cs="Arial"/>
          <w:b/>
          <w:color w:val="000000" w:themeColor="text1"/>
          <w:sz w:val="19"/>
          <w:szCs w:val="19"/>
        </w:rPr>
        <w:t>zároveň</w:t>
      </w:r>
      <w:r w:rsidRPr="00946412">
        <w:rPr>
          <w:rFonts w:ascii="Arial" w:hAnsi="Arial" w:cs="Arial"/>
          <w:color w:val="000000" w:themeColor="text1"/>
          <w:sz w:val="19"/>
          <w:szCs w:val="19"/>
        </w:rPr>
        <w:t xml:space="preserve"> miera zadlženosti je &lt; 70 % - </w:t>
      </w:r>
      <w:r w:rsidR="006C06FC" w:rsidRPr="00946412">
        <w:rPr>
          <w:rFonts w:ascii="Arial" w:hAnsi="Arial" w:cs="Arial"/>
          <w:color w:val="000000" w:themeColor="text1"/>
          <w:sz w:val="19"/>
          <w:szCs w:val="19"/>
        </w:rPr>
        <w:t>OH</w:t>
      </w:r>
      <w:r w:rsidRPr="00946412">
        <w:rPr>
          <w:rFonts w:ascii="Arial" w:hAnsi="Arial" w:cs="Arial"/>
          <w:color w:val="000000" w:themeColor="text1"/>
          <w:sz w:val="19"/>
          <w:szCs w:val="19"/>
        </w:rPr>
        <w:t xml:space="preserve"> </w:t>
      </w:r>
      <w:r w:rsidR="00DD0787" w:rsidRPr="00946412">
        <w:rPr>
          <w:rFonts w:ascii="Arial" w:hAnsi="Arial" w:cs="Arial"/>
          <w:b/>
          <w:color w:val="000000" w:themeColor="text1"/>
          <w:sz w:val="19"/>
          <w:szCs w:val="19"/>
        </w:rPr>
        <w:t>priradí 2</w:t>
      </w:r>
      <w:r w:rsidRPr="00946412">
        <w:rPr>
          <w:rFonts w:ascii="Arial" w:hAnsi="Arial" w:cs="Arial"/>
          <w:b/>
          <w:color w:val="000000" w:themeColor="text1"/>
          <w:sz w:val="19"/>
          <w:szCs w:val="19"/>
        </w:rPr>
        <w:t xml:space="preserve"> body</w:t>
      </w:r>
      <w:r w:rsidRPr="00946412">
        <w:rPr>
          <w:rFonts w:ascii="Arial" w:hAnsi="Arial" w:cs="Arial"/>
          <w:color w:val="000000" w:themeColor="text1"/>
          <w:sz w:val="19"/>
          <w:szCs w:val="19"/>
        </w:rPr>
        <w:t xml:space="preserve"> - žiadateľ s neurčitou finančnou situáciou</w:t>
      </w:r>
      <w:r w:rsidR="00317DED" w:rsidRPr="00946412">
        <w:rPr>
          <w:rFonts w:ascii="Arial" w:hAnsi="Arial" w:cs="Arial"/>
          <w:color w:val="000000" w:themeColor="text1"/>
          <w:sz w:val="19"/>
          <w:szCs w:val="19"/>
        </w:rPr>
        <w:t>.</w:t>
      </w:r>
    </w:p>
    <w:p w14:paraId="0F233E79" w14:textId="0AB4D475" w:rsidR="00720DC1" w:rsidRPr="00946412" w:rsidRDefault="00720DC1" w:rsidP="00720DC1">
      <w:pPr>
        <w:spacing w:after="0" w:line="288" w:lineRule="auto"/>
        <w:jc w:val="both"/>
        <w:rPr>
          <w:rFonts w:ascii="Arial" w:hAnsi="Arial" w:cs="Arial"/>
          <w:color w:val="000000" w:themeColor="text1"/>
          <w:sz w:val="19"/>
          <w:szCs w:val="19"/>
        </w:rPr>
      </w:pPr>
      <w:r w:rsidRPr="00946412">
        <w:rPr>
          <w:rFonts w:ascii="Arial" w:hAnsi="Arial" w:cs="Arial"/>
          <w:color w:val="000000" w:themeColor="text1"/>
          <w:sz w:val="19"/>
          <w:szCs w:val="19"/>
        </w:rPr>
        <w:t xml:space="preserve">Ak subjekt </w:t>
      </w:r>
      <w:r w:rsidRPr="00946412">
        <w:rPr>
          <w:rFonts w:ascii="Arial" w:hAnsi="Arial" w:cs="Arial"/>
          <w:b/>
          <w:bCs/>
          <w:color w:val="000000" w:themeColor="text1"/>
          <w:sz w:val="19"/>
          <w:szCs w:val="19"/>
        </w:rPr>
        <w:t>nesplní</w:t>
      </w:r>
      <w:r w:rsidRPr="00946412">
        <w:rPr>
          <w:rFonts w:ascii="Arial" w:hAnsi="Arial" w:cs="Arial"/>
          <w:bCs/>
          <w:color w:val="000000" w:themeColor="text1"/>
          <w:sz w:val="19"/>
          <w:szCs w:val="19"/>
        </w:rPr>
        <w:t xml:space="preserve"> </w:t>
      </w:r>
      <w:r w:rsidRPr="00946412">
        <w:rPr>
          <w:rFonts w:ascii="Arial" w:hAnsi="Arial" w:cs="Arial"/>
          <w:color w:val="000000" w:themeColor="text1"/>
          <w:sz w:val="19"/>
          <w:szCs w:val="19"/>
        </w:rPr>
        <w:t xml:space="preserve">interval aspoň jednej likvidity </w:t>
      </w:r>
      <w:r w:rsidRPr="00946412">
        <w:rPr>
          <w:rFonts w:ascii="Arial" w:hAnsi="Arial" w:cs="Arial"/>
          <w:bCs/>
          <w:color w:val="000000" w:themeColor="text1"/>
          <w:sz w:val="19"/>
          <w:szCs w:val="19"/>
        </w:rPr>
        <w:t xml:space="preserve">a </w:t>
      </w:r>
      <w:r w:rsidRPr="00946412">
        <w:rPr>
          <w:rFonts w:ascii="Arial" w:hAnsi="Arial" w:cs="Arial"/>
          <w:b/>
          <w:bCs/>
          <w:color w:val="000000" w:themeColor="text1"/>
          <w:sz w:val="19"/>
          <w:szCs w:val="19"/>
        </w:rPr>
        <w:t>zároveň</w:t>
      </w:r>
      <w:r w:rsidRPr="00946412">
        <w:rPr>
          <w:rFonts w:ascii="Arial" w:hAnsi="Arial" w:cs="Arial"/>
          <w:bCs/>
          <w:color w:val="000000" w:themeColor="text1"/>
          <w:sz w:val="19"/>
          <w:szCs w:val="19"/>
        </w:rPr>
        <w:t xml:space="preserve"> </w:t>
      </w:r>
      <w:r w:rsidRPr="00946412">
        <w:rPr>
          <w:rFonts w:ascii="Arial" w:hAnsi="Arial" w:cs="Arial"/>
          <w:color w:val="000000" w:themeColor="text1"/>
          <w:sz w:val="19"/>
          <w:szCs w:val="19"/>
        </w:rPr>
        <w:t xml:space="preserve">miera zadlženosti je &gt; 70 % - </w:t>
      </w:r>
      <w:r w:rsidR="006C06FC" w:rsidRPr="00946412">
        <w:rPr>
          <w:rFonts w:ascii="Arial" w:hAnsi="Arial" w:cs="Arial"/>
          <w:color w:val="000000" w:themeColor="text1"/>
          <w:sz w:val="19"/>
          <w:szCs w:val="19"/>
        </w:rPr>
        <w:t>OH</w:t>
      </w:r>
      <w:r w:rsidRPr="00946412">
        <w:rPr>
          <w:rFonts w:ascii="Arial" w:hAnsi="Arial" w:cs="Arial"/>
          <w:color w:val="000000" w:themeColor="text1"/>
          <w:sz w:val="19"/>
          <w:szCs w:val="19"/>
        </w:rPr>
        <w:t xml:space="preserve"> </w:t>
      </w:r>
      <w:r w:rsidRPr="00946412">
        <w:rPr>
          <w:rFonts w:ascii="Arial" w:hAnsi="Arial" w:cs="Arial"/>
          <w:b/>
          <w:color w:val="000000" w:themeColor="text1"/>
          <w:sz w:val="19"/>
          <w:szCs w:val="19"/>
        </w:rPr>
        <w:t>priradí 0 bodov</w:t>
      </w:r>
      <w:r w:rsidRPr="00946412">
        <w:rPr>
          <w:rFonts w:ascii="Arial" w:hAnsi="Arial" w:cs="Arial"/>
          <w:color w:val="000000" w:themeColor="text1"/>
          <w:sz w:val="19"/>
          <w:szCs w:val="19"/>
        </w:rPr>
        <w:t xml:space="preserve"> - žiadateľ s nepriaznivou finančnou situáciou</w:t>
      </w:r>
      <w:r w:rsidR="00317DED" w:rsidRPr="00946412">
        <w:rPr>
          <w:rFonts w:ascii="Arial" w:hAnsi="Arial" w:cs="Arial"/>
          <w:color w:val="000000" w:themeColor="text1"/>
          <w:sz w:val="19"/>
          <w:szCs w:val="19"/>
        </w:rPr>
        <w:t>.</w:t>
      </w:r>
    </w:p>
    <w:p w14:paraId="562063C0" w14:textId="77777777" w:rsidR="00720DC1" w:rsidRPr="00946412" w:rsidRDefault="00720DC1" w:rsidP="00720DC1">
      <w:pPr>
        <w:pStyle w:val="Predvolen"/>
        <w:spacing w:line="276" w:lineRule="auto"/>
        <w:ind w:right="-2"/>
        <w:jc w:val="both"/>
        <w:rPr>
          <w:rFonts w:ascii="Arial" w:hAnsi="Arial" w:cs="Arial"/>
          <w:b/>
          <w:bCs/>
          <w:i/>
          <w:iCs/>
          <w:color w:val="000000" w:themeColor="text1"/>
          <w:sz w:val="19"/>
          <w:szCs w:val="19"/>
          <w:lang w:val="sk-SK"/>
        </w:rPr>
      </w:pPr>
    </w:p>
    <w:p w14:paraId="339F94A4" w14:textId="1C00A3E4" w:rsidR="00720DC1" w:rsidRPr="00946412" w:rsidRDefault="00720DC1" w:rsidP="00720DC1">
      <w:pPr>
        <w:pStyle w:val="Predvolen"/>
        <w:spacing w:line="276" w:lineRule="auto"/>
        <w:ind w:right="-2"/>
        <w:jc w:val="both"/>
        <w:rPr>
          <w:rFonts w:ascii="Arial" w:hAnsi="Arial" w:cs="Arial"/>
          <w:color w:val="000000" w:themeColor="text1"/>
          <w:sz w:val="19"/>
          <w:szCs w:val="19"/>
          <w:lang w:val="sk-SK"/>
        </w:rPr>
      </w:pPr>
      <w:r w:rsidRPr="00946412">
        <w:rPr>
          <w:rFonts w:ascii="Arial" w:hAnsi="Arial" w:cs="Arial"/>
          <w:b/>
          <w:bCs/>
          <w:i/>
          <w:iCs/>
          <w:color w:val="000000" w:themeColor="text1"/>
          <w:sz w:val="19"/>
          <w:szCs w:val="19"/>
          <w:lang w:val="sk-SK"/>
        </w:rPr>
        <w:t>Pozn</w:t>
      </w:r>
      <w:r w:rsidRPr="00946412">
        <w:rPr>
          <w:rFonts w:ascii="Arial" w:hAnsi="Arial" w:cs="Arial"/>
          <w:i/>
          <w:iCs/>
          <w:color w:val="000000" w:themeColor="text1"/>
          <w:sz w:val="19"/>
          <w:szCs w:val="19"/>
          <w:lang w:val="sk-SK"/>
        </w:rPr>
        <w:t xml:space="preserve">. </w:t>
      </w:r>
      <w:r w:rsidRPr="00946412">
        <w:rPr>
          <w:rFonts w:ascii="Arial" w:hAnsi="Arial" w:cs="Arial"/>
          <w:i/>
          <w:color w:val="000000" w:themeColor="text1"/>
          <w:sz w:val="19"/>
          <w:szCs w:val="19"/>
          <w:lang w:val="sk-SK"/>
        </w:rPr>
        <w:t xml:space="preserve">V prípade žiadateľov účtujúcich v sústave podvojného alebo jednoduchého účtovníctva a nastanú tieto špecifické podmienky, tak </w:t>
      </w:r>
      <w:r w:rsidR="006C06FC" w:rsidRPr="00946412">
        <w:rPr>
          <w:rFonts w:ascii="Arial" w:hAnsi="Arial" w:cs="Arial"/>
          <w:i/>
          <w:color w:val="000000" w:themeColor="text1"/>
          <w:sz w:val="19"/>
          <w:szCs w:val="19"/>
          <w:lang w:val="sk-SK"/>
        </w:rPr>
        <w:t>OH</w:t>
      </w:r>
      <w:r w:rsidRPr="00946412">
        <w:rPr>
          <w:rFonts w:ascii="Arial" w:hAnsi="Arial" w:cs="Arial"/>
          <w:i/>
          <w:color w:val="000000" w:themeColor="text1"/>
          <w:sz w:val="19"/>
          <w:szCs w:val="19"/>
          <w:lang w:val="sk-SK"/>
        </w:rPr>
        <w:t xml:space="preserve"> priradí bodové hodnotenie nasledovne:</w:t>
      </w:r>
    </w:p>
    <w:p w14:paraId="0C1633E5" w14:textId="77777777" w:rsidR="00720DC1" w:rsidRPr="00946412" w:rsidRDefault="00720DC1" w:rsidP="00720DC1">
      <w:pPr>
        <w:pStyle w:val="Predvolen"/>
        <w:spacing w:line="276" w:lineRule="auto"/>
        <w:ind w:right="-2"/>
        <w:jc w:val="both"/>
        <w:rPr>
          <w:rFonts w:ascii="Arial" w:hAnsi="Arial" w:cs="Arial"/>
          <w:color w:val="000000" w:themeColor="text1"/>
          <w:sz w:val="19"/>
          <w:szCs w:val="19"/>
          <w:lang w:val="sk-SK"/>
        </w:rPr>
      </w:pPr>
    </w:p>
    <w:p w14:paraId="4AD18346" w14:textId="26F7BF17" w:rsidR="00720DC1" w:rsidRPr="00946412" w:rsidRDefault="00720DC1" w:rsidP="00720DC1">
      <w:pPr>
        <w:pStyle w:val="Predvolen"/>
        <w:spacing w:after="120" w:line="288" w:lineRule="auto"/>
        <w:ind w:right="-2"/>
        <w:jc w:val="both"/>
        <w:rPr>
          <w:rFonts w:ascii="Arial" w:hAnsi="Arial" w:cs="Arial"/>
          <w:color w:val="000000" w:themeColor="text1"/>
          <w:sz w:val="19"/>
          <w:szCs w:val="19"/>
          <w:lang w:val="sk-SK"/>
        </w:rPr>
      </w:pPr>
      <w:r w:rsidRPr="00946412">
        <w:rPr>
          <w:rFonts w:ascii="Arial" w:hAnsi="Arial" w:cs="Arial"/>
          <w:color w:val="000000" w:themeColor="text1"/>
          <w:sz w:val="19"/>
          <w:szCs w:val="19"/>
          <w:lang w:val="sk-SK"/>
        </w:rPr>
        <w:t>Ak subjekt</w:t>
      </w:r>
      <w:r w:rsidRPr="00946412">
        <w:rPr>
          <w:rFonts w:ascii="Arial" w:hAnsi="Arial" w:cs="Arial"/>
          <w:b/>
          <w:color w:val="000000" w:themeColor="text1"/>
          <w:sz w:val="19"/>
          <w:szCs w:val="19"/>
          <w:lang w:val="sk-SK"/>
        </w:rPr>
        <w:t xml:space="preserve"> má</w:t>
      </w:r>
      <w:r w:rsidRPr="00946412">
        <w:rPr>
          <w:rFonts w:ascii="Arial" w:hAnsi="Arial" w:cs="Arial"/>
          <w:color w:val="000000" w:themeColor="text1"/>
          <w:sz w:val="19"/>
          <w:szCs w:val="19"/>
          <w:lang w:val="sk-SK"/>
        </w:rPr>
        <w:t xml:space="preserve"> krátkodobé záväzky nulové a hodnota majetku (aktíva celkom) je &gt; 0,00 EUR </w:t>
      </w:r>
      <w:r w:rsidRPr="00946412">
        <w:rPr>
          <w:rFonts w:ascii="Arial" w:hAnsi="Arial" w:cs="Arial"/>
          <w:b/>
          <w:bCs/>
          <w:color w:val="000000" w:themeColor="text1"/>
          <w:sz w:val="19"/>
          <w:szCs w:val="19"/>
          <w:lang w:val="sk-SK"/>
        </w:rPr>
        <w:t xml:space="preserve">a zároveň </w:t>
      </w:r>
      <w:r w:rsidRPr="00946412">
        <w:rPr>
          <w:rFonts w:ascii="Arial" w:hAnsi="Arial" w:cs="Arial"/>
          <w:color w:val="000000" w:themeColor="text1"/>
          <w:sz w:val="19"/>
          <w:szCs w:val="19"/>
          <w:lang w:val="sk-SK"/>
        </w:rPr>
        <w:t xml:space="preserve">cudzie zdroje sú v intervale (0 % - 50 %) z hodnoty majetku (aktíva celkom) - </w:t>
      </w:r>
      <w:r w:rsidR="006C06FC" w:rsidRPr="00946412">
        <w:rPr>
          <w:rFonts w:ascii="Arial" w:hAnsi="Arial" w:cs="Arial"/>
          <w:color w:val="000000" w:themeColor="text1"/>
          <w:sz w:val="19"/>
          <w:szCs w:val="19"/>
          <w:lang w:val="sk-SK"/>
        </w:rPr>
        <w:t>OH</w:t>
      </w:r>
      <w:r w:rsidRPr="00946412">
        <w:rPr>
          <w:rFonts w:ascii="Arial" w:hAnsi="Arial" w:cs="Arial"/>
          <w:color w:val="000000" w:themeColor="text1"/>
          <w:sz w:val="19"/>
          <w:szCs w:val="19"/>
          <w:lang w:val="sk-SK"/>
        </w:rPr>
        <w:t xml:space="preserve"> </w:t>
      </w:r>
      <w:r w:rsidR="00DD0787" w:rsidRPr="00946412">
        <w:rPr>
          <w:rFonts w:ascii="Arial" w:hAnsi="Arial" w:cs="Arial"/>
          <w:b/>
          <w:color w:val="000000" w:themeColor="text1"/>
          <w:sz w:val="19"/>
          <w:szCs w:val="19"/>
          <w:lang w:val="sk-SK"/>
        </w:rPr>
        <w:t>priradí 4</w:t>
      </w:r>
      <w:r w:rsidRPr="00946412">
        <w:rPr>
          <w:rFonts w:ascii="Arial" w:hAnsi="Arial" w:cs="Arial"/>
          <w:b/>
          <w:color w:val="000000" w:themeColor="text1"/>
          <w:sz w:val="19"/>
          <w:szCs w:val="19"/>
          <w:lang w:val="sk-SK"/>
        </w:rPr>
        <w:t xml:space="preserve"> bodov</w:t>
      </w:r>
      <w:r w:rsidRPr="00946412">
        <w:rPr>
          <w:rFonts w:ascii="Arial" w:hAnsi="Arial" w:cs="Arial"/>
          <w:color w:val="000000" w:themeColor="text1"/>
          <w:sz w:val="19"/>
          <w:szCs w:val="19"/>
          <w:lang w:val="sk-SK"/>
        </w:rPr>
        <w:t xml:space="preserve"> -žiadateľ s dobrou finančnou situáciou</w:t>
      </w:r>
      <w:r w:rsidR="00317DED" w:rsidRPr="00946412">
        <w:rPr>
          <w:rFonts w:ascii="Arial" w:hAnsi="Arial" w:cs="Arial"/>
          <w:color w:val="000000" w:themeColor="text1"/>
          <w:sz w:val="19"/>
          <w:szCs w:val="19"/>
          <w:lang w:val="sk-SK"/>
        </w:rPr>
        <w:t>.</w:t>
      </w:r>
    </w:p>
    <w:p w14:paraId="62A5FF47" w14:textId="65CEE116" w:rsidR="00720DC1" w:rsidRPr="00946412" w:rsidRDefault="00720DC1" w:rsidP="00720DC1">
      <w:pPr>
        <w:pStyle w:val="Predvolen"/>
        <w:spacing w:after="120" w:line="288" w:lineRule="auto"/>
        <w:ind w:right="-2"/>
        <w:jc w:val="both"/>
        <w:rPr>
          <w:rFonts w:ascii="Arial" w:hAnsi="Arial" w:cs="Arial"/>
          <w:color w:val="000000" w:themeColor="text1"/>
          <w:sz w:val="19"/>
          <w:szCs w:val="19"/>
          <w:lang w:val="sk-SK"/>
        </w:rPr>
      </w:pPr>
      <w:r w:rsidRPr="00946412">
        <w:rPr>
          <w:rFonts w:ascii="Arial" w:hAnsi="Arial" w:cs="Arial"/>
          <w:color w:val="000000" w:themeColor="text1"/>
          <w:sz w:val="19"/>
          <w:szCs w:val="19"/>
          <w:lang w:val="sk-SK"/>
        </w:rPr>
        <w:t>Ak subjekt</w:t>
      </w:r>
      <w:r w:rsidRPr="00946412">
        <w:rPr>
          <w:rFonts w:ascii="Arial" w:hAnsi="Arial" w:cs="Arial"/>
          <w:b/>
          <w:color w:val="000000" w:themeColor="text1"/>
          <w:sz w:val="19"/>
          <w:szCs w:val="19"/>
          <w:lang w:val="sk-SK"/>
        </w:rPr>
        <w:t xml:space="preserve"> má</w:t>
      </w:r>
      <w:r w:rsidRPr="00946412">
        <w:rPr>
          <w:rFonts w:ascii="Arial" w:hAnsi="Arial" w:cs="Arial"/>
          <w:color w:val="000000" w:themeColor="text1"/>
          <w:sz w:val="19"/>
          <w:szCs w:val="19"/>
          <w:lang w:val="sk-SK"/>
        </w:rPr>
        <w:t xml:space="preserve"> krátkodobé záväzky nulové a hodnota majetku (aktíva celkom) je &gt; 0,00 EUR </w:t>
      </w:r>
      <w:r w:rsidRPr="00946412">
        <w:rPr>
          <w:rFonts w:ascii="Arial" w:hAnsi="Arial" w:cs="Arial"/>
          <w:b/>
          <w:bCs/>
          <w:color w:val="000000" w:themeColor="text1"/>
          <w:sz w:val="19"/>
          <w:szCs w:val="19"/>
          <w:lang w:val="sk-SK"/>
        </w:rPr>
        <w:t xml:space="preserve">a zároveň </w:t>
      </w:r>
      <w:r w:rsidRPr="00946412">
        <w:rPr>
          <w:rFonts w:ascii="Arial" w:hAnsi="Arial" w:cs="Arial"/>
          <w:color w:val="000000" w:themeColor="text1"/>
          <w:sz w:val="19"/>
          <w:szCs w:val="19"/>
          <w:lang w:val="sk-SK"/>
        </w:rPr>
        <w:t xml:space="preserve">cudzie zdroje sú v intervale (51 % - 70 %) z hodnoty majetku (aktíva celkom) - </w:t>
      </w:r>
      <w:r w:rsidR="006C06FC" w:rsidRPr="00946412">
        <w:rPr>
          <w:rFonts w:ascii="Arial" w:hAnsi="Arial" w:cs="Arial"/>
          <w:color w:val="000000" w:themeColor="text1"/>
          <w:sz w:val="19"/>
          <w:szCs w:val="19"/>
          <w:lang w:val="sk-SK"/>
        </w:rPr>
        <w:t>OH</w:t>
      </w:r>
      <w:r w:rsidRPr="00946412">
        <w:rPr>
          <w:rFonts w:ascii="Arial" w:hAnsi="Arial" w:cs="Arial"/>
          <w:color w:val="000000" w:themeColor="text1"/>
          <w:sz w:val="19"/>
          <w:szCs w:val="19"/>
          <w:lang w:val="sk-SK"/>
        </w:rPr>
        <w:t xml:space="preserve"> </w:t>
      </w:r>
      <w:r w:rsidR="00DD0787" w:rsidRPr="00946412">
        <w:rPr>
          <w:rFonts w:ascii="Arial" w:hAnsi="Arial" w:cs="Arial"/>
          <w:b/>
          <w:color w:val="000000" w:themeColor="text1"/>
          <w:sz w:val="19"/>
          <w:szCs w:val="19"/>
          <w:lang w:val="sk-SK"/>
        </w:rPr>
        <w:t>priradí 2</w:t>
      </w:r>
      <w:r w:rsidRPr="00946412">
        <w:rPr>
          <w:rFonts w:ascii="Arial" w:hAnsi="Arial" w:cs="Arial"/>
          <w:b/>
          <w:color w:val="000000" w:themeColor="text1"/>
          <w:sz w:val="19"/>
          <w:szCs w:val="19"/>
          <w:lang w:val="sk-SK"/>
        </w:rPr>
        <w:t xml:space="preserve"> body - </w:t>
      </w:r>
      <w:r w:rsidRPr="00946412">
        <w:rPr>
          <w:rFonts w:ascii="Arial" w:hAnsi="Arial" w:cs="Arial"/>
          <w:color w:val="000000" w:themeColor="text1"/>
          <w:sz w:val="19"/>
          <w:szCs w:val="19"/>
          <w:lang w:val="sk-SK"/>
        </w:rPr>
        <w:t>žiadateľ s neurčitou finančnou situáciou</w:t>
      </w:r>
      <w:r w:rsidR="00317DED" w:rsidRPr="00946412">
        <w:rPr>
          <w:rFonts w:ascii="Arial" w:hAnsi="Arial" w:cs="Arial"/>
          <w:color w:val="000000" w:themeColor="text1"/>
          <w:sz w:val="19"/>
          <w:szCs w:val="19"/>
          <w:lang w:val="sk-SK"/>
        </w:rPr>
        <w:t>.</w:t>
      </w:r>
    </w:p>
    <w:p w14:paraId="153F2162" w14:textId="1EE0E92E" w:rsidR="00720DC1" w:rsidRPr="00946412" w:rsidRDefault="00720DC1" w:rsidP="00720DC1">
      <w:pPr>
        <w:pStyle w:val="Predvolen"/>
        <w:spacing w:after="120" w:line="288" w:lineRule="auto"/>
        <w:ind w:right="-2"/>
        <w:jc w:val="both"/>
        <w:rPr>
          <w:rFonts w:ascii="Arial" w:hAnsi="Arial" w:cs="Arial"/>
          <w:color w:val="000000" w:themeColor="text1"/>
          <w:sz w:val="19"/>
          <w:szCs w:val="19"/>
          <w:lang w:val="sk-SK"/>
        </w:rPr>
      </w:pPr>
      <w:r w:rsidRPr="00946412">
        <w:rPr>
          <w:rFonts w:ascii="Arial" w:hAnsi="Arial" w:cs="Arial"/>
          <w:color w:val="000000" w:themeColor="text1"/>
          <w:sz w:val="19"/>
          <w:szCs w:val="19"/>
          <w:lang w:val="sk-SK"/>
        </w:rPr>
        <w:t>Ak subjekt</w:t>
      </w:r>
      <w:r w:rsidRPr="00946412">
        <w:rPr>
          <w:rFonts w:ascii="Arial" w:hAnsi="Arial" w:cs="Arial"/>
          <w:b/>
          <w:color w:val="000000" w:themeColor="text1"/>
          <w:sz w:val="19"/>
          <w:szCs w:val="19"/>
          <w:lang w:val="sk-SK"/>
        </w:rPr>
        <w:t xml:space="preserve"> má</w:t>
      </w:r>
      <w:r w:rsidRPr="00946412">
        <w:rPr>
          <w:rFonts w:ascii="Arial" w:hAnsi="Arial" w:cs="Arial"/>
          <w:color w:val="000000" w:themeColor="text1"/>
          <w:sz w:val="19"/>
          <w:szCs w:val="19"/>
          <w:lang w:val="sk-SK"/>
        </w:rPr>
        <w:t xml:space="preserve"> krátkodobé záväzky nulové a hodnota majetku (aktíva celkom) je &gt; 0,00 EUR </w:t>
      </w:r>
      <w:r w:rsidRPr="00946412">
        <w:rPr>
          <w:rFonts w:ascii="Arial" w:hAnsi="Arial" w:cs="Arial"/>
          <w:b/>
          <w:bCs/>
          <w:color w:val="000000" w:themeColor="text1"/>
          <w:sz w:val="19"/>
          <w:szCs w:val="19"/>
          <w:lang w:val="sk-SK"/>
        </w:rPr>
        <w:t xml:space="preserve">a zároveň </w:t>
      </w:r>
      <w:r w:rsidRPr="00946412">
        <w:rPr>
          <w:rFonts w:ascii="Arial" w:hAnsi="Arial" w:cs="Arial"/>
          <w:color w:val="000000" w:themeColor="text1"/>
          <w:sz w:val="19"/>
          <w:szCs w:val="19"/>
          <w:lang w:val="sk-SK"/>
        </w:rPr>
        <w:t xml:space="preserve">cudzie zdroje sú &gt; 71 % z hodnoty majetku (aktíva celkom) - </w:t>
      </w:r>
      <w:r w:rsidR="006C06FC" w:rsidRPr="00946412">
        <w:rPr>
          <w:rFonts w:ascii="Arial" w:hAnsi="Arial" w:cs="Arial"/>
          <w:color w:val="000000" w:themeColor="text1"/>
          <w:sz w:val="19"/>
          <w:szCs w:val="19"/>
          <w:lang w:val="sk-SK"/>
        </w:rPr>
        <w:t>OH</w:t>
      </w:r>
      <w:r w:rsidRPr="00946412">
        <w:rPr>
          <w:rFonts w:ascii="Arial" w:hAnsi="Arial" w:cs="Arial"/>
          <w:color w:val="000000" w:themeColor="text1"/>
          <w:sz w:val="19"/>
          <w:szCs w:val="19"/>
          <w:lang w:val="sk-SK"/>
        </w:rPr>
        <w:t xml:space="preserve"> </w:t>
      </w:r>
      <w:r w:rsidRPr="00946412">
        <w:rPr>
          <w:rFonts w:ascii="Arial" w:hAnsi="Arial" w:cs="Arial"/>
          <w:b/>
          <w:color w:val="000000" w:themeColor="text1"/>
          <w:sz w:val="19"/>
          <w:szCs w:val="19"/>
          <w:lang w:val="sk-SK"/>
        </w:rPr>
        <w:t xml:space="preserve">priradí 0 bodov - </w:t>
      </w:r>
      <w:r w:rsidRPr="00946412">
        <w:rPr>
          <w:rFonts w:ascii="Arial" w:hAnsi="Arial" w:cs="Arial"/>
          <w:color w:val="000000" w:themeColor="text1"/>
          <w:sz w:val="19"/>
          <w:szCs w:val="19"/>
          <w:lang w:val="sk-SK"/>
        </w:rPr>
        <w:t>žiadateľ s nepriaznivou finančnou situáciou.</w:t>
      </w:r>
    </w:p>
    <w:p w14:paraId="36878ACC" w14:textId="413E0367" w:rsidR="00720DC1" w:rsidRPr="00946412" w:rsidRDefault="00720DC1" w:rsidP="00720DC1">
      <w:pPr>
        <w:pStyle w:val="Predvolen"/>
        <w:spacing w:after="120" w:line="288" w:lineRule="auto"/>
        <w:ind w:right="-2"/>
        <w:jc w:val="both"/>
        <w:rPr>
          <w:rFonts w:ascii="Arial" w:hAnsi="Arial" w:cs="Arial"/>
          <w:color w:val="000000" w:themeColor="text1"/>
          <w:sz w:val="19"/>
          <w:szCs w:val="19"/>
          <w:lang w:val="sk-SK"/>
        </w:rPr>
      </w:pPr>
      <w:r w:rsidRPr="00946412">
        <w:rPr>
          <w:rFonts w:ascii="Arial" w:hAnsi="Arial" w:cs="Arial"/>
          <w:color w:val="000000" w:themeColor="text1"/>
          <w:sz w:val="19"/>
          <w:szCs w:val="19"/>
          <w:lang w:val="sk-SK"/>
        </w:rPr>
        <w:lastRenderedPageBreak/>
        <w:t xml:space="preserve">Ak subjekt má krátkodobé záväzky nulové a hodnota majetku (aktíva celkom) je &lt;= 0,00 EUR, vtedy je hodnota cudzích zdrojov </w:t>
      </w:r>
      <w:r w:rsidRPr="00946412">
        <w:rPr>
          <w:rFonts w:ascii="Arial" w:hAnsi="Arial" w:cs="Arial"/>
          <w:b/>
          <w:bCs/>
          <w:color w:val="000000" w:themeColor="text1"/>
          <w:sz w:val="19"/>
          <w:szCs w:val="19"/>
          <w:lang w:val="sk-SK"/>
        </w:rPr>
        <w:t>irelevantná</w:t>
      </w:r>
      <w:r w:rsidRPr="00946412">
        <w:rPr>
          <w:rFonts w:ascii="Arial" w:hAnsi="Arial" w:cs="Arial"/>
          <w:color w:val="000000" w:themeColor="text1"/>
          <w:sz w:val="19"/>
          <w:szCs w:val="19"/>
          <w:lang w:val="sk-SK"/>
        </w:rPr>
        <w:t xml:space="preserve"> - </w:t>
      </w:r>
      <w:r w:rsidR="006C06FC" w:rsidRPr="00946412">
        <w:rPr>
          <w:rFonts w:ascii="Arial" w:hAnsi="Arial" w:cs="Arial"/>
          <w:color w:val="000000" w:themeColor="text1"/>
          <w:sz w:val="19"/>
          <w:szCs w:val="19"/>
          <w:lang w:val="sk-SK"/>
        </w:rPr>
        <w:t>OH</w:t>
      </w:r>
      <w:r w:rsidRPr="00946412">
        <w:rPr>
          <w:rFonts w:ascii="Arial" w:hAnsi="Arial" w:cs="Arial"/>
          <w:color w:val="000000" w:themeColor="text1"/>
          <w:sz w:val="19"/>
          <w:szCs w:val="19"/>
          <w:lang w:val="sk-SK"/>
        </w:rPr>
        <w:t xml:space="preserve"> </w:t>
      </w:r>
      <w:r w:rsidRPr="00946412">
        <w:rPr>
          <w:rFonts w:ascii="Arial" w:hAnsi="Arial" w:cs="Arial"/>
          <w:b/>
          <w:color w:val="000000" w:themeColor="text1"/>
          <w:sz w:val="19"/>
          <w:szCs w:val="19"/>
          <w:lang w:val="sk-SK"/>
        </w:rPr>
        <w:t>priradí 0 bodov</w:t>
      </w:r>
      <w:r w:rsidRPr="00946412">
        <w:rPr>
          <w:rFonts w:ascii="Arial" w:hAnsi="Arial" w:cs="Arial"/>
          <w:color w:val="000000" w:themeColor="text1"/>
          <w:sz w:val="19"/>
          <w:szCs w:val="19"/>
          <w:lang w:val="sk-SK"/>
        </w:rPr>
        <w:t xml:space="preserve"> - žiadateľ </w:t>
      </w:r>
      <w:r w:rsidR="00242C6E" w:rsidRPr="00946412">
        <w:rPr>
          <w:rFonts w:ascii="Arial" w:hAnsi="Arial" w:cs="Arial"/>
          <w:color w:val="000000" w:themeColor="text1"/>
          <w:sz w:val="19"/>
          <w:szCs w:val="19"/>
          <w:lang w:val="sk-SK"/>
        </w:rPr>
        <w:t xml:space="preserve">      </w:t>
      </w:r>
      <w:r w:rsidR="0071015D" w:rsidRPr="00946412">
        <w:rPr>
          <w:rFonts w:ascii="Arial" w:hAnsi="Arial" w:cs="Arial"/>
          <w:color w:val="000000" w:themeColor="text1"/>
          <w:sz w:val="19"/>
          <w:szCs w:val="19"/>
          <w:lang w:val="sk-SK"/>
        </w:rPr>
        <w:t xml:space="preserve">                  </w:t>
      </w:r>
      <w:r w:rsidR="00242C6E" w:rsidRPr="00946412">
        <w:rPr>
          <w:rFonts w:ascii="Arial" w:hAnsi="Arial" w:cs="Arial"/>
          <w:color w:val="000000" w:themeColor="text1"/>
          <w:sz w:val="19"/>
          <w:szCs w:val="19"/>
          <w:lang w:val="sk-SK"/>
        </w:rPr>
        <w:t xml:space="preserve">     </w:t>
      </w:r>
      <w:r w:rsidRPr="00946412">
        <w:rPr>
          <w:rFonts w:ascii="Arial" w:hAnsi="Arial" w:cs="Arial"/>
          <w:color w:val="000000" w:themeColor="text1"/>
          <w:sz w:val="19"/>
          <w:szCs w:val="19"/>
          <w:lang w:val="sk-SK"/>
        </w:rPr>
        <w:t>s nepriaznivou finančnou situáciou.</w:t>
      </w:r>
    </w:p>
    <w:p w14:paraId="08E47FCA" w14:textId="77777777" w:rsidR="00720DC1" w:rsidRPr="00946412" w:rsidRDefault="00720DC1" w:rsidP="00720DC1">
      <w:pPr>
        <w:spacing w:after="120" w:line="288" w:lineRule="auto"/>
        <w:jc w:val="both"/>
        <w:rPr>
          <w:rFonts w:ascii="Arial" w:hAnsi="Arial" w:cs="Arial"/>
          <w:b/>
          <w:color w:val="000000" w:themeColor="text1"/>
          <w:sz w:val="19"/>
          <w:szCs w:val="19"/>
        </w:rPr>
      </w:pPr>
      <w:r w:rsidRPr="00946412">
        <w:rPr>
          <w:rFonts w:ascii="Arial" w:hAnsi="Arial" w:cs="Arial"/>
          <w:b/>
          <w:color w:val="000000" w:themeColor="text1"/>
          <w:sz w:val="19"/>
          <w:szCs w:val="19"/>
        </w:rPr>
        <w:t>Záver hodnotenia</w:t>
      </w:r>
    </w:p>
    <w:p w14:paraId="057BA307" w14:textId="5EDB7772" w:rsidR="00720DC1" w:rsidRPr="00946412" w:rsidRDefault="006C06FC" w:rsidP="00461975">
      <w:pPr>
        <w:spacing w:before="120" w:after="120" w:line="288" w:lineRule="auto"/>
        <w:jc w:val="both"/>
        <w:rPr>
          <w:rFonts w:ascii="Arial" w:hAnsi="Arial" w:cs="Arial"/>
          <w:color w:val="000000" w:themeColor="text1"/>
          <w:sz w:val="19"/>
          <w:szCs w:val="19"/>
        </w:rPr>
      </w:pPr>
      <w:r w:rsidRPr="00946412">
        <w:rPr>
          <w:rFonts w:ascii="Arial" w:hAnsi="Arial" w:cs="Arial"/>
          <w:color w:val="000000" w:themeColor="text1"/>
          <w:sz w:val="19"/>
          <w:szCs w:val="19"/>
        </w:rPr>
        <w:t xml:space="preserve">OH </w:t>
      </w:r>
      <w:r w:rsidR="00720DC1" w:rsidRPr="00946412">
        <w:rPr>
          <w:rFonts w:ascii="Arial" w:hAnsi="Arial" w:cs="Arial"/>
          <w:color w:val="000000" w:themeColor="text1"/>
          <w:sz w:val="19"/>
          <w:szCs w:val="19"/>
        </w:rPr>
        <w:t>svoju odpoveď zdôvodní v hodnotiacom hárku odborného hodnotenia v časti Komentár a súčasne uvedie odkaz na dokument alebo relevantnú časť (</w:t>
      </w:r>
      <w:proofErr w:type="spellStart"/>
      <w:r w:rsidR="00720DC1" w:rsidRPr="00946412">
        <w:rPr>
          <w:rFonts w:ascii="Arial" w:hAnsi="Arial" w:cs="Arial"/>
          <w:color w:val="000000" w:themeColor="text1"/>
          <w:sz w:val="19"/>
          <w:szCs w:val="19"/>
        </w:rPr>
        <w:t>ŽoNFP</w:t>
      </w:r>
      <w:proofErr w:type="spellEnd"/>
      <w:r w:rsidR="00720DC1" w:rsidRPr="00946412">
        <w:rPr>
          <w:rFonts w:ascii="Arial" w:hAnsi="Arial" w:cs="Arial"/>
          <w:color w:val="000000" w:themeColor="text1"/>
          <w:sz w:val="19"/>
          <w:szCs w:val="19"/>
        </w:rPr>
        <w:t xml:space="preserve"> a relevantnej prílohy), na základe ktorej bolo vykonané hodnotenie. </w:t>
      </w:r>
      <w:r w:rsidRPr="00946412">
        <w:rPr>
          <w:rFonts w:ascii="Arial" w:hAnsi="Arial" w:cs="Arial"/>
          <w:color w:val="000000" w:themeColor="text1"/>
          <w:sz w:val="19"/>
          <w:szCs w:val="19"/>
        </w:rPr>
        <w:t>OH</w:t>
      </w:r>
      <w:r w:rsidR="00720DC1" w:rsidRPr="00946412">
        <w:rPr>
          <w:rFonts w:ascii="Arial" w:hAnsi="Arial" w:cs="Arial"/>
          <w:color w:val="000000" w:themeColor="text1"/>
          <w:sz w:val="19"/>
          <w:szCs w:val="19"/>
        </w:rPr>
        <w:t xml:space="preserve"> je povinný uviesť odpoveď pri každom konkrétnom hodnotení bodového kritéria.</w:t>
      </w:r>
    </w:p>
    <w:p w14:paraId="5947D1A8" w14:textId="41B89CA8" w:rsidR="00AB378D" w:rsidRDefault="00AB378D">
      <w:pPr>
        <w:rPr>
          <w:rFonts w:ascii="Arial" w:hAnsi="Arial" w:cs="Arial"/>
          <w:b/>
          <w:color w:val="000000" w:themeColor="text1"/>
          <w:sz w:val="19"/>
          <w:szCs w:val="19"/>
        </w:rPr>
      </w:pPr>
    </w:p>
    <w:p w14:paraId="2BDC6DA7" w14:textId="14714A9B" w:rsidR="00720DC1" w:rsidRPr="00946412" w:rsidRDefault="00720DC1" w:rsidP="00720DC1">
      <w:pPr>
        <w:spacing w:after="120"/>
        <w:jc w:val="both"/>
        <w:outlineLvl w:val="0"/>
        <w:rPr>
          <w:rFonts w:ascii="Arial" w:hAnsi="Arial" w:cs="Arial"/>
          <w:b/>
          <w:color w:val="000000" w:themeColor="text1"/>
          <w:sz w:val="19"/>
          <w:szCs w:val="19"/>
        </w:rPr>
      </w:pPr>
      <w:r w:rsidRPr="00946412">
        <w:rPr>
          <w:rFonts w:ascii="Arial" w:hAnsi="Arial" w:cs="Arial"/>
          <w:b/>
          <w:color w:val="000000" w:themeColor="text1"/>
          <w:sz w:val="19"/>
          <w:szCs w:val="19"/>
        </w:rPr>
        <w:t>Sumarizačný prehľad hodnotiacich kritérií</w:t>
      </w:r>
    </w:p>
    <w:tbl>
      <w:tblPr>
        <w:tblStyle w:val="TableGrid7"/>
        <w:tblW w:w="5011" w:type="pct"/>
        <w:tblLayout w:type="fixed"/>
        <w:tblLook w:val="04A0" w:firstRow="1" w:lastRow="0" w:firstColumn="1" w:lastColumn="0" w:noHBand="0" w:noVBand="1"/>
      </w:tblPr>
      <w:tblGrid>
        <w:gridCol w:w="1783"/>
        <w:gridCol w:w="10089"/>
        <w:gridCol w:w="1215"/>
        <w:gridCol w:w="1274"/>
        <w:gridCol w:w="1061"/>
      </w:tblGrid>
      <w:tr w:rsidR="00720DC1" w:rsidRPr="00946412" w14:paraId="33F52A7E" w14:textId="77777777" w:rsidTr="009B1CA3">
        <w:trPr>
          <w:trHeight w:val="699"/>
        </w:trPr>
        <w:tc>
          <w:tcPr>
            <w:tcW w:w="578"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26777DC" w14:textId="77777777" w:rsidR="00720DC1" w:rsidRPr="00946412" w:rsidRDefault="00720DC1" w:rsidP="009B1CA3">
            <w:pPr>
              <w:jc w:val="center"/>
              <w:rPr>
                <w:rFonts w:ascii="Arial" w:hAnsi="Arial" w:cs="Arial"/>
                <w:color w:val="000000" w:themeColor="text1"/>
                <w:sz w:val="19"/>
                <w:szCs w:val="19"/>
              </w:rPr>
            </w:pPr>
            <w:r w:rsidRPr="00946412">
              <w:rPr>
                <w:rFonts w:ascii="Arial" w:hAnsi="Arial" w:cs="Arial"/>
                <w:color w:val="000000" w:themeColor="text1"/>
                <w:sz w:val="19"/>
                <w:szCs w:val="19"/>
              </w:rPr>
              <w:t>Hodnotené oblasti</w:t>
            </w:r>
          </w:p>
        </w:tc>
        <w:tc>
          <w:tcPr>
            <w:tcW w:w="327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66E04BF" w14:textId="77777777" w:rsidR="00720DC1" w:rsidRPr="00F46F87" w:rsidRDefault="00720DC1" w:rsidP="009B1CA3">
            <w:pPr>
              <w:jc w:val="center"/>
              <w:rPr>
                <w:rFonts w:ascii="Arial" w:hAnsi="Arial" w:cs="Arial"/>
                <w:b/>
                <w:color w:val="000000" w:themeColor="text1"/>
                <w:sz w:val="19"/>
                <w:szCs w:val="19"/>
              </w:rPr>
            </w:pPr>
            <w:r w:rsidRPr="00F46F87">
              <w:rPr>
                <w:rFonts w:ascii="Arial" w:hAnsi="Arial" w:cs="Arial"/>
                <w:b/>
                <w:color w:val="000000" w:themeColor="text1"/>
                <w:sz w:val="19"/>
                <w:szCs w:val="19"/>
              </w:rPr>
              <w:t>Hodnotiace kritériá</w:t>
            </w:r>
          </w:p>
        </w:tc>
        <w:tc>
          <w:tcPr>
            <w:tcW w:w="394"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5B8D45A" w14:textId="77777777" w:rsidR="00720DC1" w:rsidRPr="00946412" w:rsidRDefault="00720DC1" w:rsidP="009B1CA3">
            <w:pPr>
              <w:jc w:val="center"/>
              <w:rPr>
                <w:rFonts w:ascii="Arial" w:hAnsi="Arial" w:cs="Arial"/>
                <w:color w:val="000000" w:themeColor="text1"/>
                <w:sz w:val="19"/>
                <w:szCs w:val="19"/>
              </w:rPr>
            </w:pPr>
            <w:r w:rsidRPr="00946412">
              <w:rPr>
                <w:rFonts w:ascii="Arial" w:hAnsi="Arial" w:cs="Arial"/>
                <w:color w:val="000000" w:themeColor="text1"/>
                <w:sz w:val="19"/>
                <w:szCs w:val="19"/>
              </w:rPr>
              <w:t>Typ kritéria</w:t>
            </w:r>
          </w:p>
        </w:tc>
        <w:tc>
          <w:tcPr>
            <w:tcW w:w="41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EB746AD" w14:textId="77777777" w:rsidR="00720DC1" w:rsidRPr="00946412" w:rsidRDefault="00720DC1" w:rsidP="009B1CA3">
            <w:pPr>
              <w:jc w:val="center"/>
              <w:rPr>
                <w:rFonts w:ascii="Arial" w:hAnsi="Arial" w:cs="Arial"/>
                <w:color w:val="000000" w:themeColor="text1"/>
                <w:sz w:val="19"/>
                <w:szCs w:val="19"/>
              </w:rPr>
            </w:pPr>
            <w:r w:rsidRPr="00946412">
              <w:rPr>
                <w:rFonts w:ascii="Arial" w:hAnsi="Arial" w:cs="Arial"/>
                <w:color w:val="000000" w:themeColor="text1"/>
                <w:sz w:val="19"/>
                <w:szCs w:val="19"/>
              </w:rPr>
              <w:t>Hodnotenie/bodová škála</w:t>
            </w:r>
          </w:p>
        </w:tc>
        <w:tc>
          <w:tcPr>
            <w:tcW w:w="344"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81F4DB7" w14:textId="77777777" w:rsidR="00720DC1" w:rsidRPr="00946412" w:rsidRDefault="00720DC1" w:rsidP="009B1CA3">
            <w:pPr>
              <w:jc w:val="center"/>
              <w:rPr>
                <w:rFonts w:ascii="Arial" w:hAnsi="Arial" w:cs="Arial"/>
                <w:color w:val="000000" w:themeColor="text1"/>
                <w:sz w:val="19"/>
                <w:szCs w:val="19"/>
              </w:rPr>
            </w:pPr>
            <w:r w:rsidRPr="00946412">
              <w:rPr>
                <w:rFonts w:ascii="Arial" w:hAnsi="Arial" w:cs="Arial"/>
                <w:color w:val="000000" w:themeColor="text1"/>
                <w:sz w:val="19"/>
                <w:szCs w:val="19"/>
              </w:rPr>
              <w:t>Maximum bodov</w:t>
            </w:r>
          </w:p>
        </w:tc>
      </w:tr>
      <w:tr w:rsidR="00720DC1" w:rsidRPr="00946412" w14:paraId="450C43E0" w14:textId="77777777" w:rsidTr="009B1CA3">
        <w:trPr>
          <w:trHeight w:val="283"/>
        </w:trPr>
        <w:tc>
          <w:tcPr>
            <w:tcW w:w="578"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92E483" w14:textId="15988B91" w:rsidR="00720DC1" w:rsidRPr="00946412" w:rsidRDefault="004A1F99" w:rsidP="009B1CA3">
            <w:pPr>
              <w:rPr>
                <w:rFonts w:ascii="Arial" w:hAnsi="Arial" w:cs="Arial"/>
                <w:color w:val="000000" w:themeColor="text1"/>
                <w:sz w:val="19"/>
                <w:szCs w:val="19"/>
              </w:rPr>
            </w:pPr>
            <w:r w:rsidRPr="00946412">
              <w:rPr>
                <w:rFonts w:ascii="Arial" w:hAnsi="Arial" w:cs="Arial"/>
                <w:color w:val="000000" w:themeColor="text1"/>
                <w:sz w:val="19"/>
                <w:szCs w:val="19"/>
              </w:rPr>
              <w:t>Relevantnosť projektu</w:t>
            </w:r>
          </w:p>
        </w:tc>
        <w:tc>
          <w:tcPr>
            <w:tcW w:w="3271" w:type="pct"/>
            <w:tcBorders>
              <w:top w:val="single" w:sz="4" w:space="0" w:color="auto"/>
              <w:left w:val="single" w:sz="4" w:space="0" w:color="auto"/>
              <w:right w:val="single" w:sz="4" w:space="0" w:color="auto"/>
            </w:tcBorders>
            <w:vAlign w:val="center"/>
          </w:tcPr>
          <w:p w14:paraId="05553B34" w14:textId="3BD1BA0D" w:rsidR="00720DC1" w:rsidRPr="00946412" w:rsidRDefault="00720DC1" w:rsidP="002466C6">
            <w:pPr>
              <w:jc w:val="both"/>
              <w:rPr>
                <w:rFonts w:ascii="Arial" w:eastAsia="Helvetica" w:hAnsi="Arial" w:cs="Arial"/>
                <w:color w:val="000000" w:themeColor="text1"/>
                <w:sz w:val="19"/>
                <w:szCs w:val="19"/>
              </w:rPr>
            </w:pPr>
            <w:r w:rsidRPr="00946412">
              <w:rPr>
                <w:rFonts w:ascii="Arial" w:eastAsia="Helvetica" w:hAnsi="Arial" w:cs="Arial"/>
                <w:color w:val="000000" w:themeColor="text1"/>
                <w:sz w:val="19"/>
                <w:szCs w:val="19"/>
              </w:rPr>
              <w:t>1.</w:t>
            </w:r>
            <w:r w:rsidR="00404760" w:rsidRPr="00946412">
              <w:rPr>
                <w:rFonts w:ascii="Arial" w:eastAsia="Helvetica" w:hAnsi="Arial" w:cs="Arial"/>
                <w:color w:val="000000" w:themeColor="text1"/>
                <w:sz w:val="19"/>
                <w:szCs w:val="19"/>
              </w:rPr>
              <w:t>1</w:t>
            </w:r>
            <w:r w:rsidRPr="00946412">
              <w:rPr>
                <w:rFonts w:ascii="Arial" w:eastAsia="Helvetica" w:hAnsi="Arial" w:cs="Arial"/>
                <w:color w:val="000000" w:themeColor="text1"/>
                <w:sz w:val="19"/>
                <w:szCs w:val="19"/>
              </w:rPr>
              <w:t xml:space="preserve"> </w:t>
            </w:r>
            <w:r w:rsidR="002466C6" w:rsidRPr="00946412">
              <w:rPr>
                <w:rFonts w:ascii="Arial" w:eastAsia="Helvetica" w:hAnsi="Arial" w:cs="Arial"/>
                <w:color w:val="000000" w:themeColor="text1"/>
                <w:sz w:val="19"/>
                <w:szCs w:val="19"/>
              </w:rPr>
              <w:t>Príspevok projektu k rozvoju nemotorovej dopravy (pešia doprava)</w:t>
            </w:r>
          </w:p>
        </w:tc>
        <w:tc>
          <w:tcPr>
            <w:tcW w:w="394" w:type="pct"/>
            <w:tcBorders>
              <w:top w:val="single" w:sz="4" w:space="0" w:color="auto"/>
              <w:left w:val="single" w:sz="4" w:space="0" w:color="auto"/>
              <w:right w:val="single" w:sz="4" w:space="0" w:color="auto"/>
            </w:tcBorders>
            <w:vAlign w:val="center"/>
          </w:tcPr>
          <w:p w14:paraId="31CCE38D" w14:textId="6C6AFFD7" w:rsidR="00720DC1" w:rsidRPr="00946412" w:rsidRDefault="001622E0" w:rsidP="001622E0">
            <w:pPr>
              <w:jc w:val="center"/>
              <w:rPr>
                <w:rFonts w:ascii="Arial" w:hAnsi="Arial" w:cs="Arial"/>
                <w:color w:val="000000" w:themeColor="text1"/>
                <w:sz w:val="19"/>
                <w:szCs w:val="19"/>
              </w:rPr>
            </w:pPr>
            <w:r w:rsidRPr="00946412">
              <w:rPr>
                <w:rFonts w:ascii="Arial" w:hAnsi="Arial" w:cs="Arial"/>
                <w:color w:val="000000" w:themeColor="text1"/>
                <w:sz w:val="19"/>
                <w:szCs w:val="19"/>
              </w:rPr>
              <w:t>Vylučujúce</w:t>
            </w:r>
          </w:p>
        </w:tc>
        <w:tc>
          <w:tcPr>
            <w:tcW w:w="413" w:type="pct"/>
            <w:tcBorders>
              <w:top w:val="single" w:sz="4" w:space="0" w:color="auto"/>
              <w:left w:val="single" w:sz="4" w:space="0" w:color="auto"/>
              <w:right w:val="single" w:sz="4" w:space="0" w:color="auto"/>
            </w:tcBorders>
            <w:vAlign w:val="center"/>
          </w:tcPr>
          <w:p w14:paraId="1C4271C4" w14:textId="3E5237F0" w:rsidR="00720DC1" w:rsidRPr="00946412" w:rsidRDefault="001622E0" w:rsidP="001622E0">
            <w:pPr>
              <w:jc w:val="center"/>
              <w:rPr>
                <w:rFonts w:ascii="Arial" w:hAnsi="Arial" w:cs="Arial"/>
                <w:color w:val="000000" w:themeColor="text1"/>
                <w:sz w:val="19"/>
                <w:szCs w:val="19"/>
              </w:rPr>
            </w:pPr>
            <w:r w:rsidRPr="00946412">
              <w:rPr>
                <w:rFonts w:ascii="Arial" w:hAnsi="Arial" w:cs="Arial"/>
                <w:color w:val="000000" w:themeColor="text1"/>
                <w:sz w:val="19"/>
                <w:szCs w:val="19"/>
              </w:rPr>
              <w:t>áno/nie</w:t>
            </w:r>
          </w:p>
        </w:tc>
        <w:tc>
          <w:tcPr>
            <w:tcW w:w="344" w:type="pct"/>
            <w:tcBorders>
              <w:top w:val="single" w:sz="4" w:space="0" w:color="auto"/>
              <w:left w:val="single" w:sz="4" w:space="0" w:color="auto"/>
              <w:right w:val="single" w:sz="4" w:space="0" w:color="auto"/>
            </w:tcBorders>
            <w:vAlign w:val="center"/>
          </w:tcPr>
          <w:p w14:paraId="3C132201" w14:textId="0DFCDBA5" w:rsidR="00720DC1" w:rsidRPr="00946412" w:rsidRDefault="001622E0" w:rsidP="001622E0">
            <w:pPr>
              <w:jc w:val="center"/>
              <w:rPr>
                <w:rFonts w:ascii="Arial" w:hAnsi="Arial" w:cs="Arial"/>
                <w:color w:val="000000" w:themeColor="text1"/>
                <w:sz w:val="19"/>
                <w:szCs w:val="19"/>
              </w:rPr>
            </w:pPr>
            <w:r w:rsidRPr="00946412">
              <w:rPr>
                <w:rFonts w:ascii="Arial" w:hAnsi="Arial" w:cs="Arial"/>
                <w:color w:val="000000" w:themeColor="text1"/>
                <w:sz w:val="19"/>
                <w:szCs w:val="19"/>
              </w:rPr>
              <w:t>N/A</w:t>
            </w:r>
          </w:p>
        </w:tc>
      </w:tr>
      <w:tr w:rsidR="00720DC1" w:rsidRPr="00946412" w14:paraId="389F65BB" w14:textId="77777777" w:rsidTr="009B1CA3">
        <w:trPr>
          <w:trHeight w:val="229"/>
        </w:trPr>
        <w:tc>
          <w:tcPr>
            <w:tcW w:w="578"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94B51B" w14:textId="77777777" w:rsidR="00720DC1" w:rsidRPr="00946412" w:rsidRDefault="00720DC1" w:rsidP="009B1CA3">
            <w:pPr>
              <w:rPr>
                <w:rFonts w:ascii="Arial" w:hAnsi="Arial" w:cs="Arial"/>
                <w:color w:val="000000" w:themeColor="text1"/>
                <w:sz w:val="19"/>
                <w:szCs w:val="19"/>
              </w:rPr>
            </w:pPr>
          </w:p>
        </w:tc>
        <w:tc>
          <w:tcPr>
            <w:tcW w:w="3271" w:type="pct"/>
            <w:tcBorders>
              <w:top w:val="single" w:sz="4" w:space="0" w:color="auto"/>
              <w:left w:val="single" w:sz="4" w:space="0" w:color="auto"/>
              <w:right w:val="single" w:sz="4" w:space="0" w:color="auto"/>
            </w:tcBorders>
            <w:vAlign w:val="center"/>
          </w:tcPr>
          <w:p w14:paraId="1DF48049" w14:textId="1BC89977" w:rsidR="00720DC1" w:rsidRPr="00946412" w:rsidRDefault="00720DC1" w:rsidP="009B1CA3">
            <w:pPr>
              <w:rPr>
                <w:rFonts w:ascii="Arial" w:eastAsia="Helvetica" w:hAnsi="Arial" w:cs="Arial"/>
                <w:color w:val="000000" w:themeColor="text1"/>
                <w:sz w:val="19"/>
                <w:szCs w:val="19"/>
              </w:rPr>
            </w:pPr>
            <w:r w:rsidRPr="00946412">
              <w:rPr>
                <w:rFonts w:ascii="Arial" w:eastAsia="Helvetica" w:hAnsi="Arial" w:cs="Arial"/>
                <w:color w:val="000000" w:themeColor="text1"/>
                <w:sz w:val="19"/>
                <w:szCs w:val="19"/>
              </w:rPr>
              <w:t>1.</w:t>
            </w:r>
            <w:r w:rsidR="00404760" w:rsidRPr="00946412">
              <w:rPr>
                <w:rFonts w:ascii="Arial" w:eastAsia="Helvetica" w:hAnsi="Arial" w:cs="Arial"/>
                <w:color w:val="000000" w:themeColor="text1"/>
                <w:sz w:val="19"/>
                <w:szCs w:val="19"/>
              </w:rPr>
              <w:t>2</w:t>
            </w:r>
            <w:r w:rsidRPr="00946412">
              <w:rPr>
                <w:rFonts w:ascii="Arial" w:eastAsia="Helvetica" w:hAnsi="Arial" w:cs="Arial"/>
                <w:color w:val="000000" w:themeColor="text1"/>
                <w:sz w:val="19"/>
                <w:szCs w:val="19"/>
              </w:rPr>
              <w:t xml:space="preserve"> </w:t>
            </w:r>
            <w:r w:rsidR="00BB1626" w:rsidRPr="00946412">
              <w:rPr>
                <w:rFonts w:ascii="Arial" w:eastAsia="Helvetica" w:hAnsi="Arial" w:cs="Arial"/>
                <w:color w:val="000000" w:themeColor="text1"/>
                <w:sz w:val="19"/>
                <w:szCs w:val="19"/>
              </w:rPr>
              <w:t>Príspevok projektu k rozvoju sídelných štruktúr</w:t>
            </w:r>
          </w:p>
        </w:tc>
        <w:tc>
          <w:tcPr>
            <w:tcW w:w="394" w:type="pct"/>
            <w:tcBorders>
              <w:top w:val="single" w:sz="4" w:space="0" w:color="auto"/>
              <w:left w:val="single" w:sz="4" w:space="0" w:color="auto"/>
              <w:right w:val="single" w:sz="4" w:space="0" w:color="auto"/>
            </w:tcBorders>
            <w:vAlign w:val="center"/>
          </w:tcPr>
          <w:p w14:paraId="47EA4232" w14:textId="77777777" w:rsidR="00720DC1" w:rsidRPr="00946412" w:rsidRDefault="00720DC1" w:rsidP="009B1CA3">
            <w:pPr>
              <w:jc w:val="center"/>
              <w:rPr>
                <w:rFonts w:ascii="Arial" w:hAnsi="Arial" w:cs="Arial"/>
                <w:color w:val="000000" w:themeColor="text1"/>
                <w:sz w:val="19"/>
                <w:szCs w:val="19"/>
              </w:rPr>
            </w:pPr>
            <w:r w:rsidRPr="00946412">
              <w:rPr>
                <w:rFonts w:ascii="Arial" w:hAnsi="Arial" w:cs="Arial"/>
                <w:color w:val="000000" w:themeColor="text1"/>
                <w:sz w:val="19"/>
                <w:szCs w:val="19"/>
              </w:rPr>
              <w:t>Bodové</w:t>
            </w:r>
          </w:p>
        </w:tc>
        <w:tc>
          <w:tcPr>
            <w:tcW w:w="413" w:type="pct"/>
            <w:tcBorders>
              <w:top w:val="single" w:sz="4" w:space="0" w:color="auto"/>
              <w:left w:val="single" w:sz="4" w:space="0" w:color="auto"/>
              <w:right w:val="single" w:sz="4" w:space="0" w:color="auto"/>
            </w:tcBorders>
            <w:vAlign w:val="center"/>
          </w:tcPr>
          <w:p w14:paraId="00FA4233" w14:textId="04720E7D" w:rsidR="00720DC1" w:rsidRPr="00946412" w:rsidRDefault="005063DE" w:rsidP="009B1CA3">
            <w:pPr>
              <w:jc w:val="center"/>
              <w:rPr>
                <w:rFonts w:ascii="Arial" w:hAnsi="Arial" w:cs="Arial"/>
                <w:color w:val="000000" w:themeColor="text1"/>
                <w:sz w:val="19"/>
                <w:szCs w:val="19"/>
              </w:rPr>
            </w:pPr>
            <w:r w:rsidRPr="00946412">
              <w:rPr>
                <w:rFonts w:ascii="Arial" w:hAnsi="Arial" w:cs="Arial"/>
                <w:color w:val="000000" w:themeColor="text1"/>
                <w:sz w:val="19"/>
                <w:szCs w:val="19"/>
              </w:rPr>
              <w:t>0;4</w:t>
            </w:r>
          </w:p>
        </w:tc>
        <w:tc>
          <w:tcPr>
            <w:tcW w:w="344" w:type="pct"/>
            <w:tcBorders>
              <w:top w:val="single" w:sz="4" w:space="0" w:color="auto"/>
              <w:left w:val="single" w:sz="4" w:space="0" w:color="auto"/>
              <w:right w:val="single" w:sz="4" w:space="0" w:color="auto"/>
            </w:tcBorders>
            <w:vAlign w:val="center"/>
          </w:tcPr>
          <w:p w14:paraId="1BCA3D53" w14:textId="37BD31E6" w:rsidR="00720DC1" w:rsidRPr="00946412" w:rsidRDefault="005063DE" w:rsidP="009B1CA3">
            <w:pPr>
              <w:jc w:val="center"/>
              <w:rPr>
                <w:rFonts w:ascii="Arial" w:hAnsi="Arial" w:cs="Arial"/>
                <w:color w:val="000000" w:themeColor="text1"/>
                <w:sz w:val="19"/>
                <w:szCs w:val="19"/>
              </w:rPr>
            </w:pPr>
            <w:r w:rsidRPr="00946412">
              <w:rPr>
                <w:rFonts w:ascii="Arial" w:hAnsi="Arial" w:cs="Arial"/>
                <w:color w:val="000000" w:themeColor="text1"/>
                <w:sz w:val="19"/>
                <w:szCs w:val="19"/>
              </w:rPr>
              <w:t>4</w:t>
            </w:r>
          </w:p>
        </w:tc>
      </w:tr>
      <w:tr w:rsidR="001C4145" w:rsidRPr="00946412" w14:paraId="51E09470" w14:textId="77777777" w:rsidTr="00E04F59">
        <w:trPr>
          <w:trHeight w:val="90"/>
        </w:trPr>
        <w:tc>
          <w:tcPr>
            <w:tcW w:w="578"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F0367E" w14:textId="77777777" w:rsidR="001C4145" w:rsidRPr="00946412" w:rsidRDefault="001C4145" w:rsidP="009B1CA3">
            <w:pPr>
              <w:rPr>
                <w:rFonts w:ascii="Arial" w:hAnsi="Arial" w:cs="Arial"/>
                <w:color w:val="000000" w:themeColor="text1"/>
                <w:sz w:val="19"/>
                <w:szCs w:val="19"/>
              </w:rPr>
            </w:pPr>
          </w:p>
        </w:tc>
        <w:tc>
          <w:tcPr>
            <w:tcW w:w="3271" w:type="pct"/>
            <w:tcBorders>
              <w:top w:val="single" w:sz="4" w:space="0" w:color="auto"/>
              <w:left w:val="single" w:sz="4" w:space="0" w:color="auto"/>
              <w:right w:val="single" w:sz="4" w:space="0" w:color="auto"/>
            </w:tcBorders>
            <w:vAlign w:val="center"/>
          </w:tcPr>
          <w:p w14:paraId="24672EAE" w14:textId="04C69F49" w:rsidR="001C4145" w:rsidRPr="00946412" w:rsidRDefault="001C4145" w:rsidP="0094651E">
            <w:pPr>
              <w:rPr>
                <w:rFonts w:ascii="Arial" w:eastAsia="Helvetica" w:hAnsi="Arial" w:cs="Arial"/>
                <w:color w:val="000000" w:themeColor="text1"/>
                <w:sz w:val="19"/>
                <w:szCs w:val="19"/>
              </w:rPr>
            </w:pPr>
            <w:r>
              <w:rPr>
                <w:rFonts w:ascii="Arial" w:eastAsia="Helvetica" w:hAnsi="Arial" w:cs="Arial"/>
                <w:color w:val="000000" w:themeColor="text1"/>
                <w:sz w:val="19"/>
                <w:szCs w:val="19"/>
              </w:rPr>
              <w:t xml:space="preserve">1.3 </w:t>
            </w:r>
            <w:r w:rsidRPr="00946412">
              <w:rPr>
                <w:rFonts w:ascii="Arial" w:eastAsia="Helvetica" w:hAnsi="Arial" w:cs="Arial"/>
                <w:color w:val="000000" w:themeColor="text1"/>
                <w:sz w:val="19"/>
                <w:szCs w:val="19"/>
              </w:rPr>
              <w:t xml:space="preserve">Príspevok </w:t>
            </w:r>
            <w:r w:rsidR="00102E83">
              <w:rPr>
                <w:rFonts w:ascii="Arial" w:eastAsia="Helvetica" w:hAnsi="Arial" w:cs="Arial"/>
                <w:color w:val="000000" w:themeColor="text1"/>
                <w:sz w:val="19"/>
                <w:szCs w:val="19"/>
              </w:rPr>
              <w:t>projektu k výstavbe</w:t>
            </w:r>
            <w:r>
              <w:rPr>
                <w:rFonts w:ascii="Arial" w:eastAsia="Helvetica" w:hAnsi="Arial" w:cs="Arial"/>
                <w:color w:val="000000" w:themeColor="text1"/>
                <w:sz w:val="19"/>
                <w:szCs w:val="19"/>
              </w:rPr>
              <w:t xml:space="preserve"> miestnych komunikácii </w:t>
            </w:r>
          </w:p>
        </w:tc>
        <w:tc>
          <w:tcPr>
            <w:tcW w:w="394" w:type="pct"/>
            <w:tcBorders>
              <w:top w:val="single" w:sz="4" w:space="0" w:color="auto"/>
              <w:left w:val="single" w:sz="4" w:space="0" w:color="auto"/>
              <w:right w:val="single" w:sz="4" w:space="0" w:color="auto"/>
            </w:tcBorders>
            <w:vAlign w:val="center"/>
          </w:tcPr>
          <w:p w14:paraId="257697D0" w14:textId="2E408F2D" w:rsidR="001C4145" w:rsidRPr="00946412" w:rsidRDefault="001C4145" w:rsidP="009B1CA3">
            <w:pPr>
              <w:jc w:val="center"/>
              <w:rPr>
                <w:rFonts w:ascii="Arial" w:hAnsi="Arial" w:cs="Arial"/>
                <w:color w:val="000000" w:themeColor="text1"/>
                <w:sz w:val="19"/>
                <w:szCs w:val="19"/>
              </w:rPr>
            </w:pPr>
            <w:r>
              <w:rPr>
                <w:rFonts w:ascii="Arial" w:hAnsi="Arial" w:cs="Arial"/>
                <w:color w:val="000000" w:themeColor="text1"/>
                <w:sz w:val="19"/>
                <w:szCs w:val="19"/>
              </w:rPr>
              <w:t>Bodové</w:t>
            </w:r>
          </w:p>
        </w:tc>
        <w:tc>
          <w:tcPr>
            <w:tcW w:w="413" w:type="pct"/>
            <w:tcBorders>
              <w:top w:val="single" w:sz="4" w:space="0" w:color="auto"/>
              <w:left w:val="single" w:sz="4" w:space="0" w:color="auto"/>
              <w:right w:val="single" w:sz="4" w:space="0" w:color="auto"/>
            </w:tcBorders>
            <w:vAlign w:val="center"/>
          </w:tcPr>
          <w:p w14:paraId="51AACECB" w14:textId="55739570" w:rsidR="001C4145" w:rsidRPr="00FF67BE" w:rsidRDefault="001C4145" w:rsidP="009B1CA3">
            <w:pPr>
              <w:jc w:val="center"/>
              <w:rPr>
                <w:rFonts w:ascii="Arial" w:hAnsi="Arial" w:cs="Arial"/>
                <w:b/>
                <w:color w:val="000000" w:themeColor="text1"/>
                <w:sz w:val="19"/>
                <w:szCs w:val="19"/>
              </w:rPr>
            </w:pPr>
            <w:r w:rsidRPr="00FF67BE">
              <w:rPr>
                <w:rFonts w:ascii="Arial" w:hAnsi="Arial" w:cs="Arial"/>
                <w:b/>
                <w:color w:val="000000" w:themeColor="text1"/>
                <w:sz w:val="19"/>
                <w:szCs w:val="19"/>
              </w:rPr>
              <w:t>0;</w:t>
            </w:r>
            <w:r w:rsidR="00217D54" w:rsidRPr="00FF67BE">
              <w:rPr>
                <w:rFonts w:ascii="Arial" w:hAnsi="Arial" w:cs="Arial"/>
                <w:b/>
                <w:color w:val="000000" w:themeColor="text1"/>
                <w:sz w:val="19"/>
                <w:szCs w:val="19"/>
              </w:rPr>
              <w:t>2</w:t>
            </w:r>
          </w:p>
        </w:tc>
        <w:tc>
          <w:tcPr>
            <w:tcW w:w="344" w:type="pct"/>
            <w:tcBorders>
              <w:top w:val="single" w:sz="4" w:space="0" w:color="auto"/>
              <w:left w:val="single" w:sz="4" w:space="0" w:color="auto"/>
              <w:right w:val="single" w:sz="4" w:space="0" w:color="auto"/>
            </w:tcBorders>
            <w:vAlign w:val="center"/>
          </w:tcPr>
          <w:p w14:paraId="20CC1F7C" w14:textId="4E38C3AD" w:rsidR="001C4145" w:rsidRPr="00FF67BE" w:rsidRDefault="00217D54" w:rsidP="009B1CA3">
            <w:pPr>
              <w:jc w:val="center"/>
              <w:rPr>
                <w:rFonts w:ascii="Arial" w:hAnsi="Arial" w:cs="Arial"/>
                <w:b/>
                <w:color w:val="000000" w:themeColor="text1"/>
                <w:sz w:val="19"/>
                <w:szCs w:val="19"/>
              </w:rPr>
            </w:pPr>
            <w:r w:rsidRPr="00FF67BE">
              <w:rPr>
                <w:rFonts w:ascii="Arial" w:hAnsi="Arial" w:cs="Arial"/>
                <w:b/>
                <w:color w:val="000000" w:themeColor="text1"/>
                <w:sz w:val="19"/>
                <w:szCs w:val="19"/>
              </w:rPr>
              <w:t>2</w:t>
            </w:r>
          </w:p>
        </w:tc>
      </w:tr>
      <w:tr w:rsidR="00E04F59" w:rsidRPr="00946412" w14:paraId="336DEB4D" w14:textId="77777777" w:rsidTr="009B1CA3">
        <w:trPr>
          <w:trHeight w:val="229"/>
        </w:trPr>
        <w:tc>
          <w:tcPr>
            <w:tcW w:w="578"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8BB7DB" w14:textId="77777777" w:rsidR="00E04F59" w:rsidRPr="00946412" w:rsidRDefault="00E04F59" w:rsidP="00E04F59">
            <w:pPr>
              <w:rPr>
                <w:rFonts w:ascii="Arial" w:hAnsi="Arial" w:cs="Arial"/>
                <w:color w:val="000000" w:themeColor="text1"/>
                <w:sz w:val="19"/>
                <w:szCs w:val="19"/>
              </w:rPr>
            </w:pPr>
          </w:p>
        </w:tc>
        <w:tc>
          <w:tcPr>
            <w:tcW w:w="3271" w:type="pct"/>
            <w:tcBorders>
              <w:top w:val="single" w:sz="4" w:space="0" w:color="auto"/>
              <w:left w:val="single" w:sz="4" w:space="0" w:color="auto"/>
              <w:right w:val="single" w:sz="4" w:space="0" w:color="auto"/>
            </w:tcBorders>
            <w:vAlign w:val="center"/>
          </w:tcPr>
          <w:p w14:paraId="4A192ECA" w14:textId="00A8B5C2" w:rsidR="00E04F59" w:rsidRDefault="00E04F59" w:rsidP="00E04F59">
            <w:pPr>
              <w:rPr>
                <w:rFonts w:ascii="Arial" w:eastAsia="Helvetica" w:hAnsi="Arial" w:cs="Arial"/>
                <w:color w:val="000000" w:themeColor="text1"/>
                <w:sz w:val="19"/>
                <w:szCs w:val="19"/>
              </w:rPr>
            </w:pPr>
            <w:r>
              <w:rPr>
                <w:rFonts w:ascii="Arial" w:eastAsia="Helvetica" w:hAnsi="Arial" w:cs="Arial"/>
                <w:color w:val="000000" w:themeColor="text1"/>
                <w:sz w:val="19"/>
                <w:szCs w:val="19"/>
              </w:rPr>
              <w:t xml:space="preserve">1.4 </w:t>
            </w:r>
            <w:r w:rsidRPr="00834F60">
              <w:rPr>
                <w:rFonts w:ascii="Arial" w:eastAsia="Helvetica" w:hAnsi="Arial" w:cs="Arial"/>
                <w:color w:val="000000" w:themeColor="text1"/>
                <w:sz w:val="19"/>
                <w:szCs w:val="19"/>
              </w:rPr>
              <w:t>Pos</w:t>
            </w:r>
            <w:r>
              <w:rPr>
                <w:rFonts w:ascii="Arial" w:eastAsia="Helvetica" w:hAnsi="Arial" w:cs="Arial"/>
                <w:color w:val="000000" w:themeColor="text1"/>
                <w:sz w:val="19"/>
                <w:szCs w:val="19"/>
              </w:rPr>
              <w:t>údenie prí</w:t>
            </w:r>
            <w:r w:rsidRPr="00834F60">
              <w:rPr>
                <w:rFonts w:ascii="Arial" w:eastAsia="Helvetica" w:hAnsi="Arial" w:cs="Arial"/>
                <w:color w:val="000000" w:themeColor="text1"/>
                <w:sz w:val="19"/>
                <w:szCs w:val="19"/>
              </w:rPr>
              <w:t>spevku aktiv</w:t>
            </w:r>
            <w:r>
              <w:rPr>
                <w:rFonts w:ascii="Arial" w:eastAsia="Helvetica" w:hAnsi="Arial" w:cs="Arial"/>
                <w:color w:val="000000" w:themeColor="text1"/>
                <w:sz w:val="19"/>
                <w:szCs w:val="19"/>
              </w:rPr>
              <w:t>í</w:t>
            </w:r>
            <w:r w:rsidRPr="00834F60">
              <w:rPr>
                <w:rFonts w:ascii="Arial" w:eastAsia="Helvetica" w:hAnsi="Arial" w:cs="Arial"/>
                <w:color w:val="000000" w:themeColor="text1"/>
                <w:sz w:val="19"/>
                <w:szCs w:val="19"/>
              </w:rPr>
              <w:t xml:space="preserve">t </w:t>
            </w:r>
            <w:r>
              <w:rPr>
                <w:rFonts w:ascii="Arial" w:eastAsia="Helvetica" w:hAnsi="Arial" w:cs="Arial"/>
                <w:color w:val="000000" w:themeColor="text1"/>
                <w:sz w:val="19"/>
                <w:szCs w:val="19"/>
              </w:rPr>
              <w:t xml:space="preserve">projektu </w:t>
            </w:r>
            <w:r w:rsidRPr="00834F60">
              <w:rPr>
                <w:rFonts w:ascii="Arial" w:eastAsia="Helvetica" w:hAnsi="Arial" w:cs="Arial"/>
                <w:color w:val="000000" w:themeColor="text1"/>
                <w:sz w:val="19"/>
                <w:szCs w:val="19"/>
              </w:rPr>
              <w:t>k integrovaným územným investíciám</w:t>
            </w:r>
          </w:p>
        </w:tc>
        <w:tc>
          <w:tcPr>
            <w:tcW w:w="394" w:type="pct"/>
            <w:tcBorders>
              <w:top w:val="single" w:sz="4" w:space="0" w:color="auto"/>
              <w:left w:val="single" w:sz="4" w:space="0" w:color="auto"/>
              <w:right w:val="single" w:sz="4" w:space="0" w:color="auto"/>
            </w:tcBorders>
            <w:vAlign w:val="center"/>
          </w:tcPr>
          <w:p w14:paraId="4324DA3E" w14:textId="5396536B" w:rsidR="00E04F59" w:rsidRDefault="00E04F59" w:rsidP="00E04F59">
            <w:pPr>
              <w:jc w:val="center"/>
              <w:rPr>
                <w:rFonts w:ascii="Arial" w:hAnsi="Arial" w:cs="Arial"/>
                <w:color w:val="000000" w:themeColor="text1"/>
                <w:sz w:val="19"/>
                <w:szCs w:val="19"/>
              </w:rPr>
            </w:pPr>
            <w:r w:rsidRPr="00FE0F0D">
              <w:rPr>
                <w:rFonts w:ascii="Arial" w:hAnsi="Arial" w:cs="Arial"/>
                <w:color w:val="000000" w:themeColor="text1"/>
                <w:sz w:val="19"/>
                <w:szCs w:val="19"/>
              </w:rPr>
              <w:t>Bodové</w:t>
            </w:r>
          </w:p>
        </w:tc>
        <w:tc>
          <w:tcPr>
            <w:tcW w:w="413" w:type="pct"/>
            <w:tcBorders>
              <w:top w:val="single" w:sz="4" w:space="0" w:color="auto"/>
              <w:left w:val="single" w:sz="4" w:space="0" w:color="auto"/>
              <w:right w:val="single" w:sz="4" w:space="0" w:color="auto"/>
            </w:tcBorders>
            <w:vAlign w:val="center"/>
          </w:tcPr>
          <w:p w14:paraId="77D554B6" w14:textId="490B244F" w:rsidR="00E04F59" w:rsidRPr="00FF67BE" w:rsidRDefault="00E04F59" w:rsidP="00E04F59">
            <w:pPr>
              <w:jc w:val="center"/>
              <w:rPr>
                <w:rFonts w:ascii="Arial" w:hAnsi="Arial" w:cs="Arial"/>
                <w:b/>
                <w:color w:val="000000" w:themeColor="text1"/>
                <w:sz w:val="19"/>
                <w:szCs w:val="19"/>
              </w:rPr>
            </w:pPr>
            <w:r w:rsidRPr="00FE0F0D">
              <w:rPr>
                <w:rFonts w:ascii="Arial" w:hAnsi="Arial" w:cs="Arial"/>
                <w:color w:val="000000" w:themeColor="text1"/>
                <w:sz w:val="19"/>
                <w:szCs w:val="19"/>
              </w:rPr>
              <w:t>0;</w:t>
            </w:r>
            <w:r>
              <w:rPr>
                <w:rFonts w:ascii="Arial" w:hAnsi="Arial" w:cs="Arial"/>
                <w:color w:val="000000" w:themeColor="text1"/>
                <w:sz w:val="19"/>
                <w:szCs w:val="19"/>
              </w:rPr>
              <w:t>2</w:t>
            </w:r>
          </w:p>
        </w:tc>
        <w:tc>
          <w:tcPr>
            <w:tcW w:w="344" w:type="pct"/>
            <w:tcBorders>
              <w:top w:val="single" w:sz="4" w:space="0" w:color="auto"/>
              <w:left w:val="single" w:sz="4" w:space="0" w:color="auto"/>
              <w:right w:val="single" w:sz="4" w:space="0" w:color="auto"/>
            </w:tcBorders>
            <w:vAlign w:val="center"/>
          </w:tcPr>
          <w:p w14:paraId="4E1FC24D" w14:textId="4B7CCEE1" w:rsidR="00E04F59" w:rsidRPr="00FF67BE" w:rsidRDefault="00E04F59" w:rsidP="00E04F59">
            <w:pPr>
              <w:jc w:val="center"/>
              <w:rPr>
                <w:rFonts w:ascii="Arial" w:hAnsi="Arial" w:cs="Arial"/>
                <w:b/>
                <w:color w:val="000000" w:themeColor="text1"/>
                <w:sz w:val="19"/>
                <w:szCs w:val="19"/>
              </w:rPr>
            </w:pPr>
            <w:r>
              <w:rPr>
                <w:rFonts w:ascii="Arial" w:hAnsi="Arial" w:cs="Arial"/>
                <w:color w:val="000000" w:themeColor="text1"/>
                <w:sz w:val="19"/>
                <w:szCs w:val="19"/>
              </w:rPr>
              <w:t>2</w:t>
            </w:r>
          </w:p>
        </w:tc>
      </w:tr>
      <w:tr w:rsidR="00720DC1" w:rsidRPr="00946412" w14:paraId="274EB5E7" w14:textId="77777777" w:rsidTr="009B1CA3">
        <w:trPr>
          <w:trHeight w:val="283"/>
        </w:trPr>
        <w:tc>
          <w:tcPr>
            <w:tcW w:w="578" w:type="pct"/>
            <w:vMerge/>
            <w:tcBorders>
              <w:top w:val="single" w:sz="4" w:space="0" w:color="auto"/>
              <w:left w:val="single" w:sz="4" w:space="0" w:color="auto"/>
              <w:bottom w:val="single" w:sz="4" w:space="0" w:color="auto"/>
              <w:right w:val="single" w:sz="4" w:space="0" w:color="auto"/>
            </w:tcBorders>
            <w:vAlign w:val="center"/>
            <w:hideMark/>
          </w:tcPr>
          <w:p w14:paraId="6BCEC803" w14:textId="77777777" w:rsidR="00720DC1" w:rsidRPr="00946412" w:rsidRDefault="00720DC1" w:rsidP="009B1CA3">
            <w:pPr>
              <w:rPr>
                <w:rFonts w:ascii="Arial" w:hAnsi="Arial" w:cs="Arial"/>
                <w:color w:val="000000" w:themeColor="text1"/>
                <w:sz w:val="19"/>
                <w:szCs w:val="19"/>
                <w:highlight w:val="yellow"/>
              </w:rPr>
            </w:pPr>
          </w:p>
        </w:tc>
        <w:tc>
          <w:tcPr>
            <w:tcW w:w="3271" w:type="pct"/>
            <w:tcBorders>
              <w:top w:val="single" w:sz="4" w:space="0" w:color="auto"/>
              <w:left w:val="single" w:sz="4" w:space="0" w:color="auto"/>
              <w:bottom w:val="single" w:sz="4" w:space="0" w:color="auto"/>
              <w:right w:val="nil"/>
            </w:tcBorders>
            <w:shd w:val="clear" w:color="auto" w:fill="DEEAF6" w:themeFill="accent1" w:themeFillTint="33"/>
            <w:vAlign w:val="center"/>
            <w:hideMark/>
          </w:tcPr>
          <w:p w14:paraId="76DC13B9" w14:textId="77777777" w:rsidR="00720DC1" w:rsidRPr="00946412" w:rsidRDefault="00720DC1" w:rsidP="009B1CA3">
            <w:pPr>
              <w:rPr>
                <w:rFonts w:ascii="Arial" w:hAnsi="Arial" w:cs="Arial"/>
                <w:b/>
                <w:color w:val="000000" w:themeColor="text1"/>
                <w:sz w:val="19"/>
                <w:szCs w:val="19"/>
              </w:rPr>
            </w:pPr>
            <w:r w:rsidRPr="00946412">
              <w:rPr>
                <w:rFonts w:ascii="Arial" w:hAnsi="Arial" w:cs="Arial"/>
                <w:b/>
                <w:color w:val="000000" w:themeColor="text1"/>
                <w:sz w:val="19"/>
                <w:szCs w:val="19"/>
              </w:rPr>
              <w:t>Spolu</w:t>
            </w:r>
          </w:p>
        </w:tc>
        <w:tc>
          <w:tcPr>
            <w:tcW w:w="394" w:type="pct"/>
            <w:tcBorders>
              <w:top w:val="single" w:sz="4" w:space="0" w:color="auto"/>
              <w:left w:val="nil"/>
              <w:bottom w:val="single" w:sz="4" w:space="0" w:color="auto"/>
              <w:right w:val="nil"/>
            </w:tcBorders>
            <w:shd w:val="clear" w:color="auto" w:fill="DEEAF6" w:themeFill="accent1" w:themeFillTint="33"/>
            <w:vAlign w:val="center"/>
          </w:tcPr>
          <w:p w14:paraId="73ED8B20" w14:textId="77777777" w:rsidR="00720DC1" w:rsidRPr="00946412" w:rsidRDefault="00720DC1" w:rsidP="009B1CA3">
            <w:pPr>
              <w:jc w:val="center"/>
              <w:rPr>
                <w:rFonts w:ascii="Arial" w:hAnsi="Arial" w:cs="Arial"/>
                <w:color w:val="000000" w:themeColor="text1"/>
                <w:sz w:val="19"/>
                <w:szCs w:val="19"/>
                <w:highlight w:val="yellow"/>
              </w:rPr>
            </w:pPr>
          </w:p>
        </w:tc>
        <w:tc>
          <w:tcPr>
            <w:tcW w:w="413" w:type="pct"/>
            <w:tcBorders>
              <w:top w:val="single" w:sz="4" w:space="0" w:color="auto"/>
              <w:left w:val="nil"/>
              <w:bottom w:val="single" w:sz="4" w:space="0" w:color="auto"/>
              <w:right w:val="nil"/>
            </w:tcBorders>
            <w:shd w:val="clear" w:color="auto" w:fill="DEEAF6" w:themeFill="accent1" w:themeFillTint="33"/>
            <w:vAlign w:val="center"/>
          </w:tcPr>
          <w:p w14:paraId="7AFF529E" w14:textId="77777777" w:rsidR="00720DC1" w:rsidRPr="00946412" w:rsidRDefault="00720DC1" w:rsidP="009B1CA3">
            <w:pPr>
              <w:jc w:val="center"/>
              <w:rPr>
                <w:rFonts w:ascii="Arial" w:hAnsi="Arial" w:cs="Arial"/>
                <w:color w:val="000000" w:themeColor="text1"/>
                <w:sz w:val="19"/>
                <w:szCs w:val="19"/>
                <w:highlight w:val="yellow"/>
              </w:rPr>
            </w:pPr>
          </w:p>
        </w:tc>
        <w:tc>
          <w:tcPr>
            <w:tcW w:w="344"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30116B50" w14:textId="41380C2E" w:rsidR="00720DC1" w:rsidRPr="00946412" w:rsidRDefault="00E04F59" w:rsidP="009B1CA3">
            <w:pPr>
              <w:jc w:val="center"/>
              <w:rPr>
                <w:rFonts w:ascii="Arial" w:hAnsi="Arial" w:cs="Arial"/>
                <w:b/>
                <w:color w:val="000000" w:themeColor="text1"/>
                <w:sz w:val="19"/>
                <w:szCs w:val="19"/>
                <w:highlight w:val="yellow"/>
              </w:rPr>
            </w:pPr>
            <w:r>
              <w:rPr>
                <w:rFonts w:ascii="Arial" w:hAnsi="Arial" w:cs="Arial"/>
                <w:b/>
                <w:color w:val="000000" w:themeColor="text1"/>
                <w:sz w:val="19"/>
                <w:szCs w:val="19"/>
              </w:rPr>
              <w:t>8</w:t>
            </w:r>
          </w:p>
        </w:tc>
      </w:tr>
      <w:tr w:rsidR="00720DC1" w:rsidRPr="00946412" w14:paraId="0B517BCF" w14:textId="77777777" w:rsidTr="009B1CA3">
        <w:trPr>
          <w:trHeight w:val="283"/>
        </w:trPr>
        <w:tc>
          <w:tcPr>
            <w:tcW w:w="578"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1A53098" w14:textId="78E08308" w:rsidR="00720DC1" w:rsidRPr="00946412" w:rsidRDefault="00404760" w:rsidP="009B1CA3">
            <w:pPr>
              <w:rPr>
                <w:rFonts w:ascii="Arial" w:hAnsi="Arial" w:cs="Arial"/>
                <w:color w:val="000000" w:themeColor="text1"/>
                <w:sz w:val="19"/>
                <w:szCs w:val="19"/>
              </w:rPr>
            </w:pPr>
            <w:r w:rsidRPr="00946412">
              <w:rPr>
                <w:rFonts w:ascii="Arial" w:hAnsi="Arial" w:cs="Arial"/>
                <w:bCs/>
                <w:color w:val="000000" w:themeColor="text1"/>
                <w:sz w:val="19"/>
                <w:szCs w:val="19"/>
              </w:rPr>
              <w:t>Kvalita návrhu a realizácie projektu</w:t>
            </w:r>
          </w:p>
        </w:tc>
        <w:tc>
          <w:tcPr>
            <w:tcW w:w="3271" w:type="pct"/>
            <w:tcBorders>
              <w:top w:val="single" w:sz="4" w:space="0" w:color="auto"/>
              <w:left w:val="single" w:sz="4" w:space="0" w:color="auto"/>
              <w:right w:val="single" w:sz="4" w:space="0" w:color="auto"/>
            </w:tcBorders>
            <w:vAlign w:val="center"/>
          </w:tcPr>
          <w:p w14:paraId="0945EA40" w14:textId="058A2B1A" w:rsidR="00720DC1" w:rsidRPr="00946412" w:rsidRDefault="00720DC1" w:rsidP="009F0173">
            <w:pPr>
              <w:rPr>
                <w:rFonts w:ascii="Arial" w:hAnsi="Arial" w:cs="Arial"/>
                <w:color w:val="000000" w:themeColor="text1"/>
                <w:sz w:val="19"/>
                <w:szCs w:val="19"/>
              </w:rPr>
            </w:pPr>
            <w:r w:rsidRPr="00946412">
              <w:rPr>
                <w:rFonts w:ascii="Arial" w:hAnsi="Arial" w:cs="Arial"/>
                <w:color w:val="000000" w:themeColor="text1"/>
                <w:sz w:val="19"/>
                <w:szCs w:val="19"/>
              </w:rPr>
              <w:t xml:space="preserve">2.1 </w:t>
            </w:r>
            <w:r w:rsidR="00BB1626" w:rsidRPr="00946412">
              <w:rPr>
                <w:rFonts w:ascii="Arial" w:hAnsi="Arial" w:cs="Arial"/>
                <w:color w:val="000000" w:themeColor="text1"/>
                <w:sz w:val="19"/>
                <w:szCs w:val="19"/>
              </w:rPr>
              <w:t>Posúdenie vhodnosti navrhovaných aktivít z časového hľadiska</w:t>
            </w:r>
          </w:p>
        </w:tc>
        <w:tc>
          <w:tcPr>
            <w:tcW w:w="394" w:type="pct"/>
            <w:tcBorders>
              <w:top w:val="single" w:sz="4" w:space="0" w:color="auto"/>
              <w:left w:val="single" w:sz="4" w:space="0" w:color="auto"/>
              <w:right w:val="single" w:sz="4" w:space="0" w:color="auto"/>
            </w:tcBorders>
            <w:vAlign w:val="center"/>
          </w:tcPr>
          <w:p w14:paraId="5A38411C" w14:textId="77777777" w:rsidR="00720DC1" w:rsidRPr="00946412" w:rsidRDefault="00720DC1" w:rsidP="009B1CA3">
            <w:pPr>
              <w:jc w:val="center"/>
              <w:rPr>
                <w:rFonts w:ascii="Arial" w:hAnsi="Arial" w:cs="Arial"/>
                <w:color w:val="000000" w:themeColor="text1"/>
                <w:sz w:val="19"/>
                <w:szCs w:val="19"/>
              </w:rPr>
            </w:pPr>
            <w:r w:rsidRPr="00946412">
              <w:rPr>
                <w:rFonts w:ascii="Arial" w:hAnsi="Arial" w:cs="Arial"/>
                <w:color w:val="000000" w:themeColor="text1"/>
                <w:sz w:val="19"/>
                <w:szCs w:val="19"/>
              </w:rPr>
              <w:t>Bodové</w:t>
            </w:r>
          </w:p>
        </w:tc>
        <w:tc>
          <w:tcPr>
            <w:tcW w:w="413" w:type="pct"/>
            <w:tcBorders>
              <w:top w:val="single" w:sz="4" w:space="0" w:color="auto"/>
              <w:left w:val="single" w:sz="4" w:space="0" w:color="auto"/>
              <w:right w:val="single" w:sz="4" w:space="0" w:color="auto"/>
            </w:tcBorders>
            <w:vAlign w:val="center"/>
          </w:tcPr>
          <w:p w14:paraId="3B26C14A" w14:textId="77777777" w:rsidR="00720DC1" w:rsidRPr="00946412" w:rsidRDefault="00720DC1" w:rsidP="009B1CA3">
            <w:pPr>
              <w:jc w:val="center"/>
              <w:rPr>
                <w:rFonts w:ascii="Arial" w:hAnsi="Arial" w:cs="Arial"/>
                <w:color w:val="000000" w:themeColor="text1"/>
                <w:sz w:val="19"/>
                <w:szCs w:val="19"/>
              </w:rPr>
            </w:pPr>
            <w:r w:rsidRPr="00946412">
              <w:rPr>
                <w:rFonts w:ascii="Arial" w:hAnsi="Arial" w:cs="Arial"/>
                <w:color w:val="000000" w:themeColor="text1"/>
                <w:sz w:val="19"/>
                <w:szCs w:val="19"/>
              </w:rPr>
              <w:t>0;2;4</w:t>
            </w:r>
          </w:p>
        </w:tc>
        <w:tc>
          <w:tcPr>
            <w:tcW w:w="344" w:type="pct"/>
            <w:tcBorders>
              <w:top w:val="single" w:sz="4" w:space="0" w:color="auto"/>
              <w:left w:val="single" w:sz="4" w:space="0" w:color="auto"/>
              <w:right w:val="single" w:sz="4" w:space="0" w:color="auto"/>
            </w:tcBorders>
            <w:vAlign w:val="center"/>
          </w:tcPr>
          <w:p w14:paraId="58D1FFDC" w14:textId="77777777" w:rsidR="00720DC1" w:rsidRPr="00946412" w:rsidRDefault="00720DC1" w:rsidP="009B1CA3">
            <w:pPr>
              <w:jc w:val="center"/>
              <w:rPr>
                <w:rFonts w:ascii="Arial" w:hAnsi="Arial" w:cs="Arial"/>
                <w:color w:val="000000" w:themeColor="text1"/>
                <w:sz w:val="19"/>
                <w:szCs w:val="19"/>
              </w:rPr>
            </w:pPr>
            <w:r w:rsidRPr="00946412">
              <w:rPr>
                <w:rFonts w:ascii="Arial" w:hAnsi="Arial" w:cs="Arial"/>
                <w:color w:val="000000" w:themeColor="text1"/>
                <w:sz w:val="19"/>
                <w:szCs w:val="19"/>
              </w:rPr>
              <w:t>4</w:t>
            </w:r>
          </w:p>
        </w:tc>
      </w:tr>
      <w:tr w:rsidR="00720DC1" w:rsidRPr="00946412" w14:paraId="34936DCF" w14:textId="77777777" w:rsidTr="009B1CA3">
        <w:trPr>
          <w:trHeight w:val="283"/>
        </w:trPr>
        <w:tc>
          <w:tcPr>
            <w:tcW w:w="578" w:type="pct"/>
            <w:vMerge/>
            <w:tcBorders>
              <w:top w:val="single" w:sz="4" w:space="0" w:color="auto"/>
              <w:left w:val="single" w:sz="4" w:space="0" w:color="auto"/>
              <w:bottom w:val="single" w:sz="4" w:space="0" w:color="auto"/>
              <w:right w:val="single" w:sz="4" w:space="0" w:color="auto"/>
            </w:tcBorders>
            <w:vAlign w:val="center"/>
            <w:hideMark/>
          </w:tcPr>
          <w:p w14:paraId="5007625B" w14:textId="77777777" w:rsidR="00720DC1" w:rsidRPr="00946412" w:rsidRDefault="00720DC1" w:rsidP="009B1CA3">
            <w:pPr>
              <w:rPr>
                <w:rFonts w:ascii="Arial" w:hAnsi="Arial" w:cs="Arial"/>
                <w:color w:val="000000" w:themeColor="text1"/>
                <w:sz w:val="19"/>
                <w:szCs w:val="19"/>
              </w:rPr>
            </w:pPr>
          </w:p>
        </w:tc>
        <w:tc>
          <w:tcPr>
            <w:tcW w:w="3271" w:type="pct"/>
            <w:tcBorders>
              <w:top w:val="single" w:sz="4" w:space="0" w:color="auto"/>
              <w:left w:val="single" w:sz="4" w:space="0" w:color="auto"/>
              <w:right w:val="single" w:sz="4" w:space="0" w:color="auto"/>
            </w:tcBorders>
            <w:vAlign w:val="center"/>
            <w:hideMark/>
          </w:tcPr>
          <w:p w14:paraId="465512B4" w14:textId="5E94DFC8" w:rsidR="00720DC1" w:rsidRPr="00946412" w:rsidRDefault="00720DC1" w:rsidP="009B1CA3">
            <w:pPr>
              <w:ind w:left="319" w:hanging="319"/>
              <w:rPr>
                <w:rFonts w:ascii="Arial" w:hAnsi="Arial" w:cs="Arial"/>
                <w:color w:val="000000" w:themeColor="text1"/>
                <w:sz w:val="19"/>
                <w:szCs w:val="19"/>
              </w:rPr>
            </w:pPr>
            <w:r w:rsidRPr="00946412">
              <w:rPr>
                <w:rFonts w:ascii="Arial" w:hAnsi="Arial" w:cs="Arial"/>
                <w:color w:val="000000" w:themeColor="text1"/>
                <w:sz w:val="19"/>
                <w:szCs w:val="19"/>
              </w:rPr>
              <w:t xml:space="preserve">2.2 </w:t>
            </w:r>
            <w:r w:rsidR="00BB1626" w:rsidRPr="00946412">
              <w:rPr>
                <w:rFonts w:ascii="Arial" w:hAnsi="Arial" w:cs="Arial"/>
                <w:color w:val="000000" w:themeColor="text1"/>
                <w:sz w:val="19"/>
                <w:szCs w:val="19"/>
              </w:rPr>
              <w:t>Primeranosť a reálnosť plánovaných hodnôt merateľných ukazovateľov</w:t>
            </w:r>
          </w:p>
        </w:tc>
        <w:tc>
          <w:tcPr>
            <w:tcW w:w="394" w:type="pct"/>
            <w:tcBorders>
              <w:top w:val="single" w:sz="4" w:space="0" w:color="auto"/>
              <w:left w:val="single" w:sz="4" w:space="0" w:color="auto"/>
              <w:right w:val="single" w:sz="4" w:space="0" w:color="auto"/>
            </w:tcBorders>
            <w:vAlign w:val="center"/>
            <w:hideMark/>
          </w:tcPr>
          <w:p w14:paraId="48BB4E78" w14:textId="77777777" w:rsidR="00720DC1" w:rsidRPr="00946412" w:rsidRDefault="00720DC1" w:rsidP="009B1CA3">
            <w:pPr>
              <w:jc w:val="center"/>
              <w:rPr>
                <w:rFonts w:ascii="Arial" w:hAnsi="Arial" w:cs="Arial"/>
                <w:color w:val="000000" w:themeColor="text1"/>
                <w:sz w:val="19"/>
                <w:szCs w:val="19"/>
              </w:rPr>
            </w:pPr>
            <w:r w:rsidRPr="00946412">
              <w:rPr>
                <w:rFonts w:ascii="Arial" w:hAnsi="Arial" w:cs="Arial"/>
                <w:color w:val="000000" w:themeColor="text1"/>
                <w:sz w:val="19"/>
                <w:szCs w:val="19"/>
              </w:rPr>
              <w:t>Bodové</w:t>
            </w:r>
          </w:p>
        </w:tc>
        <w:tc>
          <w:tcPr>
            <w:tcW w:w="413" w:type="pct"/>
            <w:tcBorders>
              <w:top w:val="single" w:sz="4" w:space="0" w:color="auto"/>
              <w:left w:val="single" w:sz="4" w:space="0" w:color="auto"/>
              <w:right w:val="single" w:sz="4" w:space="0" w:color="auto"/>
            </w:tcBorders>
            <w:vAlign w:val="center"/>
            <w:hideMark/>
          </w:tcPr>
          <w:p w14:paraId="54BE2B95" w14:textId="77777777" w:rsidR="00720DC1" w:rsidRPr="00946412" w:rsidRDefault="00720DC1" w:rsidP="009B1CA3">
            <w:pPr>
              <w:jc w:val="center"/>
              <w:rPr>
                <w:rFonts w:ascii="Arial" w:hAnsi="Arial" w:cs="Arial"/>
                <w:color w:val="000000" w:themeColor="text1"/>
                <w:sz w:val="19"/>
                <w:szCs w:val="19"/>
              </w:rPr>
            </w:pPr>
            <w:r w:rsidRPr="00946412">
              <w:rPr>
                <w:rFonts w:ascii="Arial" w:hAnsi="Arial" w:cs="Arial"/>
                <w:color w:val="000000" w:themeColor="text1"/>
                <w:sz w:val="19"/>
                <w:szCs w:val="19"/>
              </w:rPr>
              <w:t>0;3</w:t>
            </w:r>
          </w:p>
        </w:tc>
        <w:tc>
          <w:tcPr>
            <w:tcW w:w="344" w:type="pct"/>
            <w:tcBorders>
              <w:top w:val="single" w:sz="4" w:space="0" w:color="auto"/>
              <w:left w:val="single" w:sz="4" w:space="0" w:color="auto"/>
              <w:right w:val="single" w:sz="4" w:space="0" w:color="auto"/>
            </w:tcBorders>
            <w:vAlign w:val="center"/>
            <w:hideMark/>
          </w:tcPr>
          <w:p w14:paraId="1E9AD2BD" w14:textId="77777777" w:rsidR="00720DC1" w:rsidRPr="00946412" w:rsidRDefault="00720DC1" w:rsidP="009B1CA3">
            <w:pPr>
              <w:jc w:val="center"/>
              <w:rPr>
                <w:rFonts w:ascii="Arial" w:hAnsi="Arial" w:cs="Arial"/>
                <w:color w:val="000000" w:themeColor="text1"/>
                <w:sz w:val="19"/>
                <w:szCs w:val="19"/>
              </w:rPr>
            </w:pPr>
            <w:r w:rsidRPr="00946412">
              <w:rPr>
                <w:rFonts w:ascii="Arial" w:hAnsi="Arial" w:cs="Arial"/>
                <w:color w:val="000000" w:themeColor="text1"/>
                <w:sz w:val="19"/>
                <w:szCs w:val="19"/>
              </w:rPr>
              <w:t>3</w:t>
            </w:r>
          </w:p>
        </w:tc>
      </w:tr>
      <w:tr w:rsidR="00720DC1" w:rsidRPr="00946412" w14:paraId="699A88FA" w14:textId="77777777" w:rsidTr="009B1CA3">
        <w:trPr>
          <w:trHeight w:val="283"/>
        </w:trPr>
        <w:tc>
          <w:tcPr>
            <w:tcW w:w="578" w:type="pct"/>
            <w:vMerge/>
            <w:tcBorders>
              <w:top w:val="single" w:sz="4" w:space="0" w:color="auto"/>
              <w:left w:val="single" w:sz="4" w:space="0" w:color="auto"/>
              <w:bottom w:val="single" w:sz="4" w:space="0" w:color="auto"/>
              <w:right w:val="single" w:sz="4" w:space="0" w:color="auto"/>
            </w:tcBorders>
            <w:vAlign w:val="center"/>
          </w:tcPr>
          <w:p w14:paraId="16E86D2D" w14:textId="77777777" w:rsidR="00720DC1" w:rsidRPr="00946412" w:rsidRDefault="00720DC1" w:rsidP="009B1CA3">
            <w:pPr>
              <w:rPr>
                <w:rFonts w:ascii="Arial" w:hAnsi="Arial" w:cs="Arial"/>
                <w:color w:val="000000" w:themeColor="text1"/>
                <w:sz w:val="19"/>
                <w:szCs w:val="19"/>
              </w:rPr>
            </w:pPr>
          </w:p>
        </w:tc>
        <w:tc>
          <w:tcPr>
            <w:tcW w:w="3271" w:type="pct"/>
            <w:tcBorders>
              <w:top w:val="single" w:sz="4" w:space="0" w:color="auto"/>
              <w:left w:val="single" w:sz="4" w:space="0" w:color="auto"/>
              <w:right w:val="single" w:sz="4" w:space="0" w:color="auto"/>
            </w:tcBorders>
            <w:vAlign w:val="center"/>
          </w:tcPr>
          <w:p w14:paraId="6DB11C0E" w14:textId="51429950" w:rsidR="00720DC1" w:rsidRPr="00946412" w:rsidRDefault="00720DC1" w:rsidP="009B1CA3">
            <w:pPr>
              <w:ind w:left="319" w:hanging="319"/>
              <w:rPr>
                <w:rFonts w:ascii="Arial" w:hAnsi="Arial" w:cs="Arial"/>
                <w:color w:val="000000" w:themeColor="text1"/>
                <w:sz w:val="19"/>
                <w:szCs w:val="19"/>
              </w:rPr>
            </w:pPr>
            <w:r w:rsidRPr="00946412">
              <w:rPr>
                <w:rFonts w:ascii="Arial" w:hAnsi="Arial" w:cs="Arial"/>
                <w:color w:val="000000" w:themeColor="text1"/>
                <w:sz w:val="19"/>
                <w:szCs w:val="19"/>
              </w:rPr>
              <w:t xml:space="preserve">2.3 </w:t>
            </w:r>
            <w:r w:rsidR="00BB1626" w:rsidRPr="00946412">
              <w:rPr>
                <w:rFonts w:ascii="Arial" w:hAnsi="Arial" w:cs="Arial"/>
                <w:color w:val="000000" w:themeColor="text1"/>
                <w:sz w:val="19"/>
                <w:szCs w:val="19"/>
              </w:rPr>
              <w:t>Príspevok projektu k </w:t>
            </w:r>
            <w:r w:rsidR="00102E83">
              <w:rPr>
                <w:rFonts w:ascii="Arial" w:hAnsi="Arial" w:cs="Arial"/>
                <w:color w:val="000000" w:themeColor="text1"/>
                <w:sz w:val="19"/>
                <w:szCs w:val="19"/>
              </w:rPr>
              <w:t xml:space="preserve">zabezpečeniu bezpečnej </w:t>
            </w:r>
            <w:r w:rsidR="00BB1626" w:rsidRPr="00946412">
              <w:rPr>
                <w:rFonts w:ascii="Arial" w:hAnsi="Arial" w:cs="Arial"/>
                <w:color w:val="000000" w:themeColor="text1"/>
                <w:sz w:val="19"/>
                <w:szCs w:val="19"/>
              </w:rPr>
              <w:t>komunikácie pre pešiu dopravu</w:t>
            </w:r>
          </w:p>
        </w:tc>
        <w:tc>
          <w:tcPr>
            <w:tcW w:w="394" w:type="pct"/>
            <w:tcBorders>
              <w:top w:val="single" w:sz="4" w:space="0" w:color="auto"/>
              <w:left w:val="single" w:sz="4" w:space="0" w:color="auto"/>
              <w:right w:val="single" w:sz="4" w:space="0" w:color="auto"/>
            </w:tcBorders>
            <w:vAlign w:val="center"/>
          </w:tcPr>
          <w:p w14:paraId="3E8E3494" w14:textId="77777777" w:rsidR="00720DC1" w:rsidRPr="00946412" w:rsidRDefault="00720DC1" w:rsidP="009B1CA3">
            <w:pPr>
              <w:jc w:val="center"/>
              <w:rPr>
                <w:rFonts w:ascii="Arial" w:hAnsi="Arial" w:cs="Arial"/>
                <w:color w:val="000000" w:themeColor="text1"/>
                <w:sz w:val="19"/>
                <w:szCs w:val="19"/>
              </w:rPr>
            </w:pPr>
            <w:r w:rsidRPr="00946412">
              <w:rPr>
                <w:rFonts w:ascii="Arial" w:hAnsi="Arial" w:cs="Arial"/>
                <w:color w:val="000000" w:themeColor="text1"/>
                <w:sz w:val="19"/>
                <w:szCs w:val="19"/>
              </w:rPr>
              <w:t>Bodové</w:t>
            </w:r>
          </w:p>
        </w:tc>
        <w:tc>
          <w:tcPr>
            <w:tcW w:w="413" w:type="pct"/>
            <w:tcBorders>
              <w:top w:val="single" w:sz="4" w:space="0" w:color="auto"/>
              <w:left w:val="single" w:sz="4" w:space="0" w:color="auto"/>
              <w:right w:val="single" w:sz="4" w:space="0" w:color="auto"/>
            </w:tcBorders>
            <w:vAlign w:val="center"/>
          </w:tcPr>
          <w:p w14:paraId="7083F664" w14:textId="77777777" w:rsidR="00720DC1" w:rsidRPr="00946412" w:rsidRDefault="00720DC1" w:rsidP="009B1CA3">
            <w:pPr>
              <w:jc w:val="center"/>
              <w:rPr>
                <w:rFonts w:ascii="Arial" w:hAnsi="Arial" w:cs="Arial"/>
                <w:color w:val="000000" w:themeColor="text1"/>
                <w:sz w:val="19"/>
                <w:szCs w:val="19"/>
              </w:rPr>
            </w:pPr>
            <w:r w:rsidRPr="00946412">
              <w:rPr>
                <w:rFonts w:ascii="Arial" w:hAnsi="Arial" w:cs="Arial"/>
                <w:color w:val="000000" w:themeColor="text1"/>
                <w:sz w:val="19"/>
                <w:szCs w:val="19"/>
              </w:rPr>
              <w:t>0;6</w:t>
            </w:r>
          </w:p>
        </w:tc>
        <w:tc>
          <w:tcPr>
            <w:tcW w:w="344" w:type="pct"/>
            <w:tcBorders>
              <w:top w:val="single" w:sz="4" w:space="0" w:color="auto"/>
              <w:left w:val="single" w:sz="4" w:space="0" w:color="auto"/>
              <w:right w:val="single" w:sz="4" w:space="0" w:color="auto"/>
            </w:tcBorders>
            <w:vAlign w:val="center"/>
          </w:tcPr>
          <w:p w14:paraId="1190585C" w14:textId="77777777" w:rsidR="00720DC1" w:rsidRPr="00946412" w:rsidRDefault="00720DC1" w:rsidP="009B1CA3">
            <w:pPr>
              <w:jc w:val="center"/>
              <w:rPr>
                <w:rFonts w:ascii="Arial" w:hAnsi="Arial" w:cs="Arial"/>
                <w:color w:val="000000" w:themeColor="text1"/>
                <w:sz w:val="19"/>
                <w:szCs w:val="19"/>
              </w:rPr>
            </w:pPr>
            <w:r w:rsidRPr="00946412">
              <w:rPr>
                <w:rFonts w:ascii="Arial" w:hAnsi="Arial" w:cs="Arial"/>
                <w:color w:val="000000" w:themeColor="text1"/>
                <w:sz w:val="19"/>
                <w:szCs w:val="19"/>
              </w:rPr>
              <w:t>6</w:t>
            </w:r>
          </w:p>
        </w:tc>
      </w:tr>
      <w:tr w:rsidR="00BB1626" w:rsidRPr="00946412" w14:paraId="271E5D5A" w14:textId="77777777" w:rsidTr="009B1CA3">
        <w:trPr>
          <w:trHeight w:val="283"/>
        </w:trPr>
        <w:tc>
          <w:tcPr>
            <w:tcW w:w="578" w:type="pct"/>
            <w:vMerge/>
            <w:tcBorders>
              <w:top w:val="single" w:sz="4" w:space="0" w:color="auto"/>
              <w:left w:val="single" w:sz="4" w:space="0" w:color="auto"/>
              <w:bottom w:val="single" w:sz="4" w:space="0" w:color="auto"/>
              <w:right w:val="single" w:sz="4" w:space="0" w:color="auto"/>
            </w:tcBorders>
            <w:vAlign w:val="center"/>
          </w:tcPr>
          <w:p w14:paraId="2C274D6F" w14:textId="77777777" w:rsidR="00BB1626" w:rsidRPr="00946412" w:rsidRDefault="00BB1626" w:rsidP="009B1CA3">
            <w:pPr>
              <w:rPr>
                <w:rFonts w:ascii="Arial" w:hAnsi="Arial" w:cs="Arial"/>
                <w:color w:val="000000" w:themeColor="text1"/>
                <w:sz w:val="19"/>
                <w:szCs w:val="19"/>
              </w:rPr>
            </w:pPr>
          </w:p>
        </w:tc>
        <w:tc>
          <w:tcPr>
            <w:tcW w:w="3271" w:type="pct"/>
            <w:tcBorders>
              <w:top w:val="single" w:sz="4" w:space="0" w:color="auto"/>
              <w:left w:val="single" w:sz="4" w:space="0" w:color="auto"/>
              <w:right w:val="single" w:sz="4" w:space="0" w:color="auto"/>
            </w:tcBorders>
            <w:vAlign w:val="center"/>
          </w:tcPr>
          <w:p w14:paraId="7AD25C82" w14:textId="517F7E3C" w:rsidR="00BB1626" w:rsidRPr="00946412" w:rsidRDefault="00BB1626" w:rsidP="009B1CA3">
            <w:pPr>
              <w:ind w:left="319" w:hanging="319"/>
              <w:rPr>
                <w:rFonts w:ascii="Arial" w:hAnsi="Arial" w:cs="Arial"/>
                <w:color w:val="000000" w:themeColor="text1"/>
                <w:sz w:val="19"/>
                <w:szCs w:val="19"/>
              </w:rPr>
            </w:pPr>
            <w:r w:rsidRPr="00946412">
              <w:rPr>
                <w:rFonts w:ascii="Arial" w:hAnsi="Arial" w:cs="Arial"/>
                <w:color w:val="000000" w:themeColor="text1"/>
                <w:sz w:val="19"/>
                <w:szCs w:val="19"/>
              </w:rPr>
              <w:t>2.4 Posúdenie navrhnutého technického riešenia projektu a projektu dopravného značenia</w:t>
            </w:r>
          </w:p>
        </w:tc>
        <w:tc>
          <w:tcPr>
            <w:tcW w:w="394" w:type="pct"/>
            <w:tcBorders>
              <w:top w:val="single" w:sz="4" w:space="0" w:color="auto"/>
              <w:left w:val="single" w:sz="4" w:space="0" w:color="auto"/>
              <w:right w:val="single" w:sz="4" w:space="0" w:color="auto"/>
            </w:tcBorders>
            <w:vAlign w:val="center"/>
          </w:tcPr>
          <w:p w14:paraId="7333E87A" w14:textId="71EABA31" w:rsidR="00BB1626" w:rsidRPr="00946412" w:rsidRDefault="00BB1626" w:rsidP="009B1CA3">
            <w:pPr>
              <w:jc w:val="center"/>
              <w:rPr>
                <w:rFonts w:ascii="Arial" w:hAnsi="Arial" w:cs="Arial"/>
                <w:color w:val="000000" w:themeColor="text1"/>
                <w:sz w:val="19"/>
                <w:szCs w:val="19"/>
              </w:rPr>
            </w:pPr>
            <w:r w:rsidRPr="00946412">
              <w:rPr>
                <w:rFonts w:ascii="Arial" w:hAnsi="Arial" w:cs="Arial"/>
                <w:color w:val="000000" w:themeColor="text1"/>
                <w:sz w:val="19"/>
                <w:szCs w:val="19"/>
              </w:rPr>
              <w:t>Bodové</w:t>
            </w:r>
          </w:p>
        </w:tc>
        <w:tc>
          <w:tcPr>
            <w:tcW w:w="413" w:type="pct"/>
            <w:tcBorders>
              <w:top w:val="single" w:sz="4" w:space="0" w:color="auto"/>
              <w:left w:val="single" w:sz="4" w:space="0" w:color="auto"/>
              <w:right w:val="single" w:sz="4" w:space="0" w:color="auto"/>
            </w:tcBorders>
            <w:vAlign w:val="center"/>
          </w:tcPr>
          <w:p w14:paraId="296A76E6" w14:textId="0B3A77EE" w:rsidR="00BB1626" w:rsidRPr="00946412" w:rsidRDefault="00BB1626" w:rsidP="009B1CA3">
            <w:pPr>
              <w:jc w:val="center"/>
              <w:rPr>
                <w:rFonts w:ascii="Arial" w:hAnsi="Arial" w:cs="Arial"/>
                <w:color w:val="000000" w:themeColor="text1"/>
                <w:sz w:val="19"/>
                <w:szCs w:val="19"/>
              </w:rPr>
            </w:pPr>
            <w:r w:rsidRPr="00946412">
              <w:rPr>
                <w:rFonts w:ascii="Arial" w:hAnsi="Arial" w:cs="Arial"/>
                <w:color w:val="000000" w:themeColor="text1"/>
                <w:sz w:val="19"/>
                <w:szCs w:val="19"/>
              </w:rPr>
              <w:t>0;3;6</w:t>
            </w:r>
          </w:p>
        </w:tc>
        <w:tc>
          <w:tcPr>
            <w:tcW w:w="344" w:type="pct"/>
            <w:tcBorders>
              <w:top w:val="single" w:sz="4" w:space="0" w:color="auto"/>
              <w:left w:val="single" w:sz="4" w:space="0" w:color="auto"/>
              <w:right w:val="single" w:sz="4" w:space="0" w:color="auto"/>
            </w:tcBorders>
            <w:vAlign w:val="center"/>
          </w:tcPr>
          <w:p w14:paraId="746022A7" w14:textId="615D5631" w:rsidR="00BB1626" w:rsidRPr="00946412" w:rsidRDefault="00BB1626" w:rsidP="009B1CA3">
            <w:pPr>
              <w:jc w:val="center"/>
              <w:rPr>
                <w:rFonts w:ascii="Arial" w:hAnsi="Arial" w:cs="Arial"/>
                <w:color w:val="000000" w:themeColor="text1"/>
                <w:sz w:val="19"/>
                <w:szCs w:val="19"/>
              </w:rPr>
            </w:pPr>
            <w:r w:rsidRPr="00946412">
              <w:rPr>
                <w:rFonts w:ascii="Arial" w:hAnsi="Arial" w:cs="Arial"/>
                <w:color w:val="000000" w:themeColor="text1"/>
                <w:sz w:val="19"/>
                <w:szCs w:val="19"/>
              </w:rPr>
              <w:t>6</w:t>
            </w:r>
          </w:p>
        </w:tc>
      </w:tr>
      <w:tr w:rsidR="00720DC1" w:rsidRPr="00946412" w14:paraId="581A7C1A" w14:textId="77777777" w:rsidTr="009B1CA3">
        <w:trPr>
          <w:trHeight w:val="321"/>
        </w:trPr>
        <w:tc>
          <w:tcPr>
            <w:tcW w:w="578" w:type="pct"/>
            <w:vMerge/>
            <w:tcBorders>
              <w:top w:val="single" w:sz="4" w:space="0" w:color="auto"/>
              <w:left w:val="single" w:sz="4" w:space="0" w:color="auto"/>
              <w:bottom w:val="single" w:sz="4" w:space="0" w:color="auto"/>
              <w:right w:val="single" w:sz="4" w:space="0" w:color="auto"/>
            </w:tcBorders>
            <w:vAlign w:val="center"/>
            <w:hideMark/>
          </w:tcPr>
          <w:p w14:paraId="6885CA91" w14:textId="77777777" w:rsidR="00720DC1" w:rsidRPr="00946412" w:rsidRDefault="00720DC1" w:rsidP="009B1CA3">
            <w:pPr>
              <w:rPr>
                <w:rFonts w:ascii="Arial" w:hAnsi="Arial" w:cs="Arial"/>
                <w:color w:val="000000" w:themeColor="text1"/>
                <w:sz w:val="19"/>
                <w:szCs w:val="19"/>
              </w:rPr>
            </w:pPr>
          </w:p>
        </w:tc>
        <w:tc>
          <w:tcPr>
            <w:tcW w:w="3271" w:type="pct"/>
            <w:tcBorders>
              <w:top w:val="single" w:sz="4" w:space="0" w:color="auto"/>
              <w:left w:val="single" w:sz="4" w:space="0" w:color="auto"/>
              <w:right w:val="single" w:sz="4" w:space="0" w:color="auto"/>
            </w:tcBorders>
            <w:vAlign w:val="center"/>
          </w:tcPr>
          <w:p w14:paraId="6FB8FE28" w14:textId="50FEC396" w:rsidR="00720DC1" w:rsidRPr="00132240" w:rsidRDefault="00BB1626" w:rsidP="009B1CA3">
            <w:pPr>
              <w:rPr>
                <w:rFonts w:ascii="Arial" w:hAnsi="Arial" w:cs="Arial"/>
                <w:color w:val="000000" w:themeColor="text1"/>
                <w:sz w:val="19"/>
                <w:szCs w:val="19"/>
              </w:rPr>
            </w:pPr>
            <w:r w:rsidRPr="00132240">
              <w:rPr>
                <w:rFonts w:ascii="Arial" w:hAnsi="Arial" w:cs="Arial"/>
                <w:color w:val="000000" w:themeColor="text1"/>
                <w:sz w:val="19"/>
                <w:szCs w:val="19"/>
              </w:rPr>
              <w:t>2.5</w:t>
            </w:r>
            <w:r w:rsidR="00720DC1" w:rsidRPr="00132240">
              <w:rPr>
                <w:rFonts w:ascii="Arial" w:hAnsi="Arial" w:cs="Arial"/>
                <w:color w:val="000000" w:themeColor="text1"/>
                <w:sz w:val="19"/>
                <w:szCs w:val="19"/>
              </w:rPr>
              <w:t xml:space="preserve"> </w:t>
            </w:r>
            <w:proofErr w:type="spellStart"/>
            <w:r w:rsidR="00720DC1" w:rsidRPr="00132240">
              <w:rPr>
                <w:rFonts w:ascii="Arial" w:hAnsi="Arial" w:cs="Arial"/>
                <w:color w:val="000000" w:themeColor="text1"/>
                <w:sz w:val="19"/>
                <w:szCs w:val="19"/>
              </w:rPr>
              <w:t>Inovatívnosť</w:t>
            </w:r>
            <w:proofErr w:type="spellEnd"/>
            <w:r w:rsidR="00720DC1" w:rsidRPr="00132240">
              <w:rPr>
                <w:rFonts w:ascii="Arial" w:hAnsi="Arial" w:cs="Arial"/>
                <w:color w:val="000000" w:themeColor="text1"/>
                <w:sz w:val="19"/>
                <w:szCs w:val="19"/>
              </w:rPr>
              <w:t xml:space="preserve"> riešenia projektu</w:t>
            </w:r>
          </w:p>
        </w:tc>
        <w:tc>
          <w:tcPr>
            <w:tcW w:w="394" w:type="pct"/>
            <w:tcBorders>
              <w:top w:val="single" w:sz="4" w:space="0" w:color="auto"/>
              <w:left w:val="single" w:sz="4" w:space="0" w:color="auto"/>
              <w:right w:val="single" w:sz="4" w:space="0" w:color="auto"/>
            </w:tcBorders>
            <w:vAlign w:val="center"/>
          </w:tcPr>
          <w:p w14:paraId="26FB2A70" w14:textId="77777777" w:rsidR="00720DC1" w:rsidRPr="00132240" w:rsidRDefault="00720DC1" w:rsidP="009B1CA3">
            <w:pPr>
              <w:jc w:val="center"/>
              <w:rPr>
                <w:rFonts w:ascii="Arial" w:hAnsi="Arial" w:cs="Arial"/>
                <w:color w:val="000000" w:themeColor="text1"/>
                <w:sz w:val="19"/>
                <w:szCs w:val="19"/>
              </w:rPr>
            </w:pPr>
            <w:r w:rsidRPr="00132240">
              <w:rPr>
                <w:rFonts w:ascii="Arial" w:hAnsi="Arial" w:cs="Arial"/>
                <w:color w:val="000000" w:themeColor="text1"/>
                <w:sz w:val="19"/>
                <w:szCs w:val="19"/>
              </w:rPr>
              <w:t>Bodové</w:t>
            </w:r>
          </w:p>
        </w:tc>
        <w:tc>
          <w:tcPr>
            <w:tcW w:w="413" w:type="pct"/>
            <w:tcBorders>
              <w:top w:val="single" w:sz="4" w:space="0" w:color="auto"/>
              <w:left w:val="single" w:sz="4" w:space="0" w:color="auto"/>
              <w:right w:val="single" w:sz="4" w:space="0" w:color="auto"/>
            </w:tcBorders>
            <w:vAlign w:val="center"/>
          </w:tcPr>
          <w:p w14:paraId="0C97BF5E" w14:textId="4BFA7185" w:rsidR="00720DC1" w:rsidRPr="00132240" w:rsidRDefault="001C4145" w:rsidP="009B1CA3">
            <w:pPr>
              <w:jc w:val="center"/>
              <w:rPr>
                <w:rFonts w:ascii="Arial" w:hAnsi="Arial" w:cs="Arial"/>
                <w:color w:val="000000" w:themeColor="text1"/>
                <w:sz w:val="19"/>
                <w:szCs w:val="19"/>
              </w:rPr>
            </w:pPr>
            <w:r w:rsidRPr="00132240">
              <w:rPr>
                <w:rFonts w:ascii="Arial" w:hAnsi="Arial" w:cs="Arial"/>
                <w:color w:val="000000" w:themeColor="text1"/>
                <w:sz w:val="19"/>
                <w:szCs w:val="19"/>
              </w:rPr>
              <w:t>0;2</w:t>
            </w:r>
          </w:p>
        </w:tc>
        <w:tc>
          <w:tcPr>
            <w:tcW w:w="344" w:type="pct"/>
            <w:tcBorders>
              <w:top w:val="single" w:sz="4" w:space="0" w:color="auto"/>
              <w:left w:val="single" w:sz="4" w:space="0" w:color="auto"/>
              <w:right w:val="single" w:sz="4" w:space="0" w:color="auto"/>
            </w:tcBorders>
            <w:vAlign w:val="center"/>
          </w:tcPr>
          <w:p w14:paraId="349520DD" w14:textId="09C37EA3" w:rsidR="00720DC1" w:rsidRPr="00132240" w:rsidRDefault="001C4145" w:rsidP="009B1CA3">
            <w:pPr>
              <w:jc w:val="center"/>
              <w:rPr>
                <w:rFonts w:ascii="Arial" w:hAnsi="Arial" w:cs="Arial"/>
                <w:color w:val="000000" w:themeColor="text1"/>
                <w:sz w:val="19"/>
                <w:szCs w:val="19"/>
              </w:rPr>
            </w:pPr>
            <w:r w:rsidRPr="00132240">
              <w:rPr>
                <w:rFonts w:ascii="Arial" w:hAnsi="Arial" w:cs="Arial"/>
                <w:color w:val="000000" w:themeColor="text1"/>
                <w:sz w:val="19"/>
                <w:szCs w:val="19"/>
              </w:rPr>
              <w:t>2</w:t>
            </w:r>
          </w:p>
        </w:tc>
      </w:tr>
      <w:tr w:rsidR="00720DC1" w:rsidRPr="00946412" w14:paraId="1A55299B" w14:textId="77777777" w:rsidTr="009B1CA3">
        <w:trPr>
          <w:trHeight w:val="283"/>
        </w:trPr>
        <w:tc>
          <w:tcPr>
            <w:tcW w:w="578" w:type="pct"/>
            <w:vMerge/>
            <w:tcBorders>
              <w:top w:val="single" w:sz="4" w:space="0" w:color="auto"/>
              <w:left w:val="single" w:sz="4" w:space="0" w:color="auto"/>
              <w:bottom w:val="single" w:sz="4" w:space="0" w:color="auto"/>
              <w:right w:val="single" w:sz="4" w:space="0" w:color="auto"/>
            </w:tcBorders>
            <w:vAlign w:val="center"/>
            <w:hideMark/>
          </w:tcPr>
          <w:p w14:paraId="0B17C5AB" w14:textId="77777777" w:rsidR="00720DC1" w:rsidRPr="00946412" w:rsidRDefault="00720DC1" w:rsidP="009B1CA3">
            <w:pPr>
              <w:rPr>
                <w:rFonts w:ascii="Arial" w:hAnsi="Arial" w:cs="Arial"/>
                <w:color w:val="000000" w:themeColor="text1"/>
                <w:sz w:val="19"/>
                <w:szCs w:val="19"/>
              </w:rPr>
            </w:pPr>
          </w:p>
        </w:tc>
        <w:tc>
          <w:tcPr>
            <w:tcW w:w="3271" w:type="pct"/>
            <w:tcBorders>
              <w:top w:val="single" w:sz="4" w:space="0" w:color="auto"/>
              <w:left w:val="single" w:sz="4" w:space="0" w:color="auto"/>
              <w:bottom w:val="single" w:sz="4" w:space="0" w:color="auto"/>
              <w:right w:val="nil"/>
            </w:tcBorders>
            <w:shd w:val="clear" w:color="auto" w:fill="DEEAF6" w:themeFill="accent1" w:themeFillTint="33"/>
            <w:vAlign w:val="center"/>
            <w:hideMark/>
          </w:tcPr>
          <w:p w14:paraId="2A06EAE4" w14:textId="77777777" w:rsidR="00720DC1" w:rsidRPr="00946412" w:rsidRDefault="00720DC1" w:rsidP="009B1CA3">
            <w:pPr>
              <w:rPr>
                <w:rFonts w:ascii="Arial" w:hAnsi="Arial" w:cs="Arial"/>
                <w:b/>
                <w:color w:val="000000" w:themeColor="text1"/>
                <w:sz w:val="19"/>
                <w:szCs w:val="19"/>
              </w:rPr>
            </w:pPr>
            <w:r w:rsidRPr="00946412">
              <w:rPr>
                <w:rFonts w:ascii="Arial" w:hAnsi="Arial" w:cs="Arial"/>
                <w:b/>
                <w:color w:val="000000" w:themeColor="text1"/>
                <w:sz w:val="19"/>
                <w:szCs w:val="19"/>
              </w:rPr>
              <w:t>Spolu</w:t>
            </w:r>
          </w:p>
        </w:tc>
        <w:tc>
          <w:tcPr>
            <w:tcW w:w="394" w:type="pct"/>
            <w:tcBorders>
              <w:top w:val="single" w:sz="4" w:space="0" w:color="auto"/>
              <w:left w:val="nil"/>
              <w:bottom w:val="single" w:sz="4" w:space="0" w:color="auto"/>
              <w:right w:val="nil"/>
            </w:tcBorders>
            <w:shd w:val="clear" w:color="auto" w:fill="DEEAF6" w:themeFill="accent1" w:themeFillTint="33"/>
            <w:vAlign w:val="center"/>
          </w:tcPr>
          <w:p w14:paraId="666E0863" w14:textId="77777777" w:rsidR="00720DC1" w:rsidRPr="00946412" w:rsidRDefault="00720DC1" w:rsidP="009B1CA3">
            <w:pPr>
              <w:jc w:val="center"/>
              <w:rPr>
                <w:rFonts w:ascii="Arial" w:hAnsi="Arial" w:cs="Arial"/>
                <w:b/>
                <w:color w:val="000000" w:themeColor="text1"/>
                <w:sz w:val="19"/>
                <w:szCs w:val="19"/>
              </w:rPr>
            </w:pPr>
          </w:p>
        </w:tc>
        <w:tc>
          <w:tcPr>
            <w:tcW w:w="413" w:type="pct"/>
            <w:tcBorders>
              <w:top w:val="single" w:sz="4" w:space="0" w:color="auto"/>
              <w:left w:val="nil"/>
              <w:bottom w:val="single" w:sz="4" w:space="0" w:color="auto"/>
              <w:right w:val="nil"/>
            </w:tcBorders>
            <w:shd w:val="clear" w:color="auto" w:fill="DEEAF6" w:themeFill="accent1" w:themeFillTint="33"/>
            <w:vAlign w:val="center"/>
          </w:tcPr>
          <w:p w14:paraId="2644BCD2" w14:textId="77777777" w:rsidR="00720DC1" w:rsidRPr="00946412" w:rsidRDefault="00720DC1" w:rsidP="009B1CA3">
            <w:pPr>
              <w:jc w:val="center"/>
              <w:rPr>
                <w:rFonts w:ascii="Arial" w:hAnsi="Arial" w:cs="Arial"/>
                <w:b/>
                <w:color w:val="000000" w:themeColor="text1"/>
                <w:sz w:val="19"/>
                <w:szCs w:val="19"/>
              </w:rPr>
            </w:pPr>
          </w:p>
        </w:tc>
        <w:tc>
          <w:tcPr>
            <w:tcW w:w="344"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360C8B9F" w14:textId="74200DFA" w:rsidR="00720DC1" w:rsidRPr="00946412" w:rsidRDefault="001C4145" w:rsidP="009B1CA3">
            <w:pPr>
              <w:jc w:val="center"/>
              <w:rPr>
                <w:rFonts w:ascii="Arial" w:hAnsi="Arial" w:cs="Arial"/>
                <w:b/>
                <w:color w:val="000000" w:themeColor="text1"/>
                <w:sz w:val="19"/>
                <w:szCs w:val="19"/>
              </w:rPr>
            </w:pPr>
            <w:r>
              <w:rPr>
                <w:rFonts w:ascii="Arial" w:hAnsi="Arial" w:cs="Arial"/>
                <w:b/>
                <w:color w:val="000000" w:themeColor="text1"/>
                <w:sz w:val="19"/>
                <w:szCs w:val="19"/>
              </w:rPr>
              <w:t>21</w:t>
            </w:r>
          </w:p>
        </w:tc>
      </w:tr>
      <w:tr w:rsidR="00404760" w:rsidRPr="00946412" w14:paraId="1B257D1C" w14:textId="77777777" w:rsidTr="009B1CA3">
        <w:trPr>
          <w:trHeight w:val="283"/>
        </w:trPr>
        <w:tc>
          <w:tcPr>
            <w:tcW w:w="578"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029E6CA" w14:textId="5B705CC2" w:rsidR="00404760" w:rsidRPr="00946412" w:rsidRDefault="00404760" w:rsidP="00404760">
            <w:pPr>
              <w:rPr>
                <w:rFonts w:ascii="Arial" w:hAnsi="Arial" w:cs="Arial"/>
                <w:color w:val="000000" w:themeColor="text1"/>
                <w:sz w:val="19"/>
                <w:szCs w:val="19"/>
              </w:rPr>
            </w:pPr>
            <w:r w:rsidRPr="00946412">
              <w:rPr>
                <w:rFonts w:ascii="Arial" w:hAnsi="Arial" w:cs="Arial"/>
                <w:color w:val="000000" w:themeColor="text1"/>
                <w:sz w:val="19"/>
                <w:szCs w:val="19"/>
              </w:rPr>
              <w:t>Finančná stránka projektu</w:t>
            </w:r>
          </w:p>
        </w:tc>
        <w:tc>
          <w:tcPr>
            <w:tcW w:w="3271" w:type="pct"/>
            <w:tcBorders>
              <w:top w:val="single" w:sz="4" w:space="0" w:color="auto"/>
              <w:left w:val="single" w:sz="4" w:space="0" w:color="auto"/>
              <w:right w:val="single" w:sz="4" w:space="0" w:color="auto"/>
            </w:tcBorders>
            <w:vAlign w:val="center"/>
          </w:tcPr>
          <w:p w14:paraId="7287B829" w14:textId="51CC5C2B" w:rsidR="00404760" w:rsidRPr="00946412" w:rsidRDefault="00404760" w:rsidP="00404760">
            <w:pPr>
              <w:rPr>
                <w:rFonts w:ascii="Arial" w:hAnsi="Arial" w:cs="Arial"/>
                <w:color w:val="000000" w:themeColor="text1"/>
                <w:sz w:val="19"/>
                <w:szCs w:val="19"/>
              </w:rPr>
            </w:pPr>
            <w:r w:rsidRPr="00946412">
              <w:rPr>
                <w:rFonts w:ascii="Arial" w:eastAsia="Helvetica" w:hAnsi="Arial" w:cs="Arial"/>
                <w:color w:val="000000" w:themeColor="text1"/>
                <w:sz w:val="19"/>
                <w:szCs w:val="19"/>
              </w:rPr>
              <w:t xml:space="preserve">3.1 </w:t>
            </w:r>
            <w:r w:rsidR="00BB1626" w:rsidRPr="00946412">
              <w:rPr>
                <w:rFonts w:ascii="Arial" w:eastAsia="Helvetica" w:hAnsi="Arial" w:cs="Arial"/>
                <w:color w:val="000000" w:themeColor="text1"/>
                <w:sz w:val="19"/>
                <w:szCs w:val="19"/>
              </w:rPr>
              <w:t>Vecná oprávnenosť výdavkov projektu - obsahová oprávnenosť, účelnosť a účinnosť</w:t>
            </w:r>
          </w:p>
        </w:tc>
        <w:tc>
          <w:tcPr>
            <w:tcW w:w="394" w:type="pct"/>
            <w:tcBorders>
              <w:top w:val="single" w:sz="4" w:space="0" w:color="auto"/>
              <w:left w:val="single" w:sz="4" w:space="0" w:color="auto"/>
              <w:right w:val="single" w:sz="4" w:space="0" w:color="auto"/>
            </w:tcBorders>
            <w:vAlign w:val="center"/>
          </w:tcPr>
          <w:p w14:paraId="5BB0E27F" w14:textId="5F73FF6F" w:rsidR="00404760" w:rsidRPr="00946412" w:rsidRDefault="00404760" w:rsidP="00533721">
            <w:pPr>
              <w:jc w:val="center"/>
              <w:rPr>
                <w:rFonts w:ascii="Arial" w:hAnsi="Arial" w:cs="Arial"/>
                <w:color w:val="000000" w:themeColor="text1"/>
                <w:sz w:val="19"/>
                <w:szCs w:val="19"/>
              </w:rPr>
            </w:pPr>
            <w:r w:rsidRPr="00946412">
              <w:rPr>
                <w:rFonts w:ascii="Arial" w:hAnsi="Arial" w:cs="Arial"/>
                <w:color w:val="000000" w:themeColor="text1"/>
                <w:sz w:val="19"/>
                <w:szCs w:val="19"/>
              </w:rPr>
              <w:t>Vylučujúce</w:t>
            </w:r>
          </w:p>
        </w:tc>
        <w:tc>
          <w:tcPr>
            <w:tcW w:w="413" w:type="pct"/>
            <w:tcBorders>
              <w:top w:val="single" w:sz="4" w:space="0" w:color="auto"/>
              <w:left w:val="single" w:sz="4" w:space="0" w:color="auto"/>
              <w:right w:val="single" w:sz="4" w:space="0" w:color="auto"/>
            </w:tcBorders>
            <w:vAlign w:val="center"/>
          </w:tcPr>
          <w:p w14:paraId="2BEE07AB" w14:textId="3FF501E4" w:rsidR="00404760" w:rsidRPr="00946412" w:rsidRDefault="00404760" w:rsidP="00404760">
            <w:pPr>
              <w:jc w:val="center"/>
              <w:rPr>
                <w:rFonts w:ascii="Arial" w:hAnsi="Arial" w:cs="Arial"/>
                <w:color w:val="000000" w:themeColor="text1"/>
                <w:sz w:val="19"/>
                <w:szCs w:val="19"/>
              </w:rPr>
            </w:pPr>
            <w:r w:rsidRPr="00946412">
              <w:rPr>
                <w:rFonts w:ascii="Arial" w:hAnsi="Arial" w:cs="Arial"/>
                <w:color w:val="000000" w:themeColor="text1"/>
                <w:sz w:val="19"/>
                <w:szCs w:val="19"/>
              </w:rPr>
              <w:t>áno/nie</w:t>
            </w:r>
          </w:p>
        </w:tc>
        <w:tc>
          <w:tcPr>
            <w:tcW w:w="344" w:type="pct"/>
            <w:tcBorders>
              <w:top w:val="single" w:sz="4" w:space="0" w:color="auto"/>
              <w:left w:val="single" w:sz="4" w:space="0" w:color="auto"/>
              <w:right w:val="single" w:sz="4" w:space="0" w:color="auto"/>
            </w:tcBorders>
            <w:vAlign w:val="center"/>
          </w:tcPr>
          <w:p w14:paraId="65A8E351" w14:textId="19A4CD47" w:rsidR="00404760" w:rsidRPr="00946412" w:rsidRDefault="00404760" w:rsidP="00404760">
            <w:pPr>
              <w:jc w:val="center"/>
              <w:rPr>
                <w:rFonts w:ascii="Arial" w:hAnsi="Arial" w:cs="Arial"/>
                <w:color w:val="000000" w:themeColor="text1"/>
                <w:sz w:val="19"/>
                <w:szCs w:val="19"/>
              </w:rPr>
            </w:pPr>
            <w:r w:rsidRPr="00946412">
              <w:rPr>
                <w:rFonts w:ascii="Arial" w:hAnsi="Arial" w:cs="Arial"/>
                <w:color w:val="000000" w:themeColor="text1"/>
                <w:sz w:val="19"/>
                <w:szCs w:val="19"/>
              </w:rPr>
              <w:t>N/A</w:t>
            </w:r>
          </w:p>
        </w:tc>
      </w:tr>
      <w:tr w:rsidR="00404760" w:rsidRPr="00946412" w14:paraId="13D7351D" w14:textId="77777777" w:rsidTr="009B1CA3">
        <w:trPr>
          <w:trHeight w:val="283"/>
        </w:trPr>
        <w:tc>
          <w:tcPr>
            <w:tcW w:w="578" w:type="pct"/>
            <w:vMerge/>
            <w:tcBorders>
              <w:top w:val="single" w:sz="4" w:space="0" w:color="auto"/>
              <w:left w:val="single" w:sz="4" w:space="0" w:color="auto"/>
              <w:bottom w:val="single" w:sz="4" w:space="0" w:color="auto"/>
              <w:right w:val="single" w:sz="4" w:space="0" w:color="auto"/>
            </w:tcBorders>
            <w:vAlign w:val="center"/>
          </w:tcPr>
          <w:p w14:paraId="083D571E" w14:textId="77777777" w:rsidR="00404760" w:rsidRPr="00946412" w:rsidRDefault="00404760" w:rsidP="00404760">
            <w:pPr>
              <w:rPr>
                <w:rFonts w:ascii="Arial" w:hAnsi="Arial" w:cs="Arial"/>
                <w:color w:val="000000" w:themeColor="text1"/>
                <w:sz w:val="19"/>
                <w:szCs w:val="19"/>
              </w:rPr>
            </w:pPr>
          </w:p>
        </w:tc>
        <w:tc>
          <w:tcPr>
            <w:tcW w:w="3271" w:type="pct"/>
            <w:tcBorders>
              <w:top w:val="single" w:sz="4" w:space="0" w:color="auto"/>
              <w:left w:val="single" w:sz="4" w:space="0" w:color="auto"/>
              <w:right w:val="single" w:sz="4" w:space="0" w:color="auto"/>
            </w:tcBorders>
            <w:vAlign w:val="center"/>
          </w:tcPr>
          <w:p w14:paraId="3443D95D" w14:textId="27F393EE" w:rsidR="00404760" w:rsidRPr="00946412" w:rsidRDefault="00404760" w:rsidP="00404760">
            <w:pPr>
              <w:rPr>
                <w:rFonts w:ascii="Arial" w:hAnsi="Arial" w:cs="Arial"/>
                <w:color w:val="000000" w:themeColor="text1"/>
                <w:sz w:val="19"/>
                <w:szCs w:val="19"/>
              </w:rPr>
            </w:pPr>
            <w:r w:rsidRPr="00946412">
              <w:rPr>
                <w:rFonts w:ascii="Arial" w:hAnsi="Arial" w:cs="Arial"/>
                <w:color w:val="000000" w:themeColor="text1"/>
                <w:sz w:val="19"/>
                <w:szCs w:val="19"/>
              </w:rPr>
              <w:t xml:space="preserve">3.2 </w:t>
            </w:r>
            <w:r w:rsidR="00BB1626" w:rsidRPr="00946412">
              <w:rPr>
                <w:rFonts w:ascii="Arial" w:hAnsi="Arial" w:cs="Arial"/>
                <w:color w:val="000000" w:themeColor="text1"/>
                <w:sz w:val="19"/>
                <w:szCs w:val="19"/>
              </w:rPr>
              <w:t>Efektívnosť a hospodárnosť výdavkov projektu</w:t>
            </w:r>
          </w:p>
        </w:tc>
        <w:tc>
          <w:tcPr>
            <w:tcW w:w="394" w:type="pct"/>
            <w:tcBorders>
              <w:top w:val="single" w:sz="4" w:space="0" w:color="auto"/>
              <w:left w:val="single" w:sz="4" w:space="0" w:color="auto"/>
              <w:right w:val="single" w:sz="4" w:space="0" w:color="auto"/>
            </w:tcBorders>
            <w:vAlign w:val="center"/>
          </w:tcPr>
          <w:p w14:paraId="29F698DB" w14:textId="28AF6674" w:rsidR="00404760" w:rsidRPr="00946412" w:rsidRDefault="00404760" w:rsidP="00404760">
            <w:pPr>
              <w:jc w:val="center"/>
              <w:rPr>
                <w:rFonts w:ascii="Arial" w:hAnsi="Arial" w:cs="Arial"/>
                <w:color w:val="000000" w:themeColor="text1"/>
                <w:sz w:val="19"/>
                <w:szCs w:val="19"/>
              </w:rPr>
            </w:pPr>
            <w:r w:rsidRPr="00946412">
              <w:rPr>
                <w:rFonts w:ascii="Arial" w:hAnsi="Arial" w:cs="Arial"/>
                <w:color w:val="000000" w:themeColor="text1"/>
                <w:sz w:val="19"/>
                <w:szCs w:val="19"/>
              </w:rPr>
              <w:t>Vylučujúce</w:t>
            </w:r>
          </w:p>
        </w:tc>
        <w:tc>
          <w:tcPr>
            <w:tcW w:w="413" w:type="pct"/>
            <w:tcBorders>
              <w:top w:val="single" w:sz="4" w:space="0" w:color="auto"/>
              <w:left w:val="single" w:sz="4" w:space="0" w:color="auto"/>
              <w:right w:val="single" w:sz="4" w:space="0" w:color="auto"/>
            </w:tcBorders>
            <w:vAlign w:val="center"/>
          </w:tcPr>
          <w:p w14:paraId="7452DBC1" w14:textId="24074A14" w:rsidR="00404760" w:rsidRPr="00946412" w:rsidRDefault="00404760" w:rsidP="00404760">
            <w:pPr>
              <w:jc w:val="center"/>
              <w:rPr>
                <w:rFonts w:ascii="Arial" w:hAnsi="Arial" w:cs="Arial"/>
                <w:color w:val="000000" w:themeColor="text1"/>
                <w:sz w:val="19"/>
                <w:szCs w:val="19"/>
              </w:rPr>
            </w:pPr>
            <w:r w:rsidRPr="00946412">
              <w:rPr>
                <w:rFonts w:ascii="Arial" w:hAnsi="Arial" w:cs="Arial"/>
                <w:color w:val="000000" w:themeColor="text1"/>
                <w:sz w:val="19"/>
                <w:szCs w:val="19"/>
              </w:rPr>
              <w:t>áno/nie</w:t>
            </w:r>
          </w:p>
        </w:tc>
        <w:tc>
          <w:tcPr>
            <w:tcW w:w="344" w:type="pct"/>
            <w:tcBorders>
              <w:top w:val="single" w:sz="4" w:space="0" w:color="auto"/>
              <w:left w:val="single" w:sz="4" w:space="0" w:color="auto"/>
              <w:right w:val="single" w:sz="4" w:space="0" w:color="auto"/>
            </w:tcBorders>
            <w:vAlign w:val="center"/>
          </w:tcPr>
          <w:p w14:paraId="29C55EEB" w14:textId="22C3F426" w:rsidR="00404760" w:rsidRPr="00946412" w:rsidRDefault="00404760" w:rsidP="00533721">
            <w:pPr>
              <w:jc w:val="center"/>
              <w:rPr>
                <w:rFonts w:ascii="Arial" w:hAnsi="Arial" w:cs="Arial"/>
                <w:color w:val="000000" w:themeColor="text1"/>
                <w:sz w:val="19"/>
                <w:szCs w:val="19"/>
              </w:rPr>
            </w:pPr>
            <w:r w:rsidRPr="00946412">
              <w:rPr>
                <w:rFonts w:ascii="Arial" w:hAnsi="Arial" w:cs="Arial"/>
                <w:color w:val="000000" w:themeColor="text1"/>
                <w:sz w:val="19"/>
                <w:szCs w:val="19"/>
              </w:rPr>
              <w:t>N/A</w:t>
            </w:r>
          </w:p>
        </w:tc>
      </w:tr>
      <w:tr w:rsidR="00404760" w:rsidRPr="00946412" w14:paraId="397C4832" w14:textId="77777777" w:rsidTr="009B1CA3">
        <w:trPr>
          <w:trHeight w:val="283"/>
        </w:trPr>
        <w:tc>
          <w:tcPr>
            <w:tcW w:w="578" w:type="pct"/>
            <w:vMerge/>
            <w:tcBorders>
              <w:top w:val="single" w:sz="4" w:space="0" w:color="auto"/>
              <w:left w:val="single" w:sz="4" w:space="0" w:color="auto"/>
              <w:bottom w:val="single" w:sz="4" w:space="0" w:color="auto"/>
              <w:right w:val="single" w:sz="4" w:space="0" w:color="auto"/>
            </w:tcBorders>
            <w:vAlign w:val="center"/>
          </w:tcPr>
          <w:p w14:paraId="421D67E9" w14:textId="77777777" w:rsidR="00404760" w:rsidRPr="00946412" w:rsidRDefault="00404760" w:rsidP="00404760">
            <w:pPr>
              <w:rPr>
                <w:rFonts w:ascii="Arial" w:hAnsi="Arial" w:cs="Arial"/>
                <w:color w:val="000000" w:themeColor="text1"/>
                <w:sz w:val="19"/>
                <w:szCs w:val="19"/>
              </w:rPr>
            </w:pPr>
          </w:p>
        </w:tc>
        <w:tc>
          <w:tcPr>
            <w:tcW w:w="3271" w:type="pct"/>
            <w:tcBorders>
              <w:top w:val="single" w:sz="4" w:space="0" w:color="auto"/>
              <w:left w:val="single" w:sz="4" w:space="0" w:color="auto"/>
              <w:right w:val="single" w:sz="4" w:space="0" w:color="auto"/>
            </w:tcBorders>
            <w:vAlign w:val="center"/>
          </w:tcPr>
          <w:p w14:paraId="7D282F55" w14:textId="78CE9D62" w:rsidR="00404760" w:rsidRPr="00946412" w:rsidRDefault="00404760" w:rsidP="00404760">
            <w:pPr>
              <w:rPr>
                <w:rFonts w:ascii="Arial" w:hAnsi="Arial" w:cs="Arial"/>
                <w:color w:val="000000" w:themeColor="text1"/>
                <w:sz w:val="19"/>
                <w:szCs w:val="19"/>
              </w:rPr>
            </w:pPr>
            <w:r w:rsidRPr="00946412">
              <w:rPr>
                <w:rFonts w:ascii="Arial" w:hAnsi="Arial" w:cs="Arial"/>
                <w:color w:val="000000" w:themeColor="text1"/>
                <w:sz w:val="19"/>
                <w:szCs w:val="19"/>
              </w:rPr>
              <w:t>3.3 Štruktúra a správnosť rozpočtu</w:t>
            </w:r>
          </w:p>
        </w:tc>
        <w:tc>
          <w:tcPr>
            <w:tcW w:w="394" w:type="pct"/>
            <w:tcBorders>
              <w:top w:val="single" w:sz="4" w:space="0" w:color="auto"/>
              <w:left w:val="single" w:sz="4" w:space="0" w:color="auto"/>
              <w:right w:val="single" w:sz="4" w:space="0" w:color="auto"/>
            </w:tcBorders>
            <w:vAlign w:val="center"/>
          </w:tcPr>
          <w:p w14:paraId="09ACB9FB" w14:textId="3209BDD6" w:rsidR="00404760" w:rsidRPr="00946412" w:rsidRDefault="00404760" w:rsidP="00404760">
            <w:pPr>
              <w:jc w:val="center"/>
              <w:rPr>
                <w:rFonts w:ascii="Arial" w:hAnsi="Arial" w:cs="Arial"/>
                <w:color w:val="000000" w:themeColor="text1"/>
                <w:sz w:val="19"/>
                <w:szCs w:val="19"/>
              </w:rPr>
            </w:pPr>
            <w:r w:rsidRPr="00946412">
              <w:rPr>
                <w:rFonts w:ascii="Arial" w:hAnsi="Arial" w:cs="Arial"/>
                <w:color w:val="000000" w:themeColor="text1"/>
                <w:sz w:val="19"/>
                <w:szCs w:val="19"/>
              </w:rPr>
              <w:t>Bodové</w:t>
            </w:r>
          </w:p>
        </w:tc>
        <w:tc>
          <w:tcPr>
            <w:tcW w:w="413" w:type="pct"/>
            <w:tcBorders>
              <w:top w:val="single" w:sz="4" w:space="0" w:color="auto"/>
              <w:left w:val="single" w:sz="4" w:space="0" w:color="auto"/>
              <w:right w:val="single" w:sz="4" w:space="0" w:color="auto"/>
            </w:tcBorders>
            <w:vAlign w:val="center"/>
          </w:tcPr>
          <w:p w14:paraId="42678D74" w14:textId="4F75A005" w:rsidR="00404760" w:rsidRPr="00946412" w:rsidRDefault="00533721" w:rsidP="00404760">
            <w:pPr>
              <w:jc w:val="center"/>
              <w:rPr>
                <w:rFonts w:ascii="Arial" w:hAnsi="Arial" w:cs="Arial"/>
                <w:color w:val="000000" w:themeColor="text1"/>
                <w:sz w:val="19"/>
                <w:szCs w:val="19"/>
              </w:rPr>
            </w:pPr>
            <w:r w:rsidRPr="00946412">
              <w:rPr>
                <w:rFonts w:ascii="Arial" w:hAnsi="Arial" w:cs="Arial"/>
                <w:color w:val="000000" w:themeColor="text1"/>
                <w:sz w:val="19"/>
                <w:szCs w:val="19"/>
              </w:rPr>
              <w:t>0;1;2</w:t>
            </w:r>
          </w:p>
        </w:tc>
        <w:tc>
          <w:tcPr>
            <w:tcW w:w="344" w:type="pct"/>
            <w:tcBorders>
              <w:top w:val="single" w:sz="4" w:space="0" w:color="auto"/>
              <w:left w:val="single" w:sz="4" w:space="0" w:color="auto"/>
              <w:right w:val="single" w:sz="4" w:space="0" w:color="auto"/>
            </w:tcBorders>
            <w:vAlign w:val="center"/>
          </w:tcPr>
          <w:p w14:paraId="19AA689F" w14:textId="27636393" w:rsidR="00404760" w:rsidRPr="00946412" w:rsidRDefault="00404760" w:rsidP="00404760">
            <w:pPr>
              <w:jc w:val="center"/>
              <w:rPr>
                <w:rFonts w:ascii="Arial" w:hAnsi="Arial" w:cs="Arial"/>
                <w:color w:val="000000" w:themeColor="text1"/>
                <w:sz w:val="19"/>
                <w:szCs w:val="19"/>
              </w:rPr>
            </w:pPr>
            <w:r w:rsidRPr="00946412">
              <w:rPr>
                <w:rFonts w:ascii="Arial" w:hAnsi="Arial" w:cs="Arial"/>
                <w:color w:val="000000" w:themeColor="text1"/>
                <w:sz w:val="19"/>
                <w:szCs w:val="19"/>
              </w:rPr>
              <w:t>2</w:t>
            </w:r>
          </w:p>
        </w:tc>
      </w:tr>
      <w:tr w:rsidR="00404760" w:rsidRPr="00946412" w14:paraId="3348DC2D" w14:textId="77777777" w:rsidTr="009B1CA3">
        <w:trPr>
          <w:trHeight w:val="283"/>
        </w:trPr>
        <w:tc>
          <w:tcPr>
            <w:tcW w:w="578" w:type="pct"/>
            <w:vMerge/>
            <w:tcBorders>
              <w:top w:val="single" w:sz="4" w:space="0" w:color="auto"/>
              <w:left w:val="single" w:sz="4" w:space="0" w:color="auto"/>
              <w:bottom w:val="single" w:sz="4" w:space="0" w:color="auto"/>
              <w:right w:val="single" w:sz="4" w:space="0" w:color="auto"/>
            </w:tcBorders>
            <w:vAlign w:val="center"/>
          </w:tcPr>
          <w:p w14:paraId="63056C8B" w14:textId="77777777" w:rsidR="00404760" w:rsidRPr="00946412" w:rsidRDefault="00404760" w:rsidP="00404760">
            <w:pPr>
              <w:rPr>
                <w:rFonts w:ascii="Arial" w:hAnsi="Arial" w:cs="Arial"/>
                <w:color w:val="000000" w:themeColor="text1"/>
                <w:sz w:val="19"/>
                <w:szCs w:val="19"/>
              </w:rPr>
            </w:pPr>
          </w:p>
        </w:tc>
        <w:tc>
          <w:tcPr>
            <w:tcW w:w="3271" w:type="pct"/>
            <w:tcBorders>
              <w:top w:val="single" w:sz="4" w:space="0" w:color="auto"/>
              <w:left w:val="single" w:sz="4" w:space="0" w:color="auto"/>
              <w:right w:val="single" w:sz="4" w:space="0" w:color="auto"/>
            </w:tcBorders>
            <w:vAlign w:val="center"/>
          </w:tcPr>
          <w:p w14:paraId="6221F832" w14:textId="0861C2F3" w:rsidR="00404760" w:rsidRPr="00946412" w:rsidRDefault="00404760" w:rsidP="00404760">
            <w:pPr>
              <w:rPr>
                <w:rFonts w:ascii="Arial" w:hAnsi="Arial" w:cs="Arial"/>
                <w:color w:val="000000" w:themeColor="text1"/>
                <w:sz w:val="19"/>
                <w:szCs w:val="19"/>
              </w:rPr>
            </w:pPr>
            <w:r w:rsidRPr="00946412">
              <w:rPr>
                <w:rFonts w:ascii="Arial" w:hAnsi="Arial" w:cs="Arial"/>
                <w:color w:val="000000" w:themeColor="text1"/>
                <w:sz w:val="19"/>
                <w:szCs w:val="19"/>
              </w:rPr>
              <w:t>3.4 Finančná charakteristika žiadateľa</w:t>
            </w:r>
          </w:p>
        </w:tc>
        <w:tc>
          <w:tcPr>
            <w:tcW w:w="394" w:type="pct"/>
            <w:tcBorders>
              <w:top w:val="single" w:sz="4" w:space="0" w:color="auto"/>
              <w:left w:val="single" w:sz="4" w:space="0" w:color="auto"/>
              <w:right w:val="single" w:sz="4" w:space="0" w:color="auto"/>
            </w:tcBorders>
            <w:vAlign w:val="center"/>
          </w:tcPr>
          <w:p w14:paraId="4C3B7EFD" w14:textId="63AF61BB" w:rsidR="00404760" w:rsidRPr="00946412" w:rsidRDefault="00404760" w:rsidP="00404760">
            <w:pPr>
              <w:jc w:val="center"/>
              <w:rPr>
                <w:rFonts w:ascii="Arial" w:hAnsi="Arial" w:cs="Arial"/>
                <w:color w:val="000000" w:themeColor="text1"/>
                <w:sz w:val="19"/>
                <w:szCs w:val="19"/>
              </w:rPr>
            </w:pPr>
            <w:r w:rsidRPr="00946412">
              <w:rPr>
                <w:rFonts w:ascii="Arial" w:hAnsi="Arial" w:cs="Arial"/>
                <w:color w:val="000000" w:themeColor="text1"/>
                <w:sz w:val="19"/>
                <w:szCs w:val="19"/>
              </w:rPr>
              <w:t>Bodové</w:t>
            </w:r>
          </w:p>
        </w:tc>
        <w:tc>
          <w:tcPr>
            <w:tcW w:w="413" w:type="pct"/>
            <w:tcBorders>
              <w:top w:val="single" w:sz="4" w:space="0" w:color="auto"/>
              <w:left w:val="single" w:sz="4" w:space="0" w:color="auto"/>
              <w:right w:val="single" w:sz="4" w:space="0" w:color="auto"/>
            </w:tcBorders>
            <w:vAlign w:val="center"/>
          </w:tcPr>
          <w:p w14:paraId="21838E2C" w14:textId="5D98A230" w:rsidR="00404760" w:rsidRPr="00946412" w:rsidRDefault="00404760" w:rsidP="00973CC1">
            <w:pPr>
              <w:jc w:val="center"/>
              <w:rPr>
                <w:rFonts w:ascii="Arial" w:hAnsi="Arial" w:cs="Arial"/>
                <w:color w:val="000000" w:themeColor="text1"/>
                <w:sz w:val="19"/>
                <w:szCs w:val="19"/>
              </w:rPr>
            </w:pPr>
            <w:r w:rsidRPr="00946412">
              <w:rPr>
                <w:rFonts w:ascii="Arial" w:hAnsi="Arial" w:cs="Arial"/>
                <w:color w:val="000000" w:themeColor="text1"/>
                <w:sz w:val="19"/>
                <w:szCs w:val="19"/>
              </w:rPr>
              <w:t>0;</w:t>
            </w:r>
            <w:r w:rsidR="00973CC1" w:rsidRPr="00946412">
              <w:rPr>
                <w:rFonts w:ascii="Arial" w:hAnsi="Arial" w:cs="Arial"/>
                <w:color w:val="000000" w:themeColor="text1"/>
                <w:sz w:val="19"/>
                <w:szCs w:val="19"/>
              </w:rPr>
              <w:t>2</w:t>
            </w:r>
            <w:r w:rsidRPr="00946412">
              <w:rPr>
                <w:rFonts w:ascii="Arial" w:hAnsi="Arial" w:cs="Arial"/>
                <w:color w:val="000000" w:themeColor="text1"/>
                <w:sz w:val="19"/>
                <w:szCs w:val="19"/>
              </w:rPr>
              <w:t>;</w:t>
            </w:r>
            <w:r w:rsidR="00973CC1" w:rsidRPr="00946412">
              <w:rPr>
                <w:rFonts w:ascii="Arial" w:hAnsi="Arial" w:cs="Arial"/>
                <w:color w:val="000000" w:themeColor="text1"/>
                <w:sz w:val="19"/>
                <w:szCs w:val="19"/>
              </w:rPr>
              <w:t>4</w:t>
            </w:r>
          </w:p>
        </w:tc>
        <w:tc>
          <w:tcPr>
            <w:tcW w:w="344" w:type="pct"/>
            <w:tcBorders>
              <w:top w:val="single" w:sz="4" w:space="0" w:color="auto"/>
              <w:left w:val="single" w:sz="4" w:space="0" w:color="auto"/>
              <w:right w:val="single" w:sz="4" w:space="0" w:color="auto"/>
            </w:tcBorders>
            <w:vAlign w:val="center"/>
          </w:tcPr>
          <w:p w14:paraId="4EF1F4CB" w14:textId="042DB3F7" w:rsidR="00404760" w:rsidRPr="00946412" w:rsidRDefault="00973CC1" w:rsidP="00404760">
            <w:pPr>
              <w:jc w:val="center"/>
              <w:rPr>
                <w:rFonts w:ascii="Arial" w:hAnsi="Arial" w:cs="Arial"/>
                <w:color w:val="000000" w:themeColor="text1"/>
                <w:sz w:val="19"/>
                <w:szCs w:val="19"/>
              </w:rPr>
            </w:pPr>
            <w:r w:rsidRPr="00946412">
              <w:rPr>
                <w:rFonts w:ascii="Arial" w:hAnsi="Arial" w:cs="Arial"/>
                <w:color w:val="000000" w:themeColor="text1"/>
                <w:sz w:val="19"/>
                <w:szCs w:val="19"/>
              </w:rPr>
              <w:t>4</w:t>
            </w:r>
          </w:p>
        </w:tc>
      </w:tr>
      <w:tr w:rsidR="00404760" w:rsidRPr="00946412" w14:paraId="61B716E2" w14:textId="77777777" w:rsidTr="009B1CA3">
        <w:trPr>
          <w:trHeight w:val="283"/>
        </w:trPr>
        <w:tc>
          <w:tcPr>
            <w:tcW w:w="578" w:type="pct"/>
            <w:vMerge/>
            <w:tcBorders>
              <w:top w:val="single" w:sz="4" w:space="0" w:color="auto"/>
              <w:left w:val="single" w:sz="4" w:space="0" w:color="auto"/>
              <w:bottom w:val="single" w:sz="4" w:space="0" w:color="auto"/>
              <w:right w:val="single" w:sz="4" w:space="0" w:color="auto"/>
            </w:tcBorders>
            <w:vAlign w:val="center"/>
            <w:hideMark/>
          </w:tcPr>
          <w:p w14:paraId="6FEA74FC" w14:textId="77777777" w:rsidR="00404760" w:rsidRPr="00946412" w:rsidRDefault="00404760" w:rsidP="00404760">
            <w:pPr>
              <w:rPr>
                <w:rFonts w:ascii="Arial" w:hAnsi="Arial" w:cs="Arial"/>
                <w:color w:val="000000" w:themeColor="text1"/>
                <w:sz w:val="19"/>
                <w:szCs w:val="19"/>
              </w:rPr>
            </w:pPr>
          </w:p>
        </w:tc>
        <w:tc>
          <w:tcPr>
            <w:tcW w:w="3271" w:type="pct"/>
            <w:tcBorders>
              <w:top w:val="single" w:sz="4" w:space="0" w:color="auto"/>
              <w:left w:val="single" w:sz="4" w:space="0" w:color="auto"/>
              <w:bottom w:val="single" w:sz="4" w:space="0" w:color="auto"/>
              <w:right w:val="nil"/>
            </w:tcBorders>
            <w:shd w:val="clear" w:color="auto" w:fill="DEEAF6" w:themeFill="accent1" w:themeFillTint="33"/>
            <w:vAlign w:val="center"/>
          </w:tcPr>
          <w:p w14:paraId="1096EB0D" w14:textId="77777777" w:rsidR="00404760" w:rsidRPr="00946412" w:rsidRDefault="00404760" w:rsidP="00404760">
            <w:pPr>
              <w:rPr>
                <w:rFonts w:ascii="Arial" w:hAnsi="Arial" w:cs="Arial"/>
                <w:color w:val="000000" w:themeColor="text1"/>
                <w:sz w:val="19"/>
                <w:szCs w:val="19"/>
              </w:rPr>
            </w:pPr>
            <w:r w:rsidRPr="00946412">
              <w:rPr>
                <w:rFonts w:ascii="Arial" w:hAnsi="Arial" w:cs="Arial"/>
                <w:b/>
                <w:color w:val="000000" w:themeColor="text1"/>
                <w:sz w:val="19"/>
                <w:szCs w:val="19"/>
              </w:rPr>
              <w:t xml:space="preserve">Spolu </w:t>
            </w:r>
          </w:p>
        </w:tc>
        <w:tc>
          <w:tcPr>
            <w:tcW w:w="394" w:type="pct"/>
            <w:tcBorders>
              <w:top w:val="single" w:sz="4" w:space="0" w:color="auto"/>
              <w:left w:val="nil"/>
              <w:bottom w:val="single" w:sz="4" w:space="0" w:color="auto"/>
              <w:right w:val="nil"/>
            </w:tcBorders>
            <w:shd w:val="clear" w:color="auto" w:fill="DEEAF6" w:themeFill="accent1" w:themeFillTint="33"/>
            <w:vAlign w:val="center"/>
          </w:tcPr>
          <w:p w14:paraId="08C3FCCF" w14:textId="77777777" w:rsidR="00404760" w:rsidRPr="00946412" w:rsidRDefault="00404760" w:rsidP="00404760">
            <w:pPr>
              <w:jc w:val="center"/>
              <w:rPr>
                <w:rFonts w:ascii="Arial" w:hAnsi="Arial" w:cs="Arial"/>
                <w:color w:val="000000" w:themeColor="text1"/>
                <w:sz w:val="19"/>
                <w:szCs w:val="19"/>
              </w:rPr>
            </w:pPr>
          </w:p>
        </w:tc>
        <w:tc>
          <w:tcPr>
            <w:tcW w:w="413" w:type="pct"/>
            <w:tcBorders>
              <w:top w:val="single" w:sz="4" w:space="0" w:color="auto"/>
              <w:left w:val="nil"/>
              <w:bottom w:val="single" w:sz="4" w:space="0" w:color="auto"/>
              <w:right w:val="nil"/>
            </w:tcBorders>
            <w:shd w:val="clear" w:color="auto" w:fill="DEEAF6" w:themeFill="accent1" w:themeFillTint="33"/>
            <w:vAlign w:val="center"/>
          </w:tcPr>
          <w:p w14:paraId="61C655AF" w14:textId="77777777" w:rsidR="00404760" w:rsidRPr="00946412" w:rsidRDefault="00404760" w:rsidP="00404760">
            <w:pPr>
              <w:jc w:val="center"/>
              <w:rPr>
                <w:rFonts w:ascii="Arial" w:hAnsi="Arial" w:cs="Arial"/>
                <w:color w:val="000000" w:themeColor="text1"/>
                <w:sz w:val="19"/>
                <w:szCs w:val="19"/>
              </w:rPr>
            </w:pPr>
          </w:p>
        </w:tc>
        <w:tc>
          <w:tcPr>
            <w:tcW w:w="344" w:type="pct"/>
            <w:tcBorders>
              <w:top w:val="single" w:sz="4" w:space="0" w:color="auto"/>
              <w:left w:val="nil"/>
              <w:bottom w:val="single" w:sz="4" w:space="0" w:color="auto"/>
              <w:right w:val="single" w:sz="4" w:space="0" w:color="auto"/>
            </w:tcBorders>
            <w:shd w:val="clear" w:color="auto" w:fill="DEEAF6" w:themeFill="accent1" w:themeFillTint="33"/>
            <w:vAlign w:val="center"/>
          </w:tcPr>
          <w:p w14:paraId="10D1F52A" w14:textId="3E193197" w:rsidR="00404760" w:rsidRPr="00946412" w:rsidRDefault="00973CC1" w:rsidP="00404760">
            <w:pPr>
              <w:jc w:val="center"/>
              <w:rPr>
                <w:rFonts w:ascii="Arial" w:hAnsi="Arial" w:cs="Arial"/>
                <w:b/>
                <w:color w:val="000000" w:themeColor="text1"/>
                <w:sz w:val="19"/>
                <w:szCs w:val="19"/>
              </w:rPr>
            </w:pPr>
            <w:r w:rsidRPr="00946412">
              <w:rPr>
                <w:rFonts w:ascii="Arial" w:hAnsi="Arial" w:cs="Arial"/>
                <w:b/>
                <w:color w:val="000000" w:themeColor="text1"/>
                <w:sz w:val="19"/>
                <w:szCs w:val="19"/>
              </w:rPr>
              <w:t>6</w:t>
            </w:r>
          </w:p>
        </w:tc>
      </w:tr>
      <w:tr w:rsidR="00404760" w:rsidRPr="00946412" w14:paraId="28CB8825" w14:textId="77777777" w:rsidTr="009B1CA3">
        <w:trPr>
          <w:trHeight w:val="283"/>
        </w:trPr>
        <w:tc>
          <w:tcPr>
            <w:tcW w:w="3849" w:type="pct"/>
            <w:gridSpan w:val="2"/>
            <w:tcBorders>
              <w:top w:val="single" w:sz="4" w:space="0" w:color="auto"/>
              <w:left w:val="single" w:sz="4" w:space="0" w:color="auto"/>
              <w:bottom w:val="single" w:sz="4" w:space="0" w:color="auto"/>
              <w:right w:val="nil"/>
            </w:tcBorders>
            <w:shd w:val="clear" w:color="auto" w:fill="9CC2E5" w:themeFill="accent1" w:themeFillTint="99"/>
            <w:vAlign w:val="center"/>
            <w:hideMark/>
          </w:tcPr>
          <w:p w14:paraId="47F5D902" w14:textId="77777777" w:rsidR="00404760" w:rsidRPr="00946412" w:rsidRDefault="00404760" w:rsidP="00404760">
            <w:pPr>
              <w:rPr>
                <w:rFonts w:ascii="Arial" w:hAnsi="Arial" w:cs="Arial"/>
                <w:b/>
                <w:color w:val="000000" w:themeColor="text1"/>
                <w:sz w:val="19"/>
                <w:szCs w:val="19"/>
              </w:rPr>
            </w:pPr>
            <w:r w:rsidRPr="00946412">
              <w:rPr>
                <w:rFonts w:ascii="Arial" w:hAnsi="Arial" w:cs="Arial"/>
                <w:b/>
                <w:color w:val="000000" w:themeColor="text1"/>
                <w:sz w:val="19"/>
                <w:szCs w:val="19"/>
              </w:rPr>
              <w:t>Spolu za všetky hodnotené oblasti</w:t>
            </w:r>
          </w:p>
        </w:tc>
        <w:tc>
          <w:tcPr>
            <w:tcW w:w="394" w:type="pct"/>
            <w:tcBorders>
              <w:top w:val="single" w:sz="4" w:space="0" w:color="auto"/>
              <w:left w:val="nil"/>
              <w:bottom w:val="single" w:sz="4" w:space="0" w:color="auto"/>
              <w:right w:val="nil"/>
            </w:tcBorders>
            <w:shd w:val="clear" w:color="auto" w:fill="9CC2E5" w:themeFill="accent1" w:themeFillTint="99"/>
            <w:vAlign w:val="center"/>
          </w:tcPr>
          <w:p w14:paraId="3D92F3B3" w14:textId="77777777" w:rsidR="00404760" w:rsidRPr="00946412" w:rsidRDefault="00404760" w:rsidP="00404760">
            <w:pPr>
              <w:jc w:val="center"/>
              <w:rPr>
                <w:rFonts w:ascii="Arial" w:hAnsi="Arial" w:cs="Arial"/>
                <w:color w:val="000000" w:themeColor="text1"/>
                <w:sz w:val="19"/>
                <w:szCs w:val="19"/>
              </w:rPr>
            </w:pPr>
          </w:p>
        </w:tc>
        <w:tc>
          <w:tcPr>
            <w:tcW w:w="413" w:type="pct"/>
            <w:tcBorders>
              <w:top w:val="single" w:sz="4" w:space="0" w:color="auto"/>
              <w:left w:val="nil"/>
              <w:bottom w:val="single" w:sz="4" w:space="0" w:color="auto"/>
              <w:right w:val="nil"/>
            </w:tcBorders>
            <w:shd w:val="clear" w:color="auto" w:fill="9CC2E5" w:themeFill="accent1" w:themeFillTint="99"/>
            <w:vAlign w:val="center"/>
          </w:tcPr>
          <w:p w14:paraId="499BE8ED" w14:textId="77777777" w:rsidR="00404760" w:rsidRPr="00946412" w:rsidRDefault="00404760" w:rsidP="00404760">
            <w:pPr>
              <w:jc w:val="center"/>
              <w:rPr>
                <w:rFonts w:ascii="Arial" w:hAnsi="Arial" w:cs="Arial"/>
                <w:color w:val="000000" w:themeColor="text1"/>
                <w:sz w:val="19"/>
                <w:szCs w:val="19"/>
              </w:rPr>
            </w:pPr>
          </w:p>
        </w:tc>
        <w:tc>
          <w:tcPr>
            <w:tcW w:w="344" w:type="pct"/>
            <w:tcBorders>
              <w:top w:val="single" w:sz="4" w:space="0" w:color="auto"/>
              <w:left w:val="nil"/>
              <w:bottom w:val="single" w:sz="4" w:space="0" w:color="auto"/>
              <w:right w:val="single" w:sz="4" w:space="0" w:color="auto"/>
            </w:tcBorders>
            <w:shd w:val="clear" w:color="auto" w:fill="9CC2E5" w:themeFill="accent1" w:themeFillTint="99"/>
            <w:vAlign w:val="center"/>
            <w:hideMark/>
          </w:tcPr>
          <w:p w14:paraId="7D43B033" w14:textId="320F86BF" w:rsidR="00404760" w:rsidRPr="00946412" w:rsidRDefault="00495515" w:rsidP="00973CC1">
            <w:pPr>
              <w:jc w:val="center"/>
              <w:rPr>
                <w:rFonts w:ascii="Arial" w:hAnsi="Arial" w:cs="Arial"/>
                <w:b/>
                <w:color w:val="000000" w:themeColor="text1"/>
                <w:sz w:val="19"/>
                <w:szCs w:val="19"/>
              </w:rPr>
            </w:pPr>
            <w:r w:rsidRPr="00946412">
              <w:rPr>
                <w:rFonts w:ascii="Arial" w:hAnsi="Arial" w:cs="Arial"/>
                <w:b/>
                <w:color w:val="000000" w:themeColor="text1"/>
                <w:sz w:val="19"/>
                <w:szCs w:val="19"/>
              </w:rPr>
              <w:t>3</w:t>
            </w:r>
            <w:r w:rsidR="00E04F59">
              <w:rPr>
                <w:rFonts w:ascii="Arial" w:hAnsi="Arial" w:cs="Arial"/>
                <w:b/>
                <w:color w:val="000000" w:themeColor="text1"/>
                <w:sz w:val="19"/>
                <w:szCs w:val="19"/>
              </w:rPr>
              <w:t>5</w:t>
            </w:r>
          </w:p>
        </w:tc>
      </w:tr>
    </w:tbl>
    <w:p w14:paraId="58BCD47D" w14:textId="77777777" w:rsidR="00971D79" w:rsidRDefault="00971D79" w:rsidP="00603075">
      <w:pPr>
        <w:spacing w:after="120"/>
        <w:jc w:val="both"/>
        <w:rPr>
          <w:rFonts w:ascii="Arial" w:hAnsi="Arial" w:cs="Arial"/>
          <w:b/>
          <w:color w:val="000000" w:themeColor="text1"/>
          <w:sz w:val="19"/>
          <w:szCs w:val="19"/>
        </w:rPr>
      </w:pPr>
    </w:p>
    <w:p w14:paraId="3C8A917B" w14:textId="39D140CE" w:rsidR="00E26FE2" w:rsidRDefault="00720DC1" w:rsidP="00603075">
      <w:pPr>
        <w:spacing w:after="120"/>
        <w:jc w:val="both"/>
        <w:rPr>
          <w:rFonts w:ascii="Arial" w:hAnsi="Arial" w:cs="Arial"/>
          <w:b/>
          <w:color w:val="000000" w:themeColor="text1"/>
          <w:sz w:val="19"/>
          <w:szCs w:val="19"/>
        </w:rPr>
      </w:pPr>
      <w:r w:rsidRPr="00946412">
        <w:rPr>
          <w:rFonts w:ascii="Arial" w:hAnsi="Arial" w:cs="Arial"/>
          <w:b/>
          <w:color w:val="000000" w:themeColor="text1"/>
          <w:sz w:val="19"/>
          <w:szCs w:val="19"/>
        </w:rPr>
        <w:t>Na splnenie kritérií odborného hodnotenia musia byť vyhodnotené kladne všetky vylučujúce hodnotiace kritériá a zároveň musí byť splnená minimálna hranica</w:t>
      </w:r>
      <w:r w:rsidR="005A0DE3" w:rsidRPr="00946412">
        <w:rPr>
          <w:rFonts w:ascii="Arial" w:hAnsi="Arial" w:cs="Arial"/>
          <w:b/>
          <w:color w:val="000000" w:themeColor="text1"/>
          <w:sz w:val="19"/>
          <w:szCs w:val="19"/>
        </w:rPr>
        <w:t xml:space="preserve">                            </w:t>
      </w:r>
      <w:r w:rsidRPr="00946412">
        <w:rPr>
          <w:rFonts w:ascii="Arial" w:hAnsi="Arial" w:cs="Arial"/>
          <w:b/>
          <w:color w:val="000000" w:themeColor="text1"/>
          <w:sz w:val="19"/>
          <w:szCs w:val="19"/>
        </w:rPr>
        <w:t xml:space="preserve"> pri bodovaných hodnotiacich kritériách, ktorá predstavuje 60% z maximálneho počtu bodov bodovaných hodnotiacich kritérií, </w:t>
      </w:r>
      <w:proofErr w:type="spellStart"/>
      <w:r w:rsidRPr="00946412">
        <w:rPr>
          <w:rFonts w:ascii="Arial" w:hAnsi="Arial" w:cs="Arial"/>
          <w:b/>
          <w:color w:val="000000" w:themeColor="text1"/>
          <w:sz w:val="19"/>
          <w:szCs w:val="19"/>
        </w:rPr>
        <w:t>t.j</w:t>
      </w:r>
      <w:proofErr w:type="spellEnd"/>
      <w:r w:rsidRPr="00946412">
        <w:rPr>
          <w:rFonts w:ascii="Arial" w:hAnsi="Arial" w:cs="Arial"/>
          <w:b/>
          <w:color w:val="000000" w:themeColor="text1"/>
          <w:sz w:val="19"/>
          <w:szCs w:val="19"/>
        </w:rPr>
        <w:t xml:space="preserve">. </w:t>
      </w:r>
      <w:r w:rsidR="00E04F59">
        <w:rPr>
          <w:rFonts w:ascii="Arial" w:hAnsi="Arial" w:cs="Arial"/>
          <w:b/>
          <w:color w:val="000000" w:themeColor="text1"/>
          <w:sz w:val="19"/>
          <w:szCs w:val="19"/>
        </w:rPr>
        <w:t>21</w:t>
      </w:r>
      <w:r w:rsidRPr="00946412">
        <w:rPr>
          <w:rFonts w:ascii="Arial" w:hAnsi="Arial" w:cs="Arial"/>
          <w:b/>
          <w:color w:val="000000" w:themeColor="text1"/>
          <w:sz w:val="19"/>
          <w:szCs w:val="19"/>
        </w:rPr>
        <w:t xml:space="preserve"> bodov.</w:t>
      </w:r>
    </w:p>
    <w:p w14:paraId="3702538A" w14:textId="7C8CDAC9" w:rsidR="001B4FB5" w:rsidRDefault="001B4FB5" w:rsidP="00603075">
      <w:pPr>
        <w:spacing w:after="120"/>
        <w:jc w:val="both"/>
        <w:rPr>
          <w:rFonts w:ascii="Arial" w:hAnsi="Arial" w:cs="Arial"/>
          <w:b/>
          <w:color w:val="000000" w:themeColor="text1"/>
          <w:sz w:val="19"/>
          <w:szCs w:val="19"/>
        </w:rPr>
      </w:pPr>
    </w:p>
    <w:p w14:paraId="42B239B2" w14:textId="30336475" w:rsidR="002065B7" w:rsidRDefault="002065B7" w:rsidP="00603075">
      <w:pPr>
        <w:spacing w:after="120"/>
        <w:jc w:val="both"/>
        <w:rPr>
          <w:rFonts w:ascii="Arial" w:hAnsi="Arial" w:cs="Arial"/>
          <w:b/>
          <w:color w:val="000000" w:themeColor="text1"/>
          <w:sz w:val="19"/>
          <w:szCs w:val="19"/>
        </w:rPr>
      </w:pPr>
    </w:p>
    <w:p w14:paraId="3EA1B3CC" w14:textId="7EFB6076" w:rsidR="002065B7" w:rsidRDefault="002065B7" w:rsidP="00603075">
      <w:pPr>
        <w:spacing w:after="120"/>
        <w:jc w:val="both"/>
        <w:rPr>
          <w:rFonts w:ascii="Arial" w:hAnsi="Arial" w:cs="Arial"/>
          <w:b/>
          <w:color w:val="000000" w:themeColor="text1"/>
          <w:sz w:val="19"/>
          <w:szCs w:val="19"/>
        </w:rPr>
      </w:pPr>
    </w:p>
    <w:p w14:paraId="73ABD3CE" w14:textId="77777777" w:rsidR="002065B7" w:rsidRPr="00747802" w:rsidRDefault="002065B7" w:rsidP="002065B7">
      <w:pPr>
        <w:spacing w:after="120" w:line="240" w:lineRule="auto"/>
        <w:jc w:val="center"/>
        <w:rPr>
          <w:rFonts w:ascii="Arial" w:hAnsi="Arial" w:cs="Arial"/>
          <w:b/>
          <w:caps/>
          <w:sz w:val="24"/>
          <w:szCs w:val="24"/>
        </w:rPr>
      </w:pPr>
      <w:r w:rsidRPr="00747802">
        <w:rPr>
          <w:rFonts w:ascii="Arial" w:hAnsi="Arial" w:cs="Arial"/>
          <w:b/>
          <w:caps/>
          <w:sz w:val="24"/>
          <w:szCs w:val="24"/>
        </w:rPr>
        <w:lastRenderedPageBreak/>
        <w:t xml:space="preserve">Výberové kritériá – </w:t>
      </w:r>
      <w:r w:rsidRPr="00747802">
        <w:rPr>
          <w:rFonts w:ascii="Arial" w:hAnsi="Arial" w:cs="Arial"/>
          <w:b/>
          <w:caps/>
          <w:color w:val="000000" w:themeColor="text1"/>
          <w:sz w:val="24"/>
          <w:szCs w:val="24"/>
        </w:rPr>
        <w:t>Rozlišovacie bodované kritériá k hodnotiacim kritériám</w:t>
      </w:r>
    </w:p>
    <w:p w14:paraId="21E9831E" w14:textId="77777777" w:rsidR="002065B7" w:rsidRPr="00747802" w:rsidRDefault="002065B7" w:rsidP="002065B7">
      <w:pPr>
        <w:spacing w:after="120" w:line="240" w:lineRule="auto"/>
        <w:jc w:val="center"/>
        <w:rPr>
          <w:rFonts w:ascii="Arial" w:eastAsia="Arial Unicode MS" w:hAnsi="Arial" w:cs="Arial"/>
          <w:color w:val="000000" w:themeColor="text1"/>
          <w:sz w:val="19"/>
          <w:szCs w:val="19"/>
          <w:u w:color="000000"/>
        </w:rPr>
      </w:pPr>
      <w:r w:rsidRPr="00747802">
        <w:rPr>
          <w:rFonts w:ascii="Arial" w:eastAsia="Arial Unicode MS" w:hAnsi="Arial" w:cs="Arial"/>
          <w:color w:val="000000" w:themeColor="text1"/>
          <w:sz w:val="19"/>
          <w:szCs w:val="19"/>
          <w:u w:color="000000"/>
        </w:rPr>
        <w:t xml:space="preserve">pre hodnotenie žiadostí o NFP v rámci Programu Slovensko </w:t>
      </w:r>
    </w:p>
    <w:p w14:paraId="1657E45A" w14:textId="77777777" w:rsidR="002065B7" w:rsidRPr="00747802" w:rsidRDefault="002065B7" w:rsidP="002065B7">
      <w:pPr>
        <w:spacing w:after="120" w:line="240" w:lineRule="auto"/>
        <w:jc w:val="center"/>
        <w:rPr>
          <w:rFonts w:ascii="Arial" w:eastAsia="Arial Unicode MS" w:hAnsi="Arial" w:cs="Arial"/>
          <w:color w:val="000000" w:themeColor="text1"/>
          <w:sz w:val="19"/>
          <w:szCs w:val="19"/>
          <w:u w:color="000000"/>
        </w:rPr>
      </w:pPr>
    </w:p>
    <w:p w14:paraId="44E00AFD" w14:textId="7635D8E8" w:rsidR="002065B7" w:rsidRPr="00747802" w:rsidRDefault="002065B7" w:rsidP="002065B7">
      <w:pPr>
        <w:tabs>
          <w:tab w:val="center" w:pos="7841"/>
          <w:tab w:val="right" w:pos="13758"/>
        </w:tabs>
        <w:spacing w:after="130" w:line="240" w:lineRule="auto"/>
        <w:ind w:left="1925" w:right="1640"/>
        <w:jc w:val="center"/>
        <w:rPr>
          <w:rFonts w:ascii="Arial" w:eastAsia="Times New Roman" w:hAnsi="Arial" w:cs="Arial"/>
          <w:b/>
          <w:color w:val="000000" w:themeColor="text1"/>
          <w:sz w:val="19"/>
          <w:szCs w:val="19"/>
        </w:rPr>
      </w:pPr>
      <w:r w:rsidRPr="00747802">
        <w:rPr>
          <w:rFonts w:ascii="Arial" w:eastAsia="Times New Roman" w:hAnsi="Arial" w:cs="Arial"/>
          <w:b/>
          <w:color w:val="000000" w:themeColor="text1"/>
          <w:sz w:val="19"/>
          <w:szCs w:val="19"/>
        </w:rPr>
        <w:t xml:space="preserve">ŠPECIFICKÝ CIEĽ </w:t>
      </w:r>
      <w:r w:rsidRPr="00946412">
        <w:rPr>
          <w:rFonts w:ascii="Arial" w:eastAsia="Times New Roman" w:hAnsi="Arial" w:cs="Arial"/>
          <w:b/>
          <w:caps/>
          <w:color w:val="000000" w:themeColor="text1"/>
          <w:sz w:val="19"/>
          <w:szCs w:val="19"/>
        </w:rPr>
        <w:t>RSO3.2 Modernizácia miestných komunikácii, jej mostných objektov a súčastí</w:t>
      </w:r>
    </w:p>
    <w:p w14:paraId="621271E3" w14:textId="5DFB1EEB" w:rsidR="002065B7" w:rsidRPr="00747802" w:rsidRDefault="002065B7" w:rsidP="002065B7">
      <w:pPr>
        <w:tabs>
          <w:tab w:val="center" w:pos="7841"/>
          <w:tab w:val="right" w:pos="13758"/>
        </w:tabs>
        <w:spacing w:after="130" w:line="240" w:lineRule="auto"/>
        <w:ind w:left="1925" w:right="1640"/>
        <w:jc w:val="center"/>
        <w:rPr>
          <w:rFonts w:ascii="Arial" w:eastAsia="Times New Roman" w:hAnsi="Arial" w:cs="Arial"/>
          <w:b/>
          <w:caps/>
          <w:color w:val="000000" w:themeColor="text1"/>
          <w:sz w:val="19"/>
          <w:szCs w:val="19"/>
        </w:rPr>
      </w:pPr>
      <w:r w:rsidRPr="00747802">
        <w:rPr>
          <w:rFonts w:ascii="Arial" w:eastAsia="Times New Roman" w:hAnsi="Arial" w:cs="Arial"/>
          <w:b/>
          <w:caps/>
          <w:color w:val="000000" w:themeColor="text1"/>
          <w:sz w:val="19"/>
          <w:szCs w:val="19"/>
        </w:rPr>
        <w:t>Dopytovo-orientované projekty</w:t>
      </w:r>
      <w:r>
        <w:rPr>
          <w:rFonts w:ascii="Arial" w:eastAsia="Times New Roman" w:hAnsi="Arial" w:cs="Arial"/>
          <w:b/>
          <w:caps/>
          <w:color w:val="000000" w:themeColor="text1"/>
          <w:sz w:val="19"/>
          <w:szCs w:val="19"/>
        </w:rPr>
        <w:t xml:space="preserve"> MIESTNÝCH KOMUNIKÁCIÍ</w:t>
      </w:r>
      <w:r w:rsidRPr="00747802">
        <w:rPr>
          <w:rFonts w:ascii="Arial" w:eastAsia="Times New Roman" w:hAnsi="Arial" w:cs="Arial"/>
          <w:b/>
          <w:caps/>
          <w:color w:val="000000" w:themeColor="text1"/>
          <w:sz w:val="19"/>
          <w:szCs w:val="19"/>
        </w:rPr>
        <w:t xml:space="preserve"> (MIRRI SR)</w:t>
      </w:r>
    </w:p>
    <w:p w14:paraId="52C18E5B" w14:textId="77777777" w:rsidR="008B6D55" w:rsidRDefault="008B6D55" w:rsidP="008B6D55">
      <w:pPr>
        <w:pStyle w:val="Default"/>
        <w:spacing w:line="276" w:lineRule="auto"/>
        <w:jc w:val="both"/>
        <w:rPr>
          <w:rFonts w:ascii="Arial" w:hAnsi="Arial" w:cs="Arial"/>
          <w:color w:val="000000" w:themeColor="text1"/>
          <w:sz w:val="19"/>
          <w:szCs w:val="19"/>
        </w:rPr>
      </w:pPr>
    </w:p>
    <w:p w14:paraId="78A7F378" w14:textId="40E81049" w:rsidR="002065B7" w:rsidRPr="00747802" w:rsidRDefault="002065B7" w:rsidP="008B6D55">
      <w:pPr>
        <w:pStyle w:val="Default"/>
        <w:spacing w:line="276" w:lineRule="auto"/>
        <w:jc w:val="both"/>
        <w:rPr>
          <w:rFonts w:ascii="Arial" w:hAnsi="Arial" w:cs="Arial"/>
          <w:color w:val="000000" w:themeColor="text1"/>
          <w:sz w:val="19"/>
          <w:szCs w:val="19"/>
        </w:rPr>
      </w:pPr>
      <w:r w:rsidRPr="00747802">
        <w:rPr>
          <w:rFonts w:ascii="Arial" w:hAnsi="Arial" w:cs="Arial"/>
          <w:color w:val="000000" w:themeColor="text1"/>
          <w:sz w:val="19"/>
          <w:szCs w:val="19"/>
        </w:rPr>
        <w:t xml:space="preserve">Po ukončení odborného hodnotenia </w:t>
      </w:r>
      <w:proofErr w:type="spellStart"/>
      <w:r w:rsidRPr="00747802">
        <w:rPr>
          <w:rFonts w:ascii="Arial" w:hAnsi="Arial" w:cs="Arial"/>
          <w:color w:val="000000" w:themeColor="text1"/>
          <w:sz w:val="19"/>
          <w:szCs w:val="19"/>
        </w:rPr>
        <w:t>ŽoNFP</w:t>
      </w:r>
      <w:proofErr w:type="spellEnd"/>
      <w:r w:rsidRPr="00747802">
        <w:rPr>
          <w:rFonts w:ascii="Arial" w:hAnsi="Arial" w:cs="Arial"/>
          <w:color w:val="000000" w:themeColor="text1"/>
          <w:sz w:val="19"/>
          <w:szCs w:val="19"/>
        </w:rPr>
        <w:t xml:space="preserve"> predložených v rámci výzvy zo zoznamu žiadostí, ktoré splnili minimálnu hranicu na splnenie podmienky odborného hodnotenia,</w:t>
      </w:r>
      <w:r>
        <w:rPr>
          <w:rFonts w:ascii="Arial" w:hAnsi="Arial" w:cs="Arial"/>
          <w:color w:val="000000" w:themeColor="text1"/>
          <w:sz w:val="19"/>
          <w:szCs w:val="19"/>
        </w:rPr>
        <w:t xml:space="preserve"> </w:t>
      </w:r>
      <w:r w:rsidRPr="00747802">
        <w:rPr>
          <w:rFonts w:ascii="Arial" w:hAnsi="Arial" w:cs="Arial"/>
          <w:color w:val="000000" w:themeColor="text1"/>
          <w:sz w:val="19"/>
          <w:szCs w:val="19"/>
        </w:rPr>
        <w:t xml:space="preserve">RO usporiada </w:t>
      </w:r>
      <w:proofErr w:type="spellStart"/>
      <w:r w:rsidRPr="00747802">
        <w:rPr>
          <w:rFonts w:ascii="Arial" w:hAnsi="Arial" w:cs="Arial"/>
          <w:color w:val="000000" w:themeColor="text1"/>
          <w:sz w:val="19"/>
          <w:szCs w:val="19"/>
        </w:rPr>
        <w:t>ŽoNFP</w:t>
      </w:r>
      <w:proofErr w:type="spellEnd"/>
      <w:r w:rsidRPr="00747802">
        <w:rPr>
          <w:rFonts w:ascii="Arial" w:hAnsi="Arial" w:cs="Arial"/>
          <w:color w:val="000000" w:themeColor="text1"/>
          <w:sz w:val="19"/>
          <w:szCs w:val="19"/>
        </w:rPr>
        <w:t xml:space="preserve"> zostupne podľa bodovej hodnoty získanej v odbornom hodnotení, </w:t>
      </w:r>
      <w:proofErr w:type="spellStart"/>
      <w:r w:rsidRPr="00747802">
        <w:rPr>
          <w:rFonts w:ascii="Arial" w:hAnsi="Arial" w:cs="Arial"/>
          <w:color w:val="000000" w:themeColor="text1"/>
          <w:sz w:val="19"/>
          <w:szCs w:val="19"/>
        </w:rPr>
        <w:t>t.j</w:t>
      </w:r>
      <w:proofErr w:type="spellEnd"/>
      <w:r w:rsidRPr="00747802">
        <w:rPr>
          <w:rFonts w:ascii="Arial" w:hAnsi="Arial" w:cs="Arial"/>
          <w:color w:val="000000" w:themeColor="text1"/>
          <w:sz w:val="19"/>
          <w:szCs w:val="19"/>
        </w:rPr>
        <w:t xml:space="preserve">. od </w:t>
      </w:r>
      <w:proofErr w:type="spellStart"/>
      <w:r w:rsidRPr="00747802">
        <w:rPr>
          <w:rFonts w:ascii="Arial" w:hAnsi="Arial" w:cs="Arial"/>
          <w:color w:val="000000" w:themeColor="text1"/>
          <w:sz w:val="19"/>
          <w:szCs w:val="19"/>
        </w:rPr>
        <w:t>ŽoNFP</w:t>
      </w:r>
      <w:proofErr w:type="spellEnd"/>
      <w:r w:rsidRPr="00747802">
        <w:rPr>
          <w:rFonts w:ascii="Arial" w:hAnsi="Arial" w:cs="Arial"/>
          <w:color w:val="000000" w:themeColor="text1"/>
          <w:sz w:val="19"/>
          <w:szCs w:val="19"/>
        </w:rPr>
        <w:t xml:space="preserve"> s najvyšším počtom bodov po </w:t>
      </w:r>
      <w:proofErr w:type="spellStart"/>
      <w:r w:rsidRPr="00747802">
        <w:rPr>
          <w:rFonts w:ascii="Arial" w:hAnsi="Arial" w:cs="Arial"/>
          <w:color w:val="000000" w:themeColor="text1"/>
          <w:sz w:val="19"/>
          <w:szCs w:val="19"/>
        </w:rPr>
        <w:t>ŽoNFP</w:t>
      </w:r>
      <w:proofErr w:type="spellEnd"/>
      <w:r w:rsidRPr="00747802">
        <w:rPr>
          <w:rFonts w:ascii="Arial" w:hAnsi="Arial" w:cs="Arial"/>
          <w:color w:val="000000" w:themeColor="text1"/>
          <w:sz w:val="19"/>
          <w:szCs w:val="19"/>
        </w:rPr>
        <w:t xml:space="preserve"> s najnižším počtom bodov.</w:t>
      </w:r>
      <w:r w:rsidR="008B6D55">
        <w:rPr>
          <w:rFonts w:ascii="Arial" w:hAnsi="Arial" w:cs="Arial"/>
          <w:color w:val="000000" w:themeColor="text1"/>
          <w:sz w:val="19"/>
          <w:szCs w:val="19"/>
        </w:rPr>
        <w:t xml:space="preserve"> </w:t>
      </w:r>
      <w:proofErr w:type="spellStart"/>
      <w:r w:rsidRPr="00747802">
        <w:rPr>
          <w:rFonts w:ascii="Arial" w:hAnsi="Arial" w:cs="Arial"/>
          <w:color w:val="000000" w:themeColor="text1"/>
          <w:sz w:val="19"/>
          <w:szCs w:val="19"/>
        </w:rPr>
        <w:t>ŽoNFP</w:t>
      </w:r>
      <w:proofErr w:type="spellEnd"/>
      <w:r w:rsidRPr="00747802">
        <w:rPr>
          <w:rFonts w:ascii="Arial" w:hAnsi="Arial" w:cs="Arial"/>
          <w:color w:val="000000" w:themeColor="text1"/>
          <w:sz w:val="19"/>
          <w:szCs w:val="19"/>
        </w:rPr>
        <w:t xml:space="preserve"> sú schvaľované až do výšky disponibilnej alokácie výzvy s rešpektovaním rozdelenia alokácie podľa územnej príslušnosti.</w:t>
      </w:r>
    </w:p>
    <w:p w14:paraId="5E3432E9" w14:textId="4413B149" w:rsidR="002065B7" w:rsidRDefault="002065B7" w:rsidP="008B6D55">
      <w:pPr>
        <w:pStyle w:val="Default"/>
        <w:spacing w:line="276" w:lineRule="auto"/>
        <w:jc w:val="both"/>
        <w:rPr>
          <w:rFonts w:ascii="Arial" w:hAnsi="Arial" w:cs="Arial"/>
          <w:color w:val="000000" w:themeColor="text1"/>
          <w:sz w:val="19"/>
          <w:szCs w:val="19"/>
        </w:rPr>
      </w:pPr>
      <w:r w:rsidRPr="00747802">
        <w:rPr>
          <w:rFonts w:ascii="Arial" w:hAnsi="Arial" w:cs="Arial"/>
          <w:color w:val="000000" w:themeColor="text1"/>
          <w:sz w:val="19"/>
          <w:szCs w:val="19"/>
        </w:rPr>
        <w:t xml:space="preserve">V prípade, ak sa v poradí vytvorenom na základe odborného hodnotenia nachádzajú na hranici danej výškou disponibilnej alokácie na výzvu viaceré </w:t>
      </w:r>
      <w:proofErr w:type="spellStart"/>
      <w:r w:rsidRPr="00747802">
        <w:rPr>
          <w:rFonts w:ascii="Arial" w:hAnsi="Arial" w:cs="Arial"/>
          <w:color w:val="000000" w:themeColor="text1"/>
          <w:sz w:val="19"/>
          <w:szCs w:val="19"/>
        </w:rPr>
        <w:t>ŽoNFP</w:t>
      </w:r>
      <w:proofErr w:type="spellEnd"/>
      <w:r w:rsidRPr="00747802">
        <w:rPr>
          <w:rFonts w:ascii="Arial" w:hAnsi="Arial" w:cs="Arial"/>
          <w:color w:val="000000" w:themeColor="text1"/>
          <w:sz w:val="19"/>
          <w:szCs w:val="19"/>
        </w:rPr>
        <w:t xml:space="preserve"> na rovnakom mieste,</w:t>
      </w:r>
      <w:r>
        <w:rPr>
          <w:rFonts w:ascii="Arial" w:hAnsi="Arial" w:cs="Arial"/>
          <w:color w:val="000000" w:themeColor="text1"/>
          <w:sz w:val="19"/>
          <w:szCs w:val="19"/>
        </w:rPr>
        <w:t xml:space="preserve"> </w:t>
      </w:r>
      <w:r w:rsidRPr="00747802">
        <w:rPr>
          <w:rFonts w:ascii="Arial" w:hAnsi="Arial" w:cs="Arial"/>
          <w:color w:val="000000" w:themeColor="text1"/>
          <w:sz w:val="19"/>
          <w:szCs w:val="19"/>
        </w:rPr>
        <w:t>sú uplatňované rozlišovacie kritériá.</w:t>
      </w:r>
    </w:p>
    <w:p w14:paraId="42850D51" w14:textId="77777777" w:rsidR="008B6D55" w:rsidRPr="00747802" w:rsidRDefault="008B6D55" w:rsidP="008B6D55">
      <w:pPr>
        <w:pStyle w:val="Default"/>
        <w:spacing w:line="276" w:lineRule="auto"/>
        <w:jc w:val="both"/>
        <w:rPr>
          <w:rFonts w:ascii="Arial" w:hAnsi="Arial" w:cs="Arial"/>
          <w:color w:val="000000" w:themeColor="text1"/>
          <w:sz w:val="19"/>
          <w:szCs w:val="19"/>
        </w:rPr>
      </w:pPr>
    </w:p>
    <w:p w14:paraId="1391F947" w14:textId="2E68E291" w:rsidR="002065B7" w:rsidRPr="00747802" w:rsidRDefault="002065B7" w:rsidP="008B6D55">
      <w:pPr>
        <w:pStyle w:val="Default"/>
        <w:spacing w:line="276" w:lineRule="auto"/>
        <w:jc w:val="both"/>
        <w:rPr>
          <w:rFonts w:ascii="Arial" w:hAnsi="Arial" w:cs="Arial"/>
          <w:b/>
          <w:color w:val="000000" w:themeColor="text1"/>
          <w:sz w:val="19"/>
          <w:szCs w:val="19"/>
        </w:rPr>
      </w:pPr>
      <w:r w:rsidRPr="00747802">
        <w:rPr>
          <w:rFonts w:ascii="Arial" w:hAnsi="Arial" w:cs="Arial"/>
          <w:b/>
          <w:color w:val="000000" w:themeColor="text1"/>
          <w:sz w:val="19"/>
          <w:szCs w:val="19"/>
        </w:rPr>
        <w:t>Rozlišovacie kritériá pre špecifický cieľ RSO</w:t>
      </w:r>
      <w:r>
        <w:rPr>
          <w:rFonts w:ascii="Arial" w:hAnsi="Arial" w:cs="Arial"/>
          <w:b/>
          <w:color w:val="000000" w:themeColor="text1"/>
          <w:sz w:val="19"/>
          <w:szCs w:val="19"/>
        </w:rPr>
        <w:t>3.2</w:t>
      </w:r>
      <w:r w:rsidR="003D3C28">
        <w:rPr>
          <w:rFonts w:ascii="Arial" w:hAnsi="Arial" w:cs="Arial"/>
          <w:b/>
          <w:sz w:val="19"/>
          <w:szCs w:val="19"/>
        </w:rPr>
        <w:t>:</w:t>
      </w:r>
    </w:p>
    <w:p w14:paraId="6214CA18" w14:textId="77777777" w:rsidR="002065B7" w:rsidRPr="00747802" w:rsidRDefault="002065B7" w:rsidP="008B6D55">
      <w:pPr>
        <w:pStyle w:val="Default"/>
        <w:numPr>
          <w:ilvl w:val="6"/>
          <w:numId w:val="45"/>
        </w:numPr>
        <w:spacing w:line="276" w:lineRule="auto"/>
        <w:ind w:left="720" w:hanging="294"/>
        <w:jc w:val="both"/>
        <w:rPr>
          <w:rFonts w:ascii="Arial" w:hAnsi="Arial" w:cs="Arial"/>
          <w:color w:val="000000" w:themeColor="text1"/>
          <w:sz w:val="19"/>
          <w:szCs w:val="19"/>
        </w:rPr>
      </w:pPr>
      <w:r w:rsidRPr="00747802">
        <w:rPr>
          <w:rFonts w:ascii="Arial" w:hAnsi="Arial" w:cs="Arial"/>
          <w:color w:val="000000" w:themeColor="text1"/>
          <w:sz w:val="19"/>
          <w:szCs w:val="19"/>
        </w:rPr>
        <w:t>výsledný počet bodov dosiahnutý v odbornom hodnotení v rámci skupiny Finančná stránka projektu;</w:t>
      </w:r>
    </w:p>
    <w:p w14:paraId="5299E87D" w14:textId="77777777" w:rsidR="002065B7" w:rsidRPr="00747802" w:rsidRDefault="002065B7" w:rsidP="008B6D55">
      <w:pPr>
        <w:pStyle w:val="Default"/>
        <w:numPr>
          <w:ilvl w:val="6"/>
          <w:numId w:val="45"/>
        </w:numPr>
        <w:spacing w:line="276" w:lineRule="auto"/>
        <w:ind w:left="720" w:hanging="294"/>
        <w:jc w:val="both"/>
        <w:rPr>
          <w:rFonts w:ascii="Arial" w:hAnsi="Arial" w:cs="Arial"/>
          <w:color w:val="000000" w:themeColor="text1"/>
          <w:sz w:val="19"/>
          <w:szCs w:val="19"/>
        </w:rPr>
      </w:pPr>
      <w:r w:rsidRPr="00747802">
        <w:rPr>
          <w:rFonts w:ascii="Arial" w:hAnsi="Arial" w:cs="Arial"/>
          <w:color w:val="000000" w:themeColor="text1"/>
          <w:sz w:val="19"/>
          <w:szCs w:val="19"/>
        </w:rPr>
        <w:t xml:space="preserve">výsledný počet bodov dosiahnutý v odbornom hodnotení v rámci skupiny </w:t>
      </w:r>
      <w:r w:rsidRPr="00747802">
        <w:rPr>
          <w:rFonts w:ascii="Arial" w:hAnsi="Arial" w:cs="Arial"/>
          <w:bCs/>
          <w:color w:val="000000" w:themeColor="text1"/>
          <w:sz w:val="19"/>
          <w:szCs w:val="19"/>
        </w:rPr>
        <w:t>Kvalita návrhu a realizácie projektu</w:t>
      </w:r>
      <w:r w:rsidRPr="00747802">
        <w:rPr>
          <w:rFonts w:ascii="Arial" w:hAnsi="Arial" w:cs="Arial"/>
          <w:color w:val="000000" w:themeColor="text1"/>
          <w:sz w:val="19"/>
          <w:szCs w:val="19"/>
        </w:rPr>
        <w:t>;</w:t>
      </w:r>
    </w:p>
    <w:p w14:paraId="7578E138" w14:textId="77777777" w:rsidR="002065B7" w:rsidRPr="00747802" w:rsidRDefault="002065B7" w:rsidP="008B6D55">
      <w:pPr>
        <w:pStyle w:val="Default"/>
        <w:numPr>
          <w:ilvl w:val="6"/>
          <w:numId w:val="45"/>
        </w:numPr>
        <w:spacing w:after="120" w:line="276" w:lineRule="auto"/>
        <w:ind w:left="720" w:hanging="294"/>
        <w:jc w:val="both"/>
        <w:rPr>
          <w:rFonts w:ascii="Arial" w:hAnsi="Arial" w:cs="Arial"/>
          <w:color w:val="000000" w:themeColor="text1"/>
          <w:sz w:val="19"/>
          <w:szCs w:val="19"/>
        </w:rPr>
      </w:pPr>
      <w:r w:rsidRPr="00747802">
        <w:rPr>
          <w:rFonts w:ascii="Arial" w:hAnsi="Arial" w:cs="Arial"/>
          <w:color w:val="000000" w:themeColor="text1"/>
          <w:sz w:val="19"/>
          <w:szCs w:val="19"/>
        </w:rPr>
        <w:t>výsledný počet bodov dosiahnutý v odbornom hodnotení v rámci skupiny Relevantnosť projektu.</w:t>
      </w:r>
    </w:p>
    <w:p w14:paraId="39650B11" w14:textId="77777777" w:rsidR="002065B7" w:rsidRPr="00747802" w:rsidRDefault="002065B7" w:rsidP="002065B7">
      <w:pPr>
        <w:spacing w:after="120" w:line="240" w:lineRule="auto"/>
        <w:rPr>
          <w:rFonts w:ascii="Arial" w:hAnsi="Arial" w:cs="Arial"/>
          <w:b/>
          <w:sz w:val="19"/>
          <w:szCs w:val="19"/>
        </w:rPr>
      </w:pPr>
    </w:p>
    <w:p w14:paraId="74667067" w14:textId="77777777" w:rsidR="002065B7" w:rsidRPr="00747802" w:rsidRDefault="002065B7" w:rsidP="002065B7">
      <w:pPr>
        <w:spacing w:after="120" w:line="240" w:lineRule="auto"/>
        <w:rPr>
          <w:rFonts w:ascii="Arial" w:hAnsi="Arial" w:cs="Arial"/>
          <w:b/>
          <w:sz w:val="19"/>
          <w:szCs w:val="19"/>
        </w:rPr>
      </w:pPr>
      <w:r w:rsidRPr="00747802">
        <w:rPr>
          <w:rFonts w:ascii="Arial" w:hAnsi="Arial" w:cs="Arial"/>
          <w:b/>
          <w:sz w:val="19"/>
          <w:szCs w:val="19"/>
        </w:rPr>
        <w:t>Prehľad hodnotiacich kritérií</w:t>
      </w:r>
    </w:p>
    <w:tbl>
      <w:tblPr>
        <w:tblStyle w:val="TableGrid7"/>
        <w:tblW w:w="4616" w:type="pct"/>
        <w:tblLayout w:type="fixed"/>
        <w:tblLook w:val="04A0" w:firstRow="1" w:lastRow="0" w:firstColumn="1" w:lastColumn="0" w:noHBand="0" w:noVBand="1"/>
      </w:tblPr>
      <w:tblGrid>
        <w:gridCol w:w="1784"/>
        <w:gridCol w:w="10089"/>
        <w:gridCol w:w="1273"/>
        <w:gridCol w:w="1060"/>
      </w:tblGrid>
      <w:tr w:rsidR="002065B7" w:rsidRPr="00747802" w14:paraId="025EC3E6" w14:textId="77777777" w:rsidTr="00940EB3">
        <w:trPr>
          <w:trHeight w:val="699"/>
        </w:trPr>
        <w:tc>
          <w:tcPr>
            <w:tcW w:w="628"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8F30878" w14:textId="77777777" w:rsidR="002065B7" w:rsidRPr="00747802" w:rsidRDefault="002065B7" w:rsidP="00940EB3">
            <w:pPr>
              <w:jc w:val="center"/>
              <w:rPr>
                <w:rFonts w:ascii="Arial" w:hAnsi="Arial" w:cs="Arial"/>
                <w:color w:val="000000" w:themeColor="text1"/>
                <w:sz w:val="19"/>
                <w:szCs w:val="19"/>
              </w:rPr>
            </w:pPr>
            <w:r w:rsidRPr="00747802">
              <w:rPr>
                <w:rFonts w:ascii="Arial" w:hAnsi="Arial" w:cs="Arial"/>
                <w:color w:val="000000" w:themeColor="text1"/>
                <w:sz w:val="19"/>
                <w:szCs w:val="19"/>
              </w:rPr>
              <w:t>Hodnotené oblasti</w:t>
            </w:r>
          </w:p>
        </w:tc>
        <w:tc>
          <w:tcPr>
            <w:tcW w:w="355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E98B08C" w14:textId="77777777" w:rsidR="002065B7" w:rsidRPr="00F46F87" w:rsidRDefault="002065B7" w:rsidP="00940EB3">
            <w:pPr>
              <w:jc w:val="center"/>
              <w:rPr>
                <w:rFonts w:ascii="Arial" w:hAnsi="Arial" w:cs="Arial"/>
                <w:b/>
                <w:color w:val="000000" w:themeColor="text1"/>
                <w:sz w:val="19"/>
                <w:szCs w:val="19"/>
              </w:rPr>
            </w:pPr>
            <w:r w:rsidRPr="00F46F87">
              <w:rPr>
                <w:rFonts w:ascii="Arial" w:hAnsi="Arial" w:cs="Arial"/>
                <w:b/>
                <w:color w:val="000000" w:themeColor="text1"/>
                <w:sz w:val="19"/>
                <w:szCs w:val="19"/>
              </w:rPr>
              <w:t>Rozlišovacie kritériá</w:t>
            </w:r>
          </w:p>
        </w:tc>
        <w:tc>
          <w:tcPr>
            <w:tcW w:w="448"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2B9B33F" w14:textId="77777777" w:rsidR="002065B7" w:rsidRPr="00747802" w:rsidRDefault="002065B7" w:rsidP="00940EB3">
            <w:pPr>
              <w:jc w:val="center"/>
              <w:rPr>
                <w:rFonts w:ascii="Arial" w:hAnsi="Arial" w:cs="Arial"/>
                <w:color w:val="000000" w:themeColor="text1"/>
                <w:sz w:val="19"/>
                <w:szCs w:val="19"/>
              </w:rPr>
            </w:pPr>
            <w:r w:rsidRPr="00747802">
              <w:rPr>
                <w:rFonts w:ascii="Arial" w:hAnsi="Arial" w:cs="Arial"/>
                <w:color w:val="000000" w:themeColor="text1"/>
                <w:sz w:val="19"/>
                <w:szCs w:val="19"/>
              </w:rPr>
              <w:t>Hodnotenie/bodová škála</w:t>
            </w:r>
          </w:p>
        </w:tc>
        <w:tc>
          <w:tcPr>
            <w:tcW w:w="37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91E16D5" w14:textId="77777777" w:rsidR="002065B7" w:rsidRPr="00747802" w:rsidRDefault="002065B7" w:rsidP="00940EB3">
            <w:pPr>
              <w:jc w:val="center"/>
              <w:rPr>
                <w:rFonts w:ascii="Arial" w:hAnsi="Arial" w:cs="Arial"/>
                <w:color w:val="000000" w:themeColor="text1"/>
                <w:sz w:val="19"/>
                <w:szCs w:val="19"/>
              </w:rPr>
            </w:pPr>
            <w:r w:rsidRPr="00747802">
              <w:rPr>
                <w:rFonts w:ascii="Arial" w:hAnsi="Arial" w:cs="Arial"/>
                <w:color w:val="000000" w:themeColor="text1"/>
                <w:sz w:val="19"/>
                <w:szCs w:val="19"/>
              </w:rPr>
              <w:t>Maximum bodov</w:t>
            </w:r>
          </w:p>
        </w:tc>
      </w:tr>
      <w:tr w:rsidR="002065B7" w:rsidRPr="00747802" w14:paraId="3DA58B89" w14:textId="77777777" w:rsidTr="00940EB3">
        <w:trPr>
          <w:trHeight w:val="337"/>
        </w:trPr>
        <w:tc>
          <w:tcPr>
            <w:tcW w:w="628" w:type="pct"/>
            <w:vMerge w:val="restart"/>
            <w:shd w:val="clear" w:color="auto" w:fill="DEEAF6" w:themeFill="accent1" w:themeFillTint="33"/>
            <w:vAlign w:val="center"/>
            <w:hideMark/>
          </w:tcPr>
          <w:p w14:paraId="088E02DC" w14:textId="77777777" w:rsidR="002065B7" w:rsidRPr="00747802" w:rsidRDefault="002065B7" w:rsidP="00940EB3">
            <w:pPr>
              <w:rPr>
                <w:rFonts w:ascii="Arial" w:hAnsi="Arial" w:cs="Arial"/>
                <w:color w:val="000000" w:themeColor="text1"/>
                <w:sz w:val="19"/>
                <w:szCs w:val="19"/>
              </w:rPr>
            </w:pPr>
            <w:r w:rsidRPr="00747802">
              <w:rPr>
                <w:rFonts w:ascii="Arial" w:hAnsi="Arial" w:cs="Arial"/>
                <w:color w:val="000000" w:themeColor="text1"/>
                <w:sz w:val="19"/>
                <w:szCs w:val="19"/>
              </w:rPr>
              <w:t>Finančná stránka projektu</w:t>
            </w:r>
          </w:p>
        </w:tc>
        <w:tc>
          <w:tcPr>
            <w:tcW w:w="3551" w:type="pct"/>
            <w:vAlign w:val="center"/>
          </w:tcPr>
          <w:p w14:paraId="4B105D28" w14:textId="77777777" w:rsidR="002065B7" w:rsidRPr="00747802" w:rsidRDefault="002065B7" w:rsidP="00940EB3">
            <w:pPr>
              <w:rPr>
                <w:rFonts w:ascii="Arial" w:hAnsi="Arial" w:cs="Arial"/>
                <w:color w:val="000000" w:themeColor="text1"/>
                <w:sz w:val="19"/>
                <w:szCs w:val="19"/>
              </w:rPr>
            </w:pPr>
            <w:r w:rsidRPr="00747802">
              <w:rPr>
                <w:rFonts w:ascii="Arial" w:hAnsi="Arial" w:cs="Arial"/>
                <w:color w:val="000000" w:themeColor="text1"/>
                <w:sz w:val="19"/>
                <w:szCs w:val="19"/>
              </w:rPr>
              <w:t xml:space="preserve">3.3 Štruktúra a správnosť rozpočtu. </w:t>
            </w:r>
          </w:p>
        </w:tc>
        <w:tc>
          <w:tcPr>
            <w:tcW w:w="448" w:type="pct"/>
            <w:vAlign w:val="center"/>
          </w:tcPr>
          <w:p w14:paraId="4DD2B0F2" w14:textId="77777777" w:rsidR="002065B7" w:rsidRPr="00747802" w:rsidRDefault="002065B7" w:rsidP="00940EB3">
            <w:pPr>
              <w:jc w:val="center"/>
              <w:rPr>
                <w:rFonts w:ascii="Arial" w:hAnsi="Arial" w:cs="Arial"/>
                <w:color w:val="000000" w:themeColor="text1"/>
                <w:sz w:val="19"/>
                <w:szCs w:val="19"/>
              </w:rPr>
            </w:pPr>
            <w:r w:rsidRPr="00747802">
              <w:rPr>
                <w:rFonts w:ascii="Arial" w:hAnsi="Arial" w:cs="Arial"/>
                <w:color w:val="000000" w:themeColor="text1"/>
                <w:sz w:val="19"/>
                <w:szCs w:val="19"/>
              </w:rPr>
              <w:t>0;1;2</w:t>
            </w:r>
          </w:p>
        </w:tc>
        <w:tc>
          <w:tcPr>
            <w:tcW w:w="373" w:type="pct"/>
            <w:vAlign w:val="center"/>
          </w:tcPr>
          <w:p w14:paraId="26DB1446" w14:textId="77777777" w:rsidR="002065B7" w:rsidRPr="00747802" w:rsidRDefault="002065B7" w:rsidP="00940EB3">
            <w:pPr>
              <w:jc w:val="center"/>
              <w:rPr>
                <w:rFonts w:ascii="Arial" w:hAnsi="Arial" w:cs="Arial"/>
                <w:color w:val="000000" w:themeColor="text1"/>
                <w:sz w:val="19"/>
                <w:szCs w:val="19"/>
              </w:rPr>
            </w:pPr>
            <w:r w:rsidRPr="00747802">
              <w:rPr>
                <w:rFonts w:ascii="Arial" w:hAnsi="Arial" w:cs="Arial"/>
                <w:color w:val="000000" w:themeColor="text1"/>
                <w:sz w:val="19"/>
                <w:szCs w:val="19"/>
              </w:rPr>
              <w:t>2</w:t>
            </w:r>
          </w:p>
        </w:tc>
      </w:tr>
      <w:tr w:rsidR="002065B7" w:rsidRPr="00747802" w14:paraId="37B67D9B" w14:textId="77777777" w:rsidTr="00940EB3">
        <w:trPr>
          <w:trHeight w:val="283"/>
        </w:trPr>
        <w:tc>
          <w:tcPr>
            <w:tcW w:w="628" w:type="pct"/>
            <w:vMerge/>
            <w:shd w:val="clear" w:color="auto" w:fill="DEEAF6" w:themeFill="accent1" w:themeFillTint="33"/>
          </w:tcPr>
          <w:p w14:paraId="12E6D2E6" w14:textId="77777777" w:rsidR="002065B7" w:rsidRPr="00747802" w:rsidRDefault="002065B7" w:rsidP="00940EB3">
            <w:pPr>
              <w:rPr>
                <w:rFonts w:ascii="Arial" w:hAnsi="Arial" w:cs="Arial"/>
                <w:color w:val="000000" w:themeColor="text1"/>
                <w:sz w:val="19"/>
                <w:szCs w:val="19"/>
              </w:rPr>
            </w:pPr>
          </w:p>
        </w:tc>
        <w:tc>
          <w:tcPr>
            <w:tcW w:w="3551" w:type="pct"/>
            <w:vAlign w:val="center"/>
          </w:tcPr>
          <w:p w14:paraId="3C358A03" w14:textId="77777777" w:rsidR="002065B7" w:rsidRPr="00747802" w:rsidRDefault="002065B7" w:rsidP="00940EB3">
            <w:pPr>
              <w:rPr>
                <w:rFonts w:ascii="Arial" w:hAnsi="Arial" w:cs="Arial"/>
                <w:color w:val="000000" w:themeColor="text1"/>
                <w:sz w:val="19"/>
                <w:szCs w:val="19"/>
              </w:rPr>
            </w:pPr>
            <w:r w:rsidRPr="00747802">
              <w:rPr>
                <w:rFonts w:ascii="Arial" w:hAnsi="Arial" w:cs="Arial"/>
                <w:color w:val="000000" w:themeColor="text1"/>
                <w:sz w:val="19"/>
                <w:szCs w:val="19"/>
              </w:rPr>
              <w:t>3.4 Finančná charakteristika žiadateľa.</w:t>
            </w:r>
          </w:p>
        </w:tc>
        <w:tc>
          <w:tcPr>
            <w:tcW w:w="448" w:type="pct"/>
            <w:vAlign w:val="center"/>
          </w:tcPr>
          <w:p w14:paraId="6CFC615D" w14:textId="70C37853" w:rsidR="002065B7" w:rsidRPr="00747802" w:rsidRDefault="002065B7" w:rsidP="00940EB3">
            <w:pPr>
              <w:jc w:val="center"/>
              <w:rPr>
                <w:rFonts w:ascii="Arial" w:hAnsi="Arial" w:cs="Arial"/>
                <w:color w:val="000000" w:themeColor="text1"/>
                <w:sz w:val="19"/>
                <w:szCs w:val="19"/>
              </w:rPr>
            </w:pPr>
            <w:r w:rsidRPr="00747802">
              <w:rPr>
                <w:rFonts w:ascii="Arial" w:hAnsi="Arial" w:cs="Arial"/>
                <w:color w:val="000000" w:themeColor="text1"/>
                <w:sz w:val="19"/>
                <w:szCs w:val="19"/>
              </w:rPr>
              <w:t>0;</w:t>
            </w:r>
            <w:r w:rsidR="00887F8E">
              <w:rPr>
                <w:rFonts w:ascii="Arial" w:hAnsi="Arial" w:cs="Arial"/>
                <w:color w:val="000000" w:themeColor="text1"/>
                <w:sz w:val="19"/>
                <w:szCs w:val="19"/>
              </w:rPr>
              <w:t>2</w:t>
            </w:r>
            <w:r w:rsidRPr="00747802">
              <w:rPr>
                <w:rFonts w:ascii="Arial" w:hAnsi="Arial" w:cs="Arial"/>
                <w:color w:val="000000" w:themeColor="text1"/>
                <w:sz w:val="19"/>
                <w:szCs w:val="19"/>
              </w:rPr>
              <w:t>;</w:t>
            </w:r>
            <w:r w:rsidR="00887F8E">
              <w:rPr>
                <w:rFonts w:ascii="Arial" w:hAnsi="Arial" w:cs="Arial"/>
                <w:color w:val="000000" w:themeColor="text1"/>
                <w:sz w:val="19"/>
                <w:szCs w:val="19"/>
              </w:rPr>
              <w:t>4</w:t>
            </w:r>
          </w:p>
        </w:tc>
        <w:tc>
          <w:tcPr>
            <w:tcW w:w="373" w:type="pct"/>
            <w:vAlign w:val="center"/>
          </w:tcPr>
          <w:p w14:paraId="2930298B" w14:textId="19004047" w:rsidR="002065B7" w:rsidRPr="00747802" w:rsidRDefault="00887F8E" w:rsidP="00940EB3">
            <w:pPr>
              <w:jc w:val="center"/>
              <w:rPr>
                <w:rFonts w:ascii="Arial" w:hAnsi="Arial" w:cs="Arial"/>
                <w:color w:val="000000" w:themeColor="text1"/>
                <w:sz w:val="19"/>
                <w:szCs w:val="19"/>
              </w:rPr>
            </w:pPr>
            <w:r>
              <w:rPr>
                <w:rFonts w:ascii="Arial" w:hAnsi="Arial" w:cs="Arial"/>
                <w:color w:val="000000" w:themeColor="text1"/>
                <w:sz w:val="19"/>
                <w:szCs w:val="19"/>
              </w:rPr>
              <w:t>4</w:t>
            </w:r>
          </w:p>
        </w:tc>
      </w:tr>
      <w:tr w:rsidR="002065B7" w:rsidRPr="00747802" w14:paraId="6A7822A4" w14:textId="77777777" w:rsidTr="00940EB3">
        <w:trPr>
          <w:trHeight w:val="283"/>
        </w:trPr>
        <w:tc>
          <w:tcPr>
            <w:tcW w:w="628" w:type="pct"/>
            <w:vMerge/>
            <w:shd w:val="clear" w:color="auto" w:fill="DEEAF6" w:themeFill="accent1" w:themeFillTint="33"/>
          </w:tcPr>
          <w:p w14:paraId="6EFD816A" w14:textId="77777777" w:rsidR="002065B7" w:rsidRPr="00747802" w:rsidRDefault="002065B7" w:rsidP="00940EB3">
            <w:pPr>
              <w:rPr>
                <w:rFonts w:ascii="Arial" w:hAnsi="Arial" w:cs="Arial"/>
                <w:color w:val="000000" w:themeColor="text1"/>
                <w:sz w:val="19"/>
                <w:szCs w:val="19"/>
              </w:rPr>
            </w:pPr>
          </w:p>
        </w:tc>
        <w:tc>
          <w:tcPr>
            <w:tcW w:w="3551" w:type="pct"/>
            <w:vAlign w:val="center"/>
          </w:tcPr>
          <w:p w14:paraId="0E5AC51C" w14:textId="77777777" w:rsidR="002065B7" w:rsidRPr="00747802" w:rsidRDefault="002065B7" w:rsidP="00940EB3">
            <w:pPr>
              <w:rPr>
                <w:rFonts w:ascii="Arial" w:hAnsi="Arial" w:cs="Arial"/>
                <w:color w:val="000000" w:themeColor="text1"/>
                <w:sz w:val="19"/>
                <w:szCs w:val="19"/>
              </w:rPr>
            </w:pPr>
            <w:r w:rsidRPr="00747802">
              <w:rPr>
                <w:rFonts w:ascii="Arial" w:hAnsi="Arial" w:cs="Arial"/>
                <w:b/>
                <w:color w:val="000000" w:themeColor="text1"/>
                <w:sz w:val="19"/>
                <w:szCs w:val="19"/>
              </w:rPr>
              <w:t>Spolu</w:t>
            </w:r>
          </w:p>
        </w:tc>
        <w:tc>
          <w:tcPr>
            <w:tcW w:w="448" w:type="pct"/>
            <w:vAlign w:val="center"/>
          </w:tcPr>
          <w:p w14:paraId="4B48718D" w14:textId="77777777" w:rsidR="002065B7" w:rsidRPr="00747802" w:rsidRDefault="002065B7" w:rsidP="00940EB3">
            <w:pPr>
              <w:jc w:val="center"/>
              <w:rPr>
                <w:rFonts w:ascii="Arial" w:hAnsi="Arial" w:cs="Arial"/>
                <w:color w:val="000000" w:themeColor="text1"/>
                <w:sz w:val="19"/>
                <w:szCs w:val="19"/>
              </w:rPr>
            </w:pPr>
          </w:p>
        </w:tc>
        <w:tc>
          <w:tcPr>
            <w:tcW w:w="373" w:type="pct"/>
            <w:vAlign w:val="center"/>
          </w:tcPr>
          <w:p w14:paraId="353918C6" w14:textId="2CFA0063" w:rsidR="002065B7" w:rsidRPr="00887F8E" w:rsidRDefault="00887F8E" w:rsidP="00940EB3">
            <w:pPr>
              <w:jc w:val="center"/>
              <w:rPr>
                <w:rFonts w:ascii="Arial" w:hAnsi="Arial" w:cs="Arial"/>
                <w:b/>
                <w:color w:val="000000" w:themeColor="text1"/>
                <w:sz w:val="19"/>
                <w:szCs w:val="19"/>
              </w:rPr>
            </w:pPr>
            <w:r w:rsidRPr="00887F8E">
              <w:rPr>
                <w:rFonts w:ascii="Arial" w:hAnsi="Arial" w:cs="Arial"/>
                <w:b/>
                <w:color w:val="000000" w:themeColor="text1"/>
                <w:sz w:val="19"/>
                <w:szCs w:val="19"/>
              </w:rPr>
              <w:t>6</w:t>
            </w:r>
          </w:p>
        </w:tc>
      </w:tr>
      <w:tr w:rsidR="00132240" w:rsidRPr="00747802" w14:paraId="5C553440" w14:textId="77777777" w:rsidTr="00940EB3">
        <w:trPr>
          <w:trHeight w:val="283"/>
        </w:trPr>
        <w:tc>
          <w:tcPr>
            <w:tcW w:w="628" w:type="pct"/>
            <w:vMerge w:val="restart"/>
            <w:shd w:val="clear" w:color="auto" w:fill="DEEAF6" w:themeFill="accent1" w:themeFillTint="33"/>
            <w:hideMark/>
          </w:tcPr>
          <w:p w14:paraId="1DD5EF0E" w14:textId="77777777" w:rsidR="00132240" w:rsidRPr="00747802" w:rsidRDefault="00132240" w:rsidP="00132240">
            <w:pPr>
              <w:rPr>
                <w:rFonts w:ascii="Arial" w:hAnsi="Arial" w:cs="Arial"/>
                <w:color w:val="000000" w:themeColor="text1"/>
                <w:sz w:val="19"/>
                <w:szCs w:val="19"/>
              </w:rPr>
            </w:pPr>
            <w:r w:rsidRPr="00747802">
              <w:rPr>
                <w:rFonts w:ascii="Arial" w:hAnsi="Arial" w:cs="Arial"/>
                <w:bCs/>
                <w:color w:val="000000" w:themeColor="text1"/>
                <w:sz w:val="19"/>
                <w:szCs w:val="19"/>
              </w:rPr>
              <w:t>Kvalita návrhu a realizácie projektu</w:t>
            </w:r>
          </w:p>
        </w:tc>
        <w:tc>
          <w:tcPr>
            <w:tcW w:w="3551" w:type="pct"/>
            <w:vAlign w:val="center"/>
          </w:tcPr>
          <w:p w14:paraId="3340C121" w14:textId="6F82B9F0" w:rsidR="00132240" w:rsidRPr="00747802" w:rsidRDefault="00132240" w:rsidP="00132240">
            <w:pPr>
              <w:rPr>
                <w:rFonts w:ascii="Arial" w:hAnsi="Arial" w:cs="Arial"/>
                <w:color w:val="000000" w:themeColor="text1"/>
                <w:sz w:val="19"/>
                <w:szCs w:val="19"/>
              </w:rPr>
            </w:pPr>
            <w:r w:rsidRPr="00946412">
              <w:rPr>
                <w:rFonts w:ascii="Arial" w:hAnsi="Arial" w:cs="Arial"/>
                <w:color w:val="000000" w:themeColor="text1"/>
                <w:sz w:val="19"/>
                <w:szCs w:val="19"/>
              </w:rPr>
              <w:t>2.1 Posúdenie vhodnosti navrhovaných aktivít z časového hľadiska</w:t>
            </w:r>
          </w:p>
        </w:tc>
        <w:tc>
          <w:tcPr>
            <w:tcW w:w="448" w:type="pct"/>
            <w:vAlign w:val="center"/>
          </w:tcPr>
          <w:p w14:paraId="563DEF0C" w14:textId="05240F3F" w:rsidR="00132240" w:rsidRPr="00747802" w:rsidRDefault="00132240" w:rsidP="00132240">
            <w:pPr>
              <w:jc w:val="center"/>
              <w:rPr>
                <w:rFonts w:ascii="Arial" w:hAnsi="Arial" w:cs="Arial"/>
                <w:color w:val="000000" w:themeColor="text1"/>
                <w:sz w:val="19"/>
                <w:szCs w:val="19"/>
              </w:rPr>
            </w:pPr>
            <w:r w:rsidRPr="00946412">
              <w:rPr>
                <w:rFonts w:ascii="Arial" w:hAnsi="Arial" w:cs="Arial"/>
                <w:color w:val="000000" w:themeColor="text1"/>
                <w:sz w:val="19"/>
                <w:szCs w:val="19"/>
              </w:rPr>
              <w:t>0;2;4</w:t>
            </w:r>
          </w:p>
        </w:tc>
        <w:tc>
          <w:tcPr>
            <w:tcW w:w="373" w:type="pct"/>
            <w:vAlign w:val="center"/>
          </w:tcPr>
          <w:p w14:paraId="210873F5" w14:textId="53699C75" w:rsidR="00132240" w:rsidRPr="00747802" w:rsidRDefault="00132240" w:rsidP="00132240">
            <w:pPr>
              <w:jc w:val="center"/>
              <w:rPr>
                <w:rFonts w:ascii="Arial" w:hAnsi="Arial" w:cs="Arial"/>
                <w:color w:val="000000" w:themeColor="text1"/>
                <w:sz w:val="19"/>
                <w:szCs w:val="19"/>
              </w:rPr>
            </w:pPr>
            <w:r w:rsidRPr="00946412">
              <w:rPr>
                <w:rFonts w:ascii="Arial" w:hAnsi="Arial" w:cs="Arial"/>
                <w:color w:val="000000" w:themeColor="text1"/>
                <w:sz w:val="19"/>
                <w:szCs w:val="19"/>
              </w:rPr>
              <w:t>4</w:t>
            </w:r>
          </w:p>
        </w:tc>
      </w:tr>
      <w:tr w:rsidR="00132240" w:rsidRPr="00747802" w14:paraId="3BF5A349" w14:textId="77777777" w:rsidTr="00940EB3">
        <w:trPr>
          <w:trHeight w:val="283"/>
        </w:trPr>
        <w:tc>
          <w:tcPr>
            <w:tcW w:w="628" w:type="pct"/>
            <w:vMerge/>
            <w:shd w:val="clear" w:color="auto" w:fill="DEEAF6" w:themeFill="accent1" w:themeFillTint="33"/>
            <w:hideMark/>
          </w:tcPr>
          <w:p w14:paraId="4BC26892" w14:textId="77777777" w:rsidR="00132240" w:rsidRPr="00747802" w:rsidRDefault="00132240" w:rsidP="00132240">
            <w:pPr>
              <w:rPr>
                <w:rFonts w:ascii="Arial" w:hAnsi="Arial" w:cs="Arial"/>
                <w:color w:val="000000" w:themeColor="text1"/>
                <w:sz w:val="19"/>
                <w:szCs w:val="19"/>
              </w:rPr>
            </w:pPr>
          </w:p>
        </w:tc>
        <w:tc>
          <w:tcPr>
            <w:tcW w:w="3551" w:type="pct"/>
            <w:vAlign w:val="center"/>
          </w:tcPr>
          <w:p w14:paraId="7C328366" w14:textId="15A413AA" w:rsidR="00132240" w:rsidRPr="00747802" w:rsidRDefault="00132240" w:rsidP="00132240">
            <w:pPr>
              <w:ind w:left="319" w:hanging="319"/>
              <w:rPr>
                <w:rFonts w:ascii="Arial" w:hAnsi="Arial" w:cs="Arial"/>
                <w:color w:val="000000" w:themeColor="text1"/>
                <w:sz w:val="19"/>
                <w:szCs w:val="19"/>
              </w:rPr>
            </w:pPr>
            <w:r w:rsidRPr="00946412">
              <w:rPr>
                <w:rFonts w:ascii="Arial" w:hAnsi="Arial" w:cs="Arial"/>
                <w:color w:val="000000" w:themeColor="text1"/>
                <w:sz w:val="19"/>
                <w:szCs w:val="19"/>
              </w:rPr>
              <w:t>2.2 Primeranosť a reálnosť plánovaných hodnôt merateľných ukazovateľov</w:t>
            </w:r>
          </w:p>
        </w:tc>
        <w:tc>
          <w:tcPr>
            <w:tcW w:w="448" w:type="pct"/>
            <w:vAlign w:val="center"/>
          </w:tcPr>
          <w:p w14:paraId="38E7E281" w14:textId="52932E75" w:rsidR="00132240" w:rsidRPr="00747802" w:rsidRDefault="00132240" w:rsidP="00132240">
            <w:pPr>
              <w:jc w:val="center"/>
              <w:rPr>
                <w:rFonts w:ascii="Arial" w:hAnsi="Arial" w:cs="Arial"/>
                <w:color w:val="000000" w:themeColor="text1"/>
                <w:sz w:val="19"/>
                <w:szCs w:val="19"/>
              </w:rPr>
            </w:pPr>
            <w:r w:rsidRPr="00946412">
              <w:rPr>
                <w:rFonts w:ascii="Arial" w:hAnsi="Arial" w:cs="Arial"/>
                <w:color w:val="000000" w:themeColor="text1"/>
                <w:sz w:val="19"/>
                <w:szCs w:val="19"/>
              </w:rPr>
              <w:t>0;3</w:t>
            </w:r>
          </w:p>
        </w:tc>
        <w:tc>
          <w:tcPr>
            <w:tcW w:w="373" w:type="pct"/>
            <w:vAlign w:val="center"/>
          </w:tcPr>
          <w:p w14:paraId="32E951D8" w14:textId="736A2634" w:rsidR="00132240" w:rsidRPr="00747802" w:rsidRDefault="00132240" w:rsidP="00132240">
            <w:pPr>
              <w:jc w:val="center"/>
              <w:rPr>
                <w:rFonts w:ascii="Arial" w:hAnsi="Arial" w:cs="Arial"/>
                <w:color w:val="000000" w:themeColor="text1"/>
                <w:sz w:val="19"/>
                <w:szCs w:val="19"/>
              </w:rPr>
            </w:pPr>
            <w:r w:rsidRPr="00946412">
              <w:rPr>
                <w:rFonts w:ascii="Arial" w:hAnsi="Arial" w:cs="Arial"/>
                <w:color w:val="000000" w:themeColor="text1"/>
                <w:sz w:val="19"/>
                <w:szCs w:val="19"/>
              </w:rPr>
              <w:t>3</w:t>
            </w:r>
          </w:p>
        </w:tc>
      </w:tr>
      <w:tr w:rsidR="00132240" w:rsidRPr="00747802" w14:paraId="0D14F4AC" w14:textId="77777777" w:rsidTr="00940EB3">
        <w:trPr>
          <w:trHeight w:val="283"/>
        </w:trPr>
        <w:tc>
          <w:tcPr>
            <w:tcW w:w="628" w:type="pct"/>
            <w:vMerge/>
            <w:shd w:val="clear" w:color="auto" w:fill="DEEAF6" w:themeFill="accent1" w:themeFillTint="33"/>
          </w:tcPr>
          <w:p w14:paraId="5985FCDD" w14:textId="77777777" w:rsidR="00132240" w:rsidRPr="00747802" w:rsidRDefault="00132240" w:rsidP="00132240">
            <w:pPr>
              <w:rPr>
                <w:rFonts w:ascii="Arial" w:hAnsi="Arial" w:cs="Arial"/>
                <w:color w:val="000000" w:themeColor="text1"/>
                <w:sz w:val="19"/>
                <w:szCs w:val="19"/>
              </w:rPr>
            </w:pPr>
          </w:p>
        </w:tc>
        <w:tc>
          <w:tcPr>
            <w:tcW w:w="3551" w:type="pct"/>
            <w:vAlign w:val="center"/>
          </w:tcPr>
          <w:p w14:paraId="04427FDB" w14:textId="7ABA93A8" w:rsidR="00132240" w:rsidRPr="00747802" w:rsidRDefault="00132240" w:rsidP="00132240">
            <w:pPr>
              <w:ind w:left="319" w:hanging="319"/>
              <w:rPr>
                <w:rFonts w:ascii="Arial" w:hAnsi="Arial" w:cs="Arial"/>
                <w:color w:val="000000" w:themeColor="text1"/>
                <w:sz w:val="19"/>
                <w:szCs w:val="19"/>
              </w:rPr>
            </w:pPr>
            <w:r w:rsidRPr="00946412">
              <w:rPr>
                <w:rFonts w:ascii="Arial" w:hAnsi="Arial" w:cs="Arial"/>
                <w:color w:val="000000" w:themeColor="text1"/>
                <w:sz w:val="19"/>
                <w:szCs w:val="19"/>
              </w:rPr>
              <w:t>2.3 Príspevok projektu k</w:t>
            </w:r>
            <w:r w:rsidR="00102E83">
              <w:rPr>
                <w:rFonts w:ascii="Arial" w:hAnsi="Arial" w:cs="Arial"/>
                <w:color w:val="000000" w:themeColor="text1"/>
                <w:sz w:val="19"/>
                <w:szCs w:val="19"/>
              </w:rPr>
              <w:t> zabezpečeniu bezpečnej</w:t>
            </w:r>
            <w:r w:rsidRPr="00946412">
              <w:rPr>
                <w:rFonts w:ascii="Arial" w:hAnsi="Arial" w:cs="Arial"/>
                <w:color w:val="000000" w:themeColor="text1"/>
                <w:sz w:val="19"/>
                <w:szCs w:val="19"/>
              </w:rPr>
              <w:t xml:space="preserve"> komunikácie pre pešiu dopravu</w:t>
            </w:r>
          </w:p>
        </w:tc>
        <w:tc>
          <w:tcPr>
            <w:tcW w:w="448" w:type="pct"/>
            <w:vAlign w:val="center"/>
          </w:tcPr>
          <w:p w14:paraId="062FB8AC" w14:textId="690A7398" w:rsidR="00132240" w:rsidRPr="00747802" w:rsidRDefault="00132240" w:rsidP="00132240">
            <w:pPr>
              <w:jc w:val="center"/>
              <w:rPr>
                <w:rFonts w:ascii="Arial" w:hAnsi="Arial" w:cs="Arial"/>
                <w:color w:val="000000" w:themeColor="text1"/>
                <w:sz w:val="19"/>
                <w:szCs w:val="19"/>
              </w:rPr>
            </w:pPr>
            <w:r w:rsidRPr="00946412">
              <w:rPr>
                <w:rFonts w:ascii="Arial" w:hAnsi="Arial" w:cs="Arial"/>
                <w:color w:val="000000" w:themeColor="text1"/>
                <w:sz w:val="19"/>
                <w:szCs w:val="19"/>
              </w:rPr>
              <w:t>0;6</w:t>
            </w:r>
          </w:p>
        </w:tc>
        <w:tc>
          <w:tcPr>
            <w:tcW w:w="373" w:type="pct"/>
            <w:vAlign w:val="center"/>
          </w:tcPr>
          <w:p w14:paraId="6FCC563A" w14:textId="51018308" w:rsidR="00132240" w:rsidRPr="00747802" w:rsidRDefault="00132240" w:rsidP="00132240">
            <w:pPr>
              <w:jc w:val="center"/>
              <w:rPr>
                <w:rFonts w:ascii="Arial" w:hAnsi="Arial" w:cs="Arial"/>
                <w:color w:val="000000" w:themeColor="text1"/>
                <w:sz w:val="19"/>
                <w:szCs w:val="19"/>
              </w:rPr>
            </w:pPr>
            <w:r w:rsidRPr="00946412">
              <w:rPr>
                <w:rFonts w:ascii="Arial" w:hAnsi="Arial" w:cs="Arial"/>
                <w:color w:val="000000" w:themeColor="text1"/>
                <w:sz w:val="19"/>
                <w:szCs w:val="19"/>
              </w:rPr>
              <w:t>6</w:t>
            </w:r>
          </w:p>
        </w:tc>
      </w:tr>
      <w:tr w:rsidR="00132240" w:rsidRPr="00747802" w14:paraId="00FC3D19" w14:textId="77777777" w:rsidTr="00940EB3">
        <w:trPr>
          <w:trHeight w:val="283"/>
        </w:trPr>
        <w:tc>
          <w:tcPr>
            <w:tcW w:w="628" w:type="pct"/>
            <w:vMerge/>
            <w:shd w:val="clear" w:color="auto" w:fill="DEEAF6" w:themeFill="accent1" w:themeFillTint="33"/>
          </w:tcPr>
          <w:p w14:paraId="77FB18DD" w14:textId="77777777" w:rsidR="00132240" w:rsidRPr="00747802" w:rsidRDefault="00132240" w:rsidP="00132240">
            <w:pPr>
              <w:rPr>
                <w:rFonts w:ascii="Arial" w:hAnsi="Arial" w:cs="Arial"/>
                <w:color w:val="000000" w:themeColor="text1"/>
                <w:sz w:val="19"/>
                <w:szCs w:val="19"/>
              </w:rPr>
            </w:pPr>
          </w:p>
        </w:tc>
        <w:tc>
          <w:tcPr>
            <w:tcW w:w="3551" w:type="pct"/>
            <w:vAlign w:val="center"/>
          </w:tcPr>
          <w:p w14:paraId="76F5C0D5" w14:textId="420CAA90" w:rsidR="00132240" w:rsidRPr="00747802" w:rsidRDefault="00132240" w:rsidP="00132240">
            <w:pPr>
              <w:ind w:left="319" w:hanging="319"/>
              <w:rPr>
                <w:rFonts w:ascii="Arial" w:hAnsi="Arial" w:cs="Arial"/>
                <w:color w:val="000000" w:themeColor="text1"/>
                <w:sz w:val="19"/>
                <w:szCs w:val="19"/>
              </w:rPr>
            </w:pPr>
            <w:r w:rsidRPr="00946412">
              <w:rPr>
                <w:rFonts w:ascii="Arial" w:hAnsi="Arial" w:cs="Arial"/>
                <w:color w:val="000000" w:themeColor="text1"/>
                <w:sz w:val="19"/>
                <w:szCs w:val="19"/>
              </w:rPr>
              <w:t>2.4 Posúdenie navrhnutého technického riešenia projektu a projektu dopravného značenia</w:t>
            </w:r>
          </w:p>
        </w:tc>
        <w:tc>
          <w:tcPr>
            <w:tcW w:w="448" w:type="pct"/>
            <w:vAlign w:val="center"/>
          </w:tcPr>
          <w:p w14:paraId="4CF3909B" w14:textId="7AF83C49" w:rsidR="00132240" w:rsidRPr="00747802" w:rsidRDefault="00132240" w:rsidP="00132240">
            <w:pPr>
              <w:jc w:val="center"/>
              <w:rPr>
                <w:rFonts w:ascii="Arial" w:hAnsi="Arial" w:cs="Arial"/>
                <w:color w:val="000000" w:themeColor="text1"/>
                <w:sz w:val="19"/>
                <w:szCs w:val="19"/>
              </w:rPr>
            </w:pPr>
            <w:r w:rsidRPr="00946412">
              <w:rPr>
                <w:rFonts w:ascii="Arial" w:hAnsi="Arial" w:cs="Arial"/>
                <w:color w:val="000000" w:themeColor="text1"/>
                <w:sz w:val="19"/>
                <w:szCs w:val="19"/>
              </w:rPr>
              <w:t>0;3;6</w:t>
            </w:r>
          </w:p>
        </w:tc>
        <w:tc>
          <w:tcPr>
            <w:tcW w:w="373" w:type="pct"/>
            <w:vAlign w:val="center"/>
          </w:tcPr>
          <w:p w14:paraId="36FF736F" w14:textId="202DC4E4" w:rsidR="00132240" w:rsidRPr="00747802" w:rsidRDefault="00132240" w:rsidP="00132240">
            <w:pPr>
              <w:jc w:val="center"/>
              <w:rPr>
                <w:rFonts w:ascii="Arial" w:hAnsi="Arial" w:cs="Arial"/>
                <w:color w:val="000000" w:themeColor="text1"/>
                <w:sz w:val="19"/>
                <w:szCs w:val="19"/>
              </w:rPr>
            </w:pPr>
            <w:r w:rsidRPr="00946412">
              <w:rPr>
                <w:rFonts w:ascii="Arial" w:hAnsi="Arial" w:cs="Arial"/>
                <w:color w:val="000000" w:themeColor="text1"/>
                <w:sz w:val="19"/>
                <w:szCs w:val="19"/>
              </w:rPr>
              <w:t>6</w:t>
            </w:r>
          </w:p>
        </w:tc>
      </w:tr>
      <w:tr w:rsidR="00887F8E" w:rsidRPr="00747802" w14:paraId="587F18BC" w14:textId="77777777" w:rsidTr="00940EB3">
        <w:trPr>
          <w:trHeight w:val="283"/>
        </w:trPr>
        <w:tc>
          <w:tcPr>
            <w:tcW w:w="628" w:type="pct"/>
            <w:vMerge/>
            <w:shd w:val="clear" w:color="auto" w:fill="DEEAF6" w:themeFill="accent1" w:themeFillTint="33"/>
          </w:tcPr>
          <w:p w14:paraId="67C09E67" w14:textId="77777777" w:rsidR="00887F8E" w:rsidRPr="00747802" w:rsidRDefault="00887F8E" w:rsidP="00887F8E">
            <w:pPr>
              <w:rPr>
                <w:rFonts w:ascii="Arial" w:hAnsi="Arial" w:cs="Arial"/>
                <w:color w:val="000000" w:themeColor="text1"/>
                <w:sz w:val="19"/>
                <w:szCs w:val="19"/>
              </w:rPr>
            </w:pPr>
          </w:p>
        </w:tc>
        <w:tc>
          <w:tcPr>
            <w:tcW w:w="3551" w:type="pct"/>
            <w:vAlign w:val="center"/>
          </w:tcPr>
          <w:p w14:paraId="6389C9B5" w14:textId="3BA91071" w:rsidR="00887F8E" w:rsidRPr="00132240" w:rsidRDefault="00887F8E" w:rsidP="00887F8E">
            <w:pPr>
              <w:ind w:left="319" w:hanging="319"/>
              <w:rPr>
                <w:rFonts w:ascii="Arial" w:hAnsi="Arial" w:cs="Arial"/>
                <w:color w:val="000000" w:themeColor="text1"/>
                <w:sz w:val="19"/>
                <w:szCs w:val="19"/>
              </w:rPr>
            </w:pPr>
            <w:r w:rsidRPr="00132240">
              <w:rPr>
                <w:rFonts w:ascii="Arial" w:hAnsi="Arial" w:cs="Arial"/>
                <w:color w:val="000000" w:themeColor="text1"/>
                <w:sz w:val="19"/>
                <w:szCs w:val="19"/>
              </w:rPr>
              <w:t xml:space="preserve">2.5 </w:t>
            </w:r>
            <w:proofErr w:type="spellStart"/>
            <w:r w:rsidRPr="00132240">
              <w:rPr>
                <w:rFonts w:ascii="Arial" w:hAnsi="Arial" w:cs="Arial"/>
                <w:color w:val="000000" w:themeColor="text1"/>
                <w:sz w:val="19"/>
                <w:szCs w:val="19"/>
              </w:rPr>
              <w:t>Inovatívnosť</w:t>
            </w:r>
            <w:proofErr w:type="spellEnd"/>
            <w:r w:rsidRPr="00132240">
              <w:rPr>
                <w:rFonts w:ascii="Arial" w:hAnsi="Arial" w:cs="Arial"/>
                <w:color w:val="000000" w:themeColor="text1"/>
                <w:sz w:val="19"/>
                <w:szCs w:val="19"/>
              </w:rPr>
              <w:t xml:space="preserve"> riešenia projektu</w:t>
            </w:r>
          </w:p>
        </w:tc>
        <w:tc>
          <w:tcPr>
            <w:tcW w:w="448" w:type="pct"/>
            <w:vAlign w:val="center"/>
          </w:tcPr>
          <w:p w14:paraId="380C0676" w14:textId="589ACFD5" w:rsidR="00887F8E" w:rsidRPr="00132240" w:rsidRDefault="00887F8E" w:rsidP="00887F8E">
            <w:pPr>
              <w:jc w:val="center"/>
              <w:rPr>
                <w:rFonts w:ascii="Arial" w:hAnsi="Arial" w:cs="Arial"/>
                <w:color w:val="000000" w:themeColor="text1"/>
                <w:sz w:val="19"/>
                <w:szCs w:val="19"/>
              </w:rPr>
            </w:pPr>
            <w:r w:rsidRPr="00132240">
              <w:rPr>
                <w:rFonts w:ascii="Arial" w:hAnsi="Arial" w:cs="Arial"/>
                <w:color w:val="000000" w:themeColor="text1"/>
                <w:sz w:val="19"/>
                <w:szCs w:val="19"/>
              </w:rPr>
              <w:t>0;2</w:t>
            </w:r>
          </w:p>
        </w:tc>
        <w:tc>
          <w:tcPr>
            <w:tcW w:w="373" w:type="pct"/>
            <w:vAlign w:val="center"/>
          </w:tcPr>
          <w:p w14:paraId="4060B150" w14:textId="6F2C9489" w:rsidR="00887F8E" w:rsidRPr="00132240" w:rsidRDefault="00887F8E" w:rsidP="00887F8E">
            <w:pPr>
              <w:jc w:val="center"/>
              <w:rPr>
                <w:rFonts w:ascii="Arial" w:hAnsi="Arial" w:cs="Arial"/>
                <w:color w:val="000000" w:themeColor="text1"/>
                <w:sz w:val="19"/>
                <w:szCs w:val="19"/>
              </w:rPr>
            </w:pPr>
            <w:r w:rsidRPr="00132240">
              <w:rPr>
                <w:rFonts w:ascii="Arial" w:hAnsi="Arial" w:cs="Arial"/>
                <w:color w:val="000000" w:themeColor="text1"/>
                <w:sz w:val="19"/>
                <w:szCs w:val="19"/>
              </w:rPr>
              <w:t>2</w:t>
            </w:r>
          </w:p>
        </w:tc>
      </w:tr>
      <w:tr w:rsidR="002065B7" w:rsidRPr="00747802" w14:paraId="13EAE4CE" w14:textId="77777777" w:rsidTr="00940EB3">
        <w:trPr>
          <w:trHeight w:val="283"/>
        </w:trPr>
        <w:tc>
          <w:tcPr>
            <w:tcW w:w="628" w:type="pct"/>
            <w:vMerge/>
            <w:shd w:val="clear" w:color="auto" w:fill="DEEAF6" w:themeFill="accent1" w:themeFillTint="33"/>
          </w:tcPr>
          <w:p w14:paraId="1EE4D9DD" w14:textId="77777777" w:rsidR="002065B7" w:rsidRPr="00747802" w:rsidRDefault="002065B7" w:rsidP="00940EB3">
            <w:pPr>
              <w:rPr>
                <w:rFonts w:ascii="Arial" w:hAnsi="Arial" w:cs="Arial"/>
                <w:color w:val="000000" w:themeColor="text1"/>
                <w:sz w:val="19"/>
                <w:szCs w:val="19"/>
              </w:rPr>
            </w:pPr>
          </w:p>
        </w:tc>
        <w:tc>
          <w:tcPr>
            <w:tcW w:w="3551" w:type="pct"/>
            <w:vAlign w:val="center"/>
          </w:tcPr>
          <w:p w14:paraId="4C86A689" w14:textId="77777777" w:rsidR="002065B7" w:rsidRPr="00747802" w:rsidRDefault="002065B7" w:rsidP="00940EB3">
            <w:pPr>
              <w:ind w:left="319" w:hanging="319"/>
              <w:rPr>
                <w:rFonts w:ascii="Arial" w:hAnsi="Arial" w:cs="Arial"/>
                <w:color w:val="000000" w:themeColor="text1"/>
                <w:sz w:val="19"/>
                <w:szCs w:val="19"/>
              </w:rPr>
            </w:pPr>
            <w:r w:rsidRPr="00747802">
              <w:rPr>
                <w:rFonts w:ascii="Arial" w:hAnsi="Arial" w:cs="Arial"/>
                <w:b/>
                <w:color w:val="000000" w:themeColor="text1"/>
                <w:sz w:val="19"/>
                <w:szCs w:val="19"/>
              </w:rPr>
              <w:t>Spolu</w:t>
            </w:r>
          </w:p>
        </w:tc>
        <w:tc>
          <w:tcPr>
            <w:tcW w:w="448" w:type="pct"/>
            <w:vAlign w:val="center"/>
          </w:tcPr>
          <w:p w14:paraId="64AFB8E6" w14:textId="77777777" w:rsidR="002065B7" w:rsidRPr="00747802" w:rsidRDefault="002065B7" w:rsidP="00940EB3">
            <w:pPr>
              <w:jc w:val="center"/>
              <w:rPr>
                <w:rFonts w:ascii="Arial" w:hAnsi="Arial" w:cs="Arial"/>
                <w:color w:val="000000" w:themeColor="text1"/>
                <w:sz w:val="19"/>
                <w:szCs w:val="19"/>
              </w:rPr>
            </w:pPr>
          </w:p>
        </w:tc>
        <w:tc>
          <w:tcPr>
            <w:tcW w:w="373" w:type="pct"/>
            <w:vAlign w:val="center"/>
          </w:tcPr>
          <w:p w14:paraId="4455354F" w14:textId="67916DE6" w:rsidR="002065B7" w:rsidRPr="00747802" w:rsidRDefault="00887F8E" w:rsidP="00940EB3">
            <w:pPr>
              <w:jc w:val="center"/>
              <w:rPr>
                <w:rFonts w:ascii="Arial" w:hAnsi="Arial" w:cs="Arial"/>
                <w:color w:val="000000" w:themeColor="text1"/>
                <w:sz w:val="19"/>
                <w:szCs w:val="19"/>
              </w:rPr>
            </w:pPr>
            <w:r>
              <w:rPr>
                <w:rFonts w:ascii="Arial" w:hAnsi="Arial" w:cs="Arial"/>
                <w:b/>
                <w:color w:val="000000" w:themeColor="text1"/>
                <w:sz w:val="19"/>
                <w:szCs w:val="19"/>
              </w:rPr>
              <w:t>21</w:t>
            </w:r>
          </w:p>
        </w:tc>
      </w:tr>
      <w:tr w:rsidR="006918FF" w:rsidRPr="00747802" w14:paraId="79227BAA" w14:textId="77777777" w:rsidTr="00940EB3">
        <w:trPr>
          <w:trHeight w:val="239"/>
        </w:trPr>
        <w:tc>
          <w:tcPr>
            <w:tcW w:w="628" w:type="pct"/>
            <w:vMerge w:val="restart"/>
            <w:shd w:val="clear" w:color="auto" w:fill="DEEAF6" w:themeFill="accent1" w:themeFillTint="33"/>
            <w:hideMark/>
          </w:tcPr>
          <w:p w14:paraId="355862CB" w14:textId="77777777" w:rsidR="006918FF" w:rsidRPr="00747802" w:rsidRDefault="006918FF" w:rsidP="006918FF">
            <w:pPr>
              <w:rPr>
                <w:rFonts w:ascii="Arial" w:hAnsi="Arial" w:cs="Arial"/>
                <w:color w:val="000000" w:themeColor="text1"/>
                <w:sz w:val="19"/>
                <w:szCs w:val="19"/>
              </w:rPr>
            </w:pPr>
            <w:r w:rsidRPr="00747802">
              <w:rPr>
                <w:rFonts w:ascii="Arial" w:hAnsi="Arial" w:cs="Arial"/>
                <w:color w:val="000000" w:themeColor="text1"/>
                <w:sz w:val="19"/>
                <w:szCs w:val="19"/>
              </w:rPr>
              <w:t>Relevantnosť projektu</w:t>
            </w:r>
          </w:p>
        </w:tc>
        <w:tc>
          <w:tcPr>
            <w:tcW w:w="3551" w:type="pct"/>
            <w:vAlign w:val="center"/>
          </w:tcPr>
          <w:p w14:paraId="1AD2C2D1" w14:textId="624AD7B5" w:rsidR="006918FF" w:rsidRPr="00747802" w:rsidRDefault="006918FF" w:rsidP="006918FF">
            <w:pPr>
              <w:rPr>
                <w:rFonts w:ascii="Arial" w:hAnsi="Arial" w:cs="Arial"/>
                <w:color w:val="000000" w:themeColor="text1"/>
                <w:sz w:val="19"/>
                <w:szCs w:val="19"/>
              </w:rPr>
            </w:pPr>
            <w:r w:rsidRPr="00946412">
              <w:rPr>
                <w:rFonts w:ascii="Arial" w:eastAsia="Helvetica" w:hAnsi="Arial" w:cs="Arial"/>
                <w:color w:val="000000" w:themeColor="text1"/>
                <w:sz w:val="19"/>
                <w:szCs w:val="19"/>
              </w:rPr>
              <w:t>1.2 Príspevok projektu k rozvoju sídelných štruktúr</w:t>
            </w:r>
          </w:p>
        </w:tc>
        <w:tc>
          <w:tcPr>
            <w:tcW w:w="448" w:type="pct"/>
            <w:vAlign w:val="center"/>
          </w:tcPr>
          <w:p w14:paraId="228880D4" w14:textId="6C4222AD" w:rsidR="006918FF" w:rsidRPr="006918FF" w:rsidRDefault="006918FF" w:rsidP="006918FF">
            <w:pPr>
              <w:jc w:val="center"/>
              <w:rPr>
                <w:rFonts w:ascii="Arial" w:hAnsi="Arial" w:cs="Arial"/>
                <w:color w:val="000000" w:themeColor="text1"/>
                <w:sz w:val="19"/>
                <w:szCs w:val="19"/>
              </w:rPr>
            </w:pPr>
            <w:r w:rsidRPr="006918FF">
              <w:rPr>
                <w:rFonts w:ascii="Arial" w:hAnsi="Arial" w:cs="Arial"/>
                <w:color w:val="000000" w:themeColor="text1"/>
                <w:sz w:val="19"/>
                <w:szCs w:val="19"/>
              </w:rPr>
              <w:t>0;4</w:t>
            </w:r>
          </w:p>
        </w:tc>
        <w:tc>
          <w:tcPr>
            <w:tcW w:w="373" w:type="pct"/>
            <w:vAlign w:val="center"/>
          </w:tcPr>
          <w:p w14:paraId="69C301A1" w14:textId="40394494" w:rsidR="006918FF" w:rsidRPr="006918FF" w:rsidRDefault="006918FF" w:rsidP="006918FF">
            <w:pPr>
              <w:jc w:val="center"/>
              <w:rPr>
                <w:rFonts w:ascii="Arial" w:hAnsi="Arial" w:cs="Arial"/>
                <w:color w:val="000000" w:themeColor="text1"/>
                <w:sz w:val="19"/>
                <w:szCs w:val="19"/>
              </w:rPr>
            </w:pPr>
            <w:r w:rsidRPr="006918FF">
              <w:rPr>
                <w:rFonts w:ascii="Arial" w:hAnsi="Arial" w:cs="Arial"/>
                <w:color w:val="000000" w:themeColor="text1"/>
                <w:sz w:val="19"/>
                <w:szCs w:val="19"/>
              </w:rPr>
              <w:t>4</w:t>
            </w:r>
          </w:p>
        </w:tc>
      </w:tr>
      <w:tr w:rsidR="006918FF" w:rsidRPr="00747802" w14:paraId="21CB29B1" w14:textId="77777777" w:rsidTr="00940EB3">
        <w:trPr>
          <w:trHeight w:val="239"/>
        </w:trPr>
        <w:tc>
          <w:tcPr>
            <w:tcW w:w="628" w:type="pct"/>
            <w:vMerge/>
            <w:shd w:val="clear" w:color="auto" w:fill="DEEAF6" w:themeFill="accent1" w:themeFillTint="33"/>
          </w:tcPr>
          <w:p w14:paraId="7CB7E6E5" w14:textId="77777777" w:rsidR="006918FF" w:rsidRPr="00747802" w:rsidRDefault="006918FF" w:rsidP="006918FF">
            <w:pPr>
              <w:rPr>
                <w:rFonts w:ascii="Arial" w:hAnsi="Arial" w:cs="Arial"/>
                <w:color w:val="000000" w:themeColor="text1"/>
                <w:sz w:val="19"/>
                <w:szCs w:val="19"/>
              </w:rPr>
            </w:pPr>
          </w:p>
        </w:tc>
        <w:tc>
          <w:tcPr>
            <w:tcW w:w="3551" w:type="pct"/>
            <w:vAlign w:val="center"/>
          </w:tcPr>
          <w:p w14:paraId="3621EAEF" w14:textId="6B24B276" w:rsidR="006918FF" w:rsidRPr="00747802" w:rsidRDefault="006918FF" w:rsidP="006918FF">
            <w:pPr>
              <w:rPr>
                <w:rFonts w:ascii="Arial" w:hAnsi="Arial" w:cs="Arial"/>
                <w:color w:val="000000" w:themeColor="text1"/>
                <w:sz w:val="19"/>
                <w:szCs w:val="19"/>
              </w:rPr>
            </w:pPr>
            <w:r>
              <w:rPr>
                <w:rFonts w:ascii="Arial" w:eastAsia="Helvetica" w:hAnsi="Arial" w:cs="Arial"/>
                <w:color w:val="000000" w:themeColor="text1"/>
                <w:sz w:val="19"/>
                <w:szCs w:val="19"/>
              </w:rPr>
              <w:t xml:space="preserve">1.3 </w:t>
            </w:r>
            <w:r w:rsidRPr="00946412">
              <w:rPr>
                <w:rFonts w:ascii="Arial" w:eastAsia="Helvetica" w:hAnsi="Arial" w:cs="Arial"/>
                <w:color w:val="000000" w:themeColor="text1"/>
                <w:sz w:val="19"/>
                <w:szCs w:val="19"/>
              </w:rPr>
              <w:t xml:space="preserve">Príspevok </w:t>
            </w:r>
            <w:r>
              <w:rPr>
                <w:rFonts w:ascii="Arial" w:eastAsia="Helvetica" w:hAnsi="Arial" w:cs="Arial"/>
                <w:color w:val="000000" w:themeColor="text1"/>
                <w:sz w:val="19"/>
                <w:szCs w:val="19"/>
              </w:rPr>
              <w:t>proj</w:t>
            </w:r>
            <w:r w:rsidR="00102E83">
              <w:rPr>
                <w:rFonts w:ascii="Arial" w:eastAsia="Helvetica" w:hAnsi="Arial" w:cs="Arial"/>
                <w:color w:val="000000" w:themeColor="text1"/>
                <w:sz w:val="19"/>
                <w:szCs w:val="19"/>
              </w:rPr>
              <w:t>ektu k výstavbe nových</w:t>
            </w:r>
            <w:r>
              <w:rPr>
                <w:rFonts w:ascii="Arial" w:eastAsia="Helvetica" w:hAnsi="Arial" w:cs="Arial"/>
                <w:color w:val="000000" w:themeColor="text1"/>
                <w:sz w:val="19"/>
                <w:szCs w:val="19"/>
              </w:rPr>
              <w:t xml:space="preserve"> komunikácii </w:t>
            </w:r>
          </w:p>
        </w:tc>
        <w:tc>
          <w:tcPr>
            <w:tcW w:w="448" w:type="pct"/>
            <w:vAlign w:val="center"/>
          </w:tcPr>
          <w:p w14:paraId="4E3EA385" w14:textId="18E7086F" w:rsidR="006918FF" w:rsidRPr="006918FF" w:rsidRDefault="006918FF" w:rsidP="006918FF">
            <w:pPr>
              <w:jc w:val="center"/>
              <w:rPr>
                <w:rFonts w:ascii="Arial" w:hAnsi="Arial" w:cs="Arial"/>
                <w:color w:val="000000" w:themeColor="text1"/>
                <w:sz w:val="19"/>
                <w:szCs w:val="19"/>
              </w:rPr>
            </w:pPr>
            <w:r w:rsidRPr="006918FF">
              <w:rPr>
                <w:rFonts w:ascii="Arial" w:hAnsi="Arial" w:cs="Arial"/>
                <w:color w:val="000000" w:themeColor="text1"/>
                <w:sz w:val="19"/>
                <w:szCs w:val="19"/>
              </w:rPr>
              <w:t>0;2</w:t>
            </w:r>
          </w:p>
        </w:tc>
        <w:tc>
          <w:tcPr>
            <w:tcW w:w="373" w:type="pct"/>
            <w:vAlign w:val="center"/>
          </w:tcPr>
          <w:p w14:paraId="54141735" w14:textId="723B4417" w:rsidR="006918FF" w:rsidRPr="006918FF" w:rsidRDefault="006918FF" w:rsidP="006918FF">
            <w:pPr>
              <w:jc w:val="center"/>
              <w:rPr>
                <w:rFonts w:ascii="Arial" w:hAnsi="Arial" w:cs="Arial"/>
                <w:color w:val="000000" w:themeColor="text1"/>
                <w:sz w:val="19"/>
                <w:szCs w:val="19"/>
              </w:rPr>
            </w:pPr>
            <w:r w:rsidRPr="006918FF">
              <w:rPr>
                <w:rFonts w:ascii="Arial" w:hAnsi="Arial" w:cs="Arial"/>
                <w:color w:val="000000" w:themeColor="text1"/>
                <w:sz w:val="19"/>
                <w:szCs w:val="19"/>
              </w:rPr>
              <w:t>2</w:t>
            </w:r>
          </w:p>
        </w:tc>
      </w:tr>
      <w:tr w:rsidR="003E0705" w:rsidRPr="00747802" w14:paraId="347344E0" w14:textId="77777777" w:rsidTr="00940EB3">
        <w:trPr>
          <w:trHeight w:val="239"/>
        </w:trPr>
        <w:tc>
          <w:tcPr>
            <w:tcW w:w="628" w:type="pct"/>
            <w:vMerge/>
            <w:shd w:val="clear" w:color="auto" w:fill="DEEAF6" w:themeFill="accent1" w:themeFillTint="33"/>
          </w:tcPr>
          <w:p w14:paraId="09CDDC68" w14:textId="77777777" w:rsidR="003E0705" w:rsidRPr="00747802" w:rsidRDefault="003E0705" w:rsidP="003E0705">
            <w:pPr>
              <w:rPr>
                <w:rFonts w:ascii="Arial" w:hAnsi="Arial" w:cs="Arial"/>
                <w:color w:val="000000" w:themeColor="text1"/>
                <w:sz w:val="19"/>
                <w:szCs w:val="19"/>
              </w:rPr>
            </w:pPr>
          </w:p>
        </w:tc>
        <w:tc>
          <w:tcPr>
            <w:tcW w:w="3551" w:type="pct"/>
            <w:vAlign w:val="center"/>
          </w:tcPr>
          <w:p w14:paraId="398D34E2" w14:textId="23113E38" w:rsidR="003E0705" w:rsidRDefault="003E0705" w:rsidP="003E0705">
            <w:pPr>
              <w:rPr>
                <w:rFonts w:ascii="Arial" w:eastAsia="Helvetica" w:hAnsi="Arial" w:cs="Arial"/>
                <w:color w:val="000000" w:themeColor="text1"/>
                <w:sz w:val="19"/>
                <w:szCs w:val="19"/>
              </w:rPr>
            </w:pPr>
            <w:r>
              <w:rPr>
                <w:rFonts w:ascii="Arial" w:eastAsia="Helvetica" w:hAnsi="Arial" w:cs="Arial"/>
                <w:color w:val="000000" w:themeColor="text1"/>
                <w:sz w:val="19"/>
                <w:szCs w:val="19"/>
              </w:rPr>
              <w:t xml:space="preserve">1.4 </w:t>
            </w:r>
            <w:r w:rsidRPr="00834F60">
              <w:rPr>
                <w:rFonts w:ascii="Arial" w:eastAsia="Helvetica" w:hAnsi="Arial" w:cs="Arial"/>
                <w:color w:val="000000" w:themeColor="text1"/>
                <w:sz w:val="19"/>
                <w:szCs w:val="19"/>
              </w:rPr>
              <w:t>Pos</w:t>
            </w:r>
            <w:r>
              <w:rPr>
                <w:rFonts w:ascii="Arial" w:eastAsia="Helvetica" w:hAnsi="Arial" w:cs="Arial"/>
                <w:color w:val="000000" w:themeColor="text1"/>
                <w:sz w:val="19"/>
                <w:szCs w:val="19"/>
              </w:rPr>
              <w:t>údenie prí</w:t>
            </w:r>
            <w:r w:rsidRPr="00834F60">
              <w:rPr>
                <w:rFonts w:ascii="Arial" w:eastAsia="Helvetica" w:hAnsi="Arial" w:cs="Arial"/>
                <w:color w:val="000000" w:themeColor="text1"/>
                <w:sz w:val="19"/>
                <w:szCs w:val="19"/>
              </w:rPr>
              <w:t>spevku aktiv</w:t>
            </w:r>
            <w:r>
              <w:rPr>
                <w:rFonts w:ascii="Arial" w:eastAsia="Helvetica" w:hAnsi="Arial" w:cs="Arial"/>
                <w:color w:val="000000" w:themeColor="text1"/>
                <w:sz w:val="19"/>
                <w:szCs w:val="19"/>
              </w:rPr>
              <w:t>í</w:t>
            </w:r>
            <w:r w:rsidRPr="00834F60">
              <w:rPr>
                <w:rFonts w:ascii="Arial" w:eastAsia="Helvetica" w:hAnsi="Arial" w:cs="Arial"/>
                <w:color w:val="000000" w:themeColor="text1"/>
                <w:sz w:val="19"/>
                <w:szCs w:val="19"/>
              </w:rPr>
              <w:t xml:space="preserve">t </w:t>
            </w:r>
            <w:r>
              <w:rPr>
                <w:rFonts w:ascii="Arial" w:eastAsia="Helvetica" w:hAnsi="Arial" w:cs="Arial"/>
                <w:color w:val="000000" w:themeColor="text1"/>
                <w:sz w:val="19"/>
                <w:szCs w:val="19"/>
              </w:rPr>
              <w:t xml:space="preserve">projektu </w:t>
            </w:r>
            <w:r w:rsidRPr="00834F60">
              <w:rPr>
                <w:rFonts w:ascii="Arial" w:eastAsia="Helvetica" w:hAnsi="Arial" w:cs="Arial"/>
                <w:color w:val="000000" w:themeColor="text1"/>
                <w:sz w:val="19"/>
                <w:szCs w:val="19"/>
              </w:rPr>
              <w:t>k integrovaným územným investíciám</w:t>
            </w:r>
          </w:p>
        </w:tc>
        <w:tc>
          <w:tcPr>
            <w:tcW w:w="448" w:type="pct"/>
            <w:vAlign w:val="center"/>
          </w:tcPr>
          <w:p w14:paraId="7932974B" w14:textId="4381F7FC" w:rsidR="003E0705" w:rsidRPr="006918FF" w:rsidRDefault="003E0705" w:rsidP="003E0705">
            <w:pPr>
              <w:jc w:val="center"/>
              <w:rPr>
                <w:rFonts w:ascii="Arial" w:hAnsi="Arial" w:cs="Arial"/>
                <w:color w:val="000000" w:themeColor="text1"/>
                <w:sz w:val="19"/>
                <w:szCs w:val="19"/>
              </w:rPr>
            </w:pPr>
            <w:r w:rsidRPr="00FE0F0D">
              <w:rPr>
                <w:rFonts w:ascii="Arial" w:hAnsi="Arial" w:cs="Arial"/>
                <w:color w:val="000000" w:themeColor="text1"/>
                <w:sz w:val="19"/>
                <w:szCs w:val="19"/>
              </w:rPr>
              <w:t>0;</w:t>
            </w:r>
            <w:r>
              <w:rPr>
                <w:rFonts w:ascii="Arial" w:hAnsi="Arial" w:cs="Arial"/>
                <w:color w:val="000000" w:themeColor="text1"/>
                <w:sz w:val="19"/>
                <w:szCs w:val="19"/>
              </w:rPr>
              <w:t>2</w:t>
            </w:r>
          </w:p>
        </w:tc>
        <w:tc>
          <w:tcPr>
            <w:tcW w:w="373" w:type="pct"/>
            <w:vAlign w:val="center"/>
          </w:tcPr>
          <w:p w14:paraId="24E3063E" w14:textId="6C1346C7" w:rsidR="003E0705" w:rsidRPr="006918FF" w:rsidRDefault="003E0705" w:rsidP="003E0705">
            <w:pPr>
              <w:jc w:val="center"/>
              <w:rPr>
                <w:rFonts w:ascii="Arial" w:hAnsi="Arial" w:cs="Arial"/>
                <w:color w:val="000000" w:themeColor="text1"/>
                <w:sz w:val="19"/>
                <w:szCs w:val="19"/>
              </w:rPr>
            </w:pPr>
            <w:r>
              <w:rPr>
                <w:rFonts w:ascii="Arial" w:hAnsi="Arial" w:cs="Arial"/>
                <w:color w:val="000000" w:themeColor="text1"/>
                <w:sz w:val="19"/>
                <w:szCs w:val="19"/>
              </w:rPr>
              <w:t>2</w:t>
            </w:r>
          </w:p>
        </w:tc>
      </w:tr>
      <w:tr w:rsidR="006918FF" w:rsidRPr="00747802" w14:paraId="3E9205D5" w14:textId="77777777" w:rsidTr="00940EB3">
        <w:trPr>
          <w:trHeight w:val="239"/>
        </w:trPr>
        <w:tc>
          <w:tcPr>
            <w:tcW w:w="628" w:type="pct"/>
            <w:vMerge/>
            <w:shd w:val="clear" w:color="auto" w:fill="DEEAF6" w:themeFill="accent1" w:themeFillTint="33"/>
          </w:tcPr>
          <w:p w14:paraId="3FDBFA57" w14:textId="77777777" w:rsidR="006918FF" w:rsidRPr="00747802" w:rsidRDefault="006918FF" w:rsidP="006918FF">
            <w:pPr>
              <w:rPr>
                <w:rFonts w:ascii="Arial" w:hAnsi="Arial" w:cs="Arial"/>
                <w:color w:val="000000" w:themeColor="text1"/>
                <w:sz w:val="19"/>
                <w:szCs w:val="19"/>
              </w:rPr>
            </w:pPr>
          </w:p>
        </w:tc>
        <w:tc>
          <w:tcPr>
            <w:tcW w:w="3551" w:type="pct"/>
          </w:tcPr>
          <w:p w14:paraId="751FBAFC" w14:textId="3DEF2ED4" w:rsidR="006918FF" w:rsidRPr="00747802" w:rsidRDefault="006918FF" w:rsidP="006918FF">
            <w:pPr>
              <w:rPr>
                <w:rFonts w:ascii="Arial" w:hAnsi="Arial" w:cs="Arial"/>
                <w:color w:val="000000" w:themeColor="text1"/>
                <w:sz w:val="19"/>
                <w:szCs w:val="19"/>
              </w:rPr>
            </w:pPr>
            <w:r w:rsidRPr="00747802">
              <w:rPr>
                <w:rFonts w:ascii="Arial" w:hAnsi="Arial" w:cs="Arial"/>
                <w:b/>
                <w:color w:val="000000" w:themeColor="text1"/>
                <w:sz w:val="19"/>
                <w:szCs w:val="19"/>
              </w:rPr>
              <w:t>Spolu</w:t>
            </w:r>
          </w:p>
        </w:tc>
        <w:tc>
          <w:tcPr>
            <w:tcW w:w="448" w:type="pct"/>
          </w:tcPr>
          <w:p w14:paraId="5D555E84" w14:textId="0A76B545" w:rsidR="006918FF" w:rsidRPr="00747802" w:rsidRDefault="006918FF" w:rsidP="006918FF">
            <w:pPr>
              <w:jc w:val="center"/>
              <w:rPr>
                <w:rFonts w:ascii="Arial" w:hAnsi="Arial" w:cs="Arial"/>
                <w:color w:val="000000" w:themeColor="text1"/>
                <w:sz w:val="19"/>
                <w:szCs w:val="19"/>
              </w:rPr>
            </w:pPr>
          </w:p>
        </w:tc>
        <w:tc>
          <w:tcPr>
            <w:tcW w:w="373" w:type="pct"/>
          </w:tcPr>
          <w:p w14:paraId="2F17C94B" w14:textId="350F92FC" w:rsidR="006918FF" w:rsidRPr="00747802" w:rsidRDefault="003E0705" w:rsidP="006918FF">
            <w:pPr>
              <w:jc w:val="center"/>
              <w:rPr>
                <w:rFonts w:ascii="Arial" w:hAnsi="Arial" w:cs="Arial"/>
                <w:color w:val="000000" w:themeColor="text1"/>
                <w:sz w:val="19"/>
                <w:szCs w:val="19"/>
              </w:rPr>
            </w:pPr>
            <w:r>
              <w:rPr>
                <w:rFonts w:ascii="Arial" w:hAnsi="Arial" w:cs="Arial"/>
                <w:b/>
                <w:color w:val="000000" w:themeColor="text1"/>
                <w:sz w:val="19"/>
                <w:szCs w:val="19"/>
              </w:rPr>
              <w:t>8</w:t>
            </w:r>
          </w:p>
        </w:tc>
      </w:tr>
    </w:tbl>
    <w:p w14:paraId="6AB6B1BA" w14:textId="127DBC8D" w:rsidR="002065B7" w:rsidRDefault="002065B7" w:rsidP="002065B7">
      <w:pPr>
        <w:spacing w:after="120" w:line="240" w:lineRule="auto"/>
        <w:rPr>
          <w:rFonts w:ascii="Arial" w:hAnsi="Arial" w:cs="Arial"/>
          <w:sz w:val="19"/>
          <w:szCs w:val="19"/>
        </w:rPr>
      </w:pPr>
    </w:p>
    <w:p w14:paraId="7DCD21E8" w14:textId="77777777" w:rsidR="002065B7" w:rsidRPr="00747802" w:rsidRDefault="002065B7" w:rsidP="002065B7">
      <w:pPr>
        <w:spacing w:after="120" w:line="240" w:lineRule="auto"/>
        <w:rPr>
          <w:rFonts w:ascii="Arial" w:hAnsi="Arial" w:cs="Arial"/>
          <w:sz w:val="19"/>
          <w:szCs w:val="19"/>
          <w:u w:val="single"/>
        </w:rPr>
      </w:pPr>
      <w:r w:rsidRPr="00747802">
        <w:rPr>
          <w:rFonts w:ascii="Arial" w:hAnsi="Arial" w:cs="Arial"/>
          <w:sz w:val="19"/>
          <w:szCs w:val="19"/>
          <w:u w:val="single"/>
        </w:rPr>
        <w:t>Spôsob aplikácie rozlišovacích kritérií:</w:t>
      </w:r>
    </w:p>
    <w:p w14:paraId="419AAC5B" w14:textId="77777777" w:rsidR="002065B7" w:rsidRPr="00D33273" w:rsidRDefault="002065B7" w:rsidP="002065B7">
      <w:pPr>
        <w:spacing w:after="120" w:line="240" w:lineRule="auto"/>
        <w:jc w:val="both"/>
        <w:rPr>
          <w:rFonts w:ascii="Arial" w:hAnsi="Arial" w:cs="Arial"/>
          <w:sz w:val="19"/>
          <w:szCs w:val="19"/>
        </w:rPr>
      </w:pPr>
      <w:r w:rsidRPr="00747802">
        <w:rPr>
          <w:rFonts w:ascii="Arial" w:hAnsi="Arial" w:cs="Arial"/>
          <w:sz w:val="19"/>
          <w:szCs w:val="19"/>
        </w:rPr>
        <w:t>Rozlišovacie kritériá sú zoradené podľa poradia dôležitosti, to znamená, že ak nebol zistený bodový rozdiel v rámci prvého kritéria, posudzuje sa ďalšie v poradí.</w:t>
      </w:r>
    </w:p>
    <w:p w14:paraId="3E319E78" w14:textId="77777777" w:rsidR="002065B7" w:rsidRDefault="002065B7" w:rsidP="00603075">
      <w:pPr>
        <w:spacing w:after="120"/>
        <w:jc w:val="both"/>
        <w:rPr>
          <w:rFonts w:ascii="Arial" w:hAnsi="Arial" w:cs="Arial"/>
          <w:b/>
          <w:color w:val="000000" w:themeColor="text1"/>
          <w:sz w:val="19"/>
          <w:szCs w:val="19"/>
        </w:rPr>
      </w:pPr>
    </w:p>
    <w:sectPr w:rsidR="002065B7" w:rsidSect="00C765F0">
      <w:footerReference w:type="default" r:id="rId9"/>
      <w:headerReference w:type="first" r:id="rId10"/>
      <w:footerReference w:type="first" r:id="rId11"/>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DF79D" w14:textId="77777777" w:rsidR="00E864EF" w:rsidRDefault="00E864EF" w:rsidP="006447D5">
      <w:pPr>
        <w:spacing w:after="0" w:line="240" w:lineRule="auto"/>
      </w:pPr>
      <w:r>
        <w:separator/>
      </w:r>
    </w:p>
  </w:endnote>
  <w:endnote w:type="continuationSeparator" w:id="0">
    <w:p w14:paraId="58515759" w14:textId="77777777" w:rsidR="00E864EF" w:rsidRDefault="00E864EF" w:rsidP="0064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FrankGotItcSCTEEBooCon">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391188"/>
      <w:docPartObj>
        <w:docPartGallery w:val="Page Numbers (Bottom of Page)"/>
        <w:docPartUnique/>
      </w:docPartObj>
    </w:sdtPr>
    <w:sdtEndPr>
      <w:rPr>
        <w:noProof/>
      </w:rPr>
    </w:sdtEndPr>
    <w:sdtContent>
      <w:p w14:paraId="73932969" w14:textId="0DBBAF12" w:rsidR="00E864EF" w:rsidRDefault="00E864EF">
        <w:pPr>
          <w:pStyle w:val="Pta"/>
          <w:jc w:val="right"/>
        </w:pPr>
        <w:r>
          <w:fldChar w:fldCharType="begin"/>
        </w:r>
        <w:r>
          <w:instrText xml:space="preserve"> PAGE   \* MERGEFORMAT </w:instrText>
        </w:r>
        <w:r>
          <w:fldChar w:fldCharType="separate"/>
        </w:r>
        <w:r w:rsidR="001264FF">
          <w:rPr>
            <w:noProof/>
          </w:rPr>
          <w:t>18</w:t>
        </w:r>
        <w:r>
          <w:rPr>
            <w:noProof/>
          </w:rPr>
          <w:fldChar w:fldCharType="end"/>
        </w:r>
      </w:p>
    </w:sdtContent>
  </w:sdt>
  <w:p w14:paraId="6FA893C8" w14:textId="77777777" w:rsidR="00E864EF" w:rsidRDefault="00E864EF">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216895"/>
      <w:docPartObj>
        <w:docPartGallery w:val="Page Numbers (Bottom of Page)"/>
        <w:docPartUnique/>
      </w:docPartObj>
    </w:sdtPr>
    <w:sdtContent>
      <w:p w14:paraId="36B5615A" w14:textId="16E8A1A1" w:rsidR="00E864EF" w:rsidRDefault="00E864EF">
        <w:pPr>
          <w:pStyle w:val="Pta"/>
          <w:jc w:val="right"/>
        </w:pPr>
        <w:r>
          <w:fldChar w:fldCharType="begin"/>
        </w:r>
        <w:r>
          <w:instrText>PAGE   \* MERGEFORMAT</w:instrText>
        </w:r>
        <w:r>
          <w:fldChar w:fldCharType="separate"/>
        </w:r>
        <w:r w:rsidR="001264FF">
          <w:rPr>
            <w:noProof/>
          </w:rPr>
          <w:t>1</w:t>
        </w:r>
        <w:r>
          <w:fldChar w:fldCharType="end"/>
        </w:r>
      </w:p>
    </w:sdtContent>
  </w:sdt>
  <w:p w14:paraId="67647B08" w14:textId="77777777" w:rsidR="00E864EF" w:rsidRDefault="00E864EF">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24D9F" w14:textId="77777777" w:rsidR="00E864EF" w:rsidRDefault="00E864EF" w:rsidP="006447D5">
      <w:pPr>
        <w:spacing w:after="0" w:line="240" w:lineRule="auto"/>
      </w:pPr>
      <w:r>
        <w:separator/>
      </w:r>
    </w:p>
  </w:footnote>
  <w:footnote w:type="continuationSeparator" w:id="0">
    <w:p w14:paraId="20E0ADFC" w14:textId="77777777" w:rsidR="00E864EF" w:rsidRDefault="00E864EF" w:rsidP="006447D5">
      <w:pPr>
        <w:spacing w:after="0" w:line="240" w:lineRule="auto"/>
      </w:pPr>
      <w:r>
        <w:continuationSeparator/>
      </w:r>
    </w:p>
  </w:footnote>
  <w:footnote w:id="1">
    <w:p w14:paraId="2283D91E" w14:textId="349B4605" w:rsidR="00E864EF" w:rsidRPr="002E00DA" w:rsidRDefault="00E864EF" w:rsidP="006A27B3">
      <w:pPr>
        <w:pStyle w:val="Textpoznmkypodiarou"/>
        <w:jc w:val="both"/>
      </w:pPr>
      <w:r>
        <w:rPr>
          <w:rStyle w:val="Odkaznapoznmkupodiarou"/>
        </w:rPr>
        <w:footnoteRef/>
      </w:r>
      <w:r>
        <w:t xml:space="preserve"> </w:t>
      </w:r>
      <w:r w:rsidRPr="006A27B3">
        <w:rPr>
          <w:rFonts w:ascii="Arial Narrow" w:hAnsi="Arial Narrow"/>
        </w:rPr>
        <w:t>Jedná sa o v</w:t>
      </w:r>
      <w:r w:rsidRPr="00BC321E">
        <w:rPr>
          <w:rFonts w:ascii="Arial Narrow" w:hAnsi="Arial Narrow"/>
        </w:rPr>
        <w:t>ecné kritéria</w:t>
      </w:r>
      <w:r>
        <w:rPr>
          <w:rFonts w:ascii="Arial Narrow" w:hAnsi="Arial Narrow"/>
        </w:rPr>
        <w:t>, ktoré</w:t>
      </w:r>
      <w:r w:rsidRPr="00BC321E">
        <w:rPr>
          <w:rFonts w:ascii="Arial Narrow" w:hAnsi="Arial Narrow"/>
        </w:rPr>
        <w:t xml:space="preserve"> </w:t>
      </w:r>
      <w:r>
        <w:rPr>
          <w:rFonts w:ascii="Arial Narrow" w:hAnsi="Arial Narrow"/>
        </w:rPr>
        <w:t xml:space="preserve">môžu byť </w:t>
      </w:r>
      <w:r w:rsidRPr="00CC2E3C">
        <w:rPr>
          <w:rFonts w:ascii="Arial Narrow" w:hAnsi="Arial Narrow"/>
        </w:rPr>
        <w:t>vylučujúce kritériá, bodované kritériá a výberové kritériá</w:t>
      </w:r>
      <w:r w:rsidRPr="00BC321E">
        <w:rPr>
          <w:rFonts w:ascii="Arial Narrow" w:hAnsi="Arial Narrow"/>
        </w:rPr>
        <w:t xml:space="preserve"> vypracované</w:t>
      </w:r>
      <w:r>
        <w:rPr>
          <w:rFonts w:ascii="Arial Narrow" w:hAnsi="Arial Narrow"/>
        </w:rPr>
        <w:t xml:space="preserve"> </w:t>
      </w:r>
      <w:r w:rsidRPr="00BC321E">
        <w:rPr>
          <w:rFonts w:ascii="Arial Narrow" w:hAnsi="Arial Narrow"/>
        </w:rPr>
        <w:t>v zmysle dokument</w:t>
      </w:r>
      <w:r>
        <w:rPr>
          <w:rFonts w:ascii="Arial Narrow" w:hAnsi="Arial Narrow"/>
        </w:rPr>
        <w:t>u</w:t>
      </w:r>
      <w:r w:rsidRPr="00BC321E">
        <w:rPr>
          <w:rFonts w:ascii="Arial Narrow" w:hAnsi="Arial Narrow"/>
        </w:rPr>
        <w:t xml:space="preserve"> </w:t>
      </w:r>
      <w:r w:rsidRPr="00BC321E">
        <w:rPr>
          <w:rFonts w:ascii="Arial Narrow" w:hAnsi="Arial Narrow"/>
          <w:b/>
        </w:rPr>
        <w:t>„Všeobecná metodika a kritérií použitých pre výber projektov</w:t>
      </w:r>
      <w:r>
        <w:rPr>
          <w:rFonts w:ascii="Arial Narrow" w:hAnsi="Arial Narrow"/>
        </w:rPr>
        <w:t xml:space="preserve">“, ktoré boli schválené </w:t>
      </w:r>
      <w:r w:rsidRPr="002E00DA">
        <w:rPr>
          <w:rFonts w:ascii="Arial Narrow" w:hAnsi="Arial Narrow"/>
        </w:rPr>
        <w:t>Monitorovacom výbore pre Program Slovensko 2021 – 2027 dňa</w:t>
      </w:r>
      <w:r>
        <w:rPr>
          <w:rFonts w:ascii="Arial Narrow" w:hAnsi="Arial Narrow"/>
        </w:rPr>
        <w:t xml:space="preserve"> 31.05.2023, zverejnené na stránke </w:t>
      </w:r>
      <w:hyperlink r:id="rId1" w:history="1">
        <w:r w:rsidRPr="00E42F27">
          <w:rPr>
            <w:rStyle w:val="Hypertextovprepojenie"/>
            <w:rFonts w:ascii="Arial Narrow" w:hAnsi="Arial Narrow"/>
          </w:rPr>
          <w:t>www.eurofondy.gov.sk</w:t>
        </w:r>
      </w:hyperlink>
      <w:r>
        <w:rPr>
          <w:rFonts w:ascii="Arial Narrow" w:hAnsi="Arial Narrow"/>
        </w:rPr>
        <w:t xml:space="preserve">. Zároveň sa na úrovni konkrétnej výzvy budú zohľadňovať vylučujúce kritériá </w:t>
      </w:r>
      <w:r w:rsidRPr="009D1475">
        <w:rPr>
          <w:rFonts w:ascii="Arial Narrow" w:hAnsi="Arial Narrow"/>
        </w:rPr>
        <w:t xml:space="preserve">posudzované v súlade s článkom 73 nariadenie o spoločných ustanoveniach </w:t>
      </w:r>
      <w:r>
        <w:rPr>
          <w:rFonts w:ascii="Arial Narrow" w:hAnsi="Arial Narrow"/>
        </w:rPr>
        <w:t>v zmysle dokumentu „</w:t>
      </w:r>
      <w:r w:rsidRPr="00BC321E">
        <w:rPr>
          <w:rFonts w:ascii="Arial Narrow" w:hAnsi="Arial Narrow"/>
          <w:b/>
        </w:rPr>
        <w:t>Všeobecná metodika a kritérií použitých pre výber projektov</w:t>
      </w:r>
      <w:r>
        <w:rPr>
          <w:rFonts w:ascii="Arial Narrow" w:hAnsi="Arial Narrow"/>
          <w:b/>
        </w:rPr>
        <w:t>“.</w:t>
      </w:r>
    </w:p>
    <w:p w14:paraId="1ACF8847" w14:textId="268AA398" w:rsidR="00E864EF" w:rsidRDefault="00E864EF">
      <w:pPr>
        <w:pStyle w:val="Textpoznmkypodiarou"/>
      </w:pPr>
    </w:p>
  </w:footnote>
  <w:footnote w:id="2">
    <w:p w14:paraId="016A4620" w14:textId="77777777" w:rsidR="00E864EF" w:rsidRPr="00A206B7" w:rsidRDefault="00E864EF" w:rsidP="00125893">
      <w:pPr>
        <w:pStyle w:val="Textpoznmkypodiarou"/>
        <w:jc w:val="both"/>
      </w:pPr>
      <w:r w:rsidRPr="00A206B7">
        <w:rPr>
          <w:rStyle w:val="Odkaznapoznmkupodiarou"/>
        </w:rPr>
        <w:footnoteRef/>
      </w:r>
      <w:r w:rsidRPr="00A206B7">
        <w:t xml:space="preserve"> Pod adekvátnosťou sa rozumie odborné posúdenie toho, či navrhovaná položka rozpočtu je potrebná a či je potrebná v popisovanom rozsahu / kvalite vo vzťahu k potrebám projektu. </w:t>
      </w:r>
    </w:p>
  </w:footnote>
  <w:footnote w:id="3">
    <w:p w14:paraId="6510E4C8" w14:textId="77777777" w:rsidR="00E864EF" w:rsidRPr="00A206B7" w:rsidRDefault="00E864EF" w:rsidP="00125893">
      <w:pPr>
        <w:pStyle w:val="Textpoznmkypodiarou"/>
        <w:jc w:val="both"/>
      </w:pPr>
      <w:r w:rsidRPr="00A206B7">
        <w:rPr>
          <w:rStyle w:val="Odkaznapoznmkupodiarou"/>
        </w:rPr>
        <w:footnoteRef/>
      </w:r>
      <w:r w:rsidRPr="00A206B7">
        <w:t xml:space="preserve"> Pod dostatočnosťou sa rozumie v prípade prieskumu trhu napr. aj porovnanie parametrov jednotlivých ponúk, aby sa zabezpečila ich porovnateľnosť; overenie, či oslovené subjekty majú súvisiaci predmet činnosti.</w:t>
      </w:r>
    </w:p>
  </w:footnote>
  <w:footnote w:id="4">
    <w:p w14:paraId="5425BE79" w14:textId="77777777" w:rsidR="00E864EF" w:rsidRPr="00E03C5B" w:rsidRDefault="00E864EF" w:rsidP="00125893">
      <w:pPr>
        <w:pStyle w:val="Textpoznmkypodiarou"/>
        <w:jc w:val="both"/>
      </w:pPr>
      <w:r w:rsidRPr="00A206B7">
        <w:rPr>
          <w:rStyle w:val="Odkaznapoznmkupodiarou"/>
        </w:rPr>
        <w:footnoteRef/>
      </w:r>
      <w:r w:rsidRPr="00A206B7">
        <w:t xml:space="preserve"> Ak tovary, služby, alebo práce, ktoré boli predmetom VO podliehajú limitom, alebo </w:t>
      </w:r>
      <w:proofErr w:type="spellStart"/>
      <w:r w:rsidRPr="00A206B7">
        <w:t>benchmarku</w:t>
      </w:r>
      <w:proofErr w:type="spellEnd"/>
      <w:r w:rsidRPr="00A206B7">
        <w:t xml:space="preserve"> </w:t>
      </w:r>
      <w:r>
        <w:t>OH</w:t>
      </w:r>
      <w:r w:rsidRPr="00A206B7">
        <w:t xml:space="preserve"> tieto pri posúdení hospodárnosti zohľadní.</w:t>
      </w:r>
      <w:r w:rsidRPr="00E03C5B">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DD25C" w14:textId="065CBB83" w:rsidR="00E864EF" w:rsidRDefault="00E864EF" w:rsidP="00720DC1">
    <w:pPr>
      <w:pStyle w:val="Hlavika"/>
      <w:tabs>
        <w:tab w:val="clear" w:pos="4680"/>
        <w:tab w:val="clear" w:pos="9360"/>
        <w:tab w:val="left" w:pos="7380"/>
      </w:tabs>
    </w:pPr>
    <w:r>
      <w:rPr>
        <w:noProof/>
        <w:lang w:eastAsia="sk-SK"/>
      </w:rPr>
      <w:drawing>
        <wp:anchor distT="0" distB="0" distL="114300" distR="114300" simplePos="0" relativeHeight="251659264" behindDoc="0" locked="0" layoutInCell="1" allowOverlap="1" wp14:anchorId="224BA32C" wp14:editId="14078B78">
          <wp:simplePos x="0" y="0"/>
          <wp:positionH relativeFrom="margin">
            <wp:posOffset>4057650</wp:posOffset>
          </wp:positionH>
          <wp:positionV relativeFrom="paragraph">
            <wp:posOffset>7620</wp:posOffset>
          </wp:positionV>
          <wp:extent cx="1323975" cy="989330"/>
          <wp:effectExtent l="0" t="0" r="9525" b="1270"/>
          <wp:wrapSquare wrapText="bothSides"/>
          <wp:docPr id="6" name="Obrázok 6" descr="C:\Users\turiak\AppData\Local\Microsoft\Windows\INetCache\Content.Word\PS-logo_zakladne.png"/>
          <wp:cNvGraphicFramePr/>
          <a:graphic xmlns:a="http://schemas.openxmlformats.org/drawingml/2006/main">
            <a:graphicData uri="http://schemas.openxmlformats.org/drawingml/2006/picture">
              <pic:pic xmlns:pic="http://schemas.openxmlformats.org/drawingml/2006/picture">
                <pic:nvPicPr>
                  <pic:cNvPr id="6" name="Obrázok 6" descr="C:\Users\turiak\AppData\Local\Microsoft\Windows\INetCache\Content.Word\PS-logo_zakladne.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3975" cy="989330"/>
                  </a:xfrm>
                  <a:prstGeom prst="rect">
                    <a:avLst/>
                  </a:prstGeom>
                  <a:noFill/>
                  <a:ln>
                    <a:noFill/>
                  </a:ln>
                </pic:spPr>
              </pic:pic>
            </a:graphicData>
          </a:graphic>
          <wp14:sizeRelH relativeFrom="margin">
            <wp14:pctWidth>0</wp14:pctWidth>
          </wp14:sizeRelH>
        </wp:anchor>
      </w:drawing>
    </w:r>
    <w:r>
      <w:rPr>
        <w:noProof/>
        <w:lang w:eastAsia="sk-SK"/>
      </w:rPr>
      <w:drawing>
        <wp:inline distT="0" distB="0" distL="0" distR="0" wp14:anchorId="3DD7B2F9" wp14:editId="16F9C6E3">
          <wp:extent cx="1877695" cy="499745"/>
          <wp:effectExtent l="0" t="0" r="825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499745"/>
                  </a:xfrm>
                  <a:prstGeom prst="rect">
                    <a:avLst/>
                  </a:prstGeom>
                  <a:noFill/>
                </pic:spPr>
              </pic:pic>
            </a:graphicData>
          </a:graphic>
        </wp:inline>
      </w:drawing>
    </w:r>
    <w:r w:rsidRPr="008D5FF3">
      <w:rPr>
        <w:noProof/>
        <w:lang w:eastAsia="sk-SK"/>
      </w:rPr>
      <w:drawing>
        <wp:anchor distT="0" distB="0" distL="114300" distR="114300" simplePos="0" relativeHeight="251657216" behindDoc="1" locked="0" layoutInCell="1" allowOverlap="1" wp14:anchorId="074FB06F" wp14:editId="17304E1F">
          <wp:simplePos x="0" y="0"/>
          <wp:positionH relativeFrom="column">
            <wp:posOffset>7720330</wp:posOffset>
          </wp:positionH>
          <wp:positionV relativeFrom="paragraph">
            <wp:posOffset>52705</wp:posOffset>
          </wp:positionV>
          <wp:extent cx="1638935" cy="459740"/>
          <wp:effectExtent l="0" t="0" r="0" b="0"/>
          <wp:wrapTight wrapText="bothSides">
            <wp:wrapPolygon edited="0">
              <wp:start x="0" y="0"/>
              <wp:lineTo x="0" y="20586"/>
              <wp:lineTo x="21341" y="20586"/>
              <wp:lineTo x="21341" y="0"/>
              <wp:lineTo x="0" y="0"/>
            </wp:wrapPolygon>
          </wp:wrapTight>
          <wp:docPr id="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8935" cy="459740"/>
                  </a:xfrm>
                  <a:prstGeom prst="rect">
                    <a:avLst/>
                  </a:prstGeom>
                  <a:noFill/>
                  <a:ln>
                    <a:noFill/>
                  </a:ln>
                </pic:spPr>
              </pic:pic>
            </a:graphicData>
          </a:graphic>
        </wp:anchor>
      </w:drawing>
    </w:r>
    <w:r>
      <w:tab/>
    </w:r>
  </w:p>
  <w:p w14:paraId="727BE949" w14:textId="77777777" w:rsidR="00E864EF" w:rsidRDefault="00E864EF" w:rsidP="002477AE">
    <w:pPr>
      <w:pStyle w:val="Hlavika"/>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1F16"/>
    <w:multiLevelType w:val="hybridMultilevel"/>
    <w:tmpl w:val="9E0A5B3C"/>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19E04BC"/>
    <w:multiLevelType w:val="hybridMultilevel"/>
    <w:tmpl w:val="F77291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2EA4DD6"/>
    <w:multiLevelType w:val="hybridMultilevel"/>
    <w:tmpl w:val="5914E7D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18F7004D"/>
    <w:multiLevelType w:val="hybridMultilevel"/>
    <w:tmpl w:val="9648B7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FF1059B"/>
    <w:multiLevelType w:val="hybridMultilevel"/>
    <w:tmpl w:val="5D5CEC26"/>
    <w:lvl w:ilvl="0" w:tplc="631A4408">
      <w:numFmt w:val="bullet"/>
      <w:lvlText w:val="-"/>
      <w:lvlJc w:val="left"/>
      <w:pPr>
        <w:tabs>
          <w:tab w:val="num" w:pos="720"/>
        </w:tabs>
        <w:ind w:left="720" w:hanging="360"/>
      </w:pPr>
      <w:rPr>
        <w:rFonts w:ascii="Times New Roman" w:eastAsia="Calibri" w:hAnsi="Times New Roman" w:cs="Times New Roman" w:hint="default"/>
      </w:rPr>
    </w:lvl>
    <w:lvl w:ilvl="1" w:tplc="F16433F8" w:tentative="1">
      <w:start w:val="1"/>
      <w:numFmt w:val="bullet"/>
      <w:lvlText w:val=""/>
      <w:lvlJc w:val="left"/>
      <w:pPr>
        <w:tabs>
          <w:tab w:val="num" w:pos="1440"/>
        </w:tabs>
        <w:ind w:left="1440" w:hanging="360"/>
      </w:pPr>
      <w:rPr>
        <w:rFonts w:ascii="Wingdings" w:hAnsi="Wingdings" w:hint="default"/>
      </w:rPr>
    </w:lvl>
    <w:lvl w:ilvl="2" w:tplc="1A60478E" w:tentative="1">
      <w:start w:val="1"/>
      <w:numFmt w:val="bullet"/>
      <w:lvlText w:val=""/>
      <w:lvlJc w:val="left"/>
      <w:pPr>
        <w:tabs>
          <w:tab w:val="num" w:pos="2160"/>
        </w:tabs>
        <w:ind w:left="2160" w:hanging="360"/>
      </w:pPr>
      <w:rPr>
        <w:rFonts w:ascii="Wingdings" w:hAnsi="Wingdings" w:hint="default"/>
      </w:rPr>
    </w:lvl>
    <w:lvl w:ilvl="3" w:tplc="82963C80" w:tentative="1">
      <w:start w:val="1"/>
      <w:numFmt w:val="bullet"/>
      <w:lvlText w:val=""/>
      <w:lvlJc w:val="left"/>
      <w:pPr>
        <w:tabs>
          <w:tab w:val="num" w:pos="2880"/>
        </w:tabs>
        <w:ind w:left="2880" w:hanging="360"/>
      </w:pPr>
      <w:rPr>
        <w:rFonts w:ascii="Wingdings" w:hAnsi="Wingdings" w:hint="default"/>
      </w:rPr>
    </w:lvl>
    <w:lvl w:ilvl="4" w:tplc="63ECD76C" w:tentative="1">
      <w:start w:val="1"/>
      <w:numFmt w:val="bullet"/>
      <w:lvlText w:val=""/>
      <w:lvlJc w:val="left"/>
      <w:pPr>
        <w:tabs>
          <w:tab w:val="num" w:pos="3600"/>
        </w:tabs>
        <w:ind w:left="3600" w:hanging="360"/>
      </w:pPr>
      <w:rPr>
        <w:rFonts w:ascii="Wingdings" w:hAnsi="Wingdings" w:hint="default"/>
      </w:rPr>
    </w:lvl>
    <w:lvl w:ilvl="5" w:tplc="0C7AE62C" w:tentative="1">
      <w:start w:val="1"/>
      <w:numFmt w:val="bullet"/>
      <w:lvlText w:val=""/>
      <w:lvlJc w:val="left"/>
      <w:pPr>
        <w:tabs>
          <w:tab w:val="num" w:pos="4320"/>
        </w:tabs>
        <w:ind w:left="4320" w:hanging="360"/>
      </w:pPr>
      <w:rPr>
        <w:rFonts w:ascii="Wingdings" w:hAnsi="Wingdings" w:hint="default"/>
      </w:rPr>
    </w:lvl>
    <w:lvl w:ilvl="6" w:tplc="B7BE6F7A" w:tentative="1">
      <w:start w:val="1"/>
      <w:numFmt w:val="bullet"/>
      <w:lvlText w:val=""/>
      <w:lvlJc w:val="left"/>
      <w:pPr>
        <w:tabs>
          <w:tab w:val="num" w:pos="5040"/>
        </w:tabs>
        <w:ind w:left="5040" w:hanging="360"/>
      </w:pPr>
      <w:rPr>
        <w:rFonts w:ascii="Wingdings" w:hAnsi="Wingdings" w:hint="default"/>
      </w:rPr>
    </w:lvl>
    <w:lvl w:ilvl="7" w:tplc="FBAA2BBC" w:tentative="1">
      <w:start w:val="1"/>
      <w:numFmt w:val="bullet"/>
      <w:lvlText w:val=""/>
      <w:lvlJc w:val="left"/>
      <w:pPr>
        <w:tabs>
          <w:tab w:val="num" w:pos="5760"/>
        </w:tabs>
        <w:ind w:left="5760" w:hanging="360"/>
      </w:pPr>
      <w:rPr>
        <w:rFonts w:ascii="Wingdings" w:hAnsi="Wingdings" w:hint="default"/>
      </w:rPr>
    </w:lvl>
    <w:lvl w:ilvl="8" w:tplc="521685F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685600"/>
    <w:multiLevelType w:val="hybridMultilevel"/>
    <w:tmpl w:val="ED3A697E"/>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15:restartNumberingAfterBreak="0">
    <w:nsid w:val="230061E7"/>
    <w:multiLevelType w:val="hybridMultilevel"/>
    <w:tmpl w:val="5D30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53364"/>
    <w:multiLevelType w:val="hybridMultilevel"/>
    <w:tmpl w:val="15A4733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2BEF18F0"/>
    <w:multiLevelType w:val="hybridMultilevel"/>
    <w:tmpl w:val="2300332C"/>
    <w:lvl w:ilvl="0" w:tplc="3300F5D2">
      <w:numFmt w:val="bullet"/>
      <w:lvlText w:val="•"/>
      <w:lvlJc w:val="left"/>
      <w:pPr>
        <w:ind w:left="720" w:hanging="360"/>
      </w:pPr>
      <w:rPr>
        <w:rFonts w:ascii="Arial" w:eastAsiaTheme="majorEastAsi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D111746"/>
    <w:multiLevelType w:val="hybridMultilevel"/>
    <w:tmpl w:val="6BD0800C"/>
    <w:lvl w:ilvl="0" w:tplc="2B140AC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DBA62ED"/>
    <w:multiLevelType w:val="hybridMultilevel"/>
    <w:tmpl w:val="C03C6EB4"/>
    <w:lvl w:ilvl="0" w:tplc="467E9CB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16103"/>
    <w:multiLevelType w:val="hybridMultilevel"/>
    <w:tmpl w:val="0846C9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74A55ED"/>
    <w:multiLevelType w:val="multilevel"/>
    <w:tmpl w:val="7D40A620"/>
    <w:lvl w:ilvl="0">
      <w:numFmt w:val="bullet"/>
      <w:lvlText w:val="-"/>
      <w:lvlJc w:val="left"/>
      <w:pPr>
        <w:tabs>
          <w:tab w:val="num" w:pos="0"/>
        </w:tabs>
        <w:ind w:left="927" w:hanging="360"/>
      </w:pPr>
      <w:rPr>
        <w:rFonts w:ascii="Times New Roman" w:hAnsi="Times New Roman" w:cs="Times New Roman" w:hint="default"/>
        <w:color w:val="000000"/>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13" w15:restartNumberingAfterBreak="0">
    <w:nsid w:val="3A8955FE"/>
    <w:multiLevelType w:val="hybridMultilevel"/>
    <w:tmpl w:val="96C21B2E"/>
    <w:lvl w:ilvl="0" w:tplc="26A047B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E307663"/>
    <w:multiLevelType w:val="hybridMultilevel"/>
    <w:tmpl w:val="96C21B2E"/>
    <w:lvl w:ilvl="0" w:tplc="26A047B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1063473"/>
    <w:multiLevelType w:val="hybridMultilevel"/>
    <w:tmpl w:val="C66CB0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1C6140C"/>
    <w:multiLevelType w:val="multilevel"/>
    <w:tmpl w:val="78061874"/>
    <w:lvl w:ilvl="0">
      <w:start w:val="1"/>
      <w:numFmt w:val="upperRoman"/>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070" w:hanging="360"/>
      </w:pPr>
      <w:rPr>
        <w:rFonts w:ascii="Arial" w:eastAsiaTheme="minorHAnsi" w:hAnsi="Arial" w:cs="Arial"/>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42D3263"/>
    <w:multiLevelType w:val="hybridMultilevel"/>
    <w:tmpl w:val="5CE0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C03470"/>
    <w:multiLevelType w:val="hybridMultilevel"/>
    <w:tmpl w:val="DD442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B15040"/>
    <w:multiLevelType w:val="hybridMultilevel"/>
    <w:tmpl w:val="5776B4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7413C95"/>
    <w:multiLevelType w:val="hybridMultilevel"/>
    <w:tmpl w:val="ABF683DE"/>
    <w:lvl w:ilvl="0" w:tplc="3FF4ED68">
      <w:start w:val="3"/>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8342B5E"/>
    <w:multiLevelType w:val="hybridMultilevel"/>
    <w:tmpl w:val="917EF884"/>
    <w:lvl w:ilvl="0" w:tplc="041B0001">
      <w:start w:val="1"/>
      <w:numFmt w:val="bullet"/>
      <w:lvlText w:val=""/>
      <w:lvlJc w:val="left"/>
      <w:pPr>
        <w:ind w:left="720" w:hanging="360"/>
      </w:pPr>
      <w:rPr>
        <w:rFonts w:ascii="Symbol" w:hAnsi="Symbol"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9CE1F74"/>
    <w:multiLevelType w:val="hybridMultilevel"/>
    <w:tmpl w:val="96C21B2E"/>
    <w:lvl w:ilvl="0" w:tplc="26A047B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4B750E5F"/>
    <w:multiLevelType w:val="hybridMultilevel"/>
    <w:tmpl w:val="37FABA92"/>
    <w:lvl w:ilvl="0" w:tplc="467E9CB8">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CFC1511"/>
    <w:multiLevelType w:val="hybridMultilevel"/>
    <w:tmpl w:val="C352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DD6FF4"/>
    <w:multiLevelType w:val="multilevel"/>
    <w:tmpl w:val="80723310"/>
    <w:lvl w:ilvl="0">
      <w:start w:val="3"/>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52A72550"/>
    <w:multiLevelType w:val="hybridMultilevel"/>
    <w:tmpl w:val="5CA6A7E6"/>
    <w:lvl w:ilvl="0" w:tplc="75802F70">
      <w:numFmt w:val="bullet"/>
      <w:lvlText w:val="-"/>
      <w:lvlJc w:val="left"/>
      <w:pPr>
        <w:ind w:left="927" w:hanging="360"/>
      </w:pPr>
      <w:rPr>
        <w:rFonts w:ascii="Times New Roman" w:hAnsi="Times New Roman" w:cs="Times New Roman" w:hint="default"/>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7" w15:restartNumberingAfterBreak="0">
    <w:nsid w:val="5680469B"/>
    <w:multiLevelType w:val="hybridMultilevel"/>
    <w:tmpl w:val="CE5E77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6C62740"/>
    <w:multiLevelType w:val="hybridMultilevel"/>
    <w:tmpl w:val="0E3EDF74"/>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94F6649"/>
    <w:multiLevelType w:val="hybridMultilevel"/>
    <w:tmpl w:val="0D223884"/>
    <w:lvl w:ilvl="0" w:tplc="3300F5D2">
      <w:numFmt w:val="bullet"/>
      <w:lvlText w:val="•"/>
      <w:lvlJc w:val="left"/>
      <w:pPr>
        <w:ind w:left="927" w:hanging="360"/>
      </w:pPr>
      <w:rPr>
        <w:rFonts w:ascii="Arial" w:eastAsiaTheme="majorEastAsia" w:hAnsi="Arial" w:cs="Arial" w:hint="default"/>
      </w:rPr>
    </w:lvl>
    <w:lvl w:ilvl="1" w:tplc="041B0003">
      <w:start w:val="1"/>
      <w:numFmt w:val="bullet"/>
      <w:lvlText w:val="o"/>
      <w:lvlJc w:val="left"/>
      <w:pPr>
        <w:ind w:left="1647" w:hanging="360"/>
      </w:pPr>
      <w:rPr>
        <w:rFonts w:ascii="Courier New" w:hAnsi="Courier New" w:cs="Courier New" w:hint="default"/>
      </w:rPr>
    </w:lvl>
    <w:lvl w:ilvl="2" w:tplc="B3A2EDFA">
      <w:numFmt w:val="bullet"/>
      <w:lvlText w:val="-"/>
      <w:lvlJc w:val="left"/>
      <w:pPr>
        <w:ind w:left="3057" w:hanging="1050"/>
      </w:pPr>
      <w:rPr>
        <w:rFonts w:ascii="Arial" w:eastAsiaTheme="minorHAnsi" w:hAnsi="Arial" w:cs="Arial" w:hint="default"/>
        <w:b w:val="0"/>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0" w15:restartNumberingAfterBreak="0">
    <w:nsid w:val="5CDE0B3A"/>
    <w:multiLevelType w:val="hybridMultilevel"/>
    <w:tmpl w:val="CB1459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D705EC6"/>
    <w:multiLevelType w:val="hybridMultilevel"/>
    <w:tmpl w:val="39C6DEA2"/>
    <w:lvl w:ilvl="0" w:tplc="884AFD1A">
      <w:numFmt w:val="bullet"/>
      <w:lvlText w:val="-"/>
      <w:lvlJc w:val="left"/>
      <w:pPr>
        <w:ind w:left="720" w:hanging="360"/>
      </w:pPr>
      <w:rPr>
        <w:rFonts w:ascii="Calibri" w:eastAsiaTheme="minorHAnsi" w:hAnsi="Calibri"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E482D5E"/>
    <w:multiLevelType w:val="hybridMultilevel"/>
    <w:tmpl w:val="4976C6C4"/>
    <w:lvl w:ilvl="0" w:tplc="467E9CB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B626FC"/>
    <w:multiLevelType w:val="hybridMultilevel"/>
    <w:tmpl w:val="29B8C7B2"/>
    <w:lvl w:ilvl="0" w:tplc="3804794A">
      <w:numFmt w:val="bullet"/>
      <w:lvlText w:val="-"/>
      <w:lvlJc w:val="left"/>
      <w:pPr>
        <w:tabs>
          <w:tab w:val="num" w:pos="360"/>
        </w:tabs>
        <w:ind w:left="360" w:hanging="360"/>
      </w:pPr>
      <w:rPr>
        <w:rFonts w:ascii="Arial" w:eastAsia="Times New Roman" w:hAnsi="Arial" w:hint="default"/>
        <w:b w:val="0"/>
        <w:color w:val="auto"/>
      </w:rPr>
    </w:lvl>
    <w:lvl w:ilvl="1" w:tplc="7012EE3A">
      <w:start w:val="1"/>
      <w:numFmt w:val="upperLetter"/>
      <w:lvlText w:val="%2.)"/>
      <w:lvlJc w:val="left"/>
      <w:pPr>
        <w:tabs>
          <w:tab w:val="num" w:pos="1070"/>
        </w:tabs>
        <w:ind w:left="1070" w:hanging="360"/>
      </w:pPr>
      <w:rPr>
        <w:rFonts w:ascii="Arial" w:eastAsia="Trebuchet MS" w:hAnsi="Arial" w:cs="Arial"/>
        <w:b/>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65DB5308"/>
    <w:multiLevelType w:val="hybridMultilevel"/>
    <w:tmpl w:val="10DC442C"/>
    <w:lvl w:ilvl="0" w:tplc="467E9CB8">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6977189"/>
    <w:multiLevelType w:val="hybridMultilevel"/>
    <w:tmpl w:val="EA264BAE"/>
    <w:lvl w:ilvl="0" w:tplc="0409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84E3A38"/>
    <w:multiLevelType w:val="hybridMultilevel"/>
    <w:tmpl w:val="88C43292"/>
    <w:lvl w:ilvl="0" w:tplc="CF884CB0">
      <w:start w:val="1"/>
      <w:numFmt w:val="bullet"/>
      <w:lvlText w:val="-"/>
      <w:lvlJc w:val="left"/>
      <w:pPr>
        <w:ind w:left="785" w:hanging="360"/>
      </w:pPr>
      <w:rPr>
        <w:rFonts w:ascii="Times New Roman" w:eastAsia="Times New Roman" w:hAnsi="Times New Roman" w:hint="default"/>
      </w:rPr>
    </w:lvl>
    <w:lvl w:ilvl="1" w:tplc="54C0BFF4">
      <w:numFmt w:val="bullet"/>
      <w:lvlText w:val="•"/>
      <w:lvlJc w:val="left"/>
      <w:pPr>
        <w:ind w:left="1850" w:hanging="705"/>
      </w:pPr>
      <w:rPr>
        <w:rFonts w:ascii="Arial" w:eastAsia="Trebuchet MS" w:hAnsi="Arial" w:cs="Arial"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37" w15:restartNumberingAfterBreak="0">
    <w:nsid w:val="6A9E6CEF"/>
    <w:multiLevelType w:val="hybridMultilevel"/>
    <w:tmpl w:val="9A2E74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BC241E3"/>
    <w:multiLevelType w:val="hybridMultilevel"/>
    <w:tmpl w:val="D69467E2"/>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9" w15:restartNumberingAfterBreak="0">
    <w:nsid w:val="7287683B"/>
    <w:multiLevelType w:val="hybridMultilevel"/>
    <w:tmpl w:val="7598D0D6"/>
    <w:lvl w:ilvl="0" w:tplc="8B608810">
      <w:start w:val="4"/>
      <w:numFmt w:val="bullet"/>
      <w:lvlText w:val="-"/>
      <w:lvlJc w:val="left"/>
      <w:pPr>
        <w:ind w:left="720" w:hanging="360"/>
      </w:pPr>
      <w:rPr>
        <w:rFonts w:ascii="Verdana" w:eastAsiaTheme="majorEastAsia" w:hAnsi="Verdan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6711432"/>
    <w:multiLevelType w:val="multilevel"/>
    <w:tmpl w:val="D1D2EC12"/>
    <w:lvl w:ilvl="0">
      <w:numFmt w:val="bullet"/>
      <w:lvlText w:val="-"/>
      <w:lvlJc w:val="left"/>
      <w:pPr>
        <w:tabs>
          <w:tab w:val="num" w:pos="0"/>
        </w:tabs>
        <w:ind w:left="927" w:hanging="360"/>
      </w:pPr>
      <w:rPr>
        <w:rFonts w:ascii="Times New Roman" w:hAnsi="Times New Roman" w:cs="Times New Roman" w:hint="default"/>
        <w:color w:val="000000"/>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41" w15:restartNumberingAfterBreak="0">
    <w:nsid w:val="767E2010"/>
    <w:multiLevelType w:val="hybridMultilevel"/>
    <w:tmpl w:val="A0A094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7F42F69"/>
    <w:multiLevelType w:val="hybridMultilevel"/>
    <w:tmpl w:val="8D0ED2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AE15589"/>
    <w:multiLevelType w:val="hybridMultilevel"/>
    <w:tmpl w:val="7AFEEAA8"/>
    <w:lvl w:ilvl="0" w:tplc="3804794A">
      <w:numFmt w:val="bullet"/>
      <w:lvlText w:val="-"/>
      <w:lvlJc w:val="left"/>
      <w:pPr>
        <w:ind w:left="1430" w:hanging="360"/>
      </w:pPr>
      <w:rPr>
        <w:rFonts w:ascii="Arial" w:eastAsia="Times New Roman" w:hAnsi="Arial" w:hint="default"/>
        <w:b w:val="0"/>
        <w:color w:val="auto"/>
      </w:rPr>
    </w:lvl>
    <w:lvl w:ilvl="1" w:tplc="041B0003" w:tentative="1">
      <w:start w:val="1"/>
      <w:numFmt w:val="bullet"/>
      <w:lvlText w:val="o"/>
      <w:lvlJc w:val="left"/>
      <w:pPr>
        <w:ind w:left="2150" w:hanging="360"/>
      </w:pPr>
      <w:rPr>
        <w:rFonts w:ascii="Courier New" w:hAnsi="Courier New" w:cs="Courier New" w:hint="default"/>
      </w:rPr>
    </w:lvl>
    <w:lvl w:ilvl="2" w:tplc="041B0005" w:tentative="1">
      <w:start w:val="1"/>
      <w:numFmt w:val="bullet"/>
      <w:lvlText w:val=""/>
      <w:lvlJc w:val="left"/>
      <w:pPr>
        <w:ind w:left="2870" w:hanging="360"/>
      </w:pPr>
      <w:rPr>
        <w:rFonts w:ascii="Wingdings" w:hAnsi="Wingdings" w:hint="default"/>
      </w:rPr>
    </w:lvl>
    <w:lvl w:ilvl="3" w:tplc="041B0001" w:tentative="1">
      <w:start w:val="1"/>
      <w:numFmt w:val="bullet"/>
      <w:lvlText w:val=""/>
      <w:lvlJc w:val="left"/>
      <w:pPr>
        <w:ind w:left="3590" w:hanging="360"/>
      </w:pPr>
      <w:rPr>
        <w:rFonts w:ascii="Symbol" w:hAnsi="Symbol" w:hint="default"/>
      </w:rPr>
    </w:lvl>
    <w:lvl w:ilvl="4" w:tplc="041B0003" w:tentative="1">
      <w:start w:val="1"/>
      <w:numFmt w:val="bullet"/>
      <w:lvlText w:val="o"/>
      <w:lvlJc w:val="left"/>
      <w:pPr>
        <w:ind w:left="4310" w:hanging="360"/>
      </w:pPr>
      <w:rPr>
        <w:rFonts w:ascii="Courier New" w:hAnsi="Courier New" w:cs="Courier New" w:hint="default"/>
      </w:rPr>
    </w:lvl>
    <w:lvl w:ilvl="5" w:tplc="041B0005" w:tentative="1">
      <w:start w:val="1"/>
      <w:numFmt w:val="bullet"/>
      <w:lvlText w:val=""/>
      <w:lvlJc w:val="left"/>
      <w:pPr>
        <w:ind w:left="5030" w:hanging="360"/>
      </w:pPr>
      <w:rPr>
        <w:rFonts w:ascii="Wingdings" w:hAnsi="Wingdings" w:hint="default"/>
      </w:rPr>
    </w:lvl>
    <w:lvl w:ilvl="6" w:tplc="041B0001" w:tentative="1">
      <w:start w:val="1"/>
      <w:numFmt w:val="bullet"/>
      <w:lvlText w:val=""/>
      <w:lvlJc w:val="left"/>
      <w:pPr>
        <w:ind w:left="5750" w:hanging="360"/>
      </w:pPr>
      <w:rPr>
        <w:rFonts w:ascii="Symbol" w:hAnsi="Symbol" w:hint="default"/>
      </w:rPr>
    </w:lvl>
    <w:lvl w:ilvl="7" w:tplc="041B0003" w:tentative="1">
      <w:start w:val="1"/>
      <w:numFmt w:val="bullet"/>
      <w:lvlText w:val="o"/>
      <w:lvlJc w:val="left"/>
      <w:pPr>
        <w:ind w:left="6470" w:hanging="360"/>
      </w:pPr>
      <w:rPr>
        <w:rFonts w:ascii="Courier New" w:hAnsi="Courier New" w:cs="Courier New" w:hint="default"/>
      </w:rPr>
    </w:lvl>
    <w:lvl w:ilvl="8" w:tplc="041B0005" w:tentative="1">
      <w:start w:val="1"/>
      <w:numFmt w:val="bullet"/>
      <w:lvlText w:val=""/>
      <w:lvlJc w:val="left"/>
      <w:pPr>
        <w:ind w:left="7190" w:hanging="360"/>
      </w:pPr>
      <w:rPr>
        <w:rFonts w:ascii="Wingdings" w:hAnsi="Wingdings" w:hint="default"/>
      </w:rPr>
    </w:lvl>
  </w:abstractNum>
  <w:abstractNum w:abstractNumId="44" w15:restartNumberingAfterBreak="0">
    <w:nsid w:val="7DCD6A77"/>
    <w:multiLevelType w:val="hybridMultilevel"/>
    <w:tmpl w:val="27146EA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0"/>
  </w:num>
  <w:num w:numId="4">
    <w:abstractNumId w:val="41"/>
  </w:num>
  <w:num w:numId="5">
    <w:abstractNumId w:val="42"/>
  </w:num>
  <w:num w:numId="6">
    <w:abstractNumId w:val="9"/>
  </w:num>
  <w:num w:numId="7">
    <w:abstractNumId w:val="38"/>
  </w:num>
  <w:num w:numId="8">
    <w:abstractNumId w:val="13"/>
  </w:num>
  <w:num w:numId="9">
    <w:abstractNumId w:val="14"/>
  </w:num>
  <w:num w:numId="10">
    <w:abstractNumId w:val="5"/>
  </w:num>
  <w:num w:numId="11">
    <w:abstractNumId w:val="22"/>
  </w:num>
  <w:num w:numId="12">
    <w:abstractNumId w:val="17"/>
  </w:num>
  <w:num w:numId="13">
    <w:abstractNumId w:val="37"/>
  </w:num>
  <w:num w:numId="14">
    <w:abstractNumId w:val="27"/>
  </w:num>
  <w:num w:numId="15">
    <w:abstractNumId w:val="15"/>
  </w:num>
  <w:num w:numId="16">
    <w:abstractNumId w:val="11"/>
  </w:num>
  <w:num w:numId="17">
    <w:abstractNumId w:val="24"/>
  </w:num>
  <w:num w:numId="18">
    <w:abstractNumId w:val="39"/>
  </w:num>
  <w:num w:numId="19">
    <w:abstractNumId w:val="35"/>
  </w:num>
  <w:num w:numId="20">
    <w:abstractNumId w:val="3"/>
  </w:num>
  <w:num w:numId="21">
    <w:abstractNumId w:val="2"/>
  </w:num>
  <w:num w:numId="22">
    <w:abstractNumId w:val="44"/>
  </w:num>
  <w:num w:numId="23">
    <w:abstractNumId w:val="7"/>
  </w:num>
  <w:num w:numId="24">
    <w:abstractNumId w:val="44"/>
  </w:num>
  <w:num w:numId="25">
    <w:abstractNumId w:val="2"/>
  </w:num>
  <w:num w:numId="26">
    <w:abstractNumId w:val="7"/>
  </w:num>
  <w:num w:numId="27">
    <w:abstractNumId w:val="6"/>
  </w:num>
  <w:num w:numId="28">
    <w:abstractNumId w:val="36"/>
  </w:num>
  <w:num w:numId="29">
    <w:abstractNumId w:val="33"/>
  </w:num>
  <w:num w:numId="30">
    <w:abstractNumId w:val="43"/>
  </w:num>
  <w:num w:numId="31">
    <w:abstractNumId w:val="28"/>
  </w:num>
  <w:num w:numId="32">
    <w:abstractNumId w:val="21"/>
  </w:num>
  <w:num w:numId="33">
    <w:abstractNumId w:val="34"/>
  </w:num>
  <w:num w:numId="34">
    <w:abstractNumId w:val="30"/>
  </w:num>
  <w:num w:numId="35">
    <w:abstractNumId w:val="26"/>
  </w:num>
  <w:num w:numId="36">
    <w:abstractNumId w:val="10"/>
  </w:num>
  <w:num w:numId="37">
    <w:abstractNumId w:val="32"/>
  </w:num>
  <w:num w:numId="38">
    <w:abstractNumId w:val="31"/>
  </w:num>
  <w:num w:numId="39">
    <w:abstractNumId w:val="23"/>
  </w:num>
  <w:num w:numId="40">
    <w:abstractNumId w:val="1"/>
  </w:num>
  <w:num w:numId="41">
    <w:abstractNumId w:val="29"/>
  </w:num>
  <w:num w:numId="42">
    <w:abstractNumId w:val="19"/>
  </w:num>
  <w:num w:numId="43">
    <w:abstractNumId w:val="18"/>
  </w:num>
  <w:num w:numId="44">
    <w:abstractNumId w:val="8"/>
  </w:num>
  <w:num w:numId="45">
    <w:abstractNumId w:val="16"/>
  </w:num>
  <w:num w:numId="46">
    <w:abstractNumId w:val="25"/>
  </w:num>
  <w:num w:numId="47">
    <w:abstractNumId w:val="12"/>
  </w:num>
  <w:num w:numId="48">
    <w:abstractNumId w:val="4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zabo, Tomáš">
    <w15:presenceInfo w15:providerId="AD" w15:userId="S-1-5-21-1933036909-321857055-1030881100-994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A22"/>
    <w:rsid w:val="00001C21"/>
    <w:rsid w:val="00002283"/>
    <w:rsid w:val="000046E6"/>
    <w:rsid w:val="000074F8"/>
    <w:rsid w:val="000079A8"/>
    <w:rsid w:val="0001086D"/>
    <w:rsid w:val="00010A91"/>
    <w:rsid w:val="00010E6A"/>
    <w:rsid w:val="00011649"/>
    <w:rsid w:val="00012697"/>
    <w:rsid w:val="0001325E"/>
    <w:rsid w:val="000143D8"/>
    <w:rsid w:val="0001588A"/>
    <w:rsid w:val="000161D4"/>
    <w:rsid w:val="0001660D"/>
    <w:rsid w:val="000166D8"/>
    <w:rsid w:val="00023644"/>
    <w:rsid w:val="00023B1F"/>
    <w:rsid w:val="0002506C"/>
    <w:rsid w:val="00027084"/>
    <w:rsid w:val="00032EAB"/>
    <w:rsid w:val="00033031"/>
    <w:rsid w:val="000346F8"/>
    <w:rsid w:val="0003655E"/>
    <w:rsid w:val="00036F8D"/>
    <w:rsid w:val="0004121C"/>
    <w:rsid w:val="000466C5"/>
    <w:rsid w:val="00050069"/>
    <w:rsid w:val="0005057D"/>
    <w:rsid w:val="00053DF4"/>
    <w:rsid w:val="00055A2D"/>
    <w:rsid w:val="000579E5"/>
    <w:rsid w:val="00060DE2"/>
    <w:rsid w:val="00063B5B"/>
    <w:rsid w:val="0006402A"/>
    <w:rsid w:val="00064093"/>
    <w:rsid w:val="00066478"/>
    <w:rsid w:val="00066F7E"/>
    <w:rsid w:val="00067A71"/>
    <w:rsid w:val="00067FFE"/>
    <w:rsid w:val="00071E45"/>
    <w:rsid w:val="0007302B"/>
    <w:rsid w:val="00073386"/>
    <w:rsid w:val="00077913"/>
    <w:rsid w:val="0008016F"/>
    <w:rsid w:val="0008224F"/>
    <w:rsid w:val="00086CF2"/>
    <w:rsid w:val="0008777E"/>
    <w:rsid w:val="00090477"/>
    <w:rsid w:val="00091FCA"/>
    <w:rsid w:val="000933BD"/>
    <w:rsid w:val="000944CC"/>
    <w:rsid w:val="00094552"/>
    <w:rsid w:val="000956D6"/>
    <w:rsid w:val="00097647"/>
    <w:rsid w:val="00097EEB"/>
    <w:rsid w:val="000A5118"/>
    <w:rsid w:val="000A74C2"/>
    <w:rsid w:val="000B046D"/>
    <w:rsid w:val="000B1F02"/>
    <w:rsid w:val="000B2387"/>
    <w:rsid w:val="000B271E"/>
    <w:rsid w:val="000B32CB"/>
    <w:rsid w:val="000B3549"/>
    <w:rsid w:val="000B38D8"/>
    <w:rsid w:val="000B61D8"/>
    <w:rsid w:val="000C0810"/>
    <w:rsid w:val="000C159E"/>
    <w:rsid w:val="000C4AA8"/>
    <w:rsid w:val="000C54F9"/>
    <w:rsid w:val="000C7A67"/>
    <w:rsid w:val="000D28B0"/>
    <w:rsid w:val="000D3F5F"/>
    <w:rsid w:val="000D6B13"/>
    <w:rsid w:val="000D6FC0"/>
    <w:rsid w:val="000E1030"/>
    <w:rsid w:val="000E2F43"/>
    <w:rsid w:val="000E47C9"/>
    <w:rsid w:val="000E4973"/>
    <w:rsid w:val="000E5A75"/>
    <w:rsid w:val="000E6FFE"/>
    <w:rsid w:val="000F1331"/>
    <w:rsid w:val="00100BA3"/>
    <w:rsid w:val="00100F04"/>
    <w:rsid w:val="00102E83"/>
    <w:rsid w:val="00106A45"/>
    <w:rsid w:val="00107DC2"/>
    <w:rsid w:val="0011209D"/>
    <w:rsid w:val="0011253A"/>
    <w:rsid w:val="00112DDE"/>
    <w:rsid w:val="00112E50"/>
    <w:rsid w:val="00114339"/>
    <w:rsid w:val="00115BEC"/>
    <w:rsid w:val="00116456"/>
    <w:rsid w:val="00120081"/>
    <w:rsid w:val="001206CD"/>
    <w:rsid w:val="00120768"/>
    <w:rsid w:val="00121ED9"/>
    <w:rsid w:val="00122631"/>
    <w:rsid w:val="00125893"/>
    <w:rsid w:val="001264FF"/>
    <w:rsid w:val="001266A0"/>
    <w:rsid w:val="0012785C"/>
    <w:rsid w:val="0013048D"/>
    <w:rsid w:val="00131D5B"/>
    <w:rsid w:val="00132240"/>
    <w:rsid w:val="001334DA"/>
    <w:rsid w:val="0013495A"/>
    <w:rsid w:val="0013534B"/>
    <w:rsid w:val="0013600D"/>
    <w:rsid w:val="001375EE"/>
    <w:rsid w:val="00142FD9"/>
    <w:rsid w:val="001445C0"/>
    <w:rsid w:val="00145AE3"/>
    <w:rsid w:val="00147E18"/>
    <w:rsid w:val="001502C2"/>
    <w:rsid w:val="00150A1A"/>
    <w:rsid w:val="00150B3D"/>
    <w:rsid w:val="0015422F"/>
    <w:rsid w:val="001548DC"/>
    <w:rsid w:val="00160A59"/>
    <w:rsid w:val="001622E0"/>
    <w:rsid w:val="00170C4D"/>
    <w:rsid w:val="00170DDE"/>
    <w:rsid w:val="001714EF"/>
    <w:rsid w:val="0017387F"/>
    <w:rsid w:val="001769BC"/>
    <w:rsid w:val="001816FF"/>
    <w:rsid w:val="00182222"/>
    <w:rsid w:val="001834B3"/>
    <w:rsid w:val="0018641E"/>
    <w:rsid w:val="00186AB8"/>
    <w:rsid w:val="00187084"/>
    <w:rsid w:val="00187338"/>
    <w:rsid w:val="00187E8D"/>
    <w:rsid w:val="00190668"/>
    <w:rsid w:val="001908AE"/>
    <w:rsid w:val="00192A08"/>
    <w:rsid w:val="001A0BEE"/>
    <w:rsid w:val="001A24A8"/>
    <w:rsid w:val="001A2F8D"/>
    <w:rsid w:val="001A44BD"/>
    <w:rsid w:val="001A5E4F"/>
    <w:rsid w:val="001B3DF2"/>
    <w:rsid w:val="001B3ED7"/>
    <w:rsid w:val="001B4FB5"/>
    <w:rsid w:val="001C000E"/>
    <w:rsid w:val="001C1F44"/>
    <w:rsid w:val="001C4145"/>
    <w:rsid w:val="001C53AD"/>
    <w:rsid w:val="001C5DF2"/>
    <w:rsid w:val="001C66E1"/>
    <w:rsid w:val="001C7563"/>
    <w:rsid w:val="001D07BE"/>
    <w:rsid w:val="001D0B8B"/>
    <w:rsid w:val="001D0E10"/>
    <w:rsid w:val="001D15EF"/>
    <w:rsid w:val="001D1854"/>
    <w:rsid w:val="001D1A22"/>
    <w:rsid w:val="001E10C6"/>
    <w:rsid w:val="001E6A35"/>
    <w:rsid w:val="001F0938"/>
    <w:rsid w:val="001F618A"/>
    <w:rsid w:val="002005B6"/>
    <w:rsid w:val="00201ED3"/>
    <w:rsid w:val="002028E6"/>
    <w:rsid w:val="00202906"/>
    <w:rsid w:val="002065B7"/>
    <w:rsid w:val="00206A9C"/>
    <w:rsid w:val="00211DBE"/>
    <w:rsid w:val="00212F85"/>
    <w:rsid w:val="00216DE1"/>
    <w:rsid w:val="00217790"/>
    <w:rsid w:val="00217D54"/>
    <w:rsid w:val="00221D29"/>
    <w:rsid w:val="0022447A"/>
    <w:rsid w:val="00226709"/>
    <w:rsid w:val="0023467F"/>
    <w:rsid w:val="00235D7A"/>
    <w:rsid w:val="00237713"/>
    <w:rsid w:val="00237B06"/>
    <w:rsid w:val="00240572"/>
    <w:rsid w:val="002419C8"/>
    <w:rsid w:val="00241F1A"/>
    <w:rsid w:val="00242C6E"/>
    <w:rsid w:val="002456FD"/>
    <w:rsid w:val="002466C6"/>
    <w:rsid w:val="002477AE"/>
    <w:rsid w:val="0025168C"/>
    <w:rsid w:val="00256580"/>
    <w:rsid w:val="002573C6"/>
    <w:rsid w:val="002573EA"/>
    <w:rsid w:val="00257B9A"/>
    <w:rsid w:val="00260B63"/>
    <w:rsid w:val="00262784"/>
    <w:rsid w:val="002664EC"/>
    <w:rsid w:val="0026684D"/>
    <w:rsid w:val="002701AB"/>
    <w:rsid w:val="002722A8"/>
    <w:rsid w:val="00273469"/>
    <w:rsid w:val="00273A47"/>
    <w:rsid w:val="002744AA"/>
    <w:rsid w:val="002744D9"/>
    <w:rsid w:val="00275344"/>
    <w:rsid w:val="00275CCF"/>
    <w:rsid w:val="0027669C"/>
    <w:rsid w:val="00276C10"/>
    <w:rsid w:val="00281453"/>
    <w:rsid w:val="00281C01"/>
    <w:rsid w:val="00282C3E"/>
    <w:rsid w:val="0028588D"/>
    <w:rsid w:val="0028704D"/>
    <w:rsid w:val="00293720"/>
    <w:rsid w:val="002942EF"/>
    <w:rsid w:val="00295AC2"/>
    <w:rsid w:val="00295F74"/>
    <w:rsid w:val="002968EE"/>
    <w:rsid w:val="00296F2B"/>
    <w:rsid w:val="00297848"/>
    <w:rsid w:val="00297E2A"/>
    <w:rsid w:val="002A0F60"/>
    <w:rsid w:val="002A1A86"/>
    <w:rsid w:val="002A2C37"/>
    <w:rsid w:val="002A3B84"/>
    <w:rsid w:val="002A7ABB"/>
    <w:rsid w:val="002B2A27"/>
    <w:rsid w:val="002B3A18"/>
    <w:rsid w:val="002B48E1"/>
    <w:rsid w:val="002B4BB6"/>
    <w:rsid w:val="002B5816"/>
    <w:rsid w:val="002B5ACF"/>
    <w:rsid w:val="002B7238"/>
    <w:rsid w:val="002B7D3A"/>
    <w:rsid w:val="002C06FE"/>
    <w:rsid w:val="002C1952"/>
    <w:rsid w:val="002C3FB0"/>
    <w:rsid w:val="002C42E4"/>
    <w:rsid w:val="002C58C1"/>
    <w:rsid w:val="002C6CF7"/>
    <w:rsid w:val="002D0E71"/>
    <w:rsid w:val="002D30EF"/>
    <w:rsid w:val="002D5412"/>
    <w:rsid w:val="002D56BC"/>
    <w:rsid w:val="002D65E5"/>
    <w:rsid w:val="002E14A5"/>
    <w:rsid w:val="002E24F1"/>
    <w:rsid w:val="002E29ED"/>
    <w:rsid w:val="002E4D51"/>
    <w:rsid w:val="002E756E"/>
    <w:rsid w:val="002E7672"/>
    <w:rsid w:val="002F07B1"/>
    <w:rsid w:val="002F40AF"/>
    <w:rsid w:val="002F5A03"/>
    <w:rsid w:val="002F5C49"/>
    <w:rsid w:val="002F70FE"/>
    <w:rsid w:val="002F7717"/>
    <w:rsid w:val="00300350"/>
    <w:rsid w:val="00300639"/>
    <w:rsid w:val="00300E44"/>
    <w:rsid w:val="003014A7"/>
    <w:rsid w:val="00303C57"/>
    <w:rsid w:val="00303C85"/>
    <w:rsid w:val="003056AD"/>
    <w:rsid w:val="00306FEF"/>
    <w:rsid w:val="00307EB6"/>
    <w:rsid w:val="0031071A"/>
    <w:rsid w:val="0031467F"/>
    <w:rsid w:val="0031563E"/>
    <w:rsid w:val="00315651"/>
    <w:rsid w:val="0031690C"/>
    <w:rsid w:val="00317DED"/>
    <w:rsid w:val="00320261"/>
    <w:rsid w:val="00321596"/>
    <w:rsid w:val="003217EE"/>
    <w:rsid w:val="00322B2E"/>
    <w:rsid w:val="003247A0"/>
    <w:rsid w:val="00325032"/>
    <w:rsid w:val="003269E1"/>
    <w:rsid w:val="003275BE"/>
    <w:rsid w:val="003320FE"/>
    <w:rsid w:val="00332619"/>
    <w:rsid w:val="00333D87"/>
    <w:rsid w:val="00336872"/>
    <w:rsid w:val="00342030"/>
    <w:rsid w:val="003429C1"/>
    <w:rsid w:val="00343C4B"/>
    <w:rsid w:val="0034445B"/>
    <w:rsid w:val="00344C5A"/>
    <w:rsid w:val="00347061"/>
    <w:rsid w:val="00347286"/>
    <w:rsid w:val="00351DFF"/>
    <w:rsid w:val="00351E7A"/>
    <w:rsid w:val="00356583"/>
    <w:rsid w:val="00361036"/>
    <w:rsid w:val="003614B4"/>
    <w:rsid w:val="003627FB"/>
    <w:rsid w:val="003631E5"/>
    <w:rsid w:val="00365365"/>
    <w:rsid w:val="00365AF1"/>
    <w:rsid w:val="003665FA"/>
    <w:rsid w:val="00366F9E"/>
    <w:rsid w:val="00367E50"/>
    <w:rsid w:val="00370962"/>
    <w:rsid w:val="003734EE"/>
    <w:rsid w:val="003735F8"/>
    <w:rsid w:val="003751DB"/>
    <w:rsid w:val="003761E9"/>
    <w:rsid w:val="00376ABA"/>
    <w:rsid w:val="00376C81"/>
    <w:rsid w:val="00380C46"/>
    <w:rsid w:val="00380CB1"/>
    <w:rsid w:val="00381A09"/>
    <w:rsid w:val="00384CF5"/>
    <w:rsid w:val="00384FFA"/>
    <w:rsid w:val="0038512E"/>
    <w:rsid w:val="00386033"/>
    <w:rsid w:val="00390F8E"/>
    <w:rsid w:val="00392C0B"/>
    <w:rsid w:val="00393DD9"/>
    <w:rsid w:val="003940A4"/>
    <w:rsid w:val="0039461E"/>
    <w:rsid w:val="00396905"/>
    <w:rsid w:val="00396F93"/>
    <w:rsid w:val="00397387"/>
    <w:rsid w:val="003A0131"/>
    <w:rsid w:val="003A0708"/>
    <w:rsid w:val="003A16B3"/>
    <w:rsid w:val="003A2126"/>
    <w:rsid w:val="003A26D2"/>
    <w:rsid w:val="003A5B64"/>
    <w:rsid w:val="003B0F18"/>
    <w:rsid w:val="003B2352"/>
    <w:rsid w:val="003B32AA"/>
    <w:rsid w:val="003B43CE"/>
    <w:rsid w:val="003C0029"/>
    <w:rsid w:val="003C19C2"/>
    <w:rsid w:val="003C1E0A"/>
    <w:rsid w:val="003C3AA4"/>
    <w:rsid w:val="003C4EF8"/>
    <w:rsid w:val="003C52DC"/>
    <w:rsid w:val="003C6D55"/>
    <w:rsid w:val="003C7523"/>
    <w:rsid w:val="003C7A2D"/>
    <w:rsid w:val="003D3650"/>
    <w:rsid w:val="003D3C28"/>
    <w:rsid w:val="003D558C"/>
    <w:rsid w:val="003D5FC2"/>
    <w:rsid w:val="003D6AF8"/>
    <w:rsid w:val="003E019C"/>
    <w:rsid w:val="003E0705"/>
    <w:rsid w:val="003E1010"/>
    <w:rsid w:val="003E142F"/>
    <w:rsid w:val="003E1BA7"/>
    <w:rsid w:val="003E2174"/>
    <w:rsid w:val="003E555C"/>
    <w:rsid w:val="003E55DE"/>
    <w:rsid w:val="003E706F"/>
    <w:rsid w:val="003F175D"/>
    <w:rsid w:val="003F28D3"/>
    <w:rsid w:val="003F2E32"/>
    <w:rsid w:val="003F6C8E"/>
    <w:rsid w:val="003F749D"/>
    <w:rsid w:val="00401AB4"/>
    <w:rsid w:val="00403811"/>
    <w:rsid w:val="00404055"/>
    <w:rsid w:val="00404760"/>
    <w:rsid w:val="00404FCC"/>
    <w:rsid w:val="00405D61"/>
    <w:rsid w:val="004077F0"/>
    <w:rsid w:val="00410825"/>
    <w:rsid w:val="00411130"/>
    <w:rsid w:val="004117F2"/>
    <w:rsid w:val="00412C46"/>
    <w:rsid w:val="00412FA0"/>
    <w:rsid w:val="00413E8F"/>
    <w:rsid w:val="00414956"/>
    <w:rsid w:val="00415A0F"/>
    <w:rsid w:val="004207A1"/>
    <w:rsid w:val="00420E07"/>
    <w:rsid w:val="00421100"/>
    <w:rsid w:val="004235BC"/>
    <w:rsid w:val="004277B6"/>
    <w:rsid w:val="004303F6"/>
    <w:rsid w:val="004314A9"/>
    <w:rsid w:val="0043217D"/>
    <w:rsid w:val="00440986"/>
    <w:rsid w:val="00442848"/>
    <w:rsid w:val="00442D84"/>
    <w:rsid w:val="004446DA"/>
    <w:rsid w:val="00444C2E"/>
    <w:rsid w:val="00444FCC"/>
    <w:rsid w:val="0044548E"/>
    <w:rsid w:val="00445684"/>
    <w:rsid w:val="00445704"/>
    <w:rsid w:val="004461BD"/>
    <w:rsid w:val="00447D47"/>
    <w:rsid w:val="00450852"/>
    <w:rsid w:val="00452BBD"/>
    <w:rsid w:val="0045376D"/>
    <w:rsid w:val="00453E6F"/>
    <w:rsid w:val="00454BA6"/>
    <w:rsid w:val="00457071"/>
    <w:rsid w:val="00457A5F"/>
    <w:rsid w:val="00460DA7"/>
    <w:rsid w:val="00461975"/>
    <w:rsid w:val="00461E72"/>
    <w:rsid w:val="00467B03"/>
    <w:rsid w:val="00471ECF"/>
    <w:rsid w:val="004732D6"/>
    <w:rsid w:val="00480D9F"/>
    <w:rsid w:val="004847D3"/>
    <w:rsid w:val="0049086C"/>
    <w:rsid w:val="00491E2E"/>
    <w:rsid w:val="00492A6C"/>
    <w:rsid w:val="00492C48"/>
    <w:rsid w:val="004933CE"/>
    <w:rsid w:val="00493914"/>
    <w:rsid w:val="00495515"/>
    <w:rsid w:val="00495768"/>
    <w:rsid w:val="0049731C"/>
    <w:rsid w:val="004A0759"/>
    <w:rsid w:val="004A1F99"/>
    <w:rsid w:val="004A44A5"/>
    <w:rsid w:val="004B085A"/>
    <w:rsid w:val="004B31A8"/>
    <w:rsid w:val="004B5519"/>
    <w:rsid w:val="004B5B76"/>
    <w:rsid w:val="004B756D"/>
    <w:rsid w:val="004C07AB"/>
    <w:rsid w:val="004C222E"/>
    <w:rsid w:val="004C2866"/>
    <w:rsid w:val="004C301F"/>
    <w:rsid w:val="004C680F"/>
    <w:rsid w:val="004D222E"/>
    <w:rsid w:val="004D4DF6"/>
    <w:rsid w:val="004D655B"/>
    <w:rsid w:val="004E0F21"/>
    <w:rsid w:val="004E155C"/>
    <w:rsid w:val="004E27AC"/>
    <w:rsid w:val="004E4AF7"/>
    <w:rsid w:val="004E4BEF"/>
    <w:rsid w:val="004E6F28"/>
    <w:rsid w:val="004F01E2"/>
    <w:rsid w:val="004F40BE"/>
    <w:rsid w:val="004F43AF"/>
    <w:rsid w:val="004F4B9F"/>
    <w:rsid w:val="004F5BFC"/>
    <w:rsid w:val="004F7D78"/>
    <w:rsid w:val="00500B86"/>
    <w:rsid w:val="0050179C"/>
    <w:rsid w:val="00502645"/>
    <w:rsid w:val="00502C23"/>
    <w:rsid w:val="00503F38"/>
    <w:rsid w:val="00505670"/>
    <w:rsid w:val="0050633F"/>
    <w:rsid w:val="005063DE"/>
    <w:rsid w:val="00506683"/>
    <w:rsid w:val="0051226C"/>
    <w:rsid w:val="00516253"/>
    <w:rsid w:val="0051771A"/>
    <w:rsid w:val="00524762"/>
    <w:rsid w:val="005268B1"/>
    <w:rsid w:val="00527195"/>
    <w:rsid w:val="005273A4"/>
    <w:rsid w:val="00533721"/>
    <w:rsid w:val="00533EDA"/>
    <w:rsid w:val="00534058"/>
    <w:rsid w:val="005347BB"/>
    <w:rsid w:val="00534E85"/>
    <w:rsid w:val="0054149D"/>
    <w:rsid w:val="00542F06"/>
    <w:rsid w:val="0054484D"/>
    <w:rsid w:val="005453CA"/>
    <w:rsid w:val="00550517"/>
    <w:rsid w:val="00550D12"/>
    <w:rsid w:val="00555456"/>
    <w:rsid w:val="00557D1B"/>
    <w:rsid w:val="00560C06"/>
    <w:rsid w:val="00561444"/>
    <w:rsid w:val="00563B91"/>
    <w:rsid w:val="00564DB5"/>
    <w:rsid w:val="005656F0"/>
    <w:rsid w:val="00567C30"/>
    <w:rsid w:val="00571943"/>
    <w:rsid w:val="0057380A"/>
    <w:rsid w:val="00573A8A"/>
    <w:rsid w:val="00574978"/>
    <w:rsid w:val="0057652E"/>
    <w:rsid w:val="0057752F"/>
    <w:rsid w:val="00581870"/>
    <w:rsid w:val="00581A45"/>
    <w:rsid w:val="00581C5F"/>
    <w:rsid w:val="00582FCE"/>
    <w:rsid w:val="0059029E"/>
    <w:rsid w:val="00591D65"/>
    <w:rsid w:val="0059209D"/>
    <w:rsid w:val="005928C7"/>
    <w:rsid w:val="00593BC5"/>
    <w:rsid w:val="0059573D"/>
    <w:rsid w:val="0059586E"/>
    <w:rsid w:val="00595B20"/>
    <w:rsid w:val="0059761F"/>
    <w:rsid w:val="005A0DE3"/>
    <w:rsid w:val="005A2A5C"/>
    <w:rsid w:val="005A6124"/>
    <w:rsid w:val="005A6C30"/>
    <w:rsid w:val="005A6CA9"/>
    <w:rsid w:val="005A793B"/>
    <w:rsid w:val="005A7DE3"/>
    <w:rsid w:val="005B1EA3"/>
    <w:rsid w:val="005B2A97"/>
    <w:rsid w:val="005B30C4"/>
    <w:rsid w:val="005B3219"/>
    <w:rsid w:val="005B3578"/>
    <w:rsid w:val="005B48AF"/>
    <w:rsid w:val="005B61FE"/>
    <w:rsid w:val="005B7014"/>
    <w:rsid w:val="005B7148"/>
    <w:rsid w:val="005C0D61"/>
    <w:rsid w:val="005C1D17"/>
    <w:rsid w:val="005C2B03"/>
    <w:rsid w:val="005C3C6B"/>
    <w:rsid w:val="005C3F07"/>
    <w:rsid w:val="005C46F2"/>
    <w:rsid w:val="005C5318"/>
    <w:rsid w:val="005C7365"/>
    <w:rsid w:val="005C793C"/>
    <w:rsid w:val="005D070F"/>
    <w:rsid w:val="005D281E"/>
    <w:rsid w:val="005D3A49"/>
    <w:rsid w:val="005D3DB5"/>
    <w:rsid w:val="005D6275"/>
    <w:rsid w:val="005E071B"/>
    <w:rsid w:val="005E19EB"/>
    <w:rsid w:val="005E5F54"/>
    <w:rsid w:val="005F064F"/>
    <w:rsid w:val="005F092D"/>
    <w:rsid w:val="005F10A6"/>
    <w:rsid w:val="005F26DB"/>
    <w:rsid w:val="005F2C4C"/>
    <w:rsid w:val="005F6228"/>
    <w:rsid w:val="00600B81"/>
    <w:rsid w:val="00603075"/>
    <w:rsid w:val="0060370F"/>
    <w:rsid w:val="006051BA"/>
    <w:rsid w:val="00610062"/>
    <w:rsid w:val="00611A9C"/>
    <w:rsid w:val="0061310C"/>
    <w:rsid w:val="00614351"/>
    <w:rsid w:val="00621733"/>
    <w:rsid w:val="00625817"/>
    <w:rsid w:val="0063370D"/>
    <w:rsid w:val="00633936"/>
    <w:rsid w:val="00633BC1"/>
    <w:rsid w:val="00634167"/>
    <w:rsid w:val="00634BE9"/>
    <w:rsid w:val="0063565C"/>
    <w:rsid w:val="00637CBC"/>
    <w:rsid w:val="00637D4D"/>
    <w:rsid w:val="00643048"/>
    <w:rsid w:val="0064304C"/>
    <w:rsid w:val="006436E8"/>
    <w:rsid w:val="006447D5"/>
    <w:rsid w:val="00651070"/>
    <w:rsid w:val="00653E2C"/>
    <w:rsid w:val="00656A72"/>
    <w:rsid w:val="00657ECD"/>
    <w:rsid w:val="0066044A"/>
    <w:rsid w:val="00661AF6"/>
    <w:rsid w:val="006623E1"/>
    <w:rsid w:val="006639C1"/>
    <w:rsid w:val="006644D3"/>
    <w:rsid w:val="006666B3"/>
    <w:rsid w:val="006676D8"/>
    <w:rsid w:val="0067180D"/>
    <w:rsid w:val="0067272E"/>
    <w:rsid w:val="006753CF"/>
    <w:rsid w:val="00677B16"/>
    <w:rsid w:val="0068098E"/>
    <w:rsid w:val="00681312"/>
    <w:rsid w:val="00683495"/>
    <w:rsid w:val="00683514"/>
    <w:rsid w:val="00683692"/>
    <w:rsid w:val="0068421D"/>
    <w:rsid w:val="006853EC"/>
    <w:rsid w:val="006918FF"/>
    <w:rsid w:val="006A0312"/>
    <w:rsid w:val="006A1699"/>
    <w:rsid w:val="006A27B3"/>
    <w:rsid w:val="006A34D5"/>
    <w:rsid w:val="006A373F"/>
    <w:rsid w:val="006B000A"/>
    <w:rsid w:val="006B0A89"/>
    <w:rsid w:val="006B396B"/>
    <w:rsid w:val="006B3FDE"/>
    <w:rsid w:val="006B53D9"/>
    <w:rsid w:val="006B58E1"/>
    <w:rsid w:val="006B6303"/>
    <w:rsid w:val="006B6395"/>
    <w:rsid w:val="006C05EE"/>
    <w:rsid w:val="006C06FC"/>
    <w:rsid w:val="006C0E70"/>
    <w:rsid w:val="006C2958"/>
    <w:rsid w:val="006C2CCE"/>
    <w:rsid w:val="006C38A1"/>
    <w:rsid w:val="006C5BBE"/>
    <w:rsid w:val="006D2E90"/>
    <w:rsid w:val="006D30E9"/>
    <w:rsid w:val="006D4CDB"/>
    <w:rsid w:val="006E19BA"/>
    <w:rsid w:val="006E2422"/>
    <w:rsid w:val="006E30DE"/>
    <w:rsid w:val="006E3736"/>
    <w:rsid w:val="006E3A63"/>
    <w:rsid w:val="006E526B"/>
    <w:rsid w:val="006E553D"/>
    <w:rsid w:val="006E6036"/>
    <w:rsid w:val="006E67EF"/>
    <w:rsid w:val="006E6A11"/>
    <w:rsid w:val="006F01BF"/>
    <w:rsid w:val="006F0D0A"/>
    <w:rsid w:val="006F242F"/>
    <w:rsid w:val="006F283B"/>
    <w:rsid w:val="006F6AAA"/>
    <w:rsid w:val="006F6E4B"/>
    <w:rsid w:val="006F757D"/>
    <w:rsid w:val="00702DC2"/>
    <w:rsid w:val="00703BAB"/>
    <w:rsid w:val="007046F0"/>
    <w:rsid w:val="00707263"/>
    <w:rsid w:val="0071015D"/>
    <w:rsid w:val="00710CA4"/>
    <w:rsid w:val="0071353D"/>
    <w:rsid w:val="0071371C"/>
    <w:rsid w:val="00714B9A"/>
    <w:rsid w:val="00715E12"/>
    <w:rsid w:val="00715F66"/>
    <w:rsid w:val="007171AE"/>
    <w:rsid w:val="00717A6A"/>
    <w:rsid w:val="00717CED"/>
    <w:rsid w:val="00720DC1"/>
    <w:rsid w:val="00720FFF"/>
    <w:rsid w:val="00724D81"/>
    <w:rsid w:val="00725D7B"/>
    <w:rsid w:val="00731B58"/>
    <w:rsid w:val="00736B1F"/>
    <w:rsid w:val="00736BEF"/>
    <w:rsid w:val="00737FE6"/>
    <w:rsid w:val="00740882"/>
    <w:rsid w:val="00740CA8"/>
    <w:rsid w:val="00742BB7"/>
    <w:rsid w:val="007454A3"/>
    <w:rsid w:val="00747198"/>
    <w:rsid w:val="0075035F"/>
    <w:rsid w:val="0075185F"/>
    <w:rsid w:val="00755505"/>
    <w:rsid w:val="0076155E"/>
    <w:rsid w:val="00763F34"/>
    <w:rsid w:val="00764075"/>
    <w:rsid w:val="00767508"/>
    <w:rsid w:val="00770176"/>
    <w:rsid w:val="00771679"/>
    <w:rsid w:val="00772FF1"/>
    <w:rsid w:val="00773281"/>
    <w:rsid w:val="007735BD"/>
    <w:rsid w:val="0077427B"/>
    <w:rsid w:val="00774D1F"/>
    <w:rsid w:val="00775650"/>
    <w:rsid w:val="00776E20"/>
    <w:rsid w:val="0078026B"/>
    <w:rsid w:val="0078128F"/>
    <w:rsid w:val="00781E9F"/>
    <w:rsid w:val="007869AA"/>
    <w:rsid w:val="007953A8"/>
    <w:rsid w:val="00795C5E"/>
    <w:rsid w:val="00796C4D"/>
    <w:rsid w:val="00796DC9"/>
    <w:rsid w:val="00797E78"/>
    <w:rsid w:val="007A21D8"/>
    <w:rsid w:val="007A3934"/>
    <w:rsid w:val="007A4156"/>
    <w:rsid w:val="007A6B63"/>
    <w:rsid w:val="007A6E45"/>
    <w:rsid w:val="007B1085"/>
    <w:rsid w:val="007B1D85"/>
    <w:rsid w:val="007B39BB"/>
    <w:rsid w:val="007B4D2B"/>
    <w:rsid w:val="007B6B36"/>
    <w:rsid w:val="007B778B"/>
    <w:rsid w:val="007B7BC7"/>
    <w:rsid w:val="007C1668"/>
    <w:rsid w:val="007C416E"/>
    <w:rsid w:val="007C6F8F"/>
    <w:rsid w:val="007D2241"/>
    <w:rsid w:val="007D36FA"/>
    <w:rsid w:val="007D4C56"/>
    <w:rsid w:val="007D4EEE"/>
    <w:rsid w:val="007D57FE"/>
    <w:rsid w:val="007D5E49"/>
    <w:rsid w:val="007D6893"/>
    <w:rsid w:val="007D7DF5"/>
    <w:rsid w:val="007D7EEC"/>
    <w:rsid w:val="007E0D53"/>
    <w:rsid w:val="007E2F96"/>
    <w:rsid w:val="007E35A8"/>
    <w:rsid w:val="007E53D1"/>
    <w:rsid w:val="007E5903"/>
    <w:rsid w:val="007E5F48"/>
    <w:rsid w:val="007E6F49"/>
    <w:rsid w:val="007E72B6"/>
    <w:rsid w:val="007E7DF9"/>
    <w:rsid w:val="007F0B69"/>
    <w:rsid w:val="007F0DEE"/>
    <w:rsid w:val="007F4600"/>
    <w:rsid w:val="007F5293"/>
    <w:rsid w:val="00801F34"/>
    <w:rsid w:val="008028EA"/>
    <w:rsid w:val="00802BCC"/>
    <w:rsid w:val="0080464B"/>
    <w:rsid w:val="00805D7F"/>
    <w:rsid w:val="00807797"/>
    <w:rsid w:val="00813D9C"/>
    <w:rsid w:val="00814959"/>
    <w:rsid w:val="00815F8F"/>
    <w:rsid w:val="00816151"/>
    <w:rsid w:val="0081711F"/>
    <w:rsid w:val="0082283C"/>
    <w:rsid w:val="00823447"/>
    <w:rsid w:val="00823E50"/>
    <w:rsid w:val="0082565A"/>
    <w:rsid w:val="008258C4"/>
    <w:rsid w:val="00827943"/>
    <w:rsid w:val="0083083B"/>
    <w:rsid w:val="00833AE8"/>
    <w:rsid w:val="00834FA7"/>
    <w:rsid w:val="008351C2"/>
    <w:rsid w:val="00835606"/>
    <w:rsid w:val="00836214"/>
    <w:rsid w:val="008375BA"/>
    <w:rsid w:val="008410AE"/>
    <w:rsid w:val="008411C7"/>
    <w:rsid w:val="0084248B"/>
    <w:rsid w:val="0084546E"/>
    <w:rsid w:val="00847FAF"/>
    <w:rsid w:val="00850C9C"/>
    <w:rsid w:val="0085134A"/>
    <w:rsid w:val="0085190E"/>
    <w:rsid w:val="0085209A"/>
    <w:rsid w:val="008520E6"/>
    <w:rsid w:val="008531CF"/>
    <w:rsid w:val="00853F1A"/>
    <w:rsid w:val="008544DC"/>
    <w:rsid w:val="00856918"/>
    <w:rsid w:val="00860ED1"/>
    <w:rsid w:val="00861855"/>
    <w:rsid w:val="0086726A"/>
    <w:rsid w:val="008714EF"/>
    <w:rsid w:val="00875100"/>
    <w:rsid w:val="00875541"/>
    <w:rsid w:val="00876705"/>
    <w:rsid w:val="00877DCB"/>
    <w:rsid w:val="00881404"/>
    <w:rsid w:val="00881CD2"/>
    <w:rsid w:val="00883A30"/>
    <w:rsid w:val="00884B2A"/>
    <w:rsid w:val="00887F8E"/>
    <w:rsid w:val="00891FF6"/>
    <w:rsid w:val="00892C76"/>
    <w:rsid w:val="008947CB"/>
    <w:rsid w:val="00894842"/>
    <w:rsid w:val="0089625B"/>
    <w:rsid w:val="008976E0"/>
    <w:rsid w:val="008A0191"/>
    <w:rsid w:val="008A57E8"/>
    <w:rsid w:val="008A584C"/>
    <w:rsid w:val="008A61FD"/>
    <w:rsid w:val="008A62F9"/>
    <w:rsid w:val="008A6A1D"/>
    <w:rsid w:val="008A7F04"/>
    <w:rsid w:val="008B1462"/>
    <w:rsid w:val="008B1A90"/>
    <w:rsid w:val="008B4A3B"/>
    <w:rsid w:val="008B6D55"/>
    <w:rsid w:val="008B7BC0"/>
    <w:rsid w:val="008C045A"/>
    <w:rsid w:val="008C062F"/>
    <w:rsid w:val="008C220D"/>
    <w:rsid w:val="008C3491"/>
    <w:rsid w:val="008C3BFB"/>
    <w:rsid w:val="008C3C31"/>
    <w:rsid w:val="008C6C57"/>
    <w:rsid w:val="008D2056"/>
    <w:rsid w:val="008D2C23"/>
    <w:rsid w:val="008D3166"/>
    <w:rsid w:val="008D3B71"/>
    <w:rsid w:val="008D6238"/>
    <w:rsid w:val="008D62B8"/>
    <w:rsid w:val="008D6DCA"/>
    <w:rsid w:val="008D71E2"/>
    <w:rsid w:val="008D7792"/>
    <w:rsid w:val="008D7EAF"/>
    <w:rsid w:val="008E0299"/>
    <w:rsid w:val="008E0E6B"/>
    <w:rsid w:val="008E3086"/>
    <w:rsid w:val="008E41EB"/>
    <w:rsid w:val="008E5073"/>
    <w:rsid w:val="008E5D06"/>
    <w:rsid w:val="008F1E25"/>
    <w:rsid w:val="008F2416"/>
    <w:rsid w:val="008F2B0E"/>
    <w:rsid w:val="008F2CA3"/>
    <w:rsid w:val="008F32AF"/>
    <w:rsid w:val="008F3BCC"/>
    <w:rsid w:val="0090020E"/>
    <w:rsid w:val="0090089A"/>
    <w:rsid w:val="00900CE2"/>
    <w:rsid w:val="0090114F"/>
    <w:rsid w:val="0090198D"/>
    <w:rsid w:val="00903B32"/>
    <w:rsid w:val="009100F3"/>
    <w:rsid w:val="00910EBA"/>
    <w:rsid w:val="009113C7"/>
    <w:rsid w:val="00912BAA"/>
    <w:rsid w:val="00912DE3"/>
    <w:rsid w:val="00917104"/>
    <w:rsid w:val="009173F8"/>
    <w:rsid w:val="0091775B"/>
    <w:rsid w:val="009178C1"/>
    <w:rsid w:val="00917D2D"/>
    <w:rsid w:val="00920C96"/>
    <w:rsid w:val="00922471"/>
    <w:rsid w:val="00923003"/>
    <w:rsid w:val="0092470C"/>
    <w:rsid w:val="00924BBE"/>
    <w:rsid w:val="00927022"/>
    <w:rsid w:val="009303EE"/>
    <w:rsid w:val="0093053A"/>
    <w:rsid w:val="00930A61"/>
    <w:rsid w:val="00930DED"/>
    <w:rsid w:val="00930E64"/>
    <w:rsid w:val="00934AEE"/>
    <w:rsid w:val="00935F63"/>
    <w:rsid w:val="009409BA"/>
    <w:rsid w:val="00940EB3"/>
    <w:rsid w:val="009436F8"/>
    <w:rsid w:val="0094486C"/>
    <w:rsid w:val="00945BEC"/>
    <w:rsid w:val="00946412"/>
    <w:rsid w:val="0094651E"/>
    <w:rsid w:val="009472B3"/>
    <w:rsid w:val="009512AE"/>
    <w:rsid w:val="0095132E"/>
    <w:rsid w:val="009539D4"/>
    <w:rsid w:val="00953BEB"/>
    <w:rsid w:val="00956425"/>
    <w:rsid w:val="00960C37"/>
    <w:rsid w:val="00961191"/>
    <w:rsid w:val="009613A5"/>
    <w:rsid w:val="009620CE"/>
    <w:rsid w:val="009627A5"/>
    <w:rsid w:val="00964622"/>
    <w:rsid w:val="0096686B"/>
    <w:rsid w:val="00971D79"/>
    <w:rsid w:val="00972132"/>
    <w:rsid w:val="00973CC1"/>
    <w:rsid w:val="00974DED"/>
    <w:rsid w:val="00974F9F"/>
    <w:rsid w:val="00980F45"/>
    <w:rsid w:val="00981F8E"/>
    <w:rsid w:val="009838AC"/>
    <w:rsid w:val="00985A87"/>
    <w:rsid w:val="00985C2E"/>
    <w:rsid w:val="009860E3"/>
    <w:rsid w:val="00987448"/>
    <w:rsid w:val="00992DC2"/>
    <w:rsid w:val="00994E7C"/>
    <w:rsid w:val="009A0048"/>
    <w:rsid w:val="009A10CB"/>
    <w:rsid w:val="009A2B3C"/>
    <w:rsid w:val="009A31D1"/>
    <w:rsid w:val="009A323E"/>
    <w:rsid w:val="009A3E62"/>
    <w:rsid w:val="009A41D7"/>
    <w:rsid w:val="009A4784"/>
    <w:rsid w:val="009A5285"/>
    <w:rsid w:val="009A712C"/>
    <w:rsid w:val="009A74D4"/>
    <w:rsid w:val="009A7AFE"/>
    <w:rsid w:val="009B1CA3"/>
    <w:rsid w:val="009B3050"/>
    <w:rsid w:val="009B348E"/>
    <w:rsid w:val="009B48AD"/>
    <w:rsid w:val="009B48DE"/>
    <w:rsid w:val="009B52F3"/>
    <w:rsid w:val="009B55A3"/>
    <w:rsid w:val="009C0504"/>
    <w:rsid w:val="009C1430"/>
    <w:rsid w:val="009C3587"/>
    <w:rsid w:val="009C4230"/>
    <w:rsid w:val="009C4807"/>
    <w:rsid w:val="009C63AE"/>
    <w:rsid w:val="009C73CD"/>
    <w:rsid w:val="009D0F33"/>
    <w:rsid w:val="009D1264"/>
    <w:rsid w:val="009D3E20"/>
    <w:rsid w:val="009D4209"/>
    <w:rsid w:val="009D712A"/>
    <w:rsid w:val="009D7170"/>
    <w:rsid w:val="009D78A8"/>
    <w:rsid w:val="009E182E"/>
    <w:rsid w:val="009E3504"/>
    <w:rsid w:val="009E3A35"/>
    <w:rsid w:val="009E454B"/>
    <w:rsid w:val="009E4C89"/>
    <w:rsid w:val="009E75DE"/>
    <w:rsid w:val="009F0173"/>
    <w:rsid w:val="009F45CB"/>
    <w:rsid w:val="009F49A6"/>
    <w:rsid w:val="009F522C"/>
    <w:rsid w:val="00A00DDC"/>
    <w:rsid w:val="00A02FAE"/>
    <w:rsid w:val="00A03E0D"/>
    <w:rsid w:val="00A0584B"/>
    <w:rsid w:val="00A05F9B"/>
    <w:rsid w:val="00A06928"/>
    <w:rsid w:val="00A07A2E"/>
    <w:rsid w:val="00A1276E"/>
    <w:rsid w:val="00A14E7C"/>
    <w:rsid w:val="00A1718E"/>
    <w:rsid w:val="00A24AAB"/>
    <w:rsid w:val="00A255C3"/>
    <w:rsid w:val="00A2679A"/>
    <w:rsid w:val="00A318BB"/>
    <w:rsid w:val="00A320B8"/>
    <w:rsid w:val="00A32B34"/>
    <w:rsid w:val="00A32F68"/>
    <w:rsid w:val="00A33722"/>
    <w:rsid w:val="00A40C38"/>
    <w:rsid w:val="00A41C38"/>
    <w:rsid w:val="00A44DAE"/>
    <w:rsid w:val="00A45627"/>
    <w:rsid w:val="00A456CB"/>
    <w:rsid w:val="00A461B3"/>
    <w:rsid w:val="00A46990"/>
    <w:rsid w:val="00A46E2E"/>
    <w:rsid w:val="00A506E0"/>
    <w:rsid w:val="00A51735"/>
    <w:rsid w:val="00A517E2"/>
    <w:rsid w:val="00A52375"/>
    <w:rsid w:val="00A53873"/>
    <w:rsid w:val="00A5497F"/>
    <w:rsid w:val="00A570E9"/>
    <w:rsid w:val="00A6147C"/>
    <w:rsid w:val="00A64990"/>
    <w:rsid w:val="00A64D7F"/>
    <w:rsid w:val="00A65B56"/>
    <w:rsid w:val="00A71049"/>
    <w:rsid w:val="00A728EF"/>
    <w:rsid w:val="00A72B82"/>
    <w:rsid w:val="00A7313B"/>
    <w:rsid w:val="00A73C36"/>
    <w:rsid w:val="00A74622"/>
    <w:rsid w:val="00A75668"/>
    <w:rsid w:val="00A76CE5"/>
    <w:rsid w:val="00A80F92"/>
    <w:rsid w:val="00A82E9C"/>
    <w:rsid w:val="00A83611"/>
    <w:rsid w:val="00A838B4"/>
    <w:rsid w:val="00A83B3E"/>
    <w:rsid w:val="00A83F0B"/>
    <w:rsid w:val="00A8557A"/>
    <w:rsid w:val="00A85AEC"/>
    <w:rsid w:val="00A86CE3"/>
    <w:rsid w:val="00A90CDB"/>
    <w:rsid w:val="00A92D52"/>
    <w:rsid w:val="00A94048"/>
    <w:rsid w:val="00AA489C"/>
    <w:rsid w:val="00AA7B24"/>
    <w:rsid w:val="00AA7FE2"/>
    <w:rsid w:val="00AB1998"/>
    <w:rsid w:val="00AB1E2F"/>
    <w:rsid w:val="00AB3156"/>
    <w:rsid w:val="00AB378D"/>
    <w:rsid w:val="00AB37C1"/>
    <w:rsid w:val="00AB5653"/>
    <w:rsid w:val="00AB69AD"/>
    <w:rsid w:val="00AB7C6D"/>
    <w:rsid w:val="00AC01B3"/>
    <w:rsid w:val="00AC1F74"/>
    <w:rsid w:val="00AC6372"/>
    <w:rsid w:val="00AC7186"/>
    <w:rsid w:val="00AD0263"/>
    <w:rsid w:val="00AD086A"/>
    <w:rsid w:val="00AD1102"/>
    <w:rsid w:val="00AD1A4F"/>
    <w:rsid w:val="00AD30C0"/>
    <w:rsid w:val="00AD633F"/>
    <w:rsid w:val="00AD78E7"/>
    <w:rsid w:val="00AE0583"/>
    <w:rsid w:val="00AE0E4B"/>
    <w:rsid w:val="00AE14A4"/>
    <w:rsid w:val="00AE20AD"/>
    <w:rsid w:val="00AE2232"/>
    <w:rsid w:val="00AE5525"/>
    <w:rsid w:val="00AE7306"/>
    <w:rsid w:val="00AF201F"/>
    <w:rsid w:val="00AF3F35"/>
    <w:rsid w:val="00AF6204"/>
    <w:rsid w:val="00AF6C46"/>
    <w:rsid w:val="00B002CF"/>
    <w:rsid w:val="00B016F6"/>
    <w:rsid w:val="00B0366F"/>
    <w:rsid w:val="00B05B11"/>
    <w:rsid w:val="00B065FD"/>
    <w:rsid w:val="00B069C5"/>
    <w:rsid w:val="00B06AFB"/>
    <w:rsid w:val="00B12F54"/>
    <w:rsid w:val="00B1456D"/>
    <w:rsid w:val="00B153D8"/>
    <w:rsid w:val="00B253C5"/>
    <w:rsid w:val="00B27BF9"/>
    <w:rsid w:val="00B27F30"/>
    <w:rsid w:val="00B30383"/>
    <w:rsid w:val="00B31A8E"/>
    <w:rsid w:val="00B34267"/>
    <w:rsid w:val="00B342A2"/>
    <w:rsid w:val="00B34901"/>
    <w:rsid w:val="00B351B9"/>
    <w:rsid w:val="00B35828"/>
    <w:rsid w:val="00B40366"/>
    <w:rsid w:val="00B4067E"/>
    <w:rsid w:val="00B41B95"/>
    <w:rsid w:val="00B43EB2"/>
    <w:rsid w:val="00B444EF"/>
    <w:rsid w:val="00B455BE"/>
    <w:rsid w:val="00B47DBF"/>
    <w:rsid w:val="00B509DD"/>
    <w:rsid w:val="00B5333E"/>
    <w:rsid w:val="00B53C40"/>
    <w:rsid w:val="00B54823"/>
    <w:rsid w:val="00B54913"/>
    <w:rsid w:val="00B5566B"/>
    <w:rsid w:val="00B55B1D"/>
    <w:rsid w:val="00B60AC2"/>
    <w:rsid w:val="00B6140B"/>
    <w:rsid w:val="00B61AC1"/>
    <w:rsid w:val="00B61EE8"/>
    <w:rsid w:val="00B63721"/>
    <w:rsid w:val="00B646E7"/>
    <w:rsid w:val="00B65AD3"/>
    <w:rsid w:val="00B65E8B"/>
    <w:rsid w:val="00B65FFF"/>
    <w:rsid w:val="00B6680D"/>
    <w:rsid w:val="00B66AA5"/>
    <w:rsid w:val="00B67FE4"/>
    <w:rsid w:val="00B707FE"/>
    <w:rsid w:val="00B754DE"/>
    <w:rsid w:val="00B778C7"/>
    <w:rsid w:val="00B80EC5"/>
    <w:rsid w:val="00B815BD"/>
    <w:rsid w:val="00B81609"/>
    <w:rsid w:val="00B83F70"/>
    <w:rsid w:val="00B84148"/>
    <w:rsid w:val="00B8483B"/>
    <w:rsid w:val="00B8525A"/>
    <w:rsid w:val="00B863A2"/>
    <w:rsid w:val="00B86876"/>
    <w:rsid w:val="00B906A9"/>
    <w:rsid w:val="00B93C9C"/>
    <w:rsid w:val="00B942DE"/>
    <w:rsid w:val="00B94FE9"/>
    <w:rsid w:val="00B9505A"/>
    <w:rsid w:val="00B97A45"/>
    <w:rsid w:val="00B97B61"/>
    <w:rsid w:val="00BA318A"/>
    <w:rsid w:val="00BA3B38"/>
    <w:rsid w:val="00BA57B9"/>
    <w:rsid w:val="00BA6CE1"/>
    <w:rsid w:val="00BB1626"/>
    <w:rsid w:val="00BB3FA7"/>
    <w:rsid w:val="00BB44CD"/>
    <w:rsid w:val="00BB7AEE"/>
    <w:rsid w:val="00BC3B6B"/>
    <w:rsid w:val="00BC3D0F"/>
    <w:rsid w:val="00BC5F61"/>
    <w:rsid w:val="00BC717D"/>
    <w:rsid w:val="00BC7FC1"/>
    <w:rsid w:val="00BD065A"/>
    <w:rsid w:val="00BD3358"/>
    <w:rsid w:val="00BD3D20"/>
    <w:rsid w:val="00BD440E"/>
    <w:rsid w:val="00BD72F7"/>
    <w:rsid w:val="00BE08CA"/>
    <w:rsid w:val="00BE0ABA"/>
    <w:rsid w:val="00BE16B3"/>
    <w:rsid w:val="00BE3E03"/>
    <w:rsid w:val="00BE48D8"/>
    <w:rsid w:val="00BE4C69"/>
    <w:rsid w:val="00BE6A42"/>
    <w:rsid w:val="00BE6B85"/>
    <w:rsid w:val="00BF028A"/>
    <w:rsid w:val="00BF0A6C"/>
    <w:rsid w:val="00BF20E1"/>
    <w:rsid w:val="00BF3639"/>
    <w:rsid w:val="00C0025E"/>
    <w:rsid w:val="00C00570"/>
    <w:rsid w:val="00C007D8"/>
    <w:rsid w:val="00C034AE"/>
    <w:rsid w:val="00C06C02"/>
    <w:rsid w:val="00C07730"/>
    <w:rsid w:val="00C078A6"/>
    <w:rsid w:val="00C1075C"/>
    <w:rsid w:val="00C10A0C"/>
    <w:rsid w:val="00C22E7B"/>
    <w:rsid w:val="00C2398C"/>
    <w:rsid w:val="00C247DB"/>
    <w:rsid w:val="00C25E90"/>
    <w:rsid w:val="00C27219"/>
    <w:rsid w:val="00C307F8"/>
    <w:rsid w:val="00C3135D"/>
    <w:rsid w:val="00C31AB1"/>
    <w:rsid w:val="00C31C7E"/>
    <w:rsid w:val="00C31E4F"/>
    <w:rsid w:val="00C32E0A"/>
    <w:rsid w:val="00C33A08"/>
    <w:rsid w:val="00C40D87"/>
    <w:rsid w:val="00C4148E"/>
    <w:rsid w:val="00C44E4C"/>
    <w:rsid w:val="00C475EF"/>
    <w:rsid w:val="00C52945"/>
    <w:rsid w:val="00C54052"/>
    <w:rsid w:val="00C5503C"/>
    <w:rsid w:val="00C57F12"/>
    <w:rsid w:val="00C62F6F"/>
    <w:rsid w:val="00C6344D"/>
    <w:rsid w:val="00C63874"/>
    <w:rsid w:val="00C6785F"/>
    <w:rsid w:val="00C67A24"/>
    <w:rsid w:val="00C7089B"/>
    <w:rsid w:val="00C70E5C"/>
    <w:rsid w:val="00C70EC8"/>
    <w:rsid w:val="00C72CF8"/>
    <w:rsid w:val="00C74E0E"/>
    <w:rsid w:val="00C765F0"/>
    <w:rsid w:val="00C76B16"/>
    <w:rsid w:val="00C7787D"/>
    <w:rsid w:val="00C80D77"/>
    <w:rsid w:val="00C80F70"/>
    <w:rsid w:val="00C823B8"/>
    <w:rsid w:val="00C83F7F"/>
    <w:rsid w:val="00C84DF8"/>
    <w:rsid w:val="00C9162D"/>
    <w:rsid w:val="00C91C48"/>
    <w:rsid w:val="00C94B78"/>
    <w:rsid w:val="00C95BC8"/>
    <w:rsid w:val="00CA5E84"/>
    <w:rsid w:val="00CA5F8B"/>
    <w:rsid w:val="00CA66CD"/>
    <w:rsid w:val="00CA69D7"/>
    <w:rsid w:val="00CB38E8"/>
    <w:rsid w:val="00CB4CDC"/>
    <w:rsid w:val="00CB6893"/>
    <w:rsid w:val="00CC081D"/>
    <w:rsid w:val="00CC24BF"/>
    <w:rsid w:val="00CC2F1B"/>
    <w:rsid w:val="00CC377F"/>
    <w:rsid w:val="00CC4336"/>
    <w:rsid w:val="00CC547B"/>
    <w:rsid w:val="00CC5C63"/>
    <w:rsid w:val="00CD37AB"/>
    <w:rsid w:val="00CD43AB"/>
    <w:rsid w:val="00CD45AF"/>
    <w:rsid w:val="00CD5BA2"/>
    <w:rsid w:val="00CD5D6A"/>
    <w:rsid w:val="00CE034A"/>
    <w:rsid w:val="00CE3504"/>
    <w:rsid w:val="00CE3ACD"/>
    <w:rsid w:val="00CE4BE6"/>
    <w:rsid w:val="00CE4F5B"/>
    <w:rsid w:val="00CE65FF"/>
    <w:rsid w:val="00CF12B4"/>
    <w:rsid w:val="00CF1494"/>
    <w:rsid w:val="00CF2402"/>
    <w:rsid w:val="00CF3386"/>
    <w:rsid w:val="00CF4836"/>
    <w:rsid w:val="00D032D2"/>
    <w:rsid w:val="00D04966"/>
    <w:rsid w:val="00D05B26"/>
    <w:rsid w:val="00D05FB0"/>
    <w:rsid w:val="00D06F22"/>
    <w:rsid w:val="00D07504"/>
    <w:rsid w:val="00D07E0F"/>
    <w:rsid w:val="00D13A71"/>
    <w:rsid w:val="00D16687"/>
    <w:rsid w:val="00D1737B"/>
    <w:rsid w:val="00D2210A"/>
    <w:rsid w:val="00D25670"/>
    <w:rsid w:val="00D25E26"/>
    <w:rsid w:val="00D278D6"/>
    <w:rsid w:val="00D351EB"/>
    <w:rsid w:val="00D40746"/>
    <w:rsid w:val="00D43AED"/>
    <w:rsid w:val="00D46ABA"/>
    <w:rsid w:val="00D47010"/>
    <w:rsid w:val="00D47DC4"/>
    <w:rsid w:val="00D51595"/>
    <w:rsid w:val="00D53A67"/>
    <w:rsid w:val="00D54F1D"/>
    <w:rsid w:val="00D5672A"/>
    <w:rsid w:val="00D604C6"/>
    <w:rsid w:val="00D6293B"/>
    <w:rsid w:val="00D64AC5"/>
    <w:rsid w:val="00D65E1C"/>
    <w:rsid w:val="00D6710A"/>
    <w:rsid w:val="00D67CD2"/>
    <w:rsid w:val="00D728CA"/>
    <w:rsid w:val="00D75CB7"/>
    <w:rsid w:val="00D81429"/>
    <w:rsid w:val="00D824E5"/>
    <w:rsid w:val="00D842CA"/>
    <w:rsid w:val="00D8637B"/>
    <w:rsid w:val="00D8753A"/>
    <w:rsid w:val="00D929B7"/>
    <w:rsid w:val="00D9340F"/>
    <w:rsid w:val="00D9434C"/>
    <w:rsid w:val="00D9568B"/>
    <w:rsid w:val="00D95960"/>
    <w:rsid w:val="00D96B8F"/>
    <w:rsid w:val="00DA1A1C"/>
    <w:rsid w:val="00DA4123"/>
    <w:rsid w:val="00DA64A0"/>
    <w:rsid w:val="00DA73D0"/>
    <w:rsid w:val="00DA7D25"/>
    <w:rsid w:val="00DB0BF2"/>
    <w:rsid w:val="00DB1549"/>
    <w:rsid w:val="00DB24DE"/>
    <w:rsid w:val="00DB298C"/>
    <w:rsid w:val="00DB29D9"/>
    <w:rsid w:val="00DB363E"/>
    <w:rsid w:val="00DB3E61"/>
    <w:rsid w:val="00DB4BA4"/>
    <w:rsid w:val="00DB643C"/>
    <w:rsid w:val="00DB7DAF"/>
    <w:rsid w:val="00DC153C"/>
    <w:rsid w:val="00DC3489"/>
    <w:rsid w:val="00DD0787"/>
    <w:rsid w:val="00DD2C32"/>
    <w:rsid w:val="00DD4F73"/>
    <w:rsid w:val="00DD6AB0"/>
    <w:rsid w:val="00DD7C4D"/>
    <w:rsid w:val="00DD7D77"/>
    <w:rsid w:val="00DE08EA"/>
    <w:rsid w:val="00DE2C22"/>
    <w:rsid w:val="00DE59DF"/>
    <w:rsid w:val="00DE7993"/>
    <w:rsid w:val="00DF046D"/>
    <w:rsid w:val="00DF0DC0"/>
    <w:rsid w:val="00DF1CA4"/>
    <w:rsid w:val="00DF32CA"/>
    <w:rsid w:val="00DF3CC6"/>
    <w:rsid w:val="00DF5BD9"/>
    <w:rsid w:val="00DF686E"/>
    <w:rsid w:val="00DF6D25"/>
    <w:rsid w:val="00E017D8"/>
    <w:rsid w:val="00E04F59"/>
    <w:rsid w:val="00E05F86"/>
    <w:rsid w:val="00E0681E"/>
    <w:rsid w:val="00E07906"/>
    <w:rsid w:val="00E07EAA"/>
    <w:rsid w:val="00E106EA"/>
    <w:rsid w:val="00E10E1F"/>
    <w:rsid w:val="00E12F9F"/>
    <w:rsid w:val="00E1516C"/>
    <w:rsid w:val="00E24E29"/>
    <w:rsid w:val="00E258B9"/>
    <w:rsid w:val="00E26FE2"/>
    <w:rsid w:val="00E271BF"/>
    <w:rsid w:val="00E272B6"/>
    <w:rsid w:val="00E3096A"/>
    <w:rsid w:val="00E333D3"/>
    <w:rsid w:val="00E34824"/>
    <w:rsid w:val="00E34ED0"/>
    <w:rsid w:val="00E3611D"/>
    <w:rsid w:val="00E37058"/>
    <w:rsid w:val="00E41273"/>
    <w:rsid w:val="00E41416"/>
    <w:rsid w:val="00E41D1B"/>
    <w:rsid w:val="00E425C3"/>
    <w:rsid w:val="00E44C86"/>
    <w:rsid w:val="00E44FBA"/>
    <w:rsid w:val="00E47D7E"/>
    <w:rsid w:val="00E51125"/>
    <w:rsid w:val="00E51ACD"/>
    <w:rsid w:val="00E54940"/>
    <w:rsid w:val="00E55894"/>
    <w:rsid w:val="00E568E2"/>
    <w:rsid w:val="00E57896"/>
    <w:rsid w:val="00E67B49"/>
    <w:rsid w:val="00E70208"/>
    <w:rsid w:val="00E71A54"/>
    <w:rsid w:val="00E720AF"/>
    <w:rsid w:val="00E73884"/>
    <w:rsid w:val="00E76338"/>
    <w:rsid w:val="00E768A4"/>
    <w:rsid w:val="00E820BB"/>
    <w:rsid w:val="00E8269C"/>
    <w:rsid w:val="00E82EE0"/>
    <w:rsid w:val="00E85BE3"/>
    <w:rsid w:val="00E85F48"/>
    <w:rsid w:val="00E864EF"/>
    <w:rsid w:val="00E86565"/>
    <w:rsid w:val="00E87121"/>
    <w:rsid w:val="00E87576"/>
    <w:rsid w:val="00E90EF7"/>
    <w:rsid w:val="00E92E62"/>
    <w:rsid w:val="00E93F79"/>
    <w:rsid w:val="00E9415C"/>
    <w:rsid w:val="00E94191"/>
    <w:rsid w:val="00E953A9"/>
    <w:rsid w:val="00E954FE"/>
    <w:rsid w:val="00E95D72"/>
    <w:rsid w:val="00E96199"/>
    <w:rsid w:val="00E96885"/>
    <w:rsid w:val="00E9798E"/>
    <w:rsid w:val="00EA25BC"/>
    <w:rsid w:val="00EA2CDD"/>
    <w:rsid w:val="00EA3BE5"/>
    <w:rsid w:val="00EA3D10"/>
    <w:rsid w:val="00EA46D6"/>
    <w:rsid w:val="00EA53D7"/>
    <w:rsid w:val="00EA6727"/>
    <w:rsid w:val="00EB005C"/>
    <w:rsid w:val="00EB1144"/>
    <w:rsid w:val="00EB12F3"/>
    <w:rsid w:val="00EB3D6B"/>
    <w:rsid w:val="00EB6D7B"/>
    <w:rsid w:val="00EB6EA2"/>
    <w:rsid w:val="00EC43BD"/>
    <w:rsid w:val="00EC4FFC"/>
    <w:rsid w:val="00EC717E"/>
    <w:rsid w:val="00EC7545"/>
    <w:rsid w:val="00EC75FC"/>
    <w:rsid w:val="00ED180B"/>
    <w:rsid w:val="00ED2578"/>
    <w:rsid w:val="00ED378C"/>
    <w:rsid w:val="00ED52E6"/>
    <w:rsid w:val="00ED5A3E"/>
    <w:rsid w:val="00ED7DB4"/>
    <w:rsid w:val="00EE18CA"/>
    <w:rsid w:val="00EE3788"/>
    <w:rsid w:val="00EE3871"/>
    <w:rsid w:val="00EE3EB0"/>
    <w:rsid w:val="00EE4073"/>
    <w:rsid w:val="00EF037D"/>
    <w:rsid w:val="00EF0D8E"/>
    <w:rsid w:val="00EF138B"/>
    <w:rsid w:val="00EF152F"/>
    <w:rsid w:val="00EF1D6C"/>
    <w:rsid w:val="00EF55B8"/>
    <w:rsid w:val="00EF61A0"/>
    <w:rsid w:val="00EF7D2D"/>
    <w:rsid w:val="00F01ED2"/>
    <w:rsid w:val="00F02E70"/>
    <w:rsid w:val="00F03D55"/>
    <w:rsid w:val="00F04591"/>
    <w:rsid w:val="00F04E86"/>
    <w:rsid w:val="00F04E95"/>
    <w:rsid w:val="00F063D7"/>
    <w:rsid w:val="00F07591"/>
    <w:rsid w:val="00F11871"/>
    <w:rsid w:val="00F1243B"/>
    <w:rsid w:val="00F14EC2"/>
    <w:rsid w:val="00F152B3"/>
    <w:rsid w:val="00F15523"/>
    <w:rsid w:val="00F1646B"/>
    <w:rsid w:val="00F165B9"/>
    <w:rsid w:val="00F204FC"/>
    <w:rsid w:val="00F219CB"/>
    <w:rsid w:val="00F225C5"/>
    <w:rsid w:val="00F24B8C"/>
    <w:rsid w:val="00F25370"/>
    <w:rsid w:val="00F31EB5"/>
    <w:rsid w:val="00F32899"/>
    <w:rsid w:val="00F33E82"/>
    <w:rsid w:val="00F3421E"/>
    <w:rsid w:val="00F34B2E"/>
    <w:rsid w:val="00F3513F"/>
    <w:rsid w:val="00F354B5"/>
    <w:rsid w:val="00F369CC"/>
    <w:rsid w:val="00F3711D"/>
    <w:rsid w:val="00F37A96"/>
    <w:rsid w:val="00F4088A"/>
    <w:rsid w:val="00F4187A"/>
    <w:rsid w:val="00F4378A"/>
    <w:rsid w:val="00F44AD3"/>
    <w:rsid w:val="00F451C6"/>
    <w:rsid w:val="00F45DCB"/>
    <w:rsid w:val="00F46770"/>
    <w:rsid w:val="00F46F87"/>
    <w:rsid w:val="00F500F3"/>
    <w:rsid w:val="00F512BB"/>
    <w:rsid w:val="00F5190F"/>
    <w:rsid w:val="00F52522"/>
    <w:rsid w:val="00F52B19"/>
    <w:rsid w:val="00F52C00"/>
    <w:rsid w:val="00F537B9"/>
    <w:rsid w:val="00F545F9"/>
    <w:rsid w:val="00F607F1"/>
    <w:rsid w:val="00F67086"/>
    <w:rsid w:val="00F6777B"/>
    <w:rsid w:val="00F724B3"/>
    <w:rsid w:val="00F727D5"/>
    <w:rsid w:val="00F72830"/>
    <w:rsid w:val="00F735ED"/>
    <w:rsid w:val="00F76750"/>
    <w:rsid w:val="00F76769"/>
    <w:rsid w:val="00F8403B"/>
    <w:rsid w:val="00F866D2"/>
    <w:rsid w:val="00F91735"/>
    <w:rsid w:val="00F91740"/>
    <w:rsid w:val="00F91D17"/>
    <w:rsid w:val="00F928F9"/>
    <w:rsid w:val="00F935A9"/>
    <w:rsid w:val="00F93B3F"/>
    <w:rsid w:val="00F93FD7"/>
    <w:rsid w:val="00F96569"/>
    <w:rsid w:val="00FA0D53"/>
    <w:rsid w:val="00FA2944"/>
    <w:rsid w:val="00FA3929"/>
    <w:rsid w:val="00FA39E2"/>
    <w:rsid w:val="00FA416E"/>
    <w:rsid w:val="00FA447C"/>
    <w:rsid w:val="00FA771E"/>
    <w:rsid w:val="00FA7CFF"/>
    <w:rsid w:val="00FB1F26"/>
    <w:rsid w:val="00FB204B"/>
    <w:rsid w:val="00FB2443"/>
    <w:rsid w:val="00FB3AAC"/>
    <w:rsid w:val="00FB42D9"/>
    <w:rsid w:val="00FB5AD5"/>
    <w:rsid w:val="00FB7887"/>
    <w:rsid w:val="00FC13C1"/>
    <w:rsid w:val="00FC2210"/>
    <w:rsid w:val="00FC4B51"/>
    <w:rsid w:val="00FC5C5B"/>
    <w:rsid w:val="00FC625D"/>
    <w:rsid w:val="00FC6EA7"/>
    <w:rsid w:val="00FC78CD"/>
    <w:rsid w:val="00FD0984"/>
    <w:rsid w:val="00FD15A8"/>
    <w:rsid w:val="00FD43CC"/>
    <w:rsid w:val="00FD601A"/>
    <w:rsid w:val="00FD6B82"/>
    <w:rsid w:val="00FD73BF"/>
    <w:rsid w:val="00FE0B3F"/>
    <w:rsid w:val="00FE0EF2"/>
    <w:rsid w:val="00FE4747"/>
    <w:rsid w:val="00FE7D7F"/>
    <w:rsid w:val="00FF2B80"/>
    <w:rsid w:val="00FF4542"/>
    <w:rsid w:val="00FF67BE"/>
    <w:rsid w:val="00FF6979"/>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6977"/>
    <o:shapelayout v:ext="edit">
      <o:idmap v:ext="edit" data="1"/>
    </o:shapelayout>
  </w:shapeDefaults>
  <w:decimalSymbol w:val=","/>
  <w:listSeparator w:val=";"/>
  <w14:docId w14:val="25C0BA69"/>
  <w15:docId w15:val="{D4FDF34E-52AE-4B8B-93B9-52827019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20DC1"/>
  </w:style>
  <w:style w:type="paragraph" w:styleId="Nadpis1">
    <w:name w:val="heading 1"/>
    <w:basedOn w:val="Normlny"/>
    <w:next w:val="Normlny"/>
    <w:link w:val="Nadpis1Char"/>
    <w:uiPriority w:val="9"/>
    <w:qFormat/>
    <w:rsid w:val="002E4D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6447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1D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rsid w:val="001D1A22"/>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rPr>
  </w:style>
  <w:style w:type="paragraph" w:styleId="Zkladntext">
    <w:name w:val="Body Text"/>
    <w:basedOn w:val="Normlny"/>
    <w:link w:val="ZkladntextChar"/>
    <w:qFormat/>
    <w:rsid w:val="00C31AB1"/>
    <w:pPr>
      <w:spacing w:before="130" w:after="130" w:line="240" w:lineRule="auto"/>
      <w:jc w:val="both"/>
    </w:pPr>
    <w:rPr>
      <w:rFonts w:ascii="Times New Roman" w:eastAsia="Times New Roman" w:hAnsi="Times New Roman" w:cs="Times New Roman"/>
      <w:szCs w:val="20"/>
    </w:rPr>
  </w:style>
  <w:style w:type="character" w:customStyle="1" w:styleId="ZkladntextChar">
    <w:name w:val="Základný text Char"/>
    <w:basedOn w:val="Predvolenpsmoodseku"/>
    <w:link w:val="Zkladntext"/>
    <w:rsid w:val="00C31AB1"/>
    <w:rPr>
      <w:rFonts w:ascii="Times New Roman" w:eastAsia="Times New Roman" w:hAnsi="Times New Roman" w:cs="Times New Roman"/>
      <w:szCs w:val="20"/>
    </w:rPr>
  </w:style>
  <w:style w:type="paragraph" w:customStyle="1" w:styleId="Default">
    <w:name w:val="Default"/>
    <w:qFormat/>
    <w:rsid w:val="009C4230"/>
    <w:pPr>
      <w:autoSpaceDE w:val="0"/>
      <w:autoSpaceDN w:val="0"/>
      <w:adjustRightInd w:val="0"/>
      <w:spacing w:after="0" w:line="240" w:lineRule="auto"/>
    </w:pPr>
    <w:rPr>
      <w:rFonts w:ascii="Calibri" w:hAnsi="Calibri" w:cs="Calibri"/>
      <w:color w:val="000000"/>
      <w:sz w:val="24"/>
      <w:szCs w:val="24"/>
    </w:rPr>
  </w:style>
  <w:style w:type="paragraph" w:styleId="Odsekzoznamu">
    <w:name w:val="List Paragraph"/>
    <w:aliases w:val="body,Odsek zoznamu2,List Paragraph,Listenabsatz,Lettre d'introduction,Paragrafo elenco,List Paragraph1,1st level - Bullet List Paragraph,Odsek"/>
    <w:basedOn w:val="Normlny"/>
    <w:link w:val="OdsekzoznamuChar"/>
    <w:uiPriority w:val="34"/>
    <w:qFormat/>
    <w:rsid w:val="006F6E4B"/>
    <w:pPr>
      <w:spacing w:after="200" w:line="276" w:lineRule="auto"/>
      <w:ind w:left="720"/>
      <w:contextualSpacing/>
    </w:pPr>
    <w:rPr>
      <w:rFonts w:asciiTheme="majorHAnsi" w:eastAsiaTheme="majorEastAsia" w:hAnsiTheme="majorHAnsi" w:cstheme="majorBidi"/>
      <w:lang w:val="en-US" w:bidi="en-US"/>
    </w:rPr>
  </w:style>
  <w:style w:type="character" w:customStyle="1" w:styleId="OdsekzoznamuChar">
    <w:name w:val="Odsek zoznamu Char"/>
    <w:aliases w:val="body Char,Odsek zoznamu2 Char,List Paragraph Char,Listenabsatz Char,Lettre d'introduction Char,Paragrafo elenco Char,List Paragraph1 Char,1st level - Bullet List Paragraph Char,Odsek Char"/>
    <w:link w:val="Odsekzoznamu"/>
    <w:uiPriority w:val="34"/>
    <w:qFormat/>
    <w:locked/>
    <w:rsid w:val="006F6E4B"/>
    <w:rPr>
      <w:rFonts w:asciiTheme="majorHAnsi" w:eastAsiaTheme="majorEastAsia" w:hAnsiTheme="majorHAnsi" w:cstheme="majorBidi"/>
      <w:lang w:val="en-US" w:bidi="en-US"/>
    </w:rPr>
  </w:style>
  <w:style w:type="paragraph" w:customStyle="1" w:styleId="Telo">
    <w:name w:val="Telo"/>
    <w:rsid w:val="004F40BE"/>
    <w:pPr>
      <w:widowControl w:val="0"/>
      <w:pBdr>
        <w:top w:val="nil"/>
        <w:left w:val="nil"/>
        <w:bottom w:val="nil"/>
        <w:right w:val="nil"/>
        <w:between w:val="nil"/>
        <w:bar w:val="nil"/>
      </w:pBdr>
      <w:spacing w:after="0" w:line="240" w:lineRule="auto"/>
    </w:pPr>
    <w:rPr>
      <w:rFonts w:ascii="Calibri" w:eastAsia="Arial Unicode MS" w:hAnsi="Arial Unicode MS" w:cs="Arial Unicode MS"/>
      <w:color w:val="000000"/>
      <w:u w:color="000000"/>
      <w:bdr w:val="nil"/>
      <w:lang w:val="cs-CZ"/>
    </w:rPr>
  </w:style>
  <w:style w:type="character" w:styleId="Odkaznakomentr">
    <w:name w:val="annotation reference"/>
    <w:basedOn w:val="Predvolenpsmoodseku"/>
    <w:uiPriority w:val="99"/>
    <w:semiHidden/>
    <w:unhideWhenUsed/>
    <w:rsid w:val="004B5B76"/>
    <w:rPr>
      <w:sz w:val="16"/>
      <w:szCs w:val="16"/>
    </w:rPr>
  </w:style>
  <w:style w:type="paragraph" w:styleId="Textkomentra">
    <w:name w:val="annotation text"/>
    <w:basedOn w:val="Normlny"/>
    <w:link w:val="TextkomentraChar"/>
    <w:uiPriority w:val="99"/>
    <w:semiHidden/>
    <w:unhideWhenUsed/>
    <w:rsid w:val="004B5B76"/>
    <w:pPr>
      <w:spacing w:line="240" w:lineRule="auto"/>
    </w:pPr>
    <w:rPr>
      <w:sz w:val="20"/>
      <w:szCs w:val="20"/>
    </w:rPr>
  </w:style>
  <w:style w:type="character" w:customStyle="1" w:styleId="TextkomentraChar">
    <w:name w:val="Text komentára Char"/>
    <w:basedOn w:val="Predvolenpsmoodseku"/>
    <w:link w:val="Textkomentra"/>
    <w:uiPriority w:val="99"/>
    <w:semiHidden/>
    <w:rsid w:val="004B5B76"/>
    <w:rPr>
      <w:sz w:val="20"/>
      <w:szCs w:val="20"/>
    </w:rPr>
  </w:style>
  <w:style w:type="paragraph" w:styleId="Predmetkomentra">
    <w:name w:val="annotation subject"/>
    <w:basedOn w:val="Textkomentra"/>
    <w:next w:val="Textkomentra"/>
    <w:link w:val="PredmetkomentraChar"/>
    <w:uiPriority w:val="99"/>
    <w:semiHidden/>
    <w:unhideWhenUsed/>
    <w:rsid w:val="004B5B76"/>
    <w:rPr>
      <w:b/>
      <w:bCs/>
    </w:rPr>
  </w:style>
  <w:style w:type="character" w:customStyle="1" w:styleId="PredmetkomentraChar">
    <w:name w:val="Predmet komentára Char"/>
    <w:basedOn w:val="TextkomentraChar"/>
    <w:link w:val="Predmetkomentra"/>
    <w:uiPriority w:val="99"/>
    <w:semiHidden/>
    <w:rsid w:val="004B5B76"/>
    <w:rPr>
      <w:b/>
      <w:bCs/>
      <w:sz w:val="20"/>
      <w:szCs w:val="20"/>
    </w:rPr>
  </w:style>
  <w:style w:type="paragraph" w:styleId="Textbubliny">
    <w:name w:val="Balloon Text"/>
    <w:basedOn w:val="Normlny"/>
    <w:link w:val="TextbublinyChar"/>
    <w:uiPriority w:val="99"/>
    <w:semiHidden/>
    <w:unhideWhenUsed/>
    <w:rsid w:val="004B5B7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B5B76"/>
    <w:rPr>
      <w:rFonts w:ascii="Segoe UI" w:hAnsi="Segoe UI" w:cs="Segoe UI"/>
      <w:sz w:val="18"/>
      <w:szCs w:val="18"/>
    </w:rPr>
  </w:style>
  <w:style w:type="character" w:customStyle="1" w:styleId="Nadpis1Char">
    <w:name w:val="Nadpis 1 Char"/>
    <w:basedOn w:val="Predvolenpsmoodseku"/>
    <w:link w:val="Nadpis1"/>
    <w:uiPriority w:val="9"/>
    <w:rsid w:val="002E4D51"/>
    <w:rPr>
      <w:rFonts w:asciiTheme="majorHAnsi" w:eastAsiaTheme="majorEastAsia" w:hAnsiTheme="majorHAnsi" w:cstheme="majorBidi"/>
      <w:color w:val="2E74B5" w:themeColor="accent1" w:themeShade="BF"/>
      <w:sz w:val="32"/>
      <w:szCs w:val="32"/>
    </w:rPr>
  </w:style>
  <w:style w:type="paragraph" w:styleId="Textpoznmkypodiarou">
    <w:name w:val="footnote text"/>
    <w:aliases w:val="Stinking Styles2,Tekst przypisu- dokt,Char Char Char,Char,Char Char Char Char Char Char Char Char Char,Char Char Char Char Char Char Char Char Char Char Char,Char Char Ch,Text poznámky pod čiarou 007,_Poznámka pod čiarou,o,Car"/>
    <w:basedOn w:val="Normlny"/>
    <w:link w:val="TextpoznmkypodiarouChar"/>
    <w:uiPriority w:val="99"/>
    <w:qFormat/>
    <w:rsid w:val="006447D5"/>
    <w:pPr>
      <w:spacing w:after="0" w:line="240" w:lineRule="auto"/>
    </w:pPr>
    <w:rPr>
      <w:rFonts w:ascii="Times New Roman" w:eastAsia="Times New Roman" w:hAnsi="Times New Roman" w:cs="Times New Roman"/>
      <w:sz w:val="18"/>
      <w:szCs w:val="20"/>
    </w:rPr>
  </w:style>
  <w:style w:type="character" w:customStyle="1" w:styleId="TextpoznmkypodiarouChar">
    <w:name w:val="Text poznámky pod čiarou Char"/>
    <w:aliases w:val="Stinking Styles2 Char,Tekst przypisu- dokt Char,Char Char Char Char,Char Char,Char Char Char Char Char Char Char Char Char Char,Char Char Char Char Char Char Char Char Char Char Char Char,Char Char Ch Char,o Char,Car Char"/>
    <w:basedOn w:val="Predvolenpsmoodseku"/>
    <w:link w:val="Textpoznmkypodiarou"/>
    <w:uiPriority w:val="99"/>
    <w:qFormat/>
    <w:rsid w:val="006447D5"/>
    <w:rPr>
      <w:rFonts w:ascii="Times New Roman" w:eastAsia="Times New Roman" w:hAnsi="Times New Roman" w:cs="Times New Roman"/>
      <w:sz w:val="18"/>
      <w:szCs w:val="20"/>
    </w:rPr>
  </w:style>
  <w:style w:type="character" w:styleId="Odkaznapoznmkupodiarou">
    <w:name w:val="footnote reference"/>
    <w:aliases w:val="Footnote symbol,Footnote,Stinking Styles1,Footnote reference number,Times 10 Point,Exposant 3 Point,Ref,de nota al pie,note TESI,SUPERS,EN Footnote text,EN Footnote Refe,FRef ISO,PGI Fußnote Ziffer,Footnotes refss,ftref,E,S"/>
    <w:link w:val="Char2"/>
    <w:uiPriority w:val="99"/>
    <w:rsid w:val="006447D5"/>
    <w:rPr>
      <w:rFonts w:cs="Times New Roman"/>
      <w:vertAlign w:val="superscript"/>
    </w:rPr>
  </w:style>
  <w:style w:type="character" w:customStyle="1" w:styleId="Nadpis2Char">
    <w:name w:val="Nadpis 2 Char"/>
    <w:basedOn w:val="Predvolenpsmoodseku"/>
    <w:link w:val="Nadpis2"/>
    <w:uiPriority w:val="9"/>
    <w:rsid w:val="006447D5"/>
    <w:rPr>
      <w:rFonts w:asciiTheme="majorHAnsi" w:eastAsiaTheme="majorEastAsia" w:hAnsiTheme="majorHAnsi" w:cstheme="majorBidi"/>
      <w:color w:val="2E74B5" w:themeColor="accent1" w:themeShade="BF"/>
      <w:sz w:val="26"/>
      <w:szCs w:val="26"/>
    </w:rPr>
  </w:style>
  <w:style w:type="paragraph" w:customStyle="1" w:styleId="CharCharCharCharCharCharCharCharCharCharCharCharChar">
    <w:name w:val="Char Char Char Char Char Char Char Char Char Char Char Char Char"/>
    <w:basedOn w:val="Normlny"/>
    <w:rsid w:val="00BD3D20"/>
    <w:pPr>
      <w:spacing w:line="240" w:lineRule="exact"/>
      <w:ind w:firstLine="720"/>
    </w:pPr>
    <w:rPr>
      <w:rFonts w:ascii="Tahoma" w:eastAsia="Times New Roman" w:hAnsi="Tahoma" w:cs="Times New Roman"/>
      <w:sz w:val="20"/>
      <w:szCs w:val="20"/>
      <w:lang w:val="en-US"/>
    </w:rPr>
  </w:style>
  <w:style w:type="paragraph" w:customStyle="1" w:styleId="tltabuky3">
    <w:name w:val="Štýl tabuľky 3"/>
    <w:rsid w:val="00DB3E61"/>
    <w:pPr>
      <w:pBdr>
        <w:top w:val="nil"/>
        <w:left w:val="nil"/>
        <w:bottom w:val="nil"/>
        <w:right w:val="nil"/>
        <w:between w:val="nil"/>
        <w:bar w:val="nil"/>
      </w:pBdr>
      <w:spacing w:after="0" w:line="240" w:lineRule="auto"/>
    </w:pPr>
    <w:rPr>
      <w:rFonts w:ascii="Helvetica" w:eastAsia="Arial Unicode MS" w:hAnsi="Arial Unicode MS" w:cs="Arial Unicode MS"/>
      <w:color w:val="FEFFFE"/>
      <w:sz w:val="20"/>
      <w:szCs w:val="20"/>
      <w:bdr w:val="nil"/>
      <w:lang w:val="cs-CZ"/>
    </w:rPr>
  </w:style>
  <w:style w:type="paragraph" w:customStyle="1" w:styleId="tltabuky6">
    <w:name w:val="Štýl tabuľky 6"/>
    <w:rsid w:val="00DB3E61"/>
    <w:pPr>
      <w:pBdr>
        <w:top w:val="nil"/>
        <w:left w:val="nil"/>
        <w:bottom w:val="nil"/>
        <w:right w:val="nil"/>
        <w:between w:val="nil"/>
        <w:bar w:val="nil"/>
      </w:pBdr>
      <w:spacing w:after="0" w:line="240" w:lineRule="auto"/>
    </w:pPr>
    <w:rPr>
      <w:rFonts w:ascii="Helvetica" w:eastAsia="Arial Unicode MS" w:hAnsi="Arial Unicode MS" w:cs="Arial Unicode MS"/>
      <w:color w:val="357CA2"/>
      <w:sz w:val="20"/>
      <w:szCs w:val="20"/>
      <w:bdr w:val="nil"/>
      <w:lang w:val="cs-CZ"/>
    </w:rPr>
  </w:style>
  <w:style w:type="paragraph" w:customStyle="1" w:styleId="tltabuky2">
    <w:name w:val="Štýl tabuľky 2"/>
    <w:rsid w:val="00DB3E61"/>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cs-CZ"/>
    </w:rPr>
  </w:style>
  <w:style w:type="paragraph" w:customStyle="1" w:styleId="Pa1">
    <w:name w:val="Pa1"/>
    <w:basedOn w:val="Default"/>
    <w:next w:val="Default"/>
    <w:uiPriority w:val="99"/>
    <w:rsid w:val="00BA318A"/>
    <w:pPr>
      <w:spacing w:line="241" w:lineRule="atLeast"/>
    </w:pPr>
    <w:rPr>
      <w:rFonts w:ascii="FrankGotItcSCTEEBooCon" w:eastAsia="Times New Roman" w:hAnsi="FrankGotItcSCTEEBooCon" w:cs="Times New Roman"/>
      <w:color w:val="auto"/>
    </w:rPr>
  </w:style>
  <w:style w:type="paragraph" w:styleId="Normlnywebov">
    <w:name w:val="Normal (Web)"/>
    <w:basedOn w:val="Normlny"/>
    <w:uiPriority w:val="99"/>
    <w:unhideWhenUsed/>
    <w:rsid w:val="00BA318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2B4BB6"/>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2B4BB6"/>
  </w:style>
  <w:style w:type="paragraph" w:styleId="Pta">
    <w:name w:val="footer"/>
    <w:basedOn w:val="Normlny"/>
    <w:link w:val="PtaChar"/>
    <w:uiPriority w:val="99"/>
    <w:unhideWhenUsed/>
    <w:rsid w:val="002B4BB6"/>
    <w:pPr>
      <w:tabs>
        <w:tab w:val="center" w:pos="4680"/>
        <w:tab w:val="right" w:pos="9360"/>
      </w:tabs>
      <w:spacing w:after="0" w:line="240" w:lineRule="auto"/>
    </w:pPr>
  </w:style>
  <w:style w:type="character" w:customStyle="1" w:styleId="PtaChar">
    <w:name w:val="Päta Char"/>
    <w:basedOn w:val="Predvolenpsmoodseku"/>
    <w:link w:val="Pta"/>
    <w:uiPriority w:val="99"/>
    <w:rsid w:val="002B4BB6"/>
  </w:style>
  <w:style w:type="table" w:customStyle="1" w:styleId="TableGrid1">
    <w:name w:val="Table Grid1"/>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lnatabuka"/>
    <w:next w:val="Mriekatabuky"/>
    <w:uiPriority w:val="39"/>
    <w:rsid w:val="002B4B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lnatabuka"/>
    <w:next w:val="Mriekatabuky"/>
    <w:uiPriority w:val="39"/>
    <w:rsid w:val="002B4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Normlnatabuka"/>
    <w:next w:val="Mriekatabuky"/>
    <w:uiPriority w:val="39"/>
    <w:rsid w:val="002B4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563B91"/>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563B91"/>
    <w:rPr>
      <w:sz w:val="20"/>
      <w:szCs w:val="20"/>
    </w:rPr>
  </w:style>
  <w:style w:type="character" w:styleId="Odkaznavysvetlivku">
    <w:name w:val="endnote reference"/>
    <w:basedOn w:val="Predvolenpsmoodseku"/>
    <w:uiPriority w:val="99"/>
    <w:semiHidden/>
    <w:unhideWhenUsed/>
    <w:rsid w:val="00563B91"/>
    <w:rPr>
      <w:vertAlign w:val="superscript"/>
    </w:rPr>
  </w:style>
  <w:style w:type="paragraph" w:customStyle="1" w:styleId="Predvolen">
    <w:name w:val="Predvolené"/>
    <w:uiPriority w:val="99"/>
    <w:rsid w:val="00720DC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rPr>
  </w:style>
  <w:style w:type="paragraph" w:customStyle="1" w:styleId="Char2">
    <w:name w:val="Char2"/>
    <w:basedOn w:val="Normlny"/>
    <w:link w:val="Odkaznapoznmkupodiarou"/>
    <w:uiPriority w:val="99"/>
    <w:rsid w:val="00720DC1"/>
    <w:pPr>
      <w:spacing w:line="240" w:lineRule="exact"/>
    </w:pPr>
    <w:rPr>
      <w:rFonts w:cs="Times New Roman"/>
      <w:vertAlign w:val="superscript"/>
    </w:rPr>
  </w:style>
  <w:style w:type="character" w:styleId="Hypertextovprepojenie">
    <w:name w:val="Hyperlink"/>
    <w:basedOn w:val="Predvolenpsmoodseku"/>
    <w:uiPriority w:val="99"/>
    <w:unhideWhenUsed/>
    <w:rsid w:val="00720DC1"/>
    <w:rPr>
      <w:color w:val="0563C1" w:themeColor="hyperlink"/>
      <w:u w:val="single"/>
    </w:rPr>
  </w:style>
  <w:style w:type="character" w:styleId="PouitHypertextovPrepojenie">
    <w:name w:val="FollowedHyperlink"/>
    <w:basedOn w:val="Predvolenpsmoodseku"/>
    <w:uiPriority w:val="99"/>
    <w:semiHidden/>
    <w:unhideWhenUsed/>
    <w:rsid w:val="008C220D"/>
    <w:rPr>
      <w:color w:val="954F72" w:themeColor="followedHyperlink"/>
      <w:u w:val="single"/>
    </w:rPr>
  </w:style>
  <w:style w:type="character" w:styleId="Zvraznenie">
    <w:name w:val="Emphasis"/>
    <w:basedOn w:val="Predvolenpsmoodseku"/>
    <w:uiPriority w:val="20"/>
    <w:qFormat/>
    <w:rsid w:val="000B23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710">
      <w:bodyDiv w:val="1"/>
      <w:marLeft w:val="0"/>
      <w:marRight w:val="0"/>
      <w:marTop w:val="0"/>
      <w:marBottom w:val="0"/>
      <w:divBdr>
        <w:top w:val="none" w:sz="0" w:space="0" w:color="auto"/>
        <w:left w:val="none" w:sz="0" w:space="0" w:color="auto"/>
        <w:bottom w:val="none" w:sz="0" w:space="0" w:color="auto"/>
        <w:right w:val="none" w:sz="0" w:space="0" w:color="auto"/>
      </w:divBdr>
    </w:div>
    <w:div w:id="99419679">
      <w:bodyDiv w:val="1"/>
      <w:marLeft w:val="0"/>
      <w:marRight w:val="0"/>
      <w:marTop w:val="0"/>
      <w:marBottom w:val="0"/>
      <w:divBdr>
        <w:top w:val="none" w:sz="0" w:space="0" w:color="auto"/>
        <w:left w:val="none" w:sz="0" w:space="0" w:color="auto"/>
        <w:bottom w:val="none" w:sz="0" w:space="0" w:color="auto"/>
        <w:right w:val="none" w:sz="0" w:space="0" w:color="auto"/>
      </w:divBdr>
    </w:div>
    <w:div w:id="160779359">
      <w:bodyDiv w:val="1"/>
      <w:marLeft w:val="0"/>
      <w:marRight w:val="0"/>
      <w:marTop w:val="0"/>
      <w:marBottom w:val="0"/>
      <w:divBdr>
        <w:top w:val="none" w:sz="0" w:space="0" w:color="auto"/>
        <w:left w:val="none" w:sz="0" w:space="0" w:color="auto"/>
        <w:bottom w:val="none" w:sz="0" w:space="0" w:color="auto"/>
        <w:right w:val="none" w:sz="0" w:space="0" w:color="auto"/>
      </w:divBdr>
    </w:div>
    <w:div w:id="176313924">
      <w:bodyDiv w:val="1"/>
      <w:marLeft w:val="0"/>
      <w:marRight w:val="0"/>
      <w:marTop w:val="0"/>
      <w:marBottom w:val="0"/>
      <w:divBdr>
        <w:top w:val="none" w:sz="0" w:space="0" w:color="auto"/>
        <w:left w:val="none" w:sz="0" w:space="0" w:color="auto"/>
        <w:bottom w:val="none" w:sz="0" w:space="0" w:color="auto"/>
        <w:right w:val="none" w:sz="0" w:space="0" w:color="auto"/>
      </w:divBdr>
    </w:div>
    <w:div w:id="695473271">
      <w:bodyDiv w:val="1"/>
      <w:marLeft w:val="0"/>
      <w:marRight w:val="0"/>
      <w:marTop w:val="0"/>
      <w:marBottom w:val="0"/>
      <w:divBdr>
        <w:top w:val="none" w:sz="0" w:space="0" w:color="auto"/>
        <w:left w:val="none" w:sz="0" w:space="0" w:color="auto"/>
        <w:bottom w:val="none" w:sz="0" w:space="0" w:color="auto"/>
        <w:right w:val="none" w:sz="0" w:space="0" w:color="auto"/>
      </w:divBdr>
    </w:div>
    <w:div w:id="833187893">
      <w:bodyDiv w:val="1"/>
      <w:marLeft w:val="0"/>
      <w:marRight w:val="0"/>
      <w:marTop w:val="0"/>
      <w:marBottom w:val="0"/>
      <w:divBdr>
        <w:top w:val="none" w:sz="0" w:space="0" w:color="auto"/>
        <w:left w:val="none" w:sz="0" w:space="0" w:color="auto"/>
        <w:bottom w:val="none" w:sz="0" w:space="0" w:color="auto"/>
        <w:right w:val="none" w:sz="0" w:space="0" w:color="auto"/>
      </w:divBdr>
    </w:div>
    <w:div w:id="886458038">
      <w:bodyDiv w:val="1"/>
      <w:marLeft w:val="0"/>
      <w:marRight w:val="0"/>
      <w:marTop w:val="0"/>
      <w:marBottom w:val="0"/>
      <w:divBdr>
        <w:top w:val="none" w:sz="0" w:space="0" w:color="auto"/>
        <w:left w:val="none" w:sz="0" w:space="0" w:color="auto"/>
        <w:bottom w:val="none" w:sz="0" w:space="0" w:color="auto"/>
        <w:right w:val="none" w:sz="0" w:space="0" w:color="auto"/>
      </w:divBdr>
    </w:div>
    <w:div w:id="1080180501">
      <w:bodyDiv w:val="1"/>
      <w:marLeft w:val="0"/>
      <w:marRight w:val="0"/>
      <w:marTop w:val="0"/>
      <w:marBottom w:val="0"/>
      <w:divBdr>
        <w:top w:val="none" w:sz="0" w:space="0" w:color="auto"/>
        <w:left w:val="none" w:sz="0" w:space="0" w:color="auto"/>
        <w:bottom w:val="none" w:sz="0" w:space="0" w:color="auto"/>
        <w:right w:val="none" w:sz="0" w:space="0" w:color="auto"/>
      </w:divBdr>
    </w:div>
    <w:div w:id="1168012625">
      <w:bodyDiv w:val="1"/>
      <w:marLeft w:val="0"/>
      <w:marRight w:val="0"/>
      <w:marTop w:val="0"/>
      <w:marBottom w:val="0"/>
      <w:divBdr>
        <w:top w:val="none" w:sz="0" w:space="0" w:color="auto"/>
        <w:left w:val="none" w:sz="0" w:space="0" w:color="auto"/>
        <w:bottom w:val="none" w:sz="0" w:space="0" w:color="auto"/>
        <w:right w:val="none" w:sz="0" w:space="0" w:color="auto"/>
      </w:divBdr>
    </w:div>
    <w:div w:id="1248224346">
      <w:bodyDiv w:val="1"/>
      <w:marLeft w:val="0"/>
      <w:marRight w:val="0"/>
      <w:marTop w:val="0"/>
      <w:marBottom w:val="0"/>
      <w:divBdr>
        <w:top w:val="none" w:sz="0" w:space="0" w:color="auto"/>
        <w:left w:val="none" w:sz="0" w:space="0" w:color="auto"/>
        <w:bottom w:val="none" w:sz="0" w:space="0" w:color="auto"/>
        <w:right w:val="none" w:sz="0" w:space="0" w:color="auto"/>
      </w:divBdr>
    </w:div>
    <w:div w:id="1595821859">
      <w:bodyDiv w:val="1"/>
      <w:marLeft w:val="0"/>
      <w:marRight w:val="0"/>
      <w:marTop w:val="0"/>
      <w:marBottom w:val="0"/>
      <w:divBdr>
        <w:top w:val="none" w:sz="0" w:space="0" w:color="auto"/>
        <w:left w:val="none" w:sz="0" w:space="0" w:color="auto"/>
        <w:bottom w:val="none" w:sz="0" w:space="0" w:color="auto"/>
        <w:right w:val="none" w:sz="0" w:space="0" w:color="auto"/>
      </w:divBdr>
    </w:div>
    <w:div w:id="1885602263">
      <w:bodyDiv w:val="1"/>
      <w:marLeft w:val="0"/>
      <w:marRight w:val="0"/>
      <w:marTop w:val="0"/>
      <w:marBottom w:val="0"/>
      <w:divBdr>
        <w:top w:val="none" w:sz="0" w:space="0" w:color="auto"/>
        <w:left w:val="none" w:sz="0" w:space="0" w:color="auto"/>
        <w:bottom w:val="none" w:sz="0" w:space="0" w:color="auto"/>
        <w:right w:val="none" w:sz="0" w:space="0" w:color="auto"/>
      </w:divBdr>
    </w:div>
    <w:div w:id="1912501021">
      <w:bodyDiv w:val="1"/>
      <w:marLeft w:val="0"/>
      <w:marRight w:val="0"/>
      <w:marTop w:val="0"/>
      <w:marBottom w:val="0"/>
      <w:divBdr>
        <w:top w:val="none" w:sz="0" w:space="0" w:color="auto"/>
        <w:left w:val="none" w:sz="0" w:space="0" w:color="auto"/>
        <w:bottom w:val="none" w:sz="0" w:space="0" w:color="auto"/>
        <w:right w:val="none" w:sz="0" w:space="0" w:color="auto"/>
      </w:divBdr>
    </w:div>
    <w:div w:id="192560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cube.statistics.sk/"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urofondy.gov.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2FBB1-307B-45A2-BCE5-296BD0D13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18</Pages>
  <Words>6962</Words>
  <Characters>39688</Characters>
  <Application>Microsoft Office Word</Application>
  <DocSecurity>0</DocSecurity>
  <Lines>330</Lines>
  <Paragraphs>93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MPRR SR</Company>
  <LinksUpToDate>false</LinksUpToDate>
  <CharactersWithSpaces>46557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Szabo, Tomáš</cp:lastModifiedBy>
  <cp:revision>9</cp:revision>
  <cp:lastPrinted>2016-08-27T16:57:00Z</cp:lastPrinted>
  <dcterms:created xsi:type="dcterms:W3CDTF">2023-06-16T06:17:00Z</dcterms:created>
  <dcterms:modified xsi:type="dcterms:W3CDTF">2023-07-07T09:22:00Z</dcterms:modified>
</cp:coreProperties>
</file>