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362CB" w14:textId="77777777" w:rsidR="001E2BF4" w:rsidRPr="00C21C8B" w:rsidRDefault="001E2BF4" w:rsidP="00CB78F1">
      <w:pPr>
        <w:jc w:val="center"/>
        <w:rPr>
          <w:rFonts w:asciiTheme="minorHAnsi" w:hAnsiTheme="minorHAnsi" w:cstheme="minorHAnsi"/>
          <w:b/>
          <w:sz w:val="32"/>
        </w:rPr>
      </w:pPr>
      <w:r w:rsidRPr="00C21C8B">
        <w:rPr>
          <w:rFonts w:asciiTheme="minorHAnsi" w:hAnsiTheme="minorHAnsi" w:cstheme="minorHAnsi"/>
          <w:b/>
          <w:sz w:val="32"/>
        </w:rPr>
        <w:t>Zámer národného projektu</w:t>
      </w:r>
      <w:r w:rsidR="00415A4A">
        <w:rPr>
          <w:rStyle w:val="Odkaznapoznmkupodiarou"/>
          <w:b/>
          <w:sz w:val="32"/>
        </w:rPr>
        <w:footnoteReference w:id="1"/>
      </w:r>
    </w:p>
    <w:p w14:paraId="2431DFBD" w14:textId="77777777" w:rsidR="001E2BF4" w:rsidRPr="00CB4AD9" w:rsidRDefault="001E2BF4" w:rsidP="00CB78F1">
      <w:pPr>
        <w:jc w:val="center"/>
        <w:rPr>
          <w:rFonts w:asciiTheme="minorHAnsi" w:hAnsiTheme="minorHAnsi" w:cstheme="minorHAnsi"/>
          <w:b/>
        </w:rPr>
      </w:pPr>
    </w:p>
    <w:p w14:paraId="28610EE8" w14:textId="77777777" w:rsidR="00C1179C" w:rsidRPr="00CB4AD9" w:rsidRDefault="00C1179C" w:rsidP="00CB78F1">
      <w:pPr>
        <w:rPr>
          <w:rFonts w:asciiTheme="minorHAnsi" w:hAnsiTheme="minorHAnsi" w:cstheme="minorHAnsi"/>
          <w:b/>
        </w:rPr>
      </w:pPr>
      <w:r w:rsidRPr="00CB4AD9">
        <w:rPr>
          <w:rFonts w:asciiTheme="minorHAnsi" w:hAnsiTheme="minorHAnsi" w:cstheme="minorHAnsi"/>
          <w:b/>
        </w:rPr>
        <w:t>Názov národného projektu</w:t>
      </w:r>
      <w:r w:rsidR="001E2BF4" w:rsidRPr="00CB4AD9">
        <w:rPr>
          <w:rFonts w:asciiTheme="minorHAnsi" w:hAnsiTheme="minorHAnsi" w:cstheme="minorHAnsi"/>
          <w:b/>
        </w:rPr>
        <w:t xml:space="preserve"> (</w:t>
      </w:r>
      <w:r w:rsidR="00927A6D" w:rsidRPr="00CB4AD9">
        <w:rPr>
          <w:rFonts w:asciiTheme="minorHAnsi" w:hAnsiTheme="minorHAnsi" w:cstheme="minorHAnsi"/>
          <w:b/>
        </w:rPr>
        <w:t>ďalej aj „</w:t>
      </w:r>
      <w:r w:rsidR="001E2BF4" w:rsidRPr="00CB4AD9">
        <w:rPr>
          <w:rFonts w:asciiTheme="minorHAnsi" w:hAnsiTheme="minorHAnsi" w:cstheme="minorHAnsi"/>
          <w:b/>
        </w:rPr>
        <w:t>NP</w:t>
      </w:r>
      <w:r w:rsidR="00927A6D" w:rsidRPr="00CB4AD9">
        <w:rPr>
          <w:rFonts w:asciiTheme="minorHAnsi" w:hAnsiTheme="minorHAnsi" w:cstheme="minorHAnsi"/>
          <w:b/>
        </w:rPr>
        <w:t>“</w:t>
      </w:r>
      <w:r w:rsidR="001E2BF4" w:rsidRPr="00CB4AD9">
        <w:rPr>
          <w:rFonts w:asciiTheme="minorHAnsi" w:hAnsiTheme="minorHAnsi" w:cstheme="minorHAnsi"/>
          <w:b/>
        </w:rPr>
        <w:t>)</w:t>
      </w:r>
      <w:r w:rsidRPr="00CB4AD9">
        <w:rPr>
          <w:rFonts w:asciiTheme="minorHAnsi" w:hAnsiTheme="minorHAnsi" w:cstheme="minorHAnsi"/>
          <w:b/>
        </w:rPr>
        <w:t>:</w:t>
      </w:r>
      <w:r w:rsidR="00BE4D34">
        <w:rPr>
          <w:rFonts w:asciiTheme="minorHAnsi" w:hAnsiTheme="minorHAnsi" w:cstheme="minorHAnsi"/>
          <w:b/>
        </w:rPr>
        <w:t xml:space="preserve"> </w:t>
      </w:r>
      <w:r w:rsidR="00BE4D34" w:rsidRPr="00BE4D34">
        <w:rPr>
          <w:rFonts w:asciiTheme="minorHAnsi" w:hAnsiTheme="minorHAnsi" w:cstheme="minorHAnsi"/>
          <w:b/>
        </w:rPr>
        <w:t>Zvýšenie inovačnej výkonnosti slovenskej ekonomiky 2</w:t>
      </w:r>
      <w:r w:rsidR="00882C86">
        <w:rPr>
          <w:rFonts w:asciiTheme="minorHAnsi" w:hAnsiTheme="minorHAnsi" w:cstheme="minorHAnsi"/>
          <w:b/>
        </w:rPr>
        <w:t xml:space="preserve"> (akronym inovujme2.sk)</w:t>
      </w:r>
    </w:p>
    <w:p w14:paraId="2E85AB6E" w14:textId="77777777" w:rsidR="00C1179C" w:rsidRPr="00CB4AD9" w:rsidRDefault="00C1179C" w:rsidP="00CB78F1">
      <w:pPr>
        <w:rPr>
          <w:rFonts w:asciiTheme="minorHAnsi" w:hAnsiTheme="minorHAnsi" w:cstheme="minorHAnsi"/>
        </w:rPr>
      </w:pPr>
    </w:p>
    <w:p w14:paraId="590E69EF" w14:textId="77777777" w:rsidR="00007230" w:rsidRDefault="004A7E0E" w:rsidP="00CB78F1">
      <w:pPr>
        <w:jc w:val="both"/>
        <w:rPr>
          <w:rFonts w:asciiTheme="minorHAnsi" w:hAnsiTheme="minorHAnsi" w:cstheme="minorHAnsi"/>
          <w:b/>
        </w:rPr>
      </w:pPr>
      <w:r>
        <w:rPr>
          <w:rFonts w:asciiTheme="minorHAnsi" w:hAnsiTheme="minorHAnsi" w:cstheme="minorHAnsi"/>
          <w:b/>
        </w:rPr>
        <w:t>Budúci žiadateľ</w:t>
      </w:r>
      <w:r w:rsidR="00A7456A" w:rsidRPr="00CB4AD9">
        <w:rPr>
          <w:rStyle w:val="Odkaznapoznmkupodiarou"/>
          <w:rFonts w:asciiTheme="minorHAnsi" w:hAnsiTheme="minorHAnsi" w:cstheme="minorHAnsi"/>
        </w:rPr>
        <w:footnoteReference w:id="2"/>
      </w:r>
      <w:r w:rsidR="00A7456A" w:rsidRPr="00CB4AD9">
        <w:rPr>
          <w:rFonts w:asciiTheme="minorHAnsi" w:hAnsiTheme="minorHAnsi" w:cstheme="minorHAnsi"/>
          <w:b/>
        </w:rPr>
        <w:t>:</w:t>
      </w:r>
      <w:r w:rsidR="00BE4D34">
        <w:rPr>
          <w:rFonts w:asciiTheme="minorHAnsi" w:hAnsiTheme="minorHAnsi" w:cstheme="minorHAnsi"/>
          <w:b/>
        </w:rPr>
        <w:t xml:space="preserve"> </w:t>
      </w:r>
      <w:r w:rsidR="00007230">
        <w:rPr>
          <w:rFonts w:asciiTheme="minorHAnsi" w:hAnsiTheme="minorHAnsi" w:cstheme="minorHAnsi"/>
          <w:b/>
        </w:rPr>
        <w:tab/>
      </w:r>
      <w:r w:rsidR="00BE4D34">
        <w:rPr>
          <w:rFonts w:asciiTheme="minorHAnsi" w:hAnsiTheme="minorHAnsi" w:cstheme="minorHAnsi"/>
          <w:b/>
        </w:rPr>
        <w:t>Slovenská inovačná a energetická agentúra</w:t>
      </w:r>
      <w:r w:rsidR="00241E13">
        <w:rPr>
          <w:rFonts w:asciiTheme="minorHAnsi" w:hAnsiTheme="minorHAnsi" w:cstheme="minorHAnsi"/>
          <w:b/>
        </w:rPr>
        <w:t xml:space="preserve"> </w:t>
      </w:r>
    </w:p>
    <w:p w14:paraId="1902E0E6" w14:textId="77777777" w:rsidR="00007230" w:rsidRDefault="00007230" w:rsidP="00CB78F1">
      <w:pPr>
        <w:jc w:val="both"/>
        <w:rPr>
          <w:rFonts w:asciiTheme="minorHAnsi" w:hAnsiTheme="minorHAnsi" w:cstheme="minorHAnsi"/>
          <w:lang w:eastAsia="en-US"/>
        </w:rPr>
      </w:pPr>
      <w:r>
        <w:rPr>
          <w:rFonts w:asciiTheme="minorHAnsi" w:hAnsiTheme="minorHAnsi" w:cstheme="minorHAnsi"/>
          <w:lang w:eastAsia="en-US"/>
        </w:rPr>
        <w:t>š</w:t>
      </w:r>
      <w:r w:rsidR="00241E13">
        <w:rPr>
          <w:rFonts w:asciiTheme="minorHAnsi" w:hAnsiTheme="minorHAnsi" w:cstheme="minorHAnsi"/>
          <w:lang w:eastAsia="en-US"/>
        </w:rPr>
        <w:t>tátna príspevková organizácia</w:t>
      </w:r>
      <w:r>
        <w:rPr>
          <w:rFonts w:asciiTheme="minorHAnsi" w:hAnsiTheme="minorHAnsi" w:cstheme="minorHAnsi"/>
          <w:lang w:eastAsia="en-US"/>
        </w:rPr>
        <w:t xml:space="preserve"> v pôsobnosti MH SR</w:t>
      </w:r>
      <w:r w:rsidR="00241E13">
        <w:rPr>
          <w:rFonts w:asciiTheme="minorHAnsi" w:hAnsiTheme="minorHAnsi" w:cstheme="minorHAnsi"/>
          <w:lang w:eastAsia="en-US"/>
        </w:rPr>
        <w:t xml:space="preserve"> </w:t>
      </w:r>
    </w:p>
    <w:p w14:paraId="1E7AA0B0" w14:textId="77777777" w:rsidR="00A7456A" w:rsidRDefault="00241E13" w:rsidP="00CB78F1">
      <w:pPr>
        <w:jc w:val="both"/>
        <w:rPr>
          <w:rFonts w:asciiTheme="minorHAnsi" w:hAnsiTheme="minorHAnsi" w:cstheme="minorHAnsi"/>
          <w:lang w:eastAsia="en-US"/>
        </w:rPr>
      </w:pPr>
      <w:r>
        <w:rPr>
          <w:rFonts w:asciiTheme="minorHAnsi" w:hAnsiTheme="minorHAnsi" w:cstheme="minorHAnsi"/>
          <w:lang w:eastAsia="en-US"/>
        </w:rPr>
        <w:t>Bajkalská 27, 827 99 Bratislava</w:t>
      </w:r>
    </w:p>
    <w:p w14:paraId="61733E34" w14:textId="77777777" w:rsidR="00B50FB3" w:rsidRPr="00CB4AD9" w:rsidRDefault="00B50FB3" w:rsidP="00CB78F1">
      <w:pPr>
        <w:jc w:val="both"/>
        <w:rPr>
          <w:rFonts w:asciiTheme="minorHAnsi" w:hAnsiTheme="minorHAnsi" w:cstheme="minorHAnsi"/>
          <w:b/>
        </w:rPr>
      </w:pPr>
    </w:p>
    <w:p w14:paraId="1D26288F" w14:textId="77777777" w:rsidR="000C0E25" w:rsidRPr="00CB4AD9" w:rsidRDefault="00760577" w:rsidP="00CB78F1">
      <w:pPr>
        <w:rPr>
          <w:rFonts w:asciiTheme="minorHAnsi" w:hAnsiTheme="minorHAnsi" w:cstheme="minorHAnsi"/>
          <w:b/>
        </w:rPr>
      </w:pPr>
      <w:r w:rsidRPr="00CB4AD9">
        <w:rPr>
          <w:rFonts w:asciiTheme="minorHAnsi" w:hAnsiTheme="minorHAnsi" w:cstheme="minorHAnsi"/>
          <w:b/>
        </w:rPr>
        <w:t>Poskytovateľ:</w:t>
      </w:r>
      <w:r w:rsidR="00576267">
        <w:rPr>
          <w:rFonts w:asciiTheme="minorHAnsi" w:hAnsiTheme="minorHAnsi" w:cstheme="minorHAnsi"/>
          <w:b/>
        </w:rPr>
        <w:t xml:space="preserve"> </w:t>
      </w:r>
      <w:r w:rsidR="00576267" w:rsidRPr="00576267">
        <w:rPr>
          <w:rFonts w:asciiTheme="minorHAnsi" w:hAnsiTheme="minorHAnsi" w:cstheme="minorHAnsi"/>
          <w:b/>
        </w:rPr>
        <w:t>Ministerstvo hospodárstva SR</w:t>
      </w:r>
    </w:p>
    <w:p w14:paraId="5BEEBD5B" w14:textId="77777777" w:rsidR="005A618D" w:rsidRPr="00CB4AD9" w:rsidRDefault="005A618D" w:rsidP="00CB78F1">
      <w:pPr>
        <w:pStyle w:val="Odsekzoznamu"/>
        <w:ind w:left="0"/>
        <w:rPr>
          <w:rFonts w:asciiTheme="minorHAnsi" w:hAnsiTheme="minorHAnsi" w:cstheme="minorHAnsi"/>
        </w:rPr>
      </w:pPr>
    </w:p>
    <w:p w14:paraId="70E329DE" w14:textId="77777777" w:rsidR="005A618D" w:rsidRPr="005A618D" w:rsidRDefault="005A618D" w:rsidP="00CB78F1">
      <w:pPr>
        <w:jc w:val="both"/>
        <w:rPr>
          <w:rFonts w:asciiTheme="minorHAnsi" w:hAnsiTheme="minorHAnsi" w:cstheme="minorHAnsi"/>
          <w:b/>
          <w:lang w:eastAsia="en-US"/>
        </w:rPr>
      </w:pPr>
      <w:r w:rsidRPr="005A618D">
        <w:rPr>
          <w:rFonts w:asciiTheme="minorHAnsi" w:hAnsiTheme="minorHAnsi" w:cstheme="minorHAnsi"/>
          <w:b/>
          <w:lang w:eastAsia="en-US"/>
        </w:rPr>
        <w:t>Partner, ktorý sa bude zúčastňovať na implementácii aktivít NP (ak je to relevantné)</w:t>
      </w:r>
    </w:p>
    <w:tbl>
      <w:tblPr>
        <w:tblStyle w:val="Mriekatabuky"/>
        <w:tblW w:w="0" w:type="auto"/>
        <w:tblInd w:w="0" w:type="dxa"/>
        <w:tblLayout w:type="fixed"/>
        <w:tblLook w:val="04A0" w:firstRow="1" w:lastRow="0" w:firstColumn="1" w:lastColumn="0" w:noHBand="0" w:noVBand="1"/>
      </w:tblPr>
      <w:tblGrid>
        <w:gridCol w:w="3823"/>
        <w:gridCol w:w="5239"/>
      </w:tblGrid>
      <w:tr w:rsidR="005A618D" w:rsidRPr="00CB4AD9" w14:paraId="339A23B6" w14:textId="77777777" w:rsidTr="00B17841">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5CA135F" w14:textId="77777777" w:rsidR="005A618D" w:rsidRPr="00CB4AD9" w:rsidRDefault="005A618D" w:rsidP="00CB78F1">
            <w:pPr>
              <w:rPr>
                <w:rFonts w:asciiTheme="minorHAnsi" w:hAnsiTheme="minorHAnsi" w:cstheme="minorHAnsi"/>
                <w:lang w:eastAsia="en-US"/>
              </w:rPr>
            </w:pPr>
            <w:r w:rsidRPr="00CB4AD9">
              <w:rPr>
                <w:rFonts w:asciiTheme="minorHAnsi" w:hAnsiTheme="minorHAnsi" w:cstheme="minorHAnsi"/>
                <w:lang w:eastAsia="en-US"/>
              </w:rPr>
              <w:t>Obchodné meno/názov</w:t>
            </w:r>
          </w:p>
        </w:tc>
        <w:tc>
          <w:tcPr>
            <w:tcW w:w="5239" w:type="dxa"/>
            <w:tcBorders>
              <w:top w:val="single" w:sz="4" w:space="0" w:color="auto"/>
              <w:left w:val="single" w:sz="4" w:space="0" w:color="auto"/>
              <w:bottom w:val="single" w:sz="4" w:space="0" w:color="auto"/>
              <w:right w:val="single" w:sz="4" w:space="0" w:color="auto"/>
            </w:tcBorders>
          </w:tcPr>
          <w:p w14:paraId="445608BD" w14:textId="77777777" w:rsidR="005A618D" w:rsidRPr="00CB4AD9" w:rsidRDefault="00007230" w:rsidP="00CB78F1">
            <w:pPr>
              <w:rPr>
                <w:rFonts w:asciiTheme="minorHAnsi" w:hAnsiTheme="minorHAnsi" w:cstheme="minorHAnsi"/>
                <w:lang w:eastAsia="en-US"/>
              </w:rPr>
            </w:pPr>
            <w:r>
              <w:rPr>
                <w:rFonts w:asciiTheme="minorHAnsi" w:hAnsiTheme="minorHAnsi" w:cstheme="minorHAnsi"/>
                <w:lang w:eastAsia="en-US"/>
              </w:rPr>
              <w:t>N/A</w:t>
            </w:r>
          </w:p>
        </w:tc>
      </w:tr>
      <w:tr w:rsidR="005A618D" w:rsidRPr="00CB4AD9" w14:paraId="3B373B43" w14:textId="77777777" w:rsidTr="00B17841">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B58C9EB" w14:textId="77777777" w:rsidR="005A618D" w:rsidRPr="00CB4AD9" w:rsidRDefault="005A618D" w:rsidP="00CB78F1">
            <w:pPr>
              <w:rPr>
                <w:rFonts w:asciiTheme="minorHAnsi" w:hAnsiTheme="minorHAnsi" w:cstheme="minorHAnsi"/>
                <w:lang w:eastAsia="en-US"/>
              </w:rPr>
            </w:pPr>
            <w:r w:rsidRPr="00CB4AD9">
              <w:rPr>
                <w:rFonts w:asciiTheme="minorHAnsi" w:hAnsiTheme="minorHAnsi" w:cstheme="minorHAnsi"/>
                <w:lang w:eastAsia="en-US"/>
              </w:rPr>
              <w:t>Právna forma</w:t>
            </w:r>
          </w:p>
        </w:tc>
        <w:tc>
          <w:tcPr>
            <w:tcW w:w="5239" w:type="dxa"/>
            <w:tcBorders>
              <w:top w:val="single" w:sz="4" w:space="0" w:color="auto"/>
              <w:left w:val="single" w:sz="4" w:space="0" w:color="auto"/>
              <w:bottom w:val="single" w:sz="4" w:space="0" w:color="auto"/>
              <w:right w:val="single" w:sz="4" w:space="0" w:color="auto"/>
            </w:tcBorders>
          </w:tcPr>
          <w:p w14:paraId="58471D2D" w14:textId="77777777" w:rsidR="005A618D" w:rsidRPr="00CB4AD9" w:rsidRDefault="005A618D" w:rsidP="00CB78F1">
            <w:pPr>
              <w:rPr>
                <w:rFonts w:asciiTheme="minorHAnsi" w:hAnsiTheme="minorHAnsi" w:cstheme="minorHAnsi"/>
                <w:lang w:eastAsia="en-US"/>
              </w:rPr>
            </w:pPr>
          </w:p>
        </w:tc>
      </w:tr>
      <w:tr w:rsidR="005A618D" w:rsidRPr="00CB4AD9" w14:paraId="267B681A" w14:textId="77777777" w:rsidTr="00B17841">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0E9531A" w14:textId="77777777" w:rsidR="005A618D" w:rsidRPr="00CB4AD9" w:rsidRDefault="005A618D" w:rsidP="00CB78F1">
            <w:pPr>
              <w:rPr>
                <w:rFonts w:asciiTheme="minorHAnsi" w:hAnsiTheme="minorHAnsi" w:cstheme="minorHAnsi"/>
                <w:lang w:eastAsia="en-US"/>
              </w:rPr>
            </w:pPr>
            <w:r w:rsidRPr="00CB4AD9">
              <w:rPr>
                <w:rFonts w:asciiTheme="minorHAnsi" w:hAnsiTheme="minorHAnsi" w:cstheme="minorHAnsi"/>
                <w:lang w:eastAsia="en-US"/>
              </w:rPr>
              <w:t>Sídlo</w:t>
            </w:r>
          </w:p>
        </w:tc>
        <w:tc>
          <w:tcPr>
            <w:tcW w:w="5239" w:type="dxa"/>
            <w:tcBorders>
              <w:top w:val="single" w:sz="4" w:space="0" w:color="auto"/>
              <w:left w:val="single" w:sz="4" w:space="0" w:color="auto"/>
              <w:bottom w:val="single" w:sz="4" w:space="0" w:color="auto"/>
              <w:right w:val="single" w:sz="4" w:space="0" w:color="auto"/>
            </w:tcBorders>
          </w:tcPr>
          <w:p w14:paraId="2225FD84" w14:textId="77777777" w:rsidR="005A618D" w:rsidRPr="00CB4AD9" w:rsidRDefault="005A618D" w:rsidP="00CB78F1">
            <w:pPr>
              <w:rPr>
                <w:rFonts w:asciiTheme="minorHAnsi" w:hAnsiTheme="minorHAnsi" w:cstheme="minorHAnsi"/>
                <w:lang w:eastAsia="en-US"/>
              </w:rPr>
            </w:pPr>
          </w:p>
        </w:tc>
      </w:tr>
      <w:tr w:rsidR="005A618D" w:rsidRPr="00CB4AD9" w14:paraId="0D517BB0" w14:textId="77777777" w:rsidTr="00B17841">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7557B4B" w14:textId="77777777" w:rsidR="005A618D" w:rsidRPr="00CB4AD9" w:rsidRDefault="005A618D" w:rsidP="00CB78F1">
            <w:pPr>
              <w:rPr>
                <w:rFonts w:asciiTheme="minorHAnsi" w:hAnsiTheme="minorHAnsi" w:cstheme="minorHAnsi"/>
                <w:lang w:eastAsia="en-US"/>
              </w:rPr>
            </w:pPr>
            <w:r w:rsidRPr="00CB4AD9">
              <w:rPr>
                <w:rFonts w:asciiTheme="minorHAnsi" w:hAnsiTheme="minorHAnsi" w:cstheme="minorHAnsi"/>
                <w:lang w:eastAsia="en-US"/>
              </w:rPr>
              <w:t>IČO</w:t>
            </w:r>
          </w:p>
        </w:tc>
        <w:tc>
          <w:tcPr>
            <w:tcW w:w="5239" w:type="dxa"/>
            <w:tcBorders>
              <w:top w:val="single" w:sz="4" w:space="0" w:color="auto"/>
              <w:left w:val="single" w:sz="4" w:space="0" w:color="auto"/>
              <w:bottom w:val="single" w:sz="4" w:space="0" w:color="auto"/>
              <w:right w:val="single" w:sz="4" w:space="0" w:color="auto"/>
            </w:tcBorders>
          </w:tcPr>
          <w:p w14:paraId="5567E1E2" w14:textId="77777777" w:rsidR="005A618D" w:rsidRPr="00CB4AD9" w:rsidRDefault="005A618D" w:rsidP="00CB78F1">
            <w:pPr>
              <w:rPr>
                <w:rFonts w:asciiTheme="minorHAnsi" w:hAnsiTheme="minorHAnsi" w:cstheme="minorHAnsi"/>
                <w:lang w:eastAsia="en-US"/>
              </w:rPr>
            </w:pPr>
          </w:p>
        </w:tc>
      </w:tr>
      <w:tr w:rsidR="005A618D" w:rsidRPr="00CB4AD9" w14:paraId="1397FE8F" w14:textId="77777777" w:rsidTr="00B17841">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02C796" w14:textId="77777777" w:rsidR="005A618D" w:rsidRPr="00CB4AD9" w:rsidRDefault="005A618D" w:rsidP="00CB78F1">
            <w:pPr>
              <w:rPr>
                <w:rFonts w:asciiTheme="minorHAnsi" w:hAnsiTheme="minorHAnsi" w:cstheme="minorHAnsi"/>
                <w:lang w:eastAsia="en-US"/>
              </w:rPr>
            </w:pPr>
            <w:r w:rsidRPr="00CB4AD9">
              <w:rPr>
                <w:rFonts w:asciiTheme="minorHAnsi" w:hAnsiTheme="minorHAnsi" w:cstheme="minorHAnsi"/>
                <w:lang w:eastAsia="en-US"/>
              </w:rPr>
              <w:t>Zdôvodnenie potreby partnera NP</w:t>
            </w:r>
          </w:p>
        </w:tc>
        <w:tc>
          <w:tcPr>
            <w:tcW w:w="5239" w:type="dxa"/>
            <w:tcBorders>
              <w:top w:val="single" w:sz="4" w:space="0" w:color="auto"/>
              <w:left w:val="single" w:sz="4" w:space="0" w:color="auto"/>
              <w:bottom w:val="single" w:sz="4" w:space="0" w:color="auto"/>
              <w:right w:val="single" w:sz="4" w:space="0" w:color="auto"/>
            </w:tcBorders>
          </w:tcPr>
          <w:p w14:paraId="27AF8542" w14:textId="77777777" w:rsidR="005A618D" w:rsidRPr="00CB4AD9" w:rsidRDefault="005A618D" w:rsidP="00CB78F1">
            <w:pPr>
              <w:rPr>
                <w:rFonts w:asciiTheme="minorHAnsi" w:hAnsiTheme="minorHAnsi" w:cstheme="minorHAnsi"/>
                <w:lang w:eastAsia="en-US"/>
              </w:rPr>
            </w:pPr>
          </w:p>
        </w:tc>
      </w:tr>
      <w:tr w:rsidR="005A618D" w:rsidRPr="00CB4AD9" w14:paraId="3A4BD1AF" w14:textId="77777777" w:rsidTr="00B17841">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90D75A9" w14:textId="77777777" w:rsidR="005A618D" w:rsidRPr="00CB4AD9" w:rsidRDefault="005A618D" w:rsidP="00CB78F1">
            <w:pPr>
              <w:rPr>
                <w:rFonts w:asciiTheme="minorHAnsi" w:hAnsiTheme="minorHAnsi" w:cstheme="minorHAnsi"/>
                <w:lang w:eastAsia="en-US"/>
              </w:rPr>
            </w:pPr>
            <w:r w:rsidRPr="00CB4AD9">
              <w:rPr>
                <w:rFonts w:asciiTheme="minorHAnsi" w:hAnsiTheme="minorHAnsi" w:cstheme="minorHAnsi"/>
                <w:lang w:eastAsia="en-US"/>
              </w:rPr>
              <w:t>Kritériá pre výber partnera</w:t>
            </w:r>
            <w:r w:rsidRPr="00CB4AD9">
              <w:rPr>
                <w:rStyle w:val="Odkaznapoznmkupodiarou"/>
                <w:rFonts w:asciiTheme="minorHAnsi" w:hAnsiTheme="minorHAnsi" w:cstheme="minorHAnsi"/>
                <w:lang w:eastAsia="en-US"/>
              </w:rPr>
              <w:footnoteReference w:id="3"/>
            </w:r>
          </w:p>
        </w:tc>
        <w:tc>
          <w:tcPr>
            <w:tcW w:w="5239" w:type="dxa"/>
            <w:tcBorders>
              <w:top w:val="single" w:sz="4" w:space="0" w:color="auto"/>
              <w:left w:val="single" w:sz="4" w:space="0" w:color="auto"/>
              <w:bottom w:val="single" w:sz="4" w:space="0" w:color="auto"/>
              <w:right w:val="single" w:sz="4" w:space="0" w:color="auto"/>
            </w:tcBorders>
          </w:tcPr>
          <w:p w14:paraId="2467B9B3" w14:textId="77777777" w:rsidR="005A618D" w:rsidRPr="00CB4AD9" w:rsidRDefault="005A618D" w:rsidP="00CB78F1">
            <w:pPr>
              <w:rPr>
                <w:rFonts w:asciiTheme="minorHAnsi" w:hAnsiTheme="minorHAnsi" w:cstheme="minorHAnsi"/>
                <w:lang w:eastAsia="en-US"/>
              </w:rPr>
            </w:pPr>
          </w:p>
        </w:tc>
      </w:tr>
      <w:tr w:rsidR="005A618D" w:rsidRPr="00CB4AD9" w14:paraId="23324F3D" w14:textId="77777777" w:rsidTr="00B17841">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9B7EF42" w14:textId="77777777" w:rsidR="005A618D" w:rsidRPr="00CB4AD9" w:rsidRDefault="005A618D" w:rsidP="00CB78F1">
            <w:pPr>
              <w:rPr>
                <w:rFonts w:asciiTheme="minorHAnsi" w:hAnsiTheme="minorHAnsi" w:cstheme="minorHAnsi"/>
                <w:lang w:eastAsia="en-US"/>
              </w:rPr>
            </w:pPr>
            <w:r w:rsidRPr="00CB4AD9">
              <w:rPr>
                <w:rFonts w:asciiTheme="minorHAnsi" w:hAnsiTheme="minorHAnsi" w:cstheme="minorHAnsi"/>
                <w:lang w:eastAsia="en-US"/>
              </w:rPr>
              <w:t xml:space="preserve">Má partner </w:t>
            </w:r>
            <w:r>
              <w:rPr>
                <w:rFonts w:asciiTheme="minorHAnsi" w:hAnsiTheme="minorHAnsi" w:cstheme="minorHAnsi"/>
                <w:lang w:eastAsia="en-US"/>
              </w:rPr>
              <w:t>jedineč</w:t>
            </w:r>
            <w:r w:rsidRPr="00CB4AD9">
              <w:rPr>
                <w:rFonts w:asciiTheme="minorHAnsi" w:hAnsiTheme="minorHAnsi" w:cstheme="minorHAnsi"/>
                <w:lang w:eastAsia="en-US"/>
              </w:rPr>
              <w:t xml:space="preserve">né postavenie na implementáciu týchto aktivít? </w:t>
            </w:r>
          </w:p>
          <w:p w14:paraId="706271CB" w14:textId="77777777" w:rsidR="005A618D" w:rsidRPr="00CB4AD9" w:rsidRDefault="005A618D" w:rsidP="00CB78F1">
            <w:pPr>
              <w:rPr>
                <w:rFonts w:asciiTheme="minorHAnsi" w:hAnsiTheme="minorHAnsi" w:cstheme="minorHAnsi"/>
                <w:lang w:eastAsia="en-US"/>
              </w:rPr>
            </w:pPr>
            <w:r w:rsidRPr="00CB4AD9">
              <w:rPr>
                <w:rFonts w:asciiTheme="minorHAnsi" w:hAnsiTheme="minorHAnsi" w:cstheme="minorHAnsi"/>
                <w:lang w:eastAsia="en-US"/>
              </w:rPr>
              <w:t>Ak áno, na akom základe?</w:t>
            </w:r>
          </w:p>
        </w:tc>
        <w:tc>
          <w:tcPr>
            <w:tcW w:w="5239" w:type="dxa"/>
            <w:tcBorders>
              <w:top w:val="single" w:sz="4" w:space="0" w:color="auto"/>
              <w:left w:val="single" w:sz="4" w:space="0" w:color="auto"/>
              <w:bottom w:val="single" w:sz="4" w:space="0" w:color="auto"/>
              <w:right w:val="single" w:sz="4" w:space="0" w:color="auto"/>
            </w:tcBorders>
          </w:tcPr>
          <w:p w14:paraId="0BB46924" w14:textId="77777777" w:rsidR="005A618D" w:rsidRPr="00CB4AD9" w:rsidRDefault="005A618D" w:rsidP="00CB78F1">
            <w:pPr>
              <w:rPr>
                <w:rFonts w:asciiTheme="minorHAnsi" w:hAnsiTheme="minorHAnsi" w:cstheme="minorHAnsi"/>
                <w:lang w:eastAsia="en-US"/>
              </w:rPr>
            </w:pPr>
          </w:p>
        </w:tc>
      </w:tr>
    </w:tbl>
    <w:p w14:paraId="5C16A3BC" w14:textId="77777777" w:rsidR="005A618D" w:rsidRPr="00CB4AD9" w:rsidRDefault="005A618D" w:rsidP="00CB78F1">
      <w:pPr>
        <w:rPr>
          <w:rFonts w:asciiTheme="minorHAnsi" w:hAnsiTheme="minorHAnsi" w:cstheme="minorHAnsi"/>
        </w:rPr>
      </w:pPr>
      <w:r w:rsidRPr="00CB4AD9">
        <w:rPr>
          <w:rFonts w:asciiTheme="minorHAnsi" w:hAnsiTheme="minorHAnsi" w:cstheme="minorHAnsi"/>
          <w:i/>
        </w:rPr>
        <w:t>V prípade viacerých partnerov, doplňte údaje za každého partnera.</w:t>
      </w:r>
    </w:p>
    <w:p w14:paraId="6B94558F" w14:textId="77777777" w:rsidR="005A618D" w:rsidRPr="00CB4AD9" w:rsidRDefault="005A618D" w:rsidP="00CB78F1">
      <w:pPr>
        <w:rPr>
          <w:rFonts w:asciiTheme="minorHAnsi" w:hAnsiTheme="minorHAnsi" w:cstheme="minorHAnsi"/>
          <w:b/>
        </w:rPr>
      </w:pPr>
    </w:p>
    <w:p w14:paraId="34A34F3A" w14:textId="77777777" w:rsidR="000C0E25" w:rsidRPr="00CB4AD9" w:rsidRDefault="000C0E25" w:rsidP="00CB78F1">
      <w:pPr>
        <w:rPr>
          <w:rFonts w:asciiTheme="minorHAnsi" w:hAnsiTheme="minorHAnsi" w:cstheme="minorHAnsi"/>
        </w:rPr>
      </w:pPr>
      <w:r w:rsidRPr="00CB4AD9">
        <w:rPr>
          <w:rFonts w:asciiTheme="minorHAnsi" w:hAnsiTheme="minorHAnsi" w:cstheme="minorHAnsi"/>
        </w:rPr>
        <w:t>Sumárne informácie</w:t>
      </w:r>
      <w:r w:rsidR="00C92F10" w:rsidRPr="00CB4AD9">
        <w:rPr>
          <w:rFonts w:asciiTheme="minorHAnsi" w:hAnsiTheme="minorHAnsi" w:cstheme="minorHAnsi"/>
        </w:rPr>
        <w:t xml:space="preserve"> o</w:t>
      </w:r>
      <w:r w:rsidR="005B480B" w:rsidRPr="00CB4AD9">
        <w:rPr>
          <w:rFonts w:asciiTheme="minorHAnsi" w:hAnsiTheme="minorHAnsi" w:cstheme="minorHAnsi"/>
        </w:rPr>
        <w:t xml:space="preserve"> národnom </w:t>
      </w:r>
      <w:r w:rsidR="00C92F10" w:rsidRPr="00CB4AD9">
        <w:rPr>
          <w:rFonts w:asciiTheme="minorHAnsi" w:hAnsiTheme="minorHAnsi" w:cstheme="minorHAnsi"/>
        </w:rPr>
        <w:t>projekte</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CB4AD9" w14:paraId="07A58FB8"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8233CB5" w14:textId="77777777" w:rsidR="000C0E25" w:rsidRPr="00CB4AD9" w:rsidRDefault="000C0E25" w:rsidP="00CB78F1">
            <w:pPr>
              <w:rPr>
                <w:rFonts w:asciiTheme="minorHAnsi" w:hAnsiTheme="minorHAnsi" w:cstheme="minorHAnsi"/>
                <w:lang w:eastAsia="en-US"/>
              </w:rPr>
            </w:pPr>
            <w:r w:rsidRPr="00CB4AD9">
              <w:rPr>
                <w:rFonts w:asciiTheme="minorHAnsi" w:hAnsiTheme="minorHAnsi" w:cstheme="minorHAnsi"/>
                <w:lang w:eastAsia="en-US"/>
              </w:rPr>
              <w:t>Celkové oprávnené výdavky NP</w:t>
            </w:r>
            <w:r w:rsidR="00927A6D" w:rsidRPr="00CB4AD9">
              <w:rPr>
                <w:rFonts w:asciiTheme="minorHAnsi" w:hAnsiTheme="minorHAnsi" w:cstheme="minorHAnsi"/>
                <w:lang w:eastAsia="en-US"/>
              </w:rPr>
              <w:t xml:space="preserve"> (v EUR)</w:t>
            </w:r>
          </w:p>
        </w:tc>
        <w:tc>
          <w:tcPr>
            <w:tcW w:w="5239" w:type="dxa"/>
            <w:tcBorders>
              <w:top w:val="single" w:sz="4" w:space="0" w:color="auto"/>
              <w:left w:val="single" w:sz="4" w:space="0" w:color="auto"/>
              <w:bottom w:val="single" w:sz="4" w:space="0" w:color="auto"/>
              <w:right w:val="single" w:sz="4" w:space="0" w:color="auto"/>
            </w:tcBorders>
          </w:tcPr>
          <w:p w14:paraId="7ADCE762" w14:textId="75A1FC03" w:rsidR="000C0E25" w:rsidRPr="00CB4AD9" w:rsidRDefault="00844714" w:rsidP="00CB78F1">
            <w:pPr>
              <w:rPr>
                <w:rFonts w:asciiTheme="minorHAnsi" w:hAnsiTheme="minorHAnsi" w:cstheme="minorHAnsi"/>
                <w:lang w:eastAsia="en-US"/>
              </w:rPr>
            </w:pPr>
            <w:ins w:id="0" w:author="Autor">
              <w:r>
                <w:rPr>
                  <w:rFonts w:asciiTheme="minorHAnsi" w:hAnsiTheme="minorHAnsi" w:cstheme="minorHAnsi"/>
                  <w:lang w:eastAsia="en-US"/>
                </w:rPr>
                <w:t>1</w:t>
              </w:r>
              <w:r w:rsidRPr="00844714">
                <w:rPr>
                  <w:rFonts w:asciiTheme="minorHAnsi" w:hAnsiTheme="minorHAnsi" w:cstheme="minorHAnsi"/>
                  <w:lang w:eastAsia="en-US"/>
                </w:rPr>
                <w:t>6 820 000,00</w:t>
              </w:r>
            </w:ins>
            <w:del w:id="1" w:author="Autor">
              <w:r w:rsidR="00CD5867" w:rsidDel="00844714">
                <w:rPr>
                  <w:rFonts w:asciiTheme="minorHAnsi" w:hAnsiTheme="minorHAnsi" w:cstheme="minorHAnsi"/>
                  <w:lang w:eastAsia="en-US"/>
                </w:rPr>
                <w:delText xml:space="preserve">16 518 660,00 </w:delText>
              </w:r>
            </w:del>
          </w:p>
        </w:tc>
      </w:tr>
      <w:tr w:rsidR="000C0E25" w:rsidRPr="00CB4AD9" w14:paraId="234C3DA8"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58735B8" w14:textId="77777777" w:rsidR="000C0E25" w:rsidRPr="00CB4AD9" w:rsidRDefault="000C0E25" w:rsidP="00CB78F1">
            <w:pPr>
              <w:rPr>
                <w:rFonts w:asciiTheme="minorHAnsi" w:hAnsiTheme="minorHAnsi" w:cstheme="minorHAnsi"/>
                <w:lang w:eastAsia="en-US"/>
              </w:rPr>
            </w:pPr>
            <w:r w:rsidRPr="00CB4AD9">
              <w:rPr>
                <w:rFonts w:asciiTheme="minorHAnsi" w:hAnsiTheme="minorHAnsi" w:cstheme="minorHAnsi"/>
                <w:lang w:eastAsia="en-US"/>
              </w:rPr>
              <w:t>Miesto realizácie projektu (na</w:t>
            </w:r>
            <w:r w:rsidR="00C92F10" w:rsidRPr="00CB4AD9">
              <w:rPr>
                <w:rFonts w:asciiTheme="minorHAnsi" w:hAnsiTheme="minorHAnsi" w:cstheme="minorHAnsi"/>
                <w:lang w:eastAsia="en-US"/>
              </w:rPr>
              <w:t> </w:t>
            </w:r>
            <w:r w:rsidRPr="00CB4AD9">
              <w:rPr>
                <w:rFonts w:asciiTheme="minorHAnsi" w:hAnsiTheme="minorHAnsi" w:cstheme="minorHAnsi"/>
                <w:lang w:eastAsia="en-US"/>
              </w:rPr>
              <w:t>úrovni kraja, resp. celá SR)</w:t>
            </w:r>
          </w:p>
        </w:tc>
        <w:tc>
          <w:tcPr>
            <w:tcW w:w="5239" w:type="dxa"/>
            <w:tcBorders>
              <w:top w:val="single" w:sz="4" w:space="0" w:color="auto"/>
              <w:left w:val="single" w:sz="4" w:space="0" w:color="auto"/>
              <w:bottom w:val="single" w:sz="4" w:space="0" w:color="auto"/>
              <w:right w:val="single" w:sz="4" w:space="0" w:color="auto"/>
            </w:tcBorders>
          </w:tcPr>
          <w:p w14:paraId="5F24D6AB" w14:textId="77777777" w:rsidR="000C0E25" w:rsidRPr="00CB4AD9" w:rsidRDefault="00007230" w:rsidP="00CB78F1">
            <w:pPr>
              <w:rPr>
                <w:rFonts w:asciiTheme="minorHAnsi" w:hAnsiTheme="minorHAnsi" w:cstheme="minorHAnsi"/>
                <w:lang w:eastAsia="en-US"/>
              </w:rPr>
            </w:pPr>
            <w:r>
              <w:rPr>
                <w:rFonts w:asciiTheme="minorHAnsi" w:hAnsiTheme="minorHAnsi" w:cstheme="minorHAnsi"/>
                <w:lang w:eastAsia="en-US"/>
              </w:rPr>
              <w:t>c</w:t>
            </w:r>
            <w:r w:rsidR="00CD5867">
              <w:rPr>
                <w:rFonts w:asciiTheme="minorHAnsi" w:hAnsiTheme="minorHAnsi" w:cstheme="minorHAnsi"/>
                <w:lang w:eastAsia="en-US"/>
              </w:rPr>
              <w:t>elá SR</w:t>
            </w:r>
          </w:p>
        </w:tc>
      </w:tr>
      <w:tr w:rsidR="000C0E25" w:rsidRPr="00CB4AD9" w14:paraId="34CC52D1"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EE62036" w14:textId="77777777" w:rsidR="000C0E25" w:rsidRPr="00CB4AD9" w:rsidRDefault="000C0E25" w:rsidP="00CB78F1">
            <w:pPr>
              <w:jc w:val="both"/>
              <w:rPr>
                <w:rFonts w:asciiTheme="minorHAnsi" w:hAnsiTheme="minorHAnsi" w:cstheme="minorHAnsi"/>
                <w:lang w:eastAsia="en-US"/>
              </w:rPr>
            </w:pPr>
            <w:r w:rsidRPr="00CB4AD9">
              <w:rPr>
                <w:rFonts w:asciiTheme="minorHAnsi" w:hAnsiTheme="minorHAnsi" w:cstheme="minorHAnsi"/>
                <w:lang w:eastAsia="en-US"/>
              </w:rPr>
              <w:t xml:space="preserve">Identifikácia hlavných cieľových </w:t>
            </w:r>
            <w:r w:rsidRPr="00576267">
              <w:rPr>
                <w:rFonts w:asciiTheme="minorHAnsi" w:hAnsiTheme="minorHAnsi" w:cstheme="minorHAnsi"/>
                <w:lang w:eastAsia="en-US"/>
              </w:rPr>
              <w:t>skupín</w:t>
            </w:r>
            <w:r w:rsidR="003C05EF" w:rsidRPr="00576267">
              <w:rPr>
                <w:rFonts w:asciiTheme="minorHAnsi" w:hAnsiTheme="minorHAnsi" w:cstheme="minorHAnsi"/>
                <w:lang w:eastAsia="en-US"/>
              </w:rPr>
              <w:t>/užívateľov NP</w:t>
            </w:r>
            <w:r w:rsidRPr="00CB4AD9">
              <w:rPr>
                <w:rFonts w:asciiTheme="minorHAnsi" w:hAnsiTheme="minorHAnsi" w:cstheme="minorHAnsi"/>
                <w:lang w:eastAsia="en-US"/>
              </w:rPr>
              <w:t xml:space="preserve"> (ak je to relevantné)</w:t>
            </w:r>
          </w:p>
        </w:tc>
        <w:tc>
          <w:tcPr>
            <w:tcW w:w="5239" w:type="dxa"/>
            <w:tcBorders>
              <w:top w:val="single" w:sz="4" w:space="0" w:color="auto"/>
              <w:left w:val="single" w:sz="4" w:space="0" w:color="auto"/>
              <w:bottom w:val="single" w:sz="4" w:space="0" w:color="auto"/>
              <w:right w:val="single" w:sz="4" w:space="0" w:color="auto"/>
            </w:tcBorders>
          </w:tcPr>
          <w:p w14:paraId="1D6E8AB7" w14:textId="77777777" w:rsidR="000C0E25" w:rsidRPr="00CB4AD9" w:rsidRDefault="00007230" w:rsidP="00CB78F1">
            <w:pPr>
              <w:rPr>
                <w:rFonts w:asciiTheme="minorHAnsi" w:hAnsiTheme="minorHAnsi" w:cstheme="minorHAnsi"/>
                <w:lang w:eastAsia="en-US"/>
              </w:rPr>
            </w:pPr>
            <w:r>
              <w:rPr>
                <w:rFonts w:asciiTheme="minorHAnsi" w:hAnsiTheme="minorHAnsi" w:cstheme="minorHAnsi"/>
                <w:lang w:eastAsia="en-US"/>
              </w:rPr>
              <w:t>m</w:t>
            </w:r>
            <w:r w:rsidR="000D4927">
              <w:rPr>
                <w:rFonts w:asciiTheme="minorHAnsi" w:hAnsiTheme="minorHAnsi" w:cstheme="minorHAnsi"/>
                <w:lang w:eastAsia="en-US"/>
              </w:rPr>
              <w:t xml:space="preserve">alé a stredné podniky </w:t>
            </w:r>
          </w:p>
        </w:tc>
      </w:tr>
      <w:tr w:rsidR="00990DFD" w:rsidRPr="00CB4AD9" w14:paraId="30B36B02" w14:textId="77777777" w:rsidTr="00990DFD">
        <w:tc>
          <w:tcPr>
            <w:tcW w:w="3823" w:type="dxa"/>
            <w:shd w:val="clear" w:color="auto" w:fill="FFE599" w:themeFill="accent4" w:themeFillTint="66"/>
          </w:tcPr>
          <w:p w14:paraId="1D91E894" w14:textId="77777777" w:rsidR="00990DFD" w:rsidRPr="00CB4AD9" w:rsidRDefault="00990DFD" w:rsidP="00CB78F1">
            <w:pPr>
              <w:rPr>
                <w:rFonts w:asciiTheme="minorHAnsi" w:hAnsiTheme="minorHAnsi" w:cstheme="minorHAnsi"/>
                <w:lang w:eastAsia="en-US"/>
              </w:rPr>
            </w:pPr>
            <w:r w:rsidRPr="00CB4AD9">
              <w:rPr>
                <w:rFonts w:asciiTheme="minorHAnsi" w:hAnsiTheme="minorHAnsi" w:cstheme="minorHAnsi"/>
                <w:lang w:eastAsia="en-US"/>
              </w:rPr>
              <w:t>Projekt so špecifickým určením pre marginalizované rómske komunity</w:t>
            </w:r>
            <w:r w:rsidRPr="00CB4AD9">
              <w:rPr>
                <w:rStyle w:val="Odkaznapoznmkupodiarou"/>
                <w:rFonts w:asciiTheme="minorHAnsi" w:hAnsiTheme="minorHAnsi" w:cstheme="minorHAnsi"/>
                <w:lang w:eastAsia="en-US"/>
              </w:rPr>
              <w:footnoteReference w:id="4"/>
            </w:r>
          </w:p>
        </w:tc>
        <w:sdt>
          <w:sdtPr>
            <w:rPr>
              <w:rStyle w:val="tl5"/>
              <w:rFonts w:asciiTheme="minorHAnsi" w:hAnsiTheme="minorHAnsi" w:cstheme="minorHAnsi"/>
              <w:sz w:val="24"/>
            </w:rPr>
            <w:id w:val="708383973"/>
            <w:placeholder>
              <w:docPart w:val="AAFACEBCDC804735A006FAB93238EB31"/>
            </w:placeholder>
            <w:comboBox>
              <w:listItem w:value="Vyberte položku."/>
              <w:listItem w:displayText="áno" w:value="áno"/>
              <w:listItem w:displayText="čiastočne" w:value="čiastočne"/>
              <w:listItem w:displayText="nie" w:value="nie"/>
            </w:comboBox>
          </w:sdtPr>
          <w:sdtEndPr>
            <w:rPr>
              <w:rStyle w:val="Predvolenpsmoodseku"/>
              <w:lang w:eastAsia="en-US"/>
            </w:rPr>
          </w:sdtEndPr>
          <w:sdtContent>
            <w:tc>
              <w:tcPr>
                <w:tcW w:w="5239" w:type="dxa"/>
              </w:tcPr>
              <w:p w14:paraId="019448A4" w14:textId="77777777" w:rsidR="00990DFD" w:rsidRPr="00CB4AD9" w:rsidRDefault="003A7A5C" w:rsidP="00CB78F1">
                <w:pPr>
                  <w:rPr>
                    <w:rFonts w:asciiTheme="minorHAnsi" w:hAnsiTheme="minorHAnsi" w:cstheme="minorHAnsi"/>
                    <w:lang w:eastAsia="en-US"/>
                  </w:rPr>
                </w:pPr>
                <w:r>
                  <w:rPr>
                    <w:rStyle w:val="tl5"/>
                    <w:rFonts w:asciiTheme="minorHAnsi" w:hAnsiTheme="minorHAnsi" w:cstheme="minorHAnsi"/>
                    <w:sz w:val="24"/>
                  </w:rPr>
                  <w:t>nie</w:t>
                </w:r>
              </w:p>
            </w:tc>
          </w:sdtContent>
        </w:sdt>
      </w:tr>
    </w:tbl>
    <w:p w14:paraId="6E1D04BD" w14:textId="77777777" w:rsidR="00A7456A" w:rsidRPr="00CB4AD9" w:rsidRDefault="000C0E25" w:rsidP="00CB78F1">
      <w:pPr>
        <w:jc w:val="both"/>
        <w:rPr>
          <w:rFonts w:asciiTheme="minorHAnsi" w:hAnsiTheme="minorHAnsi" w:cstheme="minorHAnsi"/>
        </w:rPr>
      </w:pPr>
      <w:r w:rsidRPr="00CB4AD9">
        <w:rPr>
          <w:rFonts w:asciiTheme="minorHAnsi" w:eastAsia="Calibri" w:hAnsiTheme="minorHAnsi" w:cstheme="minorHAnsi"/>
          <w:bCs/>
          <w:iCs/>
        </w:rPr>
        <w:lastRenderedPageBreak/>
        <w:t>Začlenenie</w:t>
      </w:r>
      <w:r w:rsidR="00A7456A" w:rsidRPr="00CB4AD9">
        <w:rPr>
          <w:rFonts w:asciiTheme="minorHAnsi" w:eastAsia="Calibri" w:hAnsiTheme="minorHAnsi" w:cstheme="minorHAnsi"/>
          <w:bCs/>
          <w:iCs/>
        </w:rPr>
        <w:t xml:space="preserve"> národného projektu</w:t>
      </w:r>
      <w:r w:rsidR="005B480B" w:rsidRPr="00CB4AD9">
        <w:rPr>
          <w:rFonts w:asciiTheme="minorHAnsi" w:eastAsia="Calibri" w:hAnsiTheme="minorHAnsi" w:cstheme="minorHAnsi"/>
          <w:bCs/>
          <w:iCs/>
        </w:rPr>
        <w:t xml:space="preserve"> v štruktúre Programu Slovensko 2021 </w:t>
      </w:r>
      <w:r w:rsidR="00D276EE" w:rsidRPr="00CB4AD9">
        <w:rPr>
          <w:rFonts w:asciiTheme="minorHAnsi" w:hAnsiTheme="minorHAnsi" w:cstheme="minorHAnsi"/>
          <w:i/>
        </w:rPr>
        <w:t>–</w:t>
      </w:r>
      <w:r w:rsidR="005B480B" w:rsidRPr="00CB4AD9">
        <w:rPr>
          <w:rFonts w:asciiTheme="minorHAnsi" w:eastAsia="Calibri" w:hAnsiTheme="minorHAnsi" w:cstheme="minorHAnsi"/>
          <w:bCs/>
          <w:iCs/>
        </w:rPr>
        <w:t xml:space="preserve"> 2027</w:t>
      </w:r>
      <w:r w:rsidR="00927A6D" w:rsidRPr="00CB4AD9">
        <w:rPr>
          <w:rStyle w:val="Odkaznapoznmkupodiarou"/>
          <w:rFonts w:asciiTheme="minorHAnsi" w:eastAsia="Calibri" w:hAnsiTheme="minorHAnsi" w:cstheme="minorHAnsi"/>
          <w:bCs/>
          <w:iCs/>
        </w:rPr>
        <w:footnoteReference w:id="5"/>
      </w:r>
    </w:p>
    <w:tbl>
      <w:tblPr>
        <w:tblStyle w:val="Mriekatabuky"/>
        <w:tblW w:w="0" w:type="auto"/>
        <w:tblInd w:w="0" w:type="dxa"/>
        <w:tblLayout w:type="fixed"/>
        <w:tblLook w:val="04A0" w:firstRow="1" w:lastRow="0" w:firstColumn="1" w:lastColumn="0" w:noHBand="0" w:noVBand="1"/>
      </w:tblPr>
      <w:tblGrid>
        <w:gridCol w:w="3823"/>
        <w:gridCol w:w="5239"/>
      </w:tblGrid>
      <w:tr w:rsidR="00927A6D" w:rsidRPr="00CB4AD9" w14:paraId="068FFB3A" w14:textId="77777777" w:rsidTr="00B17841">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tcPr>
          <w:p w14:paraId="6A4BCA45" w14:textId="77777777" w:rsidR="00927A6D" w:rsidRPr="00CB4AD9" w:rsidRDefault="00927A6D" w:rsidP="00CB78F1">
            <w:pPr>
              <w:rPr>
                <w:rFonts w:asciiTheme="minorHAnsi" w:hAnsiTheme="minorHAnsi" w:cstheme="minorHAnsi"/>
                <w:lang w:eastAsia="en-US"/>
              </w:rPr>
            </w:pPr>
            <w:r w:rsidRPr="00CB4AD9">
              <w:rPr>
                <w:rFonts w:asciiTheme="minorHAnsi" w:hAnsiTheme="minorHAnsi" w:cstheme="minorHAnsi"/>
                <w:lang w:eastAsia="en-US"/>
              </w:rPr>
              <w:t>Cieľ politiky súdržnosti</w:t>
            </w:r>
            <w:r w:rsidRPr="00CB4AD9">
              <w:rPr>
                <w:rStyle w:val="Odkaznapoznmkupodiarou"/>
                <w:rFonts w:asciiTheme="minorHAnsi" w:hAnsiTheme="minorHAnsi" w:cstheme="minorHAnsi"/>
                <w:lang w:eastAsia="en-US"/>
              </w:rPr>
              <w:footnoteReference w:id="6"/>
            </w:r>
          </w:p>
        </w:tc>
        <w:sdt>
          <w:sdtPr>
            <w:rPr>
              <w:rFonts w:asciiTheme="minorHAnsi" w:hAnsiTheme="minorHAnsi" w:cstheme="minorHAnsi"/>
              <w:lang w:eastAsia="en-US"/>
            </w:rPr>
            <w:id w:val="538020793"/>
            <w:placeholder>
              <w:docPart w:val="BA5BFED87C184FC49962A4A698C813DE"/>
            </w:placeholde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789BA82F" w14:textId="77777777" w:rsidR="00927A6D" w:rsidRPr="00CB4AD9" w:rsidRDefault="003A7A5C" w:rsidP="00CB78F1">
                <w:pPr>
                  <w:rPr>
                    <w:rFonts w:asciiTheme="minorHAnsi" w:hAnsiTheme="minorHAnsi" w:cstheme="minorHAnsi"/>
                    <w:lang w:eastAsia="en-US"/>
                  </w:rPr>
                </w:pPr>
                <w:r>
                  <w:rPr>
                    <w:rFonts w:asciiTheme="minorHAnsi" w:hAnsiTheme="minorHAnsi" w:cstheme="minorHAnsi"/>
                    <w:lang w:eastAsia="en-US"/>
                  </w:rPr>
                  <w:t>1 Konkurencieschopnejšia a inteligentnejšia Európa vďaka presadzovaniu inovatívnej a inteligentnej transformácie hospodárstva a regionálnej prepojenosti IKT</w:t>
                </w:r>
              </w:p>
            </w:tc>
          </w:sdtContent>
        </w:sdt>
      </w:tr>
      <w:tr w:rsidR="00927A6D" w:rsidRPr="00CB4AD9" w14:paraId="776E56AD" w14:textId="77777777" w:rsidTr="00B17841">
        <w:trPr>
          <w:trHeight w:val="111"/>
        </w:trPr>
        <w:tc>
          <w:tcPr>
            <w:tcW w:w="3823" w:type="dxa"/>
            <w:vMerge/>
            <w:tcBorders>
              <w:left w:val="single" w:sz="4" w:space="0" w:color="auto"/>
              <w:right w:val="single" w:sz="4" w:space="0" w:color="auto"/>
            </w:tcBorders>
            <w:shd w:val="clear" w:color="auto" w:fill="FFE599" w:themeFill="accent4" w:themeFillTint="66"/>
          </w:tcPr>
          <w:p w14:paraId="5CA5A620" w14:textId="77777777" w:rsidR="00927A6D" w:rsidRPr="00CB4AD9" w:rsidRDefault="00927A6D" w:rsidP="00CB78F1">
            <w:pPr>
              <w:rPr>
                <w:rFonts w:asciiTheme="minorHAnsi" w:hAnsiTheme="minorHAnsi" w:cstheme="minorHAnsi"/>
                <w:lang w:eastAsia="en-US"/>
              </w:rPr>
            </w:pPr>
          </w:p>
        </w:tc>
        <w:sdt>
          <w:sdtPr>
            <w:rPr>
              <w:rFonts w:asciiTheme="minorHAnsi" w:hAnsiTheme="minorHAnsi" w:cstheme="minorHAnsi"/>
              <w:lang w:eastAsia="en-US"/>
            </w:rPr>
            <w:id w:val="902020471"/>
            <w:placeholder>
              <w:docPart w:val="FC4D2E1AF9FB4B49939240F495BF46E2"/>
            </w:placeholder>
            <w:showingPlcHd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59E31375" w14:textId="77777777" w:rsidR="00927A6D" w:rsidRPr="00CB4AD9" w:rsidRDefault="00927A6D" w:rsidP="00CB78F1">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r>
      <w:tr w:rsidR="00927A6D" w:rsidRPr="00CB4AD9" w14:paraId="33392E6A" w14:textId="77777777" w:rsidTr="00B17841">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5F002F9E" w14:textId="77777777" w:rsidR="00927A6D" w:rsidRPr="00CB4AD9" w:rsidRDefault="00927A6D" w:rsidP="00CB78F1">
            <w:pPr>
              <w:rPr>
                <w:rFonts w:asciiTheme="minorHAnsi" w:hAnsiTheme="minorHAnsi" w:cstheme="minorHAnsi"/>
                <w:lang w:eastAsia="en-US"/>
              </w:rPr>
            </w:pPr>
          </w:p>
        </w:tc>
        <w:sdt>
          <w:sdtPr>
            <w:rPr>
              <w:rFonts w:asciiTheme="minorHAnsi" w:hAnsiTheme="minorHAnsi" w:cstheme="minorHAnsi"/>
              <w:lang w:eastAsia="en-US"/>
            </w:rPr>
            <w:id w:val="1063989043"/>
            <w:placeholder>
              <w:docPart w:val="289BCFED2885461686E902145F9F2745"/>
            </w:placeholder>
            <w:showingPlcHd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252FBB82" w14:textId="77777777" w:rsidR="00927A6D" w:rsidRPr="00CB4AD9" w:rsidRDefault="00927A6D" w:rsidP="00CB78F1">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r>
      <w:tr w:rsidR="00927A6D" w:rsidRPr="00CB4AD9" w14:paraId="40554D55" w14:textId="77777777" w:rsidTr="00B17841">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hideMark/>
          </w:tcPr>
          <w:p w14:paraId="33B65739" w14:textId="77777777" w:rsidR="00927A6D" w:rsidRPr="00CB4AD9" w:rsidRDefault="00927A6D" w:rsidP="00CB78F1">
            <w:pPr>
              <w:rPr>
                <w:rFonts w:asciiTheme="minorHAnsi" w:hAnsiTheme="minorHAnsi" w:cstheme="minorHAnsi"/>
                <w:lang w:eastAsia="en-US"/>
              </w:rPr>
            </w:pPr>
            <w:r w:rsidRPr="00CB4AD9">
              <w:rPr>
                <w:rFonts w:asciiTheme="minorHAnsi" w:hAnsiTheme="minorHAnsi" w:cstheme="minorHAnsi"/>
                <w:lang w:eastAsia="en-US"/>
              </w:rPr>
              <w:t xml:space="preserve">Priorita </w:t>
            </w:r>
          </w:p>
        </w:tc>
        <w:sdt>
          <w:sdtPr>
            <w:rPr>
              <w:rStyle w:val="tl2"/>
              <w:rFonts w:cstheme="minorHAnsi"/>
              <w:sz w:val="24"/>
            </w:rPr>
            <w:id w:val="780154486"/>
            <w:placeholder>
              <w:docPart w:val="5A762E3AFD954C088AABBD75E5A1B872"/>
            </w:placeholde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753D00D1" w14:textId="77777777" w:rsidR="00927A6D" w:rsidRPr="00CB4AD9" w:rsidRDefault="003A7A5C" w:rsidP="00CB78F1">
                <w:pPr>
                  <w:rPr>
                    <w:rFonts w:asciiTheme="minorHAnsi" w:hAnsiTheme="minorHAnsi" w:cstheme="minorHAnsi"/>
                    <w:lang w:eastAsia="en-US"/>
                  </w:rPr>
                </w:pPr>
                <w:r>
                  <w:rPr>
                    <w:rStyle w:val="tl2"/>
                    <w:rFonts w:cstheme="minorHAnsi"/>
                    <w:sz w:val="24"/>
                  </w:rPr>
                  <w:t>1P1 Veda, výskum a inovácie</w:t>
                </w:r>
              </w:p>
            </w:tc>
          </w:sdtContent>
        </w:sdt>
      </w:tr>
      <w:tr w:rsidR="00927A6D" w:rsidRPr="00CB4AD9" w14:paraId="1866FB29" w14:textId="77777777" w:rsidTr="00B17841">
        <w:trPr>
          <w:trHeight w:val="111"/>
        </w:trPr>
        <w:tc>
          <w:tcPr>
            <w:tcW w:w="3823" w:type="dxa"/>
            <w:vMerge/>
            <w:tcBorders>
              <w:left w:val="single" w:sz="4" w:space="0" w:color="auto"/>
              <w:right w:val="single" w:sz="4" w:space="0" w:color="auto"/>
            </w:tcBorders>
            <w:shd w:val="clear" w:color="auto" w:fill="FFE599" w:themeFill="accent4" w:themeFillTint="66"/>
          </w:tcPr>
          <w:p w14:paraId="23849604" w14:textId="77777777" w:rsidR="00927A6D" w:rsidRPr="00CB4AD9" w:rsidRDefault="00927A6D" w:rsidP="00CB78F1">
            <w:pPr>
              <w:rPr>
                <w:rFonts w:asciiTheme="minorHAnsi" w:hAnsiTheme="minorHAnsi" w:cstheme="minorHAnsi"/>
                <w:lang w:eastAsia="en-US"/>
              </w:rPr>
            </w:pPr>
          </w:p>
        </w:tc>
        <w:sdt>
          <w:sdtPr>
            <w:rPr>
              <w:rStyle w:val="tl2"/>
              <w:rFonts w:cstheme="minorHAnsi"/>
              <w:sz w:val="24"/>
            </w:rPr>
            <w:id w:val="139397093"/>
            <w:placeholder>
              <w:docPart w:val="185313E2F50B4DB3A5E1F1C305CD1167"/>
            </w:placeholder>
            <w:showingPlcHd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307BCCA7" w14:textId="77777777" w:rsidR="00927A6D" w:rsidRPr="00CB4AD9" w:rsidRDefault="00927A6D" w:rsidP="00CB78F1">
                <w:pPr>
                  <w:rPr>
                    <w:rStyle w:val="tl2"/>
                    <w:rFonts w:cstheme="minorHAnsi"/>
                    <w:sz w:val="24"/>
                  </w:rPr>
                </w:pPr>
                <w:r w:rsidRPr="00CB4AD9">
                  <w:rPr>
                    <w:rStyle w:val="Zstupntext"/>
                    <w:rFonts w:asciiTheme="minorHAnsi" w:hAnsiTheme="minorHAnsi" w:cstheme="minorHAnsi"/>
                  </w:rPr>
                  <w:t>Vyberte položku.</w:t>
                </w:r>
              </w:p>
            </w:tc>
          </w:sdtContent>
        </w:sdt>
      </w:tr>
      <w:tr w:rsidR="00927A6D" w:rsidRPr="00CB4AD9" w14:paraId="413E167D" w14:textId="77777777" w:rsidTr="00B17841">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41BE1B3A" w14:textId="77777777" w:rsidR="00927A6D" w:rsidRPr="00CB4AD9" w:rsidRDefault="00927A6D" w:rsidP="00CB78F1">
            <w:pPr>
              <w:rPr>
                <w:rFonts w:asciiTheme="minorHAnsi" w:hAnsiTheme="minorHAnsi" w:cstheme="minorHAnsi"/>
                <w:lang w:eastAsia="en-US"/>
              </w:rPr>
            </w:pPr>
          </w:p>
        </w:tc>
        <w:sdt>
          <w:sdtPr>
            <w:rPr>
              <w:rStyle w:val="tl2"/>
              <w:rFonts w:cstheme="minorHAnsi"/>
              <w:sz w:val="24"/>
            </w:rPr>
            <w:id w:val="-1592383822"/>
            <w:placeholder>
              <w:docPart w:val="A292C2CA255646FCA43F374A144CDA2D"/>
            </w:placeholder>
            <w:showingPlcHd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352756EA" w14:textId="77777777" w:rsidR="00927A6D" w:rsidRPr="00CB4AD9" w:rsidRDefault="00927A6D" w:rsidP="00CB78F1">
                <w:pPr>
                  <w:rPr>
                    <w:rStyle w:val="tl2"/>
                    <w:rFonts w:cstheme="minorHAnsi"/>
                    <w:sz w:val="24"/>
                  </w:rPr>
                </w:pPr>
                <w:r w:rsidRPr="00CB4AD9">
                  <w:rPr>
                    <w:rStyle w:val="Zstupntext"/>
                    <w:rFonts w:asciiTheme="minorHAnsi" w:hAnsiTheme="minorHAnsi" w:cstheme="minorHAnsi"/>
                  </w:rPr>
                  <w:t>Vyberte položku.</w:t>
                </w:r>
              </w:p>
            </w:tc>
          </w:sdtContent>
        </w:sdt>
      </w:tr>
      <w:tr w:rsidR="00927A6D" w:rsidRPr="00CB4AD9" w14:paraId="5B1FCE29" w14:textId="77777777" w:rsidTr="00B17841">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hideMark/>
          </w:tcPr>
          <w:p w14:paraId="05F19E31" w14:textId="77777777" w:rsidR="00927A6D" w:rsidRPr="00CB4AD9" w:rsidRDefault="00927A6D" w:rsidP="00CB78F1">
            <w:pPr>
              <w:rPr>
                <w:rFonts w:asciiTheme="minorHAnsi" w:hAnsiTheme="minorHAnsi" w:cstheme="minorHAnsi"/>
                <w:lang w:eastAsia="en-US"/>
              </w:rPr>
            </w:pPr>
            <w:r w:rsidRPr="00CB4AD9">
              <w:rPr>
                <w:rFonts w:asciiTheme="minorHAnsi" w:hAnsiTheme="minorHAnsi" w:cstheme="minorHAnsi"/>
                <w:lang w:eastAsia="en-US"/>
              </w:rPr>
              <w:t>Špecifický cieľ</w:t>
            </w:r>
          </w:p>
        </w:tc>
        <w:sdt>
          <w:sdtPr>
            <w:rPr>
              <w:rStyle w:val="tl3"/>
              <w:rFonts w:asciiTheme="minorHAnsi" w:hAnsiTheme="minorHAnsi" w:cstheme="minorHAnsi"/>
              <w:sz w:val="24"/>
            </w:rPr>
            <w:id w:val="1967154565"/>
            <w:placeholder>
              <w:docPart w:val="A2E491662FED4331AFAC6126CBE7AD59"/>
            </w:placeholde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214E7D0B" w14:textId="77777777" w:rsidR="00927A6D" w:rsidRPr="00CB4AD9" w:rsidRDefault="003A7A5C" w:rsidP="00CB78F1">
                <w:pPr>
                  <w:rPr>
                    <w:rFonts w:asciiTheme="minorHAnsi" w:hAnsiTheme="minorHAnsi" w:cstheme="minorHAnsi"/>
                    <w:lang w:eastAsia="en-US"/>
                  </w:rPr>
                </w:pPr>
                <w:r>
                  <w:rPr>
                    <w:rStyle w:val="tl3"/>
                    <w:rFonts w:asciiTheme="minorHAnsi" w:hAnsiTheme="minorHAnsi" w:cstheme="minorHAnsi"/>
                    <w:sz w:val="24"/>
                  </w:rPr>
                  <w:t>RSO1.1 Rozvoj a rozšírenie výskumných a inovačných kapacít a využívania pokročilých technológií</w:t>
                </w:r>
              </w:p>
            </w:tc>
          </w:sdtContent>
        </w:sdt>
      </w:tr>
      <w:tr w:rsidR="00927A6D" w:rsidRPr="00CB4AD9" w14:paraId="65F66FAB" w14:textId="77777777" w:rsidTr="00B17841">
        <w:trPr>
          <w:trHeight w:val="111"/>
        </w:trPr>
        <w:tc>
          <w:tcPr>
            <w:tcW w:w="3823" w:type="dxa"/>
            <w:vMerge/>
            <w:tcBorders>
              <w:left w:val="single" w:sz="4" w:space="0" w:color="auto"/>
              <w:right w:val="single" w:sz="4" w:space="0" w:color="auto"/>
            </w:tcBorders>
            <w:shd w:val="clear" w:color="auto" w:fill="FFE599" w:themeFill="accent4" w:themeFillTint="66"/>
          </w:tcPr>
          <w:p w14:paraId="6E34D974" w14:textId="77777777" w:rsidR="00927A6D" w:rsidRPr="00CB4AD9" w:rsidRDefault="00927A6D" w:rsidP="00CB78F1">
            <w:pPr>
              <w:rPr>
                <w:rFonts w:asciiTheme="minorHAnsi" w:hAnsiTheme="minorHAnsi" w:cstheme="minorHAnsi"/>
                <w:lang w:eastAsia="en-US"/>
              </w:rPr>
            </w:pPr>
          </w:p>
        </w:tc>
        <w:sdt>
          <w:sdtPr>
            <w:rPr>
              <w:rStyle w:val="tl3"/>
              <w:rFonts w:asciiTheme="minorHAnsi" w:hAnsiTheme="minorHAnsi" w:cstheme="minorHAnsi"/>
              <w:sz w:val="24"/>
            </w:rPr>
            <w:id w:val="1736812536"/>
            <w:placeholder>
              <w:docPart w:val="80D1A7F73C78420DAB2A5242B6E3011C"/>
            </w:placeholde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7C8719D1" w14:textId="77777777" w:rsidR="00927A6D" w:rsidRPr="00CB4AD9" w:rsidRDefault="00F176D4" w:rsidP="00CB78F1">
                <w:pPr>
                  <w:rPr>
                    <w:rStyle w:val="tl3"/>
                    <w:rFonts w:asciiTheme="minorHAnsi" w:hAnsiTheme="minorHAnsi" w:cstheme="minorHAnsi"/>
                    <w:sz w:val="24"/>
                  </w:rPr>
                </w:pPr>
                <w:r>
                  <w:rPr>
                    <w:rStyle w:val="tl3"/>
                    <w:rFonts w:asciiTheme="minorHAnsi" w:hAnsiTheme="minorHAnsi" w:cstheme="minorHAnsi"/>
                    <w:sz w:val="24"/>
                  </w:rPr>
                  <w:t>RSO1.3 Posilnenie udržateľného rastu a konkurencieschopnosti MSP a tvorby pracovných miest v MSP, a to aj produktívnymi investíciami</w:t>
                </w:r>
              </w:p>
            </w:tc>
          </w:sdtContent>
        </w:sdt>
      </w:tr>
      <w:tr w:rsidR="00927A6D" w:rsidRPr="00CB4AD9" w14:paraId="47042840" w14:textId="77777777" w:rsidTr="00B17841">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3A26DFFE" w14:textId="77777777" w:rsidR="00927A6D" w:rsidRPr="00CB4AD9" w:rsidRDefault="00927A6D" w:rsidP="00CB78F1">
            <w:pPr>
              <w:rPr>
                <w:rFonts w:asciiTheme="minorHAnsi" w:hAnsiTheme="minorHAnsi" w:cstheme="minorHAnsi"/>
                <w:lang w:eastAsia="en-US"/>
              </w:rPr>
            </w:pPr>
          </w:p>
        </w:tc>
        <w:sdt>
          <w:sdtPr>
            <w:rPr>
              <w:rStyle w:val="tl3"/>
              <w:rFonts w:asciiTheme="minorHAnsi" w:hAnsiTheme="minorHAnsi" w:cstheme="minorHAnsi"/>
              <w:sz w:val="24"/>
            </w:rPr>
            <w:id w:val="-1888564546"/>
            <w:placeholder>
              <w:docPart w:val="41FBAAFA4D98401690122C4ED9A80904"/>
            </w:placeholder>
            <w:showingPlcHd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006BEA32" w14:textId="77777777" w:rsidR="00927A6D" w:rsidRPr="00CB4AD9" w:rsidRDefault="00D87F95" w:rsidP="00CB78F1">
                <w:pPr>
                  <w:rPr>
                    <w:rStyle w:val="tl3"/>
                    <w:rFonts w:asciiTheme="minorHAnsi" w:hAnsiTheme="minorHAnsi" w:cstheme="minorHAnsi"/>
                    <w:sz w:val="24"/>
                  </w:rPr>
                </w:pPr>
                <w:r w:rsidRPr="00CB4AD9">
                  <w:rPr>
                    <w:rStyle w:val="Zstupntext"/>
                    <w:rFonts w:asciiTheme="minorHAnsi" w:hAnsiTheme="minorHAnsi" w:cstheme="minorHAnsi"/>
                  </w:rPr>
                  <w:t>Vyberte položku.</w:t>
                </w:r>
              </w:p>
            </w:tc>
          </w:sdtContent>
        </w:sdt>
      </w:tr>
      <w:tr w:rsidR="00927A6D" w:rsidRPr="00CB4AD9" w14:paraId="4E2E8B32" w14:textId="77777777" w:rsidTr="00B17841">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tcPr>
          <w:p w14:paraId="0588FFEA" w14:textId="77777777" w:rsidR="00927A6D" w:rsidRPr="00CB4AD9" w:rsidRDefault="00927A6D" w:rsidP="00CB78F1">
            <w:pPr>
              <w:rPr>
                <w:rFonts w:asciiTheme="minorHAnsi" w:hAnsiTheme="minorHAnsi" w:cstheme="minorHAnsi"/>
                <w:lang w:eastAsia="en-US"/>
              </w:rPr>
            </w:pPr>
            <w:r w:rsidRPr="00CB4AD9">
              <w:rPr>
                <w:rFonts w:asciiTheme="minorHAnsi" w:hAnsiTheme="minorHAnsi" w:cstheme="minorHAnsi"/>
                <w:lang w:eastAsia="en-US"/>
              </w:rPr>
              <w:t>Opatrenie (ak je to relevantné)</w:t>
            </w:r>
          </w:p>
        </w:tc>
        <w:sdt>
          <w:sdtPr>
            <w:rPr>
              <w:rFonts w:asciiTheme="minorHAnsi" w:hAnsiTheme="minorHAnsi" w:cstheme="minorHAnsi"/>
              <w:lang w:eastAsia="en-US"/>
            </w:rPr>
            <w:id w:val="358100631"/>
            <w:placeholder>
              <w:docPart w:val="3741A091E28F4612923B0B929DDF2DBB"/>
            </w:placeholde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73CE58B8" w14:textId="77777777" w:rsidR="00927A6D" w:rsidRPr="00CB4AD9" w:rsidRDefault="003A7A5C" w:rsidP="00CB78F1">
                <w:pPr>
                  <w:rPr>
                    <w:rFonts w:asciiTheme="minorHAnsi" w:hAnsiTheme="minorHAnsi" w:cstheme="minorHAnsi"/>
                    <w:lang w:eastAsia="en-US"/>
                  </w:rPr>
                </w:pPr>
                <w:r>
                  <w:rPr>
                    <w:rFonts w:asciiTheme="minorHAnsi" w:hAnsiTheme="minorHAnsi" w:cstheme="minorHAnsi"/>
                    <w:lang w:eastAsia="en-US"/>
                  </w:rPr>
                  <w:t>1.1.1 Podpora medzisektorovej spolupráce v oblasti výskumu, vývoja a inovácií a zvyšovanie výskumných a inovačných kapacít v podnikoch</w:t>
                </w:r>
              </w:p>
            </w:tc>
          </w:sdtContent>
        </w:sdt>
      </w:tr>
      <w:tr w:rsidR="00927A6D" w:rsidRPr="00CB4AD9" w14:paraId="597A5D21" w14:textId="77777777" w:rsidTr="00B17841">
        <w:trPr>
          <w:trHeight w:val="111"/>
        </w:trPr>
        <w:tc>
          <w:tcPr>
            <w:tcW w:w="3823" w:type="dxa"/>
            <w:vMerge/>
            <w:tcBorders>
              <w:left w:val="single" w:sz="4" w:space="0" w:color="auto"/>
              <w:right w:val="single" w:sz="4" w:space="0" w:color="auto"/>
            </w:tcBorders>
            <w:shd w:val="clear" w:color="auto" w:fill="FFE599" w:themeFill="accent4" w:themeFillTint="66"/>
          </w:tcPr>
          <w:p w14:paraId="6A9EDCD8" w14:textId="77777777" w:rsidR="00927A6D" w:rsidRPr="00CB4AD9" w:rsidRDefault="00927A6D" w:rsidP="00CB78F1">
            <w:pPr>
              <w:rPr>
                <w:rFonts w:asciiTheme="minorHAnsi" w:hAnsiTheme="minorHAnsi" w:cstheme="minorHAnsi"/>
                <w:lang w:eastAsia="en-US"/>
              </w:rPr>
            </w:pPr>
          </w:p>
        </w:tc>
        <w:sdt>
          <w:sdtPr>
            <w:rPr>
              <w:rFonts w:asciiTheme="minorHAnsi" w:hAnsiTheme="minorHAnsi" w:cstheme="minorHAnsi"/>
              <w:lang w:eastAsia="en-US"/>
            </w:rPr>
            <w:id w:val="-746657360"/>
            <w:placeholder>
              <w:docPart w:val="AB2E990BD3134C0CA761CB410C87CA99"/>
            </w:placeholde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6B8B48F2" w14:textId="5C8D9F50" w:rsidR="00927A6D" w:rsidRPr="00CB4AD9" w:rsidRDefault="0088085E" w:rsidP="00CB78F1">
                <w:pPr>
                  <w:rPr>
                    <w:rFonts w:asciiTheme="minorHAnsi" w:hAnsiTheme="minorHAnsi" w:cstheme="minorHAnsi"/>
                    <w:lang w:eastAsia="en-US"/>
                  </w:rPr>
                </w:pPr>
                <w:r>
                  <w:rPr>
                    <w:rFonts w:asciiTheme="minorHAnsi" w:hAnsiTheme="minorHAnsi" w:cstheme="minorHAnsi"/>
                    <w:lang w:eastAsia="en-US"/>
                  </w:rPr>
                  <w:t>1.1.3 Podpora medzinárodnej spolupráce v oblasti výskumu, vývoja a inovácií</w:t>
                </w:r>
              </w:p>
            </w:tc>
          </w:sdtContent>
        </w:sdt>
      </w:tr>
      <w:tr w:rsidR="00927A6D" w:rsidRPr="00CB4AD9" w14:paraId="196A8987" w14:textId="77777777" w:rsidTr="00B17841">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4653A683" w14:textId="77777777" w:rsidR="00927A6D" w:rsidRPr="00CB4AD9" w:rsidRDefault="00927A6D" w:rsidP="00CB78F1">
            <w:pPr>
              <w:rPr>
                <w:rFonts w:asciiTheme="minorHAnsi" w:hAnsiTheme="minorHAnsi" w:cstheme="minorHAnsi"/>
                <w:lang w:eastAsia="en-US"/>
              </w:rPr>
            </w:pPr>
          </w:p>
        </w:tc>
        <w:sdt>
          <w:sdtPr>
            <w:rPr>
              <w:rFonts w:asciiTheme="minorHAnsi" w:hAnsiTheme="minorHAnsi" w:cstheme="minorHAnsi"/>
              <w:lang w:eastAsia="en-US"/>
            </w:rPr>
            <w:id w:val="-371152056"/>
            <w:placeholder>
              <w:docPart w:val="F490F42BF3C7469FAEB0A383E548BAD0"/>
            </w:placeholde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1227BC2B" w14:textId="1FD3F385" w:rsidR="00927A6D" w:rsidRPr="00CB4AD9" w:rsidRDefault="0088085E" w:rsidP="00CB78F1">
                <w:pPr>
                  <w:rPr>
                    <w:rFonts w:asciiTheme="minorHAnsi" w:hAnsiTheme="minorHAnsi" w:cstheme="minorHAnsi"/>
                    <w:lang w:eastAsia="en-US"/>
                  </w:rPr>
                </w:pPr>
                <w:r>
                  <w:rPr>
                    <w:rFonts w:asciiTheme="minorHAnsi" w:hAnsiTheme="minorHAnsi" w:cstheme="minorHAnsi"/>
                    <w:lang w:eastAsia="en-US"/>
                  </w:rPr>
                  <w:t>1.3.3 Podpora sieťovania podnikateľských subjektov</w:t>
                </w:r>
              </w:p>
            </w:tc>
          </w:sdtContent>
        </w:sdt>
      </w:tr>
      <w:tr w:rsidR="000C0E25" w:rsidRPr="00CB4AD9" w14:paraId="2C2DF567"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72AB398" w14:textId="77777777" w:rsidR="000C0E25" w:rsidRPr="00CB4AD9" w:rsidRDefault="005B480B" w:rsidP="00CB78F1">
            <w:pPr>
              <w:rPr>
                <w:rFonts w:asciiTheme="minorHAnsi" w:hAnsiTheme="minorHAnsi" w:cstheme="minorHAnsi"/>
                <w:lang w:eastAsia="en-US"/>
              </w:rPr>
            </w:pPr>
            <w:r w:rsidRPr="00CB4AD9">
              <w:rPr>
                <w:rFonts w:asciiTheme="minorHAnsi" w:hAnsiTheme="minorHAnsi" w:cstheme="minorHAnsi"/>
                <w:lang w:eastAsia="en-US"/>
              </w:rPr>
              <w:t>Súvisiace typy a</w:t>
            </w:r>
            <w:r w:rsidR="000C0E25" w:rsidRPr="00CB4AD9">
              <w:rPr>
                <w:rFonts w:asciiTheme="minorHAnsi" w:hAnsiTheme="minorHAnsi" w:cstheme="minorHAnsi"/>
                <w:lang w:eastAsia="en-US"/>
              </w:rPr>
              <w:t>kci</w:t>
            </w:r>
            <w:r w:rsidRPr="00CB4AD9">
              <w:rPr>
                <w:rFonts w:asciiTheme="minorHAnsi" w:hAnsiTheme="minorHAnsi" w:cstheme="minorHAnsi"/>
                <w:lang w:eastAsia="en-US"/>
              </w:rPr>
              <w:t>í</w:t>
            </w:r>
            <w:r w:rsidR="00760577" w:rsidRPr="00CB4AD9">
              <w:rPr>
                <w:rStyle w:val="Odkaznapoznmkupodiarou"/>
                <w:rFonts w:asciiTheme="minorHAnsi" w:hAnsiTheme="minorHAnsi" w:cstheme="minorHAnsi"/>
                <w:lang w:eastAsia="en-US"/>
              </w:rPr>
              <w:footnoteReference w:id="7"/>
            </w:r>
            <w:r w:rsidR="00760577" w:rsidRPr="00CB4AD9">
              <w:rPr>
                <w:rFonts w:asciiTheme="minorHAnsi" w:hAnsiTheme="minorHAnsi" w:cstheme="minorHAnsi"/>
                <w:lang w:eastAsia="en-US"/>
              </w:rPr>
              <w:t xml:space="preserve"> </w:t>
            </w:r>
          </w:p>
        </w:tc>
        <w:tc>
          <w:tcPr>
            <w:tcW w:w="5239" w:type="dxa"/>
            <w:tcBorders>
              <w:top w:val="single" w:sz="4" w:space="0" w:color="auto"/>
              <w:left w:val="single" w:sz="4" w:space="0" w:color="auto"/>
              <w:bottom w:val="single" w:sz="4" w:space="0" w:color="auto"/>
              <w:right w:val="single" w:sz="4" w:space="0" w:color="auto"/>
            </w:tcBorders>
          </w:tcPr>
          <w:p w14:paraId="2C38A6DC" w14:textId="77777777" w:rsidR="000C0E25" w:rsidRDefault="00B963D3" w:rsidP="00CB78F1">
            <w:pPr>
              <w:rPr>
                <w:rFonts w:asciiTheme="minorHAnsi" w:hAnsiTheme="minorHAnsi" w:cstheme="minorHAnsi"/>
                <w:lang w:eastAsia="en-US"/>
              </w:rPr>
            </w:pPr>
            <w:r>
              <w:rPr>
                <w:rFonts w:asciiTheme="minorHAnsi" w:hAnsiTheme="minorHAnsi" w:cstheme="minorHAnsi"/>
                <w:lang w:eastAsia="en-US"/>
              </w:rPr>
              <w:t>realizácia</w:t>
            </w:r>
            <w:r w:rsidRPr="00B963D3">
              <w:rPr>
                <w:rFonts w:asciiTheme="minorHAnsi" w:hAnsiTheme="minorHAnsi" w:cstheme="minorHAnsi"/>
                <w:lang w:eastAsia="en-US"/>
              </w:rPr>
              <w:t xml:space="preserve"> VVaI aktivít v podnikoch v každom stupni inovačného reťazca</w:t>
            </w:r>
          </w:p>
          <w:p w14:paraId="14661B31" w14:textId="77777777" w:rsidR="00B963D3" w:rsidRPr="00CB4AD9" w:rsidRDefault="00B963D3" w:rsidP="00CB78F1">
            <w:pPr>
              <w:rPr>
                <w:rFonts w:asciiTheme="minorHAnsi" w:hAnsiTheme="minorHAnsi" w:cstheme="minorHAnsi"/>
                <w:lang w:eastAsia="en-US"/>
              </w:rPr>
            </w:pPr>
            <w:r w:rsidRPr="00B963D3">
              <w:rPr>
                <w:rFonts w:asciiTheme="minorHAnsi" w:hAnsiTheme="minorHAnsi" w:cstheme="minorHAnsi"/>
                <w:lang w:eastAsia="en-US"/>
              </w:rPr>
              <w:t>podpora klastrových organizácií a platforiem podporujúcich konkurencieschop</w:t>
            </w:r>
            <w:r w:rsidRPr="00962C05">
              <w:rPr>
                <w:rFonts w:asciiTheme="minorHAnsi" w:hAnsiTheme="minorHAnsi" w:cstheme="minorHAnsi"/>
                <w:lang w:eastAsia="en-US"/>
              </w:rPr>
              <w:t>nosť, podpora sieťovania MSP s veľkými podnikmi</w:t>
            </w:r>
          </w:p>
        </w:tc>
      </w:tr>
    </w:tbl>
    <w:p w14:paraId="7A2C38A5" w14:textId="77777777" w:rsidR="00A7456A" w:rsidRPr="00CB4AD9" w:rsidRDefault="00A7456A" w:rsidP="00CB78F1">
      <w:pPr>
        <w:rPr>
          <w:rFonts w:asciiTheme="minorHAnsi" w:hAnsiTheme="minorHAnsi" w:cstheme="minorHAnsi"/>
        </w:rPr>
      </w:pPr>
    </w:p>
    <w:p w14:paraId="0D86160B" w14:textId="77777777" w:rsidR="00A7456A" w:rsidRPr="00CB4AD9" w:rsidRDefault="005E4064" w:rsidP="00CB78F1">
      <w:pPr>
        <w:keepNext/>
        <w:jc w:val="both"/>
        <w:rPr>
          <w:rFonts w:asciiTheme="minorHAnsi" w:hAnsiTheme="minorHAnsi" w:cstheme="minorHAnsi"/>
          <w:b/>
          <w:u w:val="single"/>
        </w:rPr>
      </w:pPr>
      <w:r w:rsidRPr="00CB4AD9">
        <w:rPr>
          <w:rFonts w:asciiTheme="minorHAnsi" w:hAnsiTheme="minorHAnsi" w:cstheme="minorHAnsi"/>
          <w:b/>
          <w:u w:val="single"/>
        </w:rPr>
        <w:t>Zákonné požiadavky (§ 23 ods. 3 zákona č. 121/2022 Z. z.)</w:t>
      </w:r>
    </w:p>
    <w:p w14:paraId="6C086076" w14:textId="77777777" w:rsidR="002B2436" w:rsidRPr="00CB4AD9" w:rsidRDefault="002B2436" w:rsidP="00CB78F1">
      <w:pPr>
        <w:keepNext/>
        <w:jc w:val="both"/>
        <w:rPr>
          <w:rFonts w:asciiTheme="minorHAnsi" w:hAnsiTheme="minorHAnsi" w:cstheme="minorHAnsi"/>
        </w:rPr>
      </w:pPr>
    </w:p>
    <w:p w14:paraId="18697F1D" w14:textId="77777777" w:rsidR="002B2436" w:rsidRPr="00CB4AD9" w:rsidRDefault="002B2436" w:rsidP="00CB78F1">
      <w:pPr>
        <w:pStyle w:val="Odsekzoznamu"/>
        <w:keepNext/>
        <w:numPr>
          <w:ilvl w:val="0"/>
          <w:numId w:val="5"/>
        </w:numPr>
        <w:ind w:left="0" w:firstLine="0"/>
        <w:jc w:val="both"/>
        <w:rPr>
          <w:rFonts w:asciiTheme="minorHAnsi" w:hAnsiTheme="minorHAnsi" w:cstheme="minorHAnsi"/>
          <w:b/>
          <w:lang w:eastAsia="en-US"/>
        </w:rPr>
      </w:pPr>
      <w:r w:rsidRPr="00CB4AD9">
        <w:rPr>
          <w:rFonts w:asciiTheme="minorHAnsi" w:hAnsiTheme="minorHAnsi" w:cstheme="minorHAnsi"/>
          <w:b/>
          <w:lang w:eastAsia="en-US"/>
        </w:rPr>
        <w:t>Dôvod určenia prijímateľa národného projektu</w:t>
      </w:r>
      <w:r w:rsidR="001C7CE3">
        <w:rPr>
          <w:rStyle w:val="Odkaznapoznmkupodiarou"/>
          <w:b/>
          <w:lang w:eastAsia="en-US"/>
        </w:rPr>
        <w:footnoteReference w:id="8"/>
      </w:r>
    </w:p>
    <w:p w14:paraId="223E32E9" w14:textId="77777777" w:rsidR="002B2436" w:rsidRDefault="002B2436" w:rsidP="00CB78F1">
      <w:pPr>
        <w:jc w:val="both"/>
        <w:rPr>
          <w:rFonts w:asciiTheme="minorHAnsi" w:hAnsiTheme="minorHAnsi" w:cstheme="minorHAnsi"/>
          <w:i/>
        </w:rPr>
      </w:pPr>
      <w:r w:rsidRPr="00CB4AD9">
        <w:rPr>
          <w:rFonts w:asciiTheme="minorHAnsi" w:hAnsiTheme="minorHAnsi" w:cstheme="minorHAnsi"/>
          <w:i/>
        </w:rPr>
        <w:t>Jednoznačne a stručne zdôvodnite výber prijímateľa NP ako jedinečnej osoby oprávnenej na realizáciu NP (napr. odkazom na Program Slovensko 2021 – 2027, v ktorom je priamo uvedený prijímateľ; odkazom na platné predpisy, podľa ktorých má</w:t>
      </w:r>
      <w:r w:rsidRPr="00CB4AD9">
        <w:rPr>
          <w:rFonts w:asciiTheme="minorHAnsi" w:hAnsiTheme="minorHAnsi" w:cstheme="minorHAnsi"/>
          <w:i/>
          <w:lang w:eastAsia="en-US"/>
        </w:rPr>
        <w:t xml:space="preserve"> prijímateľ osobitné, </w:t>
      </w:r>
      <w:r w:rsidRPr="00CB4AD9">
        <w:rPr>
          <w:rFonts w:asciiTheme="minorHAnsi" w:hAnsiTheme="minorHAnsi" w:cstheme="minorHAnsi"/>
          <w:i/>
          <w:lang w:eastAsia="en-US"/>
        </w:rPr>
        <w:lastRenderedPageBreak/>
        <w:t>jedinečné</w:t>
      </w:r>
      <w:r w:rsidR="00E15A73">
        <w:rPr>
          <w:rFonts w:asciiTheme="minorHAnsi" w:hAnsiTheme="minorHAnsi" w:cstheme="minorHAnsi"/>
          <w:i/>
          <w:lang w:eastAsia="en-US"/>
        </w:rPr>
        <w:t>/unikátne</w:t>
      </w:r>
      <w:r w:rsidRPr="00CB4AD9">
        <w:rPr>
          <w:rFonts w:asciiTheme="minorHAnsi" w:hAnsiTheme="minorHAnsi" w:cstheme="minorHAnsi"/>
          <w:i/>
          <w:lang w:eastAsia="en-US"/>
        </w:rPr>
        <w:t xml:space="preserve"> kompetencie na implementáciu aktivít NP priamo zo</w:t>
      </w:r>
      <w:r w:rsidR="00C92F10" w:rsidRPr="00CB4AD9">
        <w:rPr>
          <w:rFonts w:asciiTheme="minorHAnsi" w:hAnsiTheme="minorHAnsi" w:cstheme="minorHAnsi"/>
          <w:i/>
          <w:lang w:eastAsia="en-US"/>
        </w:rPr>
        <w:t> </w:t>
      </w:r>
      <w:r w:rsidRPr="00CB4AD9">
        <w:rPr>
          <w:rFonts w:asciiTheme="minorHAnsi" w:hAnsiTheme="minorHAnsi" w:cstheme="minorHAnsi"/>
          <w:i/>
          <w:lang w:eastAsia="en-US"/>
        </w:rPr>
        <w:t>zákona;</w:t>
      </w:r>
      <w:r w:rsidRPr="00CB4AD9">
        <w:rPr>
          <w:rFonts w:asciiTheme="minorHAnsi" w:hAnsiTheme="minorHAnsi" w:cstheme="minorHAnsi"/>
          <w:i/>
        </w:rPr>
        <w:t xml:space="preserve"> odkazom na národnú stratégiu, ktorá odôvodňuje jedinečnosť prijímateľa NP a pod.).</w:t>
      </w:r>
    </w:p>
    <w:p w14:paraId="4733D109" w14:textId="77777777" w:rsidR="00437A5F" w:rsidRDefault="00437A5F" w:rsidP="00CB78F1">
      <w:pPr>
        <w:jc w:val="both"/>
        <w:rPr>
          <w:rFonts w:asciiTheme="minorHAnsi" w:hAnsiTheme="minorHAnsi" w:cstheme="minorHAnsi"/>
          <w:i/>
        </w:rPr>
      </w:pPr>
    </w:p>
    <w:p w14:paraId="29E72F8C" w14:textId="77777777" w:rsidR="00437A5F" w:rsidRPr="00E4343D" w:rsidRDefault="00437A5F" w:rsidP="00CB78F1">
      <w:pPr>
        <w:jc w:val="both"/>
        <w:rPr>
          <w:rFonts w:asciiTheme="minorHAnsi" w:hAnsiTheme="minorHAnsi" w:cstheme="minorHAnsi"/>
        </w:rPr>
      </w:pPr>
      <w:r w:rsidRPr="00E4343D">
        <w:rPr>
          <w:rFonts w:asciiTheme="minorHAnsi" w:hAnsiTheme="minorHAnsi" w:cstheme="minorHAnsi"/>
        </w:rPr>
        <w:t xml:space="preserve">Hlavným dôvodom na výber </w:t>
      </w:r>
      <w:r w:rsidR="00007230" w:rsidRPr="00E4343D">
        <w:rPr>
          <w:rFonts w:asciiTheme="minorHAnsi" w:hAnsiTheme="minorHAnsi" w:cstheme="minorHAnsi"/>
        </w:rPr>
        <w:t xml:space="preserve">SIEA ako </w:t>
      </w:r>
      <w:r w:rsidRPr="00E4343D">
        <w:rPr>
          <w:rFonts w:asciiTheme="minorHAnsi" w:hAnsiTheme="minorHAnsi" w:cstheme="minorHAnsi"/>
        </w:rPr>
        <w:t>prijímateľa</w:t>
      </w:r>
      <w:r w:rsidR="00007230" w:rsidRPr="00E4343D">
        <w:rPr>
          <w:rFonts w:asciiTheme="minorHAnsi" w:hAnsiTheme="minorHAnsi" w:cstheme="minorHAnsi"/>
        </w:rPr>
        <w:t>/</w:t>
      </w:r>
      <w:r w:rsidRPr="00E4343D">
        <w:rPr>
          <w:rFonts w:asciiTheme="minorHAnsi" w:hAnsiTheme="minorHAnsi" w:cstheme="minorHAnsi"/>
        </w:rPr>
        <w:t xml:space="preserve">jedinečnej osoby </w:t>
      </w:r>
      <w:r w:rsidR="00007230" w:rsidRPr="00E4343D">
        <w:rPr>
          <w:rFonts w:asciiTheme="minorHAnsi" w:hAnsiTheme="minorHAnsi" w:cstheme="minorHAnsi"/>
        </w:rPr>
        <w:t xml:space="preserve">na realizáciu NP </w:t>
      </w:r>
      <w:r w:rsidRPr="00E4343D">
        <w:rPr>
          <w:rFonts w:asciiTheme="minorHAnsi" w:hAnsiTheme="minorHAnsi" w:cstheme="minorHAnsi"/>
        </w:rPr>
        <w:t xml:space="preserve">je </w:t>
      </w:r>
      <w:r w:rsidR="00007230">
        <w:rPr>
          <w:rFonts w:asciiTheme="minorHAnsi" w:hAnsiTheme="minorHAnsi" w:cstheme="minorHAnsi"/>
        </w:rPr>
        <w:t>najmä skutočnosť</w:t>
      </w:r>
      <w:r w:rsidRPr="00E4343D">
        <w:rPr>
          <w:rFonts w:asciiTheme="minorHAnsi" w:hAnsiTheme="minorHAnsi" w:cstheme="minorHAnsi"/>
        </w:rPr>
        <w:t xml:space="preserve">, že SIEA </w:t>
      </w:r>
      <w:r w:rsidR="00007230">
        <w:rPr>
          <w:rFonts w:asciiTheme="minorHAnsi" w:hAnsiTheme="minorHAnsi" w:cstheme="minorHAnsi"/>
        </w:rPr>
        <w:t xml:space="preserve">už </w:t>
      </w:r>
      <w:r w:rsidRPr="00E4343D">
        <w:rPr>
          <w:rFonts w:asciiTheme="minorHAnsi" w:hAnsiTheme="minorHAnsi" w:cstheme="minorHAnsi"/>
        </w:rPr>
        <w:t>v rokoch 2017 - 2023 úspešne implementovala Národný projekt Zvýšenie inovačnej výkonnosti Slovenskej ekonomiky</w:t>
      </w:r>
      <w:r w:rsidR="00920B9A" w:rsidRPr="00E4343D">
        <w:rPr>
          <w:rFonts w:asciiTheme="minorHAnsi" w:hAnsiTheme="minorHAnsi" w:cstheme="minorHAnsi"/>
        </w:rPr>
        <w:t xml:space="preserve"> </w:t>
      </w:r>
      <w:r w:rsidRPr="00E4343D">
        <w:rPr>
          <w:rFonts w:asciiTheme="minorHAnsi" w:hAnsiTheme="minorHAnsi" w:cstheme="minorHAnsi"/>
        </w:rPr>
        <w:t>(</w:t>
      </w:r>
      <w:r w:rsidR="00920B9A" w:rsidRPr="00E4343D">
        <w:rPr>
          <w:rFonts w:asciiTheme="minorHAnsi" w:hAnsiTheme="minorHAnsi" w:cstheme="minorHAnsi"/>
        </w:rPr>
        <w:t xml:space="preserve">NP </w:t>
      </w:r>
      <w:r w:rsidRPr="00E4343D">
        <w:rPr>
          <w:rFonts w:asciiTheme="minorHAnsi" w:hAnsiTheme="minorHAnsi" w:cstheme="minorHAnsi"/>
        </w:rPr>
        <w:t xml:space="preserve">ZIVSE). Ten sa zameral na podporu kľúčových </w:t>
      </w:r>
      <w:r w:rsidR="00937AA3" w:rsidRPr="00E4343D">
        <w:rPr>
          <w:rFonts w:asciiTheme="minorHAnsi" w:hAnsiTheme="minorHAnsi" w:cstheme="minorHAnsi"/>
        </w:rPr>
        <w:t>komponentov</w:t>
      </w:r>
      <w:r w:rsidRPr="00E4343D">
        <w:rPr>
          <w:rFonts w:asciiTheme="minorHAnsi" w:hAnsiTheme="minorHAnsi" w:cstheme="minorHAnsi"/>
        </w:rPr>
        <w:t xml:space="preserve"> definovaných v Stratégii inteligentnej špecializácie pre Slovensko </w:t>
      </w:r>
      <w:r w:rsidR="00007230" w:rsidRPr="00E4343D">
        <w:rPr>
          <w:rFonts w:asciiTheme="minorHAnsi" w:hAnsiTheme="minorHAnsi" w:cstheme="minorHAnsi"/>
        </w:rPr>
        <w:t xml:space="preserve">- </w:t>
      </w:r>
      <w:r w:rsidRPr="00E4343D">
        <w:rPr>
          <w:rFonts w:asciiTheme="minorHAnsi" w:hAnsiTheme="minorHAnsi" w:cstheme="minorHAnsi"/>
        </w:rPr>
        <w:t xml:space="preserve">RIS3. Všetky nižšie uvedené uskutočnené a plánované výzvy na inovačné poukážky smerovali na zásadné </w:t>
      </w:r>
      <w:r w:rsidR="00007230" w:rsidRPr="00E4343D">
        <w:rPr>
          <w:rFonts w:asciiTheme="minorHAnsi" w:hAnsiTheme="minorHAnsi" w:cstheme="minorHAnsi"/>
        </w:rPr>
        <w:t xml:space="preserve">oblasti a </w:t>
      </w:r>
      <w:r w:rsidRPr="00E4343D">
        <w:rPr>
          <w:rFonts w:asciiTheme="minorHAnsi" w:hAnsiTheme="minorHAnsi" w:cstheme="minorHAnsi"/>
        </w:rPr>
        <w:t>témy</w:t>
      </w:r>
      <w:r w:rsidR="00007230" w:rsidRPr="00E4343D">
        <w:rPr>
          <w:rFonts w:asciiTheme="minorHAnsi" w:hAnsiTheme="minorHAnsi" w:cstheme="minorHAnsi"/>
        </w:rPr>
        <w:t xml:space="preserve"> </w:t>
      </w:r>
      <w:r w:rsidR="00007230">
        <w:rPr>
          <w:rFonts w:asciiTheme="minorHAnsi" w:hAnsiTheme="minorHAnsi" w:cstheme="minorHAnsi"/>
        </w:rPr>
        <w:t>definované</w:t>
      </w:r>
      <w:r w:rsidR="00007230" w:rsidRPr="00E4343D">
        <w:rPr>
          <w:rFonts w:asciiTheme="minorHAnsi" w:hAnsiTheme="minorHAnsi" w:cstheme="minorHAnsi"/>
        </w:rPr>
        <w:t xml:space="preserve"> v RIS3</w:t>
      </w:r>
      <w:r w:rsidRPr="00E4343D">
        <w:rPr>
          <w:rFonts w:asciiTheme="minorHAnsi" w:hAnsiTheme="minorHAnsi" w:cstheme="minorHAnsi"/>
        </w:rPr>
        <w:t xml:space="preserve">. </w:t>
      </w:r>
      <w:r w:rsidR="00920B9A" w:rsidRPr="00E4343D">
        <w:rPr>
          <w:rFonts w:asciiTheme="minorHAnsi" w:hAnsiTheme="minorHAnsi" w:cstheme="minorHAnsi"/>
        </w:rPr>
        <w:t>NP</w:t>
      </w:r>
      <w:r w:rsidRPr="00E4343D">
        <w:rPr>
          <w:rFonts w:asciiTheme="minorHAnsi" w:hAnsiTheme="minorHAnsi" w:cstheme="minorHAnsi"/>
        </w:rPr>
        <w:t xml:space="preserve"> ZIVSE</w:t>
      </w:r>
      <w:r w:rsidR="00920B9A" w:rsidRPr="00E4343D">
        <w:rPr>
          <w:rFonts w:asciiTheme="minorHAnsi" w:hAnsiTheme="minorHAnsi" w:cstheme="minorHAnsi"/>
        </w:rPr>
        <w:t xml:space="preserve"> sa sústredil na víziu</w:t>
      </w:r>
      <w:r w:rsidRPr="00E4343D">
        <w:rPr>
          <w:rFonts w:asciiTheme="minorHAnsi" w:hAnsiTheme="minorHAnsi" w:cstheme="minorHAnsi"/>
        </w:rPr>
        <w:t xml:space="preserve"> </w:t>
      </w:r>
      <w:r w:rsidR="00007230">
        <w:rPr>
          <w:rFonts w:asciiTheme="minorHAnsi" w:hAnsiTheme="minorHAnsi" w:cstheme="minorHAnsi"/>
        </w:rPr>
        <w:t>„</w:t>
      </w:r>
      <w:r w:rsidRPr="00E4343D">
        <w:rPr>
          <w:rFonts w:asciiTheme="minorHAnsi" w:hAnsiTheme="minorHAnsi" w:cstheme="minorHAnsi"/>
        </w:rPr>
        <w:t xml:space="preserve">Podnecovať štrukturálnu zmenu slovenskej ekonomiky smerom k rastu založenému na zvyšovaní inovačnej schopnosti a excelentnosti vo </w:t>
      </w:r>
      <w:r w:rsidR="00007230">
        <w:rPr>
          <w:rFonts w:asciiTheme="minorHAnsi" w:hAnsiTheme="minorHAnsi" w:cstheme="minorHAnsi"/>
        </w:rPr>
        <w:t>výskume a inováciách (</w:t>
      </w:r>
      <w:r w:rsidRPr="00E4343D">
        <w:rPr>
          <w:rFonts w:asciiTheme="minorHAnsi" w:hAnsiTheme="minorHAnsi" w:cstheme="minorHAnsi"/>
        </w:rPr>
        <w:t>VaI</w:t>
      </w:r>
      <w:r w:rsidR="00007230">
        <w:rPr>
          <w:rFonts w:asciiTheme="minorHAnsi" w:hAnsiTheme="minorHAnsi" w:cstheme="minorHAnsi"/>
        </w:rPr>
        <w:t>)“</w:t>
      </w:r>
      <w:r w:rsidRPr="00E4343D">
        <w:rPr>
          <w:rFonts w:asciiTheme="minorHAnsi" w:hAnsiTheme="minorHAnsi" w:cstheme="minorHAnsi"/>
        </w:rPr>
        <w:t xml:space="preserve">. Na základe </w:t>
      </w:r>
      <w:r w:rsidR="00007230">
        <w:rPr>
          <w:rFonts w:asciiTheme="minorHAnsi" w:hAnsiTheme="minorHAnsi" w:cstheme="minorHAnsi"/>
        </w:rPr>
        <w:t>uvedeného môže</w:t>
      </w:r>
      <w:r w:rsidR="00007230" w:rsidRPr="00E4343D">
        <w:rPr>
          <w:rFonts w:asciiTheme="minorHAnsi" w:hAnsiTheme="minorHAnsi" w:cstheme="minorHAnsi"/>
        </w:rPr>
        <w:t xml:space="preserve"> </w:t>
      </w:r>
      <w:r w:rsidRPr="00E4343D">
        <w:rPr>
          <w:rFonts w:asciiTheme="minorHAnsi" w:hAnsiTheme="minorHAnsi" w:cstheme="minorHAnsi"/>
        </w:rPr>
        <w:t>SIEA deklarovať, že inovačné poukážky prispeli k podpore udržateľného rastu príjmov, zamestnanosti a k</w:t>
      </w:r>
      <w:r w:rsidR="00920B9A" w:rsidRPr="00E4343D">
        <w:rPr>
          <w:rFonts w:asciiTheme="minorHAnsi" w:hAnsiTheme="minorHAnsi" w:cstheme="minorHAnsi"/>
        </w:rPr>
        <w:t>vality života</w:t>
      </w:r>
      <w:r w:rsidR="00007230">
        <w:rPr>
          <w:rFonts w:asciiTheme="minorHAnsi" w:hAnsiTheme="minorHAnsi" w:cstheme="minorHAnsi"/>
        </w:rPr>
        <w:t>, ale aj</w:t>
      </w:r>
      <w:r w:rsidRPr="00E4343D">
        <w:rPr>
          <w:rFonts w:asciiTheme="minorHAnsi" w:hAnsiTheme="minorHAnsi" w:cstheme="minorHAnsi"/>
        </w:rPr>
        <w:t xml:space="preserve"> </w:t>
      </w:r>
      <w:r w:rsidR="00007230">
        <w:rPr>
          <w:rFonts w:asciiTheme="minorHAnsi" w:hAnsiTheme="minorHAnsi" w:cstheme="minorHAnsi"/>
        </w:rPr>
        <w:t xml:space="preserve">k </w:t>
      </w:r>
      <w:r w:rsidRPr="00E4343D">
        <w:rPr>
          <w:rFonts w:asciiTheme="minorHAnsi" w:hAnsiTheme="minorHAnsi" w:cstheme="minorHAnsi"/>
        </w:rPr>
        <w:t>napĺňani</w:t>
      </w:r>
      <w:r w:rsidR="00007230">
        <w:rPr>
          <w:rFonts w:asciiTheme="minorHAnsi" w:hAnsiTheme="minorHAnsi" w:cstheme="minorHAnsi"/>
        </w:rPr>
        <w:t>u</w:t>
      </w:r>
      <w:r w:rsidRPr="00E4343D">
        <w:rPr>
          <w:rFonts w:asciiTheme="minorHAnsi" w:hAnsiTheme="minorHAnsi" w:cstheme="minorHAnsi"/>
        </w:rPr>
        <w:t xml:space="preserve"> ďalších strategických parametrov. Zavedenie inovačných poukážok v rámci NP ZIVSE prispelo k dosiahnutiu týchto cieľov slovenskej ekonomik</w:t>
      </w:r>
      <w:r w:rsidR="00007230">
        <w:rPr>
          <w:rFonts w:asciiTheme="minorHAnsi" w:hAnsiTheme="minorHAnsi" w:cstheme="minorHAnsi"/>
        </w:rPr>
        <w:t>y</w:t>
      </w:r>
      <w:r w:rsidRPr="00E4343D">
        <w:rPr>
          <w:rFonts w:asciiTheme="minorHAnsi" w:hAnsiTheme="minorHAnsi" w:cstheme="minorHAnsi"/>
        </w:rPr>
        <w:t>:</w:t>
      </w:r>
    </w:p>
    <w:p w14:paraId="2517C934" w14:textId="77777777" w:rsidR="00437A5F" w:rsidRPr="00E4343D" w:rsidRDefault="00437A5F" w:rsidP="0016065E">
      <w:pPr>
        <w:pStyle w:val="Odsekzoznamu"/>
        <w:numPr>
          <w:ilvl w:val="0"/>
          <w:numId w:val="30"/>
        </w:numPr>
        <w:ind w:left="426" w:hanging="426"/>
        <w:jc w:val="both"/>
        <w:rPr>
          <w:rFonts w:asciiTheme="minorHAnsi" w:hAnsiTheme="minorHAnsi" w:cstheme="minorHAnsi"/>
          <w:i/>
        </w:rPr>
      </w:pPr>
      <w:r w:rsidRPr="00E4343D">
        <w:rPr>
          <w:rFonts w:asciiTheme="minorHAnsi" w:hAnsiTheme="minorHAnsi" w:cstheme="minorHAnsi"/>
          <w:i/>
        </w:rPr>
        <w:t>Prehlbovanie integrácie a ukotvenie kľúčových priemyselných odvetví, ktoré zvyšujú miestnu pridanú hodnotu, prostredníctvom spolupráce miestnych dodávateľských reťazcov a podporou ich vzájomného sieťovania.</w:t>
      </w:r>
    </w:p>
    <w:p w14:paraId="1C8EA456" w14:textId="77777777" w:rsidR="00437A5F" w:rsidRPr="00E4343D" w:rsidRDefault="00437A5F" w:rsidP="0016065E">
      <w:pPr>
        <w:pStyle w:val="Odsekzoznamu"/>
        <w:numPr>
          <w:ilvl w:val="0"/>
          <w:numId w:val="30"/>
        </w:numPr>
        <w:ind w:left="426" w:hanging="426"/>
        <w:jc w:val="both"/>
        <w:rPr>
          <w:rFonts w:asciiTheme="minorHAnsi" w:hAnsiTheme="minorHAnsi" w:cstheme="minorHAnsi"/>
          <w:i/>
        </w:rPr>
      </w:pPr>
      <w:r w:rsidRPr="00E4343D">
        <w:rPr>
          <w:rFonts w:asciiTheme="minorHAnsi" w:hAnsiTheme="minorHAnsi" w:cstheme="minorHAnsi"/>
          <w:i/>
        </w:rPr>
        <w:t>Zvyšovanie príspevku výskumu a inovácií k hospodárskemu rastu cestou globálnej excelentnosti a lokálnej relevantnosti.</w:t>
      </w:r>
    </w:p>
    <w:p w14:paraId="274345EB" w14:textId="77777777" w:rsidR="00437A5F" w:rsidRPr="00E4343D" w:rsidRDefault="00437A5F" w:rsidP="0016065E">
      <w:pPr>
        <w:pStyle w:val="Odsekzoznamu"/>
        <w:numPr>
          <w:ilvl w:val="0"/>
          <w:numId w:val="30"/>
        </w:numPr>
        <w:ind w:left="426" w:hanging="426"/>
        <w:jc w:val="both"/>
        <w:rPr>
          <w:rFonts w:asciiTheme="minorHAnsi" w:hAnsiTheme="minorHAnsi" w:cstheme="minorHAnsi"/>
          <w:i/>
        </w:rPr>
      </w:pPr>
      <w:r w:rsidRPr="00E4343D">
        <w:rPr>
          <w:rFonts w:asciiTheme="minorHAnsi" w:hAnsiTheme="minorHAnsi" w:cstheme="minorHAnsi"/>
          <w:i/>
        </w:rPr>
        <w:t>Tvorba dynamickej, otvorenej a inkluzívnej inovatívnej spoločnosti ako jeden z predpokladov pre zlepšenie kvality života.</w:t>
      </w:r>
    </w:p>
    <w:p w14:paraId="5ADE1792" w14:textId="77777777" w:rsidR="00437A5F" w:rsidRPr="00E4343D" w:rsidRDefault="00437A5F" w:rsidP="0016065E">
      <w:pPr>
        <w:pStyle w:val="Odsekzoznamu"/>
        <w:numPr>
          <w:ilvl w:val="0"/>
          <w:numId w:val="30"/>
        </w:numPr>
        <w:ind w:left="426" w:hanging="426"/>
        <w:jc w:val="both"/>
        <w:rPr>
          <w:rFonts w:asciiTheme="minorHAnsi" w:hAnsiTheme="minorHAnsi" w:cstheme="minorHAnsi"/>
          <w:i/>
        </w:rPr>
      </w:pPr>
      <w:r w:rsidRPr="00E4343D">
        <w:rPr>
          <w:rFonts w:asciiTheme="minorHAnsi" w:hAnsiTheme="minorHAnsi" w:cstheme="minorHAnsi"/>
          <w:i/>
        </w:rPr>
        <w:t>Zlepšenie kvalitu ľudských zdrojov pre inovatívne Slovensko.</w:t>
      </w:r>
    </w:p>
    <w:p w14:paraId="153B15A8" w14:textId="77777777" w:rsidR="00437A5F" w:rsidRPr="00437A5F" w:rsidRDefault="00437A5F" w:rsidP="00CB78F1">
      <w:pPr>
        <w:jc w:val="both"/>
        <w:rPr>
          <w:rFonts w:asciiTheme="minorHAnsi" w:hAnsiTheme="minorHAnsi" w:cstheme="minorHAnsi"/>
          <w:b/>
          <w:i/>
        </w:rPr>
      </w:pPr>
      <w:r w:rsidRPr="00437A5F">
        <w:rPr>
          <w:rFonts w:asciiTheme="minorHAnsi" w:hAnsiTheme="minorHAnsi" w:cstheme="minorHAnsi"/>
          <w:b/>
          <w:i/>
        </w:rPr>
        <w:t xml:space="preserve"> </w:t>
      </w:r>
    </w:p>
    <w:p w14:paraId="16BA8ACD" w14:textId="77777777" w:rsidR="00437A5F" w:rsidRPr="00E4343D" w:rsidRDefault="00437A5F" w:rsidP="00CB78F1">
      <w:pPr>
        <w:jc w:val="both"/>
        <w:rPr>
          <w:rFonts w:asciiTheme="minorHAnsi" w:hAnsiTheme="minorHAnsi" w:cstheme="minorHAnsi"/>
        </w:rPr>
      </w:pPr>
      <w:r w:rsidRPr="00E4343D">
        <w:rPr>
          <w:rFonts w:asciiTheme="minorHAnsi" w:hAnsiTheme="minorHAnsi" w:cstheme="minorHAnsi"/>
        </w:rPr>
        <w:t>Pre dosiahnutie komplexného zvýšenia inovačnej výkonnosti slovenskej ekonomiky SIEA vychádzala z premisy, že podnikateľský sektor je hlavným nositeľom inovácií a inovačného potenciálu. Pre dosiahnutie stanovených cieľov sú nevyhnutne potrebné vysoko kvalitné služby, ktoré napomôžu k podpore tvorby inovácií a ich finálnej implementácii na trh</w:t>
      </w:r>
      <w:r w:rsidR="00007230">
        <w:rPr>
          <w:rFonts w:asciiTheme="minorHAnsi" w:hAnsiTheme="minorHAnsi" w:cstheme="minorHAnsi"/>
        </w:rPr>
        <w:t>u</w:t>
      </w:r>
      <w:r w:rsidRPr="00E4343D">
        <w:rPr>
          <w:rFonts w:asciiTheme="minorHAnsi" w:hAnsiTheme="minorHAnsi" w:cstheme="minorHAnsi"/>
        </w:rPr>
        <w:t xml:space="preserve">. Presne to </w:t>
      </w:r>
      <w:r w:rsidR="005326EE">
        <w:rPr>
          <w:rFonts w:asciiTheme="minorHAnsi" w:hAnsiTheme="minorHAnsi" w:cstheme="minorHAnsi"/>
        </w:rPr>
        <w:t>zabezpečovali</w:t>
      </w:r>
      <w:r w:rsidR="00007230" w:rsidRPr="00E4343D">
        <w:rPr>
          <w:rFonts w:asciiTheme="minorHAnsi" w:hAnsiTheme="minorHAnsi" w:cstheme="minorHAnsi"/>
        </w:rPr>
        <w:t xml:space="preserve"> </w:t>
      </w:r>
      <w:r w:rsidRPr="00E4343D">
        <w:rPr>
          <w:rFonts w:asciiTheme="minorHAnsi" w:hAnsiTheme="minorHAnsi" w:cstheme="minorHAnsi"/>
        </w:rPr>
        <w:t>inovačné poukážky NP ZIVSE.</w:t>
      </w:r>
    </w:p>
    <w:p w14:paraId="0D6B99DE" w14:textId="77777777" w:rsidR="00DA5A1A" w:rsidRPr="00E4343D" w:rsidRDefault="00DA5A1A" w:rsidP="00CB78F1">
      <w:pPr>
        <w:jc w:val="both"/>
        <w:rPr>
          <w:rFonts w:asciiTheme="minorHAnsi" w:hAnsiTheme="minorHAnsi" w:cstheme="minorHAnsi"/>
        </w:rPr>
      </w:pPr>
    </w:p>
    <w:p w14:paraId="73FA8062" w14:textId="77777777" w:rsidR="00882C86" w:rsidRPr="00E4343D" w:rsidRDefault="00882C86" w:rsidP="00CB78F1">
      <w:pPr>
        <w:jc w:val="both"/>
        <w:rPr>
          <w:rFonts w:asciiTheme="minorHAnsi" w:hAnsiTheme="minorHAnsi" w:cstheme="minorHAnsi"/>
        </w:rPr>
      </w:pPr>
      <w:r w:rsidRPr="00E4343D">
        <w:rPr>
          <w:rFonts w:asciiTheme="minorHAnsi" w:hAnsiTheme="minorHAnsi" w:cstheme="minorHAnsi"/>
        </w:rPr>
        <w:t xml:space="preserve">V rámci NP ZIVSE </w:t>
      </w:r>
      <w:r w:rsidR="00007230">
        <w:rPr>
          <w:rFonts w:asciiTheme="minorHAnsi" w:hAnsiTheme="minorHAnsi" w:cstheme="minorHAnsi"/>
        </w:rPr>
        <w:t>bude celkovo podporených</w:t>
      </w:r>
      <w:r w:rsidRPr="00E4343D">
        <w:rPr>
          <w:rFonts w:asciiTheme="minorHAnsi" w:hAnsiTheme="minorHAnsi" w:cstheme="minorHAnsi"/>
        </w:rPr>
        <w:t xml:space="preserve"> viac ako 455 podnikateľských subjektov, čo predstavuje podporu v celkovej hodnote približne 7,5 mil. eur. SIEA taktiež disponuje skúsenosťami s implementáciou viac ako 1500 kreatívnych voucherov v hodnote 6,8 mil. eur, ktoré </w:t>
      </w:r>
      <w:r w:rsidR="000C010E">
        <w:rPr>
          <w:rFonts w:asciiTheme="minorHAnsi" w:hAnsiTheme="minorHAnsi" w:cstheme="minorHAnsi"/>
        </w:rPr>
        <w:t xml:space="preserve">súvisia s vyššie </w:t>
      </w:r>
      <w:r w:rsidRPr="00E4343D">
        <w:rPr>
          <w:rFonts w:asciiTheme="minorHAnsi" w:hAnsiTheme="minorHAnsi" w:cstheme="minorHAnsi"/>
        </w:rPr>
        <w:t>zmieňovan</w:t>
      </w:r>
      <w:r w:rsidR="000C010E">
        <w:rPr>
          <w:rFonts w:asciiTheme="minorHAnsi" w:hAnsiTheme="minorHAnsi" w:cstheme="minorHAnsi"/>
        </w:rPr>
        <w:t>ou</w:t>
      </w:r>
      <w:r w:rsidRPr="00E4343D">
        <w:rPr>
          <w:rFonts w:asciiTheme="minorHAnsi" w:hAnsiTheme="minorHAnsi" w:cstheme="minorHAnsi"/>
        </w:rPr>
        <w:t xml:space="preserve"> tvorbou inovatívnej spoločnosti.</w:t>
      </w:r>
    </w:p>
    <w:p w14:paraId="6C1C2C48" w14:textId="77777777" w:rsidR="00882C86" w:rsidRPr="00E4343D" w:rsidRDefault="00882C86" w:rsidP="00CB78F1">
      <w:pPr>
        <w:jc w:val="both"/>
        <w:rPr>
          <w:rFonts w:asciiTheme="minorHAnsi" w:hAnsiTheme="minorHAnsi" w:cstheme="minorHAnsi"/>
        </w:rPr>
      </w:pPr>
    </w:p>
    <w:p w14:paraId="0FDBA997" w14:textId="77777777" w:rsidR="00882C86" w:rsidRPr="00E4343D" w:rsidRDefault="00920B9A" w:rsidP="00CB78F1">
      <w:pPr>
        <w:jc w:val="both"/>
        <w:rPr>
          <w:rFonts w:asciiTheme="minorHAnsi" w:hAnsiTheme="minorHAnsi" w:cstheme="minorHAnsi"/>
        </w:rPr>
      </w:pPr>
      <w:r w:rsidRPr="00E4343D">
        <w:rPr>
          <w:rFonts w:asciiTheme="minorHAnsi" w:hAnsiTheme="minorHAnsi" w:cstheme="minorHAnsi"/>
        </w:rPr>
        <w:t>V</w:t>
      </w:r>
      <w:r w:rsidR="000C010E">
        <w:rPr>
          <w:rFonts w:asciiTheme="minorHAnsi" w:hAnsiTheme="minorHAnsi" w:cstheme="minorHAnsi"/>
        </w:rPr>
        <w:t xml:space="preserve"> rámci </w:t>
      </w:r>
      <w:r w:rsidRPr="00E4343D">
        <w:rPr>
          <w:rFonts w:asciiTheme="minorHAnsi" w:hAnsiTheme="minorHAnsi" w:cstheme="minorHAnsi"/>
        </w:rPr>
        <w:t>NP ZIVSE</w:t>
      </w:r>
      <w:r w:rsidR="00882C86" w:rsidRPr="00E4343D">
        <w:rPr>
          <w:rFonts w:asciiTheme="minorHAnsi" w:hAnsiTheme="minorHAnsi" w:cstheme="minorHAnsi"/>
        </w:rPr>
        <w:t xml:space="preserve"> bol</w:t>
      </w:r>
      <w:r w:rsidR="000C010E">
        <w:rPr>
          <w:rFonts w:asciiTheme="minorHAnsi" w:hAnsiTheme="minorHAnsi" w:cstheme="minorHAnsi"/>
        </w:rPr>
        <w:t xml:space="preserve">a </w:t>
      </w:r>
      <w:r w:rsidR="00882C86" w:rsidRPr="00E4343D">
        <w:rPr>
          <w:rFonts w:asciiTheme="minorHAnsi" w:hAnsiTheme="minorHAnsi" w:cstheme="minorHAnsi"/>
        </w:rPr>
        <w:t>podpor</w:t>
      </w:r>
      <w:r w:rsidR="000C010E">
        <w:rPr>
          <w:rFonts w:asciiTheme="minorHAnsi" w:hAnsiTheme="minorHAnsi" w:cstheme="minorHAnsi"/>
        </w:rPr>
        <w:t>a orientovaná aj na</w:t>
      </w:r>
      <w:r w:rsidR="00882C86" w:rsidRPr="00E4343D">
        <w:rPr>
          <w:rFonts w:asciiTheme="minorHAnsi" w:hAnsiTheme="minorHAnsi" w:cstheme="minorHAnsi"/>
        </w:rPr>
        <w:t xml:space="preserve"> rozvoj klastrového ekosystému, pričom sa podarilo zaktivizovať podnikateľské subjekty, ktoré v širšej miere zač</w:t>
      </w:r>
      <w:r w:rsidRPr="00E4343D">
        <w:rPr>
          <w:rFonts w:asciiTheme="minorHAnsi" w:hAnsiTheme="minorHAnsi" w:cstheme="minorHAnsi"/>
        </w:rPr>
        <w:t>ali využívať princípy sieťovania</w:t>
      </w:r>
      <w:r w:rsidR="00882C86" w:rsidRPr="00E4343D">
        <w:rPr>
          <w:rFonts w:asciiTheme="minorHAnsi" w:hAnsiTheme="minorHAnsi" w:cstheme="minorHAnsi"/>
        </w:rPr>
        <w:t xml:space="preserve"> trojitej špirály (podnikatelia – akademická obec – verejná správa). Na Slovensku vzniklo 16 nových klastrových organizácií a v súčasnosti, na konci projektu </w:t>
      </w:r>
      <w:r w:rsidRPr="00E4343D">
        <w:rPr>
          <w:rFonts w:asciiTheme="minorHAnsi" w:hAnsiTheme="minorHAnsi" w:cstheme="minorHAnsi"/>
        </w:rPr>
        <w:t>NP ZIVSE</w:t>
      </w:r>
      <w:r w:rsidR="000C010E">
        <w:rPr>
          <w:rFonts w:asciiTheme="minorHAnsi" w:hAnsiTheme="minorHAnsi" w:cstheme="minorHAnsi"/>
        </w:rPr>
        <w:t>,</w:t>
      </w:r>
      <w:r w:rsidR="00882C86" w:rsidRPr="00E4343D">
        <w:rPr>
          <w:rFonts w:asciiTheme="minorHAnsi" w:hAnsiTheme="minorHAnsi" w:cstheme="minorHAnsi"/>
        </w:rPr>
        <w:t xml:space="preserve"> SIEA eviduje 3</w:t>
      </w:r>
      <w:r w:rsidR="00377006" w:rsidRPr="00E4343D">
        <w:rPr>
          <w:rFonts w:asciiTheme="minorHAnsi" w:hAnsiTheme="minorHAnsi" w:cstheme="minorHAnsi"/>
        </w:rPr>
        <w:t>4</w:t>
      </w:r>
      <w:r w:rsidR="00882C86" w:rsidRPr="00E4343D">
        <w:rPr>
          <w:rFonts w:asciiTheme="minorHAnsi" w:hAnsiTheme="minorHAnsi" w:cstheme="minorHAnsi"/>
        </w:rPr>
        <w:t xml:space="preserve"> </w:t>
      </w:r>
      <w:r w:rsidR="00377006" w:rsidRPr="00E4343D">
        <w:rPr>
          <w:rFonts w:asciiTheme="minorHAnsi" w:hAnsiTheme="minorHAnsi" w:cstheme="minorHAnsi"/>
        </w:rPr>
        <w:t xml:space="preserve">aktívnych </w:t>
      </w:r>
      <w:r w:rsidR="00882C86" w:rsidRPr="00E4343D">
        <w:rPr>
          <w:rFonts w:asciiTheme="minorHAnsi" w:hAnsiTheme="minorHAnsi" w:cstheme="minorHAnsi"/>
        </w:rPr>
        <w:t xml:space="preserve">priemyselných klastrových organizácií, ktoré predstavujú </w:t>
      </w:r>
      <w:r w:rsidR="008E1883" w:rsidRPr="00E4343D">
        <w:rPr>
          <w:rFonts w:asciiTheme="minorHAnsi" w:hAnsiTheme="minorHAnsi" w:cstheme="minorHAnsi"/>
        </w:rPr>
        <w:t xml:space="preserve">viac ako 23 miliárd </w:t>
      </w:r>
      <w:r w:rsidR="000C010E">
        <w:rPr>
          <w:rFonts w:asciiTheme="minorHAnsi" w:hAnsiTheme="minorHAnsi" w:cstheme="minorHAnsi"/>
        </w:rPr>
        <w:t>eur</w:t>
      </w:r>
      <w:r w:rsidR="000C010E" w:rsidRPr="00E4343D">
        <w:rPr>
          <w:rFonts w:asciiTheme="minorHAnsi" w:hAnsiTheme="minorHAnsi" w:cstheme="minorHAnsi"/>
        </w:rPr>
        <w:t xml:space="preserve"> </w:t>
      </w:r>
      <w:r w:rsidR="00882C86" w:rsidRPr="00E4343D">
        <w:rPr>
          <w:rFonts w:asciiTheme="minorHAnsi" w:hAnsiTheme="minorHAnsi" w:cstheme="minorHAnsi"/>
        </w:rPr>
        <w:t>obratu a</w:t>
      </w:r>
      <w:r w:rsidR="008E1883" w:rsidRPr="00E4343D">
        <w:rPr>
          <w:rFonts w:asciiTheme="minorHAnsi" w:hAnsiTheme="minorHAnsi" w:cstheme="minorHAnsi"/>
        </w:rPr>
        <w:t> takmer 102 000</w:t>
      </w:r>
      <w:r w:rsidR="00882C86" w:rsidRPr="00E4343D">
        <w:rPr>
          <w:rFonts w:asciiTheme="minorHAnsi" w:hAnsiTheme="minorHAnsi" w:cstheme="minorHAnsi"/>
        </w:rPr>
        <w:t xml:space="preserve"> zamestnancov. V rámci projektu bola podpora smerovaná na certifikáciu metodikou ESCA (Európsky sekretariát klastrových analýz), pravidelné stretávanie sa klastrov a ďalších stakeholderov s moderovaním zo strany SIEA (Cluster Stakeholder Working Group)</w:t>
      </w:r>
      <w:r w:rsidR="000C010E">
        <w:rPr>
          <w:rFonts w:asciiTheme="minorHAnsi" w:hAnsiTheme="minorHAnsi" w:cstheme="minorHAnsi"/>
        </w:rPr>
        <w:t>,</w:t>
      </w:r>
      <w:r w:rsidR="00882C86" w:rsidRPr="00E4343D">
        <w:rPr>
          <w:rFonts w:asciiTheme="minorHAnsi" w:hAnsiTheme="minorHAnsi" w:cstheme="minorHAnsi"/>
        </w:rPr>
        <w:t xml:space="preserve"> ako aj </w:t>
      </w:r>
      <w:r w:rsidR="000C010E">
        <w:rPr>
          <w:rFonts w:asciiTheme="minorHAnsi" w:hAnsiTheme="minorHAnsi" w:cstheme="minorHAnsi"/>
        </w:rPr>
        <w:t xml:space="preserve">na </w:t>
      </w:r>
      <w:r w:rsidR="00882C86" w:rsidRPr="00E4343D">
        <w:rPr>
          <w:rFonts w:asciiTheme="minorHAnsi" w:hAnsiTheme="minorHAnsi" w:cstheme="minorHAnsi"/>
        </w:rPr>
        <w:t>podpor</w:t>
      </w:r>
      <w:r w:rsidR="000C010E">
        <w:rPr>
          <w:rFonts w:asciiTheme="minorHAnsi" w:hAnsiTheme="minorHAnsi" w:cstheme="minorHAnsi"/>
        </w:rPr>
        <w:t>u</w:t>
      </w:r>
      <w:r w:rsidR="00882C86" w:rsidRPr="00E4343D">
        <w:rPr>
          <w:rFonts w:asciiTheme="minorHAnsi" w:hAnsiTheme="minorHAnsi" w:cstheme="minorHAnsi"/>
        </w:rPr>
        <w:t xml:space="preserve"> pri organizovaní prvej národnej klastrovej konferencie na Slovensku v marci 2023. Celkovo bolo realizovaných </w:t>
      </w:r>
      <w:r w:rsidR="008E1883" w:rsidRPr="00E4343D">
        <w:rPr>
          <w:rFonts w:asciiTheme="minorHAnsi" w:hAnsiTheme="minorHAnsi" w:cstheme="minorHAnsi"/>
        </w:rPr>
        <w:t>35</w:t>
      </w:r>
      <w:r w:rsidR="00882C86" w:rsidRPr="00E4343D">
        <w:rPr>
          <w:rFonts w:asciiTheme="minorHAnsi" w:hAnsiTheme="minorHAnsi" w:cstheme="minorHAnsi"/>
        </w:rPr>
        <w:t xml:space="preserve"> certifikácií </w:t>
      </w:r>
      <w:r w:rsidR="00882C86" w:rsidRPr="00E4343D">
        <w:rPr>
          <w:rFonts w:asciiTheme="minorHAnsi" w:hAnsiTheme="minorHAnsi" w:cstheme="minorHAnsi"/>
        </w:rPr>
        <w:lastRenderedPageBreak/>
        <w:t>a recertifikácií na úroveň bronz, 1 certifikácia na úroveň striebro a jedna certifikácia a recertifikácia na úroveň zlato</w:t>
      </w:r>
      <w:r w:rsidR="008E1883" w:rsidRPr="00E4343D">
        <w:rPr>
          <w:rFonts w:asciiTheme="minorHAnsi" w:hAnsiTheme="minorHAnsi" w:cstheme="minorHAnsi"/>
        </w:rPr>
        <w:t>, spolu 38 hodnotení</w:t>
      </w:r>
      <w:r w:rsidR="00882C86" w:rsidRPr="00E4343D">
        <w:rPr>
          <w:rFonts w:asciiTheme="minorHAnsi" w:hAnsiTheme="minorHAnsi" w:cstheme="minorHAnsi"/>
        </w:rPr>
        <w:t xml:space="preserve">. </w:t>
      </w:r>
    </w:p>
    <w:p w14:paraId="7905BAD4" w14:textId="77777777" w:rsidR="00CD2A06" w:rsidRDefault="00CD2A06" w:rsidP="00CB78F1">
      <w:pPr>
        <w:jc w:val="both"/>
        <w:rPr>
          <w:rFonts w:asciiTheme="minorHAnsi" w:hAnsiTheme="minorHAnsi" w:cstheme="minorHAnsi"/>
          <w:b/>
        </w:rPr>
      </w:pPr>
    </w:p>
    <w:p w14:paraId="6BDD40F6" w14:textId="77777777" w:rsidR="00CD2A06" w:rsidRDefault="00CD2A06" w:rsidP="00CB78F1">
      <w:pPr>
        <w:jc w:val="both"/>
        <w:rPr>
          <w:rFonts w:asciiTheme="minorHAnsi" w:hAnsiTheme="minorHAnsi" w:cstheme="minorHAnsi"/>
        </w:rPr>
      </w:pPr>
      <w:r w:rsidRPr="00E4343D">
        <w:rPr>
          <w:rFonts w:asciiTheme="minorHAnsi" w:hAnsiTheme="minorHAnsi" w:cstheme="minorHAnsi"/>
        </w:rPr>
        <w:t>Implementácia nového projektu umož</w:t>
      </w:r>
      <w:r w:rsidR="00882C86" w:rsidRPr="00E4343D">
        <w:rPr>
          <w:rFonts w:asciiTheme="minorHAnsi" w:hAnsiTheme="minorHAnsi" w:cstheme="minorHAnsi"/>
        </w:rPr>
        <w:t>ní</w:t>
      </w:r>
      <w:r w:rsidRPr="00E4343D">
        <w:rPr>
          <w:rFonts w:asciiTheme="minorHAnsi" w:hAnsiTheme="minorHAnsi" w:cstheme="minorHAnsi"/>
        </w:rPr>
        <w:t xml:space="preserve"> </w:t>
      </w:r>
      <w:r w:rsidR="000C010E">
        <w:rPr>
          <w:rFonts w:asciiTheme="minorHAnsi" w:hAnsiTheme="minorHAnsi" w:cstheme="minorHAnsi"/>
        </w:rPr>
        <w:t>SIEA</w:t>
      </w:r>
      <w:r w:rsidR="000C010E" w:rsidRPr="00E4343D">
        <w:rPr>
          <w:rFonts w:asciiTheme="minorHAnsi" w:hAnsiTheme="minorHAnsi" w:cstheme="minorHAnsi"/>
        </w:rPr>
        <w:t xml:space="preserve"> </w:t>
      </w:r>
      <w:r w:rsidR="000C010E">
        <w:rPr>
          <w:rFonts w:asciiTheme="minorHAnsi" w:hAnsiTheme="minorHAnsi" w:cstheme="minorHAnsi"/>
        </w:rPr>
        <w:t xml:space="preserve">naďalej </w:t>
      </w:r>
      <w:r w:rsidRPr="00E4343D">
        <w:rPr>
          <w:rFonts w:asciiTheme="minorHAnsi" w:hAnsiTheme="minorHAnsi" w:cstheme="minorHAnsi"/>
        </w:rPr>
        <w:t>aktívne podporovať inováci</w:t>
      </w:r>
      <w:r w:rsidR="00882C86" w:rsidRPr="00E4343D">
        <w:rPr>
          <w:rFonts w:asciiTheme="minorHAnsi" w:hAnsiTheme="minorHAnsi" w:cstheme="minorHAnsi"/>
        </w:rPr>
        <w:t>e</w:t>
      </w:r>
      <w:r w:rsidRPr="00E4343D">
        <w:rPr>
          <w:rFonts w:asciiTheme="minorHAnsi" w:hAnsiTheme="minorHAnsi" w:cstheme="minorHAnsi"/>
        </w:rPr>
        <w:t xml:space="preserve"> a rozvoj </w:t>
      </w:r>
      <w:r w:rsidR="00882C86" w:rsidRPr="00E4343D">
        <w:rPr>
          <w:rFonts w:asciiTheme="minorHAnsi" w:hAnsiTheme="minorHAnsi" w:cstheme="minorHAnsi"/>
        </w:rPr>
        <w:t xml:space="preserve">slovenskej ekonomiky </w:t>
      </w:r>
      <w:r w:rsidRPr="00E4343D">
        <w:rPr>
          <w:rFonts w:asciiTheme="minorHAnsi" w:hAnsiTheme="minorHAnsi" w:cstheme="minorHAnsi"/>
        </w:rPr>
        <w:t>v rôznych oblastiach. Nové projekty môžu poskytovať príležitosti na výskum a vývoj nových technológií, zlepšenie existujúcich postupov a podporu nových podnikateľských iniciatív</w:t>
      </w:r>
      <w:r w:rsidR="00882C86" w:rsidRPr="00E4343D">
        <w:rPr>
          <w:rFonts w:asciiTheme="minorHAnsi" w:hAnsiTheme="minorHAnsi" w:cstheme="minorHAnsi"/>
        </w:rPr>
        <w:t>, predovšetkým pri sieťovaní aktérov inovačného ekosystému</w:t>
      </w:r>
      <w:r w:rsidRPr="00E4343D">
        <w:rPr>
          <w:rFonts w:asciiTheme="minorHAnsi" w:hAnsiTheme="minorHAnsi" w:cstheme="minorHAnsi"/>
        </w:rPr>
        <w:t>. Týmto spôsobom agentúra prispieva k rastu a konkurencieschopnosti slovenskej ekonomiky.</w:t>
      </w:r>
    </w:p>
    <w:p w14:paraId="22121794" w14:textId="77777777" w:rsidR="00E60550" w:rsidRDefault="00E60550" w:rsidP="00CB78F1">
      <w:pPr>
        <w:jc w:val="both"/>
        <w:rPr>
          <w:rFonts w:asciiTheme="minorHAnsi" w:hAnsiTheme="minorHAnsi" w:cstheme="minorHAnsi"/>
        </w:rPr>
      </w:pPr>
    </w:p>
    <w:p w14:paraId="2B1F4622" w14:textId="77777777" w:rsidR="00E60550" w:rsidRPr="00E15A73" w:rsidRDefault="00E60550" w:rsidP="00CB78F1">
      <w:pPr>
        <w:jc w:val="both"/>
        <w:rPr>
          <w:rFonts w:asciiTheme="minorHAnsi" w:hAnsiTheme="minorHAnsi" w:cstheme="minorHAnsi"/>
          <w:i/>
        </w:rPr>
      </w:pPr>
      <w:r>
        <w:rPr>
          <w:rFonts w:asciiTheme="minorHAnsi" w:hAnsiTheme="minorHAnsi" w:cstheme="minorHAnsi"/>
        </w:rPr>
        <w:t xml:space="preserve">Taktiež je potrebné uviesť, že </w:t>
      </w:r>
      <w:r w:rsidRPr="00461BCF">
        <w:rPr>
          <w:rFonts w:asciiTheme="minorHAnsi" w:hAnsiTheme="minorHAnsi" w:cstheme="minorHAnsi"/>
        </w:rPr>
        <w:t>SIEA bola zriadená ako štátna príspevková organizácia rozhodnutím ministra hospodárstva Slovenskej republiky č. 63/1999 s účinnosťou od 1. mája 1999, pričom od roku 2007 plní pre ministerstvo štátne úlohy v oblasti podpory inovácií, sleduje a vyhodnocuje inovačné aktivity na Slovensku a navrhuje opatrenia na ich podporu. Tieto úlohy plní SIEA na základe zadania ministerstva upraveného v kontrakte medzi MH SR a SIEA.</w:t>
      </w:r>
      <w:r w:rsidRPr="00F83076">
        <w:rPr>
          <w:rFonts w:asciiTheme="minorHAnsi" w:hAnsiTheme="minorHAnsi" w:cstheme="minorHAnsi"/>
          <w:i/>
        </w:rPr>
        <w:t xml:space="preserve"> </w:t>
      </w:r>
      <w:r>
        <w:rPr>
          <w:rFonts w:asciiTheme="minorHAnsi" w:hAnsiTheme="minorHAnsi" w:cstheme="minorHAnsi"/>
          <w:i/>
        </w:rPr>
        <w:t xml:space="preserve"> </w:t>
      </w:r>
    </w:p>
    <w:p w14:paraId="69D2571F" w14:textId="77777777" w:rsidR="00E1678E" w:rsidRDefault="00E1678E" w:rsidP="00CB78F1">
      <w:pPr>
        <w:pStyle w:val="Odsekzoznamu"/>
        <w:ind w:left="0"/>
        <w:rPr>
          <w:rFonts w:asciiTheme="minorHAnsi" w:hAnsiTheme="minorHAnsi" w:cstheme="minorHAnsi"/>
          <w:b/>
          <w:lang w:eastAsia="en-US"/>
        </w:rPr>
      </w:pPr>
    </w:p>
    <w:p w14:paraId="4565391F" w14:textId="77777777" w:rsidR="002B2436" w:rsidRPr="00CB4AD9" w:rsidRDefault="00115118" w:rsidP="00CB78F1">
      <w:pPr>
        <w:pStyle w:val="Odsekzoznamu"/>
        <w:numPr>
          <w:ilvl w:val="0"/>
          <w:numId w:val="5"/>
        </w:numPr>
        <w:ind w:left="0" w:firstLine="0"/>
        <w:rPr>
          <w:rFonts w:asciiTheme="minorHAnsi" w:hAnsiTheme="minorHAnsi" w:cstheme="minorHAnsi"/>
          <w:b/>
          <w:lang w:eastAsia="en-US"/>
        </w:rPr>
      </w:pPr>
      <w:r w:rsidRPr="00CB4AD9">
        <w:rPr>
          <w:rFonts w:asciiTheme="minorHAnsi" w:hAnsiTheme="minorHAnsi" w:cstheme="minorHAnsi"/>
          <w:b/>
          <w:lang w:eastAsia="en-US"/>
        </w:rPr>
        <w:t>Odôvodnenie využitia národného projektu</w:t>
      </w:r>
    </w:p>
    <w:p w14:paraId="574D3393" w14:textId="77777777" w:rsidR="00115118" w:rsidRDefault="00115118" w:rsidP="00CB78F1">
      <w:pPr>
        <w:jc w:val="both"/>
        <w:rPr>
          <w:rFonts w:asciiTheme="minorHAnsi" w:hAnsiTheme="minorHAnsi" w:cstheme="minorHAnsi"/>
          <w:i/>
        </w:rPr>
      </w:pPr>
      <w:r w:rsidRPr="00CB4AD9">
        <w:rPr>
          <w:rFonts w:asciiTheme="minorHAnsi" w:hAnsiTheme="minorHAnsi" w:cstheme="minorHAnsi"/>
          <w:i/>
        </w:rPr>
        <w:t>Vysvetlite, prečo je nevyhnutné realizovať NP, prípadne ako budú využité výstupy projektu.</w:t>
      </w:r>
    </w:p>
    <w:p w14:paraId="47C07C06" w14:textId="77777777" w:rsidR="00924DAC" w:rsidRDefault="00924DAC" w:rsidP="00CB78F1">
      <w:pPr>
        <w:jc w:val="both"/>
        <w:rPr>
          <w:rFonts w:asciiTheme="minorHAnsi" w:hAnsiTheme="minorHAnsi" w:cstheme="minorHAnsi"/>
          <w:i/>
        </w:rPr>
      </w:pPr>
    </w:p>
    <w:p w14:paraId="3E62C20E" w14:textId="77777777" w:rsidR="00924DAC" w:rsidRPr="00E4343D" w:rsidRDefault="00E60550" w:rsidP="00CB78F1">
      <w:pPr>
        <w:jc w:val="both"/>
        <w:rPr>
          <w:rFonts w:asciiTheme="minorHAnsi" w:hAnsiTheme="minorHAnsi" w:cstheme="minorHAnsi"/>
        </w:rPr>
      </w:pPr>
      <w:r>
        <w:rPr>
          <w:rFonts w:asciiTheme="minorHAnsi" w:hAnsiTheme="minorHAnsi" w:cstheme="minorHAnsi"/>
        </w:rPr>
        <w:t xml:space="preserve">Hlavným cieľom nového NP je pokračovať v systematickej podpore výskumno-inovačného ekosystému na Slovensku prostredníctvom podpory a stimulácie VaI aktivít v podnikoch, a to aj prostredníctvom prístupu k podporných službám s celonárodným pokrytím. Osobitným cieľom v oblasti klastrovej podpory je </w:t>
      </w:r>
      <w:r w:rsidRPr="00E60550">
        <w:rPr>
          <w:rFonts w:asciiTheme="minorHAnsi" w:hAnsiTheme="minorHAnsi" w:cstheme="minorHAnsi"/>
        </w:rPr>
        <w:t>zvyšovanie excelentnosti klastrov</w:t>
      </w:r>
      <w:r>
        <w:rPr>
          <w:rFonts w:asciiTheme="minorHAnsi" w:hAnsiTheme="minorHAnsi" w:cstheme="minorHAnsi"/>
        </w:rPr>
        <w:t xml:space="preserve">. NP </w:t>
      </w:r>
      <w:r w:rsidR="00924DAC" w:rsidRPr="00E4343D">
        <w:rPr>
          <w:rFonts w:asciiTheme="minorHAnsi" w:hAnsiTheme="minorHAnsi" w:cstheme="minorHAnsi"/>
        </w:rPr>
        <w:t>svojim zameraním nadväzuje na NP ZIVSE</w:t>
      </w:r>
      <w:r w:rsidR="000C010E">
        <w:rPr>
          <w:rFonts w:asciiTheme="minorHAnsi" w:hAnsiTheme="minorHAnsi" w:cstheme="minorHAnsi"/>
        </w:rPr>
        <w:t>, čím zabezpečuje potrebnú kontinuitu</w:t>
      </w:r>
      <w:r w:rsidR="00924DAC" w:rsidRPr="00E4343D">
        <w:rPr>
          <w:rFonts w:asciiTheme="minorHAnsi" w:hAnsiTheme="minorHAnsi" w:cstheme="minorHAnsi"/>
        </w:rPr>
        <w:t xml:space="preserve"> </w:t>
      </w:r>
      <w:r w:rsidR="000C010E">
        <w:rPr>
          <w:rFonts w:asciiTheme="minorHAnsi" w:hAnsiTheme="minorHAnsi" w:cstheme="minorHAnsi"/>
        </w:rPr>
        <w:t>a systematickosť podporných nástrojov v oblasti VaI. Z</w:t>
      </w:r>
      <w:r w:rsidR="00924DAC" w:rsidRPr="00E4343D">
        <w:rPr>
          <w:rFonts w:asciiTheme="minorHAnsi" w:hAnsiTheme="minorHAnsi" w:cstheme="minorHAnsi"/>
        </w:rPr>
        <w:t>ameriava sa na najviac využívané a efektívne nástroje podpory podnikateľských subjektov s cieľom dosiahnuť ďalšie zvýšenie ich konkurencieschopnosti</w:t>
      </w:r>
      <w:r>
        <w:rPr>
          <w:rFonts w:asciiTheme="minorHAnsi" w:hAnsiTheme="minorHAnsi" w:cstheme="minorHAnsi"/>
        </w:rPr>
        <w:t xml:space="preserve"> (najmä inovačné poukážky a klastrová podpora, ktoré sa v rámci NP ZIVSE ukázali ako najoceňovanejšie zo strany cieľových skupín/užívateľov NP)</w:t>
      </w:r>
      <w:r w:rsidR="00924DAC" w:rsidRPr="00E4343D">
        <w:rPr>
          <w:rFonts w:asciiTheme="minorHAnsi" w:hAnsiTheme="minorHAnsi" w:cstheme="minorHAnsi"/>
        </w:rPr>
        <w:t>.</w:t>
      </w:r>
    </w:p>
    <w:p w14:paraId="6DBB5EB0" w14:textId="77777777" w:rsidR="00920B9A" w:rsidRPr="00E4343D" w:rsidRDefault="00920B9A" w:rsidP="00CB78F1">
      <w:pPr>
        <w:jc w:val="both"/>
        <w:rPr>
          <w:rFonts w:asciiTheme="minorHAnsi" w:hAnsiTheme="minorHAnsi" w:cstheme="minorHAnsi"/>
        </w:rPr>
      </w:pPr>
    </w:p>
    <w:p w14:paraId="7FEBBF39" w14:textId="77777777" w:rsidR="00115118" w:rsidRPr="002E3C7D" w:rsidRDefault="00115118" w:rsidP="00CB78F1">
      <w:pPr>
        <w:pStyle w:val="Odsekzoznamu"/>
        <w:numPr>
          <w:ilvl w:val="0"/>
          <w:numId w:val="5"/>
        </w:numPr>
        <w:ind w:left="0" w:firstLine="0"/>
        <w:jc w:val="both"/>
        <w:rPr>
          <w:rFonts w:asciiTheme="minorHAnsi" w:hAnsiTheme="minorHAnsi" w:cstheme="minorHAnsi"/>
          <w:b/>
          <w:lang w:eastAsia="en-US"/>
        </w:rPr>
      </w:pPr>
      <w:r w:rsidRPr="002E3C7D">
        <w:rPr>
          <w:rFonts w:asciiTheme="minorHAnsi" w:hAnsiTheme="minorHAnsi" w:cstheme="minorHAnsi"/>
          <w:b/>
          <w:lang w:eastAsia="en-US"/>
        </w:rPr>
        <w:t>Odôvodnenie vylúčenia výberu projektu prostredníctvom</w:t>
      </w:r>
      <w:r w:rsidR="00527A2D" w:rsidRPr="002E3C7D">
        <w:rPr>
          <w:rFonts w:asciiTheme="minorHAnsi" w:hAnsiTheme="minorHAnsi" w:cstheme="minorHAnsi"/>
          <w:b/>
          <w:lang w:eastAsia="en-US"/>
        </w:rPr>
        <w:t xml:space="preserve"> </w:t>
      </w:r>
      <w:r w:rsidRPr="002E3C7D">
        <w:rPr>
          <w:rFonts w:asciiTheme="minorHAnsi" w:hAnsiTheme="minorHAnsi" w:cstheme="minorHAnsi"/>
          <w:b/>
          <w:lang w:eastAsia="en-US"/>
        </w:rPr>
        <w:t>výzvy</w:t>
      </w:r>
      <w:r w:rsidR="00C0724F" w:rsidRPr="002E3C7D">
        <w:rPr>
          <w:rFonts w:asciiTheme="minorHAnsi" w:hAnsiTheme="minorHAnsi" w:cstheme="minorHAnsi"/>
          <w:b/>
          <w:lang w:eastAsia="en-US"/>
        </w:rPr>
        <w:t xml:space="preserve"> </w:t>
      </w:r>
      <w:r w:rsidR="00C0724F" w:rsidRPr="002E3C7D">
        <w:rPr>
          <w:rFonts w:asciiTheme="minorHAnsi" w:hAnsiTheme="minorHAnsi" w:cstheme="minorHAnsi"/>
          <w:lang w:eastAsia="en-US"/>
        </w:rPr>
        <w:t>(prostredníctvom „súťažného postupu“)</w:t>
      </w:r>
    </w:p>
    <w:p w14:paraId="1213EFEF" w14:textId="77777777" w:rsidR="00F83076" w:rsidRDefault="00115118" w:rsidP="00CB78F1">
      <w:pPr>
        <w:jc w:val="both"/>
        <w:rPr>
          <w:rFonts w:asciiTheme="minorHAnsi" w:hAnsiTheme="minorHAnsi" w:cstheme="minorHAnsi"/>
          <w:i/>
        </w:rPr>
      </w:pPr>
      <w:r w:rsidRPr="002E3C7D">
        <w:rPr>
          <w:rFonts w:asciiTheme="minorHAnsi" w:hAnsiTheme="minorHAnsi" w:cstheme="minorHAnsi"/>
          <w:i/>
        </w:rPr>
        <w:t>Zdôvodnite, prečo je vhodnejšie realizovať NP ako vyhlásiť výzvu</w:t>
      </w:r>
      <w:r w:rsidR="0038141F" w:rsidRPr="002E3C7D">
        <w:rPr>
          <w:rFonts w:asciiTheme="minorHAnsi" w:hAnsiTheme="minorHAnsi" w:cstheme="minorHAnsi"/>
          <w:i/>
        </w:rPr>
        <w:t xml:space="preserve"> </w:t>
      </w:r>
      <w:r w:rsidRPr="002E3C7D">
        <w:rPr>
          <w:rFonts w:asciiTheme="minorHAnsi" w:hAnsiTheme="minorHAnsi" w:cstheme="minorHAnsi"/>
          <w:i/>
        </w:rPr>
        <w:t>(napr. porovnanie s</w:t>
      </w:r>
      <w:r w:rsidR="0063103C" w:rsidRPr="002E3C7D">
        <w:rPr>
          <w:rFonts w:asciiTheme="minorHAnsi" w:hAnsiTheme="minorHAnsi" w:cstheme="minorHAnsi"/>
          <w:i/>
        </w:rPr>
        <w:t> </w:t>
      </w:r>
      <w:r w:rsidRPr="002E3C7D">
        <w:rPr>
          <w:rFonts w:asciiTheme="minorHAnsi" w:hAnsiTheme="minorHAnsi" w:cstheme="minorHAnsi"/>
          <w:i/>
        </w:rPr>
        <w:t xml:space="preserve">realizáciou prostredníctvom projektu </w:t>
      </w:r>
      <w:r w:rsidR="0063103C" w:rsidRPr="002E3C7D">
        <w:rPr>
          <w:rFonts w:asciiTheme="minorHAnsi" w:hAnsiTheme="minorHAnsi" w:cstheme="minorHAnsi"/>
          <w:i/>
        </w:rPr>
        <w:t xml:space="preserve">realizovaného na základe výzvy </w:t>
      </w:r>
      <w:r w:rsidRPr="002E3C7D">
        <w:rPr>
          <w:rFonts w:asciiTheme="minorHAnsi" w:hAnsiTheme="minorHAnsi" w:cstheme="minorHAnsi"/>
          <w:i/>
        </w:rPr>
        <w:t>vzhľadom na</w:t>
      </w:r>
      <w:r w:rsidR="0063103C" w:rsidRPr="002E3C7D">
        <w:rPr>
          <w:rFonts w:asciiTheme="minorHAnsi" w:hAnsiTheme="minorHAnsi" w:cstheme="minorHAnsi"/>
          <w:i/>
        </w:rPr>
        <w:t> </w:t>
      </w:r>
      <w:r w:rsidRPr="002E3C7D">
        <w:rPr>
          <w:rFonts w:asciiTheme="minorHAnsi" w:hAnsiTheme="minorHAnsi" w:cstheme="minorHAnsi"/>
          <w:i/>
        </w:rPr>
        <w:t>efektívnejší spôsob napĺňania cieľov Programu Slovensko 2021</w:t>
      </w:r>
      <w:r w:rsidR="00736BFC" w:rsidRPr="002E3C7D">
        <w:rPr>
          <w:rFonts w:asciiTheme="minorHAnsi" w:hAnsiTheme="minorHAnsi" w:cstheme="minorHAnsi"/>
          <w:i/>
        </w:rPr>
        <w:t xml:space="preserve"> </w:t>
      </w:r>
      <w:r w:rsidR="00D276EE" w:rsidRPr="002E3C7D">
        <w:rPr>
          <w:rFonts w:asciiTheme="minorHAnsi" w:hAnsiTheme="minorHAnsi" w:cstheme="minorHAnsi"/>
          <w:i/>
        </w:rPr>
        <w:t>–</w:t>
      </w:r>
      <w:r w:rsidR="00736BFC" w:rsidRPr="002E3C7D">
        <w:rPr>
          <w:rFonts w:asciiTheme="minorHAnsi" w:hAnsiTheme="minorHAnsi" w:cstheme="minorHAnsi"/>
          <w:i/>
        </w:rPr>
        <w:t xml:space="preserve"> </w:t>
      </w:r>
      <w:r w:rsidRPr="002E3C7D">
        <w:rPr>
          <w:rFonts w:asciiTheme="minorHAnsi" w:hAnsiTheme="minorHAnsi" w:cstheme="minorHAnsi"/>
          <w:i/>
        </w:rPr>
        <w:t>2027, efektívnejšie a hospodárnejšie využitie finančných prostriedkov</w:t>
      </w:r>
      <w:r w:rsidR="00E15A73" w:rsidRPr="002E3C7D">
        <w:rPr>
          <w:rFonts w:asciiTheme="minorHAnsi" w:hAnsiTheme="minorHAnsi" w:cstheme="minorHAnsi"/>
          <w:i/>
        </w:rPr>
        <w:t>, efektívnosť služby poskytovanej cieľovej skupine, zabezpečenie štandardov kvality a pod.).</w:t>
      </w:r>
    </w:p>
    <w:p w14:paraId="21E871FA" w14:textId="77777777" w:rsidR="00F83076" w:rsidRDefault="00F83076" w:rsidP="00CB78F1">
      <w:pPr>
        <w:jc w:val="both"/>
        <w:rPr>
          <w:rFonts w:asciiTheme="minorHAnsi" w:hAnsiTheme="minorHAnsi" w:cstheme="minorHAnsi"/>
          <w:i/>
        </w:rPr>
      </w:pPr>
    </w:p>
    <w:p w14:paraId="6D69489A" w14:textId="77777777" w:rsidR="00F83076" w:rsidRPr="005326EE" w:rsidRDefault="00E60550" w:rsidP="00CB78F1">
      <w:pPr>
        <w:jc w:val="both"/>
        <w:rPr>
          <w:rFonts w:asciiTheme="minorHAnsi" w:hAnsiTheme="minorHAnsi" w:cstheme="minorHAnsi"/>
        </w:rPr>
      </w:pPr>
      <w:r w:rsidRPr="005326EE">
        <w:rPr>
          <w:rFonts w:asciiTheme="minorHAnsi" w:hAnsiTheme="minorHAnsi" w:cstheme="minorHAnsi"/>
        </w:rPr>
        <w:t xml:space="preserve">Realizácia aktivít popísaných v predmetnom zámere formou národného projektu </w:t>
      </w:r>
      <w:r w:rsidR="00F83076" w:rsidRPr="005326EE">
        <w:rPr>
          <w:rFonts w:asciiTheme="minorHAnsi" w:hAnsiTheme="minorHAnsi" w:cstheme="minorHAnsi"/>
        </w:rPr>
        <w:t>je</w:t>
      </w:r>
      <w:r w:rsidRPr="005326EE">
        <w:rPr>
          <w:rFonts w:asciiTheme="minorHAnsi" w:hAnsiTheme="minorHAnsi" w:cstheme="minorHAnsi"/>
        </w:rPr>
        <w:t xml:space="preserve"> v porovnaní s dopytovo-orientovanou výzvou vhodnejšia najmä z dôvodu</w:t>
      </w:r>
      <w:r w:rsidR="00F83076" w:rsidRPr="005326EE">
        <w:rPr>
          <w:rFonts w:asciiTheme="minorHAnsi" w:hAnsiTheme="minorHAnsi" w:cstheme="minorHAnsi"/>
        </w:rPr>
        <w:t xml:space="preserve"> </w:t>
      </w:r>
      <w:r w:rsidRPr="005326EE">
        <w:rPr>
          <w:rFonts w:asciiTheme="minorHAnsi" w:hAnsiTheme="minorHAnsi" w:cstheme="minorHAnsi"/>
        </w:rPr>
        <w:t xml:space="preserve">potreby </w:t>
      </w:r>
      <w:r w:rsidR="00F83076" w:rsidRPr="005326EE">
        <w:rPr>
          <w:rFonts w:asciiTheme="minorHAnsi" w:hAnsiTheme="minorHAnsi" w:cstheme="minorHAnsi"/>
        </w:rPr>
        <w:t>systémového a centralizovaného pokrytia</w:t>
      </w:r>
      <w:r w:rsidRPr="005326EE">
        <w:rPr>
          <w:rFonts w:asciiTheme="minorHAnsi" w:hAnsiTheme="minorHAnsi" w:cstheme="minorHAnsi"/>
        </w:rPr>
        <w:t xml:space="preserve"> aktivít na podporu inovačného ekosystému na Slovensku prostredníctvom</w:t>
      </w:r>
      <w:r w:rsidR="00F83076" w:rsidRPr="005326EE">
        <w:rPr>
          <w:rFonts w:asciiTheme="minorHAnsi" w:hAnsiTheme="minorHAnsi" w:cstheme="minorHAnsi"/>
        </w:rPr>
        <w:t xml:space="preserve"> </w:t>
      </w:r>
      <w:r w:rsidRPr="005326EE">
        <w:rPr>
          <w:rFonts w:asciiTheme="minorHAnsi" w:hAnsiTheme="minorHAnsi" w:cstheme="minorHAnsi"/>
        </w:rPr>
        <w:t xml:space="preserve">etablovanej </w:t>
      </w:r>
      <w:r w:rsidR="00F83076" w:rsidRPr="005326EE">
        <w:rPr>
          <w:rFonts w:asciiTheme="minorHAnsi" w:hAnsiTheme="minorHAnsi" w:cstheme="minorHAnsi"/>
        </w:rPr>
        <w:t>inštitúci</w:t>
      </w:r>
      <w:r w:rsidRPr="005326EE">
        <w:rPr>
          <w:rFonts w:asciiTheme="minorHAnsi" w:hAnsiTheme="minorHAnsi" w:cstheme="minorHAnsi"/>
        </w:rPr>
        <w:t>e s celonárodnou pôsobnosťou</w:t>
      </w:r>
      <w:r w:rsidR="00F83076" w:rsidRPr="005326EE">
        <w:rPr>
          <w:rFonts w:asciiTheme="minorHAnsi" w:hAnsiTheme="minorHAnsi" w:cstheme="minorHAnsi"/>
        </w:rPr>
        <w:t>, ktorá má v týchto oblastiach preukázateľnú</w:t>
      </w:r>
      <w:r w:rsidRPr="005326EE">
        <w:rPr>
          <w:rFonts w:asciiTheme="minorHAnsi" w:hAnsiTheme="minorHAnsi" w:cstheme="minorHAnsi"/>
        </w:rPr>
        <w:t>,</w:t>
      </w:r>
      <w:r w:rsidR="00F83076" w:rsidRPr="005326EE">
        <w:rPr>
          <w:rFonts w:asciiTheme="minorHAnsi" w:hAnsiTheme="minorHAnsi" w:cstheme="minorHAnsi"/>
        </w:rPr>
        <w:t xml:space="preserve"> historickú </w:t>
      </w:r>
      <w:r w:rsidRPr="005326EE">
        <w:rPr>
          <w:rFonts w:asciiTheme="minorHAnsi" w:hAnsiTheme="minorHAnsi" w:cstheme="minorHAnsi"/>
        </w:rPr>
        <w:t xml:space="preserve">a odbornú </w:t>
      </w:r>
      <w:r w:rsidR="00F83076" w:rsidRPr="005326EE">
        <w:rPr>
          <w:rFonts w:asciiTheme="minorHAnsi" w:hAnsiTheme="minorHAnsi" w:cstheme="minorHAnsi"/>
        </w:rPr>
        <w:t xml:space="preserve">skúsenosť. Navrhované aktivity plne prispievajú k rámcu činností, ktoré SIEA </w:t>
      </w:r>
      <w:r w:rsidRPr="005326EE">
        <w:rPr>
          <w:rFonts w:asciiTheme="minorHAnsi" w:hAnsiTheme="minorHAnsi" w:cstheme="minorHAnsi"/>
        </w:rPr>
        <w:t xml:space="preserve">ako výkonná agentúra </w:t>
      </w:r>
      <w:r w:rsidR="00F83076" w:rsidRPr="005326EE">
        <w:rPr>
          <w:rFonts w:asciiTheme="minorHAnsi" w:hAnsiTheme="minorHAnsi" w:cstheme="minorHAnsi"/>
        </w:rPr>
        <w:t xml:space="preserve">pre MH SR každoročne zabezpečuje a je v súlade s obsahovým plnením kontraktu s MH SR v oblasti inovácií a podpory sieťovania. V prípade, že by sa tieto aktivity realizovali prostredníctvom dopytovo orientovaných výziev, zachoval by sa iba efekt priamej podpory bez </w:t>
      </w:r>
      <w:r w:rsidRPr="005326EE">
        <w:rPr>
          <w:rFonts w:asciiTheme="minorHAnsi" w:hAnsiTheme="minorHAnsi" w:cstheme="minorHAnsi"/>
        </w:rPr>
        <w:t xml:space="preserve">širšieho </w:t>
      </w:r>
      <w:r w:rsidR="00F83076" w:rsidRPr="005326EE">
        <w:rPr>
          <w:rFonts w:asciiTheme="minorHAnsi" w:hAnsiTheme="minorHAnsi" w:cstheme="minorHAnsi"/>
        </w:rPr>
        <w:t xml:space="preserve">rozmeru rozvoja </w:t>
      </w:r>
      <w:r w:rsidR="00F83076" w:rsidRPr="005326EE">
        <w:rPr>
          <w:rFonts w:asciiTheme="minorHAnsi" w:hAnsiTheme="minorHAnsi" w:cstheme="minorHAnsi"/>
        </w:rPr>
        <w:lastRenderedPageBreak/>
        <w:t xml:space="preserve">stratégie podpory inovácií a sieťovania, na ktorej SIEA s MH SR spolupracuje. Aktivity navrhovaného </w:t>
      </w:r>
      <w:r w:rsidRPr="005326EE">
        <w:rPr>
          <w:rFonts w:asciiTheme="minorHAnsi" w:hAnsiTheme="minorHAnsi" w:cstheme="minorHAnsi"/>
        </w:rPr>
        <w:t>NP</w:t>
      </w:r>
      <w:r w:rsidR="00F83076" w:rsidRPr="005326EE">
        <w:rPr>
          <w:rFonts w:asciiTheme="minorHAnsi" w:hAnsiTheme="minorHAnsi" w:cstheme="minorHAnsi"/>
        </w:rPr>
        <w:t xml:space="preserve"> sú zároveň súčasťou agendy, ktorú </w:t>
      </w:r>
      <w:r w:rsidRPr="005326EE">
        <w:rPr>
          <w:rFonts w:asciiTheme="minorHAnsi" w:hAnsiTheme="minorHAnsi" w:cstheme="minorHAnsi"/>
        </w:rPr>
        <w:t>pokrývajú</w:t>
      </w:r>
      <w:r w:rsidR="00F83076" w:rsidRPr="005326EE">
        <w:rPr>
          <w:rFonts w:asciiTheme="minorHAnsi" w:hAnsiTheme="minorHAnsi" w:cstheme="minorHAnsi"/>
        </w:rPr>
        <w:t xml:space="preserve"> vecné útvary SIEA, čo potvrdzuje potrebu a vhodnosť podpory prostredníctvom systémov</w:t>
      </w:r>
      <w:r w:rsidRPr="005326EE">
        <w:rPr>
          <w:rFonts w:asciiTheme="minorHAnsi" w:hAnsiTheme="minorHAnsi" w:cstheme="minorHAnsi"/>
        </w:rPr>
        <w:t>o zameraného</w:t>
      </w:r>
      <w:r w:rsidR="00F83076" w:rsidRPr="005326EE">
        <w:rPr>
          <w:rFonts w:asciiTheme="minorHAnsi" w:hAnsiTheme="minorHAnsi" w:cstheme="minorHAnsi"/>
        </w:rPr>
        <w:t xml:space="preserve"> národného projektu a nielen </w:t>
      </w:r>
      <w:r w:rsidRPr="005326EE">
        <w:rPr>
          <w:rFonts w:asciiTheme="minorHAnsi" w:hAnsiTheme="minorHAnsi" w:cstheme="minorHAnsi"/>
        </w:rPr>
        <w:t>individuálnej</w:t>
      </w:r>
      <w:r w:rsidR="00F83076" w:rsidRPr="005326EE">
        <w:rPr>
          <w:rFonts w:asciiTheme="minorHAnsi" w:hAnsiTheme="minorHAnsi" w:cstheme="minorHAnsi"/>
        </w:rPr>
        <w:t xml:space="preserve"> podpor</w:t>
      </w:r>
      <w:r w:rsidRPr="005326EE">
        <w:rPr>
          <w:rFonts w:asciiTheme="minorHAnsi" w:hAnsiTheme="minorHAnsi" w:cstheme="minorHAnsi"/>
        </w:rPr>
        <w:t>y</w:t>
      </w:r>
      <w:r w:rsidR="00F83076" w:rsidRPr="005326EE">
        <w:rPr>
          <w:rFonts w:asciiTheme="minorHAnsi" w:hAnsiTheme="minorHAnsi" w:cstheme="minorHAnsi"/>
        </w:rPr>
        <w:t xml:space="preserve"> </w:t>
      </w:r>
      <w:r w:rsidRPr="005326EE">
        <w:rPr>
          <w:rFonts w:asciiTheme="minorHAnsi" w:hAnsiTheme="minorHAnsi" w:cstheme="minorHAnsi"/>
        </w:rPr>
        <w:t xml:space="preserve">realizovanej </w:t>
      </w:r>
      <w:r w:rsidR="00F83076" w:rsidRPr="005326EE">
        <w:rPr>
          <w:rFonts w:asciiTheme="minorHAnsi" w:hAnsiTheme="minorHAnsi" w:cstheme="minorHAnsi"/>
        </w:rPr>
        <w:t>prostredníctvom výziev.</w:t>
      </w:r>
    </w:p>
    <w:p w14:paraId="7B133267" w14:textId="77777777" w:rsidR="00F83076" w:rsidRPr="00E4343D" w:rsidRDefault="00F83076" w:rsidP="00CB78F1">
      <w:pPr>
        <w:jc w:val="both"/>
        <w:rPr>
          <w:rFonts w:asciiTheme="minorHAnsi" w:hAnsiTheme="minorHAnsi" w:cstheme="minorHAnsi"/>
          <w:highlight w:val="cyan"/>
        </w:rPr>
      </w:pPr>
    </w:p>
    <w:p w14:paraId="2A81A05E" w14:textId="77777777" w:rsidR="0038141F" w:rsidRPr="00CB4AD9" w:rsidRDefault="0038141F" w:rsidP="00CB78F1">
      <w:pPr>
        <w:pStyle w:val="Odsekzoznamu"/>
        <w:keepNext/>
        <w:numPr>
          <w:ilvl w:val="0"/>
          <w:numId w:val="5"/>
        </w:numPr>
        <w:ind w:left="0" w:firstLine="0"/>
        <w:jc w:val="both"/>
        <w:rPr>
          <w:rFonts w:asciiTheme="minorHAnsi" w:hAnsiTheme="minorHAnsi" w:cstheme="minorHAnsi"/>
          <w:b/>
          <w:lang w:eastAsia="en-US"/>
        </w:rPr>
      </w:pPr>
      <w:r w:rsidRPr="00CB4AD9">
        <w:rPr>
          <w:rFonts w:asciiTheme="minorHAnsi" w:hAnsiTheme="minorHAnsi" w:cstheme="minorHAnsi"/>
          <w:b/>
          <w:lang w:eastAsia="en-US"/>
        </w:rPr>
        <w:t>Odôvodnenie rozhodnutia nezapojiť partnerov do implementácie aktivít</w:t>
      </w:r>
    </w:p>
    <w:p w14:paraId="49F1EEDE" w14:textId="77777777" w:rsidR="00881ECC" w:rsidRDefault="0038141F" w:rsidP="00CB78F1">
      <w:pPr>
        <w:jc w:val="both"/>
        <w:rPr>
          <w:rFonts w:asciiTheme="minorHAnsi" w:hAnsiTheme="minorHAnsi" w:cstheme="minorHAnsi"/>
          <w:i/>
        </w:rPr>
      </w:pPr>
      <w:r w:rsidRPr="00CB4AD9">
        <w:rPr>
          <w:rFonts w:asciiTheme="minorHAnsi" w:hAnsiTheme="minorHAnsi" w:cstheme="minorHAnsi"/>
          <w:i/>
        </w:rPr>
        <w:t>Ak nezapojíte do implementácie aktivít NP niektorého z partnerov podľa článku 8 nariadenia o spoločných ustanoveniach</w:t>
      </w:r>
      <w:r w:rsidR="00CD30EF" w:rsidRPr="00CB4AD9">
        <w:rPr>
          <w:rStyle w:val="Odkaznapoznmkupodiarou"/>
          <w:rFonts w:asciiTheme="minorHAnsi" w:hAnsiTheme="minorHAnsi" w:cstheme="minorHAnsi"/>
          <w:i/>
        </w:rPr>
        <w:footnoteReference w:id="9"/>
      </w:r>
      <w:r w:rsidRPr="00CB4AD9">
        <w:rPr>
          <w:rFonts w:asciiTheme="minorHAnsi" w:hAnsiTheme="minorHAnsi" w:cstheme="minorHAnsi"/>
          <w:i/>
        </w:rPr>
        <w:t xml:space="preserve">, zdôvodnite ich nezapojenie. </w:t>
      </w:r>
      <w:r w:rsidR="00881ECC">
        <w:rPr>
          <w:rFonts w:asciiTheme="minorHAnsi" w:hAnsiTheme="minorHAnsi" w:cstheme="minorHAnsi"/>
          <w:i/>
        </w:rPr>
        <w:t>V prípade, ak žiadateľ spolupracoval s partnermi už pri príprave zámeru NP, uvedie informáciu o ich zapojení v tejto časti.</w:t>
      </w:r>
    </w:p>
    <w:p w14:paraId="6165A7BE" w14:textId="77777777" w:rsidR="001C0B7D" w:rsidRDefault="001C0B7D" w:rsidP="00CB78F1">
      <w:pPr>
        <w:jc w:val="both"/>
        <w:rPr>
          <w:rFonts w:asciiTheme="minorHAnsi" w:hAnsiTheme="minorHAnsi" w:cstheme="minorHAnsi"/>
          <w:i/>
        </w:rPr>
      </w:pPr>
    </w:p>
    <w:p w14:paraId="13E10FD9" w14:textId="77777777" w:rsidR="0038141F" w:rsidRPr="00CB4AD9" w:rsidRDefault="0038141F" w:rsidP="00CB78F1">
      <w:pPr>
        <w:jc w:val="both"/>
        <w:rPr>
          <w:rFonts w:asciiTheme="minorHAnsi" w:hAnsiTheme="minorHAnsi" w:cstheme="minorHAnsi"/>
          <w:i/>
        </w:rPr>
      </w:pPr>
      <w:r w:rsidRPr="00CB4AD9">
        <w:rPr>
          <w:rFonts w:asciiTheme="minorHAnsi" w:hAnsiTheme="minorHAnsi" w:cstheme="minorHAnsi"/>
          <w:i/>
        </w:rPr>
        <w:t>Konkrétne ide o:</w:t>
      </w:r>
    </w:p>
    <w:p w14:paraId="3C29B9EB" w14:textId="77777777" w:rsidR="0038141F" w:rsidRPr="00CB4AD9" w:rsidRDefault="0038141F" w:rsidP="00CB78F1">
      <w:pPr>
        <w:pStyle w:val="Odsekzoznamu"/>
        <w:numPr>
          <w:ilvl w:val="0"/>
          <w:numId w:val="8"/>
        </w:numPr>
        <w:ind w:left="0" w:firstLine="0"/>
        <w:jc w:val="both"/>
        <w:rPr>
          <w:rFonts w:asciiTheme="minorHAnsi" w:hAnsiTheme="minorHAnsi" w:cstheme="minorHAnsi"/>
          <w:i/>
        </w:rPr>
      </w:pPr>
      <w:r w:rsidRPr="00CB4AD9">
        <w:rPr>
          <w:rFonts w:asciiTheme="minorHAnsi" w:hAnsiTheme="minorHAnsi" w:cstheme="minorHAnsi"/>
          <w:i/>
        </w:rPr>
        <w:t>regionálne, miestne, mestské a ostatné orgány verejnej správy;</w:t>
      </w:r>
    </w:p>
    <w:p w14:paraId="27CE4E28" w14:textId="77777777" w:rsidR="0038141F" w:rsidRPr="00CB4AD9" w:rsidRDefault="0038141F" w:rsidP="00CB78F1">
      <w:pPr>
        <w:pStyle w:val="Odsekzoznamu"/>
        <w:numPr>
          <w:ilvl w:val="0"/>
          <w:numId w:val="8"/>
        </w:numPr>
        <w:ind w:left="0" w:firstLine="0"/>
        <w:jc w:val="both"/>
        <w:rPr>
          <w:rFonts w:asciiTheme="minorHAnsi" w:hAnsiTheme="minorHAnsi" w:cstheme="minorHAnsi"/>
          <w:i/>
        </w:rPr>
      </w:pPr>
      <w:r w:rsidRPr="00CB4AD9">
        <w:rPr>
          <w:rFonts w:asciiTheme="minorHAnsi" w:hAnsiTheme="minorHAnsi" w:cstheme="minorHAnsi"/>
          <w:i/>
        </w:rPr>
        <w:t>hospodárskych a sociálnych partnerov;</w:t>
      </w:r>
    </w:p>
    <w:p w14:paraId="30990995" w14:textId="77777777" w:rsidR="0038141F" w:rsidRPr="00CB4AD9" w:rsidRDefault="0038141F" w:rsidP="00CB78F1">
      <w:pPr>
        <w:pStyle w:val="Odsekzoznamu"/>
        <w:numPr>
          <w:ilvl w:val="0"/>
          <w:numId w:val="8"/>
        </w:numPr>
        <w:ind w:left="0" w:firstLine="0"/>
        <w:jc w:val="both"/>
        <w:rPr>
          <w:rFonts w:asciiTheme="minorHAnsi" w:hAnsiTheme="minorHAnsi" w:cstheme="minorHAnsi"/>
          <w:i/>
        </w:rPr>
      </w:pPr>
      <w:r w:rsidRPr="00CB4AD9">
        <w:rPr>
          <w:rFonts w:asciiTheme="minorHAnsi" w:hAnsiTheme="minorHAnsi" w:cstheme="minorHAnsi"/>
          <w:i/>
        </w:rPr>
        <w:t>občiansku spoločnosť;</w:t>
      </w:r>
    </w:p>
    <w:p w14:paraId="7A1163AE" w14:textId="77777777" w:rsidR="00C1179C" w:rsidRDefault="0038141F" w:rsidP="00CB78F1">
      <w:pPr>
        <w:pStyle w:val="Odsekzoznamu"/>
        <w:numPr>
          <w:ilvl w:val="0"/>
          <w:numId w:val="8"/>
        </w:numPr>
        <w:ind w:left="0" w:firstLine="0"/>
        <w:jc w:val="both"/>
        <w:rPr>
          <w:rFonts w:asciiTheme="minorHAnsi" w:hAnsiTheme="minorHAnsi" w:cstheme="minorHAnsi"/>
        </w:rPr>
      </w:pPr>
      <w:r w:rsidRPr="00CB4AD9">
        <w:rPr>
          <w:rFonts w:asciiTheme="minorHAnsi" w:hAnsiTheme="minorHAnsi" w:cstheme="minorHAnsi"/>
          <w:i/>
        </w:rPr>
        <w:t>výskumné organizácie a univerzity.</w:t>
      </w:r>
      <w:r w:rsidRPr="00CB4AD9">
        <w:rPr>
          <w:rFonts w:asciiTheme="minorHAnsi" w:hAnsiTheme="minorHAnsi" w:cstheme="minorHAnsi"/>
        </w:rPr>
        <w:t xml:space="preserve"> </w:t>
      </w:r>
    </w:p>
    <w:p w14:paraId="6344F2BC" w14:textId="77777777" w:rsidR="0016065E" w:rsidRDefault="0016065E" w:rsidP="00CB78F1">
      <w:pPr>
        <w:jc w:val="both"/>
        <w:rPr>
          <w:rFonts w:asciiTheme="minorHAnsi" w:hAnsiTheme="minorHAnsi" w:cstheme="minorHAnsi"/>
        </w:rPr>
      </w:pPr>
    </w:p>
    <w:p w14:paraId="082A0027" w14:textId="200E64FD" w:rsidR="00705773" w:rsidRPr="00E4343D" w:rsidRDefault="00705773" w:rsidP="00CB78F1">
      <w:pPr>
        <w:jc w:val="both"/>
        <w:rPr>
          <w:rFonts w:asciiTheme="minorHAnsi" w:hAnsiTheme="minorHAnsi" w:cstheme="minorHAnsi"/>
        </w:rPr>
      </w:pPr>
      <w:r w:rsidRPr="00E4343D">
        <w:rPr>
          <w:rFonts w:asciiTheme="minorHAnsi" w:hAnsiTheme="minorHAnsi" w:cstheme="minorHAnsi"/>
        </w:rPr>
        <w:t>Kapacita a zdroje: SIEA disponuje dostatočnou</w:t>
      </w:r>
      <w:r w:rsidR="008F5139" w:rsidRPr="00E4343D">
        <w:rPr>
          <w:rFonts w:asciiTheme="minorHAnsi" w:hAnsiTheme="minorHAnsi" w:cstheme="minorHAnsi"/>
        </w:rPr>
        <w:t xml:space="preserve"> odbornou</w:t>
      </w:r>
      <w:r w:rsidRPr="00E4343D">
        <w:rPr>
          <w:rFonts w:asciiTheme="minorHAnsi" w:hAnsiTheme="minorHAnsi" w:cstheme="minorHAnsi"/>
        </w:rPr>
        <w:t xml:space="preserve"> kapacitou a</w:t>
      </w:r>
      <w:r w:rsidR="007363F8" w:rsidRPr="00E4343D">
        <w:rPr>
          <w:rFonts w:asciiTheme="minorHAnsi" w:hAnsiTheme="minorHAnsi" w:cstheme="minorHAnsi"/>
        </w:rPr>
        <w:t> </w:t>
      </w:r>
      <w:r w:rsidRPr="00E4343D">
        <w:rPr>
          <w:rFonts w:asciiTheme="minorHAnsi" w:hAnsiTheme="minorHAnsi" w:cstheme="minorHAnsi"/>
        </w:rPr>
        <w:t>zdrojmi</w:t>
      </w:r>
      <w:r w:rsidR="007363F8" w:rsidRPr="00E4343D">
        <w:rPr>
          <w:rFonts w:asciiTheme="minorHAnsi" w:hAnsiTheme="minorHAnsi" w:cstheme="minorHAnsi"/>
        </w:rPr>
        <w:t xml:space="preserve"> (implementácia aktivít bude vyžadovať disponibilné finančné zdroje, kvalifikovaný a </w:t>
      </w:r>
      <w:r w:rsidR="000263D4" w:rsidRPr="00E4343D">
        <w:rPr>
          <w:rFonts w:asciiTheme="minorHAnsi" w:hAnsiTheme="minorHAnsi" w:cstheme="minorHAnsi"/>
        </w:rPr>
        <w:t>skúsený</w:t>
      </w:r>
      <w:r w:rsidR="007363F8" w:rsidRPr="00E4343D">
        <w:rPr>
          <w:rFonts w:asciiTheme="minorHAnsi" w:hAnsiTheme="minorHAnsi" w:cstheme="minorHAnsi"/>
        </w:rPr>
        <w:t xml:space="preserve"> personál, technické vybavenie a infraštruktúr</w:t>
      </w:r>
      <w:r w:rsidR="006A4615" w:rsidRPr="00E4343D">
        <w:rPr>
          <w:rFonts w:asciiTheme="minorHAnsi" w:hAnsiTheme="minorHAnsi" w:cstheme="minorHAnsi"/>
        </w:rPr>
        <w:t>u</w:t>
      </w:r>
      <w:r w:rsidR="007363F8" w:rsidRPr="00E4343D">
        <w:rPr>
          <w:rFonts w:asciiTheme="minorHAnsi" w:hAnsiTheme="minorHAnsi" w:cstheme="minorHAnsi"/>
        </w:rPr>
        <w:t>)</w:t>
      </w:r>
      <w:r w:rsidRPr="00E4343D">
        <w:rPr>
          <w:rFonts w:asciiTheme="minorHAnsi" w:hAnsiTheme="minorHAnsi" w:cstheme="minorHAnsi"/>
        </w:rPr>
        <w:t xml:space="preserve">, </w:t>
      </w:r>
      <w:r w:rsidR="008F5139" w:rsidRPr="00E4343D">
        <w:rPr>
          <w:rFonts w:asciiTheme="minorHAnsi" w:hAnsiTheme="minorHAnsi" w:cstheme="minorHAnsi"/>
        </w:rPr>
        <w:t xml:space="preserve">preto projekt nevyžaduje </w:t>
      </w:r>
      <w:r w:rsidRPr="00E4343D">
        <w:rPr>
          <w:rFonts w:asciiTheme="minorHAnsi" w:hAnsiTheme="minorHAnsi" w:cstheme="minorHAnsi"/>
        </w:rPr>
        <w:t xml:space="preserve">zapojenie ďalších partnerov. </w:t>
      </w:r>
    </w:p>
    <w:p w14:paraId="4E54880C" w14:textId="77777777" w:rsidR="00705773" w:rsidRPr="00E4343D" w:rsidRDefault="00705773" w:rsidP="00CB78F1">
      <w:pPr>
        <w:jc w:val="both"/>
        <w:rPr>
          <w:rFonts w:asciiTheme="minorHAnsi" w:hAnsiTheme="minorHAnsi" w:cstheme="minorHAnsi"/>
        </w:rPr>
      </w:pPr>
    </w:p>
    <w:p w14:paraId="1BF410D3" w14:textId="77777777" w:rsidR="001612E2" w:rsidRPr="00E4343D" w:rsidRDefault="001612E2" w:rsidP="00CB78F1">
      <w:pPr>
        <w:jc w:val="both"/>
        <w:rPr>
          <w:rFonts w:asciiTheme="minorHAnsi" w:hAnsiTheme="minorHAnsi" w:cstheme="minorHAnsi"/>
        </w:rPr>
      </w:pPr>
      <w:r w:rsidRPr="00E4343D">
        <w:rPr>
          <w:rFonts w:asciiTheme="minorHAnsi" w:hAnsiTheme="minorHAnsi" w:cstheme="minorHAnsi"/>
        </w:rPr>
        <w:t>Špecifická odbornosť: SIEA disponuje špecifickými odbornými znalosťami a skúsenosťami potrebnými na implementáciu aktivít vychádzajúcich z implementácie NP ZIVSE a NP Podpora rozvoja kreatívneho priemyslu na Slovensku (NP PRKP)</w:t>
      </w:r>
      <w:r w:rsidR="007C3AB8">
        <w:rPr>
          <w:rFonts w:asciiTheme="minorHAnsi" w:hAnsiTheme="minorHAnsi" w:cstheme="minorHAnsi"/>
        </w:rPr>
        <w:t xml:space="preserve"> -</w:t>
      </w:r>
      <w:r w:rsidRPr="00E4343D">
        <w:rPr>
          <w:rFonts w:asciiTheme="minorHAnsi" w:hAnsiTheme="minorHAnsi" w:cstheme="minorHAnsi"/>
        </w:rPr>
        <w:t xml:space="preserve"> poskytovanie inovačných a kreatívnych poukážok, poradenstva a sieťovanie partnerov inovačného ekosystému, ako aj z implementácie celej série projektov financovaných z programov Interreg, Horizont 2020, Horizont Európa, Life, Erasmus +, DEP</w:t>
      </w:r>
      <w:r w:rsidR="005326EE">
        <w:rPr>
          <w:rFonts w:asciiTheme="minorHAnsi" w:hAnsiTheme="minorHAnsi" w:cstheme="minorHAnsi"/>
        </w:rPr>
        <w:t xml:space="preserve"> (Digital europe program)</w:t>
      </w:r>
      <w:r w:rsidRPr="00E4343D">
        <w:rPr>
          <w:rFonts w:asciiTheme="minorHAnsi" w:hAnsiTheme="minorHAnsi" w:cstheme="minorHAnsi"/>
        </w:rPr>
        <w:t xml:space="preserve"> v oblastiach, ktoré sú komplementárne k </w:t>
      </w:r>
      <w:r w:rsidR="00241B5C">
        <w:rPr>
          <w:rFonts w:asciiTheme="minorHAnsi" w:hAnsiTheme="minorHAnsi" w:cstheme="minorHAnsi"/>
        </w:rPr>
        <w:t>NP</w:t>
      </w:r>
      <w:r w:rsidRPr="00E4343D">
        <w:rPr>
          <w:rFonts w:asciiTheme="minorHAnsi" w:hAnsiTheme="minorHAnsi" w:cstheme="minorHAnsi"/>
        </w:rPr>
        <w:t xml:space="preserve"> inovujme.sk  a preto nie je potrebné zapojenie ďalších partnerov. </w:t>
      </w:r>
    </w:p>
    <w:p w14:paraId="7D3627AB" w14:textId="77777777" w:rsidR="001612E2" w:rsidRPr="00E4343D" w:rsidRDefault="001612E2" w:rsidP="00CB78F1">
      <w:pPr>
        <w:jc w:val="both"/>
        <w:rPr>
          <w:rFonts w:asciiTheme="minorHAnsi" w:hAnsiTheme="minorHAnsi" w:cstheme="minorHAnsi"/>
        </w:rPr>
      </w:pPr>
    </w:p>
    <w:p w14:paraId="219CD418" w14:textId="77777777" w:rsidR="00705773" w:rsidRPr="00E4343D" w:rsidRDefault="00705773" w:rsidP="00CB78F1">
      <w:pPr>
        <w:jc w:val="both"/>
        <w:rPr>
          <w:rFonts w:asciiTheme="minorHAnsi" w:hAnsiTheme="minorHAnsi" w:cstheme="minorHAnsi"/>
        </w:rPr>
      </w:pPr>
      <w:r w:rsidRPr="00E4343D">
        <w:rPr>
          <w:rFonts w:asciiTheme="minorHAnsi" w:hAnsiTheme="minorHAnsi" w:cstheme="minorHAnsi"/>
        </w:rPr>
        <w:t xml:space="preserve">Rýchlosť a efektivita: </w:t>
      </w:r>
      <w:r w:rsidR="007363F8" w:rsidRPr="00E4343D">
        <w:rPr>
          <w:rFonts w:asciiTheme="minorHAnsi" w:hAnsiTheme="minorHAnsi" w:cstheme="minorHAnsi"/>
        </w:rPr>
        <w:t>Minimalizácia procesov nevyhnutných pre prepojenie rôznych partnerov s rôznymi internými postupmi umožní</w:t>
      </w:r>
      <w:r w:rsidRPr="00E4343D">
        <w:rPr>
          <w:rFonts w:asciiTheme="minorHAnsi" w:hAnsiTheme="minorHAnsi" w:cstheme="minorHAnsi"/>
        </w:rPr>
        <w:t xml:space="preserve"> SIEA dosiahnuť rýchlejšiu</w:t>
      </w:r>
      <w:r w:rsidR="007363F8" w:rsidRPr="00E4343D">
        <w:rPr>
          <w:rFonts w:asciiTheme="minorHAnsi" w:hAnsiTheme="minorHAnsi" w:cstheme="minorHAnsi"/>
        </w:rPr>
        <w:t xml:space="preserve"> a efektívnejšiu </w:t>
      </w:r>
      <w:r w:rsidRPr="00E4343D">
        <w:rPr>
          <w:rFonts w:asciiTheme="minorHAnsi" w:hAnsiTheme="minorHAnsi" w:cstheme="minorHAnsi"/>
        </w:rPr>
        <w:t xml:space="preserve"> implementáciu aktivít. Zapojenie ďalších partnerov by mohlo spomaliť proces rozhodovania a vyžadovať </w:t>
      </w:r>
      <w:r w:rsidR="007363F8" w:rsidRPr="00E4343D">
        <w:rPr>
          <w:rFonts w:asciiTheme="minorHAnsi" w:hAnsiTheme="minorHAnsi" w:cstheme="minorHAnsi"/>
        </w:rPr>
        <w:t xml:space="preserve">zvýšenú mieru </w:t>
      </w:r>
      <w:r w:rsidRPr="00E4343D">
        <w:rPr>
          <w:rFonts w:asciiTheme="minorHAnsi" w:hAnsiTheme="minorHAnsi" w:cstheme="minorHAnsi"/>
        </w:rPr>
        <w:t>koordinácie a komunikáci</w:t>
      </w:r>
      <w:r w:rsidR="007363F8" w:rsidRPr="00E4343D">
        <w:rPr>
          <w:rFonts w:asciiTheme="minorHAnsi" w:hAnsiTheme="minorHAnsi" w:cstheme="minorHAnsi"/>
        </w:rPr>
        <w:t>e</w:t>
      </w:r>
      <w:r w:rsidRPr="00E4343D">
        <w:rPr>
          <w:rFonts w:asciiTheme="minorHAnsi" w:hAnsiTheme="minorHAnsi" w:cstheme="minorHAnsi"/>
        </w:rPr>
        <w:t>.</w:t>
      </w:r>
      <w:r w:rsidR="007363F8" w:rsidRPr="00E4343D">
        <w:rPr>
          <w:rFonts w:asciiTheme="minorHAnsi" w:hAnsiTheme="minorHAnsi" w:cstheme="minorHAnsi"/>
        </w:rPr>
        <w:t xml:space="preserve"> </w:t>
      </w:r>
      <w:r w:rsidRPr="00E4343D">
        <w:rPr>
          <w:rFonts w:asciiTheme="minorHAnsi" w:hAnsiTheme="minorHAnsi" w:cstheme="minorHAnsi"/>
        </w:rPr>
        <w:t>V tomto prípade je efektívnejšie a praktickejšie ponechať implementáciu v rukách jednej organizácie.</w:t>
      </w:r>
    </w:p>
    <w:p w14:paraId="188151B2" w14:textId="77777777" w:rsidR="00705773" w:rsidRPr="00E4343D" w:rsidRDefault="00705773" w:rsidP="00CB78F1">
      <w:pPr>
        <w:jc w:val="both"/>
        <w:rPr>
          <w:rFonts w:asciiTheme="minorHAnsi" w:hAnsiTheme="minorHAnsi" w:cstheme="minorHAnsi"/>
        </w:rPr>
      </w:pPr>
    </w:p>
    <w:p w14:paraId="3427DD40" w14:textId="77777777" w:rsidR="00705773" w:rsidRPr="00E4343D" w:rsidRDefault="00705773" w:rsidP="00CB78F1">
      <w:pPr>
        <w:jc w:val="both"/>
        <w:rPr>
          <w:rFonts w:asciiTheme="minorHAnsi" w:hAnsiTheme="minorHAnsi" w:cstheme="minorHAnsi"/>
        </w:rPr>
      </w:pPr>
      <w:r w:rsidRPr="00E4343D">
        <w:rPr>
          <w:rFonts w:asciiTheme="minorHAnsi" w:hAnsiTheme="minorHAnsi" w:cstheme="minorHAnsi"/>
        </w:rPr>
        <w:t xml:space="preserve">Kontrola a zodpovednosť: </w:t>
      </w:r>
      <w:r w:rsidR="001612E2" w:rsidRPr="00E4343D">
        <w:rPr>
          <w:rFonts w:asciiTheme="minorHAnsi" w:hAnsiTheme="minorHAnsi" w:cstheme="minorHAnsi"/>
        </w:rPr>
        <w:t>Prehľadnejšie a efektívnejšie</w:t>
      </w:r>
      <w:r w:rsidRPr="00E4343D">
        <w:rPr>
          <w:rFonts w:asciiTheme="minorHAnsi" w:hAnsiTheme="minorHAnsi" w:cstheme="minorHAnsi"/>
        </w:rPr>
        <w:t xml:space="preserve"> riad</w:t>
      </w:r>
      <w:r w:rsidR="001612E2" w:rsidRPr="00E4343D">
        <w:rPr>
          <w:rFonts w:asciiTheme="minorHAnsi" w:hAnsiTheme="minorHAnsi" w:cstheme="minorHAnsi"/>
        </w:rPr>
        <w:t>enie</w:t>
      </w:r>
      <w:r w:rsidRPr="00E4343D">
        <w:rPr>
          <w:rFonts w:asciiTheme="minorHAnsi" w:hAnsiTheme="minorHAnsi" w:cstheme="minorHAnsi"/>
        </w:rPr>
        <w:t xml:space="preserve"> a monitorova</w:t>
      </w:r>
      <w:r w:rsidR="001612E2" w:rsidRPr="00E4343D">
        <w:rPr>
          <w:rFonts w:asciiTheme="minorHAnsi" w:hAnsiTheme="minorHAnsi" w:cstheme="minorHAnsi"/>
        </w:rPr>
        <w:t>nie</w:t>
      </w:r>
      <w:r w:rsidRPr="00E4343D">
        <w:rPr>
          <w:rFonts w:asciiTheme="minorHAnsi" w:hAnsiTheme="minorHAnsi" w:cstheme="minorHAnsi"/>
        </w:rPr>
        <w:t xml:space="preserve"> cel</w:t>
      </w:r>
      <w:r w:rsidR="001612E2" w:rsidRPr="00E4343D">
        <w:rPr>
          <w:rFonts w:asciiTheme="minorHAnsi" w:hAnsiTheme="minorHAnsi" w:cstheme="minorHAnsi"/>
        </w:rPr>
        <w:t>ého</w:t>
      </w:r>
      <w:r w:rsidRPr="00E4343D">
        <w:rPr>
          <w:rFonts w:asciiTheme="minorHAnsi" w:hAnsiTheme="minorHAnsi" w:cstheme="minorHAnsi"/>
        </w:rPr>
        <w:t xml:space="preserve"> proces</w:t>
      </w:r>
      <w:r w:rsidR="001612E2" w:rsidRPr="00E4343D">
        <w:rPr>
          <w:rFonts w:asciiTheme="minorHAnsi" w:hAnsiTheme="minorHAnsi" w:cstheme="minorHAnsi"/>
        </w:rPr>
        <w:t xml:space="preserve">u, </w:t>
      </w:r>
      <w:r w:rsidRPr="00E4343D">
        <w:rPr>
          <w:rFonts w:asciiTheme="minorHAnsi" w:hAnsiTheme="minorHAnsi" w:cstheme="minorHAnsi"/>
        </w:rPr>
        <w:t xml:space="preserve">väčší stupeň kontroly nad výsledkami. </w:t>
      </w:r>
    </w:p>
    <w:p w14:paraId="785FB3F1" w14:textId="77777777" w:rsidR="00705773" w:rsidRPr="00E4343D" w:rsidRDefault="00705773" w:rsidP="00CB78F1">
      <w:pPr>
        <w:jc w:val="both"/>
        <w:rPr>
          <w:rFonts w:asciiTheme="minorHAnsi" w:hAnsiTheme="minorHAnsi" w:cstheme="minorHAnsi"/>
        </w:rPr>
      </w:pPr>
    </w:p>
    <w:p w14:paraId="0A8720A3" w14:textId="77777777" w:rsidR="00B81DA8" w:rsidRDefault="00B81DA8" w:rsidP="00B81DA8">
      <w:pPr>
        <w:jc w:val="both"/>
        <w:rPr>
          <w:rFonts w:asciiTheme="minorHAnsi" w:hAnsiTheme="minorHAnsi" w:cstheme="minorHAnsi"/>
        </w:rPr>
      </w:pPr>
      <w:r w:rsidRPr="00E4343D">
        <w:rPr>
          <w:rFonts w:asciiTheme="minorHAnsi" w:hAnsiTheme="minorHAnsi" w:cstheme="minorHAnsi"/>
        </w:rPr>
        <w:t xml:space="preserve">SIEA </w:t>
      </w:r>
      <w:r>
        <w:rPr>
          <w:rFonts w:asciiTheme="minorHAnsi" w:hAnsiTheme="minorHAnsi" w:cstheme="minorHAnsi"/>
        </w:rPr>
        <w:t xml:space="preserve">však </w:t>
      </w:r>
      <w:r w:rsidRPr="00E4343D">
        <w:rPr>
          <w:rFonts w:asciiTheme="minorHAnsi" w:hAnsiTheme="minorHAnsi" w:cstheme="minorHAnsi"/>
        </w:rPr>
        <w:t>dlhodobo vníma potrebu prepájania aktérov inovačného ekosystému a preto aj pri príprave NP participovala na jeho tvorbe napr. s Úniou klastrov Slovenska, ktorá reprezentuje záujmy stoviek MSP, ako aj akademických inštitúcií, ale aj s ďalšími inštitúciami verejnej správy a samosprávy s cieľom zapracovať ich potreby, resp. reflektovať úpravy politík a zjednodušení procesov, ktoré budú aplikované, zvýšiť kvalitu poskytovaných informácií z</w:t>
      </w:r>
      <w:r>
        <w:rPr>
          <w:rFonts w:asciiTheme="minorHAnsi" w:hAnsiTheme="minorHAnsi" w:cstheme="minorHAnsi"/>
        </w:rPr>
        <w:t>o</w:t>
      </w:r>
      <w:r w:rsidRPr="00E4343D">
        <w:rPr>
          <w:rFonts w:asciiTheme="minorHAnsi" w:hAnsiTheme="minorHAnsi" w:cstheme="minorHAnsi"/>
        </w:rPr>
        <w:t xml:space="preserve"> strany</w:t>
      </w:r>
      <w:r>
        <w:rPr>
          <w:rFonts w:asciiTheme="minorHAnsi" w:hAnsiTheme="minorHAnsi" w:cstheme="minorHAnsi"/>
        </w:rPr>
        <w:t xml:space="preserve"> SIEA</w:t>
      </w:r>
      <w:r w:rsidRPr="00E4343D">
        <w:rPr>
          <w:rFonts w:asciiTheme="minorHAnsi" w:hAnsiTheme="minorHAnsi" w:cstheme="minorHAnsi"/>
        </w:rPr>
        <w:t xml:space="preserve"> a rozšíriť okruh podporných aktivít pre rozvoj národného klastrového ekosystému.</w:t>
      </w:r>
    </w:p>
    <w:p w14:paraId="7CFBB8E5" w14:textId="77777777" w:rsidR="00B81DA8" w:rsidRPr="00E4343D" w:rsidRDefault="00B81DA8" w:rsidP="00B81DA8">
      <w:pPr>
        <w:jc w:val="both"/>
        <w:rPr>
          <w:rFonts w:asciiTheme="minorHAnsi" w:hAnsiTheme="minorHAnsi" w:cstheme="minorHAnsi"/>
        </w:rPr>
      </w:pPr>
    </w:p>
    <w:p w14:paraId="5FF1256C" w14:textId="77777777" w:rsidR="00B81DA8" w:rsidRDefault="00B81DA8" w:rsidP="00B81DA8">
      <w:pPr>
        <w:keepNext/>
        <w:jc w:val="both"/>
        <w:rPr>
          <w:rFonts w:asciiTheme="minorHAnsi" w:hAnsiTheme="minorHAnsi" w:cstheme="minorHAnsi"/>
        </w:rPr>
      </w:pPr>
      <w:r w:rsidRPr="00E4343D">
        <w:rPr>
          <w:rFonts w:asciiTheme="minorHAnsi" w:hAnsiTheme="minorHAnsi" w:cstheme="minorHAnsi"/>
        </w:rPr>
        <w:lastRenderedPageBreak/>
        <w:t xml:space="preserve">Pri samotnej implementácii </w:t>
      </w:r>
      <w:r>
        <w:rPr>
          <w:rFonts w:asciiTheme="minorHAnsi" w:hAnsiTheme="minorHAnsi" w:cstheme="minorHAnsi"/>
        </w:rPr>
        <w:t>NP</w:t>
      </w:r>
      <w:r w:rsidRPr="00E4343D">
        <w:rPr>
          <w:rFonts w:asciiTheme="minorHAnsi" w:hAnsiTheme="minorHAnsi" w:cstheme="minorHAnsi"/>
        </w:rPr>
        <w:t xml:space="preserve"> budeme spolupracovať s odbornými garantmi, pričom zástupcovia podnikateľov, profesijných asociácií, združení, vedecko-výskumnej či akademickej obce budú rovnako ako v minulosti v pravidelnom kontakte so zástupcami projektu a agentúry. Relevantné vstupy a pripomienky z ich strany boli pravidelne implementované do procesov a činností predchádzajúceho projektu a v tomto procese budeme pokračovať. Aj samotné Centrum excelentnosti klastrov predpokladá úzke zapojenie relevantných inštitúcií (MH SR, MIRRI SR, SBA, CVTI, Európske centrá digitálnych inovácií (ECDI) a i.) </w:t>
      </w:r>
    </w:p>
    <w:p w14:paraId="4135805E" w14:textId="77777777" w:rsidR="00B81DA8" w:rsidRDefault="00B81DA8" w:rsidP="00B81DA8">
      <w:pPr>
        <w:keepNext/>
        <w:jc w:val="both"/>
        <w:rPr>
          <w:rFonts w:asciiTheme="minorHAnsi" w:hAnsiTheme="minorHAnsi" w:cstheme="minorHAnsi"/>
        </w:rPr>
      </w:pPr>
    </w:p>
    <w:p w14:paraId="3C8A71B6" w14:textId="77777777" w:rsidR="0038141F" w:rsidRPr="00CB4AD9" w:rsidRDefault="0038141F" w:rsidP="00B81DA8">
      <w:pPr>
        <w:keepNext/>
        <w:jc w:val="both"/>
        <w:rPr>
          <w:rFonts w:asciiTheme="minorHAnsi" w:hAnsiTheme="minorHAnsi" w:cstheme="minorHAnsi"/>
          <w:b/>
          <w:u w:val="single"/>
        </w:rPr>
      </w:pPr>
      <w:r w:rsidRPr="00CB4AD9">
        <w:rPr>
          <w:rFonts w:asciiTheme="minorHAnsi" w:hAnsiTheme="minorHAnsi" w:cstheme="minorHAnsi"/>
          <w:b/>
          <w:u w:val="single"/>
        </w:rPr>
        <w:t>Popis národného projektu</w:t>
      </w:r>
    </w:p>
    <w:p w14:paraId="26392B9C" w14:textId="77777777" w:rsidR="00C1179C" w:rsidRPr="00CB4AD9" w:rsidRDefault="00C1179C" w:rsidP="00CB78F1">
      <w:pPr>
        <w:keepNext/>
        <w:rPr>
          <w:rFonts w:asciiTheme="minorHAnsi" w:hAnsiTheme="minorHAnsi" w:cstheme="minorHAnsi"/>
        </w:rPr>
      </w:pPr>
    </w:p>
    <w:p w14:paraId="7A4AC700" w14:textId="77777777" w:rsidR="000C0E25" w:rsidRPr="00CB4AD9" w:rsidRDefault="000C0E25" w:rsidP="00CB78F1">
      <w:pPr>
        <w:pStyle w:val="Odsekzoznamu"/>
        <w:numPr>
          <w:ilvl w:val="0"/>
          <w:numId w:val="5"/>
        </w:numPr>
        <w:ind w:left="0" w:firstLine="0"/>
        <w:jc w:val="both"/>
        <w:rPr>
          <w:rFonts w:asciiTheme="minorHAnsi" w:hAnsiTheme="minorHAnsi" w:cstheme="minorHAnsi"/>
          <w:b/>
          <w:lang w:eastAsia="en-US"/>
        </w:rPr>
      </w:pPr>
      <w:r w:rsidRPr="00CB4AD9">
        <w:rPr>
          <w:rFonts w:asciiTheme="minorHAnsi" w:hAnsiTheme="minorHAnsi" w:cstheme="minorHAnsi"/>
          <w:b/>
          <w:lang w:eastAsia="en-US"/>
        </w:rPr>
        <w:t>Východiskový stav</w:t>
      </w:r>
    </w:p>
    <w:p w14:paraId="21C14835" w14:textId="77777777" w:rsidR="000B442D" w:rsidRPr="00E4343D" w:rsidRDefault="000C0E25" w:rsidP="00CB78F1">
      <w:pPr>
        <w:pStyle w:val="Odsekzoznamu"/>
        <w:numPr>
          <w:ilvl w:val="1"/>
          <w:numId w:val="2"/>
        </w:numPr>
        <w:ind w:left="0" w:firstLine="0"/>
        <w:jc w:val="both"/>
        <w:rPr>
          <w:rFonts w:asciiTheme="minorHAnsi" w:hAnsiTheme="minorHAnsi" w:cstheme="minorHAnsi"/>
          <w:i/>
        </w:rPr>
      </w:pPr>
      <w:r w:rsidRPr="00E4343D">
        <w:rPr>
          <w:rFonts w:asciiTheme="minorHAnsi" w:hAnsiTheme="minorHAnsi" w:cstheme="minorHAnsi"/>
          <w:i/>
        </w:rPr>
        <w:t>Uveďte východiskové dokumenty na regionálnej, národnej a európskej úrovni, ktoré priamo súvisia s realizáciou NP:</w:t>
      </w:r>
    </w:p>
    <w:p w14:paraId="0EFBE0D0" w14:textId="77777777" w:rsidR="000B442D" w:rsidRDefault="000B442D" w:rsidP="00CB78F1">
      <w:pPr>
        <w:jc w:val="both"/>
        <w:rPr>
          <w:rFonts w:asciiTheme="minorHAnsi" w:hAnsiTheme="minorHAnsi" w:cstheme="minorHAnsi"/>
        </w:rPr>
      </w:pPr>
    </w:p>
    <w:p w14:paraId="6FEC50F2" w14:textId="77777777" w:rsidR="000B442D" w:rsidRPr="00E4343D" w:rsidRDefault="000B442D" w:rsidP="00CB78F1">
      <w:pPr>
        <w:jc w:val="both"/>
        <w:rPr>
          <w:rFonts w:asciiTheme="minorHAnsi" w:hAnsiTheme="minorHAnsi" w:cstheme="minorHAnsi"/>
        </w:rPr>
      </w:pPr>
      <w:r w:rsidRPr="00E4343D">
        <w:rPr>
          <w:rFonts w:asciiTheme="minorHAnsi" w:hAnsiTheme="minorHAnsi" w:cstheme="minorHAnsi"/>
        </w:rPr>
        <w:t>Regionálne:</w:t>
      </w:r>
    </w:p>
    <w:p w14:paraId="57EA3565" w14:textId="25314C3F" w:rsidR="000B442D" w:rsidRDefault="005375BC" w:rsidP="00CB78F1">
      <w:pPr>
        <w:jc w:val="both"/>
        <w:rPr>
          <w:ins w:id="2" w:author="Autor"/>
          <w:rFonts w:asciiTheme="minorHAnsi" w:hAnsiTheme="minorHAnsi" w:cstheme="minorHAnsi"/>
        </w:rPr>
      </w:pPr>
      <w:r w:rsidRPr="00E4343D">
        <w:rPr>
          <w:rFonts w:asciiTheme="minorHAnsi" w:hAnsiTheme="minorHAnsi" w:cstheme="minorHAnsi"/>
          <w:u w:val="single"/>
        </w:rPr>
        <w:t>Regionálne programy</w:t>
      </w:r>
      <w:r w:rsidR="000B442D" w:rsidRPr="00E4343D">
        <w:rPr>
          <w:rFonts w:asciiTheme="minorHAnsi" w:hAnsiTheme="minorHAnsi" w:cstheme="minorHAnsi"/>
          <w:u w:val="single"/>
        </w:rPr>
        <w:t>:</w:t>
      </w:r>
      <w:r w:rsidR="000B442D" w:rsidRPr="00E4343D">
        <w:rPr>
          <w:rFonts w:asciiTheme="minorHAnsi" w:hAnsiTheme="minorHAnsi" w:cstheme="minorHAnsi"/>
        </w:rPr>
        <w:t xml:space="preserve"> </w:t>
      </w:r>
      <w:del w:id="3" w:author="Autor">
        <w:r w:rsidR="000B442D" w:rsidRPr="00E4343D" w:rsidDel="005904D5">
          <w:rPr>
            <w:rFonts w:asciiTheme="minorHAnsi" w:hAnsiTheme="minorHAnsi" w:cstheme="minorHAnsi"/>
          </w:rPr>
          <w:delText>Regionálne programy</w:delText>
        </w:r>
        <w:r w:rsidRPr="00E4343D" w:rsidDel="005904D5">
          <w:rPr>
            <w:rFonts w:asciiTheme="minorHAnsi" w:hAnsiTheme="minorHAnsi" w:cstheme="minorHAnsi"/>
          </w:rPr>
          <w:delText xml:space="preserve"> (RP)</w:delText>
        </w:r>
        <w:r w:rsidR="000B442D" w:rsidRPr="00E4343D" w:rsidDel="005904D5">
          <w:rPr>
            <w:rFonts w:asciiTheme="minorHAnsi" w:hAnsiTheme="minorHAnsi" w:cstheme="minorHAnsi"/>
          </w:rPr>
          <w:delText xml:space="preserve"> sú dokumenty vytvorené na základe špecifických regionálnych potrieb a priorít. Obsahujú stratégie a ciele, ktoré sa týkajú rozvoja a konkurencieschopnosti </w:delText>
        </w:r>
        <w:r w:rsidR="0050019F" w:rsidRPr="00E4343D" w:rsidDel="005904D5">
          <w:rPr>
            <w:rFonts w:asciiTheme="minorHAnsi" w:hAnsiTheme="minorHAnsi" w:cstheme="minorHAnsi"/>
          </w:rPr>
          <w:delText xml:space="preserve">konkrétneho </w:delText>
        </w:r>
        <w:r w:rsidR="000B442D" w:rsidRPr="00E4343D" w:rsidDel="005904D5">
          <w:rPr>
            <w:rFonts w:asciiTheme="minorHAnsi" w:hAnsiTheme="minorHAnsi" w:cstheme="minorHAnsi"/>
          </w:rPr>
          <w:delText>región</w:delText>
        </w:r>
        <w:r w:rsidR="0050019F" w:rsidRPr="00E4343D" w:rsidDel="005904D5">
          <w:rPr>
            <w:rFonts w:asciiTheme="minorHAnsi" w:hAnsiTheme="minorHAnsi" w:cstheme="minorHAnsi"/>
          </w:rPr>
          <w:delText>u</w:delText>
        </w:r>
        <w:r w:rsidR="000B442D" w:rsidRPr="00E4343D" w:rsidDel="005904D5">
          <w:rPr>
            <w:rFonts w:asciiTheme="minorHAnsi" w:hAnsiTheme="minorHAnsi" w:cstheme="minorHAnsi"/>
          </w:rPr>
          <w:delText>. RP môže obsahovať rôzne opatrenia a financovanie pre podporu inovácií a technologického rozvoja v danom regióne.</w:delText>
        </w:r>
        <w:r w:rsidR="00B0790A" w:rsidRPr="00E4343D" w:rsidDel="005904D5">
          <w:rPr>
            <w:rFonts w:asciiTheme="minorHAnsi" w:hAnsiTheme="minorHAnsi" w:cstheme="minorHAnsi"/>
          </w:rPr>
          <w:delText xml:space="preserve"> Pri implementácii NP budeme pokračovať v dialógu na úrovni</w:delText>
        </w:r>
        <w:r w:rsidR="00354202" w:rsidRPr="00E4343D" w:rsidDel="005904D5">
          <w:rPr>
            <w:rFonts w:asciiTheme="minorHAnsi" w:hAnsiTheme="minorHAnsi" w:cstheme="minorHAnsi"/>
          </w:rPr>
          <w:delText xml:space="preserve"> </w:delText>
        </w:r>
        <w:r w:rsidR="00B0790A" w:rsidRPr="00E4343D" w:rsidDel="005904D5">
          <w:rPr>
            <w:rFonts w:asciiTheme="minorHAnsi" w:hAnsiTheme="minorHAnsi" w:cstheme="minorHAnsi"/>
          </w:rPr>
          <w:delText xml:space="preserve">regionálnych samospráv a v optimálnej miere </w:delText>
        </w:r>
        <w:r w:rsidR="00213ABB" w:rsidRPr="00E4343D" w:rsidDel="005904D5">
          <w:rPr>
            <w:rFonts w:asciiTheme="minorHAnsi" w:hAnsiTheme="minorHAnsi" w:cstheme="minorHAnsi"/>
          </w:rPr>
          <w:delText xml:space="preserve">podporovať </w:delText>
        </w:r>
        <w:r w:rsidR="00B0790A" w:rsidRPr="00E4343D" w:rsidDel="005904D5">
          <w:rPr>
            <w:rFonts w:asciiTheme="minorHAnsi" w:hAnsiTheme="minorHAnsi" w:cstheme="minorHAnsi"/>
          </w:rPr>
          <w:delText>ich rozvojové potreby (podobne ako v prípade iniciatívy Catching Up Regions v roku 2021 v Banskej Bystrici)</w:delText>
        </w:r>
      </w:del>
    </w:p>
    <w:p w14:paraId="6F46CE5F" w14:textId="33527ADB" w:rsidR="005904D5" w:rsidRDefault="005904D5" w:rsidP="00CB78F1">
      <w:pPr>
        <w:jc w:val="both"/>
        <w:rPr>
          <w:ins w:id="4" w:author="Autor"/>
          <w:rFonts w:asciiTheme="minorHAnsi" w:hAnsiTheme="minorHAnsi" w:cstheme="minorHAnsi"/>
        </w:rPr>
      </w:pPr>
    </w:p>
    <w:p w14:paraId="6F5DB7E6" w14:textId="77777777" w:rsidR="005904D5" w:rsidRPr="00E707BF" w:rsidRDefault="005904D5" w:rsidP="00E707BF">
      <w:pPr>
        <w:jc w:val="both"/>
        <w:rPr>
          <w:ins w:id="5" w:author="Autor"/>
          <w:rFonts w:asciiTheme="minorHAnsi" w:hAnsiTheme="minorHAnsi" w:cstheme="minorHAnsi"/>
          <w:sz w:val="22"/>
          <w:szCs w:val="22"/>
        </w:rPr>
      </w:pPr>
      <w:ins w:id="6" w:author="Autor">
        <w:r w:rsidRPr="00E707BF">
          <w:rPr>
            <w:rFonts w:asciiTheme="minorHAnsi" w:hAnsiTheme="minorHAnsi" w:cstheme="minorHAnsi"/>
          </w:rPr>
          <w:t>Regionálne programy (RP), predo</w:t>
        </w:r>
        <w:bookmarkStart w:id="7" w:name="_GoBack"/>
        <w:bookmarkEnd w:id="7"/>
        <w:r w:rsidRPr="00E707BF">
          <w:rPr>
            <w:rFonts w:asciiTheme="minorHAnsi" w:hAnsiTheme="minorHAnsi" w:cstheme="minorHAnsi"/>
          </w:rPr>
          <w:t>všetkým regionálne stratégie označované tiež ako PHSR (Plán hospodárskeho a sociálneho rozvoja) a stratégie udržateľného mestského rozvoja (UMR) sa týkajú udržateľného rozvoja a konkurencieschopnosti konkrétneho regiónu. RP môžu obsahovať rôzne opatrenia a financovanie pre podporu inovácií a technologického rozvoja v danom regióne.</w:t>
        </w:r>
      </w:ins>
    </w:p>
    <w:p w14:paraId="7E3FFCF2" w14:textId="77777777" w:rsidR="005904D5" w:rsidRPr="00E4343D" w:rsidRDefault="005904D5" w:rsidP="00CB78F1">
      <w:pPr>
        <w:jc w:val="both"/>
        <w:rPr>
          <w:rFonts w:asciiTheme="minorHAnsi" w:hAnsiTheme="minorHAnsi" w:cstheme="minorHAnsi"/>
        </w:rPr>
      </w:pPr>
    </w:p>
    <w:p w14:paraId="188A0721" w14:textId="77777777" w:rsidR="000B442D" w:rsidRPr="00E4343D" w:rsidRDefault="000B442D" w:rsidP="00CB78F1">
      <w:pPr>
        <w:jc w:val="both"/>
        <w:rPr>
          <w:rFonts w:asciiTheme="minorHAnsi" w:hAnsiTheme="minorHAnsi" w:cstheme="minorHAnsi"/>
        </w:rPr>
      </w:pPr>
      <w:r w:rsidRPr="00E4343D">
        <w:rPr>
          <w:rFonts w:asciiTheme="minorHAnsi" w:hAnsiTheme="minorHAnsi" w:cstheme="minorHAnsi"/>
        </w:rPr>
        <w:t>Národné:</w:t>
      </w:r>
    </w:p>
    <w:p w14:paraId="024046F2" w14:textId="77777777" w:rsidR="000B442D" w:rsidRPr="00E4343D" w:rsidRDefault="000B442D" w:rsidP="00CB78F1">
      <w:pPr>
        <w:jc w:val="both"/>
        <w:rPr>
          <w:rFonts w:asciiTheme="minorHAnsi" w:hAnsiTheme="minorHAnsi" w:cstheme="minorHAnsi"/>
        </w:rPr>
      </w:pPr>
      <w:r w:rsidRPr="00E4343D">
        <w:rPr>
          <w:rFonts w:asciiTheme="minorHAnsi" w:hAnsiTheme="minorHAnsi" w:cstheme="minorHAnsi"/>
          <w:u w:val="single"/>
        </w:rPr>
        <w:t>Stratégia inteligentnej špecializácie (RIS3):</w:t>
      </w:r>
      <w:r w:rsidRPr="00E4343D">
        <w:rPr>
          <w:rFonts w:asciiTheme="minorHAnsi" w:hAnsiTheme="minorHAnsi" w:cstheme="minorHAnsi"/>
        </w:rPr>
        <w:t xml:space="preserve"> RIS3 je dokument, ktorý identifikuje prioritné oblasti a sektory pre inováciu a výskum v danom štáte. Táto stratégia sa zameriava na identifikáciu silných stránok krajiny a využitie týchto silných stránok na podporu konkurencieschopnosti a rastu. Nový národný projekt </w:t>
      </w:r>
      <w:r w:rsidR="00B0790A" w:rsidRPr="00E4343D">
        <w:rPr>
          <w:rFonts w:asciiTheme="minorHAnsi" w:hAnsiTheme="minorHAnsi" w:cstheme="minorHAnsi"/>
        </w:rPr>
        <w:t>sa bude</w:t>
      </w:r>
      <w:r w:rsidRPr="00E4343D">
        <w:rPr>
          <w:rFonts w:asciiTheme="minorHAnsi" w:hAnsiTheme="minorHAnsi" w:cstheme="minorHAnsi"/>
        </w:rPr>
        <w:t xml:space="preserve"> opierať o identifikované priority v rámci RIS3</w:t>
      </w:r>
      <w:r w:rsidR="00B0790A" w:rsidRPr="00E4343D">
        <w:rPr>
          <w:rFonts w:asciiTheme="minorHAnsi" w:hAnsiTheme="minorHAnsi" w:cstheme="minorHAnsi"/>
        </w:rPr>
        <w:t xml:space="preserve">, </w:t>
      </w:r>
      <w:r w:rsidR="0098488E" w:rsidRPr="00E4343D">
        <w:rPr>
          <w:rFonts w:asciiTheme="minorHAnsi" w:hAnsiTheme="minorHAnsi" w:cstheme="minorHAnsi"/>
        </w:rPr>
        <w:t>predovšetkým</w:t>
      </w:r>
      <w:r w:rsidR="00B0790A" w:rsidRPr="00E4343D">
        <w:rPr>
          <w:rFonts w:asciiTheme="minorHAnsi" w:hAnsiTheme="minorHAnsi" w:cstheme="minorHAnsi"/>
        </w:rPr>
        <w:t xml:space="preserve"> pri hľadaní tém/oprávnených aktivít, ktoré budú podporované v rámci poskytovania inovačných poukážok, rovnako ako tomu bolo v predchádzajúcom NP</w:t>
      </w:r>
      <w:r w:rsidRPr="00E4343D">
        <w:rPr>
          <w:rFonts w:asciiTheme="minorHAnsi" w:hAnsiTheme="minorHAnsi" w:cstheme="minorHAnsi"/>
        </w:rPr>
        <w:t>.</w:t>
      </w:r>
    </w:p>
    <w:p w14:paraId="76EE701A" w14:textId="77777777" w:rsidR="000B442D" w:rsidRPr="00E4343D" w:rsidRDefault="000B442D" w:rsidP="00CB78F1">
      <w:pPr>
        <w:jc w:val="both"/>
        <w:rPr>
          <w:rFonts w:asciiTheme="minorHAnsi" w:hAnsiTheme="minorHAnsi" w:cstheme="minorHAnsi"/>
        </w:rPr>
      </w:pPr>
    </w:p>
    <w:p w14:paraId="344F8C82" w14:textId="77777777" w:rsidR="00B0790A" w:rsidRPr="00E4343D" w:rsidRDefault="007363F8" w:rsidP="00CB78F1">
      <w:pPr>
        <w:jc w:val="both"/>
        <w:rPr>
          <w:rFonts w:asciiTheme="minorHAnsi" w:hAnsiTheme="minorHAnsi" w:cstheme="minorHAnsi"/>
        </w:rPr>
      </w:pPr>
      <w:r w:rsidRPr="00E4343D">
        <w:rPr>
          <w:rFonts w:asciiTheme="minorHAnsi" w:hAnsiTheme="minorHAnsi" w:cstheme="minorHAnsi"/>
          <w:u w:val="single"/>
        </w:rPr>
        <w:t>SLOVENSKO, KTORÉ SI VERÍ:</w:t>
      </w:r>
      <w:r w:rsidR="0098488E" w:rsidRPr="00E4343D">
        <w:rPr>
          <w:rFonts w:asciiTheme="minorHAnsi" w:hAnsiTheme="minorHAnsi" w:cstheme="minorHAnsi"/>
          <w:u w:val="single"/>
        </w:rPr>
        <w:t xml:space="preserve"> </w:t>
      </w:r>
      <w:r w:rsidRPr="00E4343D">
        <w:rPr>
          <w:rFonts w:asciiTheme="minorHAnsi" w:hAnsiTheme="minorHAnsi" w:cstheme="minorHAnsi"/>
          <w:u w:val="single"/>
        </w:rPr>
        <w:t>Národná stratégia výskumu, vývoja a inovácií 2030</w:t>
      </w:r>
      <w:r w:rsidR="000B442D" w:rsidRPr="00E4343D">
        <w:rPr>
          <w:rFonts w:asciiTheme="minorHAnsi" w:hAnsiTheme="minorHAnsi" w:cstheme="minorHAnsi"/>
        </w:rPr>
        <w:t xml:space="preserve"> </w:t>
      </w:r>
      <w:r w:rsidR="00B0790A" w:rsidRPr="00E4343D">
        <w:rPr>
          <w:rFonts w:asciiTheme="minorHAnsi" w:hAnsiTheme="minorHAnsi" w:cstheme="minorHAnsi"/>
        </w:rPr>
        <w:t>S</w:t>
      </w:r>
      <w:r w:rsidR="000B442D" w:rsidRPr="00E4343D">
        <w:rPr>
          <w:rFonts w:asciiTheme="minorHAnsi" w:hAnsiTheme="minorHAnsi" w:cstheme="minorHAnsi"/>
        </w:rPr>
        <w:t xml:space="preserve">trategický dokument, ktorý identifikuje opatrenia a politiky pre podporu inovácií v krajine. </w:t>
      </w:r>
      <w:r w:rsidR="00B0790A" w:rsidRPr="00E4343D">
        <w:rPr>
          <w:rFonts w:asciiTheme="minorHAnsi" w:hAnsiTheme="minorHAnsi" w:cstheme="minorHAnsi"/>
        </w:rPr>
        <w:t xml:space="preserve">Národný projekt </w:t>
      </w:r>
      <w:r w:rsidR="00B0790A" w:rsidRPr="00E4343D">
        <w:t xml:space="preserve"> </w:t>
      </w:r>
      <w:r w:rsidR="00B0790A" w:rsidRPr="00E4343D">
        <w:rPr>
          <w:rFonts w:asciiTheme="minorHAnsi" w:hAnsiTheme="minorHAnsi" w:cstheme="minorHAnsi"/>
        </w:rPr>
        <w:t>prispeje k cieľu vybudovať</w:t>
      </w:r>
      <w:r w:rsidR="00B0790A" w:rsidRPr="00E4343D">
        <w:t xml:space="preserve"> </w:t>
      </w:r>
      <w:r w:rsidR="00B0790A" w:rsidRPr="00E4343D">
        <w:rPr>
          <w:rFonts w:asciiTheme="minorHAnsi" w:hAnsiTheme="minorHAnsi" w:cstheme="minorHAnsi"/>
        </w:rPr>
        <w:t xml:space="preserve">Slovensko, ktoré si verí a prispeje </w:t>
      </w:r>
      <w:r w:rsidR="00D713C1" w:rsidRPr="00E4343D">
        <w:rPr>
          <w:rFonts w:asciiTheme="minorHAnsi" w:hAnsiTheme="minorHAnsi" w:cstheme="minorHAnsi"/>
        </w:rPr>
        <w:t xml:space="preserve">k </w:t>
      </w:r>
      <w:r w:rsidR="0098488E" w:rsidRPr="00E4343D">
        <w:rPr>
          <w:rFonts w:asciiTheme="minorHAnsi" w:hAnsiTheme="minorHAnsi" w:cstheme="minorHAnsi"/>
        </w:rPr>
        <w:t>zrýchleniu</w:t>
      </w:r>
      <w:r w:rsidR="00B0790A" w:rsidRPr="00E4343D">
        <w:rPr>
          <w:rFonts w:asciiTheme="minorHAnsi" w:hAnsiTheme="minorHAnsi" w:cstheme="minorHAnsi"/>
        </w:rPr>
        <w:t xml:space="preserve"> ekonomick</w:t>
      </w:r>
      <w:r w:rsidR="00D713C1" w:rsidRPr="00E4343D">
        <w:rPr>
          <w:rFonts w:asciiTheme="minorHAnsi" w:hAnsiTheme="minorHAnsi" w:cstheme="minorHAnsi"/>
        </w:rPr>
        <w:t>ého</w:t>
      </w:r>
      <w:r w:rsidR="00B0790A" w:rsidRPr="00E4343D">
        <w:rPr>
          <w:rFonts w:asciiTheme="minorHAnsi" w:hAnsiTheme="minorHAnsi" w:cstheme="minorHAnsi"/>
        </w:rPr>
        <w:t xml:space="preserve"> rast</w:t>
      </w:r>
      <w:r w:rsidR="00D713C1" w:rsidRPr="00E4343D">
        <w:rPr>
          <w:rFonts w:asciiTheme="minorHAnsi" w:hAnsiTheme="minorHAnsi" w:cstheme="minorHAnsi"/>
        </w:rPr>
        <w:t>u</w:t>
      </w:r>
      <w:r w:rsidR="00B0790A" w:rsidRPr="00E4343D">
        <w:rPr>
          <w:rFonts w:asciiTheme="minorHAnsi" w:hAnsiTheme="minorHAnsi" w:cstheme="minorHAnsi"/>
        </w:rPr>
        <w:t>, tvorbe lepších pracovných príležitostí a dosiahnutiu vyššej kvality života obyvateľov tejto krajiny, pričom aj aktivitami NP dosiahne do roku 2030 Slovensko:</w:t>
      </w:r>
    </w:p>
    <w:p w14:paraId="6ACE39C1" w14:textId="77777777" w:rsidR="00B0790A" w:rsidRPr="00E4343D" w:rsidRDefault="00B0790A" w:rsidP="00CB78F1">
      <w:pPr>
        <w:jc w:val="both"/>
        <w:rPr>
          <w:rFonts w:asciiTheme="minorHAnsi" w:hAnsiTheme="minorHAnsi" w:cstheme="minorHAnsi"/>
        </w:rPr>
      </w:pPr>
      <w:r w:rsidRPr="00E4343D">
        <w:rPr>
          <w:rFonts w:asciiTheme="minorHAnsi" w:hAnsiTheme="minorHAnsi" w:cstheme="minorHAnsi"/>
        </w:rPr>
        <w:t>• postup v rebríčku European Innovation Scoreboard o 10 priečok;</w:t>
      </w:r>
    </w:p>
    <w:p w14:paraId="048A9BDA" w14:textId="77777777" w:rsidR="00B0790A" w:rsidRPr="00E4343D" w:rsidRDefault="00B0790A" w:rsidP="00CB78F1">
      <w:pPr>
        <w:jc w:val="both"/>
        <w:rPr>
          <w:rFonts w:asciiTheme="minorHAnsi" w:hAnsiTheme="minorHAnsi" w:cstheme="minorHAnsi"/>
        </w:rPr>
      </w:pPr>
      <w:r w:rsidRPr="00E4343D">
        <w:rPr>
          <w:rFonts w:asciiTheme="minorHAnsi" w:hAnsiTheme="minorHAnsi" w:cstheme="minorHAnsi"/>
        </w:rPr>
        <w:t>• zvýšenie súkromných výdavkov na výskum a vývoj na 1,2 % HDP z dnešných 0,5 % HDP;</w:t>
      </w:r>
    </w:p>
    <w:p w14:paraId="54899BB0" w14:textId="77777777" w:rsidR="000B442D" w:rsidRDefault="00B0790A" w:rsidP="00CB78F1">
      <w:pPr>
        <w:jc w:val="both"/>
        <w:rPr>
          <w:rFonts w:asciiTheme="minorHAnsi" w:hAnsiTheme="minorHAnsi" w:cstheme="minorHAnsi"/>
        </w:rPr>
      </w:pPr>
      <w:r w:rsidRPr="00E4343D">
        <w:rPr>
          <w:rFonts w:asciiTheme="minorHAnsi" w:hAnsiTheme="minorHAnsi" w:cstheme="minorHAnsi"/>
        </w:rPr>
        <w:t xml:space="preserve">• </w:t>
      </w:r>
      <w:r w:rsidR="00887E86" w:rsidRPr="00E4343D">
        <w:rPr>
          <w:rFonts w:asciiTheme="minorHAnsi" w:hAnsiTheme="minorHAnsi" w:cstheme="minorHAnsi"/>
        </w:rPr>
        <w:t>investovanie</w:t>
      </w:r>
      <w:r w:rsidRPr="00E4343D">
        <w:rPr>
          <w:rFonts w:asciiTheme="minorHAnsi" w:hAnsiTheme="minorHAnsi" w:cstheme="minorHAnsi"/>
        </w:rPr>
        <w:t xml:space="preserve"> vo výške aspoň 2 % HDP na výskum a vývoj.</w:t>
      </w:r>
      <w:r w:rsidRPr="00E4343D">
        <w:rPr>
          <w:rFonts w:asciiTheme="minorHAnsi" w:hAnsiTheme="minorHAnsi" w:cstheme="minorHAnsi"/>
        </w:rPr>
        <w:cr/>
      </w:r>
    </w:p>
    <w:p w14:paraId="3E269032" w14:textId="77777777" w:rsidR="000B442D" w:rsidRPr="00E4343D" w:rsidRDefault="000B442D" w:rsidP="00CB78F1">
      <w:pPr>
        <w:jc w:val="both"/>
        <w:rPr>
          <w:rFonts w:asciiTheme="minorHAnsi" w:hAnsiTheme="minorHAnsi" w:cstheme="minorHAnsi"/>
        </w:rPr>
      </w:pPr>
      <w:r w:rsidRPr="00E4343D">
        <w:rPr>
          <w:rFonts w:asciiTheme="minorHAnsi" w:hAnsiTheme="minorHAnsi" w:cstheme="minorHAnsi"/>
        </w:rPr>
        <w:lastRenderedPageBreak/>
        <w:t>Európske:</w:t>
      </w:r>
    </w:p>
    <w:p w14:paraId="68769F29" w14:textId="77777777" w:rsidR="000B442D" w:rsidRPr="00E4343D" w:rsidRDefault="000B442D" w:rsidP="00CB78F1">
      <w:pPr>
        <w:jc w:val="both"/>
        <w:rPr>
          <w:rFonts w:asciiTheme="minorHAnsi" w:hAnsiTheme="minorHAnsi" w:cstheme="minorHAnsi"/>
        </w:rPr>
      </w:pPr>
      <w:r w:rsidRPr="00E4343D">
        <w:rPr>
          <w:rFonts w:asciiTheme="minorHAnsi" w:hAnsiTheme="minorHAnsi" w:cstheme="minorHAnsi"/>
          <w:u w:val="single"/>
        </w:rPr>
        <w:t>Rámcový program pre výskum a inovácie</w:t>
      </w:r>
      <w:r w:rsidRPr="00E4343D">
        <w:rPr>
          <w:rFonts w:asciiTheme="minorHAnsi" w:hAnsiTheme="minorHAnsi" w:cstheme="minorHAnsi"/>
        </w:rPr>
        <w:t xml:space="preserve"> - Horizont Európa: Horizont Európa je európsky program zameraný na podporu </w:t>
      </w:r>
      <w:r w:rsidR="00152AE3" w:rsidRPr="00E4343D">
        <w:rPr>
          <w:rFonts w:asciiTheme="minorHAnsi" w:hAnsiTheme="minorHAnsi" w:cstheme="minorHAnsi"/>
        </w:rPr>
        <w:t xml:space="preserve">projektov v oblasti </w:t>
      </w:r>
      <w:r w:rsidRPr="00E4343D">
        <w:rPr>
          <w:rFonts w:asciiTheme="minorHAnsi" w:hAnsiTheme="minorHAnsi" w:cstheme="minorHAnsi"/>
        </w:rPr>
        <w:t xml:space="preserve">výskumu, inovácií a technologického rozvoja. Nový národný projekt </w:t>
      </w:r>
      <w:r w:rsidR="00213ABB" w:rsidRPr="00E4343D">
        <w:rPr>
          <w:rFonts w:asciiTheme="minorHAnsi" w:hAnsiTheme="minorHAnsi" w:cstheme="minorHAnsi"/>
        </w:rPr>
        <w:t>svojim zameraním na excelentnosť klastrových organizácií vytvorí predpoklad pre ich intenzívnejšie zapájanie do výziev Horizont Európa, ale aj ďalších rámcových programov (DEP, Life, ERSAMUS+, Interreg)</w:t>
      </w:r>
      <w:r w:rsidRPr="00E4343D">
        <w:rPr>
          <w:rFonts w:asciiTheme="minorHAnsi" w:hAnsiTheme="minorHAnsi" w:cstheme="minorHAnsi"/>
        </w:rPr>
        <w:t>.</w:t>
      </w:r>
    </w:p>
    <w:p w14:paraId="29C4CF4C" w14:textId="77777777" w:rsidR="000B442D" w:rsidRPr="00E4343D" w:rsidRDefault="000B442D" w:rsidP="00CB78F1">
      <w:pPr>
        <w:jc w:val="both"/>
        <w:rPr>
          <w:rFonts w:asciiTheme="minorHAnsi" w:hAnsiTheme="minorHAnsi" w:cstheme="minorHAnsi"/>
        </w:rPr>
      </w:pPr>
    </w:p>
    <w:p w14:paraId="7E51638F" w14:textId="77777777" w:rsidR="000B442D" w:rsidRPr="00E4343D" w:rsidRDefault="000B442D" w:rsidP="00CB78F1">
      <w:pPr>
        <w:jc w:val="both"/>
        <w:rPr>
          <w:rFonts w:asciiTheme="minorHAnsi" w:hAnsiTheme="minorHAnsi" w:cstheme="minorHAnsi"/>
        </w:rPr>
      </w:pPr>
      <w:r w:rsidRPr="00E4343D">
        <w:rPr>
          <w:rFonts w:asciiTheme="minorHAnsi" w:hAnsiTheme="minorHAnsi" w:cstheme="minorHAnsi"/>
          <w:u w:val="single"/>
        </w:rPr>
        <w:t>Európsky plán obnovy:</w:t>
      </w:r>
      <w:r w:rsidRPr="00E4343D">
        <w:rPr>
          <w:rFonts w:asciiTheme="minorHAnsi" w:hAnsiTheme="minorHAnsi" w:cstheme="minorHAnsi"/>
        </w:rPr>
        <w:t xml:space="preserve"> </w:t>
      </w:r>
      <w:r w:rsidR="00152AE3" w:rsidRPr="00E4343D">
        <w:rPr>
          <w:rFonts w:asciiTheme="minorHAnsi" w:hAnsiTheme="minorHAnsi" w:cstheme="minorHAnsi"/>
        </w:rPr>
        <w:t>I</w:t>
      </w:r>
      <w:r w:rsidRPr="00E4343D">
        <w:rPr>
          <w:rFonts w:asciiTheme="minorHAnsi" w:hAnsiTheme="minorHAnsi" w:cstheme="minorHAnsi"/>
        </w:rPr>
        <w:t>niciatíva EÚ na podporu obnovy a zeleného rastu po pandémii COVID-19. Plán obsahuje investície a podporné opatrenia pre kľúčové sektory</w:t>
      </w:r>
      <w:r w:rsidR="00213ABB" w:rsidRPr="00E4343D">
        <w:rPr>
          <w:rFonts w:asciiTheme="minorHAnsi" w:hAnsiTheme="minorHAnsi" w:cstheme="minorHAnsi"/>
        </w:rPr>
        <w:t xml:space="preserve">. Aktivity NP budú komplementárne k aktivitám </w:t>
      </w:r>
      <w:r w:rsidR="00E3625A" w:rsidRPr="00E4343D">
        <w:rPr>
          <w:rFonts w:asciiTheme="minorHAnsi" w:hAnsiTheme="minorHAnsi" w:cstheme="minorHAnsi"/>
        </w:rPr>
        <w:t>Plánu obnovy a odolnosti SR (</w:t>
      </w:r>
      <w:r w:rsidR="00213ABB" w:rsidRPr="00E4343D">
        <w:rPr>
          <w:rFonts w:asciiTheme="minorHAnsi" w:hAnsiTheme="minorHAnsi" w:cstheme="minorHAnsi"/>
        </w:rPr>
        <w:t>POO</w:t>
      </w:r>
      <w:r w:rsidR="00E3625A" w:rsidRPr="00E4343D">
        <w:rPr>
          <w:rFonts w:asciiTheme="minorHAnsi" w:hAnsiTheme="minorHAnsi" w:cstheme="minorHAnsi"/>
        </w:rPr>
        <w:t>)</w:t>
      </w:r>
      <w:r w:rsidRPr="00E4343D">
        <w:rPr>
          <w:rFonts w:asciiTheme="minorHAnsi" w:hAnsiTheme="minorHAnsi" w:cstheme="minorHAnsi"/>
        </w:rPr>
        <w:t xml:space="preserve">, </w:t>
      </w:r>
      <w:r w:rsidR="00213ABB" w:rsidRPr="00E4343D">
        <w:rPr>
          <w:rFonts w:asciiTheme="minorHAnsi" w:hAnsiTheme="minorHAnsi" w:cstheme="minorHAnsi"/>
        </w:rPr>
        <w:t>napríklad budú podporovať aktivity Európskych centier digitálnych inovácií (financovaných z POO) v oblasti podpory výstupov ECDI inovačnými poukážkami a podobne.</w:t>
      </w:r>
    </w:p>
    <w:p w14:paraId="136553B2" w14:textId="77777777" w:rsidR="000B442D" w:rsidRPr="000B442D" w:rsidRDefault="000B442D" w:rsidP="00CB78F1">
      <w:pPr>
        <w:jc w:val="both"/>
        <w:rPr>
          <w:rFonts w:asciiTheme="minorHAnsi" w:hAnsiTheme="minorHAnsi" w:cstheme="minorHAnsi"/>
        </w:rPr>
      </w:pPr>
    </w:p>
    <w:p w14:paraId="31489920" w14:textId="77777777" w:rsidR="000C0E25" w:rsidRPr="00E4343D" w:rsidRDefault="000C0E25" w:rsidP="00CB78F1">
      <w:pPr>
        <w:pStyle w:val="Odsekzoznamu"/>
        <w:numPr>
          <w:ilvl w:val="1"/>
          <w:numId w:val="2"/>
        </w:numPr>
        <w:ind w:left="0" w:firstLine="0"/>
        <w:jc w:val="both"/>
        <w:rPr>
          <w:rFonts w:asciiTheme="minorHAnsi" w:hAnsiTheme="minorHAnsi" w:cstheme="minorHAnsi"/>
          <w:i/>
        </w:rPr>
      </w:pPr>
      <w:r w:rsidRPr="00E4343D">
        <w:rPr>
          <w:rFonts w:asciiTheme="minorHAnsi" w:hAnsiTheme="minorHAnsi" w:cstheme="minorHAnsi"/>
          <w:i/>
        </w:rPr>
        <w:t xml:space="preserve">Uveďte predchádzajúce výstupy z dostupných analýz, na ktoré nadväzuje navrhovaný zámer NP (štatistiky, analýzy, štúdie,...): </w:t>
      </w:r>
    </w:p>
    <w:p w14:paraId="492722B6" w14:textId="77777777" w:rsidR="00E60550" w:rsidRDefault="00E60550" w:rsidP="00CB78F1">
      <w:pPr>
        <w:pStyle w:val="Odsekzoznamu"/>
        <w:ind w:left="0"/>
        <w:jc w:val="both"/>
        <w:rPr>
          <w:rFonts w:asciiTheme="minorHAnsi" w:hAnsiTheme="minorHAnsi" w:cstheme="minorHAnsi"/>
          <w:b/>
        </w:rPr>
      </w:pPr>
    </w:p>
    <w:p w14:paraId="7D6B81E5" w14:textId="77777777" w:rsidR="00405C48" w:rsidRDefault="00405C48" w:rsidP="00CB78F1">
      <w:pPr>
        <w:pStyle w:val="Odsekzoznamu"/>
        <w:ind w:left="0"/>
        <w:jc w:val="both"/>
        <w:rPr>
          <w:rFonts w:asciiTheme="minorHAnsi" w:hAnsiTheme="minorHAnsi" w:cstheme="minorHAnsi"/>
        </w:rPr>
      </w:pPr>
      <w:r w:rsidRPr="00E4343D">
        <w:rPr>
          <w:rFonts w:asciiTheme="minorHAnsi" w:hAnsiTheme="minorHAnsi" w:cstheme="minorHAnsi"/>
        </w:rPr>
        <w:t xml:space="preserve">Nový NP vychádza z celej série analytických dokumentov dostupných v rámci SR, ktoré boli vytvorené buď v rámci NP </w:t>
      </w:r>
      <w:r w:rsidR="00887E86" w:rsidRPr="00E4343D">
        <w:rPr>
          <w:rFonts w:asciiTheme="minorHAnsi" w:hAnsiTheme="minorHAnsi" w:cstheme="minorHAnsi"/>
        </w:rPr>
        <w:t>ZIVSE</w:t>
      </w:r>
      <w:r w:rsidRPr="00E4343D">
        <w:rPr>
          <w:rFonts w:asciiTheme="minorHAnsi" w:hAnsiTheme="minorHAnsi" w:cstheme="minorHAnsi"/>
        </w:rPr>
        <w:t>, alebo inými inštitúciami štátnej správy</w:t>
      </w:r>
      <w:r w:rsidR="006E2DA5" w:rsidRPr="00E4343D">
        <w:rPr>
          <w:rFonts w:asciiTheme="minorHAnsi" w:hAnsiTheme="minorHAnsi" w:cstheme="minorHAnsi"/>
        </w:rPr>
        <w:t xml:space="preserve">, pričom pre obsiahlosť tejto problematiky vyberáme len niekoľko </w:t>
      </w:r>
      <w:r w:rsidR="004E4BDB">
        <w:rPr>
          <w:rFonts w:asciiTheme="minorHAnsi" w:hAnsiTheme="minorHAnsi" w:cstheme="minorHAnsi"/>
        </w:rPr>
        <w:t>príkladov</w:t>
      </w:r>
      <w:r w:rsidRPr="00E4343D">
        <w:rPr>
          <w:rFonts w:asciiTheme="minorHAnsi" w:hAnsiTheme="minorHAnsi" w:cstheme="minorHAnsi"/>
        </w:rPr>
        <w:t>:</w:t>
      </w:r>
    </w:p>
    <w:p w14:paraId="20632FF8" w14:textId="77777777" w:rsidR="004E4BDB" w:rsidRPr="00E4343D" w:rsidRDefault="004E4BDB" w:rsidP="00CB78F1">
      <w:pPr>
        <w:pStyle w:val="Odsekzoznamu"/>
        <w:ind w:left="0"/>
        <w:jc w:val="both"/>
        <w:rPr>
          <w:rFonts w:asciiTheme="minorHAnsi" w:hAnsiTheme="minorHAnsi" w:cstheme="minorHAnsi"/>
        </w:rPr>
      </w:pPr>
    </w:p>
    <w:p w14:paraId="183407A6" w14:textId="77777777" w:rsidR="0081471F" w:rsidRPr="00E4343D" w:rsidRDefault="003E5EE9" w:rsidP="00CB78F1">
      <w:pPr>
        <w:pStyle w:val="Odsekzoznamu"/>
        <w:numPr>
          <w:ilvl w:val="0"/>
          <w:numId w:val="26"/>
        </w:numPr>
        <w:ind w:left="0" w:firstLine="0"/>
        <w:jc w:val="both"/>
        <w:rPr>
          <w:rFonts w:asciiTheme="minorHAnsi" w:hAnsiTheme="minorHAnsi" w:cstheme="minorHAnsi"/>
        </w:rPr>
      </w:pPr>
      <w:r w:rsidRPr="00E4343D">
        <w:rPr>
          <w:rFonts w:asciiTheme="minorHAnsi" w:hAnsiTheme="minorHAnsi" w:cstheme="minorHAnsi"/>
        </w:rPr>
        <w:t xml:space="preserve">Inovačný potenciál regiónov Slovenska </w:t>
      </w:r>
      <w:r w:rsidR="0081471F" w:rsidRPr="00E4343D">
        <w:rPr>
          <w:rFonts w:asciiTheme="minorHAnsi" w:hAnsiTheme="minorHAnsi" w:cstheme="minorHAnsi"/>
        </w:rPr>
        <w:t xml:space="preserve">  </w:t>
      </w:r>
    </w:p>
    <w:p w14:paraId="1F163AE2" w14:textId="77777777" w:rsidR="006E2DA5" w:rsidRPr="00E4343D" w:rsidRDefault="003E5EE9" w:rsidP="00CB78F1">
      <w:pPr>
        <w:pStyle w:val="Odsekzoznamu"/>
        <w:ind w:left="0"/>
        <w:jc w:val="both"/>
        <w:rPr>
          <w:rFonts w:asciiTheme="minorHAnsi" w:hAnsiTheme="minorHAnsi" w:cstheme="minorHAnsi"/>
          <w:sz w:val="20"/>
        </w:rPr>
      </w:pPr>
      <w:r w:rsidRPr="00E4343D">
        <w:rPr>
          <w:rFonts w:asciiTheme="minorHAnsi" w:hAnsiTheme="minorHAnsi" w:cstheme="minorHAnsi"/>
        </w:rPr>
        <w:t>(</w:t>
      </w:r>
      <w:hyperlink r:id="rId8" w:history="1">
        <w:r w:rsidR="0081471F" w:rsidRPr="00E4343D">
          <w:rPr>
            <w:rStyle w:val="Hypertextovprepojenie"/>
            <w:rFonts w:asciiTheme="minorHAnsi" w:hAnsiTheme="minorHAnsi" w:cstheme="minorHAnsi"/>
            <w:sz w:val="22"/>
          </w:rPr>
          <w:t>https://www.inovujme.sk//files/dokumenty-np-zivse/IPK_SR_21_WEB.pd</w:t>
        </w:r>
        <w:r w:rsidR="0081471F" w:rsidRPr="00E4343D">
          <w:rPr>
            <w:rStyle w:val="Hypertextovprepojenie"/>
            <w:rFonts w:asciiTheme="minorHAnsi" w:hAnsiTheme="minorHAnsi" w:cstheme="minorHAnsi"/>
            <w:i/>
            <w:sz w:val="22"/>
          </w:rPr>
          <w:t>f</w:t>
        </w:r>
      </w:hyperlink>
      <w:r w:rsidR="0081471F" w:rsidRPr="00E4343D">
        <w:rPr>
          <w:rFonts w:asciiTheme="minorHAnsi" w:hAnsiTheme="minorHAnsi" w:cstheme="minorHAnsi"/>
          <w:i/>
          <w:sz w:val="20"/>
        </w:rPr>
        <w:t>)</w:t>
      </w:r>
      <w:r w:rsidR="0081471F" w:rsidRPr="00E4343D">
        <w:rPr>
          <w:rFonts w:asciiTheme="minorHAnsi" w:hAnsiTheme="minorHAnsi" w:cstheme="minorHAnsi"/>
          <w:sz w:val="20"/>
        </w:rPr>
        <w:t xml:space="preserve">, </w:t>
      </w:r>
    </w:p>
    <w:p w14:paraId="32DD9FD5" w14:textId="77777777" w:rsidR="00405C48" w:rsidRPr="00E4343D" w:rsidRDefault="006E2DA5" w:rsidP="00CB78F1">
      <w:pPr>
        <w:pStyle w:val="Odsekzoznamu"/>
        <w:ind w:left="0"/>
        <w:jc w:val="both"/>
        <w:rPr>
          <w:rFonts w:asciiTheme="minorHAnsi" w:hAnsiTheme="minorHAnsi" w:cstheme="minorHAnsi"/>
        </w:rPr>
      </w:pPr>
      <w:r w:rsidRPr="00E4343D">
        <w:rPr>
          <w:rFonts w:asciiTheme="minorHAnsi" w:hAnsiTheme="minorHAnsi" w:cstheme="minorHAnsi"/>
        </w:rPr>
        <w:t>Dokument</w:t>
      </w:r>
      <w:r w:rsidR="003E5EE9" w:rsidRPr="00E4343D">
        <w:rPr>
          <w:rFonts w:asciiTheme="minorHAnsi" w:hAnsiTheme="minorHAnsi" w:cstheme="minorHAnsi"/>
        </w:rPr>
        <w:t xml:space="preserve"> identifikuje značné rozdiely v inovačnej výkonnosti a potenciáli jednotlivých krajov. Výsledky boli prevzaté aj v rámci publikácií EK, pričom veľké rozdiely pretrvávajú aj v sieťovaní aktérov inovačného ekosystému v jednotlivých regiónov</w:t>
      </w:r>
      <w:r w:rsidR="0081471F" w:rsidRPr="00E4343D">
        <w:rPr>
          <w:rFonts w:asciiTheme="minorHAnsi" w:hAnsiTheme="minorHAnsi" w:cstheme="minorHAnsi"/>
        </w:rPr>
        <w:t>:</w:t>
      </w:r>
    </w:p>
    <w:p w14:paraId="7B497CE7" w14:textId="77777777" w:rsidR="0081471F" w:rsidRPr="00E4343D" w:rsidRDefault="0081471F" w:rsidP="00CB78F1">
      <w:pPr>
        <w:pStyle w:val="Odsekzoznamu"/>
        <w:ind w:left="0"/>
        <w:jc w:val="center"/>
        <w:rPr>
          <w:rFonts w:asciiTheme="minorHAnsi" w:hAnsiTheme="minorHAnsi" w:cstheme="minorHAnsi"/>
        </w:rPr>
      </w:pPr>
      <w:r w:rsidRPr="00E4343D">
        <w:rPr>
          <w:noProof/>
        </w:rPr>
        <w:drawing>
          <wp:inline distT="0" distB="0" distL="0" distR="0" wp14:anchorId="5C03504D" wp14:editId="062C93E3">
            <wp:extent cx="3285589" cy="2152365"/>
            <wp:effectExtent l="0" t="0" r="0" b="63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92105" cy="2156634"/>
                    </a:xfrm>
                    <a:prstGeom prst="rect">
                      <a:avLst/>
                    </a:prstGeom>
                  </pic:spPr>
                </pic:pic>
              </a:graphicData>
            </a:graphic>
          </wp:inline>
        </w:drawing>
      </w:r>
    </w:p>
    <w:p w14:paraId="4D49918B" w14:textId="77777777" w:rsidR="0081471F" w:rsidRPr="00E4343D" w:rsidRDefault="0081471F" w:rsidP="00CB78F1">
      <w:pPr>
        <w:pStyle w:val="Odsekzoznamu"/>
        <w:ind w:left="0"/>
        <w:jc w:val="both"/>
        <w:rPr>
          <w:rFonts w:asciiTheme="minorHAnsi" w:hAnsiTheme="minorHAnsi" w:cstheme="minorHAnsi"/>
        </w:rPr>
      </w:pPr>
    </w:p>
    <w:p w14:paraId="1A61636E" w14:textId="77777777" w:rsidR="006E2DA5" w:rsidRPr="00E4343D" w:rsidRDefault="003E5EE9" w:rsidP="00CB78F1">
      <w:pPr>
        <w:pStyle w:val="Odsekzoznamu"/>
        <w:numPr>
          <w:ilvl w:val="0"/>
          <w:numId w:val="26"/>
        </w:numPr>
        <w:ind w:left="0" w:firstLine="0"/>
        <w:jc w:val="both"/>
        <w:rPr>
          <w:rFonts w:asciiTheme="minorHAnsi" w:hAnsiTheme="minorHAnsi" w:cstheme="minorHAnsi"/>
        </w:rPr>
      </w:pPr>
      <w:r w:rsidRPr="005326EE">
        <w:rPr>
          <w:rFonts w:asciiTheme="minorHAnsi" w:hAnsiTheme="minorHAnsi" w:cstheme="minorHAnsi"/>
        </w:rPr>
        <w:t xml:space="preserve">Stratégia a akčný plán na zlepšenie postavenia Slovenska v indexe DESI </w:t>
      </w:r>
      <w:r w:rsidR="00B054F7" w:rsidRPr="005326EE">
        <w:rPr>
          <w:rFonts w:asciiTheme="minorHAnsi" w:hAnsiTheme="minorHAnsi" w:cstheme="minorHAnsi"/>
        </w:rPr>
        <w:t>(Digital Economy and Society Index)</w:t>
      </w:r>
      <w:r w:rsidR="005375BC" w:rsidRPr="005326EE">
        <w:rPr>
          <w:rFonts w:asciiTheme="minorHAnsi" w:hAnsiTheme="minorHAnsi" w:cstheme="minorHAnsi"/>
        </w:rPr>
        <w:t xml:space="preserve"> </w:t>
      </w:r>
      <w:r w:rsidRPr="005326EE">
        <w:rPr>
          <w:rFonts w:asciiTheme="minorHAnsi" w:hAnsiTheme="minorHAnsi" w:cstheme="minorHAnsi"/>
        </w:rPr>
        <w:t>do roku 2025</w:t>
      </w:r>
      <w:r w:rsidR="006E2DA5" w:rsidRPr="00E4343D">
        <w:rPr>
          <w:rFonts w:asciiTheme="minorHAnsi" w:hAnsiTheme="minorHAnsi" w:cstheme="minorHAnsi"/>
          <w:u w:val="single"/>
        </w:rPr>
        <w:t xml:space="preserve"> (</w:t>
      </w:r>
      <w:r w:rsidR="006E2DA5" w:rsidRPr="00E4343D">
        <w:rPr>
          <w:rStyle w:val="Hypertextovprepojenie"/>
          <w:rFonts w:ascii="Calibri" w:hAnsi="Calibri" w:cs="Calibri"/>
        </w:rPr>
        <w:t>https://www.mirri.gov.sk/wp-content/uploads/2022/01/Strategia-DESI-do-roku-2025.pdf</w:t>
      </w:r>
      <w:r w:rsidR="006E2DA5" w:rsidRPr="00E4343D">
        <w:rPr>
          <w:sz w:val="22"/>
        </w:rPr>
        <w:t xml:space="preserve"> </w:t>
      </w:r>
      <w:r w:rsidR="006E2DA5" w:rsidRPr="00E4343D">
        <w:t xml:space="preserve">) </w:t>
      </w:r>
      <w:r w:rsidR="0081471F" w:rsidRPr="00E4343D">
        <w:rPr>
          <w:rFonts w:asciiTheme="minorHAnsi" w:hAnsiTheme="minorHAnsi" w:cstheme="minorHAnsi"/>
        </w:rPr>
        <w:t xml:space="preserve"> </w:t>
      </w:r>
    </w:p>
    <w:p w14:paraId="253035F3" w14:textId="77777777" w:rsidR="003E5EE9" w:rsidRPr="00E4343D" w:rsidRDefault="0081471F" w:rsidP="00CB78F1">
      <w:pPr>
        <w:pStyle w:val="Odsekzoznamu"/>
        <w:ind w:left="0"/>
        <w:jc w:val="both"/>
        <w:rPr>
          <w:rFonts w:asciiTheme="minorHAnsi" w:hAnsiTheme="minorHAnsi" w:cstheme="minorHAnsi"/>
        </w:rPr>
      </w:pPr>
      <w:r w:rsidRPr="00E4343D">
        <w:rPr>
          <w:rFonts w:asciiTheme="minorHAnsi" w:hAnsiTheme="minorHAnsi" w:cstheme="minorHAnsi"/>
        </w:rPr>
        <w:t xml:space="preserve">Postavenie Slovenska je od vzniku indexu každoročne zásadne vzdialené popredným priečkam rebríčka. Navyše vo väčšine ukazovateľov nedosahuje a prípadne sa ani nepribližuje priemeru EÚ. V rámci všetkých dimenzií Slovensko zaznamenáva vo väčšine indikátorov síce konštantný, ale mierny rast smerom nahor, avšak tempo rastu nie je dostatočné na udržanie kroku s ostatnými členskými štátmi, čo vedie k postupnému prepadávaniu sa v rebríčku napriek rastúcemu celkovému skóre krajiny v DESI. V štvrtej dimenzii DESI, na ktorú sa projekt zameria </w:t>
      </w:r>
      <w:r w:rsidRPr="00E4343D">
        <w:rPr>
          <w:rFonts w:asciiTheme="minorHAnsi" w:hAnsiTheme="minorHAnsi" w:cstheme="minorHAnsi"/>
        </w:rPr>
        <w:lastRenderedPageBreak/>
        <w:t xml:space="preserve">(začlenenie digitálnych technológií do spoločnosti a do podnikateľského prostredia), </w:t>
      </w:r>
      <w:r w:rsidR="00B054F7" w:rsidRPr="00E4343D">
        <w:rPr>
          <w:rFonts w:asciiTheme="minorHAnsi" w:hAnsiTheme="minorHAnsi" w:cstheme="minorHAnsi"/>
        </w:rPr>
        <w:t xml:space="preserve">Slovensko </w:t>
      </w:r>
      <w:r w:rsidRPr="00E4343D">
        <w:rPr>
          <w:rFonts w:asciiTheme="minorHAnsi" w:hAnsiTheme="minorHAnsi" w:cstheme="minorHAnsi"/>
        </w:rPr>
        <w:t>v posledných troch meraniach (2018 až 2020) kleslo z 18. priečky na 21. priečku a v aktuálnom skóre (32,6) výrazne zaostáva za priemerom EÚ (41,4). Skóre sa podarilo zlepšiť len v jednom meranom indikátore, a to vo využívaní sociálnych médií podnikmi, kde sa Slovensko zlepšilo medziročne o jedno percento (hodnota 18 % v roku 2020). V indikátore elektronické zdieľanie informácií sa skóre tri roky drží na úrovni 31 % a v ostatných indikátoroch Slovensko postupne v priebehu troch posledných meraní kleslo. Na dosiahnutie vyššieho skóre v dimenzii 4 je potrebné podporiť využívanie digitálnych technológií na úrovni malých a stredných podnikov. Je potrebné, aby mali najmä podnikatelia dostatočné digitálne zručnosti na využívanie nových technológií v podnikaní. Splneniu cieľa budú napomáhať najmä Európske centrá digitálnych inovácií (ECDI), ktoré majú podporiť prenos odborných (digitálnych) zručnosti do podnikateľského prostredia s dôrazom na prostredie malých a stredných podnikov. ECDI budú okrem všeobecného poradenstva v oblasti digitálnych technológií šíriť osvetu o možnostiach využitia digitálnych technológií v rôznych odvetviach podnikania, ako aj poskytovať možnosti na ich otestovanie.</w:t>
      </w:r>
      <w:r w:rsidR="006E2DA5" w:rsidRPr="00E4343D">
        <w:rPr>
          <w:rFonts w:asciiTheme="minorHAnsi" w:hAnsiTheme="minorHAnsi" w:cstheme="minorHAnsi"/>
        </w:rPr>
        <w:t xml:space="preserve"> NP umožní prostredníctvom inovačných poukážok </w:t>
      </w:r>
      <w:r w:rsidR="00157E81" w:rsidRPr="00E4343D">
        <w:rPr>
          <w:rFonts w:asciiTheme="minorHAnsi" w:hAnsiTheme="minorHAnsi" w:cstheme="minorHAnsi"/>
        </w:rPr>
        <w:t>implementáciu</w:t>
      </w:r>
      <w:r w:rsidR="006E2DA5" w:rsidRPr="00E4343D">
        <w:rPr>
          <w:rFonts w:asciiTheme="minorHAnsi" w:hAnsiTheme="minorHAnsi" w:cstheme="minorHAnsi"/>
        </w:rPr>
        <w:t xml:space="preserve"> navrhovaných riešení v prostredí MSP.</w:t>
      </w:r>
    </w:p>
    <w:p w14:paraId="45926D97" w14:textId="77777777" w:rsidR="006E2DA5" w:rsidRPr="00E4343D" w:rsidRDefault="00B0104C" w:rsidP="00CB78F1">
      <w:pPr>
        <w:pStyle w:val="Odsekzoznamu"/>
        <w:numPr>
          <w:ilvl w:val="0"/>
          <w:numId w:val="26"/>
        </w:numPr>
        <w:ind w:left="0" w:firstLine="0"/>
        <w:jc w:val="both"/>
        <w:rPr>
          <w:rFonts w:asciiTheme="minorHAnsi" w:hAnsiTheme="minorHAnsi" w:cstheme="minorHAnsi"/>
          <w:sz w:val="28"/>
        </w:rPr>
      </w:pPr>
      <w:r w:rsidRPr="00E4343D">
        <w:rPr>
          <w:rFonts w:asciiTheme="minorHAnsi" w:hAnsiTheme="minorHAnsi" w:cstheme="minorHAnsi"/>
        </w:rPr>
        <w:t xml:space="preserve">Národná stratégia výskumu, vývoja a inovácií 2030 </w:t>
      </w:r>
      <w:r w:rsidR="0098488E" w:rsidRPr="00E4343D">
        <w:rPr>
          <w:rFonts w:asciiTheme="minorHAnsi" w:hAnsiTheme="minorHAnsi" w:cstheme="minorHAnsi"/>
        </w:rPr>
        <w:t xml:space="preserve"> </w:t>
      </w:r>
      <w:r w:rsidR="006E2DA5" w:rsidRPr="00E4343D">
        <w:rPr>
          <w:rFonts w:asciiTheme="minorHAnsi" w:hAnsiTheme="minorHAnsi" w:cstheme="minorHAnsi"/>
          <w:i/>
          <w:sz w:val="22"/>
        </w:rPr>
        <w:t>(</w:t>
      </w:r>
      <w:hyperlink r:id="rId10" w:history="1">
        <w:r w:rsidR="006E2DA5" w:rsidRPr="00E4343D">
          <w:rPr>
            <w:rStyle w:val="Hypertextovprepojenie"/>
            <w:rFonts w:asciiTheme="minorHAnsi" w:hAnsiTheme="minorHAnsi" w:cstheme="minorHAnsi"/>
            <w:sz w:val="22"/>
          </w:rPr>
          <w:t>https://vaia.gov.sk/2023/04/04/narodna-strategia-vyskumu-vyvoja-a-inovacii-2030-plne-znenie</w:t>
        </w:r>
        <w:r w:rsidR="006E2DA5" w:rsidRPr="00E4343D">
          <w:rPr>
            <w:rStyle w:val="Hypertextovprepojenie"/>
            <w:i/>
            <w:sz w:val="22"/>
          </w:rPr>
          <w:t>/</w:t>
        </w:r>
      </w:hyperlink>
      <w:r w:rsidR="006E2DA5" w:rsidRPr="00E4343D">
        <w:rPr>
          <w:rFonts w:asciiTheme="minorHAnsi" w:hAnsiTheme="minorHAnsi" w:cstheme="minorHAnsi"/>
          <w:i/>
          <w:sz w:val="22"/>
        </w:rPr>
        <w:t xml:space="preserve">) – </w:t>
      </w:r>
      <w:r w:rsidR="006E2DA5" w:rsidRPr="00E4343D">
        <w:rPr>
          <w:rFonts w:asciiTheme="minorHAnsi" w:hAnsiTheme="minorHAnsi" w:cstheme="minorHAnsi"/>
        </w:rPr>
        <w:t xml:space="preserve">NP sa bude orientovať na riešenie problémovej oblasti, keď </w:t>
      </w:r>
      <w:r w:rsidR="006E2DA5" w:rsidRPr="00E4343D">
        <w:rPr>
          <w:rFonts w:asciiTheme="minorHAnsi" w:hAnsiTheme="minorHAnsi" w:cstheme="minorHAnsi"/>
          <w:i/>
          <w:sz w:val="22"/>
        </w:rPr>
        <w:t xml:space="preserve"> v</w:t>
      </w:r>
      <w:r w:rsidR="006E2DA5" w:rsidRPr="00E4343D">
        <w:rPr>
          <w:rFonts w:asciiTheme="minorHAnsi" w:hAnsiTheme="minorHAnsi" w:cstheme="minorHAnsi"/>
        </w:rPr>
        <w:t xml:space="preserve">ýskumník a inovátor by nemal byť účtovníkom - ďalej budeme  zjednodušovať implementáciu žiadostí o inovačné poukážky s cieľom znížiť množstvo byrokratickej záťaže a naopak, zvýšiť čas na kreativitu a výskum. Zároveň sa NP budeme </w:t>
      </w:r>
      <w:r w:rsidR="00E64F33" w:rsidRPr="00E4343D">
        <w:rPr>
          <w:rFonts w:asciiTheme="minorHAnsi" w:hAnsiTheme="minorHAnsi" w:cstheme="minorHAnsi"/>
        </w:rPr>
        <w:t>podieľať</w:t>
      </w:r>
      <w:r w:rsidR="006E2DA5" w:rsidRPr="00E4343D">
        <w:rPr>
          <w:rFonts w:asciiTheme="minorHAnsi" w:hAnsiTheme="minorHAnsi" w:cstheme="minorHAnsi"/>
        </w:rPr>
        <w:t xml:space="preserve"> na dosiahnutí cieľa Stratégie, keď podiel MSP zavádzajúcich produktové inovácie dosiahne v roku 2030  40 %.</w:t>
      </w:r>
    </w:p>
    <w:p w14:paraId="1D830A2E" w14:textId="77777777" w:rsidR="00E26DFE" w:rsidRPr="00E4343D" w:rsidRDefault="003E5EE9" w:rsidP="00CB78F1">
      <w:pPr>
        <w:pStyle w:val="Odsekzoznamu"/>
        <w:numPr>
          <w:ilvl w:val="0"/>
          <w:numId w:val="26"/>
        </w:numPr>
        <w:ind w:left="0" w:firstLine="0"/>
        <w:jc w:val="both"/>
        <w:rPr>
          <w:rFonts w:asciiTheme="minorHAnsi" w:hAnsiTheme="minorHAnsi" w:cstheme="minorHAnsi"/>
        </w:rPr>
      </w:pPr>
      <w:r w:rsidRPr="00E4343D">
        <w:rPr>
          <w:rFonts w:asciiTheme="minorHAnsi" w:hAnsiTheme="minorHAnsi" w:cstheme="minorHAnsi"/>
        </w:rPr>
        <w:t>Plán obnovy a</w:t>
      </w:r>
      <w:r w:rsidR="00B0104C" w:rsidRPr="00E4343D">
        <w:rPr>
          <w:rFonts w:asciiTheme="minorHAnsi" w:hAnsiTheme="minorHAnsi" w:cstheme="minorHAnsi"/>
        </w:rPr>
        <w:t> </w:t>
      </w:r>
      <w:r w:rsidRPr="00E4343D">
        <w:rPr>
          <w:rFonts w:asciiTheme="minorHAnsi" w:hAnsiTheme="minorHAnsi" w:cstheme="minorHAnsi"/>
        </w:rPr>
        <w:t>odolnosti</w:t>
      </w:r>
      <w:r w:rsidR="00B0104C" w:rsidRPr="00E4343D">
        <w:rPr>
          <w:rFonts w:asciiTheme="minorHAnsi" w:hAnsiTheme="minorHAnsi" w:cstheme="minorHAnsi"/>
        </w:rPr>
        <w:t xml:space="preserve"> SR</w:t>
      </w:r>
      <w:r w:rsidR="006E2DA5" w:rsidRPr="00E4343D">
        <w:rPr>
          <w:rFonts w:asciiTheme="minorHAnsi" w:hAnsiTheme="minorHAnsi" w:cstheme="minorHAnsi"/>
        </w:rPr>
        <w:t xml:space="preserve"> (</w:t>
      </w:r>
      <w:hyperlink r:id="rId11" w:history="1">
        <w:r w:rsidR="00E26DFE" w:rsidRPr="00E4343D">
          <w:rPr>
            <w:rStyle w:val="Hypertextovprepojenie"/>
            <w:rFonts w:asciiTheme="minorHAnsi" w:hAnsiTheme="minorHAnsi" w:cstheme="minorHAnsi"/>
            <w:sz w:val="22"/>
          </w:rPr>
          <w:t>https://www.planobnovy.sk/kompletny-plan-obnovy/</w:t>
        </w:r>
      </w:hyperlink>
      <w:r w:rsidR="006E2DA5" w:rsidRPr="00E4343D">
        <w:rPr>
          <w:rFonts w:asciiTheme="minorHAnsi" w:hAnsiTheme="minorHAnsi" w:cstheme="minorHAnsi"/>
          <w:i/>
          <w:sz w:val="22"/>
        </w:rPr>
        <w:t>)</w:t>
      </w:r>
      <w:r w:rsidR="004E4BDB" w:rsidRPr="00E4343D">
        <w:rPr>
          <w:rFonts w:asciiTheme="minorHAnsi" w:hAnsiTheme="minorHAnsi" w:cstheme="minorHAnsi"/>
          <w:i/>
          <w:sz w:val="22"/>
        </w:rPr>
        <w:t xml:space="preserve">  </w:t>
      </w:r>
      <w:r w:rsidR="004E4BDB">
        <w:rPr>
          <w:rFonts w:asciiTheme="minorHAnsi" w:hAnsiTheme="minorHAnsi" w:cstheme="minorHAnsi"/>
        </w:rPr>
        <w:t>v</w:t>
      </w:r>
      <w:r w:rsidR="00E26DFE" w:rsidRPr="00E4343D">
        <w:rPr>
          <w:rFonts w:asciiTheme="minorHAnsi" w:hAnsiTheme="minorHAnsi" w:cstheme="minorHAnsi"/>
        </w:rPr>
        <w:t> dokumente je</w:t>
      </w:r>
      <w:r w:rsidR="00E64F33" w:rsidRPr="00E4343D">
        <w:rPr>
          <w:rFonts w:asciiTheme="minorHAnsi" w:hAnsiTheme="minorHAnsi" w:cstheme="minorHAnsi"/>
        </w:rPr>
        <w:t xml:space="preserve"> </w:t>
      </w:r>
      <w:r w:rsidR="00E26DFE" w:rsidRPr="00E4343D">
        <w:rPr>
          <w:rFonts w:asciiTheme="minorHAnsi" w:hAnsiTheme="minorHAnsi" w:cstheme="minorHAnsi"/>
        </w:rPr>
        <w:t xml:space="preserve">ako hlavný </w:t>
      </w:r>
      <w:r w:rsidR="004E4BDB">
        <w:rPr>
          <w:rFonts w:asciiTheme="minorHAnsi" w:hAnsiTheme="minorHAnsi" w:cstheme="minorHAnsi"/>
        </w:rPr>
        <w:t>dôvod</w:t>
      </w:r>
      <w:r w:rsidR="00E26DFE" w:rsidRPr="00E4343D">
        <w:rPr>
          <w:rFonts w:asciiTheme="minorHAnsi" w:hAnsiTheme="minorHAnsi" w:cstheme="minorHAnsi"/>
        </w:rPr>
        <w:t xml:space="preserve"> zaostávania Slovenska v oblastiach ako je </w:t>
      </w:r>
      <w:r w:rsidR="00E64F33" w:rsidRPr="00E4343D">
        <w:rPr>
          <w:rFonts w:asciiTheme="minorHAnsi" w:hAnsiTheme="minorHAnsi" w:cstheme="minorHAnsi"/>
        </w:rPr>
        <w:t>ekonomická</w:t>
      </w:r>
      <w:r w:rsidR="00E26DFE" w:rsidRPr="00E4343D">
        <w:rPr>
          <w:rFonts w:asciiTheme="minorHAnsi" w:hAnsiTheme="minorHAnsi" w:cstheme="minorHAnsi"/>
        </w:rPr>
        <w:t xml:space="preserve"> výkonnosť a kvalita života nízka produktivita spôsobená alokačnou a technickou neefektívnosťou. Alokačná efektivita hovorí o tom, že ľudia a kapitál nie sú využívané efektívne – sú viazaní na málo produktívne činnosti a v menej konkurencieschopných firmách. „Vinníkom“ je najmä kvalita a integrita verejnej správy, ktorá ovplyvňuje administratívne a regulačné bariéry pre podnikateľov a vymožiteľnosť práva. Technická efektívnosť vyjadruje mieru technologického zaostávania nedostatočným preberaním hotových technológií alebo implementáciou vlastného výskumu a vývoja. </w:t>
      </w:r>
      <w:r w:rsidR="004E4BDB">
        <w:rPr>
          <w:rFonts w:asciiTheme="minorHAnsi" w:hAnsiTheme="minorHAnsi" w:cstheme="minorHAnsi"/>
        </w:rPr>
        <w:t xml:space="preserve"> </w:t>
      </w:r>
    </w:p>
    <w:p w14:paraId="472A55C3" w14:textId="77777777" w:rsidR="00E26DFE" w:rsidRPr="00E26DFE" w:rsidRDefault="00E26DFE" w:rsidP="00CB78F1">
      <w:pPr>
        <w:pStyle w:val="Odsekzoznamu"/>
        <w:ind w:left="0"/>
        <w:jc w:val="both"/>
        <w:rPr>
          <w:rFonts w:asciiTheme="minorHAnsi" w:hAnsiTheme="minorHAnsi" w:cstheme="minorHAnsi"/>
          <w:b/>
        </w:rPr>
      </w:pPr>
      <w:r w:rsidRPr="00E4343D">
        <w:rPr>
          <w:rFonts w:asciiTheme="minorHAnsi" w:hAnsiTheme="minorHAnsi" w:cstheme="minorHAnsi"/>
        </w:rPr>
        <w:t>Dokument v cieľoch pre digitálnu transformáciu uvádza, že efektívnejšie riadenie a posilnenie financovania výskumu, vývoja a inovácií podporí zelenú a digitálnu transformáciu zameraním výskumno-inovačných investícií do kľúčových transformačných oblastí, akými sú napríklad inteligentná mobilita a rozvoj inteligentných miest a regiónov, IT a kybernetická bezpečnosť, biotechnológie alebo zelené technológie. NP prispeje k týmto cieľom prepojením oprávnených aktivít so Stratégiou inteligentnej špecializácie RIS3.</w:t>
      </w:r>
    </w:p>
    <w:p w14:paraId="3E28E585" w14:textId="77777777" w:rsidR="00405C48" w:rsidRPr="00CB4AD9" w:rsidRDefault="00405C48" w:rsidP="00CB78F1">
      <w:pPr>
        <w:pStyle w:val="Odsekzoznamu"/>
        <w:ind w:left="0"/>
        <w:jc w:val="both"/>
        <w:rPr>
          <w:rFonts w:asciiTheme="minorHAnsi" w:hAnsiTheme="minorHAnsi" w:cstheme="minorHAnsi"/>
        </w:rPr>
      </w:pPr>
      <w:r>
        <w:rPr>
          <w:rFonts w:asciiTheme="minorHAnsi" w:hAnsiTheme="minorHAnsi" w:cstheme="minorHAnsi"/>
          <w:b/>
        </w:rPr>
        <w:t xml:space="preserve"> </w:t>
      </w:r>
    </w:p>
    <w:p w14:paraId="41F9E453" w14:textId="77777777" w:rsidR="006B276E" w:rsidRPr="005326EE" w:rsidRDefault="006B276E" w:rsidP="00CB78F1">
      <w:pPr>
        <w:pStyle w:val="Odsekzoznamu"/>
        <w:numPr>
          <w:ilvl w:val="1"/>
          <w:numId w:val="2"/>
        </w:numPr>
        <w:ind w:left="0" w:firstLine="0"/>
        <w:jc w:val="both"/>
        <w:rPr>
          <w:rFonts w:asciiTheme="minorHAnsi" w:hAnsiTheme="minorHAnsi" w:cstheme="minorHAnsi"/>
          <w:i/>
        </w:rPr>
      </w:pPr>
      <w:r w:rsidRPr="005326EE">
        <w:rPr>
          <w:rFonts w:asciiTheme="minorHAnsi" w:hAnsiTheme="minorHAnsi" w:cstheme="minorHAnsi"/>
          <w:i/>
        </w:rPr>
        <w:t xml:space="preserve">Popíšte problémové a prioritné oblasti, ktoré rieši zámer NP. (Zoznam známych problémov, ktoré vyplývajú zo súčasného stavu a je potrebné ich riešiť): </w:t>
      </w:r>
    </w:p>
    <w:p w14:paraId="2AB92928" w14:textId="77777777" w:rsidR="00CD2A06" w:rsidRDefault="00CD2A06" w:rsidP="00CB78F1">
      <w:pPr>
        <w:jc w:val="both"/>
        <w:rPr>
          <w:rFonts w:asciiTheme="minorHAnsi" w:hAnsiTheme="minorHAnsi" w:cstheme="minorHAnsi"/>
        </w:rPr>
      </w:pPr>
    </w:p>
    <w:p w14:paraId="1C6CB7AE" w14:textId="77777777" w:rsidR="00CD2A06" w:rsidRDefault="00642D82" w:rsidP="00CB78F1">
      <w:pPr>
        <w:jc w:val="both"/>
        <w:rPr>
          <w:rFonts w:asciiTheme="minorHAnsi" w:hAnsiTheme="minorHAnsi" w:cstheme="minorHAnsi"/>
          <w:b/>
          <w:sz w:val="28"/>
          <w:szCs w:val="28"/>
        </w:rPr>
      </w:pPr>
      <w:r w:rsidRPr="00642D82">
        <w:rPr>
          <w:rFonts w:asciiTheme="minorHAnsi" w:hAnsiTheme="minorHAnsi" w:cstheme="minorHAnsi"/>
          <w:b/>
          <w:sz w:val="28"/>
          <w:szCs w:val="28"/>
        </w:rPr>
        <w:t>Problémové a prioritné oblasti</w:t>
      </w:r>
      <w:r w:rsidR="00CD2A06" w:rsidRPr="00642D82">
        <w:rPr>
          <w:rFonts w:asciiTheme="minorHAnsi" w:hAnsiTheme="minorHAnsi" w:cstheme="minorHAnsi"/>
          <w:b/>
          <w:sz w:val="28"/>
          <w:szCs w:val="28"/>
        </w:rPr>
        <w:t>:</w:t>
      </w:r>
    </w:p>
    <w:p w14:paraId="11CF4104" w14:textId="77777777" w:rsidR="00642D82" w:rsidRPr="00642D82" w:rsidRDefault="00642D82" w:rsidP="00CB78F1">
      <w:pPr>
        <w:jc w:val="both"/>
        <w:rPr>
          <w:rFonts w:asciiTheme="minorHAnsi" w:hAnsiTheme="minorHAnsi" w:cstheme="minorHAnsi"/>
          <w:b/>
          <w:sz w:val="28"/>
          <w:szCs w:val="28"/>
        </w:rPr>
      </w:pPr>
    </w:p>
    <w:p w14:paraId="56FDEFC6" w14:textId="77777777" w:rsidR="00CD2A06" w:rsidRPr="005326EE" w:rsidRDefault="00CD2A06" w:rsidP="00CB78F1">
      <w:pPr>
        <w:jc w:val="both"/>
        <w:rPr>
          <w:rFonts w:asciiTheme="minorHAnsi" w:hAnsiTheme="minorHAnsi" w:cstheme="minorHAnsi"/>
        </w:rPr>
      </w:pPr>
      <w:r w:rsidRPr="00642D82">
        <w:rPr>
          <w:rFonts w:asciiTheme="minorHAnsi" w:hAnsiTheme="minorHAnsi" w:cstheme="minorHAnsi"/>
          <w:b/>
        </w:rPr>
        <w:t xml:space="preserve">• </w:t>
      </w:r>
      <w:r w:rsidRPr="005326EE">
        <w:rPr>
          <w:rFonts w:asciiTheme="minorHAnsi" w:hAnsiTheme="minorHAnsi" w:cstheme="minorHAnsi"/>
        </w:rPr>
        <w:t>Stimulácia spolupráce výskumných inštitúcií, podnikov a vysokých škôl</w:t>
      </w:r>
    </w:p>
    <w:p w14:paraId="66E4570B" w14:textId="77777777" w:rsidR="00642D82" w:rsidRPr="005326EE" w:rsidRDefault="00642D82" w:rsidP="00CB78F1">
      <w:pPr>
        <w:pStyle w:val="Odsekzoznamu"/>
        <w:numPr>
          <w:ilvl w:val="0"/>
          <w:numId w:val="22"/>
        </w:numPr>
        <w:ind w:left="0" w:firstLine="0"/>
        <w:jc w:val="both"/>
        <w:rPr>
          <w:rFonts w:asciiTheme="minorHAnsi" w:hAnsiTheme="minorHAnsi" w:cstheme="minorHAnsi"/>
        </w:rPr>
      </w:pPr>
      <w:r w:rsidRPr="005326EE">
        <w:rPr>
          <w:rFonts w:asciiTheme="minorHAnsi" w:hAnsiTheme="minorHAnsi" w:cstheme="minorHAnsi"/>
        </w:rPr>
        <w:lastRenderedPageBreak/>
        <w:t>Vytvorenie priestoru (nový NP), ako sú pracovné skupiny, konferencie, workshopy alebo online fóra, umožňuje výskumníkom, podnikom a vysokým školám pravidelnú komunikáciu a výmenu nápadov a skúseností. Týmto spôsobom sa podporuje vzájomné spoznávanie a vytváranie partnerstiev.</w:t>
      </w:r>
    </w:p>
    <w:p w14:paraId="60EC3236" w14:textId="77777777" w:rsidR="00642D82" w:rsidRPr="005326EE" w:rsidRDefault="00642D82" w:rsidP="00CB78F1">
      <w:pPr>
        <w:pStyle w:val="Odsekzoznamu"/>
        <w:numPr>
          <w:ilvl w:val="0"/>
          <w:numId w:val="22"/>
        </w:numPr>
        <w:ind w:left="0" w:firstLine="0"/>
        <w:jc w:val="both"/>
        <w:rPr>
          <w:rFonts w:asciiTheme="minorHAnsi" w:hAnsiTheme="minorHAnsi" w:cstheme="minorHAnsi"/>
        </w:rPr>
      </w:pPr>
      <w:r w:rsidRPr="005326EE">
        <w:rPr>
          <w:rFonts w:asciiTheme="minorHAnsi" w:hAnsiTheme="minorHAnsi" w:cstheme="minorHAnsi"/>
        </w:rPr>
        <w:t>Poskytovanie finančnej podpory a grantov pre spoločné výskumné projekty je významným stimulom pre spoluprácu. Aktéri NP môžu financovať projekty, ktoré zahŕňajú spoluprácu medzi výskumnými inštitúciami, podnikmi a vysokými školami, čím sa podporuje výmena know-how a spoločné výskumné aktivity.</w:t>
      </w:r>
    </w:p>
    <w:p w14:paraId="604F2D10" w14:textId="77777777" w:rsidR="00642D82" w:rsidRPr="00E4343D" w:rsidRDefault="00642D82" w:rsidP="00CB78F1">
      <w:pPr>
        <w:pStyle w:val="Odsekzoznamu"/>
        <w:numPr>
          <w:ilvl w:val="0"/>
          <w:numId w:val="22"/>
        </w:numPr>
        <w:ind w:left="0" w:firstLine="0"/>
        <w:jc w:val="both"/>
        <w:rPr>
          <w:rFonts w:asciiTheme="minorHAnsi" w:hAnsiTheme="minorHAnsi" w:cstheme="minorHAnsi"/>
        </w:rPr>
      </w:pPr>
      <w:r w:rsidRPr="005326EE">
        <w:rPr>
          <w:rFonts w:asciiTheme="minorHAnsi" w:hAnsiTheme="minorHAnsi" w:cstheme="minorHAnsi"/>
        </w:rPr>
        <w:t>Výskumné inštitúcie a vysoké školy môžu otvoriť svoje zdroje a infraštruktúru pre podniky, čo umožní firmám prístup k pokročilým laboratóriám, technológiám a výskumným zariadeniam. Toto zdieľanie zdrojov podporuje spoluprácu pri výskume a vývoji nových produktov</w:t>
      </w:r>
      <w:r w:rsidR="00D75C5F" w:rsidRPr="005326EE">
        <w:rPr>
          <w:rFonts w:asciiTheme="minorHAnsi" w:hAnsiTheme="minorHAnsi" w:cstheme="minorHAnsi"/>
        </w:rPr>
        <w:t xml:space="preserve">, služieb </w:t>
      </w:r>
      <w:r w:rsidRPr="005326EE">
        <w:rPr>
          <w:rFonts w:asciiTheme="minorHAnsi" w:hAnsiTheme="minorHAnsi" w:cstheme="minorHAnsi"/>
        </w:rPr>
        <w:t xml:space="preserve"> a technológií.</w:t>
      </w:r>
    </w:p>
    <w:p w14:paraId="5880AAC8" w14:textId="77777777" w:rsidR="00642D82" w:rsidRPr="00642D82" w:rsidRDefault="00642D82" w:rsidP="00CB78F1">
      <w:pPr>
        <w:jc w:val="both"/>
        <w:rPr>
          <w:rFonts w:asciiTheme="minorHAnsi" w:hAnsiTheme="minorHAnsi" w:cstheme="minorHAnsi"/>
          <w:b/>
        </w:rPr>
      </w:pPr>
    </w:p>
    <w:p w14:paraId="5B24B10B" w14:textId="77777777" w:rsidR="00CD2A06" w:rsidRPr="00E4343D" w:rsidRDefault="00CD2A06" w:rsidP="00CB78F1">
      <w:pPr>
        <w:jc w:val="both"/>
        <w:rPr>
          <w:rFonts w:asciiTheme="minorHAnsi" w:hAnsiTheme="minorHAnsi" w:cstheme="minorHAnsi"/>
        </w:rPr>
      </w:pPr>
      <w:r w:rsidRPr="00642D82">
        <w:rPr>
          <w:rFonts w:asciiTheme="minorHAnsi" w:hAnsiTheme="minorHAnsi" w:cstheme="minorHAnsi"/>
          <w:b/>
        </w:rPr>
        <w:t xml:space="preserve">• </w:t>
      </w:r>
      <w:r w:rsidRPr="00E4343D">
        <w:rPr>
          <w:rFonts w:asciiTheme="minorHAnsi" w:hAnsiTheme="minorHAnsi" w:cstheme="minorHAnsi"/>
        </w:rPr>
        <w:t>Stimulácia spolupráce medzi podnikmi</w:t>
      </w:r>
    </w:p>
    <w:p w14:paraId="29A8CC89" w14:textId="77777777" w:rsidR="00642D82" w:rsidRPr="00E4343D" w:rsidRDefault="00642D82" w:rsidP="00CB78F1">
      <w:pPr>
        <w:pStyle w:val="Odsekzoznamu"/>
        <w:numPr>
          <w:ilvl w:val="0"/>
          <w:numId w:val="27"/>
        </w:numPr>
        <w:ind w:left="0" w:firstLine="0"/>
        <w:jc w:val="both"/>
        <w:rPr>
          <w:rFonts w:asciiTheme="minorHAnsi" w:hAnsiTheme="minorHAnsi" w:cstheme="minorHAnsi"/>
        </w:rPr>
      </w:pPr>
      <w:r w:rsidRPr="00E4343D">
        <w:rPr>
          <w:rFonts w:asciiTheme="minorHAnsi" w:hAnsiTheme="minorHAnsi" w:cstheme="minorHAnsi"/>
        </w:rPr>
        <w:t>Spolupráca medzi podnikmi umožňuje zdieľanie nápadov, skúseností a odbornosti. Výsledkom je zvýšená schopnosť inovácie a rozvoja nových produktov, služieb a technológií. Spolupráca umožňuje využívanie synergických efektov, kedy rôzne podniky prispievajú svojimi silnými stránkami a vytvárajú nové príležitosti.</w:t>
      </w:r>
    </w:p>
    <w:p w14:paraId="4BBB7FEE" w14:textId="77777777" w:rsidR="00642D82" w:rsidRPr="00E4343D" w:rsidRDefault="00642D82" w:rsidP="00CB78F1">
      <w:pPr>
        <w:pStyle w:val="Odsekzoznamu"/>
        <w:numPr>
          <w:ilvl w:val="0"/>
          <w:numId w:val="27"/>
        </w:numPr>
        <w:ind w:left="0" w:firstLine="0"/>
        <w:jc w:val="both"/>
        <w:rPr>
          <w:rFonts w:asciiTheme="minorHAnsi" w:hAnsiTheme="minorHAnsi" w:cstheme="minorHAnsi"/>
        </w:rPr>
      </w:pPr>
      <w:r w:rsidRPr="00E4343D">
        <w:rPr>
          <w:rFonts w:asciiTheme="minorHAnsi" w:hAnsiTheme="minorHAnsi" w:cstheme="minorHAnsi"/>
        </w:rPr>
        <w:t>Spolupráca medzi podnikmi môže pomôcť pri vstupe na nové trhy a rozširovaní existujúcich trhov. Podniky môžu spolupracovať pri vytváraní spoločných obchodných modelov, distribučných sietí alebo pri zdieľaní odporúčaní a klientely. Týmto spôsobom môžu podniky dosiahnuť väčšiu konkurencieschopnosť a rast na trhu.</w:t>
      </w:r>
    </w:p>
    <w:p w14:paraId="7327B755" w14:textId="77777777" w:rsidR="00642D82" w:rsidRPr="00E4343D" w:rsidRDefault="00642D82" w:rsidP="00CB78F1">
      <w:pPr>
        <w:pStyle w:val="Odsekzoznamu"/>
        <w:numPr>
          <w:ilvl w:val="0"/>
          <w:numId w:val="27"/>
        </w:numPr>
        <w:ind w:left="0" w:firstLine="0"/>
        <w:jc w:val="both"/>
        <w:rPr>
          <w:rFonts w:asciiTheme="minorHAnsi" w:hAnsiTheme="minorHAnsi" w:cstheme="minorHAnsi"/>
        </w:rPr>
      </w:pPr>
      <w:r w:rsidRPr="00E4343D">
        <w:rPr>
          <w:rFonts w:asciiTheme="minorHAnsi" w:hAnsiTheme="minorHAnsi" w:cstheme="minorHAnsi"/>
        </w:rPr>
        <w:t xml:space="preserve">V niektorých prípadoch môžu byť problémy alebo projekty príliš komplexné na to, aby ich podnik dokázal riešiť samostatne. Spolupráca medzi podnikmi umožňuje kombináciu rôznych odborností a zdrojov na riešenie týchto problémov. </w:t>
      </w:r>
      <w:r w:rsidR="00E64F33" w:rsidRPr="00E4343D">
        <w:rPr>
          <w:rFonts w:asciiTheme="minorHAnsi" w:hAnsiTheme="minorHAnsi" w:cstheme="minorHAnsi"/>
        </w:rPr>
        <w:t>Týmto</w:t>
      </w:r>
      <w:r w:rsidRPr="00E4343D">
        <w:rPr>
          <w:rFonts w:asciiTheme="minorHAnsi" w:hAnsiTheme="minorHAnsi" w:cstheme="minorHAnsi"/>
        </w:rPr>
        <w:t xml:space="preserve"> spôsobom sa zvyšuje pravdepodobnosť úspechu pri riešení komplexných výziev.</w:t>
      </w:r>
    </w:p>
    <w:p w14:paraId="55B12AF8" w14:textId="77777777" w:rsidR="00157E81" w:rsidRDefault="00157E81" w:rsidP="00CB78F1">
      <w:pPr>
        <w:pStyle w:val="Odsekzoznamu"/>
        <w:ind w:left="0"/>
        <w:jc w:val="both"/>
        <w:rPr>
          <w:rFonts w:asciiTheme="minorHAnsi" w:hAnsiTheme="minorHAnsi" w:cstheme="minorHAnsi"/>
          <w:b/>
        </w:rPr>
      </w:pPr>
    </w:p>
    <w:p w14:paraId="08CA45F0" w14:textId="77777777" w:rsidR="00E26DFE" w:rsidRPr="00E4343D" w:rsidRDefault="00E26DFE" w:rsidP="00CB78F1">
      <w:pPr>
        <w:pStyle w:val="Odsekzoznamu"/>
        <w:numPr>
          <w:ilvl w:val="0"/>
          <w:numId w:val="23"/>
        </w:numPr>
        <w:ind w:left="0" w:firstLine="0"/>
        <w:jc w:val="both"/>
        <w:rPr>
          <w:rFonts w:asciiTheme="minorHAnsi" w:hAnsiTheme="minorHAnsi" w:cstheme="minorHAnsi"/>
        </w:rPr>
      </w:pPr>
      <w:r w:rsidRPr="00E4343D">
        <w:rPr>
          <w:rFonts w:asciiTheme="minorHAnsi" w:hAnsiTheme="minorHAnsi" w:cstheme="minorHAnsi"/>
        </w:rPr>
        <w:t>Stimulácia prenosu inovácií z medzinárodného prostredia a do medzinárodného</w:t>
      </w:r>
      <w:r w:rsidR="000263D4" w:rsidRPr="00E4343D">
        <w:rPr>
          <w:rFonts w:asciiTheme="minorHAnsi" w:hAnsiTheme="minorHAnsi" w:cstheme="minorHAnsi"/>
        </w:rPr>
        <w:t xml:space="preserve"> </w:t>
      </w:r>
      <w:r w:rsidRPr="00E4343D">
        <w:rPr>
          <w:rFonts w:asciiTheme="minorHAnsi" w:hAnsiTheme="minorHAnsi" w:cstheme="minorHAnsi"/>
        </w:rPr>
        <w:t xml:space="preserve">prostredia </w:t>
      </w:r>
    </w:p>
    <w:p w14:paraId="52E9B37F" w14:textId="77777777" w:rsidR="00E26DFE" w:rsidRPr="00E4343D" w:rsidRDefault="00E26DFE" w:rsidP="00CB78F1">
      <w:pPr>
        <w:pStyle w:val="Odsekzoznamu"/>
        <w:numPr>
          <w:ilvl w:val="1"/>
          <w:numId w:val="23"/>
        </w:numPr>
        <w:ind w:left="0" w:firstLine="0"/>
        <w:jc w:val="both"/>
        <w:rPr>
          <w:rFonts w:asciiTheme="minorHAnsi" w:hAnsiTheme="minorHAnsi" w:cstheme="minorHAnsi"/>
        </w:rPr>
      </w:pPr>
      <w:r w:rsidRPr="00E4343D">
        <w:rPr>
          <w:rFonts w:asciiTheme="minorHAnsi" w:hAnsiTheme="minorHAnsi" w:cstheme="minorHAnsi"/>
        </w:rPr>
        <w:t xml:space="preserve"> Na základe analýz zrealizovaných v rámci NP inovujme.sk </w:t>
      </w:r>
      <w:r w:rsidR="00DD1304" w:rsidRPr="00E4343D">
        <w:rPr>
          <w:rFonts w:asciiTheme="minorHAnsi" w:hAnsiTheme="minorHAnsi" w:cstheme="minorHAnsi"/>
        </w:rPr>
        <w:t>(</w:t>
      </w:r>
      <w:hyperlink r:id="rId12" w:history="1">
        <w:r w:rsidR="00DD1304" w:rsidRPr="00E4343D">
          <w:rPr>
            <w:rStyle w:val="Hypertextovprepojenie"/>
            <w:rFonts w:asciiTheme="minorHAnsi" w:hAnsiTheme="minorHAnsi" w:cstheme="minorHAnsi"/>
          </w:rPr>
          <w:t>https://www.inovujme.sk//files/dokumenty-np-zivse/export_2019.pdf</w:t>
        </w:r>
      </w:hyperlink>
      <w:r w:rsidR="00DD1304" w:rsidRPr="00E4343D">
        <w:rPr>
          <w:rFonts w:asciiTheme="minorHAnsi" w:hAnsiTheme="minorHAnsi" w:cstheme="minorHAnsi"/>
        </w:rPr>
        <w:t>) považujeme za dôležité podporiť mladé MSP inovatívneho charakteru (start upy v štádiu scale up) pri ich účasti na špecializovaných podujatiach zameraných na prezentáciu riešení (SXSW (Austin), Startup Grind (San Francisco), Viva Tech (Paris), Collision (Toronto), Tech BBQ (Copenhagen), SaaStock (Dublin), TechCrunch Disrupt (San Francisco), WebSummit (Lisbon), Slush (Helsinki), DLD festival (Tel Aviv))</w:t>
      </w:r>
    </w:p>
    <w:p w14:paraId="6A97E886" w14:textId="77777777" w:rsidR="00642D82" w:rsidRPr="00E4343D" w:rsidRDefault="00642D82" w:rsidP="00CB78F1">
      <w:pPr>
        <w:jc w:val="both"/>
        <w:rPr>
          <w:rFonts w:asciiTheme="minorHAnsi" w:hAnsiTheme="minorHAnsi" w:cstheme="minorHAnsi"/>
        </w:rPr>
      </w:pPr>
    </w:p>
    <w:p w14:paraId="60C05144" w14:textId="77777777" w:rsidR="00CD2A06" w:rsidRPr="00E4343D" w:rsidRDefault="00CD2A06" w:rsidP="00CB78F1">
      <w:pPr>
        <w:jc w:val="both"/>
        <w:rPr>
          <w:rFonts w:asciiTheme="minorHAnsi" w:hAnsiTheme="minorHAnsi" w:cstheme="minorHAnsi"/>
        </w:rPr>
      </w:pPr>
      <w:r w:rsidRPr="00E4343D">
        <w:rPr>
          <w:rFonts w:asciiTheme="minorHAnsi" w:hAnsiTheme="minorHAnsi" w:cstheme="minorHAnsi"/>
        </w:rPr>
        <w:t xml:space="preserve">• Integrácia </w:t>
      </w:r>
      <w:r w:rsidR="00DD1304" w:rsidRPr="00E4343D">
        <w:rPr>
          <w:rFonts w:asciiTheme="minorHAnsi" w:hAnsiTheme="minorHAnsi" w:cstheme="minorHAnsi"/>
        </w:rPr>
        <w:t xml:space="preserve">riešení podporujúcich digitalizáciu (digitálnu transformáciu MSP) </w:t>
      </w:r>
      <w:r w:rsidRPr="00E4343D">
        <w:rPr>
          <w:rFonts w:asciiTheme="minorHAnsi" w:hAnsiTheme="minorHAnsi" w:cstheme="minorHAnsi"/>
        </w:rPr>
        <w:t xml:space="preserve">do praxe v podnikoch </w:t>
      </w:r>
    </w:p>
    <w:p w14:paraId="4CFA8FD2" w14:textId="77777777" w:rsidR="00CD2A06" w:rsidRPr="00E4343D" w:rsidRDefault="00DD1304" w:rsidP="00CB78F1">
      <w:pPr>
        <w:pStyle w:val="Odsekzoznamu"/>
        <w:numPr>
          <w:ilvl w:val="0"/>
          <w:numId w:val="25"/>
        </w:numPr>
        <w:ind w:left="0" w:firstLine="0"/>
        <w:jc w:val="both"/>
        <w:rPr>
          <w:rFonts w:asciiTheme="minorHAnsi" w:hAnsiTheme="minorHAnsi" w:cstheme="minorHAnsi"/>
        </w:rPr>
      </w:pPr>
      <w:r w:rsidRPr="00E4343D">
        <w:rPr>
          <w:rFonts w:asciiTheme="minorHAnsi" w:hAnsiTheme="minorHAnsi" w:cstheme="minorHAnsi"/>
        </w:rPr>
        <w:t xml:space="preserve"> Digitalizácia </w:t>
      </w:r>
      <w:r w:rsidR="00642D82" w:rsidRPr="00E4343D">
        <w:rPr>
          <w:rFonts w:asciiTheme="minorHAnsi" w:hAnsiTheme="minorHAnsi" w:cstheme="minorHAnsi"/>
        </w:rPr>
        <w:t xml:space="preserve">priemyslu prináša významné zlepšenia v efektivite, produktivite a inovácii. </w:t>
      </w:r>
      <w:r w:rsidRPr="00E4343D">
        <w:rPr>
          <w:rFonts w:asciiTheme="minorHAnsi" w:hAnsiTheme="minorHAnsi" w:cstheme="minorHAnsi"/>
        </w:rPr>
        <w:t>I</w:t>
      </w:r>
      <w:r w:rsidR="00642D82" w:rsidRPr="00E4343D">
        <w:rPr>
          <w:rFonts w:asciiTheme="minorHAnsi" w:hAnsiTheme="minorHAnsi" w:cstheme="minorHAnsi"/>
        </w:rPr>
        <w:t>ntegrácia</w:t>
      </w:r>
      <w:r w:rsidRPr="00E4343D">
        <w:rPr>
          <w:rFonts w:asciiTheme="minorHAnsi" w:hAnsiTheme="minorHAnsi" w:cstheme="minorHAnsi"/>
        </w:rPr>
        <w:t xml:space="preserve"> riešení</w:t>
      </w:r>
      <w:r w:rsidR="00642D82" w:rsidRPr="00E4343D">
        <w:rPr>
          <w:rFonts w:asciiTheme="minorHAnsi" w:hAnsiTheme="minorHAnsi" w:cstheme="minorHAnsi"/>
        </w:rPr>
        <w:t xml:space="preserve"> do podnikových procesov môže viesť k zvýšeniu konkurencieschopnosti podnikov na trhu. Automatizácia, internet vecí (IoT), umelá inteligencia (AI) a ďalšie technológie umožňujú podnikom dosiahnuť vyššiu úroveň efektivity a kvality výroby, skrátiť časy dodávok a poskytnúť zákazníkom lepšie produkty a služby.</w:t>
      </w:r>
    </w:p>
    <w:p w14:paraId="436C3744" w14:textId="77777777" w:rsidR="00642D82" w:rsidRPr="00642D82" w:rsidRDefault="00DD1304" w:rsidP="00CB78F1">
      <w:pPr>
        <w:pStyle w:val="Odsekzoznamu"/>
        <w:numPr>
          <w:ilvl w:val="0"/>
          <w:numId w:val="25"/>
        </w:numPr>
        <w:ind w:left="0" w:firstLine="0"/>
        <w:jc w:val="both"/>
        <w:rPr>
          <w:rFonts w:asciiTheme="minorHAnsi" w:hAnsiTheme="minorHAnsi" w:cstheme="minorHAnsi"/>
          <w:b/>
        </w:rPr>
      </w:pPr>
      <w:r w:rsidRPr="00E4343D">
        <w:rPr>
          <w:rFonts w:asciiTheme="minorHAnsi" w:hAnsiTheme="minorHAnsi" w:cstheme="minorHAnsi"/>
        </w:rPr>
        <w:t> Digitalizačné t</w:t>
      </w:r>
      <w:r w:rsidR="00642D82" w:rsidRPr="00E4343D">
        <w:rPr>
          <w:rFonts w:asciiTheme="minorHAnsi" w:hAnsiTheme="minorHAnsi" w:cstheme="minorHAnsi"/>
        </w:rPr>
        <w:t xml:space="preserve">echnológie otvárajú dvere k novým obchodným modelom a príležitostiam na trhu. Digitálna transformácia umožňuje podnikom rozšíriť svoje portfólio a </w:t>
      </w:r>
      <w:r w:rsidR="00642D82" w:rsidRPr="00E4343D">
        <w:rPr>
          <w:rFonts w:asciiTheme="minorHAnsi" w:hAnsiTheme="minorHAnsi" w:cstheme="minorHAnsi"/>
        </w:rPr>
        <w:lastRenderedPageBreak/>
        <w:t>poskytnúť nové produkty a</w:t>
      </w:r>
      <w:r w:rsidR="00D75C5F" w:rsidRPr="00E4343D">
        <w:rPr>
          <w:rFonts w:asciiTheme="minorHAnsi" w:hAnsiTheme="minorHAnsi" w:cstheme="minorHAnsi"/>
        </w:rPr>
        <w:t> </w:t>
      </w:r>
      <w:r w:rsidR="00642D82" w:rsidRPr="00E4343D">
        <w:rPr>
          <w:rFonts w:asciiTheme="minorHAnsi" w:hAnsiTheme="minorHAnsi" w:cstheme="minorHAnsi"/>
        </w:rPr>
        <w:t>služby</w:t>
      </w:r>
      <w:r w:rsidR="00D75C5F" w:rsidRPr="00E4343D">
        <w:rPr>
          <w:rFonts w:asciiTheme="minorHAnsi" w:hAnsiTheme="minorHAnsi" w:cstheme="minorHAnsi"/>
        </w:rPr>
        <w:t>, resp. inovovať svoje procesy</w:t>
      </w:r>
      <w:r w:rsidR="00642D82" w:rsidRPr="00E4343D">
        <w:rPr>
          <w:rFonts w:asciiTheme="minorHAnsi" w:hAnsiTheme="minorHAnsi" w:cstheme="minorHAnsi"/>
        </w:rPr>
        <w:t>. Napríklad, vďaka IoT môžu podniky získať údaje z pripojených zariadení a vytvoriť nové pridané hodnoty a služby pre zákazníkov. Integrácia technológií priemyslu 4.0 do praxe pomáha podnikom vytvárať inovatívne a konkurencieschopné obchodné modely.</w:t>
      </w:r>
    </w:p>
    <w:p w14:paraId="29910C96" w14:textId="77777777" w:rsidR="00CD2A06" w:rsidRPr="00CD2A06" w:rsidRDefault="00CD2A06" w:rsidP="00CB78F1">
      <w:pPr>
        <w:jc w:val="both"/>
        <w:rPr>
          <w:rFonts w:asciiTheme="minorHAnsi" w:hAnsiTheme="minorHAnsi" w:cstheme="minorHAnsi"/>
        </w:rPr>
      </w:pPr>
    </w:p>
    <w:p w14:paraId="3C9CAB03" w14:textId="77777777" w:rsidR="00766210" w:rsidRPr="005326EE" w:rsidRDefault="000C0E25" w:rsidP="00CB78F1">
      <w:pPr>
        <w:pStyle w:val="Odsekzoznamu"/>
        <w:numPr>
          <w:ilvl w:val="1"/>
          <w:numId w:val="2"/>
        </w:numPr>
        <w:ind w:left="0" w:firstLine="0"/>
        <w:jc w:val="both"/>
        <w:rPr>
          <w:rFonts w:asciiTheme="minorHAnsi" w:hAnsiTheme="minorHAnsi" w:cstheme="minorHAnsi"/>
          <w:i/>
        </w:rPr>
      </w:pPr>
      <w:r w:rsidRPr="00E4343D">
        <w:rPr>
          <w:rFonts w:asciiTheme="minorHAnsi" w:hAnsiTheme="minorHAnsi" w:cstheme="minorHAnsi"/>
          <w:i/>
        </w:rPr>
        <w:t>Uveďte, na ktoré z ukončených a prebiehajúcich národných projektov</w:t>
      </w:r>
      <w:r w:rsidRPr="00E4343D">
        <w:rPr>
          <w:rStyle w:val="Odkaznapoznmkupodiarou"/>
          <w:rFonts w:asciiTheme="minorHAnsi" w:hAnsiTheme="minorHAnsi" w:cstheme="minorHAnsi"/>
          <w:i/>
        </w:rPr>
        <w:footnoteReference w:id="10"/>
      </w:r>
      <w:r w:rsidRPr="005326EE">
        <w:rPr>
          <w:rFonts w:asciiTheme="minorHAnsi" w:hAnsiTheme="minorHAnsi" w:cstheme="minorHAnsi"/>
          <w:i/>
        </w:rPr>
        <w:t xml:space="preserve"> zámer NP priamo nadväzuje, v čom je navrhovaný NP od nich odlišný a ako sú v ňom zohľadnené výsledky/dopady predchádzajúcich NP (ak</w:t>
      </w:r>
      <w:r w:rsidR="00736BFC" w:rsidRPr="005326EE">
        <w:rPr>
          <w:rFonts w:asciiTheme="minorHAnsi" w:hAnsiTheme="minorHAnsi" w:cstheme="minorHAnsi"/>
          <w:i/>
        </w:rPr>
        <w:t xml:space="preserve"> je to</w:t>
      </w:r>
      <w:r w:rsidRPr="005326EE">
        <w:rPr>
          <w:rFonts w:asciiTheme="minorHAnsi" w:hAnsiTheme="minorHAnsi" w:cstheme="minorHAnsi"/>
          <w:i/>
        </w:rPr>
        <w:t xml:space="preserve"> relevantné):</w:t>
      </w:r>
    </w:p>
    <w:p w14:paraId="615967BB" w14:textId="77777777" w:rsidR="00B17841" w:rsidRDefault="00B17841" w:rsidP="00CB78F1">
      <w:pPr>
        <w:pStyle w:val="Odsekzoznamu"/>
        <w:ind w:left="0"/>
        <w:jc w:val="both"/>
        <w:rPr>
          <w:rFonts w:asciiTheme="minorHAnsi" w:hAnsiTheme="minorHAnsi" w:cstheme="minorHAnsi"/>
        </w:rPr>
      </w:pPr>
    </w:p>
    <w:p w14:paraId="3DED6260" w14:textId="77777777" w:rsidR="00B17841" w:rsidRPr="00CB78F1" w:rsidRDefault="00B17841" w:rsidP="00CB78F1">
      <w:pPr>
        <w:jc w:val="both"/>
        <w:rPr>
          <w:rFonts w:asciiTheme="minorHAnsi" w:hAnsiTheme="minorHAnsi" w:cstheme="minorHAnsi"/>
        </w:rPr>
      </w:pPr>
      <w:r w:rsidRPr="00CB78F1">
        <w:rPr>
          <w:rFonts w:asciiTheme="minorHAnsi" w:hAnsiTheme="minorHAnsi" w:cstheme="minorHAnsi"/>
        </w:rPr>
        <w:t>Zámer NP priamo nadväzuje na NP ZIVSE – Zvýšenie inovačnej výkonnosti Slovenskej ekonomiky. Hlavná odlišnosť spočíva v</w:t>
      </w:r>
      <w:r w:rsidR="00405C48" w:rsidRPr="00CB78F1">
        <w:rPr>
          <w:rFonts w:asciiTheme="minorHAnsi" w:hAnsiTheme="minorHAnsi" w:cstheme="minorHAnsi"/>
        </w:rPr>
        <w:t> koncentrácii len na dve hlavné činnosti</w:t>
      </w:r>
      <w:r w:rsidR="004E4BDB" w:rsidRPr="00CB78F1">
        <w:rPr>
          <w:rFonts w:asciiTheme="minorHAnsi" w:hAnsiTheme="minorHAnsi" w:cstheme="minorHAnsi"/>
        </w:rPr>
        <w:t>;</w:t>
      </w:r>
      <w:r w:rsidR="00405C48" w:rsidRPr="00CB78F1">
        <w:rPr>
          <w:rFonts w:asciiTheme="minorHAnsi" w:hAnsiTheme="minorHAnsi" w:cstheme="minorHAnsi"/>
        </w:rPr>
        <w:t xml:space="preserve"> </w:t>
      </w:r>
      <w:r w:rsidR="004E4BDB" w:rsidRPr="00CB78F1">
        <w:rPr>
          <w:rFonts w:asciiTheme="minorHAnsi" w:hAnsiTheme="minorHAnsi" w:cstheme="minorHAnsi"/>
        </w:rPr>
        <w:t>nový NP</w:t>
      </w:r>
      <w:r w:rsidR="00405C48" w:rsidRPr="00CB78F1">
        <w:rPr>
          <w:rFonts w:asciiTheme="minorHAnsi" w:hAnsiTheme="minorHAnsi" w:cstheme="minorHAnsi"/>
        </w:rPr>
        <w:t xml:space="preserve"> </w:t>
      </w:r>
      <w:r w:rsidR="004E4BDB" w:rsidRPr="00CB78F1">
        <w:rPr>
          <w:rFonts w:asciiTheme="minorHAnsi" w:hAnsiTheme="minorHAnsi" w:cstheme="minorHAnsi"/>
        </w:rPr>
        <w:t>sa nezameriava na</w:t>
      </w:r>
      <w:r w:rsidR="00405C48" w:rsidRPr="00CB78F1">
        <w:rPr>
          <w:rFonts w:asciiTheme="minorHAnsi" w:hAnsiTheme="minorHAnsi" w:cstheme="minorHAnsi"/>
        </w:rPr>
        <w:t xml:space="preserve"> </w:t>
      </w:r>
      <w:r w:rsidR="004E4BDB" w:rsidRPr="00CB78F1">
        <w:rPr>
          <w:rFonts w:asciiTheme="minorHAnsi" w:hAnsiTheme="minorHAnsi" w:cstheme="minorHAnsi"/>
        </w:rPr>
        <w:t xml:space="preserve">všeobecné </w:t>
      </w:r>
      <w:r w:rsidR="00405C48" w:rsidRPr="00CB78F1">
        <w:rPr>
          <w:rFonts w:asciiTheme="minorHAnsi" w:hAnsiTheme="minorHAnsi" w:cstheme="minorHAnsi"/>
        </w:rPr>
        <w:t xml:space="preserve">budovanie povedomia o </w:t>
      </w:r>
      <w:r w:rsidRPr="00CB78F1">
        <w:rPr>
          <w:rFonts w:asciiTheme="minorHAnsi" w:hAnsiTheme="minorHAnsi" w:cstheme="minorHAnsi"/>
        </w:rPr>
        <w:t xml:space="preserve">dôležitosti inovácií a výchova novej generácie inovátorov </w:t>
      </w:r>
      <w:r w:rsidR="004E4BDB" w:rsidRPr="00CB78F1">
        <w:rPr>
          <w:rFonts w:asciiTheme="minorHAnsi" w:hAnsiTheme="minorHAnsi" w:cstheme="minorHAnsi"/>
        </w:rPr>
        <w:t>alebo</w:t>
      </w:r>
      <w:r w:rsidR="00405C48" w:rsidRPr="00CB78F1">
        <w:rPr>
          <w:rFonts w:asciiTheme="minorHAnsi" w:hAnsiTheme="minorHAnsi" w:cstheme="minorHAnsi"/>
        </w:rPr>
        <w:t xml:space="preserve"> mapovanie a</w:t>
      </w:r>
      <w:r w:rsidRPr="00CB78F1">
        <w:rPr>
          <w:rFonts w:asciiTheme="minorHAnsi" w:hAnsiTheme="minorHAnsi" w:cstheme="minorHAnsi"/>
        </w:rPr>
        <w:t xml:space="preserve"> analýz</w:t>
      </w:r>
      <w:r w:rsidR="004E4BDB" w:rsidRPr="00CB78F1">
        <w:rPr>
          <w:rFonts w:asciiTheme="minorHAnsi" w:hAnsiTheme="minorHAnsi" w:cstheme="minorHAnsi"/>
        </w:rPr>
        <w:t>u</w:t>
      </w:r>
      <w:r w:rsidRPr="00CB78F1">
        <w:rPr>
          <w:rFonts w:asciiTheme="minorHAnsi" w:hAnsiTheme="minorHAnsi" w:cstheme="minorHAnsi"/>
        </w:rPr>
        <w:t xml:space="preserve"> inovačného ekosystému</w:t>
      </w:r>
      <w:r w:rsidR="004E4BDB" w:rsidRPr="00CB78F1">
        <w:rPr>
          <w:rFonts w:asciiTheme="minorHAnsi" w:hAnsiTheme="minorHAnsi" w:cstheme="minorHAnsi"/>
        </w:rPr>
        <w:t>, ale</w:t>
      </w:r>
      <w:r w:rsidR="00B0180E" w:rsidRPr="00CB78F1">
        <w:rPr>
          <w:rFonts w:asciiTheme="minorHAnsi" w:hAnsiTheme="minorHAnsi" w:cstheme="minorHAnsi"/>
        </w:rPr>
        <w:t>,</w:t>
      </w:r>
      <w:r w:rsidR="00405C48" w:rsidRPr="00CB78F1">
        <w:rPr>
          <w:rFonts w:asciiTheme="minorHAnsi" w:hAnsiTheme="minorHAnsi" w:cstheme="minorHAnsi"/>
        </w:rPr>
        <w:t xml:space="preserve"> vychádzajúc z Programu Slovensko a jeho špecifických cieľov a merateľných ukazovateľov</w:t>
      </w:r>
      <w:r w:rsidR="00B0180E" w:rsidRPr="00CB78F1">
        <w:rPr>
          <w:rFonts w:asciiTheme="minorHAnsi" w:hAnsiTheme="minorHAnsi" w:cstheme="minorHAnsi"/>
        </w:rPr>
        <w:t>,</w:t>
      </w:r>
      <w:r w:rsidRPr="00CB78F1">
        <w:rPr>
          <w:rFonts w:asciiTheme="minorHAnsi" w:hAnsiTheme="minorHAnsi" w:cstheme="minorHAnsi"/>
        </w:rPr>
        <w:t xml:space="preserve"> sústreďuje </w:t>
      </w:r>
      <w:r w:rsidR="004E4BDB" w:rsidRPr="00CB78F1">
        <w:rPr>
          <w:rFonts w:asciiTheme="minorHAnsi" w:hAnsiTheme="minorHAnsi" w:cstheme="minorHAnsi"/>
        </w:rPr>
        <w:t xml:space="preserve">sa </w:t>
      </w:r>
      <w:r w:rsidRPr="00CB78F1">
        <w:rPr>
          <w:rFonts w:asciiTheme="minorHAnsi" w:hAnsiTheme="minorHAnsi" w:cstheme="minorHAnsi"/>
        </w:rPr>
        <w:t>primárne na priamu finančnú podporu MSP (v predchádzajúcom NP boli podporované podniky</w:t>
      </w:r>
      <w:r w:rsidR="00405C48" w:rsidRPr="00CB78F1">
        <w:rPr>
          <w:rFonts w:asciiTheme="minorHAnsi" w:hAnsiTheme="minorHAnsi" w:cstheme="minorHAnsi"/>
        </w:rPr>
        <w:t xml:space="preserve"> bez ohľadu na ich veľkosť</w:t>
      </w:r>
      <w:r w:rsidRPr="00CB78F1">
        <w:rPr>
          <w:rFonts w:asciiTheme="minorHAnsi" w:hAnsiTheme="minorHAnsi" w:cstheme="minorHAnsi"/>
        </w:rPr>
        <w:t>) a podporu klastrových organizácií.</w:t>
      </w:r>
    </w:p>
    <w:p w14:paraId="56E3D6DD" w14:textId="77777777" w:rsidR="00B17841" w:rsidRDefault="00B17841" w:rsidP="00CB78F1">
      <w:pPr>
        <w:pStyle w:val="Odsekzoznamu"/>
        <w:ind w:left="0"/>
        <w:jc w:val="both"/>
        <w:rPr>
          <w:rFonts w:asciiTheme="minorHAnsi" w:hAnsiTheme="minorHAnsi" w:cstheme="minorHAnsi"/>
          <w:b/>
        </w:rPr>
      </w:pPr>
    </w:p>
    <w:p w14:paraId="7DB6BBE4" w14:textId="77777777" w:rsidR="00FE4B50" w:rsidRPr="00E4343D" w:rsidRDefault="00B17841" w:rsidP="00CB78F1">
      <w:pPr>
        <w:pStyle w:val="Odsekzoznamu"/>
        <w:numPr>
          <w:ilvl w:val="0"/>
          <w:numId w:val="38"/>
        </w:numPr>
        <w:ind w:left="0" w:firstLine="0"/>
        <w:jc w:val="both"/>
        <w:rPr>
          <w:rFonts w:asciiTheme="minorHAnsi" w:hAnsiTheme="minorHAnsi" w:cstheme="minorHAnsi"/>
        </w:rPr>
      </w:pPr>
      <w:r w:rsidRPr="00E4343D">
        <w:rPr>
          <w:rFonts w:asciiTheme="minorHAnsi" w:hAnsiTheme="minorHAnsi" w:cstheme="minorHAnsi"/>
        </w:rPr>
        <w:t>Zohľadnenie výsledkov/dopadov predchádzajúcich NP:</w:t>
      </w:r>
    </w:p>
    <w:p w14:paraId="66531156" w14:textId="77777777" w:rsidR="00FE4B50" w:rsidRPr="00E4343D" w:rsidRDefault="00FE4B50" w:rsidP="00CB78F1">
      <w:pPr>
        <w:jc w:val="both"/>
        <w:rPr>
          <w:rFonts w:asciiTheme="minorHAnsi" w:hAnsiTheme="minorHAnsi" w:cstheme="minorHAnsi"/>
        </w:rPr>
      </w:pPr>
      <w:r w:rsidRPr="00E4343D">
        <w:rPr>
          <w:rFonts w:asciiTheme="minorHAnsi" w:hAnsiTheme="minorHAnsi" w:cstheme="minorHAnsi"/>
        </w:rPr>
        <w:t>Zámer nového NP sa zameria najmä na nástroje, ktoré boli v NP ZIVSE najoceňovanejšie:</w:t>
      </w:r>
    </w:p>
    <w:p w14:paraId="1BCD05A8" w14:textId="77777777" w:rsidR="00E4343D" w:rsidRDefault="00FE4B50" w:rsidP="0016065E">
      <w:pPr>
        <w:ind w:left="284" w:hanging="284"/>
        <w:jc w:val="both"/>
        <w:rPr>
          <w:rFonts w:asciiTheme="minorHAnsi" w:hAnsiTheme="minorHAnsi" w:cstheme="minorHAnsi"/>
        </w:rPr>
      </w:pPr>
      <w:r>
        <w:rPr>
          <w:rFonts w:asciiTheme="minorHAnsi" w:hAnsiTheme="minorHAnsi" w:cstheme="minorHAnsi"/>
        </w:rPr>
        <w:t xml:space="preserve">1) </w:t>
      </w:r>
      <w:r w:rsidRPr="00E4343D">
        <w:rPr>
          <w:rFonts w:asciiTheme="minorHAnsi" w:hAnsiTheme="minorHAnsi" w:cstheme="minorHAnsi"/>
        </w:rPr>
        <w:t>Inovačné poukážky, ktorých bude vydaných viac ako 455 v celkovej hodnote približne 7,5 mil. eur v období rokov 2021 až 2023, pričom SIEA pilotovala rôzne úrovne hodnôt poukážok a rôzne tematické zamerania pre testovanie absorpčnej kapacity. Zároveň boli testované rôzne nástroje pre efektívnu komunikáciu s užívateľmi/cieľovými skupinami. Výsledkom je súbor príkladov dobrej praxe pre realizáciu inovačných poukážok.</w:t>
      </w:r>
    </w:p>
    <w:p w14:paraId="235EC9B6" w14:textId="77777777" w:rsidR="00FE4B50" w:rsidRPr="00E4343D" w:rsidRDefault="00FE4B50" w:rsidP="0016065E">
      <w:pPr>
        <w:ind w:left="284" w:hanging="284"/>
        <w:jc w:val="both"/>
        <w:rPr>
          <w:rFonts w:asciiTheme="minorHAnsi" w:hAnsiTheme="minorHAnsi" w:cstheme="minorHAnsi"/>
        </w:rPr>
      </w:pPr>
      <w:r>
        <w:rPr>
          <w:rFonts w:asciiTheme="minorHAnsi" w:hAnsiTheme="minorHAnsi" w:cstheme="minorHAnsi"/>
        </w:rPr>
        <w:t xml:space="preserve">2) </w:t>
      </w:r>
      <w:r w:rsidRPr="00E4343D">
        <w:rPr>
          <w:rFonts w:asciiTheme="minorHAnsi" w:hAnsiTheme="minorHAnsi" w:cstheme="minorHAnsi"/>
        </w:rPr>
        <w:t>Sieťovanie aktérov inovačného ekosystému, pričom v uplynulom období sa NP ZIVSE sústredil predovšetkým na podporu priemyselných klastrov. Podpora formou certifikácie metodikou ESCA a pravidelné stretnutia s klastrami sú zo strany klastrov hodnotené ako významný prvok podpory ich fungovania a preto ich navrhujeme implementovať aj v predkladanom novom národnom projekte. V koordinácii s MH SR je cieľom zvyšovanie excelentnosti klastrov, pričom na dosiahnutie tohto cieľa budú použité tri základné nástroje:</w:t>
      </w:r>
    </w:p>
    <w:p w14:paraId="066D1021" w14:textId="77777777" w:rsidR="00FE4B50" w:rsidRPr="00E4343D" w:rsidRDefault="00FE4B50" w:rsidP="0016065E">
      <w:pPr>
        <w:pStyle w:val="Odsekzoznamu"/>
        <w:numPr>
          <w:ilvl w:val="0"/>
          <w:numId w:val="20"/>
        </w:numPr>
        <w:ind w:left="284" w:firstLine="0"/>
        <w:jc w:val="both"/>
        <w:rPr>
          <w:rFonts w:asciiTheme="minorHAnsi" w:hAnsiTheme="minorHAnsi" w:cstheme="minorHAnsi"/>
        </w:rPr>
      </w:pPr>
      <w:r w:rsidRPr="00E4343D">
        <w:rPr>
          <w:rFonts w:asciiTheme="minorHAnsi" w:hAnsiTheme="minorHAnsi" w:cstheme="minorHAnsi"/>
        </w:rPr>
        <w:t xml:space="preserve">Hodnotenie výkonnosti klastrov: na rozdiel od predchádzajúceho obdobia  bude realizácia hodnotenia klastrov realizovaná najmä novou národnou metodikou (náhrada ESCA metodiky). Nová metodika si kladie za cieľ dosiahnuť podporu excelentnosti aplikovaním mechanizmov podpory a ich intenzity  v závislosti od stupňa rozvoja príslušnej klastrovej organizácie. </w:t>
      </w:r>
    </w:p>
    <w:p w14:paraId="211080A1" w14:textId="77777777" w:rsidR="00FE4B50" w:rsidRDefault="00FE4B50" w:rsidP="0016065E">
      <w:pPr>
        <w:pStyle w:val="Odsekzoznamu"/>
        <w:numPr>
          <w:ilvl w:val="0"/>
          <w:numId w:val="20"/>
        </w:numPr>
        <w:ind w:left="284" w:firstLine="0"/>
        <w:jc w:val="both"/>
        <w:rPr>
          <w:rFonts w:asciiTheme="minorHAnsi" w:hAnsiTheme="minorHAnsi" w:cstheme="minorHAnsi"/>
        </w:rPr>
      </w:pPr>
      <w:r w:rsidRPr="00E4343D">
        <w:rPr>
          <w:rFonts w:asciiTheme="minorHAnsi" w:hAnsiTheme="minorHAnsi" w:cstheme="minorHAnsi"/>
        </w:rPr>
        <w:t>Ďalším prvkom budovania excelentnosti bude možnosť poskytnúť nefinančnú pomoc klastrom formou zabezpečenia úhrady poplatkov spojených s certifikáciou a recertifikáciou na najvyššie stupne hodnotenia v systéme ESCA (striebro a zlato), čím očakávame zvýšenie excelentnosti klastrových organizácií a zvýšenie šancí pre takto hodnotené klastre zapájať sa do medzinárodných aktivít (programy Horizont Európa, Interreg a ďalšie).</w:t>
      </w:r>
    </w:p>
    <w:p w14:paraId="112374A3" w14:textId="77777777" w:rsidR="00FE4B50" w:rsidRPr="00E4343D" w:rsidRDefault="00FE4B50" w:rsidP="0016065E">
      <w:pPr>
        <w:pStyle w:val="Odsekzoznamu"/>
        <w:numPr>
          <w:ilvl w:val="0"/>
          <w:numId w:val="20"/>
        </w:numPr>
        <w:ind w:left="284" w:firstLine="0"/>
        <w:jc w:val="both"/>
        <w:rPr>
          <w:rFonts w:asciiTheme="minorHAnsi" w:hAnsiTheme="minorHAnsi" w:cstheme="minorHAnsi"/>
        </w:rPr>
      </w:pPr>
      <w:r w:rsidRPr="00E4343D">
        <w:rPr>
          <w:rFonts w:asciiTheme="minorHAnsi" w:hAnsiTheme="minorHAnsi" w:cstheme="minorHAnsi"/>
        </w:rPr>
        <w:t xml:space="preserve">Treťou formou  podpory bude podpora sieťovania. Existencia tzv. Cluster Stakeholder Working Group bude nahradená Centrom excelentnosti klastrov a bude podporovať vznik nových špecializovaných pracovných skupín v rámci Centra (platformizácia) s cieľom </w:t>
      </w:r>
      <w:r w:rsidRPr="00E4343D">
        <w:rPr>
          <w:rFonts w:asciiTheme="minorHAnsi" w:hAnsiTheme="minorHAnsi" w:cstheme="minorHAnsi"/>
        </w:rPr>
        <w:lastRenderedPageBreak/>
        <w:t>zaktivizovať klastrové organizácie pri rozvoji inovačného ekosystému Slovenska, pričom ide o nadviazanie na existenciu takejto pracovnej skupiny zameranú na prístup klastrových organizácii k výzvam v oblasti VVaI. Ďalšie pracovné skupiny sú plánované pre oblasť vzdelávania klastrových manažérov a oblasť strategického riadenia klastrových organizácií.</w:t>
      </w:r>
    </w:p>
    <w:p w14:paraId="183E4405" w14:textId="77777777" w:rsidR="00B17841" w:rsidRPr="00E4343D" w:rsidRDefault="00B17841" w:rsidP="00CB78F1">
      <w:pPr>
        <w:pStyle w:val="Odsekzoznamu"/>
        <w:numPr>
          <w:ilvl w:val="1"/>
          <w:numId w:val="21"/>
        </w:numPr>
        <w:ind w:left="0" w:firstLine="0"/>
        <w:jc w:val="both"/>
        <w:rPr>
          <w:rFonts w:asciiTheme="minorHAnsi" w:hAnsiTheme="minorHAnsi" w:cstheme="minorHAnsi"/>
        </w:rPr>
      </w:pPr>
      <w:r w:rsidRPr="00E4343D">
        <w:rPr>
          <w:rFonts w:asciiTheme="minorHAnsi" w:hAnsiTheme="minorHAnsi" w:cstheme="minorHAnsi"/>
        </w:rPr>
        <w:t>Využitie skúseností z uskutočnených výziev na inovačné poukážky (IP)</w:t>
      </w:r>
      <w:r w:rsidR="0098488E" w:rsidRPr="00E4343D">
        <w:rPr>
          <w:rFonts w:asciiTheme="minorHAnsi" w:hAnsiTheme="minorHAnsi" w:cstheme="minorHAnsi"/>
        </w:rPr>
        <w:t>:</w:t>
      </w:r>
    </w:p>
    <w:p w14:paraId="27C42D23" w14:textId="77777777" w:rsidR="00B17841" w:rsidRPr="00E4343D" w:rsidRDefault="00B17841" w:rsidP="00CB78F1">
      <w:pPr>
        <w:jc w:val="both"/>
        <w:rPr>
          <w:rFonts w:asciiTheme="minorHAnsi" w:hAnsiTheme="minorHAnsi" w:cstheme="minorHAnsi"/>
        </w:rPr>
      </w:pPr>
      <w:r w:rsidRPr="00E4343D">
        <w:rPr>
          <w:rFonts w:asciiTheme="minorHAnsi" w:hAnsiTheme="minorHAnsi" w:cstheme="minorHAnsi"/>
        </w:rPr>
        <w:t xml:space="preserve">Výzva IPCEI </w:t>
      </w:r>
      <w:r w:rsidR="00887E86" w:rsidRPr="00E4343D">
        <w:rPr>
          <w:rFonts w:asciiTheme="minorHAnsi" w:hAnsiTheme="minorHAnsi" w:cstheme="minorHAnsi"/>
        </w:rPr>
        <w:t xml:space="preserve">- </w:t>
      </w:r>
      <w:r w:rsidRPr="00E4343D">
        <w:rPr>
          <w:rFonts w:asciiTheme="minorHAnsi" w:hAnsiTheme="minorHAnsi" w:cstheme="minorHAnsi"/>
        </w:rPr>
        <w:t>50 tisícové IP, Výzva BB</w:t>
      </w:r>
      <w:r w:rsidR="00887E86" w:rsidRPr="00E4343D">
        <w:rPr>
          <w:rFonts w:asciiTheme="minorHAnsi" w:hAnsiTheme="minorHAnsi" w:cstheme="minorHAnsi"/>
        </w:rPr>
        <w:t xml:space="preserve"> -</w:t>
      </w:r>
      <w:r w:rsidRPr="00E4343D">
        <w:rPr>
          <w:rFonts w:asciiTheme="minorHAnsi" w:hAnsiTheme="minorHAnsi" w:cstheme="minorHAnsi"/>
        </w:rPr>
        <w:t xml:space="preserve"> 15 tisícové IP, Výzva Slovensko</w:t>
      </w:r>
      <w:r w:rsidR="00887E86" w:rsidRPr="00E4343D">
        <w:rPr>
          <w:rFonts w:asciiTheme="minorHAnsi" w:hAnsiTheme="minorHAnsi" w:cstheme="minorHAnsi"/>
        </w:rPr>
        <w:t xml:space="preserve"> -</w:t>
      </w:r>
      <w:r w:rsidRPr="00E4343D">
        <w:rPr>
          <w:rFonts w:asciiTheme="minorHAnsi" w:hAnsiTheme="minorHAnsi" w:cstheme="minorHAnsi"/>
        </w:rPr>
        <w:t xml:space="preserve"> 10 tisícové IP, Výzva Zdravá spoločnosť</w:t>
      </w:r>
      <w:r w:rsidR="00887E86" w:rsidRPr="00E4343D">
        <w:rPr>
          <w:rFonts w:asciiTheme="minorHAnsi" w:hAnsiTheme="minorHAnsi" w:cstheme="minorHAnsi"/>
        </w:rPr>
        <w:t xml:space="preserve"> -</w:t>
      </w:r>
      <w:r w:rsidRPr="00E4343D">
        <w:rPr>
          <w:rFonts w:asciiTheme="minorHAnsi" w:hAnsiTheme="minorHAnsi" w:cstheme="minorHAnsi"/>
        </w:rPr>
        <w:t xml:space="preserve"> 50 tisícové IP, Výzva IP Slovensko 2.0</w:t>
      </w:r>
      <w:r w:rsidR="00887E86" w:rsidRPr="00E4343D">
        <w:rPr>
          <w:rFonts w:asciiTheme="minorHAnsi" w:hAnsiTheme="minorHAnsi" w:cstheme="minorHAnsi"/>
        </w:rPr>
        <w:t xml:space="preserve"> -</w:t>
      </w:r>
      <w:r w:rsidRPr="00E4343D">
        <w:rPr>
          <w:rFonts w:asciiTheme="minorHAnsi" w:hAnsiTheme="minorHAnsi" w:cstheme="minorHAnsi"/>
        </w:rPr>
        <w:t xml:space="preserve"> 10 tisícové IP, Výzva IP Slovensko 3.0</w:t>
      </w:r>
      <w:r w:rsidR="00887E86" w:rsidRPr="00E4343D">
        <w:rPr>
          <w:rFonts w:asciiTheme="minorHAnsi" w:hAnsiTheme="minorHAnsi" w:cstheme="minorHAnsi"/>
        </w:rPr>
        <w:t xml:space="preserve"> -</w:t>
      </w:r>
      <w:r w:rsidRPr="00E4343D">
        <w:rPr>
          <w:rFonts w:asciiTheme="minorHAnsi" w:hAnsiTheme="minorHAnsi" w:cstheme="minorHAnsi"/>
        </w:rPr>
        <w:t xml:space="preserve"> 15 tisícové IP, </w:t>
      </w:r>
      <w:r w:rsidR="0098488E" w:rsidRPr="00E4343D">
        <w:rPr>
          <w:rFonts w:asciiTheme="minorHAnsi" w:hAnsiTheme="minorHAnsi" w:cstheme="minorHAnsi"/>
        </w:rPr>
        <w:t>Výzva Zdravá spoločnosť 2.0</w:t>
      </w:r>
      <w:r w:rsidR="00887E86" w:rsidRPr="00E4343D">
        <w:rPr>
          <w:rFonts w:asciiTheme="minorHAnsi" w:hAnsiTheme="minorHAnsi" w:cstheme="minorHAnsi"/>
        </w:rPr>
        <w:t xml:space="preserve"> -</w:t>
      </w:r>
      <w:r w:rsidR="0098488E" w:rsidRPr="00E4343D">
        <w:rPr>
          <w:rFonts w:asciiTheme="minorHAnsi" w:hAnsiTheme="minorHAnsi" w:cstheme="minorHAnsi"/>
        </w:rPr>
        <w:t xml:space="preserve"> 50 tisícové IP</w:t>
      </w:r>
    </w:p>
    <w:p w14:paraId="2C046FD5" w14:textId="77777777" w:rsidR="00B17841" w:rsidRPr="001C0B7D" w:rsidRDefault="00B17841" w:rsidP="00CB78F1">
      <w:pPr>
        <w:pStyle w:val="Odsekzoznamu"/>
        <w:numPr>
          <w:ilvl w:val="1"/>
          <w:numId w:val="21"/>
        </w:numPr>
        <w:ind w:left="0" w:firstLine="0"/>
        <w:jc w:val="both"/>
        <w:rPr>
          <w:rFonts w:asciiTheme="minorHAnsi" w:hAnsiTheme="minorHAnsi" w:cstheme="minorHAnsi"/>
          <w:b/>
        </w:rPr>
      </w:pPr>
      <w:r w:rsidRPr="00E4343D">
        <w:rPr>
          <w:rFonts w:asciiTheme="minorHAnsi" w:hAnsiTheme="minorHAnsi" w:cstheme="minorHAnsi"/>
        </w:rPr>
        <w:t>Využitie mimoriadne silnej pozície, ktorú si SIEA vybudovala v klastrovom ekosystéme za posledné 4 roky</w:t>
      </w:r>
    </w:p>
    <w:p w14:paraId="4143093C" w14:textId="77777777" w:rsidR="00B17841" w:rsidRPr="00E4343D" w:rsidRDefault="00B17841" w:rsidP="00CB78F1">
      <w:pPr>
        <w:pStyle w:val="Odsekzoznamu"/>
        <w:numPr>
          <w:ilvl w:val="1"/>
          <w:numId w:val="21"/>
        </w:numPr>
        <w:ind w:left="0" w:firstLine="0"/>
        <w:jc w:val="both"/>
        <w:rPr>
          <w:rFonts w:asciiTheme="minorHAnsi" w:hAnsiTheme="minorHAnsi" w:cstheme="minorHAnsi"/>
        </w:rPr>
      </w:pPr>
      <w:r w:rsidRPr="00E4343D">
        <w:rPr>
          <w:rFonts w:asciiTheme="minorHAnsi" w:hAnsiTheme="minorHAnsi" w:cstheme="minorHAnsi"/>
        </w:rPr>
        <w:t>3</w:t>
      </w:r>
      <w:r w:rsidR="00271B05" w:rsidRPr="00E4343D">
        <w:rPr>
          <w:rFonts w:asciiTheme="minorHAnsi" w:hAnsiTheme="minorHAnsi" w:cstheme="minorHAnsi"/>
        </w:rPr>
        <w:t>4</w:t>
      </w:r>
      <w:r w:rsidRPr="00E4343D">
        <w:rPr>
          <w:rFonts w:asciiTheme="minorHAnsi" w:hAnsiTheme="minorHAnsi" w:cstheme="minorHAnsi"/>
        </w:rPr>
        <w:t xml:space="preserve"> aktívnych </w:t>
      </w:r>
      <w:r w:rsidR="00271B05" w:rsidRPr="00E4343D">
        <w:rPr>
          <w:rFonts w:asciiTheme="minorHAnsi" w:hAnsiTheme="minorHAnsi" w:cstheme="minorHAnsi"/>
        </w:rPr>
        <w:t xml:space="preserve">priemyselných </w:t>
      </w:r>
      <w:r w:rsidRPr="00E4343D">
        <w:rPr>
          <w:rFonts w:asciiTheme="minorHAnsi" w:hAnsiTheme="minorHAnsi" w:cstheme="minorHAnsi"/>
        </w:rPr>
        <w:t>certifikovaných klastrov (s ESCA certifikátom alebo s národným hodnotením)</w:t>
      </w:r>
    </w:p>
    <w:p w14:paraId="43C607E1" w14:textId="77777777" w:rsidR="00860A3C" w:rsidRPr="00E4343D" w:rsidRDefault="00B17841" w:rsidP="00CB78F1">
      <w:pPr>
        <w:pStyle w:val="Odsekzoznamu"/>
        <w:numPr>
          <w:ilvl w:val="1"/>
          <w:numId w:val="21"/>
        </w:numPr>
        <w:ind w:left="0" w:firstLine="0"/>
        <w:jc w:val="both"/>
        <w:rPr>
          <w:rFonts w:asciiTheme="minorHAnsi" w:hAnsiTheme="minorHAnsi" w:cstheme="minorHAnsi"/>
        </w:rPr>
      </w:pPr>
      <w:r w:rsidRPr="00E4343D">
        <w:rPr>
          <w:rFonts w:asciiTheme="minorHAnsi" w:hAnsiTheme="minorHAnsi" w:cstheme="minorHAnsi"/>
        </w:rPr>
        <w:t>Vznik nových klastrov aj po skončení výzvy de minimis z</w:t>
      </w:r>
      <w:r w:rsidR="009A351D" w:rsidRPr="00E4343D">
        <w:rPr>
          <w:rFonts w:asciiTheme="minorHAnsi" w:hAnsiTheme="minorHAnsi" w:cstheme="minorHAnsi"/>
        </w:rPr>
        <w:t> operačného programu Integrovaná infraštruktúra</w:t>
      </w:r>
      <w:r w:rsidRPr="00E4343D">
        <w:rPr>
          <w:rFonts w:asciiTheme="minorHAnsi" w:hAnsiTheme="minorHAnsi" w:cstheme="minorHAnsi"/>
        </w:rPr>
        <w:t xml:space="preserve"> – celkom 5 nových klastrov</w:t>
      </w:r>
      <w:r w:rsidR="00213ABB" w:rsidRPr="00E4343D">
        <w:rPr>
          <w:rFonts w:asciiTheme="minorHAnsi" w:hAnsiTheme="minorHAnsi" w:cstheme="minorHAnsi"/>
        </w:rPr>
        <w:t>ých organizácií</w:t>
      </w:r>
      <w:r w:rsidRPr="00E4343D">
        <w:rPr>
          <w:rFonts w:asciiTheme="minorHAnsi" w:hAnsiTheme="minorHAnsi" w:cstheme="minorHAnsi"/>
        </w:rPr>
        <w:t xml:space="preserve"> za rok</w:t>
      </w:r>
      <w:r w:rsidR="00213ABB" w:rsidRPr="00E4343D">
        <w:rPr>
          <w:rFonts w:asciiTheme="minorHAnsi" w:hAnsiTheme="minorHAnsi" w:cstheme="minorHAnsi"/>
        </w:rPr>
        <w:t xml:space="preserve"> 2022</w:t>
      </w:r>
      <w:r w:rsidR="00271B05" w:rsidRPr="00E4343D">
        <w:rPr>
          <w:rFonts w:asciiTheme="minorHAnsi" w:hAnsiTheme="minorHAnsi" w:cstheme="minorHAnsi"/>
        </w:rPr>
        <w:t xml:space="preserve"> </w:t>
      </w:r>
    </w:p>
    <w:p w14:paraId="1F292EB6" w14:textId="77777777" w:rsidR="00B17841" w:rsidRPr="00E4343D" w:rsidRDefault="00B17841" w:rsidP="00CB78F1">
      <w:pPr>
        <w:pStyle w:val="Odsekzoznamu"/>
        <w:numPr>
          <w:ilvl w:val="1"/>
          <w:numId w:val="21"/>
        </w:numPr>
        <w:ind w:left="0" w:firstLine="0"/>
        <w:jc w:val="both"/>
        <w:rPr>
          <w:rFonts w:asciiTheme="minorHAnsi" w:hAnsiTheme="minorHAnsi" w:cstheme="minorHAnsi"/>
        </w:rPr>
      </w:pPr>
      <w:r w:rsidRPr="00E4343D">
        <w:rPr>
          <w:rFonts w:asciiTheme="minorHAnsi" w:hAnsiTheme="minorHAnsi" w:cstheme="minorHAnsi"/>
        </w:rPr>
        <w:t>Využitie personálnych a odborných kapacít</w:t>
      </w:r>
    </w:p>
    <w:p w14:paraId="09F1CC25" w14:textId="77777777" w:rsidR="00B17841" w:rsidRPr="00E4343D" w:rsidRDefault="00B17841" w:rsidP="00CB78F1">
      <w:pPr>
        <w:pStyle w:val="Odsekzoznamu"/>
        <w:numPr>
          <w:ilvl w:val="1"/>
          <w:numId w:val="21"/>
        </w:numPr>
        <w:ind w:left="0" w:firstLine="0"/>
        <w:jc w:val="both"/>
        <w:rPr>
          <w:rFonts w:asciiTheme="minorHAnsi" w:hAnsiTheme="minorHAnsi" w:cstheme="minorHAnsi"/>
        </w:rPr>
      </w:pPr>
      <w:r w:rsidRPr="00E4343D">
        <w:rPr>
          <w:rFonts w:asciiTheme="minorHAnsi" w:hAnsiTheme="minorHAnsi" w:cstheme="minorHAnsi"/>
        </w:rPr>
        <w:t>Plynulý prechod zaučených ľudí z NP ZIVSE a disponovanie odbornými znalosťami štyroch kmeňových zamestnancov v klastrovom odvetví</w:t>
      </w:r>
    </w:p>
    <w:p w14:paraId="1C315A9F" w14:textId="77777777" w:rsidR="00B17841" w:rsidRPr="00E4343D" w:rsidRDefault="00B17841" w:rsidP="00CB78F1">
      <w:pPr>
        <w:pStyle w:val="Odsekzoznamu"/>
        <w:numPr>
          <w:ilvl w:val="1"/>
          <w:numId w:val="21"/>
        </w:numPr>
        <w:ind w:left="0" w:firstLine="0"/>
        <w:jc w:val="both"/>
        <w:rPr>
          <w:rFonts w:asciiTheme="minorHAnsi" w:hAnsiTheme="minorHAnsi" w:cstheme="minorHAnsi"/>
        </w:rPr>
      </w:pPr>
      <w:r w:rsidRPr="00E4343D">
        <w:rPr>
          <w:rFonts w:asciiTheme="minorHAnsi" w:hAnsiTheme="minorHAnsi" w:cstheme="minorHAnsi"/>
        </w:rPr>
        <w:t>Zabezpečenie udržateľnosti predchádzajúcich projektov</w:t>
      </w:r>
    </w:p>
    <w:p w14:paraId="2C6E3B90" w14:textId="77777777" w:rsidR="00860A3C" w:rsidRPr="00E4343D" w:rsidRDefault="00B17841" w:rsidP="00CB78F1">
      <w:pPr>
        <w:pStyle w:val="Odsekzoznamu"/>
        <w:numPr>
          <w:ilvl w:val="1"/>
          <w:numId w:val="21"/>
        </w:numPr>
        <w:ind w:left="0" w:firstLine="0"/>
        <w:jc w:val="both"/>
        <w:rPr>
          <w:rFonts w:asciiTheme="minorHAnsi" w:hAnsiTheme="minorHAnsi" w:cstheme="minorHAnsi"/>
        </w:rPr>
      </w:pPr>
      <w:r w:rsidRPr="00E4343D">
        <w:rPr>
          <w:rFonts w:asciiTheme="minorHAnsi" w:hAnsiTheme="minorHAnsi" w:cstheme="minorHAnsi"/>
        </w:rPr>
        <w:t>Využitie hmotného a nehmotného majetku z predchádzajúcich projektov, čiže nie je nutnosť začínať nový NP od nuly</w:t>
      </w:r>
    </w:p>
    <w:p w14:paraId="1BEFC6D3" w14:textId="77777777" w:rsidR="004E4BDB" w:rsidRPr="00E4343D" w:rsidRDefault="00B17841" w:rsidP="00CB78F1">
      <w:pPr>
        <w:pStyle w:val="Odsekzoznamu"/>
        <w:numPr>
          <w:ilvl w:val="1"/>
          <w:numId w:val="21"/>
        </w:numPr>
        <w:ind w:left="0" w:firstLine="0"/>
        <w:jc w:val="both"/>
        <w:rPr>
          <w:rFonts w:asciiTheme="minorHAnsi" w:hAnsiTheme="minorHAnsi" w:cstheme="minorHAnsi"/>
        </w:rPr>
      </w:pPr>
      <w:r w:rsidRPr="00E4343D">
        <w:rPr>
          <w:rFonts w:asciiTheme="minorHAnsi" w:hAnsiTheme="minorHAnsi" w:cstheme="minorHAnsi"/>
        </w:rPr>
        <w:t xml:space="preserve">Využitie reputácie SIEA a NP ZIVSE </w:t>
      </w:r>
      <w:r w:rsidR="00860A3C" w:rsidRPr="00E4343D">
        <w:rPr>
          <w:rFonts w:asciiTheme="minorHAnsi" w:hAnsiTheme="minorHAnsi" w:cstheme="minorHAnsi"/>
        </w:rPr>
        <w:t>(p</w:t>
      </w:r>
      <w:r w:rsidRPr="00E4343D">
        <w:rPr>
          <w:rFonts w:asciiTheme="minorHAnsi" w:hAnsiTheme="minorHAnsi" w:cstheme="minorHAnsi"/>
        </w:rPr>
        <w:t>artneri na spoluprácu: Únia klastrov, Asociácia zamestnávateľských zväzov a združení a pod.</w:t>
      </w:r>
      <w:r w:rsidR="00860A3C" w:rsidRPr="00E4343D">
        <w:rPr>
          <w:rFonts w:asciiTheme="minorHAnsi" w:hAnsiTheme="minorHAnsi" w:cstheme="minorHAnsi"/>
        </w:rPr>
        <w:t>)</w:t>
      </w:r>
    </w:p>
    <w:p w14:paraId="58AB5961" w14:textId="77777777" w:rsidR="00FD479A" w:rsidRPr="00E4343D" w:rsidRDefault="004E4BDB" w:rsidP="00CB78F1">
      <w:pPr>
        <w:pStyle w:val="Odsekzoznamu"/>
        <w:numPr>
          <w:ilvl w:val="1"/>
          <w:numId w:val="21"/>
        </w:numPr>
        <w:ind w:left="0" w:firstLine="0"/>
        <w:jc w:val="both"/>
        <w:rPr>
          <w:rFonts w:asciiTheme="minorHAnsi" w:hAnsiTheme="minorHAnsi" w:cstheme="minorHAnsi"/>
        </w:rPr>
      </w:pPr>
      <w:r w:rsidRPr="00E4343D">
        <w:rPr>
          <w:rFonts w:asciiTheme="minorHAnsi" w:hAnsiTheme="minorHAnsi" w:cstheme="minorHAnsi"/>
        </w:rPr>
        <w:t>V</w:t>
      </w:r>
      <w:r w:rsidR="00B17841" w:rsidRPr="00E4343D">
        <w:rPr>
          <w:rFonts w:asciiTheme="minorHAnsi" w:hAnsiTheme="minorHAnsi" w:cstheme="minorHAnsi"/>
        </w:rPr>
        <w:t>yužitie dynamiky vytvorenej zásluhou NP ale aj medzinárodných projektov SIEA (ClusterFY</w:t>
      </w:r>
      <w:r w:rsidR="00213ABB" w:rsidRPr="00E4343D">
        <w:rPr>
          <w:rFonts w:asciiTheme="minorHAnsi" w:hAnsiTheme="minorHAnsi" w:cstheme="minorHAnsi"/>
        </w:rPr>
        <w:t>)</w:t>
      </w:r>
      <w:r w:rsidR="00B17841" w:rsidRPr="00E4343D">
        <w:rPr>
          <w:rFonts w:asciiTheme="minorHAnsi" w:hAnsiTheme="minorHAnsi" w:cstheme="minorHAnsi"/>
        </w:rPr>
        <w:t xml:space="preserve"> a SBA </w:t>
      </w:r>
      <w:r w:rsidR="00213ABB" w:rsidRPr="00E4343D">
        <w:rPr>
          <w:rFonts w:asciiTheme="minorHAnsi" w:hAnsiTheme="minorHAnsi" w:cstheme="minorHAnsi"/>
        </w:rPr>
        <w:t>(</w:t>
      </w:r>
      <w:r w:rsidR="00B17841" w:rsidRPr="00E4343D">
        <w:rPr>
          <w:rFonts w:asciiTheme="minorHAnsi" w:hAnsiTheme="minorHAnsi" w:cstheme="minorHAnsi"/>
        </w:rPr>
        <w:t>INNO Industry)</w:t>
      </w:r>
      <w:r w:rsidR="00377006" w:rsidRPr="00E4343D">
        <w:rPr>
          <w:rFonts w:asciiTheme="minorHAnsi" w:hAnsiTheme="minorHAnsi" w:cstheme="minorHAnsi"/>
        </w:rPr>
        <w:t>, EDIH EXPANDI 4.0</w:t>
      </w:r>
      <w:r w:rsidR="005326EE">
        <w:rPr>
          <w:rFonts w:asciiTheme="minorHAnsi" w:hAnsiTheme="minorHAnsi" w:cstheme="minorHAnsi"/>
        </w:rPr>
        <w:t>.</w:t>
      </w:r>
      <w:r w:rsidR="00FD479A" w:rsidRPr="00E4343D">
        <w:rPr>
          <w:rFonts w:asciiTheme="minorHAnsi" w:hAnsiTheme="minorHAnsi" w:cstheme="minorHAnsi"/>
        </w:rPr>
        <w:t xml:space="preserve"> </w:t>
      </w:r>
    </w:p>
    <w:p w14:paraId="4090B814" w14:textId="77777777" w:rsidR="00FD479A" w:rsidRPr="00E4343D" w:rsidRDefault="00FD479A" w:rsidP="00CB78F1">
      <w:pPr>
        <w:jc w:val="both"/>
        <w:rPr>
          <w:rFonts w:asciiTheme="minorHAnsi" w:hAnsiTheme="minorHAnsi" w:cstheme="minorHAnsi"/>
        </w:rPr>
      </w:pPr>
    </w:p>
    <w:p w14:paraId="0AF2A8F1" w14:textId="77777777" w:rsidR="00FD479A" w:rsidRPr="00461BCF" w:rsidRDefault="00FD479A" w:rsidP="00CB78F1">
      <w:pPr>
        <w:jc w:val="both"/>
        <w:rPr>
          <w:rFonts w:asciiTheme="minorHAnsi" w:hAnsiTheme="minorHAnsi" w:cstheme="minorHAnsi"/>
        </w:rPr>
      </w:pPr>
      <w:r w:rsidRPr="00E4343D">
        <w:rPr>
          <w:rFonts w:asciiTheme="minorHAnsi" w:hAnsiTheme="minorHAnsi" w:cstheme="minorHAnsi"/>
        </w:rPr>
        <w:t>Pre podporu komunikácie s užívateľmi/cieľovými skupinami v rámci nového NP budú pokračovať aj komunikačné aktivity v nevyhnutnom rozsahu - predovšetkým on-line komunikačné nástroje a sociálne siete, vrátane využívanie moderných nástrojov na komunikáciu s užívateľmi/cieľovými skupinami, ako je chatbot, voicebot a podobne, založené na umelej inteligencii.</w:t>
      </w:r>
    </w:p>
    <w:p w14:paraId="1A47D894" w14:textId="77777777" w:rsidR="00B17841" w:rsidRDefault="00B17841" w:rsidP="00CB78F1">
      <w:pPr>
        <w:pStyle w:val="Odsekzoznamu"/>
        <w:ind w:left="0"/>
        <w:jc w:val="both"/>
        <w:rPr>
          <w:rFonts w:asciiTheme="minorHAnsi" w:hAnsiTheme="minorHAnsi" w:cstheme="minorHAnsi"/>
        </w:rPr>
      </w:pPr>
    </w:p>
    <w:p w14:paraId="514C73FD" w14:textId="77777777" w:rsidR="000C0E25" w:rsidRPr="006A2EF3" w:rsidRDefault="000C0E25" w:rsidP="00CB78F1">
      <w:pPr>
        <w:pStyle w:val="Odsekzoznamu"/>
        <w:numPr>
          <w:ilvl w:val="1"/>
          <w:numId w:val="2"/>
        </w:numPr>
        <w:ind w:left="0" w:firstLine="0"/>
        <w:jc w:val="both"/>
        <w:rPr>
          <w:rFonts w:asciiTheme="minorHAnsi" w:hAnsiTheme="minorHAnsi" w:cstheme="minorHAnsi"/>
          <w:i/>
        </w:rPr>
      </w:pPr>
      <w:r w:rsidRPr="006A2EF3">
        <w:rPr>
          <w:rFonts w:asciiTheme="minorHAnsi" w:hAnsiTheme="minorHAnsi" w:cstheme="minorHAnsi"/>
          <w:i/>
        </w:rPr>
        <w:t xml:space="preserve">Popíšte administratívnu, finančnú a prevádzkovú kapacitu žiadateľa a partnera (v prípade, </w:t>
      </w:r>
      <w:r w:rsidR="00CD30EF" w:rsidRPr="006A2EF3">
        <w:rPr>
          <w:rFonts w:asciiTheme="minorHAnsi" w:hAnsiTheme="minorHAnsi" w:cstheme="minorHAnsi"/>
          <w:i/>
        </w:rPr>
        <w:t>ak</w:t>
      </w:r>
      <w:r w:rsidRPr="006A2EF3">
        <w:rPr>
          <w:rFonts w:asciiTheme="minorHAnsi" w:hAnsiTheme="minorHAnsi" w:cstheme="minorHAnsi"/>
          <w:i/>
        </w:rPr>
        <w:t xml:space="preserve"> </w:t>
      </w:r>
      <w:r w:rsidR="00CD30EF" w:rsidRPr="006A2EF3">
        <w:rPr>
          <w:rFonts w:asciiTheme="minorHAnsi" w:hAnsiTheme="minorHAnsi" w:cstheme="minorHAnsi"/>
          <w:i/>
        </w:rPr>
        <w:t xml:space="preserve">je </w:t>
      </w:r>
      <w:r w:rsidRPr="006A2EF3">
        <w:rPr>
          <w:rFonts w:asciiTheme="minorHAnsi" w:hAnsiTheme="minorHAnsi" w:cstheme="minorHAnsi"/>
          <w:i/>
        </w:rPr>
        <w:t>v projekte zapojený aj partner)</w:t>
      </w:r>
      <w:r w:rsidR="00380129" w:rsidRPr="006A2EF3">
        <w:rPr>
          <w:rFonts w:asciiTheme="minorHAnsi" w:hAnsiTheme="minorHAnsi" w:cstheme="minorHAnsi"/>
          <w:i/>
        </w:rPr>
        <w:t>. Popíšte, ktoré činnosti budú zabezpečované vlastnými kapacitami a ktoré externými kapacitami</w:t>
      </w:r>
      <w:r w:rsidR="009D27F8" w:rsidRPr="006A2EF3">
        <w:rPr>
          <w:rStyle w:val="Odkaznapoznmkupodiarou"/>
          <w:i/>
        </w:rPr>
        <w:footnoteReference w:id="11"/>
      </w:r>
      <w:r w:rsidR="00380129" w:rsidRPr="006A2EF3">
        <w:rPr>
          <w:rFonts w:asciiTheme="minorHAnsi" w:hAnsiTheme="minorHAnsi" w:cstheme="minorHAnsi"/>
          <w:i/>
        </w:rPr>
        <w:t xml:space="preserve">  a identifikujte pomer činností zabezpečovaných vlastnými a externými kapacitami</w:t>
      </w:r>
      <w:r w:rsidRPr="006A2EF3">
        <w:rPr>
          <w:rFonts w:asciiTheme="minorHAnsi" w:hAnsiTheme="minorHAnsi" w:cstheme="minorHAnsi"/>
          <w:i/>
        </w:rPr>
        <w:t>:</w:t>
      </w:r>
    </w:p>
    <w:p w14:paraId="7D0AA306" w14:textId="77777777" w:rsidR="00A00A78" w:rsidRDefault="00A00A78" w:rsidP="00CB78F1">
      <w:pPr>
        <w:pStyle w:val="Odsekzoznamu"/>
        <w:ind w:left="0"/>
        <w:jc w:val="both"/>
        <w:rPr>
          <w:rFonts w:asciiTheme="minorHAnsi" w:hAnsiTheme="minorHAnsi" w:cstheme="minorHAnsi"/>
        </w:rPr>
      </w:pPr>
    </w:p>
    <w:p w14:paraId="1C1D0F86" w14:textId="77777777" w:rsidR="00B17841" w:rsidRPr="006A2EF3" w:rsidRDefault="00B17841" w:rsidP="00CB78F1">
      <w:pPr>
        <w:pStyle w:val="Odsekzoznamu"/>
        <w:ind w:left="0"/>
        <w:jc w:val="both"/>
        <w:rPr>
          <w:rFonts w:asciiTheme="minorHAnsi" w:hAnsiTheme="minorHAnsi" w:cstheme="minorHAnsi"/>
        </w:rPr>
      </w:pPr>
      <w:r w:rsidRPr="006A2EF3">
        <w:rPr>
          <w:rFonts w:asciiTheme="minorHAnsi" w:hAnsiTheme="minorHAnsi" w:cstheme="minorHAnsi"/>
        </w:rPr>
        <w:t>Administratívna kapacita:</w:t>
      </w:r>
    </w:p>
    <w:p w14:paraId="21E9425A" w14:textId="77777777" w:rsidR="00B17841" w:rsidRPr="006A2EF3" w:rsidRDefault="004E4BDB" w:rsidP="00CB78F1">
      <w:pPr>
        <w:pStyle w:val="Odsekzoznamu"/>
        <w:ind w:left="0"/>
        <w:jc w:val="both"/>
        <w:rPr>
          <w:rFonts w:asciiTheme="minorHAnsi" w:hAnsiTheme="minorHAnsi" w:cstheme="minorHAnsi"/>
        </w:rPr>
      </w:pPr>
      <w:r w:rsidRPr="006A2EF3">
        <w:rPr>
          <w:rFonts w:asciiTheme="minorHAnsi" w:hAnsiTheme="minorHAnsi" w:cstheme="minorHAnsi"/>
        </w:rPr>
        <w:t>Aj n</w:t>
      </w:r>
      <w:r w:rsidR="00B17841" w:rsidRPr="006A2EF3">
        <w:rPr>
          <w:rFonts w:asciiTheme="minorHAnsi" w:hAnsiTheme="minorHAnsi" w:cstheme="minorHAnsi"/>
        </w:rPr>
        <w:t xml:space="preserve">a základe skúseností z NP ZIVSE </w:t>
      </w:r>
      <w:r w:rsidRPr="006A2EF3">
        <w:rPr>
          <w:rFonts w:asciiTheme="minorHAnsi" w:hAnsiTheme="minorHAnsi" w:cstheme="minorHAnsi"/>
        </w:rPr>
        <w:t xml:space="preserve">má SIEA </w:t>
      </w:r>
      <w:r w:rsidR="00B17841" w:rsidRPr="006A2EF3">
        <w:rPr>
          <w:rFonts w:asciiTheme="minorHAnsi" w:hAnsiTheme="minorHAnsi" w:cstheme="minorHAnsi"/>
        </w:rPr>
        <w:t>dostatočne zabezpečen</w:t>
      </w:r>
      <w:r w:rsidRPr="006A2EF3">
        <w:rPr>
          <w:rFonts w:asciiTheme="minorHAnsi" w:hAnsiTheme="minorHAnsi" w:cstheme="minorHAnsi"/>
        </w:rPr>
        <w:t>ú</w:t>
      </w:r>
      <w:r w:rsidR="00B17841" w:rsidRPr="006A2EF3">
        <w:rPr>
          <w:rFonts w:asciiTheme="minorHAnsi" w:hAnsiTheme="minorHAnsi" w:cstheme="minorHAnsi"/>
        </w:rPr>
        <w:t xml:space="preserve"> administratívn</w:t>
      </w:r>
      <w:r w:rsidRPr="006A2EF3">
        <w:rPr>
          <w:rFonts w:asciiTheme="minorHAnsi" w:hAnsiTheme="minorHAnsi" w:cstheme="minorHAnsi"/>
        </w:rPr>
        <w:t>u</w:t>
      </w:r>
      <w:r w:rsidR="00B17841" w:rsidRPr="006A2EF3">
        <w:rPr>
          <w:rFonts w:asciiTheme="minorHAnsi" w:hAnsiTheme="minorHAnsi" w:cstheme="minorHAnsi"/>
        </w:rPr>
        <w:t xml:space="preserve"> kapacit</w:t>
      </w:r>
      <w:r w:rsidRPr="006A2EF3">
        <w:rPr>
          <w:rFonts w:asciiTheme="minorHAnsi" w:hAnsiTheme="minorHAnsi" w:cstheme="minorHAnsi"/>
        </w:rPr>
        <w:t>u</w:t>
      </w:r>
      <w:r w:rsidR="00B17841" w:rsidRPr="006A2EF3">
        <w:rPr>
          <w:rFonts w:asciiTheme="minorHAnsi" w:hAnsiTheme="minorHAnsi" w:cstheme="minorHAnsi"/>
        </w:rPr>
        <w:t xml:space="preserve"> prijímateľa na realizáciu nového NP. V rámci NP ZIVSE do dnešného dňa prišlo k spusteniu jednej výzvy na nefinančnú podporu a siedmim výzvam na priamu finančnú podporu. </w:t>
      </w:r>
      <w:r w:rsidRPr="006A2EF3">
        <w:rPr>
          <w:rFonts w:asciiTheme="minorHAnsi" w:hAnsiTheme="minorHAnsi" w:cstheme="minorHAnsi"/>
        </w:rPr>
        <w:t xml:space="preserve">Tieto </w:t>
      </w:r>
      <w:r w:rsidR="00B17841" w:rsidRPr="006A2EF3">
        <w:rPr>
          <w:rFonts w:asciiTheme="minorHAnsi" w:hAnsiTheme="minorHAnsi" w:cstheme="minorHAnsi"/>
        </w:rPr>
        <w:t xml:space="preserve">výzvy predstavovali veľkú administratívnu záťaž, ale taktiež výbornú </w:t>
      </w:r>
      <w:r w:rsidRPr="006A2EF3">
        <w:rPr>
          <w:rFonts w:asciiTheme="minorHAnsi" w:hAnsiTheme="minorHAnsi" w:cstheme="minorHAnsi"/>
        </w:rPr>
        <w:t xml:space="preserve">príležitosť </w:t>
      </w:r>
      <w:r w:rsidR="00B17841" w:rsidRPr="006A2EF3">
        <w:rPr>
          <w:rFonts w:asciiTheme="minorHAnsi" w:hAnsiTheme="minorHAnsi" w:cstheme="minorHAnsi"/>
        </w:rPr>
        <w:t xml:space="preserve">na </w:t>
      </w:r>
      <w:r w:rsidRPr="006A2EF3">
        <w:rPr>
          <w:rFonts w:asciiTheme="minorHAnsi" w:hAnsiTheme="minorHAnsi" w:cstheme="minorHAnsi"/>
        </w:rPr>
        <w:t xml:space="preserve">otestovanie a precizovanie </w:t>
      </w:r>
      <w:r w:rsidR="00B17841" w:rsidRPr="006A2EF3">
        <w:rPr>
          <w:rFonts w:asciiTheme="minorHAnsi" w:hAnsiTheme="minorHAnsi" w:cstheme="minorHAnsi"/>
        </w:rPr>
        <w:t>všetkých procesných/administratívnych záležitostí</w:t>
      </w:r>
      <w:r w:rsidRPr="006A2EF3">
        <w:rPr>
          <w:rFonts w:asciiTheme="minorHAnsi" w:hAnsiTheme="minorHAnsi" w:cstheme="minorHAnsi"/>
        </w:rPr>
        <w:t>, ako aj</w:t>
      </w:r>
      <w:r w:rsidR="00B17841" w:rsidRPr="006A2EF3">
        <w:rPr>
          <w:rFonts w:asciiTheme="minorHAnsi" w:hAnsiTheme="minorHAnsi" w:cstheme="minorHAnsi"/>
        </w:rPr>
        <w:t xml:space="preserve"> </w:t>
      </w:r>
      <w:r w:rsidRPr="006A2EF3">
        <w:rPr>
          <w:rFonts w:asciiTheme="minorHAnsi" w:hAnsiTheme="minorHAnsi" w:cstheme="minorHAnsi"/>
        </w:rPr>
        <w:t xml:space="preserve">implementáciu </w:t>
      </w:r>
      <w:r w:rsidR="00B17841" w:rsidRPr="006A2EF3">
        <w:rPr>
          <w:rFonts w:asciiTheme="minorHAnsi" w:hAnsiTheme="minorHAnsi" w:cstheme="minorHAnsi"/>
        </w:rPr>
        <w:t xml:space="preserve">zjednodušení, či už pre žiadateľov alebo v rámci interných procesov. </w:t>
      </w:r>
      <w:r w:rsidR="00213ABB" w:rsidRPr="006A2EF3">
        <w:rPr>
          <w:rFonts w:asciiTheme="minorHAnsi" w:hAnsiTheme="minorHAnsi" w:cstheme="minorHAnsi"/>
        </w:rPr>
        <w:t xml:space="preserve">SIEA internými kapacitami vybudovala </w:t>
      </w:r>
      <w:r w:rsidR="00405C48" w:rsidRPr="006A2EF3">
        <w:rPr>
          <w:rFonts w:asciiTheme="minorHAnsi" w:hAnsiTheme="minorHAnsi" w:cstheme="minorHAnsi"/>
        </w:rPr>
        <w:t xml:space="preserve">robustný a bezpečný </w:t>
      </w:r>
      <w:r w:rsidR="00213ABB" w:rsidRPr="006A2EF3">
        <w:rPr>
          <w:rFonts w:asciiTheme="minorHAnsi" w:hAnsiTheme="minorHAnsi" w:cstheme="minorHAnsi"/>
        </w:rPr>
        <w:t>nástroj na on-line predkladanie žiadostí o</w:t>
      </w:r>
      <w:r w:rsidR="00405C48" w:rsidRPr="006A2EF3">
        <w:rPr>
          <w:rFonts w:asciiTheme="minorHAnsi" w:hAnsiTheme="minorHAnsi" w:cstheme="minorHAnsi"/>
        </w:rPr>
        <w:t> </w:t>
      </w:r>
      <w:r w:rsidR="00213ABB" w:rsidRPr="006A2EF3">
        <w:rPr>
          <w:rFonts w:asciiTheme="minorHAnsi" w:hAnsiTheme="minorHAnsi" w:cstheme="minorHAnsi"/>
        </w:rPr>
        <w:t>finančn</w:t>
      </w:r>
      <w:r w:rsidR="00405C48" w:rsidRPr="006A2EF3">
        <w:rPr>
          <w:rFonts w:asciiTheme="minorHAnsi" w:hAnsiTheme="minorHAnsi" w:cstheme="minorHAnsi"/>
        </w:rPr>
        <w:t xml:space="preserve">ú podporu </w:t>
      </w:r>
      <w:r w:rsidR="00405C48" w:rsidRPr="006A2EF3">
        <w:rPr>
          <w:rFonts w:asciiTheme="minorHAnsi" w:hAnsiTheme="minorHAnsi" w:cstheme="minorHAnsi"/>
        </w:rPr>
        <w:lastRenderedPageBreak/>
        <w:t>(INOWA), ktorá je z pohľadu používateľov užívateľsky jednoduchá a umožňuje bezpapierové podávanie žiadostí o inovačné poukážky.</w:t>
      </w:r>
    </w:p>
    <w:p w14:paraId="0CA332CB" w14:textId="0CA8AF3A" w:rsidR="00B17841" w:rsidRDefault="00B17841" w:rsidP="00CB78F1">
      <w:pPr>
        <w:pStyle w:val="Odsekzoznamu"/>
        <w:ind w:left="0"/>
        <w:jc w:val="both"/>
        <w:rPr>
          <w:rFonts w:asciiTheme="minorHAnsi" w:hAnsiTheme="minorHAnsi" w:cstheme="minorHAnsi"/>
        </w:rPr>
      </w:pPr>
    </w:p>
    <w:p w14:paraId="3E56FF30" w14:textId="14B8AE01" w:rsidR="0016065E" w:rsidRDefault="0016065E" w:rsidP="00CB78F1">
      <w:pPr>
        <w:pStyle w:val="Odsekzoznamu"/>
        <w:ind w:left="0"/>
        <w:jc w:val="both"/>
        <w:rPr>
          <w:rFonts w:asciiTheme="minorHAnsi" w:hAnsiTheme="minorHAnsi" w:cstheme="minorHAnsi"/>
        </w:rPr>
      </w:pPr>
    </w:p>
    <w:p w14:paraId="0BF80D85" w14:textId="77777777" w:rsidR="0016065E" w:rsidRPr="006A2EF3" w:rsidRDefault="0016065E" w:rsidP="00CB78F1">
      <w:pPr>
        <w:pStyle w:val="Odsekzoznamu"/>
        <w:ind w:left="0"/>
        <w:jc w:val="both"/>
        <w:rPr>
          <w:rFonts w:asciiTheme="minorHAnsi" w:hAnsiTheme="minorHAnsi" w:cstheme="minorHAnsi"/>
        </w:rPr>
      </w:pPr>
    </w:p>
    <w:p w14:paraId="6BE03CC8" w14:textId="77777777" w:rsidR="00B17841" w:rsidRPr="006A2EF3" w:rsidRDefault="00B17841" w:rsidP="00CB78F1">
      <w:pPr>
        <w:pStyle w:val="Odsekzoznamu"/>
        <w:ind w:left="0"/>
        <w:jc w:val="both"/>
        <w:rPr>
          <w:rFonts w:asciiTheme="minorHAnsi" w:hAnsiTheme="minorHAnsi" w:cstheme="minorHAnsi"/>
        </w:rPr>
      </w:pPr>
      <w:r w:rsidRPr="006A2EF3">
        <w:rPr>
          <w:rFonts w:asciiTheme="minorHAnsi" w:hAnsiTheme="minorHAnsi" w:cstheme="minorHAnsi"/>
        </w:rPr>
        <w:t>Finančná kapacita:</w:t>
      </w:r>
    </w:p>
    <w:p w14:paraId="1488B6DA" w14:textId="77777777" w:rsidR="00B17841" w:rsidRPr="00E4343D" w:rsidRDefault="00B17841" w:rsidP="00CB78F1">
      <w:pPr>
        <w:pStyle w:val="Odsekzoznamu"/>
        <w:ind w:left="0"/>
        <w:jc w:val="both"/>
        <w:rPr>
          <w:rFonts w:asciiTheme="minorHAnsi" w:hAnsiTheme="minorHAnsi" w:cstheme="minorHAnsi"/>
        </w:rPr>
      </w:pPr>
      <w:r w:rsidRPr="006A2EF3">
        <w:rPr>
          <w:rFonts w:asciiTheme="minorHAnsi" w:hAnsiTheme="minorHAnsi" w:cstheme="minorHAnsi"/>
        </w:rPr>
        <w:t xml:space="preserve">SIEA </w:t>
      </w:r>
      <w:r w:rsidR="004E4BDB" w:rsidRPr="006A2EF3">
        <w:rPr>
          <w:rFonts w:asciiTheme="minorHAnsi" w:hAnsiTheme="minorHAnsi" w:cstheme="minorHAnsi"/>
        </w:rPr>
        <w:t>v</w:t>
      </w:r>
      <w:r w:rsidR="00EF4A02" w:rsidRPr="006A2EF3">
        <w:rPr>
          <w:rFonts w:asciiTheme="minorHAnsi" w:hAnsiTheme="minorHAnsi" w:cstheme="minorHAnsi"/>
        </w:rPr>
        <w:t> </w:t>
      </w:r>
      <w:r w:rsidR="004E4BDB" w:rsidRPr="006A2EF3">
        <w:rPr>
          <w:rFonts w:asciiTheme="minorHAnsi" w:hAnsiTheme="minorHAnsi" w:cstheme="minorHAnsi"/>
        </w:rPr>
        <w:t>s</w:t>
      </w:r>
      <w:r w:rsidR="00EF4A02" w:rsidRPr="006A2EF3">
        <w:rPr>
          <w:rFonts w:asciiTheme="minorHAnsi" w:hAnsiTheme="minorHAnsi" w:cstheme="minorHAnsi"/>
        </w:rPr>
        <w:t xml:space="preserve">účinnosti </w:t>
      </w:r>
      <w:r w:rsidR="004E4BDB" w:rsidRPr="006A2EF3">
        <w:rPr>
          <w:rFonts w:asciiTheme="minorHAnsi" w:hAnsiTheme="minorHAnsi" w:cstheme="minorHAnsi"/>
        </w:rPr>
        <w:t xml:space="preserve">so svojím zriaďovateľom disponuje </w:t>
      </w:r>
      <w:r w:rsidR="00405C48" w:rsidRPr="006A2EF3">
        <w:rPr>
          <w:rFonts w:asciiTheme="minorHAnsi" w:hAnsiTheme="minorHAnsi" w:cstheme="minorHAnsi"/>
        </w:rPr>
        <w:t>dostatočn</w:t>
      </w:r>
      <w:r w:rsidR="004E4BDB" w:rsidRPr="006A2EF3">
        <w:rPr>
          <w:rFonts w:asciiTheme="minorHAnsi" w:hAnsiTheme="minorHAnsi" w:cstheme="minorHAnsi"/>
        </w:rPr>
        <w:t>ými</w:t>
      </w:r>
      <w:r w:rsidR="00405C48" w:rsidRPr="006A2EF3">
        <w:rPr>
          <w:rFonts w:asciiTheme="minorHAnsi" w:hAnsiTheme="minorHAnsi" w:cstheme="minorHAnsi"/>
        </w:rPr>
        <w:t xml:space="preserve"> zdroj</w:t>
      </w:r>
      <w:r w:rsidR="004E4BDB" w:rsidRPr="006A2EF3">
        <w:rPr>
          <w:rFonts w:asciiTheme="minorHAnsi" w:hAnsiTheme="minorHAnsi" w:cstheme="minorHAnsi"/>
        </w:rPr>
        <w:t>mi na zabezpečenie</w:t>
      </w:r>
      <w:r w:rsidR="00405C48" w:rsidRPr="006A2EF3">
        <w:rPr>
          <w:rFonts w:asciiTheme="minorHAnsi" w:hAnsiTheme="minorHAnsi" w:cstheme="minorHAnsi"/>
        </w:rPr>
        <w:t xml:space="preserve"> </w:t>
      </w:r>
      <w:r w:rsidR="00EF4A02" w:rsidRPr="006A2EF3">
        <w:rPr>
          <w:rFonts w:asciiTheme="minorHAnsi" w:hAnsiTheme="minorHAnsi" w:cstheme="minorHAnsi"/>
        </w:rPr>
        <w:t>spolu</w:t>
      </w:r>
      <w:r w:rsidR="00405C48" w:rsidRPr="006A2EF3">
        <w:rPr>
          <w:rFonts w:asciiTheme="minorHAnsi" w:hAnsiTheme="minorHAnsi" w:cstheme="minorHAnsi"/>
        </w:rPr>
        <w:t>financovani</w:t>
      </w:r>
      <w:r w:rsidR="00EF4A02" w:rsidRPr="006A2EF3">
        <w:rPr>
          <w:rFonts w:asciiTheme="minorHAnsi" w:hAnsiTheme="minorHAnsi" w:cstheme="minorHAnsi"/>
        </w:rPr>
        <w:t>a</w:t>
      </w:r>
      <w:r w:rsidR="00405C48" w:rsidRPr="00E4343D">
        <w:rPr>
          <w:rFonts w:asciiTheme="minorHAnsi" w:hAnsiTheme="minorHAnsi" w:cstheme="minorHAnsi"/>
        </w:rPr>
        <w:t xml:space="preserve"> projektov v definovanom objeme,</w:t>
      </w:r>
      <w:r w:rsidR="009A351D" w:rsidRPr="00E4343D">
        <w:rPr>
          <w:rFonts w:asciiTheme="minorHAnsi" w:hAnsiTheme="minorHAnsi" w:cstheme="minorHAnsi"/>
        </w:rPr>
        <w:t xml:space="preserve"> </w:t>
      </w:r>
      <w:r w:rsidR="00405C48" w:rsidRPr="00E4343D">
        <w:rPr>
          <w:rFonts w:asciiTheme="minorHAnsi" w:hAnsiTheme="minorHAnsi" w:cstheme="minorHAnsi"/>
        </w:rPr>
        <w:t>rovnako</w:t>
      </w:r>
      <w:r w:rsidR="000263D4" w:rsidRPr="00E4343D">
        <w:rPr>
          <w:rFonts w:asciiTheme="minorHAnsi" w:hAnsiTheme="minorHAnsi" w:cstheme="minorHAnsi"/>
        </w:rPr>
        <w:t xml:space="preserve"> </w:t>
      </w:r>
      <w:r w:rsidR="00405C48" w:rsidRPr="00E4343D">
        <w:rPr>
          <w:rFonts w:asciiTheme="minorHAnsi" w:hAnsiTheme="minorHAnsi" w:cstheme="minorHAnsi"/>
        </w:rPr>
        <w:t xml:space="preserve">je tomu pri aktuálne implementovaných </w:t>
      </w:r>
      <w:r w:rsidRPr="00E4343D">
        <w:rPr>
          <w:rFonts w:asciiTheme="minorHAnsi" w:hAnsiTheme="minorHAnsi" w:cstheme="minorHAnsi"/>
        </w:rPr>
        <w:t>NP ZIVSE</w:t>
      </w:r>
      <w:r w:rsidR="00405C48" w:rsidRPr="00E4343D">
        <w:rPr>
          <w:rFonts w:asciiTheme="minorHAnsi" w:hAnsiTheme="minorHAnsi" w:cstheme="minorHAnsi"/>
        </w:rPr>
        <w:t>, NP PRKP ale aj medzinárodn</w:t>
      </w:r>
      <w:r w:rsidR="00EF4A02" w:rsidRPr="00E4343D">
        <w:rPr>
          <w:rFonts w:asciiTheme="minorHAnsi" w:hAnsiTheme="minorHAnsi" w:cstheme="minorHAnsi"/>
        </w:rPr>
        <w:t>ých</w:t>
      </w:r>
      <w:r w:rsidR="00405C48" w:rsidRPr="00E4343D">
        <w:rPr>
          <w:rFonts w:asciiTheme="minorHAnsi" w:hAnsiTheme="minorHAnsi" w:cstheme="minorHAnsi"/>
        </w:rPr>
        <w:t xml:space="preserve"> projekt</w:t>
      </w:r>
      <w:r w:rsidR="00EF4A02" w:rsidRPr="00E4343D">
        <w:rPr>
          <w:rFonts w:asciiTheme="minorHAnsi" w:hAnsiTheme="minorHAnsi" w:cstheme="minorHAnsi"/>
        </w:rPr>
        <w:t>och</w:t>
      </w:r>
      <w:r w:rsidR="00405C48" w:rsidRPr="00E4343D">
        <w:rPr>
          <w:rFonts w:asciiTheme="minorHAnsi" w:hAnsiTheme="minorHAnsi" w:cstheme="minorHAnsi"/>
        </w:rPr>
        <w:t xml:space="preserve"> Interreg, Life a i</w:t>
      </w:r>
      <w:r w:rsidRPr="00E4343D">
        <w:rPr>
          <w:rFonts w:asciiTheme="minorHAnsi" w:hAnsiTheme="minorHAnsi" w:cstheme="minorHAnsi"/>
        </w:rPr>
        <w:t>.</w:t>
      </w:r>
    </w:p>
    <w:p w14:paraId="5BDB75C7" w14:textId="77777777" w:rsidR="00B17841" w:rsidRDefault="00B17841" w:rsidP="00CB78F1">
      <w:pPr>
        <w:pStyle w:val="Odsekzoznamu"/>
        <w:ind w:left="0"/>
        <w:jc w:val="both"/>
        <w:rPr>
          <w:rFonts w:asciiTheme="minorHAnsi" w:hAnsiTheme="minorHAnsi" w:cstheme="minorHAnsi"/>
          <w:b/>
        </w:rPr>
      </w:pPr>
    </w:p>
    <w:p w14:paraId="0D42300F" w14:textId="77777777" w:rsidR="00B17841" w:rsidRPr="00E4343D" w:rsidRDefault="00B17841" w:rsidP="00CB78F1">
      <w:pPr>
        <w:pStyle w:val="Odsekzoznamu"/>
        <w:ind w:left="0"/>
        <w:jc w:val="both"/>
        <w:rPr>
          <w:rFonts w:asciiTheme="minorHAnsi" w:hAnsiTheme="minorHAnsi" w:cstheme="minorHAnsi"/>
        </w:rPr>
      </w:pPr>
      <w:r w:rsidRPr="00E4343D">
        <w:rPr>
          <w:rFonts w:asciiTheme="minorHAnsi" w:hAnsiTheme="minorHAnsi" w:cstheme="minorHAnsi"/>
        </w:rPr>
        <w:t>Prevádzková kapacita</w:t>
      </w:r>
      <w:r w:rsidR="000263D4" w:rsidRPr="00E4343D">
        <w:rPr>
          <w:rFonts w:asciiTheme="minorHAnsi" w:hAnsiTheme="minorHAnsi" w:cstheme="minorHAnsi"/>
        </w:rPr>
        <w:t>:</w:t>
      </w:r>
    </w:p>
    <w:p w14:paraId="3F3A5DFB" w14:textId="77777777" w:rsidR="00B17841" w:rsidRPr="00E4343D" w:rsidRDefault="00B17841" w:rsidP="00CB78F1">
      <w:pPr>
        <w:pStyle w:val="Odsekzoznamu"/>
        <w:ind w:left="0"/>
        <w:jc w:val="both"/>
        <w:rPr>
          <w:rFonts w:asciiTheme="minorHAnsi" w:hAnsiTheme="minorHAnsi" w:cstheme="minorHAnsi"/>
        </w:rPr>
      </w:pPr>
      <w:r w:rsidRPr="00E4343D">
        <w:rPr>
          <w:rFonts w:asciiTheme="minorHAnsi" w:hAnsiTheme="minorHAnsi" w:cstheme="minorHAnsi"/>
        </w:rPr>
        <w:t xml:space="preserve">V rámci </w:t>
      </w:r>
      <w:r w:rsidR="00EF4A02" w:rsidRPr="00E4343D">
        <w:rPr>
          <w:rFonts w:asciiTheme="minorHAnsi" w:hAnsiTheme="minorHAnsi" w:cstheme="minorHAnsi"/>
        </w:rPr>
        <w:t xml:space="preserve">realizácie </w:t>
      </w:r>
      <w:r w:rsidRPr="00E4343D">
        <w:rPr>
          <w:rFonts w:asciiTheme="minorHAnsi" w:hAnsiTheme="minorHAnsi" w:cstheme="minorHAnsi"/>
        </w:rPr>
        <w:t>NP ZIVSE</w:t>
      </w:r>
      <w:r w:rsidR="00EF4A02" w:rsidRPr="00E4343D">
        <w:rPr>
          <w:rFonts w:asciiTheme="minorHAnsi" w:hAnsiTheme="minorHAnsi" w:cstheme="minorHAnsi"/>
        </w:rPr>
        <w:t xml:space="preserve"> </w:t>
      </w:r>
      <w:r w:rsidRPr="00E4343D">
        <w:rPr>
          <w:rFonts w:asciiTheme="minorHAnsi" w:hAnsiTheme="minorHAnsi" w:cstheme="minorHAnsi"/>
        </w:rPr>
        <w:t xml:space="preserve">prišlo k optimálnemu nastaveniu interných a externých prevádzkových procesov, ktoré umožňujú plynulý prechod, resp. zapojenie </w:t>
      </w:r>
      <w:r w:rsidR="00EF4A02" w:rsidRPr="00E4343D">
        <w:rPr>
          <w:rFonts w:asciiTheme="minorHAnsi" w:hAnsiTheme="minorHAnsi" w:cstheme="minorHAnsi"/>
        </w:rPr>
        <w:t xml:space="preserve">SIEA do </w:t>
      </w:r>
      <w:r w:rsidRPr="00E4343D">
        <w:rPr>
          <w:rFonts w:asciiTheme="minorHAnsi" w:hAnsiTheme="minorHAnsi" w:cstheme="minorHAnsi"/>
        </w:rPr>
        <w:t xml:space="preserve">nového </w:t>
      </w:r>
      <w:r w:rsidR="00EF4A02" w:rsidRPr="00E4343D">
        <w:rPr>
          <w:rFonts w:asciiTheme="minorHAnsi" w:hAnsiTheme="minorHAnsi" w:cstheme="minorHAnsi"/>
        </w:rPr>
        <w:t>NP</w:t>
      </w:r>
      <w:r w:rsidRPr="00E4343D">
        <w:rPr>
          <w:rFonts w:asciiTheme="minorHAnsi" w:hAnsiTheme="minorHAnsi" w:cstheme="minorHAnsi"/>
        </w:rPr>
        <w:t>.</w:t>
      </w:r>
    </w:p>
    <w:p w14:paraId="3D34384E" w14:textId="77777777" w:rsidR="00B17841" w:rsidRPr="00B17841" w:rsidRDefault="00B17841" w:rsidP="00CB78F1">
      <w:pPr>
        <w:pStyle w:val="Odsekzoznamu"/>
        <w:ind w:left="0"/>
        <w:jc w:val="both"/>
        <w:rPr>
          <w:rFonts w:asciiTheme="minorHAnsi" w:hAnsiTheme="minorHAnsi" w:cstheme="minorHAnsi"/>
          <w:b/>
        </w:rPr>
      </w:pPr>
    </w:p>
    <w:p w14:paraId="1760E52D" w14:textId="77777777" w:rsidR="00B17841" w:rsidRPr="00E4343D" w:rsidRDefault="00B17841" w:rsidP="00CB78F1">
      <w:pPr>
        <w:pStyle w:val="Odsekzoznamu"/>
        <w:ind w:left="0"/>
        <w:jc w:val="both"/>
        <w:rPr>
          <w:rFonts w:asciiTheme="minorHAnsi" w:hAnsiTheme="minorHAnsi" w:cstheme="minorHAnsi"/>
        </w:rPr>
      </w:pPr>
      <w:r w:rsidRPr="00E4343D">
        <w:rPr>
          <w:rFonts w:asciiTheme="minorHAnsi" w:hAnsiTheme="minorHAnsi" w:cstheme="minorHAnsi"/>
        </w:rPr>
        <w:t>Rozdelenie aktivít z hľadiska využitia zdrojov:</w:t>
      </w:r>
    </w:p>
    <w:p w14:paraId="7B44A4D8" w14:textId="77777777" w:rsidR="00B17841" w:rsidRPr="00E4343D" w:rsidRDefault="00B17841" w:rsidP="00CB78F1">
      <w:pPr>
        <w:pStyle w:val="Odsekzoznamu"/>
        <w:ind w:left="0"/>
        <w:jc w:val="both"/>
        <w:rPr>
          <w:rFonts w:asciiTheme="minorHAnsi" w:hAnsiTheme="minorHAnsi" w:cstheme="minorHAnsi"/>
        </w:rPr>
      </w:pPr>
      <w:r w:rsidRPr="00E4343D">
        <w:rPr>
          <w:rFonts w:asciiTheme="minorHAnsi" w:hAnsiTheme="minorHAnsi" w:cstheme="minorHAnsi"/>
        </w:rPr>
        <w:t>Externé kapaci</w:t>
      </w:r>
      <w:r w:rsidR="001C0FF4" w:rsidRPr="00E4343D">
        <w:rPr>
          <w:rFonts w:asciiTheme="minorHAnsi" w:hAnsiTheme="minorHAnsi" w:cstheme="minorHAnsi"/>
        </w:rPr>
        <w:t>ty (80%) pre aktivit</w:t>
      </w:r>
      <w:r w:rsidR="00D3123D" w:rsidRPr="006A2EF3">
        <w:rPr>
          <w:rFonts w:asciiTheme="minorHAnsi" w:hAnsiTheme="minorHAnsi" w:cstheme="minorHAnsi"/>
        </w:rPr>
        <w:t>u</w:t>
      </w:r>
      <w:r w:rsidR="001C0FF4" w:rsidRPr="00E4343D">
        <w:rPr>
          <w:rFonts w:asciiTheme="minorHAnsi" w:hAnsiTheme="minorHAnsi" w:cstheme="minorHAnsi"/>
        </w:rPr>
        <w:t xml:space="preserve"> 1</w:t>
      </w:r>
      <w:r w:rsidR="00D3123D" w:rsidRPr="006A2EF3">
        <w:rPr>
          <w:rFonts w:asciiTheme="minorHAnsi" w:hAnsiTheme="minorHAnsi" w:cstheme="minorHAnsi"/>
        </w:rPr>
        <w:t xml:space="preserve"> </w:t>
      </w:r>
      <w:r w:rsidRPr="00E4343D">
        <w:rPr>
          <w:rFonts w:asciiTheme="minorHAnsi" w:hAnsiTheme="minorHAnsi" w:cstheme="minorHAnsi"/>
        </w:rPr>
        <w:t xml:space="preserve">Poskytovanie podpory formou poukážok </w:t>
      </w:r>
    </w:p>
    <w:p w14:paraId="1374E6D6" w14:textId="77777777" w:rsidR="00B17841" w:rsidRPr="00E4343D" w:rsidRDefault="00B17841" w:rsidP="00CB78F1">
      <w:pPr>
        <w:pStyle w:val="Odsekzoznamu"/>
        <w:ind w:left="0"/>
        <w:jc w:val="both"/>
        <w:rPr>
          <w:rFonts w:asciiTheme="minorHAnsi" w:hAnsiTheme="minorHAnsi" w:cstheme="minorHAnsi"/>
        </w:rPr>
      </w:pPr>
      <w:r w:rsidRPr="00E4343D">
        <w:rPr>
          <w:rFonts w:asciiTheme="minorHAnsi" w:hAnsiTheme="minorHAnsi" w:cstheme="minorHAnsi"/>
        </w:rPr>
        <w:t>Interné kapacity v rozsahu 20%</w:t>
      </w:r>
      <w:r w:rsidR="00D3123D">
        <w:rPr>
          <w:rFonts w:asciiTheme="minorHAnsi" w:hAnsiTheme="minorHAnsi" w:cstheme="minorHAnsi"/>
        </w:rPr>
        <w:t xml:space="preserve"> </w:t>
      </w:r>
      <w:r w:rsidRPr="00E4343D">
        <w:rPr>
          <w:rFonts w:asciiTheme="minorHAnsi" w:hAnsiTheme="minorHAnsi" w:cstheme="minorHAnsi"/>
        </w:rPr>
        <w:t>pre aktivit</w:t>
      </w:r>
      <w:r w:rsidR="00D3123D">
        <w:rPr>
          <w:rFonts w:asciiTheme="minorHAnsi" w:hAnsiTheme="minorHAnsi" w:cstheme="minorHAnsi"/>
        </w:rPr>
        <w:t>u</w:t>
      </w:r>
      <w:r w:rsidRPr="00E4343D">
        <w:rPr>
          <w:rFonts w:asciiTheme="minorHAnsi" w:hAnsiTheme="minorHAnsi" w:cstheme="minorHAnsi"/>
        </w:rPr>
        <w:t xml:space="preserve"> 1 - </w:t>
      </w:r>
      <w:r w:rsidR="00D3123D">
        <w:rPr>
          <w:rFonts w:asciiTheme="minorHAnsi" w:hAnsiTheme="minorHAnsi" w:cstheme="minorHAnsi"/>
        </w:rPr>
        <w:t>a</w:t>
      </w:r>
      <w:r w:rsidRPr="00E4343D">
        <w:rPr>
          <w:rFonts w:asciiTheme="minorHAnsi" w:hAnsiTheme="minorHAnsi" w:cstheme="minorHAnsi"/>
        </w:rPr>
        <w:t>dministrácia prijatých žiadostí na poukážky</w:t>
      </w:r>
      <w:r w:rsidR="00D3123D">
        <w:rPr>
          <w:rFonts w:asciiTheme="minorHAnsi" w:hAnsiTheme="minorHAnsi" w:cstheme="minorHAnsi"/>
        </w:rPr>
        <w:t xml:space="preserve"> a</w:t>
      </w:r>
      <w:r w:rsidRPr="00E4343D">
        <w:rPr>
          <w:rFonts w:asciiTheme="minorHAnsi" w:hAnsiTheme="minorHAnsi" w:cstheme="minorHAnsi"/>
        </w:rPr>
        <w:t xml:space="preserve"> v rozsahu 100% pre aktivit</w:t>
      </w:r>
      <w:r w:rsidR="00D3123D">
        <w:rPr>
          <w:rFonts w:asciiTheme="minorHAnsi" w:hAnsiTheme="minorHAnsi" w:cstheme="minorHAnsi"/>
        </w:rPr>
        <w:t xml:space="preserve">u 2 </w:t>
      </w:r>
      <w:r w:rsidR="00D3123D" w:rsidRPr="00D3123D">
        <w:rPr>
          <w:rFonts w:asciiTheme="minorHAnsi" w:hAnsiTheme="minorHAnsi" w:cstheme="minorHAnsi"/>
        </w:rPr>
        <w:t>Rozvoj sieťovania aktérov inovačného ekosystému</w:t>
      </w:r>
      <w:r w:rsidR="00D3123D">
        <w:rPr>
          <w:rFonts w:asciiTheme="minorHAnsi" w:hAnsiTheme="minorHAnsi" w:cstheme="minorHAnsi"/>
        </w:rPr>
        <w:t xml:space="preserve"> (podaktivity</w:t>
      </w:r>
      <w:r w:rsidRPr="00E4343D">
        <w:rPr>
          <w:rFonts w:asciiTheme="minorHAnsi" w:hAnsiTheme="minorHAnsi" w:cstheme="minorHAnsi"/>
        </w:rPr>
        <w:t xml:space="preserve"> 2.1 až 2.3</w:t>
      </w:r>
      <w:r w:rsidR="00D3123D">
        <w:rPr>
          <w:rFonts w:asciiTheme="minorHAnsi" w:hAnsiTheme="minorHAnsi" w:cstheme="minorHAnsi"/>
        </w:rPr>
        <w:t>)</w:t>
      </w:r>
    </w:p>
    <w:p w14:paraId="06C856AB" w14:textId="77777777" w:rsidR="00A00A78" w:rsidRPr="006A2EF3" w:rsidRDefault="00A00A78" w:rsidP="00CB78F1">
      <w:pPr>
        <w:pStyle w:val="Odsekzoznamu"/>
        <w:ind w:left="0"/>
        <w:jc w:val="both"/>
        <w:rPr>
          <w:rFonts w:asciiTheme="minorHAnsi" w:hAnsiTheme="minorHAnsi" w:cstheme="minorHAnsi"/>
          <w:i/>
        </w:rPr>
      </w:pPr>
    </w:p>
    <w:p w14:paraId="4EB19711" w14:textId="77777777" w:rsidR="00985901" w:rsidRPr="00E4343D" w:rsidRDefault="00821CDD" w:rsidP="00CB78F1">
      <w:pPr>
        <w:pStyle w:val="Odsekzoznamu"/>
        <w:numPr>
          <w:ilvl w:val="1"/>
          <w:numId w:val="2"/>
        </w:numPr>
        <w:spacing w:line="276" w:lineRule="auto"/>
        <w:ind w:left="0" w:firstLine="0"/>
        <w:jc w:val="both"/>
        <w:rPr>
          <w:rFonts w:eastAsia="Calibri"/>
          <w:i/>
          <w:sz w:val="18"/>
          <w:szCs w:val="18"/>
          <w:lang w:eastAsia="en-US"/>
        </w:rPr>
      </w:pPr>
      <w:r w:rsidRPr="006A2EF3">
        <w:rPr>
          <w:rFonts w:asciiTheme="minorHAnsi" w:hAnsiTheme="minorHAnsi" w:cstheme="minorHAnsi"/>
          <w:i/>
        </w:rPr>
        <w:t>Uveďte relevantné fázy životného cyklu projektu VVI</w:t>
      </w:r>
      <w:r w:rsidRPr="006A2EF3">
        <w:rPr>
          <w:i/>
          <w:vertAlign w:val="superscript"/>
        </w:rPr>
        <w:footnoteReference w:id="12"/>
      </w:r>
      <w:r w:rsidRPr="006A2EF3">
        <w:rPr>
          <w:rFonts w:asciiTheme="minorHAnsi" w:hAnsiTheme="minorHAnsi" w:cstheme="minorHAnsi"/>
          <w:i/>
          <w:vertAlign w:val="superscript"/>
        </w:rPr>
        <w:t xml:space="preserve"> </w:t>
      </w:r>
      <w:r w:rsidRPr="006A2EF3">
        <w:rPr>
          <w:rFonts w:asciiTheme="minorHAnsi" w:hAnsiTheme="minorHAnsi" w:cstheme="minorHAnsi"/>
          <w:i/>
        </w:rPr>
        <w:t>alebo rozvoja MSP</w:t>
      </w:r>
      <w:r w:rsidR="003C5442" w:rsidRPr="006A2EF3">
        <w:rPr>
          <w:i/>
          <w:vertAlign w:val="superscript"/>
        </w:rPr>
        <w:footnoteReference w:id="13"/>
      </w:r>
      <w:r w:rsidRPr="006A2EF3">
        <w:rPr>
          <w:rFonts w:asciiTheme="minorHAnsi" w:hAnsiTheme="minorHAnsi" w:cstheme="minorHAnsi"/>
          <w:i/>
        </w:rPr>
        <w:t>, ktoré NP pokrýva podľa svojho zamerania (podpora VVI / podpora MSP):</w:t>
      </w:r>
    </w:p>
    <w:p w14:paraId="0DFD42D1" w14:textId="77777777" w:rsidR="00985901" w:rsidRDefault="00985901" w:rsidP="00CB78F1">
      <w:pPr>
        <w:spacing w:line="276" w:lineRule="auto"/>
        <w:jc w:val="both"/>
        <w:rPr>
          <w:rFonts w:eastAsia="Calibri"/>
          <w:i/>
          <w:sz w:val="18"/>
          <w:szCs w:val="18"/>
          <w:lang w:eastAsia="en-US"/>
        </w:rPr>
      </w:pPr>
    </w:p>
    <w:p w14:paraId="47F90505" w14:textId="77777777" w:rsidR="00985901" w:rsidRPr="00985901" w:rsidRDefault="00985901" w:rsidP="00CB78F1">
      <w:pPr>
        <w:spacing w:line="276" w:lineRule="auto"/>
        <w:jc w:val="both"/>
        <w:rPr>
          <w:rFonts w:asciiTheme="minorHAnsi" w:hAnsiTheme="minorHAnsi" w:cstheme="minorHAnsi"/>
          <w:b/>
        </w:rPr>
      </w:pPr>
      <w:r w:rsidRPr="00985901">
        <w:rPr>
          <w:rFonts w:asciiTheme="minorHAnsi" w:hAnsiTheme="minorHAnsi" w:cstheme="minorHAnsi"/>
          <w:b/>
        </w:rPr>
        <w:t>Fázy životného cyklu projektu VVI</w:t>
      </w:r>
    </w:p>
    <w:tbl>
      <w:tblPr>
        <w:tblStyle w:val="Mriekatabuky1"/>
        <w:tblW w:w="9067" w:type="dxa"/>
        <w:tblLayout w:type="fixed"/>
        <w:tblLook w:val="04A0" w:firstRow="1" w:lastRow="0" w:firstColumn="1" w:lastColumn="0" w:noHBand="0" w:noVBand="1"/>
      </w:tblPr>
      <w:tblGrid>
        <w:gridCol w:w="1639"/>
        <w:gridCol w:w="1758"/>
        <w:gridCol w:w="1701"/>
        <w:gridCol w:w="1701"/>
        <w:gridCol w:w="2268"/>
      </w:tblGrid>
      <w:tr w:rsidR="00985901" w:rsidRPr="00985901" w14:paraId="30289F0A" w14:textId="77777777" w:rsidTr="007163AA">
        <w:tc>
          <w:tcPr>
            <w:tcW w:w="1639" w:type="dxa"/>
          </w:tcPr>
          <w:p w14:paraId="37427A64" w14:textId="77777777" w:rsidR="00985901" w:rsidRPr="00985901" w:rsidRDefault="00985901" w:rsidP="00CB78F1">
            <w:pPr>
              <w:spacing w:line="276" w:lineRule="auto"/>
              <w:jc w:val="both"/>
              <w:rPr>
                <w:rFonts w:asciiTheme="minorHAnsi" w:hAnsiTheme="minorHAnsi" w:cstheme="minorHAnsi"/>
                <w:b/>
              </w:rPr>
            </w:pPr>
            <w:r w:rsidRPr="00985901">
              <w:rPr>
                <w:rFonts w:asciiTheme="minorHAnsi" w:hAnsiTheme="minorHAnsi" w:cstheme="minorHAnsi"/>
                <w:b/>
              </w:rPr>
              <w:t>Nápad</w:t>
            </w:r>
          </w:p>
        </w:tc>
        <w:tc>
          <w:tcPr>
            <w:tcW w:w="1758" w:type="dxa"/>
          </w:tcPr>
          <w:p w14:paraId="0C5E258C" w14:textId="77777777" w:rsidR="00985901" w:rsidRPr="00985901" w:rsidRDefault="00985901" w:rsidP="00CB78F1">
            <w:pPr>
              <w:spacing w:line="276" w:lineRule="auto"/>
              <w:jc w:val="both"/>
              <w:rPr>
                <w:rFonts w:asciiTheme="minorHAnsi" w:hAnsiTheme="minorHAnsi" w:cstheme="minorHAnsi"/>
                <w:b/>
              </w:rPr>
            </w:pPr>
            <w:r w:rsidRPr="00985901">
              <w:rPr>
                <w:rFonts w:asciiTheme="minorHAnsi" w:hAnsiTheme="minorHAnsi" w:cstheme="minorHAnsi"/>
                <w:b/>
              </w:rPr>
              <w:t>Analýza</w:t>
            </w:r>
          </w:p>
          <w:p w14:paraId="12D32FD3" w14:textId="77777777" w:rsidR="00985901" w:rsidRPr="00985901" w:rsidRDefault="00985901" w:rsidP="00CB78F1">
            <w:pPr>
              <w:spacing w:line="276" w:lineRule="auto"/>
              <w:jc w:val="both"/>
              <w:rPr>
                <w:rFonts w:asciiTheme="minorHAnsi" w:hAnsiTheme="minorHAnsi" w:cstheme="minorHAnsi"/>
                <w:b/>
              </w:rPr>
            </w:pPr>
            <w:r w:rsidRPr="00985901">
              <w:rPr>
                <w:rFonts w:asciiTheme="minorHAnsi" w:hAnsiTheme="minorHAnsi" w:cstheme="minorHAnsi"/>
                <w:b/>
              </w:rPr>
              <w:t>Koncept</w:t>
            </w:r>
          </w:p>
        </w:tc>
        <w:tc>
          <w:tcPr>
            <w:tcW w:w="1701" w:type="dxa"/>
          </w:tcPr>
          <w:p w14:paraId="4ADE5B76" w14:textId="77777777" w:rsidR="00985901" w:rsidRPr="00985901" w:rsidRDefault="00985901" w:rsidP="00CB78F1">
            <w:pPr>
              <w:spacing w:line="276" w:lineRule="auto"/>
              <w:jc w:val="both"/>
              <w:rPr>
                <w:rFonts w:asciiTheme="minorHAnsi" w:hAnsiTheme="minorHAnsi" w:cstheme="minorHAnsi"/>
                <w:b/>
              </w:rPr>
            </w:pPr>
            <w:r w:rsidRPr="00985901">
              <w:rPr>
                <w:rFonts w:asciiTheme="minorHAnsi" w:hAnsiTheme="minorHAnsi" w:cstheme="minorHAnsi"/>
                <w:b/>
              </w:rPr>
              <w:t>Testovanie</w:t>
            </w:r>
          </w:p>
          <w:p w14:paraId="4F67A558" w14:textId="77777777" w:rsidR="00985901" w:rsidRPr="00985901" w:rsidRDefault="00985901" w:rsidP="00CB78F1">
            <w:pPr>
              <w:spacing w:line="276" w:lineRule="auto"/>
              <w:jc w:val="both"/>
              <w:rPr>
                <w:rFonts w:asciiTheme="minorHAnsi" w:hAnsiTheme="minorHAnsi" w:cstheme="minorHAnsi"/>
                <w:b/>
              </w:rPr>
            </w:pPr>
            <w:r w:rsidRPr="00985901">
              <w:rPr>
                <w:rFonts w:asciiTheme="minorHAnsi" w:hAnsiTheme="minorHAnsi" w:cstheme="minorHAnsi"/>
                <w:b/>
              </w:rPr>
              <w:t>Prototyp</w:t>
            </w:r>
          </w:p>
        </w:tc>
        <w:tc>
          <w:tcPr>
            <w:tcW w:w="1701" w:type="dxa"/>
          </w:tcPr>
          <w:p w14:paraId="563EF4E3" w14:textId="77777777" w:rsidR="00985901" w:rsidRPr="00985901" w:rsidRDefault="00985901" w:rsidP="00CB78F1">
            <w:pPr>
              <w:spacing w:line="276" w:lineRule="auto"/>
              <w:jc w:val="both"/>
              <w:rPr>
                <w:rFonts w:asciiTheme="minorHAnsi" w:hAnsiTheme="minorHAnsi" w:cstheme="minorHAnsi"/>
                <w:b/>
              </w:rPr>
            </w:pPr>
            <w:r w:rsidRPr="00985901">
              <w:rPr>
                <w:rFonts w:asciiTheme="minorHAnsi" w:hAnsiTheme="minorHAnsi" w:cstheme="minorHAnsi"/>
                <w:b/>
              </w:rPr>
              <w:t>Umiestnenie na trh/ zahájenie výroby</w:t>
            </w:r>
          </w:p>
        </w:tc>
        <w:tc>
          <w:tcPr>
            <w:tcW w:w="2268" w:type="dxa"/>
          </w:tcPr>
          <w:p w14:paraId="48459316" w14:textId="77777777" w:rsidR="00985901" w:rsidRPr="00985901" w:rsidRDefault="00985901" w:rsidP="00CB78F1">
            <w:pPr>
              <w:spacing w:line="276" w:lineRule="auto"/>
              <w:jc w:val="both"/>
              <w:rPr>
                <w:rFonts w:asciiTheme="minorHAnsi" w:hAnsiTheme="minorHAnsi" w:cstheme="minorHAnsi"/>
                <w:b/>
              </w:rPr>
            </w:pPr>
            <w:r w:rsidRPr="00985901">
              <w:rPr>
                <w:rFonts w:asciiTheme="minorHAnsi" w:hAnsiTheme="minorHAnsi" w:cstheme="minorHAnsi"/>
                <w:b/>
              </w:rPr>
              <w:t>Expanzia</w:t>
            </w:r>
          </w:p>
        </w:tc>
      </w:tr>
      <w:tr w:rsidR="00985901" w:rsidRPr="00985901" w14:paraId="1CDA5549" w14:textId="77777777" w:rsidTr="0016065E">
        <w:trPr>
          <w:trHeight w:val="2754"/>
        </w:trPr>
        <w:tc>
          <w:tcPr>
            <w:tcW w:w="1639" w:type="dxa"/>
          </w:tcPr>
          <w:p w14:paraId="216A19A0" w14:textId="77777777" w:rsidR="00985901" w:rsidRPr="00E4343D" w:rsidRDefault="006D1D8A" w:rsidP="00CB78F1">
            <w:pPr>
              <w:spacing w:line="276" w:lineRule="auto"/>
              <w:rPr>
                <w:rFonts w:asciiTheme="minorHAnsi" w:hAnsiTheme="minorHAnsi" w:cstheme="minorHAnsi"/>
              </w:rPr>
            </w:pPr>
            <w:r>
              <w:rPr>
                <w:rFonts w:asciiTheme="minorHAnsi" w:hAnsiTheme="minorHAnsi" w:cstheme="minorHAnsi"/>
              </w:rPr>
              <w:t>Poda</w:t>
            </w:r>
            <w:r w:rsidR="00985901" w:rsidRPr="00E4343D">
              <w:rPr>
                <w:rFonts w:asciiTheme="minorHAnsi" w:hAnsiTheme="minorHAnsi" w:cstheme="minorHAnsi"/>
              </w:rPr>
              <w:t>ktivita 1</w:t>
            </w:r>
            <w:r w:rsidR="007163AA" w:rsidRPr="00E4343D">
              <w:rPr>
                <w:rFonts w:asciiTheme="minorHAnsi" w:hAnsiTheme="minorHAnsi" w:cstheme="minorHAnsi"/>
              </w:rPr>
              <w:t>.1</w:t>
            </w:r>
            <w:r w:rsidR="00985901" w:rsidRPr="00E4343D">
              <w:rPr>
                <w:rFonts w:asciiTheme="minorHAnsi" w:hAnsiTheme="minorHAnsi" w:cstheme="minorHAnsi"/>
              </w:rPr>
              <w:t xml:space="preserve">: </w:t>
            </w:r>
            <w:r w:rsidR="007163AA" w:rsidRPr="00E4343D">
              <w:rPr>
                <w:rFonts w:asciiTheme="minorHAnsi" w:hAnsiTheme="minorHAnsi" w:cstheme="minorHAnsi"/>
              </w:rPr>
              <w:t>Inovačné poukážky</w:t>
            </w:r>
            <w:r w:rsidR="00985901" w:rsidRPr="00E4343D">
              <w:rPr>
                <w:rFonts w:asciiTheme="minorHAnsi" w:hAnsiTheme="minorHAnsi" w:cstheme="minorHAnsi"/>
              </w:rPr>
              <w:t xml:space="preserve"> </w:t>
            </w:r>
          </w:p>
          <w:p w14:paraId="09E56A56" w14:textId="26583FC2" w:rsidR="00985901" w:rsidRPr="00E4343D" w:rsidRDefault="006D1D8A" w:rsidP="0016065E">
            <w:pPr>
              <w:jc w:val="both"/>
              <w:rPr>
                <w:rFonts w:asciiTheme="minorHAnsi" w:hAnsiTheme="minorHAnsi" w:cstheme="minorHAnsi"/>
              </w:rPr>
            </w:pPr>
            <w:r>
              <w:rPr>
                <w:rFonts w:asciiTheme="minorHAnsi" w:hAnsiTheme="minorHAnsi" w:cstheme="minorHAnsi"/>
              </w:rPr>
              <w:t>Poda</w:t>
            </w:r>
            <w:r w:rsidRPr="00E4343D">
              <w:rPr>
                <w:rFonts w:asciiTheme="minorHAnsi" w:hAnsiTheme="minorHAnsi" w:cstheme="minorHAnsi"/>
              </w:rPr>
              <w:t>ktivita</w:t>
            </w:r>
            <w:r w:rsidR="007163AA" w:rsidRPr="00E4343D">
              <w:rPr>
                <w:rFonts w:asciiTheme="minorHAnsi" w:hAnsiTheme="minorHAnsi" w:cstheme="minorHAnsi"/>
              </w:rPr>
              <w:t xml:space="preserve"> 1.2 Komplexné inovačné online poradenstvo</w:t>
            </w:r>
          </w:p>
        </w:tc>
        <w:tc>
          <w:tcPr>
            <w:tcW w:w="1758" w:type="dxa"/>
          </w:tcPr>
          <w:p w14:paraId="412D2455" w14:textId="77777777" w:rsidR="007163AA" w:rsidRPr="00E4343D" w:rsidRDefault="006D1D8A" w:rsidP="00CB78F1">
            <w:pPr>
              <w:spacing w:line="276" w:lineRule="auto"/>
              <w:rPr>
                <w:rFonts w:asciiTheme="minorHAnsi" w:hAnsiTheme="minorHAnsi" w:cstheme="minorHAnsi"/>
              </w:rPr>
            </w:pPr>
            <w:r>
              <w:rPr>
                <w:rFonts w:asciiTheme="minorHAnsi" w:hAnsiTheme="minorHAnsi" w:cstheme="minorHAnsi"/>
              </w:rPr>
              <w:t>Poda</w:t>
            </w:r>
            <w:r w:rsidRPr="00E4343D">
              <w:rPr>
                <w:rFonts w:asciiTheme="minorHAnsi" w:hAnsiTheme="minorHAnsi" w:cstheme="minorHAnsi"/>
              </w:rPr>
              <w:t xml:space="preserve">ktivita </w:t>
            </w:r>
            <w:r w:rsidR="007163AA" w:rsidRPr="00E4343D">
              <w:rPr>
                <w:rFonts w:asciiTheme="minorHAnsi" w:hAnsiTheme="minorHAnsi" w:cstheme="minorHAnsi"/>
              </w:rPr>
              <w:t xml:space="preserve">1.1: Inovačné poukážky </w:t>
            </w:r>
          </w:p>
          <w:p w14:paraId="7BD7A877" w14:textId="77777777" w:rsidR="007163AA" w:rsidRPr="00E4343D" w:rsidRDefault="006D1D8A" w:rsidP="00CB78F1">
            <w:pPr>
              <w:jc w:val="both"/>
              <w:rPr>
                <w:rFonts w:asciiTheme="minorHAnsi" w:hAnsiTheme="minorHAnsi" w:cstheme="minorHAnsi"/>
              </w:rPr>
            </w:pPr>
            <w:r>
              <w:rPr>
                <w:rFonts w:asciiTheme="minorHAnsi" w:hAnsiTheme="minorHAnsi" w:cstheme="minorHAnsi"/>
              </w:rPr>
              <w:t>Poda</w:t>
            </w:r>
            <w:r w:rsidRPr="00E4343D">
              <w:rPr>
                <w:rFonts w:asciiTheme="minorHAnsi" w:hAnsiTheme="minorHAnsi" w:cstheme="minorHAnsi"/>
              </w:rPr>
              <w:t>ktivita</w:t>
            </w:r>
            <w:r w:rsidR="007163AA" w:rsidRPr="00E4343D">
              <w:rPr>
                <w:rFonts w:asciiTheme="minorHAnsi" w:hAnsiTheme="minorHAnsi" w:cstheme="minorHAnsi"/>
              </w:rPr>
              <w:t xml:space="preserve"> 1.2 Komplexné inovačné online poradenstvo</w:t>
            </w:r>
          </w:p>
          <w:p w14:paraId="1B66EA66" w14:textId="77777777" w:rsidR="00985901" w:rsidRPr="00E4343D" w:rsidRDefault="00985901" w:rsidP="00CB78F1">
            <w:pPr>
              <w:spacing w:line="276" w:lineRule="auto"/>
              <w:rPr>
                <w:rFonts w:asciiTheme="minorHAnsi" w:hAnsiTheme="minorHAnsi" w:cstheme="minorHAnsi"/>
              </w:rPr>
            </w:pPr>
          </w:p>
        </w:tc>
        <w:tc>
          <w:tcPr>
            <w:tcW w:w="1701" w:type="dxa"/>
          </w:tcPr>
          <w:p w14:paraId="563B069F" w14:textId="77777777" w:rsidR="007163AA" w:rsidRPr="00E4343D" w:rsidRDefault="006D1D8A" w:rsidP="00CB78F1">
            <w:pPr>
              <w:spacing w:line="276" w:lineRule="auto"/>
              <w:rPr>
                <w:rFonts w:asciiTheme="minorHAnsi" w:hAnsiTheme="minorHAnsi" w:cstheme="minorHAnsi"/>
              </w:rPr>
            </w:pPr>
            <w:r>
              <w:rPr>
                <w:rFonts w:asciiTheme="minorHAnsi" w:hAnsiTheme="minorHAnsi" w:cstheme="minorHAnsi"/>
              </w:rPr>
              <w:t>Poda</w:t>
            </w:r>
            <w:r w:rsidRPr="00E4343D">
              <w:rPr>
                <w:rFonts w:asciiTheme="minorHAnsi" w:hAnsiTheme="minorHAnsi" w:cstheme="minorHAnsi"/>
              </w:rPr>
              <w:t>ktivita</w:t>
            </w:r>
            <w:r w:rsidR="007163AA" w:rsidRPr="00E4343D">
              <w:rPr>
                <w:rFonts w:asciiTheme="minorHAnsi" w:hAnsiTheme="minorHAnsi" w:cstheme="minorHAnsi"/>
              </w:rPr>
              <w:t xml:space="preserve"> 1.1: Inovačné poukážky </w:t>
            </w:r>
          </w:p>
          <w:p w14:paraId="3179EB1D" w14:textId="77777777" w:rsidR="007163AA" w:rsidRPr="00E4343D" w:rsidRDefault="006D1D8A" w:rsidP="00CB78F1">
            <w:pPr>
              <w:jc w:val="both"/>
              <w:rPr>
                <w:rFonts w:asciiTheme="minorHAnsi" w:hAnsiTheme="minorHAnsi" w:cstheme="minorHAnsi"/>
              </w:rPr>
            </w:pPr>
            <w:r>
              <w:rPr>
                <w:rFonts w:asciiTheme="minorHAnsi" w:hAnsiTheme="minorHAnsi" w:cstheme="minorHAnsi"/>
              </w:rPr>
              <w:t>Poda</w:t>
            </w:r>
            <w:r w:rsidRPr="00E4343D">
              <w:rPr>
                <w:rFonts w:asciiTheme="minorHAnsi" w:hAnsiTheme="minorHAnsi" w:cstheme="minorHAnsi"/>
              </w:rPr>
              <w:t>ktivita</w:t>
            </w:r>
            <w:r w:rsidR="007163AA" w:rsidRPr="00E4343D">
              <w:rPr>
                <w:rFonts w:asciiTheme="minorHAnsi" w:hAnsiTheme="minorHAnsi" w:cstheme="minorHAnsi"/>
              </w:rPr>
              <w:t xml:space="preserve"> 1.2 Komplexné inovačné online poradenstvo</w:t>
            </w:r>
          </w:p>
          <w:p w14:paraId="2A784A28" w14:textId="77777777" w:rsidR="00985901" w:rsidRPr="00E4343D" w:rsidRDefault="00985901" w:rsidP="00CB78F1">
            <w:pPr>
              <w:spacing w:line="276" w:lineRule="auto"/>
              <w:rPr>
                <w:rFonts w:asciiTheme="minorHAnsi" w:hAnsiTheme="minorHAnsi" w:cstheme="minorHAnsi"/>
              </w:rPr>
            </w:pPr>
          </w:p>
        </w:tc>
        <w:tc>
          <w:tcPr>
            <w:tcW w:w="1701" w:type="dxa"/>
          </w:tcPr>
          <w:p w14:paraId="63C1AF94" w14:textId="77777777" w:rsidR="007163AA" w:rsidRPr="00E4343D" w:rsidRDefault="006D1D8A" w:rsidP="00CB78F1">
            <w:pPr>
              <w:spacing w:line="276" w:lineRule="auto"/>
              <w:rPr>
                <w:rFonts w:asciiTheme="minorHAnsi" w:hAnsiTheme="minorHAnsi" w:cstheme="minorHAnsi"/>
              </w:rPr>
            </w:pPr>
            <w:r>
              <w:rPr>
                <w:rFonts w:asciiTheme="minorHAnsi" w:hAnsiTheme="minorHAnsi" w:cstheme="minorHAnsi"/>
              </w:rPr>
              <w:t>Poda</w:t>
            </w:r>
            <w:r w:rsidRPr="00E4343D">
              <w:rPr>
                <w:rFonts w:asciiTheme="minorHAnsi" w:hAnsiTheme="minorHAnsi" w:cstheme="minorHAnsi"/>
              </w:rPr>
              <w:t>ktivita</w:t>
            </w:r>
            <w:r w:rsidR="007163AA" w:rsidRPr="00E4343D">
              <w:rPr>
                <w:rFonts w:asciiTheme="minorHAnsi" w:hAnsiTheme="minorHAnsi" w:cstheme="minorHAnsi"/>
              </w:rPr>
              <w:t xml:space="preserve"> 1.1: Inovačné poukážky </w:t>
            </w:r>
          </w:p>
          <w:p w14:paraId="1879B2CF" w14:textId="77777777" w:rsidR="007163AA" w:rsidRPr="00E4343D" w:rsidRDefault="006D1D8A" w:rsidP="00CB78F1">
            <w:pPr>
              <w:jc w:val="both"/>
              <w:rPr>
                <w:rFonts w:asciiTheme="minorHAnsi" w:hAnsiTheme="minorHAnsi" w:cstheme="minorHAnsi"/>
              </w:rPr>
            </w:pPr>
            <w:r>
              <w:rPr>
                <w:rFonts w:asciiTheme="minorHAnsi" w:hAnsiTheme="minorHAnsi" w:cstheme="minorHAnsi"/>
              </w:rPr>
              <w:t>Poda</w:t>
            </w:r>
            <w:r w:rsidRPr="00E4343D">
              <w:rPr>
                <w:rFonts w:asciiTheme="minorHAnsi" w:hAnsiTheme="minorHAnsi" w:cstheme="minorHAnsi"/>
              </w:rPr>
              <w:t>ktivita</w:t>
            </w:r>
            <w:r w:rsidR="007163AA" w:rsidRPr="00E4343D">
              <w:rPr>
                <w:rFonts w:asciiTheme="minorHAnsi" w:hAnsiTheme="minorHAnsi" w:cstheme="minorHAnsi"/>
              </w:rPr>
              <w:t xml:space="preserve"> 1.2 Komplexné inovačné online poradenstvo</w:t>
            </w:r>
          </w:p>
          <w:p w14:paraId="0FCD7436" w14:textId="77777777" w:rsidR="00985901" w:rsidRPr="00E4343D" w:rsidRDefault="00985901" w:rsidP="00CB78F1">
            <w:pPr>
              <w:spacing w:line="276" w:lineRule="auto"/>
              <w:jc w:val="both"/>
              <w:rPr>
                <w:rFonts w:asciiTheme="minorHAnsi" w:hAnsiTheme="minorHAnsi" w:cstheme="minorHAnsi"/>
              </w:rPr>
            </w:pPr>
          </w:p>
        </w:tc>
        <w:tc>
          <w:tcPr>
            <w:tcW w:w="2268" w:type="dxa"/>
          </w:tcPr>
          <w:p w14:paraId="57EFFA42" w14:textId="77777777" w:rsidR="007163AA" w:rsidRPr="00E4343D" w:rsidRDefault="006D1D8A" w:rsidP="00CB78F1">
            <w:pPr>
              <w:spacing w:line="276" w:lineRule="auto"/>
              <w:rPr>
                <w:rFonts w:asciiTheme="minorHAnsi" w:hAnsiTheme="minorHAnsi" w:cstheme="minorHAnsi"/>
              </w:rPr>
            </w:pPr>
            <w:r>
              <w:rPr>
                <w:rFonts w:asciiTheme="minorHAnsi" w:hAnsiTheme="minorHAnsi" w:cstheme="minorHAnsi"/>
              </w:rPr>
              <w:t>Poda</w:t>
            </w:r>
            <w:r w:rsidRPr="00E4343D">
              <w:rPr>
                <w:rFonts w:asciiTheme="minorHAnsi" w:hAnsiTheme="minorHAnsi" w:cstheme="minorHAnsi"/>
              </w:rPr>
              <w:t>ktivita</w:t>
            </w:r>
            <w:r w:rsidR="007163AA" w:rsidRPr="00E4343D">
              <w:rPr>
                <w:rFonts w:asciiTheme="minorHAnsi" w:hAnsiTheme="minorHAnsi" w:cstheme="minorHAnsi"/>
              </w:rPr>
              <w:t xml:space="preserve"> 1.1: Inovačné poukážky </w:t>
            </w:r>
          </w:p>
          <w:p w14:paraId="2C608A1F" w14:textId="77777777" w:rsidR="007163AA" w:rsidRPr="00E4343D" w:rsidRDefault="006D1D8A" w:rsidP="00CB78F1">
            <w:pPr>
              <w:jc w:val="both"/>
              <w:rPr>
                <w:rFonts w:asciiTheme="minorHAnsi" w:hAnsiTheme="minorHAnsi" w:cstheme="minorHAnsi"/>
              </w:rPr>
            </w:pPr>
            <w:r>
              <w:rPr>
                <w:rFonts w:asciiTheme="minorHAnsi" w:hAnsiTheme="minorHAnsi" w:cstheme="minorHAnsi"/>
              </w:rPr>
              <w:t>Poda</w:t>
            </w:r>
            <w:r w:rsidRPr="00E4343D">
              <w:rPr>
                <w:rFonts w:asciiTheme="minorHAnsi" w:hAnsiTheme="minorHAnsi" w:cstheme="minorHAnsi"/>
              </w:rPr>
              <w:t>ktivita</w:t>
            </w:r>
            <w:r w:rsidR="007163AA" w:rsidRPr="00E4343D">
              <w:rPr>
                <w:rFonts w:asciiTheme="minorHAnsi" w:hAnsiTheme="minorHAnsi" w:cstheme="minorHAnsi"/>
              </w:rPr>
              <w:t xml:space="preserve"> 1.2 Komplexné inovačné online poradenstvo</w:t>
            </w:r>
          </w:p>
          <w:p w14:paraId="0E9FA06E" w14:textId="77777777" w:rsidR="00985901" w:rsidRPr="00E4343D" w:rsidRDefault="00985901" w:rsidP="00CB78F1">
            <w:pPr>
              <w:spacing w:line="276" w:lineRule="auto"/>
              <w:jc w:val="both"/>
              <w:rPr>
                <w:rFonts w:asciiTheme="minorHAnsi" w:hAnsiTheme="minorHAnsi" w:cstheme="minorHAnsi"/>
              </w:rPr>
            </w:pPr>
          </w:p>
        </w:tc>
      </w:tr>
    </w:tbl>
    <w:p w14:paraId="7F068345" w14:textId="77777777" w:rsidR="00985901" w:rsidRPr="00985901" w:rsidRDefault="00985901" w:rsidP="00CB78F1">
      <w:pPr>
        <w:spacing w:line="276" w:lineRule="auto"/>
        <w:jc w:val="both"/>
        <w:rPr>
          <w:rFonts w:asciiTheme="minorHAnsi" w:hAnsiTheme="minorHAnsi" w:cstheme="minorHAnsi"/>
          <w:b/>
        </w:rPr>
      </w:pPr>
    </w:p>
    <w:p w14:paraId="2F10B8AE" w14:textId="77777777" w:rsidR="00985901" w:rsidRPr="00985901" w:rsidRDefault="00985901" w:rsidP="00CB78F1">
      <w:pPr>
        <w:spacing w:line="276" w:lineRule="auto"/>
        <w:jc w:val="both"/>
        <w:rPr>
          <w:rFonts w:asciiTheme="minorHAnsi" w:hAnsiTheme="minorHAnsi" w:cstheme="minorHAnsi"/>
          <w:b/>
        </w:rPr>
      </w:pPr>
      <w:r w:rsidRPr="00985901">
        <w:rPr>
          <w:rFonts w:asciiTheme="minorHAnsi" w:hAnsiTheme="minorHAnsi" w:cstheme="minorHAnsi"/>
          <w:b/>
        </w:rPr>
        <w:t>Fázy rozvoja MSP</w:t>
      </w:r>
    </w:p>
    <w:tbl>
      <w:tblPr>
        <w:tblStyle w:val="Mriekatabuky1"/>
        <w:tblW w:w="9067" w:type="dxa"/>
        <w:tblLayout w:type="fixed"/>
        <w:tblLook w:val="04A0" w:firstRow="1" w:lastRow="0" w:firstColumn="1" w:lastColumn="0" w:noHBand="0" w:noVBand="1"/>
      </w:tblPr>
      <w:tblGrid>
        <w:gridCol w:w="1413"/>
        <w:gridCol w:w="709"/>
        <w:gridCol w:w="1559"/>
        <w:gridCol w:w="1701"/>
        <w:gridCol w:w="1559"/>
        <w:gridCol w:w="2126"/>
      </w:tblGrid>
      <w:tr w:rsidR="00985901" w:rsidRPr="00985901" w14:paraId="62C9FB2D" w14:textId="77777777" w:rsidTr="006A2EF3">
        <w:tc>
          <w:tcPr>
            <w:tcW w:w="1413" w:type="dxa"/>
          </w:tcPr>
          <w:p w14:paraId="2F89B7CA" w14:textId="77777777" w:rsidR="00985901" w:rsidRPr="00985901" w:rsidRDefault="00985901" w:rsidP="00CB78F1">
            <w:pPr>
              <w:spacing w:line="276" w:lineRule="auto"/>
              <w:jc w:val="both"/>
              <w:rPr>
                <w:rFonts w:asciiTheme="minorHAnsi" w:hAnsiTheme="minorHAnsi" w:cstheme="minorHAnsi"/>
                <w:b/>
              </w:rPr>
            </w:pPr>
            <w:r w:rsidRPr="00985901">
              <w:rPr>
                <w:rFonts w:asciiTheme="minorHAnsi" w:hAnsiTheme="minorHAnsi" w:cstheme="minorHAnsi"/>
                <w:b/>
              </w:rPr>
              <w:lastRenderedPageBreak/>
              <w:t>Zahájenie podnikania</w:t>
            </w:r>
          </w:p>
        </w:tc>
        <w:tc>
          <w:tcPr>
            <w:tcW w:w="709" w:type="dxa"/>
          </w:tcPr>
          <w:p w14:paraId="515C8C49" w14:textId="77777777" w:rsidR="00985901" w:rsidRPr="00985901" w:rsidRDefault="00985901" w:rsidP="00CB78F1">
            <w:pPr>
              <w:spacing w:line="276" w:lineRule="auto"/>
              <w:jc w:val="both"/>
              <w:rPr>
                <w:rFonts w:asciiTheme="minorHAnsi" w:hAnsiTheme="minorHAnsi" w:cstheme="minorHAnsi"/>
                <w:b/>
              </w:rPr>
            </w:pPr>
            <w:r w:rsidRPr="00985901">
              <w:rPr>
                <w:rFonts w:asciiTheme="minorHAnsi" w:hAnsiTheme="minorHAnsi" w:cstheme="minorHAnsi"/>
                <w:b/>
              </w:rPr>
              <w:t>Start-Up</w:t>
            </w:r>
          </w:p>
        </w:tc>
        <w:tc>
          <w:tcPr>
            <w:tcW w:w="1559" w:type="dxa"/>
          </w:tcPr>
          <w:p w14:paraId="667EA66E" w14:textId="77777777" w:rsidR="00985901" w:rsidRPr="00985901" w:rsidRDefault="00985901" w:rsidP="00CB78F1">
            <w:pPr>
              <w:spacing w:line="276" w:lineRule="auto"/>
              <w:jc w:val="both"/>
              <w:rPr>
                <w:rFonts w:asciiTheme="minorHAnsi" w:hAnsiTheme="minorHAnsi" w:cstheme="minorHAnsi"/>
                <w:b/>
              </w:rPr>
            </w:pPr>
            <w:r w:rsidRPr="00985901">
              <w:rPr>
                <w:rFonts w:asciiTheme="minorHAnsi" w:hAnsiTheme="minorHAnsi" w:cstheme="minorHAnsi"/>
                <w:b/>
              </w:rPr>
              <w:t>Rast</w:t>
            </w:r>
          </w:p>
        </w:tc>
        <w:tc>
          <w:tcPr>
            <w:tcW w:w="1701" w:type="dxa"/>
          </w:tcPr>
          <w:p w14:paraId="23C3C8F7" w14:textId="77777777" w:rsidR="00985901" w:rsidRPr="00985901" w:rsidRDefault="00985901" w:rsidP="00CB78F1">
            <w:pPr>
              <w:spacing w:line="276" w:lineRule="auto"/>
              <w:jc w:val="both"/>
              <w:rPr>
                <w:rFonts w:asciiTheme="minorHAnsi" w:hAnsiTheme="minorHAnsi" w:cstheme="minorHAnsi"/>
                <w:b/>
              </w:rPr>
            </w:pPr>
            <w:r w:rsidRPr="00985901">
              <w:rPr>
                <w:rFonts w:asciiTheme="minorHAnsi" w:hAnsiTheme="minorHAnsi" w:cstheme="minorHAnsi"/>
                <w:b/>
              </w:rPr>
              <w:t>Zvyšovanie produktivity</w:t>
            </w:r>
          </w:p>
        </w:tc>
        <w:tc>
          <w:tcPr>
            <w:tcW w:w="1559" w:type="dxa"/>
          </w:tcPr>
          <w:p w14:paraId="29018100" w14:textId="77777777" w:rsidR="00985901" w:rsidRPr="00985901" w:rsidRDefault="00985901" w:rsidP="00CB78F1">
            <w:pPr>
              <w:spacing w:line="276" w:lineRule="auto"/>
              <w:jc w:val="both"/>
              <w:rPr>
                <w:rFonts w:asciiTheme="minorHAnsi" w:hAnsiTheme="minorHAnsi" w:cstheme="minorHAnsi"/>
                <w:b/>
              </w:rPr>
            </w:pPr>
            <w:r w:rsidRPr="00985901">
              <w:rPr>
                <w:rFonts w:asciiTheme="minorHAnsi" w:hAnsiTheme="minorHAnsi" w:cstheme="minorHAnsi"/>
                <w:b/>
              </w:rPr>
              <w:t>Diverzifikácia</w:t>
            </w:r>
          </w:p>
        </w:tc>
        <w:tc>
          <w:tcPr>
            <w:tcW w:w="2126" w:type="dxa"/>
          </w:tcPr>
          <w:p w14:paraId="39BEAB9A" w14:textId="77777777" w:rsidR="00985901" w:rsidRPr="00985901" w:rsidRDefault="00985901" w:rsidP="00CB78F1">
            <w:pPr>
              <w:spacing w:line="276" w:lineRule="auto"/>
              <w:jc w:val="both"/>
              <w:rPr>
                <w:rFonts w:asciiTheme="minorHAnsi" w:hAnsiTheme="minorHAnsi" w:cstheme="minorHAnsi"/>
                <w:b/>
              </w:rPr>
            </w:pPr>
            <w:r w:rsidRPr="00985901">
              <w:rPr>
                <w:rFonts w:asciiTheme="minorHAnsi" w:hAnsiTheme="minorHAnsi" w:cstheme="minorHAnsi"/>
                <w:b/>
              </w:rPr>
              <w:t>Internacionalizácia</w:t>
            </w:r>
          </w:p>
        </w:tc>
      </w:tr>
      <w:tr w:rsidR="00985901" w:rsidRPr="00985901" w14:paraId="2B665645" w14:textId="77777777" w:rsidTr="006A2EF3">
        <w:trPr>
          <w:trHeight w:val="50"/>
        </w:trPr>
        <w:tc>
          <w:tcPr>
            <w:tcW w:w="1413" w:type="dxa"/>
          </w:tcPr>
          <w:p w14:paraId="79B5CB14" w14:textId="77777777" w:rsidR="00985901" w:rsidRPr="00985901" w:rsidRDefault="00985901" w:rsidP="00CB78F1">
            <w:pPr>
              <w:spacing w:line="276" w:lineRule="auto"/>
              <w:jc w:val="both"/>
              <w:rPr>
                <w:rFonts w:asciiTheme="minorHAnsi" w:hAnsiTheme="minorHAnsi" w:cstheme="minorHAnsi"/>
                <w:b/>
              </w:rPr>
            </w:pPr>
          </w:p>
        </w:tc>
        <w:tc>
          <w:tcPr>
            <w:tcW w:w="709" w:type="dxa"/>
          </w:tcPr>
          <w:p w14:paraId="4E3CC762" w14:textId="77777777" w:rsidR="00985901" w:rsidRPr="00985901" w:rsidRDefault="00985901" w:rsidP="00CB78F1">
            <w:pPr>
              <w:spacing w:line="276" w:lineRule="auto"/>
              <w:jc w:val="both"/>
              <w:rPr>
                <w:rFonts w:asciiTheme="minorHAnsi" w:hAnsiTheme="minorHAnsi" w:cstheme="minorHAnsi"/>
                <w:b/>
              </w:rPr>
            </w:pPr>
          </w:p>
        </w:tc>
        <w:tc>
          <w:tcPr>
            <w:tcW w:w="1559" w:type="dxa"/>
          </w:tcPr>
          <w:p w14:paraId="0CB9E407" w14:textId="77777777" w:rsidR="001924F8" w:rsidRPr="00E4343D" w:rsidRDefault="001F0BE6" w:rsidP="00CB78F1">
            <w:pPr>
              <w:jc w:val="both"/>
              <w:rPr>
                <w:rFonts w:asciiTheme="minorHAnsi" w:hAnsiTheme="minorHAnsi" w:cstheme="minorHAnsi"/>
              </w:rPr>
            </w:pPr>
            <w:r>
              <w:rPr>
                <w:rFonts w:asciiTheme="minorHAnsi" w:hAnsiTheme="minorHAnsi" w:cstheme="minorHAnsi"/>
              </w:rPr>
              <w:t xml:space="preserve">Podaktivita </w:t>
            </w:r>
            <w:r w:rsidR="001924F8" w:rsidRPr="00E4343D">
              <w:rPr>
                <w:rFonts w:asciiTheme="minorHAnsi" w:hAnsiTheme="minorHAnsi" w:cstheme="minorHAnsi"/>
              </w:rPr>
              <w:t xml:space="preserve"> 2.1: Hodnotenie výkonnosti klastrov</w:t>
            </w:r>
          </w:p>
          <w:p w14:paraId="526DA9D2" w14:textId="77777777" w:rsidR="00377006" w:rsidRPr="00E4343D" w:rsidRDefault="00377006" w:rsidP="00CB78F1">
            <w:pPr>
              <w:jc w:val="both"/>
              <w:rPr>
                <w:rFonts w:asciiTheme="minorHAnsi" w:hAnsiTheme="minorHAnsi" w:cstheme="minorHAnsi"/>
              </w:rPr>
            </w:pPr>
          </w:p>
          <w:p w14:paraId="5418CFDB" w14:textId="77777777" w:rsidR="00985901" w:rsidRPr="00E4343D" w:rsidRDefault="001F0BE6" w:rsidP="00CB78F1">
            <w:pPr>
              <w:jc w:val="both"/>
              <w:rPr>
                <w:rFonts w:asciiTheme="minorHAnsi" w:hAnsiTheme="minorHAnsi" w:cstheme="minorHAnsi"/>
              </w:rPr>
            </w:pPr>
            <w:r>
              <w:rPr>
                <w:rFonts w:asciiTheme="minorHAnsi" w:hAnsiTheme="minorHAnsi" w:cstheme="minorHAnsi"/>
              </w:rPr>
              <w:t xml:space="preserve">Podaktivita </w:t>
            </w:r>
            <w:r w:rsidR="00377006" w:rsidRPr="00E4343D">
              <w:rPr>
                <w:rFonts w:asciiTheme="minorHAnsi" w:hAnsiTheme="minorHAnsi" w:cstheme="minorHAnsi"/>
              </w:rPr>
              <w:t>2.3: Podpora sieťovania a strategické poradenstvo</w:t>
            </w:r>
          </w:p>
        </w:tc>
        <w:tc>
          <w:tcPr>
            <w:tcW w:w="1701" w:type="dxa"/>
          </w:tcPr>
          <w:p w14:paraId="56EAD3FB" w14:textId="77777777" w:rsidR="001924F8" w:rsidRPr="00E4343D" w:rsidRDefault="001F0BE6" w:rsidP="00CB78F1">
            <w:pPr>
              <w:rPr>
                <w:rFonts w:asciiTheme="minorHAnsi" w:hAnsiTheme="minorHAnsi" w:cstheme="minorHAnsi"/>
              </w:rPr>
            </w:pPr>
            <w:r>
              <w:rPr>
                <w:rFonts w:asciiTheme="minorHAnsi" w:hAnsiTheme="minorHAnsi" w:cstheme="minorHAnsi"/>
              </w:rPr>
              <w:t xml:space="preserve">Podaktivita </w:t>
            </w:r>
            <w:r w:rsidR="001924F8" w:rsidRPr="00E4343D">
              <w:rPr>
                <w:rFonts w:asciiTheme="minorHAnsi" w:hAnsiTheme="minorHAnsi" w:cstheme="minorHAnsi"/>
              </w:rPr>
              <w:t xml:space="preserve">2.1: Hodnotenie výkonnosti klastrov </w:t>
            </w:r>
          </w:p>
          <w:p w14:paraId="09D332B5" w14:textId="77777777" w:rsidR="00377006" w:rsidRPr="00E4343D" w:rsidRDefault="00377006" w:rsidP="00CB78F1">
            <w:pPr>
              <w:rPr>
                <w:rFonts w:asciiTheme="minorHAnsi" w:hAnsiTheme="minorHAnsi" w:cstheme="minorHAnsi"/>
              </w:rPr>
            </w:pPr>
          </w:p>
          <w:p w14:paraId="064CFA29" w14:textId="77777777" w:rsidR="00985901" w:rsidRPr="00E4343D" w:rsidRDefault="001F0BE6" w:rsidP="00CB78F1">
            <w:pPr>
              <w:rPr>
                <w:rFonts w:asciiTheme="minorHAnsi" w:hAnsiTheme="minorHAnsi" w:cstheme="minorHAnsi"/>
              </w:rPr>
            </w:pPr>
            <w:r>
              <w:rPr>
                <w:rFonts w:asciiTheme="minorHAnsi" w:hAnsiTheme="minorHAnsi" w:cstheme="minorHAnsi"/>
              </w:rPr>
              <w:t xml:space="preserve">Podaktivita </w:t>
            </w:r>
            <w:r w:rsidR="00985901" w:rsidRPr="00E4343D">
              <w:rPr>
                <w:rFonts w:asciiTheme="minorHAnsi" w:hAnsiTheme="minorHAnsi" w:cstheme="minorHAnsi"/>
              </w:rPr>
              <w:t xml:space="preserve"> </w:t>
            </w:r>
            <w:r w:rsidR="001924F8" w:rsidRPr="00E4343D">
              <w:rPr>
                <w:rFonts w:asciiTheme="minorHAnsi" w:hAnsiTheme="minorHAnsi" w:cstheme="minorHAnsi"/>
              </w:rPr>
              <w:t xml:space="preserve">2.3: Podpora sieťovania </w:t>
            </w:r>
            <w:r w:rsidR="00A00A78" w:rsidRPr="00E4343D">
              <w:rPr>
                <w:rFonts w:asciiTheme="minorHAnsi" w:hAnsiTheme="minorHAnsi" w:cstheme="minorHAnsi"/>
              </w:rPr>
              <w:t>a strategické poradenstvo</w:t>
            </w:r>
          </w:p>
        </w:tc>
        <w:tc>
          <w:tcPr>
            <w:tcW w:w="1559" w:type="dxa"/>
          </w:tcPr>
          <w:p w14:paraId="5225B768" w14:textId="77777777" w:rsidR="00985901" w:rsidRPr="00E4343D" w:rsidRDefault="001F0BE6" w:rsidP="00CB78F1">
            <w:pPr>
              <w:rPr>
                <w:rFonts w:asciiTheme="minorHAnsi" w:hAnsiTheme="minorHAnsi" w:cstheme="minorHAnsi"/>
              </w:rPr>
            </w:pPr>
            <w:r>
              <w:rPr>
                <w:rFonts w:asciiTheme="minorHAnsi" w:hAnsiTheme="minorHAnsi" w:cstheme="minorHAnsi"/>
              </w:rPr>
              <w:t xml:space="preserve">Podaktivita  </w:t>
            </w:r>
            <w:r w:rsidR="00A00A78" w:rsidRPr="00E4343D">
              <w:rPr>
                <w:rFonts w:asciiTheme="minorHAnsi" w:hAnsiTheme="minorHAnsi" w:cstheme="minorHAnsi"/>
              </w:rPr>
              <w:t>2.2: Podpora excelentných klastrov</w:t>
            </w:r>
          </w:p>
          <w:p w14:paraId="0BF9F9AF" w14:textId="77777777" w:rsidR="00377006" w:rsidRPr="00E4343D" w:rsidRDefault="00377006" w:rsidP="00CB78F1">
            <w:pPr>
              <w:rPr>
                <w:rFonts w:asciiTheme="minorHAnsi" w:hAnsiTheme="minorHAnsi" w:cstheme="minorHAnsi"/>
              </w:rPr>
            </w:pPr>
          </w:p>
          <w:p w14:paraId="0FEC6D71" w14:textId="77777777" w:rsidR="00985901" w:rsidRPr="00E4343D" w:rsidRDefault="001F0BE6" w:rsidP="00CB78F1">
            <w:pPr>
              <w:rPr>
                <w:rFonts w:asciiTheme="minorHAnsi" w:hAnsiTheme="minorHAnsi" w:cstheme="minorHAnsi"/>
              </w:rPr>
            </w:pPr>
            <w:r>
              <w:rPr>
                <w:rFonts w:asciiTheme="minorHAnsi" w:hAnsiTheme="minorHAnsi" w:cstheme="minorHAnsi"/>
              </w:rPr>
              <w:t xml:space="preserve">Podaktivita </w:t>
            </w:r>
            <w:r w:rsidR="00377006" w:rsidRPr="00E4343D">
              <w:rPr>
                <w:rFonts w:asciiTheme="minorHAnsi" w:hAnsiTheme="minorHAnsi" w:cstheme="minorHAnsi"/>
              </w:rPr>
              <w:t>2.3: Podpora sieťovania a strategické poradenstvo</w:t>
            </w:r>
          </w:p>
        </w:tc>
        <w:tc>
          <w:tcPr>
            <w:tcW w:w="2126" w:type="dxa"/>
          </w:tcPr>
          <w:p w14:paraId="7C2F4ABC" w14:textId="77777777" w:rsidR="00A00A78" w:rsidRPr="00E4343D" w:rsidRDefault="001F0BE6" w:rsidP="00CB78F1">
            <w:pPr>
              <w:rPr>
                <w:rFonts w:asciiTheme="minorHAnsi" w:hAnsiTheme="minorHAnsi" w:cstheme="minorHAnsi"/>
              </w:rPr>
            </w:pPr>
            <w:r>
              <w:rPr>
                <w:rFonts w:asciiTheme="minorHAnsi" w:hAnsiTheme="minorHAnsi" w:cstheme="minorHAnsi"/>
              </w:rPr>
              <w:t xml:space="preserve">Podaktivita </w:t>
            </w:r>
            <w:r w:rsidR="00A00A78" w:rsidRPr="00E4343D">
              <w:rPr>
                <w:rFonts w:asciiTheme="minorHAnsi" w:hAnsiTheme="minorHAnsi" w:cstheme="minorHAnsi"/>
              </w:rPr>
              <w:t>2.2: Podpora excelentných klastrov</w:t>
            </w:r>
          </w:p>
          <w:p w14:paraId="3D530176" w14:textId="77777777" w:rsidR="00377006" w:rsidRPr="00E4343D" w:rsidRDefault="00377006" w:rsidP="00CB78F1">
            <w:pPr>
              <w:rPr>
                <w:rFonts w:asciiTheme="minorHAnsi" w:hAnsiTheme="minorHAnsi" w:cstheme="minorHAnsi"/>
              </w:rPr>
            </w:pPr>
          </w:p>
          <w:p w14:paraId="346BECC0" w14:textId="77777777" w:rsidR="00985901" w:rsidRPr="00E4343D" w:rsidRDefault="001F0BE6" w:rsidP="00CB78F1">
            <w:pPr>
              <w:jc w:val="both"/>
              <w:rPr>
                <w:rFonts w:asciiTheme="minorHAnsi" w:hAnsiTheme="minorHAnsi" w:cstheme="minorHAnsi"/>
              </w:rPr>
            </w:pPr>
            <w:r>
              <w:rPr>
                <w:rFonts w:asciiTheme="minorHAnsi" w:hAnsiTheme="minorHAnsi" w:cstheme="minorHAnsi"/>
              </w:rPr>
              <w:t xml:space="preserve">Podaktivita </w:t>
            </w:r>
            <w:r w:rsidR="00377006" w:rsidRPr="00E4343D">
              <w:rPr>
                <w:rFonts w:asciiTheme="minorHAnsi" w:hAnsiTheme="minorHAnsi" w:cstheme="minorHAnsi"/>
              </w:rPr>
              <w:t>2.3: Podpora sieťovania a strategické poradenstvo</w:t>
            </w:r>
          </w:p>
        </w:tc>
      </w:tr>
    </w:tbl>
    <w:p w14:paraId="10086AB6" w14:textId="77777777" w:rsidR="00CB78F1" w:rsidRDefault="00CB78F1" w:rsidP="00CB78F1">
      <w:pPr>
        <w:pStyle w:val="Odsekzoznamu"/>
        <w:keepNext/>
        <w:ind w:left="0"/>
        <w:jc w:val="both"/>
        <w:rPr>
          <w:rFonts w:asciiTheme="minorHAnsi" w:hAnsiTheme="minorHAnsi" w:cstheme="minorHAnsi"/>
          <w:b/>
          <w:lang w:eastAsia="en-US"/>
        </w:rPr>
      </w:pPr>
    </w:p>
    <w:p w14:paraId="2DF29332" w14:textId="77777777" w:rsidR="000C0E25" w:rsidRPr="00CB4AD9" w:rsidRDefault="0052168B" w:rsidP="00CB78F1">
      <w:pPr>
        <w:pStyle w:val="Odsekzoznamu"/>
        <w:keepNext/>
        <w:numPr>
          <w:ilvl w:val="0"/>
          <w:numId w:val="5"/>
        </w:numPr>
        <w:ind w:left="0" w:firstLine="0"/>
        <w:jc w:val="both"/>
        <w:rPr>
          <w:rFonts w:asciiTheme="minorHAnsi" w:hAnsiTheme="minorHAnsi" w:cstheme="minorHAnsi"/>
          <w:b/>
          <w:lang w:eastAsia="en-US"/>
        </w:rPr>
      </w:pPr>
      <w:r w:rsidRPr="00CB4AD9">
        <w:rPr>
          <w:rFonts w:asciiTheme="minorHAnsi" w:hAnsiTheme="minorHAnsi" w:cstheme="minorHAnsi"/>
          <w:b/>
          <w:lang w:eastAsia="en-US"/>
        </w:rPr>
        <w:t>H</w:t>
      </w:r>
      <w:r w:rsidR="000C0E25" w:rsidRPr="00CB4AD9">
        <w:rPr>
          <w:rFonts w:asciiTheme="minorHAnsi" w:hAnsiTheme="minorHAnsi" w:cstheme="minorHAnsi"/>
          <w:b/>
          <w:lang w:eastAsia="en-US"/>
        </w:rPr>
        <w:t>lavné ciele NP (stručne):</w:t>
      </w:r>
    </w:p>
    <w:p w14:paraId="4E05BF27" w14:textId="77777777" w:rsidR="000C0E25" w:rsidRDefault="0084296B" w:rsidP="00CB78F1">
      <w:pPr>
        <w:jc w:val="both"/>
        <w:rPr>
          <w:rFonts w:asciiTheme="minorHAnsi" w:hAnsiTheme="minorHAnsi" w:cstheme="minorHAnsi"/>
          <w:i/>
          <w:lang w:eastAsia="en-US"/>
        </w:rPr>
      </w:pPr>
      <w:r w:rsidRPr="00CB4AD9">
        <w:rPr>
          <w:rFonts w:asciiTheme="minorHAnsi" w:hAnsiTheme="minorHAnsi" w:cstheme="minorHAnsi"/>
          <w:i/>
          <w:lang w:eastAsia="en-US"/>
        </w:rPr>
        <w:t xml:space="preserve">V tejto časti popíšte očakávané ciele a očakávané výstupy/výsledky projektu s konkrétnym prínosom vo vzťahu </w:t>
      </w:r>
      <w:r w:rsidRPr="00CB4AD9">
        <w:rPr>
          <w:rFonts w:asciiTheme="minorHAnsi" w:hAnsiTheme="minorHAnsi" w:cstheme="minorHAnsi"/>
          <w:i/>
        </w:rPr>
        <w:t>k plneniu strategických dokumentov, k socio-ekonomickému rozvoju oblasti pokrytej Programom Slovensko 2021 – 2027, k dosiahnutiu cieľov a</w:t>
      </w:r>
      <w:r>
        <w:rPr>
          <w:rFonts w:asciiTheme="minorHAnsi" w:hAnsiTheme="minorHAnsi" w:cstheme="minorHAnsi"/>
          <w:i/>
        </w:rPr>
        <w:t> </w:t>
      </w:r>
      <w:r w:rsidRPr="00CB4AD9">
        <w:rPr>
          <w:rFonts w:asciiTheme="minorHAnsi" w:hAnsiTheme="minorHAnsi" w:cstheme="minorHAnsi"/>
          <w:i/>
        </w:rPr>
        <w:t xml:space="preserve">výsledkov príslušnej priority/špecifického cieľa/opatrenia </w:t>
      </w:r>
      <w:r>
        <w:rPr>
          <w:rFonts w:asciiTheme="minorHAnsi" w:hAnsiTheme="minorHAnsi" w:cstheme="minorHAnsi"/>
          <w:i/>
        </w:rPr>
        <w:t>(</w:t>
      </w:r>
      <w:r w:rsidRPr="00CB4AD9">
        <w:rPr>
          <w:rFonts w:asciiTheme="minorHAnsi" w:hAnsiTheme="minorHAnsi" w:cstheme="minorHAnsi"/>
          <w:i/>
        </w:rPr>
        <w:t>ak je to relevantné)</w:t>
      </w:r>
      <w:r w:rsidRPr="00CB4AD9">
        <w:rPr>
          <w:rFonts w:asciiTheme="minorHAnsi" w:hAnsiTheme="minorHAnsi" w:cstheme="minorHAnsi"/>
          <w:i/>
          <w:lang w:eastAsia="en-US"/>
        </w:rPr>
        <w:t xml:space="preserve">. </w:t>
      </w:r>
    </w:p>
    <w:p w14:paraId="4D831AC7" w14:textId="77777777" w:rsidR="0084296B" w:rsidRDefault="0084296B" w:rsidP="00CB78F1">
      <w:pPr>
        <w:jc w:val="both"/>
        <w:rPr>
          <w:rFonts w:asciiTheme="minorHAnsi" w:hAnsiTheme="minorHAnsi" w:cstheme="minorHAnsi"/>
        </w:rPr>
      </w:pPr>
    </w:p>
    <w:p w14:paraId="39A71571" w14:textId="77777777" w:rsidR="00437A5F" w:rsidRPr="006A2EF3" w:rsidRDefault="00437A5F" w:rsidP="00CB78F1">
      <w:pPr>
        <w:jc w:val="both"/>
        <w:rPr>
          <w:rFonts w:asciiTheme="minorHAnsi" w:hAnsiTheme="minorHAnsi" w:cstheme="minorHAnsi"/>
        </w:rPr>
      </w:pPr>
      <w:r w:rsidRPr="006A2EF3">
        <w:rPr>
          <w:rFonts w:asciiTheme="minorHAnsi" w:hAnsiTheme="minorHAnsi" w:cstheme="minorHAnsi"/>
        </w:rPr>
        <w:t>Hlavné ciele:</w:t>
      </w:r>
    </w:p>
    <w:p w14:paraId="59EE5F06" w14:textId="77777777" w:rsidR="00437A5F" w:rsidRPr="006A2EF3" w:rsidRDefault="003C76EE" w:rsidP="00CB78F1">
      <w:pPr>
        <w:pStyle w:val="Odsekzoznamu"/>
        <w:numPr>
          <w:ilvl w:val="0"/>
          <w:numId w:val="32"/>
        </w:numPr>
        <w:ind w:left="0" w:firstLine="0"/>
        <w:jc w:val="both"/>
        <w:rPr>
          <w:rFonts w:asciiTheme="minorHAnsi" w:hAnsiTheme="minorHAnsi" w:cstheme="minorHAnsi"/>
        </w:rPr>
      </w:pPr>
      <w:r>
        <w:rPr>
          <w:rFonts w:asciiTheme="minorHAnsi" w:hAnsiTheme="minorHAnsi" w:cstheme="minorHAnsi"/>
        </w:rPr>
        <w:t>p</w:t>
      </w:r>
      <w:r w:rsidR="00437A5F" w:rsidRPr="006A2EF3">
        <w:rPr>
          <w:rFonts w:asciiTheme="minorHAnsi" w:hAnsiTheme="minorHAnsi" w:cstheme="minorHAnsi"/>
        </w:rPr>
        <w:t>odpora realizácie výskumno-vývojových aktivít v podnikoch</w:t>
      </w:r>
    </w:p>
    <w:p w14:paraId="28C05441" w14:textId="77777777" w:rsidR="00437A5F" w:rsidRPr="006A2EF3" w:rsidRDefault="003C76EE" w:rsidP="00CB78F1">
      <w:pPr>
        <w:pStyle w:val="Odsekzoznamu"/>
        <w:numPr>
          <w:ilvl w:val="0"/>
          <w:numId w:val="32"/>
        </w:numPr>
        <w:ind w:left="0" w:firstLine="0"/>
        <w:jc w:val="both"/>
        <w:rPr>
          <w:rFonts w:asciiTheme="minorHAnsi" w:hAnsiTheme="minorHAnsi" w:cstheme="minorHAnsi"/>
        </w:rPr>
      </w:pPr>
      <w:r>
        <w:rPr>
          <w:rFonts w:asciiTheme="minorHAnsi" w:hAnsiTheme="minorHAnsi" w:cstheme="minorHAnsi"/>
        </w:rPr>
        <w:t>p</w:t>
      </w:r>
      <w:r w:rsidR="00437A5F" w:rsidRPr="006A2EF3">
        <w:rPr>
          <w:rFonts w:asciiTheme="minorHAnsi" w:hAnsiTheme="minorHAnsi" w:cstheme="minorHAnsi"/>
        </w:rPr>
        <w:t>odpora zavádzania inovácií do praxe</w:t>
      </w:r>
    </w:p>
    <w:p w14:paraId="756D0ABE" w14:textId="77777777" w:rsidR="00437A5F" w:rsidRPr="006A2EF3" w:rsidRDefault="003C76EE" w:rsidP="00CB78F1">
      <w:pPr>
        <w:pStyle w:val="Odsekzoznamu"/>
        <w:numPr>
          <w:ilvl w:val="0"/>
          <w:numId w:val="32"/>
        </w:numPr>
        <w:ind w:left="0" w:firstLine="0"/>
        <w:jc w:val="both"/>
        <w:rPr>
          <w:rFonts w:asciiTheme="minorHAnsi" w:hAnsiTheme="minorHAnsi" w:cstheme="minorHAnsi"/>
        </w:rPr>
      </w:pPr>
      <w:r>
        <w:rPr>
          <w:rFonts w:asciiTheme="minorHAnsi" w:hAnsiTheme="minorHAnsi" w:cstheme="minorHAnsi"/>
        </w:rPr>
        <w:t>podpora</w:t>
      </w:r>
      <w:r w:rsidR="00437A5F" w:rsidRPr="006A2EF3">
        <w:rPr>
          <w:rFonts w:asciiTheme="minorHAnsi" w:hAnsiTheme="minorHAnsi" w:cstheme="minorHAnsi"/>
        </w:rPr>
        <w:t xml:space="preserve"> ochrany práv duševného vlastníctva</w:t>
      </w:r>
    </w:p>
    <w:p w14:paraId="7341FFA6" w14:textId="77777777" w:rsidR="00437A5F" w:rsidRPr="006A2EF3" w:rsidRDefault="003C76EE" w:rsidP="00CB78F1">
      <w:pPr>
        <w:pStyle w:val="Odsekzoznamu"/>
        <w:numPr>
          <w:ilvl w:val="0"/>
          <w:numId w:val="32"/>
        </w:numPr>
        <w:ind w:left="0" w:firstLine="0"/>
        <w:jc w:val="both"/>
        <w:rPr>
          <w:rFonts w:asciiTheme="minorHAnsi" w:hAnsiTheme="minorHAnsi" w:cstheme="minorHAnsi"/>
        </w:rPr>
      </w:pPr>
      <w:r>
        <w:rPr>
          <w:rFonts w:asciiTheme="minorHAnsi" w:hAnsiTheme="minorHAnsi" w:cstheme="minorHAnsi"/>
        </w:rPr>
        <w:t>p</w:t>
      </w:r>
      <w:r w:rsidR="00437A5F" w:rsidRPr="006A2EF3">
        <w:rPr>
          <w:rFonts w:asciiTheme="minorHAnsi" w:hAnsiTheme="minorHAnsi" w:cstheme="minorHAnsi"/>
        </w:rPr>
        <w:t xml:space="preserve">osilnenie účasti slovenských podnikov v európskych </w:t>
      </w:r>
      <w:r>
        <w:rPr>
          <w:rFonts w:asciiTheme="minorHAnsi" w:hAnsiTheme="minorHAnsi" w:cstheme="minorHAnsi"/>
        </w:rPr>
        <w:t>VaI</w:t>
      </w:r>
      <w:r w:rsidR="00437A5F" w:rsidRPr="006A2EF3">
        <w:rPr>
          <w:rFonts w:asciiTheme="minorHAnsi" w:hAnsiTheme="minorHAnsi" w:cstheme="minorHAnsi"/>
        </w:rPr>
        <w:t xml:space="preserve"> programoch</w:t>
      </w:r>
      <w:r w:rsidR="00DD1304" w:rsidRPr="006A2EF3">
        <w:rPr>
          <w:rFonts w:asciiTheme="minorHAnsi" w:hAnsiTheme="minorHAnsi" w:cstheme="minorHAnsi"/>
        </w:rPr>
        <w:t xml:space="preserve"> a projektoch</w:t>
      </w:r>
    </w:p>
    <w:p w14:paraId="45F98169" w14:textId="77777777" w:rsidR="00437A5F" w:rsidRPr="006A2EF3" w:rsidRDefault="003C76EE" w:rsidP="00CB78F1">
      <w:pPr>
        <w:pStyle w:val="Odsekzoznamu"/>
        <w:numPr>
          <w:ilvl w:val="0"/>
          <w:numId w:val="32"/>
        </w:numPr>
        <w:ind w:left="0" w:firstLine="0"/>
        <w:jc w:val="both"/>
        <w:rPr>
          <w:rFonts w:asciiTheme="minorHAnsi" w:hAnsiTheme="minorHAnsi" w:cstheme="minorHAnsi"/>
        </w:rPr>
      </w:pPr>
      <w:r>
        <w:rPr>
          <w:rFonts w:asciiTheme="minorHAnsi" w:hAnsiTheme="minorHAnsi" w:cstheme="minorHAnsi"/>
        </w:rPr>
        <w:t>p</w:t>
      </w:r>
      <w:r w:rsidR="00437A5F" w:rsidRPr="006A2EF3">
        <w:rPr>
          <w:rFonts w:asciiTheme="minorHAnsi" w:hAnsiTheme="minorHAnsi" w:cstheme="minorHAnsi"/>
        </w:rPr>
        <w:t>osilnenie sieťovania aktérov inovačného ekosystému</w:t>
      </w:r>
    </w:p>
    <w:p w14:paraId="0FE66799" w14:textId="77777777" w:rsidR="00437A5F" w:rsidRPr="006A2EF3" w:rsidRDefault="00437A5F" w:rsidP="00CB78F1">
      <w:pPr>
        <w:jc w:val="both"/>
        <w:rPr>
          <w:rFonts w:asciiTheme="minorHAnsi" w:hAnsiTheme="minorHAnsi" w:cstheme="minorHAnsi"/>
        </w:rPr>
      </w:pPr>
    </w:p>
    <w:p w14:paraId="152112E1" w14:textId="77777777" w:rsidR="00437A5F" w:rsidRPr="006A2EF3" w:rsidRDefault="00437A5F" w:rsidP="00CB78F1">
      <w:pPr>
        <w:jc w:val="both"/>
        <w:rPr>
          <w:rFonts w:asciiTheme="minorHAnsi" w:hAnsiTheme="minorHAnsi" w:cstheme="minorHAnsi"/>
        </w:rPr>
      </w:pPr>
      <w:r w:rsidRPr="006A2EF3">
        <w:rPr>
          <w:rFonts w:asciiTheme="minorHAnsi" w:hAnsiTheme="minorHAnsi" w:cstheme="minorHAnsi"/>
        </w:rPr>
        <w:t>Prínosy projektu:</w:t>
      </w:r>
    </w:p>
    <w:p w14:paraId="30DE015B" w14:textId="77777777" w:rsidR="00437A5F" w:rsidRPr="006A2EF3" w:rsidRDefault="003C76EE" w:rsidP="00CB78F1">
      <w:pPr>
        <w:pStyle w:val="Odsekzoznamu"/>
        <w:numPr>
          <w:ilvl w:val="0"/>
          <w:numId w:val="34"/>
        </w:numPr>
        <w:ind w:left="0" w:firstLine="0"/>
        <w:jc w:val="both"/>
        <w:rPr>
          <w:rFonts w:asciiTheme="minorHAnsi" w:hAnsiTheme="minorHAnsi" w:cstheme="minorHAnsi"/>
        </w:rPr>
      </w:pPr>
      <w:r>
        <w:rPr>
          <w:rFonts w:asciiTheme="minorHAnsi" w:hAnsiTheme="minorHAnsi" w:cstheme="minorHAnsi"/>
        </w:rPr>
        <w:t>s</w:t>
      </w:r>
      <w:r w:rsidR="00437A5F" w:rsidRPr="006A2EF3">
        <w:rPr>
          <w:rFonts w:asciiTheme="minorHAnsi" w:hAnsiTheme="minorHAnsi" w:cstheme="minorHAnsi"/>
        </w:rPr>
        <w:t>timulácia spolupráce výskumných inštitúcií, podnikov a vysokých škôl</w:t>
      </w:r>
    </w:p>
    <w:p w14:paraId="4FE6BBB3" w14:textId="77777777" w:rsidR="00437A5F" w:rsidRPr="006A2EF3" w:rsidRDefault="003C76EE" w:rsidP="00CB78F1">
      <w:pPr>
        <w:pStyle w:val="Odsekzoznamu"/>
        <w:numPr>
          <w:ilvl w:val="0"/>
          <w:numId w:val="34"/>
        </w:numPr>
        <w:ind w:left="0" w:firstLine="0"/>
        <w:jc w:val="both"/>
        <w:rPr>
          <w:rFonts w:asciiTheme="minorHAnsi" w:hAnsiTheme="minorHAnsi" w:cstheme="minorHAnsi"/>
        </w:rPr>
      </w:pPr>
      <w:r>
        <w:rPr>
          <w:rFonts w:asciiTheme="minorHAnsi" w:hAnsiTheme="minorHAnsi" w:cstheme="minorHAnsi"/>
        </w:rPr>
        <w:t>s</w:t>
      </w:r>
      <w:r w:rsidR="00437A5F" w:rsidRPr="006A2EF3">
        <w:rPr>
          <w:rFonts w:asciiTheme="minorHAnsi" w:hAnsiTheme="minorHAnsi" w:cstheme="minorHAnsi"/>
        </w:rPr>
        <w:t>timulácia spolupráce medzi podnikmi</w:t>
      </w:r>
    </w:p>
    <w:p w14:paraId="61BBB258" w14:textId="77777777" w:rsidR="00DD1304" w:rsidRPr="006A2EF3" w:rsidRDefault="003C76EE" w:rsidP="00CB78F1">
      <w:pPr>
        <w:pStyle w:val="Odsekzoznamu"/>
        <w:numPr>
          <w:ilvl w:val="0"/>
          <w:numId w:val="34"/>
        </w:numPr>
        <w:ind w:left="0" w:firstLine="0"/>
        <w:jc w:val="both"/>
        <w:rPr>
          <w:rFonts w:asciiTheme="minorHAnsi" w:hAnsiTheme="minorHAnsi" w:cstheme="minorHAnsi"/>
        </w:rPr>
      </w:pPr>
      <w:r>
        <w:rPr>
          <w:rFonts w:asciiTheme="minorHAnsi" w:hAnsiTheme="minorHAnsi" w:cstheme="minorHAnsi"/>
        </w:rPr>
        <w:t>s</w:t>
      </w:r>
      <w:r w:rsidR="00DD1304" w:rsidRPr="006A2EF3">
        <w:rPr>
          <w:rFonts w:asciiTheme="minorHAnsi" w:hAnsiTheme="minorHAnsi" w:cstheme="minorHAnsi"/>
        </w:rPr>
        <w:t>timulácia exportného potenciálu pre mladé inovatívne MSP</w:t>
      </w:r>
    </w:p>
    <w:p w14:paraId="78B5BE85" w14:textId="77777777" w:rsidR="00437A5F" w:rsidRPr="006A2EF3" w:rsidRDefault="003C76EE" w:rsidP="00CB78F1">
      <w:pPr>
        <w:pStyle w:val="Odsekzoznamu"/>
        <w:numPr>
          <w:ilvl w:val="0"/>
          <w:numId w:val="34"/>
        </w:numPr>
        <w:ind w:left="0" w:firstLine="0"/>
        <w:jc w:val="both"/>
        <w:rPr>
          <w:rFonts w:asciiTheme="minorHAnsi" w:hAnsiTheme="minorHAnsi" w:cstheme="minorHAnsi"/>
        </w:rPr>
      </w:pPr>
      <w:r>
        <w:rPr>
          <w:rFonts w:asciiTheme="minorHAnsi" w:hAnsiTheme="minorHAnsi" w:cstheme="minorHAnsi"/>
        </w:rPr>
        <w:t>i</w:t>
      </w:r>
      <w:r w:rsidR="00437A5F" w:rsidRPr="006A2EF3">
        <w:rPr>
          <w:rFonts w:asciiTheme="minorHAnsi" w:hAnsiTheme="minorHAnsi" w:cstheme="minorHAnsi"/>
        </w:rPr>
        <w:t xml:space="preserve">ntegrácia technológií </w:t>
      </w:r>
      <w:r w:rsidR="00DD1304" w:rsidRPr="006A2EF3">
        <w:rPr>
          <w:rFonts w:asciiTheme="minorHAnsi" w:hAnsiTheme="minorHAnsi" w:cstheme="minorHAnsi"/>
        </w:rPr>
        <w:t xml:space="preserve">a riešení pre digitalizáciu </w:t>
      </w:r>
      <w:r w:rsidR="00437A5F" w:rsidRPr="006A2EF3">
        <w:rPr>
          <w:rFonts w:asciiTheme="minorHAnsi" w:hAnsiTheme="minorHAnsi" w:cstheme="minorHAnsi"/>
        </w:rPr>
        <w:t xml:space="preserve">priemyslu do praxe v podnikoch </w:t>
      </w:r>
    </w:p>
    <w:p w14:paraId="6F5AEB60" w14:textId="77777777" w:rsidR="00DD1304" w:rsidRPr="00437A5F" w:rsidRDefault="00DD1304" w:rsidP="00CB78F1">
      <w:pPr>
        <w:jc w:val="both"/>
        <w:rPr>
          <w:rFonts w:asciiTheme="minorHAnsi" w:hAnsiTheme="minorHAnsi" w:cstheme="minorHAnsi"/>
          <w:b/>
        </w:rPr>
      </w:pPr>
    </w:p>
    <w:p w14:paraId="0E04B3D8" w14:textId="77777777" w:rsidR="00437A5F" w:rsidRPr="006A2EF3" w:rsidRDefault="00437A5F" w:rsidP="00CB78F1">
      <w:pPr>
        <w:jc w:val="both"/>
        <w:rPr>
          <w:rFonts w:asciiTheme="minorHAnsi" w:hAnsiTheme="minorHAnsi" w:cstheme="minorHAnsi"/>
        </w:rPr>
      </w:pPr>
      <w:r w:rsidRPr="006A2EF3">
        <w:rPr>
          <w:rFonts w:asciiTheme="minorHAnsi" w:hAnsiTheme="minorHAnsi" w:cstheme="minorHAnsi"/>
        </w:rPr>
        <w:t>Dopady projektu/cieľové skupiny/užívatelia:</w:t>
      </w:r>
    </w:p>
    <w:p w14:paraId="65742395" w14:textId="13F45686" w:rsidR="00437A5F" w:rsidRPr="006A2EF3" w:rsidRDefault="003C76EE" w:rsidP="001A48D5">
      <w:pPr>
        <w:pStyle w:val="Odsekzoznamu"/>
        <w:numPr>
          <w:ilvl w:val="0"/>
          <w:numId w:val="36"/>
        </w:numPr>
        <w:jc w:val="both"/>
        <w:rPr>
          <w:rFonts w:asciiTheme="minorHAnsi" w:hAnsiTheme="minorHAnsi" w:cstheme="minorHAnsi"/>
        </w:rPr>
      </w:pPr>
      <w:r>
        <w:rPr>
          <w:rFonts w:asciiTheme="minorHAnsi" w:hAnsiTheme="minorHAnsi" w:cstheme="minorHAnsi"/>
        </w:rPr>
        <w:t>p</w:t>
      </w:r>
      <w:r w:rsidR="00437A5F" w:rsidRPr="006A2EF3">
        <w:rPr>
          <w:rFonts w:asciiTheme="minorHAnsi" w:hAnsiTheme="minorHAnsi" w:cstheme="minorHAnsi"/>
        </w:rPr>
        <w:t>odnikateľský sektor</w:t>
      </w:r>
      <w:ins w:id="8" w:author="Autor">
        <w:r w:rsidR="001A48D5">
          <w:rPr>
            <w:rFonts w:asciiTheme="minorHAnsi" w:hAnsiTheme="minorHAnsi" w:cstheme="minorHAnsi"/>
          </w:rPr>
          <w:t xml:space="preserve"> (</w:t>
        </w:r>
        <w:r w:rsidR="001A48D5" w:rsidRPr="001A48D5">
          <w:rPr>
            <w:rFonts w:asciiTheme="minorHAnsi" w:hAnsiTheme="minorHAnsi" w:cstheme="minorHAnsi"/>
          </w:rPr>
          <w:t>RSO1.1 Rozvoj a rozšírenie výskumných a inovačných kapacít a využívania pokročilých technológií</w:t>
        </w:r>
        <w:r w:rsidR="001A48D5">
          <w:rPr>
            <w:rFonts w:asciiTheme="minorHAnsi" w:hAnsiTheme="minorHAnsi" w:cstheme="minorHAnsi"/>
          </w:rPr>
          <w:t>)</w:t>
        </w:r>
        <w:r w:rsidR="001A48D5" w:rsidRPr="001A48D5">
          <w:rPr>
            <w:rFonts w:asciiTheme="minorHAnsi" w:hAnsiTheme="minorHAnsi" w:cstheme="minorHAnsi"/>
          </w:rPr>
          <w:t xml:space="preserve"> </w:t>
        </w:r>
      </w:ins>
      <w:r w:rsidR="00437A5F" w:rsidRPr="006A2EF3">
        <w:rPr>
          <w:rFonts w:asciiTheme="minorHAnsi" w:hAnsiTheme="minorHAnsi" w:cstheme="minorHAnsi"/>
        </w:rPr>
        <w:t xml:space="preserve">: zvýšenie produktivity, konkurencie schopnosti a inovačnej výkonnosti (finančná podpora – </w:t>
      </w:r>
      <w:r w:rsidR="007B321B" w:rsidRPr="006A2EF3">
        <w:rPr>
          <w:rFonts w:asciiTheme="minorHAnsi" w:hAnsiTheme="minorHAnsi" w:cstheme="minorHAnsi"/>
        </w:rPr>
        <w:t>vouchery</w:t>
      </w:r>
      <w:r w:rsidR="00437A5F" w:rsidRPr="006A2EF3">
        <w:rPr>
          <w:rFonts w:asciiTheme="minorHAnsi" w:hAnsiTheme="minorHAnsi" w:cstheme="minorHAnsi"/>
        </w:rPr>
        <w:t>)</w:t>
      </w:r>
    </w:p>
    <w:p w14:paraId="3385FB39" w14:textId="5F2FFF07" w:rsidR="00437A5F" w:rsidRPr="006A2EF3" w:rsidRDefault="003C76EE" w:rsidP="0016065E">
      <w:pPr>
        <w:pStyle w:val="Odsekzoznamu"/>
        <w:numPr>
          <w:ilvl w:val="0"/>
          <w:numId w:val="36"/>
        </w:numPr>
        <w:ind w:left="709" w:hanging="709"/>
        <w:jc w:val="both"/>
        <w:rPr>
          <w:rFonts w:asciiTheme="minorHAnsi" w:hAnsiTheme="minorHAnsi" w:cstheme="minorHAnsi"/>
        </w:rPr>
      </w:pPr>
      <w:r>
        <w:rPr>
          <w:rFonts w:asciiTheme="minorHAnsi" w:hAnsiTheme="minorHAnsi" w:cstheme="minorHAnsi"/>
        </w:rPr>
        <w:t>s</w:t>
      </w:r>
      <w:r w:rsidR="00437A5F" w:rsidRPr="006A2EF3">
        <w:rPr>
          <w:rFonts w:asciiTheme="minorHAnsi" w:hAnsiTheme="minorHAnsi" w:cstheme="minorHAnsi"/>
        </w:rPr>
        <w:t>ektor výskumných inštitúcií</w:t>
      </w:r>
      <w:ins w:id="9" w:author="Autor">
        <w:r w:rsidR="00CD0890">
          <w:rPr>
            <w:rFonts w:asciiTheme="minorHAnsi" w:hAnsiTheme="minorHAnsi" w:cstheme="minorHAnsi"/>
          </w:rPr>
          <w:t xml:space="preserve"> </w:t>
        </w:r>
        <w:r w:rsidR="001A48D5">
          <w:rPr>
            <w:rFonts w:asciiTheme="minorHAnsi" w:hAnsiTheme="minorHAnsi" w:cstheme="minorHAnsi"/>
          </w:rPr>
          <w:t>(</w:t>
        </w:r>
        <w:r w:rsidR="001A48D5" w:rsidRPr="001A48D5">
          <w:rPr>
            <w:rFonts w:asciiTheme="minorHAnsi" w:hAnsiTheme="minorHAnsi" w:cstheme="minorHAnsi"/>
          </w:rPr>
          <w:t>RSO1.1 Rozvoj a rozšírenie výskumných a inovačných kapacít a využívania pokročilých technológií</w:t>
        </w:r>
        <w:r w:rsidR="001A48D5">
          <w:rPr>
            <w:rFonts w:asciiTheme="minorHAnsi" w:hAnsiTheme="minorHAnsi" w:cstheme="minorHAnsi"/>
          </w:rPr>
          <w:t>)</w:t>
        </w:r>
      </w:ins>
      <w:r w:rsidR="00437A5F" w:rsidRPr="006A2EF3">
        <w:rPr>
          <w:rFonts w:asciiTheme="minorHAnsi" w:hAnsiTheme="minorHAnsi" w:cstheme="minorHAnsi"/>
        </w:rPr>
        <w:t>: distribúcia nadobudnutého know-how, realizácia inovácií (finančná podpora – vouch</w:t>
      </w:r>
      <w:r w:rsidR="007B321B" w:rsidRPr="006A2EF3">
        <w:rPr>
          <w:rFonts w:asciiTheme="minorHAnsi" w:hAnsiTheme="minorHAnsi" w:cstheme="minorHAnsi"/>
        </w:rPr>
        <w:t>e</w:t>
      </w:r>
      <w:r w:rsidR="00437A5F" w:rsidRPr="006A2EF3">
        <w:rPr>
          <w:rFonts w:asciiTheme="minorHAnsi" w:hAnsiTheme="minorHAnsi" w:cstheme="minorHAnsi"/>
        </w:rPr>
        <w:t>r</w:t>
      </w:r>
      <w:r w:rsidR="007B321B" w:rsidRPr="006A2EF3">
        <w:rPr>
          <w:rFonts w:asciiTheme="minorHAnsi" w:hAnsiTheme="minorHAnsi" w:cstheme="minorHAnsi"/>
        </w:rPr>
        <w:t>y</w:t>
      </w:r>
      <w:r w:rsidR="00437A5F" w:rsidRPr="006A2EF3">
        <w:rPr>
          <w:rFonts w:asciiTheme="minorHAnsi" w:hAnsiTheme="minorHAnsi" w:cstheme="minorHAnsi"/>
        </w:rPr>
        <w:t>)</w:t>
      </w:r>
    </w:p>
    <w:p w14:paraId="3603895B" w14:textId="7302FAC3" w:rsidR="00437A5F" w:rsidRPr="006A2EF3" w:rsidRDefault="003C76EE" w:rsidP="0016065E">
      <w:pPr>
        <w:pStyle w:val="Odsekzoznamu"/>
        <w:numPr>
          <w:ilvl w:val="0"/>
          <w:numId w:val="36"/>
        </w:numPr>
        <w:ind w:left="709" w:hanging="709"/>
        <w:jc w:val="both"/>
        <w:rPr>
          <w:rFonts w:asciiTheme="minorHAnsi" w:hAnsiTheme="minorHAnsi" w:cstheme="minorHAnsi"/>
        </w:rPr>
      </w:pPr>
      <w:r>
        <w:rPr>
          <w:rFonts w:asciiTheme="minorHAnsi" w:hAnsiTheme="minorHAnsi" w:cstheme="minorHAnsi"/>
        </w:rPr>
        <w:t>a</w:t>
      </w:r>
      <w:r w:rsidR="00437A5F" w:rsidRPr="006A2EF3">
        <w:rPr>
          <w:rFonts w:asciiTheme="minorHAnsi" w:hAnsiTheme="minorHAnsi" w:cstheme="minorHAnsi"/>
        </w:rPr>
        <w:t>kademický sektor</w:t>
      </w:r>
      <w:ins w:id="10" w:author="Autor">
        <w:r w:rsidR="001A48D5">
          <w:rPr>
            <w:rFonts w:asciiTheme="minorHAnsi" w:hAnsiTheme="minorHAnsi" w:cstheme="minorHAnsi"/>
          </w:rPr>
          <w:t xml:space="preserve"> (</w:t>
        </w:r>
        <w:r w:rsidR="001A48D5" w:rsidRPr="001A48D5">
          <w:rPr>
            <w:rFonts w:asciiTheme="minorHAnsi" w:hAnsiTheme="minorHAnsi" w:cstheme="minorHAnsi"/>
          </w:rPr>
          <w:t>RSO1.1 Rozvoj a rozšírenie výskumných a inovačných kapacít a využívania pokročilých technológií</w:t>
        </w:r>
        <w:r w:rsidR="001A48D5">
          <w:rPr>
            <w:rFonts w:asciiTheme="minorHAnsi" w:hAnsiTheme="minorHAnsi" w:cstheme="minorHAnsi"/>
          </w:rPr>
          <w:t>)</w:t>
        </w:r>
      </w:ins>
      <w:r w:rsidR="00437A5F" w:rsidRPr="006A2EF3">
        <w:rPr>
          <w:rFonts w:asciiTheme="minorHAnsi" w:hAnsiTheme="minorHAnsi" w:cstheme="minorHAnsi"/>
        </w:rPr>
        <w:t xml:space="preserve">: zvýšenie interakcie so súkromným sektorom a výskumnými inštitúciami (finančná podpora – </w:t>
      </w:r>
      <w:r w:rsidR="007B321B" w:rsidRPr="006A2EF3">
        <w:rPr>
          <w:rFonts w:asciiTheme="minorHAnsi" w:hAnsiTheme="minorHAnsi" w:cstheme="minorHAnsi"/>
        </w:rPr>
        <w:t>vouchery</w:t>
      </w:r>
      <w:r w:rsidR="00437A5F" w:rsidRPr="006A2EF3">
        <w:rPr>
          <w:rFonts w:asciiTheme="minorHAnsi" w:hAnsiTheme="minorHAnsi" w:cstheme="minorHAnsi"/>
        </w:rPr>
        <w:t>)</w:t>
      </w:r>
    </w:p>
    <w:p w14:paraId="40B9451F" w14:textId="7285ED3A" w:rsidR="00437A5F" w:rsidRPr="006A2EF3" w:rsidRDefault="00CD0890" w:rsidP="0016065E">
      <w:pPr>
        <w:pStyle w:val="Odsekzoznamu"/>
        <w:numPr>
          <w:ilvl w:val="0"/>
          <w:numId w:val="36"/>
        </w:numPr>
        <w:ind w:left="709" w:hanging="709"/>
        <w:jc w:val="both"/>
        <w:rPr>
          <w:rFonts w:asciiTheme="minorHAnsi" w:hAnsiTheme="minorHAnsi" w:cstheme="minorHAnsi"/>
        </w:rPr>
      </w:pPr>
      <w:ins w:id="11" w:author="Autor">
        <w:r>
          <w:rPr>
            <w:rFonts w:asciiTheme="minorHAnsi" w:hAnsiTheme="minorHAnsi" w:cstheme="minorHAnsi"/>
          </w:rPr>
          <w:t xml:space="preserve">sektor </w:t>
        </w:r>
      </w:ins>
      <w:r w:rsidR="003C76EE">
        <w:rPr>
          <w:rFonts w:asciiTheme="minorHAnsi" w:hAnsiTheme="minorHAnsi" w:cstheme="minorHAnsi"/>
        </w:rPr>
        <w:t>v</w:t>
      </w:r>
      <w:r w:rsidR="00437A5F" w:rsidRPr="006A2EF3">
        <w:rPr>
          <w:rFonts w:asciiTheme="minorHAnsi" w:hAnsiTheme="minorHAnsi" w:cstheme="minorHAnsi"/>
        </w:rPr>
        <w:t>erejn</w:t>
      </w:r>
      <w:del w:id="12" w:author="Autor">
        <w:r w:rsidR="00437A5F" w:rsidRPr="006A2EF3" w:rsidDel="00CD0890">
          <w:rPr>
            <w:rFonts w:asciiTheme="minorHAnsi" w:hAnsiTheme="minorHAnsi" w:cstheme="minorHAnsi"/>
          </w:rPr>
          <w:delText>ý</w:delText>
        </w:r>
      </w:del>
      <w:ins w:id="13" w:author="Autor">
        <w:r>
          <w:rPr>
            <w:rFonts w:asciiTheme="minorHAnsi" w:hAnsiTheme="minorHAnsi" w:cstheme="minorHAnsi"/>
          </w:rPr>
          <w:t>ej správy</w:t>
        </w:r>
      </w:ins>
      <w:del w:id="14" w:author="Autor">
        <w:r w:rsidR="00437A5F" w:rsidRPr="006A2EF3" w:rsidDel="00CD0890">
          <w:rPr>
            <w:rFonts w:asciiTheme="minorHAnsi" w:hAnsiTheme="minorHAnsi" w:cstheme="minorHAnsi"/>
          </w:rPr>
          <w:delText xml:space="preserve"> sektor</w:delText>
        </w:r>
      </w:del>
      <w:ins w:id="15" w:author="Autor">
        <w:r w:rsidR="001A48D5">
          <w:rPr>
            <w:rFonts w:asciiTheme="minorHAnsi" w:hAnsiTheme="minorHAnsi" w:cstheme="minorHAnsi"/>
          </w:rPr>
          <w:t xml:space="preserve"> (</w:t>
        </w:r>
        <w:r w:rsidR="001A48D5" w:rsidRPr="001A48D5">
          <w:rPr>
            <w:rFonts w:asciiTheme="minorHAnsi" w:hAnsiTheme="minorHAnsi" w:cstheme="minorHAnsi"/>
          </w:rPr>
          <w:t>RSO1.1 Rozvoj a rozšírenie výskumných a inovačných kapacít a využívania pokročilých technológií</w:t>
        </w:r>
        <w:r w:rsidR="001A48D5">
          <w:rPr>
            <w:rFonts w:asciiTheme="minorHAnsi" w:hAnsiTheme="minorHAnsi" w:cstheme="minorHAnsi"/>
          </w:rPr>
          <w:t>)</w:t>
        </w:r>
      </w:ins>
      <w:r w:rsidR="00437A5F" w:rsidRPr="006A2EF3">
        <w:rPr>
          <w:rFonts w:asciiTheme="minorHAnsi" w:hAnsiTheme="minorHAnsi" w:cstheme="minorHAnsi"/>
        </w:rPr>
        <w:t xml:space="preserve">: nárast sociálno-ekonomických benefitov </w:t>
      </w:r>
      <w:r w:rsidR="00437A5F" w:rsidRPr="006A2EF3">
        <w:rPr>
          <w:rFonts w:asciiTheme="minorHAnsi" w:hAnsiTheme="minorHAnsi" w:cstheme="minorHAnsi"/>
        </w:rPr>
        <w:lastRenderedPageBreak/>
        <w:t xml:space="preserve">(finančná podpora – </w:t>
      </w:r>
      <w:r w:rsidR="007B321B" w:rsidRPr="006A2EF3">
        <w:rPr>
          <w:rFonts w:asciiTheme="minorHAnsi" w:hAnsiTheme="minorHAnsi" w:cstheme="minorHAnsi"/>
        </w:rPr>
        <w:t>vouchery</w:t>
      </w:r>
      <w:r w:rsidR="00437A5F" w:rsidRPr="006A2EF3">
        <w:rPr>
          <w:rFonts w:asciiTheme="minorHAnsi" w:hAnsiTheme="minorHAnsi" w:cstheme="minorHAnsi"/>
        </w:rPr>
        <w:t>) - podpora inovačných aktivít organizácií zriadených verejnými inštitúciami, vykonávajúcich podnikateľské aktivity (mestské podniky a pod.)</w:t>
      </w:r>
    </w:p>
    <w:p w14:paraId="1E9D80AB" w14:textId="34667119" w:rsidR="00437A5F" w:rsidRPr="006A2EF3" w:rsidRDefault="003C76EE" w:rsidP="001A48D5">
      <w:pPr>
        <w:pStyle w:val="Odsekzoznamu"/>
        <w:numPr>
          <w:ilvl w:val="0"/>
          <w:numId w:val="36"/>
        </w:numPr>
        <w:jc w:val="both"/>
        <w:rPr>
          <w:rFonts w:asciiTheme="minorHAnsi" w:hAnsiTheme="minorHAnsi" w:cstheme="minorHAnsi"/>
        </w:rPr>
      </w:pPr>
      <w:del w:id="16" w:author="Autor">
        <w:r w:rsidDel="00CD0890">
          <w:rPr>
            <w:rFonts w:asciiTheme="minorHAnsi" w:hAnsiTheme="minorHAnsi" w:cstheme="minorHAnsi"/>
          </w:rPr>
          <w:delText>i</w:delText>
        </w:r>
        <w:r w:rsidR="00437A5F" w:rsidRPr="006A2EF3" w:rsidDel="00CD0890">
          <w:rPr>
            <w:rFonts w:asciiTheme="minorHAnsi" w:hAnsiTheme="minorHAnsi" w:cstheme="minorHAnsi"/>
          </w:rPr>
          <w:delText xml:space="preserve">nštitucionalizované </w:delText>
        </w:r>
      </w:del>
      <w:r w:rsidR="00437A5F" w:rsidRPr="006A2EF3">
        <w:rPr>
          <w:rFonts w:asciiTheme="minorHAnsi" w:hAnsiTheme="minorHAnsi" w:cstheme="minorHAnsi"/>
        </w:rPr>
        <w:t>klastrové organizácie</w:t>
      </w:r>
      <w:ins w:id="17" w:author="Autor">
        <w:r w:rsidR="001A48D5" w:rsidRPr="001A48D5">
          <w:t xml:space="preserve"> </w:t>
        </w:r>
        <w:r w:rsidR="001A48D5">
          <w:t>(</w:t>
        </w:r>
        <w:r w:rsidR="001A48D5" w:rsidRPr="001A48D5">
          <w:rPr>
            <w:rFonts w:asciiTheme="minorHAnsi" w:hAnsiTheme="minorHAnsi" w:cstheme="minorHAnsi"/>
          </w:rPr>
          <w:t>RSO1.3 Posilnenie udržateľného rastu a konkurencieschopnosti MSP a tvorby pracovných miest v MSP, a to aj produktívnymi investíciami</w:t>
        </w:r>
        <w:r w:rsidR="001A48D5">
          <w:rPr>
            <w:rFonts w:asciiTheme="minorHAnsi" w:hAnsiTheme="minorHAnsi" w:cstheme="minorHAnsi"/>
          </w:rPr>
          <w:t>)</w:t>
        </w:r>
        <w:del w:id="18" w:author="Autor">
          <w:r w:rsidR="001A48D5" w:rsidDel="00CD0890">
            <w:rPr>
              <w:rFonts w:asciiTheme="minorHAnsi" w:hAnsiTheme="minorHAnsi" w:cstheme="minorHAnsi"/>
            </w:rPr>
            <w:delText xml:space="preserve"> </w:delText>
          </w:r>
        </w:del>
      </w:ins>
      <w:r w:rsidR="00437A5F" w:rsidRPr="006A2EF3">
        <w:rPr>
          <w:rFonts w:asciiTheme="minorHAnsi" w:hAnsiTheme="minorHAnsi" w:cstheme="minorHAnsi"/>
        </w:rPr>
        <w:t xml:space="preserve">: hodnotenie výkonnosti klastrov, poskytovanie strategického poradenstva pre klastre a ich členov na báze nástroja INNO-VERSE (skúsenosti v rámci NP ZIVSE), </w:t>
      </w:r>
      <w:r w:rsidR="007B321B" w:rsidRPr="006A2EF3">
        <w:rPr>
          <w:rFonts w:asciiTheme="minorHAnsi" w:hAnsiTheme="minorHAnsi" w:cstheme="minorHAnsi"/>
        </w:rPr>
        <w:t>r</w:t>
      </w:r>
      <w:r w:rsidR="00437A5F" w:rsidRPr="006A2EF3">
        <w:rPr>
          <w:rFonts w:asciiTheme="minorHAnsi" w:hAnsiTheme="minorHAnsi" w:cstheme="minorHAnsi"/>
        </w:rPr>
        <w:t>ozvoj platformy „Centrum excelentnosti klastrov“ (nefinančná podpora – poradenské služby)</w:t>
      </w:r>
    </w:p>
    <w:p w14:paraId="7BAAADCF" w14:textId="77777777" w:rsidR="001924F8" w:rsidRPr="001924F8" w:rsidRDefault="001924F8" w:rsidP="00CB78F1">
      <w:pPr>
        <w:pStyle w:val="Odsekzoznamu"/>
        <w:keepNext/>
        <w:numPr>
          <w:ilvl w:val="0"/>
          <w:numId w:val="5"/>
        </w:numPr>
        <w:ind w:left="0" w:firstLine="0"/>
        <w:jc w:val="both"/>
        <w:rPr>
          <w:rFonts w:asciiTheme="minorHAnsi" w:hAnsiTheme="minorHAnsi" w:cstheme="minorHAnsi"/>
          <w:b/>
          <w:lang w:eastAsia="en-US"/>
        </w:rPr>
      </w:pPr>
      <w:r w:rsidRPr="001924F8">
        <w:rPr>
          <w:rFonts w:asciiTheme="minorHAnsi" w:hAnsiTheme="minorHAnsi" w:cstheme="minorHAnsi"/>
          <w:b/>
          <w:lang w:eastAsia="en-US"/>
        </w:rPr>
        <w:lastRenderedPageBreak/>
        <w:t>Ciele národného projektu a ich meranie</w:t>
      </w:r>
    </w:p>
    <w:p w14:paraId="5DDAD256" w14:textId="77777777" w:rsidR="001924F8" w:rsidRDefault="001924F8" w:rsidP="00CB78F1">
      <w:pPr>
        <w:keepNext/>
        <w:jc w:val="both"/>
        <w:rPr>
          <w:rFonts w:asciiTheme="minorHAnsi" w:hAnsiTheme="minorHAnsi" w:cstheme="minorHAnsi"/>
          <w:i/>
          <w:lang w:eastAsia="en-US"/>
        </w:rPr>
      </w:pPr>
      <w:r w:rsidRPr="00CB4AD9">
        <w:rPr>
          <w:rFonts w:asciiTheme="minorHAnsi" w:hAnsiTheme="minorHAnsi" w:cstheme="minorHAnsi"/>
          <w:i/>
          <w:lang w:eastAsia="en-US"/>
        </w:rPr>
        <w:t>V tabuľke nižšie uveďte merateľné ukazovatele projektu. Merateľné ukazovatele projektu musia byť definované tak, aby odrážali výstupy/výsledky projektu a predstavovali kvantifikáciu toho, čo sa realizáciou aktivít za požadované výdavky dosiahne</w:t>
      </w:r>
      <w:r w:rsidRPr="00CB4AD9">
        <w:rPr>
          <w:rStyle w:val="Odkaznapoznmkupodiarou"/>
          <w:rFonts w:asciiTheme="minorHAnsi" w:hAnsiTheme="minorHAnsi" w:cstheme="minorHAnsi"/>
          <w:i/>
          <w:lang w:eastAsia="en-US"/>
        </w:rPr>
        <w:footnoteReference w:id="14"/>
      </w:r>
      <w:r w:rsidRPr="00CB4AD9">
        <w:rPr>
          <w:rFonts w:asciiTheme="minorHAnsi" w:hAnsiTheme="minorHAnsi" w:cstheme="minorHAnsi"/>
          <w:i/>
          <w:lang w:eastAsia="en-US"/>
        </w:rPr>
        <w:t>.</w:t>
      </w:r>
    </w:p>
    <w:tbl>
      <w:tblPr>
        <w:tblStyle w:val="Mriekatabuky"/>
        <w:tblW w:w="9027" w:type="dxa"/>
        <w:tblInd w:w="0" w:type="dxa"/>
        <w:tblLayout w:type="fixed"/>
        <w:tblLook w:val="04A0" w:firstRow="1" w:lastRow="0" w:firstColumn="1" w:lastColumn="0" w:noHBand="0" w:noVBand="1"/>
      </w:tblPr>
      <w:tblGrid>
        <w:gridCol w:w="1980"/>
        <w:gridCol w:w="1843"/>
        <w:gridCol w:w="1559"/>
        <w:gridCol w:w="1276"/>
        <w:gridCol w:w="1275"/>
        <w:gridCol w:w="1094"/>
      </w:tblGrid>
      <w:tr w:rsidR="001924F8" w:rsidRPr="001924F8" w14:paraId="643827E4" w14:textId="77777777" w:rsidTr="00920B9A">
        <w:trPr>
          <w:trHeight w:val="946"/>
        </w:trPr>
        <w:tc>
          <w:tcPr>
            <w:tcW w:w="1980" w:type="dxa"/>
            <w:shd w:val="clear" w:color="auto" w:fill="FFE599" w:themeFill="accent4" w:themeFillTint="66"/>
            <w:hideMark/>
          </w:tcPr>
          <w:p w14:paraId="34755E17"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lastRenderedPageBreak/>
              <w:t>Cieľ národného projektu</w:t>
            </w:r>
          </w:p>
        </w:tc>
        <w:tc>
          <w:tcPr>
            <w:tcW w:w="1843" w:type="dxa"/>
            <w:shd w:val="clear" w:color="auto" w:fill="FFE599" w:themeFill="accent4" w:themeFillTint="66"/>
          </w:tcPr>
          <w:p w14:paraId="15A76EC0"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 xml:space="preserve">Aktivita </w:t>
            </w:r>
          </w:p>
          <w:p w14:paraId="53507FC9" w14:textId="77777777" w:rsidR="001924F8" w:rsidRPr="001924F8" w:rsidRDefault="001924F8" w:rsidP="00CB78F1">
            <w:pPr>
              <w:keepNext/>
              <w:jc w:val="both"/>
              <w:rPr>
                <w:rFonts w:asciiTheme="minorHAnsi" w:hAnsiTheme="minorHAnsi" w:cstheme="minorHAnsi"/>
                <w:i/>
                <w:lang w:eastAsia="en-US"/>
              </w:rPr>
            </w:pPr>
          </w:p>
        </w:tc>
        <w:tc>
          <w:tcPr>
            <w:tcW w:w="1559" w:type="dxa"/>
            <w:shd w:val="clear" w:color="auto" w:fill="FFE599" w:themeFill="accent4" w:themeFillTint="66"/>
            <w:hideMark/>
          </w:tcPr>
          <w:p w14:paraId="52431929"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Typ merateľného ukazovateľa projektu</w:t>
            </w:r>
          </w:p>
        </w:tc>
        <w:tc>
          <w:tcPr>
            <w:tcW w:w="1276" w:type="dxa"/>
            <w:shd w:val="clear" w:color="auto" w:fill="FFE599" w:themeFill="accent4" w:themeFillTint="66"/>
            <w:hideMark/>
          </w:tcPr>
          <w:p w14:paraId="73291D3F"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Kód a názov merateľného ukazovateľa projektu</w:t>
            </w:r>
          </w:p>
        </w:tc>
        <w:tc>
          <w:tcPr>
            <w:tcW w:w="1275" w:type="dxa"/>
            <w:shd w:val="clear" w:color="auto" w:fill="FFE599" w:themeFill="accent4" w:themeFillTint="66"/>
          </w:tcPr>
          <w:p w14:paraId="0B53F48C"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Merná jednotka merateľného ukazovateľa projektu</w:t>
            </w:r>
          </w:p>
        </w:tc>
        <w:tc>
          <w:tcPr>
            <w:tcW w:w="1094" w:type="dxa"/>
            <w:shd w:val="clear" w:color="auto" w:fill="FFE599" w:themeFill="accent4" w:themeFillTint="66"/>
          </w:tcPr>
          <w:p w14:paraId="2ED95FAC"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Indikatívna cieľová hodnota</w:t>
            </w:r>
            <w:r w:rsidRPr="001924F8">
              <w:rPr>
                <w:rFonts w:asciiTheme="minorHAnsi" w:hAnsiTheme="minorHAnsi" w:cstheme="minorHAnsi"/>
                <w:i/>
                <w:vertAlign w:val="superscript"/>
                <w:lang w:eastAsia="en-US"/>
              </w:rPr>
              <w:footnoteReference w:id="15"/>
            </w:r>
          </w:p>
        </w:tc>
      </w:tr>
      <w:tr w:rsidR="001924F8" w:rsidRPr="001924F8" w14:paraId="3CB0C465" w14:textId="77777777" w:rsidTr="00920B9A">
        <w:trPr>
          <w:trHeight w:val="315"/>
        </w:trPr>
        <w:tc>
          <w:tcPr>
            <w:tcW w:w="1980" w:type="dxa"/>
            <w:shd w:val="clear" w:color="auto" w:fill="auto"/>
          </w:tcPr>
          <w:p w14:paraId="595F50EF"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Rozvoj Slovenského inovačného ekosystému</w:t>
            </w:r>
          </w:p>
        </w:tc>
        <w:tc>
          <w:tcPr>
            <w:tcW w:w="1843" w:type="dxa"/>
          </w:tcPr>
          <w:p w14:paraId="38B0CB5F" w14:textId="77777777" w:rsidR="001924F8" w:rsidRPr="001924F8" w:rsidRDefault="006D1D8A" w:rsidP="00CB78F1">
            <w:pPr>
              <w:keepNext/>
              <w:jc w:val="both"/>
              <w:rPr>
                <w:rFonts w:asciiTheme="minorHAnsi" w:hAnsiTheme="minorHAnsi" w:cstheme="minorHAnsi"/>
                <w:i/>
                <w:lang w:eastAsia="en-US"/>
              </w:rPr>
            </w:pPr>
            <w:r>
              <w:rPr>
                <w:rFonts w:asciiTheme="minorHAnsi" w:hAnsiTheme="minorHAnsi" w:cstheme="minorHAnsi"/>
              </w:rPr>
              <w:t>Poda</w:t>
            </w:r>
            <w:r w:rsidRPr="00E4343D">
              <w:rPr>
                <w:rFonts w:asciiTheme="minorHAnsi" w:hAnsiTheme="minorHAnsi" w:cstheme="minorHAnsi"/>
              </w:rPr>
              <w:t>ktivita</w:t>
            </w:r>
            <w:r w:rsidR="001924F8" w:rsidRPr="001924F8">
              <w:rPr>
                <w:rFonts w:asciiTheme="minorHAnsi" w:hAnsiTheme="minorHAnsi" w:cstheme="minorHAnsi"/>
                <w:i/>
                <w:lang w:eastAsia="en-US"/>
              </w:rPr>
              <w:t xml:space="preserve"> 1.1. Inovačné poukážky</w:t>
            </w:r>
          </w:p>
        </w:tc>
        <w:sdt>
          <w:sdtPr>
            <w:rPr>
              <w:rFonts w:asciiTheme="minorHAnsi" w:hAnsiTheme="minorHAnsi" w:cstheme="minorHAnsi"/>
              <w:i/>
              <w:lang w:eastAsia="en-US"/>
            </w:rPr>
            <w:id w:val="-1088457847"/>
            <w:placeholder>
              <w:docPart w:val="878B1292534142DC9517D0C742F4F554"/>
            </w:placeholder>
            <w:comboBox>
              <w:listItem w:value="Vyberte položku."/>
              <w:listItem w:displayText="výstup" w:value="výstup"/>
              <w:listItem w:displayText="výsledok" w:value="výsledok"/>
            </w:comboBox>
          </w:sdtPr>
          <w:sdtEndPr/>
          <w:sdtContent>
            <w:tc>
              <w:tcPr>
                <w:tcW w:w="1559" w:type="dxa"/>
                <w:shd w:val="clear" w:color="auto" w:fill="auto"/>
              </w:tcPr>
              <w:p w14:paraId="7176E096"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výstup</w:t>
                </w:r>
              </w:p>
            </w:tc>
          </w:sdtContent>
        </w:sdt>
        <w:tc>
          <w:tcPr>
            <w:tcW w:w="1276" w:type="dxa"/>
            <w:shd w:val="clear" w:color="auto" w:fill="auto"/>
          </w:tcPr>
          <w:p w14:paraId="7892DBF7"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RCO02</w:t>
            </w:r>
            <w:r w:rsidR="006B5E19">
              <w:rPr>
                <w:rFonts w:asciiTheme="minorHAnsi" w:hAnsiTheme="minorHAnsi" w:cstheme="minorHAnsi"/>
                <w:i/>
                <w:lang w:eastAsia="en-US"/>
              </w:rPr>
              <w:t xml:space="preserve"> - </w:t>
            </w:r>
            <w:r w:rsidR="006B5E19" w:rsidRPr="006B5E19">
              <w:rPr>
                <w:rFonts w:asciiTheme="minorHAnsi" w:hAnsiTheme="minorHAnsi" w:cstheme="minorHAnsi"/>
                <w:i/>
                <w:lang w:eastAsia="en-US"/>
              </w:rPr>
              <w:t>Podniky podporované grantmi</w:t>
            </w:r>
          </w:p>
        </w:tc>
        <w:tc>
          <w:tcPr>
            <w:tcW w:w="1275" w:type="dxa"/>
          </w:tcPr>
          <w:p w14:paraId="350D8E23"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podniky</w:t>
            </w:r>
          </w:p>
        </w:tc>
        <w:tc>
          <w:tcPr>
            <w:tcW w:w="1094" w:type="dxa"/>
          </w:tcPr>
          <w:p w14:paraId="6412B4D9"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3</w:t>
            </w:r>
            <w:r w:rsidR="00DA0258">
              <w:rPr>
                <w:rFonts w:asciiTheme="minorHAnsi" w:hAnsiTheme="minorHAnsi" w:cstheme="minorHAnsi"/>
                <w:i/>
                <w:lang w:eastAsia="en-US"/>
              </w:rPr>
              <w:t>80</w:t>
            </w:r>
          </w:p>
        </w:tc>
      </w:tr>
      <w:tr w:rsidR="001924F8" w:rsidRPr="001924F8" w14:paraId="727E7CD6" w14:textId="77777777" w:rsidTr="00920B9A">
        <w:trPr>
          <w:trHeight w:val="315"/>
        </w:trPr>
        <w:tc>
          <w:tcPr>
            <w:tcW w:w="1980" w:type="dxa"/>
            <w:shd w:val="clear" w:color="auto" w:fill="auto"/>
          </w:tcPr>
          <w:p w14:paraId="646B2F2E"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Rozvoj Slovenského inovačného ekosystému</w:t>
            </w:r>
          </w:p>
        </w:tc>
        <w:tc>
          <w:tcPr>
            <w:tcW w:w="1843" w:type="dxa"/>
          </w:tcPr>
          <w:p w14:paraId="7EFDE567" w14:textId="77777777" w:rsidR="001924F8" w:rsidRPr="001924F8" w:rsidRDefault="006D1D8A" w:rsidP="00CB78F1">
            <w:pPr>
              <w:keepNext/>
              <w:jc w:val="both"/>
              <w:rPr>
                <w:rFonts w:asciiTheme="minorHAnsi" w:hAnsiTheme="minorHAnsi" w:cstheme="minorHAnsi"/>
                <w:i/>
                <w:lang w:eastAsia="en-US"/>
              </w:rPr>
            </w:pPr>
            <w:r>
              <w:rPr>
                <w:rFonts w:asciiTheme="minorHAnsi" w:hAnsiTheme="minorHAnsi" w:cstheme="minorHAnsi"/>
              </w:rPr>
              <w:t>Poda</w:t>
            </w:r>
            <w:r w:rsidRPr="00E4343D">
              <w:rPr>
                <w:rFonts w:asciiTheme="minorHAnsi" w:hAnsiTheme="minorHAnsi" w:cstheme="minorHAnsi"/>
              </w:rPr>
              <w:t>ktivita</w:t>
            </w:r>
            <w:r w:rsidR="001924F8" w:rsidRPr="001924F8">
              <w:rPr>
                <w:rFonts w:asciiTheme="minorHAnsi" w:hAnsiTheme="minorHAnsi" w:cstheme="minorHAnsi"/>
                <w:i/>
                <w:lang w:eastAsia="en-US"/>
              </w:rPr>
              <w:t xml:space="preserve"> 1.2. Komplexné inovačné online poradenstvo</w:t>
            </w:r>
          </w:p>
        </w:tc>
        <w:tc>
          <w:tcPr>
            <w:tcW w:w="1559" w:type="dxa"/>
            <w:shd w:val="clear" w:color="auto" w:fill="auto"/>
          </w:tcPr>
          <w:p w14:paraId="6D569D9F"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výstup</w:t>
            </w:r>
          </w:p>
        </w:tc>
        <w:tc>
          <w:tcPr>
            <w:tcW w:w="1276" w:type="dxa"/>
            <w:shd w:val="clear" w:color="auto" w:fill="auto"/>
          </w:tcPr>
          <w:p w14:paraId="2EE9CAAF"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RCO04</w:t>
            </w:r>
            <w:r w:rsidR="006B5E19">
              <w:rPr>
                <w:rFonts w:asciiTheme="minorHAnsi" w:hAnsiTheme="minorHAnsi" w:cstheme="minorHAnsi"/>
                <w:i/>
                <w:lang w:eastAsia="en-US"/>
              </w:rPr>
              <w:t xml:space="preserve"> - </w:t>
            </w:r>
            <w:r w:rsidR="006B5E19" w:rsidRPr="006B5E19">
              <w:rPr>
                <w:rFonts w:asciiTheme="minorHAnsi" w:hAnsiTheme="minorHAnsi" w:cstheme="minorHAnsi"/>
                <w:i/>
                <w:lang w:eastAsia="en-US"/>
              </w:rPr>
              <w:t>Podniky s nefinančnou podporou</w:t>
            </w:r>
          </w:p>
        </w:tc>
        <w:tc>
          <w:tcPr>
            <w:tcW w:w="1275" w:type="dxa"/>
          </w:tcPr>
          <w:p w14:paraId="5A116108"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podniky</w:t>
            </w:r>
          </w:p>
        </w:tc>
        <w:tc>
          <w:tcPr>
            <w:tcW w:w="1094" w:type="dxa"/>
          </w:tcPr>
          <w:p w14:paraId="67C4585B"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3</w:t>
            </w:r>
            <w:r w:rsidR="00DA0258">
              <w:rPr>
                <w:rFonts w:asciiTheme="minorHAnsi" w:hAnsiTheme="minorHAnsi" w:cstheme="minorHAnsi"/>
                <w:i/>
                <w:lang w:eastAsia="en-US"/>
              </w:rPr>
              <w:t>80</w:t>
            </w:r>
          </w:p>
        </w:tc>
      </w:tr>
      <w:tr w:rsidR="001924F8" w:rsidRPr="001924F8" w14:paraId="2BCD7FC5" w14:textId="77777777" w:rsidTr="00920B9A">
        <w:trPr>
          <w:trHeight w:val="315"/>
        </w:trPr>
        <w:tc>
          <w:tcPr>
            <w:tcW w:w="1980" w:type="dxa"/>
            <w:shd w:val="clear" w:color="auto" w:fill="auto"/>
          </w:tcPr>
          <w:p w14:paraId="79881F84"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Rozvoj Slovenského inovačného ekosystému</w:t>
            </w:r>
          </w:p>
        </w:tc>
        <w:tc>
          <w:tcPr>
            <w:tcW w:w="1843" w:type="dxa"/>
          </w:tcPr>
          <w:p w14:paraId="762DFBDE" w14:textId="77777777" w:rsidR="001924F8" w:rsidRPr="001924F8" w:rsidRDefault="006D1D8A" w:rsidP="00CB78F1">
            <w:pPr>
              <w:keepNext/>
              <w:jc w:val="both"/>
              <w:rPr>
                <w:rFonts w:asciiTheme="minorHAnsi" w:hAnsiTheme="minorHAnsi" w:cstheme="minorHAnsi"/>
                <w:i/>
                <w:lang w:eastAsia="en-US"/>
              </w:rPr>
            </w:pPr>
            <w:r>
              <w:rPr>
                <w:rFonts w:asciiTheme="minorHAnsi" w:hAnsiTheme="minorHAnsi" w:cstheme="minorHAnsi"/>
              </w:rPr>
              <w:t>Poda</w:t>
            </w:r>
            <w:r w:rsidRPr="00E4343D">
              <w:rPr>
                <w:rFonts w:asciiTheme="minorHAnsi" w:hAnsiTheme="minorHAnsi" w:cstheme="minorHAnsi"/>
              </w:rPr>
              <w:t>ktivita</w:t>
            </w:r>
            <w:r w:rsidR="001924F8" w:rsidRPr="001924F8">
              <w:rPr>
                <w:rFonts w:asciiTheme="minorHAnsi" w:hAnsiTheme="minorHAnsi" w:cstheme="minorHAnsi"/>
                <w:i/>
                <w:lang w:eastAsia="en-US"/>
              </w:rPr>
              <w:t xml:space="preserve"> 1.1. Inovačné poukážky</w:t>
            </w:r>
          </w:p>
        </w:tc>
        <w:sdt>
          <w:sdtPr>
            <w:rPr>
              <w:rFonts w:asciiTheme="minorHAnsi" w:hAnsiTheme="minorHAnsi" w:cstheme="minorHAnsi"/>
              <w:i/>
              <w:lang w:eastAsia="en-US"/>
            </w:rPr>
            <w:id w:val="-686063786"/>
            <w:placeholder>
              <w:docPart w:val="E43AFAC0EF7543B6AA62B45218AD02B7"/>
            </w:placeholder>
            <w:comboBox>
              <w:listItem w:value="Vyberte položku."/>
              <w:listItem w:displayText="výstup" w:value="výstup"/>
              <w:listItem w:displayText="výsledok" w:value="výsledok"/>
            </w:comboBox>
          </w:sdtPr>
          <w:sdtEndPr/>
          <w:sdtContent>
            <w:tc>
              <w:tcPr>
                <w:tcW w:w="1559" w:type="dxa"/>
                <w:shd w:val="clear" w:color="auto" w:fill="auto"/>
              </w:tcPr>
              <w:p w14:paraId="5D2469A9"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výstup</w:t>
                </w:r>
              </w:p>
            </w:tc>
          </w:sdtContent>
        </w:sdt>
        <w:tc>
          <w:tcPr>
            <w:tcW w:w="1276" w:type="dxa"/>
            <w:shd w:val="clear" w:color="auto" w:fill="auto"/>
          </w:tcPr>
          <w:p w14:paraId="58F65587"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RCO05</w:t>
            </w:r>
            <w:r w:rsidR="006B5E19">
              <w:rPr>
                <w:rFonts w:asciiTheme="minorHAnsi" w:hAnsiTheme="minorHAnsi" w:cstheme="minorHAnsi"/>
                <w:i/>
                <w:lang w:eastAsia="en-US"/>
              </w:rPr>
              <w:t xml:space="preserve"> - </w:t>
            </w:r>
            <w:r w:rsidR="006B5E19" w:rsidRPr="006B5E19">
              <w:rPr>
                <w:rFonts w:asciiTheme="minorHAnsi" w:hAnsiTheme="minorHAnsi" w:cstheme="minorHAnsi"/>
                <w:i/>
                <w:lang w:eastAsia="en-US"/>
              </w:rPr>
              <w:t>Nové podporované podniky</w:t>
            </w:r>
          </w:p>
        </w:tc>
        <w:tc>
          <w:tcPr>
            <w:tcW w:w="1275" w:type="dxa"/>
          </w:tcPr>
          <w:p w14:paraId="7D3C13C6"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podniky</w:t>
            </w:r>
          </w:p>
        </w:tc>
        <w:tc>
          <w:tcPr>
            <w:tcW w:w="1094" w:type="dxa"/>
          </w:tcPr>
          <w:p w14:paraId="04CF9D2D" w14:textId="77777777" w:rsidR="001924F8" w:rsidRPr="001924F8" w:rsidRDefault="009B26C4" w:rsidP="00CB78F1">
            <w:pPr>
              <w:keepNext/>
              <w:jc w:val="both"/>
              <w:rPr>
                <w:rFonts w:asciiTheme="minorHAnsi" w:hAnsiTheme="minorHAnsi" w:cstheme="minorHAnsi"/>
                <w:i/>
                <w:lang w:eastAsia="en-US"/>
              </w:rPr>
            </w:pPr>
            <w:r>
              <w:rPr>
                <w:rFonts w:asciiTheme="minorHAnsi" w:hAnsiTheme="minorHAnsi" w:cstheme="minorHAnsi"/>
                <w:i/>
                <w:lang w:eastAsia="en-US"/>
              </w:rPr>
              <w:t>90</w:t>
            </w:r>
          </w:p>
        </w:tc>
      </w:tr>
      <w:tr w:rsidR="001924F8" w:rsidRPr="001924F8" w14:paraId="693CF2A3" w14:textId="77777777" w:rsidTr="00920B9A">
        <w:trPr>
          <w:trHeight w:val="315"/>
        </w:trPr>
        <w:tc>
          <w:tcPr>
            <w:tcW w:w="1980" w:type="dxa"/>
            <w:shd w:val="clear" w:color="auto" w:fill="auto"/>
          </w:tcPr>
          <w:p w14:paraId="05AB79CB"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Rozvoj Slovenského inovačného ekosystému</w:t>
            </w:r>
          </w:p>
        </w:tc>
        <w:tc>
          <w:tcPr>
            <w:tcW w:w="1843" w:type="dxa"/>
          </w:tcPr>
          <w:p w14:paraId="1E6C1054" w14:textId="77777777" w:rsidR="001924F8" w:rsidRPr="001924F8" w:rsidRDefault="006D1D8A" w:rsidP="00CB78F1">
            <w:pPr>
              <w:keepNext/>
              <w:jc w:val="both"/>
              <w:rPr>
                <w:rFonts w:asciiTheme="minorHAnsi" w:hAnsiTheme="minorHAnsi" w:cstheme="minorHAnsi"/>
                <w:i/>
                <w:lang w:eastAsia="en-US"/>
              </w:rPr>
            </w:pPr>
            <w:r>
              <w:rPr>
                <w:rFonts w:asciiTheme="minorHAnsi" w:hAnsiTheme="minorHAnsi" w:cstheme="minorHAnsi"/>
              </w:rPr>
              <w:t>Poda</w:t>
            </w:r>
            <w:r w:rsidRPr="00E4343D">
              <w:rPr>
                <w:rFonts w:asciiTheme="minorHAnsi" w:hAnsiTheme="minorHAnsi" w:cstheme="minorHAnsi"/>
              </w:rPr>
              <w:t>ktivita</w:t>
            </w:r>
            <w:r w:rsidR="001924F8" w:rsidRPr="001924F8">
              <w:rPr>
                <w:rFonts w:asciiTheme="minorHAnsi" w:hAnsiTheme="minorHAnsi" w:cstheme="minorHAnsi"/>
                <w:i/>
                <w:lang w:eastAsia="en-US"/>
              </w:rPr>
              <w:t xml:space="preserve"> 1.2. Komplexné inovačné online poradenstvo</w:t>
            </w:r>
          </w:p>
        </w:tc>
        <w:tc>
          <w:tcPr>
            <w:tcW w:w="1559" w:type="dxa"/>
            <w:shd w:val="clear" w:color="auto" w:fill="auto"/>
          </w:tcPr>
          <w:p w14:paraId="32BB271B"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výstup</w:t>
            </w:r>
          </w:p>
        </w:tc>
        <w:tc>
          <w:tcPr>
            <w:tcW w:w="1276" w:type="dxa"/>
            <w:shd w:val="clear" w:color="auto" w:fill="auto"/>
          </w:tcPr>
          <w:p w14:paraId="50D80050"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RCO05</w:t>
            </w:r>
            <w:r w:rsidR="006B5E19">
              <w:rPr>
                <w:rFonts w:asciiTheme="minorHAnsi" w:hAnsiTheme="minorHAnsi" w:cstheme="minorHAnsi"/>
                <w:i/>
                <w:lang w:eastAsia="en-US"/>
              </w:rPr>
              <w:t xml:space="preserve"> - </w:t>
            </w:r>
            <w:r w:rsidR="006B5E19" w:rsidRPr="006B5E19">
              <w:rPr>
                <w:rFonts w:asciiTheme="minorHAnsi" w:hAnsiTheme="minorHAnsi" w:cstheme="minorHAnsi"/>
                <w:i/>
                <w:lang w:eastAsia="en-US"/>
              </w:rPr>
              <w:t>Nové podporované podniky</w:t>
            </w:r>
          </w:p>
        </w:tc>
        <w:tc>
          <w:tcPr>
            <w:tcW w:w="1275" w:type="dxa"/>
          </w:tcPr>
          <w:p w14:paraId="0990DE2C"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podniky</w:t>
            </w:r>
          </w:p>
        </w:tc>
        <w:tc>
          <w:tcPr>
            <w:tcW w:w="1094" w:type="dxa"/>
          </w:tcPr>
          <w:p w14:paraId="15A8010C" w14:textId="77777777" w:rsidR="001924F8" w:rsidRPr="001924F8" w:rsidRDefault="009B26C4" w:rsidP="00CB78F1">
            <w:pPr>
              <w:keepNext/>
              <w:jc w:val="both"/>
              <w:rPr>
                <w:rFonts w:asciiTheme="minorHAnsi" w:hAnsiTheme="minorHAnsi" w:cstheme="minorHAnsi"/>
                <w:i/>
                <w:lang w:eastAsia="en-US"/>
              </w:rPr>
            </w:pPr>
            <w:r>
              <w:rPr>
                <w:rFonts w:asciiTheme="minorHAnsi" w:hAnsiTheme="minorHAnsi" w:cstheme="minorHAnsi"/>
                <w:i/>
                <w:lang w:eastAsia="en-US"/>
              </w:rPr>
              <w:t>90</w:t>
            </w:r>
          </w:p>
        </w:tc>
      </w:tr>
      <w:tr w:rsidR="001924F8" w:rsidRPr="001924F8" w14:paraId="47E5E595" w14:textId="77777777" w:rsidTr="00920B9A">
        <w:trPr>
          <w:trHeight w:val="315"/>
        </w:trPr>
        <w:tc>
          <w:tcPr>
            <w:tcW w:w="1980" w:type="dxa"/>
            <w:shd w:val="clear" w:color="auto" w:fill="auto"/>
          </w:tcPr>
          <w:p w14:paraId="623549C7"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Rozvoj sieťovania aktérov inovačného ekosystému</w:t>
            </w:r>
          </w:p>
        </w:tc>
        <w:tc>
          <w:tcPr>
            <w:tcW w:w="1843" w:type="dxa"/>
          </w:tcPr>
          <w:p w14:paraId="315C4D15" w14:textId="77777777" w:rsidR="001924F8" w:rsidRPr="001924F8" w:rsidRDefault="006D1D8A" w:rsidP="00CB78F1">
            <w:pPr>
              <w:keepNext/>
              <w:jc w:val="both"/>
              <w:rPr>
                <w:rFonts w:asciiTheme="minorHAnsi" w:hAnsiTheme="minorHAnsi" w:cstheme="minorHAnsi"/>
                <w:i/>
                <w:lang w:eastAsia="en-US"/>
              </w:rPr>
            </w:pPr>
            <w:r>
              <w:rPr>
                <w:rFonts w:asciiTheme="minorHAnsi" w:hAnsiTheme="minorHAnsi" w:cstheme="minorHAnsi"/>
              </w:rPr>
              <w:t>Poda</w:t>
            </w:r>
            <w:r w:rsidRPr="00E4343D">
              <w:rPr>
                <w:rFonts w:asciiTheme="minorHAnsi" w:hAnsiTheme="minorHAnsi" w:cstheme="minorHAnsi"/>
              </w:rPr>
              <w:t>ktivita</w:t>
            </w:r>
            <w:r w:rsidR="001924F8" w:rsidRPr="001924F8">
              <w:rPr>
                <w:rFonts w:asciiTheme="minorHAnsi" w:hAnsiTheme="minorHAnsi" w:cstheme="minorHAnsi"/>
                <w:i/>
                <w:lang w:eastAsia="en-US"/>
              </w:rPr>
              <w:t xml:space="preserve"> 2.1. Hodnotenie klastrov</w:t>
            </w:r>
          </w:p>
        </w:tc>
        <w:tc>
          <w:tcPr>
            <w:tcW w:w="1559" w:type="dxa"/>
            <w:shd w:val="clear" w:color="auto" w:fill="auto"/>
          </w:tcPr>
          <w:p w14:paraId="3D05E6C9"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výstup</w:t>
            </w:r>
          </w:p>
        </w:tc>
        <w:tc>
          <w:tcPr>
            <w:tcW w:w="1276" w:type="dxa"/>
            <w:shd w:val="clear" w:color="auto" w:fill="auto"/>
          </w:tcPr>
          <w:p w14:paraId="267383CA"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RCO04</w:t>
            </w:r>
            <w:r w:rsidR="006B5E19">
              <w:rPr>
                <w:rFonts w:asciiTheme="minorHAnsi" w:hAnsiTheme="minorHAnsi" w:cstheme="minorHAnsi"/>
                <w:i/>
                <w:lang w:eastAsia="en-US"/>
              </w:rPr>
              <w:t xml:space="preserve"> - </w:t>
            </w:r>
            <w:r w:rsidR="006B5E19" w:rsidRPr="006B5E19">
              <w:rPr>
                <w:rFonts w:asciiTheme="minorHAnsi" w:hAnsiTheme="minorHAnsi" w:cstheme="minorHAnsi"/>
                <w:i/>
                <w:lang w:eastAsia="en-US"/>
              </w:rPr>
              <w:t>Podniky s nefinančnou podporou</w:t>
            </w:r>
          </w:p>
        </w:tc>
        <w:tc>
          <w:tcPr>
            <w:tcW w:w="1275" w:type="dxa"/>
          </w:tcPr>
          <w:p w14:paraId="38939CE6"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podniky</w:t>
            </w:r>
          </w:p>
        </w:tc>
        <w:tc>
          <w:tcPr>
            <w:tcW w:w="1094" w:type="dxa"/>
          </w:tcPr>
          <w:p w14:paraId="11F6E618" w14:textId="77777777" w:rsidR="001924F8" w:rsidRPr="001924F8" w:rsidRDefault="00D266B1" w:rsidP="00CB78F1">
            <w:pPr>
              <w:keepNext/>
              <w:jc w:val="both"/>
              <w:rPr>
                <w:rFonts w:asciiTheme="minorHAnsi" w:hAnsiTheme="minorHAnsi" w:cstheme="minorHAnsi"/>
                <w:i/>
                <w:lang w:eastAsia="en-US"/>
              </w:rPr>
            </w:pPr>
            <w:r>
              <w:rPr>
                <w:rFonts w:asciiTheme="minorHAnsi" w:hAnsiTheme="minorHAnsi" w:cstheme="minorHAnsi"/>
                <w:i/>
                <w:lang w:eastAsia="en-US"/>
              </w:rPr>
              <w:t>39</w:t>
            </w:r>
          </w:p>
        </w:tc>
      </w:tr>
      <w:tr w:rsidR="001924F8" w:rsidRPr="001924F8" w14:paraId="48B597B6" w14:textId="77777777" w:rsidTr="00920B9A">
        <w:trPr>
          <w:trHeight w:val="315"/>
        </w:trPr>
        <w:tc>
          <w:tcPr>
            <w:tcW w:w="1980" w:type="dxa"/>
            <w:shd w:val="clear" w:color="auto" w:fill="auto"/>
          </w:tcPr>
          <w:p w14:paraId="59A56E2D"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Rozvoj sieťovania aktérov inovačného ekosystému</w:t>
            </w:r>
          </w:p>
        </w:tc>
        <w:tc>
          <w:tcPr>
            <w:tcW w:w="1843" w:type="dxa"/>
          </w:tcPr>
          <w:p w14:paraId="3A80A783" w14:textId="77777777" w:rsidR="001924F8" w:rsidRPr="001924F8" w:rsidRDefault="006D1D8A" w:rsidP="00CB78F1">
            <w:pPr>
              <w:keepNext/>
              <w:jc w:val="both"/>
              <w:rPr>
                <w:rFonts w:asciiTheme="minorHAnsi" w:hAnsiTheme="minorHAnsi" w:cstheme="minorHAnsi"/>
                <w:i/>
                <w:lang w:eastAsia="en-US"/>
              </w:rPr>
            </w:pPr>
            <w:r>
              <w:rPr>
                <w:rFonts w:asciiTheme="minorHAnsi" w:hAnsiTheme="minorHAnsi" w:cstheme="minorHAnsi"/>
              </w:rPr>
              <w:t>Poda</w:t>
            </w:r>
            <w:r w:rsidRPr="00E4343D">
              <w:rPr>
                <w:rFonts w:asciiTheme="minorHAnsi" w:hAnsiTheme="minorHAnsi" w:cstheme="minorHAnsi"/>
              </w:rPr>
              <w:t>ktivita</w:t>
            </w:r>
            <w:r w:rsidR="001924F8" w:rsidRPr="001924F8">
              <w:rPr>
                <w:rFonts w:asciiTheme="minorHAnsi" w:hAnsiTheme="minorHAnsi" w:cstheme="minorHAnsi"/>
                <w:i/>
                <w:lang w:eastAsia="en-US"/>
              </w:rPr>
              <w:t xml:space="preserve"> 2.1. Hodnotenie klastrov</w:t>
            </w:r>
          </w:p>
        </w:tc>
        <w:tc>
          <w:tcPr>
            <w:tcW w:w="1559" w:type="dxa"/>
            <w:shd w:val="clear" w:color="auto" w:fill="auto"/>
          </w:tcPr>
          <w:p w14:paraId="74A72D65"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výstup</w:t>
            </w:r>
          </w:p>
        </w:tc>
        <w:tc>
          <w:tcPr>
            <w:tcW w:w="1276" w:type="dxa"/>
            <w:shd w:val="clear" w:color="auto" w:fill="auto"/>
          </w:tcPr>
          <w:p w14:paraId="4C856F9B"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RCO05</w:t>
            </w:r>
            <w:r w:rsidR="006B5E19">
              <w:rPr>
                <w:rFonts w:asciiTheme="minorHAnsi" w:hAnsiTheme="minorHAnsi" w:cstheme="minorHAnsi"/>
                <w:i/>
                <w:lang w:eastAsia="en-US"/>
              </w:rPr>
              <w:t xml:space="preserve"> - </w:t>
            </w:r>
            <w:r w:rsidR="006B5E19" w:rsidRPr="006B5E19">
              <w:rPr>
                <w:rFonts w:asciiTheme="minorHAnsi" w:hAnsiTheme="minorHAnsi" w:cstheme="minorHAnsi"/>
                <w:i/>
                <w:lang w:eastAsia="en-US"/>
              </w:rPr>
              <w:t>Nové podporované podniky</w:t>
            </w:r>
          </w:p>
        </w:tc>
        <w:tc>
          <w:tcPr>
            <w:tcW w:w="1275" w:type="dxa"/>
          </w:tcPr>
          <w:p w14:paraId="36176726"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podniky</w:t>
            </w:r>
          </w:p>
        </w:tc>
        <w:tc>
          <w:tcPr>
            <w:tcW w:w="1094" w:type="dxa"/>
          </w:tcPr>
          <w:p w14:paraId="3ADCEE7A" w14:textId="77777777" w:rsidR="001924F8" w:rsidRPr="001924F8" w:rsidRDefault="004507CB" w:rsidP="00CB78F1">
            <w:pPr>
              <w:keepNext/>
              <w:jc w:val="both"/>
              <w:rPr>
                <w:rFonts w:asciiTheme="minorHAnsi" w:hAnsiTheme="minorHAnsi" w:cstheme="minorHAnsi"/>
                <w:i/>
                <w:lang w:eastAsia="en-US"/>
              </w:rPr>
            </w:pPr>
            <w:r>
              <w:rPr>
                <w:rFonts w:asciiTheme="minorHAnsi" w:hAnsiTheme="minorHAnsi" w:cstheme="minorHAnsi"/>
                <w:i/>
                <w:lang w:eastAsia="en-US"/>
              </w:rPr>
              <w:t>10</w:t>
            </w:r>
          </w:p>
        </w:tc>
      </w:tr>
      <w:tr w:rsidR="001924F8" w:rsidRPr="001924F8" w14:paraId="448D1999" w14:textId="77777777" w:rsidTr="00920B9A">
        <w:trPr>
          <w:trHeight w:val="315"/>
        </w:trPr>
        <w:tc>
          <w:tcPr>
            <w:tcW w:w="1980" w:type="dxa"/>
            <w:shd w:val="clear" w:color="auto" w:fill="auto"/>
          </w:tcPr>
          <w:p w14:paraId="7989EF57"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Rozvoj sieťovania aktérov inovačného ekosystému</w:t>
            </w:r>
          </w:p>
        </w:tc>
        <w:tc>
          <w:tcPr>
            <w:tcW w:w="1843" w:type="dxa"/>
          </w:tcPr>
          <w:p w14:paraId="3BAFCEB9" w14:textId="77777777" w:rsidR="001924F8" w:rsidRPr="001924F8" w:rsidRDefault="006D1D8A" w:rsidP="00CB78F1">
            <w:pPr>
              <w:keepNext/>
              <w:jc w:val="both"/>
              <w:rPr>
                <w:rFonts w:asciiTheme="minorHAnsi" w:hAnsiTheme="minorHAnsi" w:cstheme="minorHAnsi"/>
                <w:i/>
                <w:lang w:eastAsia="en-US"/>
              </w:rPr>
            </w:pPr>
            <w:r>
              <w:rPr>
                <w:rFonts w:asciiTheme="minorHAnsi" w:hAnsiTheme="minorHAnsi" w:cstheme="minorHAnsi"/>
              </w:rPr>
              <w:t>Poda</w:t>
            </w:r>
            <w:r w:rsidRPr="00E4343D">
              <w:rPr>
                <w:rFonts w:asciiTheme="minorHAnsi" w:hAnsiTheme="minorHAnsi" w:cstheme="minorHAnsi"/>
              </w:rPr>
              <w:t>ktivita</w:t>
            </w:r>
            <w:r w:rsidR="001924F8" w:rsidRPr="001924F8">
              <w:rPr>
                <w:rFonts w:asciiTheme="minorHAnsi" w:hAnsiTheme="minorHAnsi" w:cstheme="minorHAnsi"/>
                <w:i/>
                <w:lang w:eastAsia="en-US"/>
              </w:rPr>
              <w:t xml:space="preserve"> 2.2. Podpora excelentných klastrových organizácií</w:t>
            </w:r>
          </w:p>
        </w:tc>
        <w:tc>
          <w:tcPr>
            <w:tcW w:w="1559" w:type="dxa"/>
            <w:shd w:val="clear" w:color="auto" w:fill="auto"/>
          </w:tcPr>
          <w:p w14:paraId="629A5B42"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výstup</w:t>
            </w:r>
          </w:p>
        </w:tc>
        <w:tc>
          <w:tcPr>
            <w:tcW w:w="1276" w:type="dxa"/>
            <w:shd w:val="clear" w:color="auto" w:fill="auto"/>
          </w:tcPr>
          <w:p w14:paraId="56ABDAD3"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RCO04</w:t>
            </w:r>
            <w:r w:rsidR="006B5E19">
              <w:rPr>
                <w:rFonts w:asciiTheme="minorHAnsi" w:hAnsiTheme="minorHAnsi" w:cstheme="minorHAnsi"/>
                <w:i/>
                <w:lang w:eastAsia="en-US"/>
              </w:rPr>
              <w:t xml:space="preserve"> - </w:t>
            </w:r>
            <w:r w:rsidR="006B5E19" w:rsidRPr="006B5E19">
              <w:rPr>
                <w:rFonts w:asciiTheme="minorHAnsi" w:hAnsiTheme="minorHAnsi" w:cstheme="minorHAnsi"/>
                <w:i/>
                <w:lang w:eastAsia="en-US"/>
              </w:rPr>
              <w:t>Podniky s nefinančnou podporou</w:t>
            </w:r>
          </w:p>
        </w:tc>
        <w:tc>
          <w:tcPr>
            <w:tcW w:w="1275" w:type="dxa"/>
          </w:tcPr>
          <w:p w14:paraId="19F6C76B"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podniky</w:t>
            </w:r>
          </w:p>
        </w:tc>
        <w:tc>
          <w:tcPr>
            <w:tcW w:w="1094" w:type="dxa"/>
          </w:tcPr>
          <w:p w14:paraId="2B4D0387" w14:textId="77777777" w:rsidR="001924F8" w:rsidRPr="001924F8" w:rsidRDefault="00D266B1" w:rsidP="00CB78F1">
            <w:pPr>
              <w:keepNext/>
              <w:jc w:val="both"/>
              <w:rPr>
                <w:rFonts w:asciiTheme="minorHAnsi" w:hAnsiTheme="minorHAnsi" w:cstheme="minorHAnsi"/>
                <w:i/>
                <w:lang w:eastAsia="en-US"/>
              </w:rPr>
            </w:pPr>
            <w:r>
              <w:rPr>
                <w:rFonts w:asciiTheme="minorHAnsi" w:hAnsiTheme="minorHAnsi" w:cstheme="minorHAnsi"/>
                <w:i/>
                <w:lang w:eastAsia="en-US"/>
              </w:rPr>
              <w:t>4</w:t>
            </w:r>
          </w:p>
        </w:tc>
      </w:tr>
      <w:tr w:rsidR="001924F8" w:rsidRPr="001924F8" w14:paraId="2C0BDB48" w14:textId="77777777" w:rsidTr="00920B9A">
        <w:trPr>
          <w:trHeight w:val="315"/>
        </w:trPr>
        <w:tc>
          <w:tcPr>
            <w:tcW w:w="1980" w:type="dxa"/>
            <w:shd w:val="clear" w:color="auto" w:fill="auto"/>
          </w:tcPr>
          <w:p w14:paraId="741BEE53"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Rozvoj sieťovania aktérov inovačného ekosystému</w:t>
            </w:r>
          </w:p>
        </w:tc>
        <w:tc>
          <w:tcPr>
            <w:tcW w:w="1843" w:type="dxa"/>
          </w:tcPr>
          <w:p w14:paraId="6E92EDFF" w14:textId="77777777" w:rsidR="001924F8" w:rsidRPr="001924F8" w:rsidRDefault="006D1D8A" w:rsidP="00CB78F1">
            <w:pPr>
              <w:keepNext/>
              <w:jc w:val="both"/>
              <w:rPr>
                <w:rFonts w:asciiTheme="minorHAnsi" w:hAnsiTheme="minorHAnsi" w:cstheme="minorHAnsi"/>
                <w:i/>
                <w:lang w:eastAsia="en-US"/>
              </w:rPr>
            </w:pPr>
            <w:r>
              <w:rPr>
                <w:rFonts w:asciiTheme="minorHAnsi" w:hAnsiTheme="minorHAnsi" w:cstheme="minorHAnsi"/>
              </w:rPr>
              <w:t>Poda</w:t>
            </w:r>
            <w:r w:rsidRPr="00E4343D">
              <w:rPr>
                <w:rFonts w:asciiTheme="minorHAnsi" w:hAnsiTheme="minorHAnsi" w:cstheme="minorHAnsi"/>
              </w:rPr>
              <w:t>ktivita</w:t>
            </w:r>
            <w:r w:rsidR="001924F8" w:rsidRPr="001924F8">
              <w:rPr>
                <w:rFonts w:asciiTheme="minorHAnsi" w:hAnsiTheme="minorHAnsi" w:cstheme="minorHAnsi"/>
                <w:i/>
                <w:lang w:eastAsia="en-US"/>
              </w:rPr>
              <w:t xml:space="preserve"> 2.2. Podpora excelentných klastrových organizácií</w:t>
            </w:r>
          </w:p>
        </w:tc>
        <w:tc>
          <w:tcPr>
            <w:tcW w:w="1559" w:type="dxa"/>
            <w:shd w:val="clear" w:color="auto" w:fill="auto"/>
          </w:tcPr>
          <w:p w14:paraId="15C1359E"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výstup</w:t>
            </w:r>
          </w:p>
        </w:tc>
        <w:tc>
          <w:tcPr>
            <w:tcW w:w="1276" w:type="dxa"/>
            <w:shd w:val="clear" w:color="auto" w:fill="auto"/>
          </w:tcPr>
          <w:p w14:paraId="3032AA1E"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RCO05</w:t>
            </w:r>
            <w:r w:rsidR="006B5E19">
              <w:rPr>
                <w:rFonts w:asciiTheme="minorHAnsi" w:hAnsiTheme="minorHAnsi" w:cstheme="minorHAnsi"/>
                <w:i/>
                <w:lang w:eastAsia="en-US"/>
              </w:rPr>
              <w:t xml:space="preserve"> - </w:t>
            </w:r>
            <w:r w:rsidR="006B5E19" w:rsidRPr="006B5E19">
              <w:rPr>
                <w:rFonts w:asciiTheme="minorHAnsi" w:hAnsiTheme="minorHAnsi" w:cstheme="minorHAnsi"/>
                <w:i/>
                <w:lang w:eastAsia="en-US"/>
              </w:rPr>
              <w:t>Nové podporované podniky</w:t>
            </w:r>
          </w:p>
        </w:tc>
        <w:tc>
          <w:tcPr>
            <w:tcW w:w="1275" w:type="dxa"/>
          </w:tcPr>
          <w:p w14:paraId="22B511D3"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podniky</w:t>
            </w:r>
          </w:p>
        </w:tc>
        <w:tc>
          <w:tcPr>
            <w:tcW w:w="1094" w:type="dxa"/>
          </w:tcPr>
          <w:p w14:paraId="177985B9" w14:textId="77777777" w:rsidR="001924F8" w:rsidRPr="001924F8" w:rsidRDefault="00D266B1" w:rsidP="00CB78F1">
            <w:pPr>
              <w:keepNext/>
              <w:jc w:val="both"/>
              <w:rPr>
                <w:rFonts w:asciiTheme="minorHAnsi" w:hAnsiTheme="minorHAnsi" w:cstheme="minorHAnsi"/>
                <w:i/>
                <w:lang w:eastAsia="en-US"/>
              </w:rPr>
            </w:pPr>
            <w:r>
              <w:rPr>
                <w:rFonts w:asciiTheme="minorHAnsi" w:hAnsiTheme="minorHAnsi" w:cstheme="minorHAnsi"/>
                <w:i/>
                <w:lang w:eastAsia="en-US"/>
              </w:rPr>
              <w:t>2</w:t>
            </w:r>
          </w:p>
        </w:tc>
      </w:tr>
      <w:tr w:rsidR="001924F8" w:rsidRPr="001924F8" w14:paraId="47DD1A57" w14:textId="77777777" w:rsidTr="00920B9A">
        <w:trPr>
          <w:trHeight w:val="315"/>
        </w:trPr>
        <w:tc>
          <w:tcPr>
            <w:tcW w:w="1980" w:type="dxa"/>
            <w:shd w:val="clear" w:color="auto" w:fill="auto"/>
          </w:tcPr>
          <w:p w14:paraId="5DE82129"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lastRenderedPageBreak/>
              <w:t>Rozvoj sieťovania aktérov inovačného ekosystému</w:t>
            </w:r>
          </w:p>
        </w:tc>
        <w:tc>
          <w:tcPr>
            <w:tcW w:w="1843" w:type="dxa"/>
          </w:tcPr>
          <w:p w14:paraId="2D4D1117" w14:textId="77777777" w:rsidR="001924F8" w:rsidRPr="001924F8" w:rsidRDefault="006D1D8A" w:rsidP="00CB78F1">
            <w:pPr>
              <w:keepNext/>
              <w:jc w:val="both"/>
              <w:rPr>
                <w:rFonts w:asciiTheme="minorHAnsi" w:hAnsiTheme="minorHAnsi" w:cstheme="minorHAnsi"/>
                <w:i/>
                <w:lang w:eastAsia="en-US"/>
              </w:rPr>
            </w:pPr>
            <w:r>
              <w:rPr>
                <w:rFonts w:asciiTheme="minorHAnsi" w:hAnsiTheme="minorHAnsi" w:cstheme="minorHAnsi"/>
              </w:rPr>
              <w:t>Poda</w:t>
            </w:r>
            <w:r w:rsidRPr="00E4343D">
              <w:rPr>
                <w:rFonts w:asciiTheme="minorHAnsi" w:hAnsiTheme="minorHAnsi" w:cstheme="minorHAnsi"/>
              </w:rPr>
              <w:t>ktivita</w:t>
            </w:r>
            <w:r w:rsidR="001924F8" w:rsidRPr="001924F8">
              <w:rPr>
                <w:rFonts w:asciiTheme="minorHAnsi" w:hAnsiTheme="minorHAnsi" w:cstheme="minorHAnsi"/>
                <w:i/>
                <w:lang w:eastAsia="en-US"/>
              </w:rPr>
              <w:t xml:space="preserve"> 2.3. Podpora sieťovania a strategické poradenstvo</w:t>
            </w:r>
          </w:p>
        </w:tc>
        <w:tc>
          <w:tcPr>
            <w:tcW w:w="1559" w:type="dxa"/>
            <w:shd w:val="clear" w:color="auto" w:fill="auto"/>
          </w:tcPr>
          <w:p w14:paraId="0095681D"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výstup</w:t>
            </w:r>
          </w:p>
        </w:tc>
        <w:tc>
          <w:tcPr>
            <w:tcW w:w="1276" w:type="dxa"/>
            <w:shd w:val="clear" w:color="auto" w:fill="auto"/>
          </w:tcPr>
          <w:p w14:paraId="7EC7E252"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RCO04</w:t>
            </w:r>
          </w:p>
        </w:tc>
        <w:tc>
          <w:tcPr>
            <w:tcW w:w="1275" w:type="dxa"/>
          </w:tcPr>
          <w:p w14:paraId="55425010"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podniky</w:t>
            </w:r>
          </w:p>
        </w:tc>
        <w:tc>
          <w:tcPr>
            <w:tcW w:w="1094" w:type="dxa"/>
          </w:tcPr>
          <w:p w14:paraId="6C0646F5" w14:textId="77777777" w:rsidR="001924F8" w:rsidRPr="001924F8" w:rsidRDefault="00E33B41" w:rsidP="00CB78F1">
            <w:pPr>
              <w:keepNext/>
              <w:jc w:val="both"/>
              <w:rPr>
                <w:rFonts w:asciiTheme="minorHAnsi" w:hAnsiTheme="minorHAnsi" w:cstheme="minorHAnsi"/>
                <w:i/>
                <w:lang w:eastAsia="en-US"/>
              </w:rPr>
            </w:pPr>
            <w:r>
              <w:rPr>
                <w:rFonts w:asciiTheme="minorHAnsi" w:hAnsiTheme="minorHAnsi" w:cstheme="minorHAnsi"/>
                <w:i/>
                <w:lang w:eastAsia="en-US"/>
              </w:rPr>
              <w:t>24</w:t>
            </w:r>
          </w:p>
        </w:tc>
      </w:tr>
      <w:tr w:rsidR="001924F8" w:rsidRPr="001924F8" w14:paraId="07582437" w14:textId="77777777" w:rsidTr="00920B9A">
        <w:trPr>
          <w:trHeight w:val="315"/>
        </w:trPr>
        <w:tc>
          <w:tcPr>
            <w:tcW w:w="1980" w:type="dxa"/>
            <w:shd w:val="clear" w:color="auto" w:fill="auto"/>
          </w:tcPr>
          <w:p w14:paraId="084866D5"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Rozvoj sieťovania aktérov inovačného ekosystému</w:t>
            </w:r>
          </w:p>
        </w:tc>
        <w:tc>
          <w:tcPr>
            <w:tcW w:w="1843" w:type="dxa"/>
          </w:tcPr>
          <w:p w14:paraId="5C9DAA15" w14:textId="77777777" w:rsidR="001924F8" w:rsidRPr="001924F8" w:rsidRDefault="006D1D8A" w:rsidP="00CB78F1">
            <w:pPr>
              <w:keepNext/>
              <w:jc w:val="both"/>
              <w:rPr>
                <w:rFonts w:asciiTheme="minorHAnsi" w:hAnsiTheme="minorHAnsi" w:cstheme="minorHAnsi"/>
                <w:i/>
                <w:lang w:eastAsia="en-US"/>
              </w:rPr>
            </w:pPr>
            <w:r>
              <w:rPr>
                <w:rFonts w:asciiTheme="minorHAnsi" w:hAnsiTheme="minorHAnsi" w:cstheme="minorHAnsi"/>
              </w:rPr>
              <w:t>Poda</w:t>
            </w:r>
            <w:r w:rsidRPr="00E4343D">
              <w:rPr>
                <w:rFonts w:asciiTheme="minorHAnsi" w:hAnsiTheme="minorHAnsi" w:cstheme="minorHAnsi"/>
              </w:rPr>
              <w:t>ktivita</w:t>
            </w:r>
            <w:r w:rsidR="001924F8" w:rsidRPr="001924F8">
              <w:rPr>
                <w:rFonts w:asciiTheme="minorHAnsi" w:hAnsiTheme="minorHAnsi" w:cstheme="minorHAnsi"/>
                <w:i/>
                <w:lang w:eastAsia="en-US"/>
              </w:rPr>
              <w:t xml:space="preserve"> 2.3. Podpora sieťovania a strategické poradenstvo</w:t>
            </w:r>
          </w:p>
        </w:tc>
        <w:tc>
          <w:tcPr>
            <w:tcW w:w="1559" w:type="dxa"/>
            <w:shd w:val="clear" w:color="auto" w:fill="auto"/>
          </w:tcPr>
          <w:p w14:paraId="2792C404"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výstup</w:t>
            </w:r>
          </w:p>
        </w:tc>
        <w:tc>
          <w:tcPr>
            <w:tcW w:w="1276" w:type="dxa"/>
            <w:shd w:val="clear" w:color="auto" w:fill="auto"/>
          </w:tcPr>
          <w:p w14:paraId="4476A5DE"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RCO05</w:t>
            </w:r>
          </w:p>
        </w:tc>
        <w:tc>
          <w:tcPr>
            <w:tcW w:w="1275" w:type="dxa"/>
          </w:tcPr>
          <w:p w14:paraId="16C61C61" w14:textId="77777777" w:rsidR="001924F8" w:rsidRPr="001924F8" w:rsidRDefault="001924F8" w:rsidP="00CB78F1">
            <w:pPr>
              <w:keepNext/>
              <w:jc w:val="both"/>
              <w:rPr>
                <w:rFonts w:asciiTheme="minorHAnsi" w:hAnsiTheme="minorHAnsi" w:cstheme="minorHAnsi"/>
                <w:i/>
                <w:lang w:eastAsia="en-US"/>
              </w:rPr>
            </w:pPr>
            <w:r w:rsidRPr="001924F8">
              <w:rPr>
                <w:rFonts w:asciiTheme="minorHAnsi" w:hAnsiTheme="minorHAnsi" w:cstheme="minorHAnsi"/>
                <w:i/>
                <w:lang w:eastAsia="en-US"/>
              </w:rPr>
              <w:t>podniky</w:t>
            </w:r>
          </w:p>
        </w:tc>
        <w:tc>
          <w:tcPr>
            <w:tcW w:w="1094" w:type="dxa"/>
          </w:tcPr>
          <w:p w14:paraId="493B69D6" w14:textId="77777777" w:rsidR="001924F8" w:rsidRPr="001924F8" w:rsidRDefault="00780513" w:rsidP="00CB78F1">
            <w:pPr>
              <w:keepNext/>
              <w:jc w:val="both"/>
              <w:rPr>
                <w:rFonts w:asciiTheme="minorHAnsi" w:hAnsiTheme="minorHAnsi" w:cstheme="minorHAnsi"/>
                <w:i/>
                <w:lang w:eastAsia="en-US"/>
              </w:rPr>
            </w:pPr>
            <w:r>
              <w:rPr>
                <w:rFonts w:asciiTheme="minorHAnsi" w:hAnsiTheme="minorHAnsi" w:cstheme="minorHAnsi"/>
                <w:i/>
                <w:lang w:eastAsia="en-US"/>
              </w:rPr>
              <w:t>6</w:t>
            </w:r>
          </w:p>
        </w:tc>
      </w:tr>
    </w:tbl>
    <w:p w14:paraId="5B7213EB" w14:textId="77777777" w:rsidR="001924F8" w:rsidRDefault="001924F8" w:rsidP="00CB78F1">
      <w:pPr>
        <w:keepNext/>
        <w:jc w:val="both"/>
        <w:rPr>
          <w:rFonts w:asciiTheme="minorHAnsi" w:hAnsiTheme="minorHAnsi" w:cstheme="minorHAnsi"/>
          <w:i/>
          <w:lang w:eastAsia="en-US"/>
        </w:rPr>
      </w:pPr>
    </w:p>
    <w:p w14:paraId="4272F237" w14:textId="77777777" w:rsidR="000C0E25" w:rsidRPr="00CB4AD9" w:rsidRDefault="000C0E25" w:rsidP="00CB78F1">
      <w:pPr>
        <w:jc w:val="both"/>
        <w:rPr>
          <w:rFonts w:asciiTheme="minorHAnsi" w:hAnsiTheme="minorHAnsi" w:cstheme="minorHAnsi"/>
        </w:rPr>
      </w:pPr>
      <w:r w:rsidRPr="00CB4AD9">
        <w:rPr>
          <w:rFonts w:asciiTheme="minorHAnsi" w:hAnsiTheme="minorHAnsi" w:cstheme="minorHAnsi"/>
          <w:i/>
        </w:rPr>
        <w:t xml:space="preserve">V prípade viacerých </w:t>
      </w:r>
      <w:r w:rsidR="00E10F34">
        <w:rPr>
          <w:rFonts w:asciiTheme="minorHAnsi" w:hAnsiTheme="minorHAnsi" w:cstheme="minorHAnsi"/>
          <w:i/>
        </w:rPr>
        <w:t xml:space="preserve">cieľov projektu / aktivít / </w:t>
      </w:r>
      <w:r w:rsidRPr="00CB4AD9">
        <w:rPr>
          <w:rFonts w:asciiTheme="minorHAnsi" w:hAnsiTheme="minorHAnsi" w:cstheme="minorHAnsi"/>
          <w:i/>
        </w:rPr>
        <w:t>merateľných ukazovateľov</w:t>
      </w:r>
      <w:r w:rsidR="0052168B" w:rsidRPr="00CB4AD9">
        <w:rPr>
          <w:rFonts w:asciiTheme="minorHAnsi" w:hAnsiTheme="minorHAnsi" w:cstheme="minorHAnsi"/>
          <w:i/>
        </w:rPr>
        <w:t xml:space="preserve"> projektu</w:t>
      </w:r>
      <w:r w:rsidRPr="00CB4AD9">
        <w:rPr>
          <w:rFonts w:asciiTheme="minorHAnsi" w:hAnsiTheme="minorHAnsi" w:cstheme="minorHAnsi"/>
          <w:i/>
        </w:rPr>
        <w:t xml:space="preserve">, doplňte údaje za každý </w:t>
      </w:r>
      <w:r w:rsidR="00E10F34">
        <w:rPr>
          <w:rFonts w:asciiTheme="minorHAnsi" w:hAnsiTheme="minorHAnsi" w:cstheme="minorHAnsi"/>
          <w:i/>
        </w:rPr>
        <w:t xml:space="preserve">cieľ / aktivitu / </w:t>
      </w:r>
      <w:r w:rsidRPr="00CB4AD9">
        <w:rPr>
          <w:rFonts w:asciiTheme="minorHAnsi" w:hAnsiTheme="minorHAnsi" w:cstheme="minorHAnsi"/>
          <w:i/>
        </w:rPr>
        <w:t>merateľný ukazovateľ</w:t>
      </w:r>
      <w:r w:rsidR="0052168B" w:rsidRPr="00CB4AD9">
        <w:rPr>
          <w:rFonts w:asciiTheme="minorHAnsi" w:hAnsiTheme="minorHAnsi" w:cstheme="minorHAnsi"/>
          <w:i/>
        </w:rPr>
        <w:t xml:space="preserve"> projektu osobitne</w:t>
      </w:r>
      <w:r w:rsidRPr="00CB4AD9">
        <w:rPr>
          <w:rFonts w:asciiTheme="minorHAnsi" w:hAnsiTheme="minorHAnsi" w:cstheme="minorHAnsi"/>
          <w:i/>
        </w:rPr>
        <w:t>.</w:t>
      </w:r>
    </w:p>
    <w:p w14:paraId="4EC30BA2" w14:textId="77777777" w:rsidR="000C0E25" w:rsidRPr="00CB4AD9" w:rsidRDefault="000C0E25" w:rsidP="00CB78F1">
      <w:pPr>
        <w:rPr>
          <w:rFonts w:asciiTheme="minorHAnsi" w:hAnsiTheme="minorHAnsi" w:cstheme="minorHAnsi"/>
          <w:b/>
          <w:lang w:eastAsia="en-US"/>
        </w:rPr>
      </w:pPr>
    </w:p>
    <w:p w14:paraId="2BA23605" w14:textId="77777777" w:rsidR="00736BFC" w:rsidRPr="00CB4AD9" w:rsidRDefault="00C92F10" w:rsidP="00CB78F1">
      <w:pPr>
        <w:pStyle w:val="Odsekzoznamu"/>
        <w:keepNext/>
        <w:numPr>
          <w:ilvl w:val="0"/>
          <w:numId w:val="5"/>
        </w:numPr>
        <w:ind w:left="0" w:firstLine="0"/>
        <w:jc w:val="both"/>
        <w:rPr>
          <w:rFonts w:asciiTheme="minorHAnsi" w:hAnsiTheme="minorHAnsi" w:cstheme="minorHAnsi"/>
          <w:b/>
          <w:lang w:eastAsia="en-US"/>
        </w:rPr>
      </w:pPr>
      <w:r w:rsidRPr="00CB4AD9">
        <w:rPr>
          <w:rFonts w:asciiTheme="minorHAnsi" w:hAnsiTheme="minorHAnsi" w:cstheme="minorHAnsi"/>
          <w:b/>
          <w:lang w:eastAsia="en-US"/>
        </w:rPr>
        <w:t xml:space="preserve">Prínosy, ktoré sa dajú očakávať pre cieľové </w:t>
      </w:r>
      <w:r w:rsidRPr="00C3715A">
        <w:rPr>
          <w:rFonts w:asciiTheme="minorHAnsi" w:hAnsiTheme="minorHAnsi" w:cstheme="minorHAnsi"/>
          <w:b/>
          <w:lang w:eastAsia="en-US"/>
        </w:rPr>
        <w:t>skupiny</w:t>
      </w:r>
      <w:r w:rsidR="003C05EF" w:rsidRPr="00C3715A">
        <w:rPr>
          <w:rFonts w:asciiTheme="minorHAnsi" w:hAnsiTheme="minorHAnsi" w:cstheme="minorHAnsi"/>
          <w:b/>
          <w:lang w:eastAsia="en-US"/>
        </w:rPr>
        <w:t>/užívateľov NP</w:t>
      </w:r>
      <w:r w:rsidRPr="00CB4AD9">
        <w:rPr>
          <w:rFonts w:asciiTheme="minorHAnsi" w:hAnsiTheme="minorHAnsi" w:cstheme="minorHAnsi"/>
          <w:b/>
          <w:lang w:eastAsia="en-US"/>
        </w:rPr>
        <w:t xml:space="preserve"> (ak je to relevantné)</w:t>
      </w:r>
    </w:p>
    <w:tbl>
      <w:tblPr>
        <w:tblStyle w:val="Mriekatabuky"/>
        <w:tblW w:w="9209" w:type="dxa"/>
        <w:tblInd w:w="0" w:type="dxa"/>
        <w:tblLayout w:type="fixed"/>
        <w:tblLook w:val="04A0" w:firstRow="1" w:lastRow="0" w:firstColumn="1" w:lastColumn="0" w:noHBand="0" w:noVBand="1"/>
      </w:tblPr>
      <w:tblGrid>
        <w:gridCol w:w="2830"/>
        <w:gridCol w:w="1134"/>
        <w:gridCol w:w="5245"/>
      </w:tblGrid>
      <w:tr w:rsidR="006A7B76" w:rsidRPr="00CB4AD9" w14:paraId="184B192A" w14:textId="77777777" w:rsidTr="0088085E">
        <w:tc>
          <w:tcPr>
            <w:tcW w:w="2830" w:type="dxa"/>
            <w:tcBorders>
              <w:bottom w:val="single" w:sz="4" w:space="0" w:color="auto"/>
            </w:tcBorders>
            <w:shd w:val="clear" w:color="auto" w:fill="FFE599" w:themeFill="accent4" w:themeFillTint="66"/>
            <w:hideMark/>
          </w:tcPr>
          <w:p w14:paraId="08FF3470" w14:textId="77777777" w:rsidR="006A7B76" w:rsidRPr="00CB4AD9" w:rsidRDefault="00C92F10" w:rsidP="00CB78F1">
            <w:pPr>
              <w:jc w:val="center"/>
              <w:rPr>
                <w:rFonts w:asciiTheme="minorHAnsi" w:hAnsiTheme="minorHAnsi" w:cstheme="minorHAnsi"/>
                <w:lang w:eastAsia="en-US"/>
              </w:rPr>
            </w:pPr>
            <w:r w:rsidRPr="00CB4AD9">
              <w:rPr>
                <w:rFonts w:asciiTheme="minorHAnsi" w:hAnsiTheme="minorHAnsi" w:cstheme="minorHAnsi"/>
                <w:lang w:eastAsia="en-US"/>
              </w:rPr>
              <w:t>Cieľová skupina</w:t>
            </w:r>
            <w:r w:rsidR="006B276E">
              <w:rPr>
                <w:rFonts w:asciiTheme="minorHAnsi" w:hAnsiTheme="minorHAnsi" w:cstheme="minorHAnsi"/>
                <w:lang w:eastAsia="en-US"/>
              </w:rPr>
              <w:t xml:space="preserve"> / užívatelia NP</w:t>
            </w:r>
          </w:p>
        </w:tc>
        <w:tc>
          <w:tcPr>
            <w:tcW w:w="1134" w:type="dxa"/>
            <w:tcBorders>
              <w:bottom w:val="single" w:sz="4" w:space="0" w:color="auto"/>
            </w:tcBorders>
            <w:shd w:val="clear" w:color="auto" w:fill="FFE599" w:themeFill="accent4" w:themeFillTint="66"/>
            <w:hideMark/>
          </w:tcPr>
          <w:p w14:paraId="418B5F44" w14:textId="77777777" w:rsidR="006A7B76" w:rsidRPr="00CB4AD9" w:rsidRDefault="00C92F10" w:rsidP="00CB78F1">
            <w:pPr>
              <w:jc w:val="center"/>
              <w:rPr>
                <w:rFonts w:asciiTheme="minorHAnsi" w:hAnsiTheme="minorHAnsi" w:cstheme="minorHAnsi"/>
                <w:lang w:eastAsia="en-US"/>
              </w:rPr>
            </w:pPr>
            <w:r w:rsidRPr="00CB4AD9">
              <w:rPr>
                <w:rFonts w:asciiTheme="minorHAnsi" w:hAnsiTheme="minorHAnsi" w:cstheme="minorHAnsi"/>
                <w:lang w:eastAsia="en-US"/>
              </w:rPr>
              <w:t>Počet</w:t>
            </w:r>
            <w:r w:rsidRPr="00CB4AD9">
              <w:rPr>
                <w:rStyle w:val="Odkaznapoznmkupodiarou"/>
                <w:rFonts w:asciiTheme="minorHAnsi" w:hAnsiTheme="minorHAnsi" w:cstheme="minorHAnsi"/>
                <w:lang w:eastAsia="en-US"/>
              </w:rPr>
              <w:footnoteReference w:id="16"/>
            </w:r>
          </w:p>
        </w:tc>
        <w:tc>
          <w:tcPr>
            <w:tcW w:w="5245" w:type="dxa"/>
            <w:tcBorders>
              <w:bottom w:val="single" w:sz="4" w:space="0" w:color="auto"/>
            </w:tcBorders>
            <w:shd w:val="clear" w:color="auto" w:fill="FFE599" w:themeFill="accent4" w:themeFillTint="66"/>
            <w:hideMark/>
          </w:tcPr>
          <w:p w14:paraId="1AD27E7C" w14:textId="77777777" w:rsidR="006A7B76" w:rsidRPr="00CB4AD9" w:rsidRDefault="00C92F10" w:rsidP="00CB78F1">
            <w:pPr>
              <w:jc w:val="center"/>
              <w:rPr>
                <w:rFonts w:asciiTheme="minorHAnsi" w:hAnsiTheme="minorHAnsi" w:cstheme="minorHAnsi"/>
                <w:lang w:eastAsia="en-US"/>
              </w:rPr>
            </w:pPr>
            <w:r w:rsidRPr="00CB4AD9">
              <w:rPr>
                <w:rFonts w:asciiTheme="minorHAnsi" w:hAnsiTheme="minorHAnsi" w:cstheme="minorHAnsi"/>
                <w:lang w:eastAsia="en-US"/>
              </w:rPr>
              <w:t>Prínos</w:t>
            </w:r>
          </w:p>
        </w:tc>
      </w:tr>
      <w:tr w:rsidR="00BB36E7" w:rsidRPr="00CB4AD9" w14:paraId="796A8AA4" w14:textId="77777777" w:rsidTr="0088085E">
        <w:tc>
          <w:tcPr>
            <w:tcW w:w="2830" w:type="dxa"/>
            <w:shd w:val="clear" w:color="auto" w:fill="auto"/>
          </w:tcPr>
          <w:p w14:paraId="141129FE" w14:textId="77777777" w:rsidR="00BB36E7" w:rsidRPr="00CB4AD9" w:rsidRDefault="00BB36E7" w:rsidP="00CB78F1">
            <w:pPr>
              <w:jc w:val="center"/>
              <w:rPr>
                <w:rFonts w:asciiTheme="minorHAnsi" w:hAnsiTheme="minorHAnsi" w:cstheme="minorHAnsi"/>
                <w:lang w:eastAsia="en-US"/>
              </w:rPr>
            </w:pPr>
            <w:r>
              <w:rPr>
                <w:rFonts w:asciiTheme="minorHAnsi" w:hAnsiTheme="minorHAnsi" w:cstheme="minorHAnsi"/>
                <w:lang w:eastAsia="en-US"/>
              </w:rPr>
              <w:t>MSP</w:t>
            </w:r>
          </w:p>
        </w:tc>
        <w:tc>
          <w:tcPr>
            <w:tcW w:w="1134" w:type="dxa"/>
            <w:shd w:val="clear" w:color="auto" w:fill="auto"/>
          </w:tcPr>
          <w:p w14:paraId="71849E8E" w14:textId="77777777" w:rsidR="00BB36E7" w:rsidRPr="00CB4AD9" w:rsidRDefault="00BB36E7" w:rsidP="00CB78F1">
            <w:pPr>
              <w:jc w:val="center"/>
              <w:rPr>
                <w:rFonts w:asciiTheme="minorHAnsi" w:hAnsiTheme="minorHAnsi" w:cstheme="minorHAnsi"/>
                <w:lang w:eastAsia="en-US"/>
              </w:rPr>
            </w:pPr>
            <w:r>
              <w:rPr>
                <w:rFonts w:asciiTheme="minorHAnsi" w:hAnsiTheme="minorHAnsi" w:cstheme="minorHAnsi"/>
                <w:lang w:eastAsia="en-US"/>
              </w:rPr>
              <w:t>380</w:t>
            </w:r>
          </w:p>
        </w:tc>
        <w:tc>
          <w:tcPr>
            <w:tcW w:w="5245" w:type="dxa"/>
            <w:shd w:val="clear" w:color="auto" w:fill="auto"/>
          </w:tcPr>
          <w:p w14:paraId="07C3B104" w14:textId="39FD36DC" w:rsidR="00BB36E7" w:rsidRPr="00B44A20" w:rsidRDefault="00BB36E7" w:rsidP="00BD6680">
            <w:pPr>
              <w:jc w:val="both"/>
              <w:rPr>
                <w:rFonts w:asciiTheme="minorHAnsi" w:hAnsiTheme="minorHAnsi" w:cstheme="minorHAnsi"/>
                <w:lang w:eastAsia="en-US"/>
              </w:rPr>
            </w:pPr>
            <w:r>
              <w:rPr>
                <w:rFonts w:asciiTheme="minorHAnsi" w:hAnsiTheme="minorHAnsi" w:cstheme="minorHAnsi"/>
                <w:lang w:eastAsia="en-US"/>
              </w:rPr>
              <w:t xml:space="preserve">Prostredníctvom </w:t>
            </w:r>
            <w:r w:rsidR="00B44A20">
              <w:rPr>
                <w:rFonts w:asciiTheme="minorHAnsi" w:hAnsiTheme="minorHAnsi" w:cstheme="minorHAnsi"/>
                <w:lang w:eastAsia="en-US"/>
              </w:rPr>
              <w:t>poskytovania inovačných poukážok bude dochádzať k </w:t>
            </w:r>
            <w:r w:rsidR="00B44A20" w:rsidRPr="009D4455">
              <w:rPr>
                <w:rFonts w:asciiTheme="minorHAnsi" w:hAnsiTheme="minorHAnsi" w:cstheme="minorHAnsi"/>
                <w:b/>
                <w:lang w:eastAsia="en-US"/>
              </w:rPr>
              <w:t>podpore vedy a výskumu</w:t>
            </w:r>
            <w:r w:rsidR="00B44A20">
              <w:rPr>
                <w:rFonts w:asciiTheme="minorHAnsi" w:hAnsiTheme="minorHAnsi" w:cstheme="minorHAnsi"/>
                <w:lang w:eastAsia="en-US"/>
              </w:rPr>
              <w:t xml:space="preserve"> (</w:t>
            </w:r>
            <w:r w:rsidR="009D4455">
              <w:rPr>
                <w:rFonts w:asciiTheme="minorHAnsi" w:hAnsiTheme="minorHAnsi" w:cstheme="minorHAnsi"/>
                <w:lang w:eastAsia="en-US"/>
              </w:rPr>
              <w:t>inovačné poukážky p</w:t>
            </w:r>
            <w:r w:rsidR="00B44A20" w:rsidRPr="00B44A20">
              <w:rPr>
                <w:rFonts w:asciiTheme="minorHAnsi" w:hAnsiTheme="minorHAnsi" w:cstheme="minorHAnsi"/>
                <w:lang w:eastAsia="en-US"/>
              </w:rPr>
              <w:t xml:space="preserve">omáhajú podnikom financovať projekty, ktoré sú zamerané na inovácie, nové produkty, technológie alebo procesy. Táto finančná podpora môže umožniť podnikom realizovať projekty, na ktoré </w:t>
            </w:r>
            <w:r w:rsidR="00B44A20">
              <w:rPr>
                <w:rFonts w:asciiTheme="minorHAnsi" w:hAnsiTheme="minorHAnsi" w:cstheme="minorHAnsi"/>
                <w:lang w:eastAsia="en-US"/>
              </w:rPr>
              <w:t xml:space="preserve">by inak nemali dostatok zdrojov), </w:t>
            </w:r>
            <w:r w:rsidR="009D4455" w:rsidRPr="009D4455">
              <w:rPr>
                <w:rFonts w:asciiTheme="minorHAnsi" w:hAnsiTheme="minorHAnsi" w:cstheme="minorHAnsi"/>
                <w:b/>
                <w:lang w:eastAsia="en-US"/>
              </w:rPr>
              <w:t>k</w:t>
            </w:r>
            <w:r w:rsidR="009D4455">
              <w:rPr>
                <w:rFonts w:asciiTheme="minorHAnsi" w:hAnsiTheme="minorHAnsi" w:cstheme="minorHAnsi"/>
                <w:lang w:eastAsia="en-US"/>
              </w:rPr>
              <w:t xml:space="preserve"> </w:t>
            </w:r>
            <w:r w:rsidR="00B44A20" w:rsidRPr="009D4455">
              <w:rPr>
                <w:rFonts w:asciiTheme="minorHAnsi" w:hAnsiTheme="minorHAnsi" w:cstheme="minorHAnsi"/>
                <w:b/>
                <w:lang w:eastAsia="en-US"/>
              </w:rPr>
              <w:t>zlepšeniu konkurencieschopnosti</w:t>
            </w:r>
            <w:r w:rsidR="00B44A20">
              <w:rPr>
                <w:rFonts w:asciiTheme="minorHAnsi" w:hAnsiTheme="minorHAnsi" w:cstheme="minorHAnsi"/>
                <w:b/>
                <w:lang w:eastAsia="en-US"/>
              </w:rPr>
              <w:t xml:space="preserve"> </w:t>
            </w:r>
            <w:r w:rsidR="00B44A20">
              <w:rPr>
                <w:rFonts w:asciiTheme="minorHAnsi" w:hAnsiTheme="minorHAnsi" w:cstheme="minorHAnsi"/>
                <w:lang w:eastAsia="en-US"/>
              </w:rPr>
              <w:t>(p</w:t>
            </w:r>
            <w:r w:rsidR="00B44A20" w:rsidRPr="00B44A20">
              <w:rPr>
                <w:rFonts w:asciiTheme="minorHAnsi" w:hAnsiTheme="minorHAnsi" w:cstheme="minorHAnsi"/>
                <w:lang w:eastAsia="en-US"/>
              </w:rPr>
              <w:t>omocou inovačných poukážok môžu podniky investovať do výskumu a vývoja, čo im umožňuje vytvárať nové a lepšie produkty, prispôsobovať sa meniacim sa potrebám zákazníkov a vyčnievať na trhu</w:t>
            </w:r>
            <w:r w:rsidR="00B44A20">
              <w:rPr>
                <w:rFonts w:asciiTheme="minorHAnsi" w:hAnsiTheme="minorHAnsi" w:cstheme="minorHAnsi"/>
                <w:lang w:eastAsia="en-US"/>
              </w:rPr>
              <w:t xml:space="preserve">), </w:t>
            </w:r>
            <w:r w:rsidR="009D4455">
              <w:rPr>
                <w:rFonts w:asciiTheme="minorHAnsi" w:hAnsiTheme="minorHAnsi" w:cstheme="minorHAnsi"/>
                <w:lang w:eastAsia="en-US"/>
              </w:rPr>
              <w:t xml:space="preserve"> </w:t>
            </w:r>
            <w:r w:rsidR="009D4455" w:rsidRPr="009D4455">
              <w:rPr>
                <w:rFonts w:asciiTheme="minorHAnsi" w:hAnsiTheme="minorHAnsi" w:cstheme="minorHAnsi"/>
                <w:b/>
                <w:lang w:eastAsia="en-US"/>
              </w:rPr>
              <w:t xml:space="preserve">k </w:t>
            </w:r>
            <w:r w:rsidR="00B44A20" w:rsidRPr="009D4455">
              <w:rPr>
                <w:rFonts w:asciiTheme="minorHAnsi" w:hAnsiTheme="minorHAnsi" w:cstheme="minorHAnsi"/>
                <w:b/>
                <w:lang w:eastAsia="en-US"/>
              </w:rPr>
              <w:t>rozvoj</w:t>
            </w:r>
            <w:r w:rsidR="009D4455">
              <w:rPr>
                <w:rFonts w:asciiTheme="minorHAnsi" w:hAnsiTheme="minorHAnsi" w:cstheme="minorHAnsi"/>
                <w:b/>
                <w:lang w:eastAsia="en-US"/>
              </w:rPr>
              <w:t>u</w:t>
            </w:r>
            <w:r w:rsidR="00B44A20" w:rsidRPr="009D4455">
              <w:rPr>
                <w:rFonts w:asciiTheme="minorHAnsi" w:hAnsiTheme="minorHAnsi" w:cstheme="minorHAnsi"/>
                <w:b/>
                <w:lang w:eastAsia="en-US"/>
              </w:rPr>
              <w:t xml:space="preserve"> inovačnej kultúry</w:t>
            </w:r>
            <w:r w:rsidR="00B44A20">
              <w:rPr>
                <w:rFonts w:asciiTheme="minorHAnsi" w:hAnsiTheme="minorHAnsi" w:cstheme="minorHAnsi"/>
                <w:b/>
                <w:lang w:eastAsia="en-US"/>
              </w:rPr>
              <w:t xml:space="preserve"> </w:t>
            </w:r>
            <w:r w:rsidR="00B44A20">
              <w:rPr>
                <w:rFonts w:asciiTheme="minorHAnsi" w:hAnsiTheme="minorHAnsi" w:cstheme="minorHAnsi"/>
                <w:lang w:eastAsia="en-US"/>
              </w:rPr>
              <w:t>(i</w:t>
            </w:r>
            <w:r w:rsidR="00B44A20" w:rsidRPr="00B44A20">
              <w:rPr>
                <w:rFonts w:asciiTheme="minorHAnsi" w:hAnsiTheme="minorHAnsi" w:cstheme="minorHAnsi"/>
                <w:lang w:eastAsia="en-US"/>
              </w:rPr>
              <w:t>novačné poukážky môžu podporovať vytváranie a posilňovanie inovačnej kultúry v podnikoch. Keď majú podniky finančné prostriedky na realizáciu inovačných projektov, môžu podporovať svojich zamestnancov v hľadaní nových nápadov a riešení, a motivovať ich k tvorivosti a</w:t>
            </w:r>
            <w:r w:rsidR="00B44A20">
              <w:rPr>
                <w:rFonts w:asciiTheme="minorHAnsi" w:hAnsiTheme="minorHAnsi" w:cstheme="minorHAnsi"/>
                <w:lang w:eastAsia="en-US"/>
              </w:rPr>
              <w:t> </w:t>
            </w:r>
            <w:r w:rsidR="00B44A20" w:rsidRPr="00B44A20">
              <w:rPr>
                <w:rFonts w:asciiTheme="minorHAnsi" w:hAnsiTheme="minorHAnsi" w:cstheme="minorHAnsi"/>
                <w:lang w:eastAsia="en-US"/>
              </w:rPr>
              <w:t>inováciám</w:t>
            </w:r>
            <w:r w:rsidR="00B44A20">
              <w:rPr>
                <w:rFonts w:asciiTheme="minorHAnsi" w:hAnsiTheme="minorHAnsi" w:cstheme="minorHAnsi"/>
                <w:lang w:eastAsia="en-US"/>
              </w:rPr>
              <w:t>) a</w:t>
            </w:r>
            <w:r w:rsidR="009D4455">
              <w:rPr>
                <w:rFonts w:asciiTheme="minorHAnsi" w:hAnsiTheme="minorHAnsi" w:cstheme="minorHAnsi"/>
                <w:lang w:eastAsia="en-US"/>
              </w:rPr>
              <w:t xml:space="preserve"> k</w:t>
            </w:r>
            <w:r w:rsidR="00B44A20">
              <w:rPr>
                <w:rFonts w:asciiTheme="minorHAnsi" w:hAnsiTheme="minorHAnsi" w:cstheme="minorHAnsi"/>
                <w:lang w:eastAsia="en-US"/>
              </w:rPr>
              <w:t xml:space="preserve"> </w:t>
            </w:r>
            <w:r w:rsidR="00B44A20" w:rsidRPr="009D4455">
              <w:rPr>
                <w:rFonts w:asciiTheme="minorHAnsi" w:hAnsiTheme="minorHAnsi" w:cstheme="minorHAnsi"/>
                <w:b/>
                <w:lang w:eastAsia="en-US"/>
              </w:rPr>
              <w:t>podpor</w:t>
            </w:r>
            <w:r w:rsidR="009D4455">
              <w:rPr>
                <w:rFonts w:asciiTheme="minorHAnsi" w:hAnsiTheme="minorHAnsi" w:cstheme="minorHAnsi"/>
                <w:b/>
                <w:lang w:eastAsia="en-US"/>
              </w:rPr>
              <w:t>e</w:t>
            </w:r>
            <w:r w:rsidR="00B44A20" w:rsidRPr="009D4455">
              <w:rPr>
                <w:rFonts w:asciiTheme="minorHAnsi" w:hAnsiTheme="minorHAnsi" w:cstheme="minorHAnsi"/>
                <w:b/>
                <w:lang w:eastAsia="en-US"/>
              </w:rPr>
              <w:t xml:space="preserve"> spolupráce a</w:t>
            </w:r>
            <w:r w:rsidR="009D4455">
              <w:rPr>
                <w:rFonts w:asciiTheme="minorHAnsi" w:hAnsiTheme="minorHAnsi" w:cstheme="minorHAnsi"/>
                <w:b/>
                <w:lang w:eastAsia="en-US"/>
              </w:rPr>
              <w:t xml:space="preserve"> tvorbe </w:t>
            </w:r>
            <w:r w:rsidR="00B44A20" w:rsidRPr="009D4455">
              <w:rPr>
                <w:rFonts w:asciiTheme="minorHAnsi" w:hAnsiTheme="minorHAnsi" w:cstheme="minorHAnsi"/>
                <w:b/>
                <w:lang w:eastAsia="en-US"/>
              </w:rPr>
              <w:t>partnerstiev</w:t>
            </w:r>
            <w:r w:rsidR="00B44A20" w:rsidRPr="00B44A20">
              <w:rPr>
                <w:rFonts w:asciiTheme="minorHAnsi" w:hAnsiTheme="minorHAnsi" w:cstheme="minorHAnsi"/>
                <w:lang w:eastAsia="en-US"/>
              </w:rPr>
              <w:t xml:space="preserve"> </w:t>
            </w:r>
            <w:r w:rsidR="00B44A20">
              <w:rPr>
                <w:rFonts w:asciiTheme="minorHAnsi" w:hAnsiTheme="minorHAnsi" w:cstheme="minorHAnsi"/>
                <w:lang w:eastAsia="en-US"/>
              </w:rPr>
              <w:t>(</w:t>
            </w:r>
            <w:r w:rsidR="00B44A20" w:rsidRPr="00B44A20">
              <w:rPr>
                <w:rFonts w:asciiTheme="minorHAnsi" w:hAnsiTheme="minorHAnsi" w:cstheme="minorHAnsi"/>
                <w:lang w:eastAsia="en-US"/>
              </w:rPr>
              <w:t xml:space="preserve">Inovačné poukážky často podporujú spoluprácu medzi podnikmi, výskumnými organizáciami a univerzitami. Podniky môžu využiť tieto prostriedky na nadviazanie partnerstiev a spoluprácu s inými subjektmi, ktoré majú potrebné </w:t>
            </w:r>
            <w:r w:rsidR="00B44A20" w:rsidRPr="00B44A20">
              <w:rPr>
                <w:rFonts w:asciiTheme="minorHAnsi" w:hAnsiTheme="minorHAnsi" w:cstheme="minorHAnsi"/>
                <w:lang w:eastAsia="en-US"/>
              </w:rPr>
              <w:lastRenderedPageBreak/>
              <w:t>know-how, skúsenosti alebo technologické kapacity</w:t>
            </w:r>
            <w:r w:rsidR="00B44A20">
              <w:rPr>
                <w:rFonts w:asciiTheme="minorHAnsi" w:hAnsiTheme="minorHAnsi" w:cstheme="minorHAnsi"/>
                <w:lang w:eastAsia="en-US"/>
              </w:rPr>
              <w:t>)</w:t>
            </w:r>
            <w:r w:rsidR="00B44A20" w:rsidRPr="00B44A20">
              <w:rPr>
                <w:rFonts w:asciiTheme="minorHAnsi" w:hAnsiTheme="minorHAnsi" w:cstheme="minorHAnsi"/>
                <w:lang w:eastAsia="en-US"/>
              </w:rPr>
              <w:t>.</w:t>
            </w:r>
          </w:p>
        </w:tc>
      </w:tr>
      <w:tr w:rsidR="00336423" w:rsidRPr="00CB4AD9" w14:paraId="3D6BF0A9" w14:textId="77777777" w:rsidTr="0088085E">
        <w:tc>
          <w:tcPr>
            <w:tcW w:w="2830" w:type="dxa"/>
            <w:shd w:val="clear" w:color="auto" w:fill="auto"/>
          </w:tcPr>
          <w:p w14:paraId="0755AB85" w14:textId="77777777" w:rsidR="00336423" w:rsidRPr="00CB4AD9" w:rsidRDefault="00336423" w:rsidP="00336423">
            <w:pPr>
              <w:rPr>
                <w:rFonts w:asciiTheme="minorHAnsi" w:hAnsiTheme="minorHAnsi" w:cstheme="minorHAnsi"/>
                <w:lang w:eastAsia="en-US"/>
              </w:rPr>
            </w:pPr>
            <w:r>
              <w:rPr>
                <w:rFonts w:asciiTheme="minorHAnsi" w:hAnsiTheme="minorHAnsi" w:cstheme="minorHAnsi"/>
                <w:lang w:eastAsia="en-US"/>
              </w:rPr>
              <w:lastRenderedPageBreak/>
              <w:t>MSP</w:t>
            </w:r>
          </w:p>
        </w:tc>
        <w:tc>
          <w:tcPr>
            <w:tcW w:w="1134" w:type="dxa"/>
            <w:shd w:val="clear" w:color="auto" w:fill="auto"/>
          </w:tcPr>
          <w:p w14:paraId="7CA1BD31" w14:textId="77777777" w:rsidR="00336423" w:rsidRPr="00CB4AD9" w:rsidRDefault="00336423" w:rsidP="00336423">
            <w:pPr>
              <w:rPr>
                <w:rFonts w:asciiTheme="minorHAnsi" w:hAnsiTheme="minorHAnsi" w:cstheme="minorHAnsi"/>
                <w:lang w:eastAsia="en-US"/>
              </w:rPr>
            </w:pPr>
            <w:r>
              <w:rPr>
                <w:rFonts w:asciiTheme="minorHAnsi" w:hAnsiTheme="minorHAnsi" w:cstheme="minorHAnsi"/>
                <w:lang w:eastAsia="en-US"/>
              </w:rPr>
              <w:t>350</w:t>
            </w:r>
          </w:p>
        </w:tc>
        <w:tc>
          <w:tcPr>
            <w:tcW w:w="5245" w:type="dxa"/>
            <w:shd w:val="clear" w:color="auto" w:fill="auto"/>
          </w:tcPr>
          <w:p w14:paraId="63E403A0" w14:textId="273828EF" w:rsidR="00336423" w:rsidRPr="00CB4AD9" w:rsidRDefault="00336423" w:rsidP="00BD6680">
            <w:pPr>
              <w:jc w:val="both"/>
              <w:rPr>
                <w:rFonts w:asciiTheme="minorHAnsi" w:hAnsiTheme="minorHAnsi" w:cstheme="minorHAnsi"/>
                <w:lang w:eastAsia="en-US"/>
              </w:rPr>
            </w:pPr>
            <w:r>
              <w:rPr>
                <w:rFonts w:asciiTheme="minorHAnsi" w:hAnsiTheme="minorHAnsi" w:cstheme="minorHAnsi"/>
                <w:lang w:eastAsia="en-US"/>
              </w:rPr>
              <w:t xml:space="preserve">Prostredníctvom fungovania Centra excelentnosti klastrov sa podporí </w:t>
            </w:r>
            <w:r w:rsidRPr="00336423">
              <w:rPr>
                <w:rFonts w:asciiTheme="minorHAnsi" w:hAnsiTheme="minorHAnsi" w:cstheme="minorHAnsi"/>
                <w:b/>
                <w:lang w:eastAsia="en-US"/>
              </w:rPr>
              <w:t>rozvoj klastrových organizácií</w:t>
            </w:r>
            <w:r>
              <w:rPr>
                <w:rFonts w:asciiTheme="minorHAnsi" w:hAnsiTheme="minorHAnsi" w:cstheme="minorHAnsi"/>
                <w:lang w:eastAsia="en-US"/>
              </w:rPr>
              <w:t>, či už vo forme strategického poradenstva alebo vo forme hodnotenia výkonnosti. Tým  bude dochádzať k </w:t>
            </w:r>
            <w:r w:rsidRPr="00336423">
              <w:rPr>
                <w:rFonts w:asciiTheme="minorHAnsi" w:hAnsiTheme="minorHAnsi" w:cstheme="minorHAnsi"/>
                <w:b/>
                <w:lang w:eastAsia="en-US"/>
              </w:rPr>
              <w:t>zlepšovaniu prepojenia</w:t>
            </w:r>
            <w:r>
              <w:rPr>
                <w:rFonts w:asciiTheme="minorHAnsi" w:hAnsiTheme="minorHAnsi" w:cstheme="minorHAnsi"/>
                <w:lang w:eastAsia="en-US"/>
              </w:rPr>
              <w:t xml:space="preserve"> členov klastrových organizácií, k ich </w:t>
            </w:r>
            <w:r w:rsidRPr="00336423">
              <w:rPr>
                <w:rFonts w:asciiTheme="minorHAnsi" w:hAnsiTheme="minorHAnsi" w:cstheme="minorHAnsi"/>
                <w:b/>
                <w:lang w:eastAsia="en-US"/>
              </w:rPr>
              <w:t>väčšiemu zapojeniu</w:t>
            </w:r>
            <w:r>
              <w:rPr>
                <w:rFonts w:asciiTheme="minorHAnsi" w:hAnsiTheme="minorHAnsi" w:cstheme="minorHAnsi"/>
                <w:lang w:eastAsia="en-US"/>
              </w:rPr>
              <w:t xml:space="preserve"> do aktivít, projektov a iniciatív, ktorých prínos je nielen pre samotných členov, predovšetkým MSP, ale aj pre </w:t>
            </w:r>
            <w:r w:rsidRPr="00336423">
              <w:rPr>
                <w:rFonts w:asciiTheme="minorHAnsi" w:hAnsiTheme="minorHAnsi" w:cstheme="minorHAnsi"/>
                <w:b/>
                <w:lang w:eastAsia="en-US"/>
              </w:rPr>
              <w:t>rozvoj regiónov</w:t>
            </w:r>
            <w:r>
              <w:rPr>
                <w:rFonts w:asciiTheme="minorHAnsi" w:hAnsiTheme="minorHAnsi" w:cstheme="minorHAnsi"/>
                <w:lang w:eastAsia="en-US"/>
              </w:rPr>
              <w:t xml:space="preserve">, v ktorých klastre pôsobia </w:t>
            </w:r>
          </w:p>
        </w:tc>
      </w:tr>
      <w:tr w:rsidR="00336423" w:rsidRPr="00CB4AD9" w14:paraId="2B1B5344" w14:textId="77777777" w:rsidTr="0088085E">
        <w:tc>
          <w:tcPr>
            <w:tcW w:w="2830" w:type="dxa"/>
            <w:shd w:val="clear" w:color="auto" w:fill="auto"/>
          </w:tcPr>
          <w:p w14:paraId="70FC4D92" w14:textId="77777777" w:rsidR="00336423" w:rsidRDefault="00336423" w:rsidP="00336423">
            <w:pPr>
              <w:rPr>
                <w:rFonts w:asciiTheme="minorHAnsi" w:hAnsiTheme="minorHAnsi" w:cstheme="minorHAnsi"/>
                <w:lang w:eastAsia="en-US"/>
              </w:rPr>
            </w:pPr>
            <w:r>
              <w:rPr>
                <w:rFonts w:asciiTheme="minorHAnsi" w:hAnsiTheme="minorHAnsi" w:cstheme="minorHAnsi"/>
                <w:lang w:eastAsia="en-US"/>
              </w:rPr>
              <w:t>Klastrové organizácie</w:t>
            </w:r>
          </w:p>
        </w:tc>
        <w:tc>
          <w:tcPr>
            <w:tcW w:w="1134" w:type="dxa"/>
            <w:shd w:val="clear" w:color="auto" w:fill="auto"/>
          </w:tcPr>
          <w:p w14:paraId="1A38D380" w14:textId="77777777" w:rsidR="00336423" w:rsidRDefault="00336423" w:rsidP="00336423">
            <w:pPr>
              <w:rPr>
                <w:rFonts w:asciiTheme="minorHAnsi" w:hAnsiTheme="minorHAnsi" w:cstheme="minorHAnsi"/>
                <w:lang w:eastAsia="en-US"/>
              </w:rPr>
            </w:pPr>
            <w:r>
              <w:rPr>
                <w:rFonts w:asciiTheme="minorHAnsi" w:hAnsiTheme="minorHAnsi" w:cstheme="minorHAnsi"/>
                <w:lang w:eastAsia="en-US"/>
              </w:rPr>
              <w:t>35</w:t>
            </w:r>
          </w:p>
        </w:tc>
        <w:tc>
          <w:tcPr>
            <w:tcW w:w="5245" w:type="dxa"/>
            <w:shd w:val="clear" w:color="auto" w:fill="auto"/>
          </w:tcPr>
          <w:p w14:paraId="111699EA" w14:textId="2DDE5782" w:rsidR="00336423" w:rsidRDefault="00336423" w:rsidP="00BD6680">
            <w:pPr>
              <w:jc w:val="both"/>
              <w:rPr>
                <w:rFonts w:asciiTheme="minorHAnsi" w:hAnsiTheme="minorHAnsi" w:cstheme="minorHAnsi"/>
                <w:lang w:eastAsia="en-US"/>
              </w:rPr>
            </w:pPr>
            <w:r w:rsidRPr="00336423">
              <w:rPr>
                <w:rFonts w:asciiTheme="minorHAnsi" w:hAnsiTheme="minorHAnsi" w:cstheme="minorHAnsi"/>
                <w:b/>
                <w:lang w:eastAsia="en-US"/>
              </w:rPr>
              <w:t>Zvýšenie výkonnosti</w:t>
            </w:r>
            <w:r>
              <w:rPr>
                <w:rFonts w:asciiTheme="minorHAnsi" w:hAnsiTheme="minorHAnsi" w:cstheme="minorHAnsi"/>
                <w:lang w:eastAsia="en-US"/>
              </w:rPr>
              <w:t xml:space="preserve"> manažmentu klastrových organizácií na základe výmeny skúseností a spoločných aktivít, ktoré klastre budú môcť realizovať prostredníctvom Centra excelentnosti</w:t>
            </w:r>
          </w:p>
        </w:tc>
      </w:tr>
    </w:tbl>
    <w:p w14:paraId="52562674" w14:textId="77777777" w:rsidR="006A7B76" w:rsidRPr="00CB4AD9" w:rsidRDefault="006A7B76" w:rsidP="00CB78F1">
      <w:pPr>
        <w:spacing w:line="276" w:lineRule="auto"/>
        <w:jc w:val="both"/>
        <w:rPr>
          <w:rFonts w:asciiTheme="minorHAnsi" w:hAnsiTheme="minorHAnsi" w:cstheme="minorHAnsi"/>
        </w:rPr>
      </w:pPr>
      <w:r w:rsidRPr="00CB4AD9">
        <w:rPr>
          <w:rFonts w:asciiTheme="minorHAnsi" w:hAnsiTheme="minorHAnsi" w:cstheme="minorHAnsi"/>
          <w:i/>
        </w:rPr>
        <w:t>V prípade viacerých cieľových skupín</w:t>
      </w:r>
      <w:r w:rsidR="006B276E">
        <w:rPr>
          <w:rFonts w:asciiTheme="minorHAnsi" w:hAnsiTheme="minorHAnsi" w:cstheme="minorHAnsi"/>
          <w:i/>
        </w:rPr>
        <w:t xml:space="preserve"> / užívateľov NP</w:t>
      </w:r>
      <w:r w:rsidRPr="00CB4AD9">
        <w:rPr>
          <w:rFonts w:asciiTheme="minorHAnsi" w:hAnsiTheme="minorHAnsi" w:cstheme="minorHAnsi"/>
          <w:i/>
        </w:rPr>
        <w:t xml:space="preserve">, doplňte </w:t>
      </w:r>
      <w:r w:rsidR="00527A2D" w:rsidRPr="00CB4AD9">
        <w:rPr>
          <w:rFonts w:asciiTheme="minorHAnsi" w:hAnsiTheme="minorHAnsi" w:cstheme="minorHAnsi"/>
          <w:i/>
        </w:rPr>
        <w:t>prínos pre</w:t>
      </w:r>
      <w:r w:rsidRPr="00CB4AD9">
        <w:rPr>
          <w:rFonts w:asciiTheme="minorHAnsi" w:hAnsiTheme="minorHAnsi" w:cstheme="minorHAnsi"/>
          <w:i/>
        </w:rPr>
        <w:t xml:space="preserve"> každú z nich.</w:t>
      </w:r>
    </w:p>
    <w:p w14:paraId="4E0E064F" w14:textId="77777777" w:rsidR="006A7B76" w:rsidRPr="00CB4AD9" w:rsidRDefault="006A7B76" w:rsidP="00CB78F1">
      <w:pPr>
        <w:rPr>
          <w:rFonts w:asciiTheme="minorHAnsi" w:hAnsiTheme="minorHAnsi" w:cstheme="minorHAnsi"/>
          <w:b/>
          <w:lang w:eastAsia="en-US"/>
        </w:rPr>
      </w:pPr>
    </w:p>
    <w:p w14:paraId="0B14DA32" w14:textId="77777777" w:rsidR="000C0E25" w:rsidRPr="00CB4AD9" w:rsidRDefault="000C0E25" w:rsidP="00CB78F1">
      <w:pPr>
        <w:pStyle w:val="Odsekzoznamu"/>
        <w:numPr>
          <w:ilvl w:val="0"/>
          <w:numId w:val="5"/>
        </w:numPr>
        <w:ind w:left="0" w:firstLine="0"/>
        <w:rPr>
          <w:rFonts w:asciiTheme="minorHAnsi" w:hAnsiTheme="minorHAnsi" w:cstheme="minorHAnsi"/>
          <w:b/>
          <w:lang w:eastAsia="en-US"/>
        </w:rPr>
      </w:pPr>
      <w:r w:rsidRPr="00CB4AD9">
        <w:rPr>
          <w:rFonts w:asciiTheme="minorHAnsi" w:hAnsiTheme="minorHAnsi" w:cstheme="minorHAnsi"/>
          <w:b/>
          <w:lang w:eastAsia="en-US"/>
        </w:rPr>
        <w:t>Aktivity</w:t>
      </w:r>
      <w:r w:rsidR="0052168B" w:rsidRPr="00CB4AD9">
        <w:rPr>
          <w:rFonts w:asciiTheme="minorHAnsi" w:hAnsiTheme="minorHAnsi" w:cstheme="minorHAnsi"/>
          <w:b/>
          <w:lang w:eastAsia="en-US"/>
        </w:rPr>
        <w:t xml:space="preserve"> národného projektu</w:t>
      </w:r>
    </w:p>
    <w:p w14:paraId="3A036D4E" w14:textId="77777777" w:rsidR="000C0E25" w:rsidRDefault="000C0E25" w:rsidP="00CB78F1">
      <w:pPr>
        <w:pStyle w:val="Odsekzoznamu"/>
        <w:numPr>
          <w:ilvl w:val="0"/>
          <w:numId w:val="12"/>
        </w:numPr>
        <w:ind w:left="0" w:firstLine="0"/>
        <w:jc w:val="both"/>
        <w:rPr>
          <w:rFonts w:asciiTheme="minorHAnsi" w:hAnsiTheme="minorHAnsi" w:cstheme="minorHAnsi"/>
        </w:rPr>
      </w:pPr>
      <w:r w:rsidRPr="00CB4AD9">
        <w:rPr>
          <w:rFonts w:asciiTheme="minorHAnsi" w:hAnsiTheme="minorHAnsi" w:cstheme="minorHAnsi"/>
        </w:rPr>
        <w:t>V tabuľke nižšie uveďte rámcový popis aktivít, ktoré budú v rámci identifikovaného národného projektu realizované.</w:t>
      </w:r>
    </w:p>
    <w:tbl>
      <w:tblPr>
        <w:tblStyle w:val="Mriekatabuky"/>
        <w:tblpPr w:leftFromText="141" w:rightFromText="141" w:vertAnchor="text" w:horzAnchor="margin" w:tblpY="121"/>
        <w:tblW w:w="9209" w:type="dxa"/>
        <w:tblInd w:w="0" w:type="dxa"/>
        <w:tblLayout w:type="fixed"/>
        <w:tblLook w:val="04A0" w:firstRow="1" w:lastRow="0" w:firstColumn="1" w:lastColumn="0" w:noHBand="0" w:noVBand="1"/>
      </w:tblPr>
      <w:tblGrid>
        <w:gridCol w:w="2516"/>
        <w:gridCol w:w="1874"/>
        <w:gridCol w:w="3260"/>
        <w:gridCol w:w="1559"/>
      </w:tblGrid>
      <w:tr w:rsidR="001924F8" w:rsidRPr="001924F8" w14:paraId="14296925" w14:textId="77777777" w:rsidTr="001924F8">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0852B91" w14:textId="77777777" w:rsidR="001924F8" w:rsidRPr="001924F8" w:rsidRDefault="001924F8" w:rsidP="00CB78F1">
            <w:pPr>
              <w:jc w:val="both"/>
              <w:rPr>
                <w:rFonts w:asciiTheme="minorHAnsi" w:hAnsiTheme="minorHAnsi" w:cstheme="minorHAnsi"/>
              </w:rPr>
            </w:pPr>
            <w:r w:rsidRPr="001924F8">
              <w:rPr>
                <w:rFonts w:asciiTheme="minorHAnsi" w:hAnsiTheme="minorHAnsi" w:cstheme="minorHAnsi"/>
              </w:rPr>
              <w:t>Názov aktivity</w:t>
            </w:r>
          </w:p>
        </w:tc>
        <w:tc>
          <w:tcPr>
            <w:tcW w:w="1874" w:type="dxa"/>
            <w:tcBorders>
              <w:top w:val="single" w:sz="4" w:space="0" w:color="auto"/>
              <w:left w:val="single" w:sz="4" w:space="0" w:color="auto"/>
              <w:bottom w:val="single" w:sz="4" w:space="0" w:color="auto"/>
              <w:right w:val="single" w:sz="4" w:space="0" w:color="auto"/>
            </w:tcBorders>
            <w:hideMark/>
          </w:tcPr>
          <w:p w14:paraId="7FE53888" w14:textId="77777777" w:rsidR="001924F8" w:rsidRPr="001924F8" w:rsidRDefault="001924F8" w:rsidP="00CB78F1">
            <w:pPr>
              <w:jc w:val="both"/>
              <w:rPr>
                <w:rFonts w:asciiTheme="minorHAnsi" w:hAnsiTheme="minorHAnsi" w:cstheme="minorHAnsi"/>
                <w:i/>
              </w:rPr>
            </w:pPr>
            <w:r w:rsidRPr="001924F8">
              <w:rPr>
                <w:rFonts w:asciiTheme="minorHAnsi" w:hAnsiTheme="minorHAnsi" w:cstheme="minorHAnsi"/>
              </w:rPr>
              <w:t>Čo sa má aktivitou dosiahnuť</w:t>
            </w:r>
          </w:p>
        </w:tc>
        <w:tc>
          <w:tcPr>
            <w:tcW w:w="3260" w:type="dxa"/>
            <w:tcBorders>
              <w:top w:val="single" w:sz="4" w:space="0" w:color="auto"/>
              <w:left w:val="single" w:sz="4" w:space="0" w:color="auto"/>
              <w:bottom w:val="single" w:sz="4" w:space="0" w:color="auto"/>
              <w:right w:val="single" w:sz="4" w:space="0" w:color="auto"/>
            </w:tcBorders>
            <w:hideMark/>
          </w:tcPr>
          <w:p w14:paraId="17B6B7F7" w14:textId="77777777" w:rsidR="001924F8" w:rsidRPr="001924F8" w:rsidRDefault="001924F8" w:rsidP="00CB78F1">
            <w:pPr>
              <w:jc w:val="both"/>
              <w:rPr>
                <w:rFonts w:asciiTheme="minorHAnsi" w:hAnsiTheme="minorHAnsi" w:cstheme="minorHAnsi"/>
              </w:rPr>
            </w:pPr>
            <w:r w:rsidRPr="001924F8">
              <w:rPr>
                <w:rFonts w:asciiTheme="minorHAnsi" w:hAnsiTheme="minorHAnsi" w:cstheme="minorHAnsi"/>
              </w:rPr>
              <w:t xml:space="preserve">Spôsob realizácie </w:t>
            </w:r>
          </w:p>
          <w:p w14:paraId="57BC2A43" w14:textId="77777777" w:rsidR="001924F8" w:rsidRPr="001924F8" w:rsidRDefault="001924F8" w:rsidP="00CB78F1">
            <w:pPr>
              <w:numPr>
                <w:ilvl w:val="0"/>
                <w:numId w:val="8"/>
              </w:numPr>
              <w:ind w:left="0" w:firstLine="0"/>
              <w:jc w:val="both"/>
              <w:rPr>
                <w:rFonts w:asciiTheme="minorHAnsi" w:hAnsiTheme="minorHAnsi" w:cstheme="minorHAnsi"/>
              </w:rPr>
            </w:pPr>
            <w:r w:rsidRPr="001924F8">
              <w:rPr>
                <w:rFonts w:asciiTheme="minorHAnsi" w:hAnsiTheme="minorHAnsi" w:cstheme="minorHAnsi"/>
              </w:rPr>
              <w:t>Žiadateľ a/alebo partner</w:t>
            </w:r>
          </w:p>
          <w:p w14:paraId="68AE3AA2" w14:textId="77777777" w:rsidR="001924F8" w:rsidRPr="001924F8" w:rsidRDefault="001924F8" w:rsidP="00CB78F1">
            <w:pPr>
              <w:numPr>
                <w:ilvl w:val="0"/>
                <w:numId w:val="8"/>
              </w:numPr>
              <w:ind w:left="0" w:firstLine="0"/>
              <w:jc w:val="both"/>
              <w:rPr>
                <w:rFonts w:asciiTheme="minorHAnsi" w:hAnsiTheme="minorHAnsi" w:cstheme="minorHAnsi"/>
              </w:rPr>
            </w:pPr>
            <w:r w:rsidRPr="001924F8">
              <w:rPr>
                <w:rFonts w:asciiTheme="minorHAnsi" w:hAnsiTheme="minorHAnsi" w:cstheme="minorHAnsi"/>
              </w:rPr>
              <w:t>Finančná podpora (</w:t>
            </w:r>
            <w:r w:rsidR="007B321B" w:rsidRPr="001924F8">
              <w:rPr>
                <w:rFonts w:asciiTheme="minorHAnsi" w:hAnsiTheme="minorHAnsi" w:cstheme="minorHAnsi"/>
              </w:rPr>
              <w:t>vouch</w:t>
            </w:r>
            <w:r w:rsidR="007B321B">
              <w:rPr>
                <w:rFonts w:asciiTheme="minorHAnsi" w:hAnsiTheme="minorHAnsi" w:cstheme="minorHAnsi"/>
              </w:rPr>
              <w:t>e</w:t>
            </w:r>
            <w:r w:rsidR="007B321B" w:rsidRPr="001924F8">
              <w:rPr>
                <w:rFonts w:asciiTheme="minorHAnsi" w:hAnsiTheme="minorHAnsi" w:cstheme="minorHAnsi"/>
              </w:rPr>
              <w:t>r</w:t>
            </w:r>
            <w:r w:rsidR="007B321B">
              <w:rPr>
                <w:rFonts w:asciiTheme="minorHAnsi" w:hAnsiTheme="minorHAnsi" w:cstheme="minorHAnsi"/>
              </w:rPr>
              <w:t>y</w:t>
            </w:r>
            <w:r w:rsidRPr="001924F8">
              <w:rPr>
                <w:rFonts w:asciiTheme="minorHAnsi" w:hAnsiTheme="minorHAnsi" w:cstheme="minorHAnsi"/>
              </w:rPr>
              <w:t>) a/alebo nefinančná podpora (poradenstvo</w:t>
            </w:r>
          </w:p>
        </w:tc>
        <w:tc>
          <w:tcPr>
            <w:tcW w:w="1559" w:type="dxa"/>
            <w:tcBorders>
              <w:top w:val="single" w:sz="4" w:space="0" w:color="auto"/>
              <w:left w:val="single" w:sz="4" w:space="0" w:color="auto"/>
              <w:bottom w:val="single" w:sz="4" w:space="0" w:color="auto"/>
              <w:right w:val="single" w:sz="4" w:space="0" w:color="auto"/>
            </w:tcBorders>
            <w:hideMark/>
          </w:tcPr>
          <w:p w14:paraId="7F0C4113" w14:textId="77777777" w:rsidR="001924F8" w:rsidRPr="001924F8" w:rsidRDefault="001924F8" w:rsidP="00CB78F1">
            <w:pPr>
              <w:jc w:val="both"/>
              <w:rPr>
                <w:rFonts w:asciiTheme="minorHAnsi" w:hAnsiTheme="minorHAnsi" w:cstheme="minorHAnsi"/>
              </w:rPr>
            </w:pPr>
            <w:r w:rsidRPr="001924F8">
              <w:rPr>
                <w:rFonts w:asciiTheme="minorHAnsi" w:hAnsiTheme="minorHAnsi" w:cstheme="minorHAnsi"/>
              </w:rPr>
              <w:t>Realizácia aktivity od – do</w:t>
            </w:r>
            <w:r w:rsidRPr="001924F8">
              <w:rPr>
                <w:rFonts w:asciiTheme="minorHAnsi" w:hAnsiTheme="minorHAnsi" w:cstheme="minorHAnsi"/>
                <w:vertAlign w:val="superscript"/>
              </w:rPr>
              <w:footnoteReference w:id="17"/>
            </w:r>
            <w:r w:rsidRPr="001924F8">
              <w:rPr>
                <w:rFonts w:asciiTheme="minorHAnsi" w:hAnsiTheme="minorHAnsi" w:cstheme="minorHAnsi"/>
              </w:rPr>
              <w:t xml:space="preserve"> </w:t>
            </w:r>
          </w:p>
        </w:tc>
      </w:tr>
      <w:tr w:rsidR="001924F8" w:rsidRPr="001924F8" w14:paraId="3BFA97ED" w14:textId="77777777" w:rsidTr="001924F8">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3B37202" w14:textId="77777777" w:rsidR="001924F8" w:rsidRPr="001924F8" w:rsidRDefault="001924F8" w:rsidP="00CB78F1">
            <w:pPr>
              <w:jc w:val="both"/>
              <w:rPr>
                <w:rFonts w:asciiTheme="minorHAnsi" w:hAnsiTheme="minorHAnsi" w:cstheme="minorHAnsi"/>
              </w:rPr>
            </w:pPr>
            <w:r w:rsidRPr="001924F8">
              <w:rPr>
                <w:rFonts w:asciiTheme="minorHAnsi" w:hAnsiTheme="minorHAnsi" w:cstheme="minorHAnsi"/>
              </w:rPr>
              <w:t xml:space="preserve">Aktivita 1  </w:t>
            </w:r>
            <w:r w:rsidR="007E2795" w:rsidRPr="001924F8">
              <w:rPr>
                <w:rFonts w:asciiTheme="minorHAnsi" w:hAnsiTheme="minorHAnsi" w:cstheme="minorHAnsi"/>
              </w:rPr>
              <w:t xml:space="preserve"> Zvyšovanie výskumných a inovačných kapacít v podnikoch</w:t>
            </w:r>
          </w:p>
        </w:tc>
        <w:tc>
          <w:tcPr>
            <w:tcW w:w="1874" w:type="dxa"/>
            <w:tcBorders>
              <w:top w:val="single" w:sz="4" w:space="0" w:color="auto"/>
              <w:left w:val="single" w:sz="4" w:space="0" w:color="auto"/>
              <w:bottom w:val="single" w:sz="4" w:space="0" w:color="auto"/>
              <w:right w:val="single" w:sz="4" w:space="0" w:color="auto"/>
            </w:tcBorders>
          </w:tcPr>
          <w:p w14:paraId="662967BA" w14:textId="77777777" w:rsidR="001924F8" w:rsidRPr="001924F8" w:rsidRDefault="007E2795" w:rsidP="00CB78F1">
            <w:pPr>
              <w:jc w:val="both"/>
              <w:rPr>
                <w:rFonts w:asciiTheme="minorHAnsi" w:hAnsiTheme="minorHAnsi" w:cstheme="minorHAnsi"/>
              </w:rPr>
            </w:pPr>
            <w:r w:rsidRPr="006A2EF3">
              <w:rPr>
                <w:rFonts w:asciiTheme="minorHAnsi" w:hAnsiTheme="minorHAnsi" w:cstheme="minorHAnsi"/>
              </w:rPr>
              <w:t>aplikovania znalostí a technológií do praxe, poskytnutie prístupu k profesionálnym zručnostiam/službám alebo znalostiam, pomoc pri vývoji nových alebo vylepšení existujúcich produktov</w:t>
            </w:r>
            <w:r w:rsidRPr="001924F8">
              <w:rPr>
                <w:rFonts w:asciiTheme="minorHAnsi" w:hAnsiTheme="minorHAnsi" w:cstheme="minorHAnsi"/>
              </w:rPr>
              <w:t xml:space="preserve"> </w:t>
            </w:r>
            <w:r w:rsidR="001924F8" w:rsidRPr="001924F8">
              <w:rPr>
                <w:rFonts w:asciiTheme="minorHAnsi" w:hAnsiTheme="minorHAnsi" w:cstheme="minorHAnsi"/>
              </w:rPr>
              <w:t>(detailné info. v bode 2)</w:t>
            </w:r>
          </w:p>
        </w:tc>
        <w:tc>
          <w:tcPr>
            <w:tcW w:w="3260" w:type="dxa"/>
            <w:tcBorders>
              <w:top w:val="single" w:sz="4" w:space="0" w:color="auto"/>
              <w:left w:val="single" w:sz="4" w:space="0" w:color="auto"/>
              <w:bottom w:val="single" w:sz="4" w:space="0" w:color="auto"/>
              <w:right w:val="single" w:sz="4" w:space="0" w:color="auto"/>
            </w:tcBorders>
          </w:tcPr>
          <w:p w14:paraId="5D7D42D4" w14:textId="77777777" w:rsidR="001924F8" w:rsidRPr="001924F8" w:rsidRDefault="001924F8" w:rsidP="00CB78F1">
            <w:pPr>
              <w:jc w:val="both"/>
              <w:rPr>
                <w:rFonts w:asciiTheme="minorHAnsi" w:hAnsiTheme="minorHAnsi" w:cstheme="minorHAnsi"/>
              </w:rPr>
            </w:pPr>
            <w:r w:rsidRPr="001924F8">
              <w:rPr>
                <w:rFonts w:asciiTheme="minorHAnsi" w:hAnsiTheme="minorHAnsi" w:cstheme="minorHAnsi"/>
              </w:rPr>
              <w:t xml:space="preserve">NP bude realizovať žiadateľ a to prostredníctvom finančnej podpory – </w:t>
            </w:r>
            <w:r w:rsidR="007B321B" w:rsidRPr="001924F8">
              <w:rPr>
                <w:rFonts w:asciiTheme="minorHAnsi" w:hAnsiTheme="minorHAnsi" w:cstheme="minorHAnsi"/>
              </w:rPr>
              <w:t>vouch</w:t>
            </w:r>
            <w:r w:rsidR="007B321B">
              <w:rPr>
                <w:rFonts w:asciiTheme="minorHAnsi" w:hAnsiTheme="minorHAnsi" w:cstheme="minorHAnsi"/>
              </w:rPr>
              <w:t>e</w:t>
            </w:r>
            <w:r w:rsidR="007B321B" w:rsidRPr="001924F8">
              <w:rPr>
                <w:rFonts w:asciiTheme="minorHAnsi" w:hAnsiTheme="minorHAnsi" w:cstheme="minorHAnsi"/>
              </w:rPr>
              <w:t>r</w:t>
            </w:r>
            <w:r w:rsidR="007B321B">
              <w:rPr>
                <w:rFonts w:asciiTheme="minorHAnsi" w:hAnsiTheme="minorHAnsi" w:cstheme="minorHAnsi"/>
              </w:rPr>
              <w:t>y</w:t>
            </w:r>
            <w:r w:rsidR="007B321B" w:rsidRPr="001924F8">
              <w:rPr>
                <w:rFonts w:asciiTheme="minorHAnsi" w:hAnsiTheme="minorHAnsi" w:cstheme="minorHAnsi"/>
              </w:rPr>
              <w:t xml:space="preserve"> </w:t>
            </w:r>
            <w:r w:rsidRPr="001924F8">
              <w:rPr>
                <w:rFonts w:asciiTheme="minorHAnsi" w:hAnsiTheme="minorHAnsi" w:cstheme="minorHAnsi"/>
              </w:rPr>
              <w:t>ale z časti aj formou nefinančnej podpory</w:t>
            </w:r>
          </w:p>
        </w:tc>
        <w:tc>
          <w:tcPr>
            <w:tcW w:w="1559" w:type="dxa"/>
            <w:tcBorders>
              <w:top w:val="single" w:sz="4" w:space="0" w:color="auto"/>
              <w:left w:val="single" w:sz="4" w:space="0" w:color="auto"/>
              <w:bottom w:val="single" w:sz="4" w:space="0" w:color="auto"/>
              <w:right w:val="single" w:sz="4" w:space="0" w:color="auto"/>
            </w:tcBorders>
          </w:tcPr>
          <w:p w14:paraId="2979AD50" w14:textId="77777777" w:rsidR="001924F8" w:rsidRPr="001924F8" w:rsidRDefault="001924F8" w:rsidP="00CB78F1">
            <w:pPr>
              <w:jc w:val="both"/>
              <w:rPr>
                <w:rFonts w:asciiTheme="minorHAnsi" w:hAnsiTheme="minorHAnsi" w:cstheme="minorHAnsi"/>
              </w:rPr>
            </w:pPr>
            <w:r w:rsidRPr="001924F8">
              <w:rPr>
                <w:rFonts w:asciiTheme="minorHAnsi" w:hAnsiTheme="minorHAnsi" w:cstheme="minorHAnsi"/>
              </w:rPr>
              <w:t>Aktivity realizované počas celého projektu</w:t>
            </w:r>
          </w:p>
        </w:tc>
      </w:tr>
      <w:tr w:rsidR="001924F8" w:rsidRPr="001924F8" w14:paraId="33CCCFCD" w14:textId="77777777" w:rsidTr="001924F8">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A32BFA" w14:textId="77777777" w:rsidR="001924F8" w:rsidRPr="001924F8" w:rsidRDefault="001924F8" w:rsidP="00CB78F1">
            <w:pPr>
              <w:jc w:val="both"/>
              <w:rPr>
                <w:rFonts w:asciiTheme="minorHAnsi" w:hAnsiTheme="minorHAnsi" w:cstheme="minorHAnsi"/>
              </w:rPr>
            </w:pPr>
            <w:r w:rsidRPr="001924F8">
              <w:rPr>
                <w:rFonts w:asciiTheme="minorHAnsi" w:hAnsiTheme="minorHAnsi" w:cstheme="minorHAnsi"/>
              </w:rPr>
              <w:lastRenderedPageBreak/>
              <w:t>Aktivita 2  Rozvoj sieťovania aktérov inovačného ekosystému</w:t>
            </w:r>
          </w:p>
        </w:tc>
        <w:tc>
          <w:tcPr>
            <w:tcW w:w="1874" w:type="dxa"/>
            <w:tcBorders>
              <w:top w:val="single" w:sz="4" w:space="0" w:color="auto"/>
              <w:left w:val="single" w:sz="4" w:space="0" w:color="auto"/>
              <w:bottom w:val="single" w:sz="4" w:space="0" w:color="auto"/>
              <w:right w:val="single" w:sz="4" w:space="0" w:color="auto"/>
            </w:tcBorders>
          </w:tcPr>
          <w:p w14:paraId="69DAD73B" w14:textId="77777777" w:rsidR="001924F8" w:rsidRPr="001924F8" w:rsidRDefault="001924F8" w:rsidP="00CB78F1">
            <w:pPr>
              <w:jc w:val="both"/>
              <w:rPr>
                <w:rFonts w:asciiTheme="minorHAnsi" w:hAnsiTheme="minorHAnsi" w:cstheme="minorHAnsi"/>
              </w:rPr>
            </w:pPr>
            <w:r w:rsidRPr="001924F8">
              <w:rPr>
                <w:rFonts w:asciiTheme="minorHAnsi" w:hAnsiTheme="minorHAnsi" w:cstheme="minorHAnsi"/>
              </w:rPr>
              <w:t>Podpora klastrových organizácií</w:t>
            </w:r>
          </w:p>
        </w:tc>
        <w:tc>
          <w:tcPr>
            <w:tcW w:w="3260" w:type="dxa"/>
            <w:tcBorders>
              <w:top w:val="single" w:sz="4" w:space="0" w:color="auto"/>
              <w:left w:val="single" w:sz="4" w:space="0" w:color="auto"/>
              <w:bottom w:val="single" w:sz="4" w:space="0" w:color="auto"/>
              <w:right w:val="single" w:sz="4" w:space="0" w:color="auto"/>
            </w:tcBorders>
          </w:tcPr>
          <w:p w14:paraId="0B7FE23B" w14:textId="77777777" w:rsidR="001924F8" w:rsidRPr="001924F8" w:rsidRDefault="001924F8" w:rsidP="00CB78F1">
            <w:pPr>
              <w:jc w:val="both"/>
              <w:rPr>
                <w:rFonts w:asciiTheme="minorHAnsi" w:hAnsiTheme="minorHAnsi" w:cstheme="minorHAnsi"/>
              </w:rPr>
            </w:pPr>
            <w:r w:rsidRPr="001924F8">
              <w:rPr>
                <w:rFonts w:asciiTheme="minorHAnsi" w:hAnsiTheme="minorHAnsi" w:cstheme="minorHAnsi"/>
              </w:rPr>
              <w:t xml:space="preserve">NP bude realizovať žiadateľ a to prostredníctvom finančnej podpory – </w:t>
            </w:r>
            <w:r w:rsidR="007B321B" w:rsidRPr="001924F8">
              <w:rPr>
                <w:rFonts w:asciiTheme="minorHAnsi" w:hAnsiTheme="minorHAnsi" w:cstheme="minorHAnsi"/>
              </w:rPr>
              <w:t>vouch</w:t>
            </w:r>
            <w:r w:rsidR="007B321B">
              <w:rPr>
                <w:rFonts w:asciiTheme="minorHAnsi" w:hAnsiTheme="minorHAnsi" w:cstheme="minorHAnsi"/>
              </w:rPr>
              <w:t>e</w:t>
            </w:r>
            <w:r w:rsidR="007B321B" w:rsidRPr="001924F8">
              <w:rPr>
                <w:rFonts w:asciiTheme="minorHAnsi" w:hAnsiTheme="minorHAnsi" w:cstheme="minorHAnsi"/>
              </w:rPr>
              <w:t>r</w:t>
            </w:r>
            <w:r w:rsidR="007B321B">
              <w:rPr>
                <w:rFonts w:asciiTheme="minorHAnsi" w:hAnsiTheme="minorHAnsi" w:cstheme="minorHAnsi"/>
              </w:rPr>
              <w:t>y</w:t>
            </w:r>
            <w:r w:rsidR="007B321B" w:rsidRPr="001924F8">
              <w:rPr>
                <w:rFonts w:asciiTheme="minorHAnsi" w:hAnsiTheme="minorHAnsi" w:cstheme="minorHAnsi"/>
              </w:rPr>
              <w:t xml:space="preserve"> </w:t>
            </w:r>
            <w:r w:rsidRPr="001924F8">
              <w:rPr>
                <w:rFonts w:asciiTheme="minorHAnsi" w:hAnsiTheme="minorHAnsi" w:cstheme="minorHAnsi"/>
              </w:rPr>
              <w:t>ale z časti aj formou nefinančnej podpory</w:t>
            </w:r>
          </w:p>
        </w:tc>
        <w:tc>
          <w:tcPr>
            <w:tcW w:w="1559" w:type="dxa"/>
            <w:tcBorders>
              <w:top w:val="single" w:sz="4" w:space="0" w:color="auto"/>
              <w:left w:val="single" w:sz="4" w:space="0" w:color="auto"/>
              <w:bottom w:val="single" w:sz="4" w:space="0" w:color="auto"/>
              <w:right w:val="single" w:sz="4" w:space="0" w:color="auto"/>
            </w:tcBorders>
          </w:tcPr>
          <w:p w14:paraId="4416A536" w14:textId="77777777" w:rsidR="001924F8" w:rsidRPr="001924F8" w:rsidRDefault="001924F8" w:rsidP="00CB78F1">
            <w:pPr>
              <w:jc w:val="both"/>
              <w:rPr>
                <w:rFonts w:asciiTheme="minorHAnsi" w:hAnsiTheme="minorHAnsi" w:cstheme="minorHAnsi"/>
              </w:rPr>
            </w:pPr>
            <w:r w:rsidRPr="001924F8">
              <w:rPr>
                <w:rFonts w:asciiTheme="minorHAnsi" w:hAnsiTheme="minorHAnsi" w:cstheme="minorHAnsi"/>
              </w:rPr>
              <w:t>Aktivity realizované počas celého projektu</w:t>
            </w:r>
          </w:p>
        </w:tc>
      </w:tr>
    </w:tbl>
    <w:p w14:paraId="534CB461" w14:textId="77777777" w:rsidR="00927A6D" w:rsidRPr="00CB4AD9" w:rsidRDefault="00927A6D" w:rsidP="00CB78F1">
      <w:pPr>
        <w:spacing w:line="276" w:lineRule="auto"/>
        <w:jc w:val="both"/>
        <w:rPr>
          <w:rFonts w:asciiTheme="minorHAnsi" w:hAnsiTheme="minorHAnsi" w:cstheme="minorHAnsi"/>
          <w:i/>
        </w:rPr>
      </w:pPr>
      <w:r w:rsidRPr="00CB4AD9">
        <w:rPr>
          <w:rFonts w:asciiTheme="minorHAnsi" w:hAnsiTheme="minorHAnsi" w:cstheme="minorHAnsi"/>
          <w:i/>
        </w:rPr>
        <w:t>V prípade viacerých aktivít, doplňte informácie za každú z nich.</w:t>
      </w:r>
    </w:p>
    <w:p w14:paraId="40B0BCF6" w14:textId="77777777" w:rsidR="00927A6D" w:rsidRPr="00CB4AD9" w:rsidRDefault="00927A6D" w:rsidP="00CB78F1">
      <w:pPr>
        <w:jc w:val="both"/>
        <w:rPr>
          <w:rFonts w:asciiTheme="minorHAnsi" w:hAnsiTheme="minorHAnsi" w:cstheme="minorHAnsi"/>
        </w:rPr>
      </w:pPr>
    </w:p>
    <w:p w14:paraId="574E0D65" w14:textId="77777777" w:rsidR="0051247B" w:rsidRDefault="0051247B" w:rsidP="00CB78F1">
      <w:pPr>
        <w:pStyle w:val="Odsekzoznamu"/>
        <w:numPr>
          <w:ilvl w:val="0"/>
          <w:numId w:val="12"/>
        </w:numPr>
        <w:ind w:left="0" w:firstLine="0"/>
        <w:jc w:val="both"/>
        <w:rPr>
          <w:rFonts w:asciiTheme="minorHAnsi" w:hAnsiTheme="minorHAnsi" w:cstheme="minorHAnsi"/>
        </w:rPr>
      </w:pPr>
      <w:r w:rsidRPr="00CB4AD9">
        <w:rPr>
          <w:rFonts w:asciiTheme="minorHAnsi" w:hAnsiTheme="minorHAnsi" w:cstheme="minorHAnsi"/>
        </w:rPr>
        <w:t xml:space="preserve">Uveďte detailnejší popis aktivít. </w:t>
      </w:r>
    </w:p>
    <w:p w14:paraId="6864C856" w14:textId="77777777" w:rsidR="00AB1EB4" w:rsidRDefault="00AB1EB4" w:rsidP="00CB78F1">
      <w:pPr>
        <w:jc w:val="both"/>
        <w:rPr>
          <w:rFonts w:asciiTheme="minorHAnsi" w:hAnsiTheme="minorHAnsi" w:cstheme="minorHAnsi"/>
          <w:i/>
          <w:lang w:eastAsia="en-US"/>
        </w:rPr>
      </w:pPr>
      <w:r w:rsidRPr="001D2593">
        <w:rPr>
          <w:rFonts w:asciiTheme="minorHAnsi" w:hAnsiTheme="minorHAnsi" w:cstheme="minorHAnsi"/>
          <w:i/>
          <w:lang w:eastAsia="en-US"/>
        </w:rPr>
        <w:t>Okrem detailnejšieho popisu aktivít uveďte, ako je v projekte zabezpečené</w:t>
      </w:r>
      <w:r w:rsidR="001D2593">
        <w:rPr>
          <w:rFonts w:asciiTheme="minorHAnsi" w:hAnsiTheme="minorHAnsi" w:cstheme="minorHAnsi"/>
          <w:i/>
          <w:lang w:eastAsia="en-US"/>
        </w:rPr>
        <w:t xml:space="preserve"> dodržiavanie horizontálnych princípov podľa čl. 9 nariadenia o spoločných ustanoveniach, ako aj podľa U</w:t>
      </w:r>
      <w:r w:rsidR="001D2593" w:rsidRPr="001D2593">
        <w:rPr>
          <w:rFonts w:asciiTheme="minorHAnsi" w:hAnsiTheme="minorHAnsi" w:cstheme="minorHAnsi"/>
          <w:i/>
          <w:lang w:eastAsia="en-US"/>
        </w:rPr>
        <w:t>znesenia vlády SR č. 668 z 26. októbra 2022</w:t>
      </w:r>
      <w:r w:rsidR="001D2593">
        <w:rPr>
          <w:rFonts w:asciiTheme="minorHAnsi" w:hAnsiTheme="minorHAnsi" w:cstheme="minorHAnsi"/>
          <w:i/>
          <w:lang w:eastAsia="en-US"/>
        </w:rPr>
        <w:t>.</w:t>
      </w:r>
    </w:p>
    <w:p w14:paraId="7D66739D" w14:textId="77777777" w:rsidR="001924F8" w:rsidRDefault="001924F8" w:rsidP="00CB78F1">
      <w:pPr>
        <w:jc w:val="both"/>
        <w:rPr>
          <w:rFonts w:asciiTheme="minorHAnsi" w:hAnsiTheme="minorHAnsi" w:cstheme="minorHAnsi"/>
          <w:i/>
          <w:lang w:eastAsia="en-US"/>
        </w:rPr>
      </w:pPr>
    </w:p>
    <w:p w14:paraId="49E215DC" w14:textId="77777777" w:rsidR="00F523F1" w:rsidRPr="00F523F1" w:rsidRDefault="00F83076" w:rsidP="00F523F1">
      <w:pPr>
        <w:jc w:val="both"/>
        <w:rPr>
          <w:ins w:id="19" w:author="Autor"/>
          <w:rFonts w:asciiTheme="minorHAnsi" w:hAnsiTheme="minorHAnsi" w:cstheme="minorHAnsi"/>
        </w:rPr>
      </w:pPr>
      <w:r w:rsidRPr="006A2EF3">
        <w:rPr>
          <w:rFonts w:asciiTheme="minorHAnsi" w:hAnsiTheme="minorHAnsi" w:cstheme="minorHAnsi"/>
          <w:b/>
          <w:u w:val="single"/>
        </w:rPr>
        <w:t>Aktivita 1:</w:t>
      </w:r>
      <w:r w:rsidR="00360AD4">
        <w:rPr>
          <w:rFonts w:asciiTheme="minorHAnsi" w:hAnsiTheme="minorHAnsi" w:cstheme="minorHAnsi"/>
          <w:b/>
          <w:u w:val="single"/>
        </w:rPr>
        <w:t xml:space="preserve"> </w:t>
      </w:r>
      <w:r w:rsidR="00360AD4" w:rsidRPr="00360AD4">
        <w:rPr>
          <w:rFonts w:asciiTheme="minorHAnsi" w:hAnsiTheme="minorHAnsi" w:cstheme="minorHAnsi"/>
          <w:b/>
          <w:u w:val="single"/>
        </w:rPr>
        <w:t>Zvyšovanie výskumných a inovačných kapacít v podnikoch</w:t>
      </w:r>
      <w:r w:rsidRPr="006A2EF3">
        <w:rPr>
          <w:rFonts w:asciiTheme="minorHAnsi" w:hAnsiTheme="minorHAnsi" w:cstheme="minorHAnsi"/>
          <w:b/>
          <w:u w:val="single"/>
        </w:rPr>
        <w:t xml:space="preserve"> </w:t>
      </w:r>
      <w:r w:rsidRPr="006A2EF3">
        <w:rPr>
          <w:rFonts w:asciiTheme="minorHAnsi" w:hAnsiTheme="minorHAnsi" w:cstheme="minorHAnsi"/>
        </w:rPr>
        <w:t xml:space="preserve">(opatrenie P-SK 1.1.1 - </w:t>
      </w:r>
    </w:p>
    <w:p w14:paraId="5E6E4F36" w14:textId="3AD0F431" w:rsidR="00F83076" w:rsidRPr="006A2EF3" w:rsidRDefault="00F523F1" w:rsidP="00F523F1">
      <w:pPr>
        <w:jc w:val="both"/>
        <w:rPr>
          <w:rFonts w:asciiTheme="minorHAnsi" w:hAnsiTheme="minorHAnsi" w:cstheme="minorHAnsi"/>
        </w:rPr>
      </w:pPr>
      <w:ins w:id="20" w:author="Autor">
        <w:r w:rsidRPr="00F523F1">
          <w:rPr>
            <w:rFonts w:asciiTheme="minorHAnsi" w:hAnsiTheme="minorHAnsi" w:cstheme="minorHAnsi"/>
          </w:rPr>
          <w:t>Podpora medzisektorovej spolupráce v oblasti výskumu, vývoja a inovácií a zvyšovanie výskumných a inovačných kapacít v</w:t>
        </w:r>
        <w:r>
          <w:rPr>
            <w:rFonts w:asciiTheme="minorHAnsi" w:hAnsiTheme="minorHAnsi" w:cstheme="minorHAnsi"/>
          </w:rPr>
          <w:t> </w:t>
        </w:r>
        <w:r w:rsidRPr="00F523F1">
          <w:rPr>
            <w:rFonts w:asciiTheme="minorHAnsi" w:hAnsiTheme="minorHAnsi" w:cstheme="minorHAnsi"/>
          </w:rPr>
          <w:t>podnikoch</w:t>
        </w:r>
        <w:r>
          <w:rPr>
            <w:rFonts w:asciiTheme="minorHAnsi" w:hAnsiTheme="minorHAnsi" w:cstheme="minorHAnsi"/>
          </w:rPr>
          <w:t xml:space="preserve"> a 1.1.3 </w:t>
        </w:r>
        <w:r w:rsidRPr="00F523F1">
          <w:rPr>
            <w:rFonts w:asciiTheme="minorHAnsi" w:hAnsiTheme="minorHAnsi" w:cstheme="minorHAnsi"/>
          </w:rPr>
          <w:t>Podpora medzinárodnej spolupráce v oblasti výskumu, vývoja a inovácií</w:t>
        </w:r>
      </w:ins>
      <w:del w:id="21" w:author="Autor">
        <w:r w:rsidR="00F83076" w:rsidRPr="006A2EF3" w:rsidDel="00F523F1">
          <w:rPr>
            <w:rFonts w:asciiTheme="minorHAnsi" w:hAnsiTheme="minorHAnsi" w:cstheme="minorHAnsi"/>
          </w:rPr>
          <w:delText>Zvyšovanie výskumných a inovačných kapacít v podnikoch</w:delText>
        </w:r>
      </w:del>
      <w:r w:rsidR="00F83076" w:rsidRPr="006A2EF3">
        <w:rPr>
          <w:rFonts w:asciiTheme="minorHAnsi" w:hAnsiTheme="minorHAnsi" w:cstheme="minorHAnsi"/>
        </w:rPr>
        <w:t>)</w:t>
      </w:r>
    </w:p>
    <w:p w14:paraId="48E1AA27" w14:textId="77777777" w:rsidR="00F83076" w:rsidRDefault="00F83076" w:rsidP="00CB78F1">
      <w:pPr>
        <w:jc w:val="both"/>
        <w:rPr>
          <w:rFonts w:asciiTheme="minorHAnsi" w:hAnsiTheme="minorHAnsi" w:cstheme="minorHAnsi"/>
        </w:rPr>
      </w:pPr>
    </w:p>
    <w:p w14:paraId="1449645A" w14:textId="77777777" w:rsidR="00360AD4" w:rsidRPr="006A2EF3" w:rsidRDefault="00360AD4" w:rsidP="00CB78F1">
      <w:pPr>
        <w:jc w:val="both"/>
        <w:rPr>
          <w:rFonts w:asciiTheme="minorHAnsi" w:hAnsiTheme="minorHAnsi" w:cstheme="minorHAnsi"/>
        </w:rPr>
      </w:pPr>
      <w:r>
        <w:rPr>
          <w:rFonts w:asciiTheme="minorHAnsi" w:hAnsiTheme="minorHAnsi" w:cstheme="minorHAnsi"/>
          <w:u w:val="single"/>
        </w:rPr>
        <w:t>Poda</w:t>
      </w:r>
      <w:r w:rsidRPr="006A2EF3">
        <w:rPr>
          <w:rFonts w:asciiTheme="minorHAnsi" w:hAnsiTheme="minorHAnsi" w:cstheme="minorHAnsi"/>
          <w:u w:val="single"/>
        </w:rPr>
        <w:t xml:space="preserve">ktivita </w:t>
      </w:r>
      <w:r>
        <w:rPr>
          <w:rFonts w:asciiTheme="minorHAnsi" w:hAnsiTheme="minorHAnsi" w:cstheme="minorHAnsi"/>
          <w:u w:val="single"/>
        </w:rPr>
        <w:t>1</w:t>
      </w:r>
      <w:r w:rsidRPr="006A2EF3">
        <w:rPr>
          <w:rFonts w:asciiTheme="minorHAnsi" w:hAnsiTheme="minorHAnsi" w:cstheme="minorHAnsi"/>
          <w:u w:val="single"/>
        </w:rPr>
        <w:t>.1:</w:t>
      </w:r>
      <w:r>
        <w:rPr>
          <w:rFonts w:asciiTheme="minorHAnsi" w:hAnsiTheme="minorHAnsi" w:cstheme="minorHAnsi"/>
          <w:u w:val="single"/>
        </w:rPr>
        <w:t xml:space="preserve"> Inovačné poukážky</w:t>
      </w:r>
    </w:p>
    <w:p w14:paraId="5E9B7D6D" w14:textId="06752AEA" w:rsidR="00F83076" w:rsidRPr="006A2EF3" w:rsidRDefault="002528D1" w:rsidP="00CB78F1">
      <w:pPr>
        <w:jc w:val="both"/>
        <w:rPr>
          <w:rFonts w:asciiTheme="minorHAnsi" w:hAnsiTheme="minorHAnsi" w:cstheme="minorHAnsi"/>
        </w:rPr>
      </w:pPr>
      <w:r>
        <w:rPr>
          <w:rFonts w:asciiTheme="minorHAnsi" w:hAnsiTheme="minorHAnsi" w:cstheme="minorHAnsi"/>
        </w:rPr>
        <w:t>Predmetom</w:t>
      </w:r>
      <w:r w:rsidR="00F83076" w:rsidRPr="006A2EF3">
        <w:rPr>
          <w:rFonts w:asciiTheme="minorHAnsi" w:hAnsiTheme="minorHAnsi" w:cstheme="minorHAnsi"/>
        </w:rPr>
        <w:t xml:space="preserve"> aktivity </w:t>
      </w:r>
      <w:r>
        <w:rPr>
          <w:rFonts w:asciiTheme="minorHAnsi" w:hAnsiTheme="minorHAnsi" w:cstheme="minorHAnsi"/>
        </w:rPr>
        <w:t>je</w:t>
      </w:r>
      <w:r w:rsidR="00F83076" w:rsidRPr="006A2EF3">
        <w:rPr>
          <w:rFonts w:asciiTheme="minorHAnsi" w:hAnsiTheme="minorHAnsi" w:cstheme="minorHAnsi"/>
        </w:rPr>
        <w:t xml:space="preserve"> podpor</w:t>
      </w:r>
      <w:r>
        <w:rPr>
          <w:rFonts w:asciiTheme="minorHAnsi" w:hAnsiTheme="minorHAnsi" w:cstheme="minorHAnsi"/>
        </w:rPr>
        <w:t>a</w:t>
      </w:r>
      <w:r w:rsidR="00F83076" w:rsidRPr="006A2EF3">
        <w:rPr>
          <w:rFonts w:asciiTheme="minorHAnsi" w:hAnsiTheme="minorHAnsi" w:cstheme="minorHAnsi"/>
        </w:rPr>
        <w:t xml:space="preserve"> aplikovania znalostí a technológií do praxe, poskytnutie prístupu k profesionálnym zručnostiam/službám alebo znalostiam, pomoc pri vývoji nových alebo vylepšení existujúcich produktov</w:t>
      </w:r>
      <w:r w:rsidR="00E21CE2">
        <w:rPr>
          <w:rFonts w:asciiTheme="minorHAnsi" w:hAnsiTheme="minorHAnsi" w:cstheme="minorHAnsi"/>
        </w:rPr>
        <w:t xml:space="preserve">, a to prostredníctvom </w:t>
      </w:r>
      <w:r>
        <w:rPr>
          <w:rFonts w:asciiTheme="minorHAnsi" w:hAnsiTheme="minorHAnsi" w:cstheme="minorHAnsi"/>
        </w:rPr>
        <w:t xml:space="preserve">poskytnutia </w:t>
      </w:r>
      <w:r w:rsidR="00E21CE2">
        <w:rPr>
          <w:rFonts w:asciiTheme="minorHAnsi" w:hAnsiTheme="minorHAnsi" w:cstheme="minorHAnsi"/>
        </w:rPr>
        <w:t>poukáž</w:t>
      </w:r>
      <w:r>
        <w:rPr>
          <w:rFonts w:asciiTheme="minorHAnsi" w:hAnsiTheme="minorHAnsi" w:cstheme="minorHAnsi"/>
        </w:rPr>
        <w:t>ok</w:t>
      </w:r>
      <w:r w:rsidR="00E21CE2">
        <w:rPr>
          <w:rFonts w:asciiTheme="minorHAnsi" w:hAnsiTheme="minorHAnsi" w:cstheme="minorHAnsi"/>
        </w:rPr>
        <w:t xml:space="preserve"> na pokrytie </w:t>
      </w:r>
      <w:r>
        <w:rPr>
          <w:rFonts w:asciiTheme="minorHAnsi" w:hAnsiTheme="minorHAnsi" w:cstheme="minorHAnsi"/>
        </w:rPr>
        <w:t>súvisiacich</w:t>
      </w:r>
      <w:r w:rsidR="00E21CE2">
        <w:rPr>
          <w:rFonts w:asciiTheme="minorHAnsi" w:hAnsiTheme="minorHAnsi" w:cstheme="minorHAnsi"/>
        </w:rPr>
        <w:t xml:space="preserve"> služieb</w:t>
      </w:r>
      <w:r w:rsidR="00E21CE2" w:rsidRPr="002528D1">
        <w:rPr>
          <w:rFonts w:asciiTheme="minorHAnsi" w:hAnsiTheme="minorHAnsi" w:cstheme="minorHAnsi"/>
        </w:rPr>
        <w:t xml:space="preserve">. Tematické zameranie bude reflektovať </w:t>
      </w:r>
      <w:r w:rsidR="00F83076" w:rsidRPr="006A2EF3">
        <w:rPr>
          <w:rFonts w:asciiTheme="minorHAnsi" w:hAnsiTheme="minorHAnsi" w:cstheme="minorHAnsi"/>
        </w:rPr>
        <w:t>aktuálnu spoločenskú situáciu</w:t>
      </w:r>
      <w:r w:rsidR="00E21CE2">
        <w:rPr>
          <w:rFonts w:asciiTheme="minorHAnsi" w:hAnsiTheme="minorHAnsi" w:cstheme="minorHAnsi"/>
        </w:rPr>
        <w:t>, s ohľadom na</w:t>
      </w:r>
      <w:r w:rsidR="00F83076" w:rsidRPr="006A2EF3">
        <w:rPr>
          <w:rFonts w:asciiTheme="minorHAnsi" w:hAnsiTheme="minorHAnsi" w:cstheme="minorHAnsi"/>
        </w:rPr>
        <w:t xml:space="preserve">  </w:t>
      </w:r>
      <w:del w:id="22" w:author="Autor">
        <w:r w:rsidR="00F83076" w:rsidRPr="006A2EF3" w:rsidDel="00E95389">
          <w:rPr>
            <w:rFonts w:asciiTheme="minorHAnsi" w:hAnsiTheme="minorHAnsi" w:cstheme="minorHAnsi"/>
          </w:rPr>
          <w:delText>hlavn</w:delText>
        </w:r>
        <w:r w:rsidR="00E21CE2" w:rsidDel="00E95389">
          <w:rPr>
            <w:rFonts w:asciiTheme="minorHAnsi" w:hAnsiTheme="minorHAnsi" w:cstheme="minorHAnsi"/>
          </w:rPr>
          <w:delText>é</w:delText>
        </w:r>
      </w:del>
      <w:r w:rsidR="00F83076" w:rsidRPr="006A2EF3">
        <w:rPr>
          <w:rFonts w:asciiTheme="minorHAnsi" w:hAnsiTheme="minorHAnsi" w:cstheme="minorHAnsi"/>
        </w:rPr>
        <w:t xml:space="preserve"> domén</w:t>
      </w:r>
      <w:r w:rsidR="00E21CE2">
        <w:rPr>
          <w:rFonts w:asciiTheme="minorHAnsi" w:hAnsiTheme="minorHAnsi" w:cstheme="minorHAnsi"/>
        </w:rPr>
        <w:t>y</w:t>
      </w:r>
      <w:r w:rsidR="00F83076" w:rsidRPr="006A2EF3">
        <w:rPr>
          <w:rFonts w:asciiTheme="minorHAnsi" w:hAnsiTheme="minorHAnsi" w:cstheme="minorHAnsi"/>
        </w:rPr>
        <w:t xml:space="preserve"> RIS3</w:t>
      </w:r>
      <w:ins w:id="23" w:author="Autor">
        <w:r w:rsidR="00E95389">
          <w:rPr>
            <w:rFonts w:asciiTheme="minorHAnsi" w:hAnsiTheme="minorHAnsi" w:cstheme="minorHAnsi"/>
          </w:rPr>
          <w:t xml:space="preserve"> </w:t>
        </w:r>
        <w:r w:rsidR="00E95389" w:rsidRPr="001D0B0E">
          <w:rPr>
            <w:rFonts w:asciiTheme="minorHAnsi" w:hAnsiTheme="minorHAnsi" w:cstheme="minorHAnsi"/>
          </w:rPr>
          <w:t>- Inovatívny priemysel pre 21.storočie, Mobilita pre 21.storočie, Digitálna transformácia Slovenska, Zdravé potraviny, Zdravá spoločnosť, Zdravé potraviny a životné prostredie.</w:t>
        </w:r>
      </w:ins>
      <w:del w:id="24" w:author="Autor">
        <w:r w:rsidR="00F83076" w:rsidRPr="001D0B0E" w:rsidDel="00E95389">
          <w:rPr>
            <w:rFonts w:asciiTheme="minorHAnsi" w:hAnsiTheme="minorHAnsi" w:cstheme="minorHAnsi"/>
          </w:rPr>
          <w:delText>.</w:delText>
        </w:r>
      </w:del>
      <w:r w:rsidR="00F83076" w:rsidRPr="001D0B0E">
        <w:rPr>
          <w:rFonts w:asciiTheme="minorHAnsi" w:hAnsiTheme="minorHAnsi" w:cstheme="minorHAnsi"/>
        </w:rPr>
        <w:t xml:space="preserve"> (MU RCO02/</w:t>
      </w:r>
      <w:r w:rsidR="00F83076" w:rsidRPr="006A2EF3">
        <w:rPr>
          <w:rFonts w:asciiTheme="minorHAnsi" w:hAnsiTheme="minorHAnsi" w:cstheme="minorHAnsi"/>
        </w:rPr>
        <w:t>RCO04/RCO05.)</w:t>
      </w:r>
    </w:p>
    <w:p w14:paraId="0E27A94D" w14:textId="77777777" w:rsidR="00F83076" w:rsidRPr="006A2EF3" w:rsidRDefault="00F83076" w:rsidP="00CB78F1">
      <w:pPr>
        <w:jc w:val="both"/>
        <w:rPr>
          <w:rFonts w:asciiTheme="minorHAnsi" w:hAnsiTheme="minorHAnsi" w:cstheme="minorHAnsi"/>
        </w:rPr>
      </w:pPr>
    </w:p>
    <w:p w14:paraId="22969543" w14:textId="77777777" w:rsidR="00F83076" w:rsidRPr="006A2EF3" w:rsidRDefault="00F83076" w:rsidP="00CB78F1">
      <w:pPr>
        <w:jc w:val="both"/>
        <w:rPr>
          <w:rFonts w:asciiTheme="minorHAnsi" w:hAnsiTheme="minorHAnsi" w:cstheme="minorHAnsi"/>
        </w:rPr>
      </w:pPr>
      <w:r w:rsidRPr="006A2EF3">
        <w:rPr>
          <w:rFonts w:asciiTheme="minorHAnsi" w:hAnsiTheme="minorHAnsi" w:cstheme="minorHAnsi"/>
        </w:rPr>
        <w:t>Táto aktivita zabezpečí technologický transfer z akademickej sféry do praxe. Pôjde o realizáciu výskumno-vývojových a inovačných aktivít na akademickej pôde pre firmy, ktoré nedisponujú takýmito možnosťami v rámci interných zdrojov. Prioritne pôjde o možnosť využitia testovania a tvorby prototypu a test before invest. Aktivita taktiež bude smerovať k posilneniu účasti slovenských subjektov v európskych výskumných a inovačných programoch, partnerstvách</w:t>
      </w:r>
      <w:r w:rsidR="002528D1">
        <w:rPr>
          <w:rFonts w:asciiTheme="minorHAnsi" w:hAnsiTheme="minorHAnsi" w:cstheme="minorHAnsi"/>
        </w:rPr>
        <w:t xml:space="preserve"> a </w:t>
      </w:r>
      <w:r w:rsidRPr="006A2EF3">
        <w:rPr>
          <w:rFonts w:asciiTheme="minorHAnsi" w:hAnsiTheme="minorHAnsi" w:cstheme="minorHAnsi"/>
        </w:rPr>
        <w:t xml:space="preserve"> iniciatívach v rámci EÚ. </w:t>
      </w:r>
    </w:p>
    <w:p w14:paraId="05E8FE37" w14:textId="77777777" w:rsidR="00F83076" w:rsidRPr="006A2EF3" w:rsidRDefault="00F83076" w:rsidP="00CB78F1">
      <w:pPr>
        <w:jc w:val="both"/>
        <w:rPr>
          <w:rFonts w:asciiTheme="minorHAnsi" w:hAnsiTheme="minorHAnsi" w:cstheme="minorHAnsi"/>
        </w:rPr>
      </w:pPr>
    </w:p>
    <w:p w14:paraId="566D3369" w14:textId="77777777" w:rsidR="00360AD4" w:rsidRPr="00360AD4" w:rsidRDefault="00360AD4" w:rsidP="00CB78F1">
      <w:pPr>
        <w:jc w:val="both"/>
        <w:rPr>
          <w:rFonts w:asciiTheme="minorHAnsi" w:hAnsiTheme="minorHAnsi" w:cstheme="minorHAnsi"/>
          <w:u w:val="single"/>
        </w:rPr>
      </w:pPr>
      <w:r w:rsidRPr="00360AD4">
        <w:rPr>
          <w:rFonts w:asciiTheme="minorHAnsi" w:hAnsiTheme="minorHAnsi" w:cstheme="minorHAnsi"/>
          <w:u w:val="single"/>
        </w:rPr>
        <w:t>Podaktivita 1.2: Komplexné inovačné poradentsvo</w:t>
      </w:r>
    </w:p>
    <w:p w14:paraId="365A1C29" w14:textId="77777777" w:rsidR="00F83076" w:rsidRPr="006A2EF3" w:rsidRDefault="002528D1" w:rsidP="00CB78F1">
      <w:pPr>
        <w:jc w:val="both"/>
        <w:rPr>
          <w:rFonts w:asciiTheme="minorHAnsi" w:hAnsiTheme="minorHAnsi" w:cstheme="minorHAnsi"/>
        </w:rPr>
      </w:pPr>
      <w:r>
        <w:rPr>
          <w:rFonts w:asciiTheme="minorHAnsi" w:hAnsiTheme="minorHAnsi" w:cstheme="minorHAnsi"/>
        </w:rPr>
        <w:t>Súčasťou poskytnutia poukážky bude k</w:t>
      </w:r>
      <w:r w:rsidR="00F83076" w:rsidRPr="006A2EF3">
        <w:rPr>
          <w:rFonts w:asciiTheme="minorHAnsi" w:hAnsiTheme="minorHAnsi" w:cstheme="minorHAnsi"/>
        </w:rPr>
        <w:t>omplexné online inovačné poradenstvo</w:t>
      </w:r>
      <w:r>
        <w:rPr>
          <w:rFonts w:asciiTheme="minorHAnsi" w:hAnsiTheme="minorHAnsi" w:cstheme="minorHAnsi"/>
        </w:rPr>
        <w:t>, ktoré</w:t>
      </w:r>
      <w:r w:rsidR="00F83076" w:rsidRPr="006A2EF3">
        <w:rPr>
          <w:rFonts w:asciiTheme="minorHAnsi" w:hAnsiTheme="minorHAnsi" w:cstheme="minorHAnsi"/>
        </w:rPr>
        <w:t xml:space="preserve"> bude zahŕňať rôzne oblasti inovácií, ako napríklad inovácie v obchodnom modeli, produktové inovácie, inovácie v procesoch alebo inovácie v marketingu a komunikácii. Dané poradenstvo bude </w:t>
      </w:r>
      <w:r>
        <w:rPr>
          <w:rFonts w:asciiTheme="minorHAnsi" w:hAnsiTheme="minorHAnsi" w:cstheme="minorHAnsi"/>
        </w:rPr>
        <w:t xml:space="preserve">priamo </w:t>
      </w:r>
      <w:r w:rsidR="00F83076" w:rsidRPr="00360AD4">
        <w:rPr>
          <w:rFonts w:asciiTheme="minorHAnsi" w:hAnsiTheme="minorHAnsi" w:cstheme="minorHAnsi"/>
        </w:rPr>
        <w:t>naviazané na poskytnutie inovačnej poukážky</w:t>
      </w:r>
      <w:r w:rsidR="009F7726" w:rsidRPr="00360AD4">
        <w:rPr>
          <w:rFonts w:asciiTheme="minorHAnsi" w:hAnsiTheme="minorHAnsi" w:cstheme="minorHAnsi"/>
        </w:rPr>
        <w:t xml:space="preserve"> (</w:t>
      </w:r>
      <w:r w:rsidR="00F83076" w:rsidRPr="006A2EF3">
        <w:rPr>
          <w:rFonts w:asciiTheme="minorHAnsi" w:hAnsiTheme="minorHAnsi" w:cstheme="minorHAnsi"/>
        </w:rPr>
        <w:t>prax z NP ZIVSE ukázala tento systém ako efektívny a kladne hodnot</w:t>
      </w:r>
      <w:r w:rsidR="009F7726">
        <w:rPr>
          <w:rFonts w:asciiTheme="minorHAnsi" w:hAnsiTheme="minorHAnsi" w:cstheme="minorHAnsi"/>
        </w:rPr>
        <w:t>ený zo strany podnikateľov)</w:t>
      </w:r>
      <w:r w:rsidR="00F83076" w:rsidRPr="006A2EF3">
        <w:rPr>
          <w:rFonts w:asciiTheme="minorHAnsi" w:hAnsiTheme="minorHAnsi" w:cstheme="minorHAnsi"/>
        </w:rPr>
        <w:t xml:space="preserve">. Pracovníci projektu budú poskytovať </w:t>
      </w:r>
      <w:r w:rsidR="009F7726">
        <w:rPr>
          <w:rFonts w:asciiTheme="minorHAnsi" w:hAnsiTheme="minorHAnsi" w:cstheme="minorHAnsi"/>
        </w:rPr>
        <w:t xml:space="preserve">svoje </w:t>
      </w:r>
      <w:r w:rsidR="00F83076" w:rsidRPr="006A2EF3">
        <w:rPr>
          <w:rFonts w:asciiTheme="minorHAnsi" w:hAnsiTheme="minorHAnsi" w:cstheme="minorHAnsi"/>
        </w:rPr>
        <w:t>odborné znalosti, analytické schopnosti a stratégie, ktoré pomôžu klientom identifikovať príležitosti pre inovácie, navrhovať riešenia a plánovať ich implementáciu. Výhodou komplexného online inovačného poradenstva je flexibilita a možnosť prispôsobiť sa individuálnym potrebám klienta. (MU RCO04/RCO05)</w:t>
      </w:r>
    </w:p>
    <w:p w14:paraId="39F722A4" w14:textId="77777777" w:rsidR="00F83076" w:rsidRPr="006A2EF3" w:rsidRDefault="00F83076" w:rsidP="00CB78F1">
      <w:pPr>
        <w:jc w:val="both"/>
        <w:rPr>
          <w:rFonts w:asciiTheme="minorHAnsi" w:hAnsiTheme="minorHAnsi" w:cstheme="minorHAnsi"/>
        </w:rPr>
      </w:pPr>
    </w:p>
    <w:p w14:paraId="58F8CDEF" w14:textId="18464FCB" w:rsidR="00F83076" w:rsidRPr="006A2EF3" w:rsidRDefault="00F83076" w:rsidP="00CB78F1">
      <w:pPr>
        <w:jc w:val="both"/>
        <w:rPr>
          <w:rFonts w:asciiTheme="minorHAnsi" w:hAnsiTheme="minorHAnsi" w:cstheme="minorHAnsi"/>
        </w:rPr>
      </w:pPr>
      <w:r w:rsidRPr="006A2EF3">
        <w:rPr>
          <w:rFonts w:asciiTheme="minorHAnsi" w:hAnsiTheme="minorHAnsi" w:cstheme="minorHAnsi"/>
          <w:b/>
          <w:u w:val="single"/>
        </w:rPr>
        <w:t>Aktivita 2: Rozvoj sieťovania aktérov inovačného ekosystému</w:t>
      </w:r>
      <w:r w:rsidRPr="006A2EF3">
        <w:rPr>
          <w:rFonts w:asciiTheme="minorHAnsi" w:hAnsiTheme="minorHAnsi" w:cstheme="minorHAnsi"/>
        </w:rPr>
        <w:t xml:space="preserve"> (opatrenie P-SK 1.3.3 </w:t>
      </w:r>
      <w:ins w:id="25" w:author="Autor">
        <w:r w:rsidR="00F523F1">
          <w:rPr>
            <w:rFonts w:asciiTheme="minorHAnsi" w:hAnsiTheme="minorHAnsi" w:cstheme="minorHAnsi"/>
          </w:rPr>
          <w:t xml:space="preserve">Podpora </w:t>
        </w:r>
      </w:ins>
      <w:del w:id="26" w:author="Autor">
        <w:r w:rsidRPr="006A2EF3" w:rsidDel="00F523F1">
          <w:rPr>
            <w:rFonts w:asciiTheme="minorHAnsi" w:hAnsiTheme="minorHAnsi" w:cstheme="minorHAnsi"/>
          </w:rPr>
          <w:delText>S</w:delText>
        </w:r>
      </w:del>
      <w:ins w:id="27" w:author="Autor">
        <w:r w:rsidR="00F523F1">
          <w:rPr>
            <w:rFonts w:asciiTheme="minorHAnsi" w:hAnsiTheme="minorHAnsi" w:cstheme="minorHAnsi"/>
          </w:rPr>
          <w:t>s</w:t>
        </w:r>
      </w:ins>
      <w:r w:rsidRPr="006A2EF3">
        <w:rPr>
          <w:rFonts w:asciiTheme="minorHAnsi" w:hAnsiTheme="minorHAnsi" w:cstheme="minorHAnsi"/>
        </w:rPr>
        <w:t>ieťovani</w:t>
      </w:r>
      <w:del w:id="28" w:author="Autor">
        <w:r w:rsidRPr="006A2EF3" w:rsidDel="00F523F1">
          <w:rPr>
            <w:rFonts w:asciiTheme="minorHAnsi" w:hAnsiTheme="minorHAnsi" w:cstheme="minorHAnsi"/>
          </w:rPr>
          <w:delText>e</w:delText>
        </w:r>
      </w:del>
      <w:ins w:id="29" w:author="Autor">
        <w:r w:rsidR="00F523F1">
          <w:rPr>
            <w:rFonts w:asciiTheme="minorHAnsi" w:hAnsiTheme="minorHAnsi" w:cstheme="minorHAnsi"/>
          </w:rPr>
          <w:t>a</w:t>
        </w:r>
      </w:ins>
      <w:r w:rsidRPr="006A2EF3">
        <w:rPr>
          <w:rFonts w:asciiTheme="minorHAnsi" w:hAnsiTheme="minorHAnsi" w:cstheme="minorHAnsi"/>
        </w:rPr>
        <w:t xml:space="preserve"> podnikateľských subjektov):</w:t>
      </w:r>
    </w:p>
    <w:p w14:paraId="5C013A4A" w14:textId="77777777" w:rsidR="00CB78F1" w:rsidRDefault="00CB78F1" w:rsidP="00CB78F1">
      <w:pPr>
        <w:jc w:val="both"/>
        <w:rPr>
          <w:rFonts w:asciiTheme="minorHAnsi" w:hAnsiTheme="minorHAnsi" w:cstheme="minorHAnsi"/>
          <w:u w:val="single"/>
        </w:rPr>
      </w:pPr>
    </w:p>
    <w:p w14:paraId="36261B60" w14:textId="77777777" w:rsidR="00F83076" w:rsidRPr="006A2EF3" w:rsidRDefault="009F7726" w:rsidP="00CB78F1">
      <w:pPr>
        <w:jc w:val="both"/>
        <w:rPr>
          <w:rFonts w:asciiTheme="minorHAnsi" w:hAnsiTheme="minorHAnsi" w:cstheme="minorHAnsi"/>
          <w:u w:val="single"/>
        </w:rPr>
      </w:pPr>
      <w:r>
        <w:rPr>
          <w:rFonts w:asciiTheme="minorHAnsi" w:hAnsiTheme="minorHAnsi" w:cstheme="minorHAnsi"/>
          <w:u w:val="single"/>
        </w:rPr>
        <w:lastRenderedPageBreak/>
        <w:t>Poda</w:t>
      </w:r>
      <w:r w:rsidR="00F83076" w:rsidRPr="006A2EF3">
        <w:rPr>
          <w:rFonts w:asciiTheme="minorHAnsi" w:hAnsiTheme="minorHAnsi" w:cstheme="minorHAnsi"/>
          <w:u w:val="single"/>
        </w:rPr>
        <w:t>ktivita 2.1: Hodnotenie výkonnosti klastrov</w:t>
      </w:r>
    </w:p>
    <w:p w14:paraId="6EF4FA54" w14:textId="49ECD299" w:rsidR="00F83076" w:rsidRPr="006A2EF3" w:rsidRDefault="009F7726" w:rsidP="00CB78F1">
      <w:pPr>
        <w:jc w:val="both"/>
        <w:rPr>
          <w:rFonts w:asciiTheme="minorHAnsi" w:hAnsiTheme="minorHAnsi" w:cstheme="minorHAnsi"/>
        </w:rPr>
      </w:pPr>
      <w:r>
        <w:rPr>
          <w:rFonts w:asciiTheme="minorHAnsi" w:hAnsiTheme="minorHAnsi" w:cstheme="minorHAnsi"/>
        </w:rPr>
        <w:t>Podaktivita za zameria na systematické</w:t>
      </w:r>
      <w:r w:rsidR="00F83076" w:rsidRPr="006A2EF3">
        <w:rPr>
          <w:rFonts w:asciiTheme="minorHAnsi" w:hAnsiTheme="minorHAnsi" w:cstheme="minorHAnsi"/>
        </w:rPr>
        <w:t xml:space="preserve"> hodnotenie výkonnosti klastrov na základe poverenia MH SR podľa metodiky schválenej a odkonzultovanej medzi MH SR – SIEA a klastrami. Na Slovensku evidujeme k 30.4.202</w:t>
      </w:r>
      <w:r w:rsidR="006D1D8A">
        <w:rPr>
          <w:rFonts w:asciiTheme="minorHAnsi" w:hAnsiTheme="minorHAnsi" w:cstheme="minorHAnsi"/>
        </w:rPr>
        <w:t xml:space="preserve">3 </w:t>
      </w:r>
      <w:r w:rsidR="00F83076" w:rsidRPr="006A2EF3">
        <w:rPr>
          <w:rFonts w:asciiTheme="minorHAnsi" w:hAnsiTheme="minorHAnsi" w:cstheme="minorHAnsi"/>
        </w:rPr>
        <w:t>36 priemyselných klastrov, z toho je 34 aktívnych a z nich 26 klastrov sú držiteľmi certifikátu podľa metodiky ESCA. Realizácia týchto hodnotení bola financovaná v rámci NP ZIVSE v rokoch 2017-202</w:t>
      </w:r>
      <w:r w:rsidR="006D1D8A" w:rsidRPr="006D1D8A">
        <w:rPr>
          <w:rFonts w:asciiTheme="minorHAnsi" w:hAnsiTheme="minorHAnsi" w:cstheme="minorHAnsi"/>
        </w:rPr>
        <w:t>3</w:t>
      </w:r>
      <w:r w:rsidR="00F83076" w:rsidRPr="006A2EF3">
        <w:rPr>
          <w:rFonts w:asciiTheme="minorHAnsi" w:hAnsiTheme="minorHAnsi" w:cstheme="minorHAnsi"/>
        </w:rPr>
        <w:t xml:space="preserve">. V rámci </w:t>
      </w:r>
      <w:r>
        <w:rPr>
          <w:rFonts w:asciiTheme="minorHAnsi" w:hAnsiTheme="minorHAnsi" w:cstheme="minorHAnsi"/>
        </w:rPr>
        <w:t>podaktivity</w:t>
      </w:r>
      <w:r w:rsidR="00F83076" w:rsidRPr="006A2EF3">
        <w:rPr>
          <w:rFonts w:asciiTheme="minorHAnsi" w:hAnsiTheme="minorHAnsi" w:cstheme="minorHAnsi"/>
        </w:rPr>
        <w:t xml:space="preserve"> sa nepredpokladá financovanie certifikácií na úroveň bronz </w:t>
      </w:r>
      <w:r>
        <w:rPr>
          <w:rFonts w:asciiTheme="minorHAnsi" w:hAnsiTheme="minorHAnsi" w:cstheme="minorHAnsi"/>
        </w:rPr>
        <w:t>cez ESCA;</w:t>
      </w:r>
      <w:r w:rsidR="00F83076" w:rsidRPr="006A2EF3">
        <w:rPr>
          <w:rFonts w:asciiTheme="minorHAnsi" w:hAnsiTheme="minorHAnsi" w:cstheme="minorHAnsi"/>
        </w:rPr>
        <w:t xml:space="preserve"> pre účely hodnotenia</w:t>
      </w:r>
      <w:r>
        <w:rPr>
          <w:rFonts w:asciiTheme="minorHAnsi" w:hAnsiTheme="minorHAnsi" w:cstheme="minorHAnsi"/>
        </w:rPr>
        <w:t xml:space="preserve"> výkonnosti klastrov bola v rokoch</w:t>
      </w:r>
      <w:r w:rsidR="00F83076" w:rsidRPr="006A2EF3">
        <w:rPr>
          <w:rFonts w:asciiTheme="minorHAnsi" w:hAnsiTheme="minorHAnsi" w:cstheme="minorHAnsi"/>
        </w:rPr>
        <w:t xml:space="preserve"> 2021/2022 vytvorená a implementovaná národná metodika hodnotenia, ktorá bude predstavovať základ pre stanovovanie motivačných nástrojov ďalšieho rozvoja klastrov a celého inovačného ekosystému klastrov.</w:t>
      </w:r>
      <w:ins w:id="30" w:author="Autor">
        <w:r w:rsidR="00E95389">
          <w:rPr>
            <w:rFonts w:asciiTheme="minorHAnsi" w:hAnsiTheme="minorHAnsi" w:cstheme="minorHAnsi"/>
          </w:rPr>
          <w:t xml:space="preserve"> </w:t>
        </w:r>
        <w:r w:rsidR="00E95389" w:rsidRPr="001D0B0E">
          <w:rPr>
            <w:rFonts w:asciiTheme="minorHAnsi" w:hAnsiTheme="minorHAnsi" w:cstheme="minorHAnsi"/>
          </w:rPr>
          <w:t xml:space="preserve">V roku 2022 bolo </w:t>
        </w:r>
        <w:r w:rsidR="005F6DCC" w:rsidRPr="001D0B0E">
          <w:rPr>
            <w:rFonts w:asciiTheme="minorHAnsi" w:hAnsiTheme="minorHAnsi" w:cstheme="minorHAnsi"/>
          </w:rPr>
          <w:t xml:space="preserve">vykonané </w:t>
        </w:r>
        <w:r w:rsidR="00E95389" w:rsidRPr="001D0B0E">
          <w:rPr>
            <w:rFonts w:asciiTheme="minorHAnsi" w:hAnsiTheme="minorHAnsi" w:cstheme="minorHAnsi"/>
          </w:rPr>
          <w:t>hodnotenie prvých 10 klastrov internými zamestnancami SIEA pre účely výzvy MH SR podľa „Schémy minimálnej pomoci na podporu priemyselných klastrových organizácií (2022-2023)“</w:t>
        </w:r>
        <w:r w:rsidR="00E95389" w:rsidRPr="001D0B0E">
          <w:rPr>
            <w:rStyle w:val="Odkaznapoznmkupodiarou"/>
          </w:rPr>
          <w:footnoteReference w:id="18"/>
        </w:r>
        <w:r w:rsidR="00E95389" w:rsidRPr="001D0B0E">
          <w:rPr>
            <w:rFonts w:asciiTheme="minorHAnsi" w:hAnsiTheme="minorHAnsi" w:cstheme="minorHAnsi"/>
          </w:rPr>
          <w:t xml:space="preserve">, v roku 2023 sa predpokladá realizácia ďalších hodnotení pre pripravovanú výzvu MH SR v rámci </w:t>
        </w:r>
        <w:r w:rsidR="005F6DCC" w:rsidRPr="001D0B0E">
          <w:rPr>
            <w:rFonts w:asciiTheme="minorHAnsi" w:hAnsiTheme="minorHAnsi" w:cstheme="minorHAnsi"/>
          </w:rPr>
          <w:t>Programu</w:t>
        </w:r>
        <w:r w:rsidR="00E95389" w:rsidRPr="001D0B0E">
          <w:rPr>
            <w:rFonts w:asciiTheme="minorHAnsi" w:hAnsiTheme="minorHAnsi" w:cstheme="minorHAnsi"/>
          </w:rPr>
          <w:t xml:space="preserve"> Slovensko. Tieto úlohy boli v období rokov 2022 a 2023 riešené z rozpočtu SIEA, avšak z hľadiska začlenenia do celého systému podpory rozvoja a excelentnosti klastrov sa predpokladá realizácia týchto hodnotení v rámci NP.  Hodnotiteľmi sú interní zamestnanci oddelenia podpory klastrov, ktorí budú všetci súčasťou tímu podaktivity,  majú prax v oblasti hodnotenia a ich hodnotenie bude nezávislé a objektívne.</w:t>
        </w:r>
      </w:ins>
      <w:r w:rsidR="00F83076" w:rsidRPr="006A2EF3">
        <w:rPr>
          <w:rFonts w:asciiTheme="minorHAnsi" w:hAnsiTheme="minorHAnsi" w:cstheme="minorHAnsi"/>
        </w:rPr>
        <w:t xml:space="preserve"> </w:t>
      </w:r>
      <w:del w:id="33" w:author="Autor">
        <w:r w:rsidR="00F83076" w:rsidRPr="006A2EF3" w:rsidDel="00E95389">
          <w:rPr>
            <w:rFonts w:asciiTheme="minorHAnsi" w:hAnsiTheme="minorHAnsi" w:cstheme="minorHAnsi"/>
          </w:rPr>
          <w:delText xml:space="preserve">Hodnotenie klastrov internými zamestnancami, ktorí majú prax v oblasti hodnotenia, bude nezávislé, objektívne </w:delText>
        </w:r>
      </w:del>
      <w:ins w:id="34" w:author="Autor">
        <w:r w:rsidR="00E95389">
          <w:rPr>
            <w:rFonts w:asciiTheme="minorHAnsi" w:hAnsiTheme="minorHAnsi" w:cstheme="minorHAnsi"/>
          </w:rPr>
          <w:t>Hodnotenie s</w:t>
        </w:r>
      </w:ins>
      <w:r w:rsidR="00F83076" w:rsidRPr="006A2EF3">
        <w:rPr>
          <w:rFonts w:asciiTheme="minorHAnsi" w:hAnsiTheme="minorHAnsi" w:cstheme="minorHAnsi"/>
        </w:rPr>
        <w:t xml:space="preserve">a bude sa realizovať v dvojročných intervaloch, pričom klaster môže požiadať o prehodnotenie svojho hodnotenia vždy po 12 mesiacoch od posledného hodnotenia. </w:t>
      </w:r>
    </w:p>
    <w:p w14:paraId="47345B28" w14:textId="77777777" w:rsidR="00F83076" w:rsidRPr="006A2EF3" w:rsidRDefault="00F83076" w:rsidP="00CB78F1">
      <w:pPr>
        <w:jc w:val="both"/>
        <w:rPr>
          <w:rFonts w:asciiTheme="minorHAnsi" w:hAnsiTheme="minorHAnsi" w:cstheme="minorHAnsi"/>
        </w:rPr>
      </w:pPr>
    </w:p>
    <w:p w14:paraId="3E99E413" w14:textId="77777777" w:rsidR="00F83076" w:rsidRPr="006A2EF3" w:rsidRDefault="00F83076" w:rsidP="00CB78F1">
      <w:pPr>
        <w:jc w:val="both"/>
        <w:rPr>
          <w:rFonts w:asciiTheme="minorHAnsi" w:hAnsiTheme="minorHAnsi" w:cstheme="minorHAnsi"/>
        </w:rPr>
      </w:pPr>
      <w:r w:rsidRPr="006A2EF3">
        <w:rPr>
          <w:rFonts w:asciiTheme="minorHAnsi" w:hAnsiTheme="minorHAnsi" w:cstheme="minorHAnsi"/>
        </w:rPr>
        <w:t>Hodnotenie ako bolo uvedené,</w:t>
      </w:r>
      <w:r w:rsidR="006D1D8A">
        <w:rPr>
          <w:rFonts w:asciiTheme="minorHAnsi" w:hAnsiTheme="minorHAnsi" w:cstheme="minorHAnsi"/>
        </w:rPr>
        <w:t xml:space="preserve"> bude napomáhať k tvorbe dokumentácie</w:t>
      </w:r>
      <w:r w:rsidRPr="006A2EF3">
        <w:rPr>
          <w:rFonts w:asciiTheme="minorHAnsi" w:hAnsiTheme="minorHAnsi" w:cstheme="minorHAnsi"/>
        </w:rPr>
        <w:t xml:space="preserve">  pre rozhodovanie o intenzite a výške podpory jednotlivých klastrov prostredníctvom podporných programov s cieľom </w:t>
      </w:r>
      <w:r w:rsidR="006D1D8A">
        <w:rPr>
          <w:rFonts w:asciiTheme="minorHAnsi" w:hAnsiTheme="minorHAnsi" w:cstheme="minorHAnsi"/>
        </w:rPr>
        <w:t>dosiahnuť excelentnosť klastrov. Zároveň poslúži k</w:t>
      </w:r>
      <w:r w:rsidRPr="006A2EF3">
        <w:rPr>
          <w:rFonts w:asciiTheme="minorHAnsi" w:hAnsiTheme="minorHAnsi" w:cstheme="minorHAnsi"/>
        </w:rPr>
        <w:t xml:space="preserve"> </w:t>
      </w:r>
      <w:r w:rsidR="006D1D8A">
        <w:rPr>
          <w:rFonts w:asciiTheme="minorHAnsi" w:hAnsiTheme="minorHAnsi" w:cstheme="minorHAnsi"/>
        </w:rPr>
        <w:t xml:space="preserve"> zapojeniu</w:t>
      </w:r>
      <w:r w:rsidRPr="006A2EF3">
        <w:rPr>
          <w:rFonts w:asciiTheme="minorHAnsi" w:hAnsiTheme="minorHAnsi" w:cstheme="minorHAnsi"/>
        </w:rPr>
        <w:t xml:space="preserve"> klastrov do regionálneho ekonomického rozvoja</w:t>
      </w:r>
      <w:r w:rsidR="009F7726">
        <w:rPr>
          <w:rFonts w:asciiTheme="minorHAnsi" w:hAnsiTheme="minorHAnsi" w:cstheme="minorHAnsi"/>
        </w:rPr>
        <w:t>,</w:t>
      </w:r>
      <w:r w:rsidRPr="006A2EF3">
        <w:rPr>
          <w:rFonts w:asciiTheme="minorHAnsi" w:hAnsiTheme="minorHAnsi" w:cstheme="minorHAnsi"/>
        </w:rPr>
        <w:t xml:space="preserve"> ako aj</w:t>
      </w:r>
      <w:r w:rsidR="006D1D8A">
        <w:rPr>
          <w:rFonts w:asciiTheme="minorHAnsi" w:hAnsiTheme="minorHAnsi" w:cstheme="minorHAnsi"/>
        </w:rPr>
        <w:t xml:space="preserve"> napomôže</w:t>
      </w:r>
      <w:r w:rsidRPr="006A2EF3">
        <w:rPr>
          <w:rFonts w:asciiTheme="minorHAnsi" w:hAnsiTheme="minorHAnsi" w:cstheme="minorHAnsi"/>
        </w:rPr>
        <w:t xml:space="preserve"> zvýšiť zapojenie klastrových organizácií v oblasti inovačného rozvoja. (MU RCO004/RCO005)</w:t>
      </w:r>
    </w:p>
    <w:p w14:paraId="30CF7EE0" w14:textId="77777777" w:rsidR="00F83076" w:rsidRPr="006A2EF3" w:rsidRDefault="00F83076" w:rsidP="00CB78F1">
      <w:pPr>
        <w:jc w:val="both"/>
        <w:rPr>
          <w:rFonts w:asciiTheme="minorHAnsi" w:hAnsiTheme="minorHAnsi" w:cstheme="minorHAnsi"/>
        </w:rPr>
      </w:pPr>
    </w:p>
    <w:p w14:paraId="23432647" w14:textId="77777777" w:rsidR="00F83076" w:rsidRPr="006A2EF3" w:rsidRDefault="00360AD4" w:rsidP="00CB78F1">
      <w:pPr>
        <w:jc w:val="both"/>
        <w:rPr>
          <w:rFonts w:asciiTheme="minorHAnsi" w:hAnsiTheme="minorHAnsi" w:cstheme="minorHAnsi"/>
          <w:u w:val="single"/>
        </w:rPr>
      </w:pPr>
      <w:r>
        <w:rPr>
          <w:rFonts w:asciiTheme="minorHAnsi" w:hAnsiTheme="minorHAnsi" w:cstheme="minorHAnsi"/>
          <w:u w:val="single"/>
        </w:rPr>
        <w:t>Poda</w:t>
      </w:r>
      <w:r w:rsidR="00F83076" w:rsidRPr="006A2EF3">
        <w:rPr>
          <w:rFonts w:asciiTheme="minorHAnsi" w:hAnsiTheme="minorHAnsi" w:cstheme="minorHAnsi"/>
          <w:u w:val="single"/>
        </w:rPr>
        <w:t xml:space="preserve">ktivita 2.2 Podpora excelentných klastrových organizácií </w:t>
      </w:r>
    </w:p>
    <w:p w14:paraId="62202F88" w14:textId="77777777" w:rsidR="00F83076" w:rsidRPr="006A2EF3" w:rsidRDefault="00F83076" w:rsidP="00CB78F1">
      <w:pPr>
        <w:jc w:val="both"/>
        <w:rPr>
          <w:rFonts w:asciiTheme="minorHAnsi" w:hAnsiTheme="minorHAnsi" w:cstheme="minorHAnsi"/>
        </w:rPr>
      </w:pPr>
      <w:r w:rsidRPr="006A2EF3">
        <w:rPr>
          <w:rFonts w:asciiTheme="minorHAnsi" w:hAnsiTheme="minorHAnsi" w:cstheme="minorHAnsi"/>
        </w:rPr>
        <w:t>Na základe doterajších skúseností a konzultácií na úrovni pracovnej skupiny DG GROW European Cluster Experts Group sa ukazuje, že pre internacionalizáciu klastrov má význam len ESCA hodnotenie na najvyššej úrovni, t.j. GOLD LABEL a SILVER LABEL.  Z tohto dôvodu bude pre klastre, ktoré majú potenciál a záujem podstúpiť certifikáciu na túto úroveň</w:t>
      </w:r>
      <w:r w:rsidR="009F7726">
        <w:rPr>
          <w:rFonts w:asciiTheme="minorHAnsi" w:hAnsiTheme="minorHAnsi" w:cstheme="minorHAnsi"/>
        </w:rPr>
        <w:t>,</w:t>
      </w:r>
      <w:r w:rsidRPr="006A2EF3">
        <w:rPr>
          <w:rFonts w:asciiTheme="minorHAnsi" w:hAnsiTheme="minorHAnsi" w:cstheme="minorHAnsi"/>
        </w:rPr>
        <w:t xml:space="preserve"> poskytnutá nefinančná pomoc vo forme zabezpečenia certifikácie autorizovanou inštitúciou. Predpokladáme 12 až 16 certifikácií a recertifikácií v priebehu trvania NP. (MU RCO004/RCO005) </w:t>
      </w:r>
    </w:p>
    <w:p w14:paraId="07CC6806" w14:textId="77777777" w:rsidR="00F83076" w:rsidRPr="006A2EF3" w:rsidRDefault="00F83076" w:rsidP="00CB78F1">
      <w:pPr>
        <w:jc w:val="both"/>
        <w:rPr>
          <w:rFonts w:asciiTheme="minorHAnsi" w:hAnsiTheme="minorHAnsi" w:cstheme="minorHAnsi"/>
        </w:rPr>
      </w:pPr>
    </w:p>
    <w:p w14:paraId="47BF6C12" w14:textId="77777777" w:rsidR="00F83076" w:rsidRPr="006A2EF3" w:rsidRDefault="00360AD4" w:rsidP="00CB78F1">
      <w:pPr>
        <w:jc w:val="both"/>
        <w:rPr>
          <w:rFonts w:asciiTheme="minorHAnsi" w:hAnsiTheme="minorHAnsi" w:cstheme="minorHAnsi"/>
          <w:u w:val="single"/>
        </w:rPr>
      </w:pPr>
      <w:r>
        <w:rPr>
          <w:rFonts w:asciiTheme="minorHAnsi" w:hAnsiTheme="minorHAnsi" w:cstheme="minorHAnsi"/>
          <w:u w:val="single"/>
        </w:rPr>
        <w:t>Pod</w:t>
      </w:r>
      <w:r w:rsidR="00F83076" w:rsidRPr="006A2EF3">
        <w:rPr>
          <w:rFonts w:asciiTheme="minorHAnsi" w:hAnsiTheme="minorHAnsi" w:cstheme="minorHAnsi"/>
          <w:u w:val="single"/>
        </w:rPr>
        <w:t xml:space="preserve">ktivita 2.3 Podpora sieťovania a strategické poradenstvo </w:t>
      </w:r>
    </w:p>
    <w:p w14:paraId="15A1C9BB" w14:textId="77777777" w:rsidR="00F83076" w:rsidRPr="006A2EF3" w:rsidRDefault="00F83076" w:rsidP="00CB78F1">
      <w:pPr>
        <w:jc w:val="both"/>
        <w:rPr>
          <w:rFonts w:asciiTheme="minorHAnsi" w:hAnsiTheme="minorHAnsi" w:cstheme="minorHAnsi"/>
        </w:rPr>
      </w:pPr>
      <w:r w:rsidRPr="006A2EF3">
        <w:rPr>
          <w:rFonts w:asciiTheme="minorHAnsi" w:hAnsiTheme="minorHAnsi" w:cstheme="minorHAnsi"/>
        </w:rPr>
        <w:t>Táto činnosť je pokračovaním aktivít, ktoré začali v medzinárodnom projekte financovanom z programu Interreg Europe v roku 2016 (ClusterFY). Cieľom je podporiť  existenciu platformy, ktorá umožní pravidelné stretávanie sa, diskusie, vytváranie pracovných skupín pre riešenie aktuálnych potrieb/problémov klastrových organizácií, priebežné poradenstvo o</w:t>
      </w:r>
      <w:r w:rsidR="009F7726">
        <w:rPr>
          <w:rFonts w:asciiTheme="minorHAnsi" w:hAnsiTheme="minorHAnsi" w:cstheme="minorHAnsi"/>
        </w:rPr>
        <w:t> </w:t>
      </w:r>
      <w:r w:rsidRPr="006A2EF3">
        <w:rPr>
          <w:rFonts w:asciiTheme="minorHAnsi" w:hAnsiTheme="minorHAnsi" w:cstheme="minorHAnsi"/>
        </w:rPr>
        <w:t>mega</w:t>
      </w:r>
      <w:r w:rsidR="009F7726">
        <w:rPr>
          <w:rFonts w:asciiTheme="minorHAnsi" w:hAnsiTheme="minorHAnsi" w:cstheme="minorHAnsi"/>
        </w:rPr>
        <w:t>-</w:t>
      </w:r>
      <w:r w:rsidRPr="006A2EF3">
        <w:rPr>
          <w:rFonts w:asciiTheme="minorHAnsi" w:hAnsiTheme="minorHAnsi" w:cstheme="minorHAnsi"/>
        </w:rPr>
        <w:t xml:space="preserve"> a makrotrendoch. Výsledkom bude  vytvorenie zázemia pre kontinuálne zlepšovanie sa všetkých klastrových organizácií a dosahovanie excelentných výsledkov klastrov a ďalších subjektov. </w:t>
      </w:r>
      <w:r w:rsidRPr="006A2EF3">
        <w:rPr>
          <w:rFonts w:asciiTheme="minorHAnsi" w:hAnsiTheme="minorHAnsi" w:cstheme="minorHAnsi"/>
        </w:rPr>
        <w:lastRenderedPageBreak/>
        <w:t>Takouto platformou bude transformácia existujúcej platformy Cluster stakeholder working group (CSWG), na Centrum excelentnosti klastrov. Platforma poskytne okrem už uvedených príležitostí aj možnosť pravidelne sa stretávať s</w:t>
      </w:r>
      <w:r w:rsidR="009F7726">
        <w:rPr>
          <w:rFonts w:asciiTheme="minorHAnsi" w:hAnsiTheme="minorHAnsi" w:cstheme="minorHAnsi"/>
        </w:rPr>
        <w:t xml:space="preserve"> tvorcami politík, </w:t>
      </w:r>
      <w:r w:rsidRPr="006A2EF3">
        <w:rPr>
          <w:rFonts w:asciiTheme="minorHAnsi" w:hAnsiTheme="minorHAnsi" w:cstheme="minorHAnsi"/>
        </w:rPr>
        <w:t>tzv. policy maker</w:t>
      </w:r>
      <w:r w:rsidR="009F7726">
        <w:rPr>
          <w:rFonts w:asciiTheme="minorHAnsi" w:hAnsiTheme="minorHAnsi" w:cstheme="minorHAnsi"/>
        </w:rPr>
        <w:t>s</w:t>
      </w:r>
      <w:r w:rsidRPr="006A2EF3">
        <w:rPr>
          <w:rFonts w:asciiTheme="minorHAnsi" w:hAnsiTheme="minorHAnsi" w:cstheme="minorHAnsi"/>
        </w:rPr>
        <w:t xml:space="preserve"> (MH SR, MIRRI, Úrad vlády SR) a podpornými organizáciami (SBA, CVTI a SIEA)</w:t>
      </w:r>
      <w:r w:rsidR="009F7726">
        <w:rPr>
          <w:rFonts w:asciiTheme="minorHAnsi" w:hAnsiTheme="minorHAnsi" w:cstheme="minorHAnsi"/>
        </w:rPr>
        <w:t>,</w:t>
      </w:r>
      <w:r w:rsidRPr="006A2EF3">
        <w:rPr>
          <w:rFonts w:asciiTheme="minorHAnsi" w:hAnsiTheme="minorHAnsi" w:cstheme="minorHAnsi"/>
        </w:rPr>
        <w:t xml:space="preserve"> ako aj samosprávami (verejné inštitúcie, ktoré vytvárajú svoje vlastné inovačné centrá, ktoré sú klastrami) </w:t>
      </w:r>
      <w:r w:rsidR="009F7726">
        <w:rPr>
          <w:rFonts w:asciiTheme="minorHAnsi" w:hAnsiTheme="minorHAnsi" w:cstheme="minorHAnsi"/>
        </w:rPr>
        <w:t>a</w:t>
      </w:r>
      <w:r w:rsidRPr="006A2EF3">
        <w:rPr>
          <w:rFonts w:asciiTheme="minorHAnsi" w:hAnsiTheme="minorHAnsi" w:cstheme="minorHAnsi"/>
        </w:rPr>
        <w:t xml:space="preserve"> ďalšími stakeholdermi, napríklad Európskymi centrami digitálnych inovácií (EDIH) a podobne.  Členstvo v platforme nie je spoplatňované, participácia na práci platformy bude dobrovoľná, ale na základe skúsenosti z predchádzajúcich rokov predpokladáme silné zapojenie sa väčšiny klastrových organizácií, ktoré sú členmi Únie klastrov Slovenska</w:t>
      </w:r>
      <w:r w:rsidR="009F7726">
        <w:rPr>
          <w:rFonts w:asciiTheme="minorHAnsi" w:hAnsiTheme="minorHAnsi" w:cstheme="minorHAnsi"/>
        </w:rPr>
        <w:t>,</w:t>
      </w:r>
      <w:r w:rsidRPr="006A2EF3">
        <w:rPr>
          <w:rFonts w:asciiTheme="minorHAnsi" w:hAnsiTheme="minorHAnsi" w:cstheme="minorHAnsi"/>
        </w:rPr>
        <w:t xml:space="preserve"> ako aj ostatných klastrových organizácií </w:t>
      </w:r>
      <w:r w:rsidR="009F7726">
        <w:rPr>
          <w:rFonts w:asciiTheme="minorHAnsi" w:hAnsiTheme="minorHAnsi" w:cstheme="minorHAnsi"/>
        </w:rPr>
        <w:t>mimo</w:t>
      </w:r>
      <w:r w:rsidRPr="006A2EF3">
        <w:rPr>
          <w:rFonts w:asciiTheme="minorHAnsi" w:hAnsiTheme="minorHAnsi" w:cstheme="minorHAnsi"/>
        </w:rPr>
        <w:t xml:space="preserve"> Únie klastrov. Platforma bude pokračovať v tvorbe a zdieľaní obsahu tzv. Slovenského klastrového monitoru, ktorý bol vytvorený v rámci NP ZIVSE. Jednotlivé zasadnutia/stretnutia platformy sa budú organizovať na kvartálnej báze. Rozvoj klastrov je nevyhnutným predpokladom rozvoja ekonomiky a celých odvetví. Pre zefektívnenie ich činnosti a zvýšenie inovačnej výkonnosti bude prostredníctvom fungovania Platformy realizovaný program strategického poradenstva pri tvorbe dlhodobých strategických dokumentov klastrov s využitím nástroja INNO-VERSE (Innovation Universe), ktorý bol prvýkrát použitý v rámci NP ZIVSE. Tento nástroj je využívaný aj v rámci EK,  predovšetkým pre rozvoj klastrových organizácií, ale aj v rámci regionálneho rozvoja v Rakúsku (národná inovačná agentúra FFG a Standortagentur Tirol).</w:t>
      </w:r>
    </w:p>
    <w:p w14:paraId="7AC4C094" w14:textId="77777777" w:rsidR="00F83076" w:rsidRPr="006A2EF3" w:rsidRDefault="00F83076" w:rsidP="00CB78F1">
      <w:pPr>
        <w:jc w:val="both"/>
        <w:rPr>
          <w:rFonts w:asciiTheme="minorHAnsi" w:hAnsiTheme="minorHAnsi" w:cstheme="minorHAnsi"/>
        </w:rPr>
      </w:pPr>
      <w:r w:rsidRPr="006A2EF3">
        <w:rPr>
          <w:rFonts w:asciiTheme="minorHAnsi" w:hAnsiTheme="minorHAnsi" w:cstheme="minorHAnsi"/>
        </w:rPr>
        <w:t>Hlavným podujatím Platformy bude každoročná Národná klastrová konferencia.</w:t>
      </w:r>
    </w:p>
    <w:p w14:paraId="691CF010" w14:textId="77777777" w:rsidR="00F83076" w:rsidRPr="006A2EF3" w:rsidRDefault="00F83076" w:rsidP="00CB78F1">
      <w:pPr>
        <w:jc w:val="both"/>
        <w:rPr>
          <w:rFonts w:asciiTheme="minorHAnsi" w:hAnsiTheme="minorHAnsi" w:cstheme="minorHAnsi"/>
        </w:rPr>
      </w:pPr>
      <w:r w:rsidRPr="006A2EF3">
        <w:rPr>
          <w:rFonts w:asciiTheme="minorHAnsi" w:hAnsiTheme="minorHAnsi" w:cstheme="minorHAnsi"/>
        </w:rPr>
        <w:t>(MU RCO004/RCO005)</w:t>
      </w:r>
    </w:p>
    <w:p w14:paraId="16329139" w14:textId="77777777" w:rsidR="00F83076" w:rsidRPr="006A2EF3" w:rsidRDefault="00F83076" w:rsidP="00CB78F1">
      <w:pPr>
        <w:jc w:val="both"/>
        <w:rPr>
          <w:rFonts w:asciiTheme="minorHAnsi" w:hAnsiTheme="minorHAnsi" w:cstheme="minorHAnsi"/>
        </w:rPr>
      </w:pPr>
    </w:p>
    <w:p w14:paraId="2CF9F167" w14:textId="77777777" w:rsidR="00F83076" w:rsidRPr="006A2EF3" w:rsidRDefault="00F83076" w:rsidP="00CB78F1">
      <w:pPr>
        <w:jc w:val="both"/>
        <w:rPr>
          <w:rFonts w:asciiTheme="minorHAnsi" w:hAnsiTheme="minorHAnsi" w:cstheme="minorHAnsi"/>
        </w:rPr>
      </w:pPr>
      <w:r w:rsidRPr="006A2EF3">
        <w:rPr>
          <w:rFonts w:asciiTheme="minorHAnsi" w:hAnsiTheme="minorHAnsi" w:cstheme="minorHAnsi"/>
        </w:rPr>
        <w:t>Cieľom platformy bude:</w:t>
      </w:r>
    </w:p>
    <w:p w14:paraId="0BAED104" w14:textId="77777777" w:rsidR="00F83076" w:rsidRPr="00E4343D" w:rsidRDefault="00F83076" w:rsidP="0016065E">
      <w:pPr>
        <w:ind w:left="426" w:hanging="284"/>
        <w:jc w:val="both"/>
        <w:rPr>
          <w:rFonts w:asciiTheme="minorHAnsi" w:hAnsiTheme="minorHAnsi" w:cstheme="minorHAnsi"/>
        </w:rPr>
      </w:pPr>
      <w:r w:rsidRPr="006A2EF3">
        <w:rPr>
          <w:rFonts w:asciiTheme="minorHAnsi" w:hAnsiTheme="minorHAnsi" w:cstheme="minorHAnsi"/>
        </w:rPr>
        <w:t xml:space="preserve">• </w:t>
      </w:r>
      <w:r w:rsidR="009F7726">
        <w:rPr>
          <w:rFonts w:asciiTheme="minorHAnsi" w:hAnsiTheme="minorHAnsi" w:cstheme="minorHAnsi"/>
        </w:rPr>
        <w:tab/>
        <w:t>p</w:t>
      </w:r>
      <w:r w:rsidRPr="00E4343D">
        <w:rPr>
          <w:rFonts w:asciiTheme="minorHAnsi" w:hAnsiTheme="minorHAnsi" w:cstheme="minorHAnsi"/>
        </w:rPr>
        <w:t>oskytovať odborné podnety pre  MH SR, Úrad vlády SR a MIRRI SR pri tvorbe podporných príslušných programov a politík v oblasti inovácií (vytvorením odborných pracovných skupín);</w:t>
      </w:r>
    </w:p>
    <w:p w14:paraId="4C953CB3" w14:textId="77777777" w:rsidR="00F83076" w:rsidRPr="00E4343D" w:rsidRDefault="00F83076" w:rsidP="0016065E">
      <w:pPr>
        <w:ind w:left="426" w:hanging="284"/>
        <w:jc w:val="both"/>
        <w:rPr>
          <w:rFonts w:asciiTheme="minorHAnsi" w:hAnsiTheme="minorHAnsi" w:cstheme="minorHAnsi"/>
        </w:rPr>
      </w:pPr>
      <w:r w:rsidRPr="00E4343D">
        <w:rPr>
          <w:rFonts w:asciiTheme="minorHAnsi" w:hAnsiTheme="minorHAnsi" w:cstheme="minorHAnsi"/>
        </w:rPr>
        <w:t xml:space="preserve">• </w:t>
      </w:r>
      <w:r w:rsidR="009F7726">
        <w:rPr>
          <w:rFonts w:asciiTheme="minorHAnsi" w:hAnsiTheme="minorHAnsi" w:cstheme="minorHAnsi"/>
        </w:rPr>
        <w:tab/>
        <w:t>i</w:t>
      </w:r>
      <w:r w:rsidRPr="00E4343D">
        <w:rPr>
          <w:rFonts w:asciiTheme="minorHAnsi" w:hAnsiTheme="minorHAnsi" w:cstheme="minorHAnsi"/>
        </w:rPr>
        <w:t xml:space="preserve">dentifikovať nové príležitosti pre klastre; </w:t>
      </w:r>
    </w:p>
    <w:p w14:paraId="14468C5A" w14:textId="77777777" w:rsidR="00F83076" w:rsidRPr="00E4343D" w:rsidRDefault="00F83076" w:rsidP="0016065E">
      <w:pPr>
        <w:ind w:left="426" w:hanging="284"/>
        <w:jc w:val="both"/>
        <w:rPr>
          <w:rFonts w:asciiTheme="minorHAnsi" w:hAnsiTheme="minorHAnsi" w:cstheme="minorHAnsi"/>
        </w:rPr>
      </w:pPr>
      <w:r w:rsidRPr="00E4343D">
        <w:rPr>
          <w:rFonts w:asciiTheme="minorHAnsi" w:hAnsiTheme="minorHAnsi" w:cstheme="minorHAnsi"/>
        </w:rPr>
        <w:t xml:space="preserve">• </w:t>
      </w:r>
      <w:r w:rsidR="009F7726">
        <w:rPr>
          <w:rFonts w:asciiTheme="minorHAnsi" w:hAnsiTheme="minorHAnsi" w:cstheme="minorHAnsi"/>
        </w:rPr>
        <w:tab/>
        <w:t>s</w:t>
      </w:r>
      <w:r w:rsidRPr="00E4343D">
        <w:rPr>
          <w:rFonts w:asciiTheme="minorHAnsi" w:hAnsiTheme="minorHAnsi" w:cstheme="minorHAnsi"/>
        </w:rPr>
        <w:t>trategické poradenstvo pre klastrové organizácie;</w:t>
      </w:r>
    </w:p>
    <w:p w14:paraId="71830CB1" w14:textId="77777777" w:rsidR="00F83076" w:rsidRPr="00E4343D" w:rsidRDefault="00F83076" w:rsidP="0016065E">
      <w:pPr>
        <w:ind w:left="426" w:hanging="284"/>
        <w:jc w:val="both"/>
        <w:rPr>
          <w:rFonts w:asciiTheme="minorHAnsi" w:hAnsiTheme="minorHAnsi" w:cstheme="minorHAnsi"/>
        </w:rPr>
      </w:pPr>
      <w:r w:rsidRPr="00E4343D">
        <w:rPr>
          <w:rFonts w:asciiTheme="minorHAnsi" w:hAnsiTheme="minorHAnsi" w:cstheme="minorHAnsi"/>
        </w:rPr>
        <w:t xml:space="preserve">• </w:t>
      </w:r>
      <w:r w:rsidR="009F7726">
        <w:rPr>
          <w:rFonts w:asciiTheme="minorHAnsi" w:hAnsiTheme="minorHAnsi" w:cstheme="minorHAnsi"/>
        </w:rPr>
        <w:tab/>
        <w:t>z</w:t>
      </w:r>
      <w:r w:rsidRPr="00E4343D">
        <w:rPr>
          <w:rFonts w:asciiTheme="minorHAnsi" w:hAnsiTheme="minorHAnsi" w:cstheme="minorHAnsi"/>
        </w:rPr>
        <w:t xml:space="preserve">apájať klastre do zdieľania tzv. best practice (príkladov dobrej praxe). </w:t>
      </w:r>
    </w:p>
    <w:p w14:paraId="4B8AE4C0" w14:textId="77777777" w:rsidR="00F83076" w:rsidRPr="00E4343D" w:rsidRDefault="00F83076" w:rsidP="00CB78F1">
      <w:pPr>
        <w:jc w:val="both"/>
        <w:rPr>
          <w:rFonts w:asciiTheme="minorHAnsi" w:hAnsiTheme="minorHAnsi" w:cstheme="minorHAnsi"/>
        </w:rPr>
      </w:pPr>
    </w:p>
    <w:p w14:paraId="2A767CBB" w14:textId="77777777" w:rsidR="00F83076" w:rsidRPr="00E4343D" w:rsidRDefault="00F83076" w:rsidP="00CB78F1">
      <w:pPr>
        <w:jc w:val="both"/>
        <w:rPr>
          <w:rFonts w:asciiTheme="minorHAnsi" w:hAnsiTheme="minorHAnsi" w:cstheme="minorHAnsi"/>
        </w:rPr>
      </w:pPr>
      <w:r w:rsidRPr="00E4343D">
        <w:rPr>
          <w:rFonts w:asciiTheme="minorHAnsi" w:hAnsiTheme="minorHAnsi" w:cstheme="minorHAnsi"/>
        </w:rPr>
        <w:t xml:space="preserve">SIEA ako člen v združení európskych inovačných agentúr Taftie bude reprezentovať aj aktivity Platformy v tomto združení, čím získa aj medzinárodný presah a schopnosť prinášať príklady dobrej praxe z celej Európy a sveta na Slovensko. </w:t>
      </w:r>
    </w:p>
    <w:p w14:paraId="1E9BE9C0" w14:textId="77777777" w:rsidR="00517A82" w:rsidRDefault="00517A82" w:rsidP="00CB78F1">
      <w:pPr>
        <w:pStyle w:val="Odsekzoznamu"/>
        <w:ind w:left="0"/>
        <w:rPr>
          <w:rFonts w:asciiTheme="minorHAnsi" w:hAnsiTheme="minorHAnsi" w:cstheme="minorHAnsi"/>
        </w:rPr>
      </w:pPr>
    </w:p>
    <w:p w14:paraId="12900DF3" w14:textId="5ABE6293" w:rsidR="00D01A63" w:rsidRDefault="00D01A63" w:rsidP="00D01A63">
      <w:pPr>
        <w:jc w:val="both"/>
        <w:rPr>
          <w:rFonts w:asciiTheme="minorHAnsi" w:hAnsiTheme="minorHAnsi" w:cstheme="minorHAnsi"/>
        </w:rPr>
      </w:pPr>
      <w:r w:rsidRPr="00584D7C">
        <w:rPr>
          <w:rFonts w:asciiTheme="minorHAnsi" w:hAnsiTheme="minorHAnsi" w:cstheme="minorHAnsi"/>
        </w:rPr>
        <w:t xml:space="preserve">Zámer NP je v súlade s Chartou základných práv EÚ, princípmi rodovej rovnosti a nediskriminácie, zohľadňujúc potreby zabezpečenia prístupnosti  pre osoby so zdravotným postihnutím podľa článku 9 nariadenia Európskeho parlamentu a Rady (EÚ) 2021/1060. Navrhované aktivity plne rešpektujú </w:t>
      </w:r>
      <w:r w:rsidRPr="00584D7C">
        <w:rPr>
          <w:rFonts w:asciiTheme="minorHAnsi" w:hAnsiTheme="minorHAnsi" w:cstheme="minorHAnsi"/>
          <w:lang w:eastAsia="en-US"/>
        </w:rPr>
        <w:t>dodržiavanie horizontálnych princípov a nezakladajú žiadne dôvody k</w:t>
      </w:r>
      <w:r w:rsidRPr="00584D7C">
        <w:rPr>
          <w:rFonts w:asciiTheme="minorHAnsi" w:hAnsiTheme="minorHAnsi" w:cstheme="minorHAnsi"/>
        </w:rPr>
        <w:t xml:space="preserve"> diskriminácii cieľovej skupiny z dôvodu pohlavia, rasy alebo etnického pôvodu, náboženstva alebo vierovyznania, zdravotného postihnutia, veku alebo sexuálnej orientácie, ako ani k obmedzovaniu dostupnosti pre osoby so zdravotným postihnutím.</w:t>
      </w:r>
      <w:r w:rsidR="00674CB2" w:rsidRPr="00584D7C">
        <w:rPr>
          <w:rFonts w:asciiTheme="minorHAnsi" w:hAnsiTheme="minorHAnsi" w:cstheme="minorHAnsi"/>
        </w:rPr>
        <w:t xml:space="preserve"> Zároveň nemajú žiadny vplyv na rovnosť mužov a žien.</w:t>
      </w:r>
    </w:p>
    <w:p w14:paraId="090F46C5" w14:textId="77777777" w:rsidR="00D01A63" w:rsidRPr="00D01A63" w:rsidRDefault="00D01A63" w:rsidP="00D01A63">
      <w:pPr>
        <w:jc w:val="both"/>
        <w:rPr>
          <w:rFonts w:asciiTheme="minorHAnsi" w:hAnsiTheme="minorHAnsi" w:cstheme="minorHAnsi"/>
        </w:rPr>
      </w:pPr>
    </w:p>
    <w:p w14:paraId="5E634017" w14:textId="693ADF29" w:rsidR="003F4170" w:rsidRPr="00CB4AD9" w:rsidRDefault="003F4170" w:rsidP="00CB78F1">
      <w:pPr>
        <w:jc w:val="both"/>
        <w:rPr>
          <w:rFonts w:asciiTheme="minorHAnsi" w:hAnsiTheme="minorHAnsi" w:cstheme="minorHAnsi"/>
          <w:i/>
        </w:rPr>
      </w:pPr>
      <w:r w:rsidRPr="00CB4AD9">
        <w:rPr>
          <w:rFonts w:asciiTheme="minorHAnsi" w:hAnsiTheme="minorHAnsi" w:cstheme="minorHAnsi"/>
          <w:i/>
          <w:lang w:eastAsia="en-US"/>
        </w:rPr>
        <w:t>V prípade podstatnej zmeny v rozsahu hlavných aktivít NP uvedených nižšie (t. j. minimálne jedna hlavná aktivita nebude v rámci NP realizovaná, resp. má dôjsť k výraznému zväčšeniu alebo zmenšeniu rozsahu schválených aktivít, príp. doplneniu novej aktivity), RO</w:t>
      </w:r>
      <w:r>
        <w:rPr>
          <w:rFonts w:asciiTheme="minorHAnsi" w:hAnsiTheme="minorHAnsi" w:cstheme="minorHAnsi"/>
          <w:i/>
          <w:lang w:eastAsia="en-US"/>
        </w:rPr>
        <w:t>/SO</w:t>
      </w:r>
      <w:r w:rsidRPr="00CB4AD9">
        <w:rPr>
          <w:rFonts w:asciiTheme="minorHAnsi" w:hAnsiTheme="minorHAnsi" w:cstheme="minorHAnsi"/>
          <w:i/>
          <w:lang w:eastAsia="en-US"/>
        </w:rPr>
        <w:t xml:space="preserve"> predloží </w:t>
      </w:r>
      <w:r w:rsidRPr="00CB4AD9">
        <w:rPr>
          <w:rFonts w:asciiTheme="minorHAnsi" w:hAnsiTheme="minorHAnsi" w:cstheme="minorHAnsi"/>
          <w:i/>
          <w:lang w:eastAsia="en-US"/>
        </w:rPr>
        <w:lastRenderedPageBreak/>
        <w:t>pred vyhlásením výzvy na schválenie príslušnej komisii pri Monitorovacom výbore pre Program Slovensko 2021 – 2027 upravený zámer</w:t>
      </w:r>
      <w:r w:rsidRPr="00CB4AD9">
        <w:rPr>
          <w:rFonts w:asciiTheme="minorHAnsi" w:hAnsiTheme="minorHAnsi" w:cstheme="minorHAnsi"/>
          <w:i/>
        </w:rPr>
        <w:t xml:space="preserve"> NP.</w:t>
      </w:r>
    </w:p>
    <w:p w14:paraId="209EAE4A" w14:textId="77777777" w:rsidR="003F4170" w:rsidRPr="00CB4AD9" w:rsidRDefault="003F4170" w:rsidP="00CB78F1">
      <w:pPr>
        <w:pStyle w:val="Odsekzoznamu"/>
        <w:ind w:left="0"/>
        <w:rPr>
          <w:rFonts w:asciiTheme="minorHAnsi" w:hAnsiTheme="minorHAnsi" w:cstheme="minorHAnsi"/>
        </w:rPr>
      </w:pPr>
    </w:p>
    <w:p w14:paraId="029110FF" w14:textId="77777777" w:rsidR="000C0E25" w:rsidRPr="00CB4AD9" w:rsidRDefault="000C0E25" w:rsidP="00CB78F1">
      <w:pPr>
        <w:pStyle w:val="Odsekzoznamu"/>
        <w:numPr>
          <w:ilvl w:val="0"/>
          <w:numId w:val="5"/>
        </w:numPr>
        <w:ind w:left="0" w:firstLine="0"/>
        <w:rPr>
          <w:rFonts w:asciiTheme="minorHAnsi" w:hAnsiTheme="minorHAnsi" w:cstheme="minorHAnsi"/>
          <w:b/>
          <w:lang w:eastAsia="en-US"/>
        </w:rPr>
      </w:pPr>
      <w:r w:rsidRPr="00CB4AD9">
        <w:rPr>
          <w:rFonts w:asciiTheme="minorHAnsi" w:hAnsiTheme="minorHAnsi" w:cstheme="minorHAnsi"/>
          <w:b/>
          <w:lang w:eastAsia="en-US"/>
        </w:rPr>
        <w:t>Predpokladaný časový rámec</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CB4AD9" w14:paraId="234BC16B"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245BE63" w14:textId="77777777" w:rsidR="000C0E25" w:rsidRPr="00CB4AD9" w:rsidRDefault="000C0E25" w:rsidP="00CB78F1">
            <w:pPr>
              <w:rPr>
                <w:rFonts w:asciiTheme="minorHAnsi" w:hAnsiTheme="minorHAnsi" w:cstheme="minorHAnsi"/>
                <w:lang w:eastAsia="en-US"/>
              </w:rPr>
            </w:pPr>
            <w:r w:rsidRPr="00CB4AD9">
              <w:rPr>
                <w:rFonts w:asciiTheme="minorHAnsi" w:hAnsiTheme="minorHAnsi" w:cstheme="minorHAnsi"/>
                <w:lang w:eastAsia="en-US"/>
              </w:rPr>
              <w:t>Dátum vyhlásenia v</w:t>
            </w:r>
            <w:r w:rsidR="00736BFC" w:rsidRPr="00CB4AD9">
              <w:rPr>
                <w:rFonts w:asciiTheme="minorHAnsi" w:hAnsiTheme="minorHAnsi" w:cstheme="minorHAnsi"/>
                <w:lang w:eastAsia="en-US"/>
              </w:rPr>
              <w:t>ýzvy</w:t>
            </w:r>
            <w:r w:rsidRPr="00CB4AD9">
              <w:rPr>
                <w:rFonts w:asciiTheme="minorHAnsi" w:hAnsiTheme="minorHAnsi" w:cstheme="minorHAnsi"/>
                <w:lang w:eastAsia="en-US"/>
              </w:rPr>
              <w:t xml:space="preserve"> vo formáte mesiac/rok</w:t>
            </w:r>
          </w:p>
        </w:tc>
        <w:tc>
          <w:tcPr>
            <w:tcW w:w="5239" w:type="dxa"/>
            <w:tcBorders>
              <w:top w:val="single" w:sz="4" w:space="0" w:color="auto"/>
              <w:left w:val="single" w:sz="4" w:space="0" w:color="auto"/>
              <w:bottom w:val="single" w:sz="4" w:space="0" w:color="auto"/>
              <w:right w:val="single" w:sz="4" w:space="0" w:color="auto"/>
            </w:tcBorders>
          </w:tcPr>
          <w:p w14:paraId="18A594D7" w14:textId="77777777" w:rsidR="000C0E25" w:rsidRPr="00CB4AD9" w:rsidRDefault="00CB78F1" w:rsidP="00B81DA8">
            <w:pPr>
              <w:rPr>
                <w:rFonts w:asciiTheme="minorHAnsi" w:hAnsiTheme="minorHAnsi" w:cstheme="minorHAnsi"/>
                <w:lang w:eastAsia="en-US"/>
              </w:rPr>
            </w:pPr>
            <w:r w:rsidRPr="00B44A20">
              <w:rPr>
                <w:rFonts w:asciiTheme="minorHAnsi" w:hAnsiTheme="minorHAnsi" w:cstheme="minorHAnsi"/>
                <w:lang w:eastAsia="en-US"/>
              </w:rPr>
              <w:t>4Q</w:t>
            </w:r>
            <w:r w:rsidR="00873DCA" w:rsidRPr="00B44A20">
              <w:rPr>
                <w:rFonts w:asciiTheme="minorHAnsi" w:hAnsiTheme="minorHAnsi" w:cstheme="minorHAnsi"/>
                <w:lang w:eastAsia="en-US"/>
              </w:rPr>
              <w:t xml:space="preserve"> 2023</w:t>
            </w:r>
          </w:p>
        </w:tc>
      </w:tr>
      <w:tr w:rsidR="00F44A29" w:rsidRPr="00CB4AD9" w14:paraId="6C95A1C4"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47DA06" w14:textId="77777777" w:rsidR="00F44A29" w:rsidRPr="00CB4AD9" w:rsidRDefault="00F44A29" w:rsidP="00CB78F1">
            <w:pPr>
              <w:rPr>
                <w:rFonts w:asciiTheme="minorHAnsi" w:hAnsiTheme="minorHAnsi" w:cstheme="minorHAnsi"/>
                <w:lang w:eastAsia="en-US"/>
              </w:rPr>
            </w:pPr>
            <w:r w:rsidRPr="00F44A29">
              <w:rPr>
                <w:rFonts w:asciiTheme="minorHAnsi" w:hAnsiTheme="minorHAnsi" w:cstheme="minorHAnsi"/>
                <w:lang w:eastAsia="en-US"/>
              </w:rPr>
              <w:t>Plánovaný štvrťrok podpísania zmluvy o NFP s prijímateľom (ak je to relevantné)</w:t>
            </w:r>
          </w:p>
        </w:tc>
        <w:tc>
          <w:tcPr>
            <w:tcW w:w="5239" w:type="dxa"/>
            <w:tcBorders>
              <w:top w:val="single" w:sz="4" w:space="0" w:color="auto"/>
              <w:left w:val="single" w:sz="4" w:space="0" w:color="auto"/>
              <w:bottom w:val="single" w:sz="4" w:space="0" w:color="auto"/>
              <w:right w:val="single" w:sz="4" w:space="0" w:color="auto"/>
            </w:tcBorders>
          </w:tcPr>
          <w:p w14:paraId="5B83DBD7" w14:textId="77777777" w:rsidR="00F44A29" w:rsidRPr="00CB4AD9" w:rsidRDefault="00E1678E" w:rsidP="00CB78F1">
            <w:pPr>
              <w:rPr>
                <w:rFonts w:asciiTheme="minorHAnsi" w:hAnsiTheme="minorHAnsi" w:cstheme="minorHAnsi"/>
                <w:lang w:eastAsia="en-US"/>
              </w:rPr>
            </w:pPr>
            <w:r>
              <w:rPr>
                <w:rFonts w:asciiTheme="minorHAnsi" w:hAnsiTheme="minorHAnsi" w:cstheme="minorHAnsi"/>
                <w:lang w:eastAsia="en-US"/>
              </w:rPr>
              <w:t>3</w:t>
            </w:r>
            <w:r w:rsidR="001924F8">
              <w:rPr>
                <w:rFonts w:asciiTheme="minorHAnsi" w:hAnsiTheme="minorHAnsi" w:cstheme="minorHAnsi"/>
                <w:lang w:eastAsia="en-US"/>
              </w:rPr>
              <w:t>Q 2023</w:t>
            </w:r>
          </w:p>
        </w:tc>
      </w:tr>
      <w:tr w:rsidR="000C0E25" w:rsidRPr="00CB4AD9" w14:paraId="7E96C26D"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36BD42A" w14:textId="77777777" w:rsidR="000C0E25" w:rsidRPr="00CB4AD9" w:rsidRDefault="0063103C" w:rsidP="00CB78F1">
            <w:pPr>
              <w:rPr>
                <w:rFonts w:asciiTheme="minorHAnsi" w:hAnsiTheme="minorHAnsi" w:cstheme="minorHAnsi"/>
                <w:lang w:eastAsia="en-US"/>
              </w:rPr>
            </w:pPr>
            <w:r w:rsidRPr="00CB4AD9">
              <w:rPr>
                <w:rFonts w:asciiTheme="minorHAnsi" w:hAnsiTheme="minorHAnsi" w:cstheme="minorHAnsi"/>
                <w:lang w:eastAsia="en-US"/>
              </w:rPr>
              <w:t>P</w:t>
            </w:r>
            <w:r w:rsidR="000C0E25" w:rsidRPr="00CB4AD9">
              <w:rPr>
                <w:rFonts w:asciiTheme="minorHAnsi" w:hAnsiTheme="minorHAnsi" w:cstheme="minorHAnsi"/>
                <w:lang w:eastAsia="en-US"/>
              </w:rPr>
              <w:t xml:space="preserve">lánovaný štvrťrok  spustenia realizácie </w:t>
            </w:r>
            <w:r w:rsidR="00A06DD6" w:rsidRPr="00CB4AD9">
              <w:rPr>
                <w:rFonts w:asciiTheme="minorHAnsi" w:hAnsiTheme="minorHAnsi" w:cstheme="minorHAnsi"/>
                <w:lang w:eastAsia="en-US"/>
              </w:rPr>
              <w:t>NP</w:t>
            </w:r>
          </w:p>
        </w:tc>
        <w:tc>
          <w:tcPr>
            <w:tcW w:w="5239" w:type="dxa"/>
            <w:tcBorders>
              <w:top w:val="single" w:sz="4" w:space="0" w:color="auto"/>
              <w:left w:val="single" w:sz="4" w:space="0" w:color="auto"/>
              <w:bottom w:val="single" w:sz="4" w:space="0" w:color="auto"/>
              <w:right w:val="single" w:sz="4" w:space="0" w:color="auto"/>
            </w:tcBorders>
          </w:tcPr>
          <w:p w14:paraId="1AB721C2" w14:textId="77777777" w:rsidR="000C0E25" w:rsidRPr="00CB4AD9" w:rsidRDefault="00E1678E" w:rsidP="00CB78F1">
            <w:pPr>
              <w:rPr>
                <w:rFonts w:asciiTheme="minorHAnsi" w:hAnsiTheme="minorHAnsi" w:cstheme="minorHAnsi"/>
                <w:lang w:eastAsia="en-US"/>
              </w:rPr>
            </w:pPr>
            <w:r>
              <w:rPr>
                <w:rFonts w:asciiTheme="minorHAnsi" w:hAnsiTheme="minorHAnsi" w:cstheme="minorHAnsi"/>
                <w:lang w:eastAsia="en-US"/>
              </w:rPr>
              <w:t>4</w:t>
            </w:r>
            <w:r w:rsidR="001924F8">
              <w:rPr>
                <w:rFonts w:asciiTheme="minorHAnsi" w:hAnsiTheme="minorHAnsi" w:cstheme="minorHAnsi"/>
                <w:lang w:eastAsia="en-US"/>
              </w:rPr>
              <w:t>Q 2023</w:t>
            </w:r>
          </w:p>
        </w:tc>
      </w:tr>
      <w:tr w:rsidR="000C0E25" w:rsidRPr="00CB4AD9" w14:paraId="1F7658E5"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8ADBD37" w14:textId="77777777" w:rsidR="000C0E25" w:rsidRPr="00CB4AD9" w:rsidRDefault="000C0E25" w:rsidP="00CB78F1">
            <w:pPr>
              <w:rPr>
                <w:rFonts w:asciiTheme="minorHAnsi" w:hAnsiTheme="minorHAnsi" w:cstheme="minorHAnsi"/>
                <w:lang w:eastAsia="en-US"/>
              </w:rPr>
            </w:pPr>
            <w:r w:rsidRPr="00CB4AD9">
              <w:rPr>
                <w:rFonts w:asciiTheme="minorHAnsi" w:hAnsiTheme="minorHAnsi" w:cstheme="minorHAnsi"/>
                <w:lang w:eastAsia="en-US"/>
              </w:rPr>
              <w:t xml:space="preserve">Predpokladaná doba realizácie </w:t>
            </w:r>
            <w:r w:rsidR="00A06DD6" w:rsidRPr="00CB4AD9">
              <w:rPr>
                <w:rFonts w:asciiTheme="minorHAnsi" w:hAnsiTheme="minorHAnsi" w:cstheme="minorHAnsi"/>
                <w:lang w:eastAsia="en-US"/>
              </w:rPr>
              <w:t>NP</w:t>
            </w:r>
            <w:r w:rsidRPr="00CB4AD9">
              <w:rPr>
                <w:rFonts w:asciiTheme="minorHAnsi" w:hAnsiTheme="minorHAnsi" w:cstheme="minorHAnsi"/>
                <w:lang w:eastAsia="en-US"/>
              </w:rPr>
              <w:t xml:space="preserve"> v</w:t>
            </w:r>
            <w:r w:rsidR="00A06DD6" w:rsidRPr="00CB4AD9">
              <w:rPr>
                <w:rFonts w:asciiTheme="minorHAnsi" w:hAnsiTheme="minorHAnsi" w:cstheme="minorHAnsi"/>
                <w:lang w:eastAsia="en-US"/>
              </w:rPr>
              <w:t> </w:t>
            </w:r>
            <w:r w:rsidRPr="00CB4AD9">
              <w:rPr>
                <w:rFonts w:asciiTheme="minorHAnsi" w:hAnsiTheme="minorHAnsi" w:cstheme="minorHAnsi"/>
                <w:lang w:eastAsia="en-US"/>
              </w:rPr>
              <w:t xml:space="preserve">mesiacoch </w:t>
            </w:r>
          </w:p>
        </w:tc>
        <w:tc>
          <w:tcPr>
            <w:tcW w:w="5239" w:type="dxa"/>
            <w:tcBorders>
              <w:top w:val="single" w:sz="4" w:space="0" w:color="auto"/>
              <w:left w:val="single" w:sz="4" w:space="0" w:color="auto"/>
              <w:bottom w:val="single" w:sz="4" w:space="0" w:color="auto"/>
              <w:right w:val="single" w:sz="4" w:space="0" w:color="auto"/>
            </w:tcBorders>
          </w:tcPr>
          <w:p w14:paraId="3C40DD4B" w14:textId="77777777" w:rsidR="000C0E25" w:rsidRPr="00CB4AD9" w:rsidRDefault="001924F8" w:rsidP="00CB78F1">
            <w:pPr>
              <w:rPr>
                <w:rFonts w:asciiTheme="minorHAnsi" w:hAnsiTheme="minorHAnsi" w:cstheme="minorHAnsi"/>
                <w:lang w:eastAsia="en-US"/>
              </w:rPr>
            </w:pPr>
            <w:r>
              <w:rPr>
                <w:rFonts w:asciiTheme="minorHAnsi" w:hAnsiTheme="minorHAnsi" w:cstheme="minorHAnsi"/>
                <w:lang w:eastAsia="en-US"/>
              </w:rPr>
              <w:t>60</w:t>
            </w:r>
          </w:p>
        </w:tc>
      </w:tr>
    </w:tbl>
    <w:p w14:paraId="1A3D0A15" w14:textId="77777777" w:rsidR="000C0E25" w:rsidRPr="00CB4AD9" w:rsidRDefault="000C0E25" w:rsidP="00CB78F1">
      <w:pPr>
        <w:jc w:val="both"/>
        <w:rPr>
          <w:rFonts w:asciiTheme="minorHAnsi" w:hAnsiTheme="minorHAnsi" w:cstheme="minorHAnsi"/>
        </w:rPr>
      </w:pPr>
      <w:r w:rsidRPr="00CB4AD9">
        <w:rPr>
          <w:rFonts w:asciiTheme="minorHAnsi" w:hAnsiTheme="minorHAnsi" w:cstheme="minorHAnsi"/>
          <w:i/>
        </w:rPr>
        <w:t>Termíny v tabuľke nie sú záväzné.</w:t>
      </w:r>
    </w:p>
    <w:p w14:paraId="4FB26A7C" w14:textId="77777777" w:rsidR="000C0E25" w:rsidRPr="00CB4AD9" w:rsidRDefault="000C0E25" w:rsidP="00CB78F1">
      <w:pPr>
        <w:pStyle w:val="Odsekzoznamu"/>
        <w:numPr>
          <w:ilvl w:val="0"/>
          <w:numId w:val="5"/>
        </w:numPr>
        <w:ind w:left="0" w:firstLine="0"/>
        <w:rPr>
          <w:rFonts w:asciiTheme="minorHAnsi" w:hAnsiTheme="minorHAnsi" w:cstheme="minorHAnsi"/>
          <w:b/>
          <w:lang w:eastAsia="en-US"/>
        </w:rPr>
      </w:pPr>
      <w:r w:rsidRPr="00CB4AD9">
        <w:rPr>
          <w:rFonts w:asciiTheme="minorHAnsi" w:hAnsiTheme="minorHAnsi" w:cstheme="minorHAnsi"/>
          <w:b/>
          <w:lang w:eastAsia="en-US"/>
        </w:rPr>
        <w:t>Finančný rámec</w:t>
      </w:r>
    </w:p>
    <w:tbl>
      <w:tblPr>
        <w:tblStyle w:val="Mriekatabuky"/>
        <w:tblW w:w="9067" w:type="dxa"/>
        <w:tblInd w:w="0" w:type="dxa"/>
        <w:tblLayout w:type="fixed"/>
        <w:tblLook w:val="04A0" w:firstRow="1" w:lastRow="0" w:firstColumn="1" w:lastColumn="0" w:noHBand="0" w:noVBand="1"/>
      </w:tblPr>
      <w:tblGrid>
        <w:gridCol w:w="3964"/>
        <w:gridCol w:w="2549"/>
        <w:gridCol w:w="2554"/>
      </w:tblGrid>
      <w:tr w:rsidR="000C0E25" w:rsidRPr="00CB4AD9" w14:paraId="7D9A782C" w14:textId="77777777" w:rsidTr="00F44A29">
        <w:tc>
          <w:tcPr>
            <w:tcW w:w="39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AABE5E0" w14:textId="77777777" w:rsidR="000C0E25" w:rsidRPr="00CB4AD9" w:rsidRDefault="000C2EC1" w:rsidP="00CB78F1">
            <w:pPr>
              <w:rPr>
                <w:rFonts w:asciiTheme="minorHAnsi" w:hAnsiTheme="minorHAnsi" w:cstheme="minorHAnsi"/>
                <w:lang w:eastAsia="en-US"/>
              </w:rPr>
            </w:pPr>
            <w:r w:rsidRPr="00CB4AD9">
              <w:rPr>
                <w:rFonts w:asciiTheme="minorHAnsi" w:hAnsiTheme="minorHAnsi" w:cstheme="minorHAnsi"/>
                <w:lang w:eastAsia="en-US"/>
              </w:rPr>
              <w:t>Fond</w:t>
            </w:r>
          </w:p>
        </w:tc>
        <w:sdt>
          <w:sdtPr>
            <w:rPr>
              <w:rFonts w:asciiTheme="minorHAnsi" w:hAnsiTheme="minorHAnsi" w:cstheme="minorHAnsi"/>
              <w:lang w:eastAsia="en-US"/>
            </w:rPr>
            <w:id w:val="937723617"/>
            <w:placeholder>
              <w:docPart w:val="D29233FA58F94FB3AF7AC8B7FA267906"/>
            </w:placeholde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5103" w:type="dxa"/>
                <w:gridSpan w:val="2"/>
                <w:tcBorders>
                  <w:top w:val="single" w:sz="4" w:space="0" w:color="auto"/>
                  <w:left w:val="single" w:sz="4" w:space="0" w:color="auto"/>
                  <w:bottom w:val="single" w:sz="4" w:space="0" w:color="auto"/>
                  <w:right w:val="single" w:sz="4" w:space="0" w:color="auto"/>
                </w:tcBorders>
                <w:vAlign w:val="center"/>
              </w:tcPr>
              <w:p w14:paraId="7F9E7925" w14:textId="77777777" w:rsidR="000C0E25" w:rsidRPr="00CB4AD9" w:rsidRDefault="008F5FB9" w:rsidP="00CB78F1">
                <w:pPr>
                  <w:rPr>
                    <w:rFonts w:asciiTheme="minorHAnsi" w:hAnsiTheme="minorHAnsi" w:cstheme="minorHAnsi"/>
                    <w:lang w:eastAsia="en-US"/>
                  </w:rPr>
                </w:pPr>
                <w:r>
                  <w:rPr>
                    <w:rFonts w:asciiTheme="minorHAnsi" w:hAnsiTheme="minorHAnsi" w:cstheme="minorHAnsi"/>
                    <w:lang w:eastAsia="en-US"/>
                  </w:rPr>
                  <w:t>Európsky fond regionálneho rozvoja</w:t>
                </w:r>
              </w:p>
            </w:tc>
          </w:sdtContent>
        </w:sdt>
      </w:tr>
      <w:tr w:rsidR="00207811" w:rsidRPr="00CB4AD9" w14:paraId="3C39B201" w14:textId="77777777" w:rsidTr="00F44A29">
        <w:trPr>
          <w:trHeight w:val="39"/>
        </w:trPr>
        <w:tc>
          <w:tcPr>
            <w:tcW w:w="3964" w:type="dxa"/>
            <w:vMerge w:val="restart"/>
            <w:tcBorders>
              <w:top w:val="single" w:sz="4" w:space="0" w:color="auto"/>
              <w:left w:val="single" w:sz="4" w:space="0" w:color="auto"/>
              <w:right w:val="single" w:sz="4" w:space="0" w:color="auto"/>
            </w:tcBorders>
            <w:shd w:val="clear" w:color="auto" w:fill="FFE599" w:themeFill="accent4" w:themeFillTint="66"/>
            <w:vAlign w:val="center"/>
          </w:tcPr>
          <w:p w14:paraId="2A013A61" w14:textId="77777777" w:rsidR="00207811" w:rsidRPr="00CB4AD9" w:rsidRDefault="00207811" w:rsidP="00CB78F1">
            <w:pPr>
              <w:rPr>
                <w:rFonts w:asciiTheme="minorHAnsi" w:hAnsiTheme="minorHAnsi" w:cstheme="minorHAnsi"/>
                <w:lang w:eastAsia="en-US"/>
              </w:rPr>
            </w:pPr>
            <w:r w:rsidRPr="00CB4AD9">
              <w:rPr>
                <w:rFonts w:asciiTheme="minorHAnsi" w:hAnsiTheme="minorHAnsi" w:cstheme="minorHAnsi"/>
                <w:lang w:eastAsia="en-US"/>
              </w:rPr>
              <w:t>Celkové oprávnené výdavky NP (v EUR) podľa kategórie regiónu</w:t>
            </w:r>
            <w:r w:rsidRPr="00CB4AD9">
              <w:rPr>
                <w:rStyle w:val="Odkaznapoznmkupodiarou"/>
                <w:rFonts w:asciiTheme="minorHAnsi" w:hAnsiTheme="minorHAnsi" w:cstheme="minorHAnsi"/>
                <w:lang w:eastAsia="en-US"/>
              </w:rPr>
              <w:footnoteReference w:id="19"/>
            </w:r>
            <w:r w:rsidRPr="00CB4AD9">
              <w:rPr>
                <w:rFonts w:asciiTheme="minorHAnsi" w:hAnsiTheme="minorHAnsi" w:cstheme="minorHAnsi"/>
                <w:lang w:eastAsia="en-US"/>
              </w:rPr>
              <w:t xml:space="preserve"> </w:t>
            </w:r>
          </w:p>
        </w:tc>
        <w:sdt>
          <w:sdtPr>
            <w:rPr>
              <w:rFonts w:asciiTheme="minorHAnsi" w:hAnsiTheme="minorHAnsi" w:cstheme="minorHAnsi"/>
              <w:lang w:eastAsia="en-US"/>
            </w:rPr>
            <w:id w:val="949436096"/>
            <w:placeholder>
              <w:docPart w:val="AE9495DD5909432599C24BBA7F35C577"/>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0C296199" w14:textId="77777777" w:rsidR="00207811" w:rsidRPr="00CB4AD9" w:rsidRDefault="00207811" w:rsidP="00CB78F1">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A91F390" w14:textId="77777777" w:rsidR="00207811" w:rsidRPr="00CB4AD9" w:rsidRDefault="00207811" w:rsidP="00CB78F1">
            <w:pPr>
              <w:jc w:val="right"/>
              <w:rPr>
                <w:rFonts w:asciiTheme="minorHAnsi" w:hAnsiTheme="minorHAnsi" w:cstheme="minorHAnsi"/>
                <w:lang w:eastAsia="en-US"/>
              </w:rPr>
            </w:pPr>
            <w:r w:rsidRPr="008F5FB9">
              <w:rPr>
                <w:rFonts w:asciiTheme="minorHAnsi" w:hAnsiTheme="minorHAnsi" w:cstheme="minorHAnsi"/>
                <w:lang w:eastAsia="en-US"/>
              </w:rPr>
              <w:t xml:space="preserve">13 </w:t>
            </w:r>
            <w:r w:rsidR="00F43F3E">
              <w:rPr>
                <w:rFonts w:asciiTheme="minorHAnsi" w:hAnsiTheme="minorHAnsi" w:cstheme="minorHAnsi"/>
                <w:lang w:eastAsia="en-US"/>
              </w:rPr>
              <w:t>472</w:t>
            </w:r>
            <w:r w:rsidRPr="008F5FB9">
              <w:rPr>
                <w:rFonts w:asciiTheme="minorHAnsi" w:hAnsiTheme="minorHAnsi" w:cstheme="minorHAnsi"/>
                <w:lang w:eastAsia="en-US"/>
              </w:rPr>
              <w:t xml:space="preserve"> 000</w:t>
            </w:r>
          </w:p>
        </w:tc>
      </w:tr>
      <w:tr w:rsidR="00207811" w:rsidRPr="00CB4AD9" w14:paraId="4D508F0A" w14:textId="77777777" w:rsidTr="00F44A29">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0C6EB046" w14:textId="77777777" w:rsidR="00207811" w:rsidRPr="00CB4AD9" w:rsidRDefault="00207811" w:rsidP="00CB78F1">
            <w:pPr>
              <w:rPr>
                <w:rFonts w:asciiTheme="minorHAnsi" w:hAnsiTheme="minorHAnsi" w:cstheme="minorHAnsi"/>
                <w:lang w:eastAsia="en-US"/>
              </w:rPr>
            </w:pPr>
          </w:p>
        </w:tc>
        <w:sdt>
          <w:sdtPr>
            <w:rPr>
              <w:rFonts w:asciiTheme="minorHAnsi" w:hAnsiTheme="minorHAnsi" w:cstheme="minorHAnsi"/>
              <w:lang w:eastAsia="en-US"/>
            </w:rPr>
            <w:id w:val="841902314"/>
            <w:placeholder>
              <w:docPart w:val="AB9EAC4522B2400FA596004C634E4B63"/>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0D6D3417" w14:textId="77777777" w:rsidR="00207811" w:rsidRPr="00CB4AD9" w:rsidRDefault="00207811" w:rsidP="00CB78F1">
                <w:pPr>
                  <w:rPr>
                    <w:rFonts w:asciiTheme="minorHAnsi" w:hAnsiTheme="minorHAnsi" w:cstheme="minorHAnsi"/>
                    <w:lang w:eastAsia="en-US"/>
                  </w:rPr>
                </w:pPr>
                <w:r>
                  <w:rPr>
                    <w:rFonts w:asciiTheme="minorHAnsi" w:hAnsiTheme="minorHAnsi" w:cstheme="minorHAnsi"/>
                    <w:lang w:eastAsia="en-US"/>
                  </w:rPr>
                  <w:t>viac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317414D9" w14:textId="77777777" w:rsidR="00207811" w:rsidRPr="00CB4AD9" w:rsidRDefault="00207811" w:rsidP="00CB78F1">
            <w:pPr>
              <w:jc w:val="right"/>
              <w:rPr>
                <w:rFonts w:asciiTheme="minorHAnsi" w:hAnsiTheme="minorHAnsi" w:cstheme="minorHAnsi"/>
                <w:lang w:eastAsia="en-US"/>
              </w:rPr>
            </w:pPr>
            <w:r w:rsidRPr="008F5FB9">
              <w:rPr>
                <w:rFonts w:asciiTheme="minorHAnsi" w:hAnsiTheme="minorHAnsi" w:cstheme="minorHAnsi"/>
                <w:lang w:eastAsia="en-US"/>
              </w:rPr>
              <w:t xml:space="preserve">3 </w:t>
            </w:r>
            <w:r w:rsidR="00F43F3E">
              <w:rPr>
                <w:rFonts w:asciiTheme="minorHAnsi" w:hAnsiTheme="minorHAnsi" w:cstheme="minorHAnsi"/>
                <w:lang w:eastAsia="en-US"/>
              </w:rPr>
              <w:t>348</w:t>
            </w:r>
            <w:r w:rsidRPr="008F5FB9">
              <w:rPr>
                <w:rFonts w:asciiTheme="minorHAnsi" w:hAnsiTheme="minorHAnsi" w:cstheme="minorHAnsi"/>
                <w:lang w:eastAsia="en-US"/>
              </w:rPr>
              <w:t xml:space="preserve"> 000</w:t>
            </w:r>
          </w:p>
        </w:tc>
      </w:tr>
      <w:tr w:rsidR="00207811" w:rsidRPr="00CB4AD9" w14:paraId="337FE698" w14:textId="77777777" w:rsidTr="00F44A29">
        <w:trPr>
          <w:trHeight w:val="39"/>
        </w:trPr>
        <w:tc>
          <w:tcPr>
            <w:tcW w:w="3964" w:type="dxa"/>
            <w:vMerge w:val="restart"/>
            <w:tcBorders>
              <w:left w:val="single" w:sz="4" w:space="0" w:color="auto"/>
              <w:right w:val="single" w:sz="4" w:space="0" w:color="auto"/>
            </w:tcBorders>
            <w:shd w:val="clear" w:color="auto" w:fill="FFE599" w:themeFill="accent4" w:themeFillTint="66"/>
            <w:vAlign w:val="center"/>
          </w:tcPr>
          <w:p w14:paraId="268C540B" w14:textId="77777777" w:rsidR="00207811" w:rsidRPr="00CB4AD9" w:rsidRDefault="00207811" w:rsidP="00CB78F1">
            <w:pPr>
              <w:rPr>
                <w:rFonts w:asciiTheme="minorHAnsi" w:hAnsiTheme="minorHAnsi" w:cstheme="minorHAnsi"/>
                <w:lang w:eastAsia="en-US"/>
              </w:rPr>
            </w:pPr>
            <w:r>
              <w:rPr>
                <w:rFonts w:asciiTheme="minorHAnsi" w:hAnsiTheme="minorHAnsi" w:cstheme="minorHAnsi"/>
                <w:lang w:eastAsia="en-US"/>
              </w:rPr>
              <w:t>Zdroj</w:t>
            </w:r>
            <w:r w:rsidRPr="00CB4AD9">
              <w:rPr>
                <w:rFonts w:asciiTheme="minorHAnsi" w:hAnsiTheme="minorHAnsi" w:cstheme="minorHAnsi"/>
                <w:lang w:eastAsia="en-US"/>
              </w:rPr>
              <w:t xml:space="preserve"> </w:t>
            </w:r>
            <w:r>
              <w:rPr>
                <w:rFonts w:asciiTheme="minorHAnsi" w:hAnsiTheme="minorHAnsi" w:cstheme="minorHAnsi"/>
                <w:lang w:eastAsia="en-US"/>
              </w:rPr>
              <w:t xml:space="preserve">EÚ </w:t>
            </w:r>
            <w:r w:rsidRPr="00CB4AD9">
              <w:rPr>
                <w:rFonts w:asciiTheme="minorHAnsi" w:hAnsiTheme="minorHAnsi" w:cstheme="minorHAnsi"/>
                <w:lang w:eastAsia="en-US"/>
              </w:rPr>
              <w:t>(v EUR) podľa kategórie regiónu</w:t>
            </w:r>
            <w:r w:rsidRPr="00CB4AD9">
              <w:rPr>
                <w:rStyle w:val="Odkaznapoznmkupodiarou"/>
                <w:rFonts w:asciiTheme="minorHAnsi" w:hAnsiTheme="minorHAnsi" w:cstheme="minorHAnsi"/>
                <w:lang w:eastAsia="en-US"/>
              </w:rPr>
              <w:footnoteReference w:id="20"/>
            </w:r>
          </w:p>
        </w:tc>
        <w:sdt>
          <w:sdtPr>
            <w:rPr>
              <w:rFonts w:asciiTheme="minorHAnsi" w:hAnsiTheme="minorHAnsi" w:cstheme="minorHAnsi"/>
              <w:lang w:eastAsia="en-US"/>
            </w:rPr>
            <w:id w:val="1646165975"/>
            <w:placeholder>
              <w:docPart w:val="3A9E34EF62204F7C98367B1276D3ACC3"/>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7080E290" w14:textId="77777777" w:rsidR="00207811" w:rsidRDefault="00207811" w:rsidP="00CB78F1">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1B80B3D6" w14:textId="77777777" w:rsidR="00207811" w:rsidRPr="00CB4AD9" w:rsidRDefault="00207811" w:rsidP="00CB78F1">
            <w:pPr>
              <w:jc w:val="right"/>
              <w:rPr>
                <w:rFonts w:asciiTheme="minorHAnsi" w:hAnsiTheme="minorHAnsi" w:cstheme="minorHAnsi"/>
                <w:lang w:eastAsia="en-US"/>
              </w:rPr>
            </w:pPr>
            <w:r w:rsidRPr="008F5FB9">
              <w:rPr>
                <w:rFonts w:asciiTheme="minorHAnsi" w:hAnsiTheme="minorHAnsi" w:cstheme="minorHAnsi"/>
                <w:lang w:eastAsia="en-US"/>
              </w:rPr>
              <w:t xml:space="preserve">11 </w:t>
            </w:r>
            <w:r w:rsidR="00F43F3E">
              <w:rPr>
                <w:rFonts w:asciiTheme="minorHAnsi" w:hAnsiTheme="minorHAnsi" w:cstheme="minorHAnsi"/>
                <w:lang w:eastAsia="en-US"/>
              </w:rPr>
              <w:t>451</w:t>
            </w:r>
            <w:r w:rsidRPr="008F5FB9">
              <w:rPr>
                <w:rFonts w:asciiTheme="minorHAnsi" w:hAnsiTheme="minorHAnsi" w:cstheme="minorHAnsi"/>
                <w:lang w:eastAsia="en-US"/>
              </w:rPr>
              <w:t xml:space="preserve"> 200</w:t>
            </w:r>
          </w:p>
        </w:tc>
      </w:tr>
      <w:tr w:rsidR="00207811" w:rsidRPr="00CB4AD9" w14:paraId="16FCB24E" w14:textId="77777777" w:rsidTr="00F44A29">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4CBE247E" w14:textId="77777777" w:rsidR="00207811" w:rsidRPr="00CB4AD9" w:rsidRDefault="00207811" w:rsidP="00CB78F1">
            <w:pPr>
              <w:rPr>
                <w:rFonts w:asciiTheme="minorHAnsi" w:hAnsiTheme="minorHAnsi" w:cstheme="minorHAnsi"/>
                <w:lang w:eastAsia="en-US"/>
              </w:rPr>
            </w:pPr>
          </w:p>
        </w:tc>
        <w:sdt>
          <w:sdtPr>
            <w:rPr>
              <w:rFonts w:asciiTheme="minorHAnsi" w:hAnsiTheme="minorHAnsi" w:cstheme="minorHAnsi"/>
              <w:lang w:eastAsia="en-US"/>
            </w:rPr>
            <w:id w:val="-1173646033"/>
            <w:placeholder>
              <w:docPart w:val="A929CEC53802482C97B3C5678D456BD9"/>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358AD65B" w14:textId="77777777" w:rsidR="00207811" w:rsidRDefault="00207811" w:rsidP="00CB78F1">
                <w:pPr>
                  <w:rPr>
                    <w:rFonts w:asciiTheme="minorHAnsi" w:hAnsiTheme="minorHAnsi" w:cstheme="minorHAnsi"/>
                    <w:lang w:eastAsia="en-US"/>
                  </w:rPr>
                </w:pPr>
                <w:r>
                  <w:rPr>
                    <w:rFonts w:asciiTheme="minorHAnsi" w:hAnsiTheme="minorHAnsi" w:cstheme="minorHAnsi"/>
                    <w:lang w:eastAsia="en-US"/>
                  </w:rPr>
                  <w:t>viac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A4E4012" w14:textId="77777777" w:rsidR="00207811" w:rsidRPr="00CB4AD9" w:rsidRDefault="00207811" w:rsidP="00CB78F1">
            <w:pPr>
              <w:jc w:val="right"/>
              <w:rPr>
                <w:rFonts w:asciiTheme="minorHAnsi" w:hAnsiTheme="minorHAnsi" w:cstheme="minorHAnsi"/>
                <w:lang w:eastAsia="en-US"/>
              </w:rPr>
            </w:pPr>
            <w:r w:rsidRPr="008F5FB9">
              <w:rPr>
                <w:rFonts w:asciiTheme="minorHAnsi" w:hAnsiTheme="minorHAnsi" w:cstheme="minorHAnsi"/>
                <w:lang w:eastAsia="en-US"/>
              </w:rPr>
              <w:t>1 3</w:t>
            </w:r>
            <w:r w:rsidR="00F43F3E">
              <w:rPr>
                <w:rFonts w:asciiTheme="minorHAnsi" w:hAnsiTheme="minorHAnsi" w:cstheme="minorHAnsi"/>
                <w:lang w:eastAsia="en-US"/>
              </w:rPr>
              <w:t>39</w:t>
            </w:r>
            <w:r w:rsidRPr="008F5FB9">
              <w:rPr>
                <w:rFonts w:asciiTheme="minorHAnsi" w:hAnsiTheme="minorHAnsi" w:cstheme="minorHAnsi"/>
                <w:lang w:eastAsia="en-US"/>
              </w:rPr>
              <w:t xml:space="preserve"> 200</w:t>
            </w:r>
          </w:p>
        </w:tc>
      </w:tr>
      <w:tr w:rsidR="00207811" w:rsidRPr="00CB4AD9" w14:paraId="6CF04C6C" w14:textId="77777777" w:rsidTr="00F44A29">
        <w:trPr>
          <w:trHeight w:val="39"/>
        </w:trPr>
        <w:tc>
          <w:tcPr>
            <w:tcW w:w="3964" w:type="dxa"/>
            <w:vMerge w:val="restart"/>
            <w:shd w:val="clear" w:color="auto" w:fill="FFE599" w:themeFill="accent4" w:themeFillTint="66"/>
          </w:tcPr>
          <w:p w14:paraId="775123EA" w14:textId="77777777" w:rsidR="00207811" w:rsidRPr="00CB4AD9" w:rsidRDefault="00207811" w:rsidP="00CB78F1">
            <w:pPr>
              <w:rPr>
                <w:rFonts w:asciiTheme="minorHAnsi" w:hAnsiTheme="minorHAnsi" w:cstheme="minorHAnsi"/>
                <w:lang w:eastAsia="en-US"/>
              </w:rPr>
            </w:pPr>
            <w:r>
              <w:rPr>
                <w:rFonts w:asciiTheme="minorHAnsi" w:hAnsiTheme="minorHAnsi" w:cstheme="minorHAnsi"/>
                <w:lang w:eastAsia="en-US"/>
              </w:rPr>
              <w:t>Vlastné zdroje prijímateľa</w:t>
            </w:r>
            <w:r>
              <w:rPr>
                <w:rStyle w:val="Odkaznapoznmkupodiarou"/>
                <w:lang w:eastAsia="en-US"/>
              </w:rPr>
              <w:footnoteReference w:id="21"/>
            </w:r>
            <w:r>
              <w:rPr>
                <w:rFonts w:asciiTheme="minorHAnsi" w:hAnsiTheme="minorHAnsi" w:cstheme="minorHAnsi"/>
                <w:lang w:eastAsia="en-US"/>
              </w:rPr>
              <w:t xml:space="preserve"> </w:t>
            </w:r>
            <w:r w:rsidRPr="00CB4AD9">
              <w:rPr>
                <w:rFonts w:asciiTheme="minorHAnsi" w:hAnsiTheme="minorHAnsi" w:cstheme="minorHAnsi"/>
                <w:lang w:eastAsia="en-US"/>
              </w:rPr>
              <w:t>(v EUR) podľa kategórie regiónu</w:t>
            </w:r>
            <w:r w:rsidRPr="00CB4AD9">
              <w:rPr>
                <w:rStyle w:val="Odkaznapoznmkupodiarou"/>
                <w:rFonts w:asciiTheme="minorHAnsi" w:hAnsiTheme="minorHAnsi" w:cstheme="minorHAnsi"/>
                <w:lang w:eastAsia="en-US"/>
              </w:rPr>
              <w:footnoteReference w:id="22"/>
            </w:r>
          </w:p>
        </w:tc>
        <w:sdt>
          <w:sdtPr>
            <w:rPr>
              <w:rFonts w:asciiTheme="minorHAnsi" w:hAnsiTheme="minorHAnsi" w:cstheme="minorHAnsi"/>
              <w:lang w:eastAsia="en-US"/>
            </w:rPr>
            <w:id w:val="-1125385470"/>
            <w:placeholder>
              <w:docPart w:val="DEF6C37350F5434F91942DFA2F4C5855"/>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Pr>
              <w:p w14:paraId="7EDBB014" w14:textId="77777777" w:rsidR="00207811" w:rsidRDefault="00207811" w:rsidP="00CB78F1">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554" w:type="dxa"/>
          </w:tcPr>
          <w:p w14:paraId="4CFEFB02" w14:textId="77777777" w:rsidR="00207811" w:rsidRPr="00692DE3" w:rsidRDefault="00207811" w:rsidP="00CB78F1">
            <w:pPr>
              <w:jc w:val="right"/>
              <w:rPr>
                <w:rFonts w:asciiTheme="minorHAnsi" w:hAnsiTheme="minorHAnsi" w:cstheme="minorHAnsi"/>
                <w:highlight w:val="yellow"/>
                <w:lang w:eastAsia="en-US"/>
              </w:rPr>
            </w:pPr>
          </w:p>
        </w:tc>
      </w:tr>
      <w:tr w:rsidR="00207811" w:rsidRPr="00CB4AD9" w14:paraId="2CF0DE36" w14:textId="77777777" w:rsidTr="00F44A29">
        <w:trPr>
          <w:trHeight w:val="39"/>
        </w:trPr>
        <w:tc>
          <w:tcPr>
            <w:tcW w:w="3964" w:type="dxa"/>
            <w:vMerge/>
            <w:shd w:val="clear" w:color="auto" w:fill="FFE599" w:themeFill="accent4" w:themeFillTint="66"/>
          </w:tcPr>
          <w:p w14:paraId="59B0BD20" w14:textId="77777777" w:rsidR="00207811" w:rsidRPr="00CB4AD9" w:rsidRDefault="00207811" w:rsidP="00CB78F1">
            <w:pPr>
              <w:rPr>
                <w:rFonts w:asciiTheme="minorHAnsi" w:hAnsiTheme="minorHAnsi" w:cstheme="minorHAnsi"/>
                <w:lang w:eastAsia="en-US"/>
              </w:rPr>
            </w:pPr>
          </w:p>
        </w:tc>
        <w:sdt>
          <w:sdtPr>
            <w:rPr>
              <w:rFonts w:asciiTheme="minorHAnsi" w:hAnsiTheme="minorHAnsi" w:cstheme="minorHAnsi"/>
              <w:lang w:eastAsia="en-US"/>
            </w:rPr>
            <w:id w:val="-86080750"/>
            <w:placeholder>
              <w:docPart w:val="0475759B43F54735AB33E7BA93C4F538"/>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Pr>
              <w:p w14:paraId="6C54520F" w14:textId="77777777" w:rsidR="00207811" w:rsidRDefault="00207811" w:rsidP="00CB78F1">
                <w:pPr>
                  <w:rPr>
                    <w:rFonts w:asciiTheme="minorHAnsi" w:hAnsiTheme="minorHAnsi" w:cstheme="minorHAnsi"/>
                    <w:lang w:eastAsia="en-US"/>
                  </w:rPr>
                </w:pPr>
                <w:r>
                  <w:rPr>
                    <w:rFonts w:asciiTheme="minorHAnsi" w:hAnsiTheme="minorHAnsi" w:cstheme="minorHAnsi"/>
                    <w:lang w:eastAsia="en-US"/>
                  </w:rPr>
                  <w:t>viac rozvinutý región</w:t>
                </w:r>
              </w:p>
            </w:tc>
          </w:sdtContent>
        </w:sdt>
        <w:tc>
          <w:tcPr>
            <w:tcW w:w="2554" w:type="dxa"/>
          </w:tcPr>
          <w:p w14:paraId="79DCF6B1" w14:textId="77777777" w:rsidR="00207811" w:rsidRPr="00692DE3" w:rsidRDefault="00207811" w:rsidP="00CB78F1">
            <w:pPr>
              <w:jc w:val="right"/>
              <w:rPr>
                <w:rFonts w:asciiTheme="minorHAnsi" w:hAnsiTheme="minorHAnsi" w:cstheme="minorHAnsi"/>
                <w:highlight w:val="yellow"/>
                <w:lang w:eastAsia="en-US"/>
              </w:rPr>
            </w:pPr>
          </w:p>
        </w:tc>
      </w:tr>
    </w:tbl>
    <w:p w14:paraId="2F89857A" w14:textId="77777777" w:rsidR="005F6FF5" w:rsidRPr="00CB4AD9" w:rsidRDefault="005F6FF5" w:rsidP="00CB78F1">
      <w:pPr>
        <w:rPr>
          <w:rFonts w:asciiTheme="minorHAnsi" w:hAnsiTheme="minorHAnsi" w:cstheme="minorHAnsi"/>
          <w:i/>
        </w:rPr>
      </w:pPr>
    </w:p>
    <w:p w14:paraId="49D25437" w14:textId="77777777" w:rsidR="00517A82" w:rsidRDefault="00517A82" w:rsidP="00CB78F1">
      <w:pPr>
        <w:pStyle w:val="Odsekzoznamu"/>
        <w:numPr>
          <w:ilvl w:val="0"/>
          <w:numId w:val="5"/>
        </w:numPr>
        <w:ind w:left="0" w:firstLine="0"/>
        <w:rPr>
          <w:rFonts w:asciiTheme="minorHAnsi" w:hAnsiTheme="minorHAnsi" w:cstheme="minorHAnsi"/>
          <w:b/>
          <w:lang w:eastAsia="en-US"/>
        </w:rPr>
      </w:pPr>
      <w:r w:rsidRPr="00CB4AD9">
        <w:rPr>
          <w:rFonts w:asciiTheme="minorHAnsi" w:hAnsiTheme="minorHAnsi" w:cstheme="minorHAnsi"/>
          <w:b/>
          <w:lang w:eastAsia="en-US"/>
        </w:rPr>
        <w:t xml:space="preserve">Rozpočet </w:t>
      </w:r>
    </w:p>
    <w:p w14:paraId="24F592FB" w14:textId="77777777" w:rsidR="00517A82" w:rsidRDefault="00A06DD6" w:rsidP="00CB78F1">
      <w:pPr>
        <w:jc w:val="both"/>
        <w:rPr>
          <w:rFonts w:asciiTheme="minorHAnsi" w:hAnsiTheme="minorHAnsi" w:cstheme="minorHAnsi"/>
          <w:i/>
        </w:rPr>
      </w:pPr>
      <w:r w:rsidRPr="00C21C8B">
        <w:rPr>
          <w:rFonts w:asciiTheme="minorHAnsi" w:hAnsiTheme="minorHAnsi" w:cstheme="minorHAnsi"/>
          <w:i/>
        </w:rPr>
        <w:t>V tejto časti</w:t>
      </w:r>
      <w:r w:rsidR="00517A82" w:rsidRPr="00C21C8B">
        <w:rPr>
          <w:rFonts w:asciiTheme="minorHAnsi" w:hAnsiTheme="minorHAnsi" w:cstheme="minorHAnsi"/>
          <w:i/>
        </w:rPr>
        <w:t xml:space="preserve"> uveďte, ako bol pripravovaný indikatívny rozpočet a ako spĺňa kritérium „hodnota za peniaze“, t. j. akým spôsobom bola odhadnutá cena za každú položku, napr. prieskum trhu, analýza minulých výdavkov spojených s podobnými aktivitami, nezávislý znalecký posudok</w:t>
      </w:r>
      <w:r w:rsidRPr="00C21C8B">
        <w:rPr>
          <w:rFonts w:asciiTheme="minorHAnsi" w:hAnsiTheme="minorHAnsi" w:cstheme="minorHAnsi"/>
          <w:i/>
        </w:rPr>
        <w:t>.</w:t>
      </w:r>
      <w:r w:rsidR="00517A82" w:rsidRPr="00C21C8B">
        <w:rPr>
          <w:rFonts w:asciiTheme="minorHAnsi" w:hAnsiTheme="minorHAnsi" w:cstheme="minorHAnsi"/>
          <w:i/>
        </w:rPr>
        <w:t xml:space="preserve"> </w:t>
      </w:r>
      <w:r w:rsidRPr="00C21C8B">
        <w:rPr>
          <w:rFonts w:asciiTheme="minorHAnsi" w:hAnsiTheme="minorHAnsi" w:cstheme="minorHAnsi"/>
          <w:i/>
        </w:rPr>
        <w:t>V</w:t>
      </w:r>
      <w:r w:rsidR="00952655">
        <w:rPr>
          <w:rFonts w:asciiTheme="minorHAnsi" w:hAnsiTheme="minorHAnsi" w:cstheme="minorHAnsi"/>
          <w:i/>
        </w:rPr>
        <w:t> </w:t>
      </w:r>
      <w:r w:rsidR="00517A82" w:rsidRPr="00C21C8B">
        <w:rPr>
          <w:rFonts w:asciiTheme="minorHAnsi" w:hAnsiTheme="minorHAnsi" w:cstheme="minorHAnsi"/>
          <w:i/>
        </w:rPr>
        <w:t>prípade, ak príprave projektu predchádza vypracovanie štúdie uskutočniteľnosti, ktorej výsledkom je, o</w:t>
      </w:r>
      <w:r w:rsidR="00527A2D" w:rsidRPr="00C21C8B">
        <w:rPr>
          <w:rFonts w:asciiTheme="minorHAnsi" w:hAnsiTheme="minorHAnsi" w:cstheme="minorHAnsi"/>
          <w:i/>
        </w:rPr>
        <w:t>krem</w:t>
      </w:r>
      <w:r w:rsidR="00517A82" w:rsidRPr="00C21C8B">
        <w:rPr>
          <w:rFonts w:asciiTheme="minorHAnsi" w:hAnsiTheme="minorHAnsi" w:cstheme="minorHAnsi"/>
          <w:i/>
        </w:rPr>
        <w:t xml:space="preserve"> i</w:t>
      </w:r>
      <w:r w:rsidR="00527A2D" w:rsidRPr="00C21C8B">
        <w:rPr>
          <w:rFonts w:asciiTheme="minorHAnsi" w:hAnsiTheme="minorHAnsi" w:cstheme="minorHAnsi"/>
          <w:i/>
        </w:rPr>
        <w:t>ného</w:t>
      </w:r>
      <w:r w:rsidR="00517A82" w:rsidRPr="00C21C8B">
        <w:rPr>
          <w:rFonts w:asciiTheme="minorHAnsi" w:hAnsiTheme="minorHAnsi" w:cstheme="minorHAnsi"/>
          <w:i/>
        </w:rPr>
        <w:t xml:space="preserve"> aj určenie výšky alokácie, je potrebné uviesť túto štúdiu ako zdroj určenia výšky finančných prostriedkov. Skupiny výdavkov doplňte v súlade s Príručk</w:t>
      </w:r>
      <w:r w:rsidRPr="00C21C8B">
        <w:rPr>
          <w:rFonts w:asciiTheme="minorHAnsi" w:hAnsiTheme="minorHAnsi" w:cstheme="minorHAnsi"/>
          <w:i/>
        </w:rPr>
        <w:t>o</w:t>
      </w:r>
      <w:r w:rsidR="00517A82" w:rsidRPr="00C21C8B">
        <w:rPr>
          <w:rFonts w:asciiTheme="minorHAnsi" w:hAnsiTheme="minorHAnsi" w:cstheme="minorHAnsi"/>
          <w:i/>
        </w:rPr>
        <w:t>u oprávnenosti výdavkov v platnom znení. V prípade infraštruktúrnych projektov, ako aj projektov súvisiacich s obnovou mobilných prostriedkov, sa do ukončenia verejného obstarávania uvádzajú položky rozpočtu len do</w:t>
      </w:r>
      <w:r w:rsidR="00A439C6" w:rsidRPr="00C21C8B">
        <w:rPr>
          <w:rFonts w:asciiTheme="minorHAnsi" w:hAnsiTheme="minorHAnsi" w:cstheme="minorHAnsi"/>
          <w:i/>
        </w:rPr>
        <w:t> </w:t>
      </w:r>
      <w:r w:rsidR="00517A82" w:rsidRPr="00C21C8B">
        <w:rPr>
          <w:rFonts w:asciiTheme="minorHAnsi" w:hAnsiTheme="minorHAnsi" w:cstheme="minorHAnsi"/>
          <w:i/>
        </w:rPr>
        <w:t>úrovne aktivít.</w:t>
      </w:r>
    </w:p>
    <w:p w14:paraId="7C146838" w14:textId="77777777" w:rsidR="00C15390" w:rsidRPr="00C21C8B" w:rsidRDefault="00C15390" w:rsidP="00CB78F1">
      <w:pPr>
        <w:jc w:val="both"/>
        <w:rPr>
          <w:rFonts w:asciiTheme="minorHAnsi" w:hAnsiTheme="minorHAnsi" w:cstheme="minorHAnsi"/>
          <w:i/>
        </w:rPr>
      </w:pPr>
      <w:r w:rsidRPr="00C15390">
        <w:rPr>
          <w:rFonts w:asciiTheme="minorHAnsi" w:hAnsiTheme="minorHAnsi" w:cstheme="minorHAnsi"/>
          <w:i/>
        </w:rPr>
        <w:t>Uveďte, či bude v národnom projekte využité zjednodušené vykazovanie výdavkov</w:t>
      </w:r>
      <w:r>
        <w:rPr>
          <w:rFonts w:asciiTheme="minorHAnsi" w:hAnsiTheme="minorHAnsi" w:cstheme="minorHAnsi"/>
          <w:i/>
        </w:rPr>
        <w:t xml:space="preserve"> a a</w:t>
      </w:r>
      <w:r w:rsidRPr="00CB4AD9">
        <w:rPr>
          <w:rFonts w:asciiTheme="minorHAnsi" w:hAnsiTheme="minorHAnsi" w:cstheme="minorHAnsi"/>
          <w:i/>
        </w:rPr>
        <w:t xml:space="preserve">k áno, </w:t>
      </w:r>
      <w:r>
        <w:rPr>
          <w:rFonts w:asciiTheme="minorHAnsi" w:hAnsiTheme="minorHAnsi" w:cstheme="minorHAnsi"/>
          <w:i/>
        </w:rPr>
        <w:t>ktorá forma</w:t>
      </w:r>
      <w:r w:rsidRPr="00CB4AD9">
        <w:rPr>
          <w:rFonts w:asciiTheme="minorHAnsi" w:hAnsiTheme="minorHAnsi" w:cstheme="minorHAnsi"/>
          <w:i/>
        </w:rPr>
        <w:t>.</w:t>
      </w:r>
      <w:r>
        <w:rPr>
          <w:rFonts w:asciiTheme="minorHAnsi" w:hAnsiTheme="minorHAnsi" w:cstheme="minorHAnsi"/>
          <w:i/>
        </w:rPr>
        <w:t xml:space="preserve"> V</w:t>
      </w:r>
      <w:r w:rsidRPr="00C15390">
        <w:rPr>
          <w:rFonts w:asciiTheme="minorHAnsi" w:hAnsiTheme="minorHAnsi" w:cstheme="minorHAnsi"/>
          <w:i/>
        </w:rPr>
        <w:t xml:space="preserve"> prípade využitia paušálnej sadzby ktorej výška je stanovená v nariadení sa spôsob stanovenia sadzby nepožaduje</w:t>
      </w:r>
      <w:r>
        <w:rPr>
          <w:rFonts w:asciiTheme="minorHAnsi" w:hAnsiTheme="minorHAnsi" w:cstheme="minorHAnsi"/>
          <w:i/>
        </w:rPr>
        <w:t>.</w:t>
      </w:r>
    </w:p>
    <w:p w14:paraId="35EF1FA9" w14:textId="77777777" w:rsidR="00517A82" w:rsidRPr="00CB4AD9" w:rsidRDefault="00517A82" w:rsidP="00CB78F1">
      <w:pPr>
        <w:pStyle w:val="Odsekzoznamu"/>
        <w:ind w:left="0"/>
        <w:jc w:val="both"/>
        <w:rPr>
          <w:rFonts w:asciiTheme="minorHAnsi" w:hAnsiTheme="minorHAnsi" w:cstheme="minorHAnsi"/>
        </w:rPr>
      </w:pPr>
    </w:p>
    <w:p w14:paraId="319E5EDA" w14:textId="77777777" w:rsidR="00A06DD6" w:rsidRPr="00CB4AD9" w:rsidRDefault="00A06DD6" w:rsidP="00CB78F1">
      <w:pPr>
        <w:jc w:val="both"/>
        <w:rPr>
          <w:rFonts w:asciiTheme="minorHAnsi" w:hAnsiTheme="minorHAnsi" w:cstheme="minorHAnsi"/>
          <w:b/>
        </w:rPr>
      </w:pPr>
      <w:r w:rsidRPr="00CB4AD9">
        <w:rPr>
          <w:rFonts w:asciiTheme="minorHAnsi" w:hAnsiTheme="minorHAnsi" w:cstheme="minorHAnsi"/>
          <w:b/>
          <w:lang w:eastAsia="en-US"/>
        </w:rPr>
        <w:t>Indikatívna výška finančných prostriedkov určených na realizáciu národného projektu a ich výstižné zdôvodnenie</w:t>
      </w:r>
    </w:p>
    <w:tbl>
      <w:tblPr>
        <w:tblStyle w:val="Mriekatabuky"/>
        <w:tblW w:w="0" w:type="auto"/>
        <w:tblInd w:w="0" w:type="dxa"/>
        <w:tblLayout w:type="fixed"/>
        <w:tblLook w:val="04A0" w:firstRow="1" w:lastRow="0" w:firstColumn="1" w:lastColumn="0" w:noHBand="0" w:noVBand="1"/>
      </w:tblPr>
      <w:tblGrid>
        <w:gridCol w:w="2265"/>
        <w:gridCol w:w="1954"/>
        <w:gridCol w:w="4843"/>
      </w:tblGrid>
      <w:tr w:rsidR="00517A82" w:rsidRPr="00CB4AD9" w14:paraId="0F914A43" w14:textId="77777777" w:rsidTr="0051247B">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3A99D79" w14:textId="77777777" w:rsidR="00517A82" w:rsidRPr="00CB4AD9" w:rsidRDefault="00517A82" w:rsidP="00CB78F1">
            <w:pPr>
              <w:rPr>
                <w:rFonts w:asciiTheme="minorHAnsi" w:hAnsiTheme="minorHAnsi" w:cstheme="minorHAnsi"/>
                <w:lang w:eastAsia="en-US"/>
              </w:rPr>
            </w:pPr>
            <w:r w:rsidRPr="00CB4AD9">
              <w:rPr>
                <w:rFonts w:asciiTheme="minorHAnsi" w:hAnsiTheme="minorHAnsi" w:cstheme="minorHAnsi"/>
                <w:b/>
                <w:lang w:eastAsia="en-US"/>
              </w:rPr>
              <w:lastRenderedPageBreak/>
              <w:t>Predpokladané finančné prostriedky na aktivity</w:t>
            </w:r>
            <w:r w:rsidR="00A06DD6" w:rsidRPr="00CB4AD9">
              <w:rPr>
                <w:rFonts w:asciiTheme="minorHAnsi" w:hAnsiTheme="minorHAnsi" w:cstheme="minorHAnsi"/>
                <w:b/>
                <w:lang w:eastAsia="en-US"/>
              </w:rPr>
              <w:t xml:space="preserve"> NP</w:t>
            </w:r>
          </w:p>
        </w:tc>
        <w:tc>
          <w:tcPr>
            <w:tcW w:w="195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D0B015A" w14:textId="77777777" w:rsidR="00517A82" w:rsidRPr="00CB4AD9" w:rsidRDefault="00517A82" w:rsidP="00CB78F1">
            <w:pPr>
              <w:rPr>
                <w:rFonts w:asciiTheme="minorHAnsi" w:hAnsiTheme="minorHAnsi" w:cstheme="minorHAnsi"/>
                <w:b/>
                <w:lang w:eastAsia="en-US"/>
              </w:rPr>
            </w:pPr>
            <w:r w:rsidRPr="00CB4AD9">
              <w:rPr>
                <w:rFonts w:asciiTheme="minorHAnsi" w:hAnsiTheme="minorHAnsi" w:cstheme="minorHAnsi"/>
                <w:b/>
                <w:lang w:eastAsia="en-US"/>
              </w:rPr>
              <w:t>Celkov</w:t>
            </w:r>
            <w:r w:rsidR="00A06DD6" w:rsidRPr="00CB4AD9">
              <w:rPr>
                <w:rFonts w:asciiTheme="minorHAnsi" w:hAnsiTheme="minorHAnsi" w:cstheme="minorHAnsi"/>
                <w:b/>
                <w:lang w:eastAsia="en-US"/>
              </w:rPr>
              <w:t>é oprávnené výdavky</w:t>
            </w:r>
          </w:p>
          <w:p w14:paraId="6A3F9DBA" w14:textId="77777777" w:rsidR="00517A82" w:rsidRPr="00CB4AD9" w:rsidRDefault="004A09B1" w:rsidP="00CB78F1">
            <w:pPr>
              <w:rPr>
                <w:rFonts w:asciiTheme="minorHAnsi" w:hAnsiTheme="minorHAnsi" w:cstheme="minorHAnsi"/>
                <w:b/>
                <w:lang w:eastAsia="en-US"/>
              </w:rPr>
            </w:pPr>
            <w:r w:rsidRPr="00CB4AD9">
              <w:rPr>
                <w:rFonts w:asciiTheme="minorHAnsi" w:hAnsiTheme="minorHAnsi" w:cstheme="minorHAnsi"/>
                <w:b/>
                <w:lang w:eastAsia="en-US"/>
              </w:rPr>
              <w:t>(v EUR)</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592E614" w14:textId="77777777" w:rsidR="00517A82" w:rsidRPr="00CB4AD9" w:rsidRDefault="00A06DD6" w:rsidP="00CB78F1">
            <w:pPr>
              <w:rPr>
                <w:rFonts w:asciiTheme="minorHAnsi" w:hAnsiTheme="minorHAnsi" w:cstheme="minorHAnsi"/>
                <w:b/>
                <w:lang w:eastAsia="en-US"/>
              </w:rPr>
            </w:pPr>
            <w:r w:rsidRPr="00CB4AD9">
              <w:rPr>
                <w:rFonts w:asciiTheme="minorHAnsi" w:hAnsiTheme="minorHAnsi" w:cstheme="minorHAnsi"/>
                <w:b/>
                <w:lang w:eastAsia="en-US"/>
              </w:rPr>
              <w:t>P</w:t>
            </w:r>
            <w:r w:rsidR="00517A82" w:rsidRPr="00CB4AD9">
              <w:rPr>
                <w:rFonts w:asciiTheme="minorHAnsi" w:hAnsiTheme="minorHAnsi" w:cstheme="minorHAnsi"/>
                <w:b/>
                <w:lang w:eastAsia="en-US"/>
              </w:rPr>
              <w:t>lánované vecné vymedzenie</w:t>
            </w:r>
          </w:p>
        </w:tc>
      </w:tr>
      <w:tr w:rsidR="00FE6371" w:rsidRPr="00CB4AD9" w14:paraId="045D302C" w14:textId="77777777" w:rsidTr="00F119D3">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3DA9A45" w14:textId="77777777" w:rsidR="00FE6371" w:rsidRPr="00CB4AD9" w:rsidRDefault="00FE6371" w:rsidP="00CB78F1">
            <w:pPr>
              <w:rPr>
                <w:rFonts w:asciiTheme="minorHAnsi" w:hAnsiTheme="minorHAnsi" w:cstheme="minorHAnsi"/>
                <w:b/>
                <w:lang w:eastAsia="en-US"/>
              </w:rPr>
            </w:pPr>
            <w:r w:rsidRPr="00CB4AD9">
              <w:rPr>
                <w:rFonts w:asciiTheme="minorHAnsi" w:hAnsiTheme="minorHAnsi" w:cstheme="minorHAnsi"/>
                <w:b/>
                <w:lang w:eastAsia="en-US"/>
              </w:rPr>
              <w:t>Hlavné aktivity</w:t>
            </w:r>
          </w:p>
        </w:tc>
      </w:tr>
      <w:tr w:rsidR="00517A82" w:rsidRPr="00CB4AD9" w14:paraId="4F9E0E6A" w14:textId="77777777" w:rsidTr="0051247B">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0DB911" w14:textId="5E3E0626" w:rsidR="00517A82" w:rsidRPr="00CB4AD9" w:rsidRDefault="00517A82" w:rsidP="00E95389">
            <w:pPr>
              <w:rPr>
                <w:rFonts w:asciiTheme="minorHAnsi" w:hAnsiTheme="minorHAnsi" w:cstheme="minorHAnsi"/>
                <w:lang w:eastAsia="en-US"/>
              </w:rPr>
            </w:pPr>
            <w:r w:rsidRPr="00CB4AD9">
              <w:rPr>
                <w:rFonts w:asciiTheme="minorHAnsi" w:hAnsiTheme="minorHAnsi" w:cstheme="minorHAnsi"/>
                <w:b/>
                <w:lang w:eastAsia="en-US"/>
              </w:rPr>
              <w:t>Aktivita 1</w:t>
            </w:r>
          </w:p>
        </w:tc>
        <w:tc>
          <w:tcPr>
            <w:tcW w:w="1954" w:type="dxa"/>
            <w:tcBorders>
              <w:top w:val="single" w:sz="4" w:space="0" w:color="auto"/>
              <w:left w:val="single" w:sz="4" w:space="0" w:color="auto"/>
              <w:bottom w:val="single" w:sz="4" w:space="0" w:color="auto"/>
              <w:right w:val="single" w:sz="4" w:space="0" w:color="auto"/>
            </w:tcBorders>
          </w:tcPr>
          <w:p w14:paraId="578173AD" w14:textId="77777777" w:rsidR="00517A82" w:rsidRPr="00CB4AD9" w:rsidRDefault="00517A82" w:rsidP="00CB78F1">
            <w:pPr>
              <w:rPr>
                <w:rFonts w:asciiTheme="minorHAnsi" w:hAnsiTheme="minorHAnsi" w:cstheme="minorHAnsi"/>
                <w:b/>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C3F9E06" w14:textId="77777777" w:rsidR="00517A82" w:rsidRPr="00CB4AD9" w:rsidRDefault="00517A82" w:rsidP="00CB78F1">
            <w:pPr>
              <w:rPr>
                <w:rFonts w:asciiTheme="minorHAnsi" w:hAnsiTheme="minorHAnsi" w:cstheme="minorHAnsi"/>
                <w:lang w:eastAsia="en-US"/>
              </w:rPr>
            </w:pPr>
          </w:p>
        </w:tc>
      </w:tr>
      <w:tr w:rsidR="00517A82" w:rsidRPr="00CB4AD9" w14:paraId="19CF540A" w14:textId="77777777" w:rsidTr="00F119D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D9BE839" w14:textId="77777777" w:rsidR="00517A82" w:rsidRPr="00CB4AD9" w:rsidRDefault="007E2795" w:rsidP="00CB78F1">
            <w:pPr>
              <w:rPr>
                <w:rFonts w:asciiTheme="minorHAnsi" w:hAnsiTheme="minorHAnsi" w:cstheme="minorHAnsi"/>
                <w:lang w:eastAsia="en-US"/>
              </w:rPr>
            </w:pPr>
            <w:r w:rsidRPr="007E2795">
              <w:rPr>
                <w:rFonts w:asciiTheme="minorHAnsi" w:hAnsiTheme="minorHAnsi" w:cstheme="minorHAnsi"/>
                <w:lang w:eastAsia="en-US"/>
              </w:rPr>
              <w:t>352 – Poskytnutie dotácií, príspevkov voči tretím osobám</w:t>
            </w:r>
          </w:p>
        </w:tc>
        <w:tc>
          <w:tcPr>
            <w:tcW w:w="1954" w:type="dxa"/>
            <w:tcBorders>
              <w:top w:val="single" w:sz="4" w:space="0" w:color="auto"/>
              <w:left w:val="single" w:sz="4" w:space="0" w:color="auto"/>
              <w:bottom w:val="single" w:sz="4" w:space="0" w:color="auto"/>
              <w:right w:val="single" w:sz="4" w:space="0" w:color="auto"/>
            </w:tcBorders>
          </w:tcPr>
          <w:p w14:paraId="6128CC3D" w14:textId="77777777" w:rsidR="00517A82" w:rsidRPr="00E05550" w:rsidRDefault="007E2795" w:rsidP="00CB78F1">
            <w:pPr>
              <w:rPr>
                <w:rFonts w:asciiTheme="minorHAnsi" w:hAnsiTheme="minorHAnsi" w:cstheme="minorHAnsi"/>
                <w:lang w:eastAsia="en-US"/>
              </w:rPr>
            </w:pPr>
            <w:r w:rsidRPr="00E05550">
              <w:rPr>
                <w:rFonts w:asciiTheme="minorHAnsi" w:hAnsiTheme="minorHAnsi" w:cstheme="minorHAnsi"/>
                <w:lang w:eastAsia="en-US"/>
              </w:rPr>
              <w:t>11 </w:t>
            </w:r>
            <w:r w:rsidR="00E05550">
              <w:rPr>
                <w:rFonts w:asciiTheme="minorHAnsi" w:hAnsiTheme="minorHAnsi" w:cstheme="minorHAnsi"/>
                <w:lang w:eastAsia="en-US"/>
              </w:rPr>
              <w:t>731</w:t>
            </w:r>
            <w:r w:rsidRPr="00E05550">
              <w:rPr>
                <w:rFonts w:asciiTheme="minorHAnsi" w:hAnsiTheme="minorHAnsi" w:cstheme="minorHAnsi"/>
                <w:lang w:eastAsia="en-US"/>
              </w:rPr>
              <w:t> </w:t>
            </w:r>
            <w:r w:rsidR="00052C43">
              <w:rPr>
                <w:rFonts w:asciiTheme="minorHAnsi" w:hAnsiTheme="minorHAnsi" w:cstheme="minorHAnsi"/>
                <w:lang w:eastAsia="en-US"/>
              </w:rPr>
              <w:t>826,17</w:t>
            </w:r>
          </w:p>
          <w:p w14:paraId="753031F9" w14:textId="77777777" w:rsidR="00FE581B" w:rsidRPr="00FE581B" w:rsidRDefault="00FE581B" w:rsidP="00CB78F1">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tcPr>
          <w:p w14:paraId="54FA1A49" w14:textId="77777777" w:rsidR="00517A82" w:rsidRPr="00CB4AD9" w:rsidRDefault="007E1B09" w:rsidP="00CB78F1">
            <w:pPr>
              <w:rPr>
                <w:rFonts w:asciiTheme="minorHAnsi" w:hAnsiTheme="minorHAnsi" w:cstheme="minorHAnsi"/>
                <w:lang w:eastAsia="en-US"/>
              </w:rPr>
            </w:pPr>
            <w:r>
              <w:rPr>
                <w:rFonts w:asciiTheme="minorHAnsi" w:hAnsiTheme="minorHAnsi" w:cstheme="minorHAnsi"/>
                <w:lang w:eastAsia="en-US"/>
              </w:rPr>
              <w:t>Priama finančná podpora pre firmy vo forme inovačných poukážok</w:t>
            </w:r>
          </w:p>
        </w:tc>
      </w:tr>
      <w:tr w:rsidR="00517A82" w:rsidRPr="00CB4AD9" w14:paraId="1BD7726A"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1D7BE3A" w14:textId="77777777" w:rsidR="00517A82" w:rsidRPr="00CB4AD9" w:rsidRDefault="007E2795" w:rsidP="00CB78F1">
            <w:pPr>
              <w:rPr>
                <w:rFonts w:asciiTheme="minorHAnsi" w:hAnsiTheme="minorHAnsi" w:cstheme="minorHAnsi"/>
                <w:lang w:eastAsia="en-US"/>
              </w:rPr>
            </w:pPr>
            <w:r w:rsidRPr="007E2795">
              <w:rPr>
                <w:rFonts w:asciiTheme="minorHAnsi" w:hAnsiTheme="minorHAnsi" w:cstheme="minorHAnsi"/>
                <w:lang w:eastAsia="en-US"/>
              </w:rPr>
              <w:t>022 – Samostatné hnuteľné veci a súbory hnuteľných vecí</w:t>
            </w:r>
          </w:p>
        </w:tc>
        <w:tc>
          <w:tcPr>
            <w:tcW w:w="1954" w:type="dxa"/>
            <w:tcBorders>
              <w:top w:val="single" w:sz="4" w:space="0" w:color="auto"/>
              <w:left w:val="single" w:sz="4" w:space="0" w:color="auto"/>
              <w:bottom w:val="single" w:sz="4" w:space="0" w:color="auto"/>
              <w:right w:val="single" w:sz="4" w:space="0" w:color="auto"/>
            </w:tcBorders>
          </w:tcPr>
          <w:p w14:paraId="0CA99290" w14:textId="77777777" w:rsidR="00517A82" w:rsidRPr="00CB4AD9" w:rsidRDefault="007E2795" w:rsidP="00CB78F1">
            <w:pPr>
              <w:rPr>
                <w:rFonts w:asciiTheme="minorHAnsi" w:hAnsiTheme="minorHAnsi" w:cstheme="minorHAnsi"/>
                <w:lang w:eastAsia="en-US"/>
              </w:rPr>
            </w:pPr>
            <w:r>
              <w:rPr>
                <w:rFonts w:asciiTheme="minorHAnsi" w:hAnsiTheme="minorHAnsi" w:cstheme="minorHAnsi"/>
                <w:lang w:eastAsia="en-US"/>
              </w:rPr>
              <w:t>38 400,00</w:t>
            </w:r>
          </w:p>
        </w:tc>
        <w:tc>
          <w:tcPr>
            <w:tcW w:w="4843" w:type="dxa"/>
            <w:tcBorders>
              <w:top w:val="single" w:sz="4" w:space="0" w:color="auto"/>
              <w:left w:val="single" w:sz="4" w:space="0" w:color="auto"/>
              <w:bottom w:val="single" w:sz="4" w:space="0" w:color="auto"/>
              <w:right w:val="single" w:sz="4" w:space="0" w:color="auto"/>
            </w:tcBorders>
          </w:tcPr>
          <w:p w14:paraId="60684978" w14:textId="77777777" w:rsidR="00517A82" w:rsidRPr="00CB4AD9" w:rsidRDefault="007E1B09" w:rsidP="00CB78F1">
            <w:pPr>
              <w:rPr>
                <w:rFonts w:asciiTheme="minorHAnsi" w:hAnsiTheme="minorHAnsi" w:cstheme="minorHAnsi"/>
                <w:lang w:eastAsia="en-US"/>
              </w:rPr>
            </w:pPr>
            <w:r>
              <w:rPr>
                <w:rFonts w:asciiTheme="minorHAnsi" w:hAnsiTheme="minorHAnsi" w:cstheme="minorHAnsi"/>
                <w:lang w:eastAsia="en-US"/>
              </w:rPr>
              <w:t>IKT zariadenia</w:t>
            </w:r>
          </w:p>
        </w:tc>
      </w:tr>
      <w:tr w:rsidR="007E2795" w:rsidRPr="00CB4AD9" w14:paraId="36F50266"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34CFC9D" w14:textId="77777777" w:rsidR="007E2795" w:rsidRPr="00CB4AD9" w:rsidRDefault="007E2795" w:rsidP="00CB78F1">
            <w:pPr>
              <w:rPr>
                <w:rFonts w:asciiTheme="minorHAnsi" w:hAnsiTheme="minorHAnsi" w:cstheme="minorHAnsi"/>
                <w:lang w:eastAsia="en-US"/>
              </w:rPr>
            </w:pPr>
            <w:r w:rsidRPr="007E2795">
              <w:rPr>
                <w:rFonts w:asciiTheme="minorHAnsi" w:hAnsiTheme="minorHAnsi" w:cstheme="minorHAnsi"/>
                <w:lang w:eastAsia="en-US"/>
              </w:rPr>
              <w:t>023 – Dopravné prostriedky</w:t>
            </w:r>
          </w:p>
        </w:tc>
        <w:tc>
          <w:tcPr>
            <w:tcW w:w="1954" w:type="dxa"/>
            <w:tcBorders>
              <w:top w:val="single" w:sz="4" w:space="0" w:color="auto"/>
              <w:left w:val="single" w:sz="4" w:space="0" w:color="auto"/>
              <w:bottom w:val="single" w:sz="4" w:space="0" w:color="auto"/>
              <w:right w:val="single" w:sz="4" w:space="0" w:color="auto"/>
            </w:tcBorders>
          </w:tcPr>
          <w:p w14:paraId="2B83DE0A" w14:textId="77777777" w:rsidR="007E2795" w:rsidRPr="00CB4AD9" w:rsidRDefault="007E2795" w:rsidP="00CB78F1">
            <w:pPr>
              <w:rPr>
                <w:rFonts w:asciiTheme="minorHAnsi" w:hAnsiTheme="minorHAnsi" w:cstheme="minorHAnsi"/>
                <w:lang w:eastAsia="en-US"/>
              </w:rPr>
            </w:pPr>
            <w:r>
              <w:rPr>
                <w:rFonts w:asciiTheme="minorHAnsi" w:hAnsiTheme="minorHAnsi" w:cstheme="minorHAnsi"/>
                <w:lang w:eastAsia="en-US"/>
              </w:rPr>
              <w:t>10 000,00</w:t>
            </w:r>
          </w:p>
        </w:tc>
        <w:tc>
          <w:tcPr>
            <w:tcW w:w="4843" w:type="dxa"/>
            <w:tcBorders>
              <w:top w:val="single" w:sz="4" w:space="0" w:color="auto"/>
              <w:left w:val="single" w:sz="4" w:space="0" w:color="auto"/>
              <w:bottom w:val="single" w:sz="4" w:space="0" w:color="auto"/>
              <w:right w:val="single" w:sz="4" w:space="0" w:color="auto"/>
            </w:tcBorders>
          </w:tcPr>
          <w:p w14:paraId="7CE9F8A6" w14:textId="77777777" w:rsidR="007E2795" w:rsidRPr="00CB4AD9" w:rsidRDefault="007E1B09" w:rsidP="00CB78F1">
            <w:pPr>
              <w:rPr>
                <w:rFonts w:asciiTheme="minorHAnsi" w:hAnsiTheme="minorHAnsi" w:cstheme="minorHAnsi"/>
                <w:lang w:eastAsia="en-US"/>
              </w:rPr>
            </w:pPr>
            <w:r>
              <w:rPr>
                <w:rFonts w:asciiTheme="minorHAnsi" w:hAnsiTheme="minorHAnsi" w:cstheme="minorHAnsi"/>
                <w:lang w:eastAsia="en-US"/>
              </w:rPr>
              <w:t>Automobil</w:t>
            </w:r>
          </w:p>
        </w:tc>
      </w:tr>
      <w:tr w:rsidR="007E2795" w:rsidRPr="00CB4AD9" w14:paraId="7DD09B7B"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069D3E6" w14:textId="77777777" w:rsidR="007E2795" w:rsidRPr="007E2795" w:rsidRDefault="007E2795" w:rsidP="00CB78F1">
            <w:pPr>
              <w:rPr>
                <w:rFonts w:asciiTheme="minorHAnsi" w:hAnsiTheme="minorHAnsi" w:cstheme="minorHAnsi"/>
                <w:lang w:eastAsia="en-US"/>
              </w:rPr>
            </w:pPr>
            <w:r w:rsidRPr="007E2795">
              <w:rPr>
                <w:rFonts w:asciiTheme="minorHAnsi" w:hAnsiTheme="minorHAnsi" w:cstheme="minorHAnsi"/>
                <w:lang w:eastAsia="en-US"/>
              </w:rPr>
              <w:t>518 - Ostatné služby</w:t>
            </w:r>
          </w:p>
        </w:tc>
        <w:tc>
          <w:tcPr>
            <w:tcW w:w="1954" w:type="dxa"/>
            <w:tcBorders>
              <w:top w:val="single" w:sz="4" w:space="0" w:color="auto"/>
              <w:left w:val="single" w:sz="4" w:space="0" w:color="auto"/>
              <w:bottom w:val="single" w:sz="4" w:space="0" w:color="auto"/>
              <w:right w:val="single" w:sz="4" w:space="0" w:color="auto"/>
            </w:tcBorders>
          </w:tcPr>
          <w:p w14:paraId="26F31E62" w14:textId="77777777" w:rsidR="007E2795" w:rsidRDefault="00BB3AEF" w:rsidP="00CB78F1">
            <w:pPr>
              <w:rPr>
                <w:rFonts w:asciiTheme="minorHAnsi" w:hAnsiTheme="minorHAnsi" w:cstheme="minorHAnsi"/>
                <w:lang w:eastAsia="en-US"/>
              </w:rPr>
            </w:pPr>
            <w:r>
              <w:rPr>
                <w:rFonts w:asciiTheme="minorHAnsi" w:hAnsiTheme="minorHAnsi" w:cstheme="minorHAnsi"/>
                <w:lang w:eastAsia="en-US"/>
              </w:rPr>
              <w:t>38</w:t>
            </w:r>
            <w:r w:rsidR="007E2795">
              <w:rPr>
                <w:rFonts w:asciiTheme="minorHAnsi" w:hAnsiTheme="minorHAnsi" w:cstheme="minorHAnsi"/>
                <w:lang w:eastAsia="en-US"/>
              </w:rPr>
              <w:t>0 000,00</w:t>
            </w:r>
          </w:p>
        </w:tc>
        <w:tc>
          <w:tcPr>
            <w:tcW w:w="4843" w:type="dxa"/>
            <w:tcBorders>
              <w:top w:val="single" w:sz="4" w:space="0" w:color="auto"/>
              <w:left w:val="single" w:sz="4" w:space="0" w:color="auto"/>
              <w:bottom w:val="single" w:sz="4" w:space="0" w:color="auto"/>
              <w:right w:val="single" w:sz="4" w:space="0" w:color="auto"/>
            </w:tcBorders>
          </w:tcPr>
          <w:p w14:paraId="57E16AF2" w14:textId="77777777" w:rsidR="007E2795" w:rsidRPr="00CB4AD9" w:rsidRDefault="007E1B09" w:rsidP="00CB78F1">
            <w:pPr>
              <w:rPr>
                <w:rFonts w:asciiTheme="minorHAnsi" w:hAnsiTheme="minorHAnsi" w:cstheme="minorHAnsi"/>
                <w:lang w:eastAsia="en-US"/>
              </w:rPr>
            </w:pPr>
            <w:r>
              <w:rPr>
                <w:rFonts w:asciiTheme="minorHAnsi" w:hAnsiTheme="minorHAnsi" w:cstheme="minorHAnsi"/>
                <w:lang w:eastAsia="en-US"/>
              </w:rPr>
              <w:t>organizačno-technické zabezpečenie podujatí, mediálne služby a printová/online inzercia, školenia a semináre, registračné poplatky na podujatia</w:t>
            </w:r>
          </w:p>
        </w:tc>
      </w:tr>
      <w:tr w:rsidR="007E2795" w:rsidRPr="00CB4AD9" w14:paraId="2D03D820" w14:textId="77777777" w:rsidTr="007B2306">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6E9A828" w14:textId="77777777" w:rsidR="007E2795" w:rsidRPr="00CB4AD9" w:rsidRDefault="007E2795" w:rsidP="00CB78F1">
            <w:pPr>
              <w:rPr>
                <w:rFonts w:asciiTheme="minorHAnsi" w:hAnsiTheme="minorHAnsi" w:cstheme="minorHAnsi"/>
                <w:b/>
                <w:lang w:eastAsia="en-US"/>
              </w:rPr>
            </w:pPr>
            <w:r w:rsidRPr="007E2795">
              <w:rPr>
                <w:rFonts w:asciiTheme="minorHAnsi" w:hAnsiTheme="minorHAnsi" w:cstheme="minorHAnsi"/>
                <w:lang w:eastAsia="en-US"/>
              </w:rPr>
              <w:t>521 - Mzdové výdavky</w:t>
            </w:r>
          </w:p>
        </w:tc>
        <w:tc>
          <w:tcPr>
            <w:tcW w:w="1954" w:type="dxa"/>
            <w:tcBorders>
              <w:top w:val="single" w:sz="4" w:space="0" w:color="auto"/>
              <w:left w:val="single" w:sz="4" w:space="0" w:color="auto"/>
              <w:bottom w:val="single" w:sz="4" w:space="0" w:color="auto"/>
              <w:right w:val="single" w:sz="4" w:space="0" w:color="auto"/>
            </w:tcBorders>
          </w:tcPr>
          <w:p w14:paraId="0CE4E4B8" w14:textId="77777777" w:rsidR="007E2795" w:rsidRPr="00CB4AD9" w:rsidRDefault="00BB69FB" w:rsidP="00CB78F1">
            <w:pPr>
              <w:rPr>
                <w:rFonts w:asciiTheme="minorHAnsi" w:hAnsiTheme="minorHAnsi" w:cstheme="minorHAnsi"/>
                <w:lang w:eastAsia="en-US"/>
              </w:rPr>
            </w:pPr>
            <w:r>
              <w:rPr>
                <w:rFonts w:asciiTheme="minorHAnsi" w:hAnsiTheme="minorHAnsi" w:cstheme="minorHAnsi"/>
                <w:lang w:eastAsia="en-US"/>
              </w:rPr>
              <w:t>2</w:t>
            </w:r>
            <w:r w:rsidR="007B2306">
              <w:rPr>
                <w:rFonts w:asciiTheme="minorHAnsi" w:hAnsiTheme="minorHAnsi" w:cstheme="minorHAnsi"/>
                <w:lang w:eastAsia="en-US"/>
              </w:rPr>
              <w:t> 0</w:t>
            </w:r>
            <w:r>
              <w:rPr>
                <w:rFonts w:asciiTheme="minorHAnsi" w:hAnsiTheme="minorHAnsi" w:cstheme="minorHAnsi"/>
                <w:lang w:eastAsia="en-US"/>
              </w:rPr>
              <w:t>68</w:t>
            </w:r>
            <w:r w:rsidR="007B2306">
              <w:rPr>
                <w:rFonts w:asciiTheme="minorHAnsi" w:hAnsiTheme="minorHAnsi" w:cstheme="minorHAnsi"/>
                <w:lang w:eastAsia="en-US"/>
              </w:rPr>
              <w:t xml:space="preserve"> 00</w:t>
            </w:r>
            <w:r>
              <w:rPr>
                <w:rFonts w:asciiTheme="minorHAnsi" w:hAnsiTheme="minorHAnsi" w:cstheme="minorHAnsi"/>
                <w:lang w:eastAsia="en-US"/>
              </w:rPr>
              <w:t>0</w:t>
            </w:r>
            <w:r w:rsidR="007B2306">
              <w:rPr>
                <w:rFonts w:asciiTheme="minorHAnsi" w:hAnsiTheme="minorHAnsi" w:cstheme="minorHAnsi"/>
                <w:lang w:eastAsia="en-US"/>
              </w:rPr>
              <w:t>,00</w:t>
            </w:r>
          </w:p>
        </w:tc>
        <w:tc>
          <w:tcPr>
            <w:tcW w:w="4843" w:type="dxa"/>
            <w:tcBorders>
              <w:top w:val="single" w:sz="4" w:space="0" w:color="auto"/>
              <w:left w:val="single" w:sz="4" w:space="0" w:color="auto"/>
              <w:bottom w:val="single" w:sz="4" w:space="0" w:color="auto"/>
              <w:right w:val="single" w:sz="4" w:space="0" w:color="auto"/>
            </w:tcBorders>
            <w:shd w:val="clear" w:color="auto" w:fill="auto"/>
          </w:tcPr>
          <w:p w14:paraId="442726AF" w14:textId="77777777" w:rsidR="007E2795" w:rsidRPr="00CB4AD9" w:rsidRDefault="007B2306" w:rsidP="00CB78F1">
            <w:pPr>
              <w:rPr>
                <w:rFonts w:asciiTheme="minorHAnsi" w:hAnsiTheme="minorHAnsi" w:cstheme="minorHAnsi"/>
                <w:lang w:eastAsia="en-US"/>
              </w:rPr>
            </w:pPr>
            <w:r w:rsidRPr="007B2306">
              <w:rPr>
                <w:rFonts w:asciiTheme="minorHAnsi" w:hAnsiTheme="minorHAnsi" w:cstheme="minorHAnsi"/>
                <w:lang w:eastAsia="en-US"/>
              </w:rPr>
              <w:t>osobné náklady projektoví manažéri, osobné náklady na externých hodnotiteľov</w:t>
            </w:r>
          </w:p>
        </w:tc>
      </w:tr>
      <w:tr w:rsidR="00517A82" w:rsidRPr="00CB4AD9" w14:paraId="0C88AA7C"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7870138" w14:textId="03F0D4D8" w:rsidR="00517A82" w:rsidRPr="00CB4AD9" w:rsidRDefault="00517A82" w:rsidP="00E95389">
            <w:pPr>
              <w:rPr>
                <w:rFonts w:asciiTheme="minorHAnsi" w:hAnsiTheme="minorHAnsi" w:cstheme="minorHAnsi"/>
                <w:lang w:eastAsia="en-US"/>
              </w:rPr>
            </w:pPr>
            <w:r w:rsidRPr="00CB4AD9">
              <w:rPr>
                <w:rFonts w:asciiTheme="minorHAnsi" w:hAnsiTheme="minorHAnsi" w:cstheme="minorHAnsi"/>
                <w:b/>
                <w:lang w:eastAsia="en-US"/>
              </w:rPr>
              <w:t>Aktivita 2</w:t>
            </w:r>
          </w:p>
        </w:tc>
        <w:tc>
          <w:tcPr>
            <w:tcW w:w="1954" w:type="dxa"/>
            <w:tcBorders>
              <w:top w:val="single" w:sz="4" w:space="0" w:color="auto"/>
              <w:left w:val="single" w:sz="4" w:space="0" w:color="auto"/>
              <w:bottom w:val="single" w:sz="4" w:space="0" w:color="auto"/>
              <w:right w:val="single" w:sz="4" w:space="0" w:color="auto"/>
            </w:tcBorders>
          </w:tcPr>
          <w:p w14:paraId="614680A8" w14:textId="77777777" w:rsidR="00517A82" w:rsidRPr="00CB4AD9" w:rsidRDefault="00517A82" w:rsidP="00CB78F1">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8C29986" w14:textId="77777777" w:rsidR="00517A82" w:rsidRPr="00CB4AD9" w:rsidRDefault="00517A82" w:rsidP="00CB78F1">
            <w:pPr>
              <w:rPr>
                <w:rFonts w:asciiTheme="minorHAnsi" w:hAnsiTheme="minorHAnsi" w:cstheme="minorHAnsi"/>
                <w:lang w:eastAsia="en-US"/>
              </w:rPr>
            </w:pPr>
          </w:p>
        </w:tc>
      </w:tr>
      <w:tr w:rsidR="007B2306" w:rsidRPr="00CB4AD9" w14:paraId="6A8A8907"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20113BC" w14:textId="77777777" w:rsidR="007B2306" w:rsidRPr="00CB4AD9" w:rsidRDefault="007B2306" w:rsidP="00CB78F1">
            <w:pPr>
              <w:rPr>
                <w:rFonts w:asciiTheme="minorHAnsi" w:hAnsiTheme="minorHAnsi" w:cstheme="minorHAnsi"/>
                <w:lang w:eastAsia="en-US"/>
              </w:rPr>
            </w:pPr>
            <w:r w:rsidRPr="007E2795">
              <w:rPr>
                <w:rFonts w:asciiTheme="minorHAnsi" w:hAnsiTheme="minorHAnsi" w:cstheme="minorHAnsi"/>
                <w:lang w:eastAsia="en-US"/>
              </w:rPr>
              <w:t>022 – Samostatné hnuteľné veci a súbory hnuteľných vecí</w:t>
            </w:r>
          </w:p>
        </w:tc>
        <w:tc>
          <w:tcPr>
            <w:tcW w:w="1954" w:type="dxa"/>
            <w:tcBorders>
              <w:top w:val="single" w:sz="4" w:space="0" w:color="auto"/>
              <w:left w:val="single" w:sz="4" w:space="0" w:color="auto"/>
              <w:bottom w:val="single" w:sz="4" w:space="0" w:color="auto"/>
              <w:right w:val="single" w:sz="4" w:space="0" w:color="auto"/>
            </w:tcBorders>
          </w:tcPr>
          <w:p w14:paraId="2E5F1872" w14:textId="77777777" w:rsidR="007B2306" w:rsidRPr="00CB4AD9" w:rsidRDefault="007B2306" w:rsidP="00CB78F1">
            <w:pPr>
              <w:rPr>
                <w:rFonts w:asciiTheme="minorHAnsi" w:hAnsiTheme="minorHAnsi" w:cstheme="minorHAnsi"/>
                <w:lang w:eastAsia="en-US"/>
              </w:rPr>
            </w:pPr>
            <w:r>
              <w:rPr>
                <w:rFonts w:asciiTheme="minorHAnsi" w:hAnsiTheme="minorHAnsi" w:cstheme="minorHAnsi"/>
                <w:lang w:eastAsia="en-US"/>
              </w:rPr>
              <w:t>10</w:t>
            </w:r>
            <w:r w:rsidR="00692DE3">
              <w:rPr>
                <w:rFonts w:asciiTheme="minorHAnsi" w:hAnsiTheme="minorHAnsi" w:cstheme="minorHAnsi"/>
                <w:lang w:eastAsia="en-US"/>
              </w:rPr>
              <w:t>6</w:t>
            </w:r>
            <w:r>
              <w:rPr>
                <w:rFonts w:asciiTheme="minorHAnsi" w:hAnsiTheme="minorHAnsi" w:cstheme="minorHAnsi"/>
                <w:lang w:eastAsia="en-US"/>
              </w:rPr>
              <w:t> </w:t>
            </w:r>
            <w:r w:rsidR="00692DE3">
              <w:rPr>
                <w:rFonts w:asciiTheme="minorHAnsi" w:hAnsiTheme="minorHAnsi" w:cstheme="minorHAnsi"/>
                <w:lang w:eastAsia="en-US"/>
              </w:rPr>
              <w:t>4</w:t>
            </w:r>
            <w:r>
              <w:rPr>
                <w:rFonts w:asciiTheme="minorHAnsi" w:hAnsiTheme="minorHAnsi" w:cstheme="minorHAnsi"/>
                <w:lang w:eastAsia="en-US"/>
              </w:rPr>
              <w:t>00,00</w:t>
            </w:r>
          </w:p>
        </w:tc>
        <w:tc>
          <w:tcPr>
            <w:tcW w:w="4843" w:type="dxa"/>
            <w:tcBorders>
              <w:top w:val="single" w:sz="4" w:space="0" w:color="auto"/>
              <w:left w:val="single" w:sz="4" w:space="0" w:color="auto"/>
              <w:bottom w:val="single" w:sz="4" w:space="0" w:color="auto"/>
              <w:right w:val="single" w:sz="4" w:space="0" w:color="auto"/>
            </w:tcBorders>
          </w:tcPr>
          <w:p w14:paraId="11399EB7" w14:textId="77777777" w:rsidR="007B2306" w:rsidRPr="00CB4AD9" w:rsidRDefault="007B2306" w:rsidP="00CB78F1">
            <w:pPr>
              <w:rPr>
                <w:rFonts w:asciiTheme="minorHAnsi" w:hAnsiTheme="minorHAnsi" w:cstheme="minorHAnsi"/>
                <w:lang w:eastAsia="en-US"/>
              </w:rPr>
            </w:pPr>
            <w:r>
              <w:rPr>
                <w:rFonts w:asciiTheme="minorHAnsi" w:hAnsiTheme="minorHAnsi" w:cstheme="minorHAnsi"/>
                <w:lang w:eastAsia="en-US"/>
              </w:rPr>
              <w:t xml:space="preserve">Náklady na licencie a softvéry </w:t>
            </w:r>
            <w:r w:rsidR="002B74C2">
              <w:rPr>
                <w:rFonts w:asciiTheme="minorHAnsi" w:hAnsiTheme="minorHAnsi" w:cstheme="minorHAnsi"/>
                <w:lang w:eastAsia="en-US"/>
              </w:rPr>
              <w:t xml:space="preserve">  </w:t>
            </w:r>
          </w:p>
        </w:tc>
      </w:tr>
      <w:tr w:rsidR="007B2306" w:rsidRPr="00CB4AD9" w14:paraId="1833BCD9"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FB7B45F" w14:textId="77777777" w:rsidR="007B2306" w:rsidRPr="00CB4AD9" w:rsidRDefault="007B2306" w:rsidP="00CB78F1">
            <w:pPr>
              <w:rPr>
                <w:rFonts w:asciiTheme="minorHAnsi" w:hAnsiTheme="minorHAnsi" w:cstheme="minorHAnsi"/>
                <w:lang w:eastAsia="en-US"/>
              </w:rPr>
            </w:pPr>
            <w:r w:rsidRPr="007E2795">
              <w:rPr>
                <w:rFonts w:asciiTheme="minorHAnsi" w:hAnsiTheme="minorHAnsi" w:cstheme="minorHAnsi"/>
                <w:lang w:eastAsia="en-US"/>
              </w:rPr>
              <w:t>518 - Ostatné služby</w:t>
            </w:r>
          </w:p>
        </w:tc>
        <w:tc>
          <w:tcPr>
            <w:tcW w:w="1954" w:type="dxa"/>
            <w:tcBorders>
              <w:top w:val="single" w:sz="4" w:space="0" w:color="auto"/>
              <w:left w:val="single" w:sz="4" w:space="0" w:color="auto"/>
              <w:bottom w:val="single" w:sz="4" w:space="0" w:color="auto"/>
              <w:right w:val="single" w:sz="4" w:space="0" w:color="auto"/>
            </w:tcBorders>
          </w:tcPr>
          <w:p w14:paraId="258F90C2" w14:textId="77777777" w:rsidR="007B2306" w:rsidRPr="00CB4AD9" w:rsidRDefault="007B2306" w:rsidP="00CB78F1">
            <w:pPr>
              <w:rPr>
                <w:rFonts w:asciiTheme="minorHAnsi" w:hAnsiTheme="minorHAnsi" w:cstheme="minorHAnsi"/>
                <w:lang w:eastAsia="en-US"/>
              </w:rPr>
            </w:pPr>
            <w:r>
              <w:rPr>
                <w:rFonts w:asciiTheme="minorHAnsi" w:hAnsiTheme="minorHAnsi" w:cstheme="minorHAnsi"/>
                <w:lang w:eastAsia="en-US"/>
              </w:rPr>
              <w:t>8</w:t>
            </w:r>
            <w:r w:rsidR="00BB3AEF">
              <w:rPr>
                <w:rFonts w:asciiTheme="minorHAnsi" w:hAnsiTheme="minorHAnsi" w:cstheme="minorHAnsi"/>
                <w:lang w:eastAsia="en-US"/>
              </w:rPr>
              <w:t>1</w:t>
            </w:r>
            <w:r>
              <w:rPr>
                <w:rFonts w:asciiTheme="minorHAnsi" w:hAnsiTheme="minorHAnsi" w:cstheme="minorHAnsi"/>
                <w:lang w:eastAsia="en-US"/>
              </w:rPr>
              <w:t>6 000,00</w:t>
            </w:r>
          </w:p>
        </w:tc>
        <w:tc>
          <w:tcPr>
            <w:tcW w:w="4843" w:type="dxa"/>
            <w:tcBorders>
              <w:top w:val="single" w:sz="4" w:space="0" w:color="auto"/>
              <w:left w:val="single" w:sz="4" w:space="0" w:color="auto"/>
              <w:bottom w:val="single" w:sz="4" w:space="0" w:color="auto"/>
              <w:right w:val="single" w:sz="4" w:space="0" w:color="auto"/>
            </w:tcBorders>
          </w:tcPr>
          <w:p w14:paraId="0FB119B4" w14:textId="77777777" w:rsidR="007B2306" w:rsidRPr="00CB4AD9" w:rsidRDefault="007B2306" w:rsidP="00CB78F1">
            <w:pPr>
              <w:rPr>
                <w:rFonts w:asciiTheme="minorHAnsi" w:hAnsiTheme="minorHAnsi" w:cstheme="minorHAnsi"/>
                <w:lang w:eastAsia="en-US"/>
              </w:rPr>
            </w:pPr>
            <w:r>
              <w:rPr>
                <w:rFonts w:asciiTheme="minorHAnsi" w:hAnsiTheme="minorHAnsi" w:cstheme="minorHAnsi"/>
                <w:lang w:eastAsia="en-US"/>
              </w:rPr>
              <w:t>Náklady súvisiace s certifikáciou klastrov, členské poplatky v medzinárodnej inovačnej agentúre, organizačno-technické zabezpečenie pravidelných klastrových konferencií</w:t>
            </w:r>
          </w:p>
        </w:tc>
      </w:tr>
      <w:tr w:rsidR="007B2306" w:rsidRPr="00CB4AD9" w14:paraId="743D8937"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3E09BFD" w14:textId="77777777" w:rsidR="007B2306" w:rsidRPr="00CB4AD9" w:rsidRDefault="007B2306" w:rsidP="00CB78F1">
            <w:pPr>
              <w:rPr>
                <w:rFonts w:asciiTheme="minorHAnsi" w:hAnsiTheme="minorHAnsi" w:cstheme="minorHAnsi"/>
                <w:lang w:eastAsia="en-US"/>
              </w:rPr>
            </w:pPr>
            <w:r w:rsidRPr="007E2795">
              <w:rPr>
                <w:rFonts w:asciiTheme="minorHAnsi" w:hAnsiTheme="minorHAnsi" w:cstheme="minorHAnsi"/>
                <w:lang w:eastAsia="en-US"/>
              </w:rPr>
              <w:t>521 - Mzdové výdavky</w:t>
            </w:r>
          </w:p>
        </w:tc>
        <w:tc>
          <w:tcPr>
            <w:tcW w:w="1954" w:type="dxa"/>
            <w:tcBorders>
              <w:top w:val="single" w:sz="4" w:space="0" w:color="auto"/>
              <w:left w:val="single" w:sz="4" w:space="0" w:color="auto"/>
              <w:bottom w:val="single" w:sz="4" w:space="0" w:color="auto"/>
              <w:right w:val="single" w:sz="4" w:space="0" w:color="auto"/>
            </w:tcBorders>
          </w:tcPr>
          <w:p w14:paraId="2ACCF381" w14:textId="77777777" w:rsidR="007B2306" w:rsidRPr="00CB4AD9" w:rsidRDefault="007B2306" w:rsidP="00CB78F1">
            <w:pPr>
              <w:rPr>
                <w:rFonts w:asciiTheme="minorHAnsi" w:hAnsiTheme="minorHAnsi" w:cstheme="minorHAnsi"/>
                <w:lang w:eastAsia="en-US"/>
              </w:rPr>
            </w:pPr>
            <w:r>
              <w:rPr>
                <w:rFonts w:asciiTheme="minorHAnsi" w:hAnsiTheme="minorHAnsi" w:cstheme="minorHAnsi"/>
                <w:lang w:eastAsia="en-US"/>
              </w:rPr>
              <w:t>568 000,00</w:t>
            </w:r>
          </w:p>
        </w:tc>
        <w:tc>
          <w:tcPr>
            <w:tcW w:w="4843" w:type="dxa"/>
            <w:tcBorders>
              <w:top w:val="single" w:sz="4" w:space="0" w:color="auto"/>
              <w:left w:val="single" w:sz="4" w:space="0" w:color="auto"/>
              <w:bottom w:val="single" w:sz="4" w:space="0" w:color="auto"/>
              <w:right w:val="single" w:sz="4" w:space="0" w:color="auto"/>
            </w:tcBorders>
          </w:tcPr>
          <w:p w14:paraId="13A6775B" w14:textId="77777777" w:rsidR="007B2306" w:rsidRPr="00CB4AD9" w:rsidRDefault="007B2306" w:rsidP="00CB78F1">
            <w:pPr>
              <w:rPr>
                <w:rFonts w:asciiTheme="minorHAnsi" w:hAnsiTheme="minorHAnsi" w:cstheme="minorHAnsi"/>
                <w:lang w:eastAsia="en-US"/>
              </w:rPr>
            </w:pPr>
            <w:r w:rsidRPr="007B2306">
              <w:rPr>
                <w:rFonts w:asciiTheme="minorHAnsi" w:hAnsiTheme="minorHAnsi" w:cstheme="minorHAnsi"/>
                <w:lang w:eastAsia="en-US"/>
              </w:rPr>
              <w:t>osobné náklady projektoví manažéri, osobné n</w:t>
            </w:r>
            <w:r>
              <w:rPr>
                <w:rFonts w:asciiTheme="minorHAnsi" w:hAnsiTheme="minorHAnsi" w:cstheme="minorHAnsi"/>
                <w:lang w:eastAsia="en-US"/>
              </w:rPr>
              <w:t>áklady na externých spolupracovníkov</w:t>
            </w:r>
          </w:p>
        </w:tc>
      </w:tr>
      <w:tr w:rsidR="007B2306" w:rsidRPr="00CB4AD9" w14:paraId="2852265A"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7C5F4CB" w14:textId="77777777" w:rsidR="007B2306" w:rsidRPr="00CB4AD9" w:rsidRDefault="007B2306" w:rsidP="00CB78F1">
            <w:pPr>
              <w:rPr>
                <w:rFonts w:asciiTheme="minorHAnsi" w:hAnsiTheme="minorHAnsi" w:cstheme="minorHAnsi"/>
                <w:lang w:eastAsia="en-US"/>
              </w:rPr>
            </w:pPr>
            <w:r w:rsidRPr="00CB4AD9">
              <w:rPr>
                <w:rFonts w:asciiTheme="minorHAnsi" w:hAnsiTheme="minorHAnsi" w:cstheme="minorHAnsi"/>
                <w:b/>
                <w:lang w:eastAsia="en-US"/>
              </w:rPr>
              <w:t>Hlavné aktivity spolu</w:t>
            </w:r>
          </w:p>
        </w:tc>
        <w:tc>
          <w:tcPr>
            <w:tcW w:w="1954" w:type="dxa"/>
            <w:tcBorders>
              <w:top w:val="single" w:sz="4" w:space="0" w:color="auto"/>
              <w:left w:val="single" w:sz="4" w:space="0" w:color="auto"/>
              <w:bottom w:val="single" w:sz="4" w:space="0" w:color="auto"/>
              <w:right w:val="single" w:sz="4" w:space="0" w:color="auto"/>
            </w:tcBorders>
          </w:tcPr>
          <w:p w14:paraId="004D0CA8" w14:textId="77777777" w:rsidR="007912C5" w:rsidRPr="00E05550" w:rsidRDefault="00E05550" w:rsidP="00CB78F1">
            <w:pPr>
              <w:rPr>
                <w:rFonts w:asciiTheme="minorHAnsi" w:hAnsiTheme="minorHAnsi" w:cstheme="minorHAnsi"/>
                <w:lang w:eastAsia="en-US"/>
              </w:rPr>
            </w:pPr>
            <w:r>
              <w:rPr>
                <w:rFonts w:asciiTheme="minorHAnsi" w:hAnsiTheme="minorHAnsi" w:cstheme="minorHAnsi"/>
                <w:lang w:eastAsia="en-US"/>
              </w:rPr>
              <w:t>15 </w:t>
            </w:r>
            <w:r w:rsidR="00052C43">
              <w:rPr>
                <w:rFonts w:asciiTheme="minorHAnsi" w:hAnsiTheme="minorHAnsi" w:cstheme="minorHAnsi"/>
                <w:lang w:eastAsia="en-US"/>
              </w:rPr>
              <w:t>719 626,17</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6EB34B7" w14:textId="77777777" w:rsidR="007B2306" w:rsidRPr="00CB4AD9" w:rsidRDefault="007B2306" w:rsidP="00CB78F1">
            <w:pPr>
              <w:rPr>
                <w:rFonts w:asciiTheme="minorHAnsi" w:hAnsiTheme="minorHAnsi" w:cstheme="minorHAnsi"/>
                <w:lang w:eastAsia="en-US"/>
              </w:rPr>
            </w:pPr>
          </w:p>
        </w:tc>
      </w:tr>
      <w:tr w:rsidR="007B2306" w:rsidRPr="00CB4AD9" w14:paraId="02584C3A" w14:textId="77777777" w:rsidTr="00F119D3">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29612B3" w14:textId="77777777" w:rsidR="007B2306" w:rsidRPr="00CB4AD9" w:rsidRDefault="007B2306" w:rsidP="00CB78F1">
            <w:pPr>
              <w:rPr>
                <w:rFonts w:asciiTheme="minorHAnsi" w:hAnsiTheme="minorHAnsi" w:cstheme="minorHAnsi"/>
                <w:lang w:eastAsia="en-US"/>
              </w:rPr>
            </w:pPr>
            <w:r w:rsidRPr="00CB4AD9">
              <w:rPr>
                <w:rFonts w:asciiTheme="minorHAnsi" w:hAnsiTheme="minorHAnsi" w:cstheme="minorHAnsi"/>
                <w:b/>
                <w:lang w:eastAsia="en-US"/>
              </w:rPr>
              <w:t xml:space="preserve">Podporné aktivity </w:t>
            </w:r>
          </w:p>
        </w:tc>
      </w:tr>
      <w:tr w:rsidR="007B2306" w:rsidRPr="00CB4AD9" w14:paraId="07AEA868" w14:textId="77777777" w:rsidTr="007912C5">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070EF77" w14:textId="77777777" w:rsidR="007B2306" w:rsidRPr="00E05550" w:rsidRDefault="00FE581B" w:rsidP="00CB78F1">
            <w:pPr>
              <w:rPr>
                <w:rFonts w:asciiTheme="minorHAnsi" w:hAnsiTheme="minorHAnsi" w:cstheme="minorHAnsi"/>
                <w:color w:val="000000" w:themeColor="text1"/>
                <w:lang w:eastAsia="en-US"/>
              </w:rPr>
            </w:pPr>
            <w:r w:rsidRPr="00E05550">
              <w:rPr>
                <w:color w:val="000000" w:themeColor="text1"/>
              </w:rPr>
              <w:t>907 - Paušálna sadzba na nepriame výdavky podľa článku 54 písm. a) NSU</w:t>
            </w:r>
          </w:p>
        </w:tc>
        <w:tc>
          <w:tcPr>
            <w:tcW w:w="1954" w:type="dxa"/>
            <w:tcBorders>
              <w:top w:val="single" w:sz="4" w:space="0" w:color="auto"/>
              <w:left w:val="single" w:sz="4" w:space="0" w:color="auto"/>
              <w:bottom w:val="single" w:sz="4" w:space="0" w:color="auto"/>
              <w:right w:val="single" w:sz="4" w:space="0" w:color="auto"/>
            </w:tcBorders>
          </w:tcPr>
          <w:p w14:paraId="579F6A05" w14:textId="77777777" w:rsidR="007B2306" w:rsidRPr="00E05550" w:rsidRDefault="00E05550" w:rsidP="00CB78F1">
            <w:pPr>
              <w:rPr>
                <w:rFonts w:asciiTheme="minorHAnsi" w:hAnsiTheme="minorHAnsi" w:cstheme="minorHAnsi"/>
                <w:color w:val="000000" w:themeColor="text1"/>
                <w:lang w:eastAsia="en-US"/>
              </w:rPr>
            </w:pPr>
            <w:r w:rsidRPr="00E05550">
              <w:rPr>
                <w:rFonts w:asciiTheme="minorHAnsi" w:hAnsiTheme="minorHAnsi" w:cstheme="minorHAnsi"/>
                <w:color w:val="000000" w:themeColor="text1"/>
                <w:lang w:eastAsia="en-US"/>
              </w:rPr>
              <w:t>1 100 </w:t>
            </w:r>
            <w:r w:rsidR="00052C43">
              <w:rPr>
                <w:rFonts w:asciiTheme="minorHAnsi" w:hAnsiTheme="minorHAnsi" w:cstheme="minorHAnsi"/>
                <w:color w:val="000000" w:themeColor="text1"/>
                <w:lang w:eastAsia="en-US"/>
              </w:rPr>
              <w:t>373,83</w:t>
            </w:r>
          </w:p>
        </w:tc>
        <w:tc>
          <w:tcPr>
            <w:tcW w:w="4843" w:type="dxa"/>
            <w:tcBorders>
              <w:top w:val="single" w:sz="4" w:space="0" w:color="auto"/>
              <w:left w:val="single" w:sz="4" w:space="0" w:color="auto"/>
              <w:bottom w:val="single" w:sz="4" w:space="0" w:color="auto"/>
              <w:right w:val="single" w:sz="4" w:space="0" w:color="auto"/>
            </w:tcBorders>
          </w:tcPr>
          <w:p w14:paraId="19B31EBB" w14:textId="77777777" w:rsidR="007B2306" w:rsidRPr="00E05550" w:rsidRDefault="00CF37CF" w:rsidP="00CB78F1">
            <w:pPr>
              <w:pStyle w:val="Default"/>
              <w:rPr>
                <w:rFonts w:asciiTheme="minorHAnsi" w:hAnsiTheme="minorHAnsi" w:cstheme="minorHAnsi"/>
                <w:color w:val="000000" w:themeColor="text1"/>
              </w:rPr>
            </w:pPr>
            <w:r w:rsidRPr="00E05550">
              <w:rPr>
                <w:rFonts w:asciiTheme="minorHAnsi" w:eastAsia="Times New Roman" w:hAnsiTheme="minorHAnsi" w:cstheme="minorHAnsi"/>
                <w:color w:val="000000" w:themeColor="text1"/>
              </w:rPr>
              <w:t xml:space="preserve">Do výšky 7 % oprávnených priamych </w:t>
            </w:r>
            <w:r w:rsidR="00AE1C44" w:rsidRPr="00E05550">
              <w:rPr>
                <w:rFonts w:asciiTheme="minorHAnsi" w:eastAsia="Times New Roman" w:hAnsiTheme="minorHAnsi" w:cstheme="minorHAnsi"/>
                <w:color w:val="000000" w:themeColor="text1"/>
              </w:rPr>
              <w:t>výdavkov,</w:t>
            </w:r>
            <w:r w:rsidRPr="00E05550">
              <w:rPr>
                <w:rFonts w:asciiTheme="minorHAnsi" w:eastAsia="Times New Roman" w:hAnsiTheme="minorHAnsi" w:cstheme="minorHAnsi"/>
                <w:color w:val="000000" w:themeColor="text1"/>
              </w:rPr>
              <w:t xml:space="preserve"> pričom od členského štátu sa nevyžaduje vykonať výpočet na určenie uplatniteľnej sadzby. Do paušálne sadzby sú zahrnuté výdavky na r</w:t>
            </w:r>
            <w:r w:rsidR="00FE581B" w:rsidRPr="00E05550">
              <w:rPr>
                <w:rFonts w:asciiTheme="minorHAnsi" w:hAnsiTheme="minorHAnsi" w:cstheme="minorHAnsi"/>
                <w:color w:val="000000" w:themeColor="text1"/>
              </w:rPr>
              <w:t>iadenie projektu, pracovné cesty, nájomné, energie a ďalšie režijné výdavky</w:t>
            </w:r>
            <w:r w:rsidRPr="00E05550">
              <w:rPr>
                <w:rFonts w:asciiTheme="minorHAnsi" w:hAnsiTheme="minorHAnsi" w:cstheme="minorHAnsi"/>
                <w:color w:val="000000" w:themeColor="text1"/>
              </w:rPr>
              <w:t>.</w:t>
            </w:r>
          </w:p>
        </w:tc>
      </w:tr>
      <w:tr w:rsidR="007912C5" w:rsidRPr="00CB4AD9" w14:paraId="3D0CA6B3"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27F414C" w14:textId="77777777" w:rsidR="007912C5" w:rsidRPr="00CB4AD9" w:rsidRDefault="007912C5" w:rsidP="00CB78F1">
            <w:pPr>
              <w:rPr>
                <w:rFonts w:asciiTheme="minorHAnsi" w:hAnsiTheme="minorHAnsi" w:cstheme="minorHAnsi"/>
                <w:lang w:eastAsia="en-US"/>
              </w:rPr>
            </w:pPr>
            <w:r w:rsidRPr="00CB4AD9">
              <w:rPr>
                <w:rFonts w:asciiTheme="minorHAnsi" w:hAnsiTheme="minorHAnsi" w:cstheme="minorHAnsi"/>
                <w:b/>
                <w:lang w:eastAsia="en-US"/>
              </w:rPr>
              <w:t>Podporné aktivity SPOLU</w:t>
            </w:r>
          </w:p>
        </w:tc>
        <w:tc>
          <w:tcPr>
            <w:tcW w:w="1954" w:type="dxa"/>
            <w:tcBorders>
              <w:top w:val="single" w:sz="4" w:space="0" w:color="auto"/>
              <w:left w:val="single" w:sz="4" w:space="0" w:color="auto"/>
              <w:bottom w:val="single" w:sz="4" w:space="0" w:color="auto"/>
              <w:right w:val="single" w:sz="4" w:space="0" w:color="auto"/>
            </w:tcBorders>
          </w:tcPr>
          <w:p w14:paraId="76F8DE31" w14:textId="77777777" w:rsidR="007912C5" w:rsidRPr="002B5202" w:rsidRDefault="00E05550" w:rsidP="00CB78F1">
            <w:pPr>
              <w:rPr>
                <w:rFonts w:asciiTheme="minorHAnsi" w:hAnsiTheme="minorHAnsi" w:cstheme="minorHAnsi"/>
                <w:color w:val="FF0000"/>
                <w:lang w:eastAsia="en-US"/>
              </w:rPr>
            </w:pPr>
            <w:r w:rsidRPr="00E05550">
              <w:rPr>
                <w:rFonts w:asciiTheme="minorHAnsi" w:hAnsiTheme="minorHAnsi" w:cstheme="minorHAnsi"/>
                <w:color w:val="000000" w:themeColor="text1"/>
                <w:lang w:eastAsia="en-US"/>
              </w:rPr>
              <w:t>1 100 </w:t>
            </w:r>
            <w:r w:rsidR="00052C43">
              <w:rPr>
                <w:rFonts w:asciiTheme="minorHAnsi" w:hAnsiTheme="minorHAnsi" w:cstheme="minorHAnsi"/>
                <w:color w:val="000000" w:themeColor="text1"/>
                <w:lang w:eastAsia="en-US"/>
              </w:rPr>
              <w:t>373,83</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470F8FC" w14:textId="77777777" w:rsidR="007912C5" w:rsidRPr="00CB4AD9" w:rsidRDefault="007912C5" w:rsidP="00CB78F1">
            <w:pPr>
              <w:rPr>
                <w:rFonts w:asciiTheme="minorHAnsi" w:hAnsiTheme="minorHAnsi" w:cstheme="minorHAnsi"/>
                <w:lang w:eastAsia="en-US"/>
              </w:rPr>
            </w:pPr>
          </w:p>
        </w:tc>
      </w:tr>
      <w:tr w:rsidR="007912C5" w:rsidRPr="00CB4AD9" w14:paraId="276A5533"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96401FC" w14:textId="77777777" w:rsidR="007912C5" w:rsidRPr="00CB4AD9" w:rsidRDefault="007912C5" w:rsidP="00CB78F1">
            <w:pPr>
              <w:rPr>
                <w:rFonts w:asciiTheme="minorHAnsi" w:hAnsiTheme="minorHAnsi" w:cstheme="minorHAnsi"/>
                <w:b/>
                <w:lang w:eastAsia="en-US"/>
              </w:rPr>
            </w:pPr>
            <w:r w:rsidRPr="00CB4AD9">
              <w:rPr>
                <w:rFonts w:asciiTheme="minorHAnsi" w:hAnsiTheme="minorHAnsi" w:cstheme="minorHAnsi"/>
                <w:b/>
                <w:lang w:eastAsia="en-US"/>
              </w:rPr>
              <w:t>CELKOM</w:t>
            </w:r>
          </w:p>
        </w:tc>
        <w:tc>
          <w:tcPr>
            <w:tcW w:w="1954" w:type="dxa"/>
            <w:tcBorders>
              <w:top w:val="single" w:sz="4" w:space="0" w:color="auto"/>
              <w:left w:val="single" w:sz="4" w:space="0" w:color="auto"/>
              <w:bottom w:val="single" w:sz="4" w:space="0" w:color="auto"/>
              <w:right w:val="single" w:sz="4" w:space="0" w:color="auto"/>
            </w:tcBorders>
          </w:tcPr>
          <w:p w14:paraId="7CACFC08" w14:textId="77777777" w:rsidR="007912C5" w:rsidRPr="00E05550" w:rsidRDefault="00E05550" w:rsidP="00CB78F1">
            <w:pPr>
              <w:rPr>
                <w:rFonts w:asciiTheme="minorHAnsi" w:hAnsiTheme="minorHAnsi" w:cstheme="minorHAnsi"/>
                <w:b/>
                <w:color w:val="FF0000"/>
                <w:lang w:eastAsia="en-US"/>
              </w:rPr>
            </w:pPr>
            <w:r w:rsidRPr="00E05550">
              <w:rPr>
                <w:rFonts w:asciiTheme="minorHAnsi" w:hAnsiTheme="minorHAnsi" w:cstheme="minorHAnsi"/>
                <w:b/>
                <w:color w:val="000000" w:themeColor="text1"/>
                <w:lang w:eastAsia="en-US"/>
              </w:rPr>
              <w:t>16 </w:t>
            </w:r>
            <w:r w:rsidR="00052C43">
              <w:rPr>
                <w:rFonts w:asciiTheme="minorHAnsi" w:hAnsiTheme="minorHAnsi" w:cstheme="minorHAnsi"/>
                <w:b/>
                <w:color w:val="000000" w:themeColor="text1"/>
                <w:lang w:eastAsia="en-US"/>
              </w:rPr>
              <w:t>820 000,00</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34DB6CB" w14:textId="77777777" w:rsidR="007912C5" w:rsidRPr="00CB4AD9" w:rsidRDefault="007912C5" w:rsidP="00CB78F1">
            <w:pPr>
              <w:rPr>
                <w:rFonts w:asciiTheme="minorHAnsi" w:hAnsiTheme="minorHAnsi" w:cstheme="minorHAnsi"/>
                <w:lang w:eastAsia="en-US"/>
              </w:rPr>
            </w:pPr>
          </w:p>
        </w:tc>
      </w:tr>
    </w:tbl>
    <w:p w14:paraId="35535BFF" w14:textId="77777777" w:rsidR="00517A82" w:rsidRDefault="00517A82" w:rsidP="00CB78F1">
      <w:pPr>
        <w:rPr>
          <w:rFonts w:asciiTheme="minorHAnsi" w:hAnsiTheme="minorHAnsi" w:cstheme="minorHAnsi"/>
        </w:rPr>
      </w:pPr>
    </w:p>
    <w:p w14:paraId="59FD10A4" w14:textId="77777777" w:rsidR="003F4170" w:rsidRDefault="003F4170" w:rsidP="00CB78F1">
      <w:pPr>
        <w:jc w:val="both"/>
        <w:rPr>
          <w:rFonts w:asciiTheme="minorHAnsi" w:hAnsiTheme="minorHAnsi" w:cstheme="minorHAnsi"/>
          <w:i/>
        </w:rPr>
      </w:pPr>
      <w:r w:rsidRPr="00CB4AD9">
        <w:rPr>
          <w:rFonts w:asciiTheme="minorHAnsi" w:hAnsiTheme="minorHAnsi" w:cstheme="minorHAnsi"/>
          <w:i/>
        </w:rPr>
        <w:lastRenderedPageBreak/>
        <w:t>V prípade zvýšenia celkových oprávnených výdavkov NP o viac ako 15 % (a nejde o prípad, kedy je určenie alokácie výsledkom realizovanej štúdie uskutočniteľnosti), RO</w:t>
      </w:r>
      <w:r>
        <w:rPr>
          <w:rFonts w:asciiTheme="minorHAnsi" w:hAnsiTheme="minorHAnsi" w:cstheme="minorHAnsi"/>
          <w:i/>
        </w:rPr>
        <w:t>/SO</w:t>
      </w:r>
      <w:r w:rsidRPr="00CB4AD9">
        <w:rPr>
          <w:rFonts w:asciiTheme="minorHAnsi" w:hAnsiTheme="minorHAnsi" w:cstheme="minorHAnsi"/>
          <w:i/>
        </w:rPr>
        <w:t xml:space="preserve"> predloží pred vyhlásením výzvy na schválenie príslušnej komisii pri Monitorovacom výbore pre Program Slovensko 2021 – 2027 upravený zámer NP.</w:t>
      </w:r>
    </w:p>
    <w:p w14:paraId="5C743699" w14:textId="77777777" w:rsidR="003F4170" w:rsidRDefault="003F4170" w:rsidP="00CB78F1">
      <w:pPr>
        <w:jc w:val="both"/>
        <w:rPr>
          <w:rFonts w:asciiTheme="minorHAnsi" w:hAnsiTheme="minorHAnsi" w:cstheme="minorHAnsi"/>
          <w:i/>
        </w:rPr>
      </w:pPr>
    </w:p>
    <w:p w14:paraId="715F6F4F" w14:textId="77777777" w:rsidR="003F4170" w:rsidRPr="009B2C4F" w:rsidRDefault="00AC1CA5" w:rsidP="00CB78F1">
      <w:pPr>
        <w:pStyle w:val="Odsekzoznamu"/>
        <w:numPr>
          <w:ilvl w:val="0"/>
          <w:numId w:val="5"/>
        </w:numPr>
        <w:ind w:left="0" w:firstLine="0"/>
        <w:rPr>
          <w:rFonts w:asciiTheme="minorHAnsi" w:hAnsiTheme="minorHAnsi" w:cstheme="minorHAnsi"/>
          <w:b/>
          <w:lang w:eastAsia="en-US"/>
        </w:rPr>
      </w:pPr>
      <w:r w:rsidRPr="00C3715A">
        <w:rPr>
          <w:rFonts w:asciiTheme="minorHAnsi" w:hAnsiTheme="minorHAnsi" w:cstheme="minorHAnsi"/>
          <w:b/>
          <w:lang w:eastAsia="en-US"/>
        </w:rPr>
        <w:t>Ďalšie i</w:t>
      </w:r>
      <w:r w:rsidR="003F4170" w:rsidRPr="00C3715A">
        <w:rPr>
          <w:rFonts w:asciiTheme="minorHAnsi" w:hAnsiTheme="minorHAnsi" w:cstheme="minorHAnsi"/>
          <w:b/>
          <w:lang w:eastAsia="en-US"/>
        </w:rPr>
        <w:t>nformácie o </w:t>
      </w:r>
      <w:r w:rsidRPr="00C3715A">
        <w:rPr>
          <w:rFonts w:asciiTheme="minorHAnsi" w:hAnsiTheme="minorHAnsi" w:cstheme="minorHAnsi"/>
          <w:b/>
          <w:lang w:eastAsia="en-US"/>
        </w:rPr>
        <w:t>národnom projekte</w:t>
      </w:r>
      <w:r w:rsidR="001F4607" w:rsidRPr="00C3715A">
        <w:rPr>
          <w:rFonts w:asciiTheme="minorHAnsi" w:hAnsiTheme="minorHAnsi" w:cstheme="minorHAnsi"/>
          <w:b/>
          <w:lang w:eastAsia="en-US"/>
        </w:rPr>
        <w:t xml:space="preserve"> </w:t>
      </w:r>
      <w:r w:rsidR="001F4607" w:rsidRPr="00C3715A">
        <w:rPr>
          <w:rFonts w:asciiTheme="minorHAnsi" w:hAnsiTheme="minorHAnsi" w:cstheme="minorHAnsi"/>
          <w:lang w:eastAsia="en-US"/>
        </w:rPr>
        <w:t>(ak relevantné)</w:t>
      </w:r>
    </w:p>
    <w:p w14:paraId="753E20D5" w14:textId="77777777" w:rsidR="009B2C4F" w:rsidRDefault="009B2C4F" w:rsidP="00CB78F1">
      <w:pPr>
        <w:rPr>
          <w:rFonts w:asciiTheme="minorHAnsi" w:hAnsiTheme="minorHAnsi" w:cstheme="minorHAnsi"/>
          <w:b/>
          <w:lang w:eastAsia="en-US"/>
        </w:rPr>
      </w:pPr>
    </w:p>
    <w:p w14:paraId="6B7E8463" w14:textId="77777777" w:rsidR="009B2C4F" w:rsidRPr="00E4343D" w:rsidRDefault="009B2C4F" w:rsidP="00CB78F1">
      <w:pPr>
        <w:jc w:val="both"/>
        <w:rPr>
          <w:rFonts w:asciiTheme="minorHAnsi" w:hAnsiTheme="minorHAnsi" w:cstheme="minorHAnsi"/>
          <w:lang w:eastAsia="en-US"/>
        </w:rPr>
      </w:pPr>
      <w:r w:rsidRPr="00E4343D">
        <w:rPr>
          <w:rFonts w:asciiTheme="minorHAnsi" w:hAnsiTheme="minorHAnsi" w:cstheme="minorHAnsi"/>
          <w:lang w:eastAsia="en-US"/>
        </w:rPr>
        <w:t xml:space="preserve">Pre detailné pochopenie </w:t>
      </w:r>
      <w:r w:rsidR="00CB5758">
        <w:rPr>
          <w:rFonts w:asciiTheme="minorHAnsi" w:hAnsiTheme="minorHAnsi" w:cstheme="minorHAnsi"/>
          <w:lang w:eastAsia="en-US"/>
        </w:rPr>
        <w:t xml:space="preserve">zámeru </w:t>
      </w:r>
      <w:r w:rsidRPr="00E4343D">
        <w:rPr>
          <w:rFonts w:asciiTheme="minorHAnsi" w:hAnsiTheme="minorHAnsi" w:cstheme="minorHAnsi"/>
          <w:lang w:eastAsia="en-US"/>
        </w:rPr>
        <w:t xml:space="preserve">nového </w:t>
      </w:r>
      <w:r w:rsidR="00CB5758">
        <w:rPr>
          <w:rFonts w:asciiTheme="minorHAnsi" w:hAnsiTheme="minorHAnsi" w:cstheme="minorHAnsi"/>
          <w:lang w:eastAsia="en-US"/>
        </w:rPr>
        <w:t>NP</w:t>
      </w:r>
      <w:r w:rsidRPr="00E4343D">
        <w:rPr>
          <w:rFonts w:asciiTheme="minorHAnsi" w:hAnsiTheme="minorHAnsi" w:cstheme="minorHAnsi"/>
          <w:lang w:eastAsia="en-US"/>
        </w:rPr>
        <w:t xml:space="preserve"> </w:t>
      </w:r>
      <w:r w:rsidR="00CB5758">
        <w:rPr>
          <w:rFonts w:asciiTheme="minorHAnsi" w:hAnsiTheme="minorHAnsi" w:cstheme="minorHAnsi"/>
          <w:lang w:eastAsia="en-US"/>
        </w:rPr>
        <w:t>odporúčame</w:t>
      </w:r>
      <w:r w:rsidR="00CB5758" w:rsidRPr="00E4343D">
        <w:rPr>
          <w:rFonts w:asciiTheme="minorHAnsi" w:hAnsiTheme="minorHAnsi" w:cstheme="minorHAnsi"/>
          <w:lang w:eastAsia="en-US"/>
        </w:rPr>
        <w:t xml:space="preserve"> </w:t>
      </w:r>
      <w:r w:rsidRPr="00E4343D">
        <w:rPr>
          <w:rFonts w:asciiTheme="minorHAnsi" w:hAnsiTheme="minorHAnsi" w:cstheme="minorHAnsi"/>
          <w:lang w:eastAsia="en-US"/>
        </w:rPr>
        <w:t xml:space="preserve">navštíviť web </w:t>
      </w:r>
      <w:hyperlink r:id="rId13" w:history="1">
        <w:r w:rsidRPr="00E4343D">
          <w:rPr>
            <w:rStyle w:val="Hypertextovprepojenie"/>
            <w:rFonts w:asciiTheme="minorHAnsi" w:hAnsiTheme="minorHAnsi" w:cstheme="minorHAnsi"/>
            <w:lang w:eastAsia="en-US"/>
          </w:rPr>
          <w:t>www.inovujme.sk</w:t>
        </w:r>
      </w:hyperlink>
      <w:r w:rsidRPr="00E4343D">
        <w:rPr>
          <w:rFonts w:asciiTheme="minorHAnsi" w:hAnsiTheme="minorHAnsi" w:cstheme="minorHAnsi"/>
          <w:lang w:eastAsia="en-US"/>
        </w:rPr>
        <w:t xml:space="preserve"> alebo sociálne siete, kde je zachytená väčšina činností a aktivít, ktoré </w:t>
      </w:r>
      <w:r w:rsidR="00CB5758">
        <w:rPr>
          <w:rFonts w:asciiTheme="minorHAnsi" w:hAnsiTheme="minorHAnsi" w:cstheme="minorHAnsi"/>
          <w:lang w:eastAsia="en-US"/>
        </w:rPr>
        <w:t>plánuje SIEA</w:t>
      </w:r>
      <w:r w:rsidRPr="00E4343D">
        <w:rPr>
          <w:rFonts w:asciiTheme="minorHAnsi" w:hAnsiTheme="minorHAnsi" w:cstheme="minorHAnsi"/>
          <w:lang w:eastAsia="en-US"/>
        </w:rPr>
        <w:t xml:space="preserve"> plynule preniesť do nového NP.</w:t>
      </w:r>
    </w:p>
    <w:p w14:paraId="6FA9B14A" w14:textId="77777777" w:rsidR="003F4170" w:rsidRPr="00CB4AD9" w:rsidRDefault="003F4170" w:rsidP="00CB78F1">
      <w:pPr>
        <w:jc w:val="both"/>
        <w:rPr>
          <w:rFonts w:asciiTheme="minorHAnsi" w:hAnsiTheme="minorHAnsi" w:cstheme="minorHAnsi"/>
        </w:rPr>
      </w:pPr>
    </w:p>
    <w:sectPr w:rsidR="003F4170" w:rsidRPr="00CB4AD9">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49621" w14:textId="77777777" w:rsidR="00B05E5F" w:rsidRDefault="00B05E5F" w:rsidP="00C1179C">
      <w:r>
        <w:separator/>
      </w:r>
    </w:p>
  </w:endnote>
  <w:endnote w:type="continuationSeparator" w:id="0">
    <w:p w14:paraId="4624E7E7" w14:textId="77777777" w:rsidR="00B05E5F" w:rsidRDefault="00B05E5F" w:rsidP="00C1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EA26D" w14:textId="77777777" w:rsidR="00DF12D2" w:rsidRDefault="00DF12D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29457"/>
      <w:docPartObj>
        <w:docPartGallery w:val="Page Numbers (Bottom of Page)"/>
        <w:docPartUnique/>
      </w:docPartObj>
    </w:sdtPr>
    <w:sdtEndPr>
      <w:rPr>
        <w:rFonts w:asciiTheme="minorHAnsi" w:hAnsiTheme="minorHAnsi" w:cstheme="minorHAnsi"/>
        <w:sz w:val="20"/>
      </w:rPr>
    </w:sdtEndPr>
    <w:sdtContent>
      <w:p w14:paraId="7DF69551" w14:textId="43F02031" w:rsidR="005F6DCC" w:rsidRPr="00C21C8B" w:rsidRDefault="005F6DCC">
        <w:pPr>
          <w:pStyle w:val="Pta"/>
          <w:jc w:val="center"/>
          <w:rPr>
            <w:rFonts w:asciiTheme="minorHAnsi" w:hAnsiTheme="minorHAnsi" w:cstheme="minorHAnsi"/>
            <w:sz w:val="20"/>
          </w:rPr>
        </w:pPr>
        <w:r w:rsidRPr="00C21C8B">
          <w:rPr>
            <w:rFonts w:asciiTheme="minorHAnsi" w:hAnsiTheme="minorHAnsi" w:cstheme="minorHAnsi"/>
            <w:sz w:val="20"/>
          </w:rPr>
          <w:fldChar w:fldCharType="begin"/>
        </w:r>
        <w:r w:rsidRPr="00C21C8B">
          <w:rPr>
            <w:rFonts w:asciiTheme="minorHAnsi" w:hAnsiTheme="minorHAnsi" w:cstheme="minorHAnsi"/>
            <w:sz w:val="20"/>
          </w:rPr>
          <w:instrText>PAGE   \* MERGEFORMAT</w:instrText>
        </w:r>
        <w:r w:rsidRPr="00C21C8B">
          <w:rPr>
            <w:rFonts w:asciiTheme="minorHAnsi" w:hAnsiTheme="minorHAnsi" w:cstheme="minorHAnsi"/>
            <w:sz w:val="20"/>
          </w:rPr>
          <w:fldChar w:fldCharType="separate"/>
        </w:r>
        <w:r w:rsidR="00DF12D2">
          <w:rPr>
            <w:rFonts w:asciiTheme="minorHAnsi" w:hAnsiTheme="minorHAnsi" w:cstheme="minorHAnsi"/>
            <w:noProof/>
            <w:sz w:val="20"/>
          </w:rPr>
          <w:t>21</w:t>
        </w:r>
        <w:r w:rsidRPr="00C21C8B">
          <w:rPr>
            <w:rFonts w:asciiTheme="minorHAnsi" w:hAnsiTheme="minorHAnsi" w:cstheme="minorHAnsi"/>
            <w:sz w:val="20"/>
          </w:rPr>
          <w:fldChar w:fldCharType="end"/>
        </w:r>
      </w:p>
    </w:sdtContent>
  </w:sdt>
  <w:p w14:paraId="77CB3CC2" w14:textId="77777777" w:rsidR="005F6DCC" w:rsidRDefault="005F6DCC" w:rsidP="00927A6D">
    <w:pPr>
      <w:pStyle w:val="Pta"/>
      <w:tabs>
        <w:tab w:val="clear" w:pos="4536"/>
        <w:tab w:val="clear" w:pos="9072"/>
        <w:tab w:val="left" w:pos="2528"/>
      </w:tabs>
    </w:pPr>
    <w:r>
      <w:rPr>
        <w:noProof/>
      </w:rPr>
      <w:drawing>
        <wp:inline distT="0" distB="0" distL="0" distR="0" wp14:anchorId="19B9291C" wp14:editId="6F6AD1B0">
          <wp:extent cx="2314575" cy="485775"/>
          <wp:effectExtent l="0" t="0" r="0" b="9525"/>
          <wp:docPr id="5" name="Obrázok 5"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51192" w14:textId="77777777" w:rsidR="00DF12D2" w:rsidRDefault="00DF12D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CAAA8" w14:textId="77777777" w:rsidR="00B05E5F" w:rsidRDefault="00B05E5F" w:rsidP="00C1179C">
      <w:r>
        <w:separator/>
      </w:r>
    </w:p>
  </w:footnote>
  <w:footnote w:type="continuationSeparator" w:id="0">
    <w:p w14:paraId="16EC7DFA" w14:textId="77777777" w:rsidR="00B05E5F" w:rsidRDefault="00B05E5F" w:rsidP="00C1179C">
      <w:r>
        <w:continuationSeparator/>
      </w:r>
    </w:p>
  </w:footnote>
  <w:footnote w:id="1">
    <w:p w14:paraId="6FFB47D1" w14:textId="77777777" w:rsidR="005F6DCC" w:rsidRPr="00F44A29" w:rsidRDefault="005F6DCC" w:rsidP="00415A4A">
      <w:pPr>
        <w:pStyle w:val="Textpoznmkypodiarou"/>
        <w:jc w:val="both"/>
        <w:rPr>
          <w:rFonts w:asciiTheme="minorHAnsi" w:hAnsiTheme="minorHAnsi" w:cstheme="minorHAnsi"/>
        </w:rPr>
      </w:pPr>
      <w:r w:rsidRPr="00F44A29">
        <w:rPr>
          <w:rStyle w:val="Odkaznapoznmkupodiarou"/>
          <w:rFonts w:asciiTheme="minorHAnsi" w:hAnsiTheme="minorHAnsi" w:cstheme="minorHAnsi"/>
        </w:rPr>
        <w:footnoteRef/>
      </w:r>
      <w:r w:rsidRPr="00F44A29">
        <w:rPr>
          <w:rFonts w:asciiTheme="minorHAnsi" w:hAnsiTheme="minorHAnsi" w:cstheme="minorHAnsi"/>
        </w:rPr>
        <w:t xml:space="preserve"> Formulár zámeru NP predstavuje minimálny obsahový štandard, ktorý je poskytovateľ oprávnený dopĺňať a rozširovať na základe svojich potrieb.</w:t>
      </w:r>
    </w:p>
    <w:p w14:paraId="15FF18EF" w14:textId="77777777" w:rsidR="005F6DCC" w:rsidRPr="00415A4A" w:rsidRDefault="005F6DCC" w:rsidP="00415A4A">
      <w:pPr>
        <w:pStyle w:val="Textpoznmkypodiarou"/>
        <w:jc w:val="both"/>
        <w:rPr>
          <w:rFonts w:asciiTheme="minorHAnsi" w:hAnsiTheme="minorHAnsi" w:cstheme="minorHAnsi"/>
        </w:rPr>
      </w:pPr>
      <w:r w:rsidRPr="00F44A29">
        <w:rPr>
          <w:rFonts w:asciiTheme="minorHAnsi" w:hAnsiTheme="minorHAnsi" w:cstheme="minorHAnsi"/>
        </w:rPr>
        <w:t>Poskytovateľ je oprávnený predkladať na zasadnutie komisie pri Monitorovacom výbore pre Program Slovensko 2021 – 2027, ktoré sa uskutoční najneskôr do 3</w:t>
      </w:r>
      <w:r>
        <w:rPr>
          <w:rFonts w:asciiTheme="minorHAnsi" w:hAnsiTheme="minorHAnsi" w:cstheme="minorHAnsi"/>
        </w:rPr>
        <w:t>0</w:t>
      </w:r>
      <w:r w:rsidRPr="00F44A29">
        <w:rPr>
          <w:rFonts w:asciiTheme="minorHAnsi" w:hAnsiTheme="minorHAnsi" w:cstheme="minorHAnsi"/>
        </w:rPr>
        <w:t>.</w:t>
      </w:r>
      <w:r>
        <w:rPr>
          <w:rFonts w:asciiTheme="minorHAnsi" w:hAnsiTheme="minorHAnsi" w:cstheme="minorHAnsi"/>
        </w:rPr>
        <w:t>6</w:t>
      </w:r>
      <w:r w:rsidRPr="00F44A29">
        <w:rPr>
          <w:rFonts w:asciiTheme="minorHAnsi" w:hAnsiTheme="minorHAnsi" w:cstheme="minorHAnsi"/>
        </w:rPr>
        <w:t>.2023 zámer NP na odlišnom formulári, v ktorom musia byť zohľadnené požiadavky, vyplývajúce zo zákona č. 121/2022 Z. z.</w:t>
      </w:r>
      <w:r>
        <w:rPr>
          <w:rFonts w:asciiTheme="minorHAnsi" w:hAnsiTheme="minorHAnsi" w:cstheme="minorHAnsi"/>
        </w:rPr>
        <w:t xml:space="preserve">  </w:t>
      </w:r>
    </w:p>
  </w:footnote>
  <w:footnote w:id="2">
    <w:p w14:paraId="766C53F9" w14:textId="77777777" w:rsidR="005F6DCC" w:rsidRPr="00952655" w:rsidRDefault="005F6DCC">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lang w:eastAsia="en-US"/>
        </w:rPr>
        <w:t>Obchodné meno/názov (aj názov sekcie ak je to relevantné), sídlo</w:t>
      </w:r>
    </w:p>
  </w:footnote>
  <w:footnote w:id="3">
    <w:p w14:paraId="34DE7EC7" w14:textId="77777777" w:rsidR="005F6DCC" w:rsidRPr="00527A2D" w:rsidRDefault="005F6DCC" w:rsidP="005A618D">
      <w:pPr>
        <w:pStyle w:val="Textpoznmkypodiarou"/>
        <w:jc w:val="both"/>
        <w:rPr>
          <w:rFonts w:ascii="Arial" w:hAnsi="Arial" w:cs="Arial"/>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w:t>
      </w:r>
      <w:r>
        <w:rPr>
          <w:rFonts w:asciiTheme="minorHAnsi" w:hAnsiTheme="minorHAnsi" w:cstheme="minorHAnsi"/>
        </w:rPr>
        <w:t> verejnom obstarávaní</w:t>
      </w:r>
      <w:r w:rsidRPr="00A439C6">
        <w:rPr>
          <w:rFonts w:asciiTheme="minorHAnsi" w:hAnsiTheme="minorHAnsi" w:cstheme="minorHAnsi"/>
        </w:rPr>
        <w:t>.</w:t>
      </w:r>
    </w:p>
  </w:footnote>
  <w:footnote w:id="4">
    <w:p w14:paraId="56B273EE" w14:textId="77777777" w:rsidR="005F6DCC" w:rsidRPr="00952655" w:rsidRDefault="005F6DCC" w:rsidP="00990DFD">
      <w:pPr>
        <w:pStyle w:val="Textpoznmkypodiarou"/>
        <w:jc w:val="both"/>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Zo zoznamu sa vyberie: "áno" v prípade, ak sa celý NP plánuje realizovať výhradne v lokalitách Atlasu rómskych komunít a súčasne bude financovaný z alokácie </w:t>
      </w:r>
      <w:r w:rsidRPr="00952655">
        <w:rPr>
          <w:rFonts w:asciiTheme="minorHAnsi" w:hAnsiTheme="minorHAnsi" w:cstheme="minorHAnsi"/>
          <w:bCs/>
        </w:rPr>
        <w:t>so</w:t>
      </w:r>
      <w:r w:rsidRPr="00952655">
        <w:rPr>
          <w:rFonts w:asciiTheme="minorHAnsi" w:hAnsiTheme="minorHAnsi" w:cstheme="minorHAnsi"/>
        </w:rPr>
        <w:t xml:space="preserve"> špecifickým určením pre marginalizované rómske komunity; "čiastočne" v prípade, ak sa projekt plánuje realizovať/aj realizovať (časť projektu) v lokalite Atlasu rómskych komunít a súčasne bude financovaný z alokácie </w:t>
      </w:r>
      <w:r w:rsidRPr="00952655">
        <w:rPr>
          <w:rFonts w:asciiTheme="minorHAnsi" w:hAnsiTheme="minorHAnsi" w:cstheme="minorHAnsi"/>
          <w:bCs/>
        </w:rPr>
        <w:t>bez</w:t>
      </w:r>
      <w:r w:rsidRPr="00952655">
        <w:rPr>
          <w:rFonts w:asciiTheme="minorHAnsi" w:hAnsiTheme="minorHAnsi" w:cstheme="minorHAnsi"/>
        </w:rPr>
        <w:t xml:space="preserve"> špecifického určenia pre marginalizované rómske komunity; "nie" v prípade, ak projekt sa neplánuje realizovať v lokalite Atlasu rómskych komunít.</w:t>
      </w:r>
    </w:p>
  </w:footnote>
  <w:footnote w:id="5">
    <w:p w14:paraId="171650EC" w14:textId="77777777" w:rsidR="005F6DCC" w:rsidRPr="00C21C8B" w:rsidRDefault="005F6DCC" w:rsidP="00927A6D">
      <w:pPr>
        <w:pStyle w:val="Textpoznmkypodiarou"/>
        <w:jc w:val="both"/>
        <w:rPr>
          <w:rFonts w:asciiTheme="minorHAnsi" w:hAnsiTheme="minorHAnsi" w:cstheme="minorHAnsi"/>
        </w:rPr>
      </w:pPr>
      <w:r w:rsidRPr="00C21C8B">
        <w:rPr>
          <w:rStyle w:val="Odkaznapoznmkupodiarou"/>
          <w:rFonts w:asciiTheme="minorHAnsi" w:hAnsiTheme="minorHAnsi" w:cstheme="minorHAnsi"/>
        </w:rPr>
        <w:footnoteRef/>
      </w:r>
      <w:r w:rsidRPr="00C21C8B">
        <w:rPr>
          <w:rFonts w:asciiTheme="minorHAnsi" w:hAnsiTheme="minorHAnsi" w:cstheme="minorHAnsi"/>
        </w:rPr>
        <w:t xml:space="preserve"> </w:t>
      </w:r>
      <w:r w:rsidRPr="00952655">
        <w:rPr>
          <w:rFonts w:asciiTheme="minorHAnsi" w:hAnsiTheme="minorHAnsi" w:cstheme="minorHAnsi"/>
        </w:rPr>
        <w:t>V prípade zámeru NP, ktorý sa plánuje financovať z viacerých cieľov politiky súdržnosti / priorít / špecifických cieľov / opatrení sa vyberú zo zoznamu viaceré položky.</w:t>
      </w:r>
    </w:p>
  </w:footnote>
  <w:footnote w:id="6">
    <w:p w14:paraId="4E2B30F2" w14:textId="77777777" w:rsidR="005F6DCC" w:rsidRPr="00952655" w:rsidRDefault="005F6DCC">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prípade Fondu </w:t>
      </w:r>
      <w:r>
        <w:rPr>
          <w:rFonts w:asciiTheme="minorHAnsi" w:hAnsiTheme="minorHAnsi" w:cstheme="minorHAnsi"/>
        </w:rPr>
        <w:t>n</w:t>
      </w:r>
      <w:r w:rsidRPr="00952655">
        <w:rPr>
          <w:rFonts w:asciiTheme="minorHAnsi" w:hAnsiTheme="minorHAnsi" w:cstheme="minorHAnsi"/>
        </w:rPr>
        <w:t>a spravodlivú transformáciu sa vyberie "-"</w:t>
      </w:r>
    </w:p>
  </w:footnote>
  <w:footnote w:id="7">
    <w:p w14:paraId="6A018B21" w14:textId="77777777" w:rsidR="005F6DCC" w:rsidRPr="00990DFD" w:rsidRDefault="005F6DCC">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súlade s informačným monitorovacím</w:t>
      </w:r>
      <w:r>
        <w:rPr>
          <w:rFonts w:asciiTheme="minorHAnsi" w:hAnsiTheme="minorHAnsi" w:cstheme="minorHAnsi"/>
        </w:rPr>
        <w:t xml:space="preserve"> systémom</w:t>
      </w:r>
    </w:p>
  </w:footnote>
  <w:footnote w:id="8">
    <w:p w14:paraId="58435B4F" w14:textId="77777777" w:rsidR="005F6DCC" w:rsidRPr="001C7CE3" w:rsidRDefault="005F6DCC" w:rsidP="0016065E">
      <w:pPr>
        <w:pStyle w:val="Textpoznmkypodiarou"/>
        <w:ind w:left="709"/>
        <w:jc w:val="both"/>
        <w:rPr>
          <w:rFonts w:asciiTheme="minorHAnsi" w:hAnsiTheme="minorHAnsi" w:cstheme="minorHAnsi"/>
        </w:rPr>
      </w:pPr>
      <w:r w:rsidRPr="001C7CE3">
        <w:rPr>
          <w:rStyle w:val="Odkaznapoznmkupodiarou"/>
          <w:rFonts w:asciiTheme="minorHAnsi" w:hAnsiTheme="minorHAnsi" w:cstheme="minorHAnsi"/>
        </w:rPr>
        <w:footnoteRef/>
      </w:r>
      <w:r w:rsidRPr="001C7CE3">
        <w:rPr>
          <w:rFonts w:asciiTheme="minorHAnsi" w:hAnsiTheme="minorHAnsi" w:cstheme="minorHAnsi"/>
        </w:rPr>
        <w:t xml:space="preserve"> V prípade, ak ide o prijímateľa, ktorý nie je určený v Programe Slovensko 2021 – 2027</w:t>
      </w:r>
      <w:r>
        <w:rPr>
          <w:rFonts w:asciiTheme="minorHAnsi" w:hAnsiTheme="minorHAnsi" w:cstheme="minorHAnsi"/>
        </w:rPr>
        <w:t>,</w:t>
      </w:r>
      <w:r w:rsidRPr="001C7CE3">
        <w:rPr>
          <w:rFonts w:asciiTheme="minorHAnsi" w:hAnsiTheme="minorHAnsi" w:cstheme="minorHAnsi"/>
        </w:rPr>
        <w:t xml:space="preserve"> alebo ktorého </w:t>
      </w:r>
      <w:r>
        <w:rPr>
          <w:rFonts w:asciiTheme="minorHAnsi" w:hAnsiTheme="minorHAnsi" w:cstheme="minorHAnsi"/>
        </w:rPr>
        <w:t xml:space="preserve">kompetencie </w:t>
      </w:r>
      <w:r w:rsidRPr="001C7CE3">
        <w:rPr>
          <w:rFonts w:asciiTheme="minorHAnsi" w:hAnsiTheme="minorHAnsi" w:cstheme="minorHAnsi"/>
        </w:rPr>
        <w:t>nevyplývajú z osobitných predpisov podľa zákona č. 121/2022 Z. z., príslušná komisia pri</w:t>
      </w:r>
      <w:r>
        <w:rPr>
          <w:rFonts w:asciiTheme="minorHAnsi" w:hAnsiTheme="minorHAnsi" w:cstheme="minorHAnsi"/>
        </w:rPr>
        <w:t> </w:t>
      </w:r>
      <w:r w:rsidRPr="001C7CE3">
        <w:rPr>
          <w:rFonts w:asciiTheme="minorHAnsi" w:hAnsiTheme="minorHAnsi" w:cstheme="minorHAnsi"/>
        </w:rPr>
        <w:t>Monitorovacom výbore pre Program Slovensko 2021 – 2027 schválením zámeru NP schvaľuje aj prijímateľa NP</w:t>
      </w:r>
      <w:r>
        <w:rPr>
          <w:rFonts w:asciiTheme="minorHAnsi" w:hAnsiTheme="minorHAnsi" w:cstheme="minorHAnsi"/>
        </w:rPr>
        <w:t>. V opačnom prípade sa prijímateľ NP neposudzuje.</w:t>
      </w:r>
    </w:p>
  </w:footnote>
  <w:footnote w:id="9">
    <w:p w14:paraId="2B12DC3D" w14:textId="77777777" w:rsidR="005F6DCC" w:rsidRPr="00A439C6" w:rsidRDefault="005F6DCC" w:rsidP="00EE28FB">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Nariadenie (EÚ) 2021/1060</w:t>
      </w:r>
    </w:p>
  </w:footnote>
  <w:footnote w:id="10">
    <w:p w14:paraId="0D97D147" w14:textId="77777777" w:rsidR="005F6DCC" w:rsidRPr="00A439C6" w:rsidRDefault="005F6DCC" w:rsidP="00EE28FB">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w:t>
      </w:r>
      <w:r>
        <w:rPr>
          <w:rFonts w:asciiTheme="minorHAnsi" w:hAnsiTheme="minorHAnsi" w:cstheme="minorHAnsi"/>
        </w:rPr>
        <w:t> </w:t>
      </w:r>
      <w:r w:rsidRPr="00A439C6">
        <w:rPr>
          <w:rFonts w:asciiTheme="minorHAnsi" w:hAnsiTheme="minorHAnsi" w:cstheme="minorHAnsi"/>
        </w:rPr>
        <w:t>prípade</w:t>
      </w:r>
      <w:r>
        <w:rPr>
          <w:rFonts w:asciiTheme="minorHAnsi" w:hAnsiTheme="minorHAnsi" w:cstheme="minorHAnsi"/>
        </w:rPr>
        <w:t>,</w:t>
      </w:r>
      <w:r w:rsidRPr="00A439C6">
        <w:rPr>
          <w:rFonts w:asciiTheme="minorHAnsi" w:hAnsiTheme="minorHAnsi" w:cstheme="minorHAnsi"/>
        </w:rPr>
        <w:t xml:space="preserve"> ak je to relevantné, uveďte aj ukončené národné projekty z programového obdobia 2014 </w:t>
      </w:r>
      <w:r>
        <w:rPr>
          <w:rFonts w:asciiTheme="minorHAnsi" w:hAnsiTheme="minorHAnsi" w:cstheme="minorHAnsi"/>
        </w:rPr>
        <w:t xml:space="preserve">– </w:t>
      </w:r>
      <w:r w:rsidRPr="00A439C6">
        <w:rPr>
          <w:rFonts w:asciiTheme="minorHAnsi" w:hAnsiTheme="minorHAnsi" w:cstheme="minorHAnsi"/>
        </w:rPr>
        <w:t>2020.</w:t>
      </w:r>
    </w:p>
  </w:footnote>
  <w:footnote w:id="11">
    <w:p w14:paraId="14443E5A" w14:textId="77777777" w:rsidR="005F6DCC" w:rsidRPr="00EE28FB" w:rsidRDefault="005F6DCC" w:rsidP="00EE28FB">
      <w:pPr>
        <w:pStyle w:val="Textpoznmkypodiarou"/>
        <w:jc w:val="both"/>
      </w:pPr>
      <w:r w:rsidRPr="00EE28FB">
        <w:rPr>
          <w:rStyle w:val="Odkaznapoznmkupodiarou"/>
        </w:rPr>
        <w:footnoteRef/>
      </w:r>
      <w:r w:rsidRPr="00EE28FB">
        <w:t xml:space="preserve"> </w:t>
      </w:r>
      <w:r w:rsidRPr="00EE28FB">
        <w:rPr>
          <w:rFonts w:asciiTheme="minorHAnsi" w:hAnsiTheme="minorHAnsi" w:cstheme="minorHAnsi"/>
        </w:rPr>
        <w:t>Externé kapacity mimo voucherovej podpory.</w:t>
      </w:r>
    </w:p>
  </w:footnote>
  <w:footnote w:id="12">
    <w:p w14:paraId="1918C6F5" w14:textId="77777777" w:rsidR="005F6DCC" w:rsidRPr="00EE28FB" w:rsidRDefault="005F6DCC" w:rsidP="00EE28FB">
      <w:pPr>
        <w:jc w:val="both"/>
        <w:rPr>
          <w:rFonts w:asciiTheme="minorHAnsi" w:hAnsiTheme="minorHAnsi" w:cstheme="minorHAnsi"/>
          <w:i/>
          <w:sz w:val="20"/>
          <w:szCs w:val="20"/>
        </w:rPr>
      </w:pPr>
      <w:r w:rsidRPr="00EE28FB">
        <w:rPr>
          <w:rStyle w:val="Odkaznapoznmkupodiarou"/>
          <w:rFonts w:asciiTheme="minorHAnsi" w:hAnsiTheme="minorHAnsi" w:cstheme="minorHAnsi"/>
          <w:sz w:val="20"/>
          <w:szCs w:val="20"/>
        </w:rPr>
        <w:footnoteRef/>
      </w:r>
      <w:r w:rsidRPr="00EE28FB">
        <w:rPr>
          <w:rFonts w:asciiTheme="minorHAnsi" w:hAnsiTheme="minorHAnsi" w:cstheme="minorHAnsi"/>
          <w:sz w:val="20"/>
          <w:szCs w:val="20"/>
        </w:rPr>
        <w:t xml:space="preserve"> Fázy životného cyklu projektu VVI sú: </w:t>
      </w:r>
      <w:r w:rsidRPr="00EE28FB">
        <w:rPr>
          <w:rFonts w:asciiTheme="minorHAnsi" w:hAnsiTheme="minorHAnsi" w:cstheme="minorHAnsi"/>
          <w:i/>
          <w:sz w:val="20"/>
          <w:szCs w:val="20"/>
        </w:rPr>
        <w:t>Nápad - Analýza/Koncept - Testovanie/Prototyp - Umiestnenie na trh/zahájenie výroby - Expanzia</w:t>
      </w:r>
    </w:p>
  </w:footnote>
  <w:footnote w:id="13">
    <w:p w14:paraId="66956AAF" w14:textId="77777777" w:rsidR="005F6DCC" w:rsidRPr="00EF1A9D" w:rsidRDefault="005F6DCC" w:rsidP="00EE28FB">
      <w:pPr>
        <w:pStyle w:val="Textpoznmkypodiarou"/>
        <w:jc w:val="both"/>
        <w:rPr>
          <w:rFonts w:asciiTheme="minorHAnsi" w:hAnsiTheme="minorHAnsi" w:cstheme="minorHAnsi"/>
        </w:rPr>
      </w:pPr>
      <w:r w:rsidRPr="00EE28FB">
        <w:rPr>
          <w:rStyle w:val="Odkaznapoznmkupodiarou"/>
          <w:rFonts w:asciiTheme="minorHAnsi" w:hAnsiTheme="minorHAnsi" w:cstheme="minorHAnsi"/>
        </w:rPr>
        <w:footnoteRef/>
      </w:r>
      <w:r w:rsidRPr="00EE28FB">
        <w:rPr>
          <w:rFonts w:asciiTheme="minorHAnsi" w:hAnsiTheme="minorHAnsi" w:cstheme="minorHAnsi"/>
        </w:rPr>
        <w:t xml:space="preserve"> Fázy rozvoja MSP sú:</w:t>
      </w:r>
      <w:r>
        <w:rPr>
          <w:rFonts w:asciiTheme="minorHAnsi" w:hAnsiTheme="minorHAnsi" w:cstheme="minorHAnsi"/>
        </w:rPr>
        <w:t xml:space="preserve"> </w:t>
      </w:r>
      <w:r w:rsidRPr="00EE28FB">
        <w:rPr>
          <w:rFonts w:asciiTheme="minorHAnsi" w:hAnsiTheme="minorHAnsi" w:cstheme="minorHAnsi"/>
          <w:i/>
        </w:rPr>
        <w:t>Zahájenie podnikania - Start-up – Rast - Zvyšovanie produktivity – Diverzifikácia - Internacionalizácia</w:t>
      </w:r>
    </w:p>
  </w:footnote>
  <w:footnote w:id="14">
    <w:p w14:paraId="0D2AB8EF" w14:textId="77777777" w:rsidR="005F6DCC" w:rsidRPr="00A439C6" w:rsidRDefault="005F6DCC" w:rsidP="001924F8">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 odôvodnených prípadoch sa uvedená tabuľka nevypĺňa, pričom je nevyhnutné do tejto časti uviesť podrobné a jasné zdôvodnenie, prečo nie je možné uviesť požadované údaje.</w:t>
      </w:r>
    </w:p>
  </w:footnote>
  <w:footnote w:id="15">
    <w:p w14:paraId="3B0557E1" w14:textId="77777777" w:rsidR="005F6DCC" w:rsidRPr="00A439C6" w:rsidRDefault="005F6DCC" w:rsidP="001924F8">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16">
    <w:p w14:paraId="57092F46" w14:textId="77777777" w:rsidR="005F6DCC" w:rsidRPr="00A439C6" w:rsidRDefault="005F6DCC" w:rsidP="00C92F10">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Ak nie je možné uviesť početnosť cieľovej skupiny, uveďte do tejto časti zdôvodnenie.</w:t>
      </w:r>
    </w:p>
  </w:footnote>
  <w:footnote w:id="17">
    <w:p w14:paraId="166776C9" w14:textId="77777777" w:rsidR="005F6DCC" w:rsidRPr="008D17C3" w:rsidRDefault="005F6DCC" w:rsidP="001924F8">
      <w:pPr>
        <w:pStyle w:val="Textpoznmkypodiarou"/>
        <w:jc w:val="both"/>
        <w:rPr>
          <w:rFonts w:asciiTheme="minorHAnsi" w:hAnsiTheme="minorHAnsi" w:cstheme="minorHAnsi"/>
        </w:rPr>
      </w:pPr>
      <w:r w:rsidRPr="008D17C3">
        <w:rPr>
          <w:rStyle w:val="Odkaznapoznmkupodiarou"/>
          <w:rFonts w:asciiTheme="minorHAnsi" w:hAnsiTheme="minorHAnsi" w:cstheme="minorHAnsi"/>
        </w:rPr>
        <w:footnoteRef/>
      </w:r>
      <w:r w:rsidRPr="008D17C3">
        <w:rPr>
          <w:rFonts w:asciiTheme="minorHAnsi" w:hAnsiTheme="minorHAnsi" w:cstheme="minorHAnsi"/>
        </w:rPr>
        <w:t xml:space="preserve"> Údaj</w:t>
      </w:r>
      <w:r>
        <w:rPr>
          <w:rFonts w:asciiTheme="minorHAnsi" w:hAnsiTheme="minorHAnsi" w:cstheme="minorHAnsi"/>
        </w:rPr>
        <w:t xml:space="preserve"> </w:t>
      </w:r>
      <w:r w:rsidRPr="008D17C3">
        <w:rPr>
          <w:rFonts w:asciiTheme="minorHAnsi" w:hAnsiTheme="minorHAnsi" w:cstheme="minorHAnsi"/>
        </w:rPr>
        <w:t>uve</w:t>
      </w:r>
      <w:r>
        <w:rPr>
          <w:rFonts w:asciiTheme="minorHAnsi" w:hAnsiTheme="minorHAnsi" w:cstheme="minorHAnsi"/>
        </w:rPr>
        <w:t>ďte</w:t>
      </w:r>
      <w:r w:rsidRPr="008D17C3">
        <w:rPr>
          <w:rFonts w:asciiTheme="minorHAnsi" w:hAnsiTheme="minorHAnsi" w:cstheme="minorHAnsi"/>
        </w:rPr>
        <w:t xml:space="preserve"> v mesiacoch, počítaných od začiatku realizácie projektu (napr. 3 – 24), alebo informáciou o realizácii aktivity počas celého projektu, aby bolo zrejmá časová nadväznosť aktivít (ak je to relevantné).</w:t>
      </w:r>
    </w:p>
  </w:footnote>
  <w:footnote w:id="18">
    <w:p w14:paraId="510C279C" w14:textId="77777777" w:rsidR="005F6DCC" w:rsidRDefault="005F6DCC" w:rsidP="00E95389">
      <w:pPr>
        <w:pStyle w:val="Textpoznmkypodiarou"/>
        <w:rPr>
          <w:ins w:id="31" w:author="Autor"/>
        </w:rPr>
      </w:pPr>
      <w:ins w:id="32" w:author="Autor">
        <w:r>
          <w:rPr>
            <w:rStyle w:val="Odkaznapoznmkupodiarou"/>
          </w:rPr>
          <w:footnoteRef/>
        </w:r>
        <w:r>
          <w:t xml:space="preserve"> </w:t>
        </w:r>
        <w:r>
          <w:fldChar w:fldCharType="begin"/>
        </w:r>
        <w:r>
          <w:instrText xml:space="preserve"> HYPERLINK "https://www.mhsr.sk/inovacie/podporne-nastroje/podpora-klastrov?csrt=389553480971155132" </w:instrText>
        </w:r>
        <w:r>
          <w:fldChar w:fldCharType="separate"/>
        </w:r>
        <w:r>
          <w:rPr>
            <w:rStyle w:val="Hypertextovprepojenie"/>
          </w:rPr>
          <w:t>Podpora klastrov | Podporné nástroje | Inovácie | MHSR</w:t>
        </w:r>
        <w:r>
          <w:rPr>
            <w:rStyle w:val="Hypertextovprepojenie"/>
          </w:rPr>
          <w:fldChar w:fldCharType="end"/>
        </w:r>
      </w:ins>
    </w:p>
  </w:footnote>
  <w:footnote w:id="19">
    <w:p w14:paraId="1A44B525" w14:textId="77777777" w:rsidR="005F6DCC" w:rsidRDefault="005F6DCC">
      <w:pPr>
        <w:pStyle w:val="Textpoznmkypodiarou"/>
      </w:pPr>
      <w:r w:rsidRPr="00C21C8B">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20">
    <w:p w14:paraId="58E601CA" w14:textId="77777777" w:rsidR="005F6DCC" w:rsidRDefault="005F6DCC" w:rsidP="003B2E66">
      <w:pPr>
        <w:pStyle w:val="Textpoznmkypodiarou"/>
      </w:pPr>
      <w:r w:rsidRPr="00422EC4">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21">
    <w:p w14:paraId="0ADF88D0" w14:textId="77777777" w:rsidR="005F6DCC" w:rsidRPr="00A012B1" w:rsidRDefault="005F6DCC" w:rsidP="00A012B1">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Uveďte v súlade so Stratégiou financovania Európskeho fondu regionálneho rozvoja, Európskeho sociálneho fondu plus, Kohézneho fondu, Fondu na spravodlivú transformáciu a Európskeho námorného, rybolovného a akvakultúrneho fondu na programové obdobie 2021 – 2027</w:t>
      </w:r>
    </w:p>
  </w:footnote>
  <w:footnote w:id="22">
    <w:p w14:paraId="3C9052A7" w14:textId="77777777" w:rsidR="005F6DCC" w:rsidRPr="00A012B1" w:rsidRDefault="005F6DCC" w:rsidP="00A012B1">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V prípade Kohézneho fondu vyberte „neaplikuje sa“.</w:t>
      </w:r>
      <w:r>
        <w:rPr>
          <w:rFonts w:asciiTheme="minorHAnsi" w:hAnsiTheme="minorHAnsi" w:cstheme="minorHAnsi"/>
        </w:rPr>
        <w:t>33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83FAE" w14:textId="77777777" w:rsidR="00DF12D2" w:rsidRDefault="00DF12D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A61BF" w14:textId="77777777" w:rsidR="005F6DCC" w:rsidRDefault="005F6DCC" w:rsidP="005E4064">
    <w:pPr>
      <w:pStyle w:val="Hlavika"/>
      <w:tabs>
        <w:tab w:val="clear" w:pos="9072"/>
      </w:tabs>
      <w:ind w:left="-567" w:right="-853"/>
      <w:rPr>
        <w:rFonts w:ascii="Calibri" w:eastAsia="Calibri" w:hAnsi="Calibri"/>
        <w:noProof/>
      </w:rPr>
    </w:pPr>
    <w:r>
      <w:rPr>
        <w:rFonts w:ascii="Calibri" w:eastAsia="Calibri" w:hAnsi="Calibri"/>
        <w:noProof/>
      </w:rPr>
      <w:t xml:space="preserve">   </w:t>
    </w:r>
    <w:r w:rsidRPr="00A627B4">
      <w:rPr>
        <w:rFonts w:ascii="Calibri" w:eastAsia="Calibri" w:hAnsi="Calibri"/>
        <w:noProof/>
      </w:rPr>
      <w:t xml:space="preserve">           </w:t>
    </w:r>
    <w:r>
      <w:rPr>
        <w:rFonts w:ascii="Calibri" w:eastAsia="Calibri" w:hAnsi="Calibri"/>
        <w:noProof/>
      </w:rPr>
      <w:t xml:space="preserve">   </w:t>
    </w:r>
  </w:p>
  <w:p w14:paraId="14E4B6FA" w14:textId="77777777" w:rsidR="005F6DCC" w:rsidRDefault="005F6DC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81844" w14:textId="77777777" w:rsidR="00DF12D2" w:rsidRDefault="00DF12D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21A"/>
    <w:multiLevelType w:val="hybridMultilevel"/>
    <w:tmpl w:val="70FE46A6"/>
    <w:lvl w:ilvl="0" w:tplc="041B0001">
      <w:start w:val="1"/>
      <w:numFmt w:val="bullet"/>
      <w:lvlText w:val=""/>
      <w:lvlJc w:val="left"/>
      <w:pPr>
        <w:ind w:left="1854" w:hanging="360"/>
      </w:pPr>
      <w:rPr>
        <w:rFonts w:ascii="Symbol" w:hAnsi="Symbol" w:hint="default"/>
      </w:rPr>
    </w:lvl>
    <w:lvl w:ilvl="1" w:tplc="041B0003">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 w15:restartNumberingAfterBreak="0">
    <w:nsid w:val="01AA0FC5"/>
    <w:multiLevelType w:val="hybridMultilevel"/>
    <w:tmpl w:val="0BFC063A"/>
    <w:lvl w:ilvl="0" w:tplc="041B000F">
      <w:start w:val="1"/>
      <w:numFmt w:val="decimal"/>
      <w:lvlText w:val="%1."/>
      <w:lvlJc w:val="left"/>
      <w:pPr>
        <w:ind w:left="360" w:hanging="360"/>
      </w:pPr>
    </w:lvl>
    <w:lvl w:ilvl="1" w:tplc="378EA39C">
      <w:start w:val="1"/>
      <w:numFmt w:val="lowerLetter"/>
      <w:lvlText w:val="%2."/>
      <w:lvlJc w:val="left"/>
      <w:pPr>
        <w:ind w:left="1440" w:hanging="360"/>
      </w:pPr>
      <w:rPr>
        <w:rFonts w:asciiTheme="minorHAnsi" w:hAnsiTheme="minorHAnsi" w:cstheme="minorHAns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26C0D1C"/>
    <w:multiLevelType w:val="multilevel"/>
    <w:tmpl w:val="74E848C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28445D"/>
    <w:multiLevelType w:val="hybridMultilevel"/>
    <w:tmpl w:val="8D9E6854"/>
    <w:lvl w:ilvl="0" w:tplc="492A2194">
      <w:numFmt w:val="bullet"/>
      <w:lvlText w:val="•"/>
      <w:lvlJc w:val="left"/>
      <w:pPr>
        <w:ind w:left="552" w:hanging="192"/>
      </w:pPr>
      <w:rPr>
        <w:rFonts w:asciiTheme="minorHAnsi" w:eastAsia="Times New Roman" w:hAnsiTheme="minorHAns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61D36F2"/>
    <w:multiLevelType w:val="hybridMultilevel"/>
    <w:tmpl w:val="4F8E49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A4C29B8"/>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386E22"/>
    <w:multiLevelType w:val="hybridMultilevel"/>
    <w:tmpl w:val="4CD882C2"/>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7" w15:restartNumberingAfterBreak="0">
    <w:nsid w:val="0CD6324F"/>
    <w:multiLevelType w:val="hybridMultilevel"/>
    <w:tmpl w:val="9C6A34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F1A0C1B"/>
    <w:multiLevelType w:val="multilevel"/>
    <w:tmpl w:val="74E848C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ED3290C"/>
    <w:multiLevelType w:val="hybridMultilevel"/>
    <w:tmpl w:val="F3546006"/>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05F0E89"/>
    <w:multiLevelType w:val="hybridMultilevel"/>
    <w:tmpl w:val="976A673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23384861"/>
    <w:multiLevelType w:val="hybridMultilevel"/>
    <w:tmpl w:val="E4843946"/>
    <w:lvl w:ilvl="0" w:tplc="5A1A2604">
      <w:numFmt w:val="bullet"/>
      <w:lvlText w:val="•"/>
      <w:lvlJc w:val="left"/>
      <w:pPr>
        <w:ind w:left="552" w:hanging="192"/>
      </w:pPr>
      <w:rPr>
        <w:rFonts w:asciiTheme="minorHAnsi" w:eastAsia="Times New Roman" w:hAnsiTheme="minorHAns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3F40C21"/>
    <w:multiLevelType w:val="hybridMultilevel"/>
    <w:tmpl w:val="F6DAD3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FC5443F"/>
    <w:multiLevelType w:val="hybridMultilevel"/>
    <w:tmpl w:val="BF141556"/>
    <w:lvl w:ilvl="0" w:tplc="041B0003">
      <w:start w:val="1"/>
      <w:numFmt w:val="bullet"/>
      <w:lvlText w:val="o"/>
      <w:lvlJc w:val="left"/>
      <w:pPr>
        <w:ind w:left="1854" w:hanging="360"/>
      </w:pPr>
      <w:rPr>
        <w:rFonts w:ascii="Courier New" w:hAnsi="Courier New" w:cs="Courier New"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4" w15:restartNumberingAfterBreak="0">
    <w:nsid w:val="32EB2E50"/>
    <w:multiLevelType w:val="hybridMultilevel"/>
    <w:tmpl w:val="006EB78C"/>
    <w:lvl w:ilvl="0" w:tplc="041B0003">
      <w:start w:val="1"/>
      <w:numFmt w:val="bullet"/>
      <w:lvlText w:val="o"/>
      <w:lvlJc w:val="left"/>
      <w:pPr>
        <w:ind w:left="1854" w:hanging="360"/>
      </w:pPr>
      <w:rPr>
        <w:rFonts w:ascii="Courier New" w:hAnsi="Courier New" w:cs="Courier New"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5" w15:restartNumberingAfterBreak="0">
    <w:nsid w:val="333A6707"/>
    <w:multiLevelType w:val="hybridMultilevel"/>
    <w:tmpl w:val="82BE32DC"/>
    <w:lvl w:ilvl="0" w:tplc="041B0003">
      <w:start w:val="1"/>
      <w:numFmt w:val="bullet"/>
      <w:lvlText w:val="o"/>
      <w:lvlJc w:val="left"/>
      <w:pPr>
        <w:ind w:left="1854" w:hanging="360"/>
      </w:pPr>
      <w:rPr>
        <w:rFonts w:ascii="Courier New" w:hAnsi="Courier New" w:cs="Courier New" w:hint="default"/>
      </w:rPr>
    </w:lvl>
    <w:lvl w:ilvl="1" w:tplc="041B0003">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6" w15:restartNumberingAfterBreak="0">
    <w:nsid w:val="3C7B02EC"/>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A24A63"/>
    <w:multiLevelType w:val="hybridMultilevel"/>
    <w:tmpl w:val="52BEA79C"/>
    <w:lvl w:ilvl="0" w:tplc="1040B962">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E7848D5"/>
    <w:multiLevelType w:val="hybridMultilevel"/>
    <w:tmpl w:val="A080F838"/>
    <w:lvl w:ilvl="0" w:tplc="788C13A4">
      <w:start w:val="2"/>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04849F1"/>
    <w:multiLevelType w:val="hybridMultilevel"/>
    <w:tmpl w:val="5F06E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3ED16E2"/>
    <w:multiLevelType w:val="hybridMultilevel"/>
    <w:tmpl w:val="22F46A98"/>
    <w:lvl w:ilvl="0" w:tplc="041B0003">
      <w:start w:val="1"/>
      <w:numFmt w:val="bullet"/>
      <w:lvlText w:val="o"/>
      <w:lvlJc w:val="left"/>
      <w:pPr>
        <w:ind w:left="1800" w:hanging="360"/>
      </w:pPr>
      <w:rPr>
        <w:rFonts w:ascii="Courier New" w:hAnsi="Courier New" w:cs="Courier New"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2" w15:restartNumberingAfterBreak="0">
    <w:nsid w:val="441E727A"/>
    <w:multiLevelType w:val="hybridMultilevel"/>
    <w:tmpl w:val="E354C5DA"/>
    <w:lvl w:ilvl="0" w:tplc="041B0003">
      <w:start w:val="1"/>
      <w:numFmt w:val="bullet"/>
      <w:lvlText w:val="o"/>
      <w:lvlJc w:val="left"/>
      <w:pPr>
        <w:ind w:left="2562" w:hanging="360"/>
      </w:pPr>
      <w:rPr>
        <w:rFonts w:ascii="Courier New" w:hAnsi="Courier New" w:cs="Courier New" w:hint="default"/>
      </w:rPr>
    </w:lvl>
    <w:lvl w:ilvl="1" w:tplc="041B0003">
      <w:start w:val="1"/>
      <w:numFmt w:val="bullet"/>
      <w:lvlText w:val="o"/>
      <w:lvlJc w:val="left"/>
      <w:pPr>
        <w:ind w:left="3282" w:hanging="360"/>
      </w:pPr>
      <w:rPr>
        <w:rFonts w:ascii="Courier New" w:hAnsi="Courier New" w:cs="Courier New" w:hint="default"/>
      </w:rPr>
    </w:lvl>
    <w:lvl w:ilvl="2" w:tplc="041B0005" w:tentative="1">
      <w:start w:val="1"/>
      <w:numFmt w:val="bullet"/>
      <w:lvlText w:val=""/>
      <w:lvlJc w:val="left"/>
      <w:pPr>
        <w:ind w:left="4002" w:hanging="360"/>
      </w:pPr>
      <w:rPr>
        <w:rFonts w:ascii="Wingdings" w:hAnsi="Wingdings" w:hint="default"/>
      </w:rPr>
    </w:lvl>
    <w:lvl w:ilvl="3" w:tplc="041B0001" w:tentative="1">
      <w:start w:val="1"/>
      <w:numFmt w:val="bullet"/>
      <w:lvlText w:val=""/>
      <w:lvlJc w:val="left"/>
      <w:pPr>
        <w:ind w:left="4722" w:hanging="360"/>
      </w:pPr>
      <w:rPr>
        <w:rFonts w:ascii="Symbol" w:hAnsi="Symbol" w:hint="default"/>
      </w:rPr>
    </w:lvl>
    <w:lvl w:ilvl="4" w:tplc="041B0003" w:tentative="1">
      <w:start w:val="1"/>
      <w:numFmt w:val="bullet"/>
      <w:lvlText w:val="o"/>
      <w:lvlJc w:val="left"/>
      <w:pPr>
        <w:ind w:left="5442" w:hanging="360"/>
      </w:pPr>
      <w:rPr>
        <w:rFonts w:ascii="Courier New" w:hAnsi="Courier New" w:cs="Courier New" w:hint="default"/>
      </w:rPr>
    </w:lvl>
    <w:lvl w:ilvl="5" w:tplc="041B0005" w:tentative="1">
      <w:start w:val="1"/>
      <w:numFmt w:val="bullet"/>
      <w:lvlText w:val=""/>
      <w:lvlJc w:val="left"/>
      <w:pPr>
        <w:ind w:left="6162" w:hanging="360"/>
      </w:pPr>
      <w:rPr>
        <w:rFonts w:ascii="Wingdings" w:hAnsi="Wingdings" w:hint="default"/>
      </w:rPr>
    </w:lvl>
    <w:lvl w:ilvl="6" w:tplc="041B0001" w:tentative="1">
      <w:start w:val="1"/>
      <w:numFmt w:val="bullet"/>
      <w:lvlText w:val=""/>
      <w:lvlJc w:val="left"/>
      <w:pPr>
        <w:ind w:left="6882" w:hanging="360"/>
      </w:pPr>
      <w:rPr>
        <w:rFonts w:ascii="Symbol" w:hAnsi="Symbol" w:hint="default"/>
      </w:rPr>
    </w:lvl>
    <w:lvl w:ilvl="7" w:tplc="041B0003" w:tentative="1">
      <w:start w:val="1"/>
      <w:numFmt w:val="bullet"/>
      <w:lvlText w:val="o"/>
      <w:lvlJc w:val="left"/>
      <w:pPr>
        <w:ind w:left="7602" w:hanging="360"/>
      </w:pPr>
      <w:rPr>
        <w:rFonts w:ascii="Courier New" w:hAnsi="Courier New" w:cs="Courier New" w:hint="default"/>
      </w:rPr>
    </w:lvl>
    <w:lvl w:ilvl="8" w:tplc="041B0005" w:tentative="1">
      <w:start w:val="1"/>
      <w:numFmt w:val="bullet"/>
      <w:lvlText w:val=""/>
      <w:lvlJc w:val="left"/>
      <w:pPr>
        <w:ind w:left="8322" w:hanging="360"/>
      </w:pPr>
      <w:rPr>
        <w:rFonts w:ascii="Wingdings" w:hAnsi="Wingdings" w:hint="default"/>
      </w:rPr>
    </w:lvl>
  </w:abstractNum>
  <w:abstractNum w:abstractNumId="23" w15:restartNumberingAfterBreak="0">
    <w:nsid w:val="4DBF56E8"/>
    <w:multiLevelType w:val="hybridMultilevel"/>
    <w:tmpl w:val="709C92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F5D62E6"/>
    <w:multiLevelType w:val="hybridMultilevel"/>
    <w:tmpl w:val="CEF41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0453D4D"/>
    <w:multiLevelType w:val="hybridMultilevel"/>
    <w:tmpl w:val="7C706E2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8712025"/>
    <w:multiLevelType w:val="hybridMultilevel"/>
    <w:tmpl w:val="A0DC9D7A"/>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E315A23"/>
    <w:multiLevelType w:val="hybridMultilevel"/>
    <w:tmpl w:val="54CA3CDC"/>
    <w:lvl w:ilvl="0" w:tplc="041B000F">
      <w:start w:val="1"/>
      <w:numFmt w:val="decimal"/>
      <w:lvlText w:val="%1."/>
      <w:lvlJc w:val="left"/>
      <w:pPr>
        <w:ind w:left="928" w:hanging="360"/>
      </w:p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8" w15:restartNumberingAfterBreak="0">
    <w:nsid w:val="5F533CBE"/>
    <w:multiLevelType w:val="hybridMultilevel"/>
    <w:tmpl w:val="06A415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24C497A"/>
    <w:multiLevelType w:val="hybridMultilevel"/>
    <w:tmpl w:val="2C4CDB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29F32CA"/>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3AB55F3"/>
    <w:multiLevelType w:val="hybridMultilevel"/>
    <w:tmpl w:val="3AD432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4C643C4"/>
    <w:multiLevelType w:val="hybridMultilevel"/>
    <w:tmpl w:val="D7BE38F8"/>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92E4D13"/>
    <w:multiLevelType w:val="hybridMultilevel"/>
    <w:tmpl w:val="52FCFD84"/>
    <w:lvl w:ilvl="0" w:tplc="F3AA6022">
      <w:numFmt w:val="bullet"/>
      <w:lvlText w:val="•"/>
      <w:lvlJc w:val="left"/>
      <w:pPr>
        <w:ind w:left="552" w:hanging="192"/>
      </w:pPr>
      <w:rPr>
        <w:rFonts w:asciiTheme="minorHAnsi" w:eastAsia="Times New Roman" w:hAnsiTheme="minorHAns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FBB3BCA"/>
    <w:multiLevelType w:val="hybridMultilevel"/>
    <w:tmpl w:val="C81C6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2771BC3"/>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90C08"/>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
  </w:num>
  <w:num w:numId="5">
    <w:abstractNumId w:val="2"/>
  </w:num>
  <w:num w:numId="6">
    <w:abstractNumId w:val="20"/>
  </w:num>
  <w:num w:numId="7">
    <w:abstractNumId w:val="34"/>
  </w:num>
  <w:num w:numId="8">
    <w:abstractNumId w:val="26"/>
  </w:num>
  <w:num w:numId="9">
    <w:abstractNumId w:val="5"/>
  </w:num>
  <w:num w:numId="10">
    <w:abstractNumId w:val="35"/>
  </w:num>
  <w:num w:numId="11">
    <w:abstractNumId w:val="30"/>
  </w:num>
  <w:num w:numId="12">
    <w:abstractNumId w:val="9"/>
  </w:num>
  <w:num w:numId="13">
    <w:abstractNumId w:val="36"/>
  </w:num>
  <w:num w:numId="14">
    <w:abstractNumId w:val="16"/>
  </w:num>
  <w:num w:numId="15">
    <w:abstractNumId w:val="24"/>
  </w:num>
  <w:num w:numId="16">
    <w:abstractNumId w:val="12"/>
  </w:num>
  <w:num w:numId="17">
    <w:abstractNumId w:val="31"/>
  </w:num>
  <w:num w:numId="18">
    <w:abstractNumId w:val="4"/>
  </w:num>
  <w:num w:numId="19">
    <w:abstractNumId w:val="29"/>
  </w:num>
  <w:num w:numId="20">
    <w:abstractNumId w:val="6"/>
  </w:num>
  <w:num w:numId="21">
    <w:abstractNumId w:val="25"/>
  </w:num>
  <w:num w:numId="22">
    <w:abstractNumId w:val="22"/>
  </w:num>
  <w:num w:numId="23">
    <w:abstractNumId w:val="0"/>
  </w:num>
  <w:num w:numId="24">
    <w:abstractNumId w:val="13"/>
  </w:num>
  <w:num w:numId="25">
    <w:abstractNumId w:val="14"/>
  </w:num>
  <w:num w:numId="26">
    <w:abstractNumId w:val="18"/>
  </w:num>
  <w:num w:numId="27">
    <w:abstractNumId w:val="15"/>
  </w:num>
  <w:num w:numId="28">
    <w:abstractNumId w:val="10"/>
  </w:num>
  <w:num w:numId="29">
    <w:abstractNumId w:val="8"/>
  </w:num>
  <w:num w:numId="30">
    <w:abstractNumId w:val="27"/>
  </w:num>
  <w:num w:numId="31">
    <w:abstractNumId w:val="17"/>
  </w:num>
  <w:num w:numId="32">
    <w:abstractNumId w:val="7"/>
  </w:num>
  <w:num w:numId="33">
    <w:abstractNumId w:val="11"/>
  </w:num>
  <w:num w:numId="34">
    <w:abstractNumId w:val="28"/>
  </w:num>
  <w:num w:numId="35">
    <w:abstractNumId w:val="3"/>
  </w:num>
  <w:num w:numId="36">
    <w:abstractNumId w:val="23"/>
  </w:num>
  <w:num w:numId="37">
    <w:abstractNumId w:val="3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9C"/>
    <w:rsid w:val="00007230"/>
    <w:rsid w:val="000122DD"/>
    <w:rsid w:val="000211AA"/>
    <w:rsid w:val="000256DC"/>
    <w:rsid w:val="000263D4"/>
    <w:rsid w:val="00033528"/>
    <w:rsid w:val="0004146B"/>
    <w:rsid w:val="00052C43"/>
    <w:rsid w:val="00060DDA"/>
    <w:rsid w:val="00073046"/>
    <w:rsid w:val="00077C2F"/>
    <w:rsid w:val="000865AA"/>
    <w:rsid w:val="00086E29"/>
    <w:rsid w:val="000872C6"/>
    <w:rsid w:val="0009415B"/>
    <w:rsid w:val="000955C1"/>
    <w:rsid w:val="000B442D"/>
    <w:rsid w:val="000C010E"/>
    <w:rsid w:val="000C0E25"/>
    <w:rsid w:val="000C241F"/>
    <w:rsid w:val="000C2EC1"/>
    <w:rsid w:val="000C7CD7"/>
    <w:rsid w:val="000D3115"/>
    <w:rsid w:val="000D4927"/>
    <w:rsid w:val="000E3087"/>
    <w:rsid w:val="000F77CF"/>
    <w:rsid w:val="00115118"/>
    <w:rsid w:val="00135174"/>
    <w:rsid w:val="00151EF7"/>
    <w:rsid w:val="00152AE3"/>
    <w:rsid w:val="00157E81"/>
    <w:rsid w:val="0016065E"/>
    <w:rsid w:val="001612E2"/>
    <w:rsid w:val="00164526"/>
    <w:rsid w:val="00166295"/>
    <w:rsid w:val="00166B57"/>
    <w:rsid w:val="00176F8D"/>
    <w:rsid w:val="001875D6"/>
    <w:rsid w:val="001924F8"/>
    <w:rsid w:val="00196C97"/>
    <w:rsid w:val="00197280"/>
    <w:rsid w:val="001A48D5"/>
    <w:rsid w:val="001B6C3B"/>
    <w:rsid w:val="001C0B7D"/>
    <w:rsid w:val="001C0FF4"/>
    <w:rsid w:val="001C7CE3"/>
    <w:rsid w:val="001D0B0E"/>
    <w:rsid w:val="001D1130"/>
    <w:rsid w:val="001D2593"/>
    <w:rsid w:val="001E03C1"/>
    <w:rsid w:val="001E2BF4"/>
    <w:rsid w:val="001F0BE6"/>
    <w:rsid w:val="001F4607"/>
    <w:rsid w:val="00202C85"/>
    <w:rsid w:val="00207811"/>
    <w:rsid w:val="00213ABB"/>
    <w:rsid w:val="00214FA4"/>
    <w:rsid w:val="0021500E"/>
    <w:rsid w:val="00221D38"/>
    <w:rsid w:val="002246AF"/>
    <w:rsid w:val="00240278"/>
    <w:rsid w:val="00241B5C"/>
    <w:rsid w:val="00241E13"/>
    <w:rsid w:val="00245789"/>
    <w:rsid w:val="002528D1"/>
    <w:rsid w:val="00256E18"/>
    <w:rsid w:val="0026027F"/>
    <w:rsid w:val="00260D8A"/>
    <w:rsid w:val="00271B05"/>
    <w:rsid w:val="00272CCD"/>
    <w:rsid w:val="0027459F"/>
    <w:rsid w:val="00285296"/>
    <w:rsid w:val="002A2B70"/>
    <w:rsid w:val="002B0EFD"/>
    <w:rsid w:val="002B2436"/>
    <w:rsid w:val="002B5202"/>
    <w:rsid w:val="002B7438"/>
    <w:rsid w:val="002B74C2"/>
    <w:rsid w:val="002E3C7D"/>
    <w:rsid w:val="002F28B1"/>
    <w:rsid w:val="00313C6F"/>
    <w:rsid w:val="00323506"/>
    <w:rsid w:val="00333ABE"/>
    <w:rsid w:val="00336423"/>
    <w:rsid w:val="00354202"/>
    <w:rsid w:val="00360AD4"/>
    <w:rsid w:val="00363027"/>
    <w:rsid w:val="00377006"/>
    <w:rsid w:val="00380129"/>
    <w:rsid w:val="0038141F"/>
    <w:rsid w:val="00387EC5"/>
    <w:rsid w:val="003A57B5"/>
    <w:rsid w:val="003A5FEB"/>
    <w:rsid w:val="003A7A5C"/>
    <w:rsid w:val="003B2E66"/>
    <w:rsid w:val="003C05EF"/>
    <w:rsid w:val="003C5442"/>
    <w:rsid w:val="003C76EE"/>
    <w:rsid w:val="003D2AB0"/>
    <w:rsid w:val="003E5EE9"/>
    <w:rsid w:val="003F4170"/>
    <w:rsid w:val="00403E29"/>
    <w:rsid w:val="00405840"/>
    <w:rsid w:val="00405C48"/>
    <w:rsid w:val="00415A4A"/>
    <w:rsid w:val="00435A16"/>
    <w:rsid w:val="00437A5F"/>
    <w:rsid w:val="0044116E"/>
    <w:rsid w:val="004507CB"/>
    <w:rsid w:val="004516DF"/>
    <w:rsid w:val="00464B24"/>
    <w:rsid w:val="00485D67"/>
    <w:rsid w:val="00487807"/>
    <w:rsid w:val="004A09B1"/>
    <w:rsid w:val="004A7248"/>
    <w:rsid w:val="004A7E0E"/>
    <w:rsid w:val="004C7244"/>
    <w:rsid w:val="004D101C"/>
    <w:rsid w:val="004D7FEF"/>
    <w:rsid w:val="004E4BDB"/>
    <w:rsid w:val="004F0362"/>
    <w:rsid w:val="0050019F"/>
    <w:rsid w:val="00505F81"/>
    <w:rsid w:val="0051247B"/>
    <w:rsid w:val="00517A82"/>
    <w:rsid w:val="0052168B"/>
    <w:rsid w:val="00525D6E"/>
    <w:rsid w:val="00527A2D"/>
    <w:rsid w:val="005326EE"/>
    <w:rsid w:val="005375BC"/>
    <w:rsid w:val="0054718F"/>
    <w:rsid w:val="00576267"/>
    <w:rsid w:val="005810FD"/>
    <w:rsid w:val="0058463D"/>
    <w:rsid w:val="00584D7C"/>
    <w:rsid w:val="005904D5"/>
    <w:rsid w:val="005A618D"/>
    <w:rsid w:val="005B0097"/>
    <w:rsid w:val="005B11B2"/>
    <w:rsid w:val="005B480B"/>
    <w:rsid w:val="005D5AC6"/>
    <w:rsid w:val="005D5BAC"/>
    <w:rsid w:val="005E4064"/>
    <w:rsid w:val="005E50BE"/>
    <w:rsid w:val="005F2BBB"/>
    <w:rsid w:val="005F6DCC"/>
    <w:rsid w:val="005F6FF5"/>
    <w:rsid w:val="00602C94"/>
    <w:rsid w:val="00615562"/>
    <w:rsid w:val="00615C8B"/>
    <w:rsid w:val="0063103C"/>
    <w:rsid w:val="00632CD1"/>
    <w:rsid w:val="00635478"/>
    <w:rsid w:val="00642D82"/>
    <w:rsid w:val="0066339B"/>
    <w:rsid w:val="0066525B"/>
    <w:rsid w:val="00672620"/>
    <w:rsid w:val="00672F4D"/>
    <w:rsid w:val="00674CB2"/>
    <w:rsid w:val="00677BC0"/>
    <w:rsid w:val="00692DE3"/>
    <w:rsid w:val="006A2EF3"/>
    <w:rsid w:val="006A4615"/>
    <w:rsid w:val="006A7B76"/>
    <w:rsid w:val="006B0E6E"/>
    <w:rsid w:val="006B276E"/>
    <w:rsid w:val="006B43EA"/>
    <w:rsid w:val="006B5E19"/>
    <w:rsid w:val="006C4E15"/>
    <w:rsid w:val="006D1A10"/>
    <w:rsid w:val="006D1D8A"/>
    <w:rsid w:val="006E2DA5"/>
    <w:rsid w:val="006E4AA4"/>
    <w:rsid w:val="006E5900"/>
    <w:rsid w:val="006F3371"/>
    <w:rsid w:val="00701C6E"/>
    <w:rsid w:val="007032D3"/>
    <w:rsid w:val="00705773"/>
    <w:rsid w:val="00710071"/>
    <w:rsid w:val="007163AA"/>
    <w:rsid w:val="00720568"/>
    <w:rsid w:val="00731B82"/>
    <w:rsid w:val="00734797"/>
    <w:rsid w:val="007363F8"/>
    <w:rsid w:val="00736BFC"/>
    <w:rsid w:val="00737FE5"/>
    <w:rsid w:val="00745684"/>
    <w:rsid w:val="007478AA"/>
    <w:rsid w:val="00750E59"/>
    <w:rsid w:val="00760577"/>
    <w:rsid w:val="0076300E"/>
    <w:rsid w:val="00766210"/>
    <w:rsid w:val="00772386"/>
    <w:rsid w:val="00780513"/>
    <w:rsid w:val="00784A4F"/>
    <w:rsid w:val="00786F67"/>
    <w:rsid w:val="007912C5"/>
    <w:rsid w:val="00793E9A"/>
    <w:rsid w:val="007B2306"/>
    <w:rsid w:val="007B321B"/>
    <w:rsid w:val="007C3AB8"/>
    <w:rsid w:val="007C5921"/>
    <w:rsid w:val="007C6E0C"/>
    <w:rsid w:val="007D093D"/>
    <w:rsid w:val="007E1B09"/>
    <w:rsid w:val="007E2795"/>
    <w:rsid w:val="00803DF5"/>
    <w:rsid w:val="00807EC1"/>
    <w:rsid w:val="0081471F"/>
    <w:rsid w:val="00821CDD"/>
    <w:rsid w:val="008232DC"/>
    <w:rsid w:val="008325A7"/>
    <w:rsid w:val="00835B8D"/>
    <w:rsid w:val="0084296B"/>
    <w:rsid w:val="00842BE1"/>
    <w:rsid w:val="00844714"/>
    <w:rsid w:val="00846078"/>
    <w:rsid w:val="00860A3C"/>
    <w:rsid w:val="00873DCA"/>
    <w:rsid w:val="0088085E"/>
    <w:rsid w:val="00881ECC"/>
    <w:rsid w:val="00882C86"/>
    <w:rsid w:val="00887E86"/>
    <w:rsid w:val="008939C3"/>
    <w:rsid w:val="008A2AE4"/>
    <w:rsid w:val="008B24C6"/>
    <w:rsid w:val="008B2E89"/>
    <w:rsid w:val="008C3335"/>
    <w:rsid w:val="008D17C3"/>
    <w:rsid w:val="008E1883"/>
    <w:rsid w:val="008F5139"/>
    <w:rsid w:val="008F5FB9"/>
    <w:rsid w:val="00906685"/>
    <w:rsid w:val="00906DA8"/>
    <w:rsid w:val="00920B9A"/>
    <w:rsid w:val="00924DAC"/>
    <w:rsid w:val="00927A6D"/>
    <w:rsid w:val="00937AA3"/>
    <w:rsid w:val="009447A3"/>
    <w:rsid w:val="0094573A"/>
    <w:rsid w:val="00952655"/>
    <w:rsid w:val="00962C05"/>
    <w:rsid w:val="00972C9E"/>
    <w:rsid w:val="00974D8D"/>
    <w:rsid w:val="00975FA3"/>
    <w:rsid w:val="009817CF"/>
    <w:rsid w:val="00982719"/>
    <w:rsid w:val="0098488E"/>
    <w:rsid w:val="00985901"/>
    <w:rsid w:val="00990DFD"/>
    <w:rsid w:val="00992622"/>
    <w:rsid w:val="009A192E"/>
    <w:rsid w:val="009A351D"/>
    <w:rsid w:val="009B26C4"/>
    <w:rsid w:val="009B2C4F"/>
    <w:rsid w:val="009B2F58"/>
    <w:rsid w:val="009B4BB3"/>
    <w:rsid w:val="009D27F8"/>
    <w:rsid w:val="009D4455"/>
    <w:rsid w:val="009E1E6A"/>
    <w:rsid w:val="009E4E9E"/>
    <w:rsid w:val="009E6538"/>
    <w:rsid w:val="009F10F5"/>
    <w:rsid w:val="009F7726"/>
    <w:rsid w:val="00A00A78"/>
    <w:rsid w:val="00A012B1"/>
    <w:rsid w:val="00A065F7"/>
    <w:rsid w:val="00A06DD6"/>
    <w:rsid w:val="00A07ADD"/>
    <w:rsid w:val="00A07D4A"/>
    <w:rsid w:val="00A101B4"/>
    <w:rsid w:val="00A22139"/>
    <w:rsid w:val="00A4108C"/>
    <w:rsid w:val="00A439C6"/>
    <w:rsid w:val="00A444C4"/>
    <w:rsid w:val="00A463CD"/>
    <w:rsid w:val="00A50CB8"/>
    <w:rsid w:val="00A515DC"/>
    <w:rsid w:val="00A5251B"/>
    <w:rsid w:val="00A61099"/>
    <w:rsid w:val="00A613AD"/>
    <w:rsid w:val="00A65233"/>
    <w:rsid w:val="00A65248"/>
    <w:rsid w:val="00A6553D"/>
    <w:rsid w:val="00A7456A"/>
    <w:rsid w:val="00AA2194"/>
    <w:rsid w:val="00AA2B6B"/>
    <w:rsid w:val="00AB1EB4"/>
    <w:rsid w:val="00AC1CA5"/>
    <w:rsid w:val="00AC5651"/>
    <w:rsid w:val="00AC7156"/>
    <w:rsid w:val="00AD11A7"/>
    <w:rsid w:val="00AD613F"/>
    <w:rsid w:val="00AE1C44"/>
    <w:rsid w:val="00AF7F9D"/>
    <w:rsid w:val="00B0104C"/>
    <w:rsid w:val="00B0180E"/>
    <w:rsid w:val="00B02170"/>
    <w:rsid w:val="00B054F7"/>
    <w:rsid w:val="00B05E5F"/>
    <w:rsid w:val="00B0790A"/>
    <w:rsid w:val="00B17841"/>
    <w:rsid w:val="00B25BA0"/>
    <w:rsid w:val="00B44A20"/>
    <w:rsid w:val="00B50FB3"/>
    <w:rsid w:val="00B51CD4"/>
    <w:rsid w:val="00B57F5C"/>
    <w:rsid w:val="00B67D27"/>
    <w:rsid w:val="00B74D5A"/>
    <w:rsid w:val="00B81DA8"/>
    <w:rsid w:val="00B95A98"/>
    <w:rsid w:val="00B963D3"/>
    <w:rsid w:val="00BB36E7"/>
    <w:rsid w:val="00BB3AEF"/>
    <w:rsid w:val="00BB69FB"/>
    <w:rsid w:val="00BD6680"/>
    <w:rsid w:val="00BE4D34"/>
    <w:rsid w:val="00BF3435"/>
    <w:rsid w:val="00C0724F"/>
    <w:rsid w:val="00C1179C"/>
    <w:rsid w:val="00C15390"/>
    <w:rsid w:val="00C21C8B"/>
    <w:rsid w:val="00C3715A"/>
    <w:rsid w:val="00C50CDA"/>
    <w:rsid w:val="00C66A5A"/>
    <w:rsid w:val="00C92F10"/>
    <w:rsid w:val="00CB4AD9"/>
    <w:rsid w:val="00CB5758"/>
    <w:rsid w:val="00CB78F1"/>
    <w:rsid w:val="00CC302A"/>
    <w:rsid w:val="00CD0890"/>
    <w:rsid w:val="00CD2A06"/>
    <w:rsid w:val="00CD30EF"/>
    <w:rsid w:val="00CD384C"/>
    <w:rsid w:val="00CD5867"/>
    <w:rsid w:val="00CF1207"/>
    <w:rsid w:val="00CF25DE"/>
    <w:rsid w:val="00CF37CF"/>
    <w:rsid w:val="00D01A63"/>
    <w:rsid w:val="00D11EC4"/>
    <w:rsid w:val="00D15D46"/>
    <w:rsid w:val="00D23798"/>
    <w:rsid w:val="00D25A9F"/>
    <w:rsid w:val="00D266B1"/>
    <w:rsid w:val="00D276EE"/>
    <w:rsid w:val="00D3123D"/>
    <w:rsid w:val="00D44751"/>
    <w:rsid w:val="00D50DC3"/>
    <w:rsid w:val="00D56018"/>
    <w:rsid w:val="00D713C1"/>
    <w:rsid w:val="00D75C5F"/>
    <w:rsid w:val="00D87F95"/>
    <w:rsid w:val="00D91AAA"/>
    <w:rsid w:val="00DA0258"/>
    <w:rsid w:val="00DA5A1A"/>
    <w:rsid w:val="00DA7E45"/>
    <w:rsid w:val="00DB0E2B"/>
    <w:rsid w:val="00DC0E8B"/>
    <w:rsid w:val="00DD1304"/>
    <w:rsid w:val="00DE18B0"/>
    <w:rsid w:val="00DE32B2"/>
    <w:rsid w:val="00DE74A5"/>
    <w:rsid w:val="00DE7C25"/>
    <w:rsid w:val="00DF12D2"/>
    <w:rsid w:val="00E05550"/>
    <w:rsid w:val="00E10F34"/>
    <w:rsid w:val="00E15A73"/>
    <w:rsid w:val="00E1678E"/>
    <w:rsid w:val="00E21CE2"/>
    <w:rsid w:val="00E226B9"/>
    <w:rsid w:val="00E26DFE"/>
    <w:rsid w:val="00E33B41"/>
    <w:rsid w:val="00E3625A"/>
    <w:rsid w:val="00E4343D"/>
    <w:rsid w:val="00E60550"/>
    <w:rsid w:val="00E64F33"/>
    <w:rsid w:val="00E707BF"/>
    <w:rsid w:val="00E76AA1"/>
    <w:rsid w:val="00E80FE2"/>
    <w:rsid w:val="00E95389"/>
    <w:rsid w:val="00EA44A8"/>
    <w:rsid w:val="00EA60D4"/>
    <w:rsid w:val="00EB70A2"/>
    <w:rsid w:val="00EC22F7"/>
    <w:rsid w:val="00EC5E53"/>
    <w:rsid w:val="00EC6356"/>
    <w:rsid w:val="00EE28FB"/>
    <w:rsid w:val="00EF1A9D"/>
    <w:rsid w:val="00EF4A02"/>
    <w:rsid w:val="00EF4F44"/>
    <w:rsid w:val="00F002A8"/>
    <w:rsid w:val="00F119D3"/>
    <w:rsid w:val="00F176D4"/>
    <w:rsid w:val="00F43F3E"/>
    <w:rsid w:val="00F44A29"/>
    <w:rsid w:val="00F523F1"/>
    <w:rsid w:val="00F83076"/>
    <w:rsid w:val="00F92C77"/>
    <w:rsid w:val="00F95A37"/>
    <w:rsid w:val="00FA075F"/>
    <w:rsid w:val="00FA2E3D"/>
    <w:rsid w:val="00FB2117"/>
    <w:rsid w:val="00FC56B1"/>
    <w:rsid w:val="00FD0C99"/>
    <w:rsid w:val="00FD198F"/>
    <w:rsid w:val="00FD479A"/>
    <w:rsid w:val="00FE24F4"/>
    <w:rsid w:val="00FE3580"/>
    <w:rsid w:val="00FE4B50"/>
    <w:rsid w:val="00FE581B"/>
    <w:rsid w:val="00FE63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E45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179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C7C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1179C"/>
    <w:rPr>
      <w:color w:val="0563C1" w:themeColor="hyperlink"/>
      <w:u w:val="single"/>
    </w:rPr>
  </w:style>
  <w:style w:type="paragraph" w:styleId="Textpoznmkypodiarou">
    <w:name w:val="footnote text"/>
    <w:basedOn w:val="Normlny"/>
    <w:link w:val="TextpoznmkypodiarouChar"/>
    <w:uiPriority w:val="99"/>
    <w:semiHidden/>
    <w:unhideWhenUsed/>
    <w:rsid w:val="00C1179C"/>
    <w:rPr>
      <w:sz w:val="20"/>
      <w:szCs w:val="20"/>
    </w:rPr>
  </w:style>
  <w:style w:type="character" w:customStyle="1" w:styleId="TextpoznmkypodiarouChar">
    <w:name w:val="Text poznámky pod čiarou Char"/>
    <w:basedOn w:val="Predvolenpsmoodseku"/>
    <w:link w:val="Textpoznmkypodiarou"/>
    <w:uiPriority w:val="99"/>
    <w:semiHidden/>
    <w:rsid w:val="00C1179C"/>
    <w:rPr>
      <w:rFonts w:ascii="Times New Roman" w:eastAsia="Times New Roman" w:hAnsi="Times New Roman" w:cs="Times New Roman"/>
      <w:sz w:val="20"/>
      <w:szCs w:val="20"/>
      <w:lang w:eastAsia="sk-SK"/>
    </w:rPr>
  </w:style>
  <w:style w:type="character" w:customStyle="1" w:styleId="OdsekzoznamuChar">
    <w:name w:val="Odsek zoznamu Char"/>
    <w:aliases w:val="body Char"/>
    <w:link w:val="Odsekzoznamu"/>
    <w:uiPriority w:val="34"/>
    <w:locked/>
    <w:rsid w:val="00C1179C"/>
    <w:rPr>
      <w:rFonts w:ascii="Times New Roman" w:eastAsia="Times New Roman" w:hAnsi="Times New Roman" w:cs="Times New Roman"/>
      <w:sz w:val="24"/>
      <w:szCs w:val="24"/>
      <w:lang w:eastAsia="sk-SK"/>
    </w:rPr>
  </w:style>
  <w:style w:type="paragraph" w:styleId="Odsekzoznamu">
    <w:name w:val="List Paragraph"/>
    <w:aliases w:val="body"/>
    <w:basedOn w:val="Normlny"/>
    <w:link w:val="OdsekzoznamuChar"/>
    <w:uiPriority w:val="34"/>
    <w:qFormat/>
    <w:rsid w:val="00C1179C"/>
    <w:pPr>
      <w:ind w:left="720"/>
      <w:contextualSpacing/>
    </w:pPr>
  </w:style>
  <w:style w:type="character" w:customStyle="1" w:styleId="BulletChar">
    <w:name w:val="Bullet Char"/>
    <w:basedOn w:val="Predvolenpsmoodseku"/>
    <w:link w:val="Bullet"/>
    <w:locked/>
    <w:rsid w:val="00C1179C"/>
    <w:rPr>
      <w:rFonts w:ascii="Verdana" w:eastAsia="Times New Roman" w:hAnsi="Verdana" w:cs="Times New Roman"/>
      <w:sz w:val="20"/>
      <w:szCs w:val="36"/>
    </w:rPr>
  </w:style>
  <w:style w:type="paragraph" w:customStyle="1" w:styleId="Bullet">
    <w:name w:val="Bullet"/>
    <w:basedOn w:val="Odsekzoznamu"/>
    <w:link w:val="BulletChar"/>
    <w:qFormat/>
    <w:rsid w:val="00C1179C"/>
    <w:pPr>
      <w:numPr>
        <w:numId w:val="1"/>
      </w:numPr>
      <w:tabs>
        <w:tab w:val="num" w:pos="360"/>
      </w:tabs>
      <w:spacing w:before="60" w:after="120"/>
      <w:ind w:firstLine="0"/>
      <w:contextualSpacing w:val="0"/>
      <w:jc w:val="both"/>
    </w:pPr>
    <w:rPr>
      <w:rFonts w:ascii="Verdana" w:hAnsi="Verdana"/>
      <w:sz w:val="20"/>
      <w:szCs w:val="36"/>
      <w:lang w:eastAsia="en-US"/>
    </w:rPr>
  </w:style>
  <w:style w:type="paragraph" w:customStyle="1" w:styleId="Bullet2">
    <w:name w:val="Bullet 2"/>
    <w:basedOn w:val="Bullet"/>
    <w:qFormat/>
    <w:rsid w:val="00C1179C"/>
    <w:pPr>
      <w:numPr>
        <w:ilvl w:val="1"/>
      </w:numPr>
      <w:tabs>
        <w:tab w:val="num" w:pos="360"/>
      </w:tabs>
      <w:ind w:left="1134" w:hanging="567"/>
    </w:pPr>
  </w:style>
  <w:style w:type="character" w:styleId="Odkaznapoznmkupodiarou">
    <w:name w:val="footnote reference"/>
    <w:basedOn w:val="Predvolenpsmoodseku"/>
    <w:uiPriority w:val="99"/>
    <w:semiHidden/>
    <w:unhideWhenUsed/>
    <w:rsid w:val="00C1179C"/>
    <w:rPr>
      <w:rFonts w:ascii="Times New Roman" w:hAnsi="Times New Roman" w:cs="Times New Roman" w:hint="default"/>
      <w:vertAlign w:val="superscript"/>
    </w:rPr>
  </w:style>
  <w:style w:type="table" w:styleId="Mriekatabuky">
    <w:name w:val="Table Grid"/>
    <w:basedOn w:val="Normlnatabuka"/>
    <w:uiPriority w:val="59"/>
    <w:rsid w:val="00C11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7456A"/>
    <w:pPr>
      <w:tabs>
        <w:tab w:val="center" w:pos="4536"/>
        <w:tab w:val="right" w:pos="9072"/>
      </w:tabs>
    </w:pPr>
  </w:style>
  <w:style w:type="character" w:customStyle="1" w:styleId="HlavikaChar">
    <w:name w:val="Hlavička Char"/>
    <w:basedOn w:val="Predvolenpsmoodseku"/>
    <w:link w:val="Hlavika"/>
    <w:uiPriority w:val="99"/>
    <w:rsid w:val="00A7456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7456A"/>
    <w:pPr>
      <w:tabs>
        <w:tab w:val="center" w:pos="4536"/>
        <w:tab w:val="right" w:pos="9072"/>
      </w:tabs>
    </w:pPr>
  </w:style>
  <w:style w:type="character" w:customStyle="1" w:styleId="PtaChar">
    <w:name w:val="Päta Char"/>
    <w:basedOn w:val="Predvolenpsmoodseku"/>
    <w:link w:val="Pta"/>
    <w:uiPriority w:val="99"/>
    <w:rsid w:val="00A7456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5810FD"/>
    <w:rPr>
      <w:sz w:val="16"/>
      <w:szCs w:val="16"/>
    </w:rPr>
  </w:style>
  <w:style w:type="paragraph" w:styleId="Textkomentra">
    <w:name w:val="annotation text"/>
    <w:basedOn w:val="Normlny"/>
    <w:link w:val="TextkomentraChar"/>
    <w:uiPriority w:val="99"/>
    <w:semiHidden/>
    <w:unhideWhenUsed/>
    <w:rsid w:val="005810FD"/>
    <w:rPr>
      <w:sz w:val="20"/>
      <w:szCs w:val="20"/>
    </w:rPr>
  </w:style>
  <w:style w:type="character" w:customStyle="1" w:styleId="TextkomentraChar">
    <w:name w:val="Text komentára Char"/>
    <w:basedOn w:val="Predvolenpsmoodseku"/>
    <w:link w:val="Textkomentra"/>
    <w:uiPriority w:val="99"/>
    <w:semiHidden/>
    <w:rsid w:val="005810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810FD"/>
    <w:rPr>
      <w:b/>
      <w:bCs/>
    </w:rPr>
  </w:style>
  <w:style w:type="character" w:customStyle="1" w:styleId="PredmetkomentraChar">
    <w:name w:val="Predmet komentára Char"/>
    <w:basedOn w:val="TextkomentraChar"/>
    <w:link w:val="Predmetkomentra"/>
    <w:uiPriority w:val="99"/>
    <w:semiHidden/>
    <w:rsid w:val="005810F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810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10FD"/>
    <w:rPr>
      <w:rFonts w:ascii="Segoe UI" w:eastAsia="Times New Roman" w:hAnsi="Segoe UI" w:cs="Segoe UI"/>
      <w:sz w:val="18"/>
      <w:szCs w:val="18"/>
      <w:lang w:eastAsia="sk-SK"/>
    </w:rPr>
  </w:style>
  <w:style w:type="character" w:styleId="Zstupntext">
    <w:name w:val="Placeholder Text"/>
    <w:basedOn w:val="Predvolenpsmoodseku"/>
    <w:uiPriority w:val="99"/>
    <w:semiHidden/>
    <w:rsid w:val="00760577"/>
    <w:rPr>
      <w:color w:val="808080"/>
    </w:rPr>
  </w:style>
  <w:style w:type="character" w:customStyle="1" w:styleId="tl5">
    <w:name w:val="Štýl5"/>
    <w:basedOn w:val="Predvolenpsmoodseku"/>
    <w:uiPriority w:val="1"/>
    <w:rsid w:val="00990DFD"/>
    <w:rPr>
      <w:rFonts w:ascii="Calibri" w:hAnsi="Calibri"/>
      <w:sz w:val="20"/>
    </w:rPr>
  </w:style>
  <w:style w:type="character" w:customStyle="1" w:styleId="tl2">
    <w:name w:val="Štýl2"/>
    <w:basedOn w:val="Predvolenpsmoodseku"/>
    <w:uiPriority w:val="1"/>
    <w:rsid w:val="00CF25DE"/>
    <w:rPr>
      <w:rFonts w:asciiTheme="minorHAnsi" w:hAnsiTheme="minorHAnsi"/>
      <w:sz w:val="20"/>
    </w:rPr>
  </w:style>
  <w:style w:type="character" w:customStyle="1" w:styleId="tl3">
    <w:name w:val="Štýl3"/>
    <w:basedOn w:val="Predvolenpsmoodseku"/>
    <w:uiPriority w:val="1"/>
    <w:rsid w:val="00CF25DE"/>
    <w:rPr>
      <w:rFonts w:ascii="Calibri" w:hAnsi="Calibri"/>
      <w:b w:val="0"/>
      <w:i w:val="0"/>
      <w:sz w:val="20"/>
    </w:rPr>
  </w:style>
  <w:style w:type="character" w:customStyle="1" w:styleId="tl1">
    <w:name w:val="Štýl1"/>
    <w:basedOn w:val="Predvolenpsmoodseku"/>
    <w:uiPriority w:val="1"/>
    <w:rsid w:val="00FE6371"/>
    <w:rPr>
      <w:rFonts w:asciiTheme="minorHAnsi" w:hAnsiTheme="minorHAnsi"/>
      <w:sz w:val="20"/>
    </w:rPr>
  </w:style>
  <w:style w:type="character" w:customStyle="1" w:styleId="tl4">
    <w:name w:val="Štýl4"/>
    <w:basedOn w:val="Predvolenpsmoodseku"/>
    <w:uiPriority w:val="1"/>
    <w:rsid w:val="00927A6D"/>
    <w:rPr>
      <w:rFonts w:ascii="Calibri" w:hAnsi="Calibri"/>
      <w:sz w:val="20"/>
    </w:rPr>
  </w:style>
  <w:style w:type="paragraph" w:styleId="Revzia">
    <w:name w:val="Revision"/>
    <w:hidden/>
    <w:uiPriority w:val="99"/>
    <w:semiHidden/>
    <w:rsid w:val="003B2E66"/>
    <w:pPr>
      <w:spacing w:after="0"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1C7CE3"/>
    <w:rPr>
      <w:rFonts w:asciiTheme="majorHAnsi" w:eastAsiaTheme="majorEastAsia" w:hAnsiTheme="majorHAnsi" w:cstheme="majorBidi"/>
      <w:color w:val="2E74B5" w:themeColor="accent1" w:themeShade="BF"/>
      <w:sz w:val="32"/>
      <w:szCs w:val="32"/>
      <w:lang w:eastAsia="sk-SK"/>
    </w:rPr>
  </w:style>
  <w:style w:type="paragraph" w:customStyle="1" w:styleId="wordsection1">
    <w:name w:val="wordsection1"/>
    <w:basedOn w:val="Normlny"/>
    <w:uiPriority w:val="99"/>
    <w:rsid w:val="00E15A73"/>
    <w:rPr>
      <w:rFonts w:eastAsiaTheme="minorHAnsi"/>
    </w:rPr>
  </w:style>
  <w:style w:type="character" w:styleId="PouitHypertextovPrepojenie">
    <w:name w:val="FollowedHyperlink"/>
    <w:basedOn w:val="Predvolenpsmoodseku"/>
    <w:uiPriority w:val="99"/>
    <w:semiHidden/>
    <w:unhideWhenUsed/>
    <w:rsid w:val="00AC1CA5"/>
    <w:rPr>
      <w:color w:val="954F72" w:themeColor="followedHyperlink"/>
      <w:u w:val="single"/>
    </w:rPr>
  </w:style>
  <w:style w:type="table" w:customStyle="1" w:styleId="Mriekatabuky1">
    <w:name w:val="Mriežka tabuľky1"/>
    <w:basedOn w:val="Normlnatabuka"/>
    <w:next w:val="Mriekatabuky"/>
    <w:uiPriority w:val="39"/>
    <w:rsid w:val="00985901"/>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37CF"/>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450">
      <w:bodyDiv w:val="1"/>
      <w:marLeft w:val="0"/>
      <w:marRight w:val="0"/>
      <w:marTop w:val="0"/>
      <w:marBottom w:val="0"/>
      <w:divBdr>
        <w:top w:val="none" w:sz="0" w:space="0" w:color="auto"/>
        <w:left w:val="none" w:sz="0" w:space="0" w:color="auto"/>
        <w:bottom w:val="none" w:sz="0" w:space="0" w:color="auto"/>
        <w:right w:val="none" w:sz="0" w:space="0" w:color="auto"/>
      </w:divBdr>
    </w:div>
    <w:div w:id="53546934">
      <w:bodyDiv w:val="1"/>
      <w:marLeft w:val="0"/>
      <w:marRight w:val="0"/>
      <w:marTop w:val="0"/>
      <w:marBottom w:val="0"/>
      <w:divBdr>
        <w:top w:val="none" w:sz="0" w:space="0" w:color="auto"/>
        <w:left w:val="none" w:sz="0" w:space="0" w:color="auto"/>
        <w:bottom w:val="none" w:sz="0" w:space="0" w:color="auto"/>
        <w:right w:val="none" w:sz="0" w:space="0" w:color="auto"/>
      </w:divBdr>
    </w:div>
    <w:div w:id="79718966">
      <w:bodyDiv w:val="1"/>
      <w:marLeft w:val="0"/>
      <w:marRight w:val="0"/>
      <w:marTop w:val="0"/>
      <w:marBottom w:val="0"/>
      <w:divBdr>
        <w:top w:val="none" w:sz="0" w:space="0" w:color="auto"/>
        <w:left w:val="none" w:sz="0" w:space="0" w:color="auto"/>
        <w:bottom w:val="none" w:sz="0" w:space="0" w:color="auto"/>
        <w:right w:val="none" w:sz="0" w:space="0" w:color="auto"/>
      </w:divBdr>
    </w:div>
    <w:div w:id="223181588">
      <w:bodyDiv w:val="1"/>
      <w:marLeft w:val="0"/>
      <w:marRight w:val="0"/>
      <w:marTop w:val="0"/>
      <w:marBottom w:val="0"/>
      <w:divBdr>
        <w:top w:val="none" w:sz="0" w:space="0" w:color="auto"/>
        <w:left w:val="none" w:sz="0" w:space="0" w:color="auto"/>
        <w:bottom w:val="none" w:sz="0" w:space="0" w:color="auto"/>
        <w:right w:val="none" w:sz="0" w:space="0" w:color="auto"/>
      </w:divBdr>
    </w:div>
    <w:div w:id="458843463">
      <w:bodyDiv w:val="1"/>
      <w:marLeft w:val="0"/>
      <w:marRight w:val="0"/>
      <w:marTop w:val="0"/>
      <w:marBottom w:val="0"/>
      <w:divBdr>
        <w:top w:val="none" w:sz="0" w:space="0" w:color="auto"/>
        <w:left w:val="none" w:sz="0" w:space="0" w:color="auto"/>
        <w:bottom w:val="none" w:sz="0" w:space="0" w:color="auto"/>
        <w:right w:val="none" w:sz="0" w:space="0" w:color="auto"/>
      </w:divBdr>
    </w:div>
    <w:div w:id="497236989">
      <w:bodyDiv w:val="1"/>
      <w:marLeft w:val="0"/>
      <w:marRight w:val="0"/>
      <w:marTop w:val="0"/>
      <w:marBottom w:val="0"/>
      <w:divBdr>
        <w:top w:val="none" w:sz="0" w:space="0" w:color="auto"/>
        <w:left w:val="none" w:sz="0" w:space="0" w:color="auto"/>
        <w:bottom w:val="none" w:sz="0" w:space="0" w:color="auto"/>
        <w:right w:val="none" w:sz="0" w:space="0" w:color="auto"/>
      </w:divBdr>
    </w:div>
    <w:div w:id="531260207">
      <w:bodyDiv w:val="1"/>
      <w:marLeft w:val="0"/>
      <w:marRight w:val="0"/>
      <w:marTop w:val="0"/>
      <w:marBottom w:val="0"/>
      <w:divBdr>
        <w:top w:val="none" w:sz="0" w:space="0" w:color="auto"/>
        <w:left w:val="none" w:sz="0" w:space="0" w:color="auto"/>
        <w:bottom w:val="none" w:sz="0" w:space="0" w:color="auto"/>
        <w:right w:val="none" w:sz="0" w:space="0" w:color="auto"/>
      </w:divBdr>
    </w:div>
    <w:div w:id="557791133">
      <w:bodyDiv w:val="1"/>
      <w:marLeft w:val="0"/>
      <w:marRight w:val="0"/>
      <w:marTop w:val="0"/>
      <w:marBottom w:val="0"/>
      <w:divBdr>
        <w:top w:val="none" w:sz="0" w:space="0" w:color="auto"/>
        <w:left w:val="none" w:sz="0" w:space="0" w:color="auto"/>
        <w:bottom w:val="none" w:sz="0" w:space="0" w:color="auto"/>
        <w:right w:val="none" w:sz="0" w:space="0" w:color="auto"/>
      </w:divBdr>
    </w:div>
    <w:div w:id="563108510">
      <w:bodyDiv w:val="1"/>
      <w:marLeft w:val="0"/>
      <w:marRight w:val="0"/>
      <w:marTop w:val="0"/>
      <w:marBottom w:val="0"/>
      <w:divBdr>
        <w:top w:val="none" w:sz="0" w:space="0" w:color="auto"/>
        <w:left w:val="none" w:sz="0" w:space="0" w:color="auto"/>
        <w:bottom w:val="none" w:sz="0" w:space="0" w:color="auto"/>
        <w:right w:val="none" w:sz="0" w:space="0" w:color="auto"/>
      </w:divBdr>
    </w:div>
    <w:div w:id="643854808">
      <w:bodyDiv w:val="1"/>
      <w:marLeft w:val="0"/>
      <w:marRight w:val="0"/>
      <w:marTop w:val="0"/>
      <w:marBottom w:val="0"/>
      <w:divBdr>
        <w:top w:val="none" w:sz="0" w:space="0" w:color="auto"/>
        <w:left w:val="none" w:sz="0" w:space="0" w:color="auto"/>
        <w:bottom w:val="none" w:sz="0" w:space="0" w:color="auto"/>
        <w:right w:val="none" w:sz="0" w:space="0" w:color="auto"/>
      </w:divBdr>
    </w:div>
    <w:div w:id="722565422">
      <w:bodyDiv w:val="1"/>
      <w:marLeft w:val="0"/>
      <w:marRight w:val="0"/>
      <w:marTop w:val="0"/>
      <w:marBottom w:val="0"/>
      <w:divBdr>
        <w:top w:val="none" w:sz="0" w:space="0" w:color="auto"/>
        <w:left w:val="none" w:sz="0" w:space="0" w:color="auto"/>
        <w:bottom w:val="none" w:sz="0" w:space="0" w:color="auto"/>
        <w:right w:val="none" w:sz="0" w:space="0" w:color="auto"/>
      </w:divBdr>
    </w:div>
    <w:div w:id="735512776">
      <w:bodyDiv w:val="1"/>
      <w:marLeft w:val="0"/>
      <w:marRight w:val="0"/>
      <w:marTop w:val="0"/>
      <w:marBottom w:val="0"/>
      <w:divBdr>
        <w:top w:val="none" w:sz="0" w:space="0" w:color="auto"/>
        <w:left w:val="none" w:sz="0" w:space="0" w:color="auto"/>
        <w:bottom w:val="none" w:sz="0" w:space="0" w:color="auto"/>
        <w:right w:val="none" w:sz="0" w:space="0" w:color="auto"/>
      </w:divBdr>
    </w:div>
    <w:div w:id="752438093">
      <w:bodyDiv w:val="1"/>
      <w:marLeft w:val="0"/>
      <w:marRight w:val="0"/>
      <w:marTop w:val="0"/>
      <w:marBottom w:val="0"/>
      <w:divBdr>
        <w:top w:val="none" w:sz="0" w:space="0" w:color="auto"/>
        <w:left w:val="none" w:sz="0" w:space="0" w:color="auto"/>
        <w:bottom w:val="none" w:sz="0" w:space="0" w:color="auto"/>
        <w:right w:val="none" w:sz="0" w:space="0" w:color="auto"/>
      </w:divBdr>
    </w:div>
    <w:div w:id="787164630">
      <w:bodyDiv w:val="1"/>
      <w:marLeft w:val="0"/>
      <w:marRight w:val="0"/>
      <w:marTop w:val="0"/>
      <w:marBottom w:val="0"/>
      <w:divBdr>
        <w:top w:val="none" w:sz="0" w:space="0" w:color="auto"/>
        <w:left w:val="none" w:sz="0" w:space="0" w:color="auto"/>
        <w:bottom w:val="none" w:sz="0" w:space="0" w:color="auto"/>
        <w:right w:val="none" w:sz="0" w:space="0" w:color="auto"/>
      </w:divBdr>
    </w:div>
    <w:div w:id="990869203">
      <w:bodyDiv w:val="1"/>
      <w:marLeft w:val="0"/>
      <w:marRight w:val="0"/>
      <w:marTop w:val="0"/>
      <w:marBottom w:val="0"/>
      <w:divBdr>
        <w:top w:val="none" w:sz="0" w:space="0" w:color="auto"/>
        <w:left w:val="none" w:sz="0" w:space="0" w:color="auto"/>
        <w:bottom w:val="none" w:sz="0" w:space="0" w:color="auto"/>
        <w:right w:val="none" w:sz="0" w:space="0" w:color="auto"/>
      </w:divBdr>
    </w:div>
    <w:div w:id="1039936808">
      <w:bodyDiv w:val="1"/>
      <w:marLeft w:val="0"/>
      <w:marRight w:val="0"/>
      <w:marTop w:val="0"/>
      <w:marBottom w:val="0"/>
      <w:divBdr>
        <w:top w:val="none" w:sz="0" w:space="0" w:color="auto"/>
        <w:left w:val="none" w:sz="0" w:space="0" w:color="auto"/>
        <w:bottom w:val="none" w:sz="0" w:space="0" w:color="auto"/>
        <w:right w:val="none" w:sz="0" w:space="0" w:color="auto"/>
      </w:divBdr>
    </w:div>
    <w:div w:id="1126777381">
      <w:bodyDiv w:val="1"/>
      <w:marLeft w:val="0"/>
      <w:marRight w:val="0"/>
      <w:marTop w:val="0"/>
      <w:marBottom w:val="0"/>
      <w:divBdr>
        <w:top w:val="none" w:sz="0" w:space="0" w:color="auto"/>
        <w:left w:val="none" w:sz="0" w:space="0" w:color="auto"/>
        <w:bottom w:val="none" w:sz="0" w:space="0" w:color="auto"/>
        <w:right w:val="none" w:sz="0" w:space="0" w:color="auto"/>
      </w:divBdr>
    </w:div>
    <w:div w:id="1207065270">
      <w:bodyDiv w:val="1"/>
      <w:marLeft w:val="0"/>
      <w:marRight w:val="0"/>
      <w:marTop w:val="0"/>
      <w:marBottom w:val="0"/>
      <w:divBdr>
        <w:top w:val="none" w:sz="0" w:space="0" w:color="auto"/>
        <w:left w:val="none" w:sz="0" w:space="0" w:color="auto"/>
        <w:bottom w:val="none" w:sz="0" w:space="0" w:color="auto"/>
        <w:right w:val="none" w:sz="0" w:space="0" w:color="auto"/>
      </w:divBdr>
    </w:div>
    <w:div w:id="1506358154">
      <w:bodyDiv w:val="1"/>
      <w:marLeft w:val="0"/>
      <w:marRight w:val="0"/>
      <w:marTop w:val="0"/>
      <w:marBottom w:val="0"/>
      <w:divBdr>
        <w:top w:val="none" w:sz="0" w:space="0" w:color="auto"/>
        <w:left w:val="none" w:sz="0" w:space="0" w:color="auto"/>
        <w:bottom w:val="none" w:sz="0" w:space="0" w:color="auto"/>
        <w:right w:val="none" w:sz="0" w:space="0" w:color="auto"/>
      </w:divBdr>
    </w:div>
    <w:div w:id="1563254541">
      <w:bodyDiv w:val="1"/>
      <w:marLeft w:val="0"/>
      <w:marRight w:val="0"/>
      <w:marTop w:val="0"/>
      <w:marBottom w:val="0"/>
      <w:divBdr>
        <w:top w:val="none" w:sz="0" w:space="0" w:color="auto"/>
        <w:left w:val="none" w:sz="0" w:space="0" w:color="auto"/>
        <w:bottom w:val="none" w:sz="0" w:space="0" w:color="auto"/>
        <w:right w:val="none" w:sz="0" w:space="0" w:color="auto"/>
      </w:divBdr>
    </w:div>
    <w:div w:id="1767075175">
      <w:bodyDiv w:val="1"/>
      <w:marLeft w:val="0"/>
      <w:marRight w:val="0"/>
      <w:marTop w:val="0"/>
      <w:marBottom w:val="0"/>
      <w:divBdr>
        <w:top w:val="none" w:sz="0" w:space="0" w:color="auto"/>
        <w:left w:val="none" w:sz="0" w:space="0" w:color="auto"/>
        <w:bottom w:val="none" w:sz="0" w:space="0" w:color="auto"/>
        <w:right w:val="none" w:sz="0" w:space="0" w:color="auto"/>
      </w:divBdr>
    </w:div>
    <w:div w:id="1889762671">
      <w:bodyDiv w:val="1"/>
      <w:marLeft w:val="0"/>
      <w:marRight w:val="0"/>
      <w:marTop w:val="0"/>
      <w:marBottom w:val="0"/>
      <w:divBdr>
        <w:top w:val="none" w:sz="0" w:space="0" w:color="auto"/>
        <w:left w:val="none" w:sz="0" w:space="0" w:color="auto"/>
        <w:bottom w:val="none" w:sz="0" w:space="0" w:color="auto"/>
        <w:right w:val="none" w:sz="0" w:space="0" w:color="auto"/>
      </w:divBdr>
    </w:div>
    <w:div w:id="2032413356">
      <w:bodyDiv w:val="1"/>
      <w:marLeft w:val="0"/>
      <w:marRight w:val="0"/>
      <w:marTop w:val="0"/>
      <w:marBottom w:val="0"/>
      <w:divBdr>
        <w:top w:val="none" w:sz="0" w:space="0" w:color="auto"/>
        <w:left w:val="none" w:sz="0" w:space="0" w:color="auto"/>
        <w:bottom w:val="none" w:sz="0" w:space="0" w:color="auto"/>
        <w:right w:val="none" w:sz="0" w:space="0" w:color="auto"/>
      </w:divBdr>
    </w:div>
    <w:div w:id="2040816838">
      <w:bodyDiv w:val="1"/>
      <w:marLeft w:val="0"/>
      <w:marRight w:val="0"/>
      <w:marTop w:val="0"/>
      <w:marBottom w:val="0"/>
      <w:divBdr>
        <w:top w:val="none" w:sz="0" w:space="0" w:color="auto"/>
        <w:left w:val="none" w:sz="0" w:space="0" w:color="auto"/>
        <w:bottom w:val="none" w:sz="0" w:space="0" w:color="auto"/>
        <w:right w:val="none" w:sz="0" w:space="0" w:color="auto"/>
      </w:divBdr>
    </w:div>
    <w:div w:id="2111310769">
      <w:bodyDiv w:val="1"/>
      <w:marLeft w:val="0"/>
      <w:marRight w:val="0"/>
      <w:marTop w:val="0"/>
      <w:marBottom w:val="0"/>
      <w:divBdr>
        <w:top w:val="none" w:sz="0" w:space="0" w:color="auto"/>
        <w:left w:val="none" w:sz="0" w:space="0" w:color="auto"/>
        <w:bottom w:val="none" w:sz="0" w:space="0" w:color="auto"/>
        <w:right w:val="none" w:sz="0" w:space="0" w:color="auto"/>
      </w:divBdr>
    </w:div>
    <w:div w:id="214731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ovujme.sk//files/dokumenty-np-zivse/IPK_SR_21_WEB.pdf" TargetMode="External"/><Relationship Id="rId13" Type="http://schemas.openxmlformats.org/officeDocument/2006/relationships/hyperlink" Target="http://www.inovujme.s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inovujme.sk//files/dokumenty-np-zivse/export_201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obnovy.sk/kompletny-plan-obnov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aia.gov.sk/2023/04/04/narodna-strategia-vyskumu-vyvoja-a-inovacii-2030-plne-zneni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FACEBCDC804735A006FAB93238EB31"/>
        <w:category>
          <w:name w:val="Všeobecné"/>
          <w:gallery w:val="placeholder"/>
        </w:category>
        <w:types>
          <w:type w:val="bbPlcHdr"/>
        </w:types>
        <w:behaviors>
          <w:behavior w:val="content"/>
        </w:behaviors>
        <w:guid w:val="{B73E33BD-48E8-451E-891C-EBD61630F6CD}"/>
      </w:docPartPr>
      <w:docPartBody>
        <w:p w:rsidR="00441917" w:rsidRDefault="00DD4E78" w:rsidP="00DD4E78">
          <w:pPr>
            <w:pStyle w:val="AAFACEBCDC804735A006FAB93238EB31"/>
          </w:pPr>
          <w:r w:rsidRPr="00F765C5">
            <w:rPr>
              <w:rStyle w:val="Zstupntext"/>
            </w:rPr>
            <w:t>Vyberte položku.</w:t>
          </w:r>
        </w:p>
      </w:docPartBody>
    </w:docPart>
    <w:docPart>
      <w:docPartPr>
        <w:name w:val="D29233FA58F94FB3AF7AC8B7FA267906"/>
        <w:category>
          <w:name w:val="Všeobecné"/>
          <w:gallery w:val="placeholder"/>
        </w:category>
        <w:types>
          <w:type w:val="bbPlcHdr"/>
        </w:types>
        <w:behaviors>
          <w:behavior w:val="content"/>
        </w:behaviors>
        <w:guid w:val="{FE2263A9-C4C9-4700-B319-24CA2C0A720A}"/>
      </w:docPartPr>
      <w:docPartBody>
        <w:p w:rsidR="00441917" w:rsidRDefault="00DD4E78" w:rsidP="00DD4E78">
          <w:pPr>
            <w:pStyle w:val="D29233FA58F94FB3AF7AC8B7FA267906"/>
          </w:pPr>
          <w:r w:rsidRPr="00F765C5">
            <w:rPr>
              <w:rStyle w:val="Zstupntext"/>
            </w:rPr>
            <w:t>Vyberte položku.</w:t>
          </w:r>
        </w:p>
      </w:docPartBody>
    </w:docPart>
    <w:docPart>
      <w:docPartPr>
        <w:name w:val="BA5BFED87C184FC49962A4A698C813DE"/>
        <w:category>
          <w:name w:val="Všeobecné"/>
          <w:gallery w:val="placeholder"/>
        </w:category>
        <w:types>
          <w:type w:val="bbPlcHdr"/>
        </w:types>
        <w:behaviors>
          <w:behavior w:val="content"/>
        </w:behaviors>
        <w:guid w:val="{A07B52D0-8059-4C7C-9228-75ADAEF9592B}"/>
      </w:docPartPr>
      <w:docPartBody>
        <w:p w:rsidR="007C095D" w:rsidRDefault="004F451C" w:rsidP="004F451C">
          <w:pPr>
            <w:pStyle w:val="BA5BFED87C184FC49962A4A698C813DE"/>
          </w:pPr>
          <w:r w:rsidRPr="00F765C5">
            <w:rPr>
              <w:rStyle w:val="Zstupntext"/>
            </w:rPr>
            <w:t>Vyberte položku.</w:t>
          </w:r>
        </w:p>
      </w:docPartBody>
    </w:docPart>
    <w:docPart>
      <w:docPartPr>
        <w:name w:val="FC4D2E1AF9FB4B49939240F495BF46E2"/>
        <w:category>
          <w:name w:val="Všeobecné"/>
          <w:gallery w:val="placeholder"/>
        </w:category>
        <w:types>
          <w:type w:val="bbPlcHdr"/>
        </w:types>
        <w:behaviors>
          <w:behavior w:val="content"/>
        </w:behaviors>
        <w:guid w:val="{CF9D388B-597E-41CD-8B6D-E42DAD945DA0}"/>
      </w:docPartPr>
      <w:docPartBody>
        <w:p w:rsidR="007C095D" w:rsidRDefault="004F451C" w:rsidP="004F451C">
          <w:pPr>
            <w:pStyle w:val="FC4D2E1AF9FB4B49939240F495BF46E2"/>
          </w:pPr>
          <w:r w:rsidRPr="00F765C5">
            <w:rPr>
              <w:rStyle w:val="Zstupntext"/>
            </w:rPr>
            <w:t>Vyberte položku.</w:t>
          </w:r>
        </w:p>
      </w:docPartBody>
    </w:docPart>
    <w:docPart>
      <w:docPartPr>
        <w:name w:val="289BCFED2885461686E902145F9F2745"/>
        <w:category>
          <w:name w:val="Všeobecné"/>
          <w:gallery w:val="placeholder"/>
        </w:category>
        <w:types>
          <w:type w:val="bbPlcHdr"/>
        </w:types>
        <w:behaviors>
          <w:behavior w:val="content"/>
        </w:behaviors>
        <w:guid w:val="{06842EE0-7F09-4A7E-9530-8FFB6634D06E}"/>
      </w:docPartPr>
      <w:docPartBody>
        <w:p w:rsidR="007C095D" w:rsidRDefault="004F451C" w:rsidP="004F451C">
          <w:pPr>
            <w:pStyle w:val="289BCFED2885461686E902145F9F2745"/>
          </w:pPr>
          <w:r w:rsidRPr="00F765C5">
            <w:rPr>
              <w:rStyle w:val="Zstupntext"/>
            </w:rPr>
            <w:t>Vyberte položku.</w:t>
          </w:r>
        </w:p>
      </w:docPartBody>
    </w:docPart>
    <w:docPart>
      <w:docPartPr>
        <w:name w:val="5A762E3AFD954C088AABBD75E5A1B872"/>
        <w:category>
          <w:name w:val="Všeobecné"/>
          <w:gallery w:val="placeholder"/>
        </w:category>
        <w:types>
          <w:type w:val="bbPlcHdr"/>
        </w:types>
        <w:behaviors>
          <w:behavior w:val="content"/>
        </w:behaviors>
        <w:guid w:val="{21D29A29-2584-49A0-8273-14A2893784E3}"/>
      </w:docPartPr>
      <w:docPartBody>
        <w:p w:rsidR="007C095D" w:rsidRDefault="004F451C" w:rsidP="004F451C">
          <w:pPr>
            <w:pStyle w:val="5A762E3AFD954C088AABBD75E5A1B872"/>
          </w:pPr>
          <w:r w:rsidRPr="00F765C5">
            <w:rPr>
              <w:rStyle w:val="Zstupntext"/>
            </w:rPr>
            <w:t>Vyberte položku.</w:t>
          </w:r>
        </w:p>
      </w:docPartBody>
    </w:docPart>
    <w:docPart>
      <w:docPartPr>
        <w:name w:val="185313E2F50B4DB3A5E1F1C305CD1167"/>
        <w:category>
          <w:name w:val="Všeobecné"/>
          <w:gallery w:val="placeholder"/>
        </w:category>
        <w:types>
          <w:type w:val="bbPlcHdr"/>
        </w:types>
        <w:behaviors>
          <w:behavior w:val="content"/>
        </w:behaviors>
        <w:guid w:val="{332112A6-9F74-4EAB-BFAC-F32874AAA9C5}"/>
      </w:docPartPr>
      <w:docPartBody>
        <w:p w:rsidR="007C095D" w:rsidRDefault="004F451C" w:rsidP="004F451C">
          <w:pPr>
            <w:pStyle w:val="185313E2F50B4DB3A5E1F1C305CD1167"/>
          </w:pPr>
          <w:r w:rsidRPr="00F765C5">
            <w:rPr>
              <w:rStyle w:val="Zstupntext"/>
            </w:rPr>
            <w:t>Vyberte položku.</w:t>
          </w:r>
        </w:p>
      </w:docPartBody>
    </w:docPart>
    <w:docPart>
      <w:docPartPr>
        <w:name w:val="A292C2CA255646FCA43F374A144CDA2D"/>
        <w:category>
          <w:name w:val="Všeobecné"/>
          <w:gallery w:val="placeholder"/>
        </w:category>
        <w:types>
          <w:type w:val="bbPlcHdr"/>
        </w:types>
        <w:behaviors>
          <w:behavior w:val="content"/>
        </w:behaviors>
        <w:guid w:val="{8ABEA6BF-C416-40FA-BFE7-6B8B5E30793C}"/>
      </w:docPartPr>
      <w:docPartBody>
        <w:p w:rsidR="007C095D" w:rsidRDefault="004F451C" w:rsidP="004F451C">
          <w:pPr>
            <w:pStyle w:val="A292C2CA255646FCA43F374A144CDA2D"/>
          </w:pPr>
          <w:r w:rsidRPr="00F765C5">
            <w:rPr>
              <w:rStyle w:val="Zstupntext"/>
            </w:rPr>
            <w:t>Vyberte položku.</w:t>
          </w:r>
        </w:p>
      </w:docPartBody>
    </w:docPart>
    <w:docPart>
      <w:docPartPr>
        <w:name w:val="A2E491662FED4331AFAC6126CBE7AD59"/>
        <w:category>
          <w:name w:val="Všeobecné"/>
          <w:gallery w:val="placeholder"/>
        </w:category>
        <w:types>
          <w:type w:val="bbPlcHdr"/>
        </w:types>
        <w:behaviors>
          <w:behavior w:val="content"/>
        </w:behaviors>
        <w:guid w:val="{92E6310C-120D-447B-84A9-56B7582297CF}"/>
      </w:docPartPr>
      <w:docPartBody>
        <w:p w:rsidR="007C095D" w:rsidRDefault="004F451C" w:rsidP="004F451C">
          <w:pPr>
            <w:pStyle w:val="A2E491662FED4331AFAC6126CBE7AD59"/>
          </w:pPr>
          <w:r w:rsidRPr="00F765C5">
            <w:rPr>
              <w:rStyle w:val="Zstupntext"/>
            </w:rPr>
            <w:t>Vyberte položku.</w:t>
          </w:r>
        </w:p>
      </w:docPartBody>
    </w:docPart>
    <w:docPart>
      <w:docPartPr>
        <w:name w:val="3741A091E28F4612923B0B929DDF2DBB"/>
        <w:category>
          <w:name w:val="Všeobecné"/>
          <w:gallery w:val="placeholder"/>
        </w:category>
        <w:types>
          <w:type w:val="bbPlcHdr"/>
        </w:types>
        <w:behaviors>
          <w:behavior w:val="content"/>
        </w:behaviors>
        <w:guid w:val="{DD860932-C3CC-4192-88DB-C109D012BE85}"/>
      </w:docPartPr>
      <w:docPartBody>
        <w:p w:rsidR="007C095D" w:rsidRDefault="004F451C" w:rsidP="004F451C">
          <w:pPr>
            <w:pStyle w:val="3741A091E28F4612923B0B929DDF2DBB"/>
          </w:pPr>
          <w:r w:rsidRPr="00F765C5">
            <w:rPr>
              <w:rStyle w:val="Zstupntext"/>
            </w:rPr>
            <w:t>Vyberte položku.</w:t>
          </w:r>
        </w:p>
      </w:docPartBody>
    </w:docPart>
    <w:docPart>
      <w:docPartPr>
        <w:name w:val="AB2E990BD3134C0CA761CB410C87CA99"/>
        <w:category>
          <w:name w:val="Všeobecné"/>
          <w:gallery w:val="placeholder"/>
        </w:category>
        <w:types>
          <w:type w:val="bbPlcHdr"/>
        </w:types>
        <w:behaviors>
          <w:behavior w:val="content"/>
        </w:behaviors>
        <w:guid w:val="{2235C755-104C-4A5E-BE84-C79E597A47AF}"/>
      </w:docPartPr>
      <w:docPartBody>
        <w:p w:rsidR="007C095D" w:rsidRDefault="004F451C" w:rsidP="004F451C">
          <w:pPr>
            <w:pStyle w:val="AB2E990BD3134C0CA761CB410C87CA99"/>
          </w:pPr>
          <w:r w:rsidRPr="00F765C5">
            <w:rPr>
              <w:rStyle w:val="Zstupntext"/>
            </w:rPr>
            <w:t>Vyberte položku.</w:t>
          </w:r>
        </w:p>
      </w:docPartBody>
    </w:docPart>
    <w:docPart>
      <w:docPartPr>
        <w:name w:val="F490F42BF3C7469FAEB0A383E548BAD0"/>
        <w:category>
          <w:name w:val="Všeobecné"/>
          <w:gallery w:val="placeholder"/>
        </w:category>
        <w:types>
          <w:type w:val="bbPlcHdr"/>
        </w:types>
        <w:behaviors>
          <w:behavior w:val="content"/>
        </w:behaviors>
        <w:guid w:val="{C4588252-7EBE-4948-A4AB-36A9DA911F21}"/>
      </w:docPartPr>
      <w:docPartBody>
        <w:p w:rsidR="007C095D" w:rsidRDefault="004F451C" w:rsidP="004F451C">
          <w:pPr>
            <w:pStyle w:val="F490F42BF3C7469FAEB0A383E548BAD0"/>
          </w:pPr>
          <w:r w:rsidRPr="00F765C5">
            <w:rPr>
              <w:rStyle w:val="Zstupntext"/>
            </w:rPr>
            <w:t>Vyberte položku.</w:t>
          </w:r>
        </w:p>
      </w:docPartBody>
    </w:docPart>
    <w:docPart>
      <w:docPartPr>
        <w:name w:val="80D1A7F73C78420DAB2A5242B6E3011C"/>
        <w:category>
          <w:name w:val="Všeobecné"/>
          <w:gallery w:val="placeholder"/>
        </w:category>
        <w:types>
          <w:type w:val="bbPlcHdr"/>
        </w:types>
        <w:behaviors>
          <w:behavior w:val="content"/>
        </w:behaviors>
        <w:guid w:val="{E4ECA662-2F11-4E96-A4B8-498C8937C408}"/>
      </w:docPartPr>
      <w:docPartBody>
        <w:p w:rsidR="008A1C7C" w:rsidRDefault="00F97EB1" w:rsidP="00F97EB1">
          <w:pPr>
            <w:pStyle w:val="80D1A7F73C78420DAB2A5242B6E3011C"/>
          </w:pPr>
          <w:r w:rsidRPr="00F765C5">
            <w:rPr>
              <w:rStyle w:val="Zstupntext"/>
            </w:rPr>
            <w:t>Vyberte položku.</w:t>
          </w:r>
        </w:p>
      </w:docPartBody>
    </w:docPart>
    <w:docPart>
      <w:docPartPr>
        <w:name w:val="41FBAAFA4D98401690122C4ED9A80904"/>
        <w:category>
          <w:name w:val="Všeobecné"/>
          <w:gallery w:val="placeholder"/>
        </w:category>
        <w:types>
          <w:type w:val="bbPlcHdr"/>
        </w:types>
        <w:behaviors>
          <w:behavior w:val="content"/>
        </w:behaviors>
        <w:guid w:val="{16063DBD-218E-43A0-B481-7912DDC9BF01}"/>
      </w:docPartPr>
      <w:docPartBody>
        <w:p w:rsidR="008A1C7C" w:rsidRDefault="00F97EB1" w:rsidP="00F97EB1">
          <w:pPr>
            <w:pStyle w:val="41FBAAFA4D98401690122C4ED9A80904"/>
          </w:pPr>
          <w:r w:rsidRPr="00F765C5">
            <w:rPr>
              <w:rStyle w:val="Zstupntext"/>
            </w:rPr>
            <w:t>Vyberte položku.</w:t>
          </w:r>
        </w:p>
      </w:docPartBody>
    </w:docPart>
    <w:docPart>
      <w:docPartPr>
        <w:name w:val="878B1292534142DC9517D0C742F4F554"/>
        <w:category>
          <w:name w:val="Všeobecné"/>
          <w:gallery w:val="placeholder"/>
        </w:category>
        <w:types>
          <w:type w:val="bbPlcHdr"/>
        </w:types>
        <w:behaviors>
          <w:behavior w:val="content"/>
        </w:behaviors>
        <w:guid w:val="{4DC2897C-58C2-4238-B204-A11B7A97AB2C}"/>
      </w:docPartPr>
      <w:docPartBody>
        <w:p w:rsidR="0017524F" w:rsidRDefault="00136347" w:rsidP="00136347">
          <w:pPr>
            <w:pStyle w:val="878B1292534142DC9517D0C742F4F554"/>
          </w:pPr>
          <w:r w:rsidRPr="00F765C5">
            <w:rPr>
              <w:rStyle w:val="Zstupntext"/>
            </w:rPr>
            <w:t>Vyberte položku.</w:t>
          </w:r>
        </w:p>
      </w:docPartBody>
    </w:docPart>
    <w:docPart>
      <w:docPartPr>
        <w:name w:val="E43AFAC0EF7543B6AA62B45218AD02B7"/>
        <w:category>
          <w:name w:val="Všeobecné"/>
          <w:gallery w:val="placeholder"/>
        </w:category>
        <w:types>
          <w:type w:val="bbPlcHdr"/>
        </w:types>
        <w:behaviors>
          <w:behavior w:val="content"/>
        </w:behaviors>
        <w:guid w:val="{931F6620-0B6D-4B5A-9BC0-9E1967E71EA2}"/>
      </w:docPartPr>
      <w:docPartBody>
        <w:p w:rsidR="0017524F" w:rsidRDefault="00136347" w:rsidP="00136347">
          <w:pPr>
            <w:pStyle w:val="E43AFAC0EF7543B6AA62B45218AD02B7"/>
          </w:pPr>
          <w:r w:rsidRPr="00F765C5">
            <w:rPr>
              <w:rStyle w:val="Zstupntext"/>
            </w:rPr>
            <w:t>Vyberte položku.</w:t>
          </w:r>
        </w:p>
      </w:docPartBody>
    </w:docPart>
    <w:docPart>
      <w:docPartPr>
        <w:name w:val="AE9495DD5909432599C24BBA7F35C577"/>
        <w:category>
          <w:name w:val="Všeobecné"/>
          <w:gallery w:val="placeholder"/>
        </w:category>
        <w:types>
          <w:type w:val="bbPlcHdr"/>
        </w:types>
        <w:behaviors>
          <w:behavior w:val="content"/>
        </w:behaviors>
        <w:guid w:val="{149F6773-B545-464C-ADC5-F6878B0D0617}"/>
      </w:docPartPr>
      <w:docPartBody>
        <w:p w:rsidR="00D12855" w:rsidRDefault="00517F26" w:rsidP="00517F26">
          <w:pPr>
            <w:pStyle w:val="AE9495DD5909432599C24BBA7F35C577"/>
          </w:pPr>
          <w:r w:rsidRPr="00F765C5">
            <w:rPr>
              <w:rStyle w:val="Zstupntext"/>
            </w:rPr>
            <w:t>Vyberte položku.</w:t>
          </w:r>
        </w:p>
      </w:docPartBody>
    </w:docPart>
    <w:docPart>
      <w:docPartPr>
        <w:name w:val="AB9EAC4522B2400FA596004C634E4B63"/>
        <w:category>
          <w:name w:val="Všeobecné"/>
          <w:gallery w:val="placeholder"/>
        </w:category>
        <w:types>
          <w:type w:val="bbPlcHdr"/>
        </w:types>
        <w:behaviors>
          <w:behavior w:val="content"/>
        </w:behaviors>
        <w:guid w:val="{3BB1A229-3AE9-4E52-AD81-A06C67B04E1B}"/>
      </w:docPartPr>
      <w:docPartBody>
        <w:p w:rsidR="00D12855" w:rsidRDefault="00517F26" w:rsidP="00517F26">
          <w:pPr>
            <w:pStyle w:val="AB9EAC4522B2400FA596004C634E4B63"/>
          </w:pPr>
          <w:r w:rsidRPr="00F765C5">
            <w:rPr>
              <w:rStyle w:val="Zstupntext"/>
            </w:rPr>
            <w:t>Vyberte položku.</w:t>
          </w:r>
        </w:p>
      </w:docPartBody>
    </w:docPart>
    <w:docPart>
      <w:docPartPr>
        <w:name w:val="3A9E34EF62204F7C98367B1276D3ACC3"/>
        <w:category>
          <w:name w:val="Všeobecné"/>
          <w:gallery w:val="placeholder"/>
        </w:category>
        <w:types>
          <w:type w:val="bbPlcHdr"/>
        </w:types>
        <w:behaviors>
          <w:behavior w:val="content"/>
        </w:behaviors>
        <w:guid w:val="{F3B6A1CB-FF41-4FC6-ACE0-37F9C41C2477}"/>
      </w:docPartPr>
      <w:docPartBody>
        <w:p w:rsidR="00D12855" w:rsidRDefault="00517F26" w:rsidP="00517F26">
          <w:pPr>
            <w:pStyle w:val="3A9E34EF62204F7C98367B1276D3ACC3"/>
          </w:pPr>
          <w:r w:rsidRPr="00F765C5">
            <w:rPr>
              <w:rStyle w:val="Zstupntext"/>
            </w:rPr>
            <w:t>Vyberte položku.</w:t>
          </w:r>
        </w:p>
      </w:docPartBody>
    </w:docPart>
    <w:docPart>
      <w:docPartPr>
        <w:name w:val="A929CEC53802482C97B3C5678D456BD9"/>
        <w:category>
          <w:name w:val="Všeobecné"/>
          <w:gallery w:val="placeholder"/>
        </w:category>
        <w:types>
          <w:type w:val="bbPlcHdr"/>
        </w:types>
        <w:behaviors>
          <w:behavior w:val="content"/>
        </w:behaviors>
        <w:guid w:val="{F15FEB90-73A3-45CA-B8CC-266508804A66}"/>
      </w:docPartPr>
      <w:docPartBody>
        <w:p w:rsidR="00D12855" w:rsidRDefault="00517F26" w:rsidP="00517F26">
          <w:pPr>
            <w:pStyle w:val="A929CEC53802482C97B3C5678D456BD9"/>
          </w:pPr>
          <w:r w:rsidRPr="00F765C5">
            <w:rPr>
              <w:rStyle w:val="Zstupntext"/>
            </w:rPr>
            <w:t>Vyberte položku.</w:t>
          </w:r>
        </w:p>
      </w:docPartBody>
    </w:docPart>
    <w:docPart>
      <w:docPartPr>
        <w:name w:val="DEF6C37350F5434F91942DFA2F4C5855"/>
        <w:category>
          <w:name w:val="Všeobecné"/>
          <w:gallery w:val="placeholder"/>
        </w:category>
        <w:types>
          <w:type w:val="bbPlcHdr"/>
        </w:types>
        <w:behaviors>
          <w:behavior w:val="content"/>
        </w:behaviors>
        <w:guid w:val="{16BB31C0-EC99-4D2E-833E-814C40C37AF7}"/>
      </w:docPartPr>
      <w:docPartBody>
        <w:p w:rsidR="00D12855" w:rsidRDefault="00517F26" w:rsidP="00517F26">
          <w:pPr>
            <w:pStyle w:val="DEF6C37350F5434F91942DFA2F4C5855"/>
          </w:pPr>
          <w:r w:rsidRPr="00F765C5">
            <w:rPr>
              <w:rStyle w:val="Zstupntext"/>
            </w:rPr>
            <w:t>Vyberte položku.</w:t>
          </w:r>
        </w:p>
      </w:docPartBody>
    </w:docPart>
    <w:docPart>
      <w:docPartPr>
        <w:name w:val="0475759B43F54735AB33E7BA93C4F538"/>
        <w:category>
          <w:name w:val="Všeobecné"/>
          <w:gallery w:val="placeholder"/>
        </w:category>
        <w:types>
          <w:type w:val="bbPlcHdr"/>
        </w:types>
        <w:behaviors>
          <w:behavior w:val="content"/>
        </w:behaviors>
        <w:guid w:val="{55CA74F6-1A3A-4BD9-8383-19D90ACFB107}"/>
      </w:docPartPr>
      <w:docPartBody>
        <w:p w:rsidR="00D12855" w:rsidRDefault="00517F26" w:rsidP="00517F26">
          <w:pPr>
            <w:pStyle w:val="0475759B43F54735AB33E7BA93C4F538"/>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78"/>
    <w:rsid w:val="00012F9D"/>
    <w:rsid w:val="00025148"/>
    <w:rsid w:val="00035074"/>
    <w:rsid w:val="000631F9"/>
    <w:rsid w:val="00064B00"/>
    <w:rsid w:val="00112A7E"/>
    <w:rsid w:val="00114C19"/>
    <w:rsid w:val="00121048"/>
    <w:rsid w:val="00133779"/>
    <w:rsid w:val="00136347"/>
    <w:rsid w:val="001524A0"/>
    <w:rsid w:val="001621FC"/>
    <w:rsid w:val="00162712"/>
    <w:rsid w:val="0017524F"/>
    <w:rsid w:val="001B084C"/>
    <w:rsid w:val="001B27F8"/>
    <w:rsid w:val="001B5DDA"/>
    <w:rsid w:val="0023026E"/>
    <w:rsid w:val="002849C3"/>
    <w:rsid w:val="002F6150"/>
    <w:rsid w:val="00324EDC"/>
    <w:rsid w:val="003551FD"/>
    <w:rsid w:val="003E0A92"/>
    <w:rsid w:val="004100CB"/>
    <w:rsid w:val="00410314"/>
    <w:rsid w:val="00441917"/>
    <w:rsid w:val="004F451C"/>
    <w:rsid w:val="00517F26"/>
    <w:rsid w:val="005437ED"/>
    <w:rsid w:val="0058193A"/>
    <w:rsid w:val="005C473D"/>
    <w:rsid w:val="005D4B3C"/>
    <w:rsid w:val="0061063F"/>
    <w:rsid w:val="006944E2"/>
    <w:rsid w:val="006A4C81"/>
    <w:rsid w:val="006A5002"/>
    <w:rsid w:val="006C2672"/>
    <w:rsid w:val="00751846"/>
    <w:rsid w:val="007550FE"/>
    <w:rsid w:val="0076526B"/>
    <w:rsid w:val="007C095D"/>
    <w:rsid w:val="007D754C"/>
    <w:rsid w:val="008A1C7C"/>
    <w:rsid w:val="008A325C"/>
    <w:rsid w:val="008D4D12"/>
    <w:rsid w:val="00905201"/>
    <w:rsid w:val="00925CEE"/>
    <w:rsid w:val="00943E08"/>
    <w:rsid w:val="009C7E65"/>
    <w:rsid w:val="00A24B25"/>
    <w:rsid w:val="00B540CE"/>
    <w:rsid w:val="00BF4B5A"/>
    <w:rsid w:val="00C15F00"/>
    <w:rsid w:val="00C8176A"/>
    <w:rsid w:val="00CE4140"/>
    <w:rsid w:val="00D01569"/>
    <w:rsid w:val="00D12855"/>
    <w:rsid w:val="00D165AE"/>
    <w:rsid w:val="00D757D9"/>
    <w:rsid w:val="00DB77B7"/>
    <w:rsid w:val="00DD4E78"/>
    <w:rsid w:val="00DE6CD1"/>
    <w:rsid w:val="00E861D3"/>
    <w:rsid w:val="00F01837"/>
    <w:rsid w:val="00F11274"/>
    <w:rsid w:val="00F115DA"/>
    <w:rsid w:val="00F46A60"/>
    <w:rsid w:val="00F92D25"/>
    <w:rsid w:val="00F97E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A5002"/>
    <w:rPr>
      <w:color w:val="808080"/>
    </w:rPr>
  </w:style>
  <w:style w:type="paragraph" w:customStyle="1" w:styleId="7FE8DB97694E4102874736516C0C447F">
    <w:name w:val="7FE8DB97694E4102874736516C0C447F"/>
    <w:rsid w:val="00DD4E78"/>
  </w:style>
  <w:style w:type="paragraph" w:customStyle="1" w:styleId="AAFACEBCDC804735A006FAB93238EB31">
    <w:name w:val="AAFACEBCDC804735A006FAB93238EB31"/>
    <w:rsid w:val="00DD4E78"/>
  </w:style>
  <w:style w:type="paragraph" w:customStyle="1" w:styleId="7A9FDBF576CC466B986A515665691634">
    <w:name w:val="7A9FDBF576CC466B986A515665691634"/>
    <w:rsid w:val="00DD4E78"/>
  </w:style>
  <w:style w:type="paragraph" w:customStyle="1" w:styleId="1C59668C202145E6AD2DEFFE24AE9E56">
    <w:name w:val="1C59668C202145E6AD2DEFFE24AE9E56"/>
    <w:rsid w:val="00DD4E78"/>
  </w:style>
  <w:style w:type="paragraph" w:customStyle="1" w:styleId="DAEE64D7BCE447019243314E30A326FF">
    <w:name w:val="DAEE64D7BCE447019243314E30A326FF"/>
    <w:rsid w:val="00DD4E78"/>
  </w:style>
  <w:style w:type="paragraph" w:customStyle="1" w:styleId="43811BBF11B049588B2C655586281AC5">
    <w:name w:val="43811BBF11B049588B2C655586281AC5"/>
    <w:rsid w:val="00DD4E78"/>
  </w:style>
  <w:style w:type="paragraph" w:customStyle="1" w:styleId="6C4821EBD3044BF59AFCBCE819CBAF0E">
    <w:name w:val="6C4821EBD3044BF59AFCBCE819CBAF0E"/>
    <w:rsid w:val="00DD4E78"/>
  </w:style>
  <w:style w:type="paragraph" w:customStyle="1" w:styleId="D29233FA58F94FB3AF7AC8B7FA267906">
    <w:name w:val="D29233FA58F94FB3AF7AC8B7FA267906"/>
    <w:rsid w:val="00DD4E78"/>
  </w:style>
  <w:style w:type="paragraph" w:customStyle="1" w:styleId="7E1B56E4A6714D6583B5C688D29DAFC8">
    <w:name w:val="7E1B56E4A6714D6583B5C688D29DAFC8"/>
    <w:rsid w:val="00DD4E78"/>
  </w:style>
  <w:style w:type="paragraph" w:customStyle="1" w:styleId="8649BCF56D2545A78A37795FF0D92A57">
    <w:name w:val="8649BCF56D2545A78A37795FF0D92A57"/>
    <w:rsid w:val="00DD4E78"/>
  </w:style>
  <w:style w:type="paragraph" w:customStyle="1" w:styleId="2B0D73D0607942518D1FF968D0EF9A74">
    <w:name w:val="2B0D73D0607942518D1FF968D0EF9A74"/>
    <w:rsid w:val="00DD4E78"/>
  </w:style>
  <w:style w:type="paragraph" w:customStyle="1" w:styleId="C936F7A995ED4C69A768C786489B98DC">
    <w:name w:val="C936F7A995ED4C69A768C786489B98DC"/>
    <w:rsid w:val="00DD4E78"/>
  </w:style>
  <w:style w:type="paragraph" w:customStyle="1" w:styleId="AFF92F4AB9BB44198D39AEFA4CA6F00D">
    <w:name w:val="AFF92F4AB9BB44198D39AEFA4CA6F00D"/>
    <w:rsid w:val="00DD4E78"/>
  </w:style>
  <w:style w:type="paragraph" w:customStyle="1" w:styleId="A99078E9510147208BF8EA44DD5B3E3E">
    <w:name w:val="A99078E9510147208BF8EA44DD5B3E3E"/>
    <w:rsid w:val="00DD4E78"/>
  </w:style>
  <w:style w:type="paragraph" w:customStyle="1" w:styleId="2E4960CC38DD4EF78D08FC07FEA0990D">
    <w:name w:val="2E4960CC38DD4EF78D08FC07FEA0990D"/>
    <w:rsid w:val="00DD4E78"/>
  </w:style>
  <w:style w:type="paragraph" w:customStyle="1" w:styleId="C7C3C18EC6BE4BFC86350A76CF3175F0">
    <w:name w:val="C7C3C18EC6BE4BFC86350A76CF3175F0"/>
    <w:rsid w:val="00DD4E78"/>
  </w:style>
  <w:style w:type="paragraph" w:customStyle="1" w:styleId="5956C57E53F14706919EF903D3D4ED78">
    <w:name w:val="5956C57E53F14706919EF903D3D4ED78"/>
    <w:rsid w:val="00DD4E78"/>
  </w:style>
  <w:style w:type="paragraph" w:customStyle="1" w:styleId="F66A413018924124A0494205338D2035">
    <w:name w:val="F66A413018924124A0494205338D2035"/>
    <w:rsid w:val="00DD4E78"/>
  </w:style>
  <w:style w:type="paragraph" w:customStyle="1" w:styleId="9D484039E0884C62A7939AEF79EA657F">
    <w:name w:val="9D484039E0884C62A7939AEF79EA657F"/>
    <w:rsid w:val="00DD4E78"/>
  </w:style>
  <w:style w:type="paragraph" w:customStyle="1" w:styleId="BA5BFED87C184FC49962A4A698C813DE">
    <w:name w:val="BA5BFED87C184FC49962A4A698C813DE"/>
    <w:rsid w:val="004F451C"/>
  </w:style>
  <w:style w:type="paragraph" w:customStyle="1" w:styleId="FC4D2E1AF9FB4B49939240F495BF46E2">
    <w:name w:val="FC4D2E1AF9FB4B49939240F495BF46E2"/>
    <w:rsid w:val="004F451C"/>
  </w:style>
  <w:style w:type="paragraph" w:customStyle="1" w:styleId="289BCFED2885461686E902145F9F2745">
    <w:name w:val="289BCFED2885461686E902145F9F2745"/>
    <w:rsid w:val="004F451C"/>
  </w:style>
  <w:style w:type="paragraph" w:customStyle="1" w:styleId="5A762E3AFD954C088AABBD75E5A1B872">
    <w:name w:val="5A762E3AFD954C088AABBD75E5A1B872"/>
    <w:rsid w:val="004F451C"/>
  </w:style>
  <w:style w:type="paragraph" w:customStyle="1" w:styleId="185313E2F50B4DB3A5E1F1C305CD1167">
    <w:name w:val="185313E2F50B4DB3A5E1F1C305CD1167"/>
    <w:rsid w:val="004F451C"/>
  </w:style>
  <w:style w:type="paragraph" w:customStyle="1" w:styleId="A292C2CA255646FCA43F374A144CDA2D">
    <w:name w:val="A292C2CA255646FCA43F374A144CDA2D"/>
    <w:rsid w:val="004F451C"/>
  </w:style>
  <w:style w:type="paragraph" w:customStyle="1" w:styleId="A2E491662FED4331AFAC6126CBE7AD59">
    <w:name w:val="A2E491662FED4331AFAC6126CBE7AD59"/>
    <w:rsid w:val="004F451C"/>
  </w:style>
  <w:style w:type="paragraph" w:customStyle="1" w:styleId="0ED794D3B5DA4931871FE992A35C2941">
    <w:name w:val="0ED794D3B5DA4931871FE992A35C2941"/>
    <w:rsid w:val="004F451C"/>
  </w:style>
  <w:style w:type="paragraph" w:customStyle="1" w:styleId="820C1C3C9BD54780BFAD92B61208971E">
    <w:name w:val="820C1C3C9BD54780BFAD92B61208971E"/>
    <w:rsid w:val="004F451C"/>
  </w:style>
  <w:style w:type="paragraph" w:customStyle="1" w:styleId="3741A091E28F4612923B0B929DDF2DBB">
    <w:name w:val="3741A091E28F4612923B0B929DDF2DBB"/>
    <w:rsid w:val="004F451C"/>
  </w:style>
  <w:style w:type="paragraph" w:customStyle="1" w:styleId="AB2E990BD3134C0CA761CB410C87CA99">
    <w:name w:val="AB2E990BD3134C0CA761CB410C87CA99"/>
    <w:rsid w:val="004F451C"/>
  </w:style>
  <w:style w:type="paragraph" w:customStyle="1" w:styleId="F490F42BF3C7469FAEB0A383E548BAD0">
    <w:name w:val="F490F42BF3C7469FAEB0A383E548BAD0"/>
    <w:rsid w:val="004F451C"/>
  </w:style>
  <w:style w:type="paragraph" w:customStyle="1" w:styleId="9408C1FDCA03446FB338B5AC317B93F3">
    <w:name w:val="9408C1FDCA03446FB338B5AC317B93F3"/>
    <w:rsid w:val="004F451C"/>
  </w:style>
  <w:style w:type="paragraph" w:customStyle="1" w:styleId="A4377FC571334C5BAD22DE34D79BCA07">
    <w:name w:val="A4377FC571334C5BAD22DE34D79BCA07"/>
    <w:rsid w:val="004F451C"/>
  </w:style>
  <w:style w:type="paragraph" w:customStyle="1" w:styleId="0B2AC49C61D3476F9E1021D9A539970E">
    <w:name w:val="0B2AC49C61D3476F9E1021D9A539970E"/>
    <w:rsid w:val="004F451C"/>
  </w:style>
  <w:style w:type="paragraph" w:customStyle="1" w:styleId="8E4F8AA2D43F41B8871A585765D255ED">
    <w:name w:val="8E4F8AA2D43F41B8871A585765D255ED"/>
    <w:rsid w:val="00064B00"/>
  </w:style>
  <w:style w:type="paragraph" w:customStyle="1" w:styleId="5BE954E9F79E454D82385606788C7982">
    <w:name w:val="5BE954E9F79E454D82385606788C7982"/>
    <w:rsid w:val="00064B00"/>
  </w:style>
  <w:style w:type="paragraph" w:customStyle="1" w:styleId="AC3C6DC817A84DFE959C3035139116CC">
    <w:name w:val="AC3C6DC817A84DFE959C3035139116CC"/>
    <w:rsid w:val="00064B00"/>
  </w:style>
  <w:style w:type="paragraph" w:customStyle="1" w:styleId="E303B25A4FA24848BF9BAE4D330EF521">
    <w:name w:val="E303B25A4FA24848BF9BAE4D330EF521"/>
    <w:rsid w:val="00064B00"/>
  </w:style>
  <w:style w:type="paragraph" w:customStyle="1" w:styleId="80D1A7F73C78420DAB2A5242B6E3011C">
    <w:name w:val="80D1A7F73C78420DAB2A5242B6E3011C"/>
    <w:rsid w:val="00F97EB1"/>
  </w:style>
  <w:style w:type="paragraph" w:customStyle="1" w:styleId="41FBAAFA4D98401690122C4ED9A80904">
    <w:name w:val="41FBAAFA4D98401690122C4ED9A80904"/>
    <w:rsid w:val="00F97EB1"/>
  </w:style>
  <w:style w:type="paragraph" w:customStyle="1" w:styleId="B7A049376EEB44F4A1AE99B6BDDBB938">
    <w:name w:val="B7A049376EEB44F4A1AE99B6BDDBB938"/>
    <w:rsid w:val="00F97EB1"/>
  </w:style>
  <w:style w:type="paragraph" w:customStyle="1" w:styleId="91575505BC564E88B81E54484FC0BDD1">
    <w:name w:val="91575505BC564E88B81E54484FC0BDD1"/>
    <w:rsid w:val="00F97EB1"/>
  </w:style>
  <w:style w:type="paragraph" w:customStyle="1" w:styleId="48810C9422E74216A7C275B2D4613269">
    <w:name w:val="48810C9422E74216A7C275B2D4613269"/>
    <w:rsid w:val="00F97EB1"/>
  </w:style>
  <w:style w:type="paragraph" w:customStyle="1" w:styleId="85705516BAB64CCEA92FA9EF21090B50">
    <w:name w:val="85705516BAB64CCEA92FA9EF21090B50"/>
    <w:rsid w:val="004100CB"/>
  </w:style>
  <w:style w:type="paragraph" w:customStyle="1" w:styleId="384B5F4E8B144008AA44536E0C4B659D">
    <w:name w:val="384B5F4E8B144008AA44536E0C4B659D"/>
    <w:rsid w:val="004100CB"/>
  </w:style>
  <w:style w:type="paragraph" w:customStyle="1" w:styleId="CE1E26D6C341486C9CC9A5E2AD5E86DB">
    <w:name w:val="CE1E26D6C341486C9CC9A5E2AD5E86DB"/>
    <w:rsid w:val="00F46A60"/>
  </w:style>
  <w:style w:type="paragraph" w:customStyle="1" w:styleId="AA50485C503C446B94E82AB6CB84F79F">
    <w:name w:val="AA50485C503C446B94E82AB6CB84F79F"/>
    <w:rsid w:val="00136347"/>
  </w:style>
  <w:style w:type="paragraph" w:customStyle="1" w:styleId="BE2165FD3B1A46FBBBC2622BD3CCD66C">
    <w:name w:val="BE2165FD3B1A46FBBBC2622BD3CCD66C"/>
    <w:rsid w:val="00136347"/>
  </w:style>
  <w:style w:type="paragraph" w:customStyle="1" w:styleId="878B1292534142DC9517D0C742F4F554">
    <w:name w:val="878B1292534142DC9517D0C742F4F554"/>
    <w:rsid w:val="00136347"/>
  </w:style>
  <w:style w:type="paragraph" w:customStyle="1" w:styleId="E43AFAC0EF7543B6AA62B45218AD02B7">
    <w:name w:val="E43AFAC0EF7543B6AA62B45218AD02B7"/>
    <w:rsid w:val="00136347"/>
  </w:style>
  <w:style w:type="paragraph" w:customStyle="1" w:styleId="AE9495DD5909432599C24BBA7F35C577">
    <w:name w:val="AE9495DD5909432599C24BBA7F35C577"/>
    <w:rsid w:val="00517F26"/>
  </w:style>
  <w:style w:type="paragraph" w:customStyle="1" w:styleId="AB9EAC4522B2400FA596004C634E4B63">
    <w:name w:val="AB9EAC4522B2400FA596004C634E4B63"/>
    <w:rsid w:val="00517F26"/>
  </w:style>
  <w:style w:type="paragraph" w:customStyle="1" w:styleId="3A9E34EF62204F7C98367B1276D3ACC3">
    <w:name w:val="3A9E34EF62204F7C98367B1276D3ACC3"/>
    <w:rsid w:val="00517F26"/>
  </w:style>
  <w:style w:type="paragraph" w:customStyle="1" w:styleId="A929CEC53802482C97B3C5678D456BD9">
    <w:name w:val="A929CEC53802482C97B3C5678D456BD9"/>
    <w:rsid w:val="00517F26"/>
  </w:style>
  <w:style w:type="paragraph" w:customStyle="1" w:styleId="DEF6C37350F5434F91942DFA2F4C5855">
    <w:name w:val="DEF6C37350F5434F91942DFA2F4C5855"/>
    <w:rsid w:val="00517F26"/>
  </w:style>
  <w:style w:type="paragraph" w:customStyle="1" w:styleId="0475759B43F54735AB33E7BA93C4F538">
    <w:name w:val="0475759B43F54735AB33E7BA93C4F538"/>
    <w:rsid w:val="00517F26"/>
  </w:style>
  <w:style w:type="paragraph" w:customStyle="1" w:styleId="249AF3173977476E9C00CC3B27A22AEA">
    <w:name w:val="249AF3173977476E9C00CC3B27A22AEA"/>
    <w:rsid w:val="006A5002"/>
  </w:style>
  <w:style w:type="paragraph" w:customStyle="1" w:styleId="73B3B940E39B463FBA9F762B827B57E6">
    <w:name w:val="73B3B940E39B463FBA9F762B827B57E6"/>
    <w:rsid w:val="006A5002"/>
  </w:style>
  <w:style w:type="paragraph" w:customStyle="1" w:styleId="59E8635D4F7A49F2B5AD7151F4A35F1C">
    <w:name w:val="59E8635D4F7A49F2B5AD7151F4A35F1C"/>
    <w:rsid w:val="006A5002"/>
  </w:style>
  <w:style w:type="paragraph" w:customStyle="1" w:styleId="1542A72AB47C4454A8007CDEEA797823">
    <w:name w:val="1542A72AB47C4454A8007CDEEA797823"/>
    <w:rsid w:val="006A5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171AA-FCDA-441B-8E12-D4CD85FA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7987</Words>
  <Characters>45530</Characters>
  <Application>Microsoft Office Word</Application>
  <DocSecurity>0</DocSecurity>
  <Lines>379</Lines>
  <Paragraphs>106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2023-07-06T10:31:00Z</dcterms:created>
  <dcterms:modified xsi:type="dcterms:W3CDTF">2023-07-06T10:31:00Z</dcterms:modified>
</cp:coreProperties>
</file>