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7CEA0" w14:textId="01EB3A8C" w:rsidR="001E2BF4" w:rsidRPr="00D83E51" w:rsidRDefault="001E2BF4" w:rsidP="001E2BF4">
      <w:pPr>
        <w:jc w:val="center"/>
        <w:rPr>
          <w:rFonts w:asciiTheme="minorHAnsi" w:hAnsiTheme="minorHAnsi" w:cstheme="minorHAnsi"/>
          <w:b/>
          <w:sz w:val="32"/>
        </w:rPr>
      </w:pPr>
      <w:bookmarkStart w:id="0" w:name="_GoBack"/>
      <w:bookmarkEnd w:id="0"/>
      <w:r w:rsidRPr="00D83E51">
        <w:rPr>
          <w:rFonts w:asciiTheme="minorHAnsi" w:hAnsiTheme="minorHAnsi" w:cstheme="minorHAnsi"/>
          <w:b/>
          <w:sz w:val="32"/>
        </w:rPr>
        <w:t>Zámer národného projektu</w:t>
      </w:r>
      <w:r w:rsidR="00415A4A" w:rsidRPr="004F3D35">
        <w:rPr>
          <w:rStyle w:val="Odkaznapoznmkupodiarou"/>
          <w:rFonts w:asciiTheme="minorHAnsi" w:hAnsiTheme="minorHAnsi" w:cstheme="minorHAnsi"/>
          <w:b/>
          <w:sz w:val="32"/>
        </w:rPr>
        <w:footnoteReference w:id="1"/>
      </w:r>
    </w:p>
    <w:p w14:paraId="5525B901" w14:textId="77777777" w:rsidR="001E2BF4" w:rsidRPr="00D246D7" w:rsidRDefault="001E2BF4" w:rsidP="001E2BF4">
      <w:pPr>
        <w:jc w:val="center"/>
        <w:rPr>
          <w:rFonts w:asciiTheme="minorHAnsi" w:hAnsiTheme="minorHAnsi" w:cstheme="minorHAnsi"/>
          <w:b/>
        </w:rPr>
      </w:pPr>
    </w:p>
    <w:p w14:paraId="68846D1B" w14:textId="46DF9D30" w:rsidR="00482392" w:rsidRPr="00D83E51" w:rsidRDefault="00C1179C" w:rsidP="00C1179C">
      <w:pPr>
        <w:rPr>
          <w:rFonts w:asciiTheme="minorHAnsi" w:hAnsiTheme="minorHAnsi" w:cstheme="minorHAnsi"/>
          <w:b/>
        </w:rPr>
      </w:pPr>
      <w:r w:rsidRPr="00F77C88">
        <w:rPr>
          <w:rFonts w:asciiTheme="minorHAnsi" w:hAnsiTheme="minorHAnsi" w:cstheme="minorHAnsi"/>
          <w:b/>
        </w:rPr>
        <w:t>Názov národného projektu</w:t>
      </w:r>
      <w:r w:rsidR="001E2BF4" w:rsidRPr="00F77C88">
        <w:rPr>
          <w:rFonts w:asciiTheme="minorHAnsi" w:hAnsiTheme="minorHAnsi" w:cstheme="minorHAnsi"/>
          <w:b/>
        </w:rPr>
        <w:t xml:space="preserve"> (</w:t>
      </w:r>
      <w:r w:rsidR="00927A6D" w:rsidRPr="00F77C88">
        <w:rPr>
          <w:rFonts w:asciiTheme="minorHAnsi" w:hAnsiTheme="minorHAnsi" w:cstheme="minorHAnsi"/>
          <w:b/>
        </w:rPr>
        <w:t>ďalej aj „</w:t>
      </w:r>
      <w:r w:rsidR="001E2BF4" w:rsidRPr="00F77C88">
        <w:rPr>
          <w:rFonts w:asciiTheme="minorHAnsi" w:hAnsiTheme="minorHAnsi" w:cstheme="minorHAnsi"/>
          <w:b/>
        </w:rPr>
        <w:t>NP</w:t>
      </w:r>
      <w:r w:rsidR="00927A6D" w:rsidRPr="00F77C88">
        <w:rPr>
          <w:rFonts w:asciiTheme="minorHAnsi" w:hAnsiTheme="minorHAnsi" w:cstheme="minorHAnsi"/>
          <w:b/>
        </w:rPr>
        <w:t>“</w:t>
      </w:r>
      <w:r w:rsidR="001E2BF4" w:rsidRPr="00F77C88">
        <w:rPr>
          <w:rFonts w:asciiTheme="minorHAnsi" w:hAnsiTheme="minorHAnsi" w:cstheme="minorHAnsi"/>
          <w:b/>
        </w:rPr>
        <w:t>)</w:t>
      </w:r>
      <w:r w:rsidRPr="00F77C88">
        <w:rPr>
          <w:rFonts w:asciiTheme="minorHAnsi" w:hAnsiTheme="minorHAnsi" w:cstheme="minorHAnsi"/>
          <w:b/>
        </w:rPr>
        <w:t>:</w:t>
      </w:r>
      <w:r w:rsidR="00D83E51" w:rsidRPr="00F77C88">
        <w:rPr>
          <w:rFonts w:asciiTheme="minorHAnsi" w:hAnsiTheme="minorHAnsi" w:cstheme="minorHAnsi"/>
          <w:b/>
        </w:rPr>
        <w:t xml:space="preserve"> </w:t>
      </w:r>
      <w:r w:rsidR="00482392" w:rsidRPr="00F77C88">
        <w:rPr>
          <w:rFonts w:asciiTheme="minorHAnsi" w:hAnsiTheme="minorHAnsi" w:cstheme="minorHAnsi"/>
          <w:b/>
        </w:rPr>
        <w:t xml:space="preserve">Podpora internacionalizácie MSP </w:t>
      </w:r>
      <w:r w:rsidR="00D83E51">
        <w:rPr>
          <w:rFonts w:asciiTheme="minorHAnsi" w:hAnsiTheme="minorHAnsi" w:cstheme="minorHAnsi"/>
          <w:b/>
        </w:rPr>
        <w:t>2</w:t>
      </w:r>
    </w:p>
    <w:p w14:paraId="6943B1BD" w14:textId="77777777" w:rsidR="00C1179C" w:rsidRPr="00D246D7" w:rsidRDefault="00C1179C" w:rsidP="00C1179C">
      <w:pPr>
        <w:rPr>
          <w:rFonts w:asciiTheme="minorHAnsi" w:hAnsiTheme="minorHAnsi" w:cstheme="minorHAnsi"/>
        </w:rPr>
      </w:pPr>
    </w:p>
    <w:p w14:paraId="2C03D4E2" w14:textId="7B65FF52" w:rsidR="00D83E51" w:rsidRPr="00FD567E" w:rsidRDefault="004A7E0E" w:rsidP="00C1179C">
      <w:pPr>
        <w:rPr>
          <w:rFonts w:asciiTheme="minorHAnsi" w:hAnsiTheme="minorHAnsi" w:cstheme="minorHAnsi"/>
          <w:iCs/>
          <w:sz w:val="22"/>
        </w:rPr>
      </w:pPr>
      <w:r w:rsidRPr="00D246D7">
        <w:rPr>
          <w:rFonts w:asciiTheme="minorHAnsi" w:hAnsiTheme="minorHAnsi" w:cstheme="minorHAnsi"/>
          <w:b/>
        </w:rPr>
        <w:t>Budúci žiadateľ</w:t>
      </w:r>
      <w:r w:rsidR="00A7456A" w:rsidRPr="00D83E51">
        <w:rPr>
          <w:rStyle w:val="Odkaznapoznmkupodiarou"/>
          <w:rFonts w:asciiTheme="minorHAnsi" w:hAnsiTheme="minorHAnsi" w:cstheme="minorHAnsi"/>
        </w:rPr>
        <w:footnoteReference w:id="2"/>
      </w:r>
      <w:r w:rsidR="00A7456A" w:rsidRPr="00D83E51">
        <w:rPr>
          <w:rFonts w:asciiTheme="minorHAnsi" w:hAnsiTheme="minorHAnsi" w:cstheme="minorHAnsi"/>
          <w:b/>
        </w:rPr>
        <w:t>:</w:t>
      </w:r>
      <w:r w:rsidR="004605E1" w:rsidRPr="00D83E51">
        <w:rPr>
          <w:rFonts w:asciiTheme="minorHAnsi" w:hAnsiTheme="minorHAnsi" w:cstheme="minorHAnsi"/>
          <w:b/>
        </w:rPr>
        <w:t xml:space="preserve"> </w:t>
      </w:r>
      <w:r w:rsidR="00D83E51" w:rsidRPr="00D83E51">
        <w:rPr>
          <w:rFonts w:asciiTheme="minorHAnsi" w:hAnsiTheme="minorHAnsi" w:cstheme="minorHAnsi"/>
          <w:b/>
        </w:rPr>
        <w:tab/>
      </w:r>
      <w:r w:rsidR="00FA794D" w:rsidRPr="00FD567E">
        <w:rPr>
          <w:rFonts w:asciiTheme="minorHAnsi" w:hAnsiTheme="minorHAnsi" w:cstheme="minorHAnsi"/>
          <w:b/>
          <w:iCs/>
          <w:sz w:val="22"/>
        </w:rPr>
        <w:t>Slovenská agentúra pre rozvoj investícii a obchodu</w:t>
      </w:r>
      <w:r w:rsidR="00FA794D" w:rsidRPr="00FD567E">
        <w:rPr>
          <w:rFonts w:asciiTheme="minorHAnsi" w:hAnsiTheme="minorHAnsi" w:cstheme="minorHAnsi"/>
          <w:iCs/>
          <w:sz w:val="22"/>
        </w:rPr>
        <w:t xml:space="preserve">, </w:t>
      </w:r>
    </w:p>
    <w:p w14:paraId="1300F490" w14:textId="0BB9CB53" w:rsidR="00D83E51" w:rsidRPr="00FD567E" w:rsidRDefault="00D83E51" w:rsidP="00C1179C">
      <w:pPr>
        <w:rPr>
          <w:rFonts w:asciiTheme="minorHAnsi" w:hAnsiTheme="minorHAnsi" w:cstheme="minorHAnsi"/>
          <w:iCs/>
          <w:sz w:val="22"/>
        </w:rPr>
      </w:pPr>
      <w:r w:rsidRPr="00FD567E">
        <w:rPr>
          <w:rFonts w:asciiTheme="minorHAnsi" w:hAnsiTheme="minorHAnsi" w:cstheme="minorHAnsi"/>
          <w:iCs/>
          <w:sz w:val="22"/>
        </w:rPr>
        <w:tab/>
      </w:r>
      <w:r w:rsidRPr="00FD567E">
        <w:rPr>
          <w:rFonts w:asciiTheme="minorHAnsi" w:hAnsiTheme="minorHAnsi" w:cstheme="minorHAnsi"/>
          <w:iCs/>
          <w:sz w:val="22"/>
        </w:rPr>
        <w:tab/>
      </w:r>
      <w:r w:rsidRPr="00FD567E">
        <w:rPr>
          <w:rFonts w:asciiTheme="minorHAnsi" w:hAnsiTheme="minorHAnsi" w:cstheme="minorHAnsi"/>
          <w:iCs/>
          <w:sz w:val="22"/>
        </w:rPr>
        <w:tab/>
        <w:t>Štátna príspevková organizácia v pôsobnosti MH SR</w:t>
      </w:r>
    </w:p>
    <w:p w14:paraId="65069C6A" w14:textId="3721F013" w:rsidR="00A7456A" w:rsidRPr="00D83E51" w:rsidRDefault="00FA794D" w:rsidP="00FD567E">
      <w:pPr>
        <w:ind w:left="1416" w:firstLine="708"/>
        <w:rPr>
          <w:rFonts w:asciiTheme="minorHAnsi" w:hAnsiTheme="minorHAnsi" w:cstheme="minorHAnsi"/>
          <w:b/>
          <w:iCs/>
        </w:rPr>
      </w:pPr>
      <w:r w:rsidRPr="00FD567E">
        <w:rPr>
          <w:rFonts w:asciiTheme="minorHAnsi" w:hAnsiTheme="minorHAnsi" w:cstheme="minorHAnsi"/>
          <w:iCs/>
          <w:sz w:val="22"/>
        </w:rPr>
        <w:t>Mlynské nivy 44/B, 821 91 Bratislava</w:t>
      </w:r>
    </w:p>
    <w:p w14:paraId="3E24A8C5" w14:textId="77777777" w:rsidR="00D83E51" w:rsidRDefault="00D83E51" w:rsidP="00C1179C">
      <w:pPr>
        <w:rPr>
          <w:rFonts w:asciiTheme="minorHAnsi" w:hAnsiTheme="minorHAnsi" w:cstheme="minorHAnsi"/>
          <w:b/>
        </w:rPr>
      </w:pPr>
    </w:p>
    <w:p w14:paraId="266DABF1" w14:textId="37B88DCC" w:rsidR="000C0E25" w:rsidRPr="00D83E51" w:rsidRDefault="00760577" w:rsidP="00C1179C">
      <w:pPr>
        <w:rPr>
          <w:rFonts w:asciiTheme="minorHAnsi" w:hAnsiTheme="minorHAnsi" w:cstheme="minorHAnsi"/>
          <w:b/>
        </w:rPr>
      </w:pPr>
      <w:r w:rsidRPr="00D83E51">
        <w:rPr>
          <w:rFonts w:asciiTheme="minorHAnsi" w:hAnsiTheme="minorHAnsi" w:cstheme="minorHAnsi"/>
          <w:b/>
        </w:rPr>
        <w:t>Poskytovateľ:</w:t>
      </w:r>
      <w:r w:rsidR="00576267" w:rsidRPr="00D83E51">
        <w:rPr>
          <w:rFonts w:asciiTheme="minorHAnsi" w:hAnsiTheme="minorHAnsi" w:cstheme="minorHAnsi"/>
          <w:b/>
        </w:rPr>
        <w:t xml:space="preserve"> Ministerstvo hospodárstva SR</w:t>
      </w:r>
    </w:p>
    <w:p w14:paraId="11D23E5E" w14:textId="77777777" w:rsidR="005A618D" w:rsidRPr="00D83E51" w:rsidRDefault="005A618D" w:rsidP="005A618D">
      <w:pPr>
        <w:pStyle w:val="Odsekzoznamu"/>
        <w:ind w:left="284"/>
        <w:rPr>
          <w:rFonts w:asciiTheme="minorHAnsi" w:hAnsiTheme="minorHAnsi" w:cstheme="minorHAnsi"/>
        </w:rPr>
      </w:pPr>
    </w:p>
    <w:p w14:paraId="49AF62F5" w14:textId="77777777" w:rsidR="005A618D" w:rsidRPr="00D246D7" w:rsidRDefault="005A618D" w:rsidP="005A618D">
      <w:pPr>
        <w:jc w:val="both"/>
        <w:rPr>
          <w:rFonts w:asciiTheme="minorHAnsi" w:hAnsiTheme="minorHAnsi" w:cstheme="minorHAnsi"/>
          <w:b/>
          <w:lang w:eastAsia="en-US"/>
        </w:rPr>
      </w:pPr>
      <w:r w:rsidRPr="00D246D7">
        <w:rPr>
          <w:rFonts w:asciiTheme="minorHAnsi" w:hAnsiTheme="minorHAnsi" w:cstheme="minorHAnsi"/>
          <w:b/>
          <w:lang w:eastAsia="en-US"/>
        </w:rPr>
        <w:t>Partner, ktorý sa bude zúčastňovať na implementácii aktivít NP (ak je to relevantné)</w:t>
      </w:r>
    </w:p>
    <w:tbl>
      <w:tblPr>
        <w:tblStyle w:val="Mriekatabuky"/>
        <w:tblW w:w="0" w:type="auto"/>
        <w:tblInd w:w="0" w:type="dxa"/>
        <w:tblLayout w:type="fixed"/>
        <w:tblLook w:val="04A0" w:firstRow="1" w:lastRow="0" w:firstColumn="1" w:lastColumn="0" w:noHBand="0" w:noVBand="1"/>
      </w:tblPr>
      <w:tblGrid>
        <w:gridCol w:w="3823"/>
        <w:gridCol w:w="5239"/>
      </w:tblGrid>
      <w:tr w:rsidR="005A618D" w:rsidRPr="00D83E51" w14:paraId="2E497000" w14:textId="77777777" w:rsidTr="00D246D7">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E28C931" w14:textId="77777777" w:rsidR="005A618D" w:rsidRPr="00F77C88" w:rsidRDefault="005A618D" w:rsidP="00D246D7">
            <w:pPr>
              <w:rPr>
                <w:rFonts w:asciiTheme="minorHAnsi" w:hAnsiTheme="minorHAnsi" w:cstheme="minorHAnsi"/>
                <w:lang w:eastAsia="en-US"/>
              </w:rPr>
            </w:pPr>
            <w:r w:rsidRPr="00F77C88">
              <w:rPr>
                <w:rFonts w:asciiTheme="minorHAnsi" w:hAnsiTheme="minorHAnsi" w:cstheme="minorHAnsi"/>
                <w:lang w:eastAsia="en-US"/>
              </w:rPr>
              <w:t>Obchodné meno/názov</w:t>
            </w:r>
          </w:p>
        </w:tc>
        <w:tc>
          <w:tcPr>
            <w:tcW w:w="5239" w:type="dxa"/>
            <w:tcBorders>
              <w:top w:val="single" w:sz="4" w:space="0" w:color="auto"/>
              <w:left w:val="single" w:sz="4" w:space="0" w:color="auto"/>
              <w:bottom w:val="single" w:sz="4" w:space="0" w:color="auto"/>
              <w:right w:val="single" w:sz="4" w:space="0" w:color="auto"/>
            </w:tcBorders>
          </w:tcPr>
          <w:p w14:paraId="1DBB1CB8" w14:textId="55891AA7" w:rsidR="005A618D" w:rsidRPr="00F77C88" w:rsidRDefault="00FA794D" w:rsidP="00D246D7">
            <w:pPr>
              <w:rPr>
                <w:rFonts w:asciiTheme="minorHAnsi" w:hAnsiTheme="minorHAnsi" w:cstheme="minorHAnsi"/>
                <w:lang w:eastAsia="en-US"/>
              </w:rPr>
            </w:pPr>
            <w:r w:rsidRPr="00F77C88">
              <w:rPr>
                <w:rFonts w:asciiTheme="minorHAnsi" w:hAnsiTheme="minorHAnsi" w:cstheme="minorHAnsi"/>
                <w:lang w:eastAsia="en-US"/>
              </w:rPr>
              <w:t>N/A</w:t>
            </w:r>
          </w:p>
        </w:tc>
      </w:tr>
      <w:tr w:rsidR="005A618D" w:rsidRPr="00D83E51" w14:paraId="4A44D0EA" w14:textId="77777777" w:rsidTr="00D246D7">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25A6978" w14:textId="77777777" w:rsidR="005A618D" w:rsidRPr="00D83E51" w:rsidRDefault="005A618D" w:rsidP="00D246D7">
            <w:pPr>
              <w:rPr>
                <w:rFonts w:asciiTheme="minorHAnsi" w:hAnsiTheme="minorHAnsi" w:cstheme="minorHAnsi"/>
                <w:lang w:eastAsia="en-US"/>
              </w:rPr>
            </w:pPr>
            <w:r w:rsidRPr="00D83E51">
              <w:rPr>
                <w:rFonts w:asciiTheme="minorHAnsi" w:hAnsiTheme="minorHAnsi" w:cstheme="minorHAnsi"/>
                <w:lang w:eastAsia="en-US"/>
              </w:rPr>
              <w:t>Právna forma</w:t>
            </w:r>
          </w:p>
        </w:tc>
        <w:tc>
          <w:tcPr>
            <w:tcW w:w="5239" w:type="dxa"/>
            <w:tcBorders>
              <w:top w:val="single" w:sz="4" w:space="0" w:color="auto"/>
              <w:left w:val="single" w:sz="4" w:space="0" w:color="auto"/>
              <w:bottom w:val="single" w:sz="4" w:space="0" w:color="auto"/>
              <w:right w:val="single" w:sz="4" w:space="0" w:color="auto"/>
            </w:tcBorders>
          </w:tcPr>
          <w:p w14:paraId="718D06A5" w14:textId="26BD3420" w:rsidR="005A618D" w:rsidRPr="00D83E51" w:rsidRDefault="00FA794D" w:rsidP="00D246D7">
            <w:pPr>
              <w:rPr>
                <w:rFonts w:asciiTheme="minorHAnsi" w:hAnsiTheme="minorHAnsi" w:cstheme="minorHAnsi"/>
                <w:lang w:eastAsia="en-US"/>
              </w:rPr>
            </w:pPr>
            <w:r w:rsidRPr="00D83E51">
              <w:rPr>
                <w:rFonts w:asciiTheme="minorHAnsi" w:hAnsiTheme="minorHAnsi" w:cstheme="minorHAnsi"/>
                <w:lang w:eastAsia="en-US"/>
              </w:rPr>
              <w:t>N/A</w:t>
            </w:r>
          </w:p>
        </w:tc>
      </w:tr>
      <w:tr w:rsidR="005A618D" w:rsidRPr="00D83E51" w14:paraId="213EF75C" w14:textId="77777777" w:rsidTr="00D246D7">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D0F8D47" w14:textId="77777777" w:rsidR="005A618D" w:rsidRPr="00D83E51" w:rsidRDefault="005A618D" w:rsidP="00D246D7">
            <w:pPr>
              <w:rPr>
                <w:rFonts w:asciiTheme="minorHAnsi" w:hAnsiTheme="minorHAnsi" w:cstheme="minorHAnsi"/>
                <w:lang w:eastAsia="en-US"/>
              </w:rPr>
            </w:pPr>
            <w:r w:rsidRPr="00D83E51">
              <w:rPr>
                <w:rFonts w:asciiTheme="minorHAnsi" w:hAnsiTheme="minorHAnsi" w:cstheme="minorHAnsi"/>
                <w:lang w:eastAsia="en-US"/>
              </w:rPr>
              <w:t>Sídlo</w:t>
            </w:r>
          </w:p>
        </w:tc>
        <w:tc>
          <w:tcPr>
            <w:tcW w:w="5239" w:type="dxa"/>
            <w:tcBorders>
              <w:top w:val="single" w:sz="4" w:space="0" w:color="auto"/>
              <w:left w:val="single" w:sz="4" w:space="0" w:color="auto"/>
              <w:bottom w:val="single" w:sz="4" w:space="0" w:color="auto"/>
              <w:right w:val="single" w:sz="4" w:space="0" w:color="auto"/>
            </w:tcBorders>
          </w:tcPr>
          <w:p w14:paraId="68ABC8B0" w14:textId="4385862B" w:rsidR="005A618D" w:rsidRPr="00D83E51" w:rsidRDefault="00FA794D" w:rsidP="00D246D7">
            <w:pPr>
              <w:rPr>
                <w:rFonts w:asciiTheme="minorHAnsi" w:hAnsiTheme="minorHAnsi" w:cstheme="minorHAnsi"/>
                <w:lang w:eastAsia="en-US"/>
              </w:rPr>
            </w:pPr>
            <w:r w:rsidRPr="00D83E51">
              <w:rPr>
                <w:rFonts w:asciiTheme="minorHAnsi" w:hAnsiTheme="minorHAnsi" w:cstheme="minorHAnsi"/>
                <w:lang w:eastAsia="en-US"/>
              </w:rPr>
              <w:t>N/A</w:t>
            </w:r>
          </w:p>
        </w:tc>
      </w:tr>
      <w:tr w:rsidR="005A618D" w:rsidRPr="00D83E51" w14:paraId="3DAA56E2" w14:textId="77777777" w:rsidTr="00D246D7">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7A43BB9" w14:textId="77777777" w:rsidR="005A618D" w:rsidRPr="00D83E51" w:rsidRDefault="005A618D" w:rsidP="00D246D7">
            <w:pPr>
              <w:rPr>
                <w:rFonts w:asciiTheme="minorHAnsi" w:hAnsiTheme="minorHAnsi" w:cstheme="minorHAnsi"/>
                <w:lang w:eastAsia="en-US"/>
              </w:rPr>
            </w:pPr>
            <w:r w:rsidRPr="00D83E51">
              <w:rPr>
                <w:rFonts w:asciiTheme="minorHAnsi" w:hAnsiTheme="minorHAnsi" w:cstheme="minorHAnsi"/>
                <w:lang w:eastAsia="en-US"/>
              </w:rPr>
              <w:t>IČO</w:t>
            </w:r>
          </w:p>
        </w:tc>
        <w:tc>
          <w:tcPr>
            <w:tcW w:w="5239" w:type="dxa"/>
            <w:tcBorders>
              <w:top w:val="single" w:sz="4" w:space="0" w:color="auto"/>
              <w:left w:val="single" w:sz="4" w:space="0" w:color="auto"/>
              <w:bottom w:val="single" w:sz="4" w:space="0" w:color="auto"/>
              <w:right w:val="single" w:sz="4" w:space="0" w:color="auto"/>
            </w:tcBorders>
          </w:tcPr>
          <w:p w14:paraId="4293DDA2" w14:textId="7478F197" w:rsidR="005A618D" w:rsidRPr="00D83E51" w:rsidRDefault="00FA794D" w:rsidP="00D246D7">
            <w:pPr>
              <w:rPr>
                <w:rFonts w:asciiTheme="minorHAnsi" w:hAnsiTheme="minorHAnsi" w:cstheme="minorHAnsi"/>
                <w:lang w:eastAsia="en-US"/>
              </w:rPr>
            </w:pPr>
            <w:r w:rsidRPr="00D83E51">
              <w:rPr>
                <w:rFonts w:asciiTheme="minorHAnsi" w:hAnsiTheme="minorHAnsi" w:cstheme="minorHAnsi"/>
                <w:lang w:eastAsia="en-US"/>
              </w:rPr>
              <w:t>N/A</w:t>
            </w:r>
          </w:p>
        </w:tc>
      </w:tr>
      <w:tr w:rsidR="005A618D" w:rsidRPr="00D83E51" w14:paraId="30979E0A" w14:textId="77777777" w:rsidTr="00D246D7">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8741D6E" w14:textId="77777777" w:rsidR="005A618D" w:rsidRPr="00D83E51" w:rsidRDefault="005A618D" w:rsidP="00D246D7">
            <w:pPr>
              <w:rPr>
                <w:rFonts w:asciiTheme="minorHAnsi" w:hAnsiTheme="minorHAnsi" w:cstheme="minorHAnsi"/>
                <w:lang w:eastAsia="en-US"/>
              </w:rPr>
            </w:pPr>
            <w:r w:rsidRPr="00D83E51">
              <w:rPr>
                <w:rFonts w:asciiTheme="minorHAnsi" w:hAnsiTheme="minorHAnsi" w:cstheme="minorHAnsi"/>
                <w:lang w:eastAsia="en-US"/>
              </w:rPr>
              <w:t>Zdôvodnenie potreby partnera NP</w:t>
            </w:r>
          </w:p>
        </w:tc>
        <w:tc>
          <w:tcPr>
            <w:tcW w:w="5239" w:type="dxa"/>
            <w:tcBorders>
              <w:top w:val="single" w:sz="4" w:space="0" w:color="auto"/>
              <w:left w:val="single" w:sz="4" w:space="0" w:color="auto"/>
              <w:bottom w:val="single" w:sz="4" w:space="0" w:color="auto"/>
              <w:right w:val="single" w:sz="4" w:space="0" w:color="auto"/>
            </w:tcBorders>
          </w:tcPr>
          <w:p w14:paraId="4999E94A" w14:textId="5ED9231E" w:rsidR="005A618D" w:rsidRPr="00D83E51" w:rsidRDefault="00FA794D" w:rsidP="00D246D7">
            <w:pPr>
              <w:rPr>
                <w:rFonts w:asciiTheme="minorHAnsi" w:hAnsiTheme="minorHAnsi" w:cstheme="minorHAnsi"/>
                <w:lang w:eastAsia="en-US"/>
              </w:rPr>
            </w:pPr>
            <w:r w:rsidRPr="00D83E51">
              <w:rPr>
                <w:rFonts w:asciiTheme="minorHAnsi" w:hAnsiTheme="minorHAnsi" w:cstheme="minorHAnsi"/>
                <w:lang w:eastAsia="en-US"/>
              </w:rPr>
              <w:t>N/A</w:t>
            </w:r>
          </w:p>
        </w:tc>
      </w:tr>
      <w:tr w:rsidR="005A618D" w:rsidRPr="00D83E51" w14:paraId="37AD76B9" w14:textId="77777777" w:rsidTr="00D246D7">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396BD86" w14:textId="77777777" w:rsidR="005A618D" w:rsidRPr="00D83E51" w:rsidRDefault="005A618D" w:rsidP="00D246D7">
            <w:pPr>
              <w:rPr>
                <w:rFonts w:asciiTheme="minorHAnsi" w:hAnsiTheme="minorHAnsi" w:cstheme="minorHAnsi"/>
                <w:lang w:eastAsia="en-US"/>
              </w:rPr>
            </w:pPr>
            <w:r w:rsidRPr="00D83E51">
              <w:rPr>
                <w:rFonts w:asciiTheme="minorHAnsi" w:hAnsiTheme="minorHAnsi" w:cstheme="minorHAnsi"/>
                <w:lang w:eastAsia="en-US"/>
              </w:rPr>
              <w:t>Kritériá pre výber partnera</w:t>
            </w:r>
            <w:r w:rsidRPr="00D83E51">
              <w:rPr>
                <w:rStyle w:val="Odkaznapoznmkupodiarou"/>
                <w:rFonts w:asciiTheme="minorHAnsi" w:hAnsiTheme="minorHAnsi" w:cstheme="minorHAnsi"/>
                <w:lang w:eastAsia="en-US"/>
              </w:rPr>
              <w:footnoteReference w:id="3"/>
            </w:r>
          </w:p>
        </w:tc>
        <w:tc>
          <w:tcPr>
            <w:tcW w:w="5239" w:type="dxa"/>
            <w:tcBorders>
              <w:top w:val="single" w:sz="4" w:space="0" w:color="auto"/>
              <w:left w:val="single" w:sz="4" w:space="0" w:color="auto"/>
              <w:bottom w:val="single" w:sz="4" w:space="0" w:color="auto"/>
              <w:right w:val="single" w:sz="4" w:space="0" w:color="auto"/>
            </w:tcBorders>
          </w:tcPr>
          <w:p w14:paraId="08F199FF" w14:textId="4B251A14" w:rsidR="005A618D" w:rsidRPr="00D83E51" w:rsidRDefault="00FA794D" w:rsidP="00D246D7">
            <w:pPr>
              <w:rPr>
                <w:rFonts w:asciiTheme="minorHAnsi" w:hAnsiTheme="minorHAnsi" w:cstheme="minorHAnsi"/>
                <w:lang w:eastAsia="en-US"/>
              </w:rPr>
            </w:pPr>
            <w:r w:rsidRPr="00D83E51">
              <w:rPr>
                <w:rFonts w:asciiTheme="minorHAnsi" w:hAnsiTheme="minorHAnsi" w:cstheme="minorHAnsi"/>
                <w:lang w:eastAsia="en-US"/>
              </w:rPr>
              <w:t>N/A</w:t>
            </w:r>
          </w:p>
        </w:tc>
      </w:tr>
      <w:tr w:rsidR="005A618D" w:rsidRPr="00D83E51" w14:paraId="26DF870C" w14:textId="77777777" w:rsidTr="00D246D7">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4B05BB2" w14:textId="77777777" w:rsidR="005A618D" w:rsidRPr="00D83E51" w:rsidRDefault="005A618D" w:rsidP="00D246D7">
            <w:pPr>
              <w:rPr>
                <w:rFonts w:asciiTheme="minorHAnsi" w:hAnsiTheme="minorHAnsi" w:cstheme="minorHAnsi"/>
                <w:lang w:eastAsia="en-US"/>
              </w:rPr>
            </w:pPr>
            <w:r w:rsidRPr="00D83E51">
              <w:rPr>
                <w:rFonts w:asciiTheme="minorHAnsi" w:hAnsiTheme="minorHAnsi" w:cstheme="minorHAnsi"/>
                <w:lang w:eastAsia="en-US"/>
              </w:rPr>
              <w:t xml:space="preserve">Má partner jedinečné postavenie na implementáciu týchto aktivít? </w:t>
            </w:r>
          </w:p>
          <w:p w14:paraId="4CBA6FE3" w14:textId="77777777" w:rsidR="005A618D" w:rsidRPr="00D246D7" w:rsidRDefault="005A618D" w:rsidP="00D246D7">
            <w:pPr>
              <w:rPr>
                <w:rFonts w:asciiTheme="minorHAnsi" w:hAnsiTheme="minorHAnsi" w:cstheme="minorHAnsi"/>
                <w:lang w:eastAsia="en-US"/>
              </w:rPr>
            </w:pPr>
            <w:r w:rsidRPr="00D246D7">
              <w:rPr>
                <w:rFonts w:asciiTheme="minorHAnsi" w:hAnsiTheme="minorHAnsi" w:cstheme="minorHAnsi"/>
                <w:lang w:eastAsia="en-US"/>
              </w:rPr>
              <w:t>Ak áno, na akom základe?</w:t>
            </w:r>
          </w:p>
        </w:tc>
        <w:tc>
          <w:tcPr>
            <w:tcW w:w="5239" w:type="dxa"/>
            <w:tcBorders>
              <w:top w:val="single" w:sz="4" w:space="0" w:color="auto"/>
              <w:left w:val="single" w:sz="4" w:space="0" w:color="auto"/>
              <w:bottom w:val="single" w:sz="4" w:space="0" w:color="auto"/>
              <w:right w:val="single" w:sz="4" w:space="0" w:color="auto"/>
            </w:tcBorders>
          </w:tcPr>
          <w:p w14:paraId="27634875" w14:textId="6966457C" w:rsidR="005A618D" w:rsidRPr="00F77C88" w:rsidRDefault="00FA794D" w:rsidP="00D246D7">
            <w:pPr>
              <w:rPr>
                <w:rFonts w:asciiTheme="minorHAnsi" w:hAnsiTheme="minorHAnsi" w:cstheme="minorHAnsi"/>
                <w:lang w:eastAsia="en-US"/>
              </w:rPr>
            </w:pPr>
            <w:r w:rsidRPr="00F77C88">
              <w:rPr>
                <w:rFonts w:asciiTheme="minorHAnsi" w:hAnsiTheme="minorHAnsi" w:cstheme="minorHAnsi"/>
                <w:lang w:eastAsia="en-US"/>
              </w:rPr>
              <w:t>N/A</w:t>
            </w:r>
          </w:p>
        </w:tc>
      </w:tr>
    </w:tbl>
    <w:p w14:paraId="0D0EE994" w14:textId="7E222F20" w:rsidR="005A618D" w:rsidRPr="00D83E51" w:rsidRDefault="005A618D" w:rsidP="005A618D">
      <w:pPr>
        <w:rPr>
          <w:rFonts w:asciiTheme="minorHAnsi" w:hAnsiTheme="minorHAnsi" w:cstheme="minorHAnsi"/>
        </w:rPr>
      </w:pPr>
      <w:r w:rsidRPr="00D83E51">
        <w:rPr>
          <w:rFonts w:asciiTheme="minorHAnsi" w:hAnsiTheme="minorHAnsi" w:cstheme="minorHAnsi"/>
          <w:i/>
        </w:rPr>
        <w:t>V prípade viacerých partnerov, doplňte údaje za každého partnera.</w:t>
      </w:r>
    </w:p>
    <w:p w14:paraId="703174B9" w14:textId="77777777" w:rsidR="005A618D" w:rsidRPr="00D83E51" w:rsidRDefault="005A618D" w:rsidP="00C1179C">
      <w:pPr>
        <w:rPr>
          <w:rFonts w:asciiTheme="minorHAnsi" w:hAnsiTheme="minorHAnsi" w:cstheme="minorHAnsi"/>
          <w:b/>
        </w:rPr>
      </w:pPr>
    </w:p>
    <w:p w14:paraId="616DB3FA" w14:textId="000541EA" w:rsidR="000C0E25" w:rsidRPr="00D246D7" w:rsidRDefault="000C0E25" w:rsidP="00C1179C">
      <w:pPr>
        <w:rPr>
          <w:rFonts w:asciiTheme="minorHAnsi" w:hAnsiTheme="minorHAnsi" w:cstheme="minorHAnsi"/>
        </w:rPr>
      </w:pPr>
      <w:r w:rsidRPr="00D246D7">
        <w:rPr>
          <w:rFonts w:asciiTheme="minorHAnsi" w:hAnsiTheme="minorHAnsi" w:cstheme="minorHAnsi"/>
        </w:rPr>
        <w:t>Sumárne informácie</w:t>
      </w:r>
      <w:r w:rsidR="00C92F10" w:rsidRPr="00D246D7">
        <w:rPr>
          <w:rFonts w:asciiTheme="minorHAnsi" w:hAnsiTheme="minorHAnsi" w:cstheme="minorHAnsi"/>
        </w:rPr>
        <w:t xml:space="preserve"> o</w:t>
      </w:r>
      <w:r w:rsidR="005B480B" w:rsidRPr="00D246D7">
        <w:rPr>
          <w:rFonts w:asciiTheme="minorHAnsi" w:hAnsiTheme="minorHAnsi" w:cstheme="minorHAnsi"/>
        </w:rPr>
        <w:t xml:space="preserve"> národnom </w:t>
      </w:r>
      <w:r w:rsidR="00C92F10" w:rsidRPr="00D246D7">
        <w:rPr>
          <w:rFonts w:asciiTheme="minorHAnsi" w:hAnsiTheme="minorHAnsi" w:cstheme="minorHAnsi"/>
        </w:rPr>
        <w:t>projekte</w:t>
      </w:r>
    </w:p>
    <w:tbl>
      <w:tblPr>
        <w:tblStyle w:val="Mriekatabuky"/>
        <w:tblW w:w="0" w:type="auto"/>
        <w:tblInd w:w="0" w:type="dxa"/>
        <w:tblLayout w:type="fixed"/>
        <w:tblLook w:val="04A0" w:firstRow="1" w:lastRow="0" w:firstColumn="1" w:lastColumn="0" w:noHBand="0" w:noVBand="1"/>
      </w:tblPr>
      <w:tblGrid>
        <w:gridCol w:w="3823"/>
        <w:gridCol w:w="5239"/>
      </w:tblGrid>
      <w:tr w:rsidR="000C0E25" w:rsidRPr="00D83E51" w14:paraId="78ED36C6" w14:textId="77777777" w:rsidTr="00990DFD">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BA2E42D" w14:textId="280CEDDA" w:rsidR="000C0E25" w:rsidRPr="00F77C88" w:rsidRDefault="000C0E25" w:rsidP="00927A6D">
            <w:pPr>
              <w:rPr>
                <w:rFonts w:asciiTheme="minorHAnsi" w:hAnsiTheme="minorHAnsi" w:cstheme="minorHAnsi"/>
                <w:lang w:eastAsia="en-US"/>
              </w:rPr>
            </w:pPr>
            <w:r w:rsidRPr="00F77C88">
              <w:rPr>
                <w:rFonts w:asciiTheme="minorHAnsi" w:hAnsiTheme="minorHAnsi" w:cstheme="minorHAnsi"/>
                <w:lang w:eastAsia="en-US"/>
              </w:rPr>
              <w:t>Celkové oprávnené výdavky NP</w:t>
            </w:r>
            <w:r w:rsidR="00927A6D" w:rsidRPr="00F77C88">
              <w:rPr>
                <w:rFonts w:asciiTheme="minorHAnsi" w:hAnsiTheme="minorHAnsi" w:cstheme="minorHAnsi"/>
                <w:lang w:eastAsia="en-US"/>
              </w:rPr>
              <w:t xml:space="preserve"> (v EUR)</w:t>
            </w:r>
          </w:p>
        </w:tc>
        <w:tc>
          <w:tcPr>
            <w:tcW w:w="5239" w:type="dxa"/>
            <w:tcBorders>
              <w:top w:val="single" w:sz="4" w:space="0" w:color="auto"/>
              <w:left w:val="single" w:sz="4" w:space="0" w:color="auto"/>
              <w:bottom w:val="single" w:sz="4" w:space="0" w:color="auto"/>
              <w:right w:val="single" w:sz="4" w:space="0" w:color="auto"/>
            </w:tcBorders>
          </w:tcPr>
          <w:p w14:paraId="23185E7A" w14:textId="5682C1BE" w:rsidR="000C0E25" w:rsidRPr="00D83E51" w:rsidRDefault="00FA794D" w:rsidP="00F119D3">
            <w:pPr>
              <w:rPr>
                <w:rFonts w:asciiTheme="minorHAnsi" w:hAnsiTheme="minorHAnsi" w:cstheme="minorHAnsi"/>
                <w:lang w:eastAsia="en-US"/>
              </w:rPr>
            </w:pPr>
            <w:r w:rsidRPr="00F77C88">
              <w:rPr>
                <w:rFonts w:asciiTheme="minorHAnsi" w:hAnsiTheme="minorHAnsi" w:cstheme="minorHAnsi"/>
                <w:lang w:eastAsia="en-US"/>
              </w:rPr>
              <w:t>23 970</w:t>
            </w:r>
            <w:r w:rsidR="00D83E51">
              <w:rPr>
                <w:rFonts w:asciiTheme="minorHAnsi" w:hAnsiTheme="minorHAnsi" w:cstheme="minorHAnsi"/>
                <w:lang w:eastAsia="en-US"/>
              </w:rPr>
              <w:t> </w:t>
            </w:r>
            <w:r w:rsidRPr="00D83E51">
              <w:rPr>
                <w:rFonts w:asciiTheme="minorHAnsi" w:hAnsiTheme="minorHAnsi" w:cstheme="minorHAnsi"/>
                <w:lang w:eastAsia="en-US"/>
              </w:rPr>
              <w:t>588</w:t>
            </w:r>
          </w:p>
        </w:tc>
      </w:tr>
      <w:tr w:rsidR="000C0E25" w:rsidRPr="00D83E51" w14:paraId="7BD7BD19" w14:textId="77777777" w:rsidTr="00990DFD">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F5B3C92" w14:textId="6BAE0FDA" w:rsidR="000C0E25" w:rsidRPr="00D83E51" w:rsidRDefault="000C0E25" w:rsidP="00C92F10">
            <w:pPr>
              <w:rPr>
                <w:rFonts w:asciiTheme="minorHAnsi" w:hAnsiTheme="minorHAnsi" w:cstheme="minorHAnsi"/>
                <w:lang w:eastAsia="en-US"/>
              </w:rPr>
            </w:pPr>
            <w:r w:rsidRPr="00D83E51">
              <w:rPr>
                <w:rFonts w:asciiTheme="minorHAnsi" w:hAnsiTheme="minorHAnsi" w:cstheme="minorHAnsi"/>
                <w:lang w:eastAsia="en-US"/>
              </w:rPr>
              <w:t>Miesto realizácie projektu (na</w:t>
            </w:r>
            <w:r w:rsidR="00C92F10" w:rsidRPr="00D83E51">
              <w:rPr>
                <w:rFonts w:asciiTheme="minorHAnsi" w:hAnsiTheme="minorHAnsi" w:cstheme="minorHAnsi"/>
                <w:lang w:eastAsia="en-US"/>
              </w:rPr>
              <w:t> </w:t>
            </w:r>
            <w:r w:rsidRPr="00D83E51">
              <w:rPr>
                <w:rFonts w:asciiTheme="minorHAnsi" w:hAnsiTheme="minorHAnsi" w:cstheme="minorHAnsi"/>
                <w:lang w:eastAsia="en-US"/>
              </w:rPr>
              <w:t>úrovni kraja, resp. celá SR)</w:t>
            </w:r>
          </w:p>
        </w:tc>
        <w:tc>
          <w:tcPr>
            <w:tcW w:w="5239" w:type="dxa"/>
            <w:tcBorders>
              <w:top w:val="single" w:sz="4" w:space="0" w:color="auto"/>
              <w:left w:val="single" w:sz="4" w:space="0" w:color="auto"/>
              <w:bottom w:val="single" w:sz="4" w:space="0" w:color="auto"/>
              <w:right w:val="single" w:sz="4" w:space="0" w:color="auto"/>
            </w:tcBorders>
          </w:tcPr>
          <w:p w14:paraId="2A2F8395" w14:textId="714F7D6C" w:rsidR="000C0E25" w:rsidRPr="00D83E51" w:rsidRDefault="00D83E51" w:rsidP="00F119D3">
            <w:pPr>
              <w:rPr>
                <w:rFonts w:asciiTheme="minorHAnsi" w:hAnsiTheme="minorHAnsi" w:cstheme="minorHAnsi"/>
                <w:lang w:eastAsia="en-US"/>
              </w:rPr>
            </w:pPr>
            <w:r>
              <w:rPr>
                <w:rFonts w:asciiTheme="minorHAnsi" w:hAnsiTheme="minorHAnsi" w:cstheme="minorHAnsi"/>
                <w:lang w:eastAsia="en-US"/>
              </w:rPr>
              <w:t>c</w:t>
            </w:r>
            <w:r w:rsidR="00FA794D" w:rsidRPr="00D83E51">
              <w:rPr>
                <w:rFonts w:asciiTheme="minorHAnsi" w:hAnsiTheme="minorHAnsi" w:cstheme="minorHAnsi"/>
                <w:lang w:eastAsia="en-US"/>
              </w:rPr>
              <w:t>elá SR</w:t>
            </w:r>
          </w:p>
        </w:tc>
      </w:tr>
      <w:tr w:rsidR="000C0E25" w:rsidRPr="00D83E51" w14:paraId="13E7AB7D" w14:textId="77777777" w:rsidTr="00990DFD">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D09F951" w14:textId="401375A9" w:rsidR="000C0E25" w:rsidRPr="00D246D7" w:rsidRDefault="000C0E25" w:rsidP="00A439C6">
            <w:pPr>
              <w:jc w:val="both"/>
              <w:rPr>
                <w:rFonts w:asciiTheme="minorHAnsi" w:hAnsiTheme="minorHAnsi" w:cstheme="minorHAnsi"/>
                <w:lang w:eastAsia="en-US"/>
              </w:rPr>
            </w:pPr>
            <w:r w:rsidRPr="00D83E51">
              <w:rPr>
                <w:rFonts w:asciiTheme="minorHAnsi" w:hAnsiTheme="minorHAnsi" w:cstheme="minorHAnsi"/>
                <w:lang w:eastAsia="en-US"/>
              </w:rPr>
              <w:t>Identifikácia hlavných cieľových skupín</w:t>
            </w:r>
            <w:r w:rsidR="003C05EF" w:rsidRPr="00D83E51">
              <w:rPr>
                <w:rFonts w:asciiTheme="minorHAnsi" w:hAnsiTheme="minorHAnsi" w:cstheme="minorHAnsi"/>
                <w:lang w:eastAsia="en-US"/>
              </w:rPr>
              <w:t>/užívateľov NP</w:t>
            </w:r>
            <w:r w:rsidRPr="00D83E51">
              <w:rPr>
                <w:rFonts w:asciiTheme="minorHAnsi" w:hAnsiTheme="minorHAnsi" w:cstheme="minorHAnsi"/>
                <w:lang w:eastAsia="en-US"/>
              </w:rPr>
              <w:t xml:space="preserve"> (ak je to relevantné)</w:t>
            </w:r>
          </w:p>
        </w:tc>
        <w:tc>
          <w:tcPr>
            <w:tcW w:w="5239" w:type="dxa"/>
            <w:tcBorders>
              <w:top w:val="single" w:sz="4" w:space="0" w:color="auto"/>
              <w:left w:val="single" w:sz="4" w:space="0" w:color="auto"/>
              <w:bottom w:val="single" w:sz="4" w:space="0" w:color="auto"/>
              <w:right w:val="single" w:sz="4" w:space="0" w:color="auto"/>
            </w:tcBorders>
          </w:tcPr>
          <w:p w14:paraId="2A9F47E1" w14:textId="584F3CCD" w:rsidR="00BD398E" w:rsidRPr="00D83E51" w:rsidRDefault="00D83E51" w:rsidP="00BD398E">
            <w:pPr>
              <w:jc w:val="both"/>
              <w:rPr>
                <w:rFonts w:asciiTheme="minorHAnsi" w:eastAsiaTheme="minorHAnsi" w:hAnsiTheme="minorHAnsi" w:cstheme="minorHAnsi"/>
                <w:sz w:val="22"/>
              </w:rPr>
            </w:pPr>
            <w:r>
              <w:rPr>
                <w:rFonts w:asciiTheme="minorHAnsi" w:eastAsiaTheme="minorHAnsi" w:hAnsiTheme="minorHAnsi" w:cstheme="minorHAnsi"/>
                <w:sz w:val="22"/>
              </w:rPr>
              <w:t>malé a stredné podniky</w:t>
            </w:r>
          </w:p>
          <w:p w14:paraId="22AE4DB4" w14:textId="7E80B4A6" w:rsidR="000C0E25" w:rsidRPr="00D83E51" w:rsidRDefault="000C0E25" w:rsidP="00F119D3">
            <w:pPr>
              <w:rPr>
                <w:rFonts w:asciiTheme="minorHAnsi" w:hAnsiTheme="minorHAnsi" w:cstheme="minorHAnsi"/>
                <w:lang w:eastAsia="en-US"/>
              </w:rPr>
            </w:pPr>
          </w:p>
        </w:tc>
      </w:tr>
      <w:tr w:rsidR="00990DFD" w:rsidRPr="00D83E51" w14:paraId="25A16307" w14:textId="77777777" w:rsidTr="00990DFD">
        <w:tc>
          <w:tcPr>
            <w:tcW w:w="3823" w:type="dxa"/>
            <w:shd w:val="clear" w:color="auto" w:fill="FFE599" w:themeFill="accent4" w:themeFillTint="66"/>
          </w:tcPr>
          <w:p w14:paraId="47C1CFC6" w14:textId="3558FF5F" w:rsidR="00990DFD" w:rsidRPr="00D83E51" w:rsidRDefault="00990DFD" w:rsidP="00990DFD">
            <w:pPr>
              <w:rPr>
                <w:rFonts w:asciiTheme="minorHAnsi" w:hAnsiTheme="minorHAnsi" w:cstheme="minorHAnsi"/>
                <w:lang w:eastAsia="en-US"/>
              </w:rPr>
            </w:pPr>
            <w:r w:rsidRPr="00D83E51">
              <w:rPr>
                <w:rFonts w:asciiTheme="minorHAnsi" w:hAnsiTheme="minorHAnsi" w:cstheme="minorHAnsi"/>
                <w:lang w:eastAsia="en-US"/>
              </w:rPr>
              <w:t>Projekt so špecifickým určením pre marginalizované rómske komunity</w:t>
            </w:r>
            <w:r w:rsidRPr="00D83E51">
              <w:rPr>
                <w:rStyle w:val="Odkaznapoznmkupodiarou"/>
                <w:rFonts w:asciiTheme="minorHAnsi" w:hAnsiTheme="minorHAnsi" w:cstheme="minorHAnsi"/>
                <w:lang w:eastAsia="en-US"/>
              </w:rPr>
              <w:footnoteReference w:id="4"/>
            </w:r>
          </w:p>
        </w:tc>
        <w:sdt>
          <w:sdtPr>
            <w:rPr>
              <w:rStyle w:val="tl5"/>
              <w:rFonts w:asciiTheme="minorHAnsi" w:hAnsiTheme="minorHAnsi" w:cstheme="minorHAnsi"/>
              <w:sz w:val="24"/>
            </w:rPr>
            <w:id w:val="708383973"/>
            <w:placeholder>
              <w:docPart w:val="AAFACEBCDC804735A006FAB93238EB31"/>
            </w:placeholder>
            <w:comboBox>
              <w:listItem w:value="Vyberte položku."/>
              <w:listItem w:displayText="áno" w:value="áno"/>
              <w:listItem w:displayText="čiastočne" w:value="čiastočne"/>
              <w:listItem w:displayText="nie" w:value="nie"/>
            </w:comboBox>
          </w:sdtPr>
          <w:sdtEndPr>
            <w:rPr>
              <w:rStyle w:val="Predvolenpsmoodseku"/>
              <w:lang w:eastAsia="en-US"/>
            </w:rPr>
          </w:sdtEndPr>
          <w:sdtContent>
            <w:tc>
              <w:tcPr>
                <w:tcW w:w="5239" w:type="dxa"/>
              </w:tcPr>
              <w:p w14:paraId="714CAD4D" w14:textId="6AE85AC0" w:rsidR="00990DFD" w:rsidRPr="00D83E51" w:rsidRDefault="00FA794D" w:rsidP="00F119D3">
                <w:pPr>
                  <w:rPr>
                    <w:rFonts w:asciiTheme="minorHAnsi" w:hAnsiTheme="minorHAnsi" w:cstheme="minorHAnsi"/>
                    <w:i/>
                    <w:iCs/>
                    <w:color w:val="FF0000"/>
                    <w:lang w:eastAsia="en-US"/>
                  </w:rPr>
                </w:pPr>
                <w:r w:rsidRPr="00D83E51">
                  <w:rPr>
                    <w:rStyle w:val="tl5"/>
                    <w:rFonts w:asciiTheme="minorHAnsi" w:hAnsiTheme="minorHAnsi" w:cstheme="minorHAnsi"/>
                    <w:sz w:val="24"/>
                  </w:rPr>
                  <w:t>nie</w:t>
                </w:r>
              </w:p>
            </w:tc>
          </w:sdtContent>
        </w:sdt>
      </w:tr>
    </w:tbl>
    <w:p w14:paraId="70AA7FC9" w14:textId="77777777" w:rsidR="000C0E25" w:rsidRPr="00D83E51" w:rsidRDefault="000C0E25" w:rsidP="00C1179C">
      <w:pPr>
        <w:rPr>
          <w:rFonts w:asciiTheme="minorHAnsi" w:hAnsiTheme="minorHAnsi" w:cstheme="minorHAnsi"/>
        </w:rPr>
      </w:pPr>
    </w:p>
    <w:p w14:paraId="6BB8E2DC" w14:textId="7CD97087" w:rsidR="00A7456A" w:rsidRPr="00D83E51" w:rsidRDefault="000C0E25" w:rsidP="002B2436">
      <w:pPr>
        <w:jc w:val="both"/>
        <w:rPr>
          <w:rFonts w:asciiTheme="minorHAnsi" w:hAnsiTheme="minorHAnsi" w:cstheme="minorHAnsi"/>
        </w:rPr>
      </w:pPr>
      <w:r w:rsidRPr="00D83E51">
        <w:rPr>
          <w:rFonts w:asciiTheme="minorHAnsi" w:eastAsia="Calibri" w:hAnsiTheme="minorHAnsi" w:cstheme="minorHAnsi"/>
          <w:bCs/>
          <w:iCs/>
        </w:rPr>
        <w:t>Začlenenie</w:t>
      </w:r>
      <w:r w:rsidR="00A7456A" w:rsidRPr="00D83E51">
        <w:rPr>
          <w:rFonts w:asciiTheme="minorHAnsi" w:eastAsia="Calibri" w:hAnsiTheme="minorHAnsi" w:cstheme="minorHAnsi"/>
          <w:bCs/>
          <w:iCs/>
        </w:rPr>
        <w:t xml:space="preserve"> národného projektu</w:t>
      </w:r>
      <w:r w:rsidR="005B480B" w:rsidRPr="00D83E51">
        <w:rPr>
          <w:rFonts w:asciiTheme="minorHAnsi" w:eastAsia="Calibri" w:hAnsiTheme="minorHAnsi" w:cstheme="minorHAnsi"/>
          <w:bCs/>
          <w:iCs/>
        </w:rPr>
        <w:t xml:space="preserve"> v štruktúre Programu Slovensko 2021 </w:t>
      </w:r>
      <w:r w:rsidR="00D276EE" w:rsidRPr="00D83E51">
        <w:rPr>
          <w:rFonts w:asciiTheme="minorHAnsi" w:hAnsiTheme="minorHAnsi" w:cstheme="minorHAnsi"/>
          <w:i/>
        </w:rPr>
        <w:t>–</w:t>
      </w:r>
      <w:r w:rsidR="005B480B" w:rsidRPr="00D83E51">
        <w:rPr>
          <w:rFonts w:asciiTheme="minorHAnsi" w:eastAsia="Calibri" w:hAnsiTheme="minorHAnsi" w:cstheme="minorHAnsi"/>
          <w:bCs/>
          <w:iCs/>
        </w:rPr>
        <w:t xml:space="preserve"> 2027</w:t>
      </w:r>
      <w:r w:rsidR="00927A6D" w:rsidRPr="00D83E51">
        <w:rPr>
          <w:rStyle w:val="Odkaznapoznmkupodiarou"/>
          <w:rFonts w:asciiTheme="minorHAnsi" w:eastAsia="Calibri" w:hAnsiTheme="minorHAnsi" w:cstheme="minorHAnsi"/>
          <w:bCs/>
          <w:iCs/>
        </w:rPr>
        <w:footnoteReference w:id="5"/>
      </w:r>
    </w:p>
    <w:tbl>
      <w:tblPr>
        <w:tblStyle w:val="Mriekatabuky"/>
        <w:tblW w:w="0" w:type="auto"/>
        <w:tblInd w:w="0" w:type="dxa"/>
        <w:tblLayout w:type="fixed"/>
        <w:tblLook w:val="04A0" w:firstRow="1" w:lastRow="0" w:firstColumn="1" w:lastColumn="0" w:noHBand="0" w:noVBand="1"/>
      </w:tblPr>
      <w:tblGrid>
        <w:gridCol w:w="3823"/>
        <w:gridCol w:w="5239"/>
      </w:tblGrid>
      <w:tr w:rsidR="00927A6D" w:rsidRPr="00D83E51" w14:paraId="287505C1" w14:textId="77777777" w:rsidTr="00D246D7">
        <w:trPr>
          <w:trHeight w:val="113"/>
        </w:trPr>
        <w:tc>
          <w:tcPr>
            <w:tcW w:w="3823" w:type="dxa"/>
            <w:vMerge w:val="restart"/>
            <w:tcBorders>
              <w:top w:val="single" w:sz="4" w:space="0" w:color="auto"/>
              <w:left w:val="single" w:sz="4" w:space="0" w:color="auto"/>
              <w:right w:val="single" w:sz="4" w:space="0" w:color="auto"/>
            </w:tcBorders>
            <w:shd w:val="clear" w:color="auto" w:fill="FFE599" w:themeFill="accent4" w:themeFillTint="66"/>
          </w:tcPr>
          <w:p w14:paraId="3B4E0408" w14:textId="67A00543" w:rsidR="00927A6D" w:rsidRPr="00D83E51" w:rsidRDefault="00927A6D" w:rsidP="00F119D3">
            <w:pPr>
              <w:rPr>
                <w:rFonts w:asciiTheme="minorHAnsi" w:hAnsiTheme="minorHAnsi" w:cstheme="minorHAnsi"/>
                <w:lang w:eastAsia="en-US"/>
              </w:rPr>
            </w:pPr>
            <w:r w:rsidRPr="00D83E51">
              <w:rPr>
                <w:rFonts w:asciiTheme="minorHAnsi" w:hAnsiTheme="minorHAnsi" w:cstheme="minorHAnsi"/>
                <w:lang w:eastAsia="en-US"/>
              </w:rPr>
              <w:t>Cieľ politiky súdržnosti</w:t>
            </w:r>
            <w:r w:rsidRPr="00D83E51">
              <w:rPr>
                <w:rStyle w:val="Odkaznapoznmkupodiarou"/>
                <w:rFonts w:asciiTheme="minorHAnsi" w:hAnsiTheme="minorHAnsi" w:cstheme="minorHAnsi"/>
                <w:lang w:eastAsia="en-US"/>
              </w:rPr>
              <w:footnoteReference w:id="6"/>
            </w:r>
          </w:p>
        </w:tc>
        <w:sdt>
          <w:sdtPr>
            <w:rPr>
              <w:rFonts w:asciiTheme="minorHAnsi" w:hAnsiTheme="minorHAnsi" w:cstheme="minorHAnsi"/>
              <w:lang w:eastAsia="en-US"/>
            </w:rPr>
            <w:id w:val="538020793"/>
            <w:placeholder>
              <w:docPart w:val="BA5BFED87C184FC49962A4A698C813DE"/>
            </w:placeholder>
            <w:comboBox>
              <w:listItem w:value="Vyberte položku."/>
              <w:listItem w:displayText="1 Konkurencieschopnejšia a inteligentnejšia Európa vďaka presadzovaniu inovatívnej a inteligentnej transformácie hospodárstva a regionálnej prepojenosti IKT" w:value="1 Konkurencieschopnejšia a inteligentnejšia Európa vďaka presadzovaniu inovatívnej a inteligentnej transformácie hospodárstva a regionálnej prepojenosti IKT"/>
              <w:listItem w:displayText="2 Ekologickejšia, nízkouhlíková s prechodom na hospodárstvo s nulovým čistým obsahom uhlíka a odolná Európa vďaka presadzovaniu čistej a spravodlivej energetickej transformácie, zelených a modrých investícií, obehového hospodárstva, zmierňovania zmeny klím" w:value="2 Ekologickejšia, nízkouhlíková s prechodom na hospodárstvo s nulovým čistým obsahom uhlíka a odolná Európa vďaka presadzovaniu čistej a spravodlivej energetickej transformácie, zelených a modrých investícií, obehového hospodárstva, zmierňovania zmeny klím"/>
              <w:listItem w:displayText="3 Prepojenejšia Európa vďaka posilneniu mobility" w:value="3 Prepojenejšia Európa vďaka posilneniu mobility"/>
              <w:listItem w:displayText="4 Sociálnejšia a inkluzívnejšia Európa implementujúca Európsky pilier sociálnych práv" w:value="4 Sociálnejšia a inkluzívnejšia Európa implementujúca Európsky pilier sociálnych práv"/>
              <w:listItem w:displayText="5 Európa bližšie k občanom vďaka podpore udržateľného a integrovaného rozvoja všetkých typov území a miestnych iniciatív" w:value="5 Európa bližšie k občanom vďaka podpore udržateľného a integrovaného rozvoja všetkých typov území a miestnych iniciatív"/>
              <w:listItem w:displayText="-" w:value="-"/>
            </w:comboBox>
          </w:sdtPr>
          <w:sdtEndPr/>
          <w:sdtContent>
            <w:tc>
              <w:tcPr>
                <w:tcW w:w="5239" w:type="dxa"/>
                <w:tcBorders>
                  <w:top w:val="single" w:sz="4" w:space="0" w:color="auto"/>
                  <w:left w:val="single" w:sz="4" w:space="0" w:color="auto"/>
                  <w:bottom w:val="single" w:sz="4" w:space="0" w:color="auto"/>
                  <w:right w:val="single" w:sz="4" w:space="0" w:color="auto"/>
                </w:tcBorders>
              </w:tcPr>
              <w:p w14:paraId="3AFD74C2" w14:textId="4C0F8DBD" w:rsidR="00927A6D" w:rsidRPr="00D83E51" w:rsidRDefault="00FA794D" w:rsidP="00F119D3">
                <w:pPr>
                  <w:rPr>
                    <w:rFonts w:asciiTheme="minorHAnsi" w:hAnsiTheme="minorHAnsi" w:cstheme="minorHAnsi"/>
                    <w:lang w:eastAsia="en-US"/>
                  </w:rPr>
                </w:pPr>
                <w:r w:rsidRPr="00D83E51">
                  <w:rPr>
                    <w:rFonts w:asciiTheme="minorHAnsi" w:hAnsiTheme="minorHAnsi" w:cstheme="minorHAnsi"/>
                    <w:lang w:eastAsia="en-US"/>
                  </w:rPr>
                  <w:t>1 Konkurencieschopnejšia a inteligentnejšia Európa vďaka presadzovaniu inovatívnej a inteligentnej transformácie hospodárstva a regionálnej prepojenosti IKT</w:t>
                </w:r>
              </w:p>
            </w:tc>
          </w:sdtContent>
        </w:sdt>
      </w:tr>
      <w:tr w:rsidR="00927A6D" w:rsidRPr="00D83E51" w14:paraId="1E757720" w14:textId="77777777" w:rsidTr="00D246D7">
        <w:trPr>
          <w:trHeight w:val="111"/>
        </w:trPr>
        <w:tc>
          <w:tcPr>
            <w:tcW w:w="3823" w:type="dxa"/>
            <w:vMerge/>
            <w:tcBorders>
              <w:left w:val="single" w:sz="4" w:space="0" w:color="auto"/>
              <w:right w:val="single" w:sz="4" w:space="0" w:color="auto"/>
            </w:tcBorders>
            <w:shd w:val="clear" w:color="auto" w:fill="FFE599" w:themeFill="accent4" w:themeFillTint="66"/>
          </w:tcPr>
          <w:p w14:paraId="613A967B" w14:textId="77777777" w:rsidR="00927A6D" w:rsidRPr="00D83E51" w:rsidRDefault="00927A6D" w:rsidP="00F119D3">
            <w:pPr>
              <w:rPr>
                <w:rFonts w:asciiTheme="minorHAnsi" w:hAnsiTheme="minorHAnsi" w:cstheme="minorHAnsi"/>
                <w:lang w:eastAsia="en-US"/>
              </w:rPr>
            </w:pPr>
          </w:p>
        </w:tc>
        <w:sdt>
          <w:sdtPr>
            <w:rPr>
              <w:rFonts w:asciiTheme="minorHAnsi" w:hAnsiTheme="minorHAnsi" w:cstheme="minorHAnsi"/>
              <w:lang w:eastAsia="en-US"/>
            </w:rPr>
            <w:id w:val="902020471"/>
            <w:placeholder>
              <w:docPart w:val="FC4D2E1AF9FB4B49939240F495BF46E2"/>
            </w:placeholder>
            <w:showingPlcHdr/>
            <w:comboBox>
              <w:listItem w:value="Vyberte položku."/>
              <w:listItem w:displayText="1 Konkurencieschopnejšia a inteligentnejšia Európa vďaka presadzovaniu inovatívnej a inteligentnej transformácie hospodárstva a regionálnej prepojenosti IKT" w:value="1 Konkurencieschopnejšia a inteligentnejšia Európa vďaka presadzovaniu inovatívnej a inteligentnej transformácie hospodárstva a regionálnej prepojenosti IKT"/>
              <w:listItem w:displayText="2 Ekologickejšia, nízkouhlíková s prechodom na hospodárstvo s nulovým čistým obsahom uhlíka a odolná Európa vďaka presadzovaniu čistej a spravodlivej energetickej transformácie, zelených a modrých investícií, obehového hospodárstva, zmierňovania zmeny klím" w:value="2 Ekologickejšia, nízkouhlíková s prechodom na hospodárstvo s nulovým čistým obsahom uhlíka a odolná Európa vďaka presadzovaniu čistej a spravodlivej energetickej transformácie, zelených a modrých investícií, obehového hospodárstva, zmierňovania zmeny klím"/>
              <w:listItem w:displayText="3 Prepojenejšia Európa vďaka posilneniu mobility" w:value="3 Prepojenejšia Európa vďaka posilneniu mobility"/>
              <w:listItem w:displayText="4 Sociálnejšia a inkluzívnejšia Európa implementujúca Európsky pilier sociálnych práv" w:value="4 Sociálnejšia a inkluzívnejšia Európa implementujúca Európsky pilier sociálnych práv"/>
              <w:listItem w:displayText="5 Európa bližšie k občanom vďaka podpore udržateľného a integrovaného rozvoja všetkých typov území a miestnych iniciatív" w:value="5 Európa bližšie k občanom vďaka podpore udržateľného a integrovaného rozvoja všetkých typov území a miestnych iniciatív"/>
              <w:listItem w:displayText="-" w:value="-"/>
            </w:comboBox>
          </w:sdtPr>
          <w:sdtEndPr/>
          <w:sdtContent>
            <w:tc>
              <w:tcPr>
                <w:tcW w:w="5239" w:type="dxa"/>
                <w:tcBorders>
                  <w:top w:val="single" w:sz="4" w:space="0" w:color="auto"/>
                  <w:left w:val="single" w:sz="4" w:space="0" w:color="auto"/>
                  <w:bottom w:val="single" w:sz="4" w:space="0" w:color="auto"/>
                  <w:right w:val="single" w:sz="4" w:space="0" w:color="auto"/>
                </w:tcBorders>
              </w:tcPr>
              <w:p w14:paraId="1FABD775" w14:textId="1C1FEB90" w:rsidR="00927A6D" w:rsidRPr="00D83E51" w:rsidRDefault="004A7469" w:rsidP="00F119D3">
                <w:pPr>
                  <w:rPr>
                    <w:rFonts w:asciiTheme="minorHAnsi" w:hAnsiTheme="minorHAnsi" w:cstheme="minorHAnsi"/>
                    <w:lang w:eastAsia="en-US"/>
                  </w:rPr>
                </w:pPr>
                <w:r w:rsidRPr="004F3D35">
                  <w:rPr>
                    <w:rStyle w:val="Zstupntext"/>
                    <w:rFonts w:asciiTheme="minorHAnsi" w:hAnsiTheme="minorHAnsi" w:cstheme="minorHAnsi"/>
                  </w:rPr>
                  <w:t>Vyberte položku.</w:t>
                </w:r>
              </w:p>
            </w:tc>
          </w:sdtContent>
        </w:sdt>
      </w:tr>
      <w:tr w:rsidR="00927A6D" w:rsidRPr="00D83E51" w14:paraId="162F6D7E" w14:textId="77777777" w:rsidTr="00D246D7">
        <w:trPr>
          <w:trHeight w:val="111"/>
        </w:trPr>
        <w:tc>
          <w:tcPr>
            <w:tcW w:w="3823" w:type="dxa"/>
            <w:vMerge/>
            <w:tcBorders>
              <w:left w:val="single" w:sz="4" w:space="0" w:color="auto"/>
              <w:bottom w:val="single" w:sz="4" w:space="0" w:color="auto"/>
              <w:right w:val="single" w:sz="4" w:space="0" w:color="auto"/>
            </w:tcBorders>
            <w:shd w:val="clear" w:color="auto" w:fill="FFE599" w:themeFill="accent4" w:themeFillTint="66"/>
          </w:tcPr>
          <w:p w14:paraId="1B67D561" w14:textId="77777777" w:rsidR="00927A6D" w:rsidRPr="00D83E51" w:rsidRDefault="00927A6D" w:rsidP="00F119D3">
            <w:pPr>
              <w:rPr>
                <w:rFonts w:asciiTheme="minorHAnsi" w:hAnsiTheme="minorHAnsi" w:cstheme="minorHAnsi"/>
                <w:lang w:eastAsia="en-US"/>
              </w:rPr>
            </w:pPr>
          </w:p>
        </w:tc>
        <w:sdt>
          <w:sdtPr>
            <w:rPr>
              <w:rFonts w:asciiTheme="minorHAnsi" w:hAnsiTheme="minorHAnsi" w:cstheme="minorHAnsi"/>
              <w:lang w:eastAsia="en-US"/>
            </w:rPr>
            <w:id w:val="1063989043"/>
            <w:placeholder>
              <w:docPart w:val="289BCFED2885461686E902145F9F2745"/>
            </w:placeholder>
            <w:showingPlcHdr/>
            <w:comboBox>
              <w:listItem w:value="Vyberte položku."/>
              <w:listItem w:displayText="1 Konkurencieschopnejšia a inteligentnejšia Európa vďaka presadzovaniu inovatívnej a inteligentnej transformácie hospodárstva a regionálnej prepojenosti IKT" w:value="1 Konkurencieschopnejšia a inteligentnejšia Európa vďaka presadzovaniu inovatívnej a inteligentnej transformácie hospodárstva a regionálnej prepojenosti IKT"/>
              <w:listItem w:displayText="2 Ekologickejšia, nízkouhlíková s prechodom na hospodárstvo s nulovým čistým obsahom uhlíka a odolná Európa vďaka presadzovaniu čistej a spravodlivej energetickej transformácie, zelených a modrých investícií, obehového hospodárstva, zmierňovania zmeny klím" w:value="2 Ekologickejšia, nízkouhlíková s prechodom na hospodárstvo s nulovým čistým obsahom uhlíka a odolná Európa vďaka presadzovaniu čistej a spravodlivej energetickej transformácie, zelených a modrých investícií, obehového hospodárstva, zmierňovania zmeny klím"/>
              <w:listItem w:displayText="3 Prepojenejšia Európa vďaka posilneniu mobility" w:value="3 Prepojenejšia Európa vďaka posilneniu mobility"/>
              <w:listItem w:displayText="4 Sociálnejšia a inkluzívnejšia Európa implementujúca Európsky pilier sociálnych práv" w:value="4 Sociálnejšia a inkluzívnejšia Európa implementujúca Európsky pilier sociálnych práv"/>
              <w:listItem w:displayText="5 Európa bližšie k občanom vďaka podpore udržateľného a integrovaného rozvoja všetkých typov území a miestnych iniciatív" w:value="5 Európa bližšie k občanom vďaka podpore udržateľného a integrovaného rozvoja všetkých typov území a miestnych iniciatív"/>
              <w:listItem w:displayText="-" w:value="-"/>
            </w:comboBox>
          </w:sdtPr>
          <w:sdtEndPr/>
          <w:sdtContent>
            <w:tc>
              <w:tcPr>
                <w:tcW w:w="5239" w:type="dxa"/>
                <w:tcBorders>
                  <w:top w:val="single" w:sz="4" w:space="0" w:color="auto"/>
                  <w:left w:val="single" w:sz="4" w:space="0" w:color="auto"/>
                  <w:bottom w:val="single" w:sz="4" w:space="0" w:color="auto"/>
                  <w:right w:val="single" w:sz="4" w:space="0" w:color="auto"/>
                </w:tcBorders>
              </w:tcPr>
              <w:p w14:paraId="79719A0A" w14:textId="01F9EE5B" w:rsidR="00927A6D" w:rsidRPr="00D83E51" w:rsidRDefault="004A7469" w:rsidP="00F119D3">
                <w:pPr>
                  <w:rPr>
                    <w:rFonts w:asciiTheme="minorHAnsi" w:hAnsiTheme="minorHAnsi" w:cstheme="minorHAnsi"/>
                    <w:lang w:eastAsia="en-US"/>
                  </w:rPr>
                </w:pPr>
                <w:r w:rsidRPr="004F3D35">
                  <w:rPr>
                    <w:rStyle w:val="Zstupntext"/>
                    <w:rFonts w:asciiTheme="minorHAnsi" w:hAnsiTheme="minorHAnsi" w:cstheme="minorHAnsi"/>
                  </w:rPr>
                  <w:t>Vyberte položku.</w:t>
                </w:r>
              </w:p>
            </w:tc>
          </w:sdtContent>
        </w:sdt>
      </w:tr>
      <w:tr w:rsidR="00927A6D" w:rsidRPr="00D83E51" w14:paraId="7259B774" w14:textId="77777777" w:rsidTr="00D246D7">
        <w:trPr>
          <w:trHeight w:val="113"/>
        </w:trPr>
        <w:tc>
          <w:tcPr>
            <w:tcW w:w="3823" w:type="dxa"/>
            <w:vMerge w:val="restart"/>
            <w:tcBorders>
              <w:top w:val="single" w:sz="4" w:space="0" w:color="auto"/>
              <w:left w:val="single" w:sz="4" w:space="0" w:color="auto"/>
              <w:right w:val="single" w:sz="4" w:space="0" w:color="auto"/>
            </w:tcBorders>
            <w:shd w:val="clear" w:color="auto" w:fill="FFE599" w:themeFill="accent4" w:themeFillTint="66"/>
            <w:hideMark/>
          </w:tcPr>
          <w:p w14:paraId="717316A2" w14:textId="77777777" w:rsidR="00927A6D" w:rsidRPr="00D83E51" w:rsidRDefault="00927A6D" w:rsidP="00F119D3">
            <w:pPr>
              <w:rPr>
                <w:rFonts w:asciiTheme="minorHAnsi" w:hAnsiTheme="minorHAnsi" w:cstheme="minorHAnsi"/>
                <w:lang w:eastAsia="en-US"/>
              </w:rPr>
            </w:pPr>
            <w:r w:rsidRPr="00D83E51">
              <w:rPr>
                <w:rFonts w:asciiTheme="minorHAnsi" w:hAnsiTheme="minorHAnsi" w:cstheme="minorHAnsi"/>
                <w:lang w:eastAsia="en-US"/>
              </w:rPr>
              <w:t xml:space="preserve">Priorita </w:t>
            </w:r>
          </w:p>
        </w:tc>
        <w:sdt>
          <w:sdtPr>
            <w:rPr>
              <w:rStyle w:val="tl2"/>
              <w:rFonts w:cstheme="minorHAnsi"/>
              <w:sz w:val="24"/>
            </w:rPr>
            <w:id w:val="780154486"/>
            <w:placeholder>
              <w:docPart w:val="5A762E3AFD954C088AABBD75E5A1B872"/>
            </w:placeholder>
            <w:comboBox>
              <w:listItem w:value="Vyberte položku."/>
              <w:listItem w:displayText="1P1 Veda, výskum a inovácie" w:value="1P1 Veda, výskum a inovácie"/>
              <w:listItem w:displayText="1P2 Digitálna pripojiteľnosť" w:value="1P2 Digitálna pripojiteľnosť"/>
              <w:listItem w:displayText="2P1 Energetická efektívnosť a dekarbonizácia" w:value="2P1 Energetická efektívnosť a dekarbonizácia"/>
              <w:listItem w:displayText="2P2 Životné prostredie" w:value="2P2 Životné prostredie"/>
              <w:listItem w:displayText="2P3 Udržateľná mestská mobilita" w:value="2P3 Udržateľná mestská mobilita"/>
              <w:listItem w:displayText="3P1 Doprava" w:value="3P1 Doprava"/>
              <w:listItem w:displayText="4P1 Adaptabilný a prístupný trh práce" w:value="4P1 Adaptabilný a prístupný trh práce"/>
              <w:listItem w:displayText="4P2 Kvalitné a inkluzívne vzdelávanie" w:value="4P2 Kvalitné a inkluzívne vzdelávanie"/>
              <w:listItem w:displayText="4P3 Zručnosti pre lepšiu adaptabilitu a inklúziu" w:value="4P3 Zručnosti pre lepšiu adaptabilitu a inklúziu"/>
              <w:listItem w:displayText="4P4 Záruka pre mladých" w:value="4P4 Záruka pre mladých"/>
              <w:listItem w:displayText="4P5 Aktívne začlenenie a dostupné služby" w:value="4P5 Aktívne začlenenie a dostupné služby"/>
              <w:listItem w:displayText="4P6 Aktívne začlenenie rómskych komunít" w:value="4P6 Aktívne začlenenie rómskych komunít"/>
              <w:listItem w:displayText="4P7 Sociálne inovácie a experimenty" w:value="4P7 Sociálne inovácie a experimenty"/>
              <w:listItem w:displayText="4P8 Potravinová a materiálna deprivácia" w:value="4P8 Potravinová a materiálna deprivácia"/>
              <w:listItem w:displayText="5P1 Moderné regióny" w:value="5P1 Moderné regióny"/>
              <w:listItem w:displayText="8P1 Fond spravodlivej transformácie" w:value="8P1 Fond spravodlivej transformácie"/>
            </w:comboBox>
          </w:sdtPr>
          <w:sdtEndPr>
            <w:rPr>
              <w:rStyle w:val="Predvolenpsmoodseku"/>
              <w:rFonts w:ascii="Times New Roman" w:hAnsi="Times New Roman"/>
              <w:lang w:eastAsia="en-US"/>
            </w:rPr>
          </w:sdtEndPr>
          <w:sdtContent>
            <w:tc>
              <w:tcPr>
                <w:tcW w:w="5239" w:type="dxa"/>
                <w:tcBorders>
                  <w:top w:val="single" w:sz="4" w:space="0" w:color="auto"/>
                  <w:left w:val="single" w:sz="4" w:space="0" w:color="auto"/>
                  <w:bottom w:val="single" w:sz="4" w:space="0" w:color="auto"/>
                  <w:right w:val="single" w:sz="4" w:space="0" w:color="auto"/>
                </w:tcBorders>
              </w:tcPr>
              <w:p w14:paraId="67383518" w14:textId="092FEA45" w:rsidR="00927A6D" w:rsidRPr="00D83E51" w:rsidRDefault="00160B26" w:rsidP="00F119D3">
                <w:pPr>
                  <w:rPr>
                    <w:rFonts w:asciiTheme="minorHAnsi" w:hAnsiTheme="minorHAnsi" w:cstheme="minorHAnsi"/>
                    <w:lang w:eastAsia="en-US"/>
                  </w:rPr>
                </w:pPr>
                <w:r w:rsidRPr="00D83E51">
                  <w:rPr>
                    <w:rStyle w:val="tl2"/>
                    <w:rFonts w:cstheme="minorHAnsi"/>
                    <w:sz w:val="24"/>
                  </w:rPr>
                  <w:t>1P1 Veda, výskum a inovácie</w:t>
                </w:r>
              </w:p>
            </w:tc>
          </w:sdtContent>
        </w:sdt>
      </w:tr>
      <w:tr w:rsidR="00927A6D" w:rsidRPr="00D83E51" w14:paraId="0BA759B2" w14:textId="77777777" w:rsidTr="00D246D7">
        <w:trPr>
          <w:trHeight w:val="111"/>
        </w:trPr>
        <w:tc>
          <w:tcPr>
            <w:tcW w:w="3823" w:type="dxa"/>
            <w:vMerge/>
            <w:tcBorders>
              <w:left w:val="single" w:sz="4" w:space="0" w:color="auto"/>
              <w:right w:val="single" w:sz="4" w:space="0" w:color="auto"/>
            </w:tcBorders>
            <w:shd w:val="clear" w:color="auto" w:fill="FFE599" w:themeFill="accent4" w:themeFillTint="66"/>
          </w:tcPr>
          <w:p w14:paraId="5B103AF2" w14:textId="77777777" w:rsidR="00927A6D" w:rsidRPr="00D83E51" w:rsidRDefault="00927A6D" w:rsidP="00F119D3">
            <w:pPr>
              <w:rPr>
                <w:rFonts w:asciiTheme="minorHAnsi" w:hAnsiTheme="minorHAnsi" w:cstheme="minorHAnsi"/>
                <w:lang w:eastAsia="en-US"/>
              </w:rPr>
            </w:pPr>
          </w:p>
        </w:tc>
        <w:sdt>
          <w:sdtPr>
            <w:rPr>
              <w:rStyle w:val="tl2"/>
              <w:rFonts w:cstheme="minorHAnsi"/>
              <w:sz w:val="24"/>
            </w:rPr>
            <w:id w:val="139397093"/>
            <w:placeholder>
              <w:docPart w:val="185313E2F50B4DB3A5E1F1C305CD1167"/>
            </w:placeholder>
            <w:showingPlcHdr/>
            <w:comboBox>
              <w:listItem w:value="Vyberte položku."/>
              <w:listItem w:displayText="1P1 Veda, výskum a inovácie" w:value="1P1 Veda, výskum a inovácie"/>
              <w:listItem w:displayText="1P2 Digitálna pripojiteľnosť" w:value="1P2 Digitálna pripojiteľnosť"/>
              <w:listItem w:displayText="2P1 Energetická efektívnosť a dekarbonizácia" w:value="2P1 Energetická efektívnosť a dekarbonizácia"/>
              <w:listItem w:displayText="2P2 Životné prostredie" w:value="2P2 Životné prostredie"/>
              <w:listItem w:displayText="2P3 Udržateľná mestská mobilita" w:value="2P3 Udržateľná mestská mobilita"/>
              <w:listItem w:displayText="3P1 Doprava" w:value="3P1 Doprava"/>
              <w:listItem w:displayText="4P1 Adaptabilný a prístupný trh práce" w:value="4P1 Adaptabilný a prístupný trh práce"/>
              <w:listItem w:displayText="4P2 Kvalitné a inkluzívne vzdelávanie" w:value="4P2 Kvalitné a inkluzívne vzdelávanie"/>
              <w:listItem w:displayText="4P3 Zručnosti pre lepšiu adaptabilitu a inklúziu" w:value="4P3 Zručnosti pre lepšiu adaptabilitu a inklúziu"/>
              <w:listItem w:displayText="4P4 Záruka pre mladých" w:value="4P4 Záruka pre mladých"/>
              <w:listItem w:displayText="4P5 Aktívne začlenenie a dostupné služby" w:value="4P5 Aktívne začlenenie a dostupné služby"/>
              <w:listItem w:displayText="4P6 Aktívne začlenenie rómskych komunít" w:value="4P6 Aktívne začlenenie rómskych komunít"/>
              <w:listItem w:displayText="4P7 Sociálne inovácie a experimenty" w:value="4P7 Sociálne inovácie a experimenty"/>
              <w:listItem w:displayText="4P8 Potravinová a materiálna deprivácia" w:value="4P8 Potravinová a materiálna deprivácia"/>
              <w:listItem w:displayText="5P1 Moderné regióny" w:value="5P1 Moderné regióny"/>
              <w:listItem w:displayText="8P1 Fond spravodlivej transformácie" w:value="8P1 Fond spravodlivej transformácie"/>
            </w:comboBox>
          </w:sdtPr>
          <w:sdtEndPr>
            <w:rPr>
              <w:rStyle w:val="Predvolenpsmoodseku"/>
              <w:rFonts w:ascii="Times New Roman" w:hAnsi="Times New Roman"/>
              <w:lang w:eastAsia="en-US"/>
            </w:rPr>
          </w:sdtEndPr>
          <w:sdtContent>
            <w:tc>
              <w:tcPr>
                <w:tcW w:w="5239" w:type="dxa"/>
                <w:tcBorders>
                  <w:top w:val="single" w:sz="4" w:space="0" w:color="auto"/>
                  <w:left w:val="single" w:sz="4" w:space="0" w:color="auto"/>
                  <w:bottom w:val="single" w:sz="4" w:space="0" w:color="auto"/>
                  <w:right w:val="single" w:sz="4" w:space="0" w:color="auto"/>
                </w:tcBorders>
              </w:tcPr>
              <w:p w14:paraId="18B24FAD" w14:textId="050D437F" w:rsidR="00927A6D" w:rsidRPr="004F3D35" w:rsidRDefault="00927A6D" w:rsidP="00F119D3">
                <w:pPr>
                  <w:rPr>
                    <w:rStyle w:val="tl2"/>
                    <w:rFonts w:cstheme="minorHAnsi"/>
                    <w:sz w:val="24"/>
                  </w:rPr>
                </w:pPr>
                <w:r w:rsidRPr="00D83E51">
                  <w:rPr>
                    <w:rStyle w:val="Zstupntext"/>
                    <w:rFonts w:asciiTheme="minorHAnsi" w:hAnsiTheme="minorHAnsi" w:cstheme="minorHAnsi"/>
                  </w:rPr>
                  <w:t>Vyberte položku.</w:t>
                </w:r>
              </w:p>
            </w:tc>
          </w:sdtContent>
        </w:sdt>
      </w:tr>
      <w:tr w:rsidR="00927A6D" w:rsidRPr="00D83E51" w14:paraId="734A5574" w14:textId="77777777" w:rsidTr="00D246D7">
        <w:trPr>
          <w:trHeight w:val="111"/>
        </w:trPr>
        <w:tc>
          <w:tcPr>
            <w:tcW w:w="3823" w:type="dxa"/>
            <w:vMerge/>
            <w:tcBorders>
              <w:left w:val="single" w:sz="4" w:space="0" w:color="auto"/>
              <w:bottom w:val="single" w:sz="4" w:space="0" w:color="auto"/>
              <w:right w:val="single" w:sz="4" w:space="0" w:color="auto"/>
            </w:tcBorders>
            <w:shd w:val="clear" w:color="auto" w:fill="FFE599" w:themeFill="accent4" w:themeFillTint="66"/>
          </w:tcPr>
          <w:p w14:paraId="2E28BDD5" w14:textId="77777777" w:rsidR="00927A6D" w:rsidRPr="00D83E51" w:rsidRDefault="00927A6D" w:rsidP="00F119D3">
            <w:pPr>
              <w:rPr>
                <w:rFonts w:asciiTheme="minorHAnsi" w:hAnsiTheme="minorHAnsi" w:cstheme="minorHAnsi"/>
                <w:lang w:eastAsia="en-US"/>
              </w:rPr>
            </w:pPr>
          </w:p>
        </w:tc>
        <w:sdt>
          <w:sdtPr>
            <w:rPr>
              <w:rStyle w:val="tl2"/>
              <w:rFonts w:cstheme="minorHAnsi"/>
              <w:sz w:val="24"/>
            </w:rPr>
            <w:id w:val="-1592383822"/>
            <w:placeholder>
              <w:docPart w:val="A292C2CA255646FCA43F374A144CDA2D"/>
            </w:placeholder>
            <w:showingPlcHdr/>
            <w:comboBox>
              <w:listItem w:value="Vyberte položku."/>
              <w:listItem w:displayText="1P1 Veda, výskum a inovácie" w:value="1P1 Veda, výskum a inovácie"/>
              <w:listItem w:displayText="1P2 Digitálna pripojiteľnosť" w:value="1P2 Digitálna pripojiteľnosť"/>
              <w:listItem w:displayText="2P1 Energetická efektívnosť a dekarbonizácia" w:value="2P1 Energetická efektívnosť a dekarbonizácia"/>
              <w:listItem w:displayText="2P2 Životné prostredie" w:value="2P2 Životné prostredie"/>
              <w:listItem w:displayText="2P3 Udržateľná mestská mobilita" w:value="2P3 Udržateľná mestská mobilita"/>
              <w:listItem w:displayText="3P1 Doprava" w:value="3P1 Doprava"/>
              <w:listItem w:displayText="4P1 Adaptabilný a prístupný trh práce" w:value="4P1 Adaptabilný a prístupný trh práce"/>
              <w:listItem w:displayText="4P2 Kvalitné a inkluzívne vzdelávanie" w:value="4P2 Kvalitné a inkluzívne vzdelávanie"/>
              <w:listItem w:displayText="4P3 Zručnosti pre lepšiu adaptabilitu a inklúziu" w:value="4P3 Zručnosti pre lepšiu adaptabilitu a inklúziu"/>
              <w:listItem w:displayText="4P4 Záruka pre mladých" w:value="4P4 Záruka pre mladých"/>
              <w:listItem w:displayText="4P5 Aktívne začlenenie a dostupné služby" w:value="4P5 Aktívne začlenenie a dostupné služby"/>
              <w:listItem w:displayText="4P6 Aktívne začlenenie rómskych komunít" w:value="4P6 Aktívne začlenenie rómskych komunít"/>
              <w:listItem w:displayText="4P7 Sociálne inovácie a experimenty" w:value="4P7 Sociálne inovácie a experimenty"/>
              <w:listItem w:displayText="4P8 Potravinová a materiálna deprivácia" w:value="4P8 Potravinová a materiálna deprivácia"/>
              <w:listItem w:displayText="5P1 Moderné regióny" w:value="5P1 Moderné regióny"/>
              <w:listItem w:displayText="8P1 Fond spravodlivej transformácie" w:value="8P1 Fond spravodlivej transformácie"/>
            </w:comboBox>
          </w:sdtPr>
          <w:sdtEndPr>
            <w:rPr>
              <w:rStyle w:val="Predvolenpsmoodseku"/>
              <w:rFonts w:ascii="Times New Roman" w:hAnsi="Times New Roman"/>
              <w:lang w:eastAsia="en-US"/>
            </w:rPr>
          </w:sdtEndPr>
          <w:sdtContent>
            <w:tc>
              <w:tcPr>
                <w:tcW w:w="5239" w:type="dxa"/>
                <w:tcBorders>
                  <w:top w:val="single" w:sz="4" w:space="0" w:color="auto"/>
                  <w:left w:val="single" w:sz="4" w:space="0" w:color="auto"/>
                  <w:bottom w:val="single" w:sz="4" w:space="0" w:color="auto"/>
                  <w:right w:val="single" w:sz="4" w:space="0" w:color="auto"/>
                </w:tcBorders>
              </w:tcPr>
              <w:p w14:paraId="6C0768BF" w14:textId="74ABEECD" w:rsidR="00927A6D" w:rsidRPr="004F3D35" w:rsidRDefault="00927A6D" w:rsidP="00F119D3">
                <w:pPr>
                  <w:rPr>
                    <w:rStyle w:val="tl2"/>
                    <w:rFonts w:cstheme="minorHAnsi"/>
                    <w:sz w:val="24"/>
                  </w:rPr>
                </w:pPr>
                <w:r w:rsidRPr="00D83E51">
                  <w:rPr>
                    <w:rStyle w:val="Zstupntext"/>
                    <w:rFonts w:asciiTheme="minorHAnsi" w:hAnsiTheme="minorHAnsi" w:cstheme="minorHAnsi"/>
                  </w:rPr>
                  <w:t>Vyberte položku.</w:t>
                </w:r>
              </w:p>
            </w:tc>
          </w:sdtContent>
        </w:sdt>
      </w:tr>
      <w:tr w:rsidR="00927A6D" w:rsidRPr="00D83E51" w14:paraId="04987FC2" w14:textId="77777777" w:rsidTr="00D246D7">
        <w:trPr>
          <w:trHeight w:val="113"/>
        </w:trPr>
        <w:tc>
          <w:tcPr>
            <w:tcW w:w="3823" w:type="dxa"/>
            <w:vMerge w:val="restart"/>
            <w:tcBorders>
              <w:top w:val="single" w:sz="4" w:space="0" w:color="auto"/>
              <w:left w:val="single" w:sz="4" w:space="0" w:color="auto"/>
              <w:right w:val="single" w:sz="4" w:space="0" w:color="auto"/>
            </w:tcBorders>
            <w:shd w:val="clear" w:color="auto" w:fill="FFE599" w:themeFill="accent4" w:themeFillTint="66"/>
            <w:hideMark/>
          </w:tcPr>
          <w:p w14:paraId="76DFBFE5" w14:textId="77777777" w:rsidR="00927A6D" w:rsidRPr="00D83E51" w:rsidRDefault="00927A6D" w:rsidP="00F119D3">
            <w:pPr>
              <w:rPr>
                <w:rFonts w:asciiTheme="minorHAnsi" w:hAnsiTheme="minorHAnsi" w:cstheme="minorHAnsi"/>
                <w:lang w:eastAsia="en-US"/>
              </w:rPr>
            </w:pPr>
            <w:r w:rsidRPr="00D83E51">
              <w:rPr>
                <w:rFonts w:asciiTheme="minorHAnsi" w:hAnsiTheme="minorHAnsi" w:cstheme="minorHAnsi"/>
                <w:lang w:eastAsia="en-US"/>
              </w:rPr>
              <w:t>Špecifický cieľ</w:t>
            </w:r>
          </w:p>
        </w:tc>
        <w:sdt>
          <w:sdtPr>
            <w:rPr>
              <w:rStyle w:val="tl3"/>
              <w:rFonts w:asciiTheme="minorHAnsi" w:hAnsiTheme="minorHAnsi" w:cstheme="minorHAnsi"/>
              <w:sz w:val="24"/>
            </w:rPr>
            <w:id w:val="1967154565"/>
            <w:placeholder>
              <w:docPart w:val="A2E491662FED4331AFAC6126CBE7AD59"/>
            </w:placeholder>
            <w:comboBox>
              <w:listItem w:value="Vyberte položku."/>
              <w:listItem w:displayText="RSO1.1 Rozvoj a rozšírenie výskumných a inovačných kapacít a využívania pokročilých technológií" w:value="RSO1.1 Rozvoj a rozšírenie výskumných a inovačných kapacít a využívania pokročilých technológií"/>
              <w:listItem w:displayText="RSO1.2 Využívanie prínosov digitalizácie pre občanov, podniky, výskumné organizácie a orgány verejnej správy" w:value="RSO1.2 Využívanie prínosov digitalizácie pre občanov, podniky, výskumné organizácie a orgány verejnej správy"/>
              <w:listItem w:displayText="RSO1.3 Posilnenie udržateľného rastu a konkurencieschopnosti MSP a tvorby pracovných miest v MSP, a to aj produktívnymi investíciami" w:value="RSO1.3 Posilnenie udržateľného rastu a konkurencieschopnosti MSP a tvorby pracovných miest v MSP, a to aj produktívnymi investíciami"/>
              <w:listItem w:displayText="RSO1.4 Rozvoj zručností pre inteligentnú špecializáciu, priemyselnú transformáciu a podnikanie" w:value="RSO1.4 Rozvoj zručností pre inteligentnú špecializáciu, priemyselnú transformáciu a podnikanie"/>
              <w:listItem w:displayText="RSO1.5 Zvyšovanie digitálnej pripojiteľnosti" w:value="RSO1.5 Zvyšovanie digitálnej pripojiteľnosti"/>
              <w:listItem w:displayText="RSO2.1 Podpora energetickej efektívnosti a znižovania emisií skleníkových plynov" w:value="RSO2.1 Podpora energetickej efektívnosti a znižovania emisií skleníkových plynov"/>
              <w:listItem w:displayText="RSO2.2 Podpora energie z obnoviteľných zdrojov v súlade so smernicou (EÚ) 2018/2001 vrátane kritérií udržateľnosti, ktoré sú v nej stanovené" w:value="RSO2.2 Podpora energie z obnoviteľných zdrojov v súlade so smernicou (EÚ) 2018/2001 vrátane kritérií udržateľnosti, ktoré sú v nej stanovené"/>
              <w:listItem w:displayText="RSO2.3 Vývoj inteligentných energetických systémov, sietí a uskladnenia mimo transeurópskej energetickej siete (TEN-E)" w:value="RSO2.3 Vývoj inteligentných energetických systémov, sietí a uskladnenia mimo transeurópskej energetickej siete (TEN-E)"/>
              <w:listItem w:displayText="RSO2.4 Podpora adaptácie na zmenu klímy a prevencie rizika katastrof a odolnosti s prihliadnutím na ekosystémové prístupy" w:value="RSO2.4 Podpora adaptácie na zmenu klímy a prevencie rizika katastrof a odolnosti s prihliadnutím na ekosystémové prístupy"/>
              <w:listItem w:displayText="RSO2.5 Podpora prístupu k vode a udržateľného vodného hospodárstva" w:value="RSO2.5 Podpora prístupu k vode a udržateľného vodného hospodárstva"/>
              <w:listItem w:displayText="RSO2.6 Podpora prechodu na obehové hospodárstvo, ktoré efektívne využíva zdroje" w:value="RSO2.6 Podpora prechodu na obehové hospodárstvo, ktoré efektívne využíva zdroje"/>
              <w:listItem w:displayText="RSO2.7 Posilnenie ochrany a zachovania prírody, biodiverzity a zelenej infraštruktúry, a to aj v mestských oblastiach, a zníženia všetkých foriem znečistenia" w:value="RSO2.7 Posilnenie ochrany a zachovania prírody, biodiverzity a zelenej infraštruktúry, a to aj v mestských oblastiach, a zníženia všetkých foriem znečistenia"/>
              <w:listItem w:displayText="RSO2.8 Podpora udržateľnej multimodálnej mestskej mobility ako súčasti prechodu na hospodárstvo s nulovou bilanciou uhlíka" w:value="RSO2.8 Podpora udržateľnej multimodálnej mestskej mobility ako súčasti prechodu na hospodárstvo s nulovou bilanciou uhlíka"/>
              <w:listItem w:displayText="RSO3.1 Rozvoj inteligentnej, bezpečnej, udržateľnej a intermodálnej TEN-T odolnej proti zmene klímy" w:value="RSO3.1 Rozvoj inteligentnej, bezpečnej, udržateľnej a intermodálnej TEN-T odolnej proti zmene klímy"/>
              <w:listItem w:displayText="RSO3.2 Rozvoj a posilňovanie udržateľnej, inteligentnej a intermodálnej vnútroštátnej, regionálnej a miestnej mobility " w:value="RSO3.2 Rozvoj a posilňovanie udržateľnej, inteligentnej a intermodálnej vnútroštátnej, regionálnej a miestnej mobility "/>
              <w:listItem w:displayText="RSO4.1 Zvyšovanie účinnosti a inkluzívnosti trhov práce a prístupu ku kvalitnému zamestnaniu rozvíjaním sociálnej infraštruktúry a podporou sociálneho hospodárstva" w:value="RSO4.1 Zvyšovanie účinnosti a inkluzívnosti trhov práce a prístupu ku kvalitnému zamestnaniu rozvíjaním sociálnej infraštruktúry a podporou sociálneho hospodárstva"/>
              <w:listItem w:displayText="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value="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listItem w:displayText="RSO4.3 Podpora sociálno-ekonomického začlenenia marginalizovaných komunít, domácností s nízkym príjmom a znevýhodnených skupín vrátane osôb s osobitnými potrebami prostredníctvom integrovaných akcií vrátane bývania a sociálnych služieb" w:value="RSO4.3 Podpora sociálno-ekonomického začlenenia marginalizovaných komunít, domácností s nízkym príjmom a znevýhodnených skupín vrátane osôb s osobitnými potrebami prostredníctvom integrovaných akcií vrátane bývania a sociálnych služieb"/>
              <w:listItem w:displayText="RSO4.5 Zabezpečenia rovného prístupu k zdravotnej starostlivosti a zvýšením odolnosti systémov zdravotnej starostlivosti vrátane primárnej starostlivosti, a podpory prechodu z inštitucionálnej starostlivosti na rodinnú a komunitnú starostlivosť" w:value="RSO4.5 Zabezpečenia rovného prístupu k zdravotnej starostlivosti a zvýšením odolnosti systémov zdravotnej starostlivosti vrátane primárnej starostlivosti, a podpory prechodu z inštitucionálnej starostlivosti na rodinnú a komunitnú starostlivosť"/>
              <w:listItem w:displayText="RSO4.6 Posilnenie úlohy kultúry a udržateľného cestovného ruchu v oblasti hospodárskeho rozvoja, sociálneho začlenenia a sociálnej inovácie" w:value="RSO4.6 Posilnenie úlohy kultúry a udržateľného cestovného ruchu v oblasti hospodárskeho rozvoja, sociálneho začlenenia a sociálnej inovácie"/>
              <w:listItem w:displayText="RSO5.1 Podpora integrovaného a inkluzívneho sociálneho, hospodárskeho a environmentálneho rozvoja, kultúry, prírodného dedičstva, udržateľného cestovného ruchu a bezpečnosti v mestských oblastiach" w:value="RSO5.1 Podpora integrovaného a inkluzívneho sociálneho, hospodárskeho a environmentálneho rozvoja, kultúry, prírodného dedičstva, udržateľného cestovného ruchu a bezpečnosti v mestských oblastiach"/>
              <w:listItem w:displayText="RSO5.2 Podpora integrovaného a inkluzívneho sociálneho, hospodárskeho a environmentálneho miestneho rozvoja, kultúry, prírodného dedičstva, udržateľného cestovného ruchu a bezpečnosti v iných ako mestských oblastiach" w:value="RSO5.2 Podpora integrovaného a inkluzívneho sociálneho, hospodárskeho a environmentálneho miestneho rozvoja, kultúry, prírodného dedičstva, udržateľného cestovného ruchu a bezpečnosti v iných ako mestských oblastiach"/>
              <w:listItem w:displayText="ESO4.1 Zlepšenie prístupu k zamestnaniu a aktivačným opatreniam pre všetkých uchádzačov o zamestnanie, predovšetkým mladých ľudí, a to najmä vykonávaním záruky pre mladých ľudí, pre dlhodobo nezamestnaných a znevýhodnené skupiny na trhu práce a neaktívne o" w:value="ESO4.1 Zlepšenie prístupu k zamestnaniu a aktivačným opatreniam pre všetkých uchádzačov o zamestnanie, predovšetkým mladých ľudí, a to najmä vykonávaním záruky pre mladých ľudí, pre dlhodobo nezamestnaných a znevýhodnené skupiny na trhu práce a neaktívne o"/>
              <w:listItem w:displayText="ESO4.2 Modernizácia inštitúcií a služieb trhu práce s cieľom posúdiť a predvídať potreby v oblasti zručností a zabezpečiť včasnú a cielenú pomoc a podporu v záujme zosúladenia ponuky s potrebami trhu práce, ako aj pri prechodoch medzi zamestnaniami a mobil" w:value="ESO4.2 Modernizácia inštitúcií a služieb trhu práce s cieľom posúdiť a predvídať potreby v oblasti zručností a zabezpečiť včasnú a cielenú pomoc a podporu v záujme zosúladenia ponuky s potrebami trhu práce, ako aj pri prechodoch medzi zamestnaniami a mobil"/>
              <w:listItem w:displayText="ESO4.3 Podpora rodovo vyváženej účasti na trhu práce, rovnakých pracovných podmienok a lepšej rovnováhy medzi pracovným a súkromným životom vrátane prístupu k cenovo dostupnej starostlivosti o deti a odkázané osoby" w:value="ESO4.3 Podpora rodovo vyváženej účasti na trhu práce, rovnakých pracovných podmienok a lepšej rovnováhy medzi pracovným a súkromným životom vrátane prístupu k cenovo dostupnej starostlivosti o deti a odkázané osoby"/>
              <w:listItem w:displayText="ESO4.4 Podpora adaptácie pracovníkov, podnikov a podnikateľov na zmeny, ako aj aktívneho a zdravého starnutia a zdravého a vhodne prispôsobeného pracovného prostredia, ktoré rieši zdravotné riziká" w:value="ESO4.4 Podpora adaptácie pracovníkov, podnikov a podnikateľov na zmeny, ako aj aktívneho a zdravého starnutia a zdravého a vhodne prispôsobeného pracovného prostredia, ktoré rieši zdravotné riziká"/>
              <w:listItem w:displayText="ESO4.5 Zvýšenie kvality, inkluzívnosti a účinnosti systémov vzdelávania a odbornej prípravy, ako aj ich relevantnosti z hľadiska trhu práce okrem iného prostredníctvom potvrdzovania výsledkov neformálneho vzdelávania a informálneho učenia sa s cieľom podpo" w:value="ESO4.5 Zvýšenie kvality, inkluzívnosti a účinnosti systémov vzdelávania a odbornej prípravy, ako aj ich relevantnosti z hľadiska trhu práce okrem iného prostredníctvom potvrdzovania výsledkov neformálneho vzdelávania a informálneho učenia sa s cieľom podpo"/>
              <w:listItem w:displayText="ESO4.6 Podpora rovného prístupu, a to najmä znevýhodnených skupín, ku kvalitnému a inkluzívnemu vzdelávaniu a odbornej príprave a podpora ich úspešného ukončenia, počnúc vzdelávaním a starostlivosťou v ranom detstve cez všeobecné a odborné vzdelávanie a pr" w:value="ESO4.6 Podpora rovného prístupu, a to najmä znevýhodnených skupín, ku kvalitnému a inkluzívnemu vzdelávaniu a odbornej príprave a podpora ich úspešného ukončenia, počnúc vzdelávaním a starostlivosťou v ranom detstve cez všeobecné a odborné vzdelávanie a pr"/>
              <w:listItem w:displayText="ESO4.7 Podpora celoživotného vzdelávania, najmä flexibilných príležitostí na zvyšovanie kvalifikácie a rekvalifikáciu pre všetkých s prihliadnutím na podnikateľské a digitálne zručnosti, lepšie predvídanie zmien a nových požiadaviek na zručnosti na základe" w:value="ESO4.7 Podpora celoživotného vzdelávania, najmä flexibilných príležitostí na zvyšovanie kvalifikácie a rekvalifikáciu pre všetkých s prihliadnutím na podnikateľské a digitálne zručnosti, lepšie predvídanie zmien a nových požiadaviek na zručnosti na základe"/>
              <w:listItem w:displayText="ESO4.8 Podpora aktívneho začlenenia s cieľom podporovať rovnosť príležitostí, nediskrimináciu a aktívnu účasť a zlepšenie zamestnateľnosti, najmä v prípade znevýhodnených skupín" w:value="ESO4.8 Podpora aktívneho začlenenia s cieľom podporovať rovnosť príležitostí, nediskrimináciu a aktívnu účasť a zlepšenie zamestnateľnosti, najmä v prípade znevýhodnených skupín"/>
              <w:listItem w:displayText="ESO4.9 Podpora sociálno-ekonomickej integrácie štátnych príslušníkov tretích krajín vrátane migrantov" w:value="ESO4.9 Podpora sociálno-ekonomickej integrácie štátnych príslušníkov tretích krajín vrátane migrantov"/>
              <w:listItem w:displayText="ESO4.10 Podpora sociálno-ekonomickej integrácie marginalizovaných komunít, ako sú napríklad Rómovia" w:value="ESO4.10 Podpora sociálno-ekonomickej integrácie marginalizovaných komunít, ako sú napríklad Rómovia"/>
              <w:listItem w:displayText="ESO4.11 Zlepšovanie rovného a včasného prístupu ku kvalitným, udržateľným a cenovo dostupným službám vrátane služieb, ktoré podporujú prístup k bývaniu a individualizovanú starostlivosť vrátane zdravotnej starostlivosti; modernizácia systémov sociálnej och" w:value="ESO4.11 Zlepšovanie rovného a včasného prístupu ku kvalitným, udržateľným a cenovo dostupným službám vrátane služieb, ktoré podporujú prístup k bývaniu a individualizovanú starostlivosť vrátane zdravotnej starostlivosti; modernizácia systémov sociálnej och"/>
              <w:listItem w:displayText="ESO4.12 Podpora sociálnej integrácie osôb ohrozených chudobou alebo sociálnym vylúčením vrátane najodkázanejších osôb a detí" w:value="ESO4.12 Podpora sociálnej integrácie osôb ohrozených chudobou alebo sociálnym vylúčením vrátane najodkázanejších osôb a detí"/>
              <w:listItem w:displayText="ESO4.13 Riešenie materiálnej deprivácie prostredníctvom potravinovej a/alebo základnej materiálnej pomoci pre najodkázanejšie osoby vrátane detí a zabezpečenie sprievodných opatrení podporujúcich ich sociálne začlenenie" w:value="ESO4.13 Riešenie materiálnej deprivácie prostredníctvom potravinovej a/alebo základnej materiálnej pomoci pre najodkázanejšie osoby vrátane detí a zabezpečenie sprievodných opatrení podporujúcich ich sociálne začlenenie"/>
              <w:listItem w:displayText="JSO8.1 Umožniť regiónom a obyvateľom riešiť sociálne, hospodárske a environmentálne dôsledky spôsobené transformáciou v rámci plnenia energetického a klimatického cieľa Únie do roku 2030 a dosahovania klimaticky neutrálneho hospodárstva Únie do roku 2050 n" w:value="JSO8.1 Umožniť regiónom a obyvateľom riešiť sociálne, hospodárske a environmentálne dôsledky spôsobené transformáciou v rámci plnenia energetického a klimatického cieľa Únie do roku 2030 a dosahovania klimaticky neutrálneho hospodárstva Únie do roku 2050 n"/>
            </w:comboBox>
          </w:sdtPr>
          <w:sdtEndPr>
            <w:rPr>
              <w:rStyle w:val="Predvolenpsmoodseku"/>
              <w:lang w:eastAsia="en-US"/>
            </w:rPr>
          </w:sdtEndPr>
          <w:sdtContent>
            <w:tc>
              <w:tcPr>
                <w:tcW w:w="5239" w:type="dxa"/>
                <w:tcBorders>
                  <w:top w:val="single" w:sz="4" w:space="0" w:color="auto"/>
                  <w:left w:val="single" w:sz="4" w:space="0" w:color="auto"/>
                  <w:bottom w:val="single" w:sz="4" w:space="0" w:color="auto"/>
                  <w:right w:val="single" w:sz="4" w:space="0" w:color="auto"/>
                </w:tcBorders>
              </w:tcPr>
              <w:p w14:paraId="00D19D9F" w14:textId="0D8D5D71" w:rsidR="00927A6D" w:rsidRPr="00D83E51" w:rsidRDefault="00160B26" w:rsidP="00F119D3">
                <w:pPr>
                  <w:rPr>
                    <w:rFonts w:asciiTheme="minorHAnsi" w:hAnsiTheme="minorHAnsi" w:cstheme="minorHAnsi"/>
                    <w:lang w:eastAsia="en-US"/>
                  </w:rPr>
                </w:pPr>
                <w:r w:rsidRPr="00D83E51">
                  <w:rPr>
                    <w:rStyle w:val="tl3"/>
                    <w:rFonts w:asciiTheme="minorHAnsi" w:hAnsiTheme="minorHAnsi" w:cstheme="minorHAnsi"/>
                    <w:sz w:val="24"/>
                  </w:rPr>
                  <w:t>RSO1.3 Posilnenie udržateľného rastu a konkurencieschopnosti MSP a tvorby pracovných miest v MSP, a to aj produktívnymi investíciami</w:t>
                </w:r>
              </w:p>
            </w:tc>
          </w:sdtContent>
        </w:sdt>
      </w:tr>
      <w:tr w:rsidR="00927A6D" w:rsidRPr="00D83E51" w14:paraId="3EF9C32D" w14:textId="77777777" w:rsidTr="00D246D7">
        <w:trPr>
          <w:trHeight w:val="111"/>
        </w:trPr>
        <w:tc>
          <w:tcPr>
            <w:tcW w:w="3823" w:type="dxa"/>
            <w:vMerge/>
            <w:tcBorders>
              <w:left w:val="single" w:sz="4" w:space="0" w:color="auto"/>
              <w:right w:val="single" w:sz="4" w:space="0" w:color="auto"/>
            </w:tcBorders>
            <w:shd w:val="clear" w:color="auto" w:fill="FFE599" w:themeFill="accent4" w:themeFillTint="66"/>
          </w:tcPr>
          <w:p w14:paraId="4EA1C5EA" w14:textId="77777777" w:rsidR="00927A6D" w:rsidRPr="00D83E51" w:rsidRDefault="00927A6D" w:rsidP="00F119D3">
            <w:pPr>
              <w:rPr>
                <w:rFonts w:asciiTheme="minorHAnsi" w:hAnsiTheme="minorHAnsi" w:cstheme="minorHAnsi"/>
                <w:lang w:eastAsia="en-US"/>
              </w:rPr>
            </w:pPr>
          </w:p>
        </w:tc>
        <w:sdt>
          <w:sdtPr>
            <w:rPr>
              <w:rStyle w:val="tl3"/>
              <w:rFonts w:asciiTheme="minorHAnsi" w:hAnsiTheme="minorHAnsi" w:cstheme="minorHAnsi"/>
              <w:sz w:val="24"/>
            </w:rPr>
            <w:id w:val="1736812536"/>
            <w:placeholder>
              <w:docPart w:val="80D1A7F73C78420DAB2A5242B6E3011C"/>
            </w:placeholder>
            <w:showingPlcHdr/>
            <w:comboBox>
              <w:listItem w:value="Vyberte položku."/>
              <w:listItem w:displayText="RSO1.1 Rozvoj a rozšírenie výskumných a inovačných kapacít a využívania pokročilých technológií" w:value="RSO1.1 Rozvoj a rozšírenie výskumných a inovačných kapacít a využívania pokročilých technológií"/>
              <w:listItem w:displayText="RSO1.2 Využívanie prínosov digitalizácie pre občanov, podniky, výskumné organizácie a orgány verejnej správy" w:value="RSO1.2 Využívanie prínosov digitalizácie pre občanov, podniky, výskumné organizácie a orgány verejnej správy"/>
              <w:listItem w:displayText="RSO1.3 Posilnenie udržateľného rastu a konkurencieschopnosti MSP a tvorby pracovných miest v MSP, a to aj produktívnymi investíciami" w:value="RSO1.3 Posilnenie udržateľného rastu a konkurencieschopnosti MSP a tvorby pracovných miest v MSP, a to aj produktívnymi investíciami"/>
              <w:listItem w:displayText="RSO1.4 Rozvoj zručností pre inteligentnú špecializáciu, priemyselnú transformáciu a podnikanie" w:value="RSO1.4 Rozvoj zručností pre inteligentnú špecializáciu, priemyselnú transformáciu a podnikanie"/>
              <w:listItem w:displayText="RSO1.5 Zvyšovanie digitálnej pripojiteľnosti" w:value="RSO1.5 Zvyšovanie digitálnej pripojiteľnosti"/>
              <w:listItem w:displayText="RSO2.1 Podpora energetickej efektívnosti a znižovania emisií skleníkových plynov" w:value="RSO2.1 Podpora energetickej efektívnosti a znižovania emisií skleníkových plynov"/>
              <w:listItem w:displayText="RSO2.2 Podpora energie z obnoviteľných zdrojov v súlade so smernicou (EÚ) 2018/2001 vrátane kritérií udržateľnosti, ktoré sú v nej stanovené" w:value="RSO2.2 Podpora energie z obnoviteľných zdrojov v súlade so smernicou (EÚ) 2018/2001 vrátane kritérií udržateľnosti, ktoré sú v nej stanovené"/>
              <w:listItem w:displayText="RSO2.3 Vývoj inteligentných energetických systémov, sietí a uskladnenia mimo transeurópskej energetickej siete (TEN-E)" w:value="RSO2.3 Vývoj inteligentných energetických systémov, sietí a uskladnenia mimo transeurópskej energetickej siete (TEN-E)"/>
              <w:listItem w:displayText="RSO2.4 Podpora adaptácie na zmenu klímy a prevencie rizika katastrof a odolnosti s prihliadnutím na ekosystémové prístupy" w:value="RSO2.4 Podpora adaptácie na zmenu klímy a prevencie rizika katastrof a odolnosti s prihliadnutím na ekosystémové prístupy"/>
              <w:listItem w:displayText="RSO2.5 Podpora prístupu k vode a udržateľného vodného hospodárstva" w:value="RSO2.5 Podpora prístupu k vode a udržateľného vodného hospodárstva"/>
              <w:listItem w:displayText="RSO2.6 Podpora prechodu na obehové hospodárstvo, ktoré efektívne využíva zdroje" w:value="RSO2.6 Podpora prechodu na obehové hospodárstvo, ktoré efektívne využíva zdroje"/>
              <w:listItem w:displayText="RSO2.7 Posilnenie ochrany a zachovania prírody, biodiverzity a zelenej infraštruktúry, a to aj v mestských oblastiach, a zníženia všetkých foriem znečistenia" w:value="RSO2.7 Posilnenie ochrany a zachovania prírody, biodiverzity a zelenej infraštruktúry, a to aj v mestských oblastiach, a zníženia všetkých foriem znečistenia"/>
              <w:listItem w:displayText="RSO2.8 Podpora udržateľnej multimodálnej mestskej mobility ako súčasti prechodu na hospodárstvo s nulovou bilanciou uhlíka" w:value="RSO2.8 Podpora udržateľnej multimodálnej mestskej mobility ako súčasti prechodu na hospodárstvo s nulovou bilanciou uhlíka"/>
              <w:listItem w:displayText="RSO3.1 Rozvoj inteligentnej, bezpečnej, udržateľnej a intermodálnej TEN-T odolnej proti zmene klímy" w:value="RSO3.1 Rozvoj inteligentnej, bezpečnej, udržateľnej a intermodálnej TEN-T odolnej proti zmene klímy"/>
              <w:listItem w:displayText="RSO3.2 Rozvoj a posilňovanie udržateľnej, inteligentnej a intermodálnej vnútroštátnej, regionálnej a miestnej mobility " w:value="RSO3.2 Rozvoj a posilňovanie udržateľnej, inteligentnej a intermodálnej vnútroštátnej, regionálnej a miestnej mobility "/>
              <w:listItem w:displayText="RSO4.1 Zvyšovanie účinnosti a inkluzívnosti trhov práce a prístupu ku kvalitnému zamestnaniu rozvíjaním sociálnej infraštruktúry a podporou sociálneho hospodárstva" w:value="RSO4.1 Zvyšovanie účinnosti a inkluzívnosti trhov práce a prístupu ku kvalitnému zamestnaniu rozvíjaním sociálnej infraštruktúry a podporou sociálneho hospodárstva"/>
              <w:listItem w:displayText="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value="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listItem w:displayText="RSO4.3 Podpora sociálno-ekonomického začlenenia marginalizovaných komunít, domácností s nízkym príjmom a znevýhodnených skupín vrátane osôb s osobitnými potrebami prostredníctvom integrovaných akcií vrátane bývania a sociálnych služieb" w:value="RSO4.3 Podpora sociálno-ekonomického začlenenia marginalizovaných komunít, domácností s nízkym príjmom a znevýhodnených skupín vrátane osôb s osobitnými potrebami prostredníctvom integrovaných akcií vrátane bývania a sociálnych služieb"/>
              <w:listItem w:displayText="RSO4.5 Zabezpečenia rovného prístupu k zdravotnej starostlivosti a zvýšením odolnosti systémov zdravotnej starostlivosti vrátane primárnej starostlivosti, a podpory prechodu z inštitucionálnej starostlivosti na rodinnú a komunitnú starostlivosť" w:value="RSO4.5 Zabezpečenia rovného prístupu k zdravotnej starostlivosti a zvýšením odolnosti systémov zdravotnej starostlivosti vrátane primárnej starostlivosti, a podpory prechodu z inštitucionálnej starostlivosti na rodinnú a komunitnú starostlivosť"/>
              <w:listItem w:displayText="RSO4.6 Posilnenie úlohy kultúry a udržateľného cestovného ruchu v oblasti hospodárskeho rozvoja, sociálneho začlenenia a sociálnej inovácie" w:value="RSO4.6 Posilnenie úlohy kultúry a udržateľného cestovného ruchu v oblasti hospodárskeho rozvoja, sociálneho začlenenia a sociálnej inovácie"/>
              <w:listItem w:displayText="RSO5.1 Podpora integrovaného a inkluzívneho sociálneho, hospodárskeho a environmentálneho rozvoja, kultúry, prírodného dedičstva, udržateľného cestovného ruchu a bezpečnosti v mestských oblastiach" w:value="RSO5.1 Podpora integrovaného a inkluzívneho sociálneho, hospodárskeho a environmentálneho rozvoja, kultúry, prírodného dedičstva, udržateľného cestovného ruchu a bezpečnosti v mestských oblastiach"/>
              <w:listItem w:displayText="RSO5.2 Podpora integrovaného a inkluzívneho sociálneho, hospodárskeho a environmentálneho miestneho rozvoja, kultúry, prírodného dedičstva, udržateľného cestovného ruchu a bezpečnosti v iných ako mestských oblastiach" w:value="RSO5.2 Podpora integrovaného a inkluzívneho sociálneho, hospodárskeho a environmentálneho miestneho rozvoja, kultúry, prírodného dedičstva, udržateľného cestovného ruchu a bezpečnosti v iných ako mestských oblastiach"/>
              <w:listItem w:displayText="ESO4.1 Zlepšenie prístupu k zamestnaniu a aktivačným opatreniam pre všetkých uchádzačov o zamestnanie, predovšetkým mladých ľudí, a to najmä vykonávaním záruky pre mladých ľudí, pre dlhodobo nezamestnaných a znevýhodnené skupiny na trhu práce a neaktívne o" w:value="ESO4.1 Zlepšenie prístupu k zamestnaniu a aktivačným opatreniam pre všetkých uchádzačov o zamestnanie, predovšetkým mladých ľudí, a to najmä vykonávaním záruky pre mladých ľudí, pre dlhodobo nezamestnaných a znevýhodnené skupiny na trhu práce a neaktívne o"/>
              <w:listItem w:displayText="ESO4.2 Modernizácia inštitúcií a služieb trhu práce s cieľom posúdiť a predvídať potreby v oblasti zručností a zabezpečiť včasnú a cielenú pomoc a podporu v záujme zosúladenia ponuky s potrebami trhu práce, ako aj pri prechodoch medzi zamestnaniami a mobil" w:value="ESO4.2 Modernizácia inštitúcií a služieb trhu práce s cieľom posúdiť a predvídať potreby v oblasti zručností a zabezpečiť včasnú a cielenú pomoc a podporu v záujme zosúladenia ponuky s potrebami trhu práce, ako aj pri prechodoch medzi zamestnaniami a mobil"/>
              <w:listItem w:displayText="ESO4.3 Podpora rodovo vyváženej účasti na trhu práce, rovnakých pracovných podmienok a lepšej rovnováhy medzi pracovným a súkromným životom vrátane prístupu k cenovo dostupnej starostlivosti o deti a odkázané osoby" w:value="ESO4.3 Podpora rodovo vyváženej účasti na trhu práce, rovnakých pracovných podmienok a lepšej rovnováhy medzi pracovným a súkromným životom vrátane prístupu k cenovo dostupnej starostlivosti o deti a odkázané osoby"/>
              <w:listItem w:displayText="ESO4.4 Podpora adaptácie pracovníkov, podnikov a podnikateľov na zmeny, ako aj aktívneho a zdravého starnutia a zdravého a vhodne prispôsobeného pracovného prostredia, ktoré rieši zdravotné riziká" w:value="ESO4.4 Podpora adaptácie pracovníkov, podnikov a podnikateľov na zmeny, ako aj aktívneho a zdravého starnutia a zdravého a vhodne prispôsobeného pracovného prostredia, ktoré rieši zdravotné riziká"/>
              <w:listItem w:displayText="ESO4.5 Zvýšenie kvality, inkluzívnosti a účinnosti systémov vzdelávania a odbornej prípravy, ako aj ich relevantnosti z hľadiska trhu práce okrem iného prostredníctvom potvrdzovania výsledkov neformálneho vzdelávania a informálneho učenia sa s cieľom podpo" w:value="ESO4.5 Zvýšenie kvality, inkluzívnosti a účinnosti systémov vzdelávania a odbornej prípravy, ako aj ich relevantnosti z hľadiska trhu práce okrem iného prostredníctvom potvrdzovania výsledkov neformálneho vzdelávania a informálneho učenia sa s cieľom podpo"/>
              <w:listItem w:displayText="ESO4.6 Podpora rovného prístupu, a to najmä znevýhodnených skupín, ku kvalitnému a inkluzívnemu vzdelávaniu a odbornej príprave a podpora ich úspešného ukončenia, počnúc vzdelávaním a starostlivosťou v ranom detstve cez všeobecné a odborné vzdelávanie a pr" w:value="ESO4.6 Podpora rovného prístupu, a to najmä znevýhodnených skupín, ku kvalitnému a inkluzívnemu vzdelávaniu a odbornej príprave a podpora ich úspešného ukončenia, počnúc vzdelávaním a starostlivosťou v ranom detstve cez všeobecné a odborné vzdelávanie a pr"/>
              <w:listItem w:displayText="ESO4.7 Podpora celoživotného vzdelávania, najmä flexibilných príležitostí na zvyšovanie kvalifikácie a rekvalifikáciu pre všetkých s prihliadnutím na podnikateľské a digitálne zručnosti, lepšie predvídanie zmien a nových požiadaviek na zručnosti na základe" w:value="ESO4.7 Podpora celoživotného vzdelávania, najmä flexibilných príležitostí na zvyšovanie kvalifikácie a rekvalifikáciu pre všetkých s prihliadnutím na podnikateľské a digitálne zručnosti, lepšie predvídanie zmien a nových požiadaviek na zručnosti na základe"/>
              <w:listItem w:displayText="ESO4.8 Podpora aktívneho začlenenia s cieľom podporovať rovnosť príležitostí, nediskrimináciu a aktívnu účasť a zlepšenie zamestnateľnosti, najmä v prípade znevýhodnených skupín" w:value="ESO4.8 Podpora aktívneho začlenenia s cieľom podporovať rovnosť príležitostí, nediskrimináciu a aktívnu účasť a zlepšenie zamestnateľnosti, najmä v prípade znevýhodnených skupín"/>
              <w:listItem w:displayText="ESO4.9 Podpora sociálno-ekonomickej integrácie štátnych príslušníkov tretích krajín vrátane migrantov" w:value="ESO4.9 Podpora sociálno-ekonomickej integrácie štátnych príslušníkov tretích krajín vrátane migrantov"/>
              <w:listItem w:displayText="ESO4.10 Podpora sociálno-ekonomickej integrácie marginalizovaných komunít, ako sú napríklad Rómovia" w:value="ESO4.10 Podpora sociálno-ekonomickej integrácie marginalizovaných komunít, ako sú napríklad Rómovia"/>
              <w:listItem w:displayText="ESO4.11 Zlepšovanie rovného a včasného prístupu ku kvalitným, udržateľným a cenovo dostupným službám vrátane služieb, ktoré podporujú prístup k bývaniu a individualizovanú starostlivosť vrátane zdravotnej starostlivosti; modernizácia systémov sociálnej och" w:value="ESO4.11 Zlepšovanie rovného a včasného prístupu ku kvalitným, udržateľným a cenovo dostupným službám vrátane služieb, ktoré podporujú prístup k bývaniu a individualizovanú starostlivosť vrátane zdravotnej starostlivosti; modernizácia systémov sociálnej och"/>
              <w:listItem w:displayText="ESO4.12 Podpora sociálnej integrácie osôb ohrozených chudobou alebo sociálnym vylúčením vrátane najodkázanejších osôb a detí" w:value="ESO4.12 Podpora sociálnej integrácie osôb ohrozených chudobou alebo sociálnym vylúčením vrátane najodkázanejších osôb a detí"/>
              <w:listItem w:displayText="ESO4.13 Riešenie materiálnej deprivácie prostredníctvom potravinovej a/alebo základnej materiálnej pomoci pre najodkázanejšie osoby vrátane detí a zabezpečenie sprievodných opatrení podporujúcich ich sociálne začlenenie" w:value="ESO4.13 Riešenie materiálnej deprivácie prostredníctvom potravinovej a/alebo základnej materiálnej pomoci pre najodkázanejšie osoby vrátane detí a zabezpečenie sprievodných opatrení podporujúcich ich sociálne začlenenie"/>
              <w:listItem w:displayText="JSO8.1 Umožniť regiónom a obyvateľom riešiť sociálne, hospodárske a environmentálne dôsledky spôsobené transformáciou v rámci plnenia energetického a klimatického cieľa Únie do roku 2030 a dosahovania klimaticky neutrálneho hospodárstva Únie do roku 2050 n" w:value="JSO8.1 Umožniť regiónom a obyvateľom riešiť sociálne, hospodárske a environmentálne dôsledky spôsobené transformáciou v rámci plnenia energetického a klimatického cieľa Únie do roku 2030 a dosahovania klimaticky neutrálneho hospodárstva Únie do roku 2050 n"/>
            </w:comboBox>
          </w:sdtPr>
          <w:sdtEndPr>
            <w:rPr>
              <w:rStyle w:val="Predvolenpsmoodseku"/>
              <w:lang w:eastAsia="en-US"/>
            </w:rPr>
          </w:sdtEndPr>
          <w:sdtContent>
            <w:tc>
              <w:tcPr>
                <w:tcW w:w="5239" w:type="dxa"/>
                <w:tcBorders>
                  <w:top w:val="single" w:sz="4" w:space="0" w:color="auto"/>
                  <w:left w:val="single" w:sz="4" w:space="0" w:color="auto"/>
                  <w:bottom w:val="single" w:sz="4" w:space="0" w:color="auto"/>
                  <w:right w:val="single" w:sz="4" w:space="0" w:color="auto"/>
                </w:tcBorders>
              </w:tcPr>
              <w:p w14:paraId="2F327D32" w14:textId="255FB9BD" w:rsidR="00927A6D" w:rsidRPr="00D83E51" w:rsidRDefault="00D87F95" w:rsidP="00F119D3">
                <w:pPr>
                  <w:rPr>
                    <w:rStyle w:val="tl3"/>
                    <w:rFonts w:asciiTheme="minorHAnsi" w:hAnsiTheme="minorHAnsi" w:cstheme="minorHAnsi"/>
                    <w:sz w:val="24"/>
                  </w:rPr>
                </w:pPr>
                <w:r w:rsidRPr="00D83E51">
                  <w:rPr>
                    <w:rStyle w:val="Zstupntext"/>
                    <w:rFonts w:asciiTheme="minorHAnsi" w:hAnsiTheme="minorHAnsi" w:cstheme="minorHAnsi"/>
                  </w:rPr>
                  <w:t>Vyberte položku.</w:t>
                </w:r>
              </w:p>
            </w:tc>
          </w:sdtContent>
        </w:sdt>
      </w:tr>
      <w:tr w:rsidR="00927A6D" w:rsidRPr="00D83E51" w14:paraId="2F4EDE80" w14:textId="77777777" w:rsidTr="00D246D7">
        <w:trPr>
          <w:trHeight w:val="111"/>
        </w:trPr>
        <w:tc>
          <w:tcPr>
            <w:tcW w:w="3823" w:type="dxa"/>
            <w:vMerge/>
            <w:tcBorders>
              <w:left w:val="single" w:sz="4" w:space="0" w:color="auto"/>
              <w:bottom w:val="single" w:sz="4" w:space="0" w:color="auto"/>
              <w:right w:val="single" w:sz="4" w:space="0" w:color="auto"/>
            </w:tcBorders>
            <w:shd w:val="clear" w:color="auto" w:fill="FFE599" w:themeFill="accent4" w:themeFillTint="66"/>
          </w:tcPr>
          <w:p w14:paraId="0EC1714A" w14:textId="77777777" w:rsidR="00927A6D" w:rsidRPr="00D83E51" w:rsidRDefault="00927A6D" w:rsidP="00F119D3">
            <w:pPr>
              <w:rPr>
                <w:rFonts w:asciiTheme="minorHAnsi" w:hAnsiTheme="minorHAnsi" w:cstheme="minorHAnsi"/>
                <w:lang w:eastAsia="en-US"/>
              </w:rPr>
            </w:pPr>
          </w:p>
        </w:tc>
        <w:sdt>
          <w:sdtPr>
            <w:rPr>
              <w:rStyle w:val="tl3"/>
              <w:rFonts w:asciiTheme="minorHAnsi" w:hAnsiTheme="minorHAnsi" w:cstheme="minorHAnsi"/>
              <w:sz w:val="24"/>
            </w:rPr>
            <w:id w:val="-1888564546"/>
            <w:placeholder>
              <w:docPart w:val="41FBAAFA4D98401690122C4ED9A80904"/>
            </w:placeholder>
            <w:showingPlcHdr/>
            <w:comboBox>
              <w:listItem w:value="Vyberte položku."/>
              <w:listItem w:displayText="RSO1.1 Rozvoj a rozšírenie výskumných a inovačných kapacít a využívania pokročilých technológií" w:value="RSO1.1 Rozvoj a rozšírenie výskumných a inovačných kapacít a využívania pokročilých technológií"/>
              <w:listItem w:displayText="RSO1.2 Využívanie prínosov digitalizácie pre občanov, podniky, výskumné organizácie a orgány verejnej správy" w:value="RSO1.2 Využívanie prínosov digitalizácie pre občanov, podniky, výskumné organizácie a orgány verejnej správy"/>
              <w:listItem w:displayText="RSO1.3 Posilnenie udržateľného rastu a konkurencieschopnosti MSP a tvorby pracovných miest v MSP, a to aj produktívnymi investíciami" w:value="RSO1.3 Posilnenie udržateľného rastu a konkurencieschopnosti MSP a tvorby pracovných miest v MSP, a to aj produktívnymi investíciami"/>
              <w:listItem w:displayText="RSO1.4 Rozvoj zručností pre inteligentnú špecializáciu, priemyselnú transformáciu a podnikanie" w:value="RSO1.4 Rozvoj zručností pre inteligentnú špecializáciu, priemyselnú transformáciu a podnikanie"/>
              <w:listItem w:displayText="RSO1.5 Zvyšovanie digitálnej pripojiteľnosti" w:value="RSO1.5 Zvyšovanie digitálnej pripojiteľnosti"/>
              <w:listItem w:displayText="RSO2.1 Podpora energetickej efektívnosti a znižovania emisií skleníkových plynov" w:value="RSO2.1 Podpora energetickej efektívnosti a znižovania emisií skleníkových plynov"/>
              <w:listItem w:displayText="RSO2.2 Podpora energie z obnoviteľných zdrojov v súlade so smernicou (EÚ) 2018/2001 vrátane kritérií udržateľnosti, ktoré sú v nej stanovené" w:value="RSO2.2 Podpora energie z obnoviteľných zdrojov v súlade so smernicou (EÚ) 2018/2001 vrátane kritérií udržateľnosti, ktoré sú v nej stanovené"/>
              <w:listItem w:displayText="RSO2.3 Vývoj inteligentných energetických systémov, sietí a uskladnenia mimo transeurópskej energetickej siete (TEN-E)" w:value="RSO2.3 Vývoj inteligentných energetických systémov, sietí a uskladnenia mimo transeurópskej energetickej siete (TEN-E)"/>
              <w:listItem w:displayText="RSO2.4 Podpora adaptácie na zmenu klímy a prevencie rizika katastrof a odolnosti s prihliadnutím na ekosystémové prístupy" w:value="RSO2.4 Podpora adaptácie na zmenu klímy a prevencie rizika katastrof a odolnosti s prihliadnutím na ekosystémové prístupy"/>
              <w:listItem w:displayText="RSO2.5 Podpora prístupu k vode a udržateľného vodného hospodárstva" w:value="RSO2.5 Podpora prístupu k vode a udržateľného vodného hospodárstva"/>
              <w:listItem w:displayText="RSO2.6 Podpora prechodu na obehové hospodárstvo, ktoré efektívne využíva zdroje" w:value="RSO2.6 Podpora prechodu na obehové hospodárstvo, ktoré efektívne využíva zdroje"/>
              <w:listItem w:displayText="RSO2.7 Posilnenie ochrany a zachovania prírody, biodiverzity a zelenej infraštruktúry, a to aj v mestských oblastiach, a zníženia všetkých foriem znečistenia" w:value="RSO2.7 Posilnenie ochrany a zachovania prírody, biodiverzity a zelenej infraštruktúry, a to aj v mestských oblastiach, a zníženia všetkých foriem znečistenia"/>
              <w:listItem w:displayText="RSO2.8 Podpora udržateľnej multimodálnej mestskej mobility ako súčasti prechodu na hospodárstvo s nulovou bilanciou uhlíka" w:value="RSO2.8 Podpora udržateľnej multimodálnej mestskej mobility ako súčasti prechodu na hospodárstvo s nulovou bilanciou uhlíka"/>
              <w:listItem w:displayText="RSO3.1 Rozvoj inteligentnej, bezpečnej, udržateľnej a intermodálnej TEN-T odolnej proti zmene klímy" w:value="RSO3.1 Rozvoj inteligentnej, bezpečnej, udržateľnej a intermodálnej TEN-T odolnej proti zmene klímy"/>
              <w:listItem w:displayText="RSO3.2 Rozvoj a posilňovanie udržateľnej, inteligentnej a intermodálnej vnútroštátnej, regionálnej a miestnej mobility " w:value="RSO3.2 Rozvoj a posilňovanie udržateľnej, inteligentnej a intermodálnej vnútroštátnej, regionálnej a miestnej mobility "/>
              <w:listItem w:displayText="RSO4.1 Zvyšovanie účinnosti a inkluzívnosti trhov práce a prístupu ku kvalitnému zamestnaniu rozvíjaním sociálnej infraštruktúry a podporou sociálneho hospodárstva" w:value="RSO4.1 Zvyšovanie účinnosti a inkluzívnosti trhov práce a prístupu ku kvalitnému zamestnaniu rozvíjaním sociálnej infraštruktúry a podporou sociálneho hospodárstva"/>
              <w:listItem w:displayText="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value="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listItem w:displayText="RSO4.3 Podpora sociálno-ekonomického začlenenia marginalizovaných komunít, domácností s nízkym príjmom a znevýhodnených skupín vrátane osôb s osobitnými potrebami prostredníctvom integrovaných akcií vrátane bývania a sociálnych služieb" w:value="RSO4.3 Podpora sociálno-ekonomického začlenenia marginalizovaných komunít, domácností s nízkym príjmom a znevýhodnených skupín vrátane osôb s osobitnými potrebami prostredníctvom integrovaných akcií vrátane bývania a sociálnych služieb"/>
              <w:listItem w:displayText="RSO4.5 Zabezpečenia rovného prístupu k zdravotnej starostlivosti a zvýšením odolnosti systémov zdravotnej starostlivosti vrátane primárnej starostlivosti, a podpory prechodu z inštitucionálnej starostlivosti na rodinnú a komunitnú starostlivosť" w:value="RSO4.5 Zabezpečenia rovného prístupu k zdravotnej starostlivosti a zvýšením odolnosti systémov zdravotnej starostlivosti vrátane primárnej starostlivosti, a podpory prechodu z inštitucionálnej starostlivosti na rodinnú a komunitnú starostlivosť"/>
              <w:listItem w:displayText="RSO4.6 Posilnenie úlohy kultúry a udržateľného cestovného ruchu v oblasti hospodárskeho rozvoja, sociálneho začlenenia a sociálnej inovácie" w:value="RSO4.6 Posilnenie úlohy kultúry a udržateľného cestovného ruchu v oblasti hospodárskeho rozvoja, sociálneho začlenenia a sociálnej inovácie"/>
              <w:listItem w:displayText="RSO5.1 Podpora integrovaného a inkluzívneho sociálneho, hospodárskeho a environmentálneho rozvoja, kultúry, prírodného dedičstva, udržateľného cestovného ruchu a bezpečnosti v mestských oblastiach" w:value="RSO5.1 Podpora integrovaného a inkluzívneho sociálneho, hospodárskeho a environmentálneho rozvoja, kultúry, prírodného dedičstva, udržateľného cestovného ruchu a bezpečnosti v mestských oblastiach"/>
              <w:listItem w:displayText="RSO5.2 Podpora integrovaného a inkluzívneho sociálneho, hospodárskeho a environmentálneho miestneho rozvoja, kultúry, prírodného dedičstva, udržateľného cestovného ruchu a bezpečnosti v iných ako mestských oblastiach" w:value="RSO5.2 Podpora integrovaného a inkluzívneho sociálneho, hospodárskeho a environmentálneho miestneho rozvoja, kultúry, prírodného dedičstva, udržateľného cestovného ruchu a bezpečnosti v iných ako mestských oblastiach"/>
              <w:listItem w:displayText="ESO4.1 Zlepšenie prístupu k zamestnaniu a aktivačným opatreniam pre všetkých uchádzačov o zamestnanie, predovšetkým mladých ľudí, a to najmä vykonávaním záruky pre mladých ľudí, pre dlhodobo nezamestnaných a znevýhodnené skupiny na trhu práce a neaktívne o" w:value="ESO4.1 Zlepšenie prístupu k zamestnaniu a aktivačným opatreniam pre všetkých uchádzačov o zamestnanie, predovšetkým mladých ľudí, a to najmä vykonávaním záruky pre mladých ľudí, pre dlhodobo nezamestnaných a znevýhodnené skupiny na trhu práce a neaktívne o"/>
              <w:listItem w:displayText="ESO4.2 Modernizácia inštitúcií a služieb trhu práce s cieľom posúdiť a predvídať potreby v oblasti zručností a zabezpečiť včasnú a cielenú pomoc a podporu v záujme zosúladenia ponuky s potrebami trhu práce, ako aj pri prechodoch medzi zamestnaniami a mobil" w:value="ESO4.2 Modernizácia inštitúcií a služieb trhu práce s cieľom posúdiť a predvídať potreby v oblasti zručností a zabezpečiť včasnú a cielenú pomoc a podporu v záujme zosúladenia ponuky s potrebami trhu práce, ako aj pri prechodoch medzi zamestnaniami a mobil"/>
              <w:listItem w:displayText="ESO4.3 Podpora rodovo vyváženej účasti na trhu práce, rovnakých pracovných podmienok a lepšej rovnováhy medzi pracovným a súkromným životom vrátane prístupu k cenovo dostupnej starostlivosti o deti a odkázané osoby" w:value="ESO4.3 Podpora rodovo vyváženej účasti na trhu práce, rovnakých pracovných podmienok a lepšej rovnováhy medzi pracovným a súkromným životom vrátane prístupu k cenovo dostupnej starostlivosti o deti a odkázané osoby"/>
              <w:listItem w:displayText="ESO4.4 Podpora adaptácie pracovníkov, podnikov a podnikateľov na zmeny, ako aj aktívneho a zdravého starnutia a zdravého a vhodne prispôsobeného pracovného prostredia, ktoré rieši zdravotné riziká" w:value="ESO4.4 Podpora adaptácie pracovníkov, podnikov a podnikateľov na zmeny, ako aj aktívneho a zdravého starnutia a zdravého a vhodne prispôsobeného pracovného prostredia, ktoré rieši zdravotné riziká"/>
              <w:listItem w:displayText="ESO4.5 Zvýšenie kvality, inkluzívnosti a účinnosti systémov vzdelávania a odbornej prípravy, ako aj ich relevantnosti z hľadiska trhu práce okrem iného prostredníctvom potvrdzovania výsledkov neformálneho vzdelávania a informálneho učenia sa s cieľom podpo" w:value="ESO4.5 Zvýšenie kvality, inkluzívnosti a účinnosti systémov vzdelávania a odbornej prípravy, ako aj ich relevantnosti z hľadiska trhu práce okrem iného prostredníctvom potvrdzovania výsledkov neformálneho vzdelávania a informálneho učenia sa s cieľom podpo"/>
              <w:listItem w:displayText="ESO4.6 Podpora rovného prístupu, a to najmä znevýhodnených skupín, ku kvalitnému a inkluzívnemu vzdelávaniu a odbornej príprave a podpora ich úspešného ukončenia, počnúc vzdelávaním a starostlivosťou v ranom detstve cez všeobecné a odborné vzdelávanie a pr" w:value="ESO4.6 Podpora rovného prístupu, a to najmä znevýhodnených skupín, ku kvalitnému a inkluzívnemu vzdelávaniu a odbornej príprave a podpora ich úspešného ukončenia, počnúc vzdelávaním a starostlivosťou v ranom detstve cez všeobecné a odborné vzdelávanie a pr"/>
              <w:listItem w:displayText="ESO4.7 Podpora celoživotného vzdelávania, najmä flexibilných príležitostí na zvyšovanie kvalifikácie a rekvalifikáciu pre všetkých s prihliadnutím na podnikateľské a digitálne zručnosti, lepšie predvídanie zmien a nových požiadaviek na zručnosti na základe" w:value="ESO4.7 Podpora celoživotného vzdelávania, najmä flexibilných príležitostí na zvyšovanie kvalifikácie a rekvalifikáciu pre všetkých s prihliadnutím na podnikateľské a digitálne zručnosti, lepšie predvídanie zmien a nových požiadaviek na zručnosti na základe"/>
              <w:listItem w:displayText="ESO4.8 Podpora aktívneho začlenenia s cieľom podporovať rovnosť príležitostí, nediskrimináciu a aktívnu účasť a zlepšenie zamestnateľnosti, najmä v prípade znevýhodnených skupín" w:value="ESO4.8 Podpora aktívneho začlenenia s cieľom podporovať rovnosť príležitostí, nediskrimináciu a aktívnu účasť a zlepšenie zamestnateľnosti, najmä v prípade znevýhodnených skupín"/>
              <w:listItem w:displayText="ESO4.9 Podpora sociálno-ekonomickej integrácie štátnych príslušníkov tretích krajín vrátane migrantov" w:value="ESO4.9 Podpora sociálno-ekonomickej integrácie štátnych príslušníkov tretích krajín vrátane migrantov"/>
              <w:listItem w:displayText="ESO4.10 Podpora sociálno-ekonomickej integrácie marginalizovaných komunít, ako sú napríklad Rómovia" w:value="ESO4.10 Podpora sociálno-ekonomickej integrácie marginalizovaných komunít, ako sú napríklad Rómovia"/>
              <w:listItem w:displayText="ESO4.11 Zlepšovanie rovného a včasného prístupu ku kvalitným, udržateľným a cenovo dostupným službám vrátane služieb, ktoré podporujú prístup k bývaniu a individualizovanú starostlivosť vrátane zdravotnej starostlivosti; modernizácia systémov sociálnej och" w:value="ESO4.11 Zlepšovanie rovného a včasného prístupu ku kvalitným, udržateľným a cenovo dostupným službám vrátane služieb, ktoré podporujú prístup k bývaniu a individualizovanú starostlivosť vrátane zdravotnej starostlivosti; modernizácia systémov sociálnej och"/>
              <w:listItem w:displayText="ESO4.12 Podpora sociálnej integrácie osôb ohrozených chudobou alebo sociálnym vylúčením vrátane najodkázanejších osôb a detí" w:value="ESO4.12 Podpora sociálnej integrácie osôb ohrozených chudobou alebo sociálnym vylúčením vrátane najodkázanejších osôb a detí"/>
              <w:listItem w:displayText="ESO4.13 Riešenie materiálnej deprivácie prostredníctvom potravinovej a/alebo základnej materiálnej pomoci pre najodkázanejšie osoby vrátane detí a zabezpečenie sprievodných opatrení podporujúcich ich sociálne začlenenie" w:value="ESO4.13 Riešenie materiálnej deprivácie prostredníctvom potravinovej a/alebo základnej materiálnej pomoci pre najodkázanejšie osoby vrátane detí a zabezpečenie sprievodných opatrení podporujúcich ich sociálne začlenenie"/>
              <w:listItem w:displayText="JSO8.1 Umožniť regiónom a obyvateľom riešiť sociálne, hospodárske a environmentálne dôsledky spôsobené transformáciou v rámci plnenia energetického a klimatického cieľa Únie do roku 2030 a dosahovania klimaticky neutrálneho hospodárstva Únie do roku 2050 n" w:value="JSO8.1 Umožniť regiónom a obyvateľom riešiť sociálne, hospodárske a environmentálne dôsledky spôsobené transformáciou v rámci plnenia energetického a klimatického cieľa Únie do roku 2030 a dosahovania klimaticky neutrálneho hospodárstva Únie do roku 2050 n"/>
            </w:comboBox>
          </w:sdtPr>
          <w:sdtEndPr>
            <w:rPr>
              <w:rStyle w:val="Predvolenpsmoodseku"/>
              <w:lang w:eastAsia="en-US"/>
            </w:rPr>
          </w:sdtEndPr>
          <w:sdtContent>
            <w:tc>
              <w:tcPr>
                <w:tcW w:w="5239" w:type="dxa"/>
                <w:tcBorders>
                  <w:top w:val="single" w:sz="4" w:space="0" w:color="auto"/>
                  <w:left w:val="single" w:sz="4" w:space="0" w:color="auto"/>
                  <w:bottom w:val="single" w:sz="4" w:space="0" w:color="auto"/>
                  <w:right w:val="single" w:sz="4" w:space="0" w:color="auto"/>
                </w:tcBorders>
              </w:tcPr>
              <w:p w14:paraId="2E23D27D" w14:textId="42B61D43" w:rsidR="00927A6D" w:rsidRPr="00D83E51" w:rsidRDefault="00D87F95" w:rsidP="00F119D3">
                <w:pPr>
                  <w:rPr>
                    <w:rStyle w:val="tl3"/>
                    <w:rFonts w:asciiTheme="minorHAnsi" w:hAnsiTheme="minorHAnsi" w:cstheme="minorHAnsi"/>
                    <w:sz w:val="24"/>
                  </w:rPr>
                </w:pPr>
                <w:r w:rsidRPr="00D83E51">
                  <w:rPr>
                    <w:rStyle w:val="Zstupntext"/>
                    <w:rFonts w:asciiTheme="minorHAnsi" w:hAnsiTheme="minorHAnsi" w:cstheme="minorHAnsi"/>
                  </w:rPr>
                  <w:t>Vyberte položku.</w:t>
                </w:r>
              </w:p>
            </w:tc>
          </w:sdtContent>
        </w:sdt>
      </w:tr>
      <w:tr w:rsidR="00927A6D" w:rsidRPr="00D83E51" w14:paraId="0FB790B2" w14:textId="77777777" w:rsidTr="00D246D7">
        <w:trPr>
          <w:trHeight w:val="113"/>
        </w:trPr>
        <w:tc>
          <w:tcPr>
            <w:tcW w:w="3823" w:type="dxa"/>
            <w:vMerge w:val="restart"/>
            <w:tcBorders>
              <w:top w:val="single" w:sz="4" w:space="0" w:color="auto"/>
              <w:left w:val="single" w:sz="4" w:space="0" w:color="auto"/>
              <w:right w:val="single" w:sz="4" w:space="0" w:color="auto"/>
            </w:tcBorders>
            <w:shd w:val="clear" w:color="auto" w:fill="FFE599" w:themeFill="accent4" w:themeFillTint="66"/>
          </w:tcPr>
          <w:p w14:paraId="228B80A1" w14:textId="676A55D2" w:rsidR="00927A6D" w:rsidRPr="00D83E51" w:rsidRDefault="00927A6D" w:rsidP="00F119D3">
            <w:pPr>
              <w:rPr>
                <w:rFonts w:asciiTheme="minorHAnsi" w:hAnsiTheme="minorHAnsi" w:cstheme="minorHAnsi"/>
                <w:lang w:eastAsia="en-US"/>
              </w:rPr>
            </w:pPr>
            <w:r w:rsidRPr="00D83E51">
              <w:rPr>
                <w:rFonts w:asciiTheme="minorHAnsi" w:hAnsiTheme="minorHAnsi" w:cstheme="minorHAnsi"/>
                <w:lang w:eastAsia="en-US"/>
              </w:rPr>
              <w:t>Opatrenie (ak je to relevantné)</w:t>
            </w:r>
          </w:p>
        </w:tc>
        <w:sdt>
          <w:sdtPr>
            <w:rPr>
              <w:rFonts w:asciiTheme="minorHAnsi" w:hAnsiTheme="minorHAnsi" w:cstheme="minorHAnsi"/>
              <w:lang w:eastAsia="en-US"/>
            </w:rPr>
            <w:id w:val="358100631"/>
            <w:placeholder>
              <w:docPart w:val="3741A091E28F4612923B0B929DDF2DBB"/>
            </w:placeholder>
            <w:comboBox>
              <w:listItem w:value="Vyberte položku."/>
              <w:listItem w:displayText="1.1.1 Podpora medzisektorovej spolupráce v oblasti výskumu, vývoja a inovácií a zvyšovanie výskumných a inovačných kapacít v podnikoch" w:value="1.1.1 Podpora medzisektorovej spolupráce v oblasti výskumu, vývoja a inovácií a zvyšovanie výskumných a inovačných kapacít v podnikoch"/>
              <w:listItem w:displayText="1.1.2 Podpora ľudských zdrojov v oblasti výskumu, vývoja a inovácií" w:value="1.1.2 Podpora ľudských zdrojov v oblasti výskumu, vývoja a inovácií"/>
              <w:listItem w:displayText="1.1.3 Podpora medzinárodnej spolupráce v oblasti výskumu, vývoja a inovácií" w:value="1.1.3 Podpora medzinárodnej spolupráce v oblasti výskumu, vývoja a inovácií"/>
              <w:listItem w:displayText="1.1.4 Podpora optimalizácie, rozvoja a modernizácie výskumnej infraštruktúry" w:value="1.1.4 Podpora optimalizácie, rozvoja a modernizácie výskumnej infraštruktúry"/>
              <w:listItem w:displayText="1.2.1 Podpora v oblasti informatizácie a digitálnej transformácie" w:value="1.2.1 Podpora v oblasti informatizácie a digitálnej transformácie"/>
              <w:listItem w:displayText="1.2.2 Podpora budovania inteligentných miest a regiónov" w:value="1.2.2 Podpora budovania inteligentných miest a regiónov"/>
              <w:listItem w:displayText="1.3.1 Podpora malého a stredného podnikania" w:value="1.3.1 Podpora malého a stredného podnikania"/>
              <w:listItem w:displayText="1.3.2 Internacionalizácia malého a stredného podnikania" w:value="1.3.2 Internacionalizácia malého a stredného podnikania"/>
              <w:listItem w:displayText="1.3.3 Podpora sieťovania podnikateľských subjektov" w:value="1.3.3 Podpora sieťovania podnikateľských subjektov"/>
              <w:listItem w:displayText="1.4.1 Zručnosti pre posilnenie konkurencieschopnosti a hospodárskeho rastu a budovanie kapacít pre SK RIS3" w:value="1.4.1 Zručnosti pre posilnenie konkurencieschopnosti a hospodárskeho rastu a budovanie kapacít pre SK RIS3"/>
              <w:listItem w:displayText="1.4.2 Digitálne zručnosti prispôsobené doménam RIS3 a potrebám priemyselnej a zelenej transformácie" w:value="1.4.2 Digitálne zručnosti prispôsobené doménam RIS3 a potrebám priemyselnej a zelenej transformácie"/>
              <w:listItem w:displayText="1.5.1 Podpora digitálnej pripojiteľnosti" w:value="1.5.1 Podpora digitálnej pripojiteľnosti"/>
              <w:listItem w:displayText="2.1.1 Zlepšovanie energetickej efektívnosti v podnikoch" w:value="2.1.1 Zlepšovanie energetickej efektívnosti v podnikoch"/>
              <w:listItem w:displayText="2.1.2 Znižovanie energetickej náročnosti budov" w:value="2.1.2 Znižovanie energetickej náročnosti budov"/>
              <w:listItem w:displayText="2.1.3 Podpora rozvoja regionálnej a lokálnej energetiky" w:value="2.1.3 Podpora rozvoja regionálnej a lokálnej energetiky"/>
              <w:listItem w:displayText="2.2.1 Podpora využívania OZE v podnikoch na báze aktívnych odberateľov elektriny, samospotrebiteľov energie z OZE a komunít vyrábajúcich energie z OZE" w:value="2.2.1 Podpora využívania OZE v podnikoch na báze aktívnych odberateľov elektriny, samospotrebiteľov energie z OZE a komunít vyrábajúcich energie z OZE"/>
              <w:listItem w:displayText="2.2.2 Podpora využívania OZE v systémoch zásobovania energiou " w:value="2.2.2 Podpora využívania OZE v systémoch zásobovania energiou "/>
              <w:listItem w:displayText="2.2.3 Podpora využívania OZE v domácnostiach (inovácia projektu „Zelená domácnostiam“)" w:value="2.2.3 Podpora využívania OZE v domácnostiach (inovácia projektu „Zelená domácnostiam“)"/>
              <w:listItem w:displayText="2.2.4 Podpora vyhľadávania a prieskumu zdrojov geotermálnej energie za účelom ich sprístupnenia na energetické účely" w:value="2.2.4 Podpora vyhľadávania a prieskumu zdrojov geotermálnej energie za účelom ich sprístupnenia na energetické účely"/>
              <w:listItem w:displayText="2.3.1 Podpora inteligentných energetických systémov vrátane uskladňovania energie" w:value="2.3.1 Podpora inteligentných energetických systémov vrátane uskladňovania energie"/>
              <w:listItem w:displayText="2.4.1 Vodozádržné opatrenia na adaptáciu na zmenu klímy v sídlach a krajine a /alebo ochranu pred povodňami" w:value="2.4.1 Vodozádržné opatrenia na adaptáciu na zmenu klímy v sídlach a krajine a /alebo ochranu pred povodňami"/>
              <w:listItem w:displayText="2.4.2 Hydrogeologický prieskum zameraný na overenie možností vyžívania podzemnej vody v oblastiach ohrozených jej deficitom" w:value="2.4.2 Hydrogeologický prieskum zameraný na overenie možností vyžívania podzemnej vody v oblastiach ohrozených jej deficitom"/>
              <w:listItem w:displayText="2.4.3 Podpora prevencie a manažmentu zosuvných rizík súvisiacich s nadmernou zrážkovou činnosťou" w:value="2.4.3 Podpora prevencie a manažmentu zosuvných rizík súvisiacich s nadmernou zrážkovou činnosťou"/>
              <w:listItem w:displayText="2.4.4 Preventívne opatrenia na ochranu pred povodňami viazané na vodný tok" w:value="2.4.4 Preventívne opatrenia na ochranu pred povodňami viazané na vodný tok"/>
              <w:listItem w:displayText="2.4.5 Vytváranie koncepčných východísk pre realizáciu adaptačných opatrení na národnej, regionálnej a miestnej úrovni" w:value="2.4.5 Vytváranie koncepčných východísk pre realizáciu adaptačných opatrení na národnej, regionálnej a miestnej úrovni"/>
              <w:listItem w:displayText="2.4.6 Podpora prevencie a manažmentu rizík vyplývajúcich z porušovania legislatívnych predpisov v životnom prostredí" w:value="2.4.6 Podpora prevencie a manažmentu rizík vyplývajúcich z porušovania legislatívnych predpisov v životnom prostredí"/>
              <w:listItem w:displayText="2.4.7 Identifikácia vývoja rizík, určenie spôsobov prevencie, zavádzanie postupov a opatrení na pripravenosť a reakciu na katastrofy spôsobené zmenou klímy" w:value="2.4.7 Identifikácia vývoja rizík, určenie spôsobov prevencie, zavádzanie postupov a opatrení na pripravenosť a reakciu na katastrofy spôsobené zmenou klímy"/>
              <w:listItem w:displayText="2.4.8 Posilnenie a modernizácia intervenčných kapacít a infraštruktúry na zvládanie katastrof " w:value="2.4.8 Posilnenie a modernizácia intervenčných kapacít a infraštruktúry na zvládanie katastrof "/>
              <w:listItem w:displayText="2.4.9 Budovanie a modernizácia systémov včasného varovania a vyrozumievania" w:value="2.4.9 Budovanie a modernizácia systémov včasného varovania a vyrozumievania"/>
              <w:listItem w:displayText="2.5.1 Výstavba stokovej siete a čistiarní odpadových vôd v aglomeráciách nad 2 000 EO v zmysle záväzkov SR voči EÚ" w:value="2.5.1 Výstavba stokovej siete a čistiarní odpadových vôd v aglomeráciách nad 2 000 EO v zmysle záväzkov SR voči EÚ"/>
              <w:listItem w:displayText="2.5.2 Podpora infraštruktúry v oblasti nakladania s komunálnymi odpadovými vodami v aglomeráciach do 2 000 EO so zameraním najmä na územia prioritné z environmentálneho hľadiska mimo dobiehajúcich regiónov " w:value="2.5.2 Podpora infraštruktúry v oblasti nakladania s komunálnymi odpadovými vodami v aglomeráciach do 2 000 EO so zameraním najmä na územia prioritné z environmentálneho hľadiska mimo dobiehajúcich regiónov "/>
              <w:listItem w:displayText="2.5.3 Podpora infraštruktúry v oblasti nakladania s komunálnymi odpadovými vodami v aglomeráciách do 2 000 EO v dobiehajúcich regiónoch" w:value="2.5.3 Podpora infraštruktúry v oblasti nakladania s komunálnymi odpadovými vodami v aglomeráciách do 2 000 EO v dobiehajúcich regiónoch"/>
              <w:listItem w:displayText="2.5.4 Výstavba verejných vodovodov v obciach nad 2000 obyvateľov a v obciach do 2 000 obyvateľov mimo dobiehajúcich regiónov za podmienky súbežnej výstavby alebo existencie infraštruktúry na nakladanie s komunálnymi odpadovými vodami" w:value="2.5.4 Výstavba verejných vodovodov v obciach nad 2000 obyvateľov a v obciach do 2 000 obyvateľov mimo dobiehajúcich regiónov za podmienky súbežnej výstavby alebo existencie infraštruktúry na nakladanie s komunálnymi odpadovými vodami"/>
              <w:listItem w:displayText="2.5.5 Zabezpečenie prístupu k pitnej vode a nakladania s komunálnymi odpadovými vodami v obciach do 2 000 EO v dobiehajúcich regiónoch " w:value="2.5.5 Zabezpečenie prístupu k pitnej vode a nakladania s komunálnymi odpadovými vodami v obciach do 2 000 EO v dobiehajúcich regiónoch "/>
              <w:listItem w:displayText="2.5.6 Výstavba, intenzifikácia alebo modernizácia úpravní vôd" w:value="2.5.6 Výstavba, intenzifikácia alebo modernizácia úpravní vôd"/>
              <w:listItem w:displayText="2.5.7 Obnova verejnej stokovej siete a čistiarní odpadových vôd v aglomeráciách nad 2 000 EO" w:value="2.5.7 Obnova verejnej stokovej siete a čistiarní odpadových vôd v aglomeráciách nad 2 000 EO"/>
              <w:listItem w:displayText="2.5.8 Obnova verejných vodovodov v obciach nad 2000 obyvateľov" w:value="2.5.8 Obnova verejných vodovodov v obciach nad 2000 obyvateľov"/>
              <w:listItem w:displayText="2.5.9 Komplexné a spoľahlivé monitorovanie a hodnotenie stavu povrchových a podzemných vôd" w:value="2.5.9 Komplexné a spoľahlivé monitorovanie a hodnotenie stavu povrchových a podzemných vôd"/>
              <w:listItem w:displayText="2.5.10 Podpora (optimalizácia) spracovania dát a informovanosti pre efektívnejšiu vodnú politiku SR" w:value="2.5.10 Podpora (optimalizácia) spracovania dát a informovanosti pre efektívnejšiu vodnú politiku SR"/>
              <w:listItem w:displayText="2.6.1 Podpora vybraných aktivít v oblasti predchádzania vzniku odpadov" w:value="2.6.1 Podpora vybraných aktivít v oblasti predchádzania vzniku odpadov"/>
              <w:listItem w:displayText="2.6.2 Podpora zberu a dobudovania, intenzifikácie a rozšírenia systémov triedeného zberu komunálnych odpadov" w:value="2.6.2 Podpora zberu a dobudovania, intenzifikácie a rozšírenia systémov triedeného zberu komunálnych odpadov"/>
              <w:listItem w:displayText="2.6.3 Podpora prípravy odpadov na opätovné použitie, recyklácie odpadov vrátane anaeróbneho a aeróbneho spracovania biologicky rozložiteľných odpadov" w:value="2.6.3 Podpora prípravy odpadov na opätovné použitie, recyklácie odpadov vrátane anaeróbneho a aeróbneho spracovania biologicky rozložiteľných odpadov"/>
              <w:listItem w:displayText="2.6.4 Podpora zvyšovania environmentálneho povedomia a informovanosti spotrebiteľa a širokej verejnosti o obehovom hospodárstve a podpora koncepčných činností v oblasti obehového hospodárstva" w:value="2.6.4 Podpora zvyšovania environmentálneho povedomia a informovanosti spotrebiteľa a širokej verejnosti o obehovom hospodárstve a podpora koncepčných činností v oblasti obehového hospodárstva"/>
              <w:listItem w:displayText="2.6.5 Podpora elektronického zberu dát v oblasti odpadového hospodárstva" w:value="2.6.5 Podpora elektronického zberu dát v oblasti odpadového hospodárstva"/>
              <w:listItem w:displayText="2.7.1 Vypracovanie a realizácia schválených dokumentov manažmentu osobitne chránených častí prírody a krajiny" w:value="2.7.1 Vypracovanie a realizácia schválených dokumentov manažmentu osobitne chránených častí prírody a krajiny"/>
              <w:listItem w:displayText="2.7.2 Mapovanie a monitoring biotopov a druhov a monitoring cieľov ochrany prírody a biodiverzity" w:value="2.7.2 Mapovanie a monitoring biotopov a druhov a monitoring cieľov ochrany prírody a biodiverzity"/>
              <w:listItem w:displayText="2.7.3 Podpora biologickej a krajinnej diverzity a kvality ekosystémových služieb prostredníctvom udržovania a budovania zelenej a modrej infraštruktúry a prevencie a manažmentu inváznych nepôvodných druhov" w:value="2.7.3 Podpora biologickej a krajinnej diverzity a kvality ekosystémových služieb prostredníctvom udržovania a budovania zelenej a modrej infraštruktúry a prevencie a manažmentu inváznych nepôvodných druhov"/>
              <w:listItem w:displayText="2.7.4 Podpora budovania prvkov zelenej a modrej infraštruktúry v obciach a mestách" w:value="2.7.4 Podpora budovania prvkov zelenej a modrej infraštruktúry v obciach a mestách"/>
              <w:listItem w:displayText="2.7.5 Zabezpečenie kontinuity vodných tokov a ich revitalizácie za účelom podpory biodiverzity" w:value="2.7.5 Zabezpečenie kontinuity vodných tokov a ich revitalizácie za účelom podpory biodiverzity"/>
              <w:listItem w:displayText="2.7.6 Podpora environmentálnych centier za účelom zvyšovania environmentálneho povedomia" w:value="2.7.6 Podpora environmentálnych centier za účelom zvyšovania environmentálneho povedomia"/>
              <w:listItem w:displayText="2.7.7 Zabezpečenie prieskumu, sanácie a monitorovania environmentálnych záťaží" w:value="2.7.7 Zabezpečenie prieskumu, sanácie a monitorovania environmentálnych záťaží"/>
              <w:listItem w:displayText="2.7.8 Technické, technologické a ekonomické opatrenia na zníženie emisií znečisťujúcich látok do ovzdušia z veľkých a stredných stacionárnych zdrojov" w:value="2.7.8 Technické, technologické a ekonomické opatrenia na zníženie emisií znečisťujúcich látok do ovzdušia z veľkých a stredných stacionárnych zdrojov"/>
              <w:listItem w:displayText="2.7.9 Zlepšovanie systému monitorovania kvality ovzdušia na národnej, lokálnej / regionálnej úrovni, monitorovania vplyvu znečistenia ovzdušia na ekosystémy, riadenia kvality ovzdušia, vrátane vybudovania nového informačného systému o emisiách" w:value="2.7.9 Zlepšovanie systému monitorovania kvality ovzdušia na národnej, lokálnej / regionálnej úrovni, monitorovania vplyvu znečistenia ovzdušia na ekosystémy, riadenia kvality ovzdušia, vrátane vybudovania nového informačného systému o emisiách"/>
              <w:listItem w:displayText="2.7.10 Eliminácia fragmentácie krajiny rozrastania zastavaných plôch prostredníctvom revitalizácie zanedbaných a nevyužívaných území v intravilánoch sídiel" w:value="2.7.10 Eliminácia fragmentácie krajiny rozrastania zastavaných plôch prostredníctvom revitalizácie zanedbaných a nevyužívaných území v intravilánoch sídiel"/>
              <w:listItem w:displayText="2.8.1 Rozvoj verejnej dopravy" w:value="2.8.1 Rozvoj verejnej dopravy"/>
              <w:listItem w:displayText="2.8.2 Podpora cyklodopravy" w:value="2.8.2 Podpora cyklodopravy"/>
              <w:listItem w:displayText="2.8.3 Udržateľná mobilita BSK" w:value="2.8.3 Udržateľná mobilita BSK"/>
              <w:listItem w:displayText="3.1.1 Odstránenie kľúčových úzkych miest na železničnej infraštruktúre prostredníctvom modernizácie a rozvoja hlavných železničných tratí a uzlov" w:value="3.1.1 Odstránenie kľúčových úzkych miest na železničnej infraštruktúre prostredníctvom modernizácie a rozvoja hlavných železničných tratí a uzlov"/>
              <w:listItem w:displayText="3.1.2 Odstránenie kľúčových úzkych miest na cestnej infraštruktúre prostredníctvom výstavby nových úsekov diaľnic" w:value="3.1.2 Odstránenie kľúčových úzkych miest na cestnej infraštruktúre prostredníctvom výstavby nových úsekov diaľnic"/>
              <w:listItem w:displayText="3.1.3 Zlepšenie kvality služieb poskytovaných na dunajskej a vážskej vodnej ceste" w:value="3.1.3 Zlepšenie kvality služieb poskytovaných na dunajskej a vážskej vodnej ceste"/>
              <w:listItem w:displayText="3.2.1 Odstránenie kľúčových úzkych miest na železničnej infraštruktúre prostredníctvom modernizácie a rozvoja železničných tratí a zvýšenie atraktivity a kvality služieb železničnej verejnej osobnej dopravy prostredníctvom obnovy mobilných prostriedkov" w:value="3.2.1 Odstránenie kľúčových úzkych miest na železničnej infraštruktúre prostredníctvom modernizácie a rozvoja železničných tratí a zvýšenie atraktivity a kvality služieb železničnej verejnej osobnej dopravy prostredníctvom obnovy mobilných prostriedkov"/>
              <w:listItem w:displayText="3.2.2 Odstránenie kľúčových úzkych miest na cestnej infraštruktúre a zlepšenie regionálnej mobility prostredníctvom modernizácie a výstavby ciest I. triedy" w:value="3.2.2 Odstránenie kľúčových úzkych miest na cestnej infraštruktúre a zlepšenie regionálnej mobility prostredníctvom modernizácie a výstavby ciest I. triedy"/>
              <w:listItem w:displayText="3.2.3 Odstránenie kľúčových úzkych miest na cestnej infraštruktúre a zlepšenie regionálnej mobility prostredníctvom modernizácie a výstavby ciest II. a III. triedy" w:value="3.2.3 Odstránenie kľúčových úzkych miest na cestnej infraštruktúre a zlepšenie regionálnej mobility prostredníctvom modernizácie a výstavby ciest II. a III. triedy"/>
              <w:listItem w:displayText="3.2.4 Miestne komunikácie" w:value="3.2.4 Miestne komunikácie"/>
              <w:listItem w:displayText="5.1.1 Investície do rozvoja administratívnych a analyticko-strategických kapacít miestnych a regionálnych samospráv a mimovládnych neziskových organizácií pôsobiacich v komunite alebo partnerov pôsobiacich v komunite" w:value="5.1.1 Investície do rozvoja administratívnych a analyticko-strategických kapacít miestnych a regionálnych samospráv a mimovládnych neziskových organizácií pôsobiacich v komunite alebo partnerov pôsobiacich v komunite"/>
              <w:listItem w:displayText="5.1.2 Investície zvyšujúce kvalitu verejných politík a odolnosť demokracie prostredníctvom projektov spolupráce v komunite občianskej spoločnosti a komunity partnerov a samosprávy, prípadne intervenčné projekty v komunite občianskej spoločnosti a komunity " w:value="5.1.2 Investície zvyšujúce kvalitu verejných politík a odolnosť demokracie prostredníctvom projektov spolupráce v komunite občianskej spoločnosti a komunity partnerov a samosprávy, prípadne intervenčné projekty v komunite občianskej spoločnosti a komunity "/>
              <w:listItem w:displayText="5.1.3 Investície do bezpečného fyzického prostredia obcí, miest a regiónov" w:value="5.1.3 Investície do bezpečného fyzického prostredia obcí, miest a regiónov"/>
              <w:listItem w:displayText="5.1.4 Investície do regionálnej a miestnej infraštruktúry pre pohybové aktivity, cykloturistiku" w:value="5.1.4 Investície do regionálnej a miestnej infraštruktúry pre pohybové aktivity, cykloturistiku"/>
              <w:listItem w:displayText="5.1.5 Investície do kultúrneho a prírodného dedičstva, miestnej a regionálnej kultúry, manažmentu, služieb a infraštruktúry podporujúcich komunitný rozvoj a udržateľný cestovný ruch" w:value="5.1.5 Investície do kultúrneho a prírodného dedičstva, miestnej a regionálnej kultúry, manažmentu, služieb a infraštruktúry podporujúcich komunitný rozvoj a udržateľný cestovný ruch"/>
              <w:listItem w:displayText="5.1.6 Európske hlavné mesto kultúry 2026" w:value="5.1.6 Európske hlavné mesto kultúry 2026"/>
              <w:listItem w:displayText="5.2.1 Investície do rozvoja administratívnych a analyticko-strategických kapacít miestnych a regionálnych samospráv a mimovládnych neziskových organizácií pôsobiacich v komunite alebo partnerov pôsobiacich v komunite" w:value="5.2.1 Investície do rozvoja administratívnych a analyticko-strategických kapacít miestnych a regionálnych samospráv a mimovládnych neziskových organizácií pôsobiacich v komunite alebo partnerov pôsobiacich v komunite"/>
              <w:listItem w:displayText="5.2.2 Investície zvyšujúce kvalitu verejných politík a odolnosť demokracie prostredníctvom projektov spolupráce v komunite občianskej spoločnosti a komunity partnerov a samosprávy, prípadne intervenčné projekty v komunite občianskej spoločnosti a komunity " w:value="5.2.2 Investície zvyšujúce kvalitu verejných politík a odolnosť demokracie prostredníctvom projektov spolupráce v komunite občianskej spoločnosti a komunity partnerov a samosprávy, prípadne intervenčné projekty v komunite občianskej spoločnosti a komunity "/>
              <w:listItem w:displayText="5.2.3 Investície do bezpečného fyzického prostredia obcí, miest a regiónov" w:value="5.2.3 Investície do bezpečného fyzického prostredia obcí, miest a regiónov"/>
              <w:listItem w:displayText="5.2.4 Investície do regionálnej a miestnej infraštruktúry pre pohybové aktivity, cykloturistiku" w:value="5.2.4 Investície do regionálnej a miestnej infraštruktúry pre pohybové aktivity, cykloturistiku"/>
              <w:listItem w:displayText="5.2.5 Investície do kultúrneho a prírodného dedičstva, miestnej a regionálnej kultúry, manažmentu, služieb a infraštruktúry podporujúcich komunitný rozvoj a udržateľný cestovný ruch" w:value="5.2.5 Investície do kultúrneho a prírodného dedičstva, miestnej a regionálnej kultúry, manažmentu, služieb a infraštruktúry podporujúcich komunitný rozvoj a udržateľný cestovný ruch"/>
              <w:listItem w:displayText="8.1.1 Podpora podnikania, rozvoj malých a stredných podnikov a tvorba udržateľných pracovných miest " w:value="8.1.1 Podpora podnikania, rozvoj malých a stredných podnikov a tvorba udržateľných pracovných miest "/>
              <w:listItem w:displayText="8.1.2 Podpora výskumu, vývoja a inovácií " w:value="8.1.2 Podpora výskumu, vývoja a inovácií "/>
              <w:listItem w:displayText="8.1.3 Podpora pre veľké podniky (relevantné pre región Horná Nitra a Košický kraj)" w:value="8.1.3 Podpora pre veľké podniky (relevantné pre región Horná Nitra a Košický kraj)"/>
              <w:listItem w:displayText="8.2.1 Podpora čistej energie a obehového hospodárstva (relevantné pre región Horná Nitra)" w:value="8.2.1 Podpora čistej energie a obehového hospodárstva (relevantné pre región Horná Nitra)"/>
              <w:listItem w:displayText="8.2.2 Revitalizácia a rekonverzia priemyselných území" w:value="8.2.2 Revitalizácia a rekonverzia priemyselných území"/>
              <w:listItem w:displayText="8.2.3 Podpora udržateľnej miestnej dopravy" w:value="8.2.3 Podpora udržateľnej miestnej dopravy"/>
              <w:listItem w:displayText="8.3.1 Podpora vzdelávania, odbornej prípravy, zručností a rekvalifikácie" w:value="8.3.1 Podpora vzdelávania, odbornej prípravy, zručností a rekvalifikácie"/>
              <w:listItem w:displayText="8.3.2 Podpora mladých v procese transformácie" w:value="8.3.2 Podpora mladých v procese transformácie"/>
            </w:comboBox>
          </w:sdtPr>
          <w:sdtEndPr/>
          <w:sdtContent>
            <w:tc>
              <w:tcPr>
                <w:tcW w:w="5239" w:type="dxa"/>
                <w:tcBorders>
                  <w:top w:val="single" w:sz="4" w:space="0" w:color="auto"/>
                  <w:left w:val="single" w:sz="4" w:space="0" w:color="auto"/>
                  <w:bottom w:val="single" w:sz="4" w:space="0" w:color="auto"/>
                  <w:right w:val="single" w:sz="4" w:space="0" w:color="auto"/>
                </w:tcBorders>
              </w:tcPr>
              <w:p w14:paraId="5CD26D4A" w14:textId="50DC921E" w:rsidR="00927A6D" w:rsidRPr="00D83E51" w:rsidRDefault="00D83E51" w:rsidP="00F119D3">
                <w:pPr>
                  <w:rPr>
                    <w:rFonts w:asciiTheme="minorHAnsi" w:hAnsiTheme="minorHAnsi" w:cstheme="minorHAnsi"/>
                    <w:lang w:eastAsia="en-US"/>
                  </w:rPr>
                </w:pPr>
                <w:r>
                  <w:rPr>
                    <w:rFonts w:asciiTheme="minorHAnsi" w:hAnsiTheme="minorHAnsi" w:cstheme="minorHAnsi"/>
                    <w:lang w:eastAsia="en-US"/>
                  </w:rPr>
                  <w:t>1.3.2 Internacionalizácia malého a stredného podnikania</w:t>
                </w:r>
              </w:p>
            </w:tc>
          </w:sdtContent>
        </w:sdt>
      </w:tr>
      <w:tr w:rsidR="00927A6D" w:rsidRPr="00D83E51" w14:paraId="4455F369" w14:textId="77777777" w:rsidTr="00D246D7">
        <w:trPr>
          <w:trHeight w:val="111"/>
        </w:trPr>
        <w:tc>
          <w:tcPr>
            <w:tcW w:w="3823" w:type="dxa"/>
            <w:vMerge/>
            <w:tcBorders>
              <w:left w:val="single" w:sz="4" w:space="0" w:color="auto"/>
              <w:right w:val="single" w:sz="4" w:space="0" w:color="auto"/>
            </w:tcBorders>
            <w:shd w:val="clear" w:color="auto" w:fill="FFE599" w:themeFill="accent4" w:themeFillTint="66"/>
          </w:tcPr>
          <w:p w14:paraId="2135835E" w14:textId="77777777" w:rsidR="00927A6D" w:rsidRPr="00D83E51" w:rsidRDefault="00927A6D" w:rsidP="00F119D3">
            <w:pPr>
              <w:rPr>
                <w:rFonts w:asciiTheme="minorHAnsi" w:hAnsiTheme="minorHAnsi" w:cstheme="minorHAnsi"/>
                <w:lang w:eastAsia="en-US"/>
              </w:rPr>
            </w:pPr>
          </w:p>
        </w:tc>
        <w:sdt>
          <w:sdtPr>
            <w:rPr>
              <w:rFonts w:asciiTheme="minorHAnsi" w:hAnsiTheme="minorHAnsi" w:cstheme="minorHAnsi"/>
              <w:lang w:eastAsia="en-US"/>
            </w:rPr>
            <w:id w:val="-746657360"/>
            <w:placeholder>
              <w:docPart w:val="AB2E990BD3134C0CA761CB410C87CA99"/>
            </w:placeholder>
            <w:showingPlcHdr/>
            <w:comboBox>
              <w:listItem w:value="Vyberte položku."/>
              <w:listItem w:displayText="1.1.1 Podpora medzisektorovej spolupráce v oblasti výskumu, vývoja a inovácií a zvyšovanie výskumných a inovačných kapacít v podnikoch" w:value="1.1.1 Podpora medzisektorovej spolupráce v oblasti výskumu, vývoja a inovácií a zvyšovanie výskumných a inovačných kapacít v podnikoch"/>
              <w:listItem w:displayText="1.1.2 Podpora ľudských zdrojov v oblasti výskumu, vývoja a inovácií" w:value="1.1.2 Podpora ľudských zdrojov v oblasti výskumu, vývoja a inovácií"/>
              <w:listItem w:displayText="1.1.3 Podpora medzinárodnej spolupráce v oblasti výskumu, vývoja a inovácií" w:value="1.1.3 Podpora medzinárodnej spolupráce v oblasti výskumu, vývoja a inovácií"/>
              <w:listItem w:displayText="1.1.4 Podpora optimalizácie, rozvoja a modernizácie výskumnej infraštruktúry" w:value="1.1.4 Podpora optimalizácie, rozvoja a modernizácie výskumnej infraštruktúry"/>
              <w:listItem w:displayText="1.2.1 Podpora v oblasti informatizácie a digitálnej transformácie" w:value="1.2.1 Podpora v oblasti informatizácie a digitálnej transformácie"/>
              <w:listItem w:displayText="1.2.2 Podpora budovania inteligentných miest a regiónov" w:value="1.2.2 Podpora budovania inteligentných miest a regiónov"/>
              <w:listItem w:displayText="1.3.1 Podpora malého a stredného podnikania" w:value="1.3.1 Podpora malého a stredného podnikania"/>
              <w:listItem w:displayText="1.3.2 Internacionalizácia malého a stredného podnikania" w:value="1.3.2 Internacionalizácia malého a stredného podnikania"/>
              <w:listItem w:displayText="1.3.3 Podpora sieťovania podnikateľských subjektov" w:value="1.3.3 Podpora sieťovania podnikateľských subjektov"/>
              <w:listItem w:displayText="1.4.1 Zručnosti pre posilnenie konkurencieschopnosti a hospodárskeho rastu a budovanie kapacít pre SK RIS3" w:value="1.4.1 Zručnosti pre posilnenie konkurencieschopnosti a hospodárskeho rastu a budovanie kapacít pre SK RIS3"/>
              <w:listItem w:displayText="1.4.2 Digitálne zručnosti prispôsobené doménam RIS3 a potrebám priemyselnej a zelenej transformácie" w:value="1.4.2 Digitálne zručnosti prispôsobené doménam RIS3 a potrebám priemyselnej a zelenej transformácie"/>
              <w:listItem w:displayText="1.5.1 Podpora digitálnej pripojiteľnosti" w:value="1.5.1 Podpora digitálnej pripojiteľnosti"/>
              <w:listItem w:displayText="2.1.1 Zlepšovanie energetickej efektívnosti v podnikoch" w:value="2.1.1 Zlepšovanie energetickej efektívnosti v podnikoch"/>
              <w:listItem w:displayText="2.1.2 Znižovanie energetickej náročnosti budov" w:value="2.1.2 Znižovanie energetickej náročnosti budov"/>
              <w:listItem w:displayText="2.1.3 Podpora rozvoja regionálnej a lokálnej energetiky" w:value="2.1.3 Podpora rozvoja regionálnej a lokálnej energetiky"/>
              <w:listItem w:displayText="2.2.1 Podpora využívania OZE v podnikoch na báze aktívnych odberateľov elektriny, samospotrebiteľov energie z OZE a komunít vyrábajúcich energie z OZE" w:value="2.2.1 Podpora využívania OZE v podnikoch na báze aktívnych odberateľov elektriny, samospotrebiteľov energie z OZE a komunít vyrábajúcich energie z OZE"/>
              <w:listItem w:displayText="2.2.2 Podpora využívania OZE v systémoch zásobovania energiou " w:value="2.2.2 Podpora využívania OZE v systémoch zásobovania energiou "/>
              <w:listItem w:displayText="2.2.3 Podpora využívania OZE v domácnostiach (inovácia projektu „Zelená domácnostiam“)" w:value="2.2.3 Podpora využívania OZE v domácnostiach (inovácia projektu „Zelená domácnostiam“)"/>
              <w:listItem w:displayText="2.2.4 Podpora vyhľadávania a prieskumu zdrojov geotermálnej energie za účelom ich sprístupnenia na energetické účely" w:value="2.2.4 Podpora vyhľadávania a prieskumu zdrojov geotermálnej energie za účelom ich sprístupnenia na energetické účely"/>
              <w:listItem w:displayText="2.3.1 Podpora inteligentných energetických systémov vrátane uskladňovania energie" w:value="2.3.1 Podpora inteligentných energetických systémov vrátane uskladňovania energie"/>
              <w:listItem w:displayText="2.4.1 Vodozádržné opatrenia na adaptáciu na zmenu klímy v sídlach a krajine a /alebo ochranu pred povodňami" w:value="2.4.1 Vodozádržné opatrenia na adaptáciu na zmenu klímy v sídlach a krajine a /alebo ochranu pred povodňami"/>
              <w:listItem w:displayText="2.4.2 Hydrogeologický prieskum zameraný na overenie možností vyžívania podzemnej vody v oblastiach ohrozených jej deficitom" w:value="2.4.2 Hydrogeologický prieskum zameraný na overenie možností vyžívania podzemnej vody v oblastiach ohrozených jej deficitom"/>
              <w:listItem w:displayText="2.4.3 Podpora prevencie a manažmentu zosuvných rizík súvisiacich s nadmernou zrážkovou činnosťou" w:value="2.4.3 Podpora prevencie a manažmentu zosuvných rizík súvisiacich s nadmernou zrážkovou činnosťou"/>
              <w:listItem w:displayText="2.4.4 Preventívne opatrenia na ochranu pred povodňami viazané na vodný tok" w:value="2.4.4 Preventívne opatrenia na ochranu pred povodňami viazané na vodný tok"/>
              <w:listItem w:displayText="2.4.5 Vytváranie koncepčných východísk pre realizáciu adaptačných opatrení na národnej, regionálnej a miestnej úrovni" w:value="2.4.5 Vytváranie koncepčných východísk pre realizáciu adaptačných opatrení na národnej, regionálnej a miestnej úrovni"/>
              <w:listItem w:displayText="2.4.6 Podpora prevencie a manažmentu rizík vyplývajúcich z porušovania legislatívnych predpisov v životnom prostredí" w:value="2.4.6 Podpora prevencie a manažmentu rizík vyplývajúcich z porušovania legislatívnych predpisov v životnom prostredí"/>
              <w:listItem w:displayText="2.4.7 Identifikácia vývoja rizík, určenie spôsobov prevencie, zavádzanie postupov a opatrení na pripravenosť a reakciu na katastrofy spôsobené zmenou klímy" w:value="2.4.7 Identifikácia vývoja rizík, určenie spôsobov prevencie, zavádzanie postupov a opatrení na pripravenosť a reakciu na katastrofy spôsobené zmenou klímy"/>
              <w:listItem w:displayText="2.4.8 Posilnenie a modernizácia intervenčných kapacít a infraštruktúry na zvládanie katastrof " w:value="2.4.8 Posilnenie a modernizácia intervenčných kapacít a infraštruktúry na zvládanie katastrof "/>
              <w:listItem w:displayText="2.4.9 Budovanie a modernizácia systémov včasného varovania a vyrozumievania" w:value="2.4.9 Budovanie a modernizácia systémov včasného varovania a vyrozumievania"/>
              <w:listItem w:displayText="2.5.1 Výstavba stokovej siete a čistiarní odpadových vôd v aglomeráciách nad 2 000 EO v zmysle záväzkov SR voči EÚ" w:value="2.5.1 Výstavba stokovej siete a čistiarní odpadových vôd v aglomeráciách nad 2 000 EO v zmysle záväzkov SR voči EÚ"/>
              <w:listItem w:displayText="2.5.2 Podpora infraštruktúry v oblasti nakladania s komunálnymi odpadovými vodami v aglomeráciach do 2 000 EO so zameraním najmä na územia prioritné z environmentálneho hľadiska mimo dobiehajúcich regiónov " w:value="2.5.2 Podpora infraštruktúry v oblasti nakladania s komunálnymi odpadovými vodami v aglomeráciach do 2 000 EO so zameraním najmä na územia prioritné z environmentálneho hľadiska mimo dobiehajúcich regiónov "/>
              <w:listItem w:displayText="2.5.3 Podpora infraštruktúry v oblasti nakladania s komunálnymi odpadovými vodami v aglomeráciách do 2 000 EO v dobiehajúcich regiónoch" w:value="2.5.3 Podpora infraštruktúry v oblasti nakladania s komunálnymi odpadovými vodami v aglomeráciách do 2 000 EO v dobiehajúcich regiónoch"/>
              <w:listItem w:displayText="2.5.4 Výstavba verejných vodovodov v obciach nad 2000 obyvateľov a v obciach do 2 000 obyvateľov mimo dobiehajúcich regiónov za podmienky súbežnej výstavby alebo existencie infraštruktúry na nakladanie s komunálnymi odpadovými vodami" w:value="2.5.4 Výstavba verejných vodovodov v obciach nad 2000 obyvateľov a v obciach do 2 000 obyvateľov mimo dobiehajúcich regiónov za podmienky súbežnej výstavby alebo existencie infraštruktúry na nakladanie s komunálnymi odpadovými vodami"/>
              <w:listItem w:displayText="2.5.5 Zabezpečenie prístupu k pitnej vode a nakladania s komunálnymi odpadovými vodami v obciach do 2 000 EO v dobiehajúcich regiónoch " w:value="2.5.5 Zabezpečenie prístupu k pitnej vode a nakladania s komunálnymi odpadovými vodami v obciach do 2 000 EO v dobiehajúcich regiónoch "/>
              <w:listItem w:displayText="2.5.6 Výstavba, intenzifikácia alebo modernizácia úpravní vôd" w:value="2.5.6 Výstavba, intenzifikácia alebo modernizácia úpravní vôd"/>
              <w:listItem w:displayText="2.5.7 Obnova verejnej stokovej siete a čistiarní odpadových vôd v aglomeráciách nad 2 000 EO" w:value="2.5.7 Obnova verejnej stokovej siete a čistiarní odpadových vôd v aglomeráciách nad 2 000 EO"/>
              <w:listItem w:displayText="2.5.8 Obnova verejných vodovodov v obciach nad 2000 obyvateľov" w:value="2.5.8 Obnova verejných vodovodov v obciach nad 2000 obyvateľov"/>
              <w:listItem w:displayText="2.5.9 Komplexné a spoľahlivé monitorovanie a hodnotenie stavu povrchových a podzemných vôd" w:value="2.5.9 Komplexné a spoľahlivé monitorovanie a hodnotenie stavu povrchových a podzemných vôd"/>
              <w:listItem w:displayText="2.5.10 Podpora (optimalizácia) spracovania dát a informovanosti pre efektívnejšiu vodnú politiku SR" w:value="2.5.10 Podpora (optimalizácia) spracovania dát a informovanosti pre efektívnejšiu vodnú politiku SR"/>
              <w:listItem w:displayText="2.6.1 Podpora vybraných aktivít v oblasti predchádzania vzniku odpadov" w:value="2.6.1 Podpora vybraných aktivít v oblasti predchádzania vzniku odpadov"/>
              <w:listItem w:displayText="2.6.2 Podpora zberu a dobudovania, intenzifikácie a rozšírenia systémov triedeného zberu komunálnych odpadov" w:value="2.6.2 Podpora zberu a dobudovania, intenzifikácie a rozšírenia systémov triedeného zberu komunálnych odpadov"/>
              <w:listItem w:displayText="2.6.3 Podpora prípravy odpadov na opätovné použitie, recyklácie odpadov vrátane anaeróbneho a aeróbneho spracovania biologicky rozložiteľných odpadov" w:value="2.6.3 Podpora prípravy odpadov na opätovné použitie, recyklácie odpadov vrátane anaeróbneho a aeróbneho spracovania biologicky rozložiteľných odpadov"/>
              <w:listItem w:displayText="2.6.4 Podpora zvyšovania environmentálneho povedomia a informovanosti spotrebiteľa a širokej verejnosti o obehovom hospodárstve a podpora koncepčných činností v oblasti obehového hospodárstva" w:value="2.6.4 Podpora zvyšovania environmentálneho povedomia a informovanosti spotrebiteľa a širokej verejnosti o obehovom hospodárstve a podpora koncepčných činností v oblasti obehového hospodárstva"/>
              <w:listItem w:displayText="2.6.5 Podpora elektronického zberu dát v oblasti odpadového hospodárstva" w:value="2.6.5 Podpora elektronického zberu dát v oblasti odpadového hospodárstva"/>
              <w:listItem w:displayText="2.7.1 Vypracovanie a realizácia schválených dokumentov manažmentu osobitne chránených častí prírody a krajiny" w:value="2.7.1 Vypracovanie a realizácia schválených dokumentov manažmentu osobitne chránených častí prírody a krajiny"/>
              <w:listItem w:displayText="2.7.2 Mapovanie a monitoring biotopov a druhov a monitoring cieľov ochrany prírody a biodiverzity" w:value="2.7.2 Mapovanie a monitoring biotopov a druhov a monitoring cieľov ochrany prírody a biodiverzity"/>
              <w:listItem w:displayText="2.7.3 Podpora biologickej a krajinnej diverzity a kvality ekosystémových služieb prostredníctvom udržovania a budovania zelenej a modrej infraštruktúry a prevencie a manažmentu inváznych nepôvodných druhov" w:value="2.7.3 Podpora biologickej a krajinnej diverzity a kvality ekosystémových služieb prostredníctvom udržovania a budovania zelenej a modrej infraštruktúry a prevencie a manažmentu inváznych nepôvodných druhov"/>
              <w:listItem w:displayText="2.7.4 Podpora budovania prvkov zelenej a modrej infraštruktúry v obciach a mestách" w:value="2.7.4 Podpora budovania prvkov zelenej a modrej infraštruktúry v obciach a mestách"/>
              <w:listItem w:displayText="2.7.5 Zabezpečenie kontinuity vodných tokov a ich revitalizácie za účelom podpory biodiverzity" w:value="2.7.5 Zabezpečenie kontinuity vodných tokov a ich revitalizácie za účelom podpory biodiverzity"/>
              <w:listItem w:displayText="2.7.6 Podpora environmentálnych centier za účelom zvyšovania environmentálneho povedomia" w:value="2.7.6 Podpora environmentálnych centier za účelom zvyšovania environmentálneho povedomia"/>
              <w:listItem w:displayText="2.7.7 Zabezpečenie prieskumu, sanácie a monitorovania environmentálnych záťaží" w:value="2.7.7 Zabezpečenie prieskumu, sanácie a monitorovania environmentálnych záťaží"/>
              <w:listItem w:displayText="2.7.8 Technické, technologické a ekonomické opatrenia na zníženie emisií znečisťujúcich látok do ovzdušia z veľkých a stredných stacionárnych zdrojov" w:value="2.7.8 Technické, technologické a ekonomické opatrenia na zníženie emisií znečisťujúcich látok do ovzdušia z veľkých a stredných stacionárnych zdrojov"/>
              <w:listItem w:displayText="2.7.9 Zlepšovanie systému monitorovania kvality ovzdušia na národnej, lokálnej / regionálnej úrovni, monitorovania vplyvu znečistenia ovzdušia na ekosystémy, riadenia kvality ovzdušia, vrátane vybudovania nového informačného systému o emisiách" w:value="2.7.9 Zlepšovanie systému monitorovania kvality ovzdušia na národnej, lokálnej / regionálnej úrovni, monitorovania vplyvu znečistenia ovzdušia na ekosystémy, riadenia kvality ovzdušia, vrátane vybudovania nového informačného systému o emisiách"/>
              <w:listItem w:displayText="2.7.10 Eliminácia fragmentácie krajiny rozrastania zastavaných plôch prostredníctvom revitalizácie zanedbaných a nevyužívaných území v intravilánoch sídiel" w:value="2.7.10 Eliminácia fragmentácie krajiny rozrastania zastavaných plôch prostredníctvom revitalizácie zanedbaných a nevyužívaných území v intravilánoch sídiel"/>
              <w:listItem w:displayText="2.8.1 Rozvoj verejnej dopravy" w:value="2.8.1 Rozvoj verejnej dopravy"/>
              <w:listItem w:displayText="2.8.2 Podpora cyklodopravy" w:value="2.8.2 Podpora cyklodopravy"/>
              <w:listItem w:displayText="2.8.3 Udržateľná mobilita BSK" w:value="2.8.3 Udržateľná mobilita BSK"/>
              <w:listItem w:displayText="3.1.1 Odstránenie kľúčových úzkych miest na železničnej infraštruktúre prostredníctvom modernizácie a rozvoja hlavných železničných tratí a uzlov" w:value="3.1.1 Odstránenie kľúčových úzkych miest na železničnej infraštruktúre prostredníctvom modernizácie a rozvoja hlavných železničných tratí a uzlov"/>
              <w:listItem w:displayText="3.1.2 Odstránenie kľúčových úzkych miest na cestnej infraštruktúre prostredníctvom výstavby nových úsekov diaľnic" w:value="3.1.2 Odstránenie kľúčových úzkych miest na cestnej infraštruktúre prostredníctvom výstavby nových úsekov diaľnic"/>
              <w:listItem w:displayText="3.1.3 Zlepšenie kvality služieb poskytovaných na dunajskej a vážskej vodnej ceste" w:value="3.1.3 Zlepšenie kvality služieb poskytovaných na dunajskej a vážskej vodnej ceste"/>
              <w:listItem w:displayText="3.2.1 Odstránenie kľúčových úzkych miest na železničnej infraštruktúre prostredníctvom modernizácie a rozvoja železničných tratí a zvýšenie atraktivity a kvality služieb železničnej verejnej osobnej dopravy prostredníctvom obnovy mobilných prostriedkov" w:value="3.2.1 Odstránenie kľúčových úzkych miest na železničnej infraštruktúre prostredníctvom modernizácie a rozvoja železničných tratí a zvýšenie atraktivity a kvality služieb železničnej verejnej osobnej dopravy prostredníctvom obnovy mobilných prostriedkov"/>
              <w:listItem w:displayText="3.2.2 Odstránenie kľúčových úzkych miest na cestnej infraštruktúre a zlepšenie regionálnej mobility prostredníctvom modernizácie a výstavby ciest I. triedy" w:value="3.2.2 Odstránenie kľúčových úzkych miest na cestnej infraštruktúre a zlepšenie regionálnej mobility prostredníctvom modernizácie a výstavby ciest I. triedy"/>
              <w:listItem w:displayText="3.2.3 Odstránenie kľúčových úzkych miest na cestnej infraštruktúre a zlepšenie regionálnej mobility prostredníctvom modernizácie a výstavby ciest II. a III. triedy" w:value="3.2.3 Odstránenie kľúčových úzkych miest na cestnej infraštruktúre a zlepšenie regionálnej mobility prostredníctvom modernizácie a výstavby ciest II. a III. triedy"/>
              <w:listItem w:displayText="3.2.4 Miestne komunikácie" w:value="3.2.4 Miestne komunikácie"/>
              <w:listItem w:displayText="5.1.1 Investície do rozvoja administratívnych a analyticko-strategických kapacít miestnych a regionálnych samospráv a mimovládnych neziskových organizácií pôsobiacich v komunite alebo partnerov pôsobiacich v komunite" w:value="5.1.1 Investície do rozvoja administratívnych a analyticko-strategických kapacít miestnych a regionálnych samospráv a mimovládnych neziskových organizácií pôsobiacich v komunite alebo partnerov pôsobiacich v komunite"/>
              <w:listItem w:displayText="5.1.2 Investície zvyšujúce kvalitu verejných politík a odolnosť demokracie prostredníctvom projektov spolupráce v komunite občianskej spoločnosti a komunity partnerov a samosprávy, prípadne intervenčné projekty v komunite občianskej spoločnosti a komunity " w:value="5.1.2 Investície zvyšujúce kvalitu verejných politík a odolnosť demokracie prostredníctvom projektov spolupráce v komunite občianskej spoločnosti a komunity partnerov a samosprávy, prípadne intervenčné projekty v komunite občianskej spoločnosti a komunity "/>
              <w:listItem w:displayText="5.1.3 Investície do bezpečného fyzického prostredia obcí, miest a regiónov" w:value="5.1.3 Investície do bezpečného fyzického prostredia obcí, miest a regiónov"/>
              <w:listItem w:displayText="5.1.4 Investície do regionálnej a miestnej infraštruktúry pre pohybové aktivity, cykloturistiku" w:value="5.1.4 Investície do regionálnej a miestnej infraštruktúry pre pohybové aktivity, cykloturistiku"/>
              <w:listItem w:displayText="5.1.5 Investície do kultúrneho a prírodného dedičstva, miestnej a regionálnej kultúry, manažmentu, služieb a infraštruktúry podporujúcich komunitný rozvoj a udržateľný cestovný ruch" w:value="5.1.5 Investície do kultúrneho a prírodného dedičstva, miestnej a regionálnej kultúry, manažmentu, služieb a infraštruktúry podporujúcich komunitný rozvoj a udržateľný cestovný ruch"/>
              <w:listItem w:displayText="5.1.6 Európske hlavné mesto kultúry 2026" w:value="5.1.6 Európske hlavné mesto kultúry 2026"/>
              <w:listItem w:displayText="5.2.1 Investície do rozvoja administratívnych a analyticko-strategických kapacít miestnych a regionálnych samospráv a mimovládnych neziskových organizácií pôsobiacich v komunite alebo partnerov pôsobiacich v komunite" w:value="5.2.1 Investície do rozvoja administratívnych a analyticko-strategických kapacít miestnych a regionálnych samospráv a mimovládnych neziskových organizácií pôsobiacich v komunite alebo partnerov pôsobiacich v komunite"/>
              <w:listItem w:displayText="5.2.2 Investície zvyšujúce kvalitu verejných politík a odolnosť demokracie prostredníctvom projektov spolupráce v komunite občianskej spoločnosti a komunity partnerov a samosprávy, prípadne intervenčné projekty v komunite občianskej spoločnosti a komunity " w:value="5.2.2 Investície zvyšujúce kvalitu verejných politík a odolnosť demokracie prostredníctvom projektov spolupráce v komunite občianskej spoločnosti a komunity partnerov a samosprávy, prípadne intervenčné projekty v komunite občianskej spoločnosti a komunity "/>
              <w:listItem w:displayText="5.2.3 Investície do bezpečného fyzického prostredia obcí, miest a regiónov" w:value="5.2.3 Investície do bezpečného fyzického prostredia obcí, miest a regiónov"/>
              <w:listItem w:displayText="5.2.4 Investície do regionálnej a miestnej infraštruktúry pre pohybové aktivity, cykloturistiku" w:value="5.2.4 Investície do regionálnej a miestnej infraštruktúry pre pohybové aktivity, cykloturistiku"/>
              <w:listItem w:displayText="5.2.5 Investície do kultúrneho a prírodného dedičstva, miestnej a regionálnej kultúry, manažmentu, služieb a infraštruktúry podporujúcich komunitný rozvoj a udržateľný cestovný ruch" w:value="5.2.5 Investície do kultúrneho a prírodného dedičstva, miestnej a regionálnej kultúry, manažmentu, služieb a infraštruktúry podporujúcich komunitný rozvoj a udržateľný cestovný ruch"/>
              <w:listItem w:displayText="8.1.1 Podpora podnikania, rozvoj malých a stredných podnikov a tvorba udržateľných pracovných miest " w:value="8.1.1 Podpora podnikania, rozvoj malých a stredných podnikov a tvorba udržateľných pracovných miest "/>
              <w:listItem w:displayText="8.1.2 Podpora výskumu, vývoja a inovácií " w:value="8.1.2 Podpora výskumu, vývoja a inovácií "/>
              <w:listItem w:displayText="8.1.3 Podpora pre veľké podniky (relevantné pre región Horná Nitra a Košický kraj)" w:value="8.1.3 Podpora pre veľké podniky (relevantné pre región Horná Nitra a Košický kraj)"/>
              <w:listItem w:displayText="8.2.1 Podpora čistej energie a obehového hospodárstva (relevantné pre región Horná Nitra)" w:value="8.2.1 Podpora čistej energie a obehového hospodárstva (relevantné pre región Horná Nitra)"/>
              <w:listItem w:displayText="8.2.2 Revitalizácia a rekonverzia priemyselných území" w:value="8.2.2 Revitalizácia a rekonverzia priemyselných území"/>
              <w:listItem w:displayText="8.2.3 Podpora udržateľnej miestnej dopravy" w:value="8.2.3 Podpora udržateľnej miestnej dopravy"/>
              <w:listItem w:displayText="8.3.1 Podpora vzdelávania, odbornej prípravy, zručností a rekvalifikácie" w:value="8.3.1 Podpora vzdelávania, odbornej prípravy, zručností a rekvalifikácie"/>
              <w:listItem w:displayText="8.3.2 Podpora mladých v procese transformácie" w:value="8.3.2 Podpora mladých v procese transformácie"/>
            </w:comboBox>
          </w:sdtPr>
          <w:sdtEndPr/>
          <w:sdtContent>
            <w:tc>
              <w:tcPr>
                <w:tcW w:w="5239" w:type="dxa"/>
                <w:tcBorders>
                  <w:top w:val="single" w:sz="4" w:space="0" w:color="auto"/>
                  <w:left w:val="single" w:sz="4" w:space="0" w:color="auto"/>
                  <w:bottom w:val="single" w:sz="4" w:space="0" w:color="auto"/>
                  <w:right w:val="single" w:sz="4" w:space="0" w:color="auto"/>
                </w:tcBorders>
              </w:tcPr>
              <w:p w14:paraId="1CFD814C" w14:textId="2EC76D47" w:rsidR="00927A6D" w:rsidRPr="00D83E51" w:rsidRDefault="00927A6D" w:rsidP="00F119D3">
                <w:pPr>
                  <w:rPr>
                    <w:rFonts w:asciiTheme="minorHAnsi" w:hAnsiTheme="minorHAnsi" w:cstheme="minorHAnsi"/>
                    <w:lang w:eastAsia="en-US"/>
                  </w:rPr>
                </w:pPr>
                <w:r w:rsidRPr="00D83E51">
                  <w:rPr>
                    <w:rStyle w:val="Zstupntext"/>
                    <w:rFonts w:asciiTheme="minorHAnsi" w:eastAsiaTheme="minorHAnsi" w:hAnsiTheme="minorHAnsi" w:cstheme="minorHAnsi"/>
                  </w:rPr>
                  <w:t>Vyberte položku.</w:t>
                </w:r>
              </w:p>
            </w:tc>
          </w:sdtContent>
        </w:sdt>
      </w:tr>
      <w:tr w:rsidR="00927A6D" w:rsidRPr="00D83E51" w14:paraId="6AFF5E34" w14:textId="77777777" w:rsidTr="00D246D7">
        <w:trPr>
          <w:trHeight w:val="111"/>
        </w:trPr>
        <w:tc>
          <w:tcPr>
            <w:tcW w:w="3823" w:type="dxa"/>
            <w:vMerge/>
            <w:tcBorders>
              <w:left w:val="single" w:sz="4" w:space="0" w:color="auto"/>
              <w:bottom w:val="single" w:sz="4" w:space="0" w:color="auto"/>
              <w:right w:val="single" w:sz="4" w:space="0" w:color="auto"/>
            </w:tcBorders>
            <w:shd w:val="clear" w:color="auto" w:fill="FFE599" w:themeFill="accent4" w:themeFillTint="66"/>
          </w:tcPr>
          <w:p w14:paraId="3067E2D4" w14:textId="77777777" w:rsidR="00927A6D" w:rsidRPr="00D83E51" w:rsidRDefault="00927A6D" w:rsidP="00F119D3">
            <w:pPr>
              <w:rPr>
                <w:rFonts w:asciiTheme="minorHAnsi" w:hAnsiTheme="minorHAnsi" w:cstheme="minorHAnsi"/>
                <w:lang w:eastAsia="en-US"/>
              </w:rPr>
            </w:pPr>
          </w:p>
        </w:tc>
        <w:sdt>
          <w:sdtPr>
            <w:rPr>
              <w:rFonts w:asciiTheme="minorHAnsi" w:hAnsiTheme="minorHAnsi" w:cstheme="minorHAnsi"/>
              <w:lang w:eastAsia="en-US"/>
            </w:rPr>
            <w:id w:val="-371152056"/>
            <w:placeholder>
              <w:docPart w:val="F490F42BF3C7469FAEB0A383E548BAD0"/>
            </w:placeholder>
            <w:showingPlcHdr/>
            <w:comboBox>
              <w:listItem w:value="Vyberte položku."/>
              <w:listItem w:displayText="1.1.1 Podpora medzisektorovej spolupráce v oblasti výskumu, vývoja a inovácií a zvyšovanie výskumných a inovačných kapacít v podnikoch" w:value="1.1.1 Podpora medzisektorovej spolupráce v oblasti výskumu, vývoja a inovácií a zvyšovanie výskumných a inovačných kapacít v podnikoch"/>
              <w:listItem w:displayText="1.1.2 Podpora ľudských zdrojov v oblasti výskumu, vývoja a inovácií" w:value="1.1.2 Podpora ľudských zdrojov v oblasti výskumu, vývoja a inovácií"/>
              <w:listItem w:displayText="1.1.3 Podpora medzinárodnej spolupráce v oblasti výskumu, vývoja a inovácií" w:value="1.1.3 Podpora medzinárodnej spolupráce v oblasti výskumu, vývoja a inovácií"/>
              <w:listItem w:displayText="1.1.4 Podpora optimalizácie, rozvoja a modernizácie výskumnej infraštruktúry" w:value="1.1.4 Podpora optimalizácie, rozvoja a modernizácie výskumnej infraštruktúry"/>
              <w:listItem w:displayText="1.2.1 Podpora v oblasti informatizácie a digitálnej transformácie" w:value="1.2.1 Podpora v oblasti informatizácie a digitálnej transformácie"/>
              <w:listItem w:displayText="1.2.2 Podpora budovania inteligentných miest a regiónov" w:value="1.2.2 Podpora budovania inteligentných miest a regiónov"/>
              <w:listItem w:displayText="1.3.1 Podpora malého a stredného podnikania" w:value="1.3.1 Podpora malého a stredného podnikania"/>
              <w:listItem w:displayText="1.3.2 Internacionalizácia malého a stredného podnikania" w:value="1.3.2 Internacionalizácia malého a stredného podnikania"/>
              <w:listItem w:displayText="1.3.3 Podpora sieťovania podnikateľských subjektov" w:value="1.3.3 Podpora sieťovania podnikateľských subjektov"/>
              <w:listItem w:displayText="1.4.1 Zručnosti pre posilnenie konkurencieschopnosti a hospodárskeho rastu a budovanie kapacít pre SK RIS3" w:value="1.4.1 Zručnosti pre posilnenie konkurencieschopnosti a hospodárskeho rastu a budovanie kapacít pre SK RIS3"/>
              <w:listItem w:displayText="1.4.2 Digitálne zručnosti prispôsobené doménam RIS3 a potrebám priemyselnej a zelenej transformácie" w:value="1.4.2 Digitálne zručnosti prispôsobené doménam RIS3 a potrebám priemyselnej a zelenej transformácie"/>
              <w:listItem w:displayText="1.5.1 Podpora digitálnej pripojiteľnosti" w:value="1.5.1 Podpora digitálnej pripojiteľnosti"/>
              <w:listItem w:displayText="2.1.1 Zlepšovanie energetickej efektívnosti v podnikoch" w:value="2.1.1 Zlepšovanie energetickej efektívnosti v podnikoch"/>
              <w:listItem w:displayText="2.1.2 Znižovanie energetickej náročnosti budov" w:value="2.1.2 Znižovanie energetickej náročnosti budov"/>
              <w:listItem w:displayText="2.1.3 Podpora rozvoja regionálnej a lokálnej energetiky" w:value="2.1.3 Podpora rozvoja regionálnej a lokálnej energetiky"/>
              <w:listItem w:displayText="2.2.1 Podpora využívania OZE v podnikoch na báze aktívnych odberateľov elektriny, samospotrebiteľov energie z OZE a komunít vyrábajúcich energie z OZE" w:value="2.2.1 Podpora využívania OZE v podnikoch na báze aktívnych odberateľov elektriny, samospotrebiteľov energie z OZE a komunít vyrábajúcich energie z OZE"/>
              <w:listItem w:displayText="2.2.2 Podpora využívania OZE v systémoch zásobovania energiou " w:value="2.2.2 Podpora využívania OZE v systémoch zásobovania energiou "/>
              <w:listItem w:displayText="2.2.3 Podpora využívania OZE v domácnostiach (inovácia projektu „Zelená domácnostiam“)" w:value="2.2.3 Podpora využívania OZE v domácnostiach (inovácia projektu „Zelená domácnostiam“)"/>
              <w:listItem w:displayText="2.2.4 Podpora vyhľadávania a prieskumu zdrojov geotermálnej energie za účelom ich sprístupnenia na energetické účely" w:value="2.2.4 Podpora vyhľadávania a prieskumu zdrojov geotermálnej energie za účelom ich sprístupnenia na energetické účely"/>
              <w:listItem w:displayText="2.3.1 Podpora inteligentných energetických systémov vrátane uskladňovania energie" w:value="2.3.1 Podpora inteligentných energetických systémov vrátane uskladňovania energie"/>
              <w:listItem w:displayText="2.4.1 Vodozádržné opatrenia na adaptáciu na zmenu klímy v sídlach a krajine a /alebo ochranu pred povodňami" w:value="2.4.1 Vodozádržné opatrenia na adaptáciu na zmenu klímy v sídlach a krajine a /alebo ochranu pred povodňami"/>
              <w:listItem w:displayText="2.4.2 Hydrogeologický prieskum zameraný na overenie možností vyžívania podzemnej vody v oblastiach ohrozených jej deficitom" w:value="2.4.2 Hydrogeologický prieskum zameraný na overenie možností vyžívania podzemnej vody v oblastiach ohrozených jej deficitom"/>
              <w:listItem w:displayText="2.4.3 Podpora prevencie a manažmentu zosuvných rizík súvisiacich s nadmernou zrážkovou činnosťou" w:value="2.4.3 Podpora prevencie a manažmentu zosuvných rizík súvisiacich s nadmernou zrážkovou činnosťou"/>
              <w:listItem w:displayText="2.4.4 Preventívne opatrenia na ochranu pred povodňami viazané na vodný tok" w:value="2.4.4 Preventívne opatrenia na ochranu pred povodňami viazané na vodný tok"/>
              <w:listItem w:displayText="2.4.5 Vytváranie koncepčných východísk pre realizáciu adaptačných opatrení na národnej, regionálnej a miestnej úrovni" w:value="2.4.5 Vytváranie koncepčných východísk pre realizáciu adaptačných opatrení na národnej, regionálnej a miestnej úrovni"/>
              <w:listItem w:displayText="2.4.6 Podpora prevencie a manažmentu rizík vyplývajúcich z porušovania legislatívnych predpisov v životnom prostredí" w:value="2.4.6 Podpora prevencie a manažmentu rizík vyplývajúcich z porušovania legislatívnych predpisov v životnom prostredí"/>
              <w:listItem w:displayText="2.4.7 Identifikácia vývoja rizík, určenie spôsobov prevencie, zavádzanie postupov a opatrení na pripravenosť a reakciu na katastrofy spôsobené zmenou klímy" w:value="2.4.7 Identifikácia vývoja rizík, určenie spôsobov prevencie, zavádzanie postupov a opatrení na pripravenosť a reakciu na katastrofy spôsobené zmenou klímy"/>
              <w:listItem w:displayText="2.4.8 Posilnenie a modernizácia intervenčných kapacít a infraštruktúry na zvládanie katastrof " w:value="2.4.8 Posilnenie a modernizácia intervenčných kapacít a infraštruktúry na zvládanie katastrof "/>
              <w:listItem w:displayText="2.4.9 Budovanie a modernizácia systémov včasného varovania a vyrozumievania" w:value="2.4.9 Budovanie a modernizácia systémov včasného varovania a vyrozumievania"/>
              <w:listItem w:displayText="2.5.1 Výstavba stokovej siete a čistiarní odpadových vôd v aglomeráciách nad 2 000 EO v zmysle záväzkov SR voči EÚ" w:value="2.5.1 Výstavba stokovej siete a čistiarní odpadových vôd v aglomeráciách nad 2 000 EO v zmysle záväzkov SR voči EÚ"/>
              <w:listItem w:displayText="2.5.2 Podpora infraštruktúry v oblasti nakladania s komunálnymi odpadovými vodami v aglomeráciach do 2 000 EO so zameraním najmä na územia prioritné z environmentálneho hľadiska mimo dobiehajúcich regiónov " w:value="2.5.2 Podpora infraštruktúry v oblasti nakladania s komunálnymi odpadovými vodami v aglomeráciach do 2 000 EO so zameraním najmä na územia prioritné z environmentálneho hľadiska mimo dobiehajúcich regiónov "/>
              <w:listItem w:displayText="2.5.3 Podpora infraštruktúry v oblasti nakladania s komunálnymi odpadovými vodami v aglomeráciách do 2 000 EO v dobiehajúcich regiónoch" w:value="2.5.3 Podpora infraštruktúry v oblasti nakladania s komunálnymi odpadovými vodami v aglomeráciách do 2 000 EO v dobiehajúcich regiónoch"/>
              <w:listItem w:displayText="2.5.4 Výstavba verejných vodovodov v obciach nad 2000 obyvateľov a v obciach do 2 000 obyvateľov mimo dobiehajúcich regiónov za podmienky súbežnej výstavby alebo existencie infraštruktúry na nakladanie s komunálnymi odpadovými vodami" w:value="2.5.4 Výstavba verejných vodovodov v obciach nad 2000 obyvateľov a v obciach do 2 000 obyvateľov mimo dobiehajúcich regiónov za podmienky súbežnej výstavby alebo existencie infraštruktúry na nakladanie s komunálnymi odpadovými vodami"/>
              <w:listItem w:displayText="2.5.5 Zabezpečenie prístupu k pitnej vode a nakladania s komunálnymi odpadovými vodami v obciach do 2 000 EO v dobiehajúcich regiónoch " w:value="2.5.5 Zabezpečenie prístupu k pitnej vode a nakladania s komunálnymi odpadovými vodami v obciach do 2 000 EO v dobiehajúcich regiónoch "/>
              <w:listItem w:displayText="2.5.6 Výstavba, intenzifikácia alebo modernizácia úpravní vôd" w:value="2.5.6 Výstavba, intenzifikácia alebo modernizácia úpravní vôd"/>
              <w:listItem w:displayText="2.5.7 Obnova verejnej stokovej siete a čistiarní odpadových vôd v aglomeráciách nad 2 000 EO" w:value="2.5.7 Obnova verejnej stokovej siete a čistiarní odpadových vôd v aglomeráciách nad 2 000 EO"/>
              <w:listItem w:displayText="2.5.8 Obnova verejných vodovodov v obciach nad 2000 obyvateľov" w:value="2.5.8 Obnova verejných vodovodov v obciach nad 2000 obyvateľov"/>
              <w:listItem w:displayText="2.5.9 Komplexné a spoľahlivé monitorovanie a hodnotenie stavu povrchových a podzemných vôd" w:value="2.5.9 Komplexné a spoľahlivé monitorovanie a hodnotenie stavu povrchových a podzemných vôd"/>
              <w:listItem w:displayText="2.5.10 Podpora (optimalizácia) spracovania dát a informovanosti pre efektívnejšiu vodnú politiku SR" w:value="2.5.10 Podpora (optimalizácia) spracovania dát a informovanosti pre efektívnejšiu vodnú politiku SR"/>
              <w:listItem w:displayText="2.6.1 Podpora vybraných aktivít v oblasti predchádzania vzniku odpadov" w:value="2.6.1 Podpora vybraných aktivít v oblasti predchádzania vzniku odpadov"/>
              <w:listItem w:displayText="2.6.2 Podpora zberu a dobudovania, intenzifikácie a rozšírenia systémov triedeného zberu komunálnych odpadov" w:value="2.6.2 Podpora zberu a dobudovania, intenzifikácie a rozšírenia systémov triedeného zberu komunálnych odpadov"/>
              <w:listItem w:displayText="2.6.3 Podpora prípravy odpadov na opätovné použitie, recyklácie odpadov vrátane anaeróbneho a aeróbneho spracovania biologicky rozložiteľných odpadov" w:value="2.6.3 Podpora prípravy odpadov na opätovné použitie, recyklácie odpadov vrátane anaeróbneho a aeróbneho spracovania biologicky rozložiteľných odpadov"/>
              <w:listItem w:displayText="2.6.4 Podpora zvyšovania environmentálneho povedomia a informovanosti spotrebiteľa a širokej verejnosti o obehovom hospodárstve a podpora koncepčných činností v oblasti obehového hospodárstva" w:value="2.6.4 Podpora zvyšovania environmentálneho povedomia a informovanosti spotrebiteľa a širokej verejnosti o obehovom hospodárstve a podpora koncepčných činností v oblasti obehového hospodárstva"/>
              <w:listItem w:displayText="2.6.5 Podpora elektronického zberu dát v oblasti odpadového hospodárstva" w:value="2.6.5 Podpora elektronického zberu dát v oblasti odpadového hospodárstva"/>
              <w:listItem w:displayText="2.7.1 Vypracovanie a realizácia schválených dokumentov manažmentu osobitne chránených častí prírody a krajiny" w:value="2.7.1 Vypracovanie a realizácia schválených dokumentov manažmentu osobitne chránených častí prírody a krajiny"/>
              <w:listItem w:displayText="2.7.2 Mapovanie a monitoring biotopov a druhov a monitoring cieľov ochrany prírody a biodiverzity" w:value="2.7.2 Mapovanie a monitoring biotopov a druhov a monitoring cieľov ochrany prírody a biodiverzity"/>
              <w:listItem w:displayText="2.7.3 Podpora biologickej a krajinnej diverzity a kvality ekosystémových služieb prostredníctvom udržovania a budovania zelenej a modrej infraštruktúry a prevencie a manažmentu inváznych nepôvodných druhov" w:value="2.7.3 Podpora biologickej a krajinnej diverzity a kvality ekosystémových služieb prostredníctvom udržovania a budovania zelenej a modrej infraštruktúry a prevencie a manažmentu inváznych nepôvodných druhov"/>
              <w:listItem w:displayText="2.7.4 Podpora budovania prvkov zelenej a modrej infraštruktúry v obciach a mestách" w:value="2.7.4 Podpora budovania prvkov zelenej a modrej infraštruktúry v obciach a mestách"/>
              <w:listItem w:displayText="2.7.5 Zabezpečenie kontinuity vodných tokov a ich revitalizácie za účelom podpory biodiverzity" w:value="2.7.5 Zabezpečenie kontinuity vodných tokov a ich revitalizácie za účelom podpory biodiverzity"/>
              <w:listItem w:displayText="2.7.6 Podpora environmentálnych centier za účelom zvyšovania environmentálneho povedomia" w:value="2.7.6 Podpora environmentálnych centier za účelom zvyšovania environmentálneho povedomia"/>
              <w:listItem w:displayText="2.7.7 Zabezpečenie prieskumu, sanácie a monitorovania environmentálnych záťaží" w:value="2.7.7 Zabezpečenie prieskumu, sanácie a monitorovania environmentálnych záťaží"/>
              <w:listItem w:displayText="2.7.8 Technické, technologické a ekonomické opatrenia na zníženie emisií znečisťujúcich látok do ovzdušia z veľkých a stredných stacionárnych zdrojov" w:value="2.7.8 Technické, technologické a ekonomické opatrenia na zníženie emisií znečisťujúcich látok do ovzdušia z veľkých a stredných stacionárnych zdrojov"/>
              <w:listItem w:displayText="2.7.9 Zlepšovanie systému monitorovania kvality ovzdušia na národnej, lokálnej / regionálnej úrovni, monitorovania vplyvu znečistenia ovzdušia na ekosystémy, riadenia kvality ovzdušia, vrátane vybudovania nového informačného systému o emisiách" w:value="2.7.9 Zlepšovanie systému monitorovania kvality ovzdušia na národnej, lokálnej / regionálnej úrovni, monitorovania vplyvu znečistenia ovzdušia na ekosystémy, riadenia kvality ovzdušia, vrátane vybudovania nového informačného systému o emisiách"/>
              <w:listItem w:displayText="2.7.10 Eliminácia fragmentácie krajiny rozrastania zastavaných plôch prostredníctvom revitalizácie zanedbaných a nevyužívaných území v intravilánoch sídiel" w:value="2.7.10 Eliminácia fragmentácie krajiny rozrastania zastavaných plôch prostredníctvom revitalizácie zanedbaných a nevyužívaných území v intravilánoch sídiel"/>
              <w:listItem w:displayText="2.8.1 Rozvoj verejnej dopravy" w:value="2.8.1 Rozvoj verejnej dopravy"/>
              <w:listItem w:displayText="2.8.2 Podpora cyklodopravy" w:value="2.8.2 Podpora cyklodopravy"/>
              <w:listItem w:displayText="2.8.3 Udržateľná mobilita BSK" w:value="2.8.3 Udržateľná mobilita BSK"/>
              <w:listItem w:displayText="3.1.1 Odstránenie kľúčových úzkych miest na železničnej infraštruktúre prostredníctvom modernizácie a rozvoja hlavných železničných tratí a uzlov" w:value="3.1.1 Odstránenie kľúčových úzkych miest na železničnej infraštruktúre prostredníctvom modernizácie a rozvoja hlavných železničných tratí a uzlov"/>
              <w:listItem w:displayText="3.1.2 Odstránenie kľúčových úzkych miest na cestnej infraštruktúre prostredníctvom výstavby nových úsekov diaľnic" w:value="3.1.2 Odstránenie kľúčových úzkych miest na cestnej infraštruktúre prostredníctvom výstavby nových úsekov diaľnic"/>
              <w:listItem w:displayText="3.1.3 Zlepšenie kvality služieb poskytovaných na dunajskej a vážskej vodnej ceste" w:value="3.1.3 Zlepšenie kvality služieb poskytovaných na dunajskej a vážskej vodnej ceste"/>
              <w:listItem w:displayText="3.2.1 Odstránenie kľúčových úzkych miest na železničnej infraštruktúre prostredníctvom modernizácie a rozvoja železničných tratí a zvýšenie atraktivity a kvality služieb železničnej verejnej osobnej dopravy prostredníctvom obnovy mobilných prostriedkov" w:value="3.2.1 Odstránenie kľúčových úzkych miest na železničnej infraštruktúre prostredníctvom modernizácie a rozvoja železničných tratí a zvýšenie atraktivity a kvality služieb železničnej verejnej osobnej dopravy prostredníctvom obnovy mobilných prostriedkov"/>
              <w:listItem w:displayText="3.2.2 Odstránenie kľúčových úzkych miest na cestnej infraštruktúre a zlepšenie regionálnej mobility prostredníctvom modernizácie a výstavby ciest I. triedy" w:value="3.2.2 Odstránenie kľúčových úzkych miest na cestnej infraštruktúre a zlepšenie regionálnej mobility prostredníctvom modernizácie a výstavby ciest I. triedy"/>
              <w:listItem w:displayText="3.2.3 Odstránenie kľúčových úzkych miest na cestnej infraštruktúre a zlepšenie regionálnej mobility prostredníctvom modernizácie a výstavby ciest II. a III. triedy" w:value="3.2.3 Odstránenie kľúčových úzkych miest na cestnej infraštruktúre a zlepšenie regionálnej mobility prostredníctvom modernizácie a výstavby ciest II. a III. triedy"/>
              <w:listItem w:displayText="3.2.4 Miestne komunikácie" w:value="3.2.4 Miestne komunikácie"/>
              <w:listItem w:displayText="5.1.1 Investície do rozvoja administratívnych a analyticko-strategických kapacít miestnych a regionálnych samospráv a mimovládnych neziskových organizácií pôsobiacich v komunite alebo partnerov pôsobiacich v komunite" w:value="5.1.1 Investície do rozvoja administratívnych a analyticko-strategických kapacít miestnych a regionálnych samospráv a mimovládnych neziskových organizácií pôsobiacich v komunite alebo partnerov pôsobiacich v komunite"/>
              <w:listItem w:displayText="5.1.2 Investície zvyšujúce kvalitu verejných politík a odolnosť demokracie prostredníctvom projektov spolupráce v komunite občianskej spoločnosti a komunity partnerov a samosprávy, prípadne intervenčné projekty v komunite občianskej spoločnosti a komunity " w:value="5.1.2 Investície zvyšujúce kvalitu verejných politík a odolnosť demokracie prostredníctvom projektov spolupráce v komunite občianskej spoločnosti a komunity partnerov a samosprávy, prípadne intervenčné projekty v komunite občianskej spoločnosti a komunity "/>
              <w:listItem w:displayText="5.1.3 Investície do bezpečného fyzického prostredia obcí, miest a regiónov" w:value="5.1.3 Investície do bezpečného fyzického prostredia obcí, miest a regiónov"/>
              <w:listItem w:displayText="5.1.4 Investície do regionálnej a miestnej infraštruktúry pre pohybové aktivity, cykloturistiku" w:value="5.1.4 Investície do regionálnej a miestnej infraštruktúry pre pohybové aktivity, cykloturistiku"/>
              <w:listItem w:displayText="5.1.5 Investície do kultúrneho a prírodného dedičstva, miestnej a regionálnej kultúry, manažmentu, služieb a infraštruktúry podporujúcich komunitný rozvoj a udržateľný cestovný ruch" w:value="5.1.5 Investície do kultúrneho a prírodného dedičstva, miestnej a regionálnej kultúry, manažmentu, služieb a infraštruktúry podporujúcich komunitný rozvoj a udržateľný cestovný ruch"/>
              <w:listItem w:displayText="5.1.6 Európske hlavné mesto kultúry 2026" w:value="5.1.6 Európske hlavné mesto kultúry 2026"/>
              <w:listItem w:displayText="5.2.1 Investície do rozvoja administratívnych a analyticko-strategických kapacít miestnych a regionálnych samospráv a mimovládnych neziskových organizácií pôsobiacich v komunite alebo partnerov pôsobiacich v komunite" w:value="5.2.1 Investície do rozvoja administratívnych a analyticko-strategických kapacít miestnych a regionálnych samospráv a mimovládnych neziskových organizácií pôsobiacich v komunite alebo partnerov pôsobiacich v komunite"/>
              <w:listItem w:displayText="5.2.2 Investície zvyšujúce kvalitu verejných politík a odolnosť demokracie prostredníctvom projektov spolupráce v komunite občianskej spoločnosti a komunity partnerov a samosprávy, prípadne intervenčné projekty v komunite občianskej spoločnosti a komunity " w:value="5.2.2 Investície zvyšujúce kvalitu verejných politík a odolnosť demokracie prostredníctvom projektov spolupráce v komunite občianskej spoločnosti a komunity partnerov a samosprávy, prípadne intervenčné projekty v komunite občianskej spoločnosti a komunity "/>
              <w:listItem w:displayText="5.2.3 Investície do bezpečného fyzického prostredia obcí, miest a regiónov" w:value="5.2.3 Investície do bezpečného fyzického prostredia obcí, miest a regiónov"/>
              <w:listItem w:displayText="5.2.4 Investície do regionálnej a miestnej infraštruktúry pre pohybové aktivity, cykloturistiku" w:value="5.2.4 Investície do regionálnej a miestnej infraštruktúry pre pohybové aktivity, cykloturistiku"/>
              <w:listItem w:displayText="5.2.5 Investície do kultúrneho a prírodného dedičstva, miestnej a regionálnej kultúry, manažmentu, služieb a infraštruktúry podporujúcich komunitný rozvoj a udržateľný cestovný ruch" w:value="5.2.5 Investície do kultúrneho a prírodného dedičstva, miestnej a regionálnej kultúry, manažmentu, služieb a infraštruktúry podporujúcich komunitný rozvoj a udržateľný cestovný ruch"/>
              <w:listItem w:displayText="8.1.1 Podpora podnikania, rozvoj malých a stredných podnikov a tvorba udržateľných pracovných miest " w:value="8.1.1 Podpora podnikania, rozvoj malých a stredných podnikov a tvorba udržateľných pracovných miest "/>
              <w:listItem w:displayText="8.1.2 Podpora výskumu, vývoja a inovácií " w:value="8.1.2 Podpora výskumu, vývoja a inovácií "/>
              <w:listItem w:displayText="8.1.3 Podpora pre veľké podniky (relevantné pre región Horná Nitra a Košický kraj)" w:value="8.1.3 Podpora pre veľké podniky (relevantné pre región Horná Nitra a Košický kraj)"/>
              <w:listItem w:displayText="8.2.1 Podpora čistej energie a obehového hospodárstva (relevantné pre región Horná Nitra)" w:value="8.2.1 Podpora čistej energie a obehového hospodárstva (relevantné pre región Horná Nitra)"/>
              <w:listItem w:displayText="8.2.2 Revitalizácia a rekonverzia priemyselných území" w:value="8.2.2 Revitalizácia a rekonverzia priemyselných území"/>
              <w:listItem w:displayText="8.2.3 Podpora udržateľnej miestnej dopravy" w:value="8.2.3 Podpora udržateľnej miestnej dopravy"/>
              <w:listItem w:displayText="8.3.1 Podpora vzdelávania, odbornej prípravy, zručností a rekvalifikácie" w:value="8.3.1 Podpora vzdelávania, odbornej prípravy, zručností a rekvalifikácie"/>
              <w:listItem w:displayText="8.3.2 Podpora mladých v procese transformácie" w:value="8.3.2 Podpora mladých v procese transformácie"/>
            </w:comboBox>
          </w:sdtPr>
          <w:sdtEndPr/>
          <w:sdtContent>
            <w:tc>
              <w:tcPr>
                <w:tcW w:w="5239" w:type="dxa"/>
                <w:tcBorders>
                  <w:top w:val="single" w:sz="4" w:space="0" w:color="auto"/>
                  <w:left w:val="single" w:sz="4" w:space="0" w:color="auto"/>
                  <w:bottom w:val="single" w:sz="4" w:space="0" w:color="auto"/>
                  <w:right w:val="single" w:sz="4" w:space="0" w:color="auto"/>
                </w:tcBorders>
              </w:tcPr>
              <w:p w14:paraId="1C75B722" w14:textId="7DF39EA3" w:rsidR="00927A6D" w:rsidRPr="00D83E51" w:rsidRDefault="00927A6D" w:rsidP="00F119D3">
                <w:pPr>
                  <w:rPr>
                    <w:rFonts w:asciiTheme="minorHAnsi" w:hAnsiTheme="minorHAnsi" w:cstheme="minorHAnsi"/>
                    <w:lang w:eastAsia="en-US"/>
                  </w:rPr>
                </w:pPr>
                <w:r w:rsidRPr="00D83E51">
                  <w:rPr>
                    <w:rStyle w:val="Zstupntext"/>
                    <w:rFonts w:asciiTheme="minorHAnsi" w:eastAsiaTheme="minorHAnsi" w:hAnsiTheme="minorHAnsi" w:cstheme="minorHAnsi"/>
                  </w:rPr>
                  <w:t>Vyberte položku.</w:t>
                </w:r>
              </w:p>
            </w:tc>
          </w:sdtContent>
        </w:sdt>
      </w:tr>
      <w:tr w:rsidR="000C0E25" w:rsidRPr="00D83E51" w14:paraId="6238338A" w14:textId="77777777" w:rsidTr="00F119D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94932A0" w14:textId="4E9434B8" w:rsidR="000C0E25" w:rsidRPr="00D83E51" w:rsidRDefault="005B480B" w:rsidP="00760577">
            <w:pPr>
              <w:rPr>
                <w:rFonts w:asciiTheme="minorHAnsi" w:hAnsiTheme="minorHAnsi" w:cstheme="minorHAnsi"/>
                <w:lang w:eastAsia="en-US"/>
              </w:rPr>
            </w:pPr>
            <w:r w:rsidRPr="00D83E51">
              <w:rPr>
                <w:rFonts w:asciiTheme="minorHAnsi" w:hAnsiTheme="minorHAnsi" w:cstheme="minorHAnsi"/>
                <w:lang w:eastAsia="en-US"/>
              </w:rPr>
              <w:t>Súvisiace typy a</w:t>
            </w:r>
            <w:r w:rsidR="000C0E25" w:rsidRPr="00D83E51">
              <w:rPr>
                <w:rFonts w:asciiTheme="minorHAnsi" w:hAnsiTheme="minorHAnsi" w:cstheme="minorHAnsi"/>
                <w:lang w:eastAsia="en-US"/>
              </w:rPr>
              <w:t>kci</w:t>
            </w:r>
            <w:r w:rsidRPr="00D83E51">
              <w:rPr>
                <w:rFonts w:asciiTheme="minorHAnsi" w:hAnsiTheme="minorHAnsi" w:cstheme="minorHAnsi"/>
                <w:lang w:eastAsia="en-US"/>
              </w:rPr>
              <w:t>í</w:t>
            </w:r>
            <w:r w:rsidR="00760577" w:rsidRPr="00D83E51">
              <w:rPr>
                <w:rStyle w:val="Odkaznapoznmkupodiarou"/>
                <w:rFonts w:asciiTheme="minorHAnsi" w:hAnsiTheme="minorHAnsi" w:cstheme="minorHAnsi"/>
                <w:lang w:eastAsia="en-US"/>
              </w:rPr>
              <w:footnoteReference w:id="7"/>
            </w:r>
            <w:r w:rsidR="00760577" w:rsidRPr="00D83E51">
              <w:rPr>
                <w:rFonts w:asciiTheme="minorHAnsi" w:hAnsiTheme="minorHAnsi" w:cstheme="minorHAnsi"/>
                <w:lang w:eastAsia="en-US"/>
              </w:rPr>
              <w:t xml:space="preserve"> </w:t>
            </w:r>
          </w:p>
        </w:tc>
        <w:tc>
          <w:tcPr>
            <w:tcW w:w="5239" w:type="dxa"/>
            <w:tcBorders>
              <w:top w:val="single" w:sz="4" w:space="0" w:color="auto"/>
              <w:left w:val="single" w:sz="4" w:space="0" w:color="auto"/>
              <w:bottom w:val="single" w:sz="4" w:space="0" w:color="auto"/>
              <w:right w:val="single" w:sz="4" w:space="0" w:color="auto"/>
            </w:tcBorders>
          </w:tcPr>
          <w:p w14:paraId="6087CC7F" w14:textId="0B2B533D" w:rsidR="00D246D7" w:rsidRDefault="00F77C88" w:rsidP="004F3D35">
            <w:pPr>
              <w:jc w:val="both"/>
              <w:rPr>
                <w:rFonts w:asciiTheme="minorHAnsi" w:hAnsiTheme="minorHAnsi" w:cstheme="minorHAnsi"/>
                <w:lang w:eastAsia="en-US"/>
              </w:rPr>
            </w:pPr>
            <w:r>
              <w:rPr>
                <w:rFonts w:asciiTheme="minorHAnsi" w:hAnsiTheme="minorHAnsi" w:cstheme="minorHAnsi"/>
                <w:lang w:eastAsia="en-US"/>
              </w:rPr>
              <w:t>-</w:t>
            </w:r>
            <w:r w:rsidR="00D246D7" w:rsidRPr="00D246D7">
              <w:rPr>
                <w:rFonts w:asciiTheme="minorHAnsi" w:hAnsiTheme="minorHAnsi" w:cstheme="minorHAnsi"/>
                <w:lang w:eastAsia="en-US"/>
              </w:rPr>
              <w:t>podpora účasti na prezentačných podujatiach (veľtrhy a výstavy), obchodných misiách, podnikateľských misiá</w:t>
            </w:r>
            <w:r>
              <w:rPr>
                <w:rFonts w:asciiTheme="minorHAnsi" w:hAnsiTheme="minorHAnsi" w:cstheme="minorHAnsi"/>
                <w:lang w:eastAsia="en-US"/>
              </w:rPr>
              <w:t>ch, podujatiach a konferenciách</w:t>
            </w:r>
          </w:p>
          <w:p w14:paraId="68280442" w14:textId="21920B35" w:rsidR="000C0E25" w:rsidRPr="00D83E51" w:rsidRDefault="00F77C88" w:rsidP="004F3D35">
            <w:pPr>
              <w:jc w:val="both"/>
              <w:rPr>
                <w:rFonts w:asciiTheme="minorHAnsi" w:hAnsiTheme="minorHAnsi" w:cstheme="minorHAnsi"/>
                <w:lang w:eastAsia="en-US"/>
              </w:rPr>
            </w:pPr>
            <w:r>
              <w:rPr>
                <w:rFonts w:asciiTheme="minorHAnsi" w:hAnsiTheme="minorHAnsi" w:cstheme="minorHAnsi"/>
                <w:lang w:eastAsia="en-US"/>
              </w:rPr>
              <w:t>-</w:t>
            </w:r>
            <w:r w:rsidR="00D246D7" w:rsidRPr="00D246D7">
              <w:rPr>
                <w:rFonts w:asciiTheme="minorHAnsi" w:hAnsiTheme="minorHAnsi" w:cstheme="minorHAnsi"/>
                <w:lang w:eastAsia="en-US"/>
              </w:rPr>
              <w:t>zlepšenie prístupu k špecializovanému skupinovému odbornému poradenstvu s cieľom podporiť prienik na zahraničné trhy,</w:t>
            </w:r>
            <w:r w:rsidR="00D246D7">
              <w:rPr>
                <w:rFonts w:asciiTheme="minorHAnsi" w:hAnsiTheme="minorHAnsi" w:cstheme="minorHAnsi"/>
                <w:lang w:eastAsia="en-US"/>
              </w:rPr>
              <w:t xml:space="preserve"> </w:t>
            </w:r>
            <w:r w:rsidR="00D246D7" w:rsidRPr="00D246D7">
              <w:rPr>
                <w:rFonts w:asciiTheme="minorHAnsi" w:hAnsiTheme="minorHAnsi" w:cstheme="minorHAnsi"/>
                <w:lang w:eastAsia="en-US"/>
              </w:rPr>
              <w:t>spoluprácu podnikov a rozvoj dodávateľských reťazcov</w:t>
            </w:r>
          </w:p>
        </w:tc>
      </w:tr>
    </w:tbl>
    <w:p w14:paraId="37DB37AA" w14:textId="77777777" w:rsidR="00A7456A" w:rsidRPr="00D83E51" w:rsidRDefault="00A7456A" w:rsidP="00C1179C">
      <w:pPr>
        <w:rPr>
          <w:rFonts w:asciiTheme="minorHAnsi" w:hAnsiTheme="minorHAnsi" w:cstheme="minorHAnsi"/>
        </w:rPr>
      </w:pPr>
    </w:p>
    <w:p w14:paraId="6FF337BE" w14:textId="77777777" w:rsidR="00A7456A" w:rsidRPr="00D83E51" w:rsidRDefault="005E4064" w:rsidP="00C3715A">
      <w:pPr>
        <w:keepNext/>
        <w:jc w:val="both"/>
        <w:rPr>
          <w:rFonts w:asciiTheme="minorHAnsi" w:hAnsiTheme="minorHAnsi" w:cstheme="minorHAnsi"/>
          <w:b/>
          <w:u w:val="single"/>
        </w:rPr>
      </w:pPr>
      <w:r w:rsidRPr="00D83E51">
        <w:rPr>
          <w:rFonts w:asciiTheme="minorHAnsi" w:hAnsiTheme="minorHAnsi" w:cstheme="minorHAnsi"/>
          <w:b/>
          <w:u w:val="single"/>
        </w:rPr>
        <w:t>Zákonné požiadavky (§ 23 ods. 3 zákona č. 121/2022 Z. z.)</w:t>
      </w:r>
    </w:p>
    <w:p w14:paraId="60AE5CB2" w14:textId="77777777" w:rsidR="002B2436" w:rsidRPr="00D83E51" w:rsidRDefault="002B2436" w:rsidP="00C3715A">
      <w:pPr>
        <w:keepNext/>
        <w:jc w:val="both"/>
        <w:rPr>
          <w:rFonts w:asciiTheme="minorHAnsi" w:hAnsiTheme="minorHAnsi" w:cstheme="minorHAnsi"/>
        </w:rPr>
      </w:pPr>
    </w:p>
    <w:p w14:paraId="21879E9E" w14:textId="7C0BBD32" w:rsidR="002B2436" w:rsidRPr="00D83E51" w:rsidRDefault="002B2436" w:rsidP="00C3715A">
      <w:pPr>
        <w:pStyle w:val="Odsekzoznamu"/>
        <w:keepNext/>
        <w:numPr>
          <w:ilvl w:val="0"/>
          <w:numId w:val="5"/>
        </w:numPr>
        <w:jc w:val="both"/>
        <w:rPr>
          <w:rFonts w:asciiTheme="minorHAnsi" w:hAnsiTheme="minorHAnsi" w:cstheme="minorHAnsi"/>
          <w:b/>
          <w:lang w:eastAsia="en-US"/>
        </w:rPr>
      </w:pPr>
      <w:r w:rsidRPr="00D83E51">
        <w:rPr>
          <w:rFonts w:asciiTheme="minorHAnsi" w:hAnsiTheme="minorHAnsi" w:cstheme="minorHAnsi"/>
          <w:b/>
          <w:lang w:eastAsia="en-US"/>
        </w:rPr>
        <w:t>Dôvod určenia prijímateľa národného projektu</w:t>
      </w:r>
      <w:r w:rsidR="001C7CE3" w:rsidRPr="004F3D35">
        <w:rPr>
          <w:rStyle w:val="Odkaznapoznmkupodiarou"/>
          <w:rFonts w:asciiTheme="minorHAnsi" w:hAnsiTheme="minorHAnsi" w:cstheme="minorHAnsi"/>
          <w:b/>
          <w:lang w:eastAsia="en-US"/>
        </w:rPr>
        <w:footnoteReference w:id="8"/>
      </w:r>
    </w:p>
    <w:p w14:paraId="6ADCDAF4" w14:textId="6515577F" w:rsidR="002B2436" w:rsidRPr="00D246D7" w:rsidRDefault="002B2436" w:rsidP="00C3715A">
      <w:pPr>
        <w:jc w:val="both"/>
        <w:rPr>
          <w:rFonts w:asciiTheme="minorHAnsi" w:hAnsiTheme="minorHAnsi" w:cstheme="minorHAnsi"/>
          <w:i/>
        </w:rPr>
      </w:pPr>
      <w:r w:rsidRPr="00D83E51">
        <w:rPr>
          <w:rFonts w:asciiTheme="minorHAnsi" w:hAnsiTheme="minorHAnsi" w:cstheme="minorHAnsi"/>
          <w:i/>
        </w:rPr>
        <w:t>Jednoznačne a stručne zdôvodnite výber prijímateľa NP ako jedinečnej osoby oprávnenej na realizáciu NP (napr. odkazom na Program Slovensko 2021 – 2027, v ktorom je priamo uvedený prijímateľ; odkazom na platné predpisy, podľa ktorých má</w:t>
      </w:r>
      <w:r w:rsidRPr="00D83E51">
        <w:rPr>
          <w:rFonts w:asciiTheme="minorHAnsi" w:hAnsiTheme="minorHAnsi" w:cstheme="minorHAnsi"/>
          <w:i/>
          <w:lang w:eastAsia="en-US"/>
        </w:rPr>
        <w:t xml:space="preserve"> prijímateľ osobitné, </w:t>
      </w:r>
      <w:r w:rsidRPr="00D83E51">
        <w:rPr>
          <w:rFonts w:asciiTheme="minorHAnsi" w:hAnsiTheme="minorHAnsi" w:cstheme="minorHAnsi"/>
          <w:i/>
          <w:lang w:eastAsia="en-US"/>
        </w:rPr>
        <w:lastRenderedPageBreak/>
        <w:t>jedinečné</w:t>
      </w:r>
      <w:r w:rsidR="00E15A73" w:rsidRPr="00D83E51">
        <w:rPr>
          <w:rFonts w:asciiTheme="minorHAnsi" w:hAnsiTheme="minorHAnsi" w:cstheme="minorHAnsi"/>
          <w:i/>
          <w:lang w:eastAsia="en-US"/>
        </w:rPr>
        <w:t>/unikátne</w:t>
      </w:r>
      <w:r w:rsidRPr="00D83E51">
        <w:rPr>
          <w:rFonts w:asciiTheme="minorHAnsi" w:hAnsiTheme="minorHAnsi" w:cstheme="minorHAnsi"/>
          <w:i/>
          <w:lang w:eastAsia="en-US"/>
        </w:rPr>
        <w:t xml:space="preserve"> kompetencie na implementáciu aktivít NP priamo zo</w:t>
      </w:r>
      <w:r w:rsidR="00C92F10" w:rsidRPr="00D83E51">
        <w:rPr>
          <w:rFonts w:asciiTheme="minorHAnsi" w:hAnsiTheme="minorHAnsi" w:cstheme="minorHAnsi"/>
          <w:i/>
          <w:lang w:eastAsia="en-US"/>
        </w:rPr>
        <w:t> </w:t>
      </w:r>
      <w:r w:rsidRPr="00D83E51">
        <w:rPr>
          <w:rFonts w:asciiTheme="minorHAnsi" w:hAnsiTheme="minorHAnsi" w:cstheme="minorHAnsi"/>
          <w:i/>
          <w:lang w:eastAsia="en-US"/>
        </w:rPr>
        <w:t>zákona;</w:t>
      </w:r>
      <w:r w:rsidRPr="00D83E51">
        <w:rPr>
          <w:rFonts w:asciiTheme="minorHAnsi" w:hAnsiTheme="minorHAnsi" w:cstheme="minorHAnsi"/>
          <w:i/>
        </w:rPr>
        <w:t xml:space="preserve"> odkazom na národnú stratégiu, ktorá odôvodňuje jedinečnosť prijímateľa NP a pod.).</w:t>
      </w:r>
    </w:p>
    <w:p w14:paraId="65CCD5FB" w14:textId="77777777" w:rsidR="00F77C88" w:rsidRDefault="00F77C88" w:rsidP="00C3715A">
      <w:pPr>
        <w:jc w:val="both"/>
        <w:rPr>
          <w:rFonts w:asciiTheme="minorHAnsi" w:hAnsiTheme="minorHAnsi" w:cstheme="minorHAnsi"/>
          <w:iCs/>
        </w:rPr>
      </w:pPr>
    </w:p>
    <w:p w14:paraId="0508D8E8" w14:textId="66C6BE16" w:rsidR="00F77C88" w:rsidRPr="00314E38" w:rsidRDefault="009A2256" w:rsidP="00C3715A">
      <w:pPr>
        <w:jc w:val="both"/>
        <w:rPr>
          <w:rFonts w:asciiTheme="minorHAnsi" w:hAnsiTheme="minorHAnsi" w:cstheme="minorHAnsi"/>
          <w:iCs/>
        </w:rPr>
      </w:pPr>
      <w:r w:rsidRPr="00F77C88">
        <w:rPr>
          <w:rFonts w:asciiTheme="minorHAnsi" w:hAnsiTheme="minorHAnsi" w:cstheme="minorHAnsi"/>
          <w:iCs/>
        </w:rPr>
        <w:t xml:space="preserve">Slovenská agentúra pre rozvoj investícií a obchodu (SARIO) je štátnou agentúrou </w:t>
      </w:r>
      <w:r w:rsidR="00F77C88">
        <w:rPr>
          <w:rFonts w:asciiTheme="minorHAnsi" w:hAnsiTheme="minorHAnsi" w:cstheme="minorHAnsi"/>
          <w:iCs/>
        </w:rPr>
        <w:t xml:space="preserve">(príspevkovou organizáciou) </w:t>
      </w:r>
      <w:r w:rsidRPr="00F77C88">
        <w:rPr>
          <w:rFonts w:asciiTheme="minorHAnsi" w:hAnsiTheme="minorHAnsi" w:cstheme="minorHAnsi"/>
          <w:iCs/>
        </w:rPr>
        <w:t>Slovenskej republiky</w:t>
      </w:r>
      <w:r w:rsidR="00F77C88">
        <w:rPr>
          <w:rFonts w:asciiTheme="minorHAnsi" w:hAnsiTheme="minorHAnsi" w:cstheme="minorHAnsi"/>
          <w:iCs/>
        </w:rPr>
        <w:t xml:space="preserve"> v</w:t>
      </w:r>
      <w:r w:rsidRPr="00F77C88">
        <w:rPr>
          <w:rFonts w:asciiTheme="minorHAnsi" w:hAnsiTheme="minorHAnsi" w:cstheme="minorHAnsi"/>
          <w:iCs/>
        </w:rPr>
        <w:t xml:space="preserve"> </w:t>
      </w:r>
      <w:r w:rsidR="00C8233B">
        <w:rPr>
          <w:rFonts w:asciiTheme="minorHAnsi" w:hAnsiTheme="minorHAnsi" w:cstheme="minorHAnsi"/>
          <w:iCs/>
        </w:rPr>
        <w:t xml:space="preserve">zriaďovacej </w:t>
      </w:r>
      <w:r w:rsidRPr="00F77C88">
        <w:rPr>
          <w:rFonts w:asciiTheme="minorHAnsi" w:hAnsiTheme="minorHAnsi" w:cstheme="minorHAnsi"/>
          <w:iCs/>
        </w:rPr>
        <w:t>pôsobnosti Ministerstva hospodárstva SR. Jej hlavným pos</w:t>
      </w:r>
      <w:r w:rsidR="00C8233B">
        <w:rPr>
          <w:rFonts w:asciiTheme="minorHAnsi" w:hAnsiTheme="minorHAnsi" w:cstheme="minorHAnsi"/>
          <w:iCs/>
        </w:rPr>
        <w:t>laním</w:t>
      </w:r>
      <w:r w:rsidRPr="00F77C88">
        <w:rPr>
          <w:rFonts w:asciiTheme="minorHAnsi" w:hAnsiTheme="minorHAnsi" w:cstheme="minorHAnsi"/>
          <w:iCs/>
        </w:rPr>
        <w:t xml:space="preserve"> je rozvoj investícií a obchodu a akcelerácia investičného, exportného a inovatívneho potenciálu Slovenska. Náplňou agentúry SARIO je rozvíjať exportný potenciál v globálne konkurencieschopných odvetviach a teritóriách, podporovať expanziu etablovaných firiem, zahraničné investície, zvyšovať zamestnanosť v sektoroch s vysokou pridanou hodnotou v súlade so stratégiou a hospodárskou politikou Vlády S</w:t>
      </w:r>
      <w:r w:rsidR="00F77C88">
        <w:rPr>
          <w:rFonts w:asciiTheme="minorHAnsi" w:hAnsiTheme="minorHAnsi" w:cstheme="minorHAnsi"/>
          <w:iCs/>
        </w:rPr>
        <w:t>R</w:t>
      </w:r>
      <w:r w:rsidRPr="00F77C88">
        <w:rPr>
          <w:rFonts w:asciiTheme="minorHAnsi" w:hAnsiTheme="minorHAnsi" w:cstheme="minorHAnsi"/>
          <w:iCs/>
        </w:rPr>
        <w:t>. Postavenie agentúry SARIO v rezorte jednoznačne definuje a napĺňa obsahovú linku projektu a jeho ús</w:t>
      </w:r>
      <w:r w:rsidRPr="00314E38">
        <w:rPr>
          <w:rFonts w:asciiTheme="minorHAnsi" w:hAnsiTheme="minorHAnsi" w:cstheme="minorHAnsi"/>
          <w:iCs/>
        </w:rPr>
        <w:t xml:space="preserve">pešnú implementáciu. </w:t>
      </w:r>
    </w:p>
    <w:p w14:paraId="45CA3E52" w14:textId="77777777" w:rsidR="006C189B" w:rsidRPr="00314E38" w:rsidRDefault="006C189B" w:rsidP="00C3715A">
      <w:pPr>
        <w:jc w:val="both"/>
        <w:rPr>
          <w:rFonts w:asciiTheme="minorHAnsi" w:hAnsiTheme="minorHAnsi" w:cstheme="minorHAnsi"/>
          <w:iCs/>
        </w:rPr>
      </w:pPr>
    </w:p>
    <w:p w14:paraId="20730916" w14:textId="6622239D" w:rsidR="004F3D35" w:rsidRPr="00314E38" w:rsidRDefault="004F3D35" w:rsidP="00C3715A">
      <w:pPr>
        <w:jc w:val="both"/>
        <w:rPr>
          <w:rFonts w:asciiTheme="minorHAnsi" w:hAnsiTheme="minorHAnsi" w:cstheme="minorHAnsi"/>
          <w:iCs/>
        </w:rPr>
      </w:pPr>
      <w:r w:rsidRPr="00314E38">
        <w:rPr>
          <w:rFonts w:asciiTheme="minorHAnsi" w:hAnsiTheme="minorHAnsi" w:cstheme="minorHAnsi"/>
          <w:iCs/>
        </w:rPr>
        <w:t>Popri týchto službách SARIO reaguje na aktuálne trendy a požiadavky cieľových skupín. Vďaka novým službám pre klientov sa SARIO stalo globálnym expertným a konzultačným tímom nielen pre komerčné subjekty, ale aj pre zástupcov verejnej správy a samospráv</w:t>
      </w:r>
      <w:r w:rsidR="00314E38" w:rsidRPr="00314E38">
        <w:rPr>
          <w:rFonts w:asciiTheme="minorHAnsi" w:hAnsiTheme="minorHAnsi" w:cstheme="minorHAnsi"/>
          <w:iCs/>
        </w:rPr>
        <w:t>y</w:t>
      </w:r>
      <w:r w:rsidRPr="00314E38">
        <w:rPr>
          <w:rFonts w:asciiTheme="minorHAnsi" w:hAnsiTheme="minorHAnsi" w:cstheme="minorHAnsi"/>
          <w:iCs/>
        </w:rPr>
        <w:t>, globálnych spoločností, veľvyslanectiev či akademickej obce.</w:t>
      </w:r>
    </w:p>
    <w:p w14:paraId="198840BF" w14:textId="77777777" w:rsidR="004F3D35" w:rsidRPr="00314E38" w:rsidRDefault="004F3D35" w:rsidP="00C3715A">
      <w:pPr>
        <w:jc w:val="both"/>
        <w:rPr>
          <w:rFonts w:asciiTheme="minorHAnsi" w:hAnsiTheme="minorHAnsi" w:cstheme="minorHAnsi"/>
          <w:iCs/>
        </w:rPr>
      </w:pPr>
    </w:p>
    <w:p w14:paraId="322F24F0" w14:textId="7053B1ED" w:rsidR="004F3D35" w:rsidRPr="00314E38" w:rsidRDefault="00B3586F" w:rsidP="00C3715A">
      <w:pPr>
        <w:jc w:val="both"/>
        <w:rPr>
          <w:rFonts w:asciiTheme="minorHAnsi" w:hAnsiTheme="minorHAnsi" w:cstheme="minorHAnsi"/>
          <w:iCs/>
        </w:rPr>
      </w:pPr>
      <w:r w:rsidRPr="00314E38">
        <w:rPr>
          <w:rFonts w:asciiTheme="minorHAnsi" w:hAnsiTheme="minorHAnsi" w:cstheme="minorHAnsi"/>
          <w:iCs/>
        </w:rPr>
        <w:t>Strategickým cieľom agentúry SARIO je p</w:t>
      </w:r>
      <w:r w:rsidR="004F3D35" w:rsidRPr="00314E38">
        <w:rPr>
          <w:rFonts w:asciiTheme="minorHAnsi" w:hAnsiTheme="minorHAnsi" w:cstheme="minorHAnsi"/>
          <w:iCs/>
        </w:rPr>
        <w:t>osilňovanie prepojenia slovenských subjektov v rámci jednotnej zahraničnej politiky prostredníctvom: a) podpory nárastu exportu produktov a služieb v strategicky dôležitých odvetviach, najmä do rýchlorastúcich trhov; b) podpory exportu technológií, inovácií a investícií; c) podpory účasti na významných veľtrhoch a výstavách; d) šírenia a napĺňania posolstiev značky Slovensko.</w:t>
      </w:r>
    </w:p>
    <w:p w14:paraId="671A2CE6" w14:textId="77777777" w:rsidR="00F77C88" w:rsidRPr="00314E38" w:rsidRDefault="00F77C88" w:rsidP="00C3715A">
      <w:pPr>
        <w:jc w:val="both"/>
        <w:rPr>
          <w:rFonts w:asciiTheme="minorHAnsi" w:hAnsiTheme="minorHAnsi" w:cstheme="minorHAnsi"/>
          <w:iCs/>
        </w:rPr>
      </w:pPr>
    </w:p>
    <w:p w14:paraId="2125D950" w14:textId="2713413C" w:rsidR="00C75EA9" w:rsidRDefault="00F77C88" w:rsidP="00C3715A">
      <w:pPr>
        <w:jc w:val="both"/>
        <w:rPr>
          <w:rFonts w:asciiTheme="minorHAnsi" w:hAnsiTheme="minorHAnsi" w:cstheme="minorHAnsi"/>
          <w:iCs/>
        </w:rPr>
      </w:pPr>
      <w:r w:rsidRPr="00314E38">
        <w:rPr>
          <w:rFonts w:asciiTheme="minorHAnsi" w:hAnsiTheme="minorHAnsi" w:cstheme="minorHAnsi"/>
          <w:iCs/>
        </w:rPr>
        <w:t xml:space="preserve">Prostredníctvom pripravovaného NP SARIO priamo nadväzuje na aktivity predchádzajúceho projektu Podpora internacionalizácie MSP, </w:t>
      </w:r>
      <w:r w:rsidR="00D27D2E" w:rsidRPr="00314E38">
        <w:rPr>
          <w:rFonts w:asciiTheme="minorHAnsi" w:hAnsiTheme="minorHAnsi" w:cstheme="minorHAnsi"/>
          <w:iCs/>
        </w:rPr>
        <w:t>realizovaného</w:t>
      </w:r>
      <w:r w:rsidRPr="00314E38">
        <w:rPr>
          <w:rFonts w:asciiTheme="minorHAnsi" w:hAnsiTheme="minorHAnsi" w:cstheme="minorHAnsi"/>
          <w:iCs/>
        </w:rPr>
        <w:t xml:space="preserve"> v rámci OP Integrovaná infraštruktúra. </w:t>
      </w:r>
      <w:r w:rsidR="004F0542" w:rsidRPr="00314E38">
        <w:rPr>
          <w:rFonts w:asciiTheme="minorHAnsi" w:hAnsiTheme="minorHAnsi" w:cstheme="minorHAnsi"/>
          <w:iCs/>
        </w:rPr>
        <w:t>V rámci implementačného obdobia sme týmto projektom do toho času podporili na vyše 380</w:t>
      </w:r>
      <w:r w:rsidR="00A57D73" w:rsidRPr="00314E38">
        <w:rPr>
          <w:rFonts w:asciiTheme="minorHAnsi" w:hAnsiTheme="minorHAnsi" w:cstheme="minorHAnsi"/>
          <w:iCs/>
        </w:rPr>
        <w:t>-</w:t>
      </w:r>
      <w:r w:rsidR="004F0542" w:rsidRPr="00314E38">
        <w:rPr>
          <w:rFonts w:asciiTheme="minorHAnsi" w:hAnsiTheme="minorHAnsi" w:cstheme="minorHAnsi"/>
          <w:iCs/>
        </w:rPr>
        <w:t xml:space="preserve">tich podujatiach  </w:t>
      </w:r>
      <w:r w:rsidR="007162B7" w:rsidRPr="00314E38">
        <w:rPr>
          <w:rFonts w:asciiTheme="minorHAnsi" w:hAnsiTheme="minorHAnsi" w:cstheme="minorHAnsi"/>
          <w:iCs/>
        </w:rPr>
        <w:t xml:space="preserve">cca </w:t>
      </w:r>
      <w:r w:rsidR="004F0542" w:rsidRPr="00314E38">
        <w:rPr>
          <w:rFonts w:asciiTheme="minorHAnsi" w:hAnsiTheme="minorHAnsi" w:cstheme="minorHAnsi"/>
          <w:iCs/>
        </w:rPr>
        <w:t>2 800 mikro, malých a stredných podnikov. Poradenských podujatí sa zúčastnilo vyše 2 900 osôb.  Evidujeme zrealizovaných cez 15tisíc obchodných rokovaní a B2B stretnutí. D</w:t>
      </w:r>
      <w:r w:rsidR="009A2256" w:rsidRPr="00314E38">
        <w:rPr>
          <w:rFonts w:asciiTheme="minorHAnsi" w:hAnsiTheme="minorHAnsi" w:cstheme="minorHAnsi"/>
          <w:iCs/>
        </w:rPr>
        <w:t xml:space="preserve">ôležitým predpokladom pre </w:t>
      </w:r>
      <w:r w:rsidR="00D27D2E" w:rsidRPr="00314E38">
        <w:rPr>
          <w:rFonts w:asciiTheme="minorHAnsi" w:hAnsiTheme="minorHAnsi" w:cstheme="minorHAnsi"/>
          <w:iCs/>
        </w:rPr>
        <w:t xml:space="preserve">efektívne </w:t>
      </w:r>
      <w:r w:rsidR="009A2256" w:rsidRPr="00314E38">
        <w:rPr>
          <w:rFonts w:asciiTheme="minorHAnsi" w:hAnsiTheme="minorHAnsi" w:cstheme="minorHAnsi"/>
          <w:iCs/>
        </w:rPr>
        <w:t>pokračovanie aktivít NP</w:t>
      </w:r>
      <w:r w:rsidRPr="00314E38">
        <w:rPr>
          <w:rFonts w:asciiTheme="minorHAnsi" w:hAnsiTheme="minorHAnsi" w:cstheme="minorHAnsi"/>
          <w:iCs/>
        </w:rPr>
        <w:t xml:space="preserve"> </w:t>
      </w:r>
      <w:r w:rsidR="009A2256" w:rsidRPr="00314E38">
        <w:rPr>
          <w:rFonts w:asciiTheme="minorHAnsi" w:hAnsiTheme="minorHAnsi" w:cstheme="minorHAnsi"/>
          <w:iCs/>
        </w:rPr>
        <w:t xml:space="preserve"> v novo</w:t>
      </w:r>
      <w:r w:rsidR="009A2256" w:rsidRPr="00D27D2E">
        <w:rPr>
          <w:rFonts w:asciiTheme="minorHAnsi" w:hAnsiTheme="minorHAnsi" w:cstheme="minorHAnsi"/>
          <w:iCs/>
        </w:rPr>
        <w:t>m období je úspešne zvládnutá implementácia aktuálne prebiehajúceho projektu</w:t>
      </w:r>
      <w:r w:rsidR="00D27D2E">
        <w:rPr>
          <w:rFonts w:asciiTheme="minorHAnsi" w:hAnsiTheme="minorHAnsi" w:cstheme="minorHAnsi"/>
          <w:iCs/>
        </w:rPr>
        <w:t xml:space="preserve">, </w:t>
      </w:r>
      <w:r w:rsidR="00D27D2E" w:rsidRPr="00D27D2E">
        <w:rPr>
          <w:rFonts w:asciiTheme="minorHAnsi" w:hAnsiTheme="minorHAnsi" w:cstheme="minorHAnsi"/>
          <w:iCs/>
        </w:rPr>
        <w:t>zohľadnenie jeho výsledkov a</w:t>
      </w:r>
      <w:r w:rsidR="00D27D2E">
        <w:rPr>
          <w:rFonts w:asciiTheme="minorHAnsi" w:hAnsiTheme="minorHAnsi" w:cstheme="minorHAnsi"/>
          <w:iCs/>
        </w:rPr>
        <w:t> </w:t>
      </w:r>
      <w:r w:rsidR="00D27D2E" w:rsidRPr="00D27D2E">
        <w:rPr>
          <w:rFonts w:asciiTheme="minorHAnsi" w:hAnsiTheme="minorHAnsi" w:cstheme="minorHAnsi"/>
          <w:iCs/>
        </w:rPr>
        <w:t>skúseností</w:t>
      </w:r>
      <w:r w:rsidR="00D27D2E">
        <w:rPr>
          <w:rFonts w:asciiTheme="minorHAnsi" w:hAnsiTheme="minorHAnsi" w:cstheme="minorHAnsi"/>
          <w:iCs/>
        </w:rPr>
        <w:t xml:space="preserve"> a zabezpečenie kontinuity</w:t>
      </w:r>
      <w:r w:rsidR="009A2256" w:rsidRPr="00D27D2E">
        <w:rPr>
          <w:rFonts w:asciiTheme="minorHAnsi" w:hAnsiTheme="minorHAnsi" w:cstheme="minorHAnsi"/>
          <w:iCs/>
        </w:rPr>
        <w:t xml:space="preserve">. </w:t>
      </w:r>
      <w:r w:rsidR="00D27D2E" w:rsidRPr="00D27D2E">
        <w:rPr>
          <w:rFonts w:asciiTheme="minorHAnsi" w:hAnsiTheme="minorHAnsi" w:cstheme="minorHAnsi"/>
          <w:iCs/>
        </w:rPr>
        <w:t xml:space="preserve">Významným faktorom </w:t>
      </w:r>
      <w:r w:rsidR="009A2256" w:rsidRPr="00D27D2E">
        <w:rPr>
          <w:rFonts w:asciiTheme="minorHAnsi" w:hAnsiTheme="minorHAnsi" w:cstheme="minorHAnsi"/>
          <w:iCs/>
        </w:rPr>
        <w:t>je</w:t>
      </w:r>
      <w:r w:rsidR="00710F8D" w:rsidRPr="00D27D2E">
        <w:rPr>
          <w:rFonts w:asciiTheme="minorHAnsi" w:hAnsiTheme="minorHAnsi" w:cstheme="minorHAnsi"/>
          <w:iCs/>
        </w:rPr>
        <w:t xml:space="preserve"> tiež pozitívne</w:t>
      </w:r>
      <w:r w:rsidR="009A2256" w:rsidRPr="00D27D2E">
        <w:rPr>
          <w:rFonts w:asciiTheme="minorHAnsi" w:hAnsiTheme="minorHAnsi" w:cstheme="minorHAnsi"/>
          <w:iCs/>
        </w:rPr>
        <w:t xml:space="preserve"> vnímanie a hodnotenie SARIO zo strany podnikov, ktoré predstavujú cieľovú skupinu </w:t>
      </w:r>
      <w:r w:rsidR="00710F8D" w:rsidRPr="00D27D2E">
        <w:rPr>
          <w:rFonts w:asciiTheme="minorHAnsi" w:hAnsiTheme="minorHAnsi" w:cstheme="minorHAnsi"/>
          <w:iCs/>
        </w:rPr>
        <w:t>NP</w:t>
      </w:r>
      <w:r w:rsidR="009A2256" w:rsidRPr="00D27D2E">
        <w:rPr>
          <w:rFonts w:asciiTheme="minorHAnsi" w:hAnsiTheme="minorHAnsi" w:cstheme="minorHAnsi"/>
          <w:iCs/>
        </w:rPr>
        <w:t xml:space="preserve">, čo potvrdili  výsledky dotazníkového prieskumu a skupinového interview, ktoré boli realizované v rámci spracovania Hodnotiacej správy aktuálne prebiehajúceho </w:t>
      </w:r>
      <w:r w:rsidR="00D27D2E" w:rsidRPr="00D27D2E">
        <w:rPr>
          <w:rFonts w:asciiTheme="minorHAnsi" w:hAnsiTheme="minorHAnsi" w:cstheme="minorHAnsi"/>
          <w:iCs/>
        </w:rPr>
        <w:t>NP</w:t>
      </w:r>
      <w:r w:rsidR="009A2256" w:rsidRPr="00D27D2E">
        <w:rPr>
          <w:rFonts w:asciiTheme="minorHAnsi" w:hAnsiTheme="minorHAnsi" w:cstheme="minorHAnsi"/>
          <w:iCs/>
        </w:rPr>
        <w:t>. Respondenti veľmi pozitívne hodnotili spoluprácu so SARIO-m vrátane ochoty pracovníkov projektu pri komunikácii a individuálnom poradenstve cieľovej skupine MSP.</w:t>
      </w:r>
      <w:r w:rsidR="009A2256" w:rsidRPr="00F77C88">
        <w:rPr>
          <w:rFonts w:asciiTheme="minorHAnsi" w:hAnsiTheme="minorHAnsi" w:cstheme="minorHAnsi"/>
          <w:iCs/>
        </w:rPr>
        <w:t xml:space="preserve">  </w:t>
      </w:r>
    </w:p>
    <w:p w14:paraId="496F2A02" w14:textId="37B8EC87" w:rsidR="00841640" w:rsidRDefault="00841640" w:rsidP="00C3715A">
      <w:pPr>
        <w:jc w:val="both"/>
        <w:rPr>
          <w:rFonts w:asciiTheme="minorHAnsi" w:hAnsiTheme="minorHAnsi" w:cstheme="minorHAnsi"/>
          <w:iCs/>
        </w:rPr>
      </w:pPr>
    </w:p>
    <w:p w14:paraId="4C56D467" w14:textId="28BA64D4" w:rsidR="00841640" w:rsidRDefault="00841640" w:rsidP="00C3715A">
      <w:pPr>
        <w:jc w:val="both"/>
        <w:rPr>
          <w:rFonts w:asciiTheme="minorHAnsi" w:hAnsiTheme="minorHAnsi" w:cstheme="minorHAnsi"/>
          <w:iCs/>
        </w:rPr>
      </w:pPr>
      <w:r w:rsidRPr="006C189B">
        <w:rPr>
          <w:rFonts w:asciiTheme="minorHAnsi" w:hAnsiTheme="minorHAnsi" w:cstheme="minorHAnsi"/>
          <w:iCs/>
        </w:rPr>
        <w:t xml:space="preserve">Vhodnosť realizácie národného projektu prostredníctvom SARIO vyplynula z odborných a dlhoročných praktických predpokladov agentúry MH SR pri zabezpečovaní služieb súvisiacich </w:t>
      </w:r>
      <w:r w:rsidR="00D130B7">
        <w:rPr>
          <w:rFonts w:asciiTheme="minorHAnsi" w:hAnsiTheme="minorHAnsi" w:cstheme="minorHAnsi"/>
          <w:iCs/>
          <w:color w:val="FF0000"/>
        </w:rPr>
        <w:t>s</w:t>
      </w:r>
      <w:r w:rsidRPr="006C189B">
        <w:rPr>
          <w:rFonts w:asciiTheme="minorHAnsi" w:hAnsiTheme="minorHAnsi" w:cstheme="minorHAnsi"/>
          <w:iCs/>
        </w:rPr>
        <w:t> podporou internacionalizačných aktivít pre slovenské MSP. Potenciál SARIO vychádza aj zo zabezpečenia štandardov kvality, efektívnosti poskytovania služieb cieľovej skupine a v hospodárnom využívaní finančných prostriedkov z dlhodobého hľadiska.</w:t>
      </w:r>
      <w:r w:rsidRPr="00841640">
        <w:rPr>
          <w:rFonts w:asciiTheme="minorHAnsi" w:hAnsiTheme="minorHAnsi" w:cstheme="minorHAnsi"/>
          <w:iCs/>
        </w:rPr>
        <w:t xml:space="preserve"> </w:t>
      </w:r>
    </w:p>
    <w:p w14:paraId="33179808" w14:textId="77777777" w:rsidR="00B3586F" w:rsidRDefault="00B3586F" w:rsidP="00C3715A">
      <w:pPr>
        <w:jc w:val="both"/>
        <w:rPr>
          <w:rFonts w:asciiTheme="minorHAnsi" w:hAnsiTheme="minorHAnsi" w:cstheme="minorHAnsi"/>
          <w:iCs/>
        </w:rPr>
      </w:pPr>
    </w:p>
    <w:p w14:paraId="67552B32" w14:textId="77777777" w:rsidR="00B3586F" w:rsidRDefault="00B3586F" w:rsidP="00B3586F">
      <w:pPr>
        <w:pStyle w:val="Normlnywebov"/>
        <w:shd w:val="clear" w:color="auto" w:fill="FFFFFF"/>
        <w:spacing w:before="0" w:beforeAutospacing="0" w:after="0" w:afterAutospacing="0" w:line="293" w:lineRule="atLeast"/>
        <w:textAlignment w:val="baseline"/>
        <w:rPr>
          <w:rFonts w:asciiTheme="minorHAnsi" w:hAnsiTheme="minorHAnsi" w:cstheme="minorHAnsi"/>
          <w:iCs/>
          <w:u w:val="single"/>
        </w:rPr>
      </w:pPr>
    </w:p>
    <w:p w14:paraId="69A82157" w14:textId="77777777" w:rsidR="00B3586F" w:rsidRDefault="00B3586F" w:rsidP="00B3586F">
      <w:pPr>
        <w:pStyle w:val="Normlnywebov"/>
        <w:shd w:val="clear" w:color="auto" w:fill="FFFFFF"/>
        <w:spacing w:before="0" w:beforeAutospacing="0" w:after="0" w:afterAutospacing="0" w:line="293" w:lineRule="atLeast"/>
        <w:textAlignment w:val="baseline"/>
        <w:rPr>
          <w:rFonts w:asciiTheme="minorHAnsi" w:hAnsiTheme="minorHAnsi" w:cstheme="minorHAnsi"/>
          <w:iCs/>
          <w:u w:val="single"/>
        </w:rPr>
      </w:pPr>
    </w:p>
    <w:p w14:paraId="0330FD94" w14:textId="77777777" w:rsidR="00B3586F" w:rsidRDefault="00B3586F" w:rsidP="00B3586F">
      <w:pPr>
        <w:pStyle w:val="Normlnywebov"/>
        <w:shd w:val="clear" w:color="auto" w:fill="FFFFFF"/>
        <w:spacing w:before="0" w:beforeAutospacing="0" w:after="0" w:afterAutospacing="0" w:line="293" w:lineRule="atLeast"/>
        <w:textAlignment w:val="baseline"/>
        <w:rPr>
          <w:rFonts w:asciiTheme="minorHAnsi" w:hAnsiTheme="minorHAnsi" w:cstheme="minorHAnsi"/>
          <w:iCs/>
          <w:u w:val="single"/>
        </w:rPr>
      </w:pPr>
    </w:p>
    <w:p w14:paraId="22DC1004" w14:textId="1BDA9D4E" w:rsidR="00B3586F" w:rsidRPr="00314E38" w:rsidRDefault="00B3586F" w:rsidP="00B3586F">
      <w:pPr>
        <w:pStyle w:val="Normlnywebov"/>
        <w:shd w:val="clear" w:color="auto" w:fill="FFFFFF"/>
        <w:spacing w:before="0" w:beforeAutospacing="0" w:after="0" w:afterAutospacing="0" w:line="293" w:lineRule="atLeast"/>
        <w:textAlignment w:val="baseline"/>
        <w:rPr>
          <w:rFonts w:asciiTheme="minorHAnsi" w:hAnsiTheme="minorHAnsi" w:cstheme="minorHAnsi"/>
          <w:iCs/>
          <w:u w:val="single"/>
        </w:rPr>
      </w:pPr>
      <w:r w:rsidRPr="00314E38">
        <w:rPr>
          <w:rFonts w:asciiTheme="minorHAnsi" w:hAnsiTheme="minorHAnsi" w:cstheme="minorHAnsi"/>
          <w:iCs/>
          <w:u w:val="single"/>
        </w:rPr>
        <w:t>Ocenenia, ktoré SARIO získalo :</w:t>
      </w:r>
    </w:p>
    <w:p w14:paraId="7F8B382F" w14:textId="77777777" w:rsidR="000A4728" w:rsidRPr="00314E38" w:rsidRDefault="000A4728" w:rsidP="00B3586F">
      <w:pPr>
        <w:pStyle w:val="Normlnywebov"/>
        <w:shd w:val="clear" w:color="auto" w:fill="FFFFFF"/>
        <w:spacing w:before="0" w:beforeAutospacing="0" w:after="0" w:afterAutospacing="0" w:line="293" w:lineRule="atLeast"/>
        <w:textAlignment w:val="baseline"/>
        <w:rPr>
          <w:rFonts w:asciiTheme="minorHAnsi" w:hAnsiTheme="minorHAnsi" w:cstheme="minorHAnsi"/>
          <w:iCs/>
          <w:u w:val="single"/>
        </w:rPr>
      </w:pPr>
    </w:p>
    <w:p w14:paraId="6F5F3A26" w14:textId="77777777" w:rsidR="00B3586F" w:rsidRPr="00314E38" w:rsidRDefault="008D2B63" w:rsidP="00B3586F">
      <w:pPr>
        <w:numPr>
          <w:ilvl w:val="0"/>
          <w:numId w:val="31"/>
        </w:numPr>
        <w:shd w:val="clear" w:color="auto" w:fill="FFFFFF"/>
        <w:spacing w:line="293" w:lineRule="atLeast"/>
        <w:ind w:left="1080"/>
        <w:textAlignment w:val="baseline"/>
        <w:rPr>
          <w:rFonts w:asciiTheme="minorHAnsi" w:hAnsiTheme="minorHAnsi" w:cstheme="minorHAnsi"/>
          <w:iCs/>
        </w:rPr>
      </w:pPr>
      <w:hyperlink r:id="rId8" w:history="1">
        <w:r w:rsidR="00B3586F" w:rsidRPr="00314E38">
          <w:rPr>
            <w:rFonts w:asciiTheme="minorHAnsi" w:hAnsiTheme="minorHAnsi" w:cstheme="minorHAnsi"/>
            <w:iCs/>
          </w:rPr>
          <w:t>Ocenenie za investičný projekt na AIM 2018 </w:t>
        </w:r>
      </w:hyperlink>
    </w:p>
    <w:p w14:paraId="3346B5B2" w14:textId="77777777" w:rsidR="00B3586F" w:rsidRPr="00314E38" w:rsidRDefault="008D2B63" w:rsidP="00B3586F">
      <w:pPr>
        <w:numPr>
          <w:ilvl w:val="0"/>
          <w:numId w:val="31"/>
        </w:numPr>
        <w:shd w:val="clear" w:color="auto" w:fill="FFFFFF"/>
        <w:spacing w:line="293" w:lineRule="atLeast"/>
        <w:ind w:left="1080"/>
        <w:textAlignment w:val="baseline"/>
        <w:rPr>
          <w:rFonts w:asciiTheme="minorHAnsi" w:hAnsiTheme="minorHAnsi" w:cstheme="minorHAnsi"/>
          <w:iCs/>
        </w:rPr>
      </w:pPr>
      <w:hyperlink r:id="rId9" w:history="1">
        <w:r w:rsidR="00B3586F" w:rsidRPr="00314E38">
          <w:rPr>
            <w:rFonts w:asciiTheme="minorHAnsi" w:hAnsiTheme="minorHAnsi" w:cstheme="minorHAnsi"/>
            <w:iCs/>
          </w:rPr>
          <w:t>SARIO najlepšia investičná agentúra v SVE a Turecku 2017</w:t>
        </w:r>
      </w:hyperlink>
    </w:p>
    <w:p w14:paraId="3AB54B1A" w14:textId="77777777" w:rsidR="00B3586F" w:rsidRDefault="00B3586F" w:rsidP="00B3586F">
      <w:pPr>
        <w:numPr>
          <w:ilvl w:val="0"/>
          <w:numId w:val="31"/>
        </w:numPr>
        <w:shd w:val="clear" w:color="auto" w:fill="FFFFFF"/>
        <w:spacing w:line="293" w:lineRule="atLeast"/>
        <w:ind w:left="1080"/>
        <w:textAlignment w:val="baseline"/>
        <w:rPr>
          <w:rFonts w:asciiTheme="minorHAnsi" w:hAnsiTheme="minorHAnsi" w:cstheme="minorHAnsi"/>
          <w:iCs/>
        </w:rPr>
      </w:pPr>
      <w:r w:rsidRPr="00314E38">
        <w:rPr>
          <w:rFonts w:asciiTheme="minorHAnsi" w:hAnsiTheme="minorHAnsi" w:cstheme="minorHAnsi"/>
          <w:iCs/>
        </w:rPr>
        <w:t>N</w:t>
      </w:r>
      <w:hyperlink r:id="rId10" w:history="1">
        <w:r w:rsidRPr="00314E38">
          <w:rPr>
            <w:rFonts w:asciiTheme="minorHAnsi" w:hAnsiTheme="minorHAnsi" w:cstheme="minorHAnsi"/>
            <w:iCs/>
          </w:rPr>
          <w:t>ajlepšia investičná agentúra regiónu východnej Európy </w:t>
        </w:r>
      </w:hyperlink>
      <w:r w:rsidRPr="00314E38">
        <w:rPr>
          <w:rFonts w:asciiTheme="minorHAnsi" w:hAnsiTheme="minorHAnsi" w:cstheme="minorHAnsi"/>
          <w:iCs/>
        </w:rPr>
        <w:t>v hodnotení časopisu </w:t>
      </w:r>
      <w:hyperlink r:id="rId11" w:history="1">
        <w:r w:rsidRPr="00314E38">
          <w:rPr>
            <w:rFonts w:asciiTheme="minorHAnsi" w:hAnsiTheme="minorHAnsi" w:cstheme="minorHAnsi"/>
            <w:iCs/>
          </w:rPr>
          <w:t>Site Selection magazine</w:t>
        </w:r>
      </w:hyperlink>
    </w:p>
    <w:p w14:paraId="06A4F20E" w14:textId="77777777" w:rsidR="00D130B7" w:rsidRPr="00314E38" w:rsidRDefault="00D130B7" w:rsidP="004735FE">
      <w:pPr>
        <w:shd w:val="clear" w:color="auto" w:fill="FFFFFF"/>
        <w:spacing w:line="293" w:lineRule="atLeast"/>
        <w:ind w:left="1080"/>
        <w:textAlignment w:val="baseline"/>
        <w:rPr>
          <w:rFonts w:asciiTheme="minorHAnsi" w:hAnsiTheme="minorHAnsi" w:cstheme="minorHAnsi"/>
          <w:iCs/>
        </w:rPr>
      </w:pPr>
    </w:p>
    <w:p w14:paraId="4665D40F" w14:textId="08B0BA7D" w:rsidR="002B2436" w:rsidRPr="004735FE" w:rsidRDefault="00115118" w:rsidP="004735FE">
      <w:pPr>
        <w:pStyle w:val="Odsekzoznamu"/>
        <w:numPr>
          <w:ilvl w:val="0"/>
          <w:numId w:val="5"/>
        </w:numPr>
        <w:jc w:val="both"/>
        <w:rPr>
          <w:rFonts w:asciiTheme="minorHAnsi" w:hAnsiTheme="minorHAnsi" w:cstheme="minorHAnsi"/>
          <w:b/>
          <w:lang w:eastAsia="en-US"/>
        </w:rPr>
      </w:pPr>
      <w:r w:rsidRPr="004735FE">
        <w:rPr>
          <w:rFonts w:asciiTheme="minorHAnsi" w:hAnsiTheme="minorHAnsi" w:cstheme="minorHAnsi"/>
          <w:b/>
          <w:lang w:eastAsia="en-US"/>
        </w:rPr>
        <w:t>Odôvodnenie využitia národného projektu</w:t>
      </w:r>
    </w:p>
    <w:p w14:paraId="4B851665" w14:textId="6653C27B" w:rsidR="00115118" w:rsidRPr="00EA2D47" w:rsidRDefault="00115118" w:rsidP="00527A2D">
      <w:pPr>
        <w:jc w:val="both"/>
        <w:rPr>
          <w:rFonts w:asciiTheme="minorHAnsi" w:hAnsiTheme="minorHAnsi" w:cstheme="minorHAnsi"/>
          <w:i/>
        </w:rPr>
      </w:pPr>
      <w:r w:rsidRPr="00EA2D47">
        <w:rPr>
          <w:rFonts w:asciiTheme="minorHAnsi" w:hAnsiTheme="minorHAnsi" w:cstheme="minorHAnsi"/>
          <w:i/>
        </w:rPr>
        <w:t xml:space="preserve">Vysvetlite, prečo je nevyhnutné realizovať NP, prípadne </w:t>
      </w:r>
      <w:r w:rsidRPr="00D161FC">
        <w:rPr>
          <w:rFonts w:asciiTheme="minorHAnsi" w:hAnsiTheme="minorHAnsi" w:cstheme="minorHAnsi"/>
          <w:i/>
        </w:rPr>
        <w:t>ako budú využité výstupy projektu</w:t>
      </w:r>
      <w:r w:rsidRPr="00EA2D47">
        <w:rPr>
          <w:rFonts w:asciiTheme="minorHAnsi" w:hAnsiTheme="minorHAnsi" w:cstheme="minorHAnsi"/>
          <w:i/>
        </w:rPr>
        <w:t>.</w:t>
      </w:r>
    </w:p>
    <w:p w14:paraId="10576A7F" w14:textId="77777777" w:rsidR="00C75EA9" w:rsidRPr="00EA2D47" w:rsidRDefault="00C75EA9" w:rsidP="00527A2D">
      <w:pPr>
        <w:jc w:val="both"/>
        <w:rPr>
          <w:rFonts w:asciiTheme="minorHAnsi" w:hAnsiTheme="minorHAnsi" w:cstheme="minorHAnsi"/>
          <w:i/>
        </w:rPr>
      </w:pPr>
    </w:p>
    <w:p w14:paraId="22B68705" w14:textId="365A6C59" w:rsidR="00C75EA9" w:rsidRDefault="00D82786" w:rsidP="00EA2D47">
      <w:pPr>
        <w:jc w:val="both"/>
        <w:rPr>
          <w:rFonts w:asciiTheme="minorHAnsi" w:hAnsiTheme="minorHAnsi" w:cstheme="minorHAnsi"/>
          <w:iCs/>
        </w:rPr>
      </w:pPr>
      <w:r>
        <w:rPr>
          <w:rFonts w:asciiTheme="minorHAnsi" w:hAnsiTheme="minorHAnsi" w:cstheme="minorHAnsi"/>
          <w:iCs/>
        </w:rPr>
        <w:t>Dôvodom</w:t>
      </w:r>
      <w:r w:rsidRPr="00D82786">
        <w:rPr>
          <w:rFonts w:asciiTheme="minorHAnsi" w:hAnsiTheme="minorHAnsi" w:cstheme="minorHAnsi"/>
          <w:iCs/>
        </w:rPr>
        <w:t xml:space="preserve"> </w:t>
      </w:r>
      <w:r w:rsidR="00C75EA9" w:rsidRPr="00D82786">
        <w:rPr>
          <w:rFonts w:asciiTheme="minorHAnsi" w:hAnsiTheme="minorHAnsi" w:cstheme="minorHAnsi"/>
          <w:iCs/>
        </w:rPr>
        <w:t xml:space="preserve">realizácie </w:t>
      </w:r>
      <w:r>
        <w:rPr>
          <w:rFonts w:asciiTheme="minorHAnsi" w:hAnsiTheme="minorHAnsi" w:cstheme="minorHAnsi"/>
          <w:iCs/>
        </w:rPr>
        <w:t xml:space="preserve">predmetných aktivít SARIO </w:t>
      </w:r>
      <w:r w:rsidR="00EA2D47">
        <w:rPr>
          <w:rFonts w:asciiTheme="minorHAnsi" w:hAnsiTheme="minorHAnsi" w:cstheme="minorHAnsi"/>
          <w:iCs/>
        </w:rPr>
        <w:t>v rámci</w:t>
      </w:r>
      <w:r>
        <w:rPr>
          <w:rFonts w:asciiTheme="minorHAnsi" w:hAnsiTheme="minorHAnsi" w:cstheme="minorHAnsi"/>
          <w:iCs/>
        </w:rPr>
        <w:t xml:space="preserve"> národného projektu</w:t>
      </w:r>
      <w:r w:rsidR="00EA2D47">
        <w:rPr>
          <w:rFonts w:asciiTheme="minorHAnsi" w:hAnsiTheme="minorHAnsi" w:cstheme="minorHAnsi"/>
          <w:iCs/>
        </w:rPr>
        <w:t xml:space="preserve"> </w:t>
      </w:r>
      <w:r>
        <w:rPr>
          <w:rFonts w:asciiTheme="minorHAnsi" w:hAnsiTheme="minorHAnsi" w:cstheme="minorHAnsi"/>
          <w:iCs/>
        </w:rPr>
        <w:t>je predovšetkým potreba zabezpečenia systematick</w:t>
      </w:r>
      <w:r w:rsidR="00EA2D47">
        <w:rPr>
          <w:rFonts w:asciiTheme="minorHAnsi" w:hAnsiTheme="minorHAnsi" w:cstheme="minorHAnsi"/>
          <w:iCs/>
        </w:rPr>
        <w:t xml:space="preserve">ej internacionalizácie MSP vzhľadom na jej význam a prínos pre národné hospodárstvo. Zvyšovanie </w:t>
      </w:r>
      <w:r>
        <w:rPr>
          <w:rFonts w:asciiTheme="minorHAnsi" w:hAnsiTheme="minorHAnsi" w:cstheme="minorHAnsi"/>
          <w:iCs/>
        </w:rPr>
        <w:t>internacionalizačných kapacít</w:t>
      </w:r>
      <w:r w:rsidR="00EA2D47">
        <w:rPr>
          <w:rFonts w:asciiTheme="minorHAnsi" w:hAnsiTheme="minorHAnsi" w:cstheme="minorHAnsi"/>
          <w:iCs/>
        </w:rPr>
        <w:t xml:space="preserve"> MSP a </w:t>
      </w:r>
      <w:r>
        <w:rPr>
          <w:rFonts w:asciiTheme="minorHAnsi" w:hAnsiTheme="minorHAnsi" w:cstheme="minorHAnsi"/>
          <w:iCs/>
        </w:rPr>
        <w:t xml:space="preserve"> miery ich </w:t>
      </w:r>
      <w:r w:rsidRPr="00D82786">
        <w:rPr>
          <w:rFonts w:asciiTheme="minorHAnsi" w:hAnsiTheme="minorHAnsi" w:cstheme="minorHAnsi"/>
          <w:iCs/>
        </w:rPr>
        <w:t>zap</w:t>
      </w:r>
      <w:r>
        <w:rPr>
          <w:rFonts w:asciiTheme="minorHAnsi" w:hAnsiTheme="minorHAnsi" w:cstheme="minorHAnsi"/>
          <w:iCs/>
        </w:rPr>
        <w:t>ája</w:t>
      </w:r>
      <w:r w:rsidRPr="00D82786">
        <w:rPr>
          <w:rFonts w:asciiTheme="minorHAnsi" w:hAnsiTheme="minorHAnsi" w:cstheme="minorHAnsi"/>
          <w:iCs/>
        </w:rPr>
        <w:t>nia do medzinárodnej spolupráce</w:t>
      </w:r>
      <w:r w:rsidR="00EA2D47">
        <w:rPr>
          <w:rFonts w:asciiTheme="minorHAnsi" w:hAnsiTheme="minorHAnsi" w:cstheme="minorHAnsi"/>
          <w:iCs/>
        </w:rPr>
        <w:t>, vrátane prezentácie podnikateľského potenciálu a zabezpečenia prístupu k podporným službám v oblasti internacionalizácie</w:t>
      </w:r>
      <w:r>
        <w:rPr>
          <w:rFonts w:asciiTheme="minorHAnsi" w:hAnsiTheme="minorHAnsi" w:cstheme="minorHAnsi"/>
          <w:iCs/>
        </w:rPr>
        <w:t xml:space="preserve"> </w:t>
      </w:r>
      <w:r w:rsidR="00C75EA9" w:rsidRPr="00D82786">
        <w:rPr>
          <w:rFonts w:asciiTheme="minorHAnsi" w:hAnsiTheme="minorHAnsi" w:cstheme="minorHAnsi"/>
          <w:iCs/>
        </w:rPr>
        <w:t>stimuluje ďalší rozvoj a rast MSP, posilňuje ich konkurencieschopnosť a postavenie v národnom hospodárstve, pričom vytvára predpoklady pre úspešný prienik na zahraničné trhy.</w:t>
      </w:r>
    </w:p>
    <w:p w14:paraId="12ECDCF1" w14:textId="77777777" w:rsidR="00D161FC" w:rsidRDefault="00D161FC" w:rsidP="00EA2D47">
      <w:pPr>
        <w:jc w:val="both"/>
        <w:rPr>
          <w:rFonts w:asciiTheme="minorHAnsi" w:hAnsiTheme="minorHAnsi" w:cstheme="minorHAnsi"/>
          <w:iCs/>
        </w:rPr>
      </w:pPr>
    </w:p>
    <w:p w14:paraId="5F39A316" w14:textId="0FE1E99C" w:rsidR="00B3586F" w:rsidRPr="00314E38" w:rsidRDefault="00D161FC" w:rsidP="00EA2D47">
      <w:pPr>
        <w:jc w:val="both"/>
        <w:rPr>
          <w:rFonts w:asciiTheme="minorHAnsi" w:hAnsiTheme="minorHAnsi" w:cstheme="minorHAnsi"/>
          <w:iCs/>
          <w:u w:val="single"/>
        </w:rPr>
      </w:pPr>
      <w:r w:rsidRPr="00314E38">
        <w:rPr>
          <w:rFonts w:asciiTheme="minorHAnsi" w:hAnsiTheme="minorHAnsi" w:cstheme="minorHAnsi"/>
          <w:iCs/>
          <w:u w:val="single"/>
        </w:rPr>
        <w:t>Východiská pre realizáciu NP</w:t>
      </w:r>
      <w:r w:rsidR="004F0542" w:rsidRPr="00314E38">
        <w:rPr>
          <w:rFonts w:asciiTheme="minorHAnsi" w:hAnsiTheme="minorHAnsi" w:cstheme="minorHAnsi"/>
          <w:iCs/>
          <w:u w:val="single"/>
        </w:rPr>
        <w:t>:</w:t>
      </w:r>
    </w:p>
    <w:p w14:paraId="1C3FFCA5" w14:textId="77777777" w:rsidR="00D161FC" w:rsidRPr="00314E38" w:rsidRDefault="00D161FC" w:rsidP="00EA2D47">
      <w:pPr>
        <w:jc w:val="both"/>
        <w:rPr>
          <w:rFonts w:asciiTheme="minorHAnsi" w:hAnsiTheme="minorHAnsi" w:cstheme="minorHAnsi"/>
          <w:iCs/>
          <w:u w:val="single"/>
        </w:rPr>
      </w:pPr>
    </w:p>
    <w:p w14:paraId="004CFD0A" w14:textId="77777777" w:rsidR="004F0542" w:rsidRPr="00314E38" w:rsidRDefault="00D161FC" w:rsidP="00D161FC">
      <w:pPr>
        <w:pStyle w:val="Odsekzoznamu"/>
        <w:numPr>
          <w:ilvl w:val="0"/>
          <w:numId w:val="33"/>
        </w:numPr>
        <w:jc w:val="both"/>
        <w:rPr>
          <w:rFonts w:asciiTheme="minorHAnsi" w:hAnsiTheme="minorHAnsi" w:cstheme="minorHAnsi"/>
          <w:iCs/>
        </w:rPr>
      </w:pPr>
      <w:r w:rsidRPr="00314E38">
        <w:rPr>
          <w:rFonts w:asciiTheme="minorHAnsi" w:hAnsiTheme="minorHAnsi" w:cstheme="minorHAnsi"/>
          <w:iCs/>
        </w:rPr>
        <w:t xml:space="preserve">Z výsledkov dotazníkového prieskumu vyplýva, že najväčší záujem v rámci podpory exportných aktivít MSP je o poradenstvo (54,1 %) a zvýhodnenú účasť na veľtrhoch a výstavách v zahraničí (37,8 %). </w:t>
      </w:r>
    </w:p>
    <w:p w14:paraId="46345EC8" w14:textId="482CF8AE" w:rsidR="00D161FC" w:rsidRPr="00314E38" w:rsidRDefault="00D161FC" w:rsidP="00D161FC">
      <w:pPr>
        <w:pStyle w:val="Odsekzoznamu"/>
        <w:numPr>
          <w:ilvl w:val="0"/>
          <w:numId w:val="33"/>
        </w:numPr>
        <w:jc w:val="both"/>
        <w:rPr>
          <w:rFonts w:asciiTheme="minorHAnsi" w:hAnsiTheme="minorHAnsi" w:cstheme="minorHAnsi"/>
          <w:iCs/>
        </w:rPr>
      </w:pPr>
      <w:r w:rsidRPr="00314E38">
        <w:rPr>
          <w:rFonts w:asciiTheme="minorHAnsi" w:hAnsiTheme="minorHAnsi" w:cstheme="minorHAnsi"/>
          <w:iCs/>
        </w:rPr>
        <w:t>Problémy MSP s identifikáciou podnikateľských príležitostí v zahraničí.</w:t>
      </w:r>
    </w:p>
    <w:p w14:paraId="36DDE127" w14:textId="6375AD34" w:rsidR="00D161FC" w:rsidRPr="00314E38" w:rsidRDefault="00D161FC" w:rsidP="00D161FC">
      <w:pPr>
        <w:pStyle w:val="Odsekzoznamu"/>
        <w:numPr>
          <w:ilvl w:val="0"/>
          <w:numId w:val="33"/>
        </w:numPr>
        <w:jc w:val="both"/>
        <w:rPr>
          <w:rFonts w:asciiTheme="minorHAnsi" w:hAnsiTheme="minorHAnsi" w:cstheme="minorHAnsi"/>
          <w:iCs/>
        </w:rPr>
      </w:pPr>
      <w:r w:rsidRPr="00314E38">
        <w:rPr>
          <w:rFonts w:asciiTheme="minorHAnsi" w:hAnsiTheme="minorHAnsi" w:cstheme="minorHAnsi"/>
          <w:iCs/>
        </w:rPr>
        <w:t xml:space="preserve">Nedostatočné informácie MSP </w:t>
      </w:r>
      <w:r w:rsidR="004F0542" w:rsidRPr="00314E38">
        <w:rPr>
          <w:rFonts w:asciiTheme="minorHAnsi" w:hAnsiTheme="minorHAnsi" w:cstheme="minorHAnsi"/>
          <w:iCs/>
        </w:rPr>
        <w:t xml:space="preserve"> ohľadom </w:t>
      </w:r>
      <w:r w:rsidRPr="00314E38">
        <w:rPr>
          <w:rFonts w:asciiTheme="minorHAnsi" w:hAnsiTheme="minorHAnsi" w:cstheme="minorHAnsi"/>
          <w:iCs/>
        </w:rPr>
        <w:t xml:space="preserve"> správn</w:t>
      </w:r>
      <w:r w:rsidR="004F0542" w:rsidRPr="00314E38">
        <w:rPr>
          <w:rFonts w:asciiTheme="minorHAnsi" w:hAnsiTheme="minorHAnsi" w:cstheme="minorHAnsi"/>
          <w:iCs/>
        </w:rPr>
        <w:t>ej</w:t>
      </w:r>
      <w:r w:rsidRPr="00314E38">
        <w:rPr>
          <w:rFonts w:asciiTheme="minorHAnsi" w:hAnsiTheme="minorHAnsi" w:cstheme="minorHAnsi"/>
          <w:iCs/>
        </w:rPr>
        <w:t xml:space="preserve"> analýz</w:t>
      </w:r>
      <w:r w:rsidR="004F0542" w:rsidRPr="00314E38">
        <w:rPr>
          <w:rFonts w:asciiTheme="minorHAnsi" w:hAnsiTheme="minorHAnsi" w:cstheme="minorHAnsi"/>
          <w:iCs/>
        </w:rPr>
        <w:t>y</w:t>
      </w:r>
      <w:r w:rsidRPr="00314E38">
        <w:rPr>
          <w:rFonts w:asciiTheme="minorHAnsi" w:hAnsiTheme="minorHAnsi" w:cstheme="minorHAnsi"/>
          <w:iCs/>
        </w:rPr>
        <w:t xml:space="preserve"> trhov.</w:t>
      </w:r>
    </w:p>
    <w:p w14:paraId="2FAFC773" w14:textId="77777777" w:rsidR="00D161FC" w:rsidRPr="00314E38" w:rsidRDefault="00D161FC" w:rsidP="00D161FC">
      <w:pPr>
        <w:pStyle w:val="Odsekzoznamu"/>
        <w:numPr>
          <w:ilvl w:val="0"/>
          <w:numId w:val="33"/>
        </w:numPr>
        <w:jc w:val="both"/>
        <w:rPr>
          <w:rFonts w:asciiTheme="minorHAnsi" w:hAnsiTheme="minorHAnsi" w:cstheme="minorHAnsi"/>
          <w:iCs/>
        </w:rPr>
      </w:pPr>
      <w:r w:rsidRPr="00314E38">
        <w:rPr>
          <w:rFonts w:asciiTheme="minorHAnsi" w:hAnsiTheme="minorHAnsi" w:cstheme="minorHAnsi"/>
          <w:iCs/>
        </w:rPr>
        <w:t>Neschopnosť MSP kontaktovať potenciálnych zahraničných klientov.</w:t>
      </w:r>
    </w:p>
    <w:p w14:paraId="5AB5D092" w14:textId="55D956CB" w:rsidR="00D161FC" w:rsidRPr="00314E38" w:rsidRDefault="00D161FC" w:rsidP="00D161FC">
      <w:pPr>
        <w:pStyle w:val="Odsekzoznamu"/>
        <w:numPr>
          <w:ilvl w:val="0"/>
          <w:numId w:val="33"/>
        </w:numPr>
        <w:jc w:val="both"/>
        <w:rPr>
          <w:rFonts w:asciiTheme="minorHAnsi" w:hAnsiTheme="minorHAnsi" w:cstheme="minorHAnsi"/>
          <w:iCs/>
        </w:rPr>
      </w:pPr>
      <w:r w:rsidRPr="00314E38">
        <w:rPr>
          <w:rFonts w:asciiTheme="minorHAnsi" w:hAnsiTheme="minorHAnsi" w:cstheme="minorHAnsi"/>
          <w:iCs/>
        </w:rPr>
        <w:t xml:space="preserve">Nedostatok času </w:t>
      </w:r>
      <w:r w:rsidR="004F0542" w:rsidRPr="00314E38">
        <w:rPr>
          <w:rFonts w:asciiTheme="minorHAnsi" w:hAnsiTheme="minorHAnsi" w:cstheme="minorHAnsi"/>
          <w:iCs/>
        </w:rPr>
        <w:t>a/</w:t>
      </w:r>
      <w:r w:rsidRPr="00314E38">
        <w:rPr>
          <w:rFonts w:asciiTheme="minorHAnsi" w:hAnsiTheme="minorHAnsi" w:cstheme="minorHAnsi"/>
          <w:iCs/>
        </w:rPr>
        <w:t>alebo kvalifikovanej pracovnej sily u MSP na internacionalizáciu</w:t>
      </w:r>
      <w:r w:rsidR="004F0542" w:rsidRPr="00314E38">
        <w:rPr>
          <w:rFonts w:asciiTheme="minorHAnsi" w:hAnsiTheme="minorHAnsi" w:cstheme="minorHAnsi"/>
          <w:iCs/>
        </w:rPr>
        <w:t>.</w:t>
      </w:r>
    </w:p>
    <w:p w14:paraId="1A66D0FE" w14:textId="77777777" w:rsidR="00D161FC" w:rsidRPr="00314E38" w:rsidRDefault="00D161FC" w:rsidP="00D161FC">
      <w:pPr>
        <w:ind w:left="360"/>
        <w:jc w:val="both"/>
      </w:pPr>
    </w:p>
    <w:p w14:paraId="65DBB4BD" w14:textId="7F5BE81C" w:rsidR="00D161FC" w:rsidRPr="00314E38" w:rsidRDefault="00D161FC" w:rsidP="00D161FC">
      <w:pPr>
        <w:ind w:left="360"/>
        <w:jc w:val="both"/>
        <w:rPr>
          <w:rFonts w:asciiTheme="minorHAnsi" w:hAnsiTheme="minorHAnsi" w:cstheme="minorHAnsi"/>
          <w:iCs/>
        </w:rPr>
      </w:pPr>
      <w:r w:rsidRPr="00314E38">
        <w:rPr>
          <w:rFonts w:asciiTheme="minorHAnsi" w:hAnsiTheme="minorHAnsi" w:cstheme="minorHAnsi"/>
          <w:iCs/>
        </w:rPr>
        <w:t>Predmetný Národný projekt svojimi aktivitami priamo prispel a prispieva k odstraňovaniu, resp. znižovaniu miery slabých stránok SR  definovaných RIS3 SK, reflektuje na definované príležitosti a aktívne napĺňa vybrané parciálne ciele Strategického cieľa 1 RIS3 SK, a to konkrétne podporou exportných aktivít MSP vyžadujúcich aj zvýšenie inovačných aktivít samotných beneficientov (MSP), zapájania MSP do multinacionálnych spoločností.</w:t>
      </w:r>
    </w:p>
    <w:p w14:paraId="58274747" w14:textId="77777777" w:rsidR="00D161FC" w:rsidRPr="00314E38" w:rsidRDefault="00D161FC" w:rsidP="00D161FC">
      <w:pPr>
        <w:ind w:left="360"/>
        <w:jc w:val="both"/>
        <w:rPr>
          <w:rFonts w:asciiTheme="minorHAnsi" w:hAnsiTheme="minorHAnsi" w:cstheme="minorHAnsi"/>
          <w:iCs/>
        </w:rPr>
      </w:pPr>
    </w:p>
    <w:p w14:paraId="7D50085F" w14:textId="4F0A333B" w:rsidR="00D161FC" w:rsidRDefault="00D161FC" w:rsidP="00D161FC">
      <w:pPr>
        <w:ind w:left="360"/>
        <w:jc w:val="both"/>
        <w:rPr>
          <w:rFonts w:asciiTheme="minorHAnsi" w:hAnsiTheme="minorHAnsi" w:cstheme="minorHAnsi"/>
          <w:iCs/>
        </w:rPr>
      </w:pPr>
      <w:r w:rsidRPr="00314E38">
        <w:rPr>
          <w:rFonts w:asciiTheme="minorHAnsi" w:hAnsiTheme="minorHAnsi" w:cstheme="minorHAnsi"/>
          <w:iCs/>
        </w:rPr>
        <w:t>Povinnosť pre SARIO realizovať aktivity internacionalizácie slovenských podnikov, osobitne MSP, vyplýva agentúre aj zo záverov Zasadnutia Rady Vlády SR na podporu exportu a investícií zo dňa 3. júna 2019 v súvislosti práve s napĺňaním Stratégie VEV SR 2014 – 2020, kde viaceré opatrenia má realizovať buď z časti alebo úplne SARIO práve prostredníctvom predmetného Národného projektu Podpora internacionalizácie MSP 2. Do uvedených aktivít sú komplementárne zapojené tiež SBA a MZVaEZ SR prostredníctvom aktivít ekonomickej diplomacie</w:t>
      </w:r>
      <w:r w:rsidR="007162B7" w:rsidRPr="00314E38">
        <w:rPr>
          <w:rFonts w:asciiTheme="minorHAnsi" w:hAnsiTheme="minorHAnsi" w:cstheme="minorHAnsi"/>
          <w:iCs/>
        </w:rPr>
        <w:t>.</w:t>
      </w:r>
    </w:p>
    <w:p w14:paraId="509CA3C8" w14:textId="77777777" w:rsidR="00E6708D" w:rsidRDefault="00E6708D" w:rsidP="00D161FC">
      <w:pPr>
        <w:ind w:left="360"/>
        <w:jc w:val="both"/>
        <w:rPr>
          <w:rFonts w:asciiTheme="minorHAnsi" w:hAnsiTheme="minorHAnsi" w:cstheme="minorHAnsi"/>
          <w:iCs/>
        </w:rPr>
      </w:pPr>
    </w:p>
    <w:p w14:paraId="62ED8AA2" w14:textId="77777777" w:rsidR="00E6708D" w:rsidRDefault="00E6708D" w:rsidP="00D161FC">
      <w:pPr>
        <w:ind w:left="360"/>
        <w:jc w:val="both"/>
        <w:rPr>
          <w:rFonts w:asciiTheme="minorHAnsi" w:hAnsiTheme="minorHAnsi" w:cstheme="minorHAnsi"/>
          <w:iCs/>
        </w:rPr>
      </w:pPr>
    </w:p>
    <w:p w14:paraId="4BB8FD74" w14:textId="77777777" w:rsidR="00115118" w:rsidRPr="00D82786" w:rsidRDefault="00115118" w:rsidP="005E4064">
      <w:pPr>
        <w:rPr>
          <w:rFonts w:asciiTheme="minorHAnsi" w:hAnsiTheme="minorHAnsi" w:cstheme="minorHAnsi"/>
        </w:rPr>
      </w:pPr>
    </w:p>
    <w:p w14:paraId="3B39CB64" w14:textId="52C17C65" w:rsidR="00115118" w:rsidRPr="00EA2D47" w:rsidRDefault="00115118" w:rsidP="00C21C8B">
      <w:pPr>
        <w:pStyle w:val="Odsekzoznamu"/>
        <w:numPr>
          <w:ilvl w:val="0"/>
          <w:numId w:val="5"/>
        </w:numPr>
        <w:jc w:val="both"/>
        <w:rPr>
          <w:rFonts w:asciiTheme="minorHAnsi" w:hAnsiTheme="minorHAnsi" w:cstheme="minorHAnsi"/>
          <w:b/>
          <w:lang w:eastAsia="en-US"/>
        </w:rPr>
      </w:pPr>
      <w:r w:rsidRPr="00EA2D47">
        <w:rPr>
          <w:rFonts w:asciiTheme="minorHAnsi" w:hAnsiTheme="minorHAnsi" w:cstheme="minorHAnsi"/>
          <w:b/>
          <w:lang w:eastAsia="en-US"/>
        </w:rPr>
        <w:lastRenderedPageBreak/>
        <w:t>Odôvodnenie vylúčenia výberu projektu prostredníctvom</w:t>
      </w:r>
      <w:r w:rsidR="00527A2D" w:rsidRPr="00EA2D47">
        <w:rPr>
          <w:rFonts w:asciiTheme="minorHAnsi" w:hAnsiTheme="minorHAnsi" w:cstheme="minorHAnsi"/>
          <w:b/>
          <w:lang w:eastAsia="en-US"/>
        </w:rPr>
        <w:t xml:space="preserve"> </w:t>
      </w:r>
      <w:r w:rsidRPr="00EA2D47">
        <w:rPr>
          <w:rFonts w:asciiTheme="minorHAnsi" w:hAnsiTheme="minorHAnsi" w:cstheme="minorHAnsi"/>
          <w:b/>
          <w:lang w:eastAsia="en-US"/>
        </w:rPr>
        <w:t>výzvy</w:t>
      </w:r>
      <w:r w:rsidR="00C0724F" w:rsidRPr="00EA2D47">
        <w:rPr>
          <w:rFonts w:asciiTheme="minorHAnsi" w:hAnsiTheme="minorHAnsi" w:cstheme="minorHAnsi"/>
          <w:b/>
          <w:lang w:eastAsia="en-US"/>
        </w:rPr>
        <w:t xml:space="preserve"> </w:t>
      </w:r>
      <w:r w:rsidR="00C0724F" w:rsidRPr="00EA2D47">
        <w:rPr>
          <w:rFonts w:asciiTheme="minorHAnsi" w:hAnsiTheme="minorHAnsi" w:cstheme="minorHAnsi"/>
          <w:lang w:eastAsia="en-US"/>
        </w:rPr>
        <w:t>(prostredníctvom „súťažného postupu“)</w:t>
      </w:r>
    </w:p>
    <w:p w14:paraId="7CB073E4" w14:textId="4A7A2E2A" w:rsidR="00E15A73" w:rsidRPr="005D3492" w:rsidRDefault="00115118" w:rsidP="00E15A73">
      <w:pPr>
        <w:jc w:val="both"/>
        <w:rPr>
          <w:rFonts w:asciiTheme="minorHAnsi" w:hAnsiTheme="minorHAnsi" w:cstheme="minorHAnsi"/>
          <w:i/>
        </w:rPr>
      </w:pPr>
      <w:r w:rsidRPr="00841640">
        <w:rPr>
          <w:rFonts w:asciiTheme="minorHAnsi" w:hAnsiTheme="minorHAnsi" w:cstheme="minorHAnsi"/>
          <w:i/>
        </w:rPr>
        <w:t>Zdôvodnite, prečo je vhodnejšie realizovať NP ako vyhlásiť výzvu</w:t>
      </w:r>
      <w:r w:rsidR="0038141F" w:rsidRPr="00841640">
        <w:rPr>
          <w:rFonts w:asciiTheme="minorHAnsi" w:hAnsiTheme="minorHAnsi" w:cstheme="minorHAnsi"/>
          <w:i/>
        </w:rPr>
        <w:t xml:space="preserve"> </w:t>
      </w:r>
      <w:r w:rsidRPr="00841640">
        <w:rPr>
          <w:rFonts w:asciiTheme="minorHAnsi" w:hAnsiTheme="minorHAnsi" w:cstheme="minorHAnsi"/>
          <w:i/>
        </w:rPr>
        <w:t>(napr. porovnanie s</w:t>
      </w:r>
      <w:r w:rsidR="0063103C" w:rsidRPr="00841640">
        <w:rPr>
          <w:rFonts w:asciiTheme="minorHAnsi" w:hAnsiTheme="minorHAnsi" w:cstheme="minorHAnsi"/>
          <w:i/>
        </w:rPr>
        <w:t> </w:t>
      </w:r>
      <w:r w:rsidRPr="00841640">
        <w:rPr>
          <w:rFonts w:asciiTheme="minorHAnsi" w:hAnsiTheme="minorHAnsi" w:cstheme="minorHAnsi"/>
          <w:i/>
        </w:rPr>
        <w:t xml:space="preserve">realizáciou prostredníctvom projektu </w:t>
      </w:r>
      <w:r w:rsidR="0063103C" w:rsidRPr="00841640">
        <w:rPr>
          <w:rFonts w:asciiTheme="minorHAnsi" w:hAnsiTheme="minorHAnsi" w:cstheme="minorHAnsi"/>
          <w:i/>
        </w:rPr>
        <w:t xml:space="preserve">realizovaného na základe výzvy </w:t>
      </w:r>
      <w:r w:rsidRPr="00841640">
        <w:rPr>
          <w:rFonts w:asciiTheme="minorHAnsi" w:hAnsiTheme="minorHAnsi" w:cstheme="minorHAnsi"/>
          <w:i/>
        </w:rPr>
        <w:t>vzhľadom na</w:t>
      </w:r>
      <w:r w:rsidR="0063103C" w:rsidRPr="00A6324E">
        <w:rPr>
          <w:rFonts w:asciiTheme="minorHAnsi" w:hAnsiTheme="minorHAnsi" w:cstheme="minorHAnsi"/>
          <w:i/>
        </w:rPr>
        <w:t> </w:t>
      </w:r>
      <w:r w:rsidRPr="00A6324E">
        <w:rPr>
          <w:rFonts w:asciiTheme="minorHAnsi" w:hAnsiTheme="minorHAnsi" w:cstheme="minorHAnsi"/>
          <w:i/>
        </w:rPr>
        <w:t>efektívnejší spôsob napĺňania cieľov Programu Slovensko 2021</w:t>
      </w:r>
      <w:r w:rsidR="00736BFC" w:rsidRPr="00441396">
        <w:rPr>
          <w:rFonts w:asciiTheme="minorHAnsi" w:hAnsiTheme="minorHAnsi" w:cstheme="minorHAnsi"/>
          <w:i/>
        </w:rPr>
        <w:t xml:space="preserve"> </w:t>
      </w:r>
      <w:r w:rsidR="00D276EE" w:rsidRPr="00441396">
        <w:rPr>
          <w:rFonts w:asciiTheme="minorHAnsi" w:hAnsiTheme="minorHAnsi" w:cstheme="minorHAnsi"/>
          <w:i/>
        </w:rPr>
        <w:t>–</w:t>
      </w:r>
      <w:r w:rsidR="00736BFC" w:rsidRPr="00441396">
        <w:rPr>
          <w:rFonts w:asciiTheme="minorHAnsi" w:hAnsiTheme="minorHAnsi" w:cstheme="minorHAnsi"/>
          <w:i/>
        </w:rPr>
        <w:t xml:space="preserve"> </w:t>
      </w:r>
      <w:r w:rsidRPr="00441396">
        <w:rPr>
          <w:rFonts w:asciiTheme="minorHAnsi" w:hAnsiTheme="minorHAnsi" w:cstheme="minorHAnsi"/>
          <w:i/>
        </w:rPr>
        <w:t>2027, efektívnejšie a hospodárnejšie využitie finančných prostriedkov</w:t>
      </w:r>
      <w:r w:rsidR="00E15A73" w:rsidRPr="005D3492">
        <w:rPr>
          <w:rFonts w:asciiTheme="minorHAnsi" w:hAnsiTheme="minorHAnsi" w:cstheme="minorHAnsi"/>
          <w:i/>
        </w:rPr>
        <w:t xml:space="preserve">, efektívnosť služby poskytovanej cieľovej skupine, zabezpečenie štandardov kvality a pod.). </w:t>
      </w:r>
    </w:p>
    <w:p w14:paraId="483D96D5" w14:textId="77777777" w:rsidR="00C75EA9" w:rsidRPr="005D3492" w:rsidRDefault="00C75EA9" w:rsidP="00E15A73">
      <w:pPr>
        <w:jc w:val="both"/>
        <w:rPr>
          <w:rFonts w:asciiTheme="minorHAnsi" w:hAnsiTheme="minorHAnsi" w:cstheme="minorHAnsi"/>
          <w:i/>
        </w:rPr>
      </w:pPr>
    </w:p>
    <w:p w14:paraId="3C6CED76" w14:textId="519DD4FD" w:rsidR="00C75EA9" w:rsidRDefault="00841640" w:rsidP="00E15A73">
      <w:pPr>
        <w:jc w:val="both"/>
        <w:rPr>
          <w:rFonts w:asciiTheme="minorHAnsi" w:hAnsiTheme="minorHAnsi" w:cstheme="minorHAnsi"/>
        </w:rPr>
      </w:pPr>
      <w:r>
        <w:rPr>
          <w:rFonts w:asciiTheme="minorHAnsi" w:hAnsiTheme="minorHAnsi" w:cstheme="minorHAnsi"/>
        </w:rPr>
        <w:t>Účelnosť realizácie</w:t>
      </w:r>
      <w:r w:rsidRPr="001E1765">
        <w:rPr>
          <w:rFonts w:asciiTheme="minorHAnsi" w:hAnsiTheme="minorHAnsi" w:cstheme="minorHAnsi"/>
        </w:rPr>
        <w:t xml:space="preserve"> aktivít popísaných v predmetnom zámere formou národného projektu je v porovnaní s dopytovo-orientovanou výzvou v</w:t>
      </w:r>
      <w:r>
        <w:rPr>
          <w:rFonts w:asciiTheme="minorHAnsi" w:hAnsiTheme="minorHAnsi" w:cstheme="minorHAnsi"/>
        </w:rPr>
        <w:t>yššia</w:t>
      </w:r>
      <w:r w:rsidR="000B52CC">
        <w:rPr>
          <w:rFonts w:asciiTheme="minorHAnsi" w:hAnsiTheme="minorHAnsi" w:cstheme="minorHAnsi"/>
        </w:rPr>
        <w:t>,</w:t>
      </w:r>
      <w:r w:rsidRPr="001E1765">
        <w:rPr>
          <w:rFonts w:asciiTheme="minorHAnsi" w:hAnsiTheme="minorHAnsi" w:cstheme="minorHAnsi"/>
        </w:rPr>
        <w:t xml:space="preserve"> najmä z dôvodu potreby systémového a centralizovaného pokrytia aktivít na podporu </w:t>
      </w:r>
      <w:r>
        <w:rPr>
          <w:rFonts w:asciiTheme="minorHAnsi" w:hAnsiTheme="minorHAnsi" w:cstheme="minorHAnsi"/>
        </w:rPr>
        <w:t>internacionalizácie MSP</w:t>
      </w:r>
      <w:r w:rsidRPr="001E1765">
        <w:rPr>
          <w:rFonts w:asciiTheme="minorHAnsi" w:hAnsiTheme="minorHAnsi" w:cstheme="minorHAnsi"/>
        </w:rPr>
        <w:t xml:space="preserve"> na Slovensku prostredníctvom etablovanej inštitúcie</w:t>
      </w:r>
      <w:r>
        <w:rPr>
          <w:rFonts w:asciiTheme="minorHAnsi" w:hAnsiTheme="minorHAnsi" w:cstheme="minorHAnsi"/>
        </w:rPr>
        <w:t>/agentúry MH SR</w:t>
      </w:r>
      <w:r w:rsidRPr="001E1765">
        <w:rPr>
          <w:rFonts w:asciiTheme="minorHAnsi" w:hAnsiTheme="minorHAnsi" w:cstheme="minorHAnsi"/>
        </w:rPr>
        <w:t xml:space="preserve"> s celonárodnou pôsobnosťou, ktorá má v t</w:t>
      </w:r>
      <w:r>
        <w:rPr>
          <w:rFonts w:asciiTheme="minorHAnsi" w:hAnsiTheme="minorHAnsi" w:cstheme="minorHAnsi"/>
        </w:rPr>
        <w:t xml:space="preserve">ejto </w:t>
      </w:r>
      <w:r w:rsidRPr="00B3586F">
        <w:rPr>
          <w:rFonts w:asciiTheme="minorHAnsi" w:hAnsiTheme="minorHAnsi" w:cstheme="minorHAnsi"/>
        </w:rPr>
        <w:t>oblasti kompetencie,</w:t>
      </w:r>
      <w:r>
        <w:rPr>
          <w:rFonts w:asciiTheme="minorHAnsi" w:hAnsiTheme="minorHAnsi" w:cstheme="minorHAnsi"/>
        </w:rPr>
        <w:t xml:space="preserve"> </w:t>
      </w:r>
      <w:r w:rsidRPr="001E1765">
        <w:rPr>
          <w:rFonts w:asciiTheme="minorHAnsi" w:hAnsiTheme="minorHAnsi" w:cstheme="minorHAnsi"/>
        </w:rPr>
        <w:t xml:space="preserve">preukázateľnú historickú </w:t>
      </w:r>
      <w:r w:rsidR="000B52CC">
        <w:rPr>
          <w:rFonts w:asciiTheme="minorHAnsi" w:hAnsiTheme="minorHAnsi" w:cstheme="minorHAnsi"/>
        </w:rPr>
        <w:t xml:space="preserve">a </w:t>
      </w:r>
      <w:r w:rsidRPr="001E1765">
        <w:rPr>
          <w:rFonts w:asciiTheme="minorHAnsi" w:hAnsiTheme="minorHAnsi" w:cstheme="minorHAnsi"/>
        </w:rPr>
        <w:t>a</w:t>
      </w:r>
      <w:r>
        <w:rPr>
          <w:rFonts w:asciiTheme="minorHAnsi" w:hAnsiTheme="minorHAnsi" w:cstheme="minorHAnsi"/>
        </w:rPr>
        <w:t>j</w:t>
      </w:r>
      <w:r w:rsidRPr="001E1765">
        <w:rPr>
          <w:rFonts w:asciiTheme="minorHAnsi" w:hAnsiTheme="minorHAnsi" w:cstheme="minorHAnsi"/>
        </w:rPr>
        <w:t> odbornú skúsenosť.</w:t>
      </w:r>
      <w:r>
        <w:rPr>
          <w:rFonts w:asciiTheme="minorHAnsi" w:hAnsiTheme="minorHAnsi" w:cstheme="minorHAnsi"/>
        </w:rPr>
        <w:t xml:space="preserve"> Prostredníctvom NP z úrovne prijímateľa ako štátnej agentúry je možné zabezpečiť  efektívnosť poskytovania služieb celej cieľovej skupine a zabezpečiť potrebné štandardy kvality s ohľadom na národné stratégie v</w:t>
      </w:r>
      <w:r w:rsidR="00FC2780">
        <w:rPr>
          <w:rFonts w:asciiTheme="minorHAnsi" w:hAnsiTheme="minorHAnsi" w:cstheme="minorHAnsi"/>
        </w:rPr>
        <w:t> tejto oblasti.</w:t>
      </w:r>
      <w:r>
        <w:rPr>
          <w:rFonts w:asciiTheme="minorHAnsi" w:hAnsiTheme="minorHAnsi" w:cstheme="minorHAnsi"/>
        </w:rPr>
        <w:t xml:space="preserve">  </w:t>
      </w:r>
      <w:r w:rsidRPr="001E1765">
        <w:rPr>
          <w:rFonts w:asciiTheme="minorHAnsi" w:hAnsiTheme="minorHAnsi" w:cstheme="minorHAnsi"/>
        </w:rPr>
        <w:t xml:space="preserve"> </w:t>
      </w:r>
    </w:p>
    <w:p w14:paraId="2F00E0C7" w14:textId="173AADF7" w:rsidR="006B19D1" w:rsidRDefault="006B19D1" w:rsidP="00E15A73">
      <w:pPr>
        <w:jc w:val="both"/>
        <w:rPr>
          <w:rFonts w:asciiTheme="minorHAnsi" w:hAnsiTheme="minorHAnsi" w:cstheme="minorHAnsi"/>
        </w:rPr>
      </w:pPr>
    </w:p>
    <w:p w14:paraId="41309FA4" w14:textId="508CBC79" w:rsidR="006B19D1" w:rsidRPr="00841640" w:rsidRDefault="00FC26A2" w:rsidP="00E15A73">
      <w:pPr>
        <w:jc w:val="both"/>
        <w:rPr>
          <w:rFonts w:asciiTheme="minorHAnsi" w:hAnsiTheme="minorHAnsi" w:cstheme="minorHAnsi"/>
          <w:iCs/>
        </w:rPr>
      </w:pPr>
      <w:r w:rsidRPr="004735FE">
        <w:rPr>
          <w:rFonts w:asciiTheme="minorHAnsi" w:hAnsiTheme="minorHAnsi" w:cstheme="minorHAnsi"/>
          <w:iCs/>
        </w:rPr>
        <w:t>Navrhované aktivity vykonáva SARIO ako poverená agentúra rezortu hospodárstva v súlade so zámermi a cieľmi MH SR v oblasti podpory internacionalizácie slovenských podnikov.</w:t>
      </w:r>
    </w:p>
    <w:p w14:paraId="36A65F1F" w14:textId="77777777" w:rsidR="0038141F" w:rsidRPr="00841640" w:rsidRDefault="0038141F" w:rsidP="00115118">
      <w:pPr>
        <w:jc w:val="both"/>
        <w:rPr>
          <w:rFonts w:asciiTheme="minorHAnsi" w:hAnsiTheme="minorHAnsi" w:cstheme="minorHAnsi"/>
          <w:i/>
        </w:rPr>
      </w:pPr>
    </w:p>
    <w:p w14:paraId="2543458D" w14:textId="3AF9BCD1" w:rsidR="0038141F" w:rsidRPr="00841640" w:rsidRDefault="0038141F" w:rsidP="00C3715A">
      <w:pPr>
        <w:pStyle w:val="Odsekzoznamu"/>
        <w:keepNext/>
        <w:numPr>
          <w:ilvl w:val="0"/>
          <w:numId w:val="5"/>
        </w:numPr>
        <w:jc w:val="both"/>
        <w:rPr>
          <w:rFonts w:asciiTheme="minorHAnsi" w:hAnsiTheme="minorHAnsi" w:cstheme="minorHAnsi"/>
          <w:b/>
          <w:lang w:eastAsia="en-US"/>
        </w:rPr>
      </w:pPr>
      <w:r w:rsidRPr="00841640">
        <w:rPr>
          <w:rFonts w:asciiTheme="minorHAnsi" w:hAnsiTheme="minorHAnsi" w:cstheme="minorHAnsi"/>
          <w:b/>
          <w:lang w:eastAsia="en-US"/>
        </w:rPr>
        <w:t>Odôvodnenie rozhodnutia nezapojiť partnerov do implementácie aktivít</w:t>
      </w:r>
    </w:p>
    <w:p w14:paraId="67953FE1" w14:textId="5E5B304A" w:rsidR="00881ECC" w:rsidRPr="00D83E51" w:rsidRDefault="0038141F" w:rsidP="00C3715A">
      <w:pPr>
        <w:jc w:val="both"/>
        <w:rPr>
          <w:rFonts w:asciiTheme="minorHAnsi" w:hAnsiTheme="minorHAnsi" w:cstheme="minorHAnsi"/>
          <w:i/>
        </w:rPr>
      </w:pPr>
      <w:r w:rsidRPr="00841640">
        <w:rPr>
          <w:rFonts w:asciiTheme="minorHAnsi" w:hAnsiTheme="minorHAnsi" w:cstheme="minorHAnsi"/>
          <w:i/>
        </w:rPr>
        <w:t>Ak nezapojíte do implementácie aktivít NP niektorého z partnerov podľa článku 8 nariadenia o spoločných ustanoveniach</w:t>
      </w:r>
      <w:r w:rsidR="00CD30EF" w:rsidRPr="00D83E51">
        <w:rPr>
          <w:rStyle w:val="Odkaznapoznmkupodiarou"/>
          <w:rFonts w:asciiTheme="minorHAnsi" w:hAnsiTheme="minorHAnsi" w:cstheme="minorHAnsi"/>
          <w:i/>
        </w:rPr>
        <w:footnoteReference w:id="9"/>
      </w:r>
      <w:r w:rsidRPr="00D83E51">
        <w:rPr>
          <w:rFonts w:asciiTheme="minorHAnsi" w:hAnsiTheme="minorHAnsi" w:cstheme="minorHAnsi"/>
          <w:i/>
        </w:rPr>
        <w:t xml:space="preserve">, zdôvodnite ich nezapojenie. </w:t>
      </w:r>
      <w:r w:rsidR="00881ECC" w:rsidRPr="00D83E51">
        <w:rPr>
          <w:rFonts w:asciiTheme="minorHAnsi" w:hAnsiTheme="minorHAnsi" w:cstheme="minorHAnsi"/>
          <w:i/>
        </w:rPr>
        <w:t>V prípade, ak žiadateľ spolupracoval s partnermi už pri príprave zámeru NP, uvedie informáciu o ich zapojení v tejto časti.</w:t>
      </w:r>
    </w:p>
    <w:p w14:paraId="1FAFF731" w14:textId="77777777" w:rsidR="00EE28FB" w:rsidRPr="00D83E51" w:rsidRDefault="00EE28FB" w:rsidP="00C3715A">
      <w:pPr>
        <w:jc w:val="both"/>
        <w:rPr>
          <w:rFonts w:asciiTheme="minorHAnsi" w:hAnsiTheme="minorHAnsi" w:cstheme="minorHAnsi"/>
          <w:i/>
        </w:rPr>
      </w:pPr>
    </w:p>
    <w:p w14:paraId="20D00A91" w14:textId="43514424" w:rsidR="0038141F" w:rsidRPr="00D83E51" w:rsidRDefault="0038141F" w:rsidP="00C3715A">
      <w:pPr>
        <w:jc w:val="both"/>
        <w:rPr>
          <w:rFonts w:asciiTheme="minorHAnsi" w:hAnsiTheme="minorHAnsi" w:cstheme="minorHAnsi"/>
          <w:i/>
        </w:rPr>
      </w:pPr>
      <w:r w:rsidRPr="00D83E51">
        <w:rPr>
          <w:rFonts w:asciiTheme="minorHAnsi" w:hAnsiTheme="minorHAnsi" w:cstheme="minorHAnsi"/>
          <w:i/>
        </w:rPr>
        <w:t>Konkrétne ide o:</w:t>
      </w:r>
    </w:p>
    <w:p w14:paraId="68321612" w14:textId="77777777" w:rsidR="0038141F" w:rsidRPr="00F77C88" w:rsidRDefault="0038141F" w:rsidP="00C3715A">
      <w:pPr>
        <w:pStyle w:val="Odsekzoznamu"/>
        <w:numPr>
          <w:ilvl w:val="0"/>
          <w:numId w:val="8"/>
        </w:numPr>
        <w:jc w:val="both"/>
        <w:rPr>
          <w:rFonts w:asciiTheme="minorHAnsi" w:hAnsiTheme="minorHAnsi" w:cstheme="minorHAnsi"/>
          <w:i/>
        </w:rPr>
      </w:pPr>
      <w:r w:rsidRPr="00D246D7">
        <w:rPr>
          <w:rFonts w:asciiTheme="minorHAnsi" w:hAnsiTheme="minorHAnsi" w:cstheme="minorHAnsi"/>
          <w:i/>
        </w:rPr>
        <w:t>regionálne, miestne, mestské a ostatné orgány verejnej správy;</w:t>
      </w:r>
    </w:p>
    <w:p w14:paraId="64858F9F" w14:textId="77777777" w:rsidR="0038141F" w:rsidRPr="00F77C88" w:rsidRDefault="0038141F" w:rsidP="00C3715A">
      <w:pPr>
        <w:pStyle w:val="Odsekzoznamu"/>
        <w:numPr>
          <w:ilvl w:val="0"/>
          <w:numId w:val="8"/>
        </w:numPr>
        <w:jc w:val="both"/>
        <w:rPr>
          <w:rFonts w:asciiTheme="minorHAnsi" w:hAnsiTheme="minorHAnsi" w:cstheme="minorHAnsi"/>
          <w:i/>
        </w:rPr>
      </w:pPr>
      <w:r w:rsidRPr="00F77C88">
        <w:rPr>
          <w:rFonts w:asciiTheme="minorHAnsi" w:hAnsiTheme="minorHAnsi" w:cstheme="minorHAnsi"/>
          <w:i/>
        </w:rPr>
        <w:t>hospodárskych a sociálnych partnerov;</w:t>
      </w:r>
    </w:p>
    <w:p w14:paraId="72E3B3DB" w14:textId="77777777" w:rsidR="0038141F" w:rsidRPr="00F77C88" w:rsidRDefault="0038141F" w:rsidP="00C3715A">
      <w:pPr>
        <w:pStyle w:val="Odsekzoznamu"/>
        <w:numPr>
          <w:ilvl w:val="0"/>
          <w:numId w:val="8"/>
        </w:numPr>
        <w:jc w:val="both"/>
        <w:rPr>
          <w:rFonts w:asciiTheme="minorHAnsi" w:hAnsiTheme="minorHAnsi" w:cstheme="minorHAnsi"/>
          <w:i/>
        </w:rPr>
      </w:pPr>
      <w:r w:rsidRPr="00F77C88">
        <w:rPr>
          <w:rFonts w:asciiTheme="minorHAnsi" w:hAnsiTheme="minorHAnsi" w:cstheme="minorHAnsi"/>
          <w:i/>
        </w:rPr>
        <w:t>občiansku spoločnosť;</w:t>
      </w:r>
    </w:p>
    <w:p w14:paraId="2477C462" w14:textId="77777777" w:rsidR="00C1179C" w:rsidRPr="00F77C88" w:rsidRDefault="0038141F" w:rsidP="00C3715A">
      <w:pPr>
        <w:pStyle w:val="Odsekzoznamu"/>
        <w:numPr>
          <w:ilvl w:val="0"/>
          <w:numId w:val="8"/>
        </w:numPr>
        <w:jc w:val="both"/>
        <w:rPr>
          <w:rFonts w:asciiTheme="minorHAnsi" w:hAnsiTheme="minorHAnsi" w:cstheme="minorHAnsi"/>
        </w:rPr>
      </w:pPr>
      <w:r w:rsidRPr="00F77C88">
        <w:rPr>
          <w:rFonts w:asciiTheme="minorHAnsi" w:hAnsiTheme="minorHAnsi" w:cstheme="minorHAnsi"/>
          <w:i/>
        </w:rPr>
        <w:t>výskumné organizácie a univerzity.</w:t>
      </w:r>
      <w:r w:rsidRPr="00F77C88">
        <w:rPr>
          <w:rFonts w:asciiTheme="minorHAnsi" w:hAnsiTheme="minorHAnsi" w:cstheme="minorHAnsi"/>
        </w:rPr>
        <w:t xml:space="preserve"> </w:t>
      </w:r>
    </w:p>
    <w:p w14:paraId="14EBEA41" w14:textId="77777777" w:rsidR="00C0134C" w:rsidRPr="00D27D2E" w:rsidRDefault="00C0134C" w:rsidP="00C0134C">
      <w:pPr>
        <w:pStyle w:val="Odsekzoznamu"/>
        <w:jc w:val="both"/>
        <w:rPr>
          <w:rFonts w:asciiTheme="minorHAnsi" w:hAnsiTheme="minorHAnsi" w:cstheme="minorHAnsi"/>
        </w:rPr>
      </w:pPr>
    </w:p>
    <w:p w14:paraId="77EE3486" w14:textId="1338489B" w:rsidR="00C0134C" w:rsidRDefault="00C0134C" w:rsidP="00C0134C">
      <w:pPr>
        <w:jc w:val="both"/>
        <w:rPr>
          <w:rFonts w:asciiTheme="minorHAnsi" w:hAnsiTheme="minorHAnsi" w:cstheme="minorHAnsi"/>
          <w:iCs/>
        </w:rPr>
      </w:pPr>
      <w:r w:rsidRPr="00D27D2E">
        <w:rPr>
          <w:rFonts w:asciiTheme="minorHAnsi" w:hAnsiTheme="minorHAnsi" w:cstheme="minorHAnsi"/>
          <w:iCs/>
        </w:rPr>
        <w:t>Rozhodnutie nezapojiť partnera vychádza z</w:t>
      </w:r>
      <w:r w:rsidR="00554ECD" w:rsidRPr="00D27D2E">
        <w:rPr>
          <w:rFonts w:asciiTheme="minorHAnsi" w:hAnsiTheme="minorHAnsi" w:cstheme="minorHAnsi"/>
          <w:iCs/>
        </w:rPr>
        <w:t> </w:t>
      </w:r>
      <w:r w:rsidR="00FC2780">
        <w:rPr>
          <w:rFonts w:asciiTheme="minorHAnsi" w:hAnsiTheme="minorHAnsi" w:cstheme="minorHAnsi"/>
          <w:iCs/>
        </w:rPr>
        <w:t>dôvodu</w:t>
      </w:r>
      <w:r w:rsidR="00554ECD" w:rsidRPr="00D27D2E">
        <w:rPr>
          <w:rFonts w:asciiTheme="minorHAnsi" w:hAnsiTheme="minorHAnsi" w:cstheme="minorHAnsi"/>
          <w:iCs/>
        </w:rPr>
        <w:t xml:space="preserve"> existencie dostatočných </w:t>
      </w:r>
      <w:r w:rsidR="004A7469" w:rsidRPr="00D82786">
        <w:rPr>
          <w:rFonts w:asciiTheme="minorHAnsi" w:hAnsiTheme="minorHAnsi" w:cstheme="minorHAnsi"/>
          <w:iCs/>
        </w:rPr>
        <w:t xml:space="preserve">interných </w:t>
      </w:r>
      <w:r w:rsidR="00554ECD" w:rsidRPr="00D82786">
        <w:rPr>
          <w:rFonts w:asciiTheme="minorHAnsi" w:hAnsiTheme="minorHAnsi" w:cstheme="minorHAnsi"/>
          <w:iCs/>
        </w:rPr>
        <w:t xml:space="preserve">odborných kapacít agentúry SARIO na </w:t>
      </w:r>
      <w:r w:rsidR="00FC2780">
        <w:rPr>
          <w:rFonts w:asciiTheme="minorHAnsi" w:hAnsiTheme="minorHAnsi" w:cstheme="minorHAnsi"/>
          <w:iCs/>
        </w:rPr>
        <w:t xml:space="preserve">zabezpečenie </w:t>
      </w:r>
      <w:r w:rsidR="004A7469" w:rsidRPr="00D82786">
        <w:rPr>
          <w:rFonts w:asciiTheme="minorHAnsi" w:hAnsiTheme="minorHAnsi" w:cstheme="minorHAnsi"/>
          <w:iCs/>
        </w:rPr>
        <w:t>komplexn</w:t>
      </w:r>
      <w:r w:rsidR="00FC2780">
        <w:rPr>
          <w:rFonts w:asciiTheme="minorHAnsi" w:hAnsiTheme="minorHAnsi" w:cstheme="minorHAnsi"/>
          <w:iCs/>
        </w:rPr>
        <w:t>ej</w:t>
      </w:r>
      <w:r w:rsidR="004A7469" w:rsidRPr="00D82786">
        <w:rPr>
          <w:rFonts w:asciiTheme="minorHAnsi" w:hAnsiTheme="minorHAnsi" w:cstheme="minorHAnsi"/>
          <w:iCs/>
        </w:rPr>
        <w:t xml:space="preserve"> </w:t>
      </w:r>
      <w:r w:rsidR="00554ECD" w:rsidRPr="00D82786">
        <w:rPr>
          <w:rFonts w:asciiTheme="minorHAnsi" w:hAnsiTheme="minorHAnsi" w:cstheme="minorHAnsi"/>
          <w:iCs/>
        </w:rPr>
        <w:t>implementáci</w:t>
      </w:r>
      <w:r w:rsidR="00FC2780">
        <w:rPr>
          <w:rFonts w:asciiTheme="minorHAnsi" w:hAnsiTheme="minorHAnsi" w:cstheme="minorHAnsi"/>
          <w:iCs/>
        </w:rPr>
        <w:t>e</w:t>
      </w:r>
      <w:r w:rsidR="00554ECD" w:rsidRPr="00D82786">
        <w:rPr>
          <w:rFonts w:asciiTheme="minorHAnsi" w:hAnsiTheme="minorHAnsi" w:cstheme="minorHAnsi"/>
          <w:iCs/>
        </w:rPr>
        <w:t xml:space="preserve"> aktivít </w:t>
      </w:r>
      <w:r w:rsidR="00FC2780">
        <w:rPr>
          <w:rFonts w:asciiTheme="minorHAnsi" w:hAnsiTheme="minorHAnsi" w:cstheme="minorHAnsi"/>
          <w:iCs/>
        </w:rPr>
        <w:t>NP</w:t>
      </w:r>
      <w:r w:rsidR="00554ECD" w:rsidRPr="00D82786">
        <w:rPr>
          <w:rFonts w:asciiTheme="minorHAnsi" w:hAnsiTheme="minorHAnsi" w:cstheme="minorHAnsi"/>
          <w:iCs/>
        </w:rPr>
        <w:t xml:space="preserve">. </w:t>
      </w:r>
      <w:r w:rsidR="00FC2780">
        <w:rPr>
          <w:rFonts w:asciiTheme="minorHAnsi" w:hAnsiTheme="minorHAnsi" w:cstheme="minorHAnsi"/>
          <w:iCs/>
        </w:rPr>
        <w:t>SARIO disponuje potrebnými znalosťami a skúsenosťami s implementáciou predmetných aktivít, dokáže efektívne riadiť, implementovať, kontrolovať a monitorovať výkon jednotlivých činností</w:t>
      </w:r>
      <w:r w:rsidR="00690C33">
        <w:rPr>
          <w:rFonts w:asciiTheme="minorHAnsi" w:hAnsiTheme="minorHAnsi" w:cstheme="minorHAnsi"/>
          <w:iCs/>
        </w:rPr>
        <w:t xml:space="preserve">. </w:t>
      </w:r>
      <w:r w:rsidR="00554ECD" w:rsidRPr="00D82786">
        <w:rPr>
          <w:rFonts w:asciiTheme="minorHAnsi" w:hAnsiTheme="minorHAnsi" w:cstheme="minorHAnsi"/>
          <w:iCs/>
        </w:rPr>
        <w:t xml:space="preserve">Partnerský projekt by </w:t>
      </w:r>
      <w:r w:rsidR="00FC2780">
        <w:rPr>
          <w:rFonts w:asciiTheme="minorHAnsi" w:hAnsiTheme="minorHAnsi" w:cstheme="minorHAnsi"/>
          <w:iCs/>
        </w:rPr>
        <w:t>predstavoval</w:t>
      </w:r>
      <w:r w:rsidR="00554ECD" w:rsidRPr="00D82786">
        <w:rPr>
          <w:rFonts w:asciiTheme="minorHAnsi" w:hAnsiTheme="minorHAnsi" w:cstheme="minorHAnsi"/>
          <w:iCs/>
        </w:rPr>
        <w:t xml:space="preserve"> vyššiu administratívnu záťaž ako aj komplikovanejšie pro</w:t>
      </w:r>
      <w:r w:rsidR="00554ECD" w:rsidRPr="00EA2D47">
        <w:rPr>
          <w:rFonts w:asciiTheme="minorHAnsi" w:hAnsiTheme="minorHAnsi" w:cstheme="minorHAnsi"/>
          <w:iCs/>
        </w:rPr>
        <w:t xml:space="preserve">cesy riadenia, </w:t>
      </w:r>
      <w:r w:rsidR="00194D34" w:rsidRPr="00EA2D47">
        <w:rPr>
          <w:rFonts w:asciiTheme="minorHAnsi" w:hAnsiTheme="minorHAnsi" w:cstheme="minorHAnsi"/>
          <w:iCs/>
        </w:rPr>
        <w:t>čo by bolo</w:t>
      </w:r>
      <w:r w:rsidR="00554ECD" w:rsidRPr="00EA2D47">
        <w:rPr>
          <w:rFonts w:asciiTheme="minorHAnsi" w:hAnsiTheme="minorHAnsi" w:cstheme="minorHAnsi"/>
          <w:iCs/>
        </w:rPr>
        <w:t xml:space="preserve"> v konečnom dôsledku menej efektívn</w:t>
      </w:r>
      <w:r w:rsidR="004A7469" w:rsidRPr="00EA2D47">
        <w:rPr>
          <w:rFonts w:asciiTheme="minorHAnsi" w:hAnsiTheme="minorHAnsi" w:cstheme="minorHAnsi"/>
          <w:iCs/>
        </w:rPr>
        <w:t>e</w:t>
      </w:r>
      <w:r w:rsidR="00554ECD" w:rsidRPr="00EA2D47">
        <w:rPr>
          <w:rFonts w:asciiTheme="minorHAnsi" w:hAnsiTheme="minorHAnsi" w:cstheme="minorHAnsi"/>
          <w:iCs/>
        </w:rPr>
        <w:t xml:space="preserve"> </w:t>
      </w:r>
      <w:r w:rsidR="00194D34" w:rsidRPr="00EA2D47">
        <w:rPr>
          <w:rFonts w:asciiTheme="minorHAnsi" w:hAnsiTheme="minorHAnsi" w:cstheme="minorHAnsi"/>
          <w:iCs/>
        </w:rPr>
        <w:t>a</w:t>
      </w:r>
      <w:r w:rsidR="004A7469" w:rsidRPr="00EA2D47">
        <w:rPr>
          <w:rFonts w:asciiTheme="minorHAnsi" w:hAnsiTheme="minorHAnsi" w:cstheme="minorHAnsi"/>
          <w:iCs/>
        </w:rPr>
        <w:t> </w:t>
      </w:r>
      <w:r w:rsidR="00194D34" w:rsidRPr="00EA2D47">
        <w:rPr>
          <w:rFonts w:asciiTheme="minorHAnsi" w:hAnsiTheme="minorHAnsi" w:cstheme="minorHAnsi"/>
          <w:iCs/>
        </w:rPr>
        <w:t>hospodárne</w:t>
      </w:r>
      <w:r w:rsidR="004A7469" w:rsidRPr="00EA2D47">
        <w:rPr>
          <w:rFonts w:asciiTheme="minorHAnsi" w:hAnsiTheme="minorHAnsi" w:cstheme="minorHAnsi"/>
          <w:iCs/>
        </w:rPr>
        <w:t xml:space="preserve"> riešenie</w:t>
      </w:r>
      <w:r w:rsidR="00194D34" w:rsidRPr="00EA2D47">
        <w:rPr>
          <w:rFonts w:asciiTheme="minorHAnsi" w:hAnsiTheme="minorHAnsi" w:cstheme="minorHAnsi"/>
          <w:iCs/>
        </w:rPr>
        <w:t>.</w:t>
      </w:r>
      <w:r w:rsidR="00554ECD" w:rsidRPr="00EA2D47">
        <w:rPr>
          <w:rFonts w:asciiTheme="minorHAnsi" w:hAnsiTheme="minorHAnsi" w:cstheme="minorHAnsi"/>
          <w:iCs/>
        </w:rPr>
        <w:t xml:space="preserve"> </w:t>
      </w:r>
      <w:r w:rsidR="00194D34" w:rsidRPr="00EA2D47">
        <w:rPr>
          <w:rFonts w:asciiTheme="minorHAnsi" w:hAnsiTheme="minorHAnsi" w:cstheme="minorHAnsi"/>
          <w:iCs/>
        </w:rPr>
        <w:t xml:space="preserve"> </w:t>
      </w:r>
      <w:r w:rsidR="00554ECD" w:rsidRPr="00EA2D47">
        <w:rPr>
          <w:rFonts w:asciiTheme="minorHAnsi" w:hAnsiTheme="minorHAnsi" w:cstheme="minorHAnsi"/>
          <w:iCs/>
        </w:rPr>
        <w:t xml:space="preserve">  </w:t>
      </w:r>
    </w:p>
    <w:p w14:paraId="7D1A82B5" w14:textId="77777777" w:rsidR="00E6708D" w:rsidRDefault="00E6708D" w:rsidP="00C0134C">
      <w:pPr>
        <w:jc w:val="both"/>
        <w:rPr>
          <w:rFonts w:asciiTheme="minorHAnsi" w:hAnsiTheme="minorHAnsi" w:cstheme="minorHAnsi"/>
          <w:iCs/>
        </w:rPr>
      </w:pPr>
    </w:p>
    <w:p w14:paraId="38F4C90F" w14:textId="77777777" w:rsidR="00E6708D" w:rsidRDefault="00E6708D" w:rsidP="00C0134C">
      <w:pPr>
        <w:jc w:val="both"/>
        <w:rPr>
          <w:rFonts w:asciiTheme="minorHAnsi" w:hAnsiTheme="minorHAnsi" w:cstheme="minorHAnsi"/>
          <w:iCs/>
        </w:rPr>
      </w:pPr>
    </w:p>
    <w:p w14:paraId="14C9CF98" w14:textId="77777777" w:rsidR="00E6708D" w:rsidRPr="00EA2D47" w:rsidRDefault="00E6708D" w:rsidP="00C0134C">
      <w:pPr>
        <w:jc w:val="both"/>
        <w:rPr>
          <w:rFonts w:asciiTheme="minorHAnsi" w:hAnsiTheme="minorHAnsi" w:cstheme="minorHAnsi"/>
          <w:iCs/>
        </w:rPr>
      </w:pPr>
    </w:p>
    <w:p w14:paraId="47977014" w14:textId="77777777" w:rsidR="007162B7" w:rsidRDefault="007162B7" w:rsidP="00C3715A">
      <w:pPr>
        <w:keepNext/>
        <w:jc w:val="both"/>
        <w:rPr>
          <w:rFonts w:asciiTheme="minorHAnsi" w:hAnsiTheme="minorHAnsi" w:cstheme="minorHAnsi"/>
          <w:b/>
          <w:u w:val="single"/>
        </w:rPr>
      </w:pPr>
    </w:p>
    <w:p w14:paraId="50A51297" w14:textId="2A48D81C" w:rsidR="0038141F" w:rsidRPr="00841640" w:rsidRDefault="0038141F" w:rsidP="00C3715A">
      <w:pPr>
        <w:keepNext/>
        <w:jc w:val="both"/>
        <w:rPr>
          <w:rFonts w:asciiTheme="minorHAnsi" w:hAnsiTheme="minorHAnsi" w:cstheme="minorHAnsi"/>
          <w:b/>
          <w:u w:val="single"/>
        </w:rPr>
      </w:pPr>
      <w:r w:rsidRPr="00841640">
        <w:rPr>
          <w:rFonts w:asciiTheme="minorHAnsi" w:hAnsiTheme="minorHAnsi" w:cstheme="minorHAnsi"/>
          <w:b/>
          <w:u w:val="single"/>
        </w:rPr>
        <w:t>Popis národného projektu</w:t>
      </w:r>
    </w:p>
    <w:p w14:paraId="67C70225" w14:textId="77777777" w:rsidR="00C1179C" w:rsidRPr="00841640" w:rsidRDefault="00C1179C" w:rsidP="005810FD">
      <w:pPr>
        <w:keepNext/>
        <w:rPr>
          <w:rFonts w:asciiTheme="minorHAnsi" w:hAnsiTheme="minorHAnsi" w:cstheme="minorHAnsi"/>
        </w:rPr>
      </w:pPr>
    </w:p>
    <w:p w14:paraId="062AA0ED" w14:textId="77777777" w:rsidR="000C0E25" w:rsidRPr="00841640" w:rsidRDefault="000C0E25" w:rsidP="00C3715A">
      <w:pPr>
        <w:pStyle w:val="Odsekzoznamu"/>
        <w:numPr>
          <w:ilvl w:val="0"/>
          <w:numId w:val="5"/>
        </w:numPr>
        <w:jc w:val="both"/>
        <w:rPr>
          <w:rFonts w:asciiTheme="minorHAnsi" w:hAnsiTheme="minorHAnsi" w:cstheme="minorHAnsi"/>
          <w:b/>
          <w:lang w:eastAsia="en-US"/>
        </w:rPr>
      </w:pPr>
      <w:r w:rsidRPr="00841640">
        <w:rPr>
          <w:rFonts w:asciiTheme="minorHAnsi" w:hAnsiTheme="minorHAnsi" w:cstheme="minorHAnsi"/>
          <w:b/>
          <w:lang w:eastAsia="en-US"/>
        </w:rPr>
        <w:t>Východiskový stav</w:t>
      </w:r>
    </w:p>
    <w:p w14:paraId="2C6C5BB2" w14:textId="77777777" w:rsidR="000C0E25" w:rsidRPr="00B3586F" w:rsidRDefault="000C0E25" w:rsidP="00736BFC">
      <w:pPr>
        <w:pStyle w:val="Odsekzoznamu"/>
        <w:numPr>
          <w:ilvl w:val="1"/>
          <w:numId w:val="2"/>
        </w:numPr>
        <w:ind w:left="1134" w:hanging="425"/>
        <w:jc w:val="both"/>
        <w:rPr>
          <w:rFonts w:asciiTheme="minorHAnsi" w:hAnsiTheme="minorHAnsi" w:cstheme="minorHAnsi"/>
          <w:i/>
        </w:rPr>
      </w:pPr>
      <w:bookmarkStart w:id="1" w:name="_Hlk135050385"/>
      <w:r w:rsidRPr="00B3586F">
        <w:rPr>
          <w:rFonts w:asciiTheme="minorHAnsi" w:hAnsiTheme="minorHAnsi" w:cstheme="minorHAnsi"/>
          <w:i/>
        </w:rPr>
        <w:t>Uveďte východiskové dokumenty na regionálnej, národnej a európskej úrovni, ktoré priamo súvisia s realizáciou NP:</w:t>
      </w:r>
    </w:p>
    <w:bookmarkEnd w:id="1"/>
    <w:p w14:paraId="3906083C" w14:textId="77777777" w:rsidR="004735FE" w:rsidRDefault="004735FE" w:rsidP="004735FE">
      <w:pPr>
        <w:jc w:val="both"/>
        <w:rPr>
          <w:rFonts w:asciiTheme="minorHAnsi" w:hAnsiTheme="minorHAnsi" w:cstheme="minorHAnsi"/>
          <w:i/>
        </w:rPr>
      </w:pPr>
      <w:r>
        <w:rPr>
          <w:rFonts w:asciiTheme="minorHAnsi" w:hAnsiTheme="minorHAnsi" w:cstheme="minorHAnsi"/>
          <w:i/>
        </w:rPr>
        <w:t xml:space="preserve">      </w:t>
      </w:r>
    </w:p>
    <w:p w14:paraId="622C9BAD" w14:textId="77777777" w:rsidR="004735FE" w:rsidRDefault="004735FE" w:rsidP="004735FE">
      <w:pPr>
        <w:jc w:val="both"/>
        <w:rPr>
          <w:rFonts w:asciiTheme="minorHAnsi" w:hAnsiTheme="minorHAnsi" w:cstheme="minorHAnsi"/>
          <w:i/>
        </w:rPr>
      </w:pPr>
    </w:p>
    <w:p w14:paraId="3A2415FE" w14:textId="0B475ED5" w:rsidR="00812863" w:rsidRPr="004735FE" w:rsidRDefault="004735FE" w:rsidP="004735FE">
      <w:pPr>
        <w:jc w:val="both"/>
        <w:rPr>
          <w:rFonts w:asciiTheme="minorHAnsi" w:hAnsiTheme="minorHAnsi" w:cstheme="minorHAnsi"/>
          <w:i/>
        </w:rPr>
      </w:pPr>
      <w:r>
        <w:rPr>
          <w:rFonts w:asciiTheme="minorHAnsi" w:hAnsiTheme="minorHAnsi" w:cstheme="minorHAnsi"/>
          <w:i/>
        </w:rPr>
        <w:t xml:space="preserve">      </w:t>
      </w:r>
      <w:r w:rsidR="00812863" w:rsidRPr="004735FE">
        <w:rPr>
          <w:rFonts w:asciiTheme="minorHAnsi" w:hAnsiTheme="minorHAnsi" w:cstheme="minorHAnsi"/>
          <w:i/>
        </w:rPr>
        <w:t>Na národnej úrovni :</w:t>
      </w:r>
    </w:p>
    <w:p w14:paraId="42D06355" w14:textId="77777777" w:rsidR="00DB5B1D" w:rsidRDefault="00DB5B1D" w:rsidP="00DB5B1D">
      <w:pPr>
        <w:pStyle w:val="Odsekzoznamu"/>
        <w:numPr>
          <w:ilvl w:val="0"/>
          <w:numId w:val="8"/>
        </w:numPr>
        <w:jc w:val="both"/>
        <w:rPr>
          <w:ins w:id="2" w:author="Autor"/>
          <w:rFonts w:asciiTheme="minorHAnsi" w:hAnsiTheme="minorHAnsi" w:cstheme="minorHAnsi"/>
          <w:iCs/>
        </w:rPr>
      </w:pPr>
      <w:ins w:id="3" w:author="Autor">
        <w:r w:rsidRPr="00D765C8">
          <w:rPr>
            <w:rFonts w:asciiTheme="minorHAnsi" w:hAnsiTheme="minorHAnsi" w:cstheme="minorHAnsi"/>
            <w:iCs/>
          </w:rPr>
          <w:t>Národná stratégia výskumu vývoja a inovácií 2030</w:t>
        </w:r>
      </w:ins>
    </w:p>
    <w:p w14:paraId="1AF6C58B" w14:textId="77777777" w:rsidR="00DB5B1D" w:rsidRPr="00DB5B1D" w:rsidRDefault="00DB5B1D" w:rsidP="00DB5B1D">
      <w:pPr>
        <w:pStyle w:val="Odsekzoznamu"/>
        <w:numPr>
          <w:ilvl w:val="0"/>
          <w:numId w:val="8"/>
        </w:numPr>
        <w:jc w:val="both"/>
        <w:rPr>
          <w:ins w:id="4" w:author="Autor"/>
          <w:rStyle w:val="Hypertextovprepojenie"/>
          <w:rFonts w:asciiTheme="minorHAnsi" w:hAnsiTheme="minorHAnsi" w:cstheme="minorHAnsi"/>
          <w:iCs/>
          <w:color w:val="auto"/>
          <w:u w:val="none"/>
        </w:rPr>
      </w:pPr>
      <w:ins w:id="5" w:author="Autor">
        <w:r>
          <w:fldChar w:fldCharType="begin"/>
        </w:r>
        <w:r>
          <w:instrText xml:space="preserve"> HYPERLINK "https://vaia.gov.sk/inovujeme-slovensko/narodna-strategia-vyskumu-vyvoja-a-inovacii-2/" </w:instrText>
        </w:r>
        <w:r>
          <w:fldChar w:fldCharType="separate"/>
        </w:r>
        <w:r w:rsidRPr="00D765C8">
          <w:rPr>
            <w:rStyle w:val="Hypertextovprepojenie"/>
            <w:rFonts w:asciiTheme="minorHAnsi" w:hAnsiTheme="minorHAnsi" w:cstheme="minorHAnsi"/>
            <w:iCs/>
            <w:color w:val="auto"/>
          </w:rPr>
          <w:t>https://vaia.gov.sk/inovujeme-slovensko/narodna-strategia-vyskumu-vyvoja-a-inovacii-2/</w:t>
        </w:r>
        <w:r>
          <w:rPr>
            <w:rStyle w:val="Hypertextovprepojenie"/>
            <w:rFonts w:asciiTheme="minorHAnsi" w:hAnsiTheme="minorHAnsi" w:cstheme="minorHAnsi"/>
            <w:iCs/>
            <w:color w:val="auto"/>
          </w:rPr>
          <w:fldChar w:fldCharType="end"/>
        </w:r>
      </w:ins>
    </w:p>
    <w:p w14:paraId="6CE469C3" w14:textId="7221EFBB" w:rsidR="00812863" w:rsidRPr="00D65471" w:rsidRDefault="00812863" w:rsidP="00DB5B1D">
      <w:pPr>
        <w:pStyle w:val="Odsekzoznamu"/>
        <w:numPr>
          <w:ilvl w:val="0"/>
          <w:numId w:val="8"/>
        </w:numPr>
        <w:jc w:val="both"/>
        <w:rPr>
          <w:rFonts w:asciiTheme="minorHAnsi" w:hAnsiTheme="minorHAnsi" w:cstheme="minorHAnsi"/>
          <w:iCs/>
        </w:rPr>
      </w:pPr>
      <w:r w:rsidRPr="00D65471">
        <w:rPr>
          <w:rFonts w:asciiTheme="minorHAnsi" w:hAnsiTheme="minorHAnsi" w:cstheme="minorHAnsi"/>
          <w:iCs/>
        </w:rPr>
        <w:t xml:space="preserve">Koncepcia vonkajších ekonomických vzťahov a ekonomickej diplomacie Slovenskej republiky na obdobie 2022-2030 </w:t>
      </w:r>
    </w:p>
    <w:p w14:paraId="35634192" w14:textId="3F79098F" w:rsidR="00812863" w:rsidRPr="00D65471" w:rsidRDefault="008D2B63" w:rsidP="00B3586F">
      <w:pPr>
        <w:pStyle w:val="Odsekzoznamu"/>
        <w:ind w:left="708"/>
        <w:jc w:val="both"/>
        <w:rPr>
          <w:rFonts w:asciiTheme="minorHAnsi" w:hAnsiTheme="minorHAnsi" w:cstheme="minorHAnsi"/>
          <w:iCs/>
        </w:rPr>
      </w:pPr>
      <w:hyperlink r:id="rId12" w:history="1">
        <w:r w:rsidR="00812863" w:rsidRPr="00D65471">
          <w:rPr>
            <w:rStyle w:val="Hypertextovprepojenie"/>
            <w:rFonts w:asciiTheme="minorHAnsi" w:hAnsiTheme="minorHAnsi" w:cstheme="minorHAnsi"/>
            <w:iCs/>
            <w:color w:val="auto"/>
          </w:rPr>
          <w:t>https://www.economy.gov.sk/uploads/files/LMovpfgU.pdf</w:t>
        </w:r>
      </w:hyperlink>
      <w:r w:rsidR="00812863" w:rsidRPr="00D65471">
        <w:rPr>
          <w:rFonts w:asciiTheme="minorHAnsi" w:hAnsiTheme="minorHAnsi" w:cstheme="minorHAnsi"/>
          <w:iCs/>
        </w:rPr>
        <w:t xml:space="preserve"> </w:t>
      </w:r>
    </w:p>
    <w:p w14:paraId="373DAEDE" w14:textId="21707F4E" w:rsidR="00812863" w:rsidRPr="00D65471" w:rsidRDefault="008D2B63" w:rsidP="00B3586F">
      <w:pPr>
        <w:pStyle w:val="Odsekzoznamu"/>
        <w:ind w:left="426" w:firstLine="282"/>
        <w:jc w:val="both"/>
        <w:rPr>
          <w:rFonts w:asciiTheme="minorHAnsi" w:hAnsiTheme="minorHAnsi" w:cstheme="minorHAnsi"/>
          <w:iCs/>
        </w:rPr>
      </w:pPr>
      <w:hyperlink r:id="rId13" w:history="1">
        <w:r w:rsidR="00812863" w:rsidRPr="00D65471">
          <w:rPr>
            <w:rStyle w:val="Hypertextovprepojenie"/>
            <w:rFonts w:asciiTheme="minorHAnsi" w:hAnsiTheme="minorHAnsi" w:cstheme="minorHAnsi"/>
            <w:iCs/>
            <w:color w:val="auto"/>
          </w:rPr>
          <w:t>https://www.slov-lex.sk/legislativne-procesy/-/SK/dokumenty/LP-2022-65</w:t>
        </w:r>
      </w:hyperlink>
    </w:p>
    <w:p w14:paraId="71F4E34E" w14:textId="77777777" w:rsidR="00812863" w:rsidRPr="00D65471" w:rsidRDefault="00812863" w:rsidP="00A6324E">
      <w:pPr>
        <w:pStyle w:val="Odsekzoznamu"/>
        <w:ind w:left="426"/>
        <w:jc w:val="both"/>
        <w:rPr>
          <w:rFonts w:asciiTheme="minorHAnsi" w:hAnsiTheme="minorHAnsi" w:cstheme="minorHAnsi"/>
          <w:iCs/>
        </w:rPr>
      </w:pPr>
    </w:p>
    <w:p w14:paraId="67CE99AC" w14:textId="77777777" w:rsidR="00812863" w:rsidRPr="00D65471" w:rsidRDefault="00812863" w:rsidP="007162B7">
      <w:pPr>
        <w:pStyle w:val="Odsekzoznamu"/>
        <w:numPr>
          <w:ilvl w:val="0"/>
          <w:numId w:val="8"/>
        </w:numPr>
        <w:jc w:val="both"/>
        <w:rPr>
          <w:rFonts w:asciiTheme="minorHAnsi" w:hAnsiTheme="minorHAnsi" w:cstheme="minorHAnsi"/>
          <w:iCs/>
        </w:rPr>
      </w:pPr>
      <w:r w:rsidRPr="00D65471">
        <w:rPr>
          <w:rFonts w:asciiTheme="minorHAnsi" w:hAnsiTheme="minorHAnsi" w:cstheme="minorHAnsi"/>
          <w:iCs/>
        </w:rPr>
        <w:t>RIS3 (Stratégia Výskumu a inovácií pre inteligentnú špecializáciu SR),</w:t>
      </w:r>
    </w:p>
    <w:p w14:paraId="7BEA485A" w14:textId="77777777" w:rsidR="00812863" w:rsidRPr="00D65471" w:rsidRDefault="008D2B63" w:rsidP="005D3492">
      <w:pPr>
        <w:pStyle w:val="Odsekzoznamu"/>
        <w:ind w:left="426"/>
        <w:jc w:val="both"/>
        <w:rPr>
          <w:rFonts w:asciiTheme="minorHAnsi" w:hAnsiTheme="minorHAnsi" w:cstheme="minorHAnsi"/>
          <w:iCs/>
        </w:rPr>
      </w:pPr>
      <w:hyperlink r:id="rId14" w:history="1">
        <w:r w:rsidR="00812863" w:rsidRPr="00D65471">
          <w:rPr>
            <w:rStyle w:val="Hypertextovprepojenie"/>
            <w:rFonts w:asciiTheme="minorHAnsi" w:hAnsiTheme="minorHAnsi" w:cstheme="minorHAnsi"/>
            <w:iCs/>
            <w:color w:val="auto"/>
          </w:rPr>
          <w:t>https://www.mirri.gov.sk/sekcie/investicie/strategia-vyskumu-a-inovacii-pre-inteligentnu-specializaciu-sr/aktualizacia-ris3/index.html</w:t>
        </w:r>
      </w:hyperlink>
    </w:p>
    <w:p w14:paraId="21B3C073" w14:textId="77777777" w:rsidR="00812863" w:rsidRPr="00D65471" w:rsidRDefault="00812863">
      <w:pPr>
        <w:pStyle w:val="Odsekzoznamu"/>
        <w:ind w:left="426"/>
        <w:jc w:val="both"/>
        <w:rPr>
          <w:rFonts w:asciiTheme="minorHAnsi" w:hAnsiTheme="minorHAnsi" w:cstheme="minorHAnsi"/>
          <w:iCs/>
        </w:rPr>
      </w:pPr>
    </w:p>
    <w:p w14:paraId="43049FE1" w14:textId="4682CD2E" w:rsidR="00812863" w:rsidRPr="007162B7" w:rsidRDefault="00812863">
      <w:pPr>
        <w:pStyle w:val="Odsekzoznamu"/>
        <w:ind w:left="426"/>
        <w:jc w:val="both"/>
        <w:rPr>
          <w:rFonts w:asciiTheme="minorHAnsi" w:hAnsiTheme="minorHAnsi" w:cstheme="minorHAnsi"/>
          <w:i/>
        </w:rPr>
      </w:pPr>
      <w:r w:rsidRPr="007162B7">
        <w:rPr>
          <w:rFonts w:asciiTheme="minorHAnsi" w:hAnsiTheme="minorHAnsi" w:cstheme="minorHAnsi"/>
          <w:i/>
        </w:rPr>
        <w:t xml:space="preserve">Na  európskej úrovni : </w:t>
      </w:r>
    </w:p>
    <w:p w14:paraId="5C455B6D" w14:textId="77777777" w:rsidR="00D65471" w:rsidRDefault="00812863" w:rsidP="00B3586F">
      <w:pPr>
        <w:pStyle w:val="Odsekzoznamu"/>
        <w:ind w:left="426"/>
        <w:jc w:val="both"/>
        <w:rPr>
          <w:rFonts w:asciiTheme="minorHAnsi" w:hAnsiTheme="minorHAnsi" w:cstheme="minorHAnsi"/>
          <w:iCs/>
        </w:rPr>
      </w:pPr>
      <w:r w:rsidRPr="00D65471">
        <w:rPr>
          <w:rFonts w:asciiTheme="minorHAnsi" w:hAnsiTheme="minorHAnsi" w:cstheme="minorHAnsi"/>
          <w:iCs/>
        </w:rPr>
        <w:t>-</w:t>
      </w:r>
      <w:r w:rsidRPr="00D65471">
        <w:rPr>
          <w:rFonts w:asciiTheme="minorHAnsi" w:hAnsiTheme="minorHAnsi" w:cstheme="minorHAnsi"/>
          <w:iCs/>
        </w:rPr>
        <w:tab/>
        <w:t xml:space="preserve">Internationalisation of SMEs Interreg Europe </w:t>
      </w:r>
    </w:p>
    <w:p w14:paraId="27FFCD02" w14:textId="4060CA80" w:rsidR="00812863" w:rsidRPr="00D65471" w:rsidRDefault="008D2B63" w:rsidP="00B3586F">
      <w:pPr>
        <w:pStyle w:val="Odsekzoznamu"/>
        <w:ind w:left="426"/>
        <w:jc w:val="both"/>
        <w:rPr>
          <w:rFonts w:asciiTheme="minorHAnsi" w:hAnsiTheme="minorHAnsi" w:cstheme="minorHAnsi"/>
          <w:iCs/>
        </w:rPr>
      </w:pPr>
      <w:hyperlink r:id="rId15" w:history="1">
        <w:r w:rsidR="00812863" w:rsidRPr="00D65471">
          <w:rPr>
            <w:rStyle w:val="Hypertextovprepojenie"/>
            <w:rFonts w:asciiTheme="minorHAnsi" w:hAnsiTheme="minorHAnsi" w:cstheme="minorHAnsi"/>
            <w:iCs/>
            <w:color w:val="auto"/>
          </w:rPr>
          <w:t>https://www.interregeurope.eu/sites/default/files/inline/2021-08-01_Policy_brief_on_SME_internationalisation_TO3.pdf</w:t>
        </w:r>
      </w:hyperlink>
    </w:p>
    <w:p w14:paraId="23765CAC" w14:textId="475521D5" w:rsidR="00812863" w:rsidRPr="00D65471" w:rsidRDefault="00812863" w:rsidP="00B3586F">
      <w:pPr>
        <w:ind w:left="426"/>
        <w:jc w:val="both"/>
        <w:rPr>
          <w:rFonts w:asciiTheme="minorHAnsi" w:hAnsiTheme="minorHAnsi" w:cstheme="minorHAnsi"/>
          <w:iCs/>
        </w:rPr>
      </w:pPr>
      <w:r w:rsidRPr="00D65471">
        <w:rPr>
          <w:rFonts w:asciiTheme="minorHAnsi" w:hAnsiTheme="minorHAnsi" w:cstheme="minorHAnsi"/>
          <w:iCs/>
        </w:rPr>
        <w:t xml:space="preserve"> </w:t>
      </w:r>
    </w:p>
    <w:p w14:paraId="5F4AA80D" w14:textId="77777777" w:rsidR="00812863" w:rsidRPr="00D65471" w:rsidRDefault="00812863" w:rsidP="00A6324E">
      <w:pPr>
        <w:pStyle w:val="Odsekzoznamu"/>
        <w:ind w:left="426"/>
        <w:jc w:val="both"/>
        <w:rPr>
          <w:rFonts w:asciiTheme="minorHAnsi" w:hAnsiTheme="minorHAnsi" w:cstheme="minorHAnsi"/>
          <w:iCs/>
        </w:rPr>
      </w:pPr>
      <w:r w:rsidRPr="00D65471">
        <w:rPr>
          <w:rFonts w:asciiTheme="minorHAnsi" w:hAnsiTheme="minorHAnsi" w:cstheme="minorHAnsi"/>
          <w:iCs/>
        </w:rPr>
        <w:t>-</w:t>
      </w:r>
      <w:r w:rsidRPr="00D65471">
        <w:rPr>
          <w:rFonts w:asciiTheme="minorHAnsi" w:hAnsiTheme="minorHAnsi" w:cstheme="minorHAnsi"/>
          <w:iCs/>
        </w:rPr>
        <w:tab/>
        <w:t xml:space="preserve">European Central Bank Economic Bulletin Issue 8, 2019 </w:t>
      </w:r>
    </w:p>
    <w:p w14:paraId="6A873D70" w14:textId="53B10230" w:rsidR="00812863" w:rsidRPr="00D65471" w:rsidRDefault="008D2B63" w:rsidP="00A6324E">
      <w:pPr>
        <w:pStyle w:val="Odsekzoznamu"/>
        <w:ind w:left="426"/>
        <w:jc w:val="both"/>
        <w:rPr>
          <w:rFonts w:asciiTheme="minorHAnsi" w:hAnsiTheme="minorHAnsi" w:cstheme="minorHAnsi"/>
          <w:iCs/>
        </w:rPr>
      </w:pPr>
      <w:hyperlink r:id="rId16" w:history="1">
        <w:r w:rsidR="00812863" w:rsidRPr="00D65471">
          <w:rPr>
            <w:rStyle w:val="Hypertextovprepojenie"/>
            <w:rFonts w:asciiTheme="minorHAnsi" w:hAnsiTheme="minorHAnsi" w:cstheme="minorHAnsi"/>
            <w:iCs/>
            <w:color w:val="auto"/>
          </w:rPr>
          <w:t>https://www.slov-lex.sk/legislativne-procesy/-/SK/dokumenty/LP-2022-65</w:t>
        </w:r>
      </w:hyperlink>
    </w:p>
    <w:p w14:paraId="7321532A" w14:textId="77777777" w:rsidR="00812863" w:rsidRPr="00D65471" w:rsidRDefault="00812863" w:rsidP="00441396">
      <w:pPr>
        <w:pStyle w:val="Odsekzoznamu"/>
        <w:ind w:left="426"/>
        <w:jc w:val="both"/>
        <w:rPr>
          <w:rFonts w:asciiTheme="minorHAnsi" w:hAnsiTheme="minorHAnsi" w:cstheme="minorHAnsi"/>
          <w:iCs/>
        </w:rPr>
      </w:pPr>
    </w:p>
    <w:p w14:paraId="62C7B394" w14:textId="4E7638EB" w:rsidR="00812863" w:rsidRPr="00B3586F" w:rsidRDefault="00812863" w:rsidP="007162B7">
      <w:pPr>
        <w:pStyle w:val="Odsekzoznamu"/>
        <w:numPr>
          <w:ilvl w:val="0"/>
          <w:numId w:val="8"/>
        </w:numPr>
        <w:jc w:val="both"/>
        <w:rPr>
          <w:rFonts w:asciiTheme="minorHAnsi" w:hAnsiTheme="minorHAnsi" w:cstheme="minorHAnsi"/>
          <w:sz w:val="20"/>
          <w:szCs w:val="20"/>
        </w:rPr>
      </w:pPr>
      <w:r w:rsidRPr="00D65471">
        <w:rPr>
          <w:rFonts w:asciiTheme="minorHAnsi" w:hAnsiTheme="minorHAnsi" w:cstheme="minorHAnsi"/>
          <w:iCs/>
        </w:rPr>
        <w:t xml:space="preserve">Strengthening FDI and SME Linkages in the Slovak Republic </w:t>
      </w:r>
    </w:p>
    <w:p w14:paraId="39DC6B51" w14:textId="53B8B285" w:rsidR="00812863" w:rsidRPr="00D161FC" w:rsidRDefault="008D2B63" w:rsidP="00441396">
      <w:pPr>
        <w:pStyle w:val="Odsekzoznamu"/>
        <w:ind w:left="426"/>
        <w:jc w:val="both"/>
        <w:rPr>
          <w:rFonts w:asciiTheme="minorHAnsi" w:hAnsiTheme="minorHAnsi" w:cstheme="minorHAnsi"/>
          <w:iCs/>
        </w:rPr>
      </w:pPr>
      <w:hyperlink r:id="rId17" w:history="1">
        <w:r w:rsidR="00812863" w:rsidRPr="00B3586F">
          <w:rPr>
            <w:rStyle w:val="Hypertextovprepojenie"/>
            <w:rFonts w:asciiTheme="minorHAnsi" w:hAnsiTheme="minorHAnsi" w:cstheme="minorHAnsi"/>
            <w:iCs/>
            <w:color w:val="auto"/>
          </w:rPr>
          <w:t>https://www.oecd-ilibrary.org/finance-and-investment/strengthening-fdi-and-sme-linkages-in-the-slovak-republic_972046f5-en</w:t>
        </w:r>
      </w:hyperlink>
    </w:p>
    <w:p w14:paraId="0E146062" w14:textId="77777777" w:rsidR="00812863" w:rsidRPr="00D83E51" w:rsidRDefault="00812863" w:rsidP="00194D34">
      <w:pPr>
        <w:pStyle w:val="Odsekzoznamu"/>
        <w:ind w:left="1134"/>
        <w:jc w:val="both"/>
        <w:rPr>
          <w:rFonts w:asciiTheme="minorHAnsi" w:hAnsiTheme="minorHAnsi" w:cstheme="minorHAnsi"/>
          <w:i/>
          <w:iCs/>
          <w:color w:val="FF0000"/>
        </w:rPr>
      </w:pPr>
    </w:p>
    <w:p w14:paraId="54068CF6" w14:textId="77777777" w:rsidR="000C0E25" w:rsidRPr="00A81767" w:rsidRDefault="000C0E25" w:rsidP="00736BFC">
      <w:pPr>
        <w:pStyle w:val="Odsekzoznamu"/>
        <w:numPr>
          <w:ilvl w:val="1"/>
          <w:numId w:val="2"/>
        </w:numPr>
        <w:ind w:left="1134" w:hanging="425"/>
        <w:jc w:val="both"/>
        <w:rPr>
          <w:rFonts w:asciiTheme="minorHAnsi" w:hAnsiTheme="minorHAnsi" w:cstheme="minorHAnsi"/>
          <w:i/>
        </w:rPr>
      </w:pPr>
      <w:r w:rsidRPr="00A81767">
        <w:rPr>
          <w:rFonts w:asciiTheme="minorHAnsi" w:hAnsiTheme="minorHAnsi" w:cstheme="minorHAnsi"/>
          <w:i/>
        </w:rPr>
        <w:t xml:space="preserve">Uveďte predchádzajúce výstupy z dostupných analýz, na ktoré nadväzuje navrhovaný zámer NP (štatistiky, analýzy, štúdie,...): </w:t>
      </w:r>
    </w:p>
    <w:p w14:paraId="3190E9E0" w14:textId="77777777" w:rsidR="00482392" w:rsidRPr="00D246D7" w:rsidRDefault="00482392" w:rsidP="00482392">
      <w:pPr>
        <w:pStyle w:val="Odsekzoznamu"/>
        <w:ind w:left="1134"/>
        <w:jc w:val="both"/>
        <w:rPr>
          <w:rFonts w:asciiTheme="minorHAnsi" w:hAnsiTheme="minorHAnsi" w:cstheme="minorHAnsi"/>
        </w:rPr>
      </w:pPr>
    </w:p>
    <w:p w14:paraId="05F70E2E" w14:textId="52700177" w:rsidR="00194D34" w:rsidRPr="00314E38" w:rsidRDefault="00194D34" w:rsidP="00D65471">
      <w:pPr>
        <w:pStyle w:val="Odsekzoznamu"/>
        <w:ind w:left="426"/>
        <w:jc w:val="both"/>
        <w:rPr>
          <w:rFonts w:asciiTheme="minorHAnsi" w:hAnsiTheme="minorHAnsi" w:cstheme="minorHAnsi"/>
        </w:rPr>
      </w:pPr>
      <w:r w:rsidRPr="00F77C88">
        <w:rPr>
          <w:rFonts w:asciiTheme="minorHAnsi" w:hAnsiTheme="minorHAnsi" w:cstheme="minorHAnsi"/>
        </w:rPr>
        <w:t>Základným výstupom</w:t>
      </w:r>
      <w:r w:rsidR="00D65471">
        <w:rPr>
          <w:rFonts w:asciiTheme="minorHAnsi" w:hAnsiTheme="minorHAnsi" w:cstheme="minorHAnsi"/>
        </w:rPr>
        <w:t>, na ktorý</w:t>
      </w:r>
      <w:r w:rsidRPr="00F77C88">
        <w:rPr>
          <w:rFonts w:asciiTheme="minorHAnsi" w:hAnsiTheme="minorHAnsi" w:cstheme="minorHAnsi"/>
        </w:rPr>
        <w:t xml:space="preserve"> nadväzuj</w:t>
      </w:r>
      <w:r w:rsidR="00D65471">
        <w:rPr>
          <w:rFonts w:asciiTheme="minorHAnsi" w:hAnsiTheme="minorHAnsi" w:cstheme="minorHAnsi"/>
        </w:rPr>
        <w:t xml:space="preserve">e </w:t>
      </w:r>
      <w:r w:rsidRPr="00F77C88">
        <w:rPr>
          <w:rFonts w:asciiTheme="minorHAnsi" w:hAnsiTheme="minorHAnsi" w:cstheme="minorHAnsi"/>
        </w:rPr>
        <w:t>zámer</w:t>
      </w:r>
      <w:r w:rsidR="00D65471">
        <w:rPr>
          <w:rFonts w:asciiTheme="minorHAnsi" w:hAnsiTheme="minorHAnsi" w:cstheme="minorHAnsi"/>
        </w:rPr>
        <w:t xml:space="preserve"> nového</w:t>
      </w:r>
      <w:r w:rsidRPr="00F77C88">
        <w:rPr>
          <w:rFonts w:asciiTheme="minorHAnsi" w:hAnsiTheme="minorHAnsi" w:cstheme="minorHAnsi"/>
        </w:rPr>
        <w:t xml:space="preserve"> NP</w:t>
      </w:r>
      <w:r w:rsidR="00C3504A">
        <w:rPr>
          <w:rFonts w:asciiTheme="minorHAnsi" w:hAnsiTheme="minorHAnsi" w:cstheme="minorHAnsi"/>
        </w:rPr>
        <w:t>,</w:t>
      </w:r>
      <w:r w:rsidRPr="00F77C88">
        <w:rPr>
          <w:rFonts w:asciiTheme="minorHAnsi" w:hAnsiTheme="minorHAnsi" w:cstheme="minorHAnsi"/>
        </w:rPr>
        <w:t xml:space="preserve"> je úspešne realizovaný projekt „Podpora internacionalizáce MSP“ v programovom období 2014-2020, v ktorom sa naplnili všetky stanovené cieľové hodnoty súvisiace s realizáciou internacionalizačných aktivít. Výstupy z</w:t>
      </w:r>
      <w:r w:rsidR="004A7469" w:rsidRPr="00F77C88">
        <w:rPr>
          <w:rFonts w:asciiTheme="minorHAnsi" w:hAnsiTheme="minorHAnsi" w:cstheme="minorHAnsi"/>
        </w:rPr>
        <w:t> </w:t>
      </w:r>
      <w:r w:rsidRPr="00314E38">
        <w:rPr>
          <w:rFonts w:asciiTheme="minorHAnsi" w:hAnsiTheme="minorHAnsi" w:cstheme="minorHAnsi"/>
        </w:rPr>
        <w:t>tohto</w:t>
      </w:r>
      <w:r w:rsidR="004A7469" w:rsidRPr="00314E38">
        <w:rPr>
          <w:rFonts w:asciiTheme="minorHAnsi" w:hAnsiTheme="minorHAnsi" w:cstheme="minorHAnsi"/>
        </w:rPr>
        <w:t xml:space="preserve"> realizovaného</w:t>
      </w:r>
      <w:r w:rsidRPr="00314E38">
        <w:rPr>
          <w:rFonts w:asciiTheme="minorHAnsi" w:hAnsiTheme="minorHAnsi" w:cstheme="minorHAnsi"/>
        </w:rPr>
        <w:t xml:space="preserve"> projektu sú zhrnuté a podrobne opísané v dokumente „Záverečná správa z hodnotenia NP „Podpora internacionalizác</w:t>
      </w:r>
      <w:r w:rsidR="00C3504A">
        <w:rPr>
          <w:rFonts w:asciiTheme="minorHAnsi" w:hAnsiTheme="minorHAnsi" w:cstheme="minorHAnsi"/>
        </w:rPr>
        <w:t>i</w:t>
      </w:r>
      <w:r w:rsidRPr="00314E38">
        <w:rPr>
          <w:rFonts w:asciiTheme="minorHAnsi" w:hAnsiTheme="minorHAnsi" w:cstheme="minorHAnsi"/>
        </w:rPr>
        <w:t>e MSP“</w:t>
      </w:r>
      <w:r w:rsidR="004B4988" w:rsidRPr="00314E38">
        <w:rPr>
          <w:rFonts w:asciiTheme="minorHAnsi" w:hAnsiTheme="minorHAnsi" w:cstheme="minorHAnsi"/>
        </w:rPr>
        <w:t>.</w:t>
      </w:r>
    </w:p>
    <w:p w14:paraId="236F912B" w14:textId="77777777" w:rsidR="00B3586F" w:rsidRPr="00314E38" w:rsidRDefault="00B3586F" w:rsidP="00D65471">
      <w:pPr>
        <w:pStyle w:val="Odsekzoznamu"/>
        <w:ind w:left="426"/>
        <w:jc w:val="both"/>
        <w:rPr>
          <w:rFonts w:asciiTheme="minorHAnsi" w:hAnsiTheme="minorHAnsi" w:cstheme="minorHAnsi"/>
        </w:rPr>
      </w:pPr>
    </w:p>
    <w:p w14:paraId="117DE7A3" w14:textId="7C22E56E" w:rsidR="00B3586F" w:rsidRPr="00314E38" w:rsidRDefault="00B3586F" w:rsidP="00D65471">
      <w:pPr>
        <w:pStyle w:val="Odsekzoznamu"/>
        <w:ind w:left="426"/>
        <w:jc w:val="both"/>
        <w:rPr>
          <w:rFonts w:asciiTheme="minorHAnsi" w:hAnsiTheme="minorHAnsi" w:cstheme="minorHAnsi"/>
        </w:rPr>
      </w:pPr>
      <w:r w:rsidRPr="00314E38">
        <w:rPr>
          <w:rFonts w:asciiTheme="minorHAnsi" w:hAnsiTheme="minorHAnsi" w:cstheme="minorHAnsi"/>
        </w:rPr>
        <w:t xml:space="preserve">Z uvedenej </w:t>
      </w:r>
      <w:r w:rsidR="00A81767" w:rsidRPr="00314E38">
        <w:rPr>
          <w:rFonts w:asciiTheme="minorHAnsi" w:hAnsiTheme="minorHAnsi" w:cstheme="minorHAnsi"/>
        </w:rPr>
        <w:t xml:space="preserve">správy </w:t>
      </w:r>
      <w:r w:rsidRPr="00314E38">
        <w:rPr>
          <w:rFonts w:asciiTheme="minorHAnsi" w:hAnsiTheme="minorHAnsi" w:cstheme="minorHAnsi"/>
        </w:rPr>
        <w:t>vyplýva, že účasť na veľtrhoch, výstavách či podnikateľských misiách vnímajú firmy ako aktivity, ktoré majú najvyšší prínos pre podporu exportu.</w:t>
      </w:r>
    </w:p>
    <w:p w14:paraId="7237D513" w14:textId="175D34E3" w:rsidR="00B3586F" w:rsidRPr="00314E38" w:rsidRDefault="00B3586F" w:rsidP="00D65471">
      <w:pPr>
        <w:pStyle w:val="Odsekzoznamu"/>
        <w:ind w:left="426"/>
        <w:jc w:val="both"/>
        <w:rPr>
          <w:rFonts w:asciiTheme="minorHAnsi" w:hAnsiTheme="minorHAnsi" w:cstheme="minorHAnsi"/>
        </w:rPr>
      </w:pPr>
      <w:r w:rsidRPr="00314E38">
        <w:rPr>
          <w:rFonts w:asciiTheme="minorHAnsi" w:hAnsiTheme="minorHAnsi" w:cstheme="minorHAnsi"/>
        </w:rPr>
        <w:t xml:space="preserve">Cieľová skupina uviedla ako najväčší prínos, že účasťou na podujatiach firmy získavajú nové príležitosti a kontakty bez priameho finančného efektu v podobe nových kontraktov. </w:t>
      </w:r>
      <w:r w:rsidRPr="00314E38">
        <w:rPr>
          <w:rFonts w:asciiTheme="minorHAnsi" w:hAnsiTheme="minorHAnsi" w:cstheme="minorHAnsi"/>
        </w:rPr>
        <w:lastRenderedPageBreak/>
        <w:t xml:space="preserve">Na to, aby sa účasť na podujatiach pretavila aj </w:t>
      </w:r>
      <w:r w:rsidR="004B4988" w:rsidRPr="00314E38">
        <w:rPr>
          <w:rFonts w:asciiTheme="minorHAnsi" w:hAnsiTheme="minorHAnsi" w:cstheme="minorHAnsi"/>
        </w:rPr>
        <w:t xml:space="preserve">do </w:t>
      </w:r>
      <w:r w:rsidRPr="00314E38">
        <w:rPr>
          <w:rFonts w:asciiTheme="minorHAnsi" w:hAnsiTheme="minorHAnsi" w:cstheme="minorHAnsi"/>
        </w:rPr>
        <w:t>finančného efektu je potrebné zo strany firiem vynaložiť ešte nemalé obchodné úsilie, čo potvrdili aj zástupcovia vybraných spoločností v rámci skupinového interview.</w:t>
      </w:r>
    </w:p>
    <w:p w14:paraId="1542A812" w14:textId="08B46D84" w:rsidR="00B3586F" w:rsidRPr="00314E38" w:rsidRDefault="00B3586F" w:rsidP="00D65471">
      <w:pPr>
        <w:pStyle w:val="Odsekzoznamu"/>
        <w:ind w:left="426"/>
        <w:jc w:val="both"/>
        <w:rPr>
          <w:rFonts w:asciiTheme="minorHAnsi" w:hAnsiTheme="minorHAnsi" w:cstheme="minorHAnsi"/>
        </w:rPr>
      </w:pPr>
      <w:r w:rsidRPr="00314E38">
        <w:rPr>
          <w:rFonts w:asciiTheme="minorHAnsi" w:hAnsiTheme="minorHAnsi" w:cstheme="minorHAnsi"/>
        </w:rPr>
        <w:t xml:space="preserve">Veľká väčšina respondentov </w:t>
      </w:r>
      <w:r w:rsidR="00A81767" w:rsidRPr="00314E38">
        <w:rPr>
          <w:rFonts w:asciiTheme="minorHAnsi" w:hAnsiTheme="minorHAnsi" w:cstheme="minorHAnsi"/>
        </w:rPr>
        <w:t xml:space="preserve">(účastníkov na podujatiach NP) </w:t>
      </w:r>
      <w:r w:rsidRPr="00314E38">
        <w:rPr>
          <w:rFonts w:asciiTheme="minorHAnsi" w:hAnsiTheme="minorHAnsi" w:cstheme="minorHAnsi"/>
        </w:rPr>
        <w:t xml:space="preserve">by sa opätovne zúčastnila podujatí </w:t>
      </w:r>
      <w:r w:rsidR="006C189B" w:rsidRPr="00314E38">
        <w:rPr>
          <w:rFonts w:asciiTheme="minorHAnsi" w:hAnsiTheme="minorHAnsi" w:cstheme="minorHAnsi"/>
        </w:rPr>
        <w:t>NP</w:t>
      </w:r>
      <w:r w:rsidRPr="00314E38">
        <w:rPr>
          <w:rFonts w:asciiTheme="minorHAnsi" w:hAnsiTheme="minorHAnsi" w:cstheme="minorHAnsi"/>
        </w:rPr>
        <w:t xml:space="preserve"> a tiež by účasť odporučili svojmu známemu. Uvedené </w:t>
      </w:r>
      <w:r w:rsidR="004B4988" w:rsidRPr="00314E38">
        <w:rPr>
          <w:rFonts w:asciiTheme="minorHAnsi" w:hAnsiTheme="minorHAnsi" w:cstheme="minorHAnsi"/>
        </w:rPr>
        <w:t>po</w:t>
      </w:r>
      <w:r w:rsidRPr="00314E38">
        <w:rPr>
          <w:rFonts w:asciiTheme="minorHAnsi" w:hAnsiTheme="minorHAnsi" w:cstheme="minorHAnsi"/>
        </w:rPr>
        <w:t xml:space="preserve">ukazuje na skutočnosť, že respondenti celkovo účasť na podujatiach </w:t>
      </w:r>
      <w:r w:rsidR="006C189B" w:rsidRPr="00314E38">
        <w:rPr>
          <w:rFonts w:asciiTheme="minorHAnsi" w:hAnsiTheme="minorHAnsi" w:cstheme="minorHAnsi"/>
        </w:rPr>
        <w:t>NP</w:t>
      </w:r>
      <w:r w:rsidRPr="00314E38">
        <w:rPr>
          <w:rFonts w:asciiTheme="minorHAnsi" w:hAnsiTheme="minorHAnsi" w:cstheme="minorHAnsi"/>
        </w:rPr>
        <w:t xml:space="preserve"> vnímajú pozitívne.</w:t>
      </w:r>
    </w:p>
    <w:p w14:paraId="012F8A69" w14:textId="77777777" w:rsidR="00A81767" w:rsidRPr="00314E38" w:rsidRDefault="00A81767" w:rsidP="00D65471">
      <w:pPr>
        <w:pStyle w:val="Odsekzoznamu"/>
        <w:ind w:left="426"/>
        <w:jc w:val="both"/>
        <w:rPr>
          <w:rFonts w:asciiTheme="minorHAnsi" w:hAnsiTheme="minorHAnsi" w:cstheme="minorHAnsi"/>
        </w:rPr>
      </w:pPr>
    </w:p>
    <w:p w14:paraId="489772F5" w14:textId="0CDA0BF7" w:rsidR="00A81767" w:rsidRPr="00314E38" w:rsidRDefault="00A81767" w:rsidP="00D65471">
      <w:pPr>
        <w:pStyle w:val="Odsekzoznamu"/>
        <w:ind w:left="426"/>
        <w:jc w:val="both"/>
        <w:rPr>
          <w:rFonts w:asciiTheme="minorHAnsi" w:hAnsiTheme="minorHAnsi" w:cstheme="minorHAnsi"/>
        </w:rPr>
      </w:pPr>
      <w:r w:rsidRPr="00314E38">
        <w:rPr>
          <w:rFonts w:asciiTheme="minorHAnsi" w:hAnsiTheme="minorHAnsi" w:cstheme="minorHAnsi"/>
        </w:rPr>
        <w:t xml:space="preserve">Na základe dosiahnutých výsledkov NP Podpora internacionalizácie MSP môžeme konštatovať, že predmetný </w:t>
      </w:r>
      <w:r w:rsidR="006C189B" w:rsidRPr="00314E38">
        <w:rPr>
          <w:rFonts w:asciiTheme="minorHAnsi" w:hAnsiTheme="minorHAnsi" w:cstheme="minorHAnsi"/>
        </w:rPr>
        <w:t>NP</w:t>
      </w:r>
      <w:r w:rsidRPr="00314E38">
        <w:rPr>
          <w:rFonts w:asciiTheme="minorHAnsi" w:hAnsiTheme="minorHAnsi" w:cstheme="minorHAnsi"/>
        </w:rPr>
        <w:t xml:space="preserve"> svojimi aktivitami priamo prispel a prispieva k odstraňovaniu, resp. znižovaniu miery slabých stránok SR v oblasti Výskumu a inovácií definovaných RIS3 SK, reflektuje na definované príležitosti a aktívne napĺňa vybrané parciálne ciele Strategického cieľa 1 RIS3 SK, a to konkrétne podporou exportných aktivít MSP vyžadujúcich aj zvýšenie inovačných aktivít samotných beneficientov (MSP), </w:t>
      </w:r>
      <w:r w:rsidR="004B4988" w:rsidRPr="00314E38">
        <w:rPr>
          <w:rFonts w:asciiTheme="minorHAnsi" w:hAnsiTheme="minorHAnsi" w:cstheme="minorHAnsi"/>
        </w:rPr>
        <w:t xml:space="preserve">ako aj </w:t>
      </w:r>
      <w:r w:rsidRPr="00314E38">
        <w:rPr>
          <w:rFonts w:asciiTheme="minorHAnsi" w:hAnsiTheme="minorHAnsi" w:cstheme="minorHAnsi"/>
        </w:rPr>
        <w:t xml:space="preserve">zapájania MSP do </w:t>
      </w:r>
      <w:r w:rsidR="00A57D73" w:rsidRPr="00314E38">
        <w:rPr>
          <w:rFonts w:asciiTheme="minorHAnsi" w:hAnsiTheme="minorHAnsi" w:cstheme="minorHAnsi"/>
        </w:rPr>
        <w:t>multinacionálnych spoločenstiev</w:t>
      </w:r>
      <w:r w:rsidR="004B4988" w:rsidRPr="00314E38">
        <w:rPr>
          <w:rFonts w:asciiTheme="minorHAnsi" w:hAnsiTheme="minorHAnsi" w:cstheme="minorHAnsi"/>
        </w:rPr>
        <w:t>.</w:t>
      </w:r>
    </w:p>
    <w:p w14:paraId="1D02EAB3" w14:textId="77777777" w:rsidR="004A7469" w:rsidRPr="00314E38" w:rsidRDefault="004A7469" w:rsidP="00194D34">
      <w:pPr>
        <w:pStyle w:val="Odsekzoznamu"/>
        <w:ind w:left="1134"/>
        <w:jc w:val="both"/>
        <w:rPr>
          <w:rFonts w:asciiTheme="minorHAnsi" w:hAnsiTheme="minorHAnsi" w:cstheme="minorHAnsi"/>
          <w:i/>
          <w:iCs/>
          <w:color w:val="FF0000"/>
        </w:rPr>
      </w:pPr>
    </w:p>
    <w:p w14:paraId="392D1087" w14:textId="77777777" w:rsidR="006B276E" w:rsidRPr="00314E38" w:rsidRDefault="006B276E" w:rsidP="006B276E">
      <w:pPr>
        <w:pStyle w:val="Odsekzoznamu"/>
        <w:numPr>
          <w:ilvl w:val="1"/>
          <w:numId w:val="2"/>
        </w:numPr>
        <w:ind w:left="1134" w:hanging="425"/>
        <w:jc w:val="both"/>
        <w:rPr>
          <w:rFonts w:asciiTheme="minorHAnsi" w:hAnsiTheme="minorHAnsi" w:cstheme="minorHAnsi"/>
          <w:i/>
        </w:rPr>
      </w:pPr>
      <w:bookmarkStart w:id="6" w:name="_Hlk135053331"/>
      <w:r w:rsidRPr="00314E38">
        <w:rPr>
          <w:rFonts w:asciiTheme="minorHAnsi" w:hAnsiTheme="minorHAnsi" w:cstheme="minorHAnsi"/>
          <w:i/>
        </w:rPr>
        <w:t xml:space="preserve">Popíšte problémové a prioritné oblasti, ktoré rieši zámer NP. (Zoznam známych problémov, ktoré vyplývajú zo súčasného stavu a je potrebné ich riešiť): </w:t>
      </w:r>
    </w:p>
    <w:bookmarkEnd w:id="6"/>
    <w:p w14:paraId="36CE46F6" w14:textId="264A1A67" w:rsidR="00194D34" w:rsidRPr="00314E38" w:rsidRDefault="00194D34" w:rsidP="00194D34">
      <w:pPr>
        <w:pStyle w:val="Odsekzoznamu"/>
        <w:ind w:left="1134"/>
        <w:jc w:val="both"/>
        <w:rPr>
          <w:rFonts w:asciiTheme="minorHAnsi" w:hAnsiTheme="minorHAnsi" w:cstheme="minorHAnsi"/>
          <w:i/>
          <w:iCs/>
          <w:color w:val="FF0000"/>
        </w:rPr>
      </w:pPr>
    </w:p>
    <w:p w14:paraId="584149E3" w14:textId="510216AB" w:rsidR="00BD398E" w:rsidRDefault="00A6324E" w:rsidP="00D65471">
      <w:pPr>
        <w:pStyle w:val="Odsekzoznamu"/>
        <w:ind w:left="567"/>
        <w:jc w:val="both"/>
        <w:rPr>
          <w:rFonts w:asciiTheme="minorHAnsi" w:hAnsiTheme="minorHAnsi" w:cstheme="minorHAnsi"/>
        </w:rPr>
      </w:pPr>
      <w:r w:rsidRPr="00314E38">
        <w:rPr>
          <w:rFonts w:asciiTheme="minorHAnsi" w:hAnsiTheme="minorHAnsi" w:cstheme="minorHAnsi"/>
        </w:rPr>
        <w:t xml:space="preserve">Kľúčovou problémovou oblasťou zamerania NP </w:t>
      </w:r>
      <w:r w:rsidR="00C3504A">
        <w:rPr>
          <w:rFonts w:asciiTheme="minorHAnsi" w:hAnsiTheme="minorHAnsi" w:cstheme="minorHAnsi"/>
        </w:rPr>
        <w:t xml:space="preserve">je </w:t>
      </w:r>
      <w:r w:rsidRPr="00314E38">
        <w:rPr>
          <w:rFonts w:asciiTheme="minorHAnsi" w:hAnsiTheme="minorHAnsi" w:cstheme="minorHAnsi"/>
        </w:rPr>
        <w:t xml:space="preserve">nedostatočná internacionalizácia slovenských MSP.  </w:t>
      </w:r>
      <w:r w:rsidR="00BD398E" w:rsidRPr="00314E38">
        <w:rPr>
          <w:rFonts w:asciiTheme="minorHAnsi" w:hAnsiTheme="minorHAnsi" w:cstheme="minorHAnsi"/>
        </w:rPr>
        <w:t>Prioritné oblasti</w:t>
      </w:r>
      <w:r w:rsidR="00D65471" w:rsidRPr="00314E38">
        <w:rPr>
          <w:rFonts w:asciiTheme="minorHAnsi" w:hAnsiTheme="minorHAnsi" w:cstheme="minorHAnsi"/>
        </w:rPr>
        <w:t>, ktoré rieši NP, sú najmä:</w:t>
      </w:r>
      <w:r w:rsidR="00BD398E" w:rsidRPr="00314E38">
        <w:rPr>
          <w:rFonts w:asciiTheme="minorHAnsi" w:hAnsiTheme="minorHAnsi" w:cstheme="minorHAnsi"/>
        </w:rPr>
        <w:t xml:space="preserve"> </w:t>
      </w:r>
      <w:r w:rsidR="00D65471" w:rsidRPr="00314E38">
        <w:rPr>
          <w:rFonts w:asciiTheme="minorHAnsi" w:hAnsiTheme="minorHAnsi" w:cstheme="minorHAnsi"/>
        </w:rPr>
        <w:t>p</w:t>
      </w:r>
      <w:r w:rsidR="00BD398E" w:rsidRPr="00314E38">
        <w:rPr>
          <w:rFonts w:asciiTheme="minorHAnsi" w:hAnsiTheme="minorHAnsi" w:cstheme="minorHAnsi"/>
        </w:rPr>
        <w:t>odpora účast</w:t>
      </w:r>
      <w:r w:rsidR="00D65471" w:rsidRPr="00314E38">
        <w:rPr>
          <w:rFonts w:asciiTheme="minorHAnsi" w:hAnsiTheme="minorHAnsi" w:cstheme="minorHAnsi"/>
        </w:rPr>
        <w:t>í</w:t>
      </w:r>
      <w:r w:rsidR="00BD398E" w:rsidRPr="00314E38">
        <w:rPr>
          <w:rFonts w:asciiTheme="minorHAnsi" w:hAnsiTheme="minorHAnsi" w:cstheme="minorHAnsi"/>
        </w:rPr>
        <w:t xml:space="preserve"> na prezentačných po</w:t>
      </w:r>
      <w:r w:rsidR="00BD398E" w:rsidRPr="00EA2D47">
        <w:rPr>
          <w:rFonts w:asciiTheme="minorHAnsi" w:hAnsiTheme="minorHAnsi" w:cstheme="minorHAnsi"/>
        </w:rPr>
        <w:t>dujatiach (veľtrhy a výstavy), obchodných misiách, podnikateľských misiách</w:t>
      </w:r>
      <w:r w:rsidR="00C8233B">
        <w:rPr>
          <w:rFonts w:asciiTheme="minorHAnsi" w:hAnsiTheme="minorHAnsi" w:cstheme="minorHAnsi"/>
        </w:rPr>
        <w:t xml:space="preserve"> a</w:t>
      </w:r>
      <w:r w:rsidR="003140A3">
        <w:rPr>
          <w:rFonts w:asciiTheme="minorHAnsi" w:hAnsiTheme="minorHAnsi" w:cstheme="minorHAnsi"/>
        </w:rPr>
        <w:t> </w:t>
      </w:r>
      <w:r w:rsidR="00BD398E" w:rsidRPr="00EA2D47">
        <w:rPr>
          <w:rFonts w:asciiTheme="minorHAnsi" w:hAnsiTheme="minorHAnsi" w:cstheme="minorHAnsi"/>
        </w:rPr>
        <w:t>podujatiach</w:t>
      </w:r>
      <w:r w:rsidR="003140A3">
        <w:rPr>
          <w:rFonts w:asciiTheme="minorHAnsi" w:hAnsiTheme="minorHAnsi" w:cstheme="minorHAnsi"/>
        </w:rPr>
        <w:t>, ako aj</w:t>
      </w:r>
      <w:r w:rsidR="00BD398E" w:rsidRPr="00EA2D47">
        <w:rPr>
          <w:rFonts w:asciiTheme="minorHAnsi" w:hAnsiTheme="minorHAnsi" w:cstheme="minorHAnsi"/>
        </w:rPr>
        <w:t xml:space="preserve"> zlepšenie prístupu k špecializovanému skupinovému odbornému poradenstvu s cieľom podporiť prienik na zahraničné trhy, spoluprácu podnikov a rozvoj dodávateľských reťazcov</w:t>
      </w:r>
      <w:r w:rsidR="00A81767">
        <w:rPr>
          <w:rFonts w:asciiTheme="minorHAnsi" w:hAnsiTheme="minorHAnsi" w:cstheme="minorHAnsi"/>
        </w:rPr>
        <w:t>.</w:t>
      </w:r>
    </w:p>
    <w:p w14:paraId="35B02A60" w14:textId="77777777" w:rsidR="00A52A79" w:rsidRDefault="00A52A79" w:rsidP="00D65471">
      <w:pPr>
        <w:pStyle w:val="Odsekzoznamu"/>
        <w:ind w:left="567"/>
        <w:jc w:val="both"/>
        <w:rPr>
          <w:rFonts w:asciiTheme="minorHAnsi" w:hAnsiTheme="minorHAnsi" w:cstheme="minorHAnsi"/>
          <w:u w:val="single"/>
        </w:rPr>
      </w:pPr>
    </w:p>
    <w:p w14:paraId="3BD36DED" w14:textId="78BB5289" w:rsidR="00A52A79" w:rsidRDefault="00A52A79" w:rsidP="00D65471">
      <w:pPr>
        <w:pStyle w:val="Odsekzoznamu"/>
        <w:ind w:left="567"/>
        <w:jc w:val="both"/>
        <w:rPr>
          <w:rFonts w:asciiTheme="minorHAnsi" w:hAnsiTheme="minorHAnsi" w:cstheme="minorHAnsi"/>
          <w:u w:val="single"/>
        </w:rPr>
      </w:pPr>
      <w:r w:rsidRPr="00D161FC">
        <w:rPr>
          <w:rFonts w:asciiTheme="minorHAnsi" w:hAnsiTheme="minorHAnsi" w:cstheme="minorHAnsi"/>
          <w:u w:val="single"/>
        </w:rPr>
        <w:t>Problémové oblasti, na ktoré je potrebné sa zamerať:</w:t>
      </w:r>
    </w:p>
    <w:p w14:paraId="01A81E6C" w14:textId="5856F68C" w:rsidR="005202EA" w:rsidRPr="004735FE" w:rsidRDefault="00FC26A2" w:rsidP="00D65471">
      <w:pPr>
        <w:pStyle w:val="Odsekzoznamu"/>
        <w:ind w:left="567"/>
        <w:jc w:val="both"/>
        <w:rPr>
          <w:rFonts w:asciiTheme="minorHAnsi" w:hAnsiTheme="minorHAnsi" w:cstheme="minorHAnsi"/>
        </w:rPr>
      </w:pPr>
      <w:r w:rsidRPr="004735FE">
        <w:rPr>
          <w:rFonts w:asciiTheme="minorHAnsi" w:hAnsiTheme="minorHAnsi" w:cstheme="minorHAnsi"/>
        </w:rPr>
        <w:t>Nenaplnený potenciál internacionalizácie slovenských MSP</w:t>
      </w:r>
      <w:r w:rsidR="005202EA">
        <w:rPr>
          <w:rFonts w:asciiTheme="minorHAnsi" w:hAnsiTheme="minorHAnsi" w:cstheme="minorHAnsi"/>
        </w:rPr>
        <w:t>.</w:t>
      </w:r>
      <w:r w:rsidR="005202EA" w:rsidRPr="004735FE">
        <w:rPr>
          <w:rFonts w:asciiTheme="minorHAnsi" w:hAnsiTheme="minorHAnsi" w:cstheme="minorHAnsi"/>
        </w:rPr>
        <w:t xml:space="preserve"> </w:t>
      </w:r>
    </w:p>
    <w:p w14:paraId="4ED0AFF9" w14:textId="168B436C" w:rsidR="004A7469" w:rsidRPr="00D161FC" w:rsidRDefault="00FC26A2" w:rsidP="00D65471">
      <w:pPr>
        <w:pStyle w:val="Odsekzoznamu"/>
        <w:ind w:left="567"/>
        <w:jc w:val="both"/>
        <w:rPr>
          <w:rFonts w:asciiTheme="minorHAnsi" w:hAnsiTheme="minorHAnsi" w:cstheme="minorHAnsi"/>
        </w:rPr>
      </w:pPr>
      <w:r>
        <w:rPr>
          <w:rFonts w:asciiTheme="minorHAnsi" w:hAnsiTheme="minorHAnsi" w:cstheme="minorHAnsi"/>
        </w:rPr>
        <w:t>Potreba l</w:t>
      </w:r>
      <w:r w:rsidR="00A81767" w:rsidRPr="00D161FC">
        <w:rPr>
          <w:rFonts w:asciiTheme="minorHAnsi" w:hAnsiTheme="minorHAnsi" w:cstheme="minorHAnsi"/>
        </w:rPr>
        <w:t>epš</w:t>
      </w:r>
      <w:r>
        <w:rPr>
          <w:rFonts w:asciiTheme="minorHAnsi" w:hAnsiTheme="minorHAnsi" w:cstheme="minorHAnsi"/>
        </w:rPr>
        <w:t>ej</w:t>
      </w:r>
      <w:r w:rsidR="00A81767" w:rsidRPr="00D161FC">
        <w:rPr>
          <w:rFonts w:asciiTheme="minorHAnsi" w:hAnsiTheme="minorHAnsi" w:cstheme="minorHAnsi"/>
        </w:rPr>
        <w:t xml:space="preserve"> / cielenejš</w:t>
      </w:r>
      <w:r>
        <w:rPr>
          <w:rFonts w:asciiTheme="minorHAnsi" w:hAnsiTheme="minorHAnsi" w:cstheme="minorHAnsi"/>
        </w:rPr>
        <w:t>ej</w:t>
      </w:r>
      <w:r w:rsidR="00A81767" w:rsidRPr="00D161FC">
        <w:rPr>
          <w:rFonts w:asciiTheme="minorHAnsi" w:hAnsiTheme="minorHAnsi" w:cstheme="minorHAnsi"/>
        </w:rPr>
        <w:t xml:space="preserve"> propagáci</w:t>
      </w:r>
      <w:r>
        <w:rPr>
          <w:rFonts w:asciiTheme="minorHAnsi" w:hAnsiTheme="minorHAnsi" w:cstheme="minorHAnsi"/>
        </w:rPr>
        <w:t>e</w:t>
      </w:r>
      <w:r w:rsidR="00A81767" w:rsidRPr="00D161FC">
        <w:rPr>
          <w:rFonts w:asciiTheme="minorHAnsi" w:hAnsiTheme="minorHAnsi" w:cstheme="minorHAnsi"/>
        </w:rPr>
        <w:t xml:space="preserve"> možností podpory internacionalizácie MSP</w:t>
      </w:r>
      <w:r w:rsidR="005202EA">
        <w:rPr>
          <w:rFonts w:asciiTheme="minorHAnsi" w:hAnsiTheme="minorHAnsi" w:cstheme="minorHAnsi"/>
        </w:rPr>
        <w:t>.</w:t>
      </w:r>
    </w:p>
    <w:p w14:paraId="07FD95C1" w14:textId="411774BC" w:rsidR="00A81767" w:rsidRPr="00D161FC" w:rsidRDefault="00FC26A2" w:rsidP="00D65471">
      <w:pPr>
        <w:pStyle w:val="Odsekzoznamu"/>
        <w:ind w:left="567"/>
        <w:jc w:val="both"/>
        <w:rPr>
          <w:rFonts w:asciiTheme="minorHAnsi" w:hAnsiTheme="minorHAnsi" w:cstheme="minorHAnsi"/>
        </w:rPr>
      </w:pPr>
      <w:r>
        <w:rPr>
          <w:rFonts w:asciiTheme="minorHAnsi" w:hAnsiTheme="minorHAnsi" w:cstheme="minorHAnsi"/>
        </w:rPr>
        <w:t>Potreba zabezpečenia flexibilných a na mieru šitých</w:t>
      </w:r>
      <w:r w:rsidR="00A81767" w:rsidRPr="00D161FC">
        <w:rPr>
          <w:rFonts w:asciiTheme="minorHAnsi" w:hAnsiTheme="minorHAnsi" w:cstheme="minorHAnsi"/>
        </w:rPr>
        <w:t xml:space="preserve"> služieb či spolupráce</w:t>
      </w:r>
      <w:r w:rsidR="005202EA">
        <w:rPr>
          <w:rFonts w:asciiTheme="minorHAnsi" w:hAnsiTheme="minorHAnsi" w:cstheme="minorHAnsi"/>
        </w:rPr>
        <w:t>.</w:t>
      </w:r>
    </w:p>
    <w:p w14:paraId="1FC561BA" w14:textId="3EA1A718" w:rsidR="00A52A79" w:rsidRDefault="00FC26A2" w:rsidP="00D65471">
      <w:pPr>
        <w:pStyle w:val="Odsekzoznamu"/>
        <w:ind w:left="567"/>
        <w:jc w:val="both"/>
        <w:rPr>
          <w:rFonts w:asciiTheme="minorHAnsi" w:hAnsiTheme="minorHAnsi" w:cstheme="minorHAnsi"/>
        </w:rPr>
      </w:pPr>
      <w:r>
        <w:rPr>
          <w:rFonts w:asciiTheme="minorHAnsi" w:hAnsiTheme="minorHAnsi" w:cstheme="minorHAnsi"/>
        </w:rPr>
        <w:t xml:space="preserve">Nedostatočná intenzita a </w:t>
      </w:r>
      <w:r w:rsidR="00A52A79" w:rsidRPr="00D161FC">
        <w:rPr>
          <w:rFonts w:asciiTheme="minorHAnsi" w:hAnsiTheme="minorHAnsi" w:cstheme="minorHAnsi"/>
        </w:rPr>
        <w:t>kvalit</w:t>
      </w:r>
      <w:r>
        <w:rPr>
          <w:rFonts w:asciiTheme="minorHAnsi" w:hAnsiTheme="minorHAnsi" w:cstheme="minorHAnsi"/>
        </w:rPr>
        <w:t>a</w:t>
      </w:r>
      <w:r w:rsidR="00A52A79" w:rsidRPr="00D161FC">
        <w:rPr>
          <w:rFonts w:asciiTheme="minorHAnsi" w:hAnsiTheme="minorHAnsi" w:cstheme="minorHAnsi"/>
        </w:rPr>
        <w:t xml:space="preserve"> realizovaných proexportných podujatí</w:t>
      </w:r>
      <w:r w:rsidR="005202EA">
        <w:rPr>
          <w:rFonts w:asciiTheme="minorHAnsi" w:hAnsiTheme="minorHAnsi" w:cstheme="minorHAnsi"/>
        </w:rPr>
        <w:t>.</w:t>
      </w:r>
    </w:p>
    <w:p w14:paraId="15F3A10E" w14:textId="77777777" w:rsidR="00D5132F" w:rsidRPr="00D161FC" w:rsidRDefault="00D5132F" w:rsidP="00D65471">
      <w:pPr>
        <w:pStyle w:val="Odsekzoznamu"/>
        <w:ind w:left="567"/>
        <w:jc w:val="both"/>
        <w:rPr>
          <w:rFonts w:asciiTheme="minorHAnsi" w:hAnsiTheme="minorHAnsi" w:cstheme="minorHAnsi"/>
        </w:rPr>
      </w:pPr>
    </w:p>
    <w:p w14:paraId="7CC37F43" w14:textId="77777777" w:rsidR="00D17D41" w:rsidRPr="00D83E51" w:rsidRDefault="00D17D41" w:rsidP="00D65471">
      <w:pPr>
        <w:pStyle w:val="Odsekzoznamu"/>
        <w:ind w:left="567"/>
        <w:jc w:val="both"/>
        <w:rPr>
          <w:rFonts w:asciiTheme="minorHAnsi" w:hAnsiTheme="minorHAnsi" w:cstheme="minorHAnsi"/>
          <w:u w:val="single"/>
        </w:rPr>
      </w:pPr>
      <w:r w:rsidRPr="00D83E51">
        <w:rPr>
          <w:rFonts w:asciiTheme="minorHAnsi" w:hAnsiTheme="minorHAnsi" w:cstheme="minorHAnsi"/>
          <w:u w:val="single"/>
        </w:rPr>
        <w:t>Veľtrhy a výstavy (národné stánky, individuálne účasti)</w:t>
      </w:r>
    </w:p>
    <w:p w14:paraId="38D6A039" w14:textId="72F61603" w:rsidR="00D17D41" w:rsidRPr="00D83E51" w:rsidRDefault="00D17D41" w:rsidP="00D65471">
      <w:pPr>
        <w:pStyle w:val="Odsekzoznamu"/>
        <w:ind w:left="567"/>
        <w:jc w:val="both"/>
        <w:rPr>
          <w:rFonts w:asciiTheme="minorHAnsi" w:hAnsiTheme="minorHAnsi" w:cstheme="minorHAnsi"/>
        </w:rPr>
      </w:pPr>
      <w:r w:rsidRPr="00D83E51">
        <w:rPr>
          <w:rFonts w:asciiTheme="minorHAnsi" w:hAnsiTheme="minorHAnsi" w:cstheme="minorHAnsi"/>
        </w:rPr>
        <w:t>V aktuálnom období je jediným existujúcim proexportným nástrojom na podporu prezentačných aktivít slovenských malých a stredných podnikov podpora v rámci Národného projektu “Podpora internacionalizácie MSP”. V prípade, ak by agentúra SARIO nepokračovala v poskytovaní tejto aktivity – účasť v národných stánkoch, vypadol by tento najžiadanejší proexportný nástroj z pohľadu podnikateľskej verejnosti zo systému koncepcie hlavných nástrojov na podporu exportu SR. Žiadna z inštitúcií štátnej a verejnej správy, alebo iných organizácii, agentúr nepodporuje účasť slovenských podnikateľských subjektov na medzinárodných prezentačných podujatiach.</w:t>
      </w:r>
    </w:p>
    <w:p w14:paraId="11B393EF" w14:textId="77777777" w:rsidR="00D17D41" w:rsidRPr="00D246D7" w:rsidRDefault="00D17D41" w:rsidP="00194D34">
      <w:pPr>
        <w:pStyle w:val="Odsekzoznamu"/>
        <w:ind w:left="1134"/>
        <w:jc w:val="both"/>
        <w:rPr>
          <w:rFonts w:asciiTheme="minorHAnsi" w:hAnsiTheme="minorHAnsi" w:cstheme="minorHAnsi"/>
        </w:rPr>
      </w:pPr>
    </w:p>
    <w:p w14:paraId="42E7184B" w14:textId="656E0099" w:rsidR="00D17D41" w:rsidRPr="00F77C88" w:rsidRDefault="00A57D73" w:rsidP="00D65471">
      <w:pPr>
        <w:pStyle w:val="Odsekzoznamu"/>
        <w:ind w:left="567"/>
        <w:jc w:val="both"/>
        <w:rPr>
          <w:rFonts w:asciiTheme="minorHAnsi" w:hAnsiTheme="minorHAnsi" w:cstheme="minorHAnsi"/>
          <w:u w:val="single"/>
        </w:rPr>
      </w:pPr>
      <w:r>
        <w:rPr>
          <w:rFonts w:asciiTheme="minorHAnsi" w:hAnsiTheme="minorHAnsi" w:cstheme="minorHAnsi"/>
          <w:u w:val="single"/>
        </w:rPr>
        <w:t>P</w:t>
      </w:r>
      <w:r w:rsidR="00D17D41" w:rsidRPr="00F77C88">
        <w:rPr>
          <w:rFonts w:asciiTheme="minorHAnsi" w:hAnsiTheme="minorHAnsi" w:cstheme="minorHAnsi"/>
          <w:u w:val="single"/>
        </w:rPr>
        <w:t xml:space="preserve">odnikateľské </w:t>
      </w:r>
      <w:r>
        <w:rPr>
          <w:rFonts w:asciiTheme="minorHAnsi" w:hAnsiTheme="minorHAnsi" w:cstheme="minorHAnsi"/>
          <w:u w:val="single"/>
        </w:rPr>
        <w:t xml:space="preserve">obchodné </w:t>
      </w:r>
      <w:r w:rsidR="00D17D41" w:rsidRPr="00F77C88">
        <w:rPr>
          <w:rFonts w:asciiTheme="minorHAnsi" w:hAnsiTheme="minorHAnsi" w:cstheme="minorHAnsi"/>
          <w:u w:val="single"/>
        </w:rPr>
        <w:t>misie</w:t>
      </w:r>
      <w:r w:rsidR="00C8233B">
        <w:rPr>
          <w:rFonts w:asciiTheme="minorHAnsi" w:hAnsiTheme="minorHAnsi" w:cstheme="minorHAnsi"/>
          <w:u w:val="single"/>
        </w:rPr>
        <w:t xml:space="preserve"> a </w:t>
      </w:r>
      <w:r w:rsidR="00D17D41" w:rsidRPr="00F77C88">
        <w:rPr>
          <w:rFonts w:asciiTheme="minorHAnsi" w:hAnsiTheme="minorHAnsi" w:cstheme="minorHAnsi"/>
          <w:u w:val="single"/>
        </w:rPr>
        <w:t xml:space="preserve">podujatia </w:t>
      </w:r>
    </w:p>
    <w:p w14:paraId="566B33EB" w14:textId="11BADE2D" w:rsidR="00D17D41" w:rsidRPr="00F77C88" w:rsidRDefault="00D17D41" w:rsidP="00D65471">
      <w:pPr>
        <w:pStyle w:val="Odsekzoznamu"/>
        <w:ind w:left="567"/>
        <w:jc w:val="both"/>
        <w:rPr>
          <w:rFonts w:asciiTheme="minorHAnsi" w:hAnsiTheme="minorHAnsi" w:cstheme="minorHAnsi"/>
        </w:rPr>
      </w:pPr>
      <w:r w:rsidRPr="00F77C88">
        <w:rPr>
          <w:rFonts w:asciiTheme="minorHAnsi" w:hAnsiTheme="minorHAnsi" w:cstheme="minorHAnsi"/>
        </w:rPr>
        <w:t xml:space="preserve">Agentúra SARIO priniesla v rokoch 2017 – 2023 jedinečnú možnosť pre slovenské malé a stredné podniky </w:t>
      </w:r>
      <w:r w:rsidR="00A6324E">
        <w:rPr>
          <w:rFonts w:asciiTheme="minorHAnsi" w:hAnsiTheme="minorHAnsi" w:cstheme="minorHAnsi"/>
        </w:rPr>
        <w:t>zúčastňovať sa</w:t>
      </w:r>
      <w:r w:rsidRPr="00F77C88">
        <w:rPr>
          <w:rFonts w:asciiTheme="minorHAnsi" w:hAnsiTheme="minorHAnsi" w:cstheme="minorHAnsi"/>
        </w:rPr>
        <w:t xml:space="preserve"> na kľúčových medzinárodných podujatiach. Cieľom je uviesť slovenské spoločnosti na zahraničný trh, predstaviť príležitosti pre obchod a investície v danej krajine a nadviazať užšiu spoluprácu so zahraničnými partnermi, </w:t>
      </w:r>
      <w:r w:rsidRPr="00F77C88">
        <w:rPr>
          <w:rFonts w:asciiTheme="minorHAnsi" w:hAnsiTheme="minorHAnsi" w:cstheme="minorHAnsi"/>
        </w:rPr>
        <w:lastRenderedPageBreak/>
        <w:t xml:space="preserve">prostredníctvom vopred vyšpecifikovaných B2B rokovaní, ako aj účasťou na významných </w:t>
      </w:r>
      <w:r w:rsidR="00C8233B">
        <w:rPr>
          <w:rFonts w:asciiTheme="minorHAnsi" w:hAnsiTheme="minorHAnsi" w:cstheme="minorHAnsi"/>
        </w:rPr>
        <w:t xml:space="preserve">obchodných </w:t>
      </w:r>
      <w:r w:rsidRPr="00F77C88">
        <w:rPr>
          <w:rFonts w:asciiTheme="minorHAnsi" w:hAnsiTheme="minorHAnsi" w:cstheme="minorHAnsi"/>
        </w:rPr>
        <w:t>podujatiach a pod. Doposiaľ boli takéto podnikateľské misie výhradne súčasťou ciest slovenských najvyšších vládnych predstaviteľov, čo ale nedefinovalo reálne potreby trhu. Z tohto dôvodu je nutné prihliadať na dopyt zo strany podnikateľov a usporadúvať podujatia, ktoré reflektujú ich potreby v oblasti medzinárodného obchodu a internacionalizácie.</w:t>
      </w:r>
    </w:p>
    <w:p w14:paraId="4817EC4A" w14:textId="77777777" w:rsidR="00D17D41" w:rsidRPr="00D27D2E" w:rsidRDefault="00D17D41" w:rsidP="00194D34">
      <w:pPr>
        <w:pStyle w:val="Odsekzoznamu"/>
        <w:ind w:left="1134"/>
        <w:jc w:val="both"/>
        <w:rPr>
          <w:rFonts w:asciiTheme="minorHAnsi" w:hAnsiTheme="minorHAnsi" w:cstheme="minorHAnsi"/>
        </w:rPr>
      </w:pPr>
    </w:p>
    <w:p w14:paraId="6633B363" w14:textId="02452B0E" w:rsidR="00D17D41" w:rsidRPr="00D27D2E" w:rsidRDefault="00D17D41" w:rsidP="00A6324E">
      <w:pPr>
        <w:pStyle w:val="Odsekzoznamu"/>
        <w:ind w:left="567"/>
        <w:jc w:val="both"/>
        <w:rPr>
          <w:rFonts w:asciiTheme="minorHAnsi" w:hAnsiTheme="minorHAnsi" w:cstheme="minorHAnsi"/>
          <w:u w:val="single"/>
        </w:rPr>
      </w:pPr>
      <w:r w:rsidRPr="00D27D2E">
        <w:rPr>
          <w:rFonts w:asciiTheme="minorHAnsi" w:hAnsiTheme="minorHAnsi" w:cstheme="minorHAnsi"/>
          <w:u w:val="single"/>
        </w:rPr>
        <w:t>Rozvoj dodávateľských reťazcov</w:t>
      </w:r>
    </w:p>
    <w:p w14:paraId="72747FF6" w14:textId="50569AD2" w:rsidR="004A7469" w:rsidRPr="00D82786" w:rsidRDefault="004A7469" w:rsidP="00A6324E">
      <w:pPr>
        <w:pStyle w:val="Odsekzoznamu"/>
        <w:ind w:left="567"/>
        <w:jc w:val="both"/>
        <w:rPr>
          <w:rFonts w:asciiTheme="minorHAnsi" w:hAnsiTheme="minorHAnsi" w:cstheme="minorHAnsi"/>
        </w:rPr>
      </w:pPr>
      <w:r w:rsidRPr="00D82786">
        <w:rPr>
          <w:rFonts w:asciiTheme="minorHAnsi" w:hAnsiTheme="minorHAnsi" w:cstheme="minorHAnsi"/>
        </w:rPr>
        <w:t>Sieť MSP pôsobiacich v relevantných odvetviach slovenského hospodárstva nie je doposiaľ dokonale zmapovaná a podchytená v elektronickom nástroji, ktorý by umožňoval efektívnu prácu s týmito subjektami – vyhľadávanie, oslovovanie, evidencia zrealizovaných aktivít a služieb poskytnutých jednotlivým spoločnostiam</w:t>
      </w:r>
      <w:r w:rsidR="002B64F1">
        <w:rPr>
          <w:rFonts w:asciiTheme="minorHAnsi" w:hAnsiTheme="minorHAnsi" w:cstheme="minorHAnsi"/>
        </w:rPr>
        <w:t>.</w:t>
      </w:r>
    </w:p>
    <w:p w14:paraId="6C0E3E05" w14:textId="2476C230" w:rsidR="003F4F1A" w:rsidRPr="00EA2D47" w:rsidRDefault="003F4F1A" w:rsidP="00A6324E">
      <w:pPr>
        <w:pStyle w:val="Odsekzoznamu"/>
        <w:ind w:left="567"/>
        <w:jc w:val="both"/>
        <w:rPr>
          <w:rFonts w:asciiTheme="minorHAnsi" w:hAnsiTheme="minorHAnsi" w:cstheme="minorHAnsi"/>
        </w:rPr>
      </w:pPr>
      <w:r w:rsidRPr="00EA2D47">
        <w:rPr>
          <w:rFonts w:asciiTheme="minorHAnsi" w:hAnsiTheme="minorHAnsi" w:cstheme="minorHAnsi"/>
        </w:rPr>
        <w:t>SARIO v rámci projektu plánuje udržiavať vznikajúci elektronický nástroj (ISDR) a obohacovať ho o inovatívne prvky v súlade s vývojom v oblasti informačných technológií. Individuálny prístup na strane dopytu aj ponuky a adresné poskytovanie služieb je v tomto prípade nevyhnutnosťou.</w:t>
      </w:r>
    </w:p>
    <w:p w14:paraId="0B14058D" w14:textId="77777777" w:rsidR="00D17D41" w:rsidRPr="00841640" w:rsidRDefault="00D17D41" w:rsidP="00A6324E">
      <w:pPr>
        <w:pStyle w:val="Odsekzoznamu"/>
        <w:ind w:left="567"/>
        <w:jc w:val="both"/>
        <w:rPr>
          <w:rFonts w:asciiTheme="minorHAnsi" w:hAnsiTheme="minorHAnsi" w:cstheme="minorHAnsi"/>
        </w:rPr>
      </w:pPr>
    </w:p>
    <w:p w14:paraId="349CCFCF" w14:textId="580AB1D2" w:rsidR="00D17D41" w:rsidRPr="00841640" w:rsidRDefault="00D17D41" w:rsidP="00A6324E">
      <w:pPr>
        <w:pStyle w:val="Odsekzoznamu"/>
        <w:ind w:left="567"/>
        <w:jc w:val="both"/>
        <w:rPr>
          <w:rFonts w:asciiTheme="minorHAnsi" w:hAnsiTheme="minorHAnsi" w:cstheme="minorHAnsi"/>
          <w:u w:val="single"/>
        </w:rPr>
      </w:pPr>
      <w:r w:rsidRPr="00841640">
        <w:rPr>
          <w:rFonts w:asciiTheme="minorHAnsi" w:hAnsiTheme="minorHAnsi" w:cstheme="minorHAnsi"/>
          <w:u w:val="single"/>
        </w:rPr>
        <w:t>Exportné akadémie</w:t>
      </w:r>
    </w:p>
    <w:p w14:paraId="2B252560" w14:textId="1099E4AF" w:rsidR="004A7469" w:rsidRPr="00A6324E" w:rsidRDefault="00D17D41" w:rsidP="00A6324E">
      <w:pPr>
        <w:pStyle w:val="Odsekzoznamu"/>
        <w:ind w:left="567"/>
        <w:jc w:val="both"/>
        <w:rPr>
          <w:rFonts w:asciiTheme="minorHAnsi" w:hAnsiTheme="minorHAnsi" w:cstheme="minorHAnsi"/>
        </w:rPr>
      </w:pPr>
      <w:r w:rsidRPr="00841640">
        <w:rPr>
          <w:rFonts w:asciiTheme="minorHAnsi" w:hAnsiTheme="minorHAnsi" w:cstheme="minorHAnsi"/>
        </w:rPr>
        <w:t>Na slovenskom trhu je dlhodobá a</w:t>
      </w:r>
      <w:r w:rsidR="003F4F1A" w:rsidRPr="00841640">
        <w:rPr>
          <w:rFonts w:asciiTheme="minorHAnsi" w:hAnsiTheme="minorHAnsi" w:cstheme="minorHAnsi"/>
        </w:rPr>
        <w:t>bsencia skupinového poradenstva zameraného na témy exportných a internacionalizačnýc</w:t>
      </w:r>
      <w:r w:rsidR="003F4F1A" w:rsidRPr="00FC2780">
        <w:rPr>
          <w:rFonts w:asciiTheme="minorHAnsi" w:hAnsiTheme="minorHAnsi" w:cstheme="minorHAnsi"/>
        </w:rPr>
        <w:t>h príležitostí , resp. iné odborné témy</w:t>
      </w:r>
      <w:r w:rsidR="00A6324E">
        <w:rPr>
          <w:rFonts w:asciiTheme="minorHAnsi" w:hAnsiTheme="minorHAnsi" w:cstheme="minorHAnsi"/>
        </w:rPr>
        <w:t>,</w:t>
      </w:r>
      <w:r w:rsidR="003F4F1A" w:rsidRPr="00FC2780">
        <w:rPr>
          <w:rFonts w:asciiTheme="minorHAnsi" w:hAnsiTheme="minorHAnsi" w:cstheme="minorHAnsi"/>
        </w:rPr>
        <w:t xml:space="preserve">  s ktorými sa podnikatelia stretávajú v rámci svojej podnikateľskej činnosti</w:t>
      </w:r>
      <w:r w:rsidRPr="00FC2780">
        <w:rPr>
          <w:rFonts w:asciiTheme="minorHAnsi" w:hAnsiTheme="minorHAnsi" w:cstheme="minorHAnsi"/>
        </w:rPr>
        <w:t xml:space="preserve"> a</w:t>
      </w:r>
      <w:r w:rsidR="003F4F1A" w:rsidRPr="00FC2780">
        <w:rPr>
          <w:rFonts w:asciiTheme="minorHAnsi" w:hAnsiTheme="minorHAnsi" w:cstheme="minorHAnsi"/>
        </w:rPr>
        <w:t xml:space="preserve"> ktoré prispievajú k ich lepšej konkurencieschopnosti a pomáhajú im v ich internacionalizácii</w:t>
      </w:r>
      <w:r w:rsidRPr="00A6324E">
        <w:rPr>
          <w:rFonts w:asciiTheme="minorHAnsi" w:hAnsiTheme="minorHAnsi" w:cstheme="minorHAnsi"/>
        </w:rPr>
        <w:t>.</w:t>
      </w:r>
    </w:p>
    <w:p w14:paraId="28C43B66" w14:textId="39AB898D" w:rsidR="003F4F1A" w:rsidRPr="005D3492" w:rsidRDefault="003F4F1A" w:rsidP="00A6324E">
      <w:pPr>
        <w:pStyle w:val="Odsekzoznamu"/>
        <w:ind w:left="567"/>
        <w:jc w:val="both"/>
        <w:rPr>
          <w:rFonts w:asciiTheme="minorHAnsi" w:hAnsiTheme="minorHAnsi" w:cstheme="minorHAnsi"/>
        </w:rPr>
      </w:pPr>
      <w:r w:rsidRPr="00441396">
        <w:rPr>
          <w:rFonts w:asciiTheme="minorHAnsi" w:hAnsiTheme="minorHAnsi" w:cstheme="minorHAnsi"/>
        </w:rPr>
        <w:t xml:space="preserve">Pokračovaním v realizovaní </w:t>
      </w:r>
      <w:r w:rsidR="00D17D41" w:rsidRPr="00441396">
        <w:rPr>
          <w:rFonts w:asciiTheme="minorHAnsi" w:hAnsiTheme="minorHAnsi" w:cstheme="minorHAnsi"/>
        </w:rPr>
        <w:t xml:space="preserve">prezenčných a online </w:t>
      </w:r>
      <w:r w:rsidRPr="00441396">
        <w:rPr>
          <w:rFonts w:asciiTheme="minorHAnsi" w:hAnsiTheme="minorHAnsi" w:cstheme="minorHAnsi"/>
        </w:rPr>
        <w:t>podujatí v rámci aktivity Exportná akadémia budeme môcť naďalej zvyšovať povedomie podnikateľov nielen o možnostiach rozšírenia ich pôsobenia na zahraničné trhy, ale aj úroveň ich znalostí a zručností v ostatných oblastiach bezprostredne ovplyvňujúcic</w:t>
      </w:r>
      <w:r w:rsidRPr="005D3492">
        <w:rPr>
          <w:rFonts w:asciiTheme="minorHAnsi" w:hAnsiTheme="minorHAnsi" w:cstheme="minorHAnsi"/>
        </w:rPr>
        <w:t>h ich podnikateľskú činnosť, konkurencieschopnosť a pomôžeme im tak v ich internacionalizačnom procese.</w:t>
      </w:r>
    </w:p>
    <w:p w14:paraId="08DF2A87" w14:textId="77777777" w:rsidR="00BD398E" w:rsidRPr="00D83E51" w:rsidRDefault="00BD398E" w:rsidP="00194D34">
      <w:pPr>
        <w:pStyle w:val="Odsekzoznamu"/>
        <w:ind w:left="1134"/>
        <w:jc w:val="both"/>
        <w:rPr>
          <w:rFonts w:asciiTheme="minorHAnsi" w:hAnsiTheme="minorHAnsi" w:cstheme="minorHAnsi"/>
        </w:rPr>
      </w:pPr>
    </w:p>
    <w:p w14:paraId="0F809828" w14:textId="77777777" w:rsidR="00766210" w:rsidRPr="00D161FC" w:rsidRDefault="000C0E25" w:rsidP="00766210">
      <w:pPr>
        <w:pStyle w:val="Odsekzoznamu"/>
        <w:numPr>
          <w:ilvl w:val="1"/>
          <w:numId w:val="2"/>
        </w:numPr>
        <w:ind w:left="1134" w:hanging="425"/>
        <w:jc w:val="both"/>
        <w:rPr>
          <w:rFonts w:asciiTheme="minorHAnsi" w:hAnsiTheme="minorHAnsi" w:cstheme="minorHAnsi"/>
          <w:i/>
        </w:rPr>
      </w:pPr>
      <w:r w:rsidRPr="00D161FC">
        <w:rPr>
          <w:rFonts w:asciiTheme="minorHAnsi" w:hAnsiTheme="minorHAnsi" w:cstheme="minorHAnsi"/>
          <w:i/>
        </w:rPr>
        <w:t>Uveďte, na ktoré z ukončených a prebiehajúcich národných projektov</w:t>
      </w:r>
      <w:r w:rsidRPr="00D161FC">
        <w:rPr>
          <w:rStyle w:val="Odkaznapoznmkupodiarou"/>
          <w:rFonts w:asciiTheme="minorHAnsi" w:hAnsiTheme="minorHAnsi" w:cstheme="minorHAnsi"/>
          <w:i/>
        </w:rPr>
        <w:footnoteReference w:id="10"/>
      </w:r>
      <w:r w:rsidRPr="00D161FC">
        <w:rPr>
          <w:rFonts w:asciiTheme="minorHAnsi" w:hAnsiTheme="minorHAnsi" w:cstheme="minorHAnsi"/>
          <w:i/>
        </w:rPr>
        <w:t xml:space="preserve"> zámer NP priamo nadväzuje, v čom je navrhovaný NP od nich odlišný a ako sú v ňom zohľadnené výsledky/dopady predchádzajúcich NP (ak</w:t>
      </w:r>
      <w:r w:rsidR="00736BFC" w:rsidRPr="00D161FC">
        <w:rPr>
          <w:rFonts w:asciiTheme="minorHAnsi" w:hAnsiTheme="minorHAnsi" w:cstheme="minorHAnsi"/>
          <w:i/>
        </w:rPr>
        <w:t xml:space="preserve"> je to</w:t>
      </w:r>
      <w:r w:rsidRPr="00D161FC">
        <w:rPr>
          <w:rFonts w:asciiTheme="minorHAnsi" w:hAnsiTheme="minorHAnsi" w:cstheme="minorHAnsi"/>
          <w:i/>
        </w:rPr>
        <w:t xml:space="preserve"> relevantné):</w:t>
      </w:r>
    </w:p>
    <w:p w14:paraId="789854EB" w14:textId="77777777" w:rsidR="00D17D41" w:rsidRPr="00D83E51" w:rsidRDefault="00D17D41" w:rsidP="00D17D41">
      <w:pPr>
        <w:pStyle w:val="Odsekzoznamu"/>
        <w:ind w:left="1134"/>
        <w:jc w:val="both"/>
        <w:rPr>
          <w:rFonts w:asciiTheme="minorHAnsi" w:hAnsiTheme="minorHAnsi" w:cstheme="minorHAnsi"/>
        </w:rPr>
      </w:pPr>
    </w:p>
    <w:p w14:paraId="070EDBDA" w14:textId="6779C097" w:rsidR="00BD398E" w:rsidRDefault="00BD398E" w:rsidP="00A6324E">
      <w:pPr>
        <w:pStyle w:val="Odsekzoznamu"/>
        <w:ind w:left="567"/>
        <w:jc w:val="both"/>
      </w:pPr>
      <w:r w:rsidRPr="00D246D7">
        <w:rPr>
          <w:rFonts w:asciiTheme="minorHAnsi" w:hAnsiTheme="minorHAnsi" w:cstheme="minorHAnsi"/>
        </w:rPr>
        <w:t xml:space="preserve">Projekt „Podpora internacionalizácie MSP </w:t>
      </w:r>
      <w:r w:rsidR="00A6324E">
        <w:rPr>
          <w:rFonts w:asciiTheme="minorHAnsi" w:hAnsiTheme="minorHAnsi" w:cstheme="minorHAnsi"/>
        </w:rPr>
        <w:t>2</w:t>
      </w:r>
      <w:r w:rsidRPr="00F77C88">
        <w:rPr>
          <w:rFonts w:asciiTheme="minorHAnsi" w:hAnsiTheme="minorHAnsi" w:cstheme="minorHAnsi"/>
        </w:rPr>
        <w:t>“  nadväzuje na pokračovanie úspešného prebiehajúceho projektu „Podpora internacionalizácie MSP“, ktorý sa realizuje v rámci programového obdobia 2014 – 2020. Skúseností z realizovaného projektu NP1 boli zohľadnené pri stanovení cieľov,</w:t>
      </w:r>
      <w:r w:rsidR="009A2256" w:rsidRPr="00F77C88">
        <w:rPr>
          <w:rFonts w:asciiTheme="minorHAnsi" w:hAnsiTheme="minorHAnsi" w:cstheme="minorHAnsi"/>
        </w:rPr>
        <w:t xml:space="preserve"> výstupov,</w:t>
      </w:r>
      <w:r w:rsidRPr="00F77C88">
        <w:rPr>
          <w:rFonts w:asciiTheme="minorHAnsi" w:hAnsiTheme="minorHAnsi" w:cstheme="minorHAnsi"/>
        </w:rPr>
        <w:t xml:space="preserve"> merateľných ukazovateľov a</w:t>
      </w:r>
      <w:r w:rsidR="009A2256" w:rsidRPr="00F77C88">
        <w:rPr>
          <w:rFonts w:asciiTheme="minorHAnsi" w:hAnsiTheme="minorHAnsi" w:cstheme="minorHAnsi"/>
        </w:rPr>
        <w:t>ko aj</w:t>
      </w:r>
      <w:r w:rsidRPr="00F77C88">
        <w:rPr>
          <w:rFonts w:asciiTheme="minorHAnsi" w:hAnsiTheme="minorHAnsi" w:cstheme="minorHAnsi"/>
        </w:rPr>
        <w:t> </w:t>
      </w:r>
      <w:r w:rsidR="009A2256" w:rsidRPr="00F77C88">
        <w:rPr>
          <w:rFonts w:asciiTheme="minorHAnsi" w:hAnsiTheme="minorHAnsi" w:cstheme="minorHAnsi"/>
        </w:rPr>
        <w:t xml:space="preserve">samotného </w:t>
      </w:r>
      <w:r w:rsidRPr="00F77C88">
        <w:rPr>
          <w:rFonts w:asciiTheme="minorHAnsi" w:hAnsiTheme="minorHAnsi" w:cstheme="minorHAnsi"/>
        </w:rPr>
        <w:t xml:space="preserve">spôsobu realizácie jednotlivých aktivít . </w:t>
      </w:r>
      <w:r w:rsidR="00A6324E">
        <w:rPr>
          <w:rFonts w:asciiTheme="minorHAnsi" w:hAnsiTheme="minorHAnsi" w:cstheme="minorHAnsi"/>
        </w:rPr>
        <w:t>Na rozdiel od predchádzajúceho projektu bude  v novom NP realizovaná</w:t>
      </w:r>
      <w:r w:rsidR="009A2256" w:rsidRPr="00F77C88">
        <w:rPr>
          <w:rFonts w:asciiTheme="minorHAnsi" w:hAnsiTheme="minorHAnsi" w:cstheme="minorHAnsi"/>
        </w:rPr>
        <w:t xml:space="preserve"> podpora individuálnych účastí na veľtrhoch a vý</w:t>
      </w:r>
      <w:r w:rsidR="009A2256" w:rsidRPr="00D27D2E">
        <w:rPr>
          <w:rFonts w:asciiTheme="minorHAnsi" w:hAnsiTheme="minorHAnsi" w:cstheme="minorHAnsi"/>
        </w:rPr>
        <w:t>stavách v zahraničí formou voucherovej podpory</w:t>
      </w:r>
      <w:r w:rsidR="00D17D41" w:rsidRPr="00D27D2E">
        <w:rPr>
          <w:rFonts w:asciiTheme="minorHAnsi" w:hAnsiTheme="minorHAnsi" w:cstheme="minorHAnsi"/>
        </w:rPr>
        <w:t>, ktor</w:t>
      </w:r>
      <w:r w:rsidR="00A6324E">
        <w:rPr>
          <w:rFonts w:asciiTheme="minorHAnsi" w:hAnsiTheme="minorHAnsi" w:cstheme="minorHAnsi"/>
        </w:rPr>
        <w:t>á v tejto oblasti</w:t>
      </w:r>
      <w:r w:rsidR="00D17D41" w:rsidRPr="00D27D2E">
        <w:rPr>
          <w:rFonts w:asciiTheme="minorHAnsi" w:hAnsiTheme="minorHAnsi" w:cstheme="minorHAnsi"/>
        </w:rPr>
        <w:t xml:space="preserve"> doposiaľ na slovenskom trhu </w:t>
      </w:r>
      <w:r w:rsidR="00D17D41" w:rsidRPr="00314E38">
        <w:rPr>
          <w:rFonts w:asciiTheme="minorHAnsi" w:hAnsiTheme="minorHAnsi" w:cstheme="minorHAnsi"/>
        </w:rPr>
        <w:t>absentovala</w:t>
      </w:r>
      <w:r w:rsidR="00A52A79" w:rsidRPr="00314E38">
        <w:rPr>
          <w:rFonts w:asciiTheme="minorHAnsi" w:hAnsiTheme="minorHAnsi" w:cstheme="minorHAnsi"/>
        </w:rPr>
        <w:t xml:space="preserve"> a po ktorej bol zaznamenaný výraznejší dopyt. NP2 sa zameriava aj na vyšší počet realizovaných zahraničných podnikateľských misií a kooperačných stretnutí v zahraničí so zameraním na potenciálne </w:t>
      </w:r>
      <w:r w:rsidR="004B4988" w:rsidRPr="00314E38">
        <w:rPr>
          <w:rFonts w:asciiTheme="minorHAnsi" w:hAnsiTheme="minorHAnsi" w:cstheme="minorHAnsi"/>
        </w:rPr>
        <w:t xml:space="preserve">nové </w:t>
      </w:r>
      <w:r w:rsidR="00A52A79" w:rsidRPr="00314E38">
        <w:rPr>
          <w:rFonts w:asciiTheme="minorHAnsi" w:hAnsiTheme="minorHAnsi" w:cstheme="minorHAnsi"/>
        </w:rPr>
        <w:t>rozvíjajúce sa trhy</w:t>
      </w:r>
      <w:r w:rsidR="004B4988" w:rsidRPr="00314E38">
        <w:rPr>
          <w:rFonts w:asciiTheme="minorHAnsi" w:hAnsiTheme="minorHAnsi" w:cstheme="minorHAnsi"/>
        </w:rPr>
        <w:t xml:space="preserve"> (Afrika, Dubaj, Ázia, USA, Ukrajina)</w:t>
      </w:r>
      <w:r w:rsidR="006C189B" w:rsidRPr="00314E38">
        <w:rPr>
          <w:rFonts w:asciiTheme="minorHAnsi" w:hAnsiTheme="minorHAnsi" w:cstheme="minorHAnsi"/>
        </w:rPr>
        <w:t>.</w:t>
      </w:r>
      <w:r w:rsidR="004B4988">
        <w:t xml:space="preserve"> </w:t>
      </w:r>
    </w:p>
    <w:p w14:paraId="4EBF922D" w14:textId="77777777" w:rsidR="00F473D8" w:rsidRDefault="00F473D8" w:rsidP="00A6324E">
      <w:pPr>
        <w:pStyle w:val="Odsekzoznamu"/>
        <w:ind w:left="567"/>
        <w:jc w:val="both"/>
        <w:rPr>
          <w:rFonts w:asciiTheme="minorHAnsi" w:hAnsiTheme="minorHAnsi" w:cstheme="minorHAnsi"/>
        </w:rPr>
      </w:pPr>
    </w:p>
    <w:p w14:paraId="6C723800" w14:textId="6926C5D6" w:rsidR="000C0E25" w:rsidRPr="00D161FC" w:rsidRDefault="000C0E25" w:rsidP="00766210">
      <w:pPr>
        <w:pStyle w:val="Odsekzoznamu"/>
        <w:numPr>
          <w:ilvl w:val="1"/>
          <w:numId w:val="2"/>
        </w:numPr>
        <w:ind w:left="1134" w:hanging="425"/>
        <w:jc w:val="both"/>
        <w:rPr>
          <w:rFonts w:asciiTheme="minorHAnsi" w:hAnsiTheme="minorHAnsi" w:cstheme="minorHAnsi"/>
          <w:i/>
        </w:rPr>
      </w:pPr>
      <w:r w:rsidRPr="00D161FC">
        <w:rPr>
          <w:rFonts w:asciiTheme="minorHAnsi" w:hAnsiTheme="minorHAnsi" w:cstheme="minorHAnsi"/>
          <w:i/>
        </w:rPr>
        <w:lastRenderedPageBreak/>
        <w:t xml:space="preserve">Popíšte administratívnu, finančnú a prevádzkovú kapacitu žiadateľa a partnera (v prípade, </w:t>
      </w:r>
      <w:r w:rsidR="00CD30EF" w:rsidRPr="00D161FC">
        <w:rPr>
          <w:rFonts w:asciiTheme="minorHAnsi" w:hAnsiTheme="minorHAnsi" w:cstheme="minorHAnsi"/>
          <w:i/>
        </w:rPr>
        <w:t>ak</w:t>
      </w:r>
      <w:r w:rsidRPr="00D161FC">
        <w:rPr>
          <w:rFonts w:asciiTheme="minorHAnsi" w:hAnsiTheme="minorHAnsi" w:cstheme="minorHAnsi"/>
          <w:i/>
        </w:rPr>
        <w:t xml:space="preserve"> </w:t>
      </w:r>
      <w:r w:rsidR="00CD30EF" w:rsidRPr="00D161FC">
        <w:rPr>
          <w:rFonts w:asciiTheme="minorHAnsi" w:hAnsiTheme="minorHAnsi" w:cstheme="minorHAnsi"/>
          <w:i/>
        </w:rPr>
        <w:t xml:space="preserve">je </w:t>
      </w:r>
      <w:r w:rsidRPr="00D161FC">
        <w:rPr>
          <w:rFonts w:asciiTheme="minorHAnsi" w:hAnsiTheme="minorHAnsi" w:cstheme="minorHAnsi"/>
          <w:i/>
        </w:rPr>
        <w:t>v projekte zapojený aj partner)</w:t>
      </w:r>
      <w:r w:rsidR="00380129" w:rsidRPr="00D161FC">
        <w:rPr>
          <w:rFonts w:asciiTheme="minorHAnsi" w:hAnsiTheme="minorHAnsi" w:cstheme="minorHAnsi"/>
          <w:i/>
        </w:rPr>
        <w:t>. Popíšte, ktoré činnosti budú zabezpečované vlastnými kapacitami a ktoré externými kapacitami</w:t>
      </w:r>
      <w:r w:rsidR="009D27F8" w:rsidRPr="00D161FC">
        <w:rPr>
          <w:rStyle w:val="Odkaznapoznmkupodiarou"/>
          <w:rFonts w:asciiTheme="minorHAnsi" w:hAnsiTheme="minorHAnsi" w:cstheme="minorHAnsi"/>
          <w:i/>
        </w:rPr>
        <w:footnoteReference w:id="11"/>
      </w:r>
      <w:r w:rsidR="00380129" w:rsidRPr="00D161FC">
        <w:rPr>
          <w:rFonts w:asciiTheme="minorHAnsi" w:hAnsiTheme="minorHAnsi" w:cstheme="minorHAnsi"/>
          <w:i/>
        </w:rPr>
        <w:t xml:space="preserve">  a identifikujte pomer činností zabezpečovaných vlastnými a externými kapacitami</w:t>
      </w:r>
      <w:r w:rsidRPr="00D161FC">
        <w:rPr>
          <w:rFonts w:asciiTheme="minorHAnsi" w:hAnsiTheme="minorHAnsi" w:cstheme="minorHAnsi"/>
          <w:i/>
        </w:rPr>
        <w:t>:</w:t>
      </w:r>
    </w:p>
    <w:p w14:paraId="37C0AF00" w14:textId="77777777" w:rsidR="009A2256" w:rsidRPr="00D83E51" w:rsidRDefault="009A2256" w:rsidP="009A2256">
      <w:pPr>
        <w:pStyle w:val="Odsekzoznamu"/>
        <w:ind w:left="360"/>
        <w:jc w:val="both"/>
        <w:rPr>
          <w:rFonts w:asciiTheme="minorHAnsi" w:hAnsiTheme="minorHAnsi" w:cstheme="minorHAnsi"/>
        </w:rPr>
      </w:pPr>
    </w:p>
    <w:p w14:paraId="3BE8B9AF" w14:textId="242FE4FB" w:rsidR="009A2256" w:rsidRPr="00F77C88" w:rsidRDefault="009A2256" w:rsidP="00A6324E">
      <w:pPr>
        <w:ind w:left="709"/>
        <w:jc w:val="both"/>
        <w:rPr>
          <w:rFonts w:asciiTheme="minorHAnsi" w:hAnsiTheme="minorHAnsi" w:cstheme="minorHAnsi"/>
        </w:rPr>
      </w:pPr>
      <w:r w:rsidRPr="00D83E51">
        <w:rPr>
          <w:rFonts w:asciiTheme="minorHAnsi" w:hAnsiTheme="minorHAnsi" w:cstheme="minorHAnsi"/>
        </w:rPr>
        <w:t xml:space="preserve">Takmer všetky odborné činnosti budú zabezpečované internými kapacitami žiadateľa, </w:t>
      </w:r>
      <w:r w:rsidRPr="007162B7">
        <w:rPr>
          <w:rFonts w:asciiTheme="minorHAnsi" w:hAnsiTheme="minorHAnsi" w:cstheme="minorHAnsi"/>
        </w:rPr>
        <w:t>s výnimkou lektorskej činnosti</w:t>
      </w:r>
      <w:r w:rsidRPr="00D83E51">
        <w:rPr>
          <w:rFonts w:asciiTheme="minorHAnsi" w:hAnsiTheme="minorHAnsi" w:cstheme="minorHAnsi"/>
        </w:rPr>
        <w:t xml:space="preserve"> a niektorých vysoko špecializovaných pozícií, ktoré budú zabezpečované </w:t>
      </w:r>
      <w:r w:rsidR="007162B7">
        <w:rPr>
          <w:rFonts w:asciiTheme="minorHAnsi" w:hAnsiTheme="minorHAnsi" w:cstheme="minorHAnsi"/>
        </w:rPr>
        <w:t>z </w:t>
      </w:r>
      <w:r w:rsidRPr="00D83E51">
        <w:rPr>
          <w:rFonts w:asciiTheme="minorHAnsi" w:hAnsiTheme="minorHAnsi" w:cstheme="minorHAnsi"/>
        </w:rPr>
        <w:t>extern</w:t>
      </w:r>
      <w:r w:rsidR="007162B7">
        <w:rPr>
          <w:rFonts w:asciiTheme="minorHAnsi" w:hAnsiTheme="minorHAnsi" w:cstheme="minorHAnsi"/>
        </w:rPr>
        <w:t>ého prostr</w:t>
      </w:r>
      <w:r w:rsidR="009A7153">
        <w:rPr>
          <w:rFonts w:asciiTheme="minorHAnsi" w:hAnsiTheme="minorHAnsi" w:cstheme="minorHAnsi"/>
        </w:rPr>
        <w:t>e</w:t>
      </w:r>
      <w:r w:rsidR="007162B7">
        <w:rPr>
          <w:rFonts w:asciiTheme="minorHAnsi" w:hAnsiTheme="minorHAnsi" w:cstheme="minorHAnsi"/>
        </w:rPr>
        <w:t>dia</w:t>
      </w:r>
      <w:r w:rsidRPr="00D83E51">
        <w:rPr>
          <w:rFonts w:asciiTheme="minorHAnsi" w:hAnsiTheme="minorHAnsi" w:cstheme="minorHAnsi"/>
        </w:rPr>
        <w:t xml:space="preserve"> (finančn</w:t>
      </w:r>
      <w:r w:rsidR="00A6324E">
        <w:rPr>
          <w:rFonts w:asciiTheme="minorHAnsi" w:hAnsiTheme="minorHAnsi" w:cstheme="minorHAnsi"/>
        </w:rPr>
        <w:t>ý</w:t>
      </w:r>
      <w:r w:rsidRPr="00D83E51">
        <w:rPr>
          <w:rFonts w:asciiTheme="minorHAnsi" w:hAnsiTheme="minorHAnsi" w:cstheme="minorHAnsi"/>
        </w:rPr>
        <w:t xml:space="preserve"> podiel menej ako 5%)</w:t>
      </w:r>
      <w:r w:rsidR="00441396">
        <w:rPr>
          <w:rFonts w:asciiTheme="minorHAnsi" w:hAnsiTheme="minorHAnsi" w:cstheme="minorHAnsi"/>
        </w:rPr>
        <w:t>.</w:t>
      </w:r>
      <w:r w:rsidRPr="00D83E51">
        <w:rPr>
          <w:rFonts w:asciiTheme="minorHAnsi" w:hAnsiTheme="minorHAnsi" w:cstheme="minorHAnsi"/>
        </w:rPr>
        <w:t xml:space="preserve"> Riadenie projektu zabezpečuje </w:t>
      </w:r>
      <w:r w:rsidR="009A7153" w:rsidRPr="009A7153">
        <w:rPr>
          <w:rFonts w:asciiTheme="minorHAnsi" w:hAnsiTheme="minorHAnsi" w:cstheme="minorHAnsi"/>
        </w:rPr>
        <w:t xml:space="preserve">projektový tím zložený z interných zamestnancov </w:t>
      </w:r>
      <w:r w:rsidR="009A7153">
        <w:rPr>
          <w:rFonts w:asciiTheme="minorHAnsi" w:hAnsiTheme="minorHAnsi" w:cstheme="minorHAnsi"/>
        </w:rPr>
        <w:t>(</w:t>
      </w:r>
      <w:r w:rsidRPr="00D83E51">
        <w:rPr>
          <w:rFonts w:asciiTheme="minorHAnsi" w:hAnsiTheme="minorHAnsi" w:cstheme="minorHAnsi"/>
        </w:rPr>
        <w:t>projektová kancelária</w:t>
      </w:r>
      <w:r w:rsidR="009A7153">
        <w:rPr>
          <w:rFonts w:asciiTheme="minorHAnsi" w:hAnsiTheme="minorHAnsi" w:cstheme="minorHAnsi"/>
        </w:rPr>
        <w:t>)</w:t>
      </w:r>
      <w:r w:rsidRPr="00D83E51">
        <w:rPr>
          <w:rFonts w:asciiTheme="minorHAnsi" w:hAnsiTheme="minorHAnsi" w:cstheme="minorHAnsi"/>
        </w:rPr>
        <w:t>, ktor</w:t>
      </w:r>
      <w:r w:rsidR="009A7153">
        <w:rPr>
          <w:rFonts w:asciiTheme="minorHAnsi" w:hAnsiTheme="minorHAnsi" w:cstheme="minorHAnsi"/>
        </w:rPr>
        <w:t>ý</w:t>
      </w:r>
      <w:r w:rsidRPr="00D83E51">
        <w:rPr>
          <w:rFonts w:asciiTheme="minorHAnsi" w:hAnsiTheme="minorHAnsi" w:cstheme="minorHAnsi"/>
        </w:rPr>
        <w:t xml:space="preserve"> bude pokrývať pozície projektových, monitorovacích a finančných manažérov. Implementácia je</w:t>
      </w:r>
      <w:r w:rsidRPr="00D246D7">
        <w:rPr>
          <w:rFonts w:asciiTheme="minorHAnsi" w:hAnsiTheme="minorHAnsi" w:cstheme="minorHAnsi"/>
        </w:rPr>
        <w:t xml:space="preserve">dnotlivých aktivít bude zabezpečená tímom odborníkov, ktorí majú rozsiahle skúsenosti s prípravou a organizáciou prezentačných, konzultačných a poradenských činností. Odborné činnosti budú podporované existujúcim tímom verejného obstarávania, právnikom, IT špecialistom a účtovníkom ako </w:t>
      </w:r>
      <w:r w:rsidR="00C8233B">
        <w:rPr>
          <w:rFonts w:asciiTheme="minorHAnsi" w:hAnsiTheme="minorHAnsi" w:cstheme="minorHAnsi"/>
        </w:rPr>
        <w:t xml:space="preserve">ďalšie </w:t>
      </w:r>
      <w:r w:rsidRPr="00D246D7">
        <w:rPr>
          <w:rFonts w:asciiTheme="minorHAnsi" w:hAnsiTheme="minorHAnsi" w:cstheme="minorHAnsi"/>
        </w:rPr>
        <w:t>podporné činnosti v</w:t>
      </w:r>
      <w:r w:rsidR="00441396">
        <w:rPr>
          <w:rFonts w:asciiTheme="minorHAnsi" w:hAnsiTheme="minorHAnsi" w:cstheme="minorHAnsi"/>
        </w:rPr>
        <w:t xml:space="preserve"> rámci</w:t>
      </w:r>
      <w:r w:rsidRPr="00D246D7">
        <w:rPr>
          <w:rFonts w:asciiTheme="minorHAnsi" w:hAnsiTheme="minorHAnsi" w:cstheme="minorHAnsi"/>
        </w:rPr>
        <w:t xml:space="preserve"> vlastn</w:t>
      </w:r>
      <w:r w:rsidR="00441396">
        <w:rPr>
          <w:rFonts w:asciiTheme="minorHAnsi" w:hAnsiTheme="minorHAnsi" w:cstheme="minorHAnsi"/>
        </w:rPr>
        <w:t>ých</w:t>
      </w:r>
      <w:r w:rsidRPr="00D246D7">
        <w:rPr>
          <w:rFonts w:asciiTheme="minorHAnsi" w:hAnsiTheme="minorHAnsi" w:cstheme="minorHAnsi"/>
        </w:rPr>
        <w:t xml:space="preserve"> kapac</w:t>
      </w:r>
      <w:r w:rsidR="00441396">
        <w:rPr>
          <w:rFonts w:asciiTheme="minorHAnsi" w:hAnsiTheme="minorHAnsi" w:cstheme="minorHAnsi"/>
        </w:rPr>
        <w:t>í</w:t>
      </w:r>
      <w:r w:rsidRPr="00D246D7">
        <w:rPr>
          <w:rFonts w:asciiTheme="minorHAnsi" w:hAnsiTheme="minorHAnsi" w:cstheme="minorHAnsi"/>
        </w:rPr>
        <w:t xml:space="preserve">t prijímateľa. </w:t>
      </w:r>
    </w:p>
    <w:p w14:paraId="6A284F9B" w14:textId="735FB80A" w:rsidR="009A2256" w:rsidRPr="005A3666" w:rsidRDefault="009A2256" w:rsidP="00441396">
      <w:pPr>
        <w:ind w:left="709"/>
        <w:jc w:val="both"/>
        <w:rPr>
          <w:rFonts w:asciiTheme="minorHAnsi" w:hAnsiTheme="minorHAnsi" w:cstheme="minorHAnsi"/>
          <w:color w:val="212121"/>
        </w:rPr>
      </w:pPr>
      <w:r w:rsidRPr="00D161FC">
        <w:rPr>
          <w:rFonts w:asciiTheme="minorHAnsi" w:hAnsiTheme="minorHAnsi" w:cstheme="minorHAnsi"/>
        </w:rPr>
        <w:t xml:space="preserve">Agentúra SARIO ako prijímateľ NP je príspevková organizácia, jej finančná a prevádzková kapacita je určená </w:t>
      </w:r>
      <w:r w:rsidRPr="00314E38">
        <w:rPr>
          <w:rFonts w:asciiTheme="minorHAnsi" w:hAnsiTheme="minorHAnsi" w:cstheme="minorHAnsi"/>
        </w:rPr>
        <w:t>podľa potreby zriaďovateľom (MH</w:t>
      </w:r>
      <w:r w:rsidR="004B4988" w:rsidRPr="00314E38">
        <w:rPr>
          <w:rFonts w:asciiTheme="minorHAnsi" w:hAnsiTheme="minorHAnsi" w:cstheme="minorHAnsi"/>
        </w:rPr>
        <w:t xml:space="preserve"> SR</w:t>
      </w:r>
      <w:r w:rsidRPr="00314E38">
        <w:rPr>
          <w:rFonts w:asciiTheme="minorHAnsi" w:hAnsiTheme="minorHAnsi" w:cstheme="minorHAnsi"/>
        </w:rPr>
        <w:t>).</w:t>
      </w:r>
      <w:r w:rsidRPr="00314E38">
        <w:rPr>
          <w:rFonts w:asciiTheme="minorHAnsi" w:hAnsiTheme="minorHAnsi" w:cstheme="minorHAnsi"/>
          <w:color w:val="212121"/>
        </w:rPr>
        <w:t xml:space="preserve"> </w:t>
      </w:r>
      <w:r w:rsidR="00A52A79" w:rsidRPr="00314E38">
        <w:rPr>
          <w:rFonts w:asciiTheme="minorHAnsi" w:hAnsiTheme="minorHAnsi" w:cstheme="minorHAnsi"/>
          <w:color w:val="212121"/>
        </w:rPr>
        <w:t xml:space="preserve"> SARIO ako prijímateľ garantuje finančné zdroje na pokrytie všetkých výdavkov, ktoré bude potrebné hradiť z vlast</w:t>
      </w:r>
      <w:r w:rsidR="00737E83" w:rsidRPr="00314E38">
        <w:rPr>
          <w:rFonts w:asciiTheme="minorHAnsi" w:hAnsiTheme="minorHAnsi" w:cstheme="minorHAnsi"/>
          <w:color w:val="212121"/>
        </w:rPr>
        <w:t>n</w:t>
      </w:r>
      <w:r w:rsidR="00A52A79" w:rsidRPr="00314E38">
        <w:rPr>
          <w:rFonts w:asciiTheme="minorHAnsi" w:hAnsiTheme="minorHAnsi" w:cstheme="minorHAnsi"/>
          <w:color w:val="212121"/>
        </w:rPr>
        <w:t>ých zdrojov.</w:t>
      </w:r>
    </w:p>
    <w:p w14:paraId="7F0E6696" w14:textId="77777777" w:rsidR="009A2256" w:rsidRPr="00D83E51" w:rsidRDefault="009A2256" w:rsidP="009A2256">
      <w:pPr>
        <w:pStyle w:val="Odsekzoznamu"/>
        <w:ind w:left="360"/>
        <w:jc w:val="both"/>
        <w:rPr>
          <w:rFonts w:asciiTheme="minorHAnsi" w:hAnsiTheme="minorHAnsi" w:cstheme="minorHAnsi"/>
        </w:rPr>
      </w:pPr>
    </w:p>
    <w:p w14:paraId="74DB5BF2" w14:textId="5BE3D999" w:rsidR="000C0E25" w:rsidRPr="00D161FC" w:rsidRDefault="00821CDD" w:rsidP="00766210">
      <w:pPr>
        <w:pStyle w:val="Odsekzoznamu"/>
        <w:numPr>
          <w:ilvl w:val="1"/>
          <w:numId w:val="2"/>
        </w:numPr>
        <w:ind w:left="1134" w:hanging="425"/>
        <w:rPr>
          <w:rFonts w:asciiTheme="minorHAnsi" w:hAnsiTheme="minorHAnsi" w:cstheme="minorHAnsi"/>
          <w:i/>
        </w:rPr>
      </w:pPr>
      <w:r w:rsidRPr="00D161FC">
        <w:rPr>
          <w:rFonts w:asciiTheme="minorHAnsi" w:hAnsiTheme="minorHAnsi" w:cstheme="minorHAnsi"/>
          <w:i/>
        </w:rPr>
        <w:t>Uveďte relevantné fázy životného cyklu projektu VVI</w:t>
      </w:r>
      <w:r w:rsidRPr="00D161FC">
        <w:rPr>
          <w:rFonts w:asciiTheme="minorHAnsi" w:hAnsiTheme="minorHAnsi" w:cstheme="minorHAnsi"/>
          <w:i/>
          <w:vertAlign w:val="superscript"/>
        </w:rPr>
        <w:footnoteReference w:id="12"/>
      </w:r>
      <w:r w:rsidRPr="00D161FC">
        <w:rPr>
          <w:rFonts w:asciiTheme="minorHAnsi" w:hAnsiTheme="minorHAnsi" w:cstheme="minorHAnsi"/>
          <w:i/>
          <w:vertAlign w:val="superscript"/>
        </w:rPr>
        <w:t xml:space="preserve"> </w:t>
      </w:r>
      <w:r w:rsidRPr="00D161FC">
        <w:rPr>
          <w:rFonts w:asciiTheme="minorHAnsi" w:hAnsiTheme="minorHAnsi" w:cstheme="minorHAnsi"/>
          <w:i/>
        </w:rPr>
        <w:t>alebo rozvoja MSP</w:t>
      </w:r>
      <w:r w:rsidR="003C5442" w:rsidRPr="00D161FC">
        <w:rPr>
          <w:rFonts w:asciiTheme="minorHAnsi" w:hAnsiTheme="minorHAnsi" w:cstheme="minorHAnsi"/>
          <w:i/>
          <w:vertAlign w:val="superscript"/>
        </w:rPr>
        <w:footnoteReference w:id="13"/>
      </w:r>
      <w:r w:rsidRPr="00D161FC">
        <w:rPr>
          <w:rFonts w:asciiTheme="minorHAnsi" w:hAnsiTheme="minorHAnsi" w:cstheme="minorHAnsi"/>
          <w:i/>
        </w:rPr>
        <w:t>, ktoré NP pokrýva podľa svojho zamerania (podpora VVI / podpora MSP):</w:t>
      </w:r>
    </w:p>
    <w:p w14:paraId="21D6A210" w14:textId="77777777" w:rsidR="009A2256" w:rsidRPr="00D83E51" w:rsidRDefault="009A2256" w:rsidP="009A2256">
      <w:pPr>
        <w:pStyle w:val="Odsekzoznamu"/>
        <w:ind w:left="1134"/>
        <w:rPr>
          <w:rFonts w:asciiTheme="minorHAnsi" w:hAnsiTheme="minorHAnsi" w:cstheme="minorHAnsi"/>
        </w:rPr>
      </w:pPr>
    </w:p>
    <w:p w14:paraId="48BF6002" w14:textId="77777777" w:rsidR="00441396" w:rsidRPr="00985901" w:rsidRDefault="00441396" w:rsidP="00441396">
      <w:pPr>
        <w:spacing w:line="276" w:lineRule="auto"/>
        <w:jc w:val="both"/>
        <w:rPr>
          <w:rFonts w:asciiTheme="minorHAnsi" w:hAnsiTheme="minorHAnsi" w:cstheme="minorHAnsi"/>
          <w:b/>
        </w:rPr>
      </w:pPr>
      <w:r w:rsidRPr="00985901">
        <w:rPr>
          <w:rFonts w:asciiTheme="minorHAnsi" w:hAnsiTheme="minorHAnsi" w:cstheme="minorHAnsi"/>
          <w:b/>
        </w:rPr>
        <w:t>Fázy rozvoja MSP</w:t>
      </w:r>
    </w:p>
    <w:tbl>
      <w:tblPr>
        <w:tblStyle w:val="Mriekatabuky1"/>
        <w:tblW w:w="9067" w:type="dxa"/>
        <w:tblLayout w:type="fixed"/>
        <w:tblLook w:val="04A0" w:firstRow="1" w:lastRow="0" w:firstColumn="1" w:lastColumn="0" w:noHBand="0" w:noVBand="1"/>
      </w:tblPr>
      <w:tblGrid>
        <w:gridCol w:w="1413"/>
        <w:gridCol w:w="850"/>
        <w:gridCol w:w="1418"/>
        <w:gridCol w:w="1701"/>
        <w:gridCol w:w="1559"/>
        <w:gridCol w:w="2126"/>
      </w:tblGrid>
      <w:tr w:rsidR="00441396" w:rsidRPr="00985901" w14:paraId="08988BF9" w14:textId="77777777" w:rsidTr="00A52A79">
        <w:tc>
          <w:tcPr>
            <w:tcW w:w="1413" w:type="dxa"/>
          </w:tcPr>
          <w:p w14:paraId="70D2FD32" w14:textId="77777777" w:rsidR="00441396" w:rsidRPr="00985901" w:rsidRDefault="00441396" w:rsidP="00130B07">
            <w:pPr>
              <w:spacing w:line="276" w:lineRule="auto"/>
              <w:jc w:val="both"/>
              <w:rPr>
                <w:rFonts w:asciiTheme="minorHAnsi" w:hAnsiTheme="minorHAnsi" w:cstheme="minorHAnsi"/>
                <w:b/>
              </w:rPr>
            </w:pPr>
            <w:r w:rsidRPr="00985901">
              <w:rPr>
                <w:rFonts w:asciiTheme="minorHAnsi" w:hAnsiTheme="minorHAnsi" w:cstheme="minorHAnsi"/>
                <w:b/>
              </w:rPr>
              <w:t>Zahájenie podnikania</w:t>
            </w:r>
          </w:p>
        </w:tc>
        <w:tc>
          <w:tcPr>
            <w:tcW w:w="850" w:type="dxa"/>
          </w:tcPr>
          <w:p w14:paraId="69486A83" w14:textId="77777777" w:rsidR="00441396" w:rsidRPr="00985901" w:rsidRDefault="00441396" w:rsidP="00130B07">
            <w:pPr>
              <w:spacing w:line="276" w:lineRule="auto"/>
              <w:jc w:val="both"/>
              <w:rPr>
                <w:rFonts w:asciiTheme="minorHAnsi" w:hAnsiTheme="minorHAnsi" w:cstheme="minorHAnsi"/>
                <w:b/>
              </w:rPr>
            </w:pPr>
            <w:r w:rsidRPr="00985901">
              <w:rPr>
                <w:rFonts w:asciiTheme="minorHAnsi" w:hAnsiTheme="minorHAnsi" w:cstheme="minorHAnsi"/>
                <w:b/>
              </w:rPr>
              <w:t>Start-Up</w:t>
            </w:r>
          </w:p>
        </w:tc>
        <w:tc>
          <w:tcPr>
            <w:tcW w:w="1418" w:type="dxa"/>
          </w:tcPr>
          <w:p w14:paraId="1A2B0D77" w14:textId="77777777" w:rsidR="00441396" w:rsidRPr="00985901" w:rsidRDefault="00441396" w:rsidP="00130B07">
            <w:pPr>
              <w:spacing w:line="276" w:lineRule="auto"/>
              <w:jc w:val="both"/>
              <w:rPr>
                <w:rFonts w:asciiTheme="minorHAnsi" w:hAnsiTheme="minorHAnsi" w:cstheme="minorHAnsi"/>
                <w:b/>
              </w:rPr>
            </w:pPr>
            <w:r w:rsidRPr="00985901">
              <w:rPr>
                <w:rFonts w:asciiTheme="minorHAnsi" w:hAnsiTheme="minorHAnsi" w:cstheme="minorHAnsi"/>
                <w:b/>
              </w:rPr>
              <w:t>Rast</w:t>
            </w:r>
          </w:p>
        </w:tc>
        <w:tc>
          <w:tcPr>
            <w:tcW w:w="1701" w:type="dxa"/>
          </w:tcPr>
          <w:p w14:paraId="00B05AF6" w14:textId="77777777" w:rsidR="00441396" w:rsidRPr="00985901" w:rsidRDefault="00441396" w:rsidP="00130B07">
            <w:pPr>
              <w:spacing w:line="276" w:lineRule="auto"/>
              <w:jc w:val="both"/>
              <w:rPr>
                <w:rFonts w:asciiTheme="minorHAnsi" w:hAnsiTheme="minorHAnsi" w:cstheme="minorHAnsi"/>
                <w:b/>
              </w:rPr>
            </w:pPr>
            <w:r w:rsidRPr="00985901">
              <w:rPr>
                <w:rFonts w:asciiTheme="minorHAnsi" w:hAnsiTheme="minorHAnsi" w:cstheme="minorHAnsi"/>
                <w:b/>
              </w:rPr>
              <w:t>Zvyšovanie produktivity</w:t>
            </w:r>
          </w:p>
        </w:tc>
        <w:tc>
          <w:tcPr>
            <w:tcW w:w="1559" w:type="dxa"/>
          </w:tcPr>
          <w:p w14:paraId="089E42D9" w14:textId="77777777" w:rsidR="00441396" w:rsidRPr="00985901" w:rsidRDefault="00441396" w:rsidP="00130B07">
            <w:pPr>
              <w:spacing w:line="276" w:lineRule="auto"/>
              <w:jc w:val="both"/>
              <w:rPr>
                <w:rFonts w:asciiTheme="minorHAnsi" w:hAnsiTheme="minorHAnsi" w:cstheme="minorHAnsi"/>
                <w:b/>
              </w:rPr>
            </w:pPr>
            <w:r w:rsidRPr="00985901">
              <w:rPr>
                <w:rFonts w:asciiTheme="minorHAnsi" w:hAnsiTheme="minorHAnsi" w:cstheme="minorHAnsi"/>
                <w:b/>
              </w:rPr>
              <w:t>Diverzifikácia</w:t>
            </w:r>
          </w:p>
        </w:tc>
        <w:tc>
          <w:tcPr>
            <w:tcW w:w="2126" w:type="dxa"/>
          </w:tcPr>
          <w:p w14:paraId="3A772A24" w14:textId="77777777" w:rsidR="00441396" w:rsidRPr="00985901" w:rsidRDefault="00441396" w:rsidP="00130B07">
            <w:pPr>
              <w:spacing w:line="276" w:lineRule="auto"/>
              <w:jc w:val="both"/>
              <w:rPr>
                <w:rFonts w:asciiTheme="minorHAnsi" w:hAnsiTheme="minorHAnsi" w:cstheme="minorHAnsi"/>
                <w:b/>
              </w:rPr>
            </w:pPr>
            <w:r w:rsidRPr="00985901">
              <w:rPr>
                <w:rFonts w:asciiTheme="minorHAnsi" w:hAnsiTheme="minorHAnsi" w:cstheme="minorHAnsi"/>
                <w:b/>
              </w:rPr>
              <w:t>Internacionalizácia</w:t>
            </w:r>
          </w:p>
        </w:tc>
      </w:tr>
      <w:tr w:rsidR="00441396" w:rsidRPr="00985901" w14:paraId="12C5111C" w14:textId="77777777" w:rsidTr="00441396">
        <w:tc>
          <w:tcPr>
            <w:tcW w:w="1413" w:type="dxa"/>
          </w:tcPr>
          <w:p w14:paraId="7FC6B0A1" w14:textId="77777777" w:rsidR="00441396" w:rsidRPr="00985901" w:rsidRDefault="00441396" w:rsidP="00130B07">
            <w:pPr>
              <w:spacing w:line="276" w:lineRule="auto"/>
              <w:jc w:val="both"/>
              <w:rPr>
                <w:rFonts w:asciiTheme="minorHAnsi" w:hAnsiTheme="minorHAnsi" w:cstheme="minorHAnsi"/>
                <w:b/>
              </w:rPr>
            </w:pPr>
          </w:p>
        </w:tc>
        <w:tc>
          <w:tcPr>
            <w:tcW w:w="850" w:type="dxa"/>
          </w:tcPr>
          <w:p w14:paraId="0472FFB0" w14:textId="77777777" w:rsidR="00441396" w:rsidRPr="00985901" w:rsidRDefault="00441396" w:rsidP="00130B07">
            <w:pPr>
              <w:spacing w:line="276" w:lineRule="auto"/>
              <w:jc w:val="both"/>
              <w:rPr>
                <w:rFonts w:asciiTheme="minorHAnsi" w:hAnsiTheme="minorHAnsi" w:cstheme="minorHAnsi"/>
                <w:b/>
              </w:rPr>
            </w:pPr>
          </w:p>
        </w:tc>
        <w:tc>
          <w:tcPr>
            <w:tcW w:w="1418" w:type="dxa"/>
          </w:tcPr>
          <w:p w14:paraId="4AC7A554" w14:textId="77777777" w:rsidR="00441396" w:rsidRPr="00985901" w:rsidRDefault="00441396" w:rsidP="00130B07">
            <w:pPr>
              <w:spacing w:line="276" w:lineRule="auto"/>
              <w:jc w:val="both"/>
              <w:rPr>
                <w:rFonts w:asciiTheme="minorHAnsi" w:hAnsiTheme="minorHAnsi" w:cstheme="minorHAnsi"/>
                <w:b/>
              </w:rPr>
            </w:pPr>
          </w:p>
        </w:tc>
        <w:tc>
          <w:tcPr>
            <w:tcW w:w="1701" w:type="dxa"/>
          </w:tcPr>
          <w:p w14:paraId="681E6FAA" w14:textId="77777777" w:rsidR="00441396" w:rsidRPr="00985901" w:rsidRDefault="00441396" w:rsidP="00130B07">
            <w:pPr>
              <w:spacing w:line="276" w:lineRule="auto"/>
              <w:jc w:val="both"/>
              <w:rPr>
                <w:rFonts w:asciiTheme="minorHAnsi" w:hAnsiTheme="minorHAnsi" w:cstheme="minorHAnsi"/>
                <w:b/>
              </w:rPr>
            </w:pPr>
          </w:p>
        </w:tc>
        <w:tc>
          <w:tcPr>
            <w:tcW w:w="1559" w:type="dxa"/>
          </w:tcPr>
          <w:p w14:paraId="72AEB907" w14:textId="77777777" w:rsidR="00441396" w:rsidRPr="00985901" w:rsidRDefault="00441396" w:rsidP="00130B07">
            <w:pPr>
              <w:spacing w:line="276" w:lineRule="auto"/>
              <w:jc w:val="both"/>
              <w:rPr>
                <w:rFonts w:asciiTheme="minorHAnsi" w:hAnsiTheme="minorHAnsi" w:cstheme="minorHAnsi"/>
                <w:b/>
              </w:rPr>
            </w:pPr>
          </w:p>
        </w:tc>
        <w:tc>
          <w:tcPr>
            <w:tcW w:w="2126" w:type="dxa"/>
          </w:tcPr>
          <w:p w14:paraId="33FD2D71" w14:textId="369D9C5F" w:rsidR="00441396" w:rsidRPr="00985901" w:rsidRDefault="00441396" w:rsidP="005A3666">
            <w:pPr>
              <w:spacing w:line="276" w:lineRule="auto"/>
              <w:jc w:val="center"/>
              <w:rPr>
                <w:rFonts w:asciiTheme="minorHAnsi" w:hAnsiTheme="minorHAnsi" w:cstheme="minorHAnsi"/>
                <w:b/>
              </w:rPr>
            </w:pPr>
            <w:r>
              <w:rPr>
                <w:rFonts w:asciiTheme="minorHAnsi" w:hAnsiTheme="minorHAnsi" w:cstheme="minorHAnsi"/>
                <w:b/>
              </w:rPr>
              <w:t>X</w:t>
            </w:r>
          </w:p>
        </w:tc>
      </w:tr>
    </w:tbl>
    <w:p w14:paraId="595BBE15" w14:textId="77777777" w:rsidR="00441396" w:rsidRDefault="009A2256" w:rsidP="000B3732">
      <w:pPr>
        <w:ind w:left="357"/>
        <w:rPr>
          <w:rFonts w:asciiTheme="minorHAnsi" w:eastAsiaTheme="minorHAnsi" w:hAnsiTheme="minorHAnsi" w:cstheme="minorHAnsi"/>
          <w:i/>
          <w:iCs/>
          <w:color w:val="FF0000"/>
          <w:sz w:val="22"/>
        </w:rPr>
      </w:pPr>
      <w:r w:rsidRPr="00D83E51">
        <w:rPr>
          <w:rFonts w:asciiTheme="minorHAnsi" w:eastAsiaTheme="minorHAnsi" w:hAnsiTheme="minorHAnsi" w:cstheme="minorHAnsi"/>
          <w:i/>
          <w:iCs/>
          <w:color w:val="FF0000"/>
          <w:sz w:val="22"/>
        </w:rPr>
        <w:t xml:space="preserve">            </w:t>
      </w:r>
    </w:p>
    <w:p w14:paraId="13CD9F85" w14:textId="6EB1EF07" w:rsidR="009A2256" w:rsidRDefault="00322A81" w:rsidP="000B3732">
      <w:pPr>
        <w:ind w:left="357"/>
        <w:rPr>
          <w:rFonts w:asciiTheme="minorHAnsi" w:hAnsiTheme="minorHAnsi" w:cstheme="minorHAnsi"/>
        </w:rPr>
      </w:pPr>
      <w:r w:rsidRPr="00D83E51">
        <w:rPr>
          <w:rFonts w:asciiTheme="minorHAnsi" w:hAnsiTheme="minorHAnsi" w:cstheme="minorHAnsi"/>
        </w:rPr>
        <w:t xml:space="preserve">Zámer NP pokrýva podľa svojho zamerania fázu rozvoja MSP </w:t>
      </w:r>
      <w:r w:rsidR="00441396">
        <w:rPr>
          <w:rFonts w:asciiTheme="minorHAnsi" w:hAnsiTheme="minorHAnsi" w:cstheme="minorHAnsi"/>
        </w:rPr>
        <w:t>–</w:t>
      </w:r>
      <w:r w:rsidRPr="00D83E51">
        <w:rPr>
          <w:rFonts w:asciiTheme="minorHAnsi" w:hAnsiTheme="minorHAnsi" w:cstheme="minorHAnsi"/>
        </w:rPr>
        <w:t xml:space="preserve"> </w:t>
      </w:r>
      <w:r w:rsidR="009A2256" w:rsidRPr="00D83E51">
        <w:rPr>
          <w:rFonts w:asciiTheme="minorHAnsi" w:hAnsiTheme="minorHAnsi" w:cstheme="minorHAnsi"/>
        </w:rPr>
        <w:t>Internacionalizácia</w:t>
      </w:r>
      <w:r w:rsidR="00441396">
        <w:rPr>
          <w:rFonts w:asciiTheme="minorHAnsi" w:hAnsiTheme="minorHAnsi" w:cstheme="minorHAnsi"/>
        </w:rPr>
        <w:t>.</w:t>
      </w:r>
    </w:p>
    <w:p w14:paraId="3BC577CD" w14:textId="77777777" w:rsidR="002B64F1" w:rsidRDefault="002B64F1" w:rsidP="000B3732">
      <w:pPr>
        <w:ind w:left="357"/>
        <w:rPr>
          <w:rFonts w:asciiTheme="minorHAnsi" w:hAnsiTheme="minorHAnsi" w:cstheme="minorHAnsi"/>
        </w:rPr>
      </w:pPr>
    </w:p>
    <w:p w14:paraId="1E634E2C" w14:textId="18E71D74" w:rsidR="000C0E25" w:rsidRPr="00D83E51" w:rsidRDefault="0052168B" w:rsidP="00C3715A">
      <w:pPr>
        <w:pStyle w:val="Odsekzoznamu"/>
        <w:keepNext/>
        <w:numPr>
          <w:ilvl w:val="0"/>
          <w:numId w:val="5"/>
        </w:numPr>
        <w:ind w:left="714" w:hanging="357"/>
        <w:jc w:val="both"/>
        <w:rPr>
          <w:rFonts w:asciiTheme="minorHAnsi" w:hAnsiTheme="minorHAnsi" w:cstheme="minorHAnsi"/>
          <w:b/>
          <w:lang w:eastAsia="en-US"/>
        </w:rPr>
      </w:pPr>
      <w:r w:rsidRPr="00D83E51">
        <w:rPr>
          <w:rFonts w:asciiTheme="minorHAnsi" w:hAnsiTheme="minorHAnsi" w:cstheme="minorHAnsi"/>
          <w:b/>
          <w:lang w:eastAsia="en-US"/>
        </w:rPr>
        <w:t>H</w:t>
      </w:r>
      <w:r w:rsidR="000C0E25" w:rsidRPr="00D83E51">
        <w:rPr>
          <w:rFonts w:asciiTheme="minorHAnsi" w:hAnsiTheme="minorHAnsi" w:cstheme="minorHAnsi"/>
          <w:b/>
          <w:lang w:eastAsia="en-US"/>
        </w:rPr>
        <w:t>lavné ciele NP (stručne):</w:t>
      </w:r>
    </w:p>
    <w:p w14:paraId="316B8884" w14:textId="17D2DEA1" w:rsidR="000C0E25" w:rsidRPr="00F77C88" w:rsidRDefault="0084296B" w:rsidP="0084296B">
      <w:pPr>
        <w:jc w:val="both"/>
        <w:rPr>
          <w:rFonts w:asciiTheme="minorHAnsi" w:hAnsiTheme="minorHAnsi" w:cstheme="minorHAnsi"/>
          <w:i/>
          <w:lang w:eastAsia="en-US"/>
        </w:rPr>
      </w:pPr>
      <w:r w:rsidRPr="00D83E51">
        <w:rPr>
          <w:rFonts w:asciiTheme="minorHAnsi" w:hAnsiTheme="minorHAnsi" w:cstheme="minorHAnsi"/>
          <w:i/>
          <w:lang w:eastAsia="en-US"/>
        </w:rPr>
        <w:t xml:space="preserve">V tejto časti popíšte očakávané ciele a očakávané výstupy/výsledky projektu s konkrétnym prínosom vo vzťahu </w:t>
      </w:r>
      <w:r w:rsidRPr="00D83E51">
        <w:rPr>
          <w:rFonts w:asciiTheme="minorHAnsi" w:hAnsiTheme="minorHAnsi" w:cstheme="minorHAnsi"/>
          <w:i/>
        </w:rPr>
        <w:t xml:space="preserve">k plneniu strategických dokumentov, k socio-ekonomickému rozvoju oblasti pokrytej Programom Slovensko 2021 – 2027, k dosiahnutiu cieľov a výsledkov príslušnej priority/špecifického cieľa/opatrenia </w:t>
      </w:r>
      <w:r w:rsidRPr="00D246D7">
        <w:rPr>
          <w:rFonts w:asciiTheme="minorHAnsi" w:hAnsiTheme="minorHAnsi" w:cstheme="minorHAnsi"/>
          <w:i/>
        </w:rPr>
        <w:t>(ak je to relevantné)</w:t>
      </w:r>
      <w:r w:rsidRPr="00F77C88">
        <w:rPr>
          <w:rFonts w:asciiTheme="minorHAnsi" w:hAnsiTheme="minorHAnsi" w:cstheme="minorHAnsi"/>
          <w:i/>
          <w:lang w:eastAsia="en-US"/>
        </w:rPr>
        <w:t xml:space="preserve">. </w:t>
      </w:r>
    </w:p>
    <w:p w14:paraId="7BBC99FA" w14:textId="77777777" w:rsidR="00322A81" w:rsidRPr="00F77C88" w:rsidRDefault="00322A81" w:rsidP="00322A81">
      <w:pPr>
        <w:jc w:val="both"/>
        <w:rPr>
          <w:rFonts w:asciiTheme="minorHAnsi" w:eastAsiaTheme="minorHAnsi" w:hAnsiTheme="minorHAnsi" w:cstheme="minorHAnsi"/>
          <w:sz w:val="22"/>
          <w:szCs w:val="22"/>
          <w:lang w:eastAsia="en-US"/>
        </w:rPr>
      </w:pPr>
    </w:p>
    <w:p w14:paraId="629D6451" w14:textId="3A2445EE" w:rsidR="00322A81" w:rsidRDefault="00322A81" w:rsidP="00322A81">
      <w:pPr>
        <w:jc w:val="both"/>
        <w:rPr>
          <w:rFonts w:asciiTheme="minorHAnsi" w:hAnsiTheme="minorHAnsi" w:cstheme="minorHAnsi"/>
        </w:rPr>
      </w:pPr>
      <w:r w:rsidRPr="00F77C88">
        <w:rPr>
          <w:rFonts w:asciiTheme="minorHAnsi" w:hAnsiTheme="minorHAnsi" w:cstheme="minorHAnsi"/>
        </w:rPr>
        <w:t xml:space="preserve">Hlavným cieľom </w:t>
      </w:r>
      <w:r w:rsidR="00441396">
        <w:rPr>
          <w:rFonts w:asciiTheme="minorHAnsi" w:hAnsiTheme="minorHAnsi" w:cstheme="minorHAnsi"/>
        </w:rPr>
        <w:t>NP</w:t>
      </w:r>
      <w:r w:rsidRPr="00F77C88">
        <w:rPr>
          <w:rFonts w:asciiTheme="minorHAnsi" w:hAnsiTheme="minorHAnsi" w:cstheme="minorHAnsi"/>
        </w:rPr>
        <w:t xml:space="preserve"> „Podpora internacionalizácie MSP 2“ je pokračovanie v podpore internacionalizačných kapacít MSP vrátane prezentácie podnikateľského potenciálu, poskytnutie bezplatných prezentačných, kooperačných a poradenských služieb MSP za účelom zvýšenia ich miery zapojenia do medzinárodnej spolupráce. Táto spolupráca stimuluje </w:t>
      </w:r>
      <w:r w:rsidRPr="00F77C88">
        <w:rPr>
          <w:rFonts w:asciiTheme="minorHAnsi" w:hAnsiTheme="minorHAnsi" w:cstheme="minorHAnsi"/>
        </w:rPr>
        <w:lastRenderedPageBreak/>
        <w:t>ďalší rozvoj a rast MSP, posilňuje ich konkurencieschopnosť a postavenie v národnom hospodárstve, pričom vytvára predpoklady pre úspešný prienik na zahraničné trhy.</w:t>
      </w:r>
    </w:p>
    <w:p w14:paraId="0A7F1F38" w14:textId="77777777" w:rsidR="00441396" w:rsidRPr="00F77C88" w:rsidRDefault="00441396" w:rsidP="00322A81">
      <w:pPr>
        <w:jc w:val="both"/>
        <w:rPr>
          <w:rFonts w:asciiTheme="minorHAnsi" w:hAnsiTheme="minorHAnsi" w:cstheme="minorHAnsi"/>
        </w:rPr>
      </w:pPr>
    </w:p>
    <w:p w14:paraId="02C59241" w14:textId="2E420D8E" w:rsidR="00322A81" w:rsidRPr="00F77C88" w:rsidRDefault="00322A81" w:rsidP="00322A81">
      <w:pPr>
        <w:jc w:val="both"/>
        <w:rPr>
          <w:rFonts w:asciiTheme="minorHAnsi" w:hAnsiTheme="minorHAnsi" w:cstheme="minorHAnsi"/>
        </w:rPr>
      </w:pPr>
      <w:r w:rsidRPr="00F77C88">
        <w:rPr>
          <w:rFonts w:asciiTheme="minorHAnsi" w:hAnsiTheme="minorHAnsi" w:cstheme="minorHAnsi"/>
        </w:rPr>
        <w:t xml:space="preserve">Tieto ciele sú v súlade </w:t>
      </w:r>
      <w:r w:rsidR="00441396">
        <w:rPr>
          <w:rFonts w:asciiTheme="minorHAnsi" w:hAnsiTheme="minorHAnsi" w:cstheme="minorHAnsi"/>
        </w:rPr>
        <w:t>s</w:t>
      </w:r>
      <w:r w:rsidRPr="00F77C88">
        <w:rPr>
          <w:rFonts w:asciiTheme="minorHAnsi" w:hAnsiTheme="minorHAnsi" w:cstheme="minorHAnsi"/>
        </w:rPr>
        <w:t xml:space="preserve">o socio-ekonomickým rozvojom oblasti </w:t>
      </w:r>
      <w:r w:rsidR="00441396">
        <w:rPr>
          <w:rFonts w:asciiTheme="minorHAnsi" w:hAnsiTheme="minorHAnsi" w:cstheme="minorHAnsi"/>
        </w:rPr>
        <w:t xml:space="preserve">internacionalizácie, </w:t>
      </w:r>
      <w:r w:rsidRPr="00F77C88">
        <w:rPr>
          <w:rFonts w:asciiTheme="minorHAnsi" w:hAnsiTheme="minorHAnsi" w:cstheme="minorHAnsi"/>
        </w:rPr>
        <w:t xml:space="preserve">pokrytej Programom Slovensko 2021 – 2027, opatrením </w:t>
      </w:r>
      <w:r w:rsidR="00441396">
        <w:rPr>
          <w:rFonts w:asciiTheme="minorHAnsi" w:hAnsiTheme="minorHAnsi" w:cstheme="minorHAnsi"/>
        </w:rPr>
        <w:t>1.3.2.</w:t>
      </w:r>
    </w:p>
    <w:p w14:paraId="4B1E5BC1" w14:textId="77777777" w:rsidR="00322A81" w:rsidRPr="00D27D2E" w:rsidRDefault="00322A81" w:rsidP="00322A81">
      <w:pPr>
        <w:rPr>
          <w:rFonts w:asciiTheme="minorHAnsi" w:hAnsiTheme="minorHAnsi" w:cstheme="minorHAnsi"/>
          <w:i/>
          <w:iCs/>
          <w:color w:val="FF0000"/>
        </w:rPr>
      </w:pPr>
    </w:p>
    <w:p w14:paraId="00C5B709" w14:textId="77777777" w:rsidR="004735FE" w:rsidRDefault="004735FE" w:rsidP="00322A81">
      <w:pPr>
        <w:rPr>
          <w:rFonts w:asciiTheme="minorHAnsi" w:hAnsiTheme="minorHAnsi" w:cstheme="minorHAnsi"/>
          <w:u w:val="single"/>
        </w:rPr>
      </w:pPr>
    </w:p>
    <w:p w14:paraId="66B2DD44" w14:textId="5A9427BF" w:rsidR="00322A81" w:rsidRPr="00D27D2E" w:rsidRDefault="00322A81" w:rsidP="00322A81">
      <w:pPr>
        <w:rPr>
          <w:rFonts w:asciiTheme="minorHAnsi" w:hAnsiTheme="minorHAnsi" w:cstheme="minorHAnsi"/>
          <w:u w:val="single"/>
        </w:rPr>
      </w:pPr>
      <w:r w:rsidRPr="00D27D2E">
        <w:rPr>
          <w:rFonts w:asciiTheme="minorHAnsi" w:hAnsiTheme="minorHAnsi" w:cstheme="minorHAnsi"/>
          <w:u w:val="single"/>
        </w:rPr>
        <w:t>Hlavné ciele  :</w:t>
      </w:r>
    </w:p>
    <w:p w14:paraId="76DF77F4" w14:textId="2DEF724E" w:rsidR="00322A81" w:rsidRPr="00D82786" w:rsidRDefault="00322A81" w:rsidP="005A3666">
      <w:pPr>
        <w:numPr>
          <w:ilvl w:val="0"/>
          <w:numId w:val="19"/>
        </w:numPr>
        <w:shd w:val="clear" w:color="auto" w:fill="FFFFFF"/>
        <w:spacing w:before="100" w:beforeAutospacing="1" w:after="100" w:afterAutospacing="1"/>
        <w:jc w:val="both"/>
        <w:rPr>
          <w:rFonts w:asciiTheme="minorHAnsi" w:hAnsiTheme="minorHAnsi" w:cstheme="minorHAnsi"/>
        </w:rPr>
      </w:pPr>
      <w:r w:rsidRPr="00D82786">
        <w:rPr>
          <w:rFonts w:asciiTheme="minorHAnsi" w:hAnsiTheme="minorHAnsi" w:cstheme="minorHAnsi"/>
        </w:rPr>
        <w:t>stimulovať existujúce  podnikateľské subjekty k</w:t>
      </w:r>
      <w:r w:rsidR="00441396">
        <w:rPr>
          <w:rFonts w:asciiTheme="minorHAnsi" w:hAnsiTheme="minorHAnsi" w:cstheme="minorHAnsi"/>
        </w:rPr>
        <w:t> </w:t>
      </w:r>
      <w:r w:rsidRPr="00D82786">
        <w:rPr>
          <w:rFonts w:asciiTheme="minorHAnsi" w:hAnsiTheme="minorHAnsi" w:cstheme="minorHAnsi"/>
        </w:rPr>
        <w:t>internacionalizácii</w:t>
      </w:r>
      <w:r w:rsidR="00441396">
        <w:rPr>
          <w:rFonts w:asciiTheme="minorHAnsi" w:hAnsiTheme="minorHAnsi" w:cstheme="minorHAnsi"/>
        </w:rPr>
        <w:t>,</w:t>
      </w:r>
      <w:r w:rsidRPr="00D82786">
        <w:rPr>
          <w:rFonts w:asciiTheme="minorHAnsi" w:hAnsiTheme="minorHAnsi" w:cstheme="minorHAnsi"/>
        </w:rPr>
        <w:t xml:space="preserve"> vrátane posilnenia špecifických odborných zručností,</w:t>
      </w:r>
    </w:p>
    <w:p w14:paraId="7609CE50" w14:textId="77777777" w:rsidR="00322A81" w:rsidRPr="00EA2D47" w:rsidRDefault="00322A81" w:rsidP="005A3666">
      <w:pPr>
        <w:numPr>
          <w:ilvl w:val="0"/>
          <w:numId w:val="19"/>
        </w:numPr>
        <w:shd w:val="clear" w:color="auto" w:fill="FFFFFF"/>
        <w:spacing w:before="100" w:beforeAutospacing="1" w:after="100" w:afterAutospacing="1"/>
        <w:jc w:val="both"/>
        <w:rPr>
          <w:rFonts w:asciiTheme="minorHAnsi" w:hAnsiTheme="minorHAnsi" w:cstheme="minorHAnsi"/>
        </w:rPr>
      </w:pPr>
      <w:r w:rsidRPr="00EA2D47">
        <w:rPr>
          <w:rFonts w:asciiTheme="minorHAnsi" w:hAnsiTheme="minorHAnsi" w:cstheme="minorHAnsi"/>
        </w:rPr>
        <w:t>zvyšovať efektívnosť pri realizácii obchodných a exportných činností, výsledkov výroby a služieb,</w:t>
      </w:r>
    </w:p>
    <w:p w14:paraId="713CCADF" w14:textId="77777777" w:rsidR="00322A81" w:rsidRPr="00EA2D47" w:rsidRDefault="00322A81" w:rsidP="005A3666">
      <w:pPr>
        <w:numPr>
          <w:ilvl w:val="0"/>
          <w:numId w:val="19"/>
        </w:numPr>
        <w:shd w:val="clear" w:color="auto" w:fill="FFFFFF"/>
        <w:spacing w:before="100" w:beforeAutospacing="1" w:after="100" w:afterAutospacing="1"/>
        <w:jc w:val="both"/>
        <w:rPr>
          <w:rFonts w:asciiTheme="minorHAnsi" w:hAnsiTheme="minorHAnsi" w:cstheme="minorHAnsi"/>
        </w:rPr>
      </w:pPr>
      <w:r w:rsidRPr="00EA2D47">
        <w:rPr>
          <w:rFonts w:asciiTheme="minorHAnsi" w:hAnsiTheme="minorHAnsi" w:cstheme="minorHAnsi"/>
        </w:rPr>
        <w:t>zlepšovať úroveň prezentačných aktivít, pozíciu a konkurencieschopnosť slovenských MSP v konkurencii ich produkcie na vnútornom trhu EÚ a tretích trhoch,</w:t>
      </w:r>
    </w:p>
    <w:p w14:paraId="443FB7EF" w14:textId="77777777" w:rsidR="00322A81" w:rsidRPr="00841640" w:rsidRDefault="00322A81" w:rsidP="005A3666">
      <w:pPr>
        <w:numPr>
          <w:ilvl w:val="0"/>
          <w:numId w:val="19"/>
        </w:numPr>
        <w:shd w:val="clear" w:color="auto" w:fill="FFFFFF"/>
        <w:spacing w:before="100" w:beforeAutospacing="1" w:after="100" w:afterAutospacing="1"/>
        <w:jc w:val="both"/>
        <w:rPr>
          <w:rFonts w:asciiTheme="minorHAnsi" w:hAnsiTheme="minorHAnsi" w:cstheme="minorHAnsi"/>
        </w:rPr>
      </w:pPr>
      <w:r w:rsidRPr="00841640">
        <w:rPr>
          <w:rFonts w:asciiTheme="minorHAnsi" w:hAnsiTheme="minorHAnsi" w:cstheme="minorHAnsi"/>
        </w:rPr>
        <w:t>zvyšovať odborné kapacity MSP a úroveň ich informovanosti o možnostiach internacionalizácie,</w:t>
      </w:r>
    </w:p>
    <w:p w14:paraId="5B802D74" w14:textId="77777777" w:rsidR="00322A81" w:rsidRPr="00841640" w:rsidRDefault="00322A81" w:rsidP="005A3666">
      <w:pPr>
        <w:numPr>
          <w:ilvl w:val="0"/>
          <w:numId w:val="19"/>
        </w:numPr>
        <w:shd w:val="clear" w:color="auto" w:fill="FFFFFF"/>
        <w:spacing w:before="100" w:beforeAutospacing="1" w:after="100" w:afterAutospacing="1"/>
        <w:jc w:val="both"/>
        <w:rPr>
          <w:rFonts w:asciiTheme="minorHAnsi" w:hAnsiTheme="minorHAnsi" w:cstheme="minorHAnsi"/>
        </w:rPr>
      </w:pPr>
      <w:r w:rsidRPr="00841640">
        <w:rPr>
          <w:rFonts w:asciiTheme="minorHAnsi" w:hAnsiTheme="minorHAnsi" w:cstheme="minorHAnsi"/>
        </w:rPr>
        <w:t>zvyšovať mieru zapojenia MSP do transnacionálnych a regionálnych subdodávateľských reťazcov,</w:t>
      </w:r>
    </w:p>
    <w:p w14:paraId="5F5CAEFA" w14:textId="77777777" w:rsidR="00322A81" w:rsidRPr="00841640" w:rsidRDefault="00322A81" w:rsidP="005A3666">
      <w:pPr>
        <w:numPr>
          <w:ilvl w:val="0"/>
          <w:numId w:val="19"/>
        </w:numPr>
        <w:shd w:val="clear" w:color="auto" w:fill="FFFFFF"/>
        <w:spacing w:before="100" w:beforeAutospacing="1" w:after="100" w:afterAutospacing="1"/>
        <w:jc w:val="both"/>
        <w:rPr>
          <w:rFonts w:asciiTheme="minorHAnsi" w:hAnsiTheme="minorHAnsi" w:cstheme="minorHAnsi"/>
        </w:rPr>
      </w:pPr>
      <w:r w:rsidRPr="00841640">
        <w:rPr>
          <w:rFonts w:asciiTheme="minorHAnsi" w:hAnsiTheme="minorHAnsi" w:cstheme="minorHAnsi"/>
        </w:rPr>
        <w:t>zvyšovať mieru kooperácie so zahraničnými partnermi, ktorá povedie k posilneniu postavenia, udržateľnosti a konkurencieschopnosti MSP,</w:t>
      </w:r>
    </w:p>
    <w:p w14:paraId="01B1A5FC" w14:textId="17F14341" w:rsidR="00322A81" w:rsidRPr="00FC2780" w:rsidRDefault="004735FE" w:rsidP="005A3666">
      <w:pPr>
        <w:numPr>
          <w:ilvl w:val="0"/>
          <w:numId w:val="19"/>
        </w:numPr>
        <w:shd w:val="clear" w:color="auto" w:fill="FFFFFF"/>
        <w:spacing w:before="100" w:beforeAutospacing="1" w:after="100" w:afterAutospacing="1"/>
        <w:jc w:val="both"/>
        <w:rPr>
          <w:rFonts w:asciiTheme="minorHAnsi" w:hAnsiTheme="minorHAnsi" w:cstheme="minorHAnsi"/>
        </w:rPr>
      </w:pPr>
      <w:r>
        <w:rPr>
          <w:rFonts w:asciiTheme="minorHAnsi" w:hAnsiTheme="minorHAnsi" w:cstheme="minorHAnsi"/>
        </w:rPr>
        <w:t>podporiť</w:t>
      </w:r>
      <w:r w:rsidR="00322A81" w:rsidRPr="00FC2780">
        <w:rPr>
          <w:rFonts w:asciiTheme="minorHAnsi" w:hAnsiTheme="minorHAnsi" w:cstheme="minorHAnsi"/>
        </w:rPr>
        <w:t xml:space="preserve"> produktivit</w:t>
      </w:r>
      <w:r>
        <w:rPr>
          <w:rFonts w:asciiTheme="minorHAnsi" w:hAnsiTheme="minorHAnsi" w:cstheme="minorHAnsi"/>
        </w:rPr>
        <w:t>u</w:t>
      </w:r>
      <w:r w:rsidR="00322A81" w:rsidRPr="00FC2780">
        <w:rPr>
          <w:rFonts w:asciiTheme="minorHAnsi" w:hAnsiTheme="minorHAnsi" w:cstheme="minorHAnsi"/>
        </w:rPr>
        <w:t xml:space="preserve"> slovenských MSP v medzinárodnom priestore,</w:t>
      </w:r>
    </w:p>
    <w:p w14:paraId="17395D03" w14:textId="050D5124" w:rsidR="00322A81" w:rsidRPr="00A6324E" w:rsidRDefault="00322A81" w:rsidP="005A3666">
      <w:pPr>
        <w:numPr>
          <w:ilvl w:val="0"/>
          <w:numId w:val="19"/>
        </w:numPr>
        <w:shd w:val="clear" w:color="auto" w:fill="FFFFFF"/>
        <w:spacing w:before="100" w:beforeAutospacing="1" w:after="100" w:afterAutospacing="1"/>
        <w:jc w:val="both"/>
        <w:rPr>
          <w:rFonts w:asciiTheme="minorHAnsi" w:hAnsiTheme="minorHAnsi" w:cstheme="minorHAnsi"/>
        </w:rPr>
      </w:pPr>
      <w:r w:rsidRPr="00A6324E">
        <w:rPr>
          <w:rFonts w:asciiTheme="minorHAnsi" w:hAnsiTheme="minorHAnsi" w:cstheme="minorHAnsi"/>
        </w:rPr>
        <w:t>zlepš</w:t>
      </w:r>
      <w:r w:rsidR="00441396">
        <w:rPr>
          <w:rFonts w:asciiTheme="minorHAnsi" w:hAnsiTheme="minorHAnsi" w:cstheme="minorHAnsi"/>
        </w:rPr>
        <w:t>iť</w:t>
      </w:r>
      <w:r w:rsidRPr="00A6324E">
        <w:rPr>
          <w:rFonts w:asciiTheme="minorHAnsi" w:hAnsiTheme="minorHAnsi" w:cstheme="minorHAnsi"/>
        </w:rPr>
        <w:t xml:space="preserve"> prienik MSP na zahraničné trhy,</w:t>
      </w:r>
    </w:p>
    <w:p w14:paraId="4CB196D9" w14:textId="6AEE8F38" w:rsidR="00322A81" w:rsidRPr="00A6324E" w:rsidRDefault="00322A81" w:rsidP="00441396">
      <w:pPr>
        <w:numPr>
          <w:ilvl w:val="0"/>
          <w:numId w:val="19"/>
        </w:numPr>
        <w:shd w:val="clear" w:color="auto" w:fill="FFFFFF"/>
        <w:spacing w:before="100" w:beforeAutospacing="1" w:after="100" w:afterAutospacing="1"/>
        <w:jc w:val="both"/>
        <w:rPr>
          <w:rFonts w:asciiTheme="minorHAnsi" w:hAnsiTheme="minorHAnsi" w:cstheme="minorHAnsi"/>
        </w:rPr>
      </w:pPr>
      <w:r w:rsidRPr="00A6324E">
        <w:rPr>
          <w:rFonts w:asciiTheme="minorHAnsi" w:hAnsiTheme="minorHAnsi" w:cstheme="minorHAnsi"/>
        </w:rPr>
        <w:t>vytvor</w:t>
      </w:r>
      <w:r w:rsidR="00441396">
        <w:rPr>
          <w:rFonts w:asciiTheme="minorHAnsi" w:hAnsiTheme="minorHAnsi" w:cstheme="minorHAnsi"/>
        </w:rPr>
        <w:t>iť</w:t>
      </w:r>
      <w:r w:rsidRPr="00A6324E">
        <w:rPr>
          <w:rFonts w:asciiTheme="minorHAnsi" w:hAnsiTheme="minorHAnsi" w:cstheme="minorHAnsi"/>
        </w:rPr>
        <w:t xml:space="preserve"> príležitostí investične sa podieľať na prieniku slovenských MSP v zahraničných teritóriách, vytvorenie priestoru pre prípadnú diverzifikáciu výroby v napojení sa na domáce a zahraničné dodávateľské reťazce vzhľadom na aktuálny vývoj a potreby rozvoja zahraničného obchodu</w:t>
      </w:r>
      <w:r w:rsidR="00441396">
        <w:rPr>
          <w:rFonts w:asciiTheme="minorHAnsi" w:hAnsiTheme="minorHAnsi" w:cstheme="minorHAnsi"/>
        </w:rPr>
        <w:t>.</w:t>
      </w:r>
    </w:p>
    <w:p w14:paraId="57F21D1D" w14:textId="04B9960C" w:rsidR="00747D06" w:rsidRPr="00441396" w:rsidRDefault="00747D06" w:rsidP="00747D06">
      <w:pPr>
        <w:shd w:val="clear" w:color="auto" w:fill="FFFFFF"/>
        <w:spacing w:before="100" w:beforeAutospacing="1" w:after="100" w:afterAutospacing="1"/>
        <w:ind w:left="360"/>
        <w:rPr>
          <w:rFonts w:asciiTheme="minorHAnsi" w:hAnsiTheme="minorHAnsi" w:cstheme="minorHAnsi"/>
          <w:u w:val="single"/>
        </w:rPr>
      </w:pPr>
      <w:r w:rsidRPr="00441396">
        <w:rPr>
          <w:rFonts w:asciiTheme="minorHAnsi" w:hAnsiTheme="minorHAnsi" w:cstheme="minorHAnsi"/>
          <w:u w:val="single"/>
        </w:rPr>
        <w:t>Očakávané prínosy projektu pre slovenské MSP sú:</w:t>
      </w:r>
    </w:p>
    <w:p w14:paraId="6DE07CB1" w14:textId="77777777" w:rsidR="00747D06" w:rsidRPr="00D806F7" w:rsidRDefault="00747D06" w:rsidP="00D161FC">
      <w:pPr>
        <w:numPr>
          <w:ilvl w:val="0"/>
          <w:numId w:val="19"/>
        </w:numPr>
        <w:shd w:val="clear" w:color="auto" w:fill="FFFFFF"/>
        <w:spacing w:before="100" w:beforeAutospacing="1" w:after="100" w:afterAutospacing="1"/>
        <w:jc w:val="both"/>
        <w:rPr>
          <w:rFonts w:asciiTheme="minorHAnsi" w:hAnsiTheme="minorHAnsi" w:cstheme="minorHAnsi"/>
        </w:rPr>
      </w:pPr>
      <w:r w:rsidRPr="00D806F7">
        <w:rPr>
          <w:rFonts w:asciiTheme="minorHAnsi" w:hAnsiTheme="minorHAnsi" w:cstheme="minorHAnsi"/>
        </w:rPr>
        <w:t>podpora exportu a vyhľadávanie zákazníkov v zahraničí zabezpečené prezentačnými a poradenskými aktivitami,  vrátane sprostredkovania zručností v oblasti zahraničného obchodu,</w:t>
      </w:r>
    </w:p>
    <w:p w14:paraId="581C7787" w14:textId="77777777" w:rsidR="00747D06" w:rsidRPr="00D806F7" w:rsidRDefault="00747D06" w:rsidP="00D161FC">
      <w:pPr>
        <w:numPr>
          <w:ilvl w:val="0"/>
          <w:numId w:val="19"/>
        </w:numPr>
        <w:shd w:val="clear" w:color="auto" w:fill="FFFFFF"/>
        <w:spacing w:before="100" w:beforeAutospacing="1" w:after="100" w:afterAutospacing="1"/>
        <w:jc w:val="both"/>
        <w:rPr>
          <w:rFonts w:asciiTheme="minorHAnsi" w:hAnsiTheme="minorHAnsi" w:cstheme="minorHAnsi"/>
        </w:rPr>
      </w:pPr>
      <w:r w:rsidRPr="00D806F7">
        <w:rPr>
          <w:rFonts w:asciiTheme="minorHAnsi" w:hAnsiTheme="minorHAnsi" w:cstheme="minorHAnsi"/>
        </w:rPr>
        <w:t>zvýšenie úrovne znalostí a praktík v oblasti zahraničného obchodu MSP v postavení vývozcov,</w:t>
      </w:r>
    </w:p>
    <w:p w14:paraId="57225F2B" w14:textId="77777777" w:rsidR="00747D06" w:rsidRPr="005D3492" w:rsidRDefault="00747D06" w:rsidP="00737E83">
      <w:pPr>
        <w:numPr>
          <w:ilvl w:val="0"/>
          <w:numId w:val="19"/>
        </w:numPr>
        <w:shd w:val="clear" w:color="auto" w:fill="FFFFFF"/>
        <w:spacing w:before="100" w:beforeAutospacing="1" w:after="100" w:afterAutospacing="1"/>
        <w:jc w:val="both"/>
        <w:rPr>
          <w:rFonts w:asciiTheme="minorHAnsi" w:hAnsiTheme="minorHAnsi" w:cstheme="minorHAnsi"/>
        </w:rPr>
      </w:pPr>
      <w:r w:rsidRPr="005D3492">
        <w:rPr>
          <w:rFonts w:asciiTheme="minorHAnsi" w:hAnsiTheme="minorHAnsi" w:cstheme="minorHAnsi"/>
        </w:rPr>
        <w:t>podpora expanzie  na nové a rizikovejšie zahraničné trhy,</w:t>
      </w:r>
    </w:p>
    <w:p w14:paraId="5CA9C864" w14:textId="46302FE2" w:rsidR="00747D06" w:rsidRPr="00D806F7" w:rsidRDefault="00747D06" w:rsidP="00737E83">
      <w:pPr>
        <w:numPr>
          <w:ilvl w:val="0"/>
          <w:numId w:val="19"/>
        </w:numPr>
        <w:shd w:val="clear" w:color="auto" w:fill="FFFFFF"/>
        <w:spacing w:before="100" w:beforeAutospacing="1" w:after="100" w:afterAutospacing="1"/>
        <w:jc w:val="both"/>
        <w:rPr>
          <w:rFonts w:asciiTheme="minorHAnsi" w:hAnsiTheme="minorHAnsi" w:cstheme="minorHAnsi"/>
        </w:rPr>
      </w:pPr>
      <w:r w:rsidRPr="00D83E51">
        <w:rPr>
          <w:rFonts w:asciiTheme="minorHAnsi" w:hAnsiTheme="minorHAnsi" w:cstheme="minorHAnsi"/>
        </w:rPr>
        <w:t xml:space="preserve">udržanie a posilnenie pozície MSP po prekonaní ekonomických dopadov spôsobených pandémiou COVID 19, </w:t>
      </w:r>
      <w:r w:rsidR="00D806F7">
        <w:rPr>
          <w:rFonts w:asciiTheme="minorHAnsi" w:hAnsiTheme="minorHAnsi" w:cstheme="minorHAnsi"/>
        </w:rPr>
        <w:t>vojnou na Ukrajine</w:t>
      </w:r>
      <w:r w:rsidRPr="00D806F7">
        <w:rPr>
          <w:rFonts w:asciiTheme="minorHAnsi" w:hAnsiTheme="minorHAnsi" w:cstheme="minorHAnsi"/>
        </w:rPr>
        <w:t xml:space="preserve"> a inými nepredvídateľnými krízovými situáciami,</w:t>
      </w:r>
    </w:p>
    <w:p w14:paraId="78798103" w14:textId="77777777" w:rsidR="00747D06" w:rsidRPr="005D3492" w:rsidRDefault="00747D06" w:rsidP="00D161FC">
      <w:pPr>
        <w:numPr>
          <w:ilvl w:val="0"/>
          <w:numId w:val="19"/>
        </w:numPr>
        <w:shd w:val="clear" w:color="auto" w:fill="FFFFFF"/>
        <w:spacing w:before="100" w:beforeAutospacing="1" w:after="100" w:afterAutospacing="1"/>
        <w:jc w:val="both"/>
        <w:rPr>
          <w:rFonts w:asciiTheme="minorHAnsi" w:hAnsiTheme="minorHAnsi" w:cstheme="minorHAnsi"/>
        </w:rPr>
      </w:pPr>
      <w:r w:rsidRPr="005D3492">
        <w:rPr>
          <w:rFonts w:asciiTheme="minorHAnsi" w:hAnsiTheme="minorHAnsi" w:cstheme="minorHAnsi"/>
        </w:rPr>
        <w:t>získanie vyššej sebadôvery slovenských MSP pri prieniku na zahraničné trhy,</w:t>
      </w:r>
    </w:p>
    <w:p w14:paraId="68574460" w14:textId="77777777" w:rsidR="00747D06" w:rsidRPr="00D83E51" w:rsidRDefault="00747D06" w:rsidP="00D161FC">
      <w:pPr>
        <w:numPr>
          <w:ilvl w:val="0"/>
          <w:numId w:val="19"/>
        </w:numPr>
        <w:shd w:val="clear" w:color="auto" w:fill="FFFFFF"/>
        <w:spacing w:before="100" w:beforeAutospacing="1" w:after="100" w:afterAutospacing="1"/>
        <w:jc w:val="both"/>
        <w:rPr>
          <w:rFonts w:asciiTheme="minorHAnsi" w:hAnsiTheme="minorHAnsi" w:cstheme="minorHAnsi"/>
        </w:rPr>
      </w:pPr>
      <w:r w:rsidRPr="00D83E51">
        <w:rPr>
          <w:rFonts w:asciiTheme="minorHAnsi" w:hAnsiTheme="minorHAnsi" w:cstheme="minorHAnsi"/>
        </w:rPr>
        <w:t>otvorenie prípadných investičných možností/zámerov súvisiacich s rozvojom výroby slovenských MSP na/v zahraničných teritóriách,</w:t>
      </w:r>
    </w:p>
    <w:p w14:paraId="75914F55" w14:textId="435C9A75" w:rsidR="00322A81" w:rsidRPr="009E31BF" w:rsidRDefault="00747D06" w:rsidP="0084296B">
      <w:pPr>
        <w:numPr>
          <w:ilvl w:val="0"/>
          <w:numId w:val="19"/>
        </w:numPr>
        <w:shd w:val="clear" w:color="auto" w:fill="FFFFFF"/>
        <w:spacing w:before="100" w:beforeAutospacing="1" w:after="100" w:afterAutospacing="1"/>
        <w:jc w:val="both"/>
        <w:rPr>
          <w:rFonts w:asciiTheme="minorHAnsi" w:hAnsiTheme="minorHAnsi" w:cstheme="minorHAnsi"/>
        </w:rPr>
      </w:pPr>
      <w:r w:rsidRPr="00D83E51">
        <w:rPr>
          <w:rFonts w:asciiTheme="minorHAnsi" w:hAnsiTheme="minorHAnsi" w:cstheme="minorHAnsi"/>
        </w:rPr>
        <w:t>vytvorenie príležitostí pre zapájanie sa do dodávateľských reťazcov.</w:t>
      </w:r>
    </w:p>
    <w:p w14:paraId="4B1C2FC0" w14:textId="77777777" w:rsidR="0084296B" w:rsidRDefault="0084296B" w:rsidP="0084296B">
      <w:pPr>
        <w:jc w:val="both"/>
        <w:rPr>
          <w:rFonts w:asciiTheme="minorHAnsi" w:hAnsiTheme="minorHAnsi" w:cstheme="minorHAnsi"/>
        </w:rPr>
      </w:pPr>
    </w:p>
    <w:p w14:paraId="45F2A67E" w14:textId="77777777" w:rsidR="004735FE" w:rsidRDefault="004735FE" w:rsidP="0084296B">
      <w:pPr>
        <w:jc w:val="both"/>
        <w:rPr>
          <w:rFonts w:asciiTheme="minorHAnsi" w:hAnsiTheme="minorHAnsi" w:cstheme="minorHAnsi"/>
        </w:rPr>
      </w:pPr>
    </w:p>
    <w:p w14:paraId="139133F4" w14:textId="77777777" w:rsidR="004735FE" w:rsidRDefault="004735FE" w:rsidP="0084296B">
      <w:pPr>
        <w:jc w:val="both"/>
        <w:rPr>
          <w:rFonts w:asciiTheme="minorHAnsi" w:hAnsiTheme="minorHAnsi" w:cstheme="minorHAnsi"/>
        </w:rPr>
      </w:pPr>
    </w:p>
    <w:p w14:paraId="6B6330CA" w14:textId="77777777" w:rsidR="004735FE" w:rsidRPr="00D83E51" w:rsidRDefault="004735FE" w:rsidP="0084296B">
      <w:pPr>
        <w:jc w:val="both"/>
        <w:rPr>
          <w:rFonts w:asciiTheme="minorHAnsi" w:hAnsiTheme="minorHAnsi" w:cstheme="minorHAnsi"/>
        </w:rPr>
      </w:pPr>
    </w:p>
    <w:p w14:paraId="47406200" w14:textId="09739154" w:rsidR="0052168B" w:rsidRPr="00D161FC" w:rsidRDefault="00736BFC" w:rsidP="00C3715A">
      <w:pPr>
        <w:pStyle w:val="Odsekzoznamu"/>
        <w:keepNext/>
        <w:numPr>
          <w:ilvl w:val="0"/>
          <w:numId w:val="5"/>
        </w:numPr>
        <w:ind w:left="714" w:hanging="357"/>
        <w:jc w:val="both"/>
        <w:rPr>
          <w:rFonts w:asciiTheme="minorHAnsi" w:hAnsiTheme="minorHAnsi" w:cstheme="minorHAnsi"/>
          <w:b/>
          <w:lang w:eastAsia="en-US"/>
        </w:rPr>
      </w:pPr>
      <w:r w:rsidRPr="00D161FC">
        <w:rPr>
          <w:rFonts w:asciiTheme="minorHAnsi" w:hAnsiTheme="minorHAnsi" w:cstheme="minorHAnsi"/>
          <w:b/>
          <w:lang w:eastAsia="en-US"/>
        </w:rPr>
        <w:t>C</w:t>
      </w:r>
      <w:r w:rsidR="000C0E25" w:rsidRPr="00D161FC">
        <w:rPr>
          <w:rFonts w:asciiTheme="minorHAnsi" w:hAnsiTheme="minorHAnsi" w:cstheme="minorHAnsi"/>
          <w:b/>
          <w:lang w:eastAsia="en-US"/>
        </w:rPr>
        <w:t>iele</w:t>
      </w:r>
      <w:r w:rsidRPr="00D161FC">
        <w:rPr>
          <w:rFonts w:asciiTheme="minorHAnsi" w:hAnsiTheme="minorHAnsi" w:cstheme="minorHAnsi"/>
          <w:b/>
          <w:lang w:eastAsia="en-US"/>
        </w:rPr>
        <w:t xml:space="preserve"> </w:t>
      </w:r>
      <w:r w:rsidR="0052168B" w:rsidRPr="00D161FC">
        <w:rPr>
          <w:rFonts w:asciiTheme="minorHAnsi" w:hAnsiTheme="minorHAnsi" w:cstheme="minorHAnsi"/>
          <w:b/>
          <w:lang w:eastAsia="en-US"/>
        </w:rPr>
        <w:t xml:space="preserve">národného </w:t>
      </w:r>
      <w:r w:rsidRPr="00D161FC">
        <w:rPr>
          <w:rFonts w:asciiTheme="minorHAnsi" w:hAnsiTheme="minorHAnsi" w:cstheme="minorHAnsi"/>
          <w:b/>
          <w:lang w:eastAsia="en-US"/>
        </w:rPr>
        <w:t>projektu a ich meranie</w:t>
      </w:r>
    </w:p>
    <w:p w14:paraId="319B0168" w14:textId="28418464" w:rsidR="0084296B" w:rsidRDefault="0084296B" w:rsidP="0084296B">
      <w:pPr>
        <w:keepNext/>
        <w:jc w:val="both"/>
        <w:rPr>
          <w:rFonts w:asciiTheme="minorHAnsi" w:hAnsiTheme="minorHAnsi" w:cstheme="minorHAnsi"/>
          <w:i/>
          <w:lang w:eastAsia="en-US"/>
        </w:rPr>
      </w:pPr>
      <w:r w:rsidRPr="00D83E51">
        <w:rPr>
          <w:rFonts w:asciiTheme="minorHAnsi" w:hAnsiTheme="minorHAnsi" w:cstheme="minorHAnsi"/>
          <w:i/>
          <w:lang w:eastAsia="en-US"/>
        </w:rPr>
        <w:t>V tabuľke nižšie uveďte merateľné ukazovatele projektu. Merateľné ukazovatele projektu musia byť definované tak, aby odrážali výstupy/výsledky projektu a predstavovali kvantifikáciu toho, čo sa realizáciou aktivít za požadované výdavky dosiahne</w:t>
      </w:r>
      <w:r w:rsidRPr="00D83E51">
        <w:rPr>
          <w:rStyle w:val="Odkaznapoznmkupodiarou"/>
          <w:rFonts w:asciiTheme="minorHAnsi" w:hAnsiTheme="minorHAnsi" w:cstheme="minorHAnsi"/>
          <w:i/>
          <w:lang w:eastAsia="en-US"/>
        </w:rPr>
        <w:footnoteReference w:id="14"/>
      </w:r>
      <w:r w:rsidRPr="00D83E51">
        <w:rPr>
          <w:rFonts w:asciiTheme="minorHAnsi" w:hAnsiTheme="minorHAnsi" w:cstheme="minorHAnsi"/>
          <w:i/>
          <w:lang w:eastAsia="en-US"/>
        </w:rPr>
        <w:t>.</w:t>
      </w:r>
    </w:p>
    <w:p w14:paraId="4DF1C9BE" w14:textId="77777777" w:rsidR="000A4728" w:rsidRPr="00D83E51" w:rsidRDefault="000A4728" w:rsidP="0084296B">
      <w:pPr>
        <w:keepNext/>
        <w:jc w:val="both"/>
        <w:rPr>
          <w:rFonts w:asciiTheme="minorHAnsi" w:hAnsiTheme="minorHAnsi" w:cstheme="minorHAnsi"/>
          <w:lang w:eastAsia="en-US"/>
        </w:rPr>
      </w:pPr>
    </w:p>
    <w:tbl>
      <w:tblPr>
        <w:tblStyle w:val="Mriekatabuky"/>
        <w:tblW w:w="9027" w:type="dxa"/>
        <w:tblInd w:w="0" w:type="dxa"/>
        <w:tblLayout w:type="fixed"/>
        <w:tblLook w:val="04A0" w:firstRow="1" w:lastRow="0" w:firstColumn="1" w:lastColumn="0" w:noHBand="0" w:noVBand="1"/>
      </w:tblPr>
      <w:tblGrid>
        <w:gridCol w:w="1098"/>
        <w:gridCol w:w="1541"/>
        <w:gridCol w:w="1541"/>
        <w:gridCol w:w="1983"/>
        <w:gridCol w:w="1432"/>
        <w:gridCol w:w="1432"/>
      </w:tblGrid>
      <w:tr w:rsidR="006C4E15" w:rsidRPr="00D83E51" w14:paraId="2B10B2E1" w14:textId="622FB61D" w:rsidTr="006C4E15">
        <w:trPr>
          <w:trHeight w:val="946"/>
        </w:trPr>
        <w:tc>
          <w:tcPr>
            <w:tcW w:w="1098" w:type="dxa"/>
            <w:shd w:val="clear" w:color="auto" w:fill="FFE599" w:themeFill="accent4" w:themeFillTint="66"/>
            <w:hideMark/>
          </w:tcPr>
          <w:p w14:paraId="1203B9FE" w14:textId="35F87D11" w:rsidR="006C4E15" w:rsidRPr="00D83E51" w:rsidRDefault="006C4E15" w:rsidP="00F95A37">
            <w:pPr>
              <w:jc w:val="center"/>
              <w:rPr>
                <w:rFonts w:asciiTheme="minorHAnsi" w:hAnsiTheme="minorHAnsi" w:cstheme="minorHAnsi"/>
                <w:lang w:eastAsia="en-US"/>
              </w:rPr>
            </w:pPr>
            <w:r w:rsidRPr="00D83E51">
              <w:rPr>
                <w:rFonts w:asciiTheme="minorHAnsi" w:hAnsiTheme="minorHAnsi" w:cstheme="minorHAnsi"/>
                <w:lang w:eastAsia="en-US"/>
              </w:rPr>
              <w:t>Cieľ národného projektu</w:t>
            </w:r>
          </w:p>
        </w:tc>
        <w:tc>
          <w:tcPr>
            <w:tcW w:w="1541" w:type="dxa"/>
            <w:shd w:val="clear" w:color="auto" w:fill="FFE599" w:themeFill="accent4" w:themeFillTint="66"/>
          </w:tcPr>
          <w:p w14:paraId="060E4AB5" w14:textId="77777777" w:rsidR="006C4E15" w:rsidRPr="00D83E51" w:rsidRDefault="006C4E15" w:rsidP="00927A6D">
            <w:pPr>
              <w:jc w:val="center"/>
              <w:rPr>
                <w:rFonts w:asciiTheme="minorHAnsi" w:hAnsiTheme="minorHAnsi" w:cstheme="minorHAnsi"/>
                <w:lang w:eastAsia="en-US"/>
              </w:rPr>
            </w:pPr>
            <w:r w:rsidRPr="00D83E51">
              <w:rPr>
                <w:rFonts w:asciiTheme="minorHAnsi" w:hAnsiTheme="minorHAnsi" w:cstheme="minorHAnsi"/>
                <w:lang w:eastAsia="en-US"/>
              </w:rPr>
              <w:t xml:space="preserve">Aktivita </w:t>
            </w:r>
          </w:p>
          <w:p w14:paraId="1DDDEE55" w14:textId="332645DE" w:rsidR="006C4E15" w:rsidRPr="00D83E51" w:rsidRDefault="006C4E15" w:rsidP="006C4E15">
            <w:pPr>
              <w:jc w:val="center"/>
              <w:rPr>
                <w:rFonts w:asciiTheme="minorHAnsi" w:hAnsiTheme="minorHAnsi" w:cstheme="minorHAnsi"/>
                <w:sz w:val="20"/>
                <w:szCs w:val="20"/>
                <w:highlight w:val="cyan"/>
                <w:lang w:eastAsia="en-US"/>
              </w:rPr>
            </w:pPr>
          </w:p>
        </w:tc>
        <w:tc>
          <w:tcPr>
            <w:tcW w:w="1541" w:type="dxa"/>
            <w:shd w:val="clear" w:color="auto" w:fill="FFE599" w:themeFill="accent4" w:themeFillTint="66"/>
            <w:hideMark/>
          </w:tcPr>
          <w:p w14:paraId="3402FEBF" w14:textId="4A46EC24" w:rsidR="006C4E15" w:rsidRPr="00D246D7" w:rsidRDefault="006C4E15" w:rsidP="00927A6D">
            <w:pPr>
              <w:jc w:val="center"/>
              <w:rPr>
                <w:rFonts w:asciiTheme="minorHAnsi" w:hAnsiTheme="minorHAnsi" w:cstheme="minorHAnsi"/>
                <w:lang w:eastAsia="en-US"/>
              </w:rPr>
            </w:pPr>
            <w:r w:rsidRPr="00D246D7">
              <w:rPr>
                <w:rFonts w:asciiTheme="minorHAnsi" w:hAnsiTheme="minorHAnsi" w:cstheme="minorHAnsi"/>
                <w:lang w:eastAsia="en-US"/>
              </w:rPr>
              <w:t>Typ merateľného ukazovateľa projektu</w:t>
            </w:r>
          </w:p>
        </w:tc>
        <w:tc>
          <w:tcPr>
            <w:tcW w:w="1983" w:type="dxa"/>
            <w:shd w:val="clear" w:color="auto" w:fill="FFE599" w:themeFill="accent4" w:themeFillTint="66"/>
            <w:hideMark/>
          </w:tcPr>
          <w:p w14:paraId="71F3A513" w14:textId="429E5B92" w:rsidR="006C4E15" w:rsidRPr="00F77C88" w:rsidRDefault="006C4E15" w:rsidP="00F119D3">
            <w:pPr>
              <w:jc w:val="center"/>
              <w:rPr>
                <w:rFonts w:asciiTheme="minorHAnsi" w:hAnsiTheme="minorHAnsi" w:cstheme="minorHAnsi"/>
                <w:lang w:eastAsia="en-US"/>
              </w:rPr>
            </w:pPr>
            <w:r w:rsidRPr="00F77C88">
              <w:rPr>
                <w:rFonts w:asciiTheme="minorHAnsi" w:hAnsiTheme="minorHAnsi" w:cstheme="minorHAnsi"/>
                <w:lang w:eastAsia="en-US"/>
              </w:rPr>
              <w:t>Kód a názov merateľného ukazovateľa projektu</w:t>
            </w:r>
          </w:p>
        </w:tc>
        <w:tc>
          <w:tcPr>
            <w:tcW w:w="1432" w:type="dxa"/>
            <w:shd w:val="clear" w:color="auto" w:fill="FFE599" w:themeFill="accent4" w:themeFillTint="66"/>
          </w:tcPr>
          <w:p w14:paraId="090E1801" w14:textId="5794EFE6" w:rsidR="006C4E15" w:rsidRPr="00F77C88" w:rsidRDefault="006C4E15" w:rsidP="00F119D3">
            <w:pPr>
              <w:jc w:val="center"/>
              <w:rPr>
                <w:rFonts w:asciiTheme="minorHAnsi" w:hAnsiTheme="minorHAnsi" w:cstheme="minorHAnsi"/>
                <w:lang w:eastAsia="en-US"/>
              </w:rPr>
            </w:pPr>
            <w:r w:rsidRPr="00F77C88">
              <w:rPr>
                <w:rFonts w:asciiTheme="minorHAnsi" w:hAnsiTheme="minorHAnsi" w:cstheme="minorHAnsi"/>
                <w:lang w:eastAsia="en-US"/>
              </w:rPr>
              <w:t>Merná jednotka merateľného ukazovateľa projektu</w:t>
            </w:r>
          </w:p>
        </w:tc>
        <w:tc>
          <w:tcPr>
            <w:tcW w:w="1432" w:type="dxa"/>
            <w:shd w:val="clear" w:color="auto" w:fill="FFE599" w:themeFill="accent4" w:themeFillTint="66"/>
          </w:tcPr>
          <w:p w14:paraId="5B6A534C" w14:textId="026AEFD8" w:rsidR="006C4E15" w:rsidRPr="00D83E51" w:rsidRDefault="006C4E15" w:rsidP="00C3715A">
            <w:pPr>
              <w:jc w:val="center"/>
              <w:rPr>
                <w:rFonts w:asciiTheme="minorHAnsi" w:hAnsiTheme="minorHAnsi" w:cstheme="minorHAnsi"/>
                <w:highlight w:val="cyan"/>
                <w:lang w:eastAsia="en-US"/>
              </w:rPr>
            </w:pPr>
            <w:r w:rsidRPr="00F77C88">
              <w:rPr>
                <w:rFonts w:asciiTheme="minorHAnsi" w:hAnsiTheme="minorHAnsi" w:cstheme="minorHAnsi"/>
                <w:lang w:eastAsia="en-US"/>
              </w:rPr>
              <w:t>Indikatívna cieľová hodnota</w:t>
            </w:r>
            <w:r w:rsidRPr="00D83E51">
              <w:rPr>
                <w:rStyle w:val="Odkaznapoznmkupodiarou"/>
                <w:rFonts w:asciiTheme="minorHAnsi" w:hAnsiTheme="minorHAnsi" w:cstheme="minorHAnsi"/>
                <w:lang w:eastAsia="en-US"/>
              </w:rPr>
              <w:footnoteReference w:id="15"/>
            </w:r>
          </w:p>
        </w:tc>
      </w:tr>
      <w:tr w:rsidR="00D93AB5" w:rsidRPr="00D83E51" w14:paraId="626A45F3" w14:textId="77777777" w:rsidTr="00D246D7">
        <w:trPr>
          <w:trHeight w:val="315"/>
        </w:trPr>
        <w:tc>
          <w:tcPr>
            <w:tcW w:w="1098" w:type="dxa"/>
            <w:shd w:val="clear" w:color="auto" w:fill="auto"/>
          </w:tcPr>
          <w:p w14:paraId="3597C58D" w14:textId="77777777" w:rsidR="00D93AB5" w:rsidRPr="00CB1A83" w:rsidRDefault="00D93AB5" w:rsidP="00D246D7">
            <w:pPr>
              <w:rPr>
                <w:rFonts w:asciiTheme="minorHAnsi" w:hAnsiTheme="minorHAnsi" w:cstheme="minorHAnsi"/>
                <w:lang w:eastAsia="en-US"/>
              </w:rPr>
            </w:pPr>
            <w:r w:rsidRPr="00CB1A83">
              <w:rPr>
                <w:rFonts w:asciiTheme="minorHAnsi" w:hAnsiTheme="minorHAnsi" w:cstheme="minorHAnsi"/>
                <w:lang w:eastAsia="en-US"/>
              </w:rPr>
              <w:t>Internacionalizácia MSP</w:t>
            </w:r>
          </w:p>
        </w:tc>
        <w:tc>
          <w:tcPr>
            <w:tcW w:w="1541" w:type="dxa"/>
          </w:tcPr>
          <w:p w14:paraId="1A828326" w14:textId="77777777" w:rsidR="00D93AB5" w:rsidRPr="009A7153" w:rsidRDefault="00D93AB5" w:rsidP="00D246D7">
            <w:pPr>
              <w:rPr>
                <w:rStyle w:val="tl4"/>
                <w:rFonts w:asciiTheme="minorHAnsi" w:hAnsiTheme="minorHAnsi" w:cstheme="minorHAnsi"/>
                <w:sz w:val="24"/>
              </w:rPr>
            </w:pPr>
            <w:r w:rsidRPr="009A7153">
              <w:rPr>
                <w:rStyle w:val="tl4"/>
                <w:rFonts w:asciiTheme="minorHAnsi" w:hAnsiTheme="minorHAnsi" w:cstheme="minorHAnsi"/>
                <w:sz w:val="24"/>
              </w:rPr>
              <w:t>Aktivita 1., Podaktivita 1.1.</w:t>
            </w:r>
          </w:p>
        </w:tc>
        <w:sdt>
          <w:sdtPr>
            <w:rPr>
              <w:rStyle w:val="tl4"/>
              <w:rFonts w:asciiTheme="minorHAnsi" w:hAnsiTheme="minorHAnsi" w:cstheme="minorHAnsi"/>
              <w:sz w:val="24"/>
            </w:rPr>
            <w:id w:val="-869448828"/>
            <w:placeholder>
              <w:docPart w:val="93FA0B4CFCA0471AACA82A65D44AC916"/>
            </w:placeholder>
            <w:comboBox>
              <w:listItem w:value="Vyberte položku."/>
              <w:listItem w:displayText="výstup" w:value="výstup"/>
              <w:listItem w:displayText="výsledok" w:value="výsledok"/>
            </w:comboBox>
          </w:sdtPr>
          <w:sdtEndPr>
            <w:rPr>
              <w:rStyle w:val="Predvolenpsmoodseku"/>
              <w:lang w:eastAsia="en-US"/>
            </w:rPr>
          </w:sdtEndPr>
          <w:sdtContent>
            <w:tc>
              <w:tcPr>
                <w:tcW w:w="1541" w:type="dxa"/>
                <w:shd w:val="clear" w:color="auto" w:fill="auto"/>
              </w:tcPr>
              <w:p w14:paraId="1BEE02E0" w14:textId="77777777" w:rsidR="00D93AB5" w:rsidRPr="009A7153" w:rsidRDefault="00D93AB5" w:rsidP="00D246D7">
                <w:pPr>
                  <w:rPr>
                    <w:rFonts w:asciiTheme="minorHAnsi" w:hAnsiTheme="minorHAnsi" w:cstheme="minorHAnsi"/>
                    <w:lang w:eastAsia="en-US"/>
                  </w:rPr>
                </w:pPr>
                <w:r w:rsidRPr="009A7153">
                  <w:rPr>
                    <w:rStyle w:val="tl4"/>
                    <w:rFonts w:asciiTheme="minorHAnsi" w:hAnsiTheme="minorHAnsi" w:cstheme="minorHAnsi"/>
                    <w:sz w:val="24"/>
                  </w:rPr>
                  <w:t>výstup</w:t>
                </w:r>
              </w:p>
            </w:tc>
          </w:sdtContent>
        </w:sdt>
        <w:tc>
          <w:tcPr>
            <w:tcW w:w="1983" w:type="dxa"/>
            <w:shd w:val="clear" w:color="auto" w:fill="auto"/>
          </w:tcPr>
          <w:p w14:paraId="14F11C73" w14:textId="22D5E8F5" w:rsidR="00D93AB5" w:rsidRPr="00CB1A83" w:rsidRDefault="00D1458B" w:rsidP="00D246D7">
            <w:pPr>
              <w:rPr>
                <w:rFonts w:asciiTheme="minorHAnsi" w:hAnsiTheme="minorHAnsi" w:cstheme="minorHAnsi"/>
                <w:lang w:eastAsia="en-US"/>
              </w:rPr>
            </w:pPr>
            <w:r w:rsidRPr="006C189B">
              <w:rPr>
                <w:rFonts w:asciiTheme="minorHAnsi" w:hAnsiTheme="minorHAnsi" w:cstheme="minorHAnsi"/>
                <w:lang w:eastAsia="en-US"/>
              </w:rPr>
              <w:t>SOI22 -</w:t>
            </w:r>
            <w:r w:rsidR="00D93AB5" w:rsidRPr="006C189B">
              <w:rPr>
                <w:rFonts w:asciiTheme="minorHAnsi" w:hAnsiTheme="minorHAnsi" w:cstheme="minorHAnsi"/>
                <w:lang w:eastAsia="en-US"/>
              </w:rPr>
              <w:t>Počet účastí MSP</w:t>
            </w:r>
            <w:r w:rsidR="00D93AB5" w:rsidRPr="00CB1A83">
              <w:rPr>
                <w:rFonts w:asciiTheme="minorHAnsi" w:hAnsiTheme="minorHAnsi" w:cstheme="minorHAnsi"/>
                <w:lang w:eastAsia="en-US"/>
              </w:rPr>
              <w:t xml:space="preserve"> na odborných a prezentačných podujatiach</w:t>
            </w:r>
          </w:p>
        </w:tc>
        <w:tc>
          <w:tcPr>
            <w:tcW w:w="1432" w:type="dxa"/>
          </w:tcPr>
          <w:p w14:paraId="00DD2FCA" w14:textId="77777777" w:rsidR="00D93AB5" w:rsidRPr="00CB1A83" w:rsidRDefault="00D93AB5" w:rsidP="00D246D7">
            <w:pPr>
              <w:rPr>
                <w:rFonts w:asciiTheme="minorHAnsi" w:hAnsiTheme="minorHAnsi" w:cstheme="minorHAnsi"/>
                <w:lang w:eastAsia="en-US"/>
              </w:rPr>
            </w:pPr>
            <w:r w:rsidRPr="00CB1A83">
              <w:rPr>
                <w:rFonts w:asciiTheme="minorHAnsi" w:hAnsiTheme="minorHAnsi" w:cstheme="minorHAnsi"/>
                <w:lang w:eastAsia="en-US"/>
              </w:rPr>
              <w:t>počet</w:t>
            </w:r>
          </w:p>
        </w:tc>
        <w:tc>
          <w:tcPr>
            <w:tcW w:w="1432" w:type="dxa"/>
          </w:tcPr>
          <w:p w14:paraId="407EFADA" w14:textId="0119BC1B" w:rsidR="00D93AB5" w:rsidRPr="00CB1A83" w:rsidRDefault="007162B7" w:rsidP="00D246D7">
            <w:pPr>
              <w:rPr>
                <w:rFonts w:asciiTheme="minorHAnsi" w:hAnsiTheme="minorHAnsi" w:cstheme="minorHAnsi"/>
                <w:lang w:eastAsia="en-US"/>
              </w:rPr>
            </w:pPr>
            <w:r w:rsidRPr="00CB1A83">
              <w:rPr>
                <w:rFonts w:asciiTheme="minorHAnsi" w:hAnsiTheme="minorHAnsi" w:cstheme="minorHAnsi"/>
                <w:lang w:eastAsia="en-US"/>
              </w:rPr>
              <w:t>400</w:t>
            </w:r>
          </w:p>
        </w:tc>
      </w:tr>
      <w:tr w:rsidR="00D93AB5" w:rsidRPr="00D83E51" w14:paraId="0F238829" w14:textId="77777777" w:rsidTr="00D246D7">
        <w:trPr>
          <w:trHeight w:val="315"/>
        </w:trPr>
        <w:tc>
          <w:tcPr>
            <w:tcW w:w="1098" w:type="dxa"/>
            <w:shd w:val="clear" w:color="auto" w:fill="auto"/>
          </w:tcPr>
          <w:p w14:paraId="220A6EE5" w14:textId="77777777" w:rsidR="00D93AB5" w:rsidRPr="00CB1A83" w:rsidRDefault="00D93AB5" w:rsidP="00D246D7">
            <w:pPr>
              <w:rPr>
                <w:rFonts w:asciiTheme="minorHAnsi" w:hAnsiTheme="minorHAnsi" w:cstheme="minorHAnsi"/>
                <w:lang w:eastAsia="en-US"/>
              </w:rPr>
            </w:pPr>
            <w:r w:rsidRPr="00CB1A83">
              <w:rPr>
                <w:rFonts w:asciiTheme="minorHAnsi" w:hAnsiTheme="minorHAnsi" w:cstheme="minorHAnsi"/>
                <w:lang w:eastAsia="en-US"/>
              </w:rPr>
              <w:t>Internacionalizácia MSP</w:t>
            </w:r>
          </w:p>
        </w:tc>
        <w:tc>
          <w:tcPr>
            <w:tcW w:w="1541" w:type="dxa"/>
          </w:tcPr>
          <w:p w14:paraId="054D0516" w14:textId="77777777" w:rsidR="00D93AB5" w:rsidRPr="009A7153" w:rsidRDefault="00D93AB5" w:rsidP="00D246D7">
            <w:pPr>
              <w:rPr>
                <w:rStyle w:val="tl4"/>
                <w:rFonts w:asciiTheme="minorHAnsi" w:hAnsiTheme="minorHAnsi" w:cstheme="minorHAnsi"/>
                <w:sz w:val="24"/>
              </w:rPr>
            </w:pPr>
            <w:r w:rsidRPr="009A7153">
              <w:rPr>
                <w:rStyle w:val="tl4"/>
                <w:rFonts w:asciiTheme="minorHAnsi" w:hAnsiTheme="minorHAnsi" w:cstheme="minorHAnsi"/>
                <w:sz w:val="24"/>
              </w:rPr>
              <w:t>Aktivita 1., Podaktivita 1.1., 1.2.</w:t>
            </w:r>
          </w:p>
        </w:tc>
        <w:tc>
          <w:tcPr>
            <w:tcW w:w="1541" w:type="dxa"/>
            <w:shd w:val="clear" w:color="auto" w:fill="auto"/>
          </w:tcPr>
          <w:p w14:paraId="76C8D1D0" w14:textId="5231BF6B" w:rsidR="00D93AB5" w:rsidRPr="006C189B" w:rsidRDefault="00D806F7" w:rsidP="00D246D7">
            <w:pPr>
              <w:rPr>
                <w:rStyle w:val="tl4"/>
                <w:rFonts w:asciiTheme="minorHAnsi" w:hAnsiTheme="minorHAnsi" w:cstheme="minorHAnsi"/>
                <w:sz w:val="24"/>
              </w:rPr>
            </w:pPr>
            <w:r w:rsidRPr="006C189B">
              <w:rPr>
                <w:rStyle w:val="tl4"/>
                <w:rFonts w:asciiTheme="minorHAnsi" w:hAnsiTheme="minorHAnsi" w:cstheme="minorHAnsi"/>
                <w:sz w:val="24"/>
              </w:rPr>
              <w:t>v</w:t>
            </w:r>
            <w:r w:rsidR="00D93AB5" w:rsidRPr="006C189B">
              <w:rPr>
                <w:rStyle w:val="tl4"/>
                <w:rFonts w:asciiTheme="minorHAnsi" w:hAnsiTheme="minorHAnsi" w:cstheme="minorHAnsi"/>
                <w:sz w:val="24"/>
              </w:rPr>
              <w:t>ýstup</w:t>
            </w:r>
          </w:p>
          <w:p w14:paraId="11261AF1" w14:textId="77777777" w:rsidR="00D93AB5" w:rsidRPr="00CB1A83" w:rsidRDefault="00D93AB5" w:rsidP="00D246D7">
            <w:pPr>
              <w:rPr>
                <w:rStyle w:val="tl4"/>
                <w:rFonts w:asciiTheme="minorHAnsi" w:hAnsiTheme="minorHAnsi" w:cstheme="minorHAnsi"/>
                <w:sz w:val="24"/>
              </w:rPr>
            </w:pPr>
          </w:p>
        </w:tc>
        <w:tc>
          <w:tcPr>
            <w:tcW w:w="1983" w:type="dxa"/>
            <w:shd w:val="clear" w:color="auto" w:fill="auto"/>
          </w:tcPr>
          <w:p w14:paraId="7DE4451F" w14:textId="398DAFB7" w:rsidR="00D93AB5" w:rsidRPr="00CB1A83" w:rsidRDefault="00D1458B" w:rsidP="00D246D7">
            <w:pPr>
              <w:rPr>
                <w:rFonts w:asciiTheme="minorHAnsi" w:hAnsiTheme="minorHAnsi" w:cstheme="minorHAnsi"/>
                <w:lang w:eastAsia="en-US"/>
              </w:rPr>
            </w:pPr>
            <w:r w:rsidRPr="00CB1A83">
              <w:rPr>
                <w:rFonts w:asciiTheme="minorHAnsi" w:hAnsiTheme="minorHAnsi" w:cstheme="minorHAnsi"/>
                <w:lang w:eastAsia="en-US"/>
              </w:rPr>
              <w:t>RCO04 -</w:t>
            </w:r>
            <w:r w:rsidR="00D93AB5" w:rsidRPr="00CB1A83">
              <w:rPr>
                <w:rFonts w:asciiTheme="minorHAnsi" w:hAnsiTheme="minorHAnsi" w:cstheme="minorHAnsi"/>
                <w:lang w:eastAsia="en-US"/>
              </w:rPr>
              <w:t>Podniky s nefinančnou podporou</w:t>
            </w:r>
          </w:p>
        </w:tc>
        <w:tc>
          <w:tcPr>
            <w:tcW w:w="1432" w:type="dxa"/>
          </w:tcPr>
          <w:p w14:paraId="393CB198" w14:textId="77777777" w:rsidR="00D93AB5" w:rsidRPr="00CB1A83" w:rsidRDefault="00D93AB5" w:rsidP="00D246D7">
            <w:pPr>
              <w:rPr>
                <w:rFonts w:asciiTheme="minorHAnsi" w:hAnsiTheme="minorHAnsi" w:cstheme="minorHAnsi"/>
                <w:lang w:eastAsia="en-US"/>
              </w:rPr>
            </w:pPr>
            <w:r w:rsidRPr="00CB1A83">
              <w:rPr>
                <w:rFonts w:asciiTheme="minorHAnsi" w:hAnsiTheme="minorHAnsi" w:cstheme="minorHAnsi"/>
                <w:lang w:eastAsia="en-US"/>
              </w:rPr>
              <w:t>podniky</w:t>
            </w:r>
          </w:p>
        </w:tc>
        <w:tc>
          <w:tcPr>
            <w:tcW w:w="1432" w:type="dxa"/>
          </w:tcPr>
          <w:p w14:paraId="6875ED75" w14:textId="77777777" w:rsidR="00D93AB5" w:rsidRPr="00CB1A83" w:rsidRDefault="00D93AB5" w:rsidP="00D246D7">
            <w:pPr>
              <w:rPr>
                <w:rFonts w:asciiTheme="minorHAnsi" w:hAnsiTheme="minorHAnsi" w:cstheme="minorHAnsi"/>
                <w:lang w:eastAsia="en-US"/>
              </w:rPr>
            </w:pPr>
            <w:r w:rsidRPr="00CB1A83">
              <w:rPr>
                <w:rFonts w:asciiTheme="minorHAnsi" w:hAnsiTheme="minorHAnsi" w:cstheme="minorHAnsi"/>
                <w:lang w:eastAsia="en-US"/>
              </w:rPr>
              <w:t>490</w:t>
            </w:r>
          </w:p>
        </w:tc>
      </w:tr>
      <w:tr w:rsidR="00D93AB5" w:rsidRPr="00D83E51" w14:paraId="33131633" w14:textId="77777777" w:rsidTr="00D246D7">
        <w:trPr>
          <w:trHeight w:val="315"/>
        </w:trPr>
        <w:tc>
          <w:tcPr>
            <w:tcW w:w="1098" w:type="dxa"/>
            <w:shd w:val="clear" w:color="auto" w:fill="auto"/>
          </w:tcPr>
          <w:p w14:paraId="612B3A86" w14:textId="77777777" w:rsidR="00D93AB5" w:rsidRPr="00CB1A83" w:rsidRDefault="00D93AB5" w:rsidP="00D246D7">
            <w:pPr>
              <w:rPr>
                <w:rFonts w:asciiTheme="minorHAnsi" w:hAnsiTheme="minorHAnsi" w:cstheme="minorHAnsi"/>
                <w:lang w:eastAsia="en-US"/>
              </w:rPr>
            </w:pPr>
            <w:r w:rsidRPr="00CB1A83">
              <w:rPr>
                <w:rFonts w:asciiTheme="minorHAnsi" w:hAnsiTheme="minorHAnsi" w:cstheme="minorHAnsi"/>
                <w:lang w:eastAsia="en-US"/>
              </w:rPr>
              <w:t>Internacionalizácia MSP</w:t>
            </w:r>
          </w:p>
        </w:tc>
        <w:tc>
          <w:tcPr>
            <w:tcW w:w="1541" w:type="dxa"/>
          </w:tcPr>
          <w:p w14:paraId="52711845" w14:textId="77777777" w:rsidR="00D93AB5" w:rsidRPr="009A7153" w:rsidRDefault="00D93AB5" w:rsidP="00D246D7">
            <w:pPr>
              <w:rPr>
                <w:rStyle w:val="tl4"/>
                <w:rFonts w:asciiTheme="minorHAnsi" w:hAnsiTheme="minorHAnsi" w:cstheme="minorHAnsi"/>
                <w:sz w:val="24"/>
              </w:rPr>
            </w:pPr>
            <w:r w:rsidRPr="009A7153">
              <w:rPr>
                <w:rStyle w:val="tl4"/>
                <w:rFonts w:asciiTheme="minorHAnsi" w:hAnsiTheme="minorHAnsi" w:cstheme="minorHAnsi"/>
                <w:sz w:val="24"/>
              </w:rPr>
              <w:t>Aktivita 2., Podaktivita 2.1.</w:t>
            </w:r>
          </w:p>
        </w:tc>
        <w:tc>
          <w:tcPr>
            <w:tcW w:w="1541" w:type="dxa"/>
            <w:shd w:val="clear" w:color="auto" w:fill="auto"/>
          </w:tcPr>
          <w:p w14:paraId="57BCF6FE" w14:textId="5989548B" w:rsidR="00D93AB5" w:rsidRPr="006C189B" w:rsidRDefault="00D806F7" w:rsidP="00D246D7">
            <w:pPr>
              <w:rPr>
                <w:rStyle w:val="tl4"/>
                <w:rFonts w:asciiTheme="minorHAnsi" w:hAnsiTheme="minorHAnsi" w:cstheme="minorHAnsi"/>
                <w:sz w:val="24"/>
              </w:rPr>
            </w:pPr>
            <w:r w:rsidRPr="006C189B">
              <w:rPr>
                <w:rStyle w:val="tl4"/>
                <w:rFonts w:asciiTheme="minorHAnsi" w:hAnsiTheme="minorHAnsi" w:cstheme="minorHAnsi"/>
                <w:sz w:val="24"/>
              </w:rPr>
              <w:t>v</w:t>
            </w:r>
            <w:r w:rsidR="00D93AB5" w:rsidRPr="006C189B">
              <w:rPr>
                <w:rStyle w:val="tl4"/>
                <w:rFonts w:asciiTheme="minorHAnsi" w:hAnsiTheme="minorHAnsi" w:cstheme="minorHAnsi"/>
                <w:sz w:val="24"/>
              </w:rPr>
              <w:t>ýstup</w:t>
            </w:r>
          </w:p>
          <w:p w14:paraId="075C45A5" w14:textId="77777777" w:rsidR="00D93AB5" w:rsidRPr="00CB1A83" w:rsidRDefault="00D93AB5" w:rsidP="00D246D7">
            <w:pPr>
              <w:rPr>
                <w:rStyle w:val="tl4"/>
                <w:rFonts w:asciiTheme="minorHAnsi" w:hAnsiTheme="minorHAnsi" w:cstheme="minorHAnsi"/>
                <w:sz w:val="24"/>
              </w:rPr>
            </w:pPr>
          </w:p>
        </w:tc>
        <w:tc>
          <w:tcPr>
            <w:tcW w:w="1983" w:type="dxa"/>
            <w:shd w:val="clear" w:color="auto" w:fill="auto"/>
          </w:tcPr>
          <w:p w14:paraId="79E87679" w14:textId="7D67E5B2" w:rsidR="00D93AB5" w:rsidRPr="00CB1A83" w:rsidRDefault="00D1458B" w:rsidP="00D246D7">
            <w:pPr>
              <w:rPr>
                <w:rFonts w:asciiTheme="minorHAnsi" w:hAnsiTheme="minorHAnsi" w:cstheme="minorHAnsi"/>
                <w:lang w:eastAsia="en-US"/>
              </w:rPr>
            </w:pPr>
            <w:r w:rsidRPr="00CB1A83">
              <w:rPr>
                <w:rFonts w:asciiTheme="minorHAnsi" w:hAnsiTheme="minorHAnsi" w:cstheme="minorHAnsi"/>
                <w:lang w:eastAsia="en-US"/>
              </w:rPr>
              <w:t>RCO04 -</w:t>
            </w:r>
            <w:r w:rsidR="00D93AB5" w:rsidRPr="00CB1A83">
              <w:rPr>
                <w:rFonts w:asciiTheme="minorHAnsi" w:hAnsiTheme="minorHAnsi" w:cstheme="minorHAnsi"/>
                <w:lang w:eastAsia="en-US"/>
              </w:rPr>
              <w:t>Podniky s nefinančnou podporou</w:t>
            </w:r>
          </w:p>
        </w:tc>
        <w:tc>
          <w:tcPr>
            <w:tcW w:w="1432" w:type="dxa"/>
          </w:tcPr>
          <w:p w14:paraId="6615EE40" w14:textId="77777777" w:rsidR="00D93AB5" w:rsidRPr="00CB1A83" w:rsidRDefault="00D93AB5" w:rsidP="00D246D7">
            <w:pPr>
              <w:rPr>
                <w:rFonts w:asciiTheme="minorHAnsi" w:hAnsiTheme="minorHAnsi" w:cstheme="minorHAnsi"/>
                <w:lang w:eastAsia="en-US"/>
              </w:rPr>
            </w:pPr>
            <w:r w:rsidRPr="00CB1A83">
              <w:rPr>
                <w:rFonts w:asciiTheme="minorHAnsi" w:hAnsiTheme="minorHAnsi" w:cstheme="minorHAnsi"/>
                <w:lang w:eastAsia="en-US"/>
              </w:rPr>
              <w:t>podniky</w:t>
            </w:r>
          </w:p>
        </w:tc>
        <w:tc>
          <w:tcPr>
            <w:tcW w:w="1432" w:type="dxa"/>
          </w:tcPr>
          <w:p w14:paraId="7261F579" w14:textId="77777777" w:rsidR="00D93AB5" w:rsidRPr="00CB1A83" w:rsidRDefault="00D93AB5" w:rsidP="00D246D7">
            <w:pPr>
              <w:rPr>
                <w:rFonts w:asciiTheme="minorHAnsi" w:hAnsiTheme="minorHAnsi" w:cstheme="minorHAnsi"/>
                <w:lang w:eastAsia="en-US"/>
              </w:rPr>
            </w:pPr>
            <w:r w:rsidRPr="00CB1A83">
              <w:rPr>
                <w:rFonts w:asciiTheme="minorHAnsi" w:hAnsiTheme="minorHAnsi" w:cstheme="minorHAnsi"/>
                <w:lang w:eastAsia="en-US"/>
              </w:rPr>
              <w:t>740</w:t>
            </w:r>
          </w:p>
        </w:tc>
      </w:tr>
      <w:tr w:rsidR="00D93AB5" w:rsidRPr="00D5132F" w14:paraId="13240DD9" w14:textId="77777777" w:rsidTr="00D246D7">
        <w:trPr>
          <w:trHeight w:val="315"/>
        </w:trPr>
        <w:tc>
          <w:tcPr>
            <w:tcW w:w="1098" w:type="dxa"/>
            <w:shd w:val="clear" w:color="auto" w:fill="auto"/>
          </w:tcPr>
          <w:p w14:paraId="7E476416" w14:textId="77777777" w:rsidR="00D93AB5" w:rsidRPr="00CB1A83" w:rsidRDefault="00D93AB5" w:rsidP="00D246D7">
            <w:pPr>
              <w:rPr>
                <w:rFonts w:asciiTheme="minorHAnsi" w:hAnsiTheme="minorHAnsi" w:cstheme="minorHAnsi"/>
                <w:lang w:eastAsia="en-US"/>
              </w:rPr>
            </w:pPr>
            <w:r w:rsidRPr="00CB1A83">
              <w:rPr>
                <w:rFonts w:asciiTheme="minorHAnsi" w:hAnsiTheme="minorHAnsi" w:cstheme="minorHAnsi"/>
                <w:lang w:eastAsia="en-US"/>
              </w:rPr>
              <w:t>Internacionalizácia MSP</w:t>
            </w:r>
          </w:p>
        </w:tc>
        <w:tc>
          <w:tcPr>
            <w:tcW w:w="1541" w:type="dxa"/>
          </w:tcPr>
          <w:p w14:paraId="13D79DBA" w14:textId="77777777" w:rsidR="00D93AB5" w:rsidRPr="00CB1A83" w:rsidRDefault="00D93AB5" w:rsidP="00D246D7">
            <w:pPr>
              <w:rPr>
                <w:rFonts w:asciiTheme="minorHAnsi" w:hAnsiTheme="minorHAnsi" w:cstheme="minorHAnsi"/>
                <w:lang w:eastAsia="en-US"/>
              </w:rPr>
            </w:pPr>
            <w:r w:rsidRPr="00CB1A83">
              <w:rPr>
                <w:rFonts w:asciiTheme="minorHAnsi" w:hAnsiTheme="minorHAnsi" w:cstheme="minorHAnsi"/>
                <w:lang w:eastAsia="en-US"/>
              </w:rPr>
              <w:t>Aktivita 1., Podaktivita 1.3.</w:t>
            </w:r>
          </w:p>
        </w:tc>
        <w:tc>
          <w:tcPr>
            <w:tcW w:w="1541" w:type="dxa"/>
            <w:shd w:val="clear" w:color="auto" w:fill="auto"/>
          </w:tcPr>
          <w:p w14:paraId="51CA9441" w14:textId="047D4F30" w:rsidR="00D93AB5" w:rsidRPr="00CB1A83" w:rsidRDefault="00D806F7" w:rsidP="00D246D7">
            <w:pPr>
              <w:rPr>
                <w:rFonts w:asciiTheme="minorHAnsi" w:hAnsiTheme="minorHAnsi" w:cstheme="minorHAnsi"/>
                <w:lang w:eastAsia="en-US"/>
              </w:rPr>
            </w:pPr>
            <w:r w:rsidRPr="00CB1A83">
              <w:rPr>
                <w:rFonts w:asciiTheme="minorHAnsi" w:hAnsiTheme="minorHAnsi" w:cstheme="minorHAnsi"/>
                <w:lang w:eastAsia="en-US"/>
              </w:rPr>
              <w:t>v</w:t>
            </w:r>
            <w:r w:rsidR="00D93AB5" w:rsidRPr="00CB1A83">
              <w:rPr>
                <w:rFonts w:asciiTheme="minorHAnsi" w:hAnsiTheme="minorHAnsi" w:cstheme="minorHAnsi"/>
                <w:lang w:eastAsia="en-US"/>
              </w:rPr>
              <w:t>ýstup</w:t>
            </w:r>
          </w:p>
          <w:p w14:paraId="63A6577B" w14:textId="77777777" w:rsidR="00D93AB5" w:rsidRPr="00CB1A83" w:rsidRDefault="00D93AB5" w:rsidP="00D246D7">
            <w:pPr>
              <w:rPr>
                <w:rFonts w:asciiTheme="minorHAnsi" w:hAnsiTheme="minorHAnsi" w:cstheme="minorHAnsi"/>
                <w:lang w:eastAsia="en-US"/>
              </w:rPr>
            </w:pPr>
          </w:p>
        </w:tc>
        <w:tc>
          <w:tcPr>
            <w:tcW w:w="1983" w:type="dxa"/>
            <w:shd w:val="clear" w:color="auto" w:fill="auto"/>
          </w:tcPr>
          <w:p w14:paraId="7F76E9AA" w14:textId="4868DA5E" w:rsidR="00D93AB5" w:rsidRPr="00CB1A83" w:rsidRDefault="00D1458B" w:rsidP="00D246D7">
            <w:pPr>
              <w:rPr>
                <w:rFonts w:asciiTheme="minorHAnsi" w:hAnsiTheme="minorHAnsi" w:cstheme="minorHAnsi"/>
                <w:lang w:eastAsia="en-US"/>
              </w:rPr>
            </w:pPr>
            <w:r w:rsidRPr="00CB1A83">
              <w:rPr>
                <w:rFonts w:asciiTheme="minorHAnsi" w:hAnsiTheme="minorHAnsi" w:cstheme="minorHAnsi"/>
                <w:lang w:eastAsia="en-US"/>
              </w:rPr>
              <w:t>RCO05 -</w:t>
            </w:r>
            <w:r w:rsidR="00D93AB5" w:rsidRPr="00CB1A83">
              <w:rPr>
                <w:rFonts w:asciiTheme="minorHAnsi" w:hAnsiTheme="minorHAnsi" w:cstheme="minorHAnsi"/>
                <w:lang w:eastAsia="en-US"/>
              </w:rPr>
              <w:t>Podniky podporované grantmi</w:t>
            </w:r>
          </w:p>
        </w:tc>
        <w:tc>
          <w:tcPr>
            <w:tcW w:w="1432" w:type="dxa"/>
          </w:tcPr>
          <w:p w14:paraId="0FEF12C0" w14:textId="77777777" w:rsidR="00D93AB5" w:rsidRPr="00CB1A83" w:rsidRDefault="00D93AB5" w:rsidP="00D246D7">
            <w:pPr>
              <w:rPr>
                <w:rFonts w:asciiTheme="minorHAnsi" w:hAnsiTheme="minorHAnsi" w:cstheme="minorHAnsi"/>
                <w:lang w:eastAsia="en-US"/>
              </w:rPr>
            </w:pPr>
            <w:r w:rsidRPr="00CB1A83">
              <w:rPr>
                <w:rFonts w:asciiTheme="minorHAnsi" w:hAnsiTheme="minorHAnsi" w:cstheme="minorHAnsi"/>
                <w:lang w:eastAsia="en-US"/>
              </w:rPr>
              <w:t>podniky</w:t>
            </w:r>
          </w:p>
        </w:tc>
        <w:tc>
          <w:tcPr>
            <w:tcW w:w="1432" w:type="dxa"/>
          </w:tcPr>
          <w:p w14:paraId="61AF0A1E" w14:textId="3461988D" w:rsidR="00D93AB5" w:rsidRPr="00CB1A83" w:rsidRDefault="007162B7" w:rsidP="00D246D7">
            <w:pPr>
              <w:rPr>
                <w:rFonts w:asciiTheme="minorHAnsi" w:hAnsiTheme="minorHAnsi" w:cstheme="minorHAnsi"/>
                <w:lang w:eastAsia="en-US"/>
              </w:rPr>
            </w:pPr>
            <w:r w:rsidRPr="00CB1A83">
              <w:rPr>
                <w:rFonts w:asciiTheme="minorHAnsi" w:hAnsiTheme="minorHAnsi" w:cstheme="minorHAnsi"/>
                <w:lang w:eastAsia="en-US"/>
              </w:rPr>
              <w:t>266</w:t>
            </w:r>
          </w:p>
        </w:tc>
      </w:tr>
      <w:tr w:rsidR="00D5132F" w:rsidRPr="00D5132F" w14:paraId="2A1A1F3B" w14:textId="77777777" w:rsidTr="00D246D7">
        <w:trPr>
          <w:trHeight w:val="315"/>
        </w:trPr>
        <w:tc>
          <w:tcPr>
            <w:tcW w:w="1098" w:type="dxa"/>
            <w:shd w:val="clear" w:color="auto" w:fill="auto"/>
          </w:tcPr>
          <w:p w14:paraId="441BDD4B" w14:textId="1E4EE39E" w:rsidR="00D5132F" w:rsidRPr="00CB1A83" w:rsidRDefault="00D5132F" w:rsidP="00D5132F">
            <w:pPr>
              <w:rPr>
                <w:rFonts w:asciiTheme="minorHAnsi" w:hAnsiTheme="minorHAnsi" w:cstheme="minorHAnsi"/>
                <w:lang w:eastAsia="en-US"/>
              </w:rPr>
            </w:pPr>
            <w:r w:rsidRPr="00CB1A83">
              <w:rPr>
                <w:rFonts w:asciiTheme="minorHAnsi" w:hAnsiTheme="minorHAnsi" w:cstheme="minorHAnsi"/>
                <w:lang w:eastAsia="en-US"/>
              </w:rPr>
              <w:t>Internacionalizácia MSP</w:t>
            </w:r>
          </w:p>
        </w:tc>
        <w:tc>
          <w:tcPr>
            <w:tcW w:w="1541" w:type="dxa"/>
          </w:tcPr>
          <w:p w14:paraId="7C057117" w14:textId="5AFEC440" w:rsidR="00D5132F" w:rsidRPr="00CB1A83" w:rsidRDefault="00D5132F" w:rsidP="00D5132F">
            <w:pPr>
              <w:rPr>
                <w:rFonts w:asciiTheme="minorHAnsi" w:hAnsiTheme="minorHAnsi" w:cstheme="minorHAnsi"/>
                <w:lang w:eastAsia="en-US"/>
              </w:rPr>
            </w:pPr>
            <w:r w:rsidRPr="00CB1A83">
              <w:rPr>
                <w:rFonts w:asciiTheme="minorHAnsi" w:hAnsiTheme="minorHAnsi" w:cstheme="minorHAnsi"/>
                <w:lang w:eastAsia="en-US"/>
              </w:rPr>
              <w:t>Aktivita 2., Podaktivita 2.2.</w:t>
            </w:r>
          </w:p>
        </w:tc>
        <w:tc>
          <w:tcPr>
            <w:tcW w:w="1541" w:type="dxa"/>
            <w:shd w:val="clear" w:color="auto" w:fill="auto"/>
          </w:tcPr>
          <w:p w14:paraId="77D0804E" w14:textId="47258A55" w:rsidR="00D5132F" w:rsidRPr="00CB1A83" w:rsidRDefault="00D5132F" w:rsidP="00D5132F">
            <w:pPr>
              <w:rPr>
                <w:rFonts w:asciiTheme="minorHAnsi" w:hAnsiTheme="minorHAnsi" w:cstheme="minorHAnsi"/>
                <w:lang w:eastAsia="en-US"/>
              </w:rPr>
            </w:pPr>
            <w:r w:rsidRPr="00CB1A83">
              <w:rPr>
                <w:rFonts w:asciiTheme="minorHAnsi" w:hAnsiTheme="minorHAnsi" w:cstheme="minorHAnsi"/>
                <w:lang w:eastAsia="en-US"/>
              </w:rPr>
              <w:t>výstup</w:t>
            </w:r>
          </w:p>
        </w:tc>
        <w:tc>
          <w:tcPr>
            <w:tcW w:w="1983" w:type="dxa"/>
            <w:shd w:val="clear" w:color="auto" w:fill="auto"/>
          </w:tcPr>
          <w:p w14:paraId="14D72168" w14:textId="56DEAAEE" w:rsidR="00D5132F" w:rsidRPr="00CB1A83" w:rsidRDefault="00CB1A83" w:rsidP="00D5132F">
            <w:pPr>
              <w:rPr>
                <w:rFonts w:asciiTheme="minorHAnsi" w:hAnsiTheme="minorHAnsi" w:cstheme="minorHAnsi"/>
                <w:lang w:eastAsia="en-US"/>
              </w:rPr>
            </w:pPr>
            <w:r>
              <w:rPr>
                <w:rFonts w:asciiTheme="minorHAnsi" w:hAnsiTheme="minorHAnsi" w:cstheme="minorHAnsi"/>
                <w:lang w:eastAsia="en-US"/>
              </w:rPr>
              <w:t xml:space="preserve">Špecifický MU - </w:t>
            </w:r>
            <w:r w:rsidR="00D5132F" w:rsidRPr="00CB1A83">
              <w:rPr>
                <w:rFonts w:asciiTheme="minorHAnsi" w:hAnsiTheme="minorHAnsi" w:cstheme="minorHAnsi"/>
                <w:lang w:eastAsia="en-US"/>
              </w:rPr>
              <w:t>Počet zrealizovaných sourcingových dopytov v</w:t>
            </w:r>
            <w:r w:rsidR="003B5F3C" w:rsidRPr="00CB1A83">
              <w:rPr>
                <w:rFonts w:asciiTheme="minorHAnsi" w:hAnsiTheme="minorHAnsi" w:cstheme="minorHAnsi"/>
                <w:lang w:eastAsia="en-US"/>
              </w:rPr>
              <w:t> </w:t>
            </w:r>
            <w:r w:rsidR="00D5132F" w:rsidRPr="00CB1A83">
              <w:rPr>
                <w:rFonts w:asciiTheme="minorHAnsi" w:hAnsiTheme="minorHAnsi" w:cstheme="minorHAnsi"/>
                <w:lang w:eastAsia="en-US"/>
              </w:rPr>
              <w:t>rámci</w:t>
            </w:r>
            <w:r w:rsidR="003B5F3C" w:rsidRPr="00CB1A83">
              <w:rPr>
                <w:rFonts w:asciiTheme="minorHAnsi" w:hAnsiTheme="minorHAnsi" w:cstheme="minorHAnsi"/>
                <w:lang w:eastAsia="en-US"/>
              </w:rPr>
              <w:t xml:space="preserve"> podpory sieťovania podnikov</w:t>
            </w:r>
          </w:p>
        </w:tc>
        <w:tc>
          <w:tcPr>
            <w:tcW w:w="1432" w:type="dxa"/>
          </w:tcPr>
          <w:p w14:paraId="1C294A02" w14:textId="21167251" w:rsidR="00D5132F" w:rsidRPr="00CB1A83" w:rsidRDefault="00D5132F" w:rsidP="00D5132F">
            <w:pPr>
              <w:rPr>
                <w:rFonts w:asciiTheme="minorHAnsi" w:hAnsiTheme="minorHAnsi" w:cstheme="minorHAnsi"/>
                <w:lang w:eastAsia="en-US"/>
              </w:rPr>
            </w:pPr>
            <w:r w:rsidRPr="00CB1A83">
              <w:rPr>
                <w:rFonts w:asciiTheme="minorHAnsi" w:hAnsiTheme="minorHAnsi" w:cstheme="minorHAnsi"/>
                <w:lang w:eastAsia="en-US"/>
              </w:rPr>
              <w:t>počet</w:t>
            </w:r>
          </w:p>
        </w:tc>
        <w:tc>
          <w:tcPr>
            <w:tcW w:w="1432" w:type="dxa"/>
          </w:tcPr>
          <w:p w14:paraId="7708DD2E" w14:textId="57C5C64F" w:rsidR="00D5132F" w:rsidRPr="00CB1A83" w:rsidRDefault="00D5132F" w:rsidP="00D5132F">
            <w:pPr>
              <w:rPr>
                <w:rFonts w:asciiTheme="minorHAnsi" w:hAnsiTheme="minorHAnsi" w:cstheme="minorHAnsi"/>
                <w:lang w:eastAsia="en-US"/>
              </w:rPr>
            </w:pPr>
            <w:r w:rsidRPr="00CB1A83">
              <w:rPr>
                <w:rFonts w:asciiTheme="minorHAnsi" w:hAnsiTheme="minorHAnsi" w:cstheme="minorHAnsi"/>
                <w:lang w:eastAsia="en-US"/>
              </w:rPr>
              <w:t>125</w:t>
            </w:r>
          </w:p>
        </w:tc>
      </w:tr>
    </w:tbl>
    <w:p w14:paraId="34D349FA" w14:textId="3BE18E9E" w:rsidR="000C0E25" w:rsidRDefault="000C0E25" w:rsidP="00C21C8B">
      <w:pPr>
        <w:jc w:val="both"/>
        <w:rPr>
          <w:rFonts w:asciiTheme="minorHAnsi" w:hAnsiTheme="minorHAnsi" w:cstheme="minorHAnsi"/>
          <w:i/>
        </w:rPr>
      </w:pPr>
      <w:r w:rsidRPr="00D83E51">
        <w:rPr>
          <w:rFonts w:asciiTheme="minorHAnsi" w:hAnsiTheme="minorHAnsi" w:cstheme="minorHAnsi"/>
          <w:i/>
        </w:rPr>
        <w:t xml:space="preserve">V prípade viacerých </w:t>
      </w:r>
      <w:r w:rsidR="00E10F34" w:rsidRPr="00D83E51">
        <w:rPr>
          <w:rFonts w:asciiTheme="minorHAnsi" w:hAnsiTheme="minorHAnsi" w:cstheme="minorHAnsi"/>
          <w:i/>
        </w:rPr>
        <w:t xml:space="preserve">cieľov projektu / aktivít / </w:t>
      </w:r>
      <w:r w:rsidRPr="00D83E51">
        <w:rPr>
          <w:rFonts w:asciiTheme="minorHAnsi" w:hAnsiTheme="minorHAnsi" w:cstheme="minorHAnsi"/>
          <w:i/>
        </w:rPr>
        <w:t>merateľných ukazovateľov</w:t>
      </w:r>
      <w:r w:rsidR="0052168B" w:rsidRPr="00D83E51">
        <w:rPr>
          <w:rFonts w:asciiTheme="minorHAnsi" w:hAnsiTheme="minorHAnsi" w:cstheme="minorHAnsi"/>
          <w:i/>
        </w:rPr>
        <w:t xml:space="preserve"> projektu</w:t>
      </w:r>
      <w:r w:rsidRPr="00D83E51">
        <w:rPr>
          <w:rFonts w:asciiTheme="minorHAnsi" w:hAnsiTheme="minorHAnsi" w:cstheme="minorHAnsi"/>
          <w:i/>
        </w:rPr>
        <w:t xml:space="preserve">, doplňte údaje za každý </w:t>
      </w:r>
      <w:r w:rsidR="00E10F34" w:rsidRPr="00D83E51">
        <w:rPr>
          <w:rFonts w:asciiTheme="minorHAnsi" w:hAnsiTheme="minorHAnsi" w:cstheme="minorHAnsi"/>
          <w:i/>
        </w:rPr>
        <w:t xml:space="preserve">cieľ / aktivitu / </w:t>
      </w:r>
      <w:r w:rsidRPr="00D83E51">
        <w:rPr>
          <w:rFonts w:asciiTheme="minorHAnsi" w:hAnsiTheme="minorHAnsi" w:cstheme="minorHAnsi"/>
          <w:i/>
        </w:rPr>
        <w:t>merateľný ukazovateľ</w:t>
      </w:r>
      <w:r w:rsidR="0052168B" w:rsidRPr="00D83E51">
        <w:rPr>
          <w:rFonts w:asciiTheme="minorHAnsi" w:hAnsiTheme="minorHAnsi" w:cstheme="minorHAnsi"/>
          <w:i/>
        </w:rPr>
        <w:t xml:space="preserve"> projektu osobitne</w:t>
      </w:r>
      <w:r w:rsidRPr="00D246D7">
        <w:rPr>
          <w:rFonts w:asciiTheme="minorHAnsi" w:hAnsiTheme="minorHAnsi" w:cstheme="minorHAnsi"/>
          <w:i/>
        </w:rPr>
        <w:t>.</w:t>
      </w:r>
    </w:p>
    <w:p w14:paraId="477E809C" w14:textId="77777777" w:rsidR="000A4728" w:rsidRDefault="000A4728" w:rsidP="00C21C8B">
      <w:pPr>
        <w:jc w:val="both"/>
        <w:rPr>
          <w:rFonts w:asciiTheme="minorHAnsi" w:hAnsiTheme="minorHAnsi" w:cstheme="minorHAnsi"/>
          <w:i/>
        </w:rPr>
      </w:pPr>
    </w:p>
    <w:p w14:paraId="60FCAB23" w14:textId="77777777" w:rsidR="000A4728" w:rsidRDefault="000A4728" w:rsidP="00C21C8B">
      <w:pPr>
        <w:jc w:val="both"/>
        <w:rPr>
          <w:rFonts w:asciiTheme="minorHAnsi" w:hAnsiTheme="minorHAnsi" w:cstheme="minorHAnsi"/>
          <w:i/>
        </w:rPr>
      </w:pPr>
    </w:p>
    <w:p w14:paraId="678F811E" w14:textId="77777777" w:rsidR="000A4728" w:rsidRPr="00D246D7" w:rsidRDefault="000A4728" w:rsidP="00C21C8B">
      <w:pPr>
        <w:jc w:val="both"/>
        <w:rPr>
          <w:rFonts w:asciiTheme="minorHAnsi" w:hAnsiTheme="minorHAnsi" w:cstheme="minorHAnsi"/>
        </w:rPr>
      </w:pPr>
    </w:p>
    <w:p w14:paraId="24B54CAB" w14:textId="73BF2A80" w:rsidR="000C0E25" w:rsidRPr="00F77C88" w:rsidRDefault="000C0E25" w:rsidP="006A7B76">
      <w:pPr>
        <w:rPr>
          <w:rFonts w:asciiTheme="minorHAnsi" w:hAnsiTheme="minorHAnsi" w:cstheme="minorHAnsi"/>
          <w:b/>
          <w:lang w:eastAsia="en-US"/>
        </w:rPr>
      </w:pPr>
    </w:p>
    <w:p w14:paraId="78DBF81E" w14:textId="119D6238" w:rsidR="00736BFC" w:rsidRPr="00F77C88" w:rsidRDefault="00C92F10" w:rsidP="00C3715A">
      <w:pPr>
        <w:pStyle w:val="Odsekzoznamu"/>
        <w:keepNext/>
        <w:numPr>
          <w:ilvl w:val="0"/>
          <w:numId w:val="5"/>
        </w:numPr>
        <w:jc w:val="both"/>
        <w:rPr>
          <w:rFonts w:asciiTheme="minorHAnsi" w:hAnsiTheme="minorHAnsi" w:cstheme="minorHAnsi"/>
          <w:b/>
          <w:lang w:eastAsia="en-US"/>
        </w:rPr>
      </w:pPr>
      <w:r w:rsidRPr="00F77C88">
        <w:rPr>
          <w:rFonts w:asciiTheme="minorHAnsi" w:hAnsiTheme="minorHAnsi" w:cstheme="minorHAnsi"/>
          <w:b/>
          <w:lang w:eastAsia="en-US"/>
        </w:rPr>
        <w:t>Prínosy, ktoré sa dajú očakávať pre cieľové skupiny</w:t>
      </w:r>
      <w:r w:rsidR="003C05EF" w:rsidRPr="00F77C88">
        <w:rPr>
          <w:rFonts w:asciiTheme="minorHAnsi" w:hAnsiTheme="minorHAnsi" w:cstheme="minorHAnsi"/>
          <w:b/>
          <w:lang w:eastAsia="en-US"/>
        </w:rPr>
        <w:t>/užívateľov NP</w:t>
      </w:r>
      <w:r w:rsidRPr="00F77C88">
        <w:rPr>
          <w:rFonts w:asciiTheme="minorHAnsi" w:hAnsiTheme="minorHAnsi" w:cstheme="minorHAnsi"/>
          <w:b/>
          <w:lang w:eastAsia="en-US"/>
        </w:rPr>
        <w:t xml:space="preserve"> (ak je to relevantné)</w:t>
      </w:r>
    </w:p>
    <w:tbl>
      <w:tblPr>
        <w:tblStyle w:val="Mriekatabuky"/>
        <w:tblW w:w="0" w:type="auto"/>
        <w:tblInd w:w="0" w:type="dxa"/>
        <w:tblLayout w:type="fixed"/>
        <w:tblLook w:val="04A0" w:firstRow="1" w:lastRow="0" w:firstColumn="1" w:lastColumn="0" w:noHBand="0" w:noVBand="1"/>
      </w:tblPr>
      <w:tblGrid>
        <w:gridCol w:w="2547"/>
        <w:gridCol w:w="1559"/>
        <w:gridCol w:w="4956"/>
      </w:tblGrid>
      <w:tr w:rsidR="006A7B76" w:rsidRPr="00D83E51" w14:paraId="014BA69A" w14:textId="77777777" w:rsidTr="000E4B56">
        <w:tc>
          <w:tcPr>
            <w:tcW w:w="2547" w:type="dxa"/>
            <w:shd w:val="clear" w:color="auto" w:fill="FFE599" w:themeFill="accent4" w:themeFillTint="66"/>
            <w:hideMark/>
          </w:tcPr>
          <w:p w14:paraId="199B2271" w14:textId="6C9ED5E4" w:rsidR="006A7B76" w:rsidRPr="00D27D2E" w:rsidRDefault="00C92F10" w:rsidP="00F119D3">
            <w:pPr>
              <w:jc w:val="center"/>
              <w:rPr>
                <w:rFonts w:asciiTheme="minorHAnsi" w:hAnsiTheme="minorHAnsi" w:cstheme="minorHAnsi"/>
                <w:lang w:eastAsia="en-US"/>
              </w:rPr>
            </w:pPr>
            <w:r w:rsidRPr="00D27D2E">
              <w:rPr>
                <w:rFonts w:asciiTheme="minorHAnsi" w:hAnsiTheme="minorHAnsi" w:cstheme="minorHAnsi"/>
                <w:lang w:eastAsia="en-US"/>
              </w:rPr>
              <w:t>Cieľová skupina</w:t>
            </w:r>
            <w:r w:rsidR="006B276E" w:rsidRPr="00D27D2E">
              <w:rPr>
                <w:rFonts w:asciiTheme="minorHAnsi" w:hAnsiTheme="minorHAnsi" w:cstheme="minorHAnsi"/>
                <w:lang w:eastAsia="en-US"/>
              </w:rPr>
              <w:t xml:space="preserve"> / užívatelia NP</w:t>
            </w:r>
          </w:p>
        </w:tc>
        <w:tc>
          <w:tcPr>
            <w:tcW w:w="1559" w:type="dxa"/>
            <w:shd w:val="clear" w:color="auto" w:fill="FFE599" w:themeFill="accent4" w:themeFillTint="66"/>
            <w:hideMark/>
          </w:tcPr>
          <w:p w14:paraId="6F851361" w14:textId="29FD2681" w:rsidR="006A7B76" w:rsidRPr="00D83E51" w:rsidRDefault="00C92F10" w:rsidP="00F119D3">
            <w:pPr>
              <w:jc w:val="center"/>
              <w:rPr>
                <w:rFonts w:asciiTheme="minorHAnsi" w:hAnsiTheme="minorHAnsi" w:cstheme="minorHAnsi"/>
                <w:lang w:eastAsia="en-US"/>
              </w:rPr>
            </w:pPr>
            <w:r w:rsidRPr="00D82786">
              <w:rPr>
                <w:rFonts w:asciiTheme="minorHAnsi" w:hAnsiTheme="minorHAnsi" w:cstheme="minorHAnsi"/>
                <w:lang w:eastAsia="en-US"/>
              </w:rPr>
              <w:t>Počet</w:t>
            </w:r>
            <w:r w:rsidRPr="00D83E51">
              <w:rPr>
                <w:rStyle w:val="Odkaznapoznmkupodiarou"/>
                <w:rFonts w:asciiTheme="minorHAnsi" w:hAnsiTheme="minorHAnsi" w:cstheme="minorHAnsi"/>
                <w:lang w:eastAsia="en-US"/>
              </w:rPr>
              <w:footnoteReference w:id="16"/>
            </w:r>
          </w:p>
        </w:tc>
        <w:tc>
          <w:tcPr>
            <w:tcW w:w="4956" w:type="dxa"/>
            <w:shd w:val="clear" w:color="auto" w:fill="FFE599" w:themeFill="accent4" w:themeFillTint="66"/>
            <w:hideMark/>
          </w:tcPr>
          <w:p w14:paraId="5F455145" w14:textId="66874BE4" w:rsidR="006A7B76" w:rsidRPr="00D83E51" w:rsidRDefault="00C92F10" w:rsidP="00C92F10">
            <w:pPr>
              <w:jc w:val="center"/>
              <w:rPr>
                <w:rFonts w:asciiTheme="minorHAnsi" w:hAnsiTheme="minorHAnsi" w:cstheme="minorHAnsi"/>
                <w:lang w:eastAsia="en-US"/>
              </w:rPr>
            </w:pPr>
            <w:r w:rsidRPr="00D83E51">
              <w:rPr>
                <w:rFonts w:asciiTheme="minorHAnsi" w:hAnsiTheme="minorHAnsi" w:cstheme="minorHAnsi"/>
                <w:lang w:eastAsia="en-US"/>
              </w:rPr>
              <w:t>Prínos</w:t>
            </w:r>
          </w:p>
        </w:tc>
      </w:tr>
      <w:tr w:rsidR="00AC02E2" w:rsidRPr="00D83E51" w14:paraId="0F31F433" w14:textId="77777777" w:rsidTr="000E4B56">
        <w:tc>
          <w:tcPr>
            <w:tcW w:w="2547" w:type="dxa"/>
            <w:shd w:val="clear" w:color="auto" w:fill="auto"/>
          </w:tcPr>
          <w:p w14:paraId="4E430FF3" w14:textId="15016480" w:rsidR="006A7B76" w:rsidRPr="00D83E51" w:rsidRDefault="00322A81" w:rsidP="00F119D3">
            <w:pPr>
              <w:rPr>
                <w:rFonts w:asciiTheme="minorHAnsi" w:hAnsiTheme="minorHAnsi" w:cstheme="minorHAnsi"/>
                <w:lang w:eastAsia="en-US"/>
              </w:rPr>
            </w:pPr>
            <w:r w:rsidRPr="00D83E51">
              <w:rPr>
                <w:rFonts w:asciiTheme="minorHAnsi" w:hAnsiTheme="minorHAnsi" w:cstheme="minorHAnsi"/>
                <w:lang w:eastAsia="en-US"/>
              </w:rPr>
              <w:t>MSP</w:t>
            </w:r>
            <w:r w:rsidR="000E4B56" w:rsidRPr="00D83E51">
              <w:rPr>
                <w:rFonts w:asciiTheme="minorHAnsi" w:hAnsiTheme="minorHAnsi" w:cstheme="minorHAnsi"/>
                <w:lang w:eastAsia="en-US"/>
              </w:rPr>
              <w:t xml:space="preserve"> – malé a stredné podniky v SR</w:t>
            </w:r>
          </w:p>
        </w:tc>
        <w:tc>
          <w:tcPr>
            <w:tcW w:w="1559" w:type="dxa"/>
            <w:shd w:val="clear" w:color="auto" w:fill="auto"/>
          </w:tcPr>
          <w:p w14:paraId="7DC7CB58" w14:textId="116C3362" w:rsidR="006A7B76" w:rsidRPr="00D83E51" w:rsidRDefault="000E4B56" w:rsidP="00F119D3">
            <w:pPr>
              <w:rPr>
                <w:rFonts w:asciiTheme="minorHAnsi" w:hAnsiTheme="minorHAnsi" w:cstheme="minorHAnsi"/>
                <w:sz w:val="22"/>
                <w:szCs w:val="22"/>
                <w:lang w:eastAsia="en-US"/>
              </w:rPr>
            </w:pPr>
            <w:r w:rsidRPr="00D83E51">
              <w:rPr>
                <w:rFonts w:asciiTheme="minorHAnsi" w:hAnsiTheme="minorHAnsi" w:cstheme="minorHAnsi"/>
                <w:sz w:val="22"/>
                <w:szCs w:val="22"/>
                <w:lang w:eastAsia="en-US"/>
              </w:rPr>
              <w:t>Viď. Poznámka</w:t>
            </w:r>
          </w:p>
        </w:tc>
        <w:tc>
          <w:tcPr>
            <w:tcW w:w="4956" w:type="dxa"/>
            <w:shd w:val="clear" w:color="auto" w:fill="auto"/>
          </w:tcPr>
          <w:p w14:paraId="17C311F0" w14:textId="77777777" w:rsidR="006A7B76" w:rsidRPr="00737E83" w:rsidRDefault="00737E83" w:rsidP="00737E83">
            <w:pPr>
              <w:pStyle w:val="Odsekzoznamu"/>
              <w:numPr>
                <w:ilvl w:val="0"/>
                <w:numId w:val="32"/>
              </w:numPr>
              <w:rPr>
                <w:rFonts w:asciiTheme="minorHAnsi" w:hAnsiTheme="minorHAnsi" w:cstheme="minorHAnsi"/>
              </w:rPr>
            </w:pPr>
            <w:r w:rsidRPr="00737E83">
              <w:rPr>
                <w:rFonts w:asciiTheme="minorHAnsi" w:hAnsiTheme="minorHAnsi" w:cstheme="minorHAnsi"/>
              </w:rPr>
              <w:t>podpora exportu a vyhľadávanie zákazníkov v zahraničí zabezpečené prezentačnými a poradenskými aktivitami</w:t>
            </w:r>
          </w:p>
          <w:p w14:paraId="74A3644B" w14:textId="77777777" w:rsidR="00737E83" w:rsidRPr="00737E83" w:rsidRDefault="00737E83" w:rsidP="00737E83">
            <w:pPr>
              <w:pStyle w:val="Odsekzoznamu"/>
              <w:numPr>
                <w:ilvl w:val="0"/>
                <w:numId w:val="32"/>
              </w:numPr>
              <w:rPr>
                <w:rFonts w:asciiTheme="minorHAnsi" w:hAnsiTheme="minorHAnsi" w:cstheme="minorHAnsi"/>
              </w:rPr>
            </w:pPr>
            <w:r w:rsidRPr="00737E83">
              <w:rPr>
                <w:rFonts w:asciiTheme="minorHAnsi" w:hAnsiTheme="minorHAnsi" w:cstheme="minorHAnsi"/>
              </w:rPr>
              <w:t>zvýšenie úrovne znalostí a praktík v oblasti zahraničného obchodu MSP v postavení vývozcov</w:t>
            </w:r>
          </w:p>
          <w:p w14:paraId="02823140" w14:textId="77777777" w:rsidR="00737E83" w:rsidRPr="00737E83" w:rsidRDefault="00737E83" w:rsidP="00737E83">
            <w:pPr>
              <w:pStyle w:val="Odsekzoznamu"/>
              <w:numPr>
                <w:ilvl w:val="0"/>
                <w:numId w:val="32"/>
              </w:numPr>
              <w:rPr>
                <w:rFonts w:asciiTheme="minorHAnsi" w:hAnsiTheme="minorHAnsi" w:cstheme="minorHAnsi"/>
              </w:rPr>
            </w:pPr>
            <w:r w:rsidRPr="00737E83">
              <w:rPr>
                <w:rFonts w:asciiTheme="minorHAnsi" w:hAnsiTheme="minorHAnsi" w:cstheme="minorHAnsi"/>
              </w:rPr>
              <w:t>podpora expanzie  na nové a rizikovejšie zahraničné trhy</w:t>
            </w:r>
          </w:p>
          <w:p w14:paraId="74D0F41D" w14:textId="6B44540C" w:rsidR="00737E83" w:rsidRPr="00737E83" w:rsidRDefault="00737E83" w:rsidP="00737E83">
            <w:pPr>
              <w:pStyle w:val="Odsekzoznamu"/>
              <w:numPr>
                <w:ilvl w:val="0"/>
                <w:numId w:val="32"/>
              </w:numPr>
              <w:rPr>
                <w:rFonts w:asciiTheme="minorHAnsi" w:hAnsiTheme="minorHAnsi" w:cstheme="minorHAnsi"/>
              </w:rPr>
            </w:pPr>
            <w:r w:rsidRPr="00737E83">
              <w:rPr>
                <w:rFonts w:asciiTheme="minorHAnsi" w:hAnsiTheme="minorHAnsi" w:cstheme="minorHAnsi"/>
              </w:rPr>
              <w:t>vytvorenie príležitostí pre zapájanie sa do dodávateľských reťazcov</w:t>
            </w:r>
          </w:p>
        </w:tc>
      </w:tr>
    </w:tbl>
    <w:p w14:paraId="0A71FF27" w14:textId="365A949D" w:rsidR="006A7B76" w:rsidRPr="00D83E51" w:rsidRDefault="006A7B76" w:rsidP="006A7B76">
      <w:pPr>
        <w:spacing w:line="276" w:lineRule="auto"/>
        <w:jc w:val="both"/>
        <w:rPr>
          <w:rFonts w:asciiTheme="minorHAnsi" w:hAnsiTheme="minorHAnsi" w:cstheme="minorHAnsi"/>
        </w:rPr>
      </w:pPr>
      <w:r w:rsidRPr="00D83E51">
        <w:rPr>
          <w:rFonts w:asciiTheme="minorHAnsi" w:hAnsiTheme="minorHAnsi" w:cstheme="minorHAnsi"/>
          <w:i/>
        </w:rPr>
        <w:t>V prípade viacerých cieľových skupín</w:t>
      </w:r>
      <w:r w:rsidR="006B276E" w:rsidRPr="00D83E51">
        <w:rPr>
          <w:rFonts w:asciiTheme="minorHAnsi" w:hAnsiTheme="minorHAnsi" w:cstheme="minorHAnsi"/>
          <w:i/>
        </w:rPr>
        <w:t xml:space="preserve"> / užívateľov NP</w:t>
      </w:r>
      <w:r w:rsidRPr="00D83E51">
        <w:rPr>
          <w:rFonts w:asciiTheme="minorHAnsi" w:hAnsiTheme="minorHAnsi" w:cstheme="minorHAnsi"/>
          <w:i/>
        </w:rPr>
        <w:t xml:space="preserve">, doplňte </w:t>
      </w:r>
      <w:r w:rsidR="00527A2D" w:rsidRPr="00D83E51">
        <w:rPr>
          <w:rFonts w:asciiTheme="minorHAnsi" w:hAnsiTheme="minorHAnsi" w:cstheme="minorHAnsi"/>
          <w:i/>
        </w:rPr>
        <w:t>prínos pre</w:t>
      </w:r>
      <w:r w:rsidRPr="00D83E51">
        <w:rPr>
          <w:rFonts w:asciiTheme="minorHAnsi" w:hAnsiTheme="minorHAnsi" w:cstheme="minorHAnsi"/>
          <w:i/>
        </w:rPr>
        <w:t xml:space="preserve"> každú z nich.</w:t>
      </w:r>
    </w:p>
    <w:p w14:paraId="26CAD7FD" w14:textId="430D788E" w:rsidR="000E4B56" w:rsidRDefault="000E4B56" w:rsidP="000E4B56">
      <w:pPr>
        <w:rPr>
          <w:rFonts w:asciiTheme="minorHAnsi" w:hAnsiTheme="minorHAnsi" w:cstheme="minorHAnsi"/>
          <w:lang w:eastAsia="en-US"/>
        </w:rPr>
      </w:pPr>
      <w:r w:rsidRPr="00D161FC">
        <w:rPr>
          <w:rFonts w:asciiTheme="minorHAnsi" w:hAnsiTheme="minorHAnsi" w:cstheme="minorHAnsi"/>
          <w:b/>
          <w:lang w:eastAsia="en-US"/>
        </w:rPr>
        <w:t>Pozn.</w:t>
      </w:r>
      <w:r w:rsidRPr="00D246D7">
        <w:rPr>
          <w:rFonts w:asciiTheme="minorHAnsi" w:hAnsiTheme="minorHAnsi" w:cstheme="minorHAnsi"/>
          <w:b/>
          <w:sz w:val="22"/>
          <w:szCs w:val="22"/>
          <w:lang w:eastAsia="en-US"/>
        </w:rPr>
        <w:t xml:space="preserve"> </w:t>
      </w:r>
      <w:r w:rsidRPr="00D161FC">
        <w:rPr>
          <w:rFonts w:asciiTheme="minorHAnsi" w:hAnsiTheme="minorHAnsi" w:cstheme="minorHAnsi"/>
          <w:lang w:eastAsia="en-US"/>
        </w:rPr>
        <w:t xml:space="preserve">Početnosť </w:t>
      </w:r>
      <w:r w:rsidRPr="004735FE">
        <w:rPr>
          <w:rFonts w:asciiTheme="minorHAnsi" w:hAnsiTheme="minorHAnsi" w:cstheme="minorHAnsi"/>
          <w:lang w:eastAsia="en-US"/>
        </w:rPr>
        <w:t xml:space="preserve">cieľovej skupiny </w:t>
      </w:r>
      <w:r w:rsidR="003F4295" w:rsidRPr="004735FE">
        <w:rPr>
          <w:rFonts w:asciiTheme="minorHAnsi" w:hAnsiTheme="minorHAnsi" w:cstheme="minorHAnsi"/>
          <w:lang w:eastAsia="en-US"/>
        </w:rPr>
        <w:t xml:space="preserve">nie je možné vyčísliť, nakoľko </w:t>
      </w:r>
      <w:r w:rsidRPr="004735FE">
        <w:rPr>
          <w:rFonts w:asciiTheme="minorHAnsi" w:hAnsiTheme="minorHAnsi" w:cstheme="minorHAnsi"/>
          <w:lang w:eastAsia="en-US"/>
        </w:rPr>
        <w:t>v SR predstavujú MSP viac než 99% z celkového počtu podnikateľských subjektov</w:t>
      </w:r>
      <w:r w:rsidR="004B4988">
        <w:rPr>
          <w:rFonts w:asciiTheme="minorHAnsi" w:hAnsiTheme="minorHAnsi" w:cstheme="minorHAnsi"/>
          <w:lang w:eastAsia="en-US"/>
        </w:rPr>
        <w:t>, zdroj</w:t>
      </w:r>
      <w:r w:rsidR="009A7153">
        <w:rPr>
          <w:rFonts w:asciiTheme="minorHAnsi" w:hAnsiTheme="minorHAnsi" w:cstheme="minorHAnsi"/>
          <w:lang w:eastAsia="en-US"/>
        </w:rPr>
        <w:t>:</w:t>
      </w:r>
      <w:r w:rsidR="004B4988">
        <w:rPr>
          <w:rFonts w:asciiTheme="minorHAnsi" w:hAnsiTheme="minorHAnsi" w:cstheme="minorHAnsi"/>
          <w:lang w:eastAsia="en-US"/>
        </w:rPr>
        <w:t xml:space="preserve"> Správa o stave malého a stredného podnikania v SR, Slovak Business Agency</w:t>
      </w:r>
      <w:r w:rsidR="003B5F3C">
        <w:rPr>
          <w:rFonts w:asciiTheme="minorHAnsi" w:hAnsiTheme="minorHAnsi" w:cstheme="minorHAnsi"/>
          <w:lang w:eastAsia="en-US"/>
        </w:rPr>
        <w:t>.</w:t>
      </w:r>
    </w:p>
    <w:p w14:paraId="710053CA" w14:textId="77777777" w:rsidR="004B4988" w:rsidRPr="00F77C88" w:rsidRDefault="004B4988" w:rsidP="000E4B56">
      <w:pPr>
        <w:rPr>
          <w:rFonts w:asciiTheme="minorHAnsi" w:hAnsiTheme="minorHAnsi" w:cstheme="minorHAnsi"/>
          <w:sz w:val="20"/>
          <w:szCs w:val="20"/>
          <w:lang w:eastAsia="en-US"/>
        </w:rPr>
      </w:pPr>
    </w:p>
    <w:p w14:paraId="07CE5FFF" w14:textId="37D8ED05" w:rsidR="006A7B76" w:rsidRPr="00F77C88" w:rsidRDefault="006A7B76" w:rsidP="006A7B76">
      <w:pPr>
        <w:rPr>
          <w:rFonts w:asciiTheme="minorHAnsi" w:hAnsiTheme="minorHAnsi" w:cstheme="minorHAnsi"/>
          <w:b/>
          <w:lang w:eastAsia="en-US"/>
        </w:rPr>
      </w:pPr>
    </w:p>
    <w:p w14:paraId="28959764" w14:textId="08A8BDCE" w:rsidR="000C0E25" w:rsidRDefault="000C0E25" w:rsidP="006A7B76">
      <w:pPr>
        <w:pStyle w:val="Odsekzoznamu"/>
        <w:numPr>
          <w:ilvl w:val="0"/>
          <w:numId w:val="5"/>
        </w:numPr>
        <w:rPr>
          <w:rFonts w:asciiTheme="minorHAnsi" w:hAnsiTheme="minorHAnsi" w:cstheme="minorHAnsi"/>
          <w:b/>
          <w:lang w:eastAsia="en-US"/>
        </w:rPr>
      </w:pPr>
      <w:r w:rsidRPr="00F77C88">
        <w:rPr>
          <w:rFonts w:asciiTheme="minorHAnsi" w:hAnsiTheme="minorHAnsi" w:cstheme="minorHAnsi"/>
          <w:b/>
          <w:lang w:eastAsia="en-US"/>
        </w:rPr>
        <w:t>Aktivity</w:t>
      </w:r>
      <w:r w:rsidR="0052168B" w:rsidRPr="00F77C88">
        <w:rPr>
          <w:rFonts w:asciiTheme="minorHAnsi" w:hAnsiTheme="minorHAnsi" w:cstheme="minorHAnsi"/>
          <w:b/>
          <w:lang w:eastAsia="en-US"/>
        </w:rPr>
        <w:t xml:space="preserve"> národného projektu</w:t>
      </w:r>
    </w:p>
    <w:p w14:paraId="236C5E19" w14:textId="77777777" w:rsidR="00F6619F" w:rsidRPr="00F77C88" w:rsidRDefault="00F6619F" w:rsidP="00F6619F">
      <w:pPr>
        <w:pStyle w:val="Odsekzoznamu"/>
        <w:rPr>
          <w:rFonts w:asciiTheme="minorHAnsi" w:hAnsiTheme="minorHAnsi" w:cstheme="minorHAnsi"/>
          <w:b/>
          <w:lang w:eastAsia="en-US"/>
        </w:rPr>
      </w:pPr>
    </w:p>
    <w:p w14:paraId="31BF303E" w14:textId="684211C0" w:rsidR="000C0E25" w:rsidRPr="00D27D2E" w:rsidRDefault="000C0E25" w:rsidP="000C0E25">
      <w:pPr>
        <w:pStyle w:val="Odsekzoznamu"/>
        <w:numPr>
          <w:ilvl w:val="0"/>
          <w:numId w:val="12"/>
        </w:numPr>
        <w:ind w:left="1134" w:hanging="425"/>
        <w:jc w:val="both"/>
        <w:rPr>
          <w:rFonts w:asciiTheme="minorHAnsi" w:hAnsiTheme="minorHAnsi" w:cstheme="minorHAnsi"/>
        </w:rPr>
      </w:pPr>
      <w:r w:rsidRPr="00D27D2E">
        <w:rPr>
          <w:rFonts w:asciiTheme="minorHAnsi" w:hAnsiTheme="minorHAnsi" w:cstheme="minorHAnsi"/>
        </w:rPr>
        <w:t>V tabuľke nižšie uveďte rámcový popis aktivít, ktoré budú v rámci identifikovaného národného projektu realizované.</w:t>
      </w:r>
    </w:p>
    <w:tbl>
      <w:tblPr>
        <w:tblStyle w:val="Mriekatabuky"/>
        <w:tblpPr w:leftFromText="141" w:rightFromText="141" w:vertAnchor="text" w:horzAnchor="margin" w:tblpY="121"/>
        <w:tblW w:w="9209" w:type="dxa"/>
        <w:tblInd w:w="0" w:type="dxa"/>
        <w:tblLayout w:type="fixed"/>
        <w:tblLook w:val="04A0" w:firstRow="1" w:lastRow="0" w:firstColumn="1" w:lastColumn="0" w:noHBand="0" w:noVBand="1"/>
      </w:tblPr>
      <w:tblGrid>
        <w:gridCol w:w="2516"/>
        <w:gridCol w:w="2182"/>
        <w:gridCol w:w="3235"/>
        <w:gridCol w:w="1276"/>
      </w:tblGrid>
      <w:tr w:rsidR="00927A6D" w:rsidRPr="00D83E51" w14:paraId="3FA1675C" w14:textId="77777777" w:rsidTr="00073046">
        <w:tc>
          <w:tcPr>
            <w:tcW w:w="251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E6ACA85" w14:textId="77777777" w:rsidR="00927A6D" w:rsidRPr="00D27D2E" w:rsidRDefault="00927A6D" w:rsidP="00927A6D">
            <w:pPr>
              <w:rPr>
                <w:rFonts w:asciiTheme="minorHAnsi" w:hAnsiTheme="minorHAnsi" w:cstheme="minorHAnsi"/>
                <w:lang w:eastAsia="en-US"/>
              </w:rPr>
            </w:pPr>
            <w:r w:rsidRPr="00D27D2E">
              <w:rPr>
                <w:rFonts w:asciiTheme="minorHAnsi" w:hAnsiTheme="minorHAnsi" w:cstheme="minorHAnsi"/>
                <w:lang w:eastAsia="en-US"/>
              </w:rPr>
              <w:t>Názov aktivity</w:t>
            </w:r>
          </w:p>
        </w:tc>
        <w:tc>
          <w:tcPr>
            <w:tcW w:w="2182" w:type="dxa"/>
            <w:tcBorders>
              <w:top w:val="single" w:sz="4" w:space="0" w:color="auto"/>
              <w:left w:val="single" w:sz="4" w:space="0" w:color="auto"/>
              <w:bottom w:val="single" w:sz="4" w:space="0" w:color="auto"/>
              <w:right w:val="single" w:sz="4" w:space="0" w:color="auto"/>
            </w:tcBorders>
            <w:hideMark/>
          </w:tcPr>
          <w:p w14:paraId="31E7FE2C" w14:textId="77777777" w:rsidR="00927A6D" w:rsidRPr="00D82786" w:rsidRDefault="00927A6D" w:rsidP="00927A6D">
            <w:pPr>
              <w:rPr>
                <w:rFonts w:asciiTheme="minorHAnsi" w:hAnsiTheme="minorHAnsi" w:cstheme="minorHAnsi"/>
                <w:i/>
                <w:lang w:eastAsia="en-US"/>
              </w:rPr>
            </w:pPr>
            <w:r w:rsidRPr="00D82786">
              <w:rPr>
                <w:rFonts w:asciiTheme="minorHAnsi" w:hAnsiTheme="minorHAnsi" w:cstheme="minorHAnsi"/>
                <w:lang w:eastAsia="en-US"/>
              </w:rPr>
              <w:t>Čo sa má aktivitou dosiahnuť</w:t>
            </w:r>
          </w:p>
        </w:tc>
        <w:tc>
          <w:tcPr>
            <w:tcW w:w="3235" w:type="dxa"/>
            <w:tcBorders>
              <w:top w:val="single" w:sz="4" w:space="0" w:color="auto"/>
              <w:left w:val="single" w:sz="4" w:space="0" w:color="auto"/>
              <w:bottom w:val="single" w:sz="4" w:space="0" w:color="auto"/>
              <w:right w:val="single" w:sz="4" w:space="0" w:color="auto"/>
            </w:tcBorders>
            <w:hideMark/>
          </w:tcPr>
          <w:p w14:paraId="3241CB32" w14:textId="77777777" w:rsidR="008C3335" w:rsidRPr="00EA2D47" w:rsidRDefault="00927A6D" w:rsidP="00927A6D">
            <w:pPr>
              <w:rPr>
                <w:rFonts w:asciiTheme="minorHAnsi" w:hAnsiTheme="minorHAnsi" w:cstheme="minorHAnsi"/>
                <w:lang w:eastAsia="en-US"/>
              </w:rPr>
            </w:pPr>
            <w:r w:rsidRPr="00EA2D47">
              <w:rPr>
                <w:rFonts w:asciiTheme="minorHAnsi" w:hAnsiTheme="minorHAnsi" w:cstheme="minorHAnsi"/>
                <w:lang w:eastAsia="en-US"/>
              </w:rPr>
              <w:t xml:space="preserve">Spôsob realizácie </w:t>
            </w:r>
          </w:p>
          <w:p w14:paraId="25548806" w14:textId="1A6AC3B6" w:rsidR="008C3335" w:rsidRPr="00841640" w:rsidRDefault="008C3335" w:rsidP="008232DC">
            <w:pPr>
              <w:pStyle w:val="Odsekzoznamu"/>
              <w:numPr>
                <w:ilvl w:val="0"/>
                <w:numId w:val="8"/>
              </w:numPr>
              <w:ind w:left="152" w:hanging="142"/>
              <w:rPr>
                <w:rFonts w:asciiTheme="minorHAnsi" w:hAnsiTheme="minorHAnsi" w:cstheme="minorHAnsi"/>
                <w:lang w:eastAsia="en-US"/>
              </w:rPr>
            </w:pPr>
            <w:r w:rsidRPr="00EA2D47">
              <w:rPr>
                <w:rFonts w:asciiTheme="minorHAnsi" w:hAnsiTheme="minorHAnsi" w:cstheme="minorHAnsi"/>
                <w:lang w:eastAsia="en-US"/>
              </w:rPr>
              <w:t>Ž</w:t>
            </w:r>
            <w:r w:rsidR="00927A6D" w:rsidRPr="00EA2D47">
              <w:rPr>
                <w:rFonts w:asciiTheme="minorHAnsi" w:hAnsiTheme="minorHAnsi" w:cstheme="minorHAnsi"/>
                <w:lang w:eastAsia="en-US"/>
              </w:rPr>
              <w:t>iadateľ a/alebo partner</w:t>
            </w:r>
          </w:p>
          <w:p w14:paraId="2C0EBE1E" w14:textId="0CE2CB0D" w:rsidR="00927A6D" w:rsidRPr="00841640" w:rsidRDefault="008C3335" w:rsidP="008232DC">
            <w:pPr>
              <w:pStyle w:val="Odsekzoznamu"/>
              <w:numPr>
                <w:ilvl w:val="0"/>
                <w:numId w:val="8"/>
              </w:numPr>
              <w:ind w:left="152" w:hanging="142"/>
              <w:rPr>
                <w:rFonts w:asciiTheme="minorHAnsi" w:hAnsiTheme="minorHAnsi" w:cstheme="minorHAnsi"/>
                <w:lang w:eastAsia="en-US"/>
              </w:rPr>
            </w:pPr>
            <w:r w:rsidRPr="00841640">
              <w:rPr>
                <w:rFonts w:asciiTheme="minorHAnsi" w:hAnsiTheme="minorHAnsi" w:cstheme="minorHAnsi"/>
                <w:lang w:eastAsia="en-US"/>
              </w:rPr>
              <w:t>Finančná podpora (vouchre) a/alebo nefinančná podpora (poradenstvo</w:t>
            </w:r>
          </w:p>
        </w:tc>
        <w:tc>
          <w:tcPr>
            <w:tcW w:w="1276" w:type="dxa"/>
            <w:tcBorders>
              <w:top w:val="single" w:sz="4" w:space="0" w:color="auto"/>
              <w:left w:val="single" w:sz="4" w:space="0" w:color="auto"/>
              <w:bottom w:val="single" w:sz="4" w:space="0" w:color="auto"/>
              <w:right w:val="single" w:sz="4" w:space="0" w:color="auto"/>
            </w:tcBorders>
            <w:hideMark/>
          </w:tcPr>
          <w:p w14:paraId="4CA06076" w14:textId="6AB91A50" w:rsidR="00927A6D" w:rsidRPr="00D83E51" w:rsidRDefault="00602C94" w:rsidP="00602C94">
            <w:pPr>
              <w:rPr>
                <w:rFonts w:asciiTheme="minorHAnsi" w:hAnsiTheme="minorHAnsi" w:cstheme="minorHAnsi"/>
                <w:lang w:eastAsia="en-US"/>
              </w:rPr>
            </w:pPr>
            <w:r w:rsidRPr="00841640">
              <w:rPr>
                <w:rFonts w:asciiTheme="minorHAnsi" w:hAnsiTheme="minorHAnsi" w:cstheme="minorHAnsi"/>
                <w:lang w:eastAsia="en-US"/>
              </w:rPr>
              <w:t>Realizácia aktivity od – do</w:t>
            </w:r>
            <w:r w:rsidRPr="00D83E51">
              <w:rPr>
                <w:rStyle w:val="Odkaznapoznmkupodiarou"/>
                <w:rFonts w:asciiTheme="minorHAnsi" w:hAnsiTheme="minorHAnsi" w:cstheme="minorHAnsi"/>
                <w:lang w:eastAsia="en-US"/>
              </w:rPr>
              <w:footnoteReference w:id="17"/>
            </w:r>
            <w:r w:rsidRPr="00D83E51">
              <w:rPr>
                <w:rFonts w:asciiTheme="minorHAnsi" w:hAnsiTheme="minorHAnsi" w:cstheme="minorHAnsi"/>
                <w:lang w:eastAsia="en-US"/>
              </w:rPr>
              <w:t xml:space="preserve"> </w:t>
            </w:r>
          </w:p>
        </w:tc>
      </w:tr>
      <w:tr w:rsidR="00927A6D" w:rsidRPr="00D83E51" w14:paraId="57841C41" w14:textId="77777777" w:rsidTr="00073046">
        <w:tc>
          <w:tcPr>
            <w:tcW w:w="251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EDC6924" w14:textId="5E59D04D" w:rsidR="00747D06" w:rsidRPr="00D161FC" w:rsidRDefault="00747D06" w:rsidP="00747D06">
            <w:pPr>
              <w:rPr>
                <w:rFonts w:asciiTheme="minorHAnsi" w:hAnsiTheme="minorHAnsi" w:cstheme="minorHAnsi"/>
                <w:b/>
                <w:bCs/>
                <w:i/>
                <w:sz w:val="22"/>
                <w:szCs w:val="22"/>
              </w:rPr>
            </w:pPr>
            <w:r w:rsidRPr="00D161FC">
              <w:rPr>
                <w:rFonts w:asciiTheme="minorHAnsi" w:hAnsiTheme="minorHAnsi" w:cstheme="minorHAnsi"/>
                <w:b/>
                <w:bCs/>
                <w:sz w:val="22"/>
                <w:szCs w:val="22"/>
              </w:rPr>
              <w:t>Aktivita č. 1 podpora účasti na prezentačných podujatiach (veľtrhy a výstavy), obchodných misiách, podnikateľských misiách</w:t>
            </w:r>
            <w:r w:rsidR="00C8233B">
              <w:rPr>
                <w:rFonts w:asciiTheme="minorHAnsi" w:hAnsiTheme="minorHAnsi" w:cstheme="minorHAnsi"/>
                <w:b/>
                <w:bCs/>
                <w:sz w:val="22"/>
                <w:szCs w:val="22"/>
              </w:rPr>
              <w:t xml:space="preserve"> a</w:t>
            </w:r>
            <w:r w:rsidRPr="00D161FC">
              <w:rPr>
                <w:rFonts w:asciiTheme="minorHAnsi" w:hAnsiTheme="minorHAnsi" w:cstheme="minorHAnsi"/>
                <w:b/>
                <w:bCs/>
                <w:sz w:val="22"/>
                <w:szCs w:val="22"/>
              </w:rPr>
              <w:t xml:space="preserve"> podujatiach;</w:t>
            </w:r>
          </w:p>
          <w:p w14:paraId="2E06FBC1" w14:textId="37B2510E" w:rsidR="00927A6D" w:rsidRPr="00D83E51" w:rsidRDefault="00927A6D" w:rsidP="00927A6D">
            <w:pPr>
              <w:rPr>
                <w:rFonts w:asciiTheme="minorHAnsi" w:hAnsiTheme="minorHAnsi" w:cstheme="minorHAnsi"/>
                <w:lang w:eastAsia="en-US"/>
              </w:rPr>
            </w:pPr>
          </w:p>
        </w:tc>
        <w:tc>
          <w:tcPr>
            <w:tcW w:w="2182" w:type="dxa"/>
            <w:tcBorders>
              <w:top w:val="single" w:sz="4" w:space="0" w:color="auto"/>
              <w:left w:val="single" w:sz="4" w:space="0" w:color="auto"/>
              <w:bottom w:val="single" w:sz="4" w:space="0" w:color="auto"/>
              <w:right w:val="single" w:sz="4" w:space="0" w:color="auto"/>
            </w:tcBorders>
          </w:tcPr>
          <w:p w14:paraId="7DA2F15A" w14:textId="2D75CF28" w:rsidR="00747D06" w:rsidRPr="00D161FC" w:rsidRDefault="003F4295" w:rsidP="00747D06">
            <w:pPr>
              <w:pStyle w:val="Default"/>
              <w:jc w:val="both"/>
              <w:rPr>
                <w:rFonts w:asciiTheme="minorHAnsi" w:hAnsiTheme="minorHAnsi" w:cstheme="minorHAnsi"/>
                <w:i/>
                <w:iCs/>
                <w:color w:val="auto"/>
                <w:sz w:val="22"/>
                <w:szCs w:val="22"/>
              </w:rPr>
            </w:pPr>
            <w:r>
              <w:rPr>
                <w:rFonts w:asciiTheme="minorHAnsi" w:hAnsiTheme="minorHAnsi" w:cstheme="minorHAnsi"/>
                <w:i/>
                <w:iCs/>
                <w:color w:val="auto"/>
                <w:sz w:val="22"/>
                <w:szCs w:val="22"/>
              </w:rPr>
              <w:t>P</w:t>
            </w:r>
            <w:r w:rsidR="00747D06" w:rsidRPr="00D161FC">
              <w:rPr>
                <w:rFonts w:asciiTheme="minorHAnsi" w:hAnsiTheme="minorHAnsi" w:cstheme="minorHAnsi"/>
                <w:i/>
                <w:iCs/>
                <w:color w:val="auto"/>
                <w:sz w:val="22"/>
                <w:szCs w:val="22"/>
              </w:rPr>
              <w:t>odpor</w:t>
            </w:r>
            <w:r w:rsidR="009A7153">
              <w:rPr>
                <w:rFonts w:asciiTheme="minorHAnsi" w:hAnsiTheme="minorHAnsi" w:cstheme="minorHAnsi"/>
                <w:i/>
                <w:iCs/>
                <w:color w:val="auto"/>
                <w:sz w:val="22"/>
                <w:szCs w:val="22"/>
              </w:rPr>
              <w:t>a</w:t>
            </w:r>
            <w:r w:rsidR="00747D06" w:rsidRPr="00D161FC">
              <w:rPr>
                <w:rFonts w:asciiTheme="minorHAnsi" w:hAnsiTheme="minorHAnsi" w:cstheme="minorHAnsi"/>
                <w:i/>
                <w:iCs/>
                <w:color w:val="auto"/>
                <w:sz w:val="22"/>
                <w:szCs w:val="22"/>
              </w:rPr>
              <w:t xml:space="preserve"> skupinových účastí na veľtrhoch a výstavách v</w:t>
            </w:r>
            <w:r>
              <w:rPr>
                <w:rFonts w:asciiTheme="minorHAnsi" w:hAnsiTheme="minorHAnsi" w:cstheme="minorHAnsi"/>
                <w:i/>
                <w:iCs/>
                <w:color w:val="auto"/>
                <w:sz w:val="22"/>
                <w:szCs w:val="22"/>
              </w:rPr>
              <w:t> </w:t>
            </w:r>
            <w:r w:rsidR="00747D06" w:rsidRPr="00D161FC">
              <w:rPr>
                <w:rFonts w:asciiTheme="minorHAnsi" w:hAnsiTheme="minorHAnsi" w:cstheme="minorHAnsi"/>
                <w:i/>
                <w:iCs/>
                <w:color w:val="auto"/>
                <w:sz w:val="22"/>
                <w:szCs w:val="22"/>
              </w:rPr>
              <w:t>zahraničí</w:t>
            </w:r>
            <w:r>
              <w:rPr>
                <w:rFonts w:asciiTheme="minorHAnsi" w:hAnsiTheme="minorHAnsi" w:cstheme="minorHAnsi"/>
                <w:i/>
                <w:iCs/>
                <w:color w:val="auto"/>
                <w:sz w:val="22"/>
                <w:szCs w:val="22"/>
              </w:rPr>
              <w:t>.</w:t>
            </w:r>
          </w:p>
          <w:p w14:paraId="0812FBE5" w14:textId="77777777" w:rsidR="00747D06" w:rsidRPr="00D161FC" w:rsidRDefault="00747D06" w:rsidP="00747D06">
            <w:pPr>
              <w:pStyle w:val="Default"/>
              <w:jc w:val="both"/>
              <w:rPr>
                <w:rFonts w:asciiTheme="minorHAnsi" w:hAnsiTheme="minorHAnsi" w:cstheme="minorHAnsi"/>
                <w:i/>
                <w:iCs/>
                <w:color w:val="auto"/>
                <w:sz w:val="22"/>
                <w:szCs w:val="22"/>
              </w:rPr>
            </w:pPr>
          </w:p>
          <w:p w14:paraId="0A63AFDA" w14:textId="77777777" w:rsidR="00747D06" w:rsidRPr="00D161FC" w:rsidRDefault="00747D06" w:rsidP="00747D06">
            <w:pPr>
              <w:pStyle w:val="Default"/>
              <w:jc w:val="both"/>
              <w:rPr>
                <w:rFonts w:asciiTheme="minorHAnsi" w:hAnsiTheme="minorHAnsi" w:cstheme="minorHAnsi"/>
                <w:i/>
                <w:iCs/>
                <w:color w:val="auto"/>
                <w:sz w:val="22"/>
                <w:szCs w:val="22"/>
              </w:rPr>
            </w:pPr>
          </w:p>
          <w:p w14:paraId="1E9A5657" w14:textId="40500355" w:rsidR="00747D06" w:rsidRPr="00D161FC" w:rsidRDefault="003F4295" w:rsidP="00747D06">
            <w:pPr>
              <w:pStyle w:val="Default"/>
              <w:jc w:val="both"/>
              <w:rPr>
                <w:rFonts w:asciiTheme="minorHAnsi" w:hAnsiTheme="minorHAnsi" w:cstheme="minorHAnsi"/>
                <w:i/>
                <w:iCs/>
                <w:color w:val="auto"/>
                <w:sz w:val="22"/>
                <w:szCs w:val="22"/>
              </w:rPr>
            </w:pPr>
            <w:r>
              <w:rPr>
                <w:rFonts w:asciiTheme="minorHAnsi" w:hAnsiTheme="minorHAnsi" w:cstheme="minorHAnsi"/>
                <w:i/>
                <w:iCs/>
                <w:color w:val="auto"/>
                <w:sz w:val="22"/>
                <w:szCs w:val="22"/>
              </w:rPr>
              <w:t>P</w:t>
            </w:r>
            <w:r w:rsidR="00747D06" w:rsidRPr="00D161FC">
              <w:rPr>
                <w:rFonts w:asciiTheme="minorHAnsi" w:hAnsiTheme="minorHAnsi" w:cstheme="minorHAnsi"/>
                <w:i/>
                <w:iCs/>
                <w:color w:val="auto"/>
                <w:sz w:val="22"/>
                <w:szCs w:val="22"/>
              </w:rPr>
              <w:t>odpor</w:t>
            </w:r>
            <w:r w:rsidR="002F3297">
              <w:rPr>
                <w:rFonts w:asciiTheme="minorHAnsi" w:hAnsiTheme="minorHAnsi" w:cstheme="minorHAnsi"/>
                <w:i/>
                <w:iCs/>
                <w:color w:val="auto"/>
                <w:sz w:val="22"/>
                <w:szCs w:val="22"/>
              </w:rPr>
              <w:t>a</w:t>
            </w:r>
            <w:r w:rsidR="00747D06" w:rsidRPr="00D161FC">
              <w:rPr>
                <w:rFonts w:asciiTheme="minorHAnsi" w:hAnsiTheme="minorHAnsi" w:cstheme="minorHAnsi"/>
                <w:i/>
                <w:iCs/>
                <w:color w:val="auto"/>
                <w:sz w:val="22"/>
                <w:szCs w:val="22"/>
              </w:rPr>
              <w:t xml:space="preserve"> účasti MSP na</w:t>
            </w:r>
            <w:r w:rsidR="00D1458B">
              <w:rPr>
                <w:rFonts w:asciiTheme="minorHAnsi" w:hAnsiTheme="minorHAnsi" w:cstheme="minorHAnsi"/>
                <w:i/>
                <w:iCs/>
                <w:color w:val="auto"/>
                <w:sz w:val="22"/>
                <w:szCs w:val="22"/>
              </w:rPr>
              <w:t xml:space="preserve"> obchodných a </w:t>
            </w:r>
            <w:r w:rsidR="00747D06" w:rsidRPr="00D161FC">
              <w:rPr>
                <w:rFonts w:asciiTheme="minorHAnsi" w:hAnsiTheme="minorHAnsi" w:cstheme="minorHAnsi"/>
                <w:i/>
                <w:iCs/>
                <w:color w:val="auto"/>
                <w:sz w:val="22"/>
                <w:szCs w:val="22"/>
              </w:rPr>
              <w:t xml:space="preserve"> podnikateľských misiách v</w:t>
            </w:r>
            <w:r w:rsidR="00D1458B">
              <w:rPr>
                <w:rFonts w:asciiTheme="minorHAnsi" w:hAnsiTheme="minorHAnsi" w:cstheme="minorHAnsi"/>
                <w:i/>
                <w:iCs/>
                <w:color w:val="auto"/>
                <w:sz w:val="22"/>
                <w:szCs w:val="22"/>
              </w:rPr>
              <w:t> </w:t>
            </w:r>
            <w:r w:rsidR="00747D06" w:rsidRPr="00D161FC">
              <w:rPr>
                <w:rFonts w:asciiTheme="minorHAnsi" w:hAnsiTheme="minorHAnsi" w:cstheme="minorHAnsi"/>
                <w:i/>
                <w:iCs/>
                <w:color w:val="auto"/>
                <w:sz w:val="22"/>
                <w:szCs w:val="22"/>
              </w:rPr>
              <w:t>zahranič</w:t>
            </w:r>
            <w:r w:rsidR="002F3297">
              <w:rPr>
                <w:rFonts w:asciiTheme="minorHAnsi" w:hAnsiTheme="minorHAnsi" w:cstheme="minorHAnsi"/>
                <w:i/>
                <w:iCs/>
                <w:color w:val="auto"/>
                <w:sz w:val="22"/>
                <w:szCs w:val="22"/>
              </w:rPr>
              <w:t>í</w:t>
            </w:r>
            <w:r w:rsidR="00D1458B">
              <w:rPr>
                <w:rFonts w:asciiTheme="minorHAnsi" w:hAnsiTheme="minorHAnsi" w:cstheme="minorHAnsi"/>
                <w:i/>
                <w:iCs/>
                <w:color w:val="auto"/>
                <w:sz w:val="22"/>
                <w:szCs w:val="22"/>
              </w:rPr>
              <w:t xml:space="preserve"> a </w:t>
            </w:r>
            <w:r w:rsidR="00747D06" w:rsidRPr="00D161FC">
              <w:rPr>
                <w:rFonts w:asciiTheme="minorHAnsi" w:hAnsiTheme="minorHAnsi" w:cstheme="minorHAnsi"/>
                <w:i/>
                <w:iCs/>
                <w:color w:val="auto"/>
                <w:sz w:val="22"/>
                <w:szCs w:val="22"/>
              </w:rPr>
              <w:t xml:space="preserve">kooperačných podujatiach </w:t>
            </w:r>
            <w:r w:rsidR="00D1458B">
              <w:rPr>
                <w:rFonts w:asciiTheme="minorHAnsi" w:hAnsiTheme="minorHAnsi" w:cstheme="minorHAnsi"/>
                <w:i/>
                <w:iCs/>
                <w:color w:val="auto"/>
                <w:sz w:val="22"/>
                <w:szCs w:val="22"/>
              </w:rPr>
              <w:t>v</w:t>
            </w:r>
            <w:r>
              <w:rPr>
                <w:rFonts w:asciiTheme="minorHAnsi" w:hAnsiTheme="minorHAnsi" w:cstheme="minorHAnsi"/>
                <w:i/>
                <w:iCs/>
                <w:color w:val="auto"/>
                <w:sz w:val="22"/>
                <w:szCs w:val="22"/>
              </w:rPr>
              <w:t> </w:t>
            </w:r>
            <w:r w:rsidR="00747D06" w:rsidRPr="00D161FC">
              <w:rPr>
                <w:rFonts w:asciiTheme="minorHAnsi" w:hAnsiTheme="minorHAnsi" w:cstheme="minorHAnsi"/>
                <w:i/>
                <w:iCs/>
                <w:color w:val="auto"/>
                <w:sz w:val="22"/>
                <w:szCs w:val="22"/>
              </w:rPr>
              <w:t>SR</w:t>
            </w:r>
            <w:r>
              <w:rPr>
                <w:rFonts w:asciiTheme="minorHAnsi" w:hAnsiTheme="minorHAnsi" w:cstheme="minorHAnsi"/>
                <w:i/>
                <w:iCs/>
                <w:color w:val="auto"/>
                <w:sz w:val="22"/>
                <w:szCs w:val="22"/>
              </w:rPr>
              <w:t>.</w:t>
            </w:r>
            <w:r w:rsidR="00747D06" w:rsidRPr="00D161FC">
              <w:rPr>
                <w:rFonts w:asciiTheme="minorHAnsi" w:hAnsiTheme="minorHAnsi" w:cstheme="minorHAnsi"/>
                <w:i/>
                <w:iCs/>
                <w:color w:val="auto"/>
                <w:sz w:val="22"/>
                <w:szCs w:val="22"/>
              </w:rPr>
              <w:t xml:space="preserve">  </w:t>
            </w:r>
          </w:p>
          <w:p w14:paraId="7D641C40" w14:textId="77777777" w:rsidR="009A7153" w:rsidRDefault="009A7153" w:rsidP="009A7153">
            <w:pPr>
              <w:pStyle w:val="Default"/>
              <w:jc w:val="both"/>
              <w:rPr>
                <w:rFonts w:asciiTheme="minorHAnsi" w:hAnsiTheme="minorHAnsi" w:cstheme="minorHAnsi"/>
                <w:i/>
                <w:iCs/>
                <w:color w:val="auto"/>
                <w:sz w:val="22"/>
                <w:szCs w:val="22"/>
              </w:rPr>
            </w:pPr>
          </w:p>
          <w:p w14:paraId="2FF8C764" w14:textId="60CF6F3D" w:rsidR="009A7153" w:rsidRPr="00D161FC" w:rsidRDefault="003F4295" w:rsidP="009A7153">
            <w:pPr>
              <w:pStyle w:val="Default"/>
              <w:jc w:val="both"/>
              <w:rPr>
                <w:rFonts w:asciiTheme="minorHAnsi" w:hAnsiTheme="minorHAnsi" w:cstheme="minorHAnsi"/>
                <w:i/>
                <w:iCs/>
                <w:color w:val="auto"/>
                <w:sz w:val="22"/>
                <w:szCs w:val="22"/>
              </w:rPr>
            </w:pPr>
            <w:r>
              <w:rPr>
                <w:rFonts w:asciiTheme="minorHAnsi" w:hAnsiTheme="minorHAnsi" w:cstheme="minorHAnsi"/>
                <w:i/>
                <w:iCs/>
                <w:color w:val="auto"/>
                <w:sz w:val="22"/>
                <w:szCs w:val="22"/>
              </w:rPr>
              <w:t>V</w:t>
            </w:r>
            <w:r w:rsidR="009A7153" w:rsidRPr="00D161FC">
              <w:rPr>
                <w:rFonts w:asciiTheme="minorHAnsi" w:hAnsiTheme="minorHAnsi" w:cstheme="minorHAnsi"/>
                <w:i/>
                <w:iCs/>
                <w:color w:val="auto"/>
                <w:sz w:val="22"/>
                <w:szCs w:val="22"/>
              </w:rPr>
              <w:t>ouch</w:t>
            </w:r>
            <w:r>
              <w:rPr>
                <w:rFonts w:asciiTheme="minorHAnsi" w:hAnsiTheme="minorHAnsi" w:cstheme="minorHAnsi"/>
                <w:i/>
                <w:iCs/>
                <w:color w:val="auto"/>
                <w:sz w:val="22"/>
                <w:szCs w:val="22"/>
              </w:rPr>
              <w:t>e</w:t>
            </w:r>
            <w:r w:rsidR="009A7153" w:rsidRPr="00D161FC">
              <w:rPr>
                <w:rFonts w:asciiTheme="minorHAnsi" w:hAnsiTheme="minorHAnsi" w:cstheme="minorHAnsi"/>
                <w:i/>
                <w:iCs/>
                <w:color w:val="auto"/>
                <w:sz w:val="22"/>
                <w:szCs w:val="22"/>
              </w:rPr>
              <w:t>rov</w:t>
            </w:r>
            <w:r w:rsidR="009A7153">
              <w:rPr>
                <w:rFonts w:asciiTheme="minorHAnsi" w:hAnsiTheme="minorHAnsi" w:cstheme="minorHAnsi"/>
                <w:i/>
                <w:iCs/>
                <w:color w:val="auto"/>
                <w:sz w:val="22"/>
                <w:szCs w:val="22"/>
              </w:rPr>
              <w:t>á</w:t>
            </w:r>
            <w:r w:rsidR="009A7153" w:rsidRPr="00D161FC">
              <w:rPr>
                <w:rFonts w:asciiTheme="minorHAnsi" w:hAnsiTheme="minorHAnsi" w:cstheme="minorHAnsi"/>
                <w:i/>
                <w:iCs/>
                <w:color w:val="auto"/>
                <w:sz w:val="22"/>
                <w:szCs w:val="22"/>
              </w:rPr>
              <w:t xml:space="preserve"> podpor</w:t>
            </w:r>
            <w:r w:rsidR="009A7153">
              <w:rPr>
                <w:rFonts w:asciiTheme="minorHAnsi" w:hAnsiTheme="minorHAnsi" w:cstheme="minorHAnsi"/>
                <w:i/>
                <w:iCs/>
                <w:color w:val="auto"/>
                <w:sz w:val="22"/>
                <w:szCs w:val="22"/>
              </w:rPr>
              <w:t>a</w:t>
            </w:r>
            <w:r w:rsidR="009A7153" w:rsidRPr="00D161FC">
              <w:rPr>
                <w:rFonts w:asciiTheme="minorHAnsi" w:hAnsiTheme="minorHAnsi" w:cstheme="minorHAnsi"/>
                <w:i/>
                <w:iCs/>
                <w:color w:val="auto"/>
                <w:sz w:val="22"/>
                <w:szCs w:val="22"/>
              </w:rPr>
              <w:t xml:space="preserve"> individuálnych účastí na veľtrhoch a výstavách v</w:t>
            </w:r>
            <w:r>
              <w:rPr>
                <w:rFonts w:asciiTheme="minorHAnsi" w:hAnsiTheme="minorHAnsi" w:cstheme="minorHAnsi"/>
                <w:i/>
                <w:iCs/>
                <w:color w:val="auto"/>
                <w:sz w:val="22"/>
                <w:szCs w:val="22"/>
              </w:rPr>
              <w:t> </w:t>
            </w:r>
            <w:r w:rsidR="009A7153" w:rsidRPr="00D161FC">
              <w:rPr>
                <w:rFonts w:asciiTheme="minorHAnsi" w:hAnsiTheme="minorHAnsi" w:cstheme="minorHAnsi"/>
                <w:i/>
                <w:iCs/>
                <w:color w:val="auto"/>
                <w:sz w:val="22"/>
                <w:szCs w:val="22"/>
              </w:rPr>
              <w:t>zahraničí</w:t>
            </w:r>
            <w:r>
              <w:rPr>
                <w:rFonts w:asciiTheme="minorHAnsi" w:hAnsiTheme="minorHAnsi" w:cstheme="minorHAnsi"/>
                <w:i/>
                <w:iCs/>
                <w:color w:val="auto"/>
                <w:sz w:val="22"/>
                <w:szCs w:val="22"/>
              </w:rPr>
              <w:t>.</w:t>
            </w:r>
            <w:r w:rsidR="009A7153" w:rsidRPr="00D161FC">
              <w:rPr>
                <w:rFonts w:asciiTheme="minorHAnsi" w:hAnsiTheme="minorHAnsi" w:cstheme="minorHAnsi"/>
                <w:i/>
                <w:iCs/>
                <w:color w:val="auto"/>
                <w:sz w:val="22"/>
                <w:szCs w:val="22"/>
              </w:rPr>
              <w:t xml:space="preserve"> </w:t>
            </w:r>
          </w:p>
          <w:p w14:paraId="5CF4F1F4" w14:textId="77777777" w:rsidR="00927A6D" w:rsidRPr="00D83E51" w:rsidRDefault="00927A6D" w:rsidP="00927A6D">
            <w:pPr>
              <w:rPr>
                <w:rFonts w:asciiTheme="minorHAnsi" w:hAnsiTheme="minorHAnsi" w:cstheme="minorHAnsi"/>
                <w:i/>
                <w:iCs/>
                <w:lang w:eastAsia="en-US"/>
              </w:rPr>
            </w:pPr>
          </w:p>
        </w:tc>
        <w:tc>
          <w:tcPr>
            <w:tcW w:w="3235" w:type="dxa"/>
            <w:tcBorders>
              <w:top w:val="single" w:sz="4" w:space="0" w:color="auto"/>
              <w:left w:val="single" w:sz="4" w:space="0" w:color="auto"/>
              <w:bottom w:val="single" w:sz="4" w:space="0" w:color="auto"/>
              <w:right w:val="single" w:sz="4" w:space="0" w:color="auto"/>
            </w:tcBorders>
          </w:tcPr>
          <w:p w14:paraId="7B29021C" w14:textId="1B7FE9ED" w:rsidR="00927A6D" w:rsidRPr="00D83E51" w:rsidRDefault="00747D06" w:rsidP="00927A6D">
            <w:pPr>
              <w:rPr>
                <w:rFonts w:asciiTheme="minorHAnsi" w:hAnsiTheme="minorHAnsi" w:cstheme="minorHAnsi"/>
                <w:i/>
                <w:iCs/>
                <w:lang w:eastAsia="en-US"/>
              </w:rPr>
            </w:pPr>
            <w:r w:rsidRPr="00D83E51">
              <w:rPr>
                <w:rFonts w:asciiTheme="minorHAnsi" w:hAnsiTheme="minorHAnsi" w:cstheme="minorHAnsi"/>
                <w:i/>
                <w:iCs/>
                <w:lang w:eastAsia="en-US"/>
              </w:rPr>
              <w:lastRenderedPageBreak/>
              <w:t>žiadateľ, nefinančná podpora</w:t>
            </w:r>
          </w:p>
          <w:p w14:paraId="72E94DD9" w14:textId="77777777" w:rsidR="00747D06" w:rsidRPr="00D83E51" w:rsidRDefault="00747D06" w:rsidP="00927A6D">
            <w:pPr>
              <w:rPr>
                <w:rFonts w:asciiTheme="minorHAnsi" w:hAnsiTheme="minorHAnsi" w:cstheme="minorHAnsi"/>
                <w:i/>
                <w:iCs/>
                <w:lang w:eastAsia="en-US"/>
              </w:rPr>
            </w:pPr>
          </w:p>
          <w:p w14:paraId="2331557D" w14:textId="77777777" w:rsidR="00747D06" w:rsidRPr="00D83E51" w:rsidRDefault="00747D06" w:rsidP="00927A6D">
            <w:pPr>
              <w:rPr>
                <w:rFonts w:asciiTheme="minorHAnsi" w:hAnsiTheme="minorHAnsi" w:cstheme="minorHAnsi"/>
                <w:i/>
                <w:iCs/>
                <w:lang w:eastAsia="en-US"/>
              </w:rPr>
            </w:pPr>
          </w:p>
          <w:p w14:paraId="1B16AA5C" w14:textId="77777777" w:rsidR="00747D06" w:rsidRPr="00D246D7" w:rsidRDefault="00747D06" w:rsidP="00927A6D">
            <w:pPr>
              <w:rPr>
                <w:rFonts w:asciiTheme="minorHAnsi" w:hAnsiTheme="minorHAnsi" w:cstheme="minorHAnsi"/>
                <w:i/>
                <w:iCs/>
                <w:lang w:eastAsia="en-US"/>
              </w:rPr>
            </w:pPr>
          </w:p>
          <w:p w14:paraId="3AF0B34B" w14:textId="77777777" w:rsidR="00747D06" w:rsidRPr="00F77C88" w:rsidRDefault="00747D06" w:rsidP="00927A6D">
            <w:pPr>
              <w:rPr>
                <w:rFonts w:asciiTheme="minorHAnsi" w:hAnsiTheme="minorHAnsi" w:cstheme="minorHAnsi"/>
                <w:i/>
                <w:iCs/>
                <w:lang w:eastAsia="en-US"/>
              </w:rPr>
            </w:pPr>
          </w:p>
          <w:p w14:paraId="5BF8A9D1" w14:textId="77777777" w:rsidR="00314E38" w:rsidRDefault="00314E38" w:rsidP="00747D06">
            <w:pPr>
              <w:rPr>
                <w:rFonts w:asciiTheme="minorHAnsi" w:hAnsiTheme="minorHAnsi" w:cstheme="minorHAnsi"/>
                <w:i/>
                <w:iCs/>
                <w:lang w:eastAsia="en-US"/>
              </w:rPr>
            </w:pPr>
          </w:p>
          <w:p w14:paraId="72B46389" w14:textId="4201D943" w:rsidR="00747D06" w:rsidRPr="00D82786" w:rsidRDefault="00747D06" w:rsidP="00747D06">
            <w:pPr>
              <w:rPr>
                <w:rFonts w:asciiTheme="minorHAnsi" w:hAnsiTheme="minorHAnsi" w:cstheme="minorHAnsi"/>
                <w:i/>
                <w:iCs/>
                <w:lang w:eastAsia="en-US"/>
              </w:rPr>
            </w:pPr>
            <w:r w:rsidRPr="00D82786">
              <w:rPr>
                <w:rFonts w:asciiTheme="minorHAnsi" w:hAnsiTheme="minorHAnsi" w:cstheme="minorHAnsi"/>
                <w:i/>
                <w:iCs/>
                <w:lang w:eastAsia="en-US"/>
              </w:rPr>
              <w:t>žiadateľ, nefinančná podpora</w:t>
            </w:r>
          </w:p>
          <w:p w14:paraId="286CD858" w14:textId="77777777" w:rsidR="00747D06" w:rsidRPr="00EA2D47" w:rsidRDefault="00747D06" w:rsidP="00927A6D">
            <w:pPr>
              <w:rPr>
                <w:rFonts w:asciiTheme="minorHAnsi" w:hAnsiTheme="minorHAnsi" w:cstheme="minorHAnsi"/>
                <w:i/>
                <w:iCs/>
                <w:lang w:eastAsia="en-US"/>
              </w:rPr>
            </w:pPr>
          </w:p>
          <w:p w14:paraId="42D485C2" w14:textId="77777777" w:rsidR="009A7153" w:rsidRDefault="009A7153" w:rsidP="009A7153">
            <w:pPr>
              <w:rPr>
                <w:rFonts w:asciiTheme="minorHAnsi" w:hAnsiTheme="minorHAnsi" w:cstheme="minorHAnsi"/>
                <w:i/>
                <w:iCs/>
                <w:lang w:eastAsia="en-US"/>
              </w:rPr>
            </w:pPr>
          </w:p>
          <w:p w14:paraId="27DED72B" w14:textId="77777777" w:rsidR="009A7153" w:rsidRDefault="009A7153" w:rsidP="009A7153">
            <w:pPr>
              <w:rPr>
                <w:rFonts w:asciiTheme="minorHAnsi" w:hAnsiTheme="minorHAnsi" w:cstheme="minorHAnsi"/>
                <w:i/>
                <w:iCs/>
                <w:lang w:eastAsia="en-US"/>
              </w:rPr>
            </w:pPr>
          </w:p>
          <w:p w14:paraId="497582B0" w14:textId="77777777" w:rsidR="009A7153" w:rsidRDefault="009A7153" w:rsidP="009A7153">
            <w:pPr>
              <w:rPr>
                <w:rFonts w:asciiTheme="minorHAnsi" w:hAnsiTheme="minorHAnsi" w:cstheme="minorHAnsi"/>
                <w:i/>
                <w:iCs/>
                <w:lang w:eastAsia="en-US"/>
              </w:rPr>
            </w:pPr>
          </w:p>
          <w:p w14:paraId="2D980770" w14:textId="77777777" w:rsidR="009A7153" w:rsidRDefault="009A7153" w:rsidP="009A7153">
            <w:pPr>
              <w:rPr>
                <w:rFonts w:asciiTheme="minorHAnsi" w:hAnsiTheme="minorHAnsi" w:cstheme="minorHAnsi"/>
                <w:i/>
                <w:iCs/>
                <w:lang w:eastAsia="en-US"/>
              </w:rPr>
            </w:pPr>
          </w:p>
          <w:p w14:paraId="170AFAD6" w14:textId="77777777" w:rsidR="009A7153" w:rsidRDefault="009A7153" w:rsidP="009A7153">
            <w:pPr>
              <w:rPr>
                <w:rFonts w:asciiTheme="minorHAnsi" w:hAnsiTheme="minorHAnsi" w:cstheme="minorHAnsi"/>
                <w:i/>
                <w:iCs/>
                <w:lang w:eastAsia="en-US"/>
              </w:rPr>
            </w:pPr>
          </w:p>
          <w:p w14:paraId="0467019E" w14:textId="0A782B6B" w:rsidR="009A7153" w:rsidRPr="00F77C88" w:rsidRDefault="009A7153" w:rsidP="009A7153">
            <w:pPr>
              <w:rPr>
                <w:rFonts w:asciiTheme="minorHAnsi" w:hAnsiTheme="minorHAnsi" w:cstheme="minorHAnsi"/>
                <w:i/>
                <w:iCs/>
                <w:lang w:eastAsia="en-US"/>
              </w:rPr>
            </w:pPr>
            <w:r w:rsidRPr="00F77C88">
              <w:rPr>
                <w:rFonts w:asciiTheme="minorHAnsi" w:hAnsiTheme="minorHAnsi" w:cstheme="minorHAnsi"/>
                <w:i/>
                <w:iCs/>
                <w:lang w:eastAsia="en-US"/>
              </w:rPr>
              <w:t>žiadateľ, vouch</w:t>
            </w:r>
            <w:r w:rsidR="003F4295">
              <w:rPr>
                <w:rFonts w:asciiTheme="minorHAnsi" w:hAnsiTheme="minorHAnsi" w:cstheme="minorHAnsi"/>
                <w:i/>
                <w:iCs/>
                <w:lang w:eastAsia="en-US"/>
              </w:rPr>
              <w:t>er</w:t>
            </w:r>
          </w:p>
          <w:p w14:paraId="3BF30B7C" w14:textId="45A7119E" w:rsidR="00747D06" w:rsidRPr="00EA2D47" w:rsidRDefault="00747D06" w:rsidP="00927A6D">
            <w:pPr>
              <w:rPr>
                <w:rFonts w:asciiTheme="minorHAnsi" w:hAnsiTheme="minorHAnsi" w:cstheme="minorHAnsi"/>
                <w:i/>
                <w:iCs/>
                <w:lang w:eastAsia="en-US"/>
              </w:rPr>
            </w:pPr>
          </w:p>
        </w:tc>
        <w:tc>
          <w:tcPr>
            <w:tcW w:w="1276" w:type="dxa"/>
            <w:tcBorders>
              <w:top w:val="single" w:sz="4" w:space="0" w:color="auto"/>
              <w:left w:val="single" w:sz="4" w:space="0" w:color="auto"/>
              <w:bottom w:val="single" w:sz="4" w:space="0" w:color="auto"/>
              <w:right w:val="single" w:sz="4" w:space="0" w:color="auto"/>
            </w:tcBorders>
          </w:tcPr>
          <w:p w14:paraId="760C78D3" w14:textId="78EBEF8F" w:rsidR="00747D06" w:rsidRPr="00441396" w:rsidRDefault="00737E83" w:rsidP="00927A6D">
            <w:pPr>
              <w:rPr>
                <w:rFonts w:asciiTheme="minorHAnsi" w:hAnsiTheme="minorHAnsi" w:cstheme="minorHAnsi"/>
                <w:i/>
                <w:iCs/>
                <w:lang w:eastAsia="en-US"/>
              </w:rPr>
            </w:pPr>
            <w:r>
              <w:rPr>
                <w:rFonts w:asciiTheme="minorHAnsi" w:hAnsiTheme="minorHAnsi" w:cstheme="minorHAnsi"/>
                <w:i/>
                <w:iCs/>
                <w:lang w:eastAsia="en-US"/>
              </w:rPr>
              <w:lastRenderedPageBreak/>
              <w:t>60</w:t>
            </w:r>
          </w:p>
        </w:tc>
      </w:tr>
      <w:tr w:rsidR="00747D06" w:rsidRPr="00D83E51" w14:paraId="74CE7792" w14:textId="77777777" w:rsidTr="00073046">
        <w:tc>
          <w:tcPr>
            <w:tcW w:w="2516"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1E1BF7B" w14:textId="7A2D8DDF" w:rsidR="00747D06" w:rsidRPr="00D161FC" w:rsidRDefault="00747D06" w:rsidP="00747D06">
            <w:pPr>
              <w:pStyle w:val="Default"/>
              <w:jc w:val="both"/>
              <w:rPr>
                <w:rFonts w:asciiTheme="minorHAnsi" w:hAnsiTheme="minorHAnsi" w:cstheme="minorHAnsi"/>
                <w:b/>
                <w:bCs/>
                <w:color w:val="000000" w:themeColor="text1"/>
                <w:sz w:val="22"/>
                <w:szCs w:val="22"/>
              </w:rPr>
            </w:pPr>
            <w:r w:rsidRPr="00D161FC">
              <w:rPr>
                <w:rFonts w:asciiTheme="minorHAnsi" w:hAnsiTheme="minorHAnsi" w:cstheme="minorHAnsi"/>
                <w:b/>
                <w:bCs/>
                <w:sz w:val="22"/>
                <w:szCs w:val="22"/>
              </w:rPr>
              <w:t>Aktivita č.2 zlepšenie prístupu k špecializovanému skupinovému odbornému poradenstvu s cieľom podporiť prienik na zahraničné</w:t>
            </w:r>
            <w:r w:rsidRPr="00D161FC">
              <w:rPr>
                <w:rFonts w:asciiTheme="minorHAnsi" w:hAnsiTheme="minorHAnsi" w:cstheme="minorHAnsi"/>
                <w:b/>
                <w:bCs/>
                <w:color w:val="000000" w:themeColor="text1"/>
                <w:sz w:val="22"/>
                <w:szCs w:val="22"/>
              </w:rPr>
              <w:t xml:space="preserve"> trhy, spoluprácu podnikov a rozvoj dodávateľských reťazcov</w:t>
            </w:r>
          </w:p>
          <w:p w14:paraId="49D55950" w14:textId="77777777" w:rsidR="00747D06" w:rsidRPr="00D161FC" w:rsidRDefault="00747D06" w:rsidP="00747D06">
            <w:pPr>
              <w:rPr>
                <w:rFonts w:asciiTheme="minorHAnsi" w:hAnsiTheme="minorHAnsi" w:cstheme="minorHAnsi"/>
                <w:b/>
                <w:bCs/>
                <w:sz w:val="22"/>
                <w:szCs w:val="22"/>
              </w:rPr>
            </w:pPr>
          </w:p>
        </w:tc>
        <w:tc>
          <w:tcPr>
            <w:tcW w:w="2182" w:type="dxa"/>
            <w:tcBorders>
              <w:top w:val="single" w:sz="4" w:space="0" w:color="auto"/>
              <w:left w:val="single" w:sz="4" w:space="0" w:color="auto"/>
              <w:bottom w:val="single" w:sz="4" w:space="0" w:color="auto"/>
              <w:right w:val="single" w:sz="4" w:space="0" w:color="auto"/>
            </w:tcBorders>
          </w:tcPr>
          <w:p w14:paraId="37D5A2E1" w14:textId="77777777" w:rsidR="00747D06" w:rsidRPr="00D161FC" w:rsidRDefault="00747D06" w:rsidP="00747D06">
            <w:pPr>
              <w:pStyle w:val="Default"/>
              <w:jc w:val="both"/>
              <w:rPr>
                <w:rFonts w:asciiTheme="minorHAnsi" w:hAnsiTheme="minorHAnsi" w:cstheme="minorHAnsi"/>
                <w:color w:val="auto"/>
                <w:sz w:val="22"/>
                <w:szCs w:val="22"/>
              </w:rPr>
            </w:pPr>
          </w:p>
          <w:p w14:paraId="7AF5CF77" w14:textId="37E0212B" w:rsidR="002F3297" w:rsidRDefault="003F4295" w:rsidP="00747D06">
            <w:pPr>
              <w:pStyle w:val="Default"/>
              <w:jc w:val="both"/>
              <w:rPr>
                <w:rFonts w:asciiTheme="minorHAnsi" w:hAnsiTheme="minorHAnsi" w:cstheme="minorHAnsi"/>
                <w:i/>
                <w:iCs/>
                <w:color w:val="auto"/>
                <w:sz w:val="22"/>
                <w:szCs w:val="22"/>
              </w:rPr>
            </w:pPr>
            <w:r>
              <w:rPr>
                <w:rFonts w:asciiTheme="minorHAnsi" w:hAnsiTheme="minorHAnsi" w:cstheme="minorHAnsi"/>
                <w:i/>
                <w:iCs/>
                <w:color w:val="auto"/>
                <w:sz w:val="22"/>
                <w:szCs w:val="22"/>
              </w:rPr>
              <w:t>P</w:t>
            </w:r>
            <w:r w:rsidR="00747D06" w:rsidRPr="00D161FC">
              <w:rPr>
                <w:rFonts w:asciiTheme="minorHAnsi" w:hAnsiTheme="minorHAnsi" w:cstheme="minorHAnsi"/>
                <w:i/>
                <w:iCs/>
                <w:color w:val="auto"/>
                <w:sz w:val="22"/>
                <w:szCs w:val="22"/>
              </w:rPr>
              <w:t>odpora poradenských aktivít</w:t>
            </w:r>
            <w:r>
              <w:rPr>
                <w:rFonts w:asciiTheme="minorHAnsi" w:hAnsiTheme="minorHAnsi" w:cstheme="minorHAnsi"/>
                <w:i/>
                <w:iCs/>
                <w:color w:val="auto"/>
                <w:sz w:val="22"/>
                <w:szCs w:val="22"/>
              </w:rPr>
              <w:t>.</w:t>
            </w:r>
            <w:r w:rsidR="00747D06" w:rsidRPr="00D161FC">
              <w:rPr>
                <w:rFonts w:asciiTheme="minorHAnsi" w:hAnsiTheme="minorHAnsi" w:cstheme="minorHAnsi"/>
                <w:i/>
                <w:iCs/>
                <w:color w:val="auto"/>
                <w:sz w:val="22"/>
                <w:szCs w:val="22"/>
              </w:rPr>
              <w:t> </w:t>
            </w:r>
          </w:p>
          <w:p w14:paraId="0D4423EB" w14:textId="77777777" w:rsidR="002F3297" w:rsidRDefault="002F3297" w:rsidP="00747D06">
            <w:pPr>
              <w:pStyle w:val="Default"/>
              <w:jc w:val="both"/>
              <w:rPr>
                <w:rFonts w:asciiTheme="minorHAnsi" w:hAnsiTheme="minorHAnsi" w:cstheme="minorHAnsi"/>
                <w:i/>
                <w:iCs/>
                <w:color w:val="auto"/>
                <w:sz w:val="22"/>
                <w:szCs w:val="22"/>
              </w:rPr>
            </w:pPr>
          </w:p>
          <w:p w14:paraId="739749AF" w14:textId="77AC7AB3" w:rsidR="00747D06" w:rsidRPr="00D161FC" w:rsidRDefault="002F3297" w:rsidP="00747D06">
            <w:pPr>
              <w:pStyle w:val="Default"/>
              <w:jc w:val="both"/>
              <w:rPr>
                <w:rFonts w:asciiTheme="minorHAnsi" w:hAnsiTheme="minorHAnsi" w:cstheme="minorHAnsi"/>
                <w:i/>
                <w:iCs/>
                <w:color w:val="auto"/>
                <w:sz w:val="22"/>
                <w:szCs w:val="22"/>
              </w:rPr>
            </w:pPr>
            <w:r>
              <w:rPr>
                <w:rFonts w:asciiTheme="minorHAnsi" w:hAnsiTheme="minorHAnsi" w:cstheme="minorHAnsi"/>
                <w:i/>
                <w:iCs/>
                <w:color w:val="auto"/>
                <w:sz w:val="22"/>
                <w:szCs w:val="22"/>
              </w:rPr>
              <w:t>P</w:t>
            </w:r>
            <w:r w:rsidR="00747D06" w:rsidRPr="00D161FC">
              <w:rPr>
                <w:rFonts w:asciiTheme="minorHAnsi" w:hAnsiTheme="minorHAnsi" w:cstheme="minorHAnsi"/>
                <w:i/>
                <w:iCs/>
                <w:color w:val="auto"/>
                <w:sz w:val="22"/>
                <w:szCs w:val="22"/>
              </w:rPr>
              <w:t>odpora sieťovania</w:t>
            </w:r>
            <w:r>
              <w:rPr>
                <w:rFonts w:asciiTheme="minorHAnsi" w:hAnsiTheme="minorHAnsi" w:cstheme="minorHAnsi"/>
                <w:i/>
                <w:iCs/>
                <w:color w:val="auto"/>
                <w:sz w:val="22"/>
                <w:szCs w:val="22"/>
              </w:rPr>
              <w:t xml:space="preserve"> podnikov</w:t>
            </w:r>
            <w:r w:rsidR="00747D06" w:rsidRPr="00D161FC">
              <w:rPr>
                <w:rFonts w:asciiTheme="minorHAnsi" w:hAnsiTheme="minorHAnsi" w:cstheme="minorHAnsi"/>
                <w:i/>
                <w:iCs/>
                <w:color w:val="auto"/>
                <w:sz w:val="22"/>
                <w:szCs w:val="22"/>
              </w:rPr>
              <w:t> a rozvoja dodávateľských reťazcov.</w:t>
            </w:r>
          </w:p>
          <w:p w14:paraId="18D01D4B" w14:textId="77777777" w:rsidR="00747D06" w:rsidRPr="00D83E51" w:rsidRDefault="00747D06" w:rsidP="00927A6D">
            <w:pPr>
              <w:rPr>
                <w:rFonts w:asciiTheme="minorHAnsi" w:hAnsiTheme="minorHAnsi" w:cstheme="minorHAnsi"/>
                <w:lang w:eastAsia="en-US"/>
              </w:rPr>
            </w:pPr>
          </w:p>
        </w:tc>
        <w:tc>
          <w:tcPr>
            <w:tcW w:w="3235" w:type="dxa"/>
            <w:tcBorders>
              <w:top w:val="single" w:sz="4" w:space="0" w:color="auto"/>
              <w:left w:val="single" w:sz="4" w:space="0" w:color="auto"/>
              <w:bottom w:val="single" w:sz="4" w:space="0" w:color="auto"/>
              <w:right w:val="single" w:sz="4" w:space="0" w:color="auto"/>
            </w:tcBorders>
          </w:tcPr>
          <w:p w14:paraId="2CA6C47B" w14:textId="77777777" w:rsidR="00747D06" w:rsidRPr="00D83E51" w:rsidRDefault="00747D06" w:rsidP="00927A6D">
            <w:pPr>
              <w:rPr>
                <w:rFonts w:asciiTheme="minorHAnsi" w:hAnsiTheme="minorHAnsi" w:cstheme="minorHAnsi"/>
                <w:lang w:eastAsia="en-US"/>
              </w:rPr>
            </w:pPr>
          </w:p>
          <w:p w14:paraId="14CC6FCA" w14:textId="77777777" w:rsidR="00747D06" w:rsidRPr="00D83E51" w:rsidRDefault="00747D06" w:rsidP="00747D06">
            <w:pPr>
              <w:rPr>
                <w:rFonts w:asciiTheme="minorHAnsi" w:hAnsiTheme="minorHAnsi" w:cstheme="minorHAnsi"/>
                <w:i/>
                <w:iCs/>
                <w:lang w:eastAsia="en-US"/>
              </w:rPr>
            </w:pPr>
            <w:r w:rsidRPr="00D83E51">
              <w:rPr>
                <w:rFonts w:asciiTheme="minorHAnsi" w:hAnsiTheme="minorHAnsi" w:cstheme="minorHAnsi"/>
                <w:i/>
                <w:iCs/>
                <w:lang w:eastAsia="en-US"/>
              </w:rPr>
              <w:t>žiadateľ, nefinančná podpora</w:t>
            </w:r>
          </w:p>
          <w:p w14:paraId="030087D0" w14:textId="77777777" w:rsidR="00747D06" w:rsidRPr="00D83E51" w:rsidRDefault="00747D06" w:rsidP="00927A6D">
            <w:pPr>
              <w:rPr>
                <w:rFonts w:asciiTheme="minorHAnsi" w:hAnsiTheme="minorHAnsi" w:cstheme="minorHAnsi"/>
                <w:lang w:eastAsia="en-US"/>
              </w:rPr>
            </w:pPr>
          </w:p>
        </w:tc>
        <w:tc>
          <w:tcPr>
            <w:tcW w:w="1276" w:type="dxa"/>
            <w:tcBorders>
              <w:top w:val="single" w:sz="4" w:space="0" w:color="auto"/>
              <w:left w:val="single" w:sz="4" w:space="0" w:color="auto"/>
              <w:bottom w:val="single" w:sz="4" w:space="0" w:color="auto"/>
              <w:right w:val="single" w:sz="4" w:space="0" w:color="auto"/>
            </w:tcBorders>
          </w:tcPr>
          <w:p w14:paraId="393917C0" w14:textId="77777777" w:rsidR="00747D06" w:rsidRPr="00D246D7" w:rsidRDefault="00747D06" w:rsidP="00927A6D">
            <w:pPr>
              <w:rPr>
                <w:rFonts w:asciiTheme="minorHAnsi" w:hAnsiTheme="minorHAnsi" w:cstheme="minorHAnsi"/>
                <w:lang w:eastAsia="en-US"/>
              </w:rPr>
            </w:pPr>
          </w:p>
          <w:p w14:paraId="4666E791" w14:textId="4EA700C9" w:rsidR="00747D06" w:rsidRPr="00F77C88" w:rsidRDefault="00737E83" w:rsidP="00927A6D">
            <w:pPr>
              <w:rPr>
                <w:rFonts w:asciiTheme="minorHAnsi" w:hAnsiTheme="minorHAnsi" w:cstheme="minorHAnsi"/>
                <w:lang w:eastAsia="en-US"/>
              </w:rPr>
            </w:pPr>
            <w:r>
              <w:rPr>
                <w:rFonts w:asciiTheme="minorHAnsi" w:hAnsiTheme="minorHAnsi" w:cstheme="minorHAnsi"/>
                <w:i/>
                <w:iCs/>
                <w:lang w:eastAsia="en-US"/>
              </w:rPr>
              <w:t>60</w:t>
            </w:r>
          </w:p>
        </w:tc>
      </w:tr>
    </w:tbl>
    <w:p w14:paraId="33C1292D" w14:textId="77777777" w:rsidR="00927A6D" w:rsidRPr="00D83E51" w:rsidRDefault="00927A6D" w:rsidP="00927A6D">
      <w:pPr>
        <w:spacing w:line="276" w:lineRule="auto"/>
        <w:jc w:val="both"/>
        <w:rPr>
          <w:rFonts w:asciiTheme="minorHAnsi" w:hAnsiTheme="minorHAnsi" w:cstheme="minorHAnsi"/>
          <w:i/>
        </w:rPr>
      </w:pPr>
      <w:r w:rsidRPr="00D83E51">
        <w:rPr>
          <w:rFonts w:asciiTheme="minorHAnsi" w:hAnsiTheme="minorHAnsi" w:cstheme="minorHAnsi"/>
          <w:i/>
        </w:rPr>
        <w:t>V prípade viacerých aktivít, doplňte informácie za každú z nich.</w:t>
      </w:r>
    </w:p>
    <w:p w14:paraId="545DCC6A" w14:textId="77777777" w:rsidR="00927A6D" w:rsidRPr="00D83E51" w:rsidRDefault="00927A6D" w:rsidP="00927A6D">
      <w:pPr>
        <w:ind w:left="709"/>
        <w:jc w:val="both"/>
        <w:rPr>
          <w:rFonts w:asciiTheme="minorHAnsi" w:hAnsiTheme="minorHAnsi" w:cstheme="minorHAnsi"/>
        </w:rPr>
      </w:pPr>
    </w:p>
    <w:p w14:paraId="64DB40CE" w14:textId="5991DE17" w:rsidR="0051247B" w:rsidRPr="00D83E51" w:rsidRDefault="0051247B" w:rsidP="0051247B">
      <w:pPr>
        <w:pStyle w:val="Odsekzoznamu"/>
        <w:numPr>
          <w:ilvl w:val="0"/>
          <w:numId w:val="12"/>
        </w:numPr>
        <w:ind w:left="1134" w:hanging="425"/>
        <w:jc w:val="both"/>
        <w:rPr>
          <w:rFonts w:asciiTheme="minorHAnsi" w:hAnsiTheme="minorHAnsi" w:cstheme="minorHAnsi"/>
        </w:rPr>
      </w:pPr>
      <w:r w:rsidRPr="00D83E51">
        <w:rPr>
          <w:rFonts w:asciiTheme="minorHAnsi" w:hAnsiTheme="minorHAnsi" w:cstheme="minorHAnsi"/>
        </w:rPr>
        <w:t xml:space="preserve">Uveďte detailnejší popis aktivít. </w:t>
      </w:r>
    </w:p>
    <w:p w14:paraId="4C01FCFC" w14:textId="133C6D69" w:rsidR="00AB1EB4" w:rsidRPr="00314E38" w:rsidRDefault="00AB1EB4" w:rsidP="00AB1EB4">
      <w:pPr>
        <w:jc w:val="both"/>
        <w:rPr>
          <w:rFonts w:asciiTheme="minorHAnsi" w:hAnsiTheme="minorHAnsi" w:cstheme="minorHAnsi"/>
          <w:i/>
          <w:lang w:eastAsia="en-US"/>
        </w:rPr>
      </w:pPr>
      <w:r w:rsidRPr="00D246D7">
        <w:rPr>
          <w:rFonts w:asciiTheme="minorHAnsi" w:hAnsiTheme="minorHAnsi" w:cstheme="minorHAnsi"/>
          <w:i/>
          <w:lang w:eastAsia="en-US"/>
        </w:rPr>
        <w:t>Okrem detailnejšieho popisu aktivít uveďte, ako je v projekte zabezpečené</w:t>
      </w:r>
      <w:r w:rsidR="001D2593" w:rsidRPr="00D246D7">
        <w:rPr>
          <w:rFonts w:asciiTheme="minorHAnsi" w:hAnsiTheme="minorHAnsi" w:cstheme="minorHAnsi"/>
          <w:i/>
          <w:lang w:eastAsia="en-US"/>
        </w:rPr>
        <w:t xml:space="preserve"> dodržiavanie horizontálnych princípov podľa čl. 9 nariadenia o spoločných ustanoveniach, ako aj podľa U</w:t>
      </w:r>
      <w:r w:rsidR="001D2593" w:rsidRPr="00F77C88">
        <w:rPr>
          <w:rFonts w:asciiTheme="minorHAnsi" w:hAnsiTheme="minorHAnsi" w:cstheme="minorHAnsi"/>
          <w:i/>
          <w:lang w:eastAsia="en-US"/>
        </w:rPr>
        <w:t xml:space="preserve">znesenia vlády SR </w:t>
      </w:r>
      <w:r w:rsidR="001D2593" w:rsidRPr="00314E38">
        <w:rPr>
          <w:rFonts w:asciiTheme="minorHAnsi" w:hAnsiTheme="minorHAnsi" w:cstheme="minorHAnsi"/>
          <w:i/>
          <w:lang w:eastAsia="en-US"/>
        </w:rPr>
        <w:t>č. 668 z 26. októbra 2022.</w:t>
      </w:r>
    </w:p>
    <w:p w14:paraId="5943F67D" w14:textId="77777777" w:rsidR="0034794D" w:rsidRPr="00314E38" w:rsidRDefault="0034794D" w:rsidP="00AB1EB4">
      <w:pPr>
        <w:jc w:val="both"/>
        <w:rPr>
          <w:rFonts w:asciiTheme="minorHAnsi" w:hAnsiTheme="minorHAnsi" w:cstheme="minorHAnsi"/>
          <w:i/>
          <w:lang w:eastAsia="en-US"/>
        </w:rPr>
      </w:pPr>
    </w:p>
    <w:p w14:paraId="699D8354" w14:textId="3240453B" w:rsidR="00EE2D42" w:rsidRDefault="00EE2D42" w:rsidP="00AB1EB4">
      <w:pPr>
        <w:jc w:val="both"/>
        <w:rPr>
          <w:rFonts w:asciiTheme="minorHAnsi" w:hAnsiTheme="minorHAnsi" w:cstheme="minorHAnsi"/>
          <w:highlight w:val="yellow"/>
        </w:rPr>
      </w:pPr>
    </w:p>
    <w:p w14:paraId="6B8B96B1" w14:textId="3AE6CFBB" w:rsidR="00EE2D42" w:rsidRPr="004735FE" w:rsidRDefault="00EE2D42" w:rsidP="00AB1EB4">
      <w:pPr>
        <w:jc w:val="both"/>
        <w:rPr>
          <w:rFonts w:asciiTheme="minorHAnsi" w:hAnsiTheme="minorHAnsi" w:cstheme="minorHAnsi"/>
        </w:rPr>
      </w:pPr>
      <w:r w:rsidRPr="004735FE">
        <w:rPr>
          <w:rFonts w:asciiTheme="minorHAnsi" w:hAnsiTheme="minorHAnsi" w:cstheme="minorHAnsi"/>
        </w:rPr>
        <w:t xml:space="preserve">Zámer NP „Podpora internacionalizácie MSP 2“ je v súlade s Chartou základných práv EÚ, princípmi rodovej rovnosti a nediskriminácie, zohľadňujúc potreby zabezpečenia prístupnosti  pre osoby so zdravotným postihnutím podľa článku 9 nariadenia Európskeho parlamentu a Rady (EÚ) 2021/1060. Navrhované aktivity plne rešpektujú </w:t>
      </w:r>
      <w:r w:rsidRPr="004735FE">
        <w:rPr>
          <w:rFonts w:asciiTheme="minorHAnsi" w:hAnsiTheme="minorHAnsi" w:cstheme="minorHAnsi"/>
          <w:lang w:eastAsia="en-US"/>
        </w:rPr>
        <w:t>dodržiavanie horizontálnych princípov a nezakladajú žiadne dôvody k</w:t>
      </w:r>
      <w:r w:rsidRPr="004735FE">
        <w:rPr>
          <w:rFonts w:asciiTheme="minorHAnsi" w:hAnsiTheme="minorHAnsi" w:cstheme="minorHAnsi"/>
        </w:rPr>
        <w:t xml:space="preserve"> diskriminácii cieľovej skupiny z dôvodu pohlavia, rasy alebo etnického pôvodu, náboženstva alebo vierovyznania, zdravotného postihnutia, veku alebo sexuálnej orientácie, ako ani k obmedzovaniu dostupnosti pre osoby so zdravotným postihnutím. Zároveň nemajú žiadny vplyv na rovnosť mužov a žien</w:t>
      </w:r>
    </w:p>
    <w:p w14:paraId="6551DD2A" w14:textId="77777777" w:rsidR="0034794D" w:rsidRPr="004735FE" w:rsidRDefault="0034794D" w:rsidP="00AB1EB4">
      <w:pPr>
        <w:jc w:val="both"/>
        <w:rPr>
          <w:rFonts w:asciiTheme="minorHAnsi" w:hAnsiTheme="minorHAnsi" w:cstheme="minorHAnsi"/>
          <w:i/>
          <w:lang w:eastAsia="en-US"/>
        </w:rPr>
      </w:pPr>
    </w:p>
    <w:p w14:paraId="35AE03B2" w14:textId="3CDB0224" w:rsidR="004402A2" w:rsidRPr="00CB1A83" w:rsidRDefault="004402A2" w:rsidP="004402A2">
      <w:pPr>
        <w:jc w:val="both"/>
        <w:rPr>
          <w:rFonts w:asciiTheme="minorHAnsi" w:eastAsiaTheme="minorHAnsi" w:hAnsiTheme="minorHAnsi" w:cstheme="minorHAnsi"/>
          <w:b/>
          <w:bCs/>
          <w:iCs/>
        </w:rPr>
      </w:pPr>
      <w:bookmarkStart w:id="8" w:name="_Hlk105489216"/>
      <w:r w:rsidRPr="004735FE">
        <w:rPr>
          <w:rFonts w:asciiTheme="minorHAnsi" w:eastAsiaTheme="minorHAnsi" w:hAnsiTheme="minorHAnsi" w:cstheme="minorHAnsi"/>
          <w:b/>
          <w:bCs/>
          <w:iCs/>
        </w:rPr>
        <w:t>Aktivita č. 1. Podpora účasti na prezentačných podujatiach (veľtrhy a výstavy), obchodných misiách, podnikateľských misiách</w:t>
      </w:r>
      <w:r w:rsidR="00C8233B" w:rsidRPr="004735FE">
        <w:rPr>
          <w:rFonts w:asciiTheme="minorHAnsi" w:eastAsiaTheme="minorHAnsi" w:hAnsiTheme="minorHAnsi" w:cstheme="minorHAnsi"/>
          <w:b/>
          <w:bCs/>
          <w:iCs/>
        </w:rPr>
        <w:t xml:space="preserve"> a</w:t>
      </w:r>
      <w:r w:rsidR="00F6619F" w:rsidRPr="004735FE">
        <w:rPr>
          <w:rFonts w:asciiTheme="minorHAnsi" w:eastAsiaTheme="minorHAnsi" w:hAnsiTheme="minorHAnsi" w:cstheme="minorHAnsi"/>
          <w:b/>
          <w:bCs/>
          <w:iCs/>
        </w:rPr>
        <w:t xml:space="preserve"> kooperačných </w:t>
      </w:r>
      <w:r w:rsidRPr="004735FE">
        <w:rPr>
          <w:rFonts w:asciiTheme="minorHAnsi" w:eastAsiaTheme="minorHAnsi" w:hAnsiTheme="minorHAnsi" w:cstheme="minorHAnsi"/>
          <w:b/>
          <w:bCs/>
          <w:iCs/>
        </w:rPr>
        <w:t>podujatiach;</w:t>
      </w:r>
    </w:p>
    <w:p w14:paraId="2E0F73E1" w14:textId="77777777" w:rsidR="004402A2" w:rsidRPr="00CB1A83" w:rsidRDefault="004402A2" w:rsidP="004402A2">
      <w:pPr>
        <w:jc w:val="both"/>
        <w:rPr>
          <w:rFonts w:asciiTheme="minorHAnsi" w:eastAsiaTheme="minorHAnsi" w:hAnsiTheme="minorHAnsi" w:cstheme="minorHAnsi"/>
          <w:iCs/>
          <w:u w:val="single"/>
        </w:rPr>
      </w:pPr>
    </w:p>
    <w:p w14:paraId="2AE29E91" w14:textId="77777777" w:rsidR="00D806F7" w:rsidRDefault="00D806F7" w:rsidP="004402A2">
      <w:pPr>
        <w:jc w:val="both"/>
        <w:rPr>
          <w:rFonts w:asciiTheme="minorHAnsi" w:hAnsiTheme="minorHAnsi" w:cstheme="minorHAnsi"/>
        </w:rPr>
      </w:pPr>
      <w:r>
        <w:rPr>
          <w:rFonts w:asciiTheme="minorHAnsi" w:hAnsiTheme="minorHAnsi" w:cstheme="minorHAnsi"/>
        </w:rPr>
        <w:t>Podaktivity:</w:t>
      </w:r>
    </w:p>
    <w:p w14:paraId="095DCF39" w14:textId="39A311FA" w:rsidR="004402A2" w:rsidRPr="00D27D2E" w:rsidRDefault="004402A2" w:rsidP="004402A2">
      <w:pPr>
        <w:jc w:val="both"/>
        <w:rPr>
          <w:rFonts w:asciiTheme="minorHAnsi" w:hAnsiTheme="minorHAnsi" w:cstheme="minorHAnsi"/>
        </w:rPr>
      </w:pPr>
      <w:r w:rsidRPr="00F77C88">
        <w:rPr>
          <w:rFonts w:asciiTheme="minorHAnsi" w:hAnsiTheme="minorHAnsi" w:cstheme="minorHAnsi"/>
        </w:rPr>
        <w:t>1.1 Prezentácia MSP na veľtrhoch a výstavách prostredníctvom národných stánkov</w:t>
      </w:r>
      <w:r w:rsidR="00D806F7">
        <w:rPr>
          <w:rFonts w:asciiTheme="minorHAnsi" w:hAnsiTheme="minorHAnsi" w:cstheme="minorHAnsi"/>
        </w:rPr>
        <w:t xml:space="preserve"> (</w:t>
      </w:r>
      <w:r w:rsidRPr="00F77C88">
        <w:rPr>
          <w:rFonts w:asciiTheme="minorHAnsi" w:hAnsiTheme="minorHAnsi" w:cstheme="minorHAnsi"/>
        </w:rPr>
        <w:t>MU RCO04</w:t>
      </w:r>
      <w:r w:rsidR="00D806F7">
        <w:rPr>
          <w:rFonts w:asciiTheme="minorHAnsi" w:hAnsiTheme="minorHAnsi" w:cstheme="minorHAnsi"/>
        </w:rPr>
        <w:t xml:space="preserve">, </w:t>
      </w:r>
      <w:r w:rsidRPr="00D27D2E">
        <w:rPr>
          <w:rFonts w:asciiTheme="minorHAnsi" w:hAnsiTheme="minorHAnsi" w:cstheme="minorHAnsi"/>
        </w:rPr>
        <w:t>MU SOI22</w:t>
      </w:r>
      <w:r w:rsidR="00D806F7">
        <w:rPr>
          <w:rFonts w:asciiTheme="minorHAnsi" w:hAnsiTheme="minorHAnsi" w:cstheme="minorHAnsi"/>
        </w:rPr>
        <w:t>)</w:t>
      </w:r>
    </w:p>
    <w:p w14:paraId="240A25D0" w14:textId="4734B0B5" w:rsidR="004402A2" w:rsidRPr="00D82786" w:rsidRDefault="004402A2" w:rsidP="004402A2">
      <w:pPr>
        <w:jc w:val="both"/>
        <w:rPr>
          <w:rFonts w:asciiTheme="minorHAnsi" w:hAnsiTheme="minorHAnsi" w:cstheme="minorHAnsi"/>
        </w:rPr>
      </w:pPr>
      <w:r w:rsidRPr="00D27D2E">
        <w:rPr>
          <w:rFonts w:asciiTheme="minorHAnsi" w:hAnsiTheme="minorHAnsi" w:cstheme="minorHAnsi"/>
        </w:rPr>
        <w:t>1.2 Účasť MSP na podnikateľských</w:t>
      </w:r>
      <w:r w:rsidR="00F6619F">
        <w:rPr>
          <w:rFonts w:asciiTheme="minorHAnsi" w:hAnsiTheme="minorHAnsi" w:cstheme="minorHAnsi"/>
        </w:rPr>
        <w:t xml:space="preserve"> obchodných</w:t>
      </w:r>
      <w:r w:rsidRPr="00D27D2E">
        <w:rPr>
          <w:rFonts w:asciiTheme="minorHAnsi" w:hAnsiTheme="minorHAnsi" w:cstheme="minorHAnsi"/>
        </w:rPr>
        <w:t xml:space="preserve"> misiách a kooperačných podujatiach</w:t>
      </w:r>
      <w:r w:rsidR="00D806F7">
        <w:rPr>
          <w:rFonts w:asciiTheme="minorHAnsi" w:hAnsiTheme="minorHAnsi" w:cstheme="minorHAnsi"/>
        </w:rPr>
        <w:t xml:space="preserve"> (</w:t>
      </w:r>
      <w:r w:rsidRPr="00D82786">
        <w:rPr>
          <w:rFonts w:asciiTheme="minorHAnsi" w:hAnsiTheme="minorHAnsi" w:cstheme="minorHAnsi"/>
        </w:rPr>
        <w:t>MU RCO04</w:t>
      </w:r>
      <w:r w:rsidR="00D806F7">
        <w:rPr>
          <w:rFonts w:asciiTheme="minorHAnsi" w:hAnsiTheme="minorHAnsi" w:cstheme="minorHAnsi"/>
        </w:rPr>
        <w:t>)</w:t>
      </w:r>
    </w:p>
    <w:p w14:paraId="1FDD79E4" w14:textId="6EC9D3A0" w:rsidR="004402A2" w:rsidRPr="00841640" w:rsidRDefault="004402A2" w:rsidP="004402A2">
      <w:pPr>
        <w:jc w:val="both"/>
        <w:rPr>
          <w:rFonts w:asciiTheme="minorHAnsi" w:hAnsiTheme="minorHAnsi" w:cstheme="minorHAnsi"/>
        </w:rPr>
      </w:pPr>
      <w:r w:rsidRPr="00EA2D47">
        <w:rPr>
          <w:rFonts w:asciiTheme="minorHAnsi" w:hAnsiTheme="minorHAnsi" w:cstheme="minorHAnsi"/>
        </w:rPr>
        <w:t>1.3 Individuálna účasť MSP na prezentačných podujatiach (vouchre)</w:t>
      </w:r>
      <w:r w:rsidR="00D806F7">
        <w:rPr>
          <w:rFonts w:asciiTheme="minorHAnsi" w:hAnsiTheme="minorHAnsi" w:cstheme="minorHAnsi"/>
        </w:rPr>
        <w:t xml:space="preserve"> (</w:t>
      </w:r>
      <w:r w:rsidRPr="00EA2D47">
        <w:rPr>
          <w:rFonts w:asciiTheme="minorHAnsi" w:hAnsiTheme="minorHAnsi" w:cstheme="minorHAnsi"/>
        </w:rPr>
        <w:t>MU RCO02</w:t>
      </w:r>
      <w:r w:rsidR="00D806F7">
        <w:rPr>
          <w:rFonts w:asciiTheme="minorHAnsi" w:hAnsiTheme="minorHAnsi" w:cstheme="minorHAnsi"/>
        </w:rPr>
        <w:t>)</w:t>
      </w:r>
      <w:r w:rsidRPr="00EA2D47">
        <w:rPr>
          <w:rFonts w:asciiTheme="minorHAnsi" w:hAnsiTheme="minorHAnsi" w:cstheme="minorHAnsi"/>
        </w:rPr>
        <w:t xml:space="preserve"> </w:t>
      </w:r>
    </w:p>
    <w:bookmarkEnd w:id="8"/>
    <w:p w14:paraId="096D1A97" w14:textId="77777777" w:rsidR="004402A2" w:rsidRPr="00841640" w:rsidRDefault="004402A2" w:rsidP="004402A2">
      <w:pPr>
        <w:jc w:val="both"/>
        <w:rPr>
          <w:rFonts w:asciiTheme="minorHAnsi" w:hAnsiTheme="minorHAnsi" w:cstheme="minorHAnsi"/>
        </w:rPr>
      </w:pPr>
    </w:p>
    <w:p w14:paraId="0B4718E2" w14:textId="77777777" w:rsidR="004735FE" w:rsidRDefault="004735FE" w:rsidP="004402A2">
      <w:pPr>
        <w:jc w:val="both"/>
        <w:rPr>
          <w:rFonts w:asciiTheme="minorHAnsi" w:hAnsiTheme="minorHAnsi" w:cstheme="minorHAnsi"/>
          <w:u w:val="single"/>
        </w:rPr>
      </w:pPr>
    </w:p>
    <w:p w14:paraId="24A77E3B" w14:textId="77777777" w:rsidR="004735FE" w:rsidRDefault="004735FE" w:rsidP="004402A2">
      <w:pPr>
        <w:jc w:val="both"/>
        <w:rPr>
          <w:rFonts w:asciiTheme="minorHAnsi" w:hAnsiTheme="minorHAnsi" w:cstheme="minorHAnsi"/>
          <w:u w:val="single"/>
        </w:rPr>
      </w:pPr>
    </w:p>
    <w:p w14:paraId="1ACF553A" w14:textId="77777777" w:rsidR="004735FE" w:rsidRDefault="004735FE" w:rsidP="004402A2">
      <w:pPr>
        <w:jc w:val="both"/>
        <w:rPr>
          <w:rFonts w:asciiTheme="minorHAnsi" w:hAnsiTheme="minorHAnsi" w:cstheme="minorHAnsi"/>
          <w:u w:val="single"/>
        </w:rPr>
      </w:pPr>
    </w:p>
    <w:p w14:paraId="39A1DB89" w14:textId="48A270D4" w:rsidR="004402A2" w:rsidRPr="00841640" w:rsidRDefault="004402A2" w:rsidP="004402A2">
      <w:pPr>
        <w:jc w:val="both"/>
        <w:rPr>
          <w:rFonts w:asciiTheme="minorHAnsi" w:hAnsiTheme="minorHAnsi" w:cstheme="minorHAnsi"/>
          <w:u w:val="single"/>
        </w:rPr>
      </w:pPr>
      <w:r w:rsidRPr="00841640">
        <w:rPr>
          <w:rFonts w:asciiTheme="minorHAnsi" w:hAnsiTheme="minorHAnsi" w:cstheme="minorHAnsi"/>
          <w:u w:val="single"/>
        </w:rPr>
        <w:t xml:space="preserve">1.1 Prezentácia MSP na veľtrhoch a výstavách prostredníctvom národných stánkov </w:t>
      </w:r>
    </w:p>
    <w:p w14:paraId="116FF7F4" w14:textId="77777777" w:rsidR="004402A2" w:rsidRPr="00841640" w:rsidRDefault="004402A2" w:rsidP="004402A2">
      <w:pPr>
        <w:jc w:val="both"/>
        <w:rPr>
          <w:rFonts w:asciiTheme="minorHAnsi" w:hAnsiTheme="minorHAnsi" w:cstheme="minorHAnsi"/>
        </w:rPr>
      </w:pPr>
    </w:p>
    <w:p w14:paraId="0F8815AC" w14:textId="3D070837" w:rsidR="004402A2" w:rsidRPr="00A6324E" w:rsidRDefault="004402A2" w:rsidP="004402A2">
      <w:pPr>
        <w:jc w:val="both"/>
        <w:rPr>
          <w:rFonts w:asciiTheme="minorHAnsi" w:hAnsiTheme="minorHAnsi" w:cstheme="minorHAnsi"/>
        </w:rPr>
      </w:pPr>
      <w:r w:rsidRPr="00FC2780">
        <w:rPr>
          <w:rFonts w:asciiTheme="minorHAnsi" w:hAnsiTheme="minorHAnsi" w:cstheme="minorHAnsi"/>
        </w:rPr>
        <w:t xml:space="preserve">Nosná aktivita NP s najväčšou alokáciou bude pokračovaním súčasnej prezentácie slovenských MSP v rámci spoločných expozícii s doplnením nových služieb získaných praxou a </w:t>
      </w:r>
      <w:r w:rsidR="00130B07">
        <w:rPr>
          <w:rFonts w:asciiTheme="minorHAnsi" w:hAnsiTheme="minorHAnsi" w:cstheme="minorHAnsi"/>
        </w:rPr>
        <w:t>z</w:t>
      </w:r>
      <w:r w:rsidR="00130B07" w:rsidRPr="00FC2780">
        <w:rPr>
          <w:rFonts w:asciiTheme="minorHAnsi" w:hAnsiTheme="minorHAnsi" w:cstheme="minorHAnsi"/>
        </w:rPr>
        <w:t xml:space="preserve"> </w:t>
      </w:r>
      <w:r w:rsidRPr="00FC2780">
        <w:rPr>
          <w:rFonts w:asciiTheme="minorHAnsi" w:hAnsiTheme="minorHAnsi" w:cstheme="minorHAnsi"/>
        </w:rPr>
        <w:t>podnetov zúčastnených zástupcov firiem v predchádzajúcom období. Aktivita sa sústreďuje na organizáciu národných stánkov na medzinárodných veľtrhoch a výstavách v zahraničí, v ktorých slovenské</w:t>
      </w:r>
      <w:r w:rsidRPr="00A6324E">
        <w:rPr>
          <w:rFonts w:asciiTheme="minorHAnsi" w:hAnsiTheme="minorHAnsi" w:cstheme="minorHAnsi"/>
        </w:rPr>
        <w:t xml:space="preserve"> MSP dostanú </w:t>
      </w:r>
      <w:r w:rsidR="00130B07">
        <w:rPr>
          <w:rFonts w:asciiTheme="minorHAnsi" w:hAnsiTheme="minorHAnsi" w:cstheme="minorHAnsi"/>
        </w:rPr>
        <w:t xml:space="preserve">k dispozícii </w:t>
      </w:r>
      <w:r w:rsidRPr="00A6324E">
        <w:rPr>
          <w:rFonts w:asciiTheme="minorHAnsi" w:hAnsiTheme="minorHAnsi" w:cstheme="minorHAnsi"/>
        </w:rPr>
        <w:t>výstavný a prezentačný priestor</w:t>
      </w:r>
      <w:r w:rsidR="00130B07" w:rsidRPr="00130B07">
        <w:rPr>
          <w:rFonts w:asciiTheme="minorHAnsi" w:hAnsiTheme="minorHAnsi" w:cstheme="minorHAnsi"/>
        </w:rPr>
        <w:t xml:space="preserve"> </w:t>
      </w:r>
      <w:r w:rsidR="00130B07" w:rsidRPr="00A6324E">
        <w:rPr>
          <w:rFonts w:asciiTheme="minorHAnsi" w:hAnsiTheme="minorHAnsi" w:cstheme="minorHAnsi"/>
        </w:rPr>
        <w:t>v rámci spoločnej expozície</w:t>
      </w:r>
      <w:r w:rsidRPr="00A6324E">
        <w:rPr>
          <w:rFonts w:asciiTheme="minorHAnsi" w:hAnsiTheme="minorHAnsi" w:cstheme="minorHAnsi"/>
        </w:rPr>
        <w:t>. Tieto spoločné expozície majú na výstavách a veľtrhoch umožniť spoluvystavovateľom predstaviť ich výrobný sortiment a obchodné ponuky, získať prehľad o technickom a technologickom vývoji v danom odvetví priemyslu, nadviazať obchodné kontakty s cieľom uzatvorenia obchodných kontraktov a realizácie exportných možností do konkrétneho teritória.</w:t>
      </w:r>
    </w:p>
    <w:p w14:paraId="72B42CA4" w14:textId="0DECE148" w:rsidR="004402A2" w:rsidRPr="00D806F7" w:rsidRDefault="004402A2" w:rsidP="004402A2">
      <w:pPr>
        <w:jc w:val="both"/>
        <w:rPr>
          <w:rFonts w:asciiTheme="minorHAnsi" w:hAnsiTheme="minorHAnsi" w:cstheme="minorHAnsi"/>
        </w:rPr>
      </w:pPr>
      <w:r w:rsidRPr="00441396">
        <w:rPr>
          <w:rFonts w:asciiTheme="minorHAnsi" w:hAnsiTheme="minorHAnsi" w:cstheme="minorHAnsi"/>
        </w:rPr>
        <w:t>Realizáciou tejto aktivity sledujeme zvyšovanie exportnej výkonnosti slovenských spoločností prostredníctvom ich propagácie v rámci národného stánku za zvýhodnených podmienok a poskytnutím benefitov formou bezodplatných služieb za prenájom výstavnej plochy, výstavbu stánku, technické pripojenia, zabezpečenie prepravy vystavovaného tovaru, publicitu a propagáciu, zápis účastníkov do výstavného katalógu, úhradu registračného poplatku výstavisku, vstupné preukazy, tvorb</w:t>
      </w:r>
      <w:r w:rsidR="00130B07">
        <w:rPr>
          <w:rFonts w:asciiTheme="minorHAnsi" w:hAnsiTheme="minorHAnsi" w:cstheme="minorHAnsi"/>
        </w:rPr>
        <w:t>u</w:t>
      </w:r>
      <w:r w:rsidRPr="00441396">
        <w:rPr>
          <w:rFonts w:asciiTheme="minorHAnsi" w:hAnsiTheme="minorHAnsi" w:cstheme="minorHAnsi"/>
        </w:rPr>
        <w:t xml:space="preserve"> katalógu účastníkov, zabezpečenie doplnkových služieb na stánku a ďalšie technické zabezpečenie, t.j. priam</w:t>
      </w:r>
      <w:r w:rsidR="00130B07">
        <w:rPr>
          <w:rFonts w:asciiTheme="minorHAnsi" w:hAnsiTheme="minorHAnsi" w:cstheme="minorHAnsi"/>
        </w:rPr>
        <w:t>u</w:t>
      </w:r>
      <w:r w:rsidRPr="00441396">
        <w:rPr>
          <w:rFonts w:asciiTheme="minorHAnsi" w:hAnsiTheme="minorHAnsi" w:cstheme="minorHAnsi"/>
        </w:rPr>
        <w:t xml:space="preserve"> podpor</w:t>
      </w:r>
      <w:r w:rsidR="00130B07">
        <w:rPr>
          <w:rFonts w:asciiTheme="minorHAnsi" w:hAnsiTheme="minorHAnsi" w:cstheme="minorHAnsi"/>
        </w:rPr>
        <w:t>u</w:t>
      </w:r>
      <w:r w:rsidRPr="00441396">
        <w:rPr>
          <w:rFonts w:asciiTheme="minorHAnsi" w:hAnsiTheme="minorHAnsi" w:cstheme="minorHAnsi"/>
        </w:rPr>
        <w:t xml:space="preserve"> účasti na veľtr</w:t>
      </w:r>
      <w:r w:rsidRPr="00D806F7">
        <w:rPr>
          <w:rFonts w:asciiTheme="minorHAnsi" w:hAnsiTheme="minorHAnsi" w:cstheme="minorHAnsi"/>
        </w:rPr>
        <w:t>hoch a výstavách v zahraničí.</w:t>
      </w:r>
    </w:p>
    <w:p w14:paraId="7198F45E" w14:textId="77777777" w:rsidR="004402A2" w:rsidRPr="00D806F7" w:rsidRDefault="004402A2" w:rsidP="004402A2">
      <w:pPr>
        <w:jc w:val="both"/>
        <w:rPr>
          <w:rFonts w:asciiTheme="minorHAnsi" w:hAnsiTheme="minorHAnsi" w:cstheme="minorHAnsi"/>
        </w:rPr>
      </w:pPr>
    </w:p>
    <w:p w14:paraId="13E3A201" w14:textId="07E44AA3" w:rsidR="004402A2" w:rsidRPr="00A91408" w:rsidRDefault="004402A2" w:rsidP="004402A2">
      <w:pPr>
        <w:jc w:val="both"/>
        <w:rPr>
          <w:rFonts w:asciiTheme="minorHAnsi" w:hAnsiTheme="minorHAnsi" w:cstheme="minorHAnsi"/>
        </w:rPr>
      </w:pPr>
      <w:r w:rsidRPr="00A91408">
        <w:rPr>
          <w:rFonts w:asciiTheme="minorHAnsi" w:hAnsiTheme="minorHAnsi" w:cstheme="minorHAnsi"/>
        </w:rPr>
        <w:t>Prostredníctvom tejto aktivity bude pre MSP zabezpečené:</w:t>
      </w:r>
    </w:p>
    <w:p w14:paraId="1ECAAA8D" w14:textId="77777777" w:rsidR="004402A2" w:rsidRPr="005D3492" w:rsidRDefault="004402A2" w:rsidP="004402A2">
      <w:pPr>
        <w:numPr>
          <w:ilvl w:val="0"/>
          <w:numId w:val="22"/>
        </w:numPr>
        <w:shd w:val="clear" w:color="auto" w:fill="FFFFFF"/>
        <w:spacing w:before="100" w:beforeAutospacing="1" w:after="100" w:afterAutospacing="1"/>
        <w:jc w:val="both"/>
        <w:rPr>
          <w:rFonts w:asciiTheme="minorHAnsi" w:hAnsiTheme="minorHAnsi" w:cstheme="minorHAnsi"/>
        </w:rPr>
      </w:pPr>
      <w:r w:rsidRPr="005D3492">
        <w:rPr>
          <w:rFonts w:asciiTheme="minorHAnsi" w:hAnsiTheme="minorHAnsi" w:cstheme="minorHAnsi"/>
        </w:rPr>
        <w:t>návrh, preprava, montáž a následná demontáž národného stánku a pultov pre jednotlivé MSP,</w:t>
      </w:r>
    </w:p>
    <w:p w14:paraId="5FFDA0D0" w14:textId="77777777" w:rsidR="004402A2" w:rsidRPr="00D83E51" w:rsidRDefault="004402A2" w:rsidP="004402A2">
      <w:pPr>
        <w:numPr>
          <w:ilvl w:val="0"/>
          <w:numId w:val="22"/>
        </w:numPr>
        <w:shd w:val="clear" w:color="auto" w:fill="FFFFFF"/>
        <w:spacing w:before="100" w:beforeAutospacing="1" w:after="100" w:afterAutospacing="1"/>
        <w:jc w:val="both"/>
        <w:rPr>
          <w:rFonts w:asciiTheme="minorHAnsi" w:hAnsiTheme="minorHAnsi" w:cstheme="minorHAnsi"/>
        </w:rPr>
      </w:pPr>
      <w:r w:rsidRPr="00D83E51">
        <w:rPr>
          <w:rFonts w:asciiTheme="minorHAnsi" w:hAnsiTheme="minorHAnsi" w:cstheme="minorHAnsi"/>
        </w:rPr>
        <w:t>zabezpečenie spoločných služieb v národnom stánku - catering, technické pripojenia (voda, odpad, elektrina, generálne upratovanie, denné upratovanie a pod.), internet, vizuálne prvky,        </w:t>
      </w:r>
    </w:p>
    <w:p w14:paraId="200F313E" w14:textId="77777777" w:rsidR="004402A2" w:rsidRPr="00D83E51" w:rsidRDefault="004402A2" w:rsidP="004402A2">
      <w:pPr>
        <w:numPr>
          <w:ilvl w:val="0"/>
          <w:numId w:val="22"/>
        </w:numPr>
        <w:shd w:val="clear" w:color="auto" w:fill="FFFFFF"/>
        <w:spacing w:before="100" w:beforeAutospacing="1" w:after="100" w:afterAutospacing="1"/>
        <w:jc w:val="both"/>
        <w:rPr>
          <w:rFonts w:asciiTheme="minorHAnsi" w:hAnsiTheme="minorHAnsi" w:cstheme="minorHAnsi"/>
        </w:rPr>
      </w:pPr>
      <w:r w:rsidRPr="00D83E51">
        <w:rPr>
          <w:rFonts w:asciiTheme="minorHAnsi" w:hAnsiTheme="minorHAnsi" w:cstheme="minorHAnsi"/>
        </w:rPr>
        <w:t>zabezpečenie prepravy vystavovaného tovaru, prípadne preprava prezentačných materiálov,</w:t>
      </w:r>
    </w:p>
    <w:p w14:paraId="01E0DDA9" w14:textId="77777777" w:rsidR="004402A2" w:rsidRPr="00D83E51" w:rsidRDefault="004402A2" w:rsidP="004402A2">
      <w:pPr>
        <w:numPr>
          <w:ilvl w:val="0"/>
          <w:numId w:val="22"/>
        </w:numPr>
        <w:shd w:val="clear" w:color="auto" w:fill="FFFFFF"/>
        <w:spacing w:before="100" w:beforeAutospacing="1" w:after="100" w:afterAutospacing="1"/>
        <w:jc w:val="both"/>
        <w:rPr>
          <w:rFonts w:asciiTheme="minorHAnsi" w:hAnsiTheme="minorHAnsi" w:cstheme="minorHAnsi"/>
        </w:rPr>
      </w:pPr>
      <w:r w:rsidRPr="00D83E51">
        <w:rPr>
          <w:rFonts w:asciiTheme="minorHAnsi" w:hAnsiTheme="minorHAnsi" w:cstheme="minorHAnsi"/>
        </w:rPr>
        <w:t>monitory, grafická prezentácia a výroba základnej grafiky pre označenie expozície a pod.,</w:t>
      </w:r>
    </w:p>
    <w:p w14:paraId="2AA45079" w14:textId="77777777" w:rsidR="004402A2" w:rsidRPr="00D83E51" w:rsidRDefault="004402A2" w:rsidP="004402A2">
      <w:pPr>
        <w:numPr>
          <w:ilvl w:val="0"/>
          <w:numId w:val="22"/>
        </w:numPr>
        <w:shd w:val="clear" w:color="auto" w:fill="FFFFFF"/>
        <w:spacing w:before="100" w:beforeAutospacing="1" w:after="100" w:afterAutospacing="1"/>
        <w:jc w:val="both"/>
        <w:rPr>
          <w:rFonts w:asciiTheme="minorHAnsi" w:hAnsiTheme="minorHAnsi" w:cstheme="minorHAnsi"/>
        </w:rPr>
      </w:pPr>
      <w:r w:rsidRPr="00D83E51">
        <w:rPr>
          <w:rFonts w:asciiTheme="minorHAnsi" w:hAnsiTheme="minorHAnsi" w:cstheme="minorHAnsi"/>
        </w:rPr>
        <w:t>zápis účastníkov/vystavovateľov do výstavného katalógu, registrácia (registračný poplatok) a vstupné preukazy,</w:t>
      </w:r>
    </w:p>
    <w:p w14:paraId="7CAFEEA6" w14:textId="77777777" w:rsidR="004402A2" w:rsidRPr="00D83E51" w:rsidRDefault="004402A2" w:rsidP="004402A2">
      <w:pPr>
        <w:numPr>
          <w:ilvl w:val="0"/>
          <w:numId w:val="22"/>
        </w:numPr>
        <w:shd w:val="clear" w:color="auto" w:fill="FFFFFF"/>
        <w:spacing w:before="100" w:beforeAutospacing="1" w:after="100" w:afterAutospacing="1"/>
        <w:jc w:val="both"/>
        <w:rPr>
          <w:rFonts w:asciiTheme="minorHAnsi" w:hAnsiTheme="minorHAnsi" w:cstheme="minorHAnsi"/>
        </w:rPr>
      </w:pPr>
      <w:r w:rsidRPr="00D83E51">
        <w:rPr>
          <w:rFonts w:asciiTheme="minorHAnsi" w:hAnsiTheme="minorHAnsi" w:cstheme="minorHAnsi"/>
        </w:rPr>
        <w:t>publicita, marketing a propagácia,</w:t>
      </w:r>
    </w:p>
    <w:p w14:paraId="04634C19" w14:textId="77777777" w:rsidR="004402A2" w:rsidRPr="00D83E51" w:rsidRDefault="004402A2" w:rsidP="004402A2">
      <w:pPr>
        <w:pStyle w:val="Odsekzoznamu"/>
        <w:numPr>
          <w:ilvl w:val="0"/>
          <w:numId w:val="22"/>
        </w:numPr>
        <w:jc w:val="both"/>
        <w:rPr>
          <w:rFonts w:asciiTheme="minorHAnsi" w:hAnsiTheme="minorHAnsi" w:cstheme="minorHAnsi"/>
        </w:rPr>
      </w:pPr>
      <w:r w:rsidRPr="00D83E51">
        <w:rPr>
          <w:rFonts w:asciiTheme="minorHAnsi" w:hAnsiTheme="minorHAnsi" w:cstheme="minorHAnsi"/>
        </w:rPr>
        <w:t>komplexný servis pre slovenské MSP počas celej doby prevádzky stánku a asistencia v komunikácii so zahraničnými partnermi a s relevantnými inštitúciami (komorami, zväzmi, združeniami a asociáciami),</w:t>
      </w:r>
    </w:p>
    <w:p w14:paraId="706AFCDF" w14:textId="77777777" w:rsidR="004402A2" w:rsidRPr="00D83E51" w:rsidRDefault="004402A2" w:rsidP="004402A2">
      <w:pPr>
        <w:pStyle w:val="Odsekzoznamu"/>
        <w:numPr>
          <w:ilvl w:val="0"/>
          <w:numId w:val="22"/>
        </w:numPr>
        <w:jc w:val="both"/>
        <w:rPr>
          <w:rFonts w:asciiTheme="minorHAnsi" w:hAnsiTheme="minorHAnsi" w:cstheme="minorHAnsi"/>
        </w:rPr>
      </w:pPr>
      <w:r w:rsidRPr="00D83E51">
        <w:rPr>
          <w:rFonts w:asciiTheme="minorHAnsi" w:hAnsiTheme="minorHAnsi" w:cstheme="minorHAnsi"/>
        </w:rPr>
        <w:t>realizácia matchmakingových podujatí s podporným organizačno-technickým zabezpečením (prenájom priestorov, catering, tlmočenie),</w:t>
      </w:r>
    </w:p>
    <w:p w14:paraId="5373F424" w14:textId="77777777" w:rsidR="004402A2" w:rsidRPr="00D83E51" w:rsidRDefault="004402A2" w:rsidP="004402A2">
      <w:pPr>
        <w:pStyle w:val="Odsekzoznamu"/>
        <w:numPr>
          <w:ilvl w:val="0"/>
          <w:numId w:val="22"/>
        </w:numPr>
        <w:jc w:val="both"/>
        <w:rPr>
          <w:rFonts w:asciiTheme="minorHAnsi" w:hAnsiTheme="minorHAnsi" w:cstheme="minorHAnsi"/>
        </w:rPr>
      </w:pPr>
      <w:r w:rsidRPr="00D83E51">
        <w:rPr>
          <w:rFonts w:asciiTheme="minorHAnsi" w:hAnsiTheme="minorHAnsi" w:cstheme="minorHAnsi"/>
        </w:rPr>
        <w:t>zabezpečenie B2B rokovaní prostredníctvom partnerov v jednotlivých teritóriách.</w:t>
      </w:r>
    </w:p>
    <w:p w14:paraId="2269F01B" w14:textId="77777777" w:rsidR="004402A2" w:rsidRPr="00D83E51" w:rsidRDefault="004402A2" w:rsidP="004402A2">
      <w:pPr>
        <w:jc w:val="both"/>
        <w:rPr>
          <w:rFonts w:asciiTheme="minorHAnsi" w:hAnsiTheme="minorHAnsi" w:cstheme="minorHAnsi"/>
        </w:rPr>
      </w:pPr>
    </w:p>
    <w:p w14:paraId="552D0C48" w14:textId="51FA6700" w:rsidR="004402A2" w:rsidRPr="00130B07" w:rsidRDefault="004402A2" w:rsidP="004402A2">
      <w:pPr>
        <w:jc w:val="both"/>
        <w:rPr>
          <w:rFonts w:asciiTheme="minorHAnsi" w:hAnsiTheme="minorHAnsi" w:cstheme="minorHAnsi"/>
        </w:rPr>
      </w:pPr>
      <w:r w:rsidRPr="00D83E51">
        <w:rPr>
          <w:rFonts w:asciiTheme="minorHAnsi" w:hAnsiTheme="minorHAnsi" w:cstheme="minorHAnsi"/>
        </w:rPr>
        <w:t>V rámci tejto aktivity by sa malo zrealizovať do roku 202</w:t>
      </w:r>
      <w:r w:rsidR="000E4B56" w:rsidRPr="00D83E51">
        <w:rPr>
          <w:rFonts w:asciiTheme="minorHAnsi" w:hAnsiTheme="minorHAnsi" w:cstheme="minorHAnsi"/>
        </w:rPr>
        <w:t>8</w:t>
      </w:r>
      <w:r w:rsidRPr="00D83E51">
        <w:rPr>
          <w:rFonts w:asciiTheme="minorHAnsi" w:hAnsiTheme="minorHAnsi" w:cstheme="minorHAnsi"/>
        </w:rPr>
        <w:t xml:space="preserve"> približne 56 národných stánkov v zahraničí počas obdobia </w:t>
      </w:r>
      <w:r w:rsidR="000E4B56" w:rsidRPr="00D83E51">
        <w:rPr>
          <w:rFonts w:asciiTheme="minorHAnsi" w:hAnsiTheme="minorHAnsi" w:cstheme="minorHAnsi"/>
        </w:rPr>
        <w:t>piatich</w:t>
      </w:r>
      <w:r w:rsidRPr="00D83E51">
        <w:rPr>
          <w:rFonts w:asciiTheme="minorHAnsi" w:hAnsiTheme="minorHAnsi" w:cstheme="minorHAnsi"/>
        </w:rPr>
        <w:t xml:space="preserve"> rokov realizácie NP a podporených by malo byť </w:t>
      </w:r>
      <w:r w:rsidR="00AF65FB">
        <w:rPr>
          <w:rFonts w:asciiTheme="minorHAnsi" w:hAnsiTheme="minorHAnsi" w:cstheme="minorHAnsi"/>
        </w:rPr>
        <w:t xml:space="preserve">cca </w:t>
      </w:r>
      <w:r w:rsidR="003B5F3C">
        <w:rPr>
          <w:rFonts w:asciiTheme="minorHAnsi" w:hAnsiTheme="minorHAnsi" w:cstheme="minorHAnsi"/>
        </w:rPr>
        <w:t>400</w:t>
      </w:r>
      <w:r w:rsidR="000E4B56" w:rsidRPr="00D83E51">
        <w:rPr>
          <w:rFonts w:asciiTheme="minorHAnsi" w:hAnsiTheme="minorHAnsi" w:cstheme="minorHAnsi"/>
        </w:rPr>
        <w:t xml:space="preserve"> účastí </w:t>
      </w:r>
      <w:r w:rsidRPr="00D83E51">
        <w:rPr>
          <w:rFonts w:asciiTheme="minorHAnsi" w:hAnsiTheme="minorHAnsi" w:cstheme="minorHAnsi"/>
        </w:rPr>
        <w:t>MSP prostredníctvom nefinančnej podpory</w:t>
      </w:r>
      <w:r w:rsidR="000E4B56" w:rsidRPr="00CB1A83">
        <w:rPr>
          <w:rFonts w:asciiTheme="minorHAnsi" w:hAnsiTheme="minorHAnsi" w:cstheme="minorHAnsi"/>
        </w:rPr>
        <w:t xml:space="preserve">, </w:t>
      </w:r>
      <w:r w:rsidR="000E4B56" w:rsidRPr="00705851">
        <w:rPr>
          <w:rFonts w:asciiTheme="minorHAnsi" w:hAnsiTheme="minorHAnsi" w:cstheme="minorHAnsi"/>
        </w:rPr>
        <w:t xml:space="preserve">pričom ak sa jeden podnik zúčastní na </w:t>
      </w:r>
      <w:r w:rsidR="000E4B56" w:rsidRPr="00705851">
        <w:rPr>
          <w:rFonts w:asciiTheme="minorHAnsi" w:hAnsiTheme="minorHAnsi" w:cstheme="minorHAnsi"/>
        </w:rPr>
        <w:lastRenderedPageBreak/>
        <w:t>viacerých  podujatiach, v rámci ukazovateľa SOI22 sa započítava viackrát.</w:t>
      </w:r>
      <w:r w:rsidR="009F3CCC" w:rsidRPr="00705851">
        <w:rPr>
          <w:rFonts w:asciiTheme="minorHAnsi" w:hAnsiTheme="minorHAnsi" w:cstheme="minorHAnsi"/>
        </w:rPr>
        <w:t xml:space="preserve"> V rámci ukazovateľa  RCO04 sa bude jednať cca o 250 jedinečných slovenských MSP</w:t>
      </w:r>
      <w:r w:rsidR="009F3CCC" w:rsidRPr="00CB1A83">
        <w:rPr>
          <w:rFonts w:asciiTheme="minorHAnsi" w:hAnsiTheme="minorHAnsi" w:cstheme="minorHAnsi"/>
        </w:rPr>
        <w:t>.</w:t>
      </w:r>
    </w:p>
    <w:p w14:paraId="3C3D0325" w14:textId="77777777" w:rsidR="004402A2" w:rsidRPr="005D3492" w:rsidRDefault="004402A2" w:rsidP="004402A2">
      <w:pPr>
        <w:jc w:val="both"/>
        <w:rPr>
          <w:rFonts w:asciiTheme="minorHAnsi" w:hAnsiTheme="minorHAnsi" w:cstheme="minorHAnsi"/>
        </w:rPr>
      </w:pPr>
    </w:p>
    <w:p w14:paraId="0BAE65E1" w14:textId="532DF0E3" w:rsidR="004402A2" w:rsidRPr="00D83E51" w:rsidRDefault="004402A2" w:rsidP="004402A2">
      <w:pPr>
        <w:jc w:val="both"/>
        <w:rPr>
          <w:rFonts w:asciiTheme="minorHAnsi" w:hAnsiTheme="minorHAnsi" w:cstheme="minorHAnsi"/>
          <w:u w:val="single"/>
        </w:rPr>
      </w:pPr>
      <w:r w:rsidRPr="00D83E51">
        <w:rPr>
          <w:rFonts w:asciiTheme="minorHAnsi" w:hAnsiTheme="minorHAnsi" w:cstheme="minorHAnsi"/>
          <w:u w:val="single"/>
        </w:rPr>
        <w:t>1.2 Účasť MSP na podnikateľských</w:t>
      </w:r>
      <w:r w:rsidR="00705851">
        <w:rPr>
          <w:rFonts w:asciiTheme="minorHAnsi" w:hAnsiTheme="minorHAnsi" w:cstheme="minorHAnsi"/>
          <w:u w:val="single"/>
        </w:rPr>
        <w:t xml:space="preserve"> obchodných</w:t>
      </w:r>
      <w:r w:rsidRPr="00D83E51">
        <w:rPr>
          <w:rFonts w:asciiTheme="minorHAnsi" w:hAnsiTheme="minorHAnsi" w:cstheme="minorHAnsi"/>
          <w:u w:val="single"/>
        </w:rPr>
        <w:t xml:space="preserve"> misiách a kooperačných podujatiach</w:t>
      </w:r>
    </w:p>
    <w:p w14:paraId="3C872E7F" w14:textId="77777777" w:rsidR="004402A2" w:rsidRPr="00D83E51" w:rsidRDefault="004402A2" w:rsidP="004402A2">
      <w:pPr>
        <w:jc w:val="both"/>
        <w:rPr>
          <w:rFonts w:asciiTheme="minorHAnsi" w:hAnsiTheme="minorHAnsi" w:cstheme="minorHAnsi"/>
        </w:rPr>
      </w:pPr>
    </w:p>
    <w:p w14:paraId="290F9C19" w14:textId="68A982D3" w:rsidR="004402A2" w:rsidRPr="00130B07" w:rsidRDefault="004402A2" w:rsidP="004402A2">
      <w:pPr>
        <w:jc w:val="both"/>
        <w:rPr>
          <w:rFonts w:asciiTheme="minorHAnsi" w:hAnsiTheme="minorHAnsi" w:cstheme="minorHAnsi"/>
        </w:rPr>
      </w:pPr>
      <w:r w:rsidRPr="00D83E51">
        <w:rPr>
          <w:rFonts w:asciiTheme="minorHAnsi" w:hAnsiTheme="minorHAnsi" w:cstheme="minorHAnsi"/>
        </w:rPr>
        <w:t xml:space="preserve">Táto aktivita priamo nadväzuje na uskutočnené podujatia realizované v rámci prebiehajúceho </w:t>
      </w:r>
      <w:r w:rsidR="00130B07">
        <w:rPr>
          <w:rFonts w:asciiTheme="minorHAnsi" w:hAnsiTheme="minorHAnsi" w:cstheme="minorHAnsi"/>
        </w:rPr>
        <w:t>NP</w:t>
      </w:r>
      <w:r w:rsidRPr="00130B07">
        <w:rPr>
          <w:rFonts w:asciiTheme="minorHAnsi" w:hAnsiTheme="minorHAnsi" w:cstheme="minorHAnsi"/>
        </w:rPr>
        <w:t xml:space="preserve"> integrovaním nových služieb, ktoré stimulovali dopyt a záujem o jednotlivé podujatia, ako na</w:t>
      </w:r>
      <w:r w:rsidRPr="005D3492">
        <w:rPr>
          <w:rFonts w:asciiTheme="minorHAnsi" w:hAnsiTheme="minorHAnsi" w:cstheme="minorHAnsi"/>
        </w:rPr>
        <w:t>pr. využitie spoločností na vyhľadávanie relevantných obchodných partnerov pre B2B rokovania, alebo asistencia a zabezpečenie  organizačno-technických služieb (ubytovanie, letenky, transfery, vstupenky). Cieľom je vytvoriť priestor slovenským MSP pre vyhľadávanie konkrétnych ako aj špecifických partnerov, ktorí budú identifikovaní v teritóriu partnerom agentúry SARIO</w:t>
      </w:r>
      <w:r w:rsidRPr="00130B07">
        <w:rPr>
          <w:rFonts w:asciiTheme="minorHAnsi" w:hAnsiTheme="minorHAnsi" w:cstheme="minorHAnsi"/>
        </w:rPr>
        <w:t>, a to na základe predstavenia účastníkov podnikateľskej misie druhej strane. Prínosom bude rozvoj ich ďalších exportných aktivít, podpora internacionalizácie a propagácia slovenského podnikateľského prostredia  pre zahraničných partnerov, ako aj poskytnutie podmienok pre  uzatvorenie obchodných kontraktov a realizáciu exportných možností do konkrétneho teritória.</w:t>
      </w:r>
    </w:p>
    <w:p w14:paraId="56E43C61" w14:textId="77777777" w:rsidR="004402A2" w:rsidRPr="005D3492" w:rsidRDefault="004402A2" w:rsidP="004402A2">
      <w:pPr>
        <w:jc w:val="both"/>
        <w:rPr>
          <w:rFonts w:asciiTheme="minorHAnsi" w:hAnsiTheme="minorHAnsi" w:cstheme="minorHAnsi"/>
        </w:rPr>
      </w:pPr>
      <w:r w:rsidRPr="005D3492">
        <w:rPr>
          <w:rFonts w:asciiTheme="minorHAnsi" w:hAnsiTheme="minorHAnsi" w:cstheme="minorHAnsi"/>
        </w:rPr>
        <w:t xml:space="preserve">   </w:t>
      </w:r>
    </w:p>
    <w:p w14:paraId="0CED3227" w14:textId="77777777" w:rsidR="004402A2" w:rsidRPr="00D83E51" w:rsidRDefault="004402A2" w:rsidP="004402A2">
      <w:pPr>
        <w:jc w:val="both"/>
        <w:rPr>
          <w:rFonts w:asciiTheme="minorHAnsi" w:hAnsiTheme="minorHAnsi" w:cstheme="minorHAnsi"/>
        </w:rPr>
      </w:pPr>
      <w:r w:rsidRPr="00D83E51">
        <w:rPr>
          <w:rFonts w:asciiTheme="minorHAnsi" w:hAnsiTheme="minorHAnsi" w:cstheme="minorHAnsi"/>
        </w:rPr>
        <w:t>Aktivita umožní slovenským spoločnostiam zúčastniť sa na bilaterálnych rokovaniach so zahraničnými partnermi na Slovensku a v zahraničí, ponúkne priestor na prezentáciu subkontraktačných ponúk partnerstva a voľných výrobných kapacít. Aktivita zahŕňa aj organizáciu kooperačných  podujatí v SR zameraných predovšetkým na vyhľadávanie obchodných a technologických partnerov.</w:t>
      </w:r>
    </w:p>
    <w:p w14:paraId="02A9BEA4" w14:textId="77777777" w:rsidR="004402A2" w:rsidRPr="00D83E51" w:rsidRDefault="004402A2" w:rsidP="004402A2">
      <w:pPr>
        <w:jc w:val="both"/>
        <w:rPr>
          <w:rFonts w:asciiTheme="minorHAnsi" w:hAnsiTheme="minorHAnsi" w:cstheme="minorHAnsi"/>
        </w:rPr>
      </w:pPr>
    </w:p>
    <w:p w14:paraId="45033D18" w14:textId="470EC5BB" w:rsidR="004402A2" w:rsidRPr="00D83E51" w:rsidRDefault="004402A2" w:rsidP="004402A2">
      <w:pPr>
        <w:jc w:val="both"/>
        <w:rPr>
          <w:rFonts w:asciiTheme="minorHAnsi" w:hAnsiTheme="minorHAnsi" w:cstheme="minorHAnsi"/>
        </w:rPr>
      </w:pPr>
      <w:r w:rsidRPr="00D83E51">
        <w:rPr>
          <w:rFonts w:asciiTheme="minorHAnsi" w:hAnsiTheme="minorHAnsi" w:cstheme="minorHAnsi"/>
        </w:rPr>
        <w:t xml:space="preserve">Podnikateľské </w:t>
      </w:r>
      <w:r w:rsidR="00705851">
        <w:rPr>
          <w:rFonts w:asciiTheme="minorHAnsi" w:hAnsiTheme="minorHAnsi" w:cstheme="minorHAnsi"/>
        </w:rPr>
        <w:t xml:space="preserve">obchodné </w:t>
      </w:r>
      <w:r w:rsidRPr="00D83E51">
        <w:rPr>
          <w:rFonts w:asciiTheme="minorHAnsi" w:hAnsiTheme="minorHAnsi" w:cstheme="minorHAnsi"/>
        </w:rPr>
        <w:t>misie predstavujú osobný kontakt slovenských podnikateľov s podnikateľmi z vybraného teritória  v zahraničí. Sú to organizované stretnutia skupiny podnikateľov s cieľom nadviazania nových obchodných kontaktov s podnikateľmi z vybraného teritória podnikajúcich v danom priemyselnom odvetví ako aj pri poskytovaní výroby a služieb.</w:t>
      </w:r>
    </w:p>
    <w:p w14:paraId="284B9F4F" w14:textId="77777777" w:rsidR="004402A2" w:rsidRPr="00D83E51" w:rsidRDefault="004402A2" w:rsidP="004402A2">
      <w:pPr>
        <w:jc w:val="both"/>
        <w:rPr>
          <w:rFonts w:asciiTheme="minorHAnsi" w:hAnsiTheme="minorHAnsi" w:cstheme="minorHAnsi"/>
        </w:rPr>
      </w:pPr>
    </w:p>
    <w:p w14:paraId="782B5F28" w14:textId="77777777" w:rsidR="004402A2" w:rsidRPr="00D83E51" w:rsidRDefault="004402A2" w:rsidP="004402A2">
      <w:pPr>
        <w:jc w:val="both"/>
        <w:rPr>
          <w:rFonts w:asciiTheme="minorHAnsi" w:hAnsiTheme="minorHAnsi" w:cstheme="minorHAnsi"/>
        </w:rPr>
      </w:pPr>
      <w:r w:rsidRPr="00D83E51">
        <w:rPr>
          <w:rFonts w:asciiTheme="minorHAnsi" w:hAnsiTheme="minorHAnsi" w:cstheme="minorHAnsi"/>
        </w:rPr>
        <w:t>Kooperačné podujatia predstavujú príležitosť kontaktu podnikateľov s podnikateľmi z viacerých krajín z rôznych sektorov na Slovensku. Podujatia budú zamerané na predstavovanie možností pre odbyt produkcie, vytváranie subkontraktačných ponúk, formovanie spoločných podnikov, prezentáciu voľných výrobných kapacít a obchodných príležitostí slovenských MSP.</w:t>
      </w:r>
    </w:p>
    <w:p w14:paraId="32EE69FC" w14:textId="77777777" w:rsidR="004402A2" w:rsidRPr="00D83E51" w:rsidRDefault="004402A2" w:rsidP="004402A2">
      <w:pPr>
        <w:jc w:val="both"/>
        <w:rPr>
          <w:rFonts w:asciiTheme="minorHAnsi" w:hAnsiTheme="minorHAnsi" w:cstheme="minorHAnsi"/>
        </w:rPr>
      </w:pPr>
    </w:p>
    <w:p w14:paraId="7F64A41C" w14:textId="37C5DB0B" w:rsidR="004402A2" w:rsidRPr="005D3492" w:rsidRDefault="004402A2" w:rsidP="004402A2">
      <w:pPr>
        <w:jc w:val="both"/>
        <w:rPr>
          <w:rFonts w:asciiTheme="minorHAnsi" w:hAnsiTheme="minorHAnsi" w:cstheme="minorHAnsi"/>
        </w:rPr>
      </w:pPr>
      <w:r w:rsidRPr="00D83E51">
        <w:rPr>
          <w:rFonts w:asciiTheme="minorHAnsi" w:hAnsiTheme="minorHAnsi" w:cstheme="minorHAnsi"/>
        </w:rPr>
        <w:t>Súčasťou týchto podujatí môže byť sprievodné podujatie, konferencia, panelová diskusia, prezentácie, kde bude nutné zabezpečiť externých spíkrov</w:t>
      </w:r>
      <w:r w:rsidR="005D3492">
        <w:rPr>
          <w:rFonts w:asciiTheme="minorHAnsi" w:hAnsiTheme="minorHAnsi" w:cstheme="minorHAnsi"/>
        </w:rPr>
        <w:t>/</w:t>
      </w:r>
      <w:r w:rsidRPr="005D3492">
        <w:rPr>
          <w:rFonts w:asciiTheme="minorHAnsi" w:hAnsiTheme="minorHAnsi" w:cstheme="minorHAnsi"/>
        </w:rPr>
        <w:t>rečníkov - odborníkov na dané témy a sektory, ktorí budú zastrešovať odborný program sprievodného podujatia.</w:t>
      </w:r>
    </w:p>
    <w:p w14:paraId="52F8D5E2" w14:textId="77777777" w:rsidR="004402A2" w:rsidRPr="00D83E51" w:rsidRDefault="004402A2" w:rsidP="004402A2">
      <w:pPr>
        <w:jc w:val="both"/>
        <w:rPr>
          <w:rFonts w:asciiTheme="minorHAnsi" w:hAnsiTheme="minorHAnsi" w:cstheme="minorHAnsi"/>
        </w:rPr>
      </w:pPr>
    </w:p>
    <w:p w14:paraId="2F3227ED" w14:textId="4A7179AD" w:rsidR="004402A2" w:rsidRPr="00A91408" w:rsidRDefault="004402A2" w:rsidP="004402A2">
      <w:pPr>
        <w:jc w:val="both"/>
        <w:rPr>
          <w:rFonts w:asciiTheme="minorHAnsi" w:hAnsiTheme="minorHAnsi" w:cstheme="minorHAnsi"/>
        </w:rPr>
      </w:pPr>
      <w:r w:rsidRPr="00A91408">
        <w:rPr>
          <w:rFonts w:asciiTheme="minorHAnsi" w:hAnsiTheme="minorHAnsi" w:cstheme="minorHAnsi"/>
        </w:rPr>
        <w:t>Prostredníctvom tejto aktivity bude pre MSP zabezpečené:</w:t>
      </w:r>
    </w:p>
    <w:p w14:paraId="32328D5C" w14:textId="77777777" w:rsidR="004402A2" w:rsidRPr="00D83E51" w:rsidRDefault="004402A2" w:rsidP="004402A2">
      <w:pPr>
        <w:jc w:val="both"/>
        <w:rPr>
          <w:rFonts w:asciiTheme="minorHAnsi" w:hAnsiTheme="minorHAnsi" w:cstheme="minorHAnsi"/>
        </w:rPr>
      </w:pPr>
    </w:p>
    <w:p w14:paraId="5865C93A" w14:textId="77777777" w:rsidR="004402A2" w:rsidRPr="00D83E51" w:rsidRDefault="004402A2" w:rsidP="004402A2">
      <w:pPr>
        <w:pStyle w:val="Odsekzoznamu"/>
        <w:numPr>
          <w:ilvl w:val="0"/>
          <w:numId w:val="22"/>
        </w:numPr>
        <w:jc w:val="both"/>
        <w:rPr>
          <w:rFonts w:asciiTheme="minorHAnsi" w:hAnsiTheme="minorHAnsi" w:cstheme="minorHAnsi"/>
        </w:rPr>
      </w:pPr>
      <w:r w:rsidRPr="00D83E51">
        <w:rPr>
          <w:rFonts w:asciiTheme="minorHAnsi" w:hAnsiTheme="minorHAnsi" w:cstheme="minorHAnsi"/>
        </w:rPr>
        <w:t xml:space="preserve">analýza dopytov zo strany slovenských MSP, </w:t>
      </w:r>
    </w:p>
    <w:p w14:paraId="53E5A8DC" w14:textId="77777777" w:rsidR="004402A2" w:rsidRPr="00D83E51" w:rsidRDefault="004402A2" w:rsidP="004402A2">
      <w:pPr>
        <w:pStyle w:val="Odsekzoznamu"/>
        <w:numPr>
          <w:ilvl w:val="0"/>
          <w:numId w:val="22"/>
        </w:numPr>
        <w:jc w:val="both"/>
        <w:rPr>
          <w:rFonts w:asciiTheme="minorHAnsi" w:hAnsiTheme="minorHAnsi" w:cstheme="minorHAnsi"/>
        </w:rPr>
      </w:pPr>
      <w:r w:rsidRPr="00D83E51">
        <w:rPr>
          <w:rFonts w:asciiTheme="minorHAnsi" w:hAnsiTheme="minorHAnsi" w:cstheme="minorHAnsi"/>
        </w:rPr>
        <w:t>organizácia kooperačných podujatí na Slovensku a podnikateľských misií v rámci Slovenska a v zahraničí,</w:t>
      </w:r>
    </w:p>
    <w:p w14:paraId="2C8BE441" w14:textId="77777777" w:rsidR="004402A2" w:rsidRPr="00D83E51" w:rsidRDefault="004402A2" w:rsidP="004402A2">
      <w:pPr>
        <w:pStyle w:val="Odsekzoznamu"/>
        <w:numPr>
          <w:ilvl w:val="0"/>
          <w:numId w:val="22"/>
        </w:numPr>
        <w:jc w:val="both"/>
        <w:rPr>
          <w:rFonts w:asciiTheme="minorHAnsi" w:hAnsiTheme="minorHAnsi" w:cstheme="minorHAnsi"/>
        </w:rPr>
      </w:pPr>
      <w:r w:rsidRPr="00D83E51">
        <w:rPr>
          <w:rFonts w:asciiTheme="minorHAnsi" w:hAnsiTheme="minorHAnsi" w:cstheme="minorHAnsi"/>
        </w:rPr>
        <w:t xml:space="preserve">zabezpečenie transferu, ubytovania, vstupeniek na organizované podujatia, cateringu a tlmočenia, konferenčných priestorov, ozvučenia, odborníka z príslušného odvetvia  prostredníctvom dodávateľsky obstaraného partnera, </w:t>
      </w:r>
    </w:p>
    <w:p w14:paraId="0DC04D69" w14:textId="77777777" w:rsidR="004402A2" w:rsidRPr="00D83E51" w:rsidRDefault="004402A2" w:rsidP="004402A2">
      <w:pPr>
        <w:pStyle w:val="Odsekzoznamu"/>
        <w:numPr>
          <w:ilvl w:val="0"/>
          <w:numId w:val="22"/>
        </w:numPr>
        <w:jc w:val="both"/>
        <w:rPr>
          <w:rFonts w:asciiTheme="minorHAnsi" w:hAnsiTheme="minorHAnsi" w:cstheme="minorHAnsi"/>
        </w:rPr>
      </w:pPr>
      <w:r w:rsidRPr="00D83E51">
        <w:rPr>
          <w:rFonts w:asciiTheme="minorHAnsi" w:hAnsiTheme="minorHAnsi" w:cstheme="minorHAnsi"/>
        </w:rPr>
        <w:t xml:space="preserve">príprava prezentačných a propagačných materiálov,  </w:t>
      </w:r>
    </w:p>
    <w:p w14:paraId="256666AD" w14:textId="77777777" w:rsidR="004402A2" w:rsidRPr="00D83E51" w:rsidRDefault="004402A2" w:rsidP="004402A2">
      <w:pPr>
        <w:pStyle w:val="Odsekzoznamu"/>
        <w:numPr>
          <w:ilvl w:val="0"/>
          <w:numId w:val="22"/>
        </w:numPr>
        <w:jc w:val="both"/>
        <w:rPr>
          <w:rFonts w:asciiTheme="minorHAnsi" w:hAnsiTheme="minorHAnsi" w:cstheme="minorHAnsi"/>
        </w:rPr>
      </w:pPr>
      <w:r w:rsidRPr="00D83E51">
        <w:rPr>
          <w:rFonts w:asciiTheme="minorHAnsi" w:hAnsiTheme="minorHAnsi" w:cstheme="minorHAnsi"/>
        </w:rPr>
        <w:lastRenderedPageBreak/>
        <w:t>zabezpečenie publicity,</w:t>
      </w:r>
    </w:p>
    <w:p w14:paraId="647DB0CB" w14:textId="77777777" w:rsidR="004402A2" w:rsidRPr="00D83E51" w:rsidRDefault="004402A2" w:rsidP="004402A2">
      <w:pPr>
        <w:pStyle w:val="Odsekzoznamu"/>
        <w:numPr>
          <w:ilvl w:val="0"/>
          <w:numId w:val="22"/>
        </w:numPr>
        <w:jc w:val="both"/>
        <w:rPr>
          <w:rFonts w:asciiTheme="minorHAnsi" w:hAnsiTheme="minorHAnsi" w:cstheme="minorHAnsi"/>
        </w:rPr>
      </w:pPr>
      <w:r w:rsidRPr="00D83E51">
        <w:rPr>
          <w:rFonts w:asciiTheme="minorHAnsi" w:hAnsiTheme="minorHAnsi" w:cstheme="minorHAnsi"/>
        </w:rPr>
        <w:t>asistencia pri výbere obchodných partnerov a výber relevantných B2B partnerov, komunikácia so zahraničnými partnermi a s relevantnými inštitúciami (komorami, zväzmi, združeniami a asociáciami),</w:t>
      </w:r>
    </w:p>
    <w:p w14:paraId="44F4538E" w14:textId="77777777" w:rsidR="004402A2" w:rsidRPr="00D83E51" w:rsidRDefault="004402A2" w:rsidP="004402A2">
      <w:pPr>
        <w:pStyle w:val="Odsekzoznamu"/>
        <w:numPr>
          <w:ilvl w:val="0"/>
          <w:numId w:val="22"/>
        </w:numPr>
        <w:jc w:val="both"/>
        <w:rPr>
          <w:rFonts w:asciiTheme="minorHAnsi" w:hAnsiTheme="minorHAnsi" w:cstheme="minorHAnsi"/>
        </w:rPr>
      </w:pPr>
      <w:r w:rsidRPr="00D83E51">
        <w:rPr>
          <w:rFonts w:asciiTheme="minorHAnsi" w:hAnsiTheme="minorHAnsi" w:cstheme="minorHAnsi"/>
        </w:rPr>
        <w:t>zabezpečenie B2B rokovaní prostredníctvom partnerov v jednotlivých teritóriách,</w:t>
      </w:r>
    </w:p>
    <w:p w14:paraId="6C36596E" w14:textId="77777777" w:rsidR="004402A2" w:rsidRPr="00D83E51" w:rsidRDefault="004402A2" w:rsidP="004402A2">
      <w:pPr>
        <w:pStyle w:val="Odsekzoznamu"/>
        <w:numPr>
          <w:ilvl w:val="0"/>
          <w:numId w:val="22"/>
        </w:numPr>
        <w:jc w:val="both"/>
        <w:rPr>
          <w:rFonts w:asciiTheme="minorHAnsi" w:hAnsiTheme="minorHAnsi" w:cstheme="minorHAnsi"/>
        </w:rPr>
      </w:pPr>
      <w:r w:rsidRPr="00D83E51">
        <w:rPr>
          <w:rFonts w:asciiTheme="minorHAnsi" w:hAnsiTheme="minorHAnsi" w:cstheme="minorHAnsi"/>
        </w:rPr>
        <w:t>realizácia matchmakingových podujatí s podporným organizačno-technickým zabezpečením (prenájom priestorov, catering, tlmočenie).</w:t>
      </w:r>
    </w:p>
    <w:p w14:paraId="7C11D1E9" w14:textId="77777777" w:rsidR="004402A2" w:rsidRPr="00D83E51" w:rsidRDefault="004402A2" w:rsidP="004402A2">
      <w:pPr>
        <w:jc w:val="both"/>
        <w:rPr>
          <w:rFonts w:asciiTheme="minorHAnsi" w:hAnsiTheme="minorHAnsi" w:cstheme="minorHAnsi"/>
        </w:rPr>
      </w:pPr>
    </w:p>
    <w:p w14:paraId="52AEC8B6" w14:textId="3E6CF2B4" w:rsidR="004402A2" w:rsidRPr="005D3492" w:rsidRDefault="004402A2" w:rsidP="004402A2">
      <w:pPr>
        <w:jc w:val="both"/>
        <w:rPr>
          <w:rFonts w:asciiTheme="minorHAnsi" w:hAnsiTheme="minorHAnsi" w:cstheme="minorHAnsi"/>
        </w:rPr>
      </w:pPr>
      <w:r w:rsidRPr="00D83E51">
        <w:rPr>
          <w:rFonts w:asciiTheme="minorHAnsi" w:hAnsiTheme="minorHAnsi" w:cstheme="minorHAnsi"/>
        </w:rPr>
        <w:t xml:space="preserve">V rámci tejto aktivity by </w:t>
      </w:r>
      <w:r w:rsidR="00927571" w:rsidRPr="00D83E51">
        <w:rPr>
          <w:rFonts w:asciiTheme="minorHAnsi" w:hAnsiTheme="minorHAnsi" w:cstheme="minorHAnsi"/>
        </w:rPr>
        <w:t xml:space="preserve">malo byť </w:t>
      </w:r>
      <w:r w:rsidRPr="00D83E51">
        <w:rPr>
          <w:rFonts w:asciiTheme="minorHAnsi" w:hAnsiTheme="minorHAnsi" w:cstheme="minorHAnsi"/>
        </w:rPr>
        <w:t>do roku 202</w:t>
      </w:r>
      <w:r w:rsidR="009F3CCC" w:rsidRPr="00D83E51">
        <w:rPr>
          <w:rFonts w:asciiTheme="minorHAnsi" w:hAnsiTheme="minorHAnsi" w:cstheme="minorHAnsi"/>
        </w:rPr>
        <w:t>8</w:t>
      </w:r>
      <w:r w:rsidRPr="00D83E51">
        <w:rPr>
          <w:rFonts w:asciiTheme="minorHAnsi" w:hAnsiTheme="minorHAnsi" w:cstheme="minorHAnsi"/>
        </w:rPr>
        <w:t xml:space="preserve"> zrealizovaných približne 46 podujatí (podnikateľské misie SR a EÚ + kooperačné podujatia)  počas obdobia </w:t>
      </w:r>
      <w:r w:rsidR="009F3CCC" w:rsidRPr="00D83E51">
        <w:rPr>
          <w:rFonts w:asciiTheme="minorHAnsi" w:hAnsiTheme="minorHAnsi" w:cstheme="minorHAnsi"/>
        </w:rPr>
        <w:t>piatich</w:t>
      </w:r>
      <w:r w:rsidRPr="00D83E51">
        <w:rPr>
          <w:rFonts w:asciiTheme="minorHAnsi" w:hAnsiTheme="minorHAnsi" w:cstheme="minorHAnsi"/>
        </w:rPr>
        <w:t xml:space="preserve"> rokov realizácie NP, v rámci ktorých by malo byť podporených cca 2</w:t>
      </w:r>
      <w:r w:rsidR="009F3CCC" w:rsidRPr="00D83E51">
        <w:rPr>
          <w:rFonts w:asciiTheme="minorHAnsi" w:hAnsiTheme="minorHAnsi" w:cstheme="minorHAnsi"/>
        </w:rPr>
        <w:t>4</w:t>
      </w:r>
      <w:r w:rsidRPr="00D83E51">
        <w:rPr>
          <w:rFonts w:asciiTheme="minorHAnsi" w:hAnsiTheme="minorHAnsi" w:cstheme="minorHAnsi"/>
        </w:rPr>
        <w:t>0 jedinečných slovenských MSP prostredníctvom nefinančnej podpory</w:t>
      </w:r>
      <w:r w:rsidR="005D3492">
        <w:rPr>
          <w:rFonts w:asciiTheme="minorHAnsi" w:hAnsiTheme="minorHAnsi" w:cstheme="minorHAnsi"/>
        </w:rPr>
        <w:t xml:space="preserve"> (MU</w:t>
      </w:r>
      <w:r w:rsidR="009F3CCC" w:rsidRPr="005D3492">
        <w:rPr>
          <w:rFonts w:asciiTheme="minorHAnsi" w:hAnsiTheme="minorHAnsi" w:cstheme="minorHAnsi"/>
        </w:rPr>
        <w:t xml:space="preserve"> RCO04</w:t>
      </w:r>
      <w:r w:rsidR="005D3492">
        <w:rPr>
          <w:rFonts w:asciiTheme="minorHAnsi" w:hAnsiTheme="minorHAnsi" w:cstheme="minorHAnsi"/>
        </w:rPr>
        <w:t>)</w:t>
      </w:r>
      <w:r w:rsidRPr="005D3492">
        <w:rPr>
          <w:rFonts w:asciiTheme="minorHAnsi" w:hAnsiTheme="minorHAnsi" w:cstheme="minorHAnsi"/>
        </w:rPr>
        <w:t>.</w:t>
      </w:r>
    </w:p>
    <w:p w14:paraId="1656CBB5" w14:textId="77777777" w:rsidR="004402A2" w:rsidRPr="00D83E51" w:rsidRDefault="004402A2" w:rsidP="004402A2">
      <w:pPr>
        <w:jc w:val="both"/>
        <w:rPr>
          <w:rFonts w:asciiTheme="minorHAnsi" w:hAnsiTheme="minorHAnsi" w:cstheme="minorHAnsi"/>
        </w:rPr>
      </w:pPr>
    </w:p>
    <w:p w14:paraId="1AD18D36" w14:textId="77777777" w:rsidR="004402A2" w:rsidRPr="00D83E51" w:rsidRDefault="004402A2" w:rsidP="004402A2">
      <w:pPr>
        <w:jc w:val="both"/>
        <w:rPr>
          <w:rFonts w:asciiTheme="minorHAnsi" w:hAnsiTheme="minorHAnsi" w:cstheme="minorHAnsi"/>
          <w:u w:val="single"/>
        </w:rPr>
      </w:pPr>
      <w:r w:rsidRPr="00D83E51">
        <w:rPr>
          <w:rFonts w:asciiTheme="minorHAnsi" w:hAnsiTheme="minorHAnsi" w:cstheme="minorHAnsi"/>
          <w:u w:val="single"/>
        </w:rPr>
        <w:t xml:space="preserve">1.3 Individuálna účasť MSP na prezentačných podujatiach  </w:t>
      </w:r>
    </w:p>
    <w:p w14:paraId="74231BC4" w14:textId="77777777" w:rsidR="004402A2" w:rsidRPr="00D83E51" w:rsidRDefault="004402A2" w:rsidP="004402A2">
      <w:pPr>
        <w:jc w:val="both"/>
        <w:rPr>
          <w:rFonts w:asciiTheme="minorHAnsi" w:hAnsiTheme="minorHAnsi" w:cstheme="minorHAnsi"/>
        </w:rPr>
      </w:pPr>
    </w:p>
    <w:p w14:paraId="01ED3587" w14:textId="097BB27B" w:rsidR="004402A2" w:rsidRPr="00D83E51" w:rsidRDefault="004402A2" w:rsidP="004402A2">
      <w:pPr>
        <w:jc w:val="both"/>
        <w:rPr>
          <w:rFonts w:asciiTheme="minorHAnsi" w:hAnsiTheme="minorHAnsi" w:cstheme="minorHAnsi"/>
        </w:rPr>
      </w:pPr>
      <w:r w:rsidRPr="00D83E51">
        <w:rPr>
          <w:rFonts w:asciiTheme="minorHAnsi" w:hAnsiTheme="minorHAnsi" w:cstheme="minorHAnsi"/>
        </w:rPr>
        <w:t xml:space="preserve">Zabezpečenie individuálnej účasti slovenských podnikov na veľtrhoch a prezentačných podujatiach sa sústreďuje na individuálne prezentačné, medzinárodné podujatia, ktoré si MSP identifikujú v kontexte ich snahy penetrovať a presadiť sa na zahraničných trhoch. Predmetom služby </w:t>
      </w:r>
      <w:r w:rsidR="00C84CAD">
        <w:rPr>
          <w:rFonts w:asciiTheme="minorHAnsi" w:hAnsiTheme="minorHAnsi" w:cstheme="minorHAnsi"/>
        </w:rPr>
        <w:t xml:space="preserve">poskytnutej prostredníctvom voucherov </w:t>
      </w:r>
      <w:r w:rsidRPr="00D83E51">
        <w:rPr>
          <w:rFonts w:asciiTheme="minorHAnsi" w:hAnsiTheme="minorHAnsi" w:cstheme="minorHAnsi"/>
        </w:rPr>
        <w:t>je zabezpečenie účasti podporovaného MSP na vybranom prezentačnom podujatí.</w:t>
      </w:r>
    </w:p>
    <w:p w14:paraId="43C71B0A" w14:textId="77777777" w:rsidR="00CB1A83" w:rsidRDefault="00CB1A83" w:rsidP="004402A2">
      <w:pPr>
        <w:jc w:val="both"/>
        <w:rPr>
          <w:rFonts w:asciiTheme="minorHAnsi" w:hAnsiTheme="minorHAnsi" w:cstheme="minorHAnsi"/>
        </w:rPr>
      </w:pPr>
    </w:p>
    <w:p w14:paraId="042B3152" w14:textId="3645D32B" w:rsidR="004402A2" w:rsidRPr="00812B36" w:rsidRDefault="004402A2" w:rsidP="004402A2">
      <w:pPr>
        <w:jc w:val="both"/>
        <w:rPr>
          <w:rFonts w:asciiTheme="minorHAnsi" w:hAnsiTheme="minorHAnsi" w:cstheme="minorHAnsi"/>
        </w:rPr>
      </w:pPr>
      <w:r w:rsidRPr="00D83E51">
        <w:rPr>
          <w:rFonts w:asciiTheme="minorHAnsi" w:hAnsiTheme="minorHAnsi" w:cstheme="minorHAnsi"/>
        </w:rPr>
        <w:t xml:space="preserve">S individuálnou podporou účasti MSP na veľtrhoch a výstavách </w:t>
      </w:r>
      <w:r w:rsidR="00C84CAD">
        <w:rPr>
          <w:rFonts w:asciiTheme="minorHAnsi" w:hAnsiTheme="minorHAnsi" w:cstheme="minorHAnsi"/>
        </w:rPr>
        <w:t xml:space="preserve">prostredníctvom voucherov </w:t>
      </w:r>
      <w:r w:rsidRPr="00D83E51">
        <w:rPr>
          <w:rFonts w:asciiTheme="minorHAnsi" w:hAnsiTheme="minorHAnsi" w:cstheme="minorHAnsi"/>
        </w:rPr>
        <w:t>SARIO nemalo v pre</w:t>
      </w:r>
      <w:r w:rsidR="00CB1A83">
        <w:rPr>
          <w:rFonts w:asciiTheme="minorHAnsi" w:hAnsiTheme="minorHAnsi" w:cstheme="minorHAnsi"/>
        </w:rPr>
        <w:t>dchádzajúcom</w:t>
      </w:r>
      <w:r w:rsidRPr="00D83E51">
        <w:rPr>
          <w:rFonts w:asciiTheme="minorHAnsi" w:hAnsiTheme="minorHAnsi" w:cstheme="minorHAnsi"/>
        </w:rPr>
        <w:t xml:space="preserve"> projekte skúsenosti, avšak vychádzajúc </w:t>
      </w:r>
      <w:r w:rsidR="00812B36">
        <w:rPr>
          <w:rFonts w:asciiTheme="minorHAnsi" w:hAnsiTheme="minorHAnsi" w:cstheme="minorHAnsi"/>
        </w:rPr>
        <w:t>z</w:t>
      </w:r>
      <w:r w:rsidRPr="00812B36">
        <w:rPr>
          <w:rFonts w:asciiTheme="minorHAnsi" w:hAnsiTheme="minorHAnsi" w:cstheme="minorHAnsi"/>
        </w:rPr>
        <w:t xml:space="preserve"> organizačno – technickej analógie so skupinovou podporou na rôznych podujatiach </w:t>
      </w:r>
      <w:r w:rsidRPr="00CB1A83">
        <w:rPr>
          <w:rFonts w:asciiTheme="minorHAnsi" w:hAnsiTheme="minorHAnsi" w:cstheme="minorHAnsi"/>
        </w:rPr>
        <w:t xml:space="preserve">má </w:t>
      </w:r>
      <w:r w:rsidR="00CB1A83">
        <w:rPr>
          <w:rFonts w:asciiTheme="minorHAnsi" w:hAnsiTheme="minorHAnsi" w:cstheme="minorHAnsi"/>
        </w:rPr>
        <w:t>SARIO</w:t>
      </w:r>
      <w:r w:rsidR="00CB1A83" w:rsidRPr="00CB1A83">
        <w:rPr>
          <w:rFonts w:asciiTheme="minorHAnsi" w:hAnsiTheme="minorHAnsi" w:cstheme="minorHAnsi"/>
        </w:rPr>
        <w:t xml:space="preserve"> </w:t>
      </w:r>
      <w:r w:rsidRPr="00CB1A83">
        <w:rPr>
          <w:rFonts w:asciiTheme="minorHAnsi" w:hAnsiTheme="minorHAnsi" w:cstheme="minorHAnsi"/>
        </w:rPr>
        <w:t xml:space="preserve">dostatočne odborne spôsobilé kapacity a znalosti na </w:t>
      </w:r>
      <w:r w:rsidR="00CB1A83">
        <w:rPr>
          <w:rFonts w:asciiTheme="minorHAnsi" w:hAnsiTheme="minorHAnsi" w:cstheme="minorHAnsi"/>
        </w:rPr>
        <w:t>zabezpečenie</w:t>
      </w:r>
      <w:r w:rsidR="00CB1A83" w:rsidRPr="00CB1A83">
        <w:rPr>
          <w:rFonts w:asciiTheme="minorHAnsi" w:hAnsiTheme="minorHAnsi" w:cstheme="minorHAnsi"/>
        </w:rPr>
        <w:t xml:space="preserve"> </w:t>
      </w:r>
      <w:r w:rsidRPr="00CB1A83">
        <w:rPr>
          <w:rFonts w:asciiTheme="minorHAnsi" w:hAnsiTheme="minorHAnsi" w:cstheme="minorHAnsi"/>
        </w:rPr>
        <w:t>individuálnej podpory</w:t>
      </w:r>
      <w:r w:rsidR="00CB1A83">
        <w:rPr>
          <w:rFonts w:asciiTheme="minorHAnsi" w:hAnsiTheme="minorHAnsi" w:cstheme="minorHAnsi"/>
        </w:rPr>
        <w:t xml:space="preserve"> aj touto formou</w:t>
      </w:r>
      <w:r w:rsidRPr="00CB1A83">
        <w:rPr>
          <w:rFonts w:asciiTheme="minorHAnsi" w:hAnsiTheme="minorHAnsi" w:cstheme="minorHAnsi"/>
        </w:rPr>
        <w:t>.</w:t>
      </w:r>
      <w:r w:rsidRPr="00812B36">
        <w:rPr>
          <w:rFonts w:asciiTheme="minorHAnsi" w:hAnsiTheme="minorHAnsi" w:cstheme="minorHAnsi"/>
        </w:rPr>
        <w:t xml:space="preserve"> Zaradenie do portfólia služieb poskytovaných </w:t>
      </w:r>
      <w:r w:rsidR="00812B36">
        <w:rPr>
          <w:rFonts w:asciiTheme="minorHAnsi" w:hAnsiTheme="minorHAnsi" w:cstheme="minorHAnsi"/>
        </w:rPr>
        <w:t>NP</w:t>
      </w:r>
      <w:r w:rsidRPr="00812B36">
        <w:rPr>
          <w:rFonts w:asciiTheme="minorHAnsi" w:hAnsiTheme="minorHAnsi" w:cstheme="minorHAnsi"/>
        </w:rPr>
        <w:t xml:space="preserve"> vzišlo z vysokého dopytu zo strany podnikateľov o túto individuálnu formu podpory, ktorá je unikátna  a „šitá na mieru“ pre špecifické potreby jednotlivých spoločností, </w:t>
      </w:r>
      <w:r w:rsidR="00812B36">
        <w:rPr>
          <w:rFonts w:asciiTheme="minorHAnsi" w:hAnsiTheme="minorHAnsi" w:cstheme="minorHAnsi"/>
        </w:rPr>
        <w:t>čo</w:t>
      </w:r>
      <w:r w:rsidR="00812B36" w:rsidRPr="00812B36">
        <w:rPr>
          <w:rFonts w:asciiTheme="minorHAnsi" w:hAnsiTheme="minorHAnsi" w:cstheme="minorHAnsi"/>
        </w:rPr>
        <w:t xml:space="preserve"> </w:t>
      </w:r>
      <w:r w:rsidRPr="00812B36">
        <w:rPr>
          <w:rFonts w:asciiTheme="minorHAnsi" w:hAnsiTheme="minorHAnsi" w:cstheme="minorHAnsi"/>
        </w:rPr>
        <w:t xml:space="preserve">sme registrovali už pri aktuálne prebiehajúcom NP a aktivite zabezpečujúcej výstavy a veľtrhy. Rovnako je táto forma podpory účasti výhodná pre spoločnosti, ktoré preferujú užšie profilované výstavy. </w:t>
      </w:r>
    </w:p>
    <w:p w14:paraId="080FCFE4" w14:textId="77777777" w:rsidR="004402A2" w:rsidRPr="00D83E51" w:rsidRDefault="004402A2" w:rsidP="004402A2">
      <w:pPr>
        <w:jc w:val="both"/>
        <w:rPr>
          <w:rFonts w:asciiTheme="minorHAnsi" w:hAnsiTheme="minorHAnsi" w:cstheme="minorHAnsi"/>
        </w:rPr>
      </w:pPr>
      <w:r w:rsidRPr="00D83E51">
        <w:rPr>
          <w:rFonts w:asciiTheme="minorHAnsi" w:hAnsiTheme="minorHAnsi" w:cstheme="minorHAnsi"/>
        </w:rPr>
        <w:t>Cieľom je vytvoriť priestor slovenským MSP pre vyhľadávanie zahraničných partnerov, pre ďalší rozvoj exportných aktivít, podporiť ich internacionalizáciu a propagovať slovenské podnikateľské prostredie  pre zahraničných partnerov, ako aj poskytnúť podmienky pre uzatvorenie obchodných kontraktov a realizáciu exportných možností do konkrétneho teritória.</w:t>
      </w:r>
    </w:p>
    <w:p w14:paraId="61A711AB" w14:textId="77777777" w:rsidR="004402A2" w:rsidRPr="00D83E51" w:rsidRDefault="004402A2" w:rsidP="004402A2">
      <w:pPr>
        <w:jc w:val="both"/>
        <w:rPr>
          <w:rFonts w:asciiTheme="minorHAnsi" w:hAnsiTheme="minorHAnsi" w:cstheme="minorHAnsi"/>
        </w:rPr>
      </w:pPr>
    </w:p>
    <w:p w14:paraId="615DB260" w14:textId="107BBA27" w:rsidR="004402A2" w:rsidRPr="00A91408" w:rsidRDefault="004402A2" w:rsidP="004402A2">
      <w:pPr>
        <w:jc w:val="both"/>
        <w:rPr>
          <w:rFonts w:asciiTheme="minorHAnsi" w:hAnsiTheme="minorHAnsi" w:cstheme="minorHAnsi"/>
        </w:rPr>
      </w:pPr>
      <w:r w:rsidRPr="00A91408">
        <w:rPr>
          <w:rFonts w:asciiTheme="minorHAnsi" w:hAnsiTheme="minorHAnsi" w:cstheme="minorHAnsi"/>
        </w:rPr>
        <w:t xml:space="preserve">Prostredníctvom tejto aktivity bude </w:t>
      </w:r>
      <w:r w:rsidR="007162B7" w:rsidRPr="00A91408">
        <w:rPr>
          <w:rFonts w:asciiTheme="minorHAnsi" w:hAnsiTheme="minorHAnsi" w:cstheme="minorHAnsi"/>
        </w:rPr>
        <w:t xml:space="preserve">prostredníctvom voucherovej </w:t>
      </w:r>
      <w:r w:rsidR="00B77D44" w:rsidRPr="00A91408">
        <w:rPr>
          <w:rFonts w:asciiTheme="minorHAnsi" w:hAnsiTheme="minorHAnsi" w:cstheme="minorHAnsi"/>
        </w:rPr>
        <w:t xml:space="preserve">podpory </w:t>
      </w:r>
      <w:r w:rsidRPr="00A91408">
        <w:rPr>
          <w:rFonts w:asciiTheme="minorHAnsi" w:hAnsiTheme="minorHAnsi" w:cstheme="minorHAnsi"/>
        </w:rPr>
        <w:t xml:space="preserve">pre MSP </w:t>
      </w:r>
      <w:r w:rsidR="003B5F3C" w:rsidRPr="00A91408">
        <w:rPr>
          <w:rFonts w:asciiTheme="minorHAnsi" w:hAnsiTheme="minorHAnsi" w:cstheme="minorHAnsi"/>
        </w:rPr>
        <w:t>poskytnuté</w:t>
      </w:r>
      <w:r w:rsidRPr="00A91408">
        <w:rPr>
          <w:rFonts w:asciiTheme="minorHAnsi" w:hAnsiTheme="minorHAnsi" w:cstheme="minorHAnsi"/>
        </w:rPr>
        <w:t>:</w:t>
      </w:r>
    </w:p>
    <w:p w14:paraId="6290FD57" w14:textId="77777777" w:rsidR="004402A2" w:rsidRPr="00A91408" w:rsidRDefault="004402A2" w:rsidP="004402A2">
      <w:pPr>
        <w:jc w:val="both"/>
        <w:rPr>
          <w:rFonts w:asciiTheme="minorHAnsi" w:hAnsiTheme="minorHAnsi" w:cstheme="minorHAnsi"/>
        </w:rPr>
      </w:pPr>
    </w:p>
    <w:p w14:paraId="6F53E518" w14:textId="77777777" w:rsidR="004402A2" w:rsidRDefault="004402A2" w:rsidP="004402A2">
      <w:pPr>
        <w:pStyle w:val="Odsekzoznamu"/>
        <w:numPr>
          <w:ilvl w:val="0"/>
          <w:numId w:val="22"/>
        </w:numPr>
        <w:jc w:val="both"/>
        <w:rPr>
          <w:rFonts w:asciiTheme="minorHAnsi" w:hAnsiTheme="minorHAnsi" w:cstheme="minorHAnsi"/>
        </w:rPr>
      </w:pPr>
      <w:r w:rsidRPr="00D83E51">
        <w:rPr>
          <w:rFonts w:asciiTheme="minorHAnsi" w:hAnsiTheme="minorHAnsi" w:cstheme="minorHAnsi"/>
        </w:rPr>
        <w:t>analýza dopytov zo strany slovenských MSP pre výber špecifických veľtrhov a výstav,</w:t>
      </w:r>
    </w:p>
    <w:p w14:paraId="434FD54B" w14:textId="77632062" w:rsidR="007162B7" w:rsidRDefault="007162B7" w:rsidP="004402A2">
      <w:pPr>
        <w:pStyle w:val="Odsekzoznamu"/>
        <w:numPr>
          <w:ilvl w:val="0"/>
          <w:numId w:val="22"/>
        </w:numPr>
        <w:jc w:val="both"/>
        <w:rPr>
          <w:rFonts w:asciiTheme="minorHAnsi" w:hAnsiTheme="minorHAnsi" w:cstheme="minorHAnsi"/>
        </w:rPr>
      </w:pPr>
      <w:r>
        <w:rPr>
          <w:rFonts w:asciiTheme="minorHAnsi" w:hAnsiTheme="minorHAnsi" w:cstheme="minorHAnsi"/>
        </w:rPr>
        <w:t>technická realizácia stánku</w:t>
      </w:r>
      <w:r w:rsidR="004C14AF">
        <w:rPr>
          <w:rFonts w:asciiTheme="minorHAnsi" w:hAnsiTheme="minorHAnsi" w:cstheme="minorHAnsi"/>
        </w:rPr>
        <w:t>,</w:t>
      </w:r>
    </w:p>
    <w:p w14:paraId="37C084BB" w14:textId="35EF9B53" w:rsidR="007162B7" w:rsidRPr="00D83E51" w:rsidRDefault="007162B7" w:rsidP="004402A2">
      <w:pPr>
        <w:pStyle w:val="Odsekzoznamu"/>
        <w:numPr>
          <w:ilvl w:val="0"/>
          <w:numId w:val="22"/>
        </w:numPr>
        <w:jc w:val="both"/>
        <w:rPr>
          <w:rFonts w:asciiTheme="minorHAnsi" w:hAnsiTheme="minorHAnsi" w:cstheme="minorHAnsi"/>
        </w:rPr>
      </w:pPr>
      <w:r>
        <w:rPr>
          <w:rFonts w:asciiTheme="minorHAnsi" w:hAnsiTheme="minorHAnsi" w:cstheme="minorHAnsi"/>
        </w:rPr>
        <w:t>prenájom výstavnej plochy</w:t>
      </w:r>
      <w:r w:rsidR="004C14AF">
        <w:rPr>
          <w:rFonts w:asciiTheme="minorHAnsi" w:hAnsiTheme="minorHAnsi" w:cstheme="minorHAnsi"/>
        </w:rPr>
        <w:t>,</w:t>
      </w:r>
    </w:p>
    <w:p w14:paraId="0088B88B" w14:textId="70DBD6BF" w:rsidR="004402A2" w:rsidRPr="00D83E51" w:rsidRDefault="004402A2" w:rsidP="004402A2">
      <w:pPr>
        <w:numPr>
          <w:ilvl w:val="0"/>
          <w:numId w:val="22"/>
        </w:numPr>
        <w:shd w:val="clear" w:color="auto" w:fill="FFFFFF"/>
        <w:spacing w:before="100" w:beforeAutospacing="1" w:after="100" w:afterAutospacing="1"/>
        <w:jc w:val="both"/>
        <w:rPr>
          <w:rFonts w:asciiTheme="minorHAnsi" w:hAnsiTheme="minorHAnsi" w:cstheme="minorHAnsi"/>
        </w:rPr>
      </w:pPr>
      <w:r w:rsidRPr="00D83E51">
        <w:rPr>
          <w:rFonts w:asciiTheme="minorHAnsi" w:hAnsiTheme="minorHAnsi" w:cstheme="minorHAnsi"/>
        </w:rPr>
        <w:t>zabezpečenie nevyhnutných služieb výstavného stánku -  technické pripojenia (voda, odpad, elektrina, upratovanie a pod.), internet, vizuálne prvky, ktoré má byť súčasťou balíka k prenájmu výstavnej plochy</w:t>
      </w:r>
      <w:r w:rsidR="003B5F3C">
        <w:rPr>
          <w:rFonts w:asciiTheme="minorHAnsi" w:hAnsiTheme="minorHAnsi" w:cstheme="minorHAnsi"/>
        </w:rPr>
        <w:t xml:space="preserve">, </w:t>
      </w:r>
    </w:p>
    <w:p w14:paraId="181C527D" w14:textId="77777777" w:rsidR="004402A2" w:rsidRPr="00D83E51" w:rsidRDefault="004402A2" w:rsidP="004402A2">
      <w:pPr>
        <w:numPr>
          <w:ilvl w:val="0"/>
          <w:numId w:val="22"/>
        </w:numPr>
        <w:shd w:val="clear" w:color="auto" w:fill="FFFFFF"/>
        <w:spacing w:before="100" w:beforeAutospacing="1" w:after="100" w:afterAutospacing="1"/>
        <w:jc w:val="both"/>
        <w:rPr>
          <w:rFonts w:asciiTheme="minorHAnsi" w:hAnsiTheme="minorHAnsi" w:cstheme="minorHAnsi"/>
        </w:rPr>
      </w:pPr>
      <w:r w:rsidRPr="00D83E51">
        <w:rPr>
          <w:rFonts w:asciiTheme="minorHAnsi" w:hAnsiTheme="minorHAnsi" w:cstheme="minorHAnsi"/>
        </w:rPr>
        <w:lastRenderedPageBreak/>
        <w:t>zápis účastníkov/vystavovateľov do výstavného katalógu, registrácia (registračný poplatok) a vstupné preukazy,</w:t>
      </w:r>
    </w:p>
    <w:p w14:paraId="11953C69" w14:textId="77777777" w:rsidR="004402A2" w:rsidRPr="00D83E51" w:rsidRDefault="004402A2" w:rsidP="004402A2">
      <w:pPr>
        <w:numPr>
          <w:ilvl w:val="0"/>
          <w:numId w:val="22"/>
        </w:numPr>
        <w:shd w:val="clear" w:color="auto" w:fill="FFFFFF"/>
        <w:spacing w:before="100" w:beforeAutospacing="1" w:after="100" w:afterAutospacing="1"/>
        <w:jc w:val="both"/>
        <w:rPr>
          <w:rFonts w:asciiTheme="minorHAnsi" w:hAnsiTheme="minorHAnsi" w:cstheme="minorHAnsi"/>
        </w:rPr>
      </w:pPr>
      <w:r w:rsidRPr="00D83E51">
        <w:rPr>
          <w:rFonts w:asciiTheme="minorHAnsi" w:hAnsiTheme="minorHAnsi" w:cstheme="minorHAnsi"/>
        </w:rPr>
        <w:t>publicita, marketing a propagácia,</w:t>
      </w:r>
    </w:p>
    <w:p w14:paraId="253B5390" w14:textId="77777777" w:rsidR="004402A2" w:rsidRPr="00D83E51" w:rsidRDefault="004402A2" w:rsidP="004402A2">
      <w:pPr>
        <w:pStyle w:val="Odsekzoznamu"/>
        <w:numPr>
          <w:ilvl w:val="0"/>
          <w:numId w:val="22"/>
        </w:numPr>
        <w:jc w:val="both"/>
        <w:rPr>
          <w:rFonts w:asciiTheme="minorHAnsi" w:hAnsiTheme="minorHAnsi" w:cstheme="minorHAnsi"/>
        </w:rPr>
      </w:pPr>
      <w:r w:rsidRPr="00D83E51">
        <w:rPr>
          <w:rFonts w:asciiTheme="minorHAnsi" w:hAnsiTheme="minorHAnsi" w:cstheme="minorHAnsi"/>
        </w:rPr>
        <w:t xml:space="preserve">zabezpečenie transferu a ubytovania prostredníctvom dodávateľsky obstaraného partnera, </w:t>
      </w:r>
    </w:p>
    <w:p w14:paraId="70017B1D" w14:textId="77777777" w:rsidR="004402A2" w:rsidRPr="00D83E51" w:rsidRDefault="004402A2" w:rsidP="004402A2">
      <w:pPr>
        <w:pStyle w:val="Odsekzoznamu"/>
        <w:numPr>
          <w:ilvl w:val="0"/>
          <w:numId w:val="22"/>
        </w:numPr>
        <w:jc w:val="both"/>
        <w:rPr>
          <w:rFonts w:asciiTheme="minorHAnsi" w:hAnsiTheme="minorHAnsi" w:cstheme="minorHAnsi"/>
        </w:rPr>
      </w:pPr>
      <w:r w:rsidRPr="00D83E51">
        <w:rPr>
          <w:rFonts w:asciiTheme="minorHAnsi" w:hAnsiTheme="minorHAnsi" w:cstheme="minorHAnsi"/>
        </w:rPr>
        <w:t xml:space="preserve">asistencia pri výbere obchodných partnerov, matchmaking a výber relevantných B2B partnerov, komunikácia so zahraničnými partnermi a s relevantnými inštitúciami (komorami, zväzmi, združeniami a asociáciami), </w:t>
      </w:r>
    </w:p>
    <w:p w14:paraId="03DCE7C9" w14:textId="77777777" w:rsidR="004402A2" w:rsidRPr="00D83E51" w:rsidRDefault="004402A2" w:rsidP="004402A2">
      <w:pPr>
        <w:pStyle w:val="Odsekzoznamu"/>
        <w:numPr>
          <w:ilvl w:val="0"/>
          <w:numId w:val="22"/>
        </w:numPr>
        <w:jc w:val="both"/>
        <w:rPr>
          <w:rFonts w:asciiTheme="minorHAnsi" w:hAnsiTheme="minorHAnsi" w:cstheme="minorHAnsi"/>
        </w:rPr>
      </w:pPr>
      <w:r w:rsidRPr="00D83E51">
        <w:rPr>
          <w:rFonts w:asciiTheme="minorHAnsi" w:hAnsiTheme="minorHAnsi" w:cstheme="minorHAnsi"/>
        </w:rPr>
        <w:t>v opodstatnených prípadoch aj asistencia zástupcu prijímateľa priamo na podujatí.</w:t>
      </w:r>
    </w:p>
    <w:p w14:paraId="4CB4B69A" w14:textId="77777777" w:rsidR="004402A2" w:rsidRPr="00D83E51" w:rsidRDefault="004402A2" w:rsidP="004402A2">
      <w:pPr>
        <w:jc w:val="both"/>
        <w:rPr>
          <w:rFonts w:asciiTheme="minorHAnsi" w:hAnsiTheme="minorHAnsi" w:cstheme="minorHAnsi"/>
        </w:rPr>
      </w:pPr>
    </w:p>
    <w:p w14:paraId="4BCE0EB5" w14:textId="0A24BD22" w:rsidR="004402A2" w:rsidRDefault="004402A2" w:rsidP="004402A2">
      <w:pPr>
        <w:jc w:val="both"/>
        <w:rPr>
          <w:rFonts w:asciiTheme="minorHAnsi" w:hAnsiTheme="minorHAnsi" w:cstheme="minorHAnsi"/>
        </w:rPr>
      </w:pPr>
      <w:r w:rsidRPr="00D83E51">
        <w:rPr>
          <w:rFonts w:asciiTheme="minorHAnsi" w:hAnsiTheme="minorHAnsi" w:cstheme="minorHAnsi"/>
        </w:rPr>
        <w:t>Výsledkom tejto aktivity bude do roku 202</w:t>
      </w:r>
      <w:r w:rsidR="009F3CCC" w:rsidRPr="00D83E51">
        <w:rPr>
          <w:rFonts w:asciiTheme="minorHAnsi" w:hAnsiTheme="minorHAnsi" w:cstheme="minorHAnsi"/>
        </w:rPr>
        <w:t>8</w:t>
      </w:r>
      <w:r w:rsidRPr="00D83E51">
        <w:rPr>
          <w:rFonts w:asciiTheme="minorHAnsi" w:hAnsiTheme="minorHAnsi" w:cstheme="minorHAnsi"/>
        </w:rPr>
        <w:t xml:space="preserve"> </w:t>
      </w:r>
      <w:r w:rsidR="00FF1007">
        <w:rPr>
          <w:rFonts w:asciiTheme="minorHAnsi" w:hAnsiTheme="minorHAnsi" w:cstheme="minorHAnsi"/>
        </w:rPr>
        <w:t xml:space="preserve">podpora cca </w:t>
      </w:r>
      <w:r w:rsidR="00FF1007" w:rsidRPr="00CB1A83">
        <w:rPr>
          <w:rFonts w:asciiTheme="minorHAnsi" w:hAnsiTheme="minorHAnsi" w:cstheme="minorHAnsi"/>
        </w:rPr>
        <w:t>26</w:t>
      </w:r>
      <w:r w:rsidR="003B5F3C" w:rsidRPr="00CB1A83">
        <w:rPr>
          <w:rFonts w:asciiTheme="minorHAnsi" w:hAnsiTheme="minorHAnsi" w:cstheme="minorHAnsi"/>
        </w:rPr>
        <w:t>6</w:t>
      </w:r>
      <w:r w:rsidR="00FF1007">
        <w:rPr>
          <w:rFonts w:asciiTheme="minorHAnsi" w:hAnsiTheme="minorHAnsi" w:cstheme="minorHAnsi"/>
        </w:rPr>
        <w:t xml:space="preserve"> </w:t>
      </w:r>
      <w:r w:rsidRPr="00812B36">
        <w:rPr>
          <w:rFonts w:asciiTheme="minorHAnsi" w:hAnsiTheme="minorHAnsi" w:cstheme="minorHAnsi"/>
        </w:rPr>
        <w:t xml:space="preserve">voucherov pre MSP na medzinárodných individuálnych prezentačných podujatiach počas obdobia </w:t>
      </w:r>
      <w:r w:rsidR="009F3CCC" w:rsidRPr="00812B36">
        <w:rPr>
          <w:rFonts w:asciiTheme="minorHAnsi" w:hAnsiTheme="minorHAnsi" w:cstheme="minorHAnsi"/>
        </w:rPr>
        <w:t>piatich</w:t>
      </w:r>
      <w:r w:rsidRPr="00812B36">
        <w:rPr>
          <w:rFonts w:asciiTheme="minorHAnsi" w:hAnsiTheme="minorHAnsi" w:cstheme="minorHAnsi"/>
        </w:rPr>
        <w:t xml:space="preserve"> rokov realizácie projektu prostredníctvom voucherovej podpory</w:t>
      </w:r>
      <w:r w:rsidR="009F3CCC" w:rsidRPr="00812B36">
        <w:rPr>
          <w:rFonts w:asciiTheme="minorHAnsi" w:hAnsiTheme="minorHAnsi" w:cstheme="minorHAnsi"/>
        </w:rPr>
        <w:t xml:space="preserve"> </w:t>
      </w:r>
      <w:r w:rsidR="00FF1007">
        <w:rPr>
          <w:rFonts w:asciiTheme="minorHAnsi" w:hAnsiTheme="minorHAnsi" w:cstheme="minorHAnsi"/>
        </w:rPr>
        <w:t xml:space="preserve"> v hodnote cca do </w:t>
      </w:r>
      <w:r w:rsidR="00FF1007" w:rsidRPr="00CB1A83">
        <w:rPr>
          <w:rFonts w:asciiTheme="minorHAnsi" w:hAnsiTheme="minorHAnsi" w:cstheme="minorHAnsi"/>
        </w:rPr>
        <w:t>10 000</w:t>
      </w:r>
      <w:r w:rsidR="00FF1007">
        <w:rPr>
          <w:rFonts w:asciiTheme="minorHAnsi" w:hAnsiTheme="minorHAnsi" w:cstheme="minorHAnsi"/>
        </w:rPr>
        <w:t xml:space="preserve"> eur</w:t>
      </w:r>
      <w:r w:rsidRPr="00812B36">
        <w:rPr>
          <w:rFonts w:asciiTheme="minorHAnsi" w:hAnsiTheme="minorHAnsi" w:cstheme="minorHAnsi"/>
        </w:rPr>
        <w:t xml:space="preserve"> </w:t>
      </w:r>
      <w:r w:rsidR="00812B36">
        <w:rPr>
          <w:rFonts w:asciiTheme="minorHAnsi" w:hAnsiTheme="minorHAnsi" w:cstheme="minorHAnsi"/>
        </w:rPr>
        <w:t>(MU RCO02)</w:t>
      </w:r>
      <w:r w:rsidR="004C14AF">
        <w:rPr>
          <w:rFonts w:asciiTheme="minorHAnsi" w:hAnsiTheme="minorHAnsi" w:cstheme="minorHAnsi"/>
        </w:rPr>
        <w:t>.</w:t>
      </w:r>
    </w:p>
    <w:p w14:paraId="3BFE9D03" w14:textId="77777777" w:rsidR="00C9636B" w:rsidRPr="00D83E51" w:rsidRDefault="00C9636B" w:rsidP="004402A2">
      <w:pPr>
        <w:jc w:val="both"/>
        <w:rPr>
          <w:rFonts w:asciiTheme="minorHAnsi" w:hAnsiTheme="minorHAnsi" w:cstheme="minorHAnsi"/>
        </w:rPr>
      </w:pPr>
    </w:p>
    <w:p w14:paraId="3B170AA6" w14:textId="77777777" w:rsidR="004402A2" w:rsidRPr="00D83E51" w:rsidRDefault="004402A2" w:rsidP="004402A2">
      <w:pPr>
        <w:jc w:val="both"/>
        <w:rPr>
          <w:rFonts w:asciiTheme="minorHAnsi" w:hAnsiTheme="minorHAnsi" w:cstheme="minorHAnsi"/>
        </w:rPr>
      </w:pPr>
    </w:p>
    <w:p w14:paraId="07B5CFEC" w14:textId="4FAF86BB" w:rsidR="004402A2" w:rsidRPr="00D83E51" w:rsidRDefault="004402A2" w:rsidP="004402A2">
      <w:pPr>
        <w:jc w:val="both"/>
        <w:rPr>
          <w:rFonts w:asciiTheme="minorHAnsi" w:hAnsiTheme="minorHAnsi" w:cstheme="minorHAnsi"/>
          <w:b/>
          <w:bCs/>
        </w:rPr>
      </w:pPr>
      <w:bookmarkStart w:id="9" w:name="_Hlk105505309"/>
      <w:r w:rsidRPr="00D83E51">
        <w:rPr>
          <w:rFonts w:asciiTheme="minorHAnsi" w:hAnsiTheme="minorHAnsi" w:cstheme="minorHAnsi"/>
          <w:b/>
          <w:bCs/>
        </w:rPr>
        <w:t>Aktivita č.2. zlepšenie prístupu k špecializovanému skupinovému odbornému poradenstvu s cieľom podporiť prienik na zahraničné trhy, spoluprácu podnikov a rozvoj dodávateľských reťazcov</w:t>
      </w:r>
    </w:p>
    <w:p w14:paraId="64F64029" w14:textId="77777777" w:rsidR="004402A2" w:rsidRPr="00D83E51" w:rsidRDefault="004402A2" w:rsidP="004402A2">
      <w:pPr>
        <w:jc w:val="both"/>
        <w:rPr>
          <w:rFonts w:asciiTheme="minorHAnsi" w:hAnsiTheme="minorHAnsi" w:cstheme="minorHAnsi"/>
        </w:rPr>
      </w:pPr>
    </w:p>
    <w:p w14:paraId="399C1E4C" w14:textId="17232F50" w:rsidR="00C84CAD" w:rsidRDefault="004402A2" w:rsidP="004402A2">
      <w:pPr>
        <w:jc w:val="both"/>
        <w:rPr>
          <w:rFonts w:asciiTheme="minorHAnsi" w:hAnsiTheme="minorHAnsi" w:cstheme="minorHAnsi"/>
        </w:rPr>
      </w:pPr>
      <w:r w:rsidRPr="00D83E51">
        <w:rPr>
          <w:rFonts w:asciiTheme="minorHAnsi" w:hAnsiTheme="minorHAnsi" w:cstheme="minorHAnsi"/>
        </w:rPr>
        <w:t>2.1 Skupinové poradenstvo prieniku na zahraničné trhy (EA)</w:t>
      </w:r>
      <w:r w:rsidR="00386AAE">
        <w:rPr>
          <w:rFonts w:asciiTheme="minorHAnsi" w:hAnsiTheme="minorHAnsi" w:cstheme="minorHAnsi"/>
        </w:rPr>
        <w:t xml:space="preserve"> (</w:t>
      </w:r>
      <w:r w:rsidRPr="00386AAE">
        <w:rPr>
          <w:rFonts w:asciiTheme="minorHAnsi" w:hAnsiTheme="minorHAnsi" w:cstheme="minorHAnsi"/>
        </w:rPr>
        <w:t>MU RCO04</w:t>
      </w:r>
      <w:r w:rsidR="00C84CAD">
        <w:rPr>
          <w:rFonts w:asciiTheme="minorHAnsi" w:hAnsiTheme="minorHAnsi" w:cstheme="minorHAnsi"/>
        </w:rPr>
        <w:t>)</w:t>
      </w:r>
    </w:p>
    <w:p w14:paraId="6EA64ADB" w14:textId="21F079ED" w:rsidR="004402A2" w:rsidRPr="00D83E51" w:rsidRDefault="004402A2" w:rsidP="004402A2">
      <w:pPr>
        <w:jc w:val="both"/>
        <w:rPr>
          <w:rFonts w:asciiTheme="minorHAnsi" w:hAnsiTheme="minorHAnsi" w:cstheme="minorHAnsi"/>
        </w:rPr>
      </w:pPr>
      <w:r w:rsidRPr="00386AAE">
        <w:rPr>
          <w:rFonts w:asciiTheme="minorHAnsi" w:hAnsiTheme="minorHAnsi" w:cstheme="minorHAnsi"/>
        </w:rPr>
        <w:t>2.2 Sieťovanie MSP a rozvoj dodávateľských reťazcov</w:t>
      </w:r>
      <w:r w:rsidR="00386AAE">
        <w:rPr>
          <w:rFonts w:asciiTheme="minorHAnsi" w:hAnsiTheme="minorHAnsi" w:cstheme="minorHAnsi"/>
        </w:rPr>
        <w:t xml:space="preserve"> </w:t>
      </w:r>
      <w:r w:rsidR="003B5F3C">
        <w:rPr>
          <w:rFonts w:asciiTheme="minorHAnsi" w:hAnsiTheme="minorHAnsi" w:cstheme="minorHAnsi"/>
        </w:rPr>
        <w:t>(</w:t>
      </w:r>
      <w:r w:rsidR="00BC4223">
        <w:rPr>
          <w:rFonts w:asciiTheme="minorHAnsi" w:hAnsiTheme="minorHAnsi" w:cstheme="minorHAnsi"/>
        </w:rPr>
        <w:t>bude doplnený špecifický MU</w:t>
      </w:r>
      <w:r w:rsidR="003B5F3C">
        <w:rPr>
          <w:rFonts w:asciiTheme="minorHAnsi" w:hAnsiTheme="minorHAnsi" w:cstheme="minorHAnsi"/>
        </w:rPr>
        <w:t>)</w:t>
      </w:r>
    </w:p>
    <w:p w14:paraId="2BB9887C" w14:textId="77777777" w:rsidR="004402A2" w:rsidRPr="00D83E51" w:rsidRDefault="004402A2" w:rsidP="004402A2">
      <w:pPr>
        <w:jc w:val="both"/>
        <w:rPr>
          <w:rFonts w:asciiTheme="minorHAnsi" w:hAnsiTheme="minorHAnsi" w:cstheme="minorHAnsi"/>
        </w:rPr>
      </w:pPr>
    </w:p>
    <w:p w14:paraId="7E00546C" w14:textId="05A72634" w:rsidR="004402A2" w:rsidRPr="00D83E51" w:rsidRDefault="004402A2" w:rsidP="004402A2">
      <w:pPr>
        <w:jc w:val="both"/>
        <w:rPr>
          <w:rFonts w:asciiTheme="minorHAnsi" w:hAnsiTheme="minorHAnsi" w:cstheme="minorHAnsi"/>
          <w:u w:val="single"/>
        </w:rPr>
      </w:pPr>
      <w:r w:rsidRPr="00D83E51">
        <w:rPr>
          <w:rFonts w:asciiTheme="minorHAnsi" w:hAnsiTheme="minorHAnsi" w:cstheme="minorHAnsi"/>
          <w:u w:val="single"/>
        </w:rPr>
        <w:t xml:space="preserve">2.1 </w:t>
      </w:r>
      <w:r w:rsidR="00C9636B">
        <w:rPr>
          <w:rFonts w:asciiTheme="minorHAnsi" w:hAnsiTheme="minorHAnsi" w:cstheme="minorHAnsi"/>
          <w:u w:val="single"/>
        </w:rPr>
        <w:t>S</w:t>
      </w:r>
      <w:r w:rsidRPr="00D83E51">
        <w:rPr>
          <w:rFonts w:asciiTheme="minorHAnsi" w:hAnsiTheme="minorHAnsi" w:cstheme="minorHAnsi"/>
          <w:u w:val="single"/>
        </w:rPr>
        <w:t>kupinové poradenstvo prieniku na zahraničné trhy (EA)</w:t>
      </w:r>
    </w:p>
    <w:p w14:paraId="6DB3B66E" w14:textId="77777777" w:rsidR="004402A2" w:rsidRPr="00D83E51" w:rsidRDefault="004402A2" w:rsidP="004402A2">
      <w:pPr>
        <w:jc w:val="both"/>
        <w:rPr>
          <w:rFonts w:asciiTheme="minorHAnsi" w:hAnsiTheme="minorHAnsi" w:cstheme="minorHAnsi"/>
        </w:rPr>
      </w:pPr>
    </w:p>
    <w:p w14:paraId="226A9C43" w14:textId="714C671A" w:rsidR="004402A2" w:rsidRPr="00D246D7" w:rsidRDefault="004402A2" w:rsidP="004402A2">
      <w:pPr>
        <w:jc w:val="both"/>
        <w:rPr>
          <w:rFonts w:asciiTheme="minorHAnsi" w:hAnsiTheme="minorHAnsi" w:cstheme="minorHAnsi"/>
        </w:rPr>
      </w:pPr>
      <w:r w:rsidRPr="00D83E51">
        <w:rPr>
          <w:rFonts w:asciiTheme="minorHAnsi" w:hAnsiTheme="minorHAnsi" w:cstheme="minorHAnsi"/>
        </w:rPr>
        <w:t>Cieľom aktivity je zvýšenie úrovne znalostí, techník a praktík v oblasti zahraničného obchodu slovenských MSP, ktoré podporia ich ďalšiu expanziu aj na nové a rizikovejšie zahranič</w:t>
      </w:r>
      <w:r w:rsidRPr="00D246D7">
        <w:rPr>
          <w:rFonts w:asciiTheme="minorHAnsi" w:hAnsiTheme="minorHAnsi" w:cstheme="minorHAnsi"/>
        </w:rPr>
        <w:t xml:space="preserve">né trhy prostredníctvom skupinových poradenských seminárov </w:t>
      </w:r>
      <w:r w:rsidR="00386AAE">
        <w:rPr>
          <w:rFonts w:asciiTheme="minorHAnsi" w:hAnsiTheme="minorHAnsi" w:cstheme="minorHAnsi"/>
        </w:rPr>
        <w:t>EA</w:t>
      </w:r>
      <w:r w:rsidRPr="00D246D7">
        <w:rPr>
          <w:rFonts w:asciiTheme="minorHAnsi" w:hAnsiTheme="minorHAnsi" w:cstheme="minorHAnsi"/>
        </w:rPr>
        <w:t>.</w:t>
      </w:r>
    </w:p>
    <w:p w14:paraId="6EF98B62" w14:textId="1E066EAC" w:rsidR="004402A2" w:rsidRPr="00F77C88" w:rsidRDefault="004402A2" w:rsidP="004402A2">
      <w:pPr>
        <w:jc w:val="both"/>
        <w:rPr>
          <w:rFonts w:asciiTheme="minorHAnsi" w:hAnsiTheme="minorHAnsi" w:cstheme="minorHAnsi"/>
        </w:rPr>
      </w:pPr>
      <w:r w:rsidRPr="00F77C88">
        <w:rPr>
          <w:rFonts w:asciiTheme="minorHAnsi" w:hAnsiTheme="minorHAnsi" w:cstheme="minorHAnsi"/>
        </w:rPr>
        <w:t xml:space="preserve">Realizácia exportných seminárov bude prebiehať podľa skúseností z prebiehajúceho projektu nielen prezenčnou ale najmä virtuálnou formou prostredníctvom online webinárov.  Prezenčnou formou budú semináre </w:t>
      </w:r>
      <w:r w:rsidR="00386AAE">
        <w:rPr>
          <w:rFonts w:asciiTheme="minorHAnsi" w:hAnsiTheme="minorHAnsi" w:cstheme="minorHAnsi"/>
        </w:rPr>
        <w:t>EA</w:t>
      </w:r>
      <w:r w:rsidRPr="00F77C88">
        <w:rPr>
          <w:rFonts w:asciiTheme="minorHAnsi" w:hAnsiTheme="minorHAnsi" w:cstheme="minorHAnsi"/>
        </w:rPr>
        <w:t xml:space="preserve"> realizované podľa dopytu v regiónoch Slovenska.</w:t>
      </w:r>
    </w:p>
    <w:p w14:paraId="76650EA8" w14:textId="54706629" w:rsidR="004402A2" w:rsidRPr="00F77C88" w:rsidRDefault="004402A2" w:rsidP="004402A2">
      <w:pPr>
        <w:jc w:val="both"/>
        <w:rPr>
          <w:rFonts w:asciiTheme="minorHAnsi" w:hAnsiTheme="minorHAnsi" w:cstheme="minorHAnsi"/>
        </w:rPr>
      </w:pPr>
      <w:r w:rsidRPr="00F77C88">
        <w:rPr>
          <w:rFonts w:asciiTheme="minorHAnsi" w:hAnsiTheme="minorHAnsi" w:cstheme="minorHAnsi"/>
        </w:rPr>
        <w:t xml:space="preserve">Semináre/ webináre </w:t>
      </w:r>
      <w:r w:rsidR="00386AAE">
        <w:rPr>
          <w:rFonts w:asciiTheme="minorHAnsi" w:hAnsiTheme="minorHAnsi" w:cstheme="minorHAnsi"/>
        </w:rPr>
        <w:t>EA</w:t>
      </w:r>
      <w:r w:rsidRPr="00F77C88">
        <w:rPr>
          <w:rFonts w:asciiTheme="minorHAnsi" w:hAnsiTheme="minorHAnsi" w:cstheme="minorHAnsi"/>
        </w:rPr>
        <w:t xml:space="preserve"> sa zameriavajú na tzv. „hard skils“,</w:t>
      </w:r>
      <w:r w:rsidR="00386AAE">
        <w:rPr>
          <w:rFonts w:asciiTheme="minorHAnsi" w:hAnsiTheme="minorHAnsi" w:cstheme="minorHAnsi"/>
        </w:rPr>
        <w:t xml:space="preserve"> </w:t>
      </w:r>
      <w:r w:rsidRPr="00F77C88">
        <w:rPr>
          <w:rFonts w:asciiTheme="minorHAnsi" w:hAnsiTheme="minorHAnsi" w:cstheme="minorHAnsi"/>
        </w:rPr>
        <w:t>t.j. techniky a operácie v zahraničnom obchode, ako aj „soft skills“, čo sú napr. negociačné zručnosti v styku so zahraničným partnerom, komunikácia, prezentácia, kultúrne odlišnosti a zvyklosti, príklady dobrej praxe v záujmových teritóriách a pod. Poradenské podujatia budú spojené s okruhom tém teórie zahraničného obchodu, v rámci ktorých získajú MSP aj informácie o nástrojoch proexportnej politiky.</w:t>
      </w:r>
    </w:p>
    <w:p w14:paraId="1DF03E24" w14:textId="579E6FDF" w:rsidR="004402A2" w:rsidRPr="00D27D2E" w:rsidRDefault="004402A2" w:rsidP="004402A2">
      <w:pPr>
        <w:jc w:val="both"/>
        <w:rPr>
          <w:rFonts w:asciiTheme="minorHAnsi" w:hAnsiTheme="minorHAnsi" w:cstheme="minorHAnsi"/>
        </w:rPr>
      </w:pPr>
      <w:r w:rsidRPr="00737E83">
        <w:rPr>
          <w:rFonts w:asciiTheme="minorHAnsi" w:hAnsiTheme="minorHAnsi" w:cstheme="minorHAnsi"/>
        </w:rPr>
        <w:t>SARIO zabezpečí vhodného</w:t>
      </w:r>
      <w:r w:rsidR="00E95E21">
        <w:rPr>
          <w:rFonts w:asciiTheme="minorHAnsi" w:hAnsiTheme="minorHAnsi" w:cstheme="minorHAnsi"/>
        </w:rPr>
        <w:t xml:space="preserve"> </w:t>
      </w:r>
      <w:r w:rsidRPr="00737E83">
        <w:rPr>
          <w:rFonts w:asciiTheme="minorHAnsi" w:hAnsiTheme="minorHAnsi" w:cstheme="minorHAnsi"/>
        </w:rPr>
        <w:t>školiteľa/lektora</w:t>
      </w:r>
      <w:r w:rsidR="00C84CAD">
        <w:rPr>
          <w:rFonts w:asciiTheme="minorHAnsi" w:hAnsiTheme="minorHAnsi" w:cstheme="minorHAnsi"/>
        </w:rPr>
        <w:t xml:space="preserve"> prostredníctvom dohody o pracovnej činnosti</w:t>
      </w:r>
      <w:r w:rsidRPr="00737E83">
        <w:rPr>
          <w:rFonts w:asciiTheme="minorHAnsi" w:hAnsiTheme="minorHAnsi" w:cstheme="minorHAnsi"/>
        </w:rPr>
        <w:t xml:space="preserve"> s prihliadnutím na skúsenosti a prax v danej problematike, vrátane skúseností s vedením školiaceho procesu.</w:t>
      </w:r>
      <w:r w:rsidRPr="00D27D2E">
        <w:rPr>
          <w:rFonts w:asciiTheme="minorHAnsi" w:hAnsiTheme="minorHAnsi" w:cstheme="minorHAnsi"/>
        </w:rPr>
        <w:t xml:space="preserve">  </w:t>
      </w:r>
    </w:p>
    <w:p w14:paraId="248CAF57" w14:textId="7EB52701" w:rsidR="004402A2" w:rsidRPr="00D27D2E" w:rsidRDefault="004402A2" w:rsidP="004402A2">
      <w:pPr>
        <w:jc w:val="both"/>
        <w:rPr>
          <w:rFonts w:asciiTheme="minorHAnsi" w:hAnsiTheme="minorHAnsi" w:cstheme="minorHAnsi"/>
        </w:rPr>
      </w:pPr>
      <w:r w:rsidRPr="00D27D2E">
        <w:rPr>
          <w:rFonts w:asciiTheme="minorHAnsi" w:hAnsiTheme="minorHAnsi" w:cstheme="minorHAnsi"/>
        </w:rPr>
        <w:t>Úlohou SARIO je zabezpečiť odborníkov na rôzne odborné témy, zosúladiť termíny, zorganizovať podujatie v čase, kedy je daná</w:t>
      </w:r>
      <w:r w:rsidR="00386AAE">
        <w:rPr>
          <w:rFonts w:asciiTheme="minorHAnsi" w:hAnsiTheme="minorHAnsi" w:cstheme="minorHAnsi"/>
        </w:rPr>
        <w:t xml:space="preserve"> téma</w:t>
      </w:r>
      <w:r w:rsidRPr="00D27D2E">
        <w:rPr>
          <w:rFonts w:asciiTheme="minorHAnsi" w:hAnsiTheme="minorHAnsi" w:cstheme="minorHAnsi"/>
        </w:rPr>
        <w:t xml:space="preserve"> aktuálna a tomu prispôsobiť harmonogram podujatí. Súčasťou organizácie podujatia je aj komunikácia s podnikateľmi v súvislosti so splnením podmienok ich oprávnenosti účasti na podujatí, obstaranie priestorov, cateringu a technického vybavenia v prípade prezenčných seminárov a ich moderovanie .</w:t>
      </w:r>
    </w:p>
    <w:p w14:paraId="442F624A" w14:textId="49192DB2" w:rsidR="004402A2" w:rsidRPr="00D27D2E" w:rsidRDefault="004402A2" w:rsidP="004402A2">
      <w:pPr>
        <w:jc w:val="both"/>
        <w:rPr>
          <w:rFonts w:asciiTheme="minorHAnsi" w:hAnsiTheme="minorHAnsi" w:cstheme="minorHAnsi"/>
        </w:rPr>
      </w:pPr>
      <w:r w:rsidRPr="00D27D2E">
        <w:rPr>
          <w:rFonts w:asciiTheme="minorHAnsi" w:hAnsiTheme="minorHAnsi" w:cstheme="minorHAnsi"/>
        </w:rPr>
        <w:lastRenderedPageBreak/>
        <w:t xml:space="preserve">Na jednotlivé semináre budú prostredníctvom dohôd zazmluvnení odborní lektori s praktickými a teoretickými znalosťami v oblasti zahraničného obchodu, ktorí ponúknu skupinové poradenstvo pre účastníkov týchto proexportných podujatí.  </w:t>
      </w:r>
    </w:p>
    <w:p w14:paraId="68DA87DF" w14:textId="77777777" w:rsidR="004402A2" w:rsidRPr="00D82786" w:rsidRDefault="004402A2" w:rsidP="004402A2">
      <w:pPr>
        <w:jc w:val="both"/>
        <w:rPr>
          <w:rFonts w:asciiTheme="minorHAnsi" w:hAnsiTheme="minorHAnsi" w:cstheme="minorHAnsi"/>
        </w:rPr>
      </w:pPr>
    </w:p>
    <w:p w14:paraId="32E95E72" w14:textId="55D3194B" w:rsidR="004402A2" w:rsidRPr="00722E88" w:rsidRDefault="004402A2" w:rsidP="004402A2">
      <w:pPr>
        <w:jc w:val="both"/>
        <w:rPr>
          <w:rFonts w:asciiTheme="minorHAnsi" w:hAnsiTheme="minorHAnsi" w:cstheme="minorHAnsi"/>
        </w:rPr>
      </w:pPr>
      <w:r w:rsidRPr="00722E88">
        <w:rPr>
          <w:rFonts w:asciiTheme="minorHAnsi" w:hAnsiTheme="minorHAnsi" w:cstheme="minorHAnsi"/>
        </w:rPr>
        <w:t>Prostredníctvom tejto aktivity bude pre MSP zabezpečené:</w:t>
      </w:r>
    </w:p>
    <w:p w14:paraId="3DD8FA94" w14:textId="77777777" w:rsidR="004402A2" w:rsidRPr="00EA2D47" w:rsidRDefault="004402A2" w:rsidP="004402A2">
      <w:pPr>
        <w:jc w:val="both"/>
        <w:rPr>
          <w:rFonts w:asciiTheme="minorHAnsi" w:hAnsiTheme="minorHAnsi" w:cstheme="minorHAnsi"/>
        </w:rPr>
      </w:pPr>
    </w:p>
    <w:p w14:paraId="4811DE53" w14:textId="77777777" w:rsidR="004402A2" w:rsidRPr="00EA2D47" w:rsidRDefault="004402A2" w:rsidP="004402A2">
      <w:pPr>
        <w:pStyle w:val="Odsekzoznamu"/>
        <w:numPr>
          <w:ilvl w:val="0"/>
          <w:numId w:val="23"/>
        </w:numPr>
        <w:jc w:val="both"/>
        <w:rPr>
          <w:rFonts w:asciiTheme="minorHAnsi" w:hAnsiTheme="minorHAnsi" w:cstheme="minorHAnsi"/>
        </w:rPr>
      </w:pPr>
      <w:r w:rsidRPr="00EA2D47">
        <w:rPr>
          <w:rFonts w:asciiTheme="minorHAnsi" w:hAnsiTheme="minorHAnsi" w:cstheme="minorHAnsi"/>
        </w:rPr>
        <w:t>organizačno - technické zabezpečenie seminára (prenájom konferenčných priestorov a techniky na prezentáciu, zabezpečenie cateringu, tlmočenia a ozvučenia),</w:t>
      </w:r>
    </w:p>
    <w:p w14:paraId="708AF8D5" w14:textId="77777777" w:rsidR="004402A2" w:rsidRPr="00EA2D47" w:rsidRDefault="004402A2" w:rsidP="004402A2">
      <w:pPr>
        <w:pStyle w:val="Odsekzoznamu"/>
        <w:numPr>
          <w:ilvl w:val="0"/>
          <w:numId w:val="23"/>
        </w:numPr>
        <w:jc w:val="both"/>
        <w:rPr>
          <w:rFonts w:asciiTheme="minorHAnsi" w:hAnsiTheme="minorHAnsi" w:cstheme="minorHAnsi"/>
        </w:rPr>
      </w:pPr>
      <w:r w:rsidRPr="00EA2D47">
        <w:rPr>
          <w:rFonts w:asciiTheme="minorHAnsi" w:hAnsiTheme="minorHAnsi" w:cstheme="minorHAnsi"/>
        </w:rPr>
        <w:t>tlač materiálov/leafletov prislúchajúcich k téme školenia,</w:t>
      </w:r>
    </w:p>
    <w:p w14:paraId="1E78E5B0" w14:textId="77777777" w:rsidR="004402A2" w:rsidRPr="00841640" w:rsidRDefault="004402A2" w:rsidP="004402A2">
      <w:pPr>
        <w:pStyle w:val="Odsekzoznamu"/>
        <w:numPr>
          <w:ilvl w:val="0"/>
          <w:numId w:val="23"/>
        </w:numPr>
        <w:jc w:val="both"/>
        <w:rPr>
          <w:rFonts w:asciiTheme="minorHAnsi" w:hAnsiTheme="minorHAnsi" w:cstheme="minorHAnsi"/>
        </w:rPr>
      </w:pPr>
      <w:r w:rsidRPr="00841640">
        <w:rPr>
          <w:rFonts w:asciiTheme="minorHAnsi" w:hAnsiTheme="minorHAnsi" w:cstheme="minorHAnsi"/>
        </w:rPr>
        <w:t>činnosti súvisiace s propagáciou seminárov/webinárov  (ppc kampane, reklama a inzercia v médiách, tlač ostatných propagačných materiálov),</w:t>
      </w:r>
    </w:p>
    <w:p w14:paraId="1F105067" w14:textId="2CCA6E83" w:rsidR="004402A2" w:rsidRPr="00841640" w:rsidRDefault="004402A2" w:rsidP="004402A2">
      <w:pPr>
        <w:pStyle w:val="Odsekzoznamu"/>
        <w:numPr>
          <w:ilvl w:val="0"/>
          <w:numId w:val="23"/>
        </w:numPr>
        <w:jc w:val="both"/>
        <w:rPr>
          <w:rFonts w:asciiTheme="minorHAnsi" w:hAnsiTheme="minorHAnsi" w:cstheme="minorHAnsi"/>
        </w:rPr>
      </w:pPr>
      <w:r w:rsidRPr="00841640">
        <w:rPr>
          <w:rFonts w:asciiTheme="minorHAnsi" w:hAnsiTheme="minorHAnsi" w:cstheme="minorHAnsi"/>
        </w:rPr>
        <w:t>technické zabezpečenie webinára – zriadenie online platformy, zriadenie prístupov, moderovanie,</w:t>
      </w:r>
    </w:p>
    <w:p w14:paraId="4FE9537D" w14:textId="6CFE6164" w:rsidR="004402A2" w:rsidRPr="00841640" w:rsidRDefault="004402A2" w:rsidP="004402A2">
      <w:pPr>
        <w:pStyle w:val="Odsekzoznamu"/>
        <w:numPr>
          <w:ilvl w:val="0"/>
          <w:numId w:val="23"/>
        </w:numPr>
        <w:jc w:val="both"/>
        <w:rPr>
          <w:rFonts w:asciiTheme="minorHAnsi" w:hAnsiTheme="minorHAnsi" w:cstheme="minorHAnsi"/>
        </w:rPr>
      </w:pPr>
      <w:r w:rsidRPr="00841640">
        <w:rPr>
          <w:rFonts w:asciiTheme="minorHAnsi" w:hAnsiTheme="minorHAnsi" w:cstheme="minorHAnsi"/>
        </w:rPr>
        <w:t xml:space="preserve">zabezpečenie lektorov a školiteľov pre príslušné témy </w:t>
      </w:r>
      <w:r w:rsidR="00484CB6">
        <w:rPr>
          <w:rFonts w:asciiTheme="minorHAnsi" w:hAnsiTheme="minorHAnsi" w:cstheme="minorHAnsi"/>
        </w:rPr>
        <w:t>EA</w:t>
      </w:r>
      <w:r w:rsidRPr="00841640">
        <w:rPr>
          <w:rFonts w:asciiTheme="minorHAnsi" w:hAnsiTheme="minorHAnsi" w:cstheme="minorHAnsi"/>
        </w:rPr>
        <w:t xml:space="preserve">.  </w:t>
      </w:r>
    </w:p>
    <w:p w14:paraId="4534B49B" w14:textId="77777777" w:rsidR="004402A2" w:rsidRPr="00FC2780" w:rsidRDefault="004402A2" w:rsidP="004402A2">
      <w:pPr>
        <w:jc w:val="both"/>
        <w:rPr>
          <w:rFonts w:asciiTheme="minorHAnsi" w:hAnsiTheme="minorHAnsi" w:cstheme="minorHAnsi"/>
        </w:rPr>
      </w:pPr>
    </w:p>
    <w:p w14:paraId="1201821E" w14:textId="25374FA0" w:rsidR="004402A2" w:rsidRPr="00D83E51" w:rsidRDefault="004402A2" w:rsidP="004402A2">
      <w:pPr>
        <w:jc w:val="both"/>
        <w:rPr>
          <w:rFonts w:asciiTheme="minorHAnsi" w:hAnsiTheme="minorHAnsi" w:cstheme="minorHAnsi"/>
        </w:rPr>
      </w:pPr>
      <w:r w:rsidRPr="00A6324E">
        <w:rPr>
          <w:rFonts w:asciiTheme="minorHAnsi" w:hAnsiTheme="minorHAnsi" w:cstheme="minorHAnsi"/>
        </w:rPr>
        <w:t>Výsledkom tejto aktivity do roku 202</w:t>
      </w:r>
      <w:r w:rsidR="009F3CCC" w:rsidRPr="00A6324E">
        <w:rPr>
          <w:rFonts w:asciiTheme="minorHAnsi" w:hAnsiTheme="minorHAnsi" w:cstheme="minorHAnsi"/>
        </w:rPr>
        <w:t>8</w:t>
      </w:r>
      <w:r w:rsidRPr="00A6324E">
        <w:rPr>
          <w:rFonts w:asciiTheme="minorHAnsi" w:hAnsiTheme="minorHAnsi" w:cstheme="minorHAnsi"/>
        </w:rPr>
        <w:t xml:space="preserve"> bude podpora účasti na cca 90  seminároch/webinároch exportnej akadémie v rámci ktorých má byť podporených </w:t>
      </w:r>
      <w:r w:rsidR="009F3CCC" w:rsidRPr="00A6324E">
        <w:rPr>
          <w:rFonts w:asciiTheme="minorHAnsi" w:hAnsiTheme="minorHAnsi" w:cstheme="minorHAnsi"/>
        </w:rPr>
        <w:t>cca 740</w:t>
      </w:r>
      <w:r w:rsidRPr="00A6324E">
        <w:rPr>
          <w:rFonts w:asciiTheme="minorHAnsi" w:hAnsiTheme="minorHAnsi" w:cstheme="minorHAnsi"/>
        </w:rPr>
        <w:t xml:space="preserve">  jedinečných </w:t>
      </w:r>
      <w:r w:rsidR="009F3CCC" w:rsidRPr="00A6324E">
        <w:rPr>
          <w:rFonts w:asciiTheme="minorHAnsi" w:hAnsiTheme="minorHAnsi" w:cstheme="minorHAnsi"/>
        </w:rPr>
        <w:t xml:space="preserve">slovenských </w:t>
      </w:r>
      <w:r w:rsidRPr="00A6324E">
        <w:rPr>
          <w:rFonts w:asciiTheme="minorHAnsi" w:hAnsiTheme="minorHAnsi" w:cstheme="minorHAnsi"/>
        </w:rPr>
        <w:t xml:space="preserve">MSP  počas obdobia </w:t>
      </w:r>
      <w:r w:rsidR="009F3CCC" w:rsidRPr="00441396">
        <w:rPr>
          <w:rFonts w:asciiTheme="minorHAnsi" w:hAnsiTheme="minorHAnsi" w:cstheme="minorHAnsi"/>
        </w:rPr>
        <w:t>piatich</w:t>
      </w:r>
      <w:r w:rsidRPr="00441396">
        <w:rPr>
          <w:rFonts w:asciiTheme="minorHAnsi" w:hAnsiTheme="minorHAnsi" w:cstheme="minorHAnsi"/>
        </w:rPr>
        <w:t xml:space="preserve"> rokov realizácie projektu</w:t>
      </w:r>
      <w:r w:rsidR="009F3CCC" w:rsidRPr="00441396">
        <w:rPr>
          <w:rFonts w:asciiTheme="minorHAnsi" w:hAnsiTheme="minorHAnsi" w:cstheme="minorHAnsi"/>
        </w:rPr>
        <w:t xml:space="preserve"> </w:t>
      </w:r>
      <w:r w:rsidR="00484CB6">
        <w:rPr>
          <w:rFonts w:asciiTheme="minorHAnsi" w:hAnsiTheme="minorHAnsi" w:cstheme="minorHAnsi"/>
        </w:rPr>
        <w:t>(MU</w:t>
      </w:r>
      <w:r w:rsidR="009F3CCC" w:rsidRPr="00441396">
        <w:rPr>
          <w:rFonts w:asciiTheme="minorHAnsi" w:hAnsiTheme="minorHAnsi" w:cstheme="minorHAnsi"/>
        </w:rPr>
        <w:t xml:space="preserve"> RCO04</w:t>
      </w:r>
      <w:r w:rsidR="00484CB6">
        <w:rPr>
          <w:rFonts w:asciiTheme="minorHAnsi" w:hAnsiTheme="minorHAnsi" w:cstheme="minorHAnsi"/>
        </w:rPr>
        <w:t>)</w:t>
      </w:r>
      <w:r w:rsidR="009F3CCC" w:rsidRPr="00D83E51">
        <w:rPr>
          <w:rFonts w:asciiTheme="minorHAnsi" w:hAnsiTheme="minorHAnsi" w:cstheme="minorHAnsi"/>
        </w:rPr>
        <w:t>.</w:t>
      </w:r>
    </w:p>
    <w:p w14:paraId="3959605B" w14:textId="77777777" w:rsidR="0034794D" w:rsidRDefault="0034794D" w:rsidP="004402A2">
      <w:pPr>
        <w:pStyle w:val="xparagraph"/>
        <w:spacing w:before="0" w:beforeAutospacing="0" w:after="0" w:afterAutospacing="0"/>
        <w:jc w:val="both"/>
        <w:textAlignment w:val="baseline"/>
        <w:rPr>
          <w:rFonts w:asciiTheme="minorHAnsi" w:eastAsia="Times New Roman" w:hAnsiTheme="minorHAnsi" w:cstheme="minorHAnsi"/>
          <w:sz w:val="24"/>
          <w:szCs w:val="24"/>
          <w:u w:val="single"/>
        </w:rPr>
      </w:pPr>
    </w:p>
    <w:p w14:paraId="4B516E30" w14:textId="77777777" w:rsidR="005C1E93" w:rsidRDefault="005C1E93" w:rsidP="004402A2">
      <w:pPr>
        <w:pStyle w:val="xparagraph"/>
        <w:spacing w:before="0" w:beforeAutospacing="0" w:after="0" w:afterAutospacing="0"/>
        <w:jc w:val="both"/>
        <w:textAlignment w:val="baseline"/>
        <w:rPr>
          <w:rFonts w:asciiTheme="minorHAnsi" w:eastAsia="Times New Roman" w:hAnsiTheme="minorHAnsi" w:cstheme="minorHAnsi"/>
          <w:sz w:val="24"/>
          <w:szCs w:val="24"/>
          <w:u w:val="single"/>
        </w:rPr>
      </w:pPr>
    </w:p>
    <w:p w14:paraId="3B9EF42B" w14:textId="6E5BB754" w:rsidR="004402A2" w:rsidRPr="00D83E51" w:rsidRDefault="004402A2" w:rsidP="004402A2">
      <w:pPr>
        <w:pStyle w:val="xparagraph"/>
        <w:spacing w:before="0" w:beforeAutospacing="0" w:after="0" w:afterAutospacing="0"/>
        <w:jc w:val="both"/>
        <w:textAlignment w:val="baseline"/>
        <w:rPr>
          <w:rFonts w:asciiTheme="minorHAnsi" w:eastAsia="Times New Roman" w:hAnsiTheme="minorHAnsi" w:cstheme="minorHAnsi"/>
          <w:sz w:val="24"/>
          <w:szCs w:val="24"/>
          <w:u w:val="single"/>
        </w:rPr>
      </w:pPr>
      <w:r w:rsidRPr="00D83E51">
        <w:rPr>
          <w:rFonts w:asciiTheme="minorHAnsi" w:eastAsia="Times New Roman" w:hAnsiTheme="minorHAnsi" w:cstheme="minorHAnsi"/>
          <w:sz w:val="24"/>
          <w:szCs w:val="24"/>
          <w:u w:val="single"/>
        </w:rPr>
        <w:t xml:space="preserve">2.2 </w:t>
      </w:r>
      <w:r w:rsidR="00C9636B">
        <w:rPr>
          <w:rFonts w:asciiTheme="minorHAnsi" w:eastAsia="Times New Roman" w:hAnsiTheme="minorHAnsi" w:cstheme="minorHAnsi"/>
          <w:sz w:val="24"/>
          <w:szCs w:val="24"/>
          <w:u w:val="single"/>
        </w:rPr>
        <w:t>S</w:t>
      </w:r>
      <w:r w:rsidRPr="00D83E51">
        <w:rPr>
          <w:rFonts w:asciiTheme="minorHAnsi" w:eastAsia="Times New Roman" w:hAnsiTheme="minorHAnsi" w:cstheme="minorHAnsi"/>
          <w:sz w:val="24"/>
          <w:szCs w:val="24"/>
          <w:u w:val="single"/>
        </w:rPr>
        <w:t>ieťovanie MSP a rozvoj dodávateľských reťazcov  </w:t>
      </w:r>
    </w:p>
    <w:p w14:paraId="5C09EF4F" w14:textId="77777777" w:rsidR="004402A2" w:rsidRPr="00D83E51" w:rsidRDefault="004402A2" w:rsidP="004402A2">
      <w:pPr>
        <w:pStyle w:val="xparagraph"/>
        <w:spacing w:before="0" w:beforeAutospacing="0" w:after="0" w:afterAutospacing="0"/>
        <w:jc w:val="both"/>
        <w:textAlignment w:val="baseline"/>
        <w:rPr>
          <w:rFonts w:asciiTheme="minorHAnsi" w:eastAsia="Times New Roman" w:hAnsiTheme="minorHAnsi" w:cstheme="minorHAnsi"/>
          <w:sz w:val="24"/>
          <w:szCs w:val="24"/>
        </w:rPr>
      </w:pPr>
      <w:r w:rsidRPr="00D83E51">
        <w:rPr>
          <w:rFonts w:asciiTheme="minorHAnsi" w:eastAsia="Times New Roman" w:hAnsiTheme="minorHAnsi" w:cstheme="minorHAnsi"/>
          <w:sz w:val="24"/>
          <w:szCs w:val="24"/>
        </w:rPr>
        <w:t>  </w:t>
      </w:r>
    </w:p>
    <w:p w14:paraId="7047994B" w14:textId="3F24924B" w:rsidR="004402A2" w:rsidRPr="00F77C88" w:rsidRDefault="004402A2" w:rsidP="004402A2">
      <w:pPr>
        <w:pStyle w:val="xparagraph"/>
        <w:spacing w:before="0" w:beforeAutospacing="0" w:after="0" w:afterAutospacing="0"/>
        <w:jc w:val="both"/>
        <w:textAlignment w:val="baseline"/>
        <w:rPr>
          <w:rFonts w:asciiTheme="minorHAnsi" w:eastAsia="Times New Roman" w:hAnsiTheme="minorHAnsi" w:cstheme="minorHAnsi"/>
          <w:sz w:val="24"/>
          <w:szCs w:val="24"/>
        </w:rPr>
      </w:pPr>
      <w:r w:rsidRPr="00D83E51">
        <w:rPr>
          <w:rFonts w:asciiTheme="minorHAnsi" w:eastAsia="Times New Roman" w:hAnsiTheme="minorHAnsi" w:cstheme="minorHAnsi"/>
          <w:sz w:val="24"/>
          <w:szCs w:val="24"/>
        </w:rPr>
        <w:t xml:space="preserve">Zámerom aktivity je zvýšiť povedomie o širokom diapazóne činností a </w:t>
      </w:r>
      <w:r w:rsidR="00EC451D">
        <w:rPr>
          <w:rFonts w:asciiTheme="minorHAnsi" w:eastAsia="Times New Roman" w:hAnsiTheme="minorHAnsi" w:cstheme="minorHAnsi"/>
          <w:sz w:val="24"/>
          <w:szCs w:val="24"/>
        </w:rPr>
        <w:t>zručností</w:t>
      </w:r>
      <w:r w:rsidRPr="00D83E51">
        <w:rPr>
          <w:rFonts w:asciiTheme="minorHAnsi" w:eastAsia="Times New Roman" w:hAnsiTheme="minorHAnsi" w:cstheme="minorHAnsi"/>
          <w:sz w:val="24"/>
          <w:szCs w:val="24"/>
        </w:rPr>
        <w:t xml:space="preserve"> slovenských subjektov z radov cieľovej skupiny NP „v očiach“ zahraničných klientov s cieľom zvýšiť ich inte</w:t>
      </w:r>
      <w:r w:rsidRPr="00D246D7">
        <w:rPr>
          <w:rFonts w:asciiTheme="minorHAnsi" w:eastAsia="Times New Roman" w:hAnsiTheme="minorHAnsi" w:cstheme="minorHAnsi"/>
          <w:sz w:val="24"/>
          <w:szCs w:val="24"/>
        </w:rPr>
        <w:t>rnacionalizačný potenciál. </w:t>
      </w:r>
      <w:r w:rsidR="00DF3437">
        <w:rPr>
          <w:rFonts w:asciiTheme="minorHAnsi" w:eastAsia="Times New Roman" w:hAnsiTheme="minorHAnsi" w:cstheme="minorHAnsi"/>
          <w:sz w:val="24"/>
          <w:szCs w:val="24"/>
        </w:rPr>
        <w:t xml:space="preserve"> </w:t>
      </w:r>
      <w:r w:rsidRPr="00F77C88">
        <w:rPr>
          <w:rFonts w:asciiTheme="minorHAnsi" w:eastAsia="Times New Roman" w:hAnsiTheme="minorHAnsi" w:cstheme="minorHAnsi"/>
          <w:sz w:val="24"/>
          <w:szCs w:val="24"/>
        </w:rPr>
        <w:t>Aktivita bude pozostávať z nasledovných činností: </w:t>
      </w:r>
    </w:p>
    <w:p w14:paraId="05D0C770" w14:textId="1283AC29" w:rsidR="004402A2" w:rsidRPr="00F77C88" w:rsidRDefault="004402A2" w:rsidP="00482392">
      <w:pPr>
        <w:pStyle w:val="xparagraph"/>
        <w:numPr>
          <w:ilvl w:val="0"/>
          <w:numId w:val="23"/>
        </w:numPr>
        <w:spacing w:beforeAutospacing="0" w:after="0" w:afterAutospacing="0"/>
        <w:jc w:val="both"/>
        <w:textAlignment w:val="baseline"/>
        <w:rPr>
          <w:rFonts w:asciiTheme="minorHAnsi" w:eastAsia="Times New Roman" w:hAnsiTheme="minorHAnsi" w:cstheme="minorHAnsi"/>
          <w:sz w:val="24"/>
          <w:szCs w:val="24"/>
        </w:rPr>
      </w:pPr>
      <w:r w:rsidRPr="00F77C88">
        <w:rPr>
          <w:rFonts w:asciiTheme="minorHAnsi" w:eastAsia="Times New Roman" w:hAnsiTheme="minorHAnsi" w:cstheme="minorHAnsi"/>
          <w:sz w:val="24"/>
          <w:szCs w:val="24"/>
        </w:rPr>
        <w:t xml:space="preserve">Sieťovanie - prepájanie ponuky cieľovej skupiny NP s dopytom </w:t>
      </w:r>
      <w:r w:rsidRPr="00CB1A83">
        <w:rPr>
          <w:rFonts w:asciiTheme="minorHAnsi" w:eastAsia="Times New Roman" w:hAnsiTheme="minorHAnsi" w:cstheme="minorHAnsi"/>
          <w:sz w:val="24"/>
          <w:szCs w:val="24"/>
        </w:rPr>
        <w:t>zahraničných/nadnárodných spoločností</w:t>
      </w:r>
      <w:r w:rsidRPr="00F77C88">
        <w:rPr>
          <w:rFonts w:asciiTheme="minorHAnsi" w:eastAsia="Times New Roman" w:hAnsiTheme="minorHAnsi" w:cstheme="minorHAnsi"/>
          <w:sz w:val="24"/>
          <w:szCs w:val="24"/>
        </w:rPr>
        <w:t> </w:t>
      </w:r>
      <w:r w:rsidR="00737E83">
        <w:rPr>
          <w:rFonts w:asciiTheme="minorHAnsi" w:eastAsia="Times New Roman" w:hAnsiTheme="minorHAnsi" w:cstheme="minorHAnsi"/>
          <w:sz w:val="24"/>
          <w:szCs w:val="24"/>
        </w:rPr>
        <w:t xml:space="preserve">, resp. </w:t>
      </w:r>
      <w:r w:rsidR="00705851">
        <w:rPr>
          <w:rFonts w:asciiTheme="minorHAnsi" w:eastAsia="Times New Roman" w:hAnsiTheme="minorHAnsi" w:cstheme="minorHAnsi"/>
          <w:sz w:val="24"/>
          <w:szCs w:val="24"/>
        </w:rPr>
        <w:t xml:space="preserve">domácich - </w:t>
      </w:r>
      <w:r w:rsidR="00737E83">
        <w:rPr>
          <w:rFonts w:asciiTheme="minorHAnsi" w:eastAsia="Times New Roman" w:hAnsiTheme="minorHAnsi" w:cstheme="minorHAnsi"/>
          <w:sz w:val="24"/>
          <w:szCs w:val="24"/>
        </w:rPr>
        <w:t>cieľovej skupiny medzi sebou</w:t>
      </w:r>
      <w:r w:rsidR="005C1E93">
        <w:rPr>
          <w:rFonts w:asciiTheme="minorHAnsi" w:eastAsia="Times New Roman" w:hAnsiTheme="minorHAnsi" w:cstheme="minorHAnsi"/>
          <w:sz w:val="24"/>
          <w:szCs w:val="24"/>
        </w:rPr>
        <w:t>:</w:t>
      </w:r>
    </w:p>
    <w:p w14:paraId="357FCA76" w14:textId="56F22662" w:rsidR="004402A2" w:rsidRPr="009D5638" w:rsidRDefault="004402A2" w:rsidP="009D5638">
      <w:pPr>
        <w:pStyle w:val="Bezriadkovania"/>
        <w:numPr>
          <w:ilvl w:val="0"/>
          <w:numId w:val="8"/>
        </w:numPr>
        <w:rPr>
          <w:rFonts w:asciiTheme="minorHAnsi" w:hAnsiTheme="minorHAnsi" w:cstheme="minorHAnsi"/>
        </w:rPr>
      </w:pPr>
      <w:r w:rsidRPr="009D5638">
        <w:rPr>
          <w:rFonts w:asciiTheme="minorHAnsi" w:hAnsiTheme="minorHAnsi" w:cstheme="minorHAnsi"/>
        </w:rPr>
        <w:t>virtuálne sieťovanie,  </w:t>
      </w:r>
    </w:p>
    <w:p w14:paraId="0286E23E" w14:textId="52A24902" w:rsidR="004402A2" w:rsidRPr="009D5638" w:rsidRDefault="004402A2" w:rsidP="009D5638">
      <w:pPr>
        <w:pStyle w:val="Bezriadkovania"/>
        <w:numPr>
          <w:ilvl w:val="0"/>
          <w:numId w:val="8"/>
        </w:numPr>
        <w:rPr>
          <w:rFonts w:asciiTheme="minorHAnsi" w:hAnsiTheme="minorHAnsi" w:cstheme="minorHAnsi"/>
        </w:rPr>
      </w:pPr>
      <w:r w:rsidRPr="009D5638">
        <w:rPr>
          <w:rFonts w:asciiTheme="minorHAnsi" w:hAnsiTheme="minorHAnsi" w:cstheme="minorHAnsi"/>
        </w:rPr>
        <w:t xml:space="preserve">sourcingové </w:t>
      </w:r>
      <w:r w:rsidR="003B5F3C" w:rsidRPr="009D5638">
        <w:rPr>
          <w:rFonts w:asciiTheme="minorHAnsi" w:hAnsiTheme="minorHAnsi" w:cstheme="minorHAnsi"/>
        </w:rPr>
        <w:t>aktivity</w:t>
      </w:r>
      <w:r w:rsidRPr="009D5638">
        <w:rPr>
          <w:rFonts w:asciiTheme="minorHAnsi" w:hAnsiTheme="minorHAnsi" w:cstheme="minorHAnsi"/>
        </w:rPr>
        <w:t>,  </w:t>
      </w:r>
    </w:p>
    <w:p w14:paraId="0BA2220B" w14:textId="34AA67E7" w:rsidR="004402A2" w:rsidRPr="009D5638" w:rsidRDefault="004402A2" w:rsidP="009D5638">
      <w:pPr>
        <w:pStyle w:val="Bezriadkovania"/>
        <w:numPr>
          <w:ilvl w:val="0"/>
          <w:numId w:val="8"/>
        </w:numPr>
        <w:rPr>
          <w:rFonts w:asciiTheme="minorHAnsi" w:hAnsiTheme="minorHAnsi" w:cstheme="minorHAnsi"/>
        </w:rPr>
      </w:pPr>
      <w:r w:rsidRPr="009D5638">
        <w:rPr>
          <w:rFonts w:asciiTheme="minorHAnsi" w:hAnsiTheme="minorHAnsi" w:cstheme="minorHAnsi"/>
        </w:rPr>
        <w:t>výjazdy do prevádzok MSP za účelom koordinácie rokovaní o potenciálnej spolupráci.</w:t>
      </w:r>
    </w:p>
    <w:p w14:paraId="6600B858" w14:textId="2E2FADAF" w:rsidR="004402A2" w:rsidRPr="00EA2D47" w:rsidRDefault="004402A2" w:rsidP="00482392">
      <w:pPr>
        <w:pStyle w:val="xparagraph"/>
        <w:numPr>
          <w:ilvl w:val="0"/>
          <w:numId w:val="23"/>
        </w:numPr>
        <w:spacing w:beforeAutospacing="0" w:after="0" w:afterAutospacing="0"/>
        <w:jc w:val="both"/>
        <w:textAlignment w:val="baseline"/>
        <w:rPr>
          <w:rFonts w:asciiTheme="minorHAnsi" w:eastAsia="Times New Roman" w:hAnsiTheme="minorHAnsi" w:cstheme="minorHAnsi"/>
          <w:sz w:val="24"/>
          <w:szCs w:val="24"/>
        </w:rPr>
      </w:pPr>
      <w:r w:rsidRPr="00EA2D47">
        <w:rPr>
          <w:rFonts w:asciiTheme="minorHAnsi" w:eastAsia="Times New Roman" w:hAnsiTheme="minorHAnsi" w:cstheme="minorHAnsi"/>
          <w:sz w:val="24"/>
          <w:szCs w:val="24"/>
        </w:rPr>
        <w:t>Rozvoj dodávateľských reťazcov a Interaktívny systém dodávateľských reťazcov (ISDR)</w:t>
      </w:r>
      <w:r w:rsidR="005C1E93">
        <w:rPr>
          <w:rFonts w:asciiTheme="minorHAnsi" w:eastAsia="Times New Roman" w:hAnsiTheme="minorHAnsi" w:cstheme="minorHAnsi"/>
          <w:sz w:val="24"/>
          <w:szCs w:val="24"/>
        </w:rPr>
        <w:t>:</w:t>
      </w:r>
      <w:r w:rsidRPr="00EA2D47">
        <w:rPr>
          <w:rFonts w:asciiTheme="minorHAnsi" w:eastAsia="Times New Roman" w:hAnsiTheme="minorHAnsi" w:cstheme="minorHAnsi"/>
          <w:sz w:val="24"/>
          <w:szCs w:val="24"/>
        </w:rPr>
        <w:t> </w:t>
      </w:r>
    </w:p>
    <w:p w14:paraId="44ACE937" w14:textId="1CC49F4B" w:rsidR="004402A2" w:rsidRPr="009D5638" w:rsidRDefault="004402A2" w:rsidP="009D5638">
      <w:pPr>
        <w:pStyle w:val="Bezriadkovania"/>
        <w:numPr>
          <w:ilvl w:val="0"/>
          <w:numId w:val="8"/>
        </w:numPr>
        <w:rPr>
          <w:rFonts w:asciiTheme="minorHAnsi" w:hAnsiTheme="minorHAnsi" w:cstheme="minorHAnsi"/>
        </w:rPr>
      </w:pPr>
      <w:r w:rsidRPr="009D5638">
        <w:rPr>
          <w:rFonts w:asciiTheme="minorHAnsi" w:hAnsiTheme="minorHAnsi" w:cstheme="minorHAnsi"/>
        </w:rPr>
        <w:t>mapovanie aktuálnej ponuky/možností cieľovej skupiny,  </w:t>
      </w:r>
    </w:p>
    <w:p w14:paraId="387BCB0F" w14:textId="00FC57FB" w:rsidR="004402A2" w:rsidRPr="009D5638" w:rsidRDefault="004402A2" w:rsidP="009D5638">
      <w:pPr>
        <w:pStyle w:val="Bezriadkovania"/>
        <w:numPr>
          <w:ilvl w:val="0"/>
          <w:numId w:val="8"/>
        </w:numPr>
        <w:rPr>
          <w:rFonts w:asciiTheme="minorHAnsi" w:hAnsiTheme="minorHAnsi" w:cstheme="minorHAnsi"/>
        </w:rPr>
      </w:pPr>
      <w:r w:rsidRPr="009D5638">
        <w:rPr>
          <w:rFonts w:asciiTheme="minorHAnsi" w:hAnsiTheme="minorHAnsi" w:cstheme="minorHAnsi"/>
        </w:rPr>
        <w:t>rozšírenie možností “after care” pre MSP, </w:t>
      </w:r>
    </w:p>
    <w:p w14:paraId="7FF6EDC5" w14:textId="093C8D8A" w:rsidR="00C65C45" w:rsidRPr="009D5638" w:rsidRDefault="004402A2" w:rsidP="009D5638">
      <w:pPr>
        <w:pStyle w:val="Bezriadkovania"/>
        <w:numPr>
          <w:ilvl w:val="0"/>
          <w:numId w:val="8"/>
        </w:numPr>
        <w:rPr>
          <w:rFonts w:asciiTheme="minorHAnsi" w:hAnsiTheme="minorHAnsi" w:cstheme="minorHAnsi"/>
        </w:rPr>
      </w:pPr>
      <w:r w:rsidRPr="009D5638">
        <w:rPr>
          <w:rFonts w:asciiTheme="minorHAnsi" w:hAnsiTheme="minorHAnsi" w:cstheme="minorHAnsi"/>
        </w:rPr>
        <w:t>zaznamenávanie/aktualizácia získaných informácií do ISDR</w:t>
      </w:r>
      <w:r w:rsidR="002E0223">
        <w:rPr>
          <w:rFonts w:asciiTheme="minorHAnsi" w:hAnsiTheme="minorHAnsi" w:cstheme="minorHAnsi"/>
        </w:rPr>
        <w:t>.</w:t>
      </w:r>
      <w:r w:rsidRPr="009D5638">
        <w:rPr>
          <w:rFonts w:asciiTheme="minorHAnsi" w:hAnsiTheme="minorHAnsi" w:cstheme="minorHAnsi"/>
        </w:rPr>
        <w:t>  </w:t>
      </w:r>
    </w:p>
    <w:p w14:paraId="5C536EFB" w14:textId="06649660" w:rsidR="004402A2" w:rsidRPr="00FC2780" w:rsidRDefault="00482392" w:rsidP="00482392">
      <w:pPr>
        <w:pStyle w:val="xparagraph"/>
        <w:numPr>
          <w:ilvl w:val="0"/>
          <w:numId w:val="23"/>
        </w:numPr>
        <w:spacing w:beforeAutospacing="0" w:after="0" w:afterAutospacing="0"/>
        <w:jc w:val="both"/>
        <w:textAlignment w:val="baseline"/>
        <w:rPr>
          <w:rFonts w:asciiTheme="minorHAnsi" w:eastAsia="Times New Roman" w:hAnsiTheme="minorHAnsi" w:cstheme="minorHAnsi"/>
          <w:sz w:val="24"/>
          <w:szCs w:val="24"/>
        </w:rPr>
      </w:pPr>
      <w:r w:rsidRPr="00FC2780">
        <w:rPr>
          <w:rFonts w:asciiTheme="minorHAnsi" w:eastAsia="Times New Roman" w:hAnsiTheme="minorHAnsi" w:cstheme="minorHAnsi"/>
          <w:sz w:val="24"/>
          <w:szCs w:val="24"/>
        </w:rPr>
        <w:t>R</w:t>
      </w:r>
      <w:r w:rsidR="004402A2" w:rsidRPr="00FC2780">
        <w:rPr>
          <w:rFonts w:asciiTheme="minorHAnsi" w:eastAsia="Times New Roman" w:hAnsiTheme="minorHAnsi" w:cstheme="minorHAnsi"/>
          <w:sz w:val="24"/>
          <w:szCs w:val="24"/>
        </w:rPr>
        <w:t>ozvoj-zavádzanie inovatívnych prvkov do ISDR v súlade s IT trendami</w:t>
      </w:r>
      <w:r w:rsidR="005C1E93">
        <w:rPr>
          <w:rFonts w:asciiTheme="minorHAnsi" w:eastAsia="Times New Roman" w:hAnsiTheme="minorHAnsi" w:cstheme="minorHAnsi"/>
          <w:sz w:val="24"/>
          <w:szCs w:val="24"/>
        </w:rPr>
        <w:t>:</w:t>
      </w:r>
      <w:r w:rsidR="004402A2" w:rsidRPr="00FC2780">
        <w:rPr>
          <w:rFonts w:asciiTheme="minorHAnsi" w:eastAsia="Times New Roman" w:hAnsiTheme="minorHAnsi" w:cstheme="minorHAnsi"/>
          <w:sz w:val="24"/>
          <w:szCs w:val="24"/>
        </w:rPr>
        <w:t> </w:t>
      </w:r>
    </w:p>
    <w:p w14:paraId="24F1DAA4" w14:textId="0671DBBF" w:rsidR="004402A2" w:rsidRPr="009D5638" w:rsidRDefault="004402A2" w:rsidP="009D5638">
      <w:pPr>
        <w:pStyle w:val="Bezriadkovania"/>
        <w:numPr>
          <w:ilvl w:val="0"/>
          <w:numId w:val="8"/>
        </w:numPr>
        <w:rPr>
          <w:rFonts w:asciiTheme="minorHAnsi" w:hAnsiTheme="minorHAnsi" w:cstheme="minorHAnsi"/>
        </w:rPr>
      </w:pPr>
      <w:r w:rsidRPr="009D5638">
        <w:rPr>
          <w:rFonts w:asciiTheme="minorHAnsi" w:hAnsiTheme="minorHAnsi" w:cstheme="minorHAnsi"/>
        </w:rPr>
        <w:t>nadviazanie na výsledky pilotného projektu NP1</w:t>
      </w:r>
      <w:r w:rsidR="002E0223">
        <w:rPr>
          <w:rFonts w:asciiTheme="minorHAnsi" w:hAnsiTheme="minorHAnsi" w:cstheme="minorHAnsi"/>
        </w:rPr>
        <w:t>,</w:t>
      </w:r>
      <w:r w:rsidRPr="009D5638">
        <w:rPr>
          <w:rFonts w:asciiTheme="minorHAnsi" w:hAnsiTheme="minorHAnsi" w:cstheme="minorHAnsi"/>
        </w:rPr>
        <w:t>  </w:t>
      </w:r>
    </w:p>
    <w:p w14:paraId="38A3211C" w14:textId="06174D6F" w:rsidR="004402A2" w:rsidRPr="009D5638" w:rsidRDefault="009D5638" w:rsidP="009D5638">
      <w:pPr>
        <w:pStyle w:val="Bezriadkovania"/>
        <w:numPr>
          <w:ilvl w:val="0"/>
          <w:numId w:val="8"/>
        </w:numPr>
        <w:rPr>
          <w:rFonts w:asciiTheme="minorHAnsi" w:hAnsiTheme="minorHAnsi" w:cstheme="minorHAnsi"/>
        </w:rPr>
      </w:pPr>
      <w:r>
        <w:rPr>
          <w:rFonts w:asciiTheme="minorHAnsi" w:hAnsiTheme="minorHAnsi" w:cstheme="minorHAnsi"/>
        </w:rPr>
        <w:t>p</w:t>
      </w:r>
      <w:r w:rsidR="004402A2" w:rsidRPr="009D5638">
        <w:rPr>
          <w:rFonts w:asciiTheme="minorHAnsi" w:hAnsiTheme="minorHAnsi" w:cstheme="minorHAnsi"/>
        </w:rPr>
        <w:t>roexportná analýza ako sumár zistení zo zrealizovaných rokovaní a aktivít 2.2.</w:t>
      </w:r>
    </w:p>
    <w:p w14:paraId="6539F707" w14:textId="77777777" w:rsidR="004402A2" w:rsidRPr="00D806F7" w:rsidRDefault="004402A2" w:rsidP="004402A2">
      <w:pPr>
        <w:pStyle w:val="xparagraph"/>
        <w:spacing w:before="0" w:beforeAutospacing="0" w:after="0" w:afterAutospacing="0"/>
        <w:jc w:val="both"/>
        <w:textAlignment w:val="baseline"/>
        <w:rPr>
          <w:rFonts w:asciiTheme="minorHAnsi" w:eastAsia="Times New Roman" w:hAnsiTheme="minorHAnsi" w:cstheme="minorHAnsi"/>
          <w:sz w:val="24"/>
          <w:szCs w:val="24"/>
        </w:rPr>
      </w:pPr>
      <w:r w:rsidRPr="00D806F7">
        <w:rPr>
          <w:rFonts w:asciiTheme="minorHAnsi" w:eastAsia="Times New Roman" w:hAnsiTheme="minorHAnsi" w:cstheme="minorHAnsi"/>
          <w:sz w:val="24"/>
          <w:szCs w:val="24"/>
        </w:rPr>
        <w:t>  </w:t>
      </w:r>
    </w:p>
    <w:p w14:paraId="7BC6A8CC" w14:textId="773357F8" w:rsidR="004402A2" w:rsidRPr="00D806F7" w:rsidRDefault="004402A2" w:rsidP="004402A2">
      <w:pPr>
        <w:pStyle w:val="xparagraph"/>
        <w:spacing w:before="0" w:beforeAutospacing="0" w:after="0" w:afterAutospacing="0"/>
        <w:jc w:val="both"/>
        <w:textAlignment w:val="baseline"/>
        <w:rPr>
          <w:rFonts w:asciiTheme="minorHAnsi" w:eastAsia="Times New Roman" w:hAnsiTheme="minorHAnsi" w:cstheme="minorHAnsi"/>
          <w:sz w:val="24"/>
          <w:szCs w:val="24"/>
        </w:rPr>
      </w:pPr>
      <w:r w:rsidRPr="00D806F7">
        <w:rPr>
          <w:rFonts w:asciiTheme="minorHAnsi" w:eastAsia="Times New Roman" w:hAnsiTheme="minorHAnsi" w:cstheme="minorHAnsi"/>
          <w:sz w:val="24"/>
          <w:szCs w:val="24"/>
        </w:rPr>
        <w:t xml:space="preserve">Cieľom aktivity je identifikácia vhodných dodávateľov z radov slovenských MSP a ich zosieťovanie s nadnárodnými spoločnosťami v súlade s presnou technickou špecifikáciou zadávateľov s prospechom najmä pre cieľovú skupinu MSP. Súčasťou aktivity je mapovanie slovenských subjektov, resp. aktualizácia ich profilov - monitorované budú ich aktuálne výrobné/servisné možnosti, schopnosť a ochota diverzifikovať, investovať do nového tech./IT </w:t>
      </w:r>
      <w:r w:rsidRPr="00D806F7">
        <w:rPr>
          <w:rFonts w:asciiTheme="minorHAnsi" w:eastAsia="Times New Roman" w:hAnsiTheme="minorHAnsi" w:cstheme="minorHAnsi"/>
          <w:sz w:val="24"/>
          <w:szCs w:val="24"/>
        </w:rPr>
        <w:lastRenderedPageBreak/>
        <w:t>vybavenia, certifikácie, zvyšovania kvalifikácie zamestnancov, zdatnosť subjektu v oblasti marketingu, prípadne záujem o vstup zahraničného kapitálu a  ďalšie parametre v závislosti od povahy dopytu. Slovenským spoločnostiam bude poskytnutá komplexná asistencia smerujúca k zahájeniu obchodných rokovaní so zahraničnými subjektami počnúc sprostredkovaním relevantného dopytu, poskytnutím komplexných informácií klientovi, koordinácie online a osobných rokovaní vo výrobných prevádzkach, sprevádzanie a iná nevyhnutná asistencia.    </w:t>
      </w:r>
    </w:p>
    <w:p w14:paraId="0F469179" w14:textId="77777777" w:rsidR="004402A2" w:rsidRPr="00130B07" w:rsidRDefault="004402A2" w:rsidP="004402A2">
      <w:pPr>
        <w:pStyle w:val="xparagraph"/>
        <w:spacing w:before="0" w:beforeAutospacing="0" w:after="0" w:afterAutospacing="0"/>
        <w:jc w:val="both"/>
        <w:textAlignment w:val="baseline"/>
        <w:rPr>
          <w:rFonts w:asciiTheme="minorHAnsi" w:eastAsia="Times New Roman" w:hAnsiTheme="minorHAnsi" w:cstheme="minorHAnsi"/>
          <w:sz w:val="24"/>
          <w:szCs w:val="24"/>
        </w:rPr>
      </w:pPr>
      <w:r w:rsidRPr="00D806F7">
        <w:rPr>
          <w:rFonts w:asciiTheme="minorHAnsi" w:eastAsia="Times New Roman" w:hAnsiTheme="minorHAnsi" w:cstheme="minorHAnsi"/>
          <w:sz w:val="24"/>
          <w:szCs w:val="24"/>
        </w:rPr>
        <w:t>Aktivita bude pozostávať z monitorovania subjektov pôsobiacich na slovenskom trhu prostredníctvom dostupných online zdrojov a osobných stretnutí, t.j. rokovaní vo výrobných prevádzkach, aktualizácia získaných informácií a dát v Interaktívnej mape ISDR ako plynulé nadviazanie na NP1. Súčasťou aktivity bude identifikácia nových obchodných dopytov a zahraničných klien</w:t>
      </w:r>
      <w:r w:rsidRPr="00130B07">
        <w:rPr>
          <w:rFonts w:asciiTheme="minorHAnsi" w:eastAsia="Times New Roman" w:hAnsiTheme="minorHAnsi" w:cstheme="minorHAnsi"/>
          <w:sz w:val="24"/>
          <w:szCs w:val="24"/>
        </w:rPr>
        <w:t>tov, príp. preverovanie vybraných zahraničných klientov (najmä z tretích krajín) cez dostupné SARIO kontakty. </w:t>
      </w:r>
    </w:p>
    <w:p w14:paraId="516ED675" w14:textId="5C1EE61A" w:rsidR="004402A2" w:rsidRPr="005D3492" w:rsidRDefault="004402A2" w:rsidP="004402A2">
      <w:pPr>
        <w:pStyle w:val="xparagraph"/>
        <w:spacing w:before="0" w:beforeAutospacing="0" w:after="0" w:afterAutospacing="0"/>
        <w:jc w:val="both"/>
        <w:textAlignment w:val="baseline"/>
        <w:rPr>
          <w:rFonts w:asciiTheme="minorHAnsi" w:eastAsia="Times New Roman" w:hAnsiTheme="minorHAnsi" w:cstheme="minorHAnsi"/>
          <w:sz w:val="24"/>
          <w:szCs w:val="24"/>
        </w:rPr>
      </w:pPr>
      <w:r w:rsidRPr="005D3492">
        <w:rPr>
          <w:rFonts w:asciiTheme="minorHAnsi" w:eastAsia="Times New Roman" w:hAnsiTheme="minorHAnsi" w:cstheme="minorHAnsi"/>
          <w:sz w:val="24"/>
          <w:szCs w:val="24"/>
        </w:rPr>
        <w:t>Druhá rozvojová fáza ISDR v hodnote cca 1,5 mil.</w:t>
      </w:r>
      <w:r w:rsidR="00FC32D1">
        <w:rPr>
          <w:rFonts w:asciiTheme="minorHAnsi" w:eastAsia="Times New Roman" w:hAnsiTheme="minorHAnsi" w:cstheme="minorHAnsi"/>
          <w:sz w:val="24"/>
          <w:szCs w:val="24"/>
        </w:rPr>
        <w:t xml:space="preserve"> </w:t>
      </w:r>
      <w:r w:rsidRPr="005D3492">
        <w:rPr>
          <w:rFonts w:asciiTheme="minorHAnsi" w:eastAsia="Times New Roman" w:hAnsiTheme="minorHAnsi" w:cstheme="minorHAnsi"/>
          <w:sz w:val="24"/>
          <w:szCs w:val="24"/>
        </w:rPr>
        <w:t xml:space="preserve">eur bude pokračovaním prvej fázy ISDR a bude zameraná na dobudovanie systému o inovatívne riešenia ako napr.: </w:t>
      </w:r>
    </w:p>
    <w:p w14:paraId="683784AB" w14:textId="20FF8D1F" w:rsidR="004402A2" w:rsidRPr="00D83E51" w:rsidRDefault="004402A2" w:rsidP="004402A2">
      <w:pPr>
        <w:pStyle w:val="m-6973948564514621692msolistparagraph"/>
        <w:numPr>
          <w:ilvl w:val="0"/>
          <w:numId w:val="25"/>
        </w:numPr>
        <w:ind w:left="943"/>
        <w:jc w:val="both"/>
        <w:rPr>
          <w:rFonts w:asciiTheme="minorHAnsi" w:eastAsia="Times New Roman" w:hAnsiTheme="minorHAnsi" w:cstheme="minorHAnsi"/>
          <w:sz w:val="24"/>
          <w:szCs w:val="24"/>
        </w:rPr>
      </w:pPr>
      <w:r w:rsidRPr="00D83E51">
        <w:rPr>
          <w:rFonts w:asciiTheme="minorHAnsi" w:eastAsia="Times New Roman" w:hAnsiTheme="minorHAnsi" w:cstheme="minorHAnsi"/>
          <w:sz w:val="24"/>
          <w:szCs w:val="24"/>
        </w:rPr>
        <w:t>Umelá inteligencia, Big Data, učiace sa algoritmy (pilot)</w:t>
      </w:r>
      <w:r w:rsidR="00760002">
        <w:rPr>
          <w:rFonts w:asciiTheme="minorHAnsi" w:eastAsia="Times New Roman" w:hAnsiTheme="minorHAnsi" w:cstheme="minorHAnsi"/>
          <w:sz w:val="24"/>
          <w:szCs w:val="24"/>
        </w:rPr>
        <w:t>,</w:t>
      </w:r>
    </w:p>
    <w:p w14:paraId="34E9917A" w14:textId="41790083" w:rsidR="004402A2" w:rsidRPr="00D83E51" w:rsidRDefault="004402A2" w:rsidP="004402A2">
      <w:pPr>
        <w:pStyle w:val="m-6973948564514621692msolistparagraph"/>
        <w:numPr>
          <w:ilvl w:val="0"/>
          <w:numId w:val="25"/>
        </w:numPr>
        <w:jc w:val="both"/>
        <w:rPr>
          <w:rFonts w:asciiTheme="minorHAnsi" w:eastAsia="Times New Roman" w:hAnsiTheme="minorHAnsi" w:cstheme="minorHAnsi"/>
          <w:sz w:val="24"/>
          <w:szCs w:val="24"/>
        </w:rPr>
      </w:pPr>
      <w:r w:rsidRPr="00D83E51">
        <w:rPr>
          <w:rFonts w:asciiTheme="minorHAnsi" w:eastAsia="Times New Roman" w:hAnsiTheme="minorHAnsi" w:cstheme="minorHAnsi"/>
          <w:sz w:val="24"/>
          <w:szCs w:val="24"/>
        </w:rPr>
        <w:t>Sada prehľadávacích robotov na získavanie detailných štruktúrovaných informácii</w:t>
      </w:r>
      <w:r w:rsidR="00760002">
        <w:rPr>
          <w:rFonts w:asciiTheme="minorHAnsi" w:eastAsia="Times New Roman" w:hAnsiTheme="minorHAnsi" w:cstheme="minorHAnsi"/>
          <w:sz w:val="24"/>
          <w:szCs w:val="24"/>
        </w:rPr>
        <w:t>,</w:t>
      </w:r>
      <w:r w:rsidRPr="00D83E51">
        <w:rPr>
          <w:rFonts w:asciiTheme="minorHAnsi" w:eastAsia="Times New Roman" w:hAnsiTheme="minorHAnsi" w:cstheme="minorHAnsi"/>
          <w:sz w:val="24"/>
          <w:szCs w:val="24"/>
        </w:rPr>
        <w:t xml:space="preserve"> o podnikateľských subjektoch z webstránok a sociálnych sietí</w:t>
      </w:r>
      <w:r w:rsidR="00760002">
        <w:rPr>
          <w:rFonts w:asciiTheme="minorHAnsi" w:eastAsia="Times New Roman" w:hAnsiTheme="minorHAnsi" w:cstheme="minorHAnsi"/>
          <w:sz w:val="24"/>
          <w:szCs w:val="24"/>
        </w:rPr>
        <w:t>,</w:t>
      </w:r>
      <w:r w:rsidRPr="00D83E51">
        <w:rPr>
          <w:rFonts w:asciiTheme="minorHAnsi" w:eastAsia="Times New Roman" w:hAnsiTheme="minorHAnsi" w:cstheme="minorHAnsi"/>
          <w:sz w:val="24"/>
          <w:szCs w:val="24"/>
        </w:rPr>
        <w:t xml:space="preserve"> </w:t>
      </w:r>
    </w:p>
    <w:p w14:paraId="7F7ECABC" w14:textId="6F2AA0E8" w:rsidR="004402A2" w:rsidRPr="00D83E51" w:rsidRDefault="004402A2" w:rsidP="004402A2">
      <w:pPr>
        <w:pStyle w:val="m-6973948564514621692msolistparagraph"/>
        <w:numPr>
          <w:ilvl w:val="0"/>
          <w:numId w:val="25"/>
        </w:numPr>
        <w:jc w:val="both"/>
        <w:rPr>
          <w:rFonts w:asciiTheme="minorHAnsi" w:eastAsia="Times New Roman" w:hAnsiTheme="minorHAnsi" w:cstheme="minorHAnsi"/>
          <w:sz w:val="24"/>
          <w:szCs w:val="24"/>
        </w:rPr>
      </w:pPr>
      <w:r w:rsidRPr="00D83E51">
        <w:rPr>
          <w:rFonts w:asciiTheme="minorHAnsi" w:eastAsia="Times New Roman" w:hAnsiTheme="minorHAnsi" w:cstheme="minorHAnsi"/>
          <w:sz w:val="24"/>
          <w:szCs w:val="24"/>
        </w:rPr>
        <w:t>Vlastný CMS pre firmy v</w:t>
      </w:r>
      <w:r w:rsidR="00760002">
        <w:rPr>
          <w:rFonts w:asciiTheme="minorHAnsi" w:eastAsia="Times New Roman" w:hAnsiTheme="minorHAnsi" w:cstheme="minorHAnsi"/>
          <w:sz w:val="24"/>
          <w:szCs w:val="24"/>
        </w:rPr>
        <w:t> </w:t>
      </w:r>
      <w:r w:rsidRPr="00D83E51">
        <w:rPr>
          <w:rFonts w:asciiTheme="minorHAnsi" w:eastAsia="Times New Roman" w:hAnsiTheme="minorHAnsi" w:cstheme="minorHAnsi"/>
          <w:sz w:val="24"/>
          <w:szCs w:val="24"/>
        </w:rPr>
        <w:t>systéme</w:t>
      </w:r>
      <w:r w:rsidR="00760002">
        <w:rPr>
          <w:rFonts w:asciiTheme="minorHAnsi" w:eastAsia="Times New Roman" w:hAnsiTheme="minorHAnsi" w:cstheme="minorHAnsi"/>
          <w:sz w:val="24"/>
          <w:szCs w:val="24"/>
        </w:rPr>
        <w:t>,</w:t>
      </w:r>
      <w:r w:rsidRPr="00D83E51">
        <w:rPr>
          <w:rFonts w:asciiTheme="minorHAnsi" w:eastAsia="Times New Roman" w:hAnsiTheme="minorHAnsi" w:cstheme="minorHAnsi"/>
          <w:sz w:val="24"/>
          <w:szCs w:val="24"/>
        </w:rPr>
        <w:t xml:space="preserve"> </w:t>
      </w:r>
    </w:p>
    <w:p w14:paraId="3E349132" w14:textId="34806A03" w:rsidR="004402A2" w:rsidRPr="00D83E51" w:rsidRDefault="004402A2" w:rsidP="004402A2">
      <w:pPr>
        <w:pStyle w:val="m-6973948564514621692msolistparagraph"/>
        <w:numPr>
          <w:ilvl w:val="0"/>
          <w:numId w:val="25"/>
        </w:numPr>
        <w:jc w:val="both"/>
        <w:rPr>
          <w:rFonts w:asciiTheme="minorHAnsi" w:eastAsia="Times New Roman" w:hAnsiTheme="minorHAnsi" w:cstheme="minorHAnsi"/>
          <w:sz w:val="24"/>
          <w:szCs w:val="24"/>
        </w:rPr>
      </w:pPr>
      <w:r w:rsidRPr="00D83E51">
        <w:rPr>
          <w:rFonts w:asciiTheme="minorHAnsi" w:eastAsia="Times New Roman" w:hAnsiTheme="minorHAnsi" w:cstheme="minorHAnsi"/>
          <w:sz w:val="24"/>
          <w:szCs w:val="24"/>
        </w:rPr>
        <w:t>Mobilná aplikácia k</w:t>
      </w:r>
      <w:r w:rsidR="00760002">
        <w:rPr>
          <w:rFonts w:asciiTheme="minorHAnsi" w:eastAsia="Times New Roman" w:hAnsiTheme="minorHAnsi" w:cstheme="minorHAnsi"/>
          <w:sz w:val="24"/>
          <w:szCs w:val="24"/>
        </w:rPr>
        <w:t> </w:t>
      </w:r>
      <w:r w:rsidRPr="00D83E51">
        <w:rPr>
          <w:rFonts w:asciiTheme="minorHAnsi" w:eastAsia="Times New Roman" w:hAnsiTheme="minorHAnsi" w:cstheme="minorHAnsi"/>
          <w:sz w:val="24"/>
          <w:szCs w:val="24"/>
        </w:rPr>
        <w:t>podujatiam</w:t>
      </w:r>
      <w:r w:rsidR="00760002">
        <w:rPr>
          <w:rFonts w:asciiTheme="minorHAnsi" w:eastAsia="Times New Roman" w:hAnsiTheme="minorHAnsi" w:cstheme="minorHAnsi"/>
          <w:sz w:val="24"/>
          <w:szCs w:val="24"/>
        </w:rPr>
        <w:t>,</w:t>
      </w:r>
      <w:r w:rsidRPr="00D83E51">
        <w:rPr>
          <w:rFonts w:asciiTheme="minorHAnsi" w:eastAsia="Times New Roman" w:hAnsiTheme="minorHAnsi" w:cstheme="minorHAnsi"/>
          <w:sz w:val="24"/>
          <w:szCs w:val="24"/>
        </w:rPr>
        <w:t xml:space="preserve">   </w:t>
      </w:r>
    </w:p>
    <w:p w14:paraId="01B31198" w14:textId="396A270D" w:rsidR="004402A2" w:rsidRPr="00D83E51" w:rsidRDefault="004402A2" w:rsidP="004402A2">
      <w:pPr>
        <w:pStyle w:val="m-6973948564514621692msolistparagraph"/>
        <w:numPr>
          <w:ilvl w:val="0"/>
          <w:numId w:val="25"/>
        </w:numPr>
        <w:jc w:val="both"/>
        <w:rPr>
          <w:rFonts w:asciiTheme="minorHAnsi" w:eastAsia="Times New Roman" w:hAnsiTheme="minorHAnsi" w:cstheme="minorHAnsi"/>
          <w:sz w:val="24"/>
          <w:szCs w:val="24"/>
        </w:rPr>
      </w:pPr>
      <w:r w:rsidRPr="00D83E51">
        <w:rPr>
          <w:rFonts w:asciiTheme="minorHAnsi" w:eastAsia="Times New Roman" w:hAnsiTheme="minorHAnsi" w:cstheme="minorHAnsi"/>
          <w:sz w:val="24"/>
          <w:szCs w:val="24"/>
        </w:rPr>
        <w:t>B2B systém na párovanie rokovaní</w:t>
      </w:r>
      <w:r w:rsidR="00760002">
        <w:rPr>
          <w:rFonts w:asciiTheme="minorHAnsi" w:eastAsia="Times New Roman" w:hAnsiTheme="minorHAnsi" w:cstheme="minorHAnsi"/>
          <w:sz w:val="24"/>
          <w:szCs w:val="24"/>
        </w:rPr>
        <w:t>,</w:t>
      </w:r>
    </w:p>
    <w:p w14:paraId="4DB6B34F" w14:textId="7D64A02F" w:rsidR="004402A2" w:rsidRPr="00D83E51" w:rsidRDefault="004402A2" w:rsidP="004402A2">
      <w:pPr>
        <w:pStyle w:val="m-6973948564514621692msolistparagraph"/>
        <w:numPr>
          <w:ilvl w:val="0"/>
          <w:numId w:val="25"/>
        </w:numPr>
        <w:jc w:val="both"/>
        <w:rPr>
          <w:rFonts w:asciiTheme="minorHAnsi" w:eastAsia="Times New Roman" w:hAnsiTheme="minorHAnsi" w:cstheme="minorHAnsi"/>
          <w:sz w:val="24"/>
          <w:szCs w:val="24"/>
        </w:rPr>
      </w:pPr>
      <w:r w:rsidRPr="00D83E51">
        <w:rPr>
          <w:rFonts w:asciiTheme="minorHAnsi" w:eastAsia="Times New Roman" w:hAnsiTheme="minorHAnsi" w:cstheme="minorHAnsi"/>
          <w:sz w:val="24"/>
          <w:szCs w:val="24"/>
        </w:rPr>
        <w:t>Napojenie na štátne registre</w:t>
      </w:r>
      <w:r w:rsidR="00760002">
        <w:rPr>
          <w:rFonts w:asciiTheme="minorHAnsi" w:eastAsia="Times New Roman" w:hAnsiTheme="minorHAnsi" w:cstheme="minorHAnsi"/>
          <w:sz w:val="24"/>
          <w:szCs w:val="24"/>
        </w:rPr>
        <w:t>,</w:t>
      </w:r>
    </w:p>
    <w:p w14:paraId="7509B54A" w14:textId="3F11BD80" w:rsidR="004402A2" w:rsidRPr="00D83E51" w:rsidRDefault="004402A2" w:rsidP="004402A2">
      <w:pPr>
        <w:pStyle w:val="m-6973948564514621692msolistparagraph"/>
        <w:numPr>
          <w:ilvl w:val="0"/>
          <w:numId w:val="25"/>
        </w:numPr>
        <w:jc w:val="both"/>
        <w:rPr>
          <w:rFonts w:asciiTheme="minorHAnsi" w:eastAsia="Times New Roman" w:hAnsiTheme="minorHAnsi" w:cstheme="minorHAnsi"/>
          <w:sz w:val="24"/>
          <w:szCs w:val="24"/>
        </w:rPr>
      </w:pPr>
      <w:r w:rsidRPr="00D83E51">
        <w:rPr>
          <w:rFonts w:asciiTheme="minorHAnsi" w:eastAsia="Times New Roman" w:hAnsiTheme="minorHAnsi" w:cstheme="minorHAnsi"/>
          <w:sz w:val="24"/>
          <w:szCs w:val="24"/>
        </w:rPr>
        <w:t>Reportovací systém pre SARIO s pokročilými štatistikami</w:t>
      </w:r>
      <w:r w:rsidR="00760002">
        <w:rPr>
          <w:rFonts w:asciiTheme="minorHAnsi" w:eastAsia="Times New Roman" w:hAnsiTheme="minorHAnsi" w:cstheme="minorHAnsi"/>
          <w:sz w:val="24"/>
          <w:szCs w:val="24"/>
        </w:rPr>
        <w:t>.</w:t>
      </w:r>
    </w:p>
    <w:p w14:paraId="1E22F70E" w14:textId="085CE43D" w:rsidR="004402A2" w:rsidRDefault="004402A2" w:rsidP="004402A2">
      <w:pPr>
        <w:pStyle w:val="xparagraph"/>
        <w:spacing w:before="0" w:beforeAutospacing="0" w:after="0" w:afterAutospacing="0"/>
        <w:jc w:val="both"/>
        <w:textAlignment w:val="baseline"/>
        <w:rPr>
          <w:rFonts w:asciiTheme="minorHAnsi" w:eastAsia="Times New Roman" w:hAnsiTheme="minorHAnsi" w:cstheme="minorHAnsi"/>
          <w:sz w:val="24"/>
          <w:szCs w:val="24"/>
        </w:rPr>
      </w:pPr>
      <w:r w:rsidRPr="00D83E51">
        <w:rPr>
          <w:rFonts w:asciiTheme="minorHAnsi" w:hAnsiTheme="minorHAnsi" w:cstheme="minorHAnsi"/>
        </w:rPr>
        <w:t xml:space="preserve">   </w:t>
      </w:r>
      <w:r w:rsidRPr="00D83E51">
        <w:rPr>
          <w:rFonts w:asciiTheme="minorHAnsi" w:eastAsia="Times New Roman" w:hAnsiTheme="minorHAnsi" w:cstheme="minorHAnsi"/>
          <w:sz w:val="24"/>
          <w:szCs w:val="24"/>
        </w:rPr>
        <w:t>Prostredníctvom tejto aktivity bude pre MSP zabezpečené: </w:t>
      </w:r>
    </w:p>
    <w:p w14:paraId="502F350D" w14:textId="77777777" w:rsidR="002E0223" w:rsidRPr="00D83E51" w:rsidRDefault="002E0223" w:rsidP="004402A2">
      <w:pPr>
        <w:pStyle w:val="xparagraph"/>
        <w:spacing w:before="0" w:beforeAutospacing="0" w:after="0" w:afterAutospacing="0"/>
        <w:jc w:val="both"/>
        <w:textAlignment w:val="baseline"/>
        <w:rPr>
          <w:rFonts w:asciiTheme="minorHAnsi" w:eastAsia="Times New Roman" w:hAnsiTheme="minorHAnsi" w:cstheme="minorHAnsi"/>
          <w:sz w:val="24"/>
          <w:szCs w:val="24"/>
        </w:rPr>
      </w:pPr>
    </w:p>
    <w:p w14:paraId="3E6CA3BC" w14:textId="1B9AF845" w:rsidR="004402A2" w:rsidRPr="00760002" w:rsidRDefault="004402A2" w:rsidP="00E6708D">
      <w:pPr>
        <w:pStyle w:val="Bezriadkovania"/>
        <w:numPr>
          <w:ilvl w:val="0"/>
          <w:numId w:val="23"/>
        </w:numPr>
        <w:rPr>
          <w:rFonts w:asciiTheme="minorHAnsi" w:hAnsiTheme="minorHAnsi" w:cstheme="minorHAnsi"/>
        </w:rPr>
      </w:pPr>
      <w:r w:rsidRPr="00760002">
        <w:rPr>
          <w:rFonts w:asciiTheme="minorHAnsi" w:hAnsiTheme="minorHAnsi" w:cstheme="minorHAnsi"/>
        </w:rPr>
        <w:t>Sprostredkovanie relevantných obchodných dopytov a kontaktov, sieťovanie, </w:t>
      </w:r>
    </w:p>
    <w:p w14:paraId="68D2405B" w14:textId="23332F6F" w:rsidR="004402A2" w:rsidRPr="00760002" w:rsidRDefault="004402A2" w:rsidP="00E6708D">
      <w:pPr>
        <w:pStyle w:val="Bezriadkovania"/>
        <w:numPr>
          <w:ilvl w:val="0"/>
          <w:numId w:val="23"/>
        </w:numPr>
        <w:rPr>
          <w:rFonts w:asciiTheme="minorHAnsi" w:hAnsiTheme="minorHAnsi" w:cstheme="minorHAnsi"/>
        </w:rPr>
      </w:pPr>
      <w:r w:rsidRPr="00760002">
        <w:rPr>
          <w:rFonts w:asciiTheme="minorHAnsi" w:hAnsiTheme="minorHAnsi" w:cstheme="minorHAnsi"/>
        </w:rPr>
        <w:t>Aktualizácia profilov v ISDR,   </w:t>
      </w:r>
    </w:p>
    <w:p w14:paraId="2BFA2DA8" w14:textId="0FC636EF" w:rsidR="004402A2" w:rsidRPr="00760002" w:rsidRDefault="004402A2" w:rsidP="00E6708D">
      <w:pPr>
        <w:pStyle w:val="Bezriadkovania"/>
        <w:numPr>
          <w:ilvl w:val="0"/>
          <w:numId w:val="23"/>
        </w:numPr>
        <w:rPr>
          <w:rFonts w:asciiTheme="minorHAnsi" w:hAnsiTheme="minorHAnsi" w:cstheme="minorHAnsi"/>
        </w:rPr>
      </w:pPr>
      <w:r w:rsidRPr="00760002">
        <w:rPr>
          <w:rFonts w:asciiTheme="minorHAnsi" w:hAnsiTheme="minorHAnsi" w:cstheme="minorHAnsi"/>
        </w:rPr>
        <w:t>Organizačno - technické zabezpečenie rokovaní (v SARIO, v prevádzkach subjektov, na iných  podujatiach NP, resp. online),  </w:t>
      </w:r>
    </w:p>
    <w:p w14:paraId="65757A23" w14:textId="02ED0285" w:rsidR="004402A2" w:rsidRPr="00760002" w:rsidRDefault="004402A2" w:rsidP="00E6708D">
      <w:pPr>
        <w:pStyle w:val="Bezriadkovania"/>
        <w:numPr>
          <w:ilvl w:val="0"/>
          <w:numId w:val="23"/>
        </w:numPr>
        <w:rPr>
          <w:rFonts w:asciiTheme="minorHAnsi" w:hAnsiTheme="minorHAnsi" w:cstheme="minorHAnsi"/>
        </w:rPr>
      </w:pPr>
      <w:r w:rsidRPr="00760002">
        <w:rPr>
          <w:rFonts w:asciiTheme="minorHAnsi" w:hAnsiTheme="minorHAnsi" w:cstheme="minorHAnsi"/>
        </w:rPr>
        <w:t xml:space="preserve">Činnosti súvisiace s propagáciou aktivít NP, </w:t>
      </w:r>
    </w:p>
    <w:p w14:paraId="66DB7F62" w14:textId="5986617C" w:rsidR="004402A2" w:rsidRPr="00760002" w:rsidRDefault="004402A2" w:rsidP="00E6708D">
      <w:pPr>
        <w:pStyle w:val="Bezriadkovania"/>
        <w:numPr>
          <w:ilvl w:val="0"/>
          <w:numId w:val="23"/>
        </w:numPr>
        <w:rPr>
          <w:rFonts w:asciiTheme="minorHAnsi" w:hAnsiTheme="minorHAnsi" w:cstheme="minorHAnsi"/>
        </w:rPr>
      </w:pPr>
      <w:r w:rsidRPr="00760002">
        <w:rPr>
          <w:rFonts w:asciiTheme="minorHAnsi" w:hAnsiTheme="minorHAnsi" w:cstheme="minorHAnsi"/>
        </w:rPr>
        <w:t>Zabezpečenie externých expertov na dodanie odborných činností.   </w:t>
      </w:r>
    </w:p>
    <w:p w14:paraId="0DB2B74F" w14:textId="77777777" w:rsidR="004402A2" w:rsidRPr="00D83E51" w:rsidRDefault="004402A2" w:rsidP="004402A2">
      <w:pPr>
        <w:pStyle w:val="xparagraph"/>
        <w:spacing w:before="0" w:beforeAutospacing="0" w:after="0" w:afterAutospacing="0"/>
        <w:jc w:val="both"/>
        <w:textAlignment w:val="baseline"/>
        <w:rPr>
          <w:rFonts w:asciiTheme="minorHAnsi" w:eastAsia="Times New Roman" w:hAnsiTheme="minorHAnsi" w:cstheme="minorHAnsi"/>
          <w:sz w:val="24"/>
          <w:szCs w:val="24"/>
        </w:rPr>
      </w:pPr>
      <w:r w:rsidRPr="00D83E51">
        <w:rPr>
          <w:rFonts w:asciiTheme="minorHAnsi" w:eastAsia="Times New Roman" w:hAnsiTheme="minorHAnsi" w:cstheme="minorHAnsi"/>
          <w:sz w:val="24"/>
          <w:szCs w:val="24"/>
        </w:rPr>
        <w:t>  </w:t>
      </w:r>
    </w:p>
    <w:p w14:paraId="7CBF4F34" w14:textId="66D69F62" w:rsidR="004402A2" w:rsidRPr="00D83E51" w:rsidRDefault="004402A2" w:rsidP="004402A2">
      <w:pPr>
        <w:jc w:val="both"/>
        <w:rPr>
          <w:rFonts w:asciiTheme="minorHAnsi" w:hAnsiTheme="minorHAnsi" w:cstheme="minorHAnsi"/>
        </w:rPr>
      </w:pPr>
      <w:r w:rsidRPr="00D83E51">
        <w:rPr>
          <w:rFonts w:asciiTheme="minorHAnsi" w:hAnsiTheme="minorHAnsi" w:cstheme="minorHAnsi"/>
        </w:rPr>
        <w:t xml:space="preserve">Výsledkom tejto aktivity </w:t>
      </w:r>
      <w:r w:rsidR="000C71B2">
        <w:rPr>
          <w:rFonts w:asciiTheme="minorHAnsi" w:hAnsiTheme="minorHAnsi" w:cstheme="minorHAnsi"/>
        </w:rPr>
        <w:t xml:space="preserve">okrem rozšírenia funkcionalít ISDR o inovatívne riešenia </w:t>
      </w:r>
      <w:r w:rsidRPr="00D83E51">
        <w:rPr>
          <w:rFonts w:asciiTheme="minorHAnsi" w:hAnsiTheme="minorHAnsi" w:cstheme="minorHAnsi"/>
        </w:rPr>
        <w:t>bude</w:t>
      </w:r>
      <w:r w:rsidR="000C71B2">
        <w:rPr>
          <w:rFonts w:asciiTheme="minorHAnsi" w:hAnsiTheme="minorHAnsi" w:cstheme="minorHAnsi"/>
        </w:rPr>
        <w:t xml:space="preserve"> aj </w:t>
      </w:r>
      <w:r w:rsidRPr="00D83E51">
        <w:rPr>
          <w:rFonts w:asciiTheme="minorHAnsi" w:hAnsiTheme="minorHAnsi" w:cstheme="minorHAnsi"/>
        </w:rPr>
        <w:t xml:space="preserve"> podpora internacionalizácie pre </w:t>
      </w:r>
      <w:r w:rsidRPr="00BC4223">
        <w:rPr>
          <w:rFonts w:asciiTheme="minorHAnsi" w:hAnsiTheme="minorHAnsi" w:cstheme="minorHAnsi"/>
        </w:rPr>
        <w:t xml:space="preserve">približne 500 subjektov počas obdobia </w:t>
      </w:r>
      <w:r w:rsidR="002F3297" w:rsidRPr="00BC4223">
        <w:rPr>
          <w:rFonts w:asciiTheme="minorHAnsi" w:hAnsiTheme="minorHAnsi" w:cstheme="minorHAnsi"/>
        </w:rPr>
        <w:t xml:space="preserve">piatich </w:t>
      </w:r>
      <w:r w:rsidRPr="006C189B">
        <w:rPr>
          <w:rFonts w:asciiTheme="minorHAnsi" w:hAnsiTheme="minorHAnsi" w:cstheme="minorHAnsi"/>
        </w:rPr>
        <w:t>rokov realizácie projektu</w:t>
      </w:r>
      <w:r w:rsidR="005C1E93">
        <w:rPr>
          <w:rFonts w:asciiTheme="minorHAnsi" w:hAnsiTheme="minorHAnsi" w:cstheme="minorHAnsi"/>
        </w:rPr>
        <w:t>.</w:t>
      </w:r>
      <w:r w:rsidRPr="006C189B">
        <w:rPr>
          <w:rFonts w:asciiTheme="minorHAnsi" w:hAnsiTheme="minorHAnsi" w:cstheme="minorHAnsi"/>
        </w:rPr>
        <w:t xml:space="preserve"> </w:t>
      </w:r>
      <w:bookmarkEnd w:id="9"/>
      <w:r w:rsidR="002F3297" w:rsidRPr="006C189B">
        <w:rPr>
          <w:rFonts w:asciiTheme="minorHAnsi" w:hAnsiTheme="minorHAnsi" w:cstheme="minorHAnsi"/>
        </w:rPr>
        <w:t xml:space="preserve">V rámci podpory sieťovania podnikov bude </w:t>
      </w:r>
      <w:r w:rsidR="002F3297" w:rsidRPr="00342691">
        <w:rPr>
          <w:rFonts w:asciiTheme="minorHAnsi" w:hAnsiTheme="minorHAnsi" w:cstheme="minorHAnsi"/>
          <w:lang w:eastAsia="en-US"/>
        </w:rPr>
        <w:t>zrealizovaných cca  125 sourcingových dopytov pre mikro, malých a stredných podnikateľov.</w:t>
      </w:r>
    </w:p>
    <w:p w14:paraId="524E8A75" w14:textId="77777777" w:rsidR="004402A2" w:rsidRPr="00D83E51" w:rsidRDefault="004402A2" w:rsidP="004402A2">
      <w:pPr>
        <w:jc w:val="both"/>
        <w:rPr>
          <w:rFonts w:asciiTheme="minorHAnsi" w:hAnsiTheme="minorHAnsi" w:cstheme="minorHAnsi"/>
        </w:rPr>
      </w:pPr>
    </w:p>
    <w:p w14:paraId="1ABC5D92" w14:textId="069B905B" w:rsidR="003F4170" w:rsidRDefault="003F4170" w:rsidP="003F4170">
      <w:pPr>
        <w:jc w:val="both"/>
        <w:rPr>
          <w:rFonts w:asciiTheme="minorHAnsi" w:hAnsiTheme="minorHAnsi" w:cstheme="minorHAnsi"/>
        </w:rPr>
      </w:pPr>
      <w:r w:rsidRPr="00D83E51">
        <w:rPr>
          <w:rFonts w:asciiTheme="minorHAnsi" w:hAnsiTheme="minorHAnsi" w:cstheme="minorHAnsi"/>
        </w:rPr>
        <w:t>V prípade podstatnej zmeny v rozsahu hlavných aktivít NP uvedených nižšie (t. j. minimálne jedna hlavná aktivita nebude v rámci NP realizovaná, resp. má dôjsť k výraznému zväčšeniu alebo zmenšeniu rozsahu schválených aktivít, príp. doplneniu novej aktivity), RO/SO predloží pred vyhlásením výzvy na schválenie príslušnej komisii pri Monitorovacom výbore pre Program Slovensko 2021 – 2027 upravený zámer NP</w:t>
      </w:r>
      <w:r w:rsidR="00C65C45" w:rsidRPr="00D83E51">
        <w:rPr>
          <w:rFonts w:asciiTheme="minorHAnsi" w:hAnsiTheme="minorHAnsi" w:cstheme="minorHAnsi"/>
        </w:rPr>
        <w:t>.</w:t>
      </w:r>
    </w:p>
    <w:p w14:paraId="7DA43F5F" w14:textId="77777777" w:rsidR="007162B7" w:rsidRDefault="007162B7" w:rsidP="005C1E93">
      <w:pPr>
        <w:rPr>
          <w:rFonts w:asciiTheme="minorHAnsi" w:hAnsiTheme="minorHAnsi" w:cstheme="minorHAnsi"/>
        </w:rPr>
      </w:pPr>
    </w:p>
    <w:p w14:paraId="599692E0" w14:textId="77777777" w:rsidR="005C1E93" w:rsidRPr="005C1E93" w:rsidRDefault="005C1E93" w:rsidP="005C1E93">
      <w:pPr>
        <w:rPr>
          <w:rFonts w:asciiTheme="minorHAnsi" w:hAnsiTheme="minorHAnsi" w:cstheme="minorHAnsi"/>
        </w:rPr>
      </w:pPr>
    </w:p>
    <w:p w14:paraId="0BE90BED" w14:textId="77777777" w:rsidR="000C0E25" w:rsidRPr="00D83E51" w:rsidRDefault="000C0E25" w:rsidP="006A7B76">
      <w:pPr>
        <w:pStyle w:val="Odsekzoznamu"/>
        <w:numPr>
          <w:ilvl w:val="0"/>
          <w:numId w:val="5"/>
        </w:numPr>
        <w:rPr>
          <w:rFonts w:asciiTheme="minorHAnsi" w:hAnsiTheme="minorHAnsi" w:cstheme="minorHAnsi"/>
          <w:b/>
          <w:lang w:eastAsia="en-US"/>
        </w:rPr>
      </w:pPr>
      <w:r w:rsidRPr="00D83E51">
        <w:rPr>
          <w:rFonts w:asciiTheme="minorHAnsi" w:hAnsiTheme="minorHAnsi" w:cstheme="minorHAnsi"/>
          <w:b/>
          <w:lang w:eastAsia="en-US"/>
        </w:rPr>
        <w:lastRenderedPageBreak/>
        <w:t>Predpokladaný časový rámec</w:t>
      </w:r>
    </w:p>
    <w:tbl>
      <w:tblPr>
        <w:tblStyle w:val="Mriekatabuky"/>
        <w:tblW w:w="0" w:type="auto"/>
        <w:tblInd w:w="0" w:type="dxa"/>
        <w:tblLayout w:type="fixed"/>
        <w:tblLook w:val="04A0" w:firstRow="1" w:lastRow="0" w:firstColumn="1" w:lastColumn="0" w:noHBand="0" w:noVBand="1"/>
      </w:tblPr>
      <w:tblGrid>
        <w:gridCol w:w="3823"/>
        <w:gridCol w:w="5239"/>
      </w:tblGrid>
      <w:tr w:rsidR="000C0E25" w:rsidRPr="00D83E51" w14:paraId="1E3B53BA" w14:textId="77777777" w:rsidTr="00F119D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67B2CB0" w14:textId="3C573526" w:rsidR="000C0E25" w:rsidRPr="00D83E51" w:rsidRDefault="000C0E25" w:rsidP="00736BFC">
            <w:pPr>
              <w:rPr>
                <w:rFonts w:asciiTheme="minorHAnsi" w:hAnsiTheme="minorHAnsi" w:cstheme="minorHAnsi"/>
                <w:lang w:eastAsia="en-US"/>
              </w:rPr>
            </w:pPr>
            <w:r w:rsidRPr="00D83E51">
              <w:rPr>
                <w:rFonts w:asciiTheme="minorHAnsi" w:hAnsiTheme="minorHAnsi" w:cstheme="minorHAnsi"/>
                <w:lang w:eastAsia="en-US"/>
              </w:rPr>
              <w:t>Dátum vyhlásenia v</w:t>
            </w:r>
            <w:r w:rsidR="00736BFC" w:rsidRPr="00D83E51">
              <w:rPr>
                <w:rFonts w:asciiTheme="minorHAnsi" w:hAnsiTheme="minorHAnsi" w:cstheme="minorHAnsi"/>
                <w:lang w:eastAsia="en-US"/>
              </w:rPr>
              <w:t>ýzvy</w:t>
            </w:r>
            <w:r w:rsidRPr="00D83E51">
              <w:rPr>
                <w:rFonts w:asciiTheme="minorHAnsi" w:hAnsiTheme="minorHAnsi" w:cstheme="minorHAnsi"/>
                <w:lang w:eastAsia="en-US"/>
              </w:rPr>
              <w:t xml:space="preserve"> vo formáte mesiac/rok</w:t>
            </w:r>
          </w:p>
        </w:tc>
        <w:tc>
          <w:tcPr>
            <w:tcW w:w="5239" w:type="dxa"/>
            <w:tcBorders>
              <w:top w:val="single" w:sz="4" w:space="0" w:color="auto"/>
              <w:left w:val="single" w:sz="4" w:space="0" w:color="auto"/>
              <w:bottom w:val="single" w:sz="4" w:space="0" w:color="auto"/>
              <w:right w:val="single" w:sz="4" w:space="0" w:color="auto"/>
            </w:tcBorders>
          </w:tcPr>
          <w:p w14:paraId="3E6E0825" w14:textId="694F7935" w:rsidR="000C0E25" w:rsidRPr="00314E38" w:rsidRDefault="00314E38" w:rsidP="00F119D3">
            <w:pPr>
              <w:rPr>
                <w:rFonts w:asciiTheme="minorHAnsi" w:hAnsiTheme="minorHAnsi" w:cstheme="minorHAnsi"/>
                <w:i/>
                <w:lang w:eastAsia="en-US"/>
              </w:rPr>
            </w:pPr>
            <w:r w:rsidRPr="00314E38">
              <w:rPr>
                <w:rFonts w:asciiTheme="minorHAnsi" w:hAnsiTheme="minorHAnsi" w:cstheme="minorHAnsi"/>
                <w:i/>
                <w:lang w:eastAsia="en-US"/>
              </w:rPr>
              <w:t>4Q 2023</w:t>
            </w:r>
          </w:p>
        </w:tc>
      </w:tr>
      <w:tr w:rsidR="00F44A29" w:rsidRPr="00D83E51" w14:paraId="5EAF4E9B" w14:textId="77777777" w:rsidTr="00F119D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F5078DC" w14:textId="53EA52C6" w:rsidR="00F44A29" w:rsidRPr="00D83E51" w:rsidRDefault="00F44A29" w:rsidP="00736BFC">
            <w:pPr>
              <w:rPr>
                <w:rFonts w:asciiTheme="minorHAnsi" w:hAnsiTheme="minorHAnsi" w:cstheme="minorHAnsi"/>
                <w:lang w:eastAsia="en-US"/>
              </w:rPr>
            </w:pPr>
            <w:r w:rsidRPr="00D83E51">
              <w:rPr>
                <w:rFonts w:asciiTheme="minorHAnsi" w:hAnsiTheme="minorHAnsi" w:cstheme="minorHAnsi"/>
                <w:lang w:eastAsia="en-US"/>
              </w:rPr>
              <w:t>Plánovaný štvrťrok podpísania zmluvy o NFP s prijímateľom (ak je to relevantné)</w:t>
            </w:r>
          </w:p>
        </w:tc>
        <w:tc>
          <w:tcPr>
            <w:tcW w:w="5239" w:type="dxa"/>
            <w:tcBorders>
              <w:top w:val="single" w:sz="4" w:space="0" w:color="auto"/>
              <w:left w:val="single" w:sz="4" w:space="0" w:color="auto"/>
              <w:bottom w:val="single" w:sz="4" w:space="0" w:color="auto"/>
              <w:right w:val="single" w:sz="4" w:space="0" w:color="auto"/>
            </w:tcBorders>
          </w:tcPr>
          <w:p w14:paraId="3D396A49" w14:textId="2AB6C048" w:rsidR="00F44A29" w:rsidRPr="00D83E51" w:rsidRDefault="004402A2" w:rsidP="00F119D3">
            <w:pPr>
              <w:rPr>
                <w:rFonts w:asciiTheme="minorHAnsi" w:hAnsiTheme="minorHAnsi" w:cstheme="minorHAnsi"/>
                <w:i/>
                <w:iCs/>
                <w:lang w:eastAsia="en-US"/>
              </w:rPr>
            </w:pPr>
            <w:r w:rsidRPr="00D83E51">
              <w:rPr>
                <w:rFonts w:asciiTheme="minorHAnsi" w:hAnsiTheme="minorHAnsi" w:cstheme="minorHAnsi"/>
                <w:i/>
                <w:iCs/>
                <w:lang w:eastAsia="en-US"/>
              </w:rPr>
              <w:t>4Q 2023</w:t>
            </w:r>
          </w:p>
        </w:tc>
      </w:tr>
      <w:tr w:rsidR="000C0E25" w:rsidRPr="00D83E51" w14:paraId="6FB0EF71" w14:textId="77777777" w:rsidTr="00F119D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507C9B4" w14:textId="31C9FC9A" w:rsidR="000C0E25" w:rsidRPr="00D83E51" w:rsidRDefault="0063103C" w:rsidP="00A06DD6">
            <w:pPr>
              <w:rPr>
                <w:rFonts w:asciiTheme="minorHAnsi" w:hAnsiTheme="minorHAnsi" w:cstheme="minorHAnsi"/>
                <w:lang w:eastAsia="en-US"/>
              </w:rPr>
            </w:pPr>
            <w:r w:rsidRPr="00D83E51">
              <w:rPr>
                <w:rFonts w:asciiTheme="minorHAnsi" w:hAnsiTheme="minorHAnsi" w:cstheme="minorHAnsi"/>
                <w:lang w:eastAsia="en-US"/>
              </w:rPr>
              <w:t>P</w:t>
            </w:r>
            <w:r w:rsidR="000C0E25" w:rsidRPr="00D83E51">
              <w:rPr>
                <w:rFonts w:asciiTheme="minorHAnsi" w:hAnsiTheme="minorHAnsi" w:cstheme="minorHAnsi"/>
                <w:lang w:eastAsia="en-US"/>
              </w:rPr>
              <w:t xml:space="preserve">lánovaný štvrťrok  spustenia realizácie </w:t>
            </w:r>
            <w:r w:rsidR="00A06DD6" w:rsidRPr="00D83E51">
              <w:rPr>
                <w:rFonts w:asciiTheme="minorHAnsi" w:hAnsiTheme="minorHAnsi" w:cstheme="minorHAnsi"/>
                <w:lang w:eastAsia="en-US"/>
              </w:rPr>
              <w:t>NP</w:t>
            </w:r>
          </w:p>
        </w:tc>
        <w:tc>
          <w:tcPr>
            <w:tcW w:w="5239" w:type="dxa"/>
            <w:tcBorders>
              <w:top w:val="single" w:sz="4" w:space="0" w:color="auto"/>
              <w:left w:val="single" w:sz="4" w:space="0" w:color="auto"/>
              <w:bottom w:val="single" w:sz="4" w:space="0" w:color="auto"/>
              <w:right w:val="single" w:sz="4" w:space="0" w:color="auto"/>
            </w:tcBorders>
          </w:tcPr>
          <w:p w14:paraId="76D1F500" w14:textId="29D902F4" w:rsidR="000C0E25" w:rsidRPr="00D83E51" w:rsidRDefault="004402A2" w:rsidP="00F119D3">
            <w:pPr>
              <w:rPr>
                <w:rFonts w:asciiTheme="minorHAnsi" w:hAnsiTheme="minorHAnsi" w:cstheme="minorHAnsi"/>
                <w:i/>
                <w:iCs/>
                <w:lang w:eastAsia="en-US"/>
              </w:rPr>
            </w:pPr>
            <w:r w:rsidRPr="00D83E51">
              <w:rPr>
                <w:rFonts w:asciiTheme="minorHAnsi" w:hAnsiTheme="minorHAnsi" w:cstheme="minorHAnsi"/>
                <w:i/>
                <w:iCs/>
                <w:lang w:eastAsia="en-US"/>
              </w:rPr>
              <w:t>1Q 2024</w:t>
            </w:r>
          </w:p>
        </w:tc>
      </w:tr>
      <w:tr w:rsidR="000C0E25" w:rsidRPr="00D83E51" w14:paraId="0A58554A" w14:textId="77777777" w:rsidTr="00F119D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1DEB85C" w14:textId="2CEC6D7F" w:rsidR="000C0E25" w:rsidRPr="00D83E51" w:rsidRDefault="000C0E25" w:rsidP="00A06DD6">
            <w:pPr>
              <w:rPr>
                <w:rFonts w:asciiTheme="minorHAnsi" w:hAnsiTheme="minorHAnsi" w:cstheme="minorHAnsi"/>
                <w:lang w:eastAsia="en-US"/>
              </w:rPr>
            </w:pPr>
            <w:r w:rsidRPr="00D83E51">
              <w:rPr>
                <w:rFonts w:asciiTheme="minorHAnsi" w:hAnsiTheme="minorHAnsi" w:cstheme="minorHAnsi"/>
                <w:lang w:eastAsia="en-US"/>
              </w:rPr>
              <w:t xml:space="preserve">Predpokladaná doba realizácie </w:t>
            </w:r>
            <w:r w:rsidR="00A06DD6" w:rsidRPr="00D83E51">
              <w:rPr>
                <w:rFonts w:asciiTheme="minorHAnsi" w:hAnsiTheme="minorHAnsi" w:cstheme="minorHAnsi"/>
                <w:lang w:eastAsia="en-US"/>
              </w:rPr>
              <w:t>NP</w:t>
            </w:r>
            <w:r w:rsidRPr="00D83E51">
              <w:rPr>
                <w:rFonts w:asciiTheme="minorHAnsi" w:hAnsiTheme="minorHAnsi" w:cstheme="minorHAnsi"/>
                <w:lang w:eastAsia="en-US"/>
              </w:rPr>
              <w:t xml:space="preserve"> v</w:t>
            </w:r>
            <w:r w:rsidR="00A06DD6" w:rsidRPr="00D83E51">
              <w:rPr>
                <w:rFonts w:asciiTheme="minorHAnsi" w:hAnsiTheme="minorHAnsi" w:cstheme="minorHAnsi"/>
                <w:lang w:eastAsia="en-US"/>
              </w:rPr>
              <w:t> </w:t>
            </w:r>
            <w:r w:rsidRPr="00D83E51">
              <w:rPr>
                <w:rFonts w:asciiTheme="minorHAnsi" w:hAnsiTheme="minorHAnsi" w:cstheme="minorHAnsi"/>
                <w:lang w:eastAsia="en-US"/>
              </w:rPr>
              <w:t xml:space="preserve">mesiacoch </w:t>
            </w:r>
          </w:p>
        </w:tc>
        <w:tc>
          <w:tcPr>
            <w:tcW w:w="5239" w:type="dxa"/>
            <w:tcBorders>
              <w:top w:val="single" w:sz="4" w:space="0" w:color="auto"/>
              <w:left w:val="single" w:sz="4" w:space="0" w:color="auto"/>
              <w:bottom w:val="single" w:sz="4" w:space="0" w:color="auto"/>
              <w:right w:val="single" w:sz="4" w:space="0" w:color="auto"/>
            </w:tcBorders>
          </w:tcPr>
          <w:p w14:paraId="08539A6F" w14:textId="05CF56CA" w:rsidR="000C0E25" w:rsidRPr="00D83E51" w:rsidRDefault="00907D30" w:rsidP="00F119D3">
            <w:pPr>
              <w:rPr>
                <w:rFonts w:asciiTheme="minorHAnsi" w:hAnsiTheme="minorHAnsi" w:cstheme="minorHAnsi"/>
                <w:i/>
                <w:iCs/>
                <w:lang w:eastAsia="en-US"/>
              </w:rPr>
            </w:pPr>
            <w:r w:rsidRPr="00D83E51">
              <w:rPr>
                <w:rFonts w:asciiTheme="minorHAnsi" w:hAnsiTheme="minorHAnsi" w:cstheme="minorHAnsi"/>
                <w:i/>
                <w:iCs/>
                <w:lang w:eastAsia="en-US"/>
              </w:rPr>
              <w:t>60</w:t>
            </w:r>
          </w:p>
        </w:tc>
      </w:tr>
    </w:tbl>
    <w:p w14:paraId="79CCBDDD" w14:textId="796BD4C1" w:rsidR="000C0E25" w:rsidRPr="00D83E51" w:rsidRDefault="000C0E25" w:rsidP="000C0E25">
      <w:pPr>
        <w:jc w:val="both"/>
        <w:rPr>
          <w:rFonts w:asciiTheme="minorHAnsi" w:hAnsiTheme="minorHAnsi" w:cstheme="minorHAnsi"/>
          <w:i/>
        </w:rPr>
      </w:pPr>
      <w:r w:rsidRPr="00D83E51">
        <w:rPr>
          <w:rFonts w:asciiTheme="minorHAnsi" w:hAnsiTheme="minorHAnsi" w:cstheme="minorHAnsi"/>
          <w:i/>
        </w:rPr>
        <w:t>Termíny v tabuľke nie sú záväzné.</w:t>
      </w:r>
    </w:p>
    <w:p w14:paraId="3E9CBA27" w14:textId="77777777" w:rsidR="000C0E25" w:rsidRDefault="000C0E25" w:rsidP="000C0E25">
      <w:pPr>
        <w:pStyle w:val="Odsekzoznamu"/>
        <w:ind w:left="284"/>
        <w:jc w:val="both"/>
        <w:rPr>
          <w:rFonts w:asciiTheme="minorHAnsi" w:hAnsiTheme="minorHAnsi" w:cstheme="minorHAnsi"/>
        </w:rPr>
      </w:pPr>
    </w:p>
    <w:p w14:paraId="3B59446A" w14:textId="77777777" w:rsidR="00C9636B" w:rsidRPr="00D83E51" w:rsidRDefault="00C9636B" w:rsidP="000C0E25">
      <w:pPr>
        <w:pStyle w:val="Odsekzoznamu"/>
        <w:ind w:left="284"/>
        <w:jc w:val="both"/>
        <w:rPr>
          <w:rFonts w:asciiTheme="minorHAnsi" w:hAnsiTheme="minorHAnsi" w:cstheme="minorHAnsi"/>
        </w:rPr>
      </w:pPr>
    </w:p>
    <w:p w14:paraId="766ED5C2" w14:textId="1F5CF859" w:rsidR="00C9636B" w:rsidRPr="00C9636B" w:rsidRDefault="000C0E25" w:rsidP="00C9636B">
      <w:pPr>
        <w:pStyle w:val="Odsekzoznamu"/>
        <w:numPr>
          <w:ilvl w:val="0"/>
          <w:numId w:val="5"/>
        </w:numPr>
        <w:rPr>
          <w:rFonts w:asciiTheme="minorHAnsi" w:hAnsiTheme="minorHAnsi" w:cstheme="minorHAnsi"/>
          <w:b/>
          <w:lang w:eastAsia="en-US"/>
        </w:rPr>
      </w:pPr>
      <w:bookmarkStart w:id="10" w:name="_Hlk136854134"/>
      <w:r w:rsidRPr="00D83E51">
        <w:rPr>
          <w:rFonts w:asciiTheme="minorHAnsi" w:hAnsiTheme="minorHAnsi" w:cstheme="minorHAnsi"/>
          <w:b/>
          <w:lang w:eastAsia="en-US"/>
        </w:rPr>
        <w:t>Finančný rámec</w:t>
      </w:r>
    </w:p>
    <w:tbl>
      <w:tblPr>
        <w:tblStyle w:val="Mriekatabuky"/>
        <w:tblW w:w="9067" w:type="dxa"/>
        <w:tblInd w:w="0" w:type="dxa"/>
        <w:tblLayout w:type="fixed"/>
        <w:tblLook w:val="04A0" w:firstRow="1" w:lastRow="0" w:firstColumn="1" w:lastColumn="0" w:noHBand="0" w:noVBand="1"/>
      </w:tblPr>
      <w:tblGrid>
        <w:gridCol w:w="3964"/>
        <w:gridCol w:w="2549"/>
        <w:gridCol w:w="2554"/>
      </w:tblGrid>
      <w:tr w:rsidR="000C0E25" w:rsidRPr="00D83E51" w14:paraId="202D0746" w14:textId="77777777" w:rsidTr="00F44A29">
        <w:tc>
          <w:tcPr>
            <w:tcW w:w="396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5884B65A" w14:textId="32D22759" w:rsidR="000C0E25" w:rsidRPr="00D246D7" w:rsidRDefault="000C2EC1" w:rsidP="00952655">
            <w:pPr>
              <w:rPr>
                <w:rFonts w:asciiTheme="minorHAnsi" w:hAnsiTheme="minorHAnsi" w:cstheme="minorHAnsi"/>
                <w:lang w:eastAsia="en-US"/>
              </w:rPr>
            </w:pPr>
            <w:r w:rsidRPr="00D246D7">
              <w:rPr>
                <w:rFonts w:asciiTheme="minorHAnsi" w:hAnsiTheme="minorHAnsi" w:cstheme="minorHAnsi"/>
                <w:lang w:eastAsia="en-US"/>
              </w:rPr>
              <w:t>Fond</w:t>
            </w:r>
          </w:p>
        </w:tc>
        <w:sdt>
          <w:sdtPr>
            <w:rPr>
              <w:rFonts w:asciiTheme="minorHAnsi" w:hAnsiTheme="minorHAnsi" w:cstheme="minorHAnsi"/>
              <w:lang w:eastAsia="en-US"/>
            </w:rPr>
            <w:id w:val="937723617"/>
            <w:placeholder>
              <w:docPart w:val="D29233FA58F94FB3AF7AC8B7FA267906"/>
            </w:placeholder>
            <w:comboBox>
              <w:listItem w:value="Vyberte položku."/>
              <w:listItem w:displayText="Európsky fond regionálneho rozvoja" w:value="Európsky fond regionálneho rozvoja"/>
              <w:listItem w:displayText="Európsky sociálny fond plus" w:value="Európsky sociálny fond plus"/>
              <w:listItem w:displayText="Kohézny fond" w:value="Kohézny fond"/>
              <w:listItem w:displayText="Fond na spravodlivú transformáciu" w:value="Fond na spravodlivú transformáciu"/>
            </w:comboBox>
          </w:sdtPr>
          <w:sdtEndPr/>
          <w:sdtContent>
            <w:tc>
              <w:tcPr>
                <w:tcW w:w="5103" w:type="dxa"/>
                <w:gridSpan w:val="2"/>
                <w:tcBorders>
                  <w:top w:val="single" w:sz="4" w:space="0" w:color="auto"/>
                  <w:left w:val="single" w:sz="4" w:space="0" w:color="auto"/>
                  <w:bottom w:val="single" w:sz="4" w:space="0" w:color="auto"/>
                  <w:right w:val="single" w:sz="4" w:space="0" w:color="auto"/>
                </w:tcBorders>
                <w:vAlign w:val="center"/>
              </w:tcPr>
              <w:p w14:paraId="76546ED6" w14:textId="31EDFD6D" w:rsidR="000C0E25" w:rsidRPr="00D83E51" w:rsidRDefault="004402A2" w:rsidP="005B0097">
                <w:pPr>
                  <w:rPr>
                    <w:rFonts w:asciiTheme="minorHAnsi" w:hAnsiTheme="minorHAnsi" w:cstheme="minorHAnsi"/>
                    <w:lang w:eastAsia="en-US"/>
                  </w:rPr>
                </w:pPr>
                <w:r w:rsidRPr="00D83E51">
                  <w:rPr>
                    <w:rFonts w:asciiTheme="minorHAnsi" w:hAnsiTheme="minorHAnsi" w:cstheme="minorHAnsi"/>
                    <w:lang w:eastAsia="en-US"/>
                  </w:rPr>
                  <w:t>Európsky fond regionálneho rozvoja</w:t>
                </w:r>
              </w:p>
            </w:tc>
          </w:sdtContent>
        </w:sdt>
      </w:tr>
      <w:tr w:rsidR="00301153" w:rsidRPr="00D83E51" w14:paraId="07F52A18" w14:textId="77777777" w:rsidTr="00F44A29">
        <w:trPr>
          <w:trHeight w:val="39"/>
        </w:trPr>
        <w:tc>
          <w:tcPr>
            <w:tcW w:w="3964" w:type="dxa"/>
            <w:vMerge w:val="restart"/>
            <w:tcBorders>
              <w:top w:val="single" w:sz="4" w:space="0" w:color="auto"/>
              <w:left w:val="single" w:sz="4" w:space="0" w:color="auto"/>
              <w:right w:val="single" w:sz="4" w:space="0" w:color="auto"/>
            </w:tcBorders>
            <w:shd w:val="clear" w:color="auto" w:fill="FFE599" w:themeFill="accent4" w:themeFillTint="66"/>
            <w:vAlign w:val="center"/>
          </w:tcPr>
          <w:p w14:paraId="0E43F3F7" w14:textId="01C5F1B7" w:rsidR="00301153" w:rsidRPr="00D83E51" w:rsidRDefault="00301153" w:rsidP="00301153">
            <w:pPr>
              <w:rPr>
                <w:rFonts w:asciiTheme="minorHAnsi" w:hAnsiTheme="minorHAnsi" w:cstheme="minorHAnsi"/>
                <w:lang w:eastAsia="en-US"/>
              </w:rPr>
            </w:pPr>
            <w:r w:rsidRPr="00D83E51">
              <w:rPr>
                <w:rFonts w:asciiTheme="minorHAnsi" w:hAnsiTheme="minorHAnsi" w:cstheme="minorHAnsi"/>
                <w:lang w:eastAsia="en-US"/>
              </w:rPr>
              <w:t>Celkové oprávnené výdavky NP (v EUR) podľa kategórie regiónu</w:t>
            </w:r>
            <w:r w:rsidRPr="00D83E51">
              <w:rPr>
                <w:rStyle w:val="Odkaznapoznmkupodiarou"/>
                <w:rFonts w:asciiTheme="minorHAnsi" w:hAnsiTheme="minorHAnsi" w:cstheme="minorHAnsi"/>
                <w:lang w:eastAsia="en-US"/>
              </w:rPr>
              <w:footnoteReference w:id="18"/>
            </w:r>
            <w:r w:rsidRPr="00D83E51">
              <w:rPr>
                <w:rFonts w:asciiTheme="minorHAnsi" w:hAnsiTheme="minorHAnsi" w:cstheme="minorHAnsi"/>
                <w:lang w:eastAsia="en-US"/>
              </w:rPr>
              <w:t xml:space="preserve"> </w:t>
            </w:r>
          </w:p>
        </w:tc>
        <w:sdt>
          <w:sdtPr>
            <w:rPr>
              <w:rFonts w:asciiTheme="minorHAnsi" w:hAnsiTheme="minorHAnsi" w:cstheme="minorHAnsi"/>
              <w:lang w:eastAsia="en-US"/>
            </w:rPr>
            <w:id w:val="949436096"/>
            <w:placeholder>
              <w:docPart w:val="1ED6306594EA411384DFE339246A8935"/>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Borders>
                  <w:top w:val="single" w:sz="4" w:space="0" w:color="auto"/>
                  <w:left w:val="single" w:sz="4" w:space="0" w:color="auto"/>
                  <w:bottom w:val="single" w:sz="4" w:space="0" w:color="auto"/>
                  <w:right w:val="single" w:sz="4" w:space="0" w:color="auto"/>
                </w:tcBorders>
                <w:vAlign w:val="center"/>
              </w:tcPr>
              <w:p w14:paraId="58EC97CC" w14:textId="71511525" w:rsidR="00301153" w:rsidRPr="00D83E51" w:rsidRDefault="00301153" w:rsidP="00301153">
                <w:pPr>
                  <w:rPr>
                    <w:rFonts w:asciiTheme="minorHAnsi" w:hAnsiTheme="minorHAnsi" w:cstheme="minorHAnsi"/>
                    <w:lang w:eastAsia="en-US"/>
                  </w:rPr>
                </w:pPr>
                <w:r w:rsidRPr="00D83E51">
                  <w:rPr>
                    <w:rFonts w:asciiTheme="minorHAnsi" w:hAnsiTheme="minorHAnsi" w:cstheme="minorHAnsi"/>
                    <w:lang w:eastAsia="en-US"/>
                  </w:rPr>
                  <w:t>viac rozvinutý región</w:t>
                </w:r>
              </w:p>
            </w:tc>
          </w:sdtContent>
        </w:sdt>
        <w:tc>
          <w:tcPr>
            <w:tcW w:w="2554" w:type="dxa"/>
            <w:tcBorders>
              <w:top w:val="single" w:sz="4" w:space="0" w:color="auto"/>
              <w:left w:val="single" w:sz="4" w:space="0" w:color="auto"/>
              <w:bottom w:val="single" w:sz="4" w:space="0" w:color="auto"/>
              <w:right w:val="single" w:sz="4" w:space="0" w:color="auto"/>
            </w:tcBorders>
            <w:vAlign w:val="center"/>
          </w:tcPr>
          <w:p w14:paraId="5FF2FD88" w14:textId="27462857" w:rsidR="00301153" w:rsidRPr="00D83E51" w:rsidRDefault="006061ED" w:rsidP="00301153">
            <w:pPr>
              <w:jc w:val="right"/>
              <w:rPr>
                <w:rFonts w:asciiTheme="minorHAnsi" w:hAnsiTheme="minorHAnsi" w:cstheme="minorHAnsi"/>
                <w:lang w:eastAsia="en-US"/>
              </w:rPr>
            </w:pPr>
            <w:r>
              <w:rPr>
                <w:rFonts w:asciiTheme="minorHAnsi" w:hAnsiTheme="minorHAnsi" w:cstheme="minorHAnsi"/>
                <w:lang w:eastAsia="en-US"/>
              </w:rPr>
              <w:t>7 500 000</w:t>
            </w:r>
          </w:p>
        </w:tc>
      </w:tr>
      <w:tr w:rsidR="00301153" w:rsidRPr="00D83E51" w14:paraId="1941ADD2" w14:textId="77777777" w:rsidTr="00F44A29">
        <w:trPr>
          <w:trHeight w:val="39"/>
        </w:trPr>
        <w:tc>
          <w:tcPr>
            <w:tcW w:w="3964" w:type="dxa"/>
            <w:vMerge/>
            <w:tcBorders>
              <w:left w:val="single" w:sz="4" w:space="0" w:color="auto"/>
              <w:bottom w:val="single" w:sz="4" w:space="0" w:color="auto"/>
              <w:right w:val="single" w:sz="4" w:space="0" w:color="auto"/>
            </w:tcBorders>
            <w:shd w:val="clear" w:color="auto" w:fill="FFE599" w:themeFill="accent4" w:themeFillTint="66"/>
            <w:vAlign w:val="center"/>
          </w:tcPr>
          <w:p w14:paraId="74978731" w14:textId="77777777" w:rsidR="00301153" w:rsidRPr="00D83E51" w:rsidRDefault="00301153" w:rsidP="00301153">
            <w:pPr>
              <w:rPr>
                <w:rFonts w:asciiTheme="minorHAnsi" w:hAnsiTheme="minorHAnsi" w:cstheme="minorHAnsi"/>
                <w:lang w:eastAsia="en-US"/>
              </w:rPr>
            </w:pPr>
          </w:p>
        </w:tc>
        <w:sdt>
          <w:sdtPr>
            <w:rPr>
              <w:rFonts w:asciiTheme="minorHAnsi" w:hAnsiTheme="minorHAnsi" w:cstheme="minorHAnsi"/>
              <w:lang w:eastAsia="en-US"/>
            </w:rPr>
            <w:id w:val="841902314"/>
            <w:placeholder>
              <w:docPart w:val="BB39673907CF4A6B9A20A591FA8DBAEE"/>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Borders>
                  <w:top w:val="single" w:sz="4" w:space="0" w:color="auto"/>
                  <w:left w:val="single" w:sz="4" w:space="0" w:color="auto"/>
                  <w:bottom w:val="single" w:sz="4" w:space="0" w:color="auto"/>
                  <w:right w:val="single" w:sz="4" w:space="0" w:color="auto"/>
                </w:tcBorders>
                <w:vAlign w:val="center"/>
              </w:tcPr>
              <w:p w14:paraId="7983670A" w14:textId="3104EF3F" w:rsidR="00301153" w:rsidRPr="00D83E51" w:rsidRDefault="00301153" w:rsidP="00301153">
                <w:pPr>
                  <w:rPr>
                    <w:rFonts w:asciiTheme="minorHAnsi" w:hAnsiTheme="minorHAnsi" w:cstheme="minorHAnsi"/>
                    <w:lang w:eastAsia="en-US"/>
                  </w:rPr>
                </w:pPr>
                <w:r w:rsidRPr="00D83E51">
                  <w:rPr>
                    <w:rFonts w:asciiTheme="minorHAnsi" w:hAnsiTheme="minorHAnsi" w:cstheme="minorHAnsi"/>
                    <w:lang w:eastAsia="en-US"/>
                  </w:rPr>
                  <w:t>menej rozvinutý región</w:t>
                </w:r>
              </w:p>
            </w:tc>
          </w:sdtContent>
        </w:sdt>
        <w:tc>
          <w:tcPr>
            <w:tcW w:w="2554" w:type="dxa"/>
            <w:tcBorders>
              <w:top w:val="single" w:sz="4" w:space="0" w:color="auto"/>
              <w:left w:val="single" w:sz="4" w:space="0" w:color="auto"/>
              <w:bottom w:val="single" w:sz="4" w:space="0" w:color="auto"/>
              <w:right w:val="single" w:sz="4" w:space="0" w:color="auto"/>
            </w:tcBorders>
            <w:vAlign w:val="center"/>
          </w:tcPr>
          <w:p w14:paraId="742A63C0" w14:textId="498653EB" w:rsidR="00301153" w:rsidRPr="00D83E51" w:rsidRDefault="006061ED" w:rsidP="00301153">
            <w:pPr>
              <w:jc w:val="right"/>
              <w:rPr>
                <w:rFonts w:asciiTheme="minorHAnsi" w:hAnsiTheme="minorHAnsi" w:cstheme="minorHAnsi"/>
                <w:lang w:eastAsia="en-US"/>
              </w:rPr>
            </w:pPr>
            <w:r>
              <w:rPr>
                <w:rFonts w:asciiTheme="minorHAnsi" w:hAnsiTheme="minorHAnsi" w:cstheme="minorHAnsi"/>
                <w:lang w:eastAsia="en-US"/>
              </w:rPr>
              <w:t>16 470 588</w:t>
            </w:r>
          </w:p>
        </w:tc>
      </w:tr>
      <w:tr w:rsidR="00301153" w:rsidRPr="00D83E51" w14:paraId="3E8D43B4" w14:textId="77777777" w:rsidTr="00F44A29">
        <w:trPr>
          <w:trHeight w:val="39"/>
        </w:trPr>
        <w:tc>
          <w:tcPr>
            <w:tcW w:w="3964" w:type="dxa"/>
            <w:vMerge w:val="restart"/>
            <w:tcBorders>
              <w:left w:val="single" w:sz="4" w:space="0" w:color="auto"/>
              <w:right w:val="single" w:sz="4" w:space="0" w:color="auto"/>
            </w:tcBorders>
            <w:shd w:val="clear" w:color="auto" w:fill="FFE599" w:themeFill="accent4" w:themeFillTint="66"/>
            <w:vAlign w:val="center"/>
          </w:tcPr>
          <w:p w14:paraId="4D4D8897" w14:textId="32E625FC" w:rsidR="00301153" w:rsidRPr="00D83E51" w:rsidRDefault="00301153" w:rsidP="00301153">
            <w:pPr>
              <w:rPr>
                <w:rFonts w:asciiTheme="minorHAnsi" w:hAnsiTheme="minorHAnsi" w:cstheme="minorHAnsi"/>
                <w:lang w:eastAsia="en-US"/>
              </w:rPr>
            </w:pPr>
            <w:r w:rsidRPr="00D83E51">
              <w:rPr>
                <w:rFonts w:asciiTheme="minorHAnsi" w:hAnsiTheme="minorHAnsi" w:cstheme="minorHAnsi"/>
                <w:lang w:eastAsia="en-US"/>
              </w:rPr>
              <w:t>Zdroj EÚ (v EUR) podľa kategórie regiónu</w:t>
            </w:r>
            <w:r w:rsidRPr="00D83E51">
              <w:rPr>
                <w:rStyle w:val="Odkaznapoznmkupodiarou"/>
                <w:rFonts w:asciiTheme="minorHAnsi" w:hAnsiTheme="minorHAnsi" w:cstheme="minorHAnsi"/>
                <w:lang w:eastAsia="en-US"/>
              </w:rPr>
              <w:footnoteReference w:id="19"/>
            </w:r>
          </w:p>
        </w:tc>
        <w:sdt>
          <w:sdtPr>
            <w:rPr>
              <w:rFonts w:asciiTheme="minorHAnsi" w:hAnsiTheme="minorHAnsi" w:cstheme="minorHAnsi"/>
              <w:lang w:eastAsia="en-US"/>
            </w:rPr>
            <w:id w:val="1646165975"/>
            <w:placeholder>
              <w:docPart w:val="4F08E459282F436590C1C8765DA5B78D"/>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Borders>
                  <w:top w:val="single" w:sz="4" w:space="0" w:color="auto"/>
                  <w:left w:val="single" w:sz="4" w:space="0" w:color="auto"/>
                  <w:bottom w:val="single" w:sz="4" w:space="0" w:color="auto"/>
                  <w:right w:val="single" w:sz="4" w:space="0" w:color="auto"/>
                </w:tcBorders>
                <w:vAlign w:val="center"/>
              </w:tcPr>
              <w:p w14:paraId="327DF3C7" w14:textId="2FB086DC" w:rsidR="00301153" w:rsidRPr="00D83E51" w:rsidRDefault="00301153" w:rsidP="00301153">
                <w:pPr>
                  <w:rPr>
                    <w:rFonts w:asciiTheme="minorHAnsi" w:hAnsiTheme="minorHAnsi" w:cstheme="minorHAnsi"/>
                    <w:lang w:eastAsia="en-US"/>
                  </w:rPr>
                </w:pPr>
                <w:r w:rsidRPr="00D83E51">
                  <w:rPr>
                    <w:rFonts w:asciiTheme="minorHAnsi" w:hAnsiTheme="minorHAnsi" w:cstheme="minorHAnsi"/>
                    <w:lang w:eastAsia="en-US"/>
                  </w:rPr>
                  <w:t>viac rozvinutý región</w:t>
                </w:r>
              </w:p>
            </w:tc>
          </w:sdtContent>
        </w:sdt>
        <w:tc>
          <w:tcPr>
            <w:tcW w:w="2554" w:type="dxa"/>
            <w:tcBorders>
              <w:top w:val="single" w:sz="4" w:space="0" w:color="auto"/>
              <w:left w:val="single" w:sz="4" w:space="0" w:color="auto"/>
              <w:bottom w:val="single" w:sz="4" w:space="0" w:color="auto"/>
              <w:right w:val="single" w:sz="4" w:space="0" w:color="auto"/>
            </w:tcBorders>
            <w:vAlign w:val="center"/>
          </w:tcPr>
          <w:p w14:paraId="24FDFADA" w14:textId="06CEFD8C" w:rsidR="00301153" w:rsidRPr="006061ED" w:rsidRDefault="006061ED" w:rsidP="00301153">
            <w:pPr>
              <w:jc w:val="right"/>
              <w:rPr>
                <w:rFonts w:asciiTheme="minorHAnsi" w:hAnsiTheme="minorHAnsi" w:cstheme="minorHAnsi"/>
                <w:lang w:eastAsia="en-US"/>
              </w:rPr>
            </w:pPr>
            <w:r w:rsidRPr="006061ED">
              <w:rPr>
                <w:rFonts w:asciiTheme="minorHAnsi" w:hAnsiTheme="minorHAnsi" w:cstheme="minorHAnsi"/>
                <w:lang w:eastAsia="en-US"/>
              </w:rPr>
              <w:t>3 000 000</w:t>
            </w:r>
          </w:p>
        </w:tc>
      </w:tr>
      <w:tr w:rsidR="00301153" w:rsidRPr="00D83E51" w14:paraId="72508D51" w14:textId="77777777" w:rsidTr="00F44A29">
        <w:trPr>
          <w:trHeight w:val="39"/>
        </w:trPr>
        <w:tc>
          <w:tcPr>
            <w:tcW w:w="3964" w:type="dxa"/>
            <w:vMerge/>
            <w:tcBorders>
              <w:left w:val="single" w:sz="4" w:space="0" w:color="auto"/>
              <w:bottom w:val="single" w:sz="4" w:space="0" w:color="auto"/>
              <w:right w:val="single" w:sz="4" w:space="0" w:color="auto"/>
            </w:tcBorders>
            <w:shd w:val="clear" w:color="auto" w:fill="FFE599" w:themeFill="accent4" w:themeFillTint="66"/>
            <w:vAlign w:val="center"/>
          </w:tcPr>
          <w:p w14:paraId="20C28F3A" w14:textId="77777777" w:rsidR="00301153" w:rsidRPr="00D83E51" w:rsidRDefault="00301153" w:rsidP="00301153">
            <w:pPr>
              <w:rPr>
                <w:rFonts w:asciiTheme="minorHAnsi" w:hAnsiTheme="minorHAnsi" w:cstheme="minorHAnsi"/>
                <w:lang w:eastAsia="en-US"/>
              </w:rPr>
            </w:pPr>
          </w:p>
        </w:tc>
        <w:sdt>
          <w:sdtPr>
            <w:rPr>
              <w:rFonts w:asciiTheme="minorHAnsi" w:hAnsiTheme="minorHAnsi" w:cstheme="minorHAnsi"/>
              <w:lang w:eastAsia="en-US"/>
            </w:rPr>
            <w:id w:val="-1173646033"/>
            <w:placeholder>
              <w:docPart w:val="1A06C3D7FBEF49B084AE3CBAEB5A2593"/>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Borders>
                  <w:top w:val="single" w:sz="4" w:space="0" w:color="auto"/>
                  <w:left w:val="single" w:sz="4" w:space="0" w:color="auto"/>
                  <w:bottom w:val="single" w:sz="4" w:space="0" w:color="auto"/>
                  <w:right w:val="single" w:sz="4" w:space="0" w:color="auto"/>
                </w:tcBorders>
                <w:vAlign w:val="center"/>
              </w:tcPr>
              <w:p w14:paraId="62FD6435" w14:textId="06A40A48" w:rsidR="00301153" w:rsidRPr="00D83E51" w:rsidRDefault="00301153" w:rsidP="00301153">
                <w:pPr>
                  <w:rPr>
                    <w:rFonts w:asciiTheme="minorHAnsi" w:hAnsiTheme="minorHAnsi" w:cstheme="minorHAnsi"/>
                    <w:lang w:eastAsia="en-US"/>
                  </w:rPr>
                </w:pPr>
                <w:r w:rsidRPr="00D83E51">
                  <w:rPr>
                    <w:rFonts w:asciiTheme="minorHAnsi" w:hAnsiTheme="minorHAnsi" w:cstheme="minorHAnsi"/>
                    <w:lang w:eastAsia="en-US"/>
                  </w:rPr>
                  <w:t>menej rozvinutý región</w:t>
                </w:r>
              </w:p>
            </w:tc>
          </w:sdtContent>
        </w:sdt>
        <w:tc>
          <w:tcPr>
            <w:tcW w:w="2554" w:type="dxa"/>
            <w:tcBorders>
              <w:top w:val="single" w:sz="4" w:space="0" w:color="auto"/>
              <w:left w:val="single" w:sz="4" w:space="0" w:color="auto"/>
              <w:bottom w:val="single" w:sz="4" w:space="0" w:color="auto"/>
              <w:right w:val="single" w:sz="4" w:space="0" w:color="auto"/>
            </w:tcBorders>
            <w:vAlign w:val="center"/>
          </w:tcPr>
          <w:p w14:paraId="2DFA31AD" w14:textId="711B6DD2" w:rsidR="00301153" w:rsidRPr="006061ED" w:rsidRDefault="006061ED" w:rsidP="00301153">
            <w:pPr>
              <w:jc w:val="right"/>
              <w:rPr>
                <w:rFonts w:asciiTheme="minorHAnsi" w:hAnsiTheme="minorHAnsi" w:cstheme="minorHAnsi"/>
                <w:lang w:eastAsia="en-US"/>
              </w:rPr>
            </w:pPr>
            <w:r w:rsidRPr="006061ED">
              <w:rPr>
                <w:rFonts w:asciiTheme="minorHAnsi" w:hAnsiTheme="minorHAnsi" w:cstheme="minorHAnsi"/>
                <w:lang w:eastAsia="en-US"/>
              </w:rPr>
              <w:t>14 000 000</w:t>
            </w:r>
          </w:p>
        </w:tc>
      </w:tr>
      <w:tr w:rsidR="00301153" w:rsidRPr="00D83E51" w14:paraId="095B9F42" w14:textId="77777777" w:rsidTr="00F44A29">
        <w:trPr>
          <w:trHeight w:val="39"/>
        </w:trPr>
        <w:tc>
          <w:tcPr>
            <w:tcW w:w="3964" w:type="dxa"/>
            <w:vMerge w:val="restart"/>
            <w:shd w:val="clear" w:color="auto" w:fill="FFE599" w:themeFill="accent4" w:themeFillTint="66"/>
          </w:tcPr>
          <w:p w14:paraId="5088840E" w14:textId="39CF27A3" w:rsidR="00301153" w:rsidRPr="00D83E51" w:rsidRDefault="00301153" w:rsidP="00301153">
            <w:pPr>
              <w:rPr>
                <w:rFonts w:asciiTheme="minorHAnsi" w:hAnsiTheme="minorHAnsi" w:cstheme="minorHAnsi"/>
                <w:lang w:eastAsia="en-US"/>
              </w:rPr>
            </w:pPr>
            <w:r w:rsidRPr="00D83E51">
              <w:rPr>
                <w:rFonts w:asciiTheme="minorHAnsi" w:hAnsiTheme="minorHAnsi" w:cstheme="minorHAnsi"/>
                <w:lang w:eastAsia="en-US"/>
              </w:rPr>
              <w:t>Vlastné zdroje prijímateľa</w:t>
            </w:r>
            <w:r w:rsidRPr="00D161FC">
              <w:rPr>
                <w:rStyle w:val="Odkaznapoznmkupodiarou"/>
                <w:rFonts w:asciiTheme="minorHAnsi" w:hAnsiTheme="minorHAnsi" w:cstheme="minorHAnsi"/>
                <w:lang w:eastAsia="en-US"/>
              </w:rPr>
              <w:footnoteReference w:id="20"/>
            </w:r>
            <w:r w:rsidRPr="00D83E51">
              <w:rPr>
                <w:rFonts w:asciiTheme="minorHAnsi" w:hAnsiTheme="minorHAnsi" w:cstheme="minorHAnsi"/>
                <w:lang w:eastAsia="en-US"/>
              </w:rPr>
              <w:t xml:space="preserve"> (v EUR) podľa kategórie regiónu</w:t>
            </w:r>
            <w:r w:rsidRPr="00D83E51">
              <w:rPr>
                <w:rStyle w:val="Odkaznapoznmkupodiarou"/>
                <w:rFonts w:asciiTheme="minorHAnsi" w:hAnsiTheme="minorHAnsi" w:cstheme="minorHAnsi"/>
                <w:lang w:eastAsia="en-US"/>
              </w:rPr>
              <w:footnoteReference w:id="21"/>
            </w:r>
          </w:p>
        </w:tc>
        <w:sdt>
          <w:sdtPr>
            <w:rPr>
              <w:rFonts w:asciiTheme="minorHAnsi" w:hAnsiTheme="minorHAnsi" w:cstheme="minorHAnsi"/>
              <w:lang w:eastAsia="en-US"/>
            </w:rPr>
            <w:id w:val="-1125385470"/>
            <w:placeholder>
              <w:docPart w:val="E0F7A535AB07426E97A7139BC44473A3"/>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Pr>
              <w:p w14:paraId="203EEA26" w14:textId="3926E77B" w:rsidR="00301153" w:rsidRPr="00D83E51" w:rsidRDefault="00301153" w:rsidP="00301153">
                <w:pPr>
                  <w:rPr>
                    <w:rFonts w:asciiTheme="minorHAnsi" w:hAnsiTheme="minorHAnsi" w:cstheme="minorHAnsi"/>
                    <w:lang w:eastAsia="en-US"/>
                  </w:rPr>
                </w:pPr>
                <w:r w:rsidRPr="00D83E51">
                  <w:rPr>
                    <w:rFonts w:asciiTheme="minorHAnsi" w:hAnsiTheme="minorHAnsi" w:cstheme="minorHAnsi"/>
                    <w:lang w:eastAsia="en-US"/>
                  </w:rPr>
                  <w:t>viac rozvinutý región</w:t>
                </w:r>
              </w:p>
            </w:tc>
          </w:sdtContent>
        </w:sdt>
        <w:tc>
          <w:tcPr>
            <w:tcW w:w="2554" w:type="dxa"/>
          </w:tcPr>
          <w:p w14:paraId="28A97E36" w14:textId="71FDE058" w:rsidR="00301153" w:rsidRPr="00D83E51" w:rsidRDefault="00301153" w:rsidP="00301153">
            <w:pPr>
              <w:jc w:val="right"/>
              <w:rPr>
                <w:rFonts w:asciiTheme="minorHAnsi" w:hAnsiTheme="minorHAnsi" w:cstheme="minorHAnsi"/>
                <w:lang w:eastAsia="en-US"/>
              </w:rPr>
            </w:pPr>
            <w:r w:rsidRPr="00D83E51">
              <w:rPr>
                <w:rFonts w:asciiTheme="minorHAnsi" w:hAnsiTheme="minorHAnsi" w:cstheme="minorHAnsi"/>
                <w:lang w:eastAsia="en-US"/>
              </w:rPr>
              <w:t>0</w:t>
            </w:r>
          </w:p>
        </w:tc>
      </w:tr>
      <w:tr w:rsidR="00301153" w:rsidRPr="00D83E51" w14:paraId="6F356C1B" w14:textId="77777777" w:rsidTr="00F44A29">
        <w:trPr>
          <w:trHeight w:val="39"/>
        </w:trPr>
        <w:tc>
          <w:tcPr>
            <w:tcW w:w="3964" w:type="dxa"/>
            <w:vMerge/>
            <w:shd w:val="clear" w:color="auto" w:fill="FFE599" w:themeFill="accent4" w:themeFillTint="66"/>
          </w:tcPr>
          <w:p w14:paraId="1AF95EF3" w14:textId="77777777" w:rsidR="00301153" w:rsidRPr="00D83E51" w:rsidRDefault="00301153" w:rsidP="00301153">
            <w:pPr>
              <w:rPr>
                <w:rFonts w:asciiTheme="minorHAnsi" w:hAnsiTheme="minorHAnsi" w:cstheme="minorHAnsi"/>
                <w:lang w:eastAsia="en-US"/>
              </w:rPr>
            </w:pPr>
          </w:p>
        </w:tc>
        <w:sdt>
          <w:sdtPr>
            <w:rPr>
              <w:rFonts w:asciiTheme="minorHAnsi" w:hAnsiTheme="minorHAnsi" w:cstheme="minorHAnsi"/>
              <w:lang w:eastAsia="en-US"/>
            </w:rPr>
            <w:id w:val="-86080750"/>
            <w:placeholder>
              <w:docPart w:val="314AC928E2C049E999FA38C912B89E44"/>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Pr>
              <w:p w14:paraId="6BBC5E0D" w14:textId="0775F932" w:rsidR="00301153" w:rsidRPr="00D83E51" w:rsidRDefault="00301153" w:rsidP="00301153">
                <w:pPr>
                  <w:rPr>
                    <w:rFonts w:asciiTheme="minorHAnsi" w:hAnsiTheme="minorHAnsi" w:cstheme="minorHAnsi"/>
                    <w:lang w:eastAsia="en-US"/>
                  </w:rPr>
                </w:pPr>
                <w:r w:rsidRPr="00D83E51">
                  <w:rPr>
                    <w:rFonts w:asciiTheme="minorHAnsi" w:hAnsiTheme="minorHAnsi" w:cstheme="minorHAnsi"/>
                    <w:lang w:eastAsia="en-US"/>
                  </w:rPr>
                  <w:t>menej rozvinutý región</w:t>
                </w:r>
              </w:p>
            </w:tc>
          </w:sdtContent>
        </w:sdt>
        <w:tc>
          <w:tcPr>
            <w:tcW w:w="2554" w:type="dxa"/>
          </w:tcPr>
          <w:p w14:paraId="34710765" w14:textId="339484C8" w:rsidR="00301153" w:rsidRPr="00D83E51" w:rsidRDefault="00301153" w:rsidP="00301153">
            <w:pPr>
              <w:jc w:val="right"/>
              <w:rPr>
                <w:rFonts w:asciiTheme="minorHAnsi" w:hAnsiTheme="minorHAnsi" w:cstheme="minorHAnsi"/>
                <w:lang w:eastAsia="en-US"/>
              </w:rPr>
            </w:pPr>
            <w:r w:rsidRPr="00D83E51">
              <w:rPr>
                <w:rFonts w:asciiTheme="minorHAnsi" w:hAnsiTheme="minorHAnsi" w:cstheme="minorHAnsi"/>
                <w:lang w:eastAsia="en-US"/>
              </w:rPr>
              <w:t>0</w:t>
            </w:r>
          </w:p>
        </w:tc>
      </w:tr>
      <w:bookmarkEnd w:id="10"/>
    </w:tbl>
    <w:p w14:paraId="50306C39" w14:textId="77777777" w:rsidR="005F6FF5" w:rsidRDefault="005F6FF5" w:rsidP="00C9636B">
      <w:pPr>
        <w:rPr>
          <w:rFonts w:asciiTheme="minorHAnsi" w:hAnsiTheme="minorHAnsi" w:cstheme="minorHAnsi"/>
          <w:i/>
        </w:rPr>
      </w:pPr>
    </w:p>
    <w:p w14:paraId="3C0ECF5B" w14:textId="77777777" w:rsidR="00C9636B" w:rsidRPr="00D83E51" w:rsidRDefault="00C9636B" w:rsidP="00C9636B">
      <w:pPr>
        <w:rPr>
          <w:rFonts w:asciiTheme="minorHAnsi" w:hAnsiTheme="minorHAnsi" w:cstheme="minorHAnsi"/>
          <w:i/>
        </w:rPr>
      </w:pPr>
    </w:p>
    <w:p w14:paraId="33442EF5" w14:textId="354887AB" w:rsidR="00517A82" w:rsidRPr="00D83E51" w:rsidRDefault="00517A82" w:rsidP="006A7B76">
      <w:pPr>
        <w:pStyle w:val="Odsekzoznamu"/>
        <w:numPr>
          <w:ilvl w:val="0"/>
          <w:numId w:val="5"/>
        </w:numPr>
        <w:rPr>
          <w:rFonts w:asciiTheme="minorHAnsi" w:hAnsiTheme="minorHAnsi" w:cstheme="minorHAnsi"/>
          <w:b/>
          <w:lang w:eastAsia="en-US"/>
        </w:rPr>
      </w:pPr>
      <w:r w:rsidRPr="00D83E51">
        <w:rPr>
          <w:rFonts w:asciiTheme="minorHAnsi" w:hAnsiTheme="minorHAnsi" w:cstheme="minorHAnsi"/>
          <w:b/>
          <w:lang w:eastAsia="en-US"/>
        </w:rPr>
        <w:t xml:space="preserve">Rozpočet </w:t>
      </w:r>
    </w:p>
    <w:p w14:paraId="59CA4CB0" w14:textId="4C659A99" w:rsidR="00517A82" w:rsidRPr="00D27D2E" w:rsidRDefault="00A06DD6" w:rsidP="00C21C8B">
      <w:pPr>
        <w:jc w:val="both"/>
        <w:rPr>
          <w:rFonts w:asciiTheme="minorHAnsi" w:hAnsiTheme="minorHAnsi" w:cstheme="minorHAnsi"/>
          <w:i/>
        </w:rPr>
      </w:pPr>
      <w:r w:rsidRPr="00D83E51">
        <w:rPr>
          <w:rFonts w:asciiTheme="minorHAnsi" w:hAnsiTheme="minorHAnsi" w:cstheme="minorHAnsi"/>
          <w:i/>
        </w:rPr>
        <w:t>V tejto časti</w:t>
      </w:r>
      <w:r w:rsidR="00517A82" w:rsidRPr="00D83E51">
        <w:rPr>
          <w:rFonts w:asciiTheme="minorHAnsi" w:hAnsiTheme="minorHAnsi" w:cstheme="minorHAnsi"/>
          <w:i/>
        </w:rPr>
        <w:t xml:space="preserve"> uveďte, ako bol pripravovaný indikatívny rozpočet a ako spĺňa kritérium „hodnota za peniaze“, t. j. akým spôsobom bola odhadnutá cena za každú položku, napr. prieskum trhu, analýza minulých výdavkov spojených s podobnými aktivitami, nezávislý znalecký posudok</w:t>
      </w:r>
      <w:r w:rsidRPr="00D83E51">
        <w:rPr>
          <w:rFonts w:asciiTheme="minorHAnsi" w:hAnsiTheme="minorHAnsi" w:cstheme="minorHAnsi"/>
          <w:i/>
        </w:rPr>
        <w:t>.</w:t>
      </w:r>
      <w:r w:rsidR="00517A82" w:rsidRPr="00D83E51">
        <w:rPr>
          <w:rFonts w:asciiTheme="minorHAnsi" w:hAnsiTheme="minorHAnsi" w:cstheme="minorHAnsi"/>
          <w:i/>
        </w:rPr>
        <w:t xml:space="preserve"> </w:t>
      </w:r>
      <w:r w:rsidRPr="00D246D7">
        <w:rPr>
          <w:rFonts w:asciiTheme="minorHAnsi" w:hAnsiTheme="minorHAnsi" w:cstheme="minorHAnsi"/>
          <w:i/>
        </w:rPr>
        <w:t>V</w:t>
      </w:r>
      <w:r w:rsidR="00952655" w:rsidRPr="00D246D7">
        <w:rPr>
          <w:rFonts w:asciiTheme="minorHAnsi" w:hAnsiTheme="minorHAnsi" w:cstheme="minorHAnsi"/>
          <w:i/>
        </w:rPr>
        <w:t> </w:t>
      </w:r>
      <w:r w:rsidR="00517A82" w:rsidRPr="00F77C88">
        <w:rPr>
          <w:rFonts w:asciiTheme="minorHAnsi" w:hAnsiTheme="minorHAnsi" w:cstheme="minorHAnsi"/>
          <w:i/>
        </w:rPr>
        <w:t>prípade, ak príprave projektu predchádza vypracovanie štúdie uskutočniteľnosti, ktorej výsledkom je, o</w:t>
      </w:r>
      <w:r w:rsidR="00527A2D" w:rsidRPr="00F77C88">
        <w:rPr>
          <w:rFonts w:asciiTheme="minorHAnsi" w:hAnsiTheme="minorHAnsi" w:cstheme="minorHAnsi"/>
          <w:i/>
        </w:rPr>
        <w:t>krem</w:t>
      </w:r>
      <w:r w:rsidR="00517A82" w:rsidRPr="00F77C88">
        <w:rPr>
          <w:rFonts w:asciiTheme="minorHAnsi" w:hAnsiTheme="minorHAnsi" w:cstheme="minorHAnsi"/>
          <w:i/>
        </w:rPr>
        <w:t xml:space="preserve"> i</w:t>
      </w:r>
      <w:r w:rsidR="00527A2D" w:rsidRPr="00F77C88">
        <w:rPr>
          <w:rFonts w:asciiTheme="minorHAnsi" w:hAnsiTheme="minorHAnsi" w:cstheme="minorHAnsi"/>
          <w:i/>
        </w:rPr>
        <w:t>ného</w:t>
      </w:r>
      <w:r w:rsidR="00517A82" w:rsidRPr="00F77C88">
        <w:rPr>
          <w:rFonts w:asciiTheme="minorHAnsi" w:hAnsiTheme="minorHAnsi" w:cstheme="minorHAnsi"/>
          <w:i/>
        </w:rPr>
        <w:t xml:space="preserve"> aj určenie výšky alokácie, je potrebné uviesť túto štúdiu ako zdroj určenia výšky finančných prostriedkov. Skupiny výdavkov doplňte v súlade s Príručk</w:t>
      </w:r>
      <w:r w:rsidRPr="00F77C88">
        <w:rPr>
          <w:rFonts w:asciiTheme="minorHAnsi" w:hAnsiTheme="minorHAnsi" w:cstheme="minorHAnsi"/>
          <w:i/>
        </w:rPr>
        <w:t>o</w:t>
      </w:r>
      <w:r w:rsidR="00517A82" w:rsidRPr="00F77C88">
        <w:rPr>
          <w:rFonts w:asciiTheme="minorHAnsi" w:hAnsiTheme="minorHAnsi" w:cstheme="minorHAnsi"/>
          <w:i/>
        </w:rPr>
        <w:t>u oprávnenosti výdavkov v platnom znení. V prípade infraštruktúrnych</w:t>
      </w:r>
      <w:r w:rsidR="00517A82" w:rsidRPr="00D27D2E">
        <w:rPr>
          <w:rFonts w:asciiTheme="minorHAnsi" w:hAnsiTheme="minorHAnsi" w:cstheme="minorHAnsi"/>
          <w:i/>
        </w:rPr>
        <w:t xml:space="preserve"> projektov, ako aj projektov súvisiacich s obnovou mobilných prostriedkov, sa do ukončenia verejného obstarávania uvádzajú položky rozpočtu len do</w:t>
      </w:r>
      <w:r w:rsidR="00A439C6" w:rsidRPr="00D27D2E">
        <w:rPr>
          <w:rFonts w:asciiTheme="minorHAnsi" w:hAnsiTheme="minorHAnsi" w:cstheme="minorHAnsi"/>
          <w:i/>
        </w:rPr>
        <w:t> </w:t>
      </w:r>
      <w:r w:rsidR="00517A82" w:rsidRPr="00D27D2E">
        <w:rPr>
          <w:rFonts w:asciiTheme="minorHAnsi" w:hAnsiTheme="minorHAnsi" w:cstheme="minorHAnsi"/>
          <w:i/>
        </w:rPr>
        <w:t>úrovne aktivít.</w:t>
      </w:r>
    </w:p>
    <w:p w14:paraId="482EF3D4" w14:textId="7376F32F" w:rsidR="00C15390" w:rsidRPr="00D82786" w:rsidRDefault="00C15390" w:rsidP="00C21C8B">
      <w:pPr>
        <w:jc w:val="both"/>
        <w:rPr>
          <w:rFonts w:asciiTheme="minorHAnsi" w:hAnsiTheme="minorHAnsi" w:cstheme="minorHAnsi"/>
          <w:i/>
        </w:rPr>
      </w:pPr>
      <w:r w:rsidRPr="00D27D2E">
        <w:rPr>
          <w:rFonts w:asciiTheme="minorHAnsi" w:hAnsiTheme="minorHAnsi" w:cstheme="minorHAnsi"/>
          <w:i/>
        </w:rPr>
        <w:t>Uveďte, či bude v národnom projekte využité zjednodušené vykazovanie výdavkov a ak áno, ktorá</w:t>
      </w:r>
      <w:r w:rsidRPr="00D82786">
        <w:rPr>
          <w:rFonts w:asciiTheme="minorHAnsi" w:hAnsiTheme="minorHAnsi" w:cstheme="minorHAnsi"/>
          <w:i/>
        </w:rPr>
        <w:t xml:space="preserve"> forma. V prípade využitia paušálnej sadzby ktorej výška je stanovená v nariadení sa spôsob stanovenia sadzby nepožaduje.</w:t>
      </w:r>
    </w:p>
    <w:p w14:paraId="2E89B87B" w14:textId="77777777" w:rsidR="004402A2" w:rsidRPr="00EA2D47" w:rsidRDefault="004402A2" w:rsidP="00C21C8B">
      <w:pPr>
        <w:jc w:val="both"/>
        <w:rPr>
          <w:rFonts w:asciiTheme="minorHAnsi" w:hAnsiTheme="minorHAnsi" w:cstheme="minorHAnsi"/>
          <w:i/>
        </w:rPr>
      </w:pPr>
    </w:p>
    <w:p w14:paraId="17BA76C7" w14:textId="1FC04B01" w:rsidR="004402A2" w:rsidRDefault="004402A2" w:rsidP="00C21C8B">
      <w:pPr>
        <w:jc w:val="both"/>
        <w:rPr>
          <w:rFonts w:asciiTheme="minorHAnsi" w:hAnsiTheme="minorHAnsi" w:cstheme="minorHAnsi"/>
          <w:iCs/>
        </w:rPr>
      </w:pPr>
      <w:r w:rsidRPr="00EA2D47">
        <w:rPr>
          <w:rFonts w:asciiTheme="minorHAnsi" w:hAnsiTheme="minorHAnsi" w:cstheme="minorHAnsi"/>
          <w:iCs/>
        </w:rPr>
        <w:t>Indikatívny rozpočet bol pripravovaný na základe minulých plnení z realizovaného projektu NP1</w:t>
      </w:r>
      <w:r w:rsidR="00057259" w:rsidRPr="00EA2D47">
        <w:rPr>
          <w:rFonts w:asciiTheme="minorHAnsi" w:hAnsiTheme="minorHAnsi" w:cstheme="minorHAnsi"/>
          <w:iCs/>
        </w:rPr>
        <w:t xml:space="preserve"> (dodávateľské zmluvy, limity na pracovné pozície, limity na cestovné náhrady, štúdia </w:t>
      </w:r>
      <w:r w:rsidR="00057259" w:rsidRPr="00EA2D47">
        <w:rPr>
          <w:rFonts w:asciiTheme="minorHAnsi" w:hAnsiTheme="minorHAnsi" w:cstheme="minorHAnsi"/>
          <w:iCs/>
        </w:rPr>
        <w:lastRenderedPageBreak/>
        <w:t>uskutočniteľnosti pre ISDR)</w:t>
      </w:r>
      <w:r w:rsidR="00482392" w:rsidRPr="00841640">
        <w:rPr>
          <w:rFonts w:asciiTheme="minorHAnsi" w:hAnsiTheme="minorHAnsi" w:cstheme="minorHAnsi"/>
          <w:iCs/>
        </w:rPr>
        <w:t xml:space="preserve"> a bude aktualizovaný v samotnej Žiadosti o NFP s prihliadnutím na aktuálne podmienky definované v Príručke oprávnenosti výdavkov.</w:t>
      </w:r>
    </w:p>
    <w:p w14:paraId="6D1B6102" w14:textId="77777777" w:rsidR="005C1E93" w:rsidRDefault="005C1E93" w:rsidP="00C21C8B">
      <w:pPr>
        <w:jc w:val="both"/>
        <w:rPr>
          <w:rFonts w:asciiTheme="minorHAnsi" w:hAnsiTheme="minorHAnsi" w:cstheme="minorHAnsi"/>
          <w:iCs/>
        </w:rPr>
      </w:pPr>
    </w:p>
    <w:p w14:paraId="41830EE1" w14:textId="77777777" w:rsidR="00C9636B" w:rsidRDefault="00C9636B" w:rsidP="00C21C8B">
      <w:pPr>
        <w:jc w:val="both"/>
        <w:rPr>
          <w:rFonts w:asciiTheme="minorHAnsi" w:hAnsiTheme="minorHAnsi" w:cstheme="minorHAnsi"/>
          <w:iCs/>
        </w:rPr>
      </w:pPr>
    </w:p>
    <w:p w14:paraId="0A85D1FD" w14:textId="77777777" w:rsidR="00C9636B" w:rsidRPr="00841640" w:rsidRDefault="00C9636B" w:rsidP="00C21C8B">
      <w:pPr>
        <w:jc w:val="both"/>
        <w:rPr>
          <w:rFonts w:asciiTheme="minorHAnsi" w:hAnsiTheme="minorHAnsi" w:cstheme="minorHAnsi"/>
          <w:iCs/>
        </w:rPr>
      </w:pPr>
    </w:p>
    <w:p w14:paraId="40ECD40E" w14:textId="19956BDD" w:rsidR="00517A82" w:rsidRPr="00841640" w:rsidRDefault="00517A82" w:rsidP="00517A82">
      <w:pPr>
        <w:pStyle w:val="Odsekzoznamu"/>
        <w:ind w:left="708"/>
        <w:jc w:val="both"/>
        <w:rPr>
          <w:rFonts w:asciiTheme="minorHAnsi" w:hAnsiTheme="minorHAnsi" w:cstheme="minorHAnsi"/>
        </w:rPr>
      </w:pPr>
    </w:p>
    <w:p w14:paraId="54268A2B" w14:textId="545116D4" w:rsidR="00531E0B" w:rsidRPr="005C1E93" w:rsidRDefault="00A06DD6" w:rsidP="005C1E93">
      <w:pPr>
        <w:ind w:left="426"/>
        <w:jc w:val="both"/>
        <w:rPr>
          <w:rFonts w:asciiTheme="minorHAnsi" w:hAnsiTheme="minorHAnsi" w:cstheme="minorHAnsi"/>
          <w:b/>
        </w:rPr>
      </w:pPr>
      <w:r w:rsidRPr="00841640">
        <w:rPr>
          <w:rFonts w:asciiTheme="minorHAnsi" w:hAnsiTheme="minorHAnsi" w:cstheme="minorHAnsi"/>
          <w:b/>
          <w:lang w:eastAsia="en-US"/>
        </w:rPr>
        <w:t>Indikatívna výška finančných prostriedkov určených na realizáciu národného projektu a ich výstižné zdôvodneni</w:t>
      </w:r>
      <w:r w:rsidR="005C1E93">
        <w:rPr>
          <w:rFonts w:asciiTheme="minorHAnsi" w:hAnsiTheme="minorHAnsi" w:cstheme="minorHAnsi"/>
          <w:b/>
          <w:lang w:eastAsia="en-US"/>
        </w:rPr>
        <w:t>e</w:t>
      </w:r>
      <w:r w:rsidR="00531E0B" w:rsidRPr="00FD567E">
        <w:rPr>
          <w:rFonts w:asciiTheme="minorHAnsi" w:hAnsiTheme="minorHAnsi" w:cstheme="minorHAnsi"/>
        </w:rPr>
        <w:fldChar w:fldCharType="begin"/>
      </w:r>
      <w:r w:rsidR="00531E0B" w:rsidRPr="00D161FC">
        <w:rPr>
          <w:rFonts w:asciiTheme="minorHAnsi" w:hAnsiTheme="minorHAnsi" w:cstheme="minorHAnsi"/>
        </w:rPr>
        <w:instrText xml:space="preserve"> LINK Excel.Sheet.12 "\\\\192.168.1.252\\SARIONEW\\NP2\\Zamer final\\Zamer_NP_PSK_2021-27 (002) návrh gg3_24.5.2023_po stretku na SO-indikativny rozpocet.xlsx" "Hárok1!R1C1:R20C3" \a \f 4 \h  \* MERGEFORMAT </w:instrText>
      </w:r>
      <w:r w:rsidR="00531E0B" w:rsidRPr="00FD567E">
        <w:rPr>
          <w:rFonts w:asciiTheme="minorHAnsi" w:hAnsiTheme="minorHAnsi" w:cstheme="minorHAnsi"/>
        </w:rPr>
        <w:fldChar w:fldCharType="separate"/>
      </w:r>
    </w:p>
    <w:tbl>
      <w:tblPr>
        <w:tblW w:w="8921" w:type="dxa"/>
        <w:tblCellMar>
          <w:left w:w="70" w:type="dxa"/>
          <w:right w:w="70" w:type="dxa"/>
        </w:tblCellMar>
        <w:tblLook w:val="04A0" w:firstRow="1" w:lastRow="0" w:firstColumn="1" w:lastColumn="0" w:noHBand="0" w:noVBand="1"/>
      </w:tblPr>
      <w:tblGrid>
        <w:gridCol w:w="2825"/>
        <w:gridCol w:w="2835"/>
        <w:gridCol w:w="3261"/>
      </w:tblGrid>
      <w:tr w:rsidR="00531E0B" w:rsidRPr="00D83E51" w14:paraId="218F6A6B" w14:textId="77777777" w:rsidTr="00531E0B">
        <w:trPr>
          <w:trHeight w:val="1875"/>
        </w:trPr>
        <w:tc>
          <w:tcPr>
            <w:tcW w:w="2825" w:type="dxa"/>
            <w:vMerge w:val="restart"/>
            <w:tcBorders>
              <w:top w:val="single" w:sz="8" w:space="0" w:color="auto"/>
              <w:left w:val="single" w:sz="8" w:space="0" w:color="auto"/>
              <w:bottom w:val="single" w:sz="8" w:space="0" w:color="000000"/>
              <w:right w:val="single" w:sz="8" w:space="0" w:color="auto"/>
            </w:tcBorders>
            <w:shd w:val="clear" w:color="000000" w:fill="FFE599"/>
            <w:vAlign w:val="center"/>
            <w:hideMark/>
          </w:tcPr>
          <w:p w14:paraId="71C9CB1F" w14:textId="63EE9DBF" w:rsidR="00531E0B" w:rsidRPr="00D161FC" w:rsidRDefault="00531E0B" w:rsidP="00531E0B">
            <w:pPr>
              <w:rPr>
                <w:rFonts w:asciiTheme="minorHAnsi" w:hAnsiTheme="minorHAnsi" w:cstheme="minorHAnsi"/>
                <w:b/>
                <w:bCs/>
                <w:color w:val="000000"/>
                <w:sz w:val="20"/>
                <w:szCs w:val="20"/>
              </w:rPr>
            </w:pPr>
            <w:r w:rsidRPr="00D161FC">
              <w:rPr>
                <w:rFonts w:asciiTheme="minorHAnsi" w:hAnsiTheme="minorHAnsi" w:cstheme="minorHAnsi"/>
                <w:b/>
                <w:bCs/>
                <w:color w:val="000000"/>
                <w:sz w:val="20"/>
                <w:szCs w:val="20"/>
              </w:rPr>
              <w:t>Predpokladané finančné prostriedky na aktivity NP</w:t>
            </w:r>
          </w:p>
        </w:tc>
        <w:tc>
          <w:tcPr>
            <w:tcW w:w="2835" w:type="dxa"/>
            <w:tcBorders>
              <w:top w:val="single" w:sz="8" w:space="0" w:color="auto"/>
              <w:left w:val="nil"/>
              <w:bottom w:val="nil"/>
              <w:right w:val="single" w:sz="8" w:space="0" w:color="auto"/>
            </w:tcBorders>
            <w:shd w:val="clear" w:color="000000" w:fill="FFE599"/>
            <w:vAlign w:val="center"/>
            <w:hideMark/>
          </w:tcPr>
          <w:p w14:paraId="65824DAF" w14:textId="77777777" w:rsidR="00531E0B" w:rsidRPr="00D161FC" w:rsidRDefault="00531E0B" w:rsidP="00531E0B">
            <w:pPr>
              <w:rPr>
                <w:rFonts w:asciiTheme="minorHAnsi" w:hAnsiTheme="minorHAnsi" w:cstheme="minorHAnsi"/>
                <w:b/>
                <w:bCs/>
                <w:color w:val="000000"/>
                <w:sz w:val="20"/>
                <w:szCs w:val="20"/>
              </w:rPr>
            </w:pPr>
            <w:r w:rsidRPr="00D161FC">
              <w:rPr>
                <w:rFonts w:asciiTheme="minorHAnsi" w:hAnsiTheme="minorHAnsi" w:cstheme="minorHAnsi"/>
                <w:b/>
                <w:bCs/>
                <w:color w:val="000000"/>
                <w:sz w:val="20"/>
                <w:szCs w:val="20"/>
              </w:rPr>
              <w:t>Celkové oprávnené výdavky</w:t>
            </w:r>
          </w:p>
        </w:tc>
        <w:tc>
          <w:tcPr>
            <w:tcW w:w="3261" w:type="dxa"/>
            <w:vMerge w:val="restart"/>
            <w:tcBorders>
              <w:top w:val="single" w:sz="8" w:space="0" w:color="auto"/>
              <w:left w:val="single" w:sz="8" w:space="0" w:color="auto"/>
              <w:bottom w:val="single" w:sz="8" w:space="0" w:color="000000"/>
              <w:right w:val="single" w:sz="8" w:space="0" w:color="auto"/>
            </w:tcBorders>
            <w:shd w:val="clear" w:color="000000" w:fill="FFE599"/>
            <w:vAlign w:val="center"/>
            <w:hideMark/>
          </w:tcPr>
          <w:p w14:paraId="52EB224B" w14:textId="77777777" w:rsidR="00531E0B" w:rsidRPr="00D161FC" w:rsidRDefault="00531E0B" w:rsidP="00531E0B">
            <w:pPr>
              <w:rPr>
                <w:rFonts w:asciiTheme="minorHAnsi" w:hAnsiTheme="minorHAnsi" w:cstheme="minorHAnsi"/>
                <w:b/>
                <w:bCs/>
                <w:color w:val="000000"/>
                <w:sz w:val="20"/>
                <w:szCs w:val="20"/>
              </w:rPr>
            </w:pPr>
            <w:r w:rsidRPr="00D161FC">
              <w:rPr>
                <w:rFonts w:asciiTheme="minorHAnsi" w:hAnsiTheme="minorHAnsi" w:cstheme="minorHAnsi"/>
                <w:b/>
                <w:bCs/>
                <w:color w:val="000000"/>
                <w:sz w:val="20"/>
                <w:szCs w:val="20"/>
              </w:rPr>
              <w:t>Plánované vecné vymedzenie</w:t>
            </w:r>
          </w:p>
        </w:tc>
      </w:tr>
      <w:tr w:rsidR="00531E0B" w:rsidRPr="00D83E51" w14:paraId="2CC49BD2" w14:textId="77777777" w:rsidTr="00531E0B">
        <w:trPr>
          <w:trHeight w:val="330"/>
        </w:trPr>
        <w:tc>
          <w:tcPr>
            <w:tcW w:w="2825" w:type="dxa"/>
            <w:vMerge/>
            <w:tcBorders>
              <w:top w:val="single" w:sz="8" w:space="0" w:color="auto"/>
              <w:left w:val="single" w:sz="8" w:space="0" w:color="auto"/>
              <w:bottom w:val="single" w:sz="8" w:space="0" w:color="000000"/>
              <w:right w:val="single" w:sz="8" w:space="0" w:color="auto"/>
            </w:tcBorders>
            <w:vAlign w:val="center"/>
            <w:hideMark/>
          </w:tcPr>
          <w:p w14:paraId="15F2562D" w14:textId="77777777" w:rsidR="00531E0B" w:rsidRPr="00D161FC" w:rsidRDefault="00531E0B" w:rsidP="00531E0B">
            <w:pPr>
              <w:rPr>
                <w:rFonts w:asciiTheme="minorHAnsi" w:hAnsiTheme="minorHAnsi" w:cstheme="minorHAnsi"/>
                <w:b/>
                <w:bCs/>
                <w:color w:val="000000"/>
                <w:sz w:val="20"/>
                <w:szCs w:val="20"/>
              </w:rPr>
            </w:pPr>
          </w:p>
        </w:tc>
        <w:tc>
          <w:tcPr>
            <w:tcW w:w="2835" w:type="dxa"/>
            <w:tcBorders>
              <w:top w:val="nil"/>
              <w:left w:val="nil"/>
              <w:bottom w:val="single" w:sz="8" w:space="0" w:color="auto"/>
              <w:right w:val="single" w:sz="8" w:space="0" w:color="auto"/>
            </w:tcBorders>
            <w:shd w:val="clear" w:color="000000" w:fill="FFE599"/>
            <w:vAlign w:val="center"/>
            <w:hideMark/>
          </w:tcPr>
          <w:p w14:paraId="0CE0C4E2" w14:textId="77777777" w:rsidR="00531E0B" w:rsidRPr="00D161FC" w:rsidRDefault="00531E0B" w:rsidP="00531E0B">
            <w:pPr>
              <w:rPr>
                <w:rFonts w:asciiTheme="minorHAnsi" w:hAnsiTheme="minorHAnsi" w:cstheme="minorHAnsi"/>
                <w:b/>
                <w:bCs/>
                <w:color w:val="000000"/>
                <w:sz w:val="20"/>
                <w:szCs w:val="20"/>
              </w:rPr>
            </w:pPr>
            <w:r w:rsidRPr="00D161FC">
              <w:rPr>
                <w:rFonts w:asciiTheme="minorHAnsi" w:hAnsiTheme="minorHAnsi" w:cstheme="minorHAnsi"/>
                <w:b/>
                <w:bCs/>
                <w:color w:val="000000"/>
                <w:sz w:val="20"/>
                <w:szCs w:val="20"/>
              </w:rPr>
              <w:t>(v EUR)</w:t>
            </w:r>
          </w:p>
        </w:tc>
        <w:tc>
          <w:tcPr>
            <w:tcW w:w="3261" w:type="dxa"/>
            <w:vMerge/>
            <w:tcBorders>
              <w:top w:val="single" w:sz="8" w:space="0" w:color="auto"/>
              <w:left w:val="single" w:sz="8" w:space="0" w:color="auto"/>
              <w:bottom w:val="single" w:sz="8" w:space="0" w:color="000000"/>
              <w:right w:val="single" w:sz="8" w:space="0" w:color="auto"/>
            </w:tcBorders>
            <w:vAlign w:val="center"/>
            <w:hideMark/>
          </w:tcPr>
          <w:p w14:paraId="25EDBEFC" w14:textId="77777777" w:rsidR="00531E0B" w:rsidRPr="00D161FC" w:rsidRDefault="00531E0B" w:rsidP="00531E0B">
            <w:pPr>
              <w:rPr>
                <w:rFonts w:asciiTheme="minorHAnsi" w:hAnsiTheme="minorHAnsi" w:cstheme="minorHAnsi"/>
                <w:b/>
                <w:bCs/>
                <w:color w:val="000000"/>
                <w:sz w:val="20"/>
                <w:szCs w:val="20"/>
              </w:rPr>
            </w:pPr>
          </w:p>
        </w:tc>
      </w:tr>
      <w:tr w:rsidR="00531E0B" w:rsidRPr="00D83E51" w14:paraId="7CEE25A5" w14:textId="77777777" w:rsidTr="00531E0B">
        <w:trPr>
          <w:trHeight w:val="330"/>
        </w:trPr>
        <w:tc>
          <w:tcPr>
            <w:tcW w:w="8921" w:type="dxa"/>
            <w:gridSpan w:val="3"/>
            <w:tcBorders>
              <w:top w:val="single" w:sz="8" w:space="0" w:color="auto"/>
              <w:left w:val="single" w:sz="8" w:space="0" w:color="auto"/>
              <w:bottom w:val="single" w:sz="8" w:space="0" w:color="auto"/>
              <w:right w:val="single" w:sz="8" w:space="0" w:color="000000"/>
            </w:tcBorders>
            <w:shd w:val="clear" w:color="000000" w:fill="FFE599"/>
            <w:vAlign w:val="center"/>
            <w:hideMark/>
          </w:tcPr>
          <w:p w14:paraId="0D9A8BB4" w14:textId="77777777" w:rsidR="00531E0B" w:rsidRPr="00D161FC" w:rsidRDefault="00531E0B" w:rsidP="00531E0B">
            <w:pPr>
              <w:rPr>
                <w:rFonts w:asciiTheme="minorHAnsi" w:hAnsiTheme="minorHAnsi" w:cstheme="minorHAnsi"/>
                <w:b/>
                <w:bCs/>
                <w:color w:val="000000"/>
                <w:sz w:val="20"/>
                <w:szCs w:val="20"/>
              </w:rPr>
            </w:pPr>
            <w:r w:rsidRPr="00D161FC">
              <w:rPr>
                <w:rFonts w:asciiTheme="minorHAnsi" w:hAnsiTheme="minorHAnsi" w:cstheme="minorHAnsi"/>
                <w:b/>
                <w:bCs/>
                <w:color w:val="000000"/>
                <w:sz w:val="20"/>
                <w:szCs w:val="20"/>
              </w:rPr>
              <w:t>Hlavné aktivity</w:t>
            </w:r>
          </w:p>
        </w:tc>
      </w:tr>
      <w:tr w:rsidR="00531E0B" w:rsidRPr="00D83E51" w14:paraId="754D0733" w14:textId="77777777" w:rsidTr="00531E0B">
        <w:trPr>
          <w:trHeight w:val="1275"/>
        </w:trPr>
        <w:tc>
          <w:tcPr>
            <w:tcW w:w="2825" w:type="dxa"/>
            <w:tcBorders>
              <w:top w:val="nil"/>
              <w:left w:val="single" w:sz="8" w:space="0" w:color="auto"/>
              <w:bottom w:val="single" w:sz="8" w:space="0" w:color="auto"/>
              <w:right w:val="single" w:sz="8" w:space="0" w:color="auto"/>
            </w:tcBorders>
            <w:shd w:val="clear" w:color="000000" w:fill="FFE599"/>
            <w:vAlign w:val="center"/>
            <w:hideMark/>
          </w:tcPr>
          <w:p w14:paraId="5727200E" w14:textId="77777777" w:rsidR="00531E0B" w:rsidRPr="00D161FC" w:rsidRDefault="00531E0B" w:rsidP="00531E0B">
            <w:pPr>
              <w:rPr>
                <w:rFonts w:asciiTheme="minorHAnsi" w:hAnsiTheme="minorHAnsi" w:cstheme="minorHAnsi"/>
                <w:b/>
                <w:bCs/>
                <w:color w:val="000000"/>
                <w:sz w:val="20"/>
                <w:szCs w:val="20"/>
              </w:rPr>
            </w:pPr>
            <w:r w:rsidRPr="00D161FC">
              <w:rPr>
                <w:rFonts w:asciiTheme="minorHAnsi" w:hAnsiTheme="minorHAnsi" w:cstheme="minorHAnsi"/>
                <w:b/>
                <w:bCs/>
                <w:color w:val="000000"/>
                <w:sz w:val="20"/>
                <w:szCs w:val="20"/>
              </w:rPr>
              <w:t>Aktivita č. 1. Podpora účasti na prezentačných podujatiach (veľtrhy a výstavy), obchodných misiách, podnikateľských misiách, podujatiach a konferenciách</w:t>
            </w:r>
          </w:p>
        </w:tc>
        <w:tc>
          <w:tcPr>
            <w:tcW w:w="2835" w:type="dxa"/>
            <w:tcBorders>
              <w:top w:val="nil"/>
              <w:left w:val="nil"/>
              <w:bottom w:val="single" w:sz="8" w:space="0" w:color="auto"/>
              <w:right w:val="single" w:sz="8" w:space="0" w:color="auto"/>
            </w:tcBorders>
            <w:shd w:val="clear" w:color="000000" w:fill="FFE599"/>
            <w:vAlign w:val="center"/>
            <w:hideMark/>
          </w:tcPr>
          <w:p w14:paraId="13058F55" w14:textId="77777777" w:rsidR="00531E0B" w:rsidRPr="00D161FC" w:rsidRDefault="00531E0B" w:rsidP="00531E0B">
            <w:pPr>
              <w:rPr>
                <w:rFonts w:asciiTheme="minorHAnsi" w:hAnsiTheme="minorHAnsi" w:cstheme="minorHAnsi"/>
                <w:color w:val="000000"/>
                <w:sz w:val="20"/>
                <w:szCs w:val="20"/>
              </w:rPr>
            </w:pPr>
            <w:r w:rsidRPr="00D161FC">
              <w:rPr>
                <w:rFonts w:asciiTheme="minorHAnsi" w:hAnsiTheme="minorHAnsi" w:cstheme="minorHAnsi"/>
                <w:color w:val="000000"/>
                <w:sz w:val="20"/>
                <w:szCs w:val="20"/>
              </w:rPr>
              <w:t xml:space="preserve">                   16 391 799,70 </w:t>
            </w:r>
          </w:p>
        </w:tc>
        <w:tc>
          <w:tcPr>
            <w:tcW w:w="3261" w:type="dxa"/>
            <w:tcBorders>
              <w:top w:val="nil"/>
              <w:left w:val="nil"/>
              <w:bottom w:val="single" w:sz="8" w:space="0" w:color="auto"/>
              <w:right w:val="single" w:sz="8" w:space="0" w:color="auto"/>
            </w:tcBorders>
            <w:shd w:val="clear" w:color="000000" w:fill="FFE599"/>
            <w:vAlign w:val="center"/>
            <w:hideMark/>
          </w:tcPr>
          <w:p w14:paraId="575865FA" w14:textId="77777777" w:rsidR="00531E0B" w:rsidRPr="00D161FC" w:rsidRDefault="00531E0B" w:rsidP="00531E0B">
            <w:pPr>
              <w:rPr>
                <w:rFonts w:asciiTheme="minorHAnsi" w:hAnsiTheme="minorHAnsi" w:cstheme="minorHAnsi"/>
                <w:color w:val="000000"/>
                <w:sz w:val="20"/>
                <w:szCs w:val="20"/>
              </w:rPr>
            </w:pPr>
            <w:r w:rsidRPr="00D161FC">
              <w:rPr>
                <w:rFonts w:asciiTheme="minorHAnsi" w:hAnsiTheme="minorHAnsi" w:cstheme="minorHAnsi"/>
                <w:color w:val="000000"/>
                <w:sz w:val="20"/>
                <w:szCs w:val="20"/>
              </w:rPr>
              <w:t> </w:t>
            </w:r>
          </w:p>
        </w:tc>
      </w:tr>
      <w:tr w:rsidR="00531E0B" w:rsidRPr="00D83E51" w14:paraId="2BFBE9FA" w14:textId="77777777" w:rsidTr="00531E0B">
        <w:trPr>
          <w:trHeight w:val="1275"/>
        </w:trPr>
        <w:tc>
          <w:tcPr>
            <w:tcW w:w="2825" w:type="dxa"/>
            <w:tcBorders>
              <w:top w:val="nil"/>
              <w:left w:val="single" w:sz="8" w:space="0" w:color="auto"/>
              <w:bottom w:val="single" w:sz="8" w:space="0" w:color="auto"/>
              <w:right w:val="single" w:sz="8" w:space="0" w:color="auto"/>
            </w:tcBorders>
            <w:shd w:val="clear" w:color="000000" w:fill="FFE599"/>
            <w:vAlign w:val="center"/>
            <w:hideMark/>
          </w:tcPr>
          <w:p w14:paraId="271A3880" w14:textId="77777777" w:rsidR="00531E0B" w:rsidRPr="00D161FC" w:rsidRDefault="00531E0B" w:rsidP="00531E0B">
            <w:pPr>
              <w:rPr>
                <w:rFonts w:asciiTheme="minorHAnsi" w:hAnsiTheme="minorHAnsi" w:cstheme="minorHAnsi"/>
                <w:color w:val="000000"/>
                <w:sz w:val="20"/>
                <w:szCs w:val="20"/>
              </w:rPr>
            </w:pPr>
            <w:r w:rsidRPr="00D161FC">
              <w:rPr>
                <w:rFonts w:asciiTheme="minorHAnsi" w:hAnsiTheme="minorHAnsi" w:cstheme="minorHAnsi"/>
                <w:color w:val="000000"/>
                <w:sz w:val="20"/>
                <w:szCs w:val="20"/>
              </w:rPr>
              <w:t>022 – Samostatné hnuteľné veci a súbory hnuteľných vecí</w:t>
            </w:r>
          </w:p>
        </w:tc>
        <w:tc>
          <w:tcPr>
            <w:tcW w:w="2835" w:type="dxa"/>
            <w:tcBorders>
              <w:top w:val="nil"/>
              <w:left w:val="nil"/>
              <w:bottom w:val="single" w:sz="8" w:space="0" w:color="auto"/>
              <w:right w:val="single" w:sz="8" w:space="0" w:color="auto"/>
            </w:tcBorders>
            <w:shd w:val="clear" w:color="auto" w:fill="auto"/>
            <w:vAlign w:val="center"/>
            <w:hideMark/>
          </w:tcPr>
          <w:p w14:paraId="33F63B7A" w14:textId="77777777" w:rsidR="00531E0B" w:rsidRPr="00D161FC" w:rsidRDefault="00531E0B" w:rsidP="00531E0B">
            <w:pPr>
              <w:rPr>
                <w:rFonts w:asciiTheme="minorHAnsi" w:hAnsiTheme="minorHAnsi" w:cstheme="minorHAnsi"/>
                <w:color w:val="000000"/>
                <w:sz w:val="20"/>
                <w:szCs w:val="20"/>
              </w:rPr>
            </w:pPr>
            <w:r w:rsidRPr="00D161FC">
              <w:rPr>
                <w:rFonts w:asciiTheme="minorHAnsi" w:hAnsiTheme="minorHAnsi" w:cstheme="minorHAnsi"/>
                <w:color w:val="000000"/>
                <w:sz w:val="20"/>
                <w:szCs w:val="20"/>
              </w:rPr>
              <w:t xml:space="preserve">                          15 000,00 </w:t>
            </w:r>
          </w:p>
        </w:tc>
        <w:tc>
          <w:tcPr>
            <w:tcW w:w="3261" w:type="dxa"/>
            <w:tcBorders>
              <w:top w:val="nil"/>
              <w:left w:val="nil"/>
              <w:bottom w:val="single" w:sz="8" w:space="0" w:color="auto"/>
              <w:right w:val="single" w:sz="8" w:space="0" w:color="auto"/>
            </w:tcBorders>
            <w:shd w:val="clear" w:color="auto" w:fill="auto"/>
            <w:vAlign w:val="center"/>
            <w:hideMark/>
          </w:tcPr>
          <w:p w14:paraId="08547AE9" w14:textId="77777777" w:rsidR="00531E0B" w:rsidRPr="00D161FC" w:rsidRDefault="00531E0B" w:rsidP="00531E0B">
            <w:pPr>
              <w:rPr>
                <w:rFonts w:asciiTheme="minorHAnsi" w:hAnsiTheme="minorHAnsi" w:cstheme="minorHAnsi"/>
                <w:color w:val="000000"/>
                <w:sz w:val="20"/>
                <w:szCs w:val="20"/>
              </w:rPr>
            </w:pPr>
            <w:r w:rsidRPr="00D161FC">
              <w:rPr>
                <w:rFonts w:asciiTheme="minorHAnsi" w:hAnsiTheme="minorHAnsi" w:cstheme="minorHAnsi"/>
                <w:color w:val="000000"/>
                <w:sz w:val="20"/>
                <w:szCs w:val="20"/>
              </w:rPr>
              <w:t xml:space="preserve">Nákup ostatného IKT vybavenie pre odborných zamestnancov A1 ako napríklad kopírka, ktoré spĺňa kritéria zaradenia do tejto skupiny výdavkov. </w:t>
            </w:r>
          </w:p>
        </w:tc>
      </w:tr>
      <w:tr w:rsidR="00531E0B" w:rsidRPr="00D83E51" w14:paraId="427DB49F" w14:textId="77777777" w:rsidTr="00531E0B">
        <w:trPr>
          <w:trHeight w:val="960"/>
        </w:trPr>
        <w:tc>
          <w:tcPr>
            <w:tcW w:w="2825" w:type="dxa"/>
            <w:tcBorders>
              <w:top w:val="nil"/>
              <w:left w:val="single" w:sz="8" w:space="0" w:color="auto"/>
              <w:bottom w:val="single" w:sz="8" w:space="0" w:color="auto"/>
              <w:right w:val="single" w:sz="8" w:space="0" w:color="auto"/>
            </w:tcBorders>
            <w:shd w:val="clear" w:color="000000" w:fill="FFE599"/>
            <w:vAlign w:val="center"/>
            <w:hideMark/>
          </w:tcPr>
          <w:p w14:paraId="7A4BF189" w14:textId="77777777" w:rsidR="00531E0B" w:rsidRPr="00D161FC" w:rsidRDefault="00531E0B" w:rsidP="00531E0B">
            <w:pPr>
              <w:rPr>
                <w:rFonts w:asciiTheme="minorHAnsi" w:hAnsiTheme="minorHAnsi" w:cstheme="minorHAnsi"/>
                <w:color w:val="000000"/>
                <w:sz w:val="20"/>
                <w:szCs w:val="20"/>
              </w:rPr>
            </w:pPr>
            <w:r w:rsidRPr="00D161FC">
              <w:rPr>
                <w:rFonts w:asciiTheme="minorHAnsi" w:hAnsiTheme="minorHAnsi" w:cstheme="minorHAnsi"/>
                <w:color w:val="000000"/>
                <w:sz w:val="20"/>
                <w:szCs w:val="20"/>
              </w:rPr>
              <w:t>112 – Zásoby</w:t>
            </w:r>
          </w:p>
        </w:tc>
        <w:tc>
          <w:tcPr>
            <w:tcW w:w="2835" w:type="dxa"/>
            <w:tcBorders>
              <w:top w:val="nil"/>
              <w:left w:val="nil"/>
              <w:bottom w:val="single" w:sz="8" w:space="0" w:color="auto"/>
              <w:right w:val="single" w:sz="8" w:space="0" w:color="auto"/>
            </w:tcBorders>
            <w:shd w:val="clear" w:color="auto" w:fill="auto"/>
            <w:vAlign w:val="center"/>
            <w:hideMark/>
          </w:tcPr>
          <w:p w14:paraId="4E7E0D2E" w14:textId="77777777" w:rsidR="00531E0B" w:rsidRPr="00D161FC" w:rsidRDefault="00531E0B" w:rsidP="00531E0B">
            <w:pPr>
              <w:rPr>
                <w:rFonts w:asciiTheme="minorHAnsi" w:hAnsiTheme="minorHAnsi" w:cstheme="minorHAnsi"/>
                <w:color w:val="000000"/>
                <w:sz w:val="20"/>
                <w:szCs w:val="20"/>
              </w:rPr>
            </w:pPr>
            <w:r w:rsidRPr="00D161FC">
              <w:rPr>
                <w:rFonts w:asciiTheme="minorHAnsi" w:hAnsiTheme="minorHAnsi" w:cstheme="minorHAnsi"/>
                <w:color w:val="000000"/>
                <w:sz w:val="20"/>
                <w:szCs w:val="20"/>
              </w:rPr>
              <w:t xml:space="preserve">                          48 858,70 </w:t>
            </w:r>
          </w:p>
        </w:tc>
        <w:tc>
          <w:tcPr>
            <w:tcW w:w="3261" w:type="dxa"/>
            <w:tcBorders>
              <w:top w:val="nil"/>
              <w:left w:val="nil"/>
              <w:bottom w:val="single" w:sz="8" w:space="0" w:color="auto"/>
              <w:right w:val="single" w:sz="8" w:space="0" w:color="auto"/>
            </w:tcBorders>
            <w:shd w:val="clear" w:color="auto" w:fill="auto"/>
            <w:vAlign w:val="center"/>
            <w:hideMark/>
          </w:tcPr>
          <w:p w14:paraId="54CC73A7" w14:textId="77777777" w:rsidR="00531E0B" w:rsidRPr="00D161FC" w:rsidRDefault="00531E0B" w:rsidP="00531E0B">
            <w:pPr>
              <w:rPr>
                <w:rFonts w:asciiTheme="minorHAnsi" w:hAnsiTheme="minorHAnsi" w:cstheme="minorHAnsi"/>
                <w:color w:val="000000"/>
                <w:sz w:val="20"/>
                <w:szCs w:val="20"/>
              </w:rPr>
            </w:pPr>
            <w:r w:rsidRPr="00D161FC">
              <w:rPr>
                <w:rFonts w:asciiTheme="minorHAnsi" w:hAnsiTheme="minorHAnsi" w:cstheme="minorHAnsi"/>
                <w:color w:val="000000"/>
                <w:sz w:val="20"/>
                <w:szCs w:val="20"/>
              </w:rPr>
              <w:t xml:space="preserve">Nákup IKT vybavenie pre odborných zamestnancov A1, ktoré spĺňa kritéria zaradenia do tejto skupiny výdavkov. </w:t>
            </w:r>
          </w:p>
        </w:tc>
      </w:tr>
      <w:tr w:rsidR="00531E0B" w:rsidRPr="00D83E51" w14:paraId="60829767" w14:textId="77777777" w:rsidTr="00531E0B">
        <w:trPr>
          <w:trHeight w:val="645"/>
        </w:trPr>
        <w:tc>
          <w:tcPr>
            <w:tcW w:w="2825" w:type="dxa"/>
            <w:tcBorders>
              <w:top w:val="nil"/>
              <w:left w:val="single" w:sz="8" w:space="0" w:color="auto"/>
              <w:bottom w:val="single" w:sz="8" w:space="0" w:color="auto"/>
              <w:right w:val="single" w:sz="8" w:space="0" w:color="auto"/>
            </w:tcBorders>
            <w:shd w:val="clear" w:color="000000" w:fill="FFE599"/>
            <w:vAlign w:val="center"/>
            <w:hideMark/>
          </w:tcPr>
          <w:p w14:paraId="6B870144" w14:textId="77777777" w:rsidR="00531E0B" w:rsidRPr="00D161FC" w:rsidRDefault="00531E0B" w:rsidP="00531E0B">
            <w:pPr>
              <w:rPr>
                <w:rFonts w:asciiTheme="minorHAnsi" w:hAnsiTheme="minorHAnsi" w:cstheme="minorHAnsi"/>
                <w:color w:val="000000"/>
                <w:sz w:val="20"/>
                <w:szCs w:val="20"/>
              </w:rPr>
            </w:pPr>
            <w:r w:rsidRPr="00D161FC">
              <w:rPr>
                <w:rFonts w:asciiTheme="minorHAnsi" w:hAnsiTheme="minorHAnsi" w:cstheme="minorHAnsi"/>
                <w:color w:val="000000"/>
                <w:sz w:val="20"/>
                <w:szCs w:val="20"/>
              </w:rPr>
              <w:t>352 – Poskytnutie dotácií, príspevkov voči tretím osobám</w:t>
            </w:r>
          </w:p>
        </w:tc>
        <w:tc>
          <w:tcPr>
            <w:tcW w:w="2835" w:type="dxa"/>
            <w:tcBorders>
              <w:top w:val="nil"/>
              <w:left w:val="nil"/>
              <w:bottom w:val="single" w:sz="8" w:space="0" w:color="auto"/>
              <w:right w:val="single" w:sz="8" w:space="0" w:color="auto"/>
            </w:tcBorders>
            <w:shd w:val="clear" w:color="auto" w:fill="auto"/>
            <w:vAlign w:val="center"/>
            <w:hideMark/>
          </w:tcPr>
          <w:p w14:paraId="35486ED0" w14:textId="77777777" w:rsidR="00531E0B" w:rsidRPr="00D161FC" w:rsidRDefault="00531E0B" w:rsidP="00531E0B">
            <w:pPr>
              <w:rPr>
                <w:rFonts w:asciiTheme="minorHAnsi" w:hAnsiTheme="minorHAnsi" w:cstheme="minorHAnsi"/>
                <w:color w:val="000000"/>
                <w:sz w:val="20"/>
                <w:szCs w:val="20"/>
              </w:rPr>
            </w:pPr>
            <w:r w:rsidRPr="00D161FC">
              <w:rPr>
                <w:rFonts w:asciiTheme="minorHAnsi" w:hAnsiTheme="minorHAnsi" w:cstheme="minorHAnsi"/>
                <w:color w:val="000000"/>
                <w:sz w:val="20"/>
                <w:szCs w:val="20"/>
              </w:rPr>
              <w:t xml:space="preserve">                     2 660 000,00 </w:t>
            </w:r>
          </w:p>
        </w:tc>
        <w:tc>
          <w:tcPr>
            <w:tcW w:w="3261" w:type="dxa"/>
            <w:tcBorders>
              <w:top w:val="nil"/>
              <w:left w:val="nil"/>
              <w:bottom w:val="single" w:sz="8" w:space="0" w:color="auto"/>
              <w:right w:val="single" w:sz="8" w:space="0" w:color="auto"/>
            </w:tcBorders>
            <w:shd w:val="clear" w:color="auto" w:fill="auto"/>
            <w:vAlign w:val="center"/>
            <w:hideMark/>
          </w:tcPr>
          <w:p w14:paraId="36CFE4A0" w14:textId="77777777" w:rsidR="00531E0B" w:rsidRPr="00D161FC" w:rsidRDefault="00531E0B" w:rsidP="00531E0B">
            <w:pPr>
              <w:rPr>
                <w:rFonts w:asciiTheme="minorHAnsi" w:hAnsiTheme="minorHAnsi" w:cstheme="minorHAnsi"/>
                <w:color w:val="000000"/>
                <w:sz w:val="20"/>
                <w:szCs w:val="20"/>
              </w:rPr>
            </w:pPr>
            <w:r w:rsidRPr="00D161FC">
              <w:rPr>
                <w:rFonts w:asciiTheme="minorHAnsi" w:hAnsiTheme="minorHAnsi" w:cstheme="minorHAnsi"/>
                <w:color w:val="000000"/>
                <w:sz w:val="20"/>
                <w:szCs w:val="20"/>
              </w:rPr>
              <w:t>Organizačno-technické zabezpečenie individuálnych účastí na VaV (voucher)</w:t>
            </w:r>
          </w:p>
        </w:tc>
      </w:tr>
      <w:tr w:rsidR="00531E0B" w:rsidRPr="00D83E51" w14:paraId="6619E3CD" w14:textId="77777777" w:rsidTr="00531E0B">
        <w:trPr>
          <w:trHeight w:val="2220"/>
        </w:trPr>
        <w:tc>
          <w:tcPr>
            <w:tcW w:w="2825" w:type="dxa"/>
            <w:tcBorders>
              <w:top w:val="nil"/>
              <w:left w:val="single" w:sz="8" w:space="0" w:color="auto"/>
              <w:bottom w:val="single" w:sz="8" w:space="0" w:color="auto"/>
              <w:right w:val="single" w:sz="8" w:space="0" w:color="auto"/>
            </w:tcBorders>
            <w:shd w:val="clear" w:color="000000" w:fill="FFE599"/>
            <w:vAlign w:val="center"/>
            <w:hideMark/>
          </w:tcPr>
          <w:p w14:paraId="0CF73CFD" w14:textId="77777777" w:rsidR="00531E0B" w:rsidRPr="00D161FC" w:rsidRDefault="00531E0B" w:rsidP="00531E0B">
            <w:pPr>
              <w:rPr>
                <w:rFonts w:asciiTheme="minorHAnsi" w:hAnsiTheme="minorHAnsi" w:cstheme="minorHAnsi"/>
                <w:color w:val="000000"/>
                <w:sz w:val="20"/>
                <w:szCs w:val="20"/>
              </w:rPr>
            </w:pPr>
            <w:r w:rsidRPr="00D161FC">
              <w:rPr>
                <w:rFonts w:asciiTheme="minorHAnsi" w:hAnsiTheme="minorHAnsi" w:cstheme="minorHAnsi"/>
                <w:color w:val="000000"/>
                <w:sz w:val="20"/>
                <w:szCs w:val="20"/>
              </w:rPr>
              <w:t>518 - Ostatné služby</w:t>
            </w:r>
          </w:p>
        </w:tc>
        <w:tc>
          <w:tcPr>
            <w:tcW w:w="2835" w:type="dxa"/>
            <w:tcBorders>
              <w:top w:val="nil"/>
              <w:left w:val="nil"/>
              <w:bottom w:val="single" w:sz="8" w:space="0" w:color="auto"/>
              <w:right w:val="single" w:sz="8" w:space="0" w:color="auto"/>
            </w:tcBorders>
            <w:shd w:val="clear" w:color="auto" w:fill="auto"/>
            <w:vAlign w:val="center"/>
            <w:hideMark/>
          </w:tcPr>
          <w:p w14:paraId="03EB5EFA" w14:textId="77777777" w:rsidR="00531E0B" w:rsidRPr="00D161FC" w:rsidRDefault="00531E0B" w:rsidP="00531E0B">
            <w:pPr>
              <w:rPr>
                <w:rFonts w:asciiTheme="minorHAnsi" w:hAnsiTheme="minorHAnsi" w:cstheme="minorHAnsi"/>
                <w:color w:val="000000"/>
                <w:sz w:val="20"/>
                <w:szCs w:val="20"/>
              </w:rPr>
            </w:pPr>
            <w:r w:rsidRPr="00D161FC">
              <w:rPr>
                <w:rFonts w:asciiTheme="minorHAnsi" w:hAnsiTheme="minorHAnsi" w:cstheme="minorHAnsi"/>
                <w:color w:val="000000"/>
                <w:sz w:val="20"/>
                <w:szCs w:val="20"/>
              </w:rPr>
              <w:t xml:space="preserve">                     9 431 881,00 </w:t>
            </w:r>
          </w:p>
        </w:tc>
        <w:tc>
          <w:tcPr>
            <w:tcW w:w="3261" w:type="dxa"/>
            <w:tcBorders>
              <w:top w:val="nil"/>
              <w:left w:val="nil"/>
              <w:bottom w:val="single" w:sz="8" w:space="0" w:color="auto"/>
              <w:right w:val="single" w:sz="8" w:space="0" w:color="auto"/>
            </w:tcBorders>
            <w:shd w:val="clear" w:color="auto" w:fill="auto"/>
            <w:vAlign w:val="center"/>
            <w:hideMark/>
          </w:tcPr>
          <w:p w14:paraId="77A73E9C" w14:textId="77777777" w:rsidR="00531E0B" w:rsidRPr="00D161FC" w:rsidRDefault="00531E0B" w:rsidP="00531E0B">
            <w:pPr>
              <w:rPr>
                <w:rFonts w:asciiTheme="minorHAnsi" w:hAnsiTheme="minorHAnsi" w:cstheme="minorHAnsi"/>
                <w:color w:val="000000"/>
                <w:sz w:val="20"/>
                <w:szCs w:val="20"/>
              </w:rPr>
            </w:pPr>
            <w:r w:rsidRPr="00D161FC">
              <w:rPr>
                <w:rFonts w:asciiTheme="minorHAnsi" w:hAnsiTheme="minorHAnsi" w:cstheme="minorHAnsi"/>
                <w:color w:val="000000"/>
                <w:sz w:val="20"/>
                <w:szCs w:val="20"/>
              </w:rPr>
              <w:t>Organizačno-technické zabezpečenie veľtrhov a výstav; Organizačno-technické zabezpečenie podnikateľských misií a koop. podujatí; Nájom priestorov pre zamestnancov A1, Odborné propagačné materiály a mediálna inzercia podujatí A1</w:t>
            </w:r>
          </w:p>
        </w:tc>
      </w:tr>
      <w:tr w:rsidR="00531E0B" w:rsidRPr="00D83E51" w14:paraId="2A340DDA" w14:textId="77777777" w:rsidTr="00531E0B">
        <w:trPr>
          <w:trHeight w:val="1905"/>
        </w:trPr>
        <w:tc>
          <w:tcPr>
            <w:tcW w:w="2825" w:type="dxa"/>
            <w:tcBorders>
              <w:top w:val="nil"/>
              <w:left w:val="single" w:sz="8" w:space="0" w:color="auto"/>
              <w:bottom w:val="single" w:sz="8" w:space="0" w:color="auto"/>
              <w:right w:val="single" w:sz="8" w:space="0" w:color="auto"/>
            </w:tcBorders>
            <w:shd w:val="clear" w:color="000000" w:fill="FFE599"/>
            <w:vAlign w:val="center"/>
            <w:hideMark/>
          </w:tcPr>
          <w:p w14:paraId="0A451681" w14:textId="77777777" w:rsidR="00531E0B" w:rsidRPr="00D161FC" w:rsidRDefault="00531E0B" w:rsidP="00531E0B">
            <w:pPr>
              <w:rPr>
                <w:rFonts w:asciiTheme="minorHAnsi" w:hAnsiTheme="minorHAnsi" w:cstheme="minorHAnsi"/>
                <w:color w:val="000000"/>
                <w:sz w:val="20"/>
                <w:szCs w:val="20"/>
              </w:rPr>
            </w:pPr>
            <w:r w:rsidRPr="00D161FC">
              <w:rPr>
                <w:rFonts w:asciiTheme="minorHAnsi" w:hAnsiTheme="minorHAnsi" w:cstheme="minorHAnsi"/>
                <w:color w:val="000000"/>
                <w:sz w:val="20"/>
                <w:szCs w:val="20"/>
              </w:rPr>
              <w:t>521 - Mzdové výdavky</w:t>
            </w:r>
          </w:p>
        </w:tc>
        <w:tc>
          <w:tcPr>
            <w:tcW w:w="2835" w:type="dxa"/>
            <w:tcBorders>
              <w:top w:val="nil"/>
              <w:left w:val="nil"/>
              <w:bottom w:val="single" w:sz="8" w:space="0" w:color="auto"/>
              <w:right w:val="single" w:sz="8" w:space="0" w:color="auto"/>
            </w:tcBorders>
            <w:shd w:val="clear" w:color="auto" w:fill="auto"/>
            <w:vAlign w:val="center"/>
            <w:hideMark/>
          </w:tcPr>
          <w:p w14:paraId="177CFCFA" w14:textId="77777777" w:rsidR="00531E0B" w:rsidRPr="00D161FC" w:rsidRDefault="00531E0B" w:rsidP="00531E0B">
            <w:pPr>
              <w:rPr>
                <w:rFonts w:asciiTheme="minorHAnsi" w:hAnsiTheme="minorHAnsi" w:cstheme="minorHAnsi"/>
                <w:color w:val="000000"/>
                <w:sz w:val="20"/>
                <w:szCs w:val="20"/>
              </w:rPr>
            </w:pPr>
            <w:r w:rsidRPr="00D161FC">
              <w:rPr>
                <w:rFonts w:asciiTheme="minorHAnsi" w:hAnsiTheme="minorHAnsi" w:cstheme="minorHAnsi"/>
                <w:color w:val="000000"/>
                <w:sz w:val="20"/>
                <w:szCs w:val="20"/>
              </w:rPr>
              <w:t xml:space="preserve">                     4 236 060,00 </w:t>
            </w:r>
          </w:p>
        </w:tc>
        <w:tc>
          <w:tcPr>
            <w:tcW w:w="3261" w:type="dxa"/>
            <w:tcBorders>
              <w:top w:val="nil"/>
              <w:left w:val="nil"/>
              <w:bottom w:val="single" w:sz="8" w:space="0" w:color="auto"/>
              <w:right w:val="single" w:sz="8" w:space="0" w:color="auto"/>
            </w:tcBorders>
            <w:shd w:val="clear" w:color="auto" w:fill="auto"/>
            <w:vAlign w:val="center"/>
            <w:hideMark/>
          </w:tcPr>
          <w:p w14:paraId="3101B972" w14:textId="77777777" w:rsidR="00531E0B" w:rsidRPr="00D161FC" w:rsidRDefault="00531E0B" w:rsidP="00531E0B">
            <w:pPr>
              <w:rPr>
                <w:rFonts w:asciiTheme="minorHAnsi" w:hAnsiTheme="minorHAnsi" w:cstheme="minorHAnsi"/>
                <w:color w:val="000000"/>
                <w:sz w:val="20"/>
                <w:szCs w:val="20"/>
              </w:rPr>
            </w:pPr>
            <w:r w:rsidRPr="00D161FC">
              <w:rPr>
                <w:rFonts w:asciiTheme="minorHAnsi" w:hAnsiTheme="minorHAnsi" w:cstheme="minorHAnsi"/>
                <w:color w:val="000000"/>
                <w:sz w:val="20"/>
                <w:szCs w:val="20"/>
              </w:rPr>
              <w:t xml:space="preserve">Celková výška predpokladaných mzdových výdavkov pre zamestnancov na A1, vrátane odmien a zákonných odvodov zamestnávateľa na danú pracovnú pozíciu na obdobie zapojenia na projekte </w:t>
            </w:r>
          </w:p>
        </w:tc>
      </w:tr>
      <w:tr w:rsidR="00531E0B" w:rsidRPr="00D83E51" w14:paraId="12408383" w14:textId="77777777" w:rsidTr="00531E0B">
        <w:trPr>
          <w:trHeight w:val="1590"/>
        </w:trPr>
        <w:tc>
          <w:tcPr>
            <w:tcW w:w="2825" w:type="dxa"/>
            <w:tcBorders>
              <w:top w:val="nil"/>
              <w:left w:val="single" w:sz="8" w:space="0" w:color="auto"/>
              <w:bottom w:val="single" w:sz="8" w:space="0" w:color="auto"/>
              <w:right w:val="single" w:sz="8" w:space="0" w:color="auto"/>
            </w:tcBorders>
            <w:shd w:val="clear" w:color="000000" w:fill="FFE599"/>
            <w:vAlign w:val="center"/>
            <w:hideMark/>
          </w:tcPr>
          <w:p w14:paraId="2A0429F5" w14:textId="53E8BCE9" w:rsidR="00531E0B" w:rsidRPr="00D161FC" w:rsidRDefault="00531E0B" w:rsidP="00531E0B">
            <w:pPr>
              <w:rPr>
                <w:rFonts w:asciiTheme="minorHAnsi" w:hAnsiTheme="minorHAnsi" w:cstheme="minorHAnsi"/>
                <w:b/>
                <w:bCs/>
                <w:color w:val="000000"/>
                <w:sz w:val="20"/>
                <w:szCs w:val="20"/>
              </w:rPr>
            </w:pPr>
            <w:r w:rsidRPr="00D161FC">
              <w:rPr>
                <w:rFonts w:asciiTheme="minorHAnsi" w:hAnsiTheme="minorHAnsi" w:cstheme="minorHAnsi"/>
                <w:b/>
                <w:bCs/>
                <w:color w:val="000000"/>
                <w:sz w:val="20"/>
                <w:szCs w:val="20"/>
              </w:rPr>
              <w:lastRenderedPageBreak/>
              <w:t>Aktivita č.2. Zlepšenie prístupu k špecializovanému skupinovému odbornému poradenstvu s cieľom podporiť prienik na zahraničné trhy, spoluprácu podnikov a rozvoj dodávateľských reťazcov</w:t>
            </w:r>
          </w:p>
        </w:tc>
        <w:tc>
          <w:tcPr>
            <w:tcW w:w="2835" w:type="dxa"/>
            <w:tcBorders>
              <w:top w:val="nil"/>
              <w:left w:val="nil"/>
              <w:bottom w:val="single" w:sz="8" w:space="0" w:color="auto"/>
              <w:right w:val="single" w:sz="8" w:space="0" w:color="auto"/>
            </w:tcBorders>
            <w:shd w:val="clear" w:color="000000" w:fill="FFE599"/>
            <w:vAlign w:val="center"/>
            <w:hideMark/>
          </w:tcPr>
          <w:p w14:paraId="7CCA5399" w14:textId="77777777" w:rsidR="00531E0B" w:rsidRPr="00D161FC" w:rsidRDefault="00531E0B" w:rsidP="00531E0B">
            <w:pPr>
              <w:rPr>
                <w:rFonts w:asciiTheme="minorHAnsi" w:hAnsiTheme="minorHAnsi" w:cstheme="minorHAnsi"/>
                <w:color w:val="000000"/>
                <w:sz w:val="20"/>
                <w:szCs w:val="20"/>
              </w:rPr>
            </w:pPr>
            <w:r w:rsidRPr="00D161FC">
              <w:rPr>
                <w:rFonts w:asciiTheme="minorHAnsi" w:hAnsiTheme="minorHAnsi" w:cstheme="minorHAnsi"/>
                <w:color w:val="000000"/>
                <w:sz w:val="20"/>
                <w:szCs w:val="20"/>
              </w:rPr>
              <w:t xml:space="preserve">                     4 336 112,30 </w:t>
            </w:r>
          </w:p>
        </w:tc>
        <w:tc>
          <w:tcPr>
            <w:tcW w:w="3261" w:type="dxa"/>
            <w:tcBorders>
              <w:top w:val="nil"/>
              <w:left w:val="nil"/>
              <w:bottom w:val="single" w:sz="8" w:space="0" w:color="auto"/>
              <w:right w:val="single" w:sz="8" w:space="0" w:color="auto"/>
            </w:tcBorders>
            <w:shd w:val="clear" w:color="000000" w:fill="FFE599"/>
            <w:vAlign w:val="center"/>
            <w:hideMark/>
          </w:tcPr>
          <w:p w14:paraId="78F60C3D" w14:textId="77777777" w:rsidR="00531E0B" w:rsidRPr="00D161FC" w:rsidRDefault="00531E0B" w:rsidP="00531E0B">
            <w:pPr>
              <w:rPr>
                <w:rFonts w:asciiTheme="minorHAnsi" w:hAnsiTheme="minorHAnsi" w:cstheme="minorHAnsi"/>
                <w:color w:val="000000"/>
                <w:sz w:val="20"/>
                <w:szCs w:val="20"/>
              </w:rPr>
            </w:pPr>
            <w:r w:rsidRPr="00D161FC">
              <w:rPr>
                <w:rFonts w:asciiTheme="minorHAnsi" w:hAnsiTheme="minorHAnsi" w:cstheme="minorHAnsi"/>
                <w:color w:val="000000"/>
                <w:sz w:val="20"/>
                <w:szCs w:val="20"/>
              </w:rPr>
              <w:t> </w:t>
            </w:r>
          </w:p>
        </w:tc>
      </w:tr>
      <w:tr w:rsidR="00531E0B" w:rsidRPr="00D83E51" w14:paraId="06722B67" w14:textId="77777777" w:rsidTr="00531E0B">
        <w:trPr>
          <w:trHeight w:val="960"/>
        </w:trPr>
        <w:tc>
          <w:tcPr>
            <w:tcW w:w="2825" w:type="dxa"/>
            <w:tcBorders>
              <w:top w:val="nil"/>
              <w:left w:val="single" w:sz="8" w:space="0" w:color="auto"/>
              <w:bottom w:val="single" w:sz="8" w:space="0" w:color="auto"/>
              <w:right w:val="single" w:sz="8" w:space="0" w:color="auto"/>
            </w:tcBorders>
            <w:shd w:val="clear" w:color="000000" w:fill="FFE599"/>
            <w:vAlign w:val="center"/>
            <w:hideMark/>
          </w:tcPr>
          <w:p w14:paraId="5001FC19" w14:textId="77777777" w:rsidR="00531E0B" w:rsidRPr="00D161FC" w:rsidRDefault="00531E0B" w:rsidP="00531E0B">
            <w:pPr>
              <w:rPr>
                <w:rFonts w:asciiTheme="minorHAnsi" w:hAnsiTheme="minorHAnsi" w:cstheme="minorHAnsi"/>
                <w:color w:val="000000"/>
                <w:sz w:val="20"/>
                <w:szCs w:val="20"/>
              </w:rPr>
            </w:pPr>
            <w:r w:rsidRPr="00D161FC">
              <w:rPr>
                <w:rFonts w:asciiTheme="minorHAnsi" w:hAnsiTheme="minorHAnsi" w:cstheme="minorHAnsi"/>
                <w:color w:val="000000"/>
                <w:sz w:val="20"/>
                <w:szCs w:val="20"/>
              </w:rPr>
              <w:t>013 – Softvér</w:t>
            </w:r>
          </w:p>
        </w:tc>
        <w:tc>
          <w:tcPr>
            <w:tcW w:w="2835" w:type="dxa"/>
            <w:tcBorders>
              <w:top w:val="nil"/>
              <w:left w:val="nil"/>
              <w:bottom w:val="single" w:sz="8" w:space="0" w:color="auto"/>
              <w:right w:val="single" w:sz="8" w:space="0" w:color="auto"/>
            </w:tcBorders>
            <w:shd w:val="clear" w:color="auto" w:fill="auto"/>
            <w:vAlign w:val="center"/>
            <w:hideMark/>
          </w:tcPr>
          <w:p w14:paraId="77313E2B" w14:textId="7CEA43F3" w:rsidR="00531E0B" w:rsidRPr="00D161FC" w:rsidRDefault="00531E0B" w:rsidP="00531E0B">
            <w:pPr>
              <w:rPr>
                <w:rFonts w:asciiTheme="minorHAnsi" w:hAnsiTheme="minorHAnsi" w:cstheme="minorHAnsi"/>
                <w:color w:val="000000"/>
                <w:sz w:val="20"/>
                <w:szCs w:val="20"/>
              </w:rPr>
            </w:pPr>
            <w:r w:rsidRPr="00D161FC">
              <w:rPr>
                <w:rFonts w:asciiTheme="minorHAnsi" w:hAnsiTheme="minorHAnsi" w:cstheme="minorHAnsi"/>
                <w:color w:val="000000"/>
                <w:sz w:val="20"/>
                <w:szCs w:val="20"/>
              </w:rPr>
              <w:t xml:space="preserve">                     1 500 000,00</w:t>
            </w:r>
            <w:r w:rsidR="00CB1A83">
              <w:rPr>
                <w:rFonts w:asciiTheme="minorHAnsi" w:hAnsiTheme="minorHAnsi" w:cstheme="minorHAnsi"/>
                <w:color w:val="000000"/>
                <w:sz w:val="20"/>
                <w:szCs w:val="20"/>
              </w:rPr>
              <w:t>*</w:t>
            </w:r>
            <w:r w:rsidRPr="00D161FC">
              <w:rPr>
                <w:rFonts w:asciiTheme="minorHAnsi" w:hAnsiTheme="minorHAnsi" w:cstheme="minorHAnsi"/>
                <w:color w:val="000000"/>
                <w:sz w:val="20"/>
                <w:szCs w:val="20"/>
              </w:rPr>
              <w:t xml:space="preserve"> </w:t>
            </w:r>
          </w:p>
        </w:tc>
        <w:tc>
          <w:tcPr>
            <w:tcW w:w="3261" w:type="dxa"/>
            <w:tcBorders>
              <w:top w:val="nil"/>
              <w:left w:val="nil"/>
              <w:bottom w:val="single" w:sz="8" w:space="0" w:color="auto"/>
              <w:right w:val="single" w:sz="8" w:space="0" w:color="auto"/>
            </w:tcBorders>
            <w:shd w:val="clear" w:color="auto" w:fill="auto"/>
            <w:vAlign w:val="center"/>
            <w:hideMark/>
          </w:tcPr>
          <w:p w14:paraId="372AF7D3" w14:textId="77777777" w:rsidR="00531E0B" w:rsidRPr="00D161FC" w:rsidRDefault="00531E0B" w:rsidP="00531E0B">
            <w:pPr>
              <w:rPr>
                <w:rFonts w:asciiTheme="minorHAnsi" w:hAnsiTheme="minorHAnsi" w:cstheme="minorHAnsi"/>
                <w:color w:val="000000"/>
                <w:sz w:val="20"/>
                <w:szCs w:val="20"/>
              </w:rPr>
            </w:pPr>
            <w:r w:rsidRPr="00D161FC">
              <w:rPr>
                <w:rFonts w:asciiTheme="minorHAnsi" w:hAnsiTheme="minorHAnsi" w:cstheme="minorHAnsi"/>
                <w:color w:val="000000"/>
                <w:sz w:val="20"/>
                <w:szCs w:val="20"/>
              </w:rPr>
              <w:t>Náklady na obstaranie (rozšírenie) Interaktívneho systému dodávateľských reťazcov</w:t>
            </w:r>
          </w:p>
        </w:tc>
      </w:tr>
      <w:tr w:rsidR="00531E0B" w:rsidRPr="00D83E51" w14:paraId="092D2EB8" w14:textId="77777777" w:rsidTr="00531E0B">
        <w:trPr>
          <w:trHeight w:val="1275"/>
        </w:trPr>
        <w:tc>
          <w:tcPr>
            <w:tcW w:w="2825" w:type="dxa"/>
            <w:tcBorders>
              <w:top w:val="nil"/>
              <w:left w:val="single" w:sz="8" w:space="0" w:color="auto"/>
              <w:bottom w:val="single" w:sz="8" w:space="0" w:color="auto"/>
              <w:right w:val="single" w:sz="8" w:space="0" w:color="auto"/>
            </w:tcBorders>
            <w:shd w:val="clear" w:color="000000" w:fill="FFE599"/>
            <w:vAlign w:val="center"/>
            <w:hideMark/>
          </w:tcPr>
          <w:p w14:paraId="64F7C869" w14:textId="77777777" w:rsidR="00531E0B" w:rsidRPr="00D161FC" w:rsidRDefault="00531E0B" w:rsidP="00531E0B">
            <w:pPr>
              <w:rPr>
                <w:rFonts w:asciiTheme="minorHAnsi" w:hAnsiTheme="minorHAnsi" w:cstheme="minorHAnsi"/>
                <w:color w:val="000000"/>
                <w:sz w:val="20"/>
                <w:szCs w:val="20"/>
              </w:rPr>
            </w:pPr>
            <w:r w:rsidRPr="00D161FC">
              <w:rPr>
                <w:rFonts w:asciiTheme="minorHAnsi" w:hAnsiTheme="minorHAnsi" w:cstheme="minorHAnsi"/>
                <w:color w:val="000000"/>
                <w:sz w:val="20"/>
                <w:szCs w:val="20"/>
              </w:rPr>
              <w:t>022 – Samostatné hnuteľné veci a súbory hnuteľných vecí</w:t>
            </w:r>
          </w:p>
        </w:tc>
        <w:tc>
          <w:tcPr>
            <w:tcW w:w="2835" w:type="dxa"/>
            <w:tcBorders>
              <w:top w:val="nil"/>
              <w:left w:val="nil"/>
              <w:bottom w:val="single" w:sz="8" w:space="0" w:color="auto"/>
              <w:right w:val="single" w:sz="8" w:space="0" w:color="auto"/>
            </w:tcBorders>
            <w:shd w:val="clear" w:color="auto" w:fill="auto"/>
            <w:vAlign w:val="center"/>
            <w:hideMark/>
          </w:tcPr>
          <w:p w14:paraId="10D0549D" w14:textId="77777777" w:rsidR="00531E0B" w:rsidRPr="00D161FC" w:rsidRDefault="00531E0B" w:rsidP="00531E0B">
            <w:pPr>
              <w:rPr>
                <w:rFonts w:asciiTheme="minorHAnsi" w:hAnsiTheme="minorHAnsi" w:cstheme="minorHAnsi"/>
                <w:color w:val="000000"/>
                <w:sz w:val="20"/>
                <w:szCs w:val="20"/>
              </w:rPr>
            </w:pPr>
            <w:r w:rsidRPr="00D161FC">
              <w:rPr>
                <w:rFonts w:asciiTheme="minorHAnsi" w:hAnsiTheme="minorHAnsi" w:cstheme="minorHAnsi"/>
                <w:color w:val="000000"/>
                <w:sz w:val="20"/>
                <w:szCs w:val="20"/>
              </w:rPr>
              <w:t xml:space="preserve">                            7 500,00 </w:t>
            </w:r>
          </w:p>
        </w:tc>
        <w:tc>
          <w:tcPr>
            <w:tcW w:w="3261" w:type="dxa"/>
            <w:tcBorders>
              <w:top w:val="nil"/>
              <w:left w:val="nil"/>
              <w:bottom w:val="single" w:sz="8" w:space="0" w:color="auto"/>
              <w:right w:val="single" w:sz="8" w:space="0" w:color="auto"/>
            </w:tcBorders>
            <w:shd w:val="clear" w:color="auto" w:fill="auto"/>
            <w:vAlign w:val="center"/>
            <w:hideMark/>
          </w:tcPr>
          <w:p w14:paraId="234AD72A" w14:textId="77777777" w:rsidR="00531E0B" w:rsidRPr="00D161FC" w:rsidRDefault="00531E0B" w:rsidP="00531E0B">
            <w:pPr>
              <w:rPr>
                <w:rFonts w:asciiTheme="minorHAnsi" w:hAnsiTheme="minorHAnsi" w:cstheme="minorHAnsi"/>
                <w:color w:val="000000"/>
                <w:sz w:val="20"/>
                <w:szCs w:val="20"/>
              </w:rPr>
            </w:pPr>
            <w:r w:rsidRPr="00D161FC">
              <w:rPr>
                <w:rFonts w:asciiTheme="minorHAnsi" w:hAnsiTheme="minorHAnsi" w:cstheme="minorHAnsi"/>
                <w:color w:val="000000"/>
                <w:sz w:val="20"/>
                <w:szCs w:val="20"/>
              </w:rPr>
              <w:t xml:space="preserve">Nákup ostatného IKT vybavenie pre odborných zamestnancov A2 ako napríklad kopírka, ktoré spĺňa kritéria zaradenia do tejto skupiny výdavkov. </w:t>
            </w:r>
          </w:p>
        </w:tc>
      </w:tr>
      <w:tr w:rsidR="00531E0B" w:rsidRPr="00D83E51" w14:paraId="38EC8480" w14:textId="77777777" w:rsidTr="00531E0B">
        <w:trPr>
          <w:trHeight w:val="960"/>
        </w:trPr>
        <w:tc>
          <w:tcPr>
            <w:tcW w:w="2825" w:type="dxa"/>
            <w:tcBorders>
              <w:top w:val="nil"/>
              <w:left w:val="single" w:sz="8" w:space="0" w:color="auto"/>
              <w:bottom w:val="single" w:sz="8" w:space="0" w:color="auto"/>
              <w:right w:val="single" w:sz="8" w:space="0" w:color="auto"/>
            </w:tcBorders>
            <w:shd w:val="clear" w:color="000000" w:fill="FFE599"/>
            <w:vAlign w:val="center"/>
            <w:hideMark/>
          </w:tcPr>
          <w:p w14:paraId="2565EEC2" w14:textId="77777777" w:rsidR="00531E0B" w:rsidRPr="00D161FC" w:rsidRDefault="00531E0B" w:rsidP="00531E0B">
            <w:pPr>
              <w:rPr>
                <w:rFonts w:asciiTheme="minorHAnsi" w:hAnsiTheme="minorHAnsi" w:cstheme="minorHAnsi"/>
                <w:color w:val="000000"/>
                <w:sz w:val="20"/>
                <w:szCs w:val="20"/>
              </w:rPr>
            </w:pPr>
            <w:r w:rsidRPr="00D161FC">
              <w:rPr>
                <w:rFonts w:asciiTheme="minorHAnsi" w:hAnsiTheme="minorHAnsi" w:cstheme="minorHAnsi"/>
                <w:color w:val="000000"/>
                <w:sz w:val="20"/>
                <w:szCs w:val="20"/>
              </w:rPr>
              <w:t>112 – Zásoby</w:t>
            </w:r>
          </w:p>
        </w:tc>
        <w:tc>
          <w:tcPr>
            <w:tcW w:w="2835" w:type="dxa"/>
            <w:tcBorders>
              <w:top w:val="nil"/>
              <w:left w:val="nil"/>
              <w:bottom w:val="single" w:sz="8" w:space="0" w:color="auto"/>
              <w:right w:val="single" w:sz="8" w:space="0" w:color="auto"/>
            </w:tcBorders>
            <w:shd w:val="clear" w:color="auto" w:fill="auto"/>
            <w:vAlign w:val="center"/>
            <w:hideMark/>
          </w:tcPr>
          <w:p w14:paraId="52855EDE" w14:textId="77777777" w:rsidR="00531E0B" w:rsidRPr="00D161FC" w:rsidRDefault="00531E0B" w:rsidP="00531E0B">
            <w:pPr>
              <w:rPr>
                <w:rFonts w:asciiTheme="minorHAnsi" w:hAnsiTheme="minorHAnsi" w:cstheme="minorHAnsi"/>
                <w:color w:val="000000"/>
                <w:sz w:val="20"/>
                <w:szCs w:val="20"/>
              </w:rPr>
            </w:pPr>
            <w:r w:rsidRPr="00D161FC">
              <w:rPr>
                <w:rFonts w:asciiTheme="minorHAnsi" w:hAnsiTheme="minorHAnsi" w:cstheme="minorHAnsi"/>
                <w:color w:val="000000"/>
                <w:sz w:val="20"/>
                <w:szCs w:val="20"/>
              </w:rPr>
              <w:t xml:space="preserve">                          28 641,30 </w:t>
            </w:r>
          </w:p>
        </w:tc>
        <w:tc>
          <w:tcPr>
            <w:tcW w:w="3261" w:type="dxa"/>
            <w:tcBorders>
              <w:top w:val="nil"/>
              <w:left w:val="nil"/>
              <w:bottom w:val="single" w:sz="8" w:space="0" w:color="auto"/>
              <w:right w:val="single" w:sz="8" w:space="0" w:color="auto"/>
            </w:tcBorders>
            <w:shd w:val="clear" w:color="auto" w:fill="auto"/>
            <w:vAlign w:val="center"/>
            <w:hideMark/>
          </w:tcPr>
          <w:p w14:paraId="6195550B" w14:textId="77777777" w:rsidR="00531E0B" w:rsidRPr="00D161FC" w:rsidRDefault="00531E0B" w:rsidP="00531E0B">
            <w:pPr>
              <w:rPr>
                <w:rFonts w:asciiTheme="minorHAnsi" w:hAnsiTheme="minorHAnsi" w:cstheme="minorHAnsi"/>
                <w:color w:val="000000"/>
                <w:sz w:val="20"/>
                <w:szCs w:val="20"/>
              </w:rPr>
            </w:pPr>
            <w:r w:rsidRPr="00D161FC">
              <w:rPr>
                <w:rFonts w:asciiTheme="minorHAnsi" w:hAnsiTheme="minorHAnsi" w:cstheme="minorHAnsi"/>
                <w:color w:val="000000"/>
                <w:sz w:val="20"/>
                <w:szCs w:val="20"/>
              </w:rPr>
              <w:t>Nákup IKT vybavenie pre odborných zamestnancov A2, ktoré spĺňa kritéria zaradenia do tejto skupiny výdavkov.</w:t>
            </w:r>
          </w:p>
        </w:tc>
      </w:tr>
      <w:tr w:rsidR="00531E0B" w:rsidRPr="00D83E51" w14:paraId="1D15EB0E" w14:textId="77777777" w:rsidTr="00531E0B">
        <w:trPr>
          <w:trHeight w:val="2220"/>
        </w:trPr>
        <w:tc>
          <w:tcPr>
            <w:tcW w:w="2825" w:type="dxa"/>
            <w:tcBorders>
              <w:top w:val="nil"/>
              <w:left w:val="single" w:sz="8" w:space="0" w:color="auto"/>
              <w:bottom w:val="single" w:sz="8" w:space="0" w:color="auto"/>
              <w:right w:val="single" w:sz="8" w:space="0" w:color="auto"/>
            </w:tcBorders>
            <w:shd w:val="clear" w:color="000000" w:fill="FFE599"/>
            <w:vAlign w:val="center"/>
            <w:hideMark/>
          </w:tcPr>
          <w:p w14:paraId="64A405DA" w14:textId="77777777" w:rsidR="00531E0B" w:rsidRPr="00D161FC" w:rsidRDefault="00531E0B" w:rsidP="00531E0B">
            <w:pPr>
              <w:rPr>
                <w:rFonts w:asciiTheme="minorHAnsi" w:hAnsiTheme="minorHAnsi" w:cstheme="minorHAnsi"/>
                <w:color w:val="000000"/>
                <w:sz w:val="20"/>
                <w:szCs w:val="20"/>
              </w:rPr>
            </w:pPr>
            <w:r w:rsidRPr="00D161FC">
              <w:rPr>
                <w:rFonts w:asciiTheme="minorHAnsi" w:hAnsiTheme="minorHAnsi" w:cstheme="minorHAnsi"/>
                <w:color w:val="000000"/>
                <w:sz w:val="20"/>
                <w:szCs w:val="20"/>
              </w:rPr>
              <w:t>518 - Ostatné služby</w:t>
            </w:r>
          </w:p>
        </w:tc>
        <w:tc>
          <w:tcPr>
            <w:tcW w:w="2835" w:type="dxa"/>
            <w:tcBorders>
              <w:top w:val="nil"/>
              <w:left w:val="nil"/>
              <w:bottom w:val="single" w:sz="8" w:space="0" w:color="auto"/>
              <w:right w:val="single" w:sz="8" w:space="0" w:color="auto"/>
            </w:tcBorders>
            <w:shd w:val="clear" w:color="auto" w:fill="auto"/>
            <w:vAlign w:val="center"/>
            <w:hideMark/>
          </w:tcPr>
          <w:p w14:paraId="038176DB" w14:textId="77777777" w:rsidR="00531E0B" w:rsidRPr="00D161FC" w:rsidRDefault="00531E0B" w:rsidP="00531E0B">
            <w:pPr>
              <w:rPr>
                <w:rFonts w:asciiTheme="minorHAnsi" w:hAnsiTheme="minorHAnsi" w:cstheme="minorHAnsi"/>
                <w:color w:val="000000"/>
                <w:sz w:val="20"/>
                <w:szCs w:val="20"/>
              </w:rPr>
            </w:pPr>
            <w:r w:rsidRPr="00D161FC">
              <w:rPr>
                <w:rFonts w:asciiTheme="minorHAnsi" w:hAnsiTheme="minorHAnsi" w:cstheme="minorHAnsi"/>
                <w:color w:val="000000"/>
                <w:sz w:val="20"/>
                <w:szCs w:val="20"/>
              </w:rPr>
              <w:t xml:space="preserve">                        232 841,00 </w:t>
            </w:r>
          </w:p>
        </w:tc>
        <w:tc>
          <w:tcPr>
            <w:tcW w:w="3261" w:type="dxa"/>
            <w:tcBorders>
              <w:top w:val="nil"/>
              <w:left w:val="nil"/>
              <w:bottom w:val="single" w:sz="8" w:space="0" w:color="auto"/>
              <w:right w:val="single" w:sz="8" w:space="0" w:color="auto"/>
            </w:tcBorders>
            <w:shd w:val="clear" w:color="auto" w:fill="auto"/>
            <w:vAlign w:val="center"/>
            <w:hideMark/>
          </w:tcPr>
          <w:p w14:paraId="18B9704D" w14:textId="77777777" w:rsidR="00531E0B" w:rsidRPr="00D161FC" w:rsidRDefault="00531E0B" w:rsidP="00531E0B">
            <w:pPr>
              <w:rPr>
                <w:rFonts w:asciiTheme="minorHAnsi" w:hAnsiTheme="minorHAnsi" w:cstheme="minorHAnsi"/>
                <w:color w:val="000000"/>
                <w:sz w:val="20"/>
                <w:szCs w:val="20"/>
              </w:rPr>
            </w:pPr>
            <w:r w:rsidRPr="00D161FC">
              <w:rPr>
                <w:rFonts w:asciiTheme="minorHAnsi" w:hAnsiTheme="minorHAnsi" w:cstheme="minorHAnsi"/>
                <w:color w:val="000000"/>
                <w:sz w:val="20"/>
                <w:szCs w:val="20"/>
              </w:rPr>
              <w:t>Organizačno-technické zabezpečenie exportných akadémií; vypracovanie Analýz (napr. Analýza o stave podnikania MSP); Nájom priestorov pre zamestnancov A2, Odborné propagačné materiály a mediálna inzercia podujatí A2</w:t>
            </w:r>
          </w:p>
        </w:tc>
      </w:tr>
      <w:tr w:rsidR="00531E0B" w:rsidRPr="00D83E51" w14:paraId="0D8C62BA" w14:textId="77777777" w:rsidTr="00531E0B">
        <w:trPr>
          <w:trHeight w:val="1905"/>
        </w:trPr>
        <w:tc>
          <w:tcPr>
            <w:tcW w:w="2825" w:type="dxa"/>
            <w:tcBorders>
              <w:top w:val="nil"/>
              <w:left w:val="single" w:sz="8" w:space="0" w:color="auto"/>
              <w:bottom w:val="single" w:sz="8" w:space="0" w:color="auto"/>
              <w:right w:val="single" w:sz="8" w:space="0" w:color="auto"/>
            </w:tcBorders>
            <w:shd w:val="clear" w:color="000000" w:fill="FFE599"/>
            <w:vAlign w:val="center"/>
            <w:hideMark/>
          </w:tcPr>
          <w:p w14:paraId="6CE72A96" w14:textId="77777777" w:rsidR="00531E0B" w:rsidRPr="00D161FC" w:rsidRDefault="00531E0B" w:rsidP="00531E0B">
            <w:pPr>
              <w:rPr>
                <w:rFonts w:asciiTheme="minorHAnsi" w:hAnsiTheme="minorHAnsi" w:cstheme="minorHAnsi"/>
                <w:color w:val="000000"/>
                <w:sz w:val="20"/>
                <w:szCs w:val="20"/>
              </w:rPr>
            </w:pPr>
            <w:r w:rsidRPr="00D161FC">
              <w:rPr>
                <w:rFonts w:asciiTheme="minorHAnsi" w:hAnsiTheme="minorHAnsi" w:cstheme="minorHAnsi"/>
                <w:color w:val="000000"/>
                <w:sz w:val="20"/>
                <w:szCs w:val="20"/>
              </w:rPr>
              <w:t>521 - Mzdové výdavky</w:t>
            </w:r>
          </w:p>
        </w:tc>
        <w:tc>
          <w:tcPr>
            <w:tcW w:w="2835" w:type="dxa"/>
            <w:tcBorders>
              <w:top w:val="nil"/>
              <w:left w:val="nil"/>
              <w:bottom w:val="single" w:sz="8" w:space="0" w:color="auto"/>
              <w:right w:val="single" w:sz="8" w:space="0" w:color="auto"/>
            </w:tcBorders>
            <w:shd w:val="clear" w:color="auto" w:fill="auto"/>
            <w:vAlign w:val="center"/>
            <w:hideMark/>
          </w:tcPr>
          <w:p w14:paraId="7B59A6AA" w14:textId="77777777" w:rsidR="00531E0B" w:rsidRPr="00D161FC" w:rsidRDefault="00531E0B" w:rsidP="00531E0B">
            <w:pPr>
              <w:rPr>
                <w:rFonts w:asciiTheme="minorHAnsi" w:hAnsiTheme="minorHAnsi" w:cstheme="minorHAnsi"/>
                <w:color w:val="000000"/>
                <w:sz w:val="20"/>
                <w:szCs w:val="20"/>
              </w:rPr>
            </w:pPr>
            <w:r w:rsidRPr="00D161FC">
              <w:rPr>
                <w:rFonts w:asciiTheme="minorHAnsi" w:hAnsiTheme="minorHAnsi" w:cstheme="minorHAnsi"/>
                <w:color w:val="000000"/>
                <w:sz w:val="20"/>
                <w:szCs w:val="20"/>
              </w:rPr>
              <w:t xml:space="preserve">                     2 567 130,00 </w:t>
            </w:r>
          </w:p>
        </w:tc>
        <w:tc>
          <w:tcPr>
            <w:tcW w:w="3261" w:type="dxa"/>
            <w:tcBorders>
              <w:top w:val="nil"/>
              <w:left w:val="nil"/>
              <w:bottom w:val="single" w:sz="8" w:space="0" w:color="auto"/>
              <w:right w:val="single" w:sz="8" w:space="0" w:color="auto"/>
            </w:tcBorders>
            <w:shd w:val="clear" w:color="auto" w:fill="auto"/>
            <w:vAlign w:val="center"/>
            <w:hideMark/>
          </w:tcPr>
          <w:p w14:paraId="395BB06F" w14:textId="77777777" w:rsidR="00531E0B" w:rsidRPr="00D161FC" w:rsidRDefault="00531E0B" w:rsidP="00531E0B">
            <w:pPr>
              <w:rPr>
                <w:rFonts w:asciiTheme="minorHAnsi" w:hAnsiTheme="minorHAnsi" w:cstheme="minorHAnsi"/>
                <w:color w:val="000000"/>
                <w:sz w:val="20"/>
                <w:szCs w:val="20"/>
              </w:rPr>
            </w:pPr>
            <w:r w:rsidRPr="00D161FC">
              <w:rPr>
                <w:rFonts w:asciiTheme="minorHAnsi" w:hAnsiTheme="minorHAnsi" w:cstheme="minorHAnsi"/>
                <w:color w:val="000000"/>
                <w:sz w:val="20"/>
                <w:szCs w:val="20"/>
              </w:rPr>
              <w:t xml:space="preserve">Celková výška predpokladaných mzdových výdavkov pre zamestnancov na A2, vrátane odmien a zákonných odvodov zamestnávateľa na danú pracovnú pozíciu na obdobie zapojenia na projekte </w:t>
            </w:r>
          </w:p>
        </w:tc>
      </w:tr>
      <w:tr w:rsidR="00531E0B" w:rsidRPr="00D83E51" w14:paraId="7693827E" w14:textId="77777777" w:rsidTr="00531E0B">
        <w:trPr>
          <w:trHeight w:val="330"/>
        </w:trPr>
        <w:tc>
          <w:tcPr>
            <w:tcW w:w="2825" w:type="dxa"/>
            <w:tcBorders>
              <w:top w:val="nil"/>
              <w:left w:val="single" w:sz="8" w:space="0" w:color="auto"/>
              <w:bottom w:val="single" w:sz="8" w:space="0" w:color="auto"/>
              <w:right w:val="single" w:sz="8" w:space="0" w:color="auto"/>
            </w:tcBorders>
            <w:shd w:val="clear" w:color="000000" w:fill="FFE599"/>
            <w:vAlign w:val="center"/>
            <w:hideMark/>
          </w:tcPr>
          <w:p w14:paraId="5DB42939" w14:textId="77777777" w:rsidR="00531E0B" w:rsidRPr="00D161FC" w:rsidRDefault="00531E0B" w:rsidP="00531E0B">
            <w:pPr>
              <w:rPr>
                <w:rFonts w:asciiTheme="minorHAnsi" w:hAnsiTheme="minorHAnsi" w:cstheme="minorHAnsi"/>
                <w:b/>
                <w:bCs/>
                <w:color w:val="000000"/>
                <w:sz w:val="20"/>
                <w:szCs w:val="20"/>
              </w:rPr>
            </w:pPr>
            <w:r w:rsidRPr="00D161FC">
              <w:rPr>
                <w:rFonts w:asciiTheme="minorHAnsi" w:hAnsiTheme="minorHAnsi" w:cstheme="minorHAnsi"/>
                <w:b/>
                <w:bCs/>
                <w:color w:val="000000"/>
                <w:sz w:val="20"/>
                <w:szCs w:val="20"/>
              </w:rPr>
              <w:t>Hlavné aktivity spolu</w:t>
            </w:r>
          </w:p>
        </w:tc>
        <w:tc>
          <w:tcPr>
            <w:tcW w:w="2835" w:type="dxa"/>
            <w:tcBorders>
              <w:top w:val="nil"/>
              <w:left w:val="nil"/>
              <w:bottom w:val="single" w:sz="8" w:space="0" w:color="auto"/>
              <w:right w:val="single" w:sz="8" w:space="0" w:color="auto"/>
            </w:tcBorders>
            <w:shd w:val="clear" w:color="000000" w:fill="FFE599"/>
            <w:vAlign w:val="center"/>
            <w:hideMark/>
          </w:tcPr>
          <w:p w14:paraId="639E5DA0" w14:textId="77777777" w:rsidR="00531E0B" w:rsidRPr="00D161FC" w:rsidRDefault="00531E0B" w:rsidP="00531E0B">
            <w:pPr>
              <w:rPr>
                <w:rFonts w:asciiTheme="minorHAnsi" w:hAnsiTheme="minorHAnsi" w:cstheme="minorHAnsi"/>
                <w:color w:val="000000"/>
                <w:sz w:val="20"/>
                <w:szCs w:val="20"/>
              </w:rPr>
            </w:pPr>
            <w:r w:rsidRPr="00D161FC">
              <w:rPr>
                <w:rFonts w:asciiTheme="minorHAnsi" w:hAnsiTheme="minorHAnsi" w:cstheme="minorHAnsi"/>
                <w:color w:val="000000"/>
                <w:sz w:val="20"/>
                <w:szCs w:val="20"/>
              </w:rPr>
              <w:t xml:space="preserve">                   20 727 912,00 </w:t>
            </w:r>
          </w:p>
        </w:tc>
        <w:tc>
          <w:tcPr>
            <w:tcW w:w="3261" w:type="dxa"/>
            <w:tcBorders>
              <w:top w:val="nil"/>
              <w:left w:val="nil"/>
              <w:bottom w:val="single" w:sz="8" w:space="0" w:color="auto"/>
              <w:right w:val="single" w:sz="8" w:space="0" w:color="auto"/>
            </w:tcBorders>
            <w:shd w:val="clear" w:color="000000" w:fill="FFE599"/>
            <w:vAlign w:val="center"/>
            <w:hideMark/>
          </w:tcPr>
          <w:p w14:paraId="4D7AAEDF" w14:textId="77777777" w:rsidR="00531E0B" w:rsidRPr="00D161FC" w:rsidRDefault="00531E0B" w:rsidP="00531E0B">
            <w:pPr>
              <w:rPr>
                <w:rFonts w:asciiTheme="minorHAnsi" w:hAnsiTheme="minorHAnsi" w:cstheme="minorHAnsi"/>
                <w:color w:val="000000"/>
                <w:sz w:val="20"/>
                <w:szCs w:val="20"/>
              </w:rPr>
            </w:pPr>
            <w:r w:rsidRPr="00D161FC">
              <w:rPr>
                <w:rFonts w:asciiTheme="minorHAnsi" w:hAnsiTheme="minorHAnsi" w:cstheme="minorHAnsi"/>
                <w:color w:val="000000"/>
                <w:sz w:val="20"/>
                <w:szCs w:val="20"/>
              </w:rPr>
              <w:t> </w:t>
            </w:r>
          </w:p>
        </w:tc>
      </w:tr>
      <w:tr w:rsidR="00531E0B" w:rsidRPr="00D83E51" w14:paraId="2C0724E3" w14:textId="77777777" w:rsidTr="00531E0B">
        <w:trPr>
          <w:trHeight w:val="660"/>
        </w:trPr>
        <w:tc>
          <w:tcPr>
            <w:tcW w:w="8921" w:type="dxa"/>
            <w:gridSpan w:val="3"/>
            <w:tcBorders>
              <w:top w:val="single" w:sz="8" w:space="0" w:color="auto"/>
              <w:left w:val="single" w:sz="8" w:space="0" w:color="auto"/>
              <w:bottom w:val="single" w:sz="8" w:space="0" w:color="auto"/>
              <w:right w:val="single" w:sz="8" w:space="0" w:color="000000"/>
            </w:tcBorders>
            <w:shd w:val="clear" w:color="000000" w:fill="FFE599"/>
            <w:vAlign w:val="center"/>
            <w:hideMark/>
          </w:tcPr>
          <w:p w14:paraId="140201AE" w14:textId="77777777" w:rsidR="00531E0B" w:rsidRPr="00D161FC" w:rsidRDefault="00531E0B" w:rsidP="00531E0B">
            <w:pPr>
              <w:rPr>
                <w:rFonts w:asciiTheme="minorHAnsi" w:hAnsiTheme="minorHAnsi" w:cstheme="minorHAnsi"/>
                <w:b/>
                <w:bCs/>
                <w:color w:val="000000"/>
                <w:sz w:val="20"/>
                <w:szCs w:val="20"/>
              </w:rPr>
            </w:pPr>
            <w:r w:rsidRPr="00D161FC">
              <w:rPr>
                <w:rFonts w:asciiTheme="minorHAnsi" w:hAnsiTheme="minorHAnsi" w:cstheme="minorHAnsi"/>
                <w:b/>
                <w:bCs/>
                <w:color w:val="000000"/>
                <w:sz w:val="20"/>
                <w:szCs w:val="20"/>
              </w:rPr>
              <w:t>Podporné aktivity až do výšky 25 % oprávnených priamych nákladov pod podmienkou, že táto sadzba sa vypočíta v súlade s článkom 53 ods. 3 písm. a).</w:t>
            </w:r>
          </w:p>
        </w:tc>
      </w:tr>
      <w:tr w:rsidR="00531E0B" w:rsidRPr="00D83E51" w14:paraId="2991B74A" w14:textId="77777777" w:rsidTr="00531E0B">
        <w:trPr>
          <w:trHeight w:val="5055"/>
        </w:trPr>
        <w:tc>
          <w:tcPr>
            <w:tcW w:w="2825" w:type="dxa"/>
            <w:tcBorders>
              <w:top w:val="nil"/>
              <w:left w:val="single" w:sz="8" w:space="0" w:color="auto"/>
              <w:bottom w:val="single" w:sz="8" w:space="0" w:color="auto"/>
              <w:right w:val="single" w:sz="8" w:space="0" w:color="auto"/>
            </w:tcBorders>
            <w:shd w:val="clear" w:color="000000" w:fill="FFE599"/>
            <w:vAlign w:val="center"/>
            <w:hideMark/>
          </w:tcPr>
          <w:p w14:paraId="291EE68B" w14:textId="77777777" w:rsidR="00531E0B" w:rsidRPr="00D161FC" w:rsidRDefault="00531E0B" w:rsidP="00531E0B">
            <w:pPr>
              <w:rPr>
                <w:rFonts w:asciiTheme="minorHAnsi" w:hAnsiTheme="minorHAnsi" w:cstheme="minorHAnsi"/>
                <w:color w:val="000000"/>
                <w:sz w:val="20"/>
                <w:szCs w:val="20"/>
              </w:rPr>
            </w:pPr>
            <w:r w:rsidRPr="00D161FC">
              <w:rPr>
                <w:rFonts w:asciiTheme="minorHAnsi" w:hAnsiTheme="minorHAnsi" w:cstheme="minorHAnsi"/>
                <w:color w:val="000000"/>
                <w:sz w:val="20"/>
                <w:szCs w:val="20"/>
              </w:rPr>
              <w:lastRenderedPageBreak/>
              <w:t>925 - Paušálna sadzba na nepriame výdavky podľa článku 54 písm. c) NSU</w:t>
            </w:r>
          </w:p>
        </w:tc>
        <w:tc>
          <w:tcPr>
            <w:tcW w:w="2835" w:type="dxa"/>
            <w:tcBorders>
              <w:top w:val="nil"/>
              <w:left w:val="nil"/>
              <w:bottom w:val="single" w:sz="8" w:space="0" w:color="auto"/>
              <w:right w:val="single" w:sz="8" w:space="0" w:color="auto"/>
            </w:tcBorders>
            <w:shd w:val="clear" w:color="auto" w:fill="auto"/>
            <w:vAlign w:val="center"/>
            <w:hideMark/>
          </w:tcPr>
          <w:p w14:paraId="217F2050" w14:textId="77777777" w:rsidR="00531E0B" w:rsidRPr="00D161FC" w:rsidRDefault="00531E0B" w:rsidP="00531E0B">
            <w:pPr>
              <w:rPr>
                <w:rFonts w:asciiTheme="minorHAnsi" w:hAnsiTheme="minorHAnsi" w:cstheme="minorHAnsi"/>
                <w:color w:val="000000"/>
                <w:sz w:val="20"/>
                <w:szCs w:val="20"/>
              </w:rPr>
            </w:pPr>
            <w:r w:rsidRPr="00D161FC">
              <w:rPr>
                <w:rFonts w:asciiTheme="minorHAnsi" w:hAnsiTheme="minorHAnsi" w:cstheme="minorHAnsi"/>
                <w:color w:val="000000"/>
                <w:sz w:val="20"/>
                <w:szCs w:val="20"/>
              </w:rPr>
              <w:t xml:space="preserve">                     3 242 676,00 </w:t>
            </w:r>
          </w:p>
        </w:tc>
        <w:tc>
          <w:tcPr>
            <w:tcW w:w="3261" w:type="dxa"/>
            <w:tcBorders>
              <w:top w:val="nil"/>
              <w:left w:val="nil"/>
              <w:bottom w:val="single" w:sz="8" w:space="0" w:color="auto"/>
              <w:right w:val="single" w:sz="8" w:space="0" w:color="auto"/>
            </w:tcBorders>
            <w:shd w:val="clear" w:color="auto" w:fill="auto"/>
            <w:vAlign w:val="center"/>
            <w:hideMark/>
          </w:tcPr>
          <w:p w14:paraId="25077149" w14:textId="22A418BA" w:rsidR="00531E0B" w:rsidRPr="00D161FC" w:rsidRDefault="00531E0B" w:rsidP="00531E0B">
            <w:pPr>
              <w:rPr>
                <w:rFonts w:asciiTheme="minorHAnsi" w:hAnsiTheme="minorHAnsi" w:cstheme="minorHAnsi"/>
                <w:color w:val="000000"/>
                <w:sz w:val="20"/>
                <w:szCs w:val="20"/>
              </w:rPr>
            </w:pPr>
            <w:r w:rsidRPr="00D161FC">
              <w:rPr>
                <w:rFonts w:asciiTheme="minorHAnsi" w:hAnsiTheme="minorHAnsi" w:cstheme="minorHAnsi"/>
                <w:color w:val="000000"/>
                <w:sz w:val="20"/>
                <w:szCs w:val="20"/>
              </w:rPr>
              <w:t xml:space="preserve">Mzdové výdavky na riadenie projektu; Cestovné náhrady na stravné, cestovné, ubytovanie a ostatné vedľajšie </w:t>
            </w:r>
            <w:r w:rsidR="00FC32D1">
              <w:rPr>
                <w:rFonts w:asciiTheme="minorHAnsi" w:hAnsiTheme="minorHAnsi" w:cstheme="minorHAnsi"/>
                <w:color w:val="000000"/>
                <w:sz w:val="20"/>
                <w:szCs w:val="20"/>
              </w:rPr>
              <w:t xml:space="preserve">výdavky </w:t>
            </w:r>
            <w:r w:rsidRPr="00D161FC">
              <w:rPr>
                <w:rFonts w:asciiTheme="minorHAnsi" w:hAnsiTheme="minorHAnsi" w:cstheme="minorHAnsi"/>
                <w:color w:val="000000"/>
                <w:sz w:val="20"/>
                <w:szCs w:val="20"/>
              </w:rPr>
              <w:t xml:space="preserve">pre zamestnancov projektu </w:t>
            </w:r>
            <w:r w:rsidR="00A57D73">
              <w:rPr>
                <w:rFonts w:asciiTheme="minorHAnsi" w:hAnsiTheme="minorHAnsi" w:cstheme="minorHAnsi"/>
                <w:color w:val="000000"/>
                <w:sz w:val="20"/>
                <w:szCs w:val="20"/>
              </w:rPr>
              <w:t>-</w:t>
            </w:r>
            <w:r w:rsidRPr="00D161FC">
              <w:rPr>
                <w:rFonts w:asciiTheme="minorHAnsi" w:hAnsiTheme="minorHAnsi" w:cstheme="minorHAnsi"/>
                <w:color w:val="000000"/>
                <w:sz w:val="20"/>
                <w:szCs w:val="20"/>
              </w:rPr>
              <w:t>; Nájom priestorov pre zamestnancov</w:t>
            </w:r>
            <w:r w:rsidR="00FC32D1">
              <w:rPr>
                <w:rFonts w:asciiTheme="minorHAnsi" w:hAnsiTheme="minorHAnsi" w:cstheme="minorHAnsi"/>
                <w:color w:val="000000"/>
                <w:sz w:val="20"/>
                <w:szCs w:val="20"/>
              </w:rPr>
              <w:t xml:space="preserve"> podieľajúcich sa</w:t>
            </w:r>
            <w:r w:rsidRPr="00D161FC">
              <w:rPr>
                <w:rFonts w:asciiTheme="minorHAnsi" w:hAnsiTheme="minorHAnsi" w:cstheme="minorHAnsi"/>
                <w:color w:val="000000"/>
                <w:sz w:val="20"/>
                <w:szCs w:val="20"/>
              </w:rPr>
              <w:t xml:space="preserve"> na riadení projektu; mzdové výdavky na zamestnanca VO, právnik, účtovník, kt. sa podieľajú 100% činnosťou na projekte, ostatné ako napr. </w:t>
            </w:r>
            <w:r w:rsidR="00FC32D1" w:rsidRPr="00D83E51">
              <w:rPr>
                <w:rFonts w:asciiTheme="minorHAnsi" w:hAnsiTheme="minorHAnsi" w:cstheme="minorHAnsi"/>
                <w:color w:val="000000"/>
                <w:sz w:val="20"/>
                <w:szCs w:val="20"/>
              </w:rPr>
              <w:t>alikvotný</w:t>
            </w:r>
            <w:r w:rsidRPr="00D161FC">
              <w:rPr>
                <w:rFonts w:asciiTheme="minorHAnsi" w:hAnsiTheme="minorHAnsi" w:cstheme="minorHAnsi"/>
                <w:color w:val="000000"/>
                <w:sz w:val="20"/>
                <w:szCs w:val="20"/>
              </w:rPr>
              <w:t xml:space="preserve"> podiel miezd zam. </w:t>
            </w:r>
            <w:r w:rsidR="00FC32D1" w:rsidRPr="00D83E51">
              <w:rPr>
                <w:rFonts w:asciiTheme="minorHAnsi" w:hAnsiTheme="minorHAnsi" w:cstheme="minorHAnsi"/>
                <w:color w:val="000000"/>
                <w:sz w:val="20"/>
                <w:szCs w:val="20"/>
              </w:rPr>
              <w:t>podieľajúcich</w:t>
            </w:r>
            <w:r w:rsidRPr="00D161FC">
              <w:rPr>
                <w:rFonts w:asciiTheme="minorHAnsi" w:hAnsiTheme="minorHAnsi" w:cstheme="minorHAnsi"/>
                <w:color w:val="000000"/>
                <w:sz w:val="20"/>
                <w:szCs w:val="20"/>
              </w:rPr>
              <w:t xml:space="preserve"> sa na </w:t>
            </w:r>
            <w:r w:rsidR="00FC32D1" w:rsidRPr="00D83E51">
              <w:rPr>
                <w:rFonts w:asciiTheme="minorHAnsi" w:hAnsiTheme="minorHAnsi" w:cstheme="minorHAnsi"/>
                <w:color w:val="000000"/>
                <w:sz w:val="20"/>
                <w:szCs w:val="20"/>
              </w:rPr>
              <w:t>vedení</w:t>
            </w:r>
            <w:r w:rsidRPr="00D161FC">
              <w:rPr>
                <w:rFonts w:asciiTheme="minorHAnsi" w:hAnsiTheme="minorHAnsi" w:cstheme="minorHAnsi"/>
                <w:color w:val="000000"/>
                <w:sz w:val="20"/>
                <w:szCs w:val="20"/>
              </w:rPr>
              <w:t xml:space="preserve"> agendy pers. a miezd, </w:t>
            </w:r>
            <w:r w:rsidR="00FC32D1" w:rsidRPr="00D83E51">
              <w:rPr>
                <w:rFonts w:asciiTheme="minorHAnsi" w:hAnsiTheme="minorHAnsi" w:cstheme="minorHAnsi"/>
                <w:color w:val="000000"/>
                <w:sz w:val="20"/>
                <w:szCs w:val="20"/>
              </w:rPr>
              <w:t>obslužné</w:t>
            </w:r>
            <w:r w:rsidRPr="00D161FC">
              <w:rPr>
                <w:rFonts w:asciiTheme="minorHAnsi" w:hAnsiTheme="minorHAnsi" w:cstheme="minorHAnsi"/>
                <w:color w:val="000000"/>
                <w:sz w:val="20"/>
                <w:szCs w:val="20"/>
              </w:rPr>
              <w:t xml:space="preserve"> </w:t>
            </w:r>
            <w:r w:rsidR="00FC32D1" w:rsidRPr="00D83E51">
              <w:rPr>
                <w:rFonts w:asciiTheme="minorHAnsi" w:hAnsiTheme="minorHAnsi" w:cstheme="minorHAnsi"/>
                <w:color w:val="000000"/>
                <w:sz w:val="20"/>
                <w:szCs w:val="20"/>
              </w:rPr>
              <w:t>činnosti</w:t>
            </w:r>
            <w:r w:rsidRPr="00D161FC">
              <w:rPr>
                <w:rFonts w:asciiTheme="minorHAnsi" w:hAnsiTheme="minorHAnsi" w:cstheme="minorHAnsi"/>
                <w:color w:val="000000"/>
                <w:sz w:val="20"/>
                <w:szCs w:val="20"/>
              </w:rPr>
              <w:t xml:space="preserve"> a opravy a </w:t>
            </w:r>
            <w:r w:rsidR="00FC32D1" w:rsidRPr="00D83E51">
              <w:rPr>
                <w:rFonts w:asciiTheme="minorHAnsi" w:hAnsiTheme="minorHAnsi" w:cstheme="minorHAnsi"/>
                <w:color w:val="000000"/>
                <w:sz w:val="20"/>
                <w:szCs w:val="20"/>
              </w:rPr>
              <w:t>údržba</w:t>
            </w:r>
            <w:r w:rsidRPr="00D161FC">
              <w:rPr>
                <w:rFonts w:asciiTheme="minorHAnsi" w:hAnsiTheme="minorHAnsi" w:cstheme="minorHAnsi"/>
                <w:color w:val="000000"/>
                <w:sz w:val="20"/>
                <w:szCs w:val="20"/>
              </w:rPr>
              <w:t xml:space="preserve"> maje</w:t>
            </w:r>
            <w:r w:rsidR="00FC32D1">
              <w:rPr>
                <w:rFonts w:asciiTheme="minorHAnsi" w:hAnsiTheme="minorHAnsi" w:cstheme="minorHAnsi"/>
                <w:color w:val="000000"/>
                <w:sz w:val="20"/>
                <w:szCs w:val="20"/>
              </w:rPr>
              <w:t>k</w:t>
            </w:r>
            <w:r w:rsidRPr="00D161FC">
              <w:rPr>
                <w:rFonts w:asciiTheme="minorHAnsi" w:hAnsiTheme="minorHAnsi" w:cstheme="minorHAnsi"/>
                <w:color w:val="000000"/>
                <w:sz w:val="20"/>
                <w:szCs w:val="20"/>
              </w:rPr>
              <w:t xml:space="preserve">tu </w:t>
            </w:r>
            <w:r w:rsidR="00FC32D1" w:rsidRPr="00D83E51">
              <w:rPr>
                <w:rFonts w:asciiTheme="minorHAnsi" w:hAnsiTheme="minorHAnsi" w:cstheme="minorHAnsi"/>
                <w:color w:val="000000"/>
                <w:sz w:val="20"/>
                <w:szCs w:val="20"/>
              </w:rPr>
              <w:t>využívaného</w:t>
            </w:r>
            <w:r w:rsidRPr="00D161FC">
              <w:rPr>
                <w:rFonts w:asciiTheme="minorHAnsi" w:hAnsiTheme="minorHAnsi" w:cstheme="minorHAnsi"/>
                <w:color w:val="000000"/>
                <w:sz w:val="20"/>
                <w:szCs w:val="20"/>
              </w:rPr>
              <w:t xml:space="preserve"> pre </w:t>
            </w:r>
            <w:r w:rsidR="00FC32D1" w:rsidRPr="00D83E51">
              <w:rPr>
                <w:rFonts w:asciiTheme="minorHAnsi" w:hAnsiTheme="minorHAnsi" w:cstheme="minorHAnsi"/>
                <w:color w:val="000000"/>
                <w:sz w:val="20"/>
                <w:szCs w:val="20"/>
              </w:rPr>
              <w:t>účely</w:t>
            </w:r>
            <w:r w:rsidRPr="00D161FC">
              <w:rPr>
                <w:rFonts w:asciiTheme="minorHAnsi" w:hAnsiTheme="minorHAnsi" w:cstheme="minorHAnsi"/>
                <w:color w:val="000000"/>
                <w:sz w:val="20"/>
                <w:szCs w:val="20"/>
              </w:rPr>
              <w:t xml:space="preserve"> projektu, </w:t>
            </w:r>
            <w:r w:rsidR="00FC32D1" w:rsidRPr="00D83E51">
              <w:rPr>
                <w:rFonts w:asciiTheme="minorHAnsi" w:hAnsiTheme="minorHAnsi" w:cstheme="minorHAnsi"/>
                <w:color w:val="000000"/>
                <w:sz w:val="20"/>
                <w:szCs w:val="20"/>
              </w:rPr>
              <w:t>právne</w:t>
            </w:r>
            <w:r w:rsidRPr="00D161FC">
              <w:rPr>
                <w:rFonts w:asciiTheme="minorHAnsi" w:hAnsiTheme="minorHAnsi" w:cstheme="minorHAnsi"/>
                <w:color w:val="000000"/>
                <w:sz w:val="20"/>
                <w:szCs w:val="20"/>
              </w:rPr>
              <w:t xml:space="preserve"> poradenstvo, kontrola a </w:t>
            </w:r>
            <w:r w:rsidR="00FC32D1" w:rsidRPr="00D83E51">
              <w:rPr>
                <w:rFonts w:asciiTheme="minorHAnsi" w:hAnsiTheme="minorHAnsi" w:cstheme="minorHAnsi"/>
                <w:color w:val="000000"/>
                <w:sz w:val="20"/>
                <w:szCs w:val="20"/>
              </w:rPr>
              <w:t>odborný</w:t>
            </w:r>
            <w:r w:rsidRPr="00D161FC">
              <w:rPr>
                <w:rFonts w:asciiTheme="minorHAnsi" w:hAnsiTheme="minorHAnsi" w:cstheme="minorHAnsi"/>
                <w:color w:val="000000"/>
                <w:sz w:val="20"/>
                <w:szCs w:val="20"/>
              </w:rPr>
              <w:t xml:space="preserve"> </w:t>
            </w:r>
            <w:r w:rsidR="00FC32D1" w:rsidRPr="00D83E51">
              <w:rPr>
                <w:rFonts w:asciiTheme="minorHAnsi" w:hAnsiTheme="minorHAnsi" w:cstheme="minorHAnsi"/>
                <w:color w:val="000000"/>
                <w:sz w:val="20"/>
                <w:szCs w:val="20"/>
              </w:rPr>
              <w:t>dohlaď</w:t>
            </w:r>
            <w:r w:rsidRPr="00D161FC">
              <w:rPr>
                <w:rFonts w:asciiTheme="minorHAnsi" w:hAnsiTheme="minorHAnsi" w:cstheme="minorHAnsi"/>
                <w:color w:val="000000"/>
                <w:sz w:val="20"/>
                <w:szCs w:val="20"/>
              </w:rPr>
              <w:t xml:space="preserve">, poštovne, tel. poplatky, </w:t>
            </w:r>
            <w:r w:rsidR="00FC32D1" w:rsidRPr="00D83E51">
              <w:rPr>
                <w:rFonts w:asciiTheme="minorHAnsi" w:hAnsiTheme="minorHAnsi" w:cstheme="minorHAnsi"/>
                <w:color w:val="000000"/>
                <w:sz w:val="20"/>
                <w:szCs w:val="20"/>
              </w:rPr>
              <w:t>výdavky</w:t>
            </w:r>
            <w:r w:rsidRPr="00D161FC">
              <w:rPr>
                <w:rFonts w:asciiTheme="minorHAnsi" w:hAnsiTheme="minorHAnsi" w:cstheme="minorHAnsi"/>
                <w:color w:val="000000"/>
                <w:sz w:val="20"/>
                <w:szCs w:val="20"/>
              </w:rPr>
              <w:t xml:space="preserve"> na energie, poistenie </w:t>
            </w:r>
            <w:r w:rsidR="00FC32D1" w:rsidRPr="00D83E51">
              <w:rPr>
                <w:rFonts w:asciiTheme="minorHAnsi" w:hAnsiTheme="minorHAnsi" w:cstheme="minorHAnsi"/>
                <w:color w:val="000000"/>
                <w:sz w:val="20"/>
                <w:szCs w:val="20"/>
              </w:rPr>
              <w:t>majetku</w:t>
            </w:r>
          </w:p>
        </w:tc>
      </w:tr>
      <w:tr w:rsidR="00531E0B" w:rsidRPr="00D83E51" w14:paraId="62A312E0" w14:textId="77777777" w:rsidTr="00531E0B">
        <w:trPr>
          <w:trHeight w:val="330"/>
        </w:trPr>
        <w:tc>
          <w:tcPr>
            <w:tcW w:w="2825" w:type="dxa"/>
            <w:tcBorders>
              <w:top w:val="nil"/>
              <w:left w:val="single" w:sz="8" w:space="0" w:color="auto"/>
              <w:bottom w:val="single" w:sz="8" w:space="0" w:color="auto"/>
              <w:right w:val="single" w:sz="8" w:space="0" w:color="auto"/>
            </w:tcBorders>
            <w:shd w:val="clear" w:color="000000" w:fill="FFE599"/>
            <w:vAlign w:val="center"/>
            <w:hideMark/>
          </w:tcPr>
          <w:p w14:paraId="56316D72" w14:textId="77777777" w:rsidR="00531E0B" w:rsidRPr="00D161FC" w:rsidRDefault="00531E0B" w:rsidP="00531E0B">
            <w:pPr>
              <w:rPr>
                <w:rFonts w:asciiTheme="minorHAnsi" w:hAnsiTheme="minorHAnsi" w:cstheme="minorHAnsi"/>
                <w:b/>
                <w:bCs/>
                <w:color w:val="000000"/>
                <w:sz w:val="20"/>
                <w:szCs w:val="20"/>
              </w:rPr>
            </w:pPr>
            <w:r w:rsidRPr="00D161FC">
              <w:rPr>
                <w:rFonts w:asciiTheme="minorHAnsi" w:hAnsiTheme="minorHAnsi" w:cstheme="minorHAnsi"/>
                <w:b/>
                <w:bCs/>
                <w:color w:val="000000"/>
                <w:sz w:val="20"/>
                <w:szCs w:val="20"/>
              </w:rPr>
              <w:t>Podporné aktivity SPOLU</w:t>
            </w:r>
          </w:p>
        </w:tc>
        <w:tc>
          <w:tcPr>
            <w:tcW w:w="2835" w:type="dxa"/>
            <w:tcBorders>
              <w:top w:val="nil"/>
              <w:left w:val="nil"/>
              <w:bottom w:val="single" w:sz="8" w:space="0" w:color="auto"/>
              <w:right w:val="single" w:sz="8" w:space="0" w:color="auto"/>
            </w:tcBorders>
            <w:shd w:val="clear" w:color="000000" w:fill="FFE599"/>
            <w:vAlign w:val="center"/>
            <w:hideMark/>
          </w:tcPr>
          <w:p w14:paraId="414086E8" w14:textId="77777777" w:rsidR="00531E0B" w:rsidRPr="00D161FC" w:rsidRDefault="00531E0B" w:rsidP="00531E0B">
            <w:pPr>
              <w:rPr>
                <w:rFonts w:asciiTheme="minorHAnsi" w:hAnsiTheme="minorHAnsi" w:cstheme="minorHAnsi"/>
                <w:color w:val="000000"/>
                <w:sz w:val="20"/>
                <w:szCs w:val="20"/>
              </w:rPr>
            </w:pPr>
            <w:r w:rsidRPr="00D161FC">
              <w:rPr>
                <w:rFonts w:asciiTheme="minorHAnsi" w:hAnsiTheme="minorHAnsi" w:cstheme="minorHAnsi"/>
                <w:color w:val="000000"/>
                <w:sz w:val="20"/>
                <w:szCs w:val="20"/>
              </w:rPr>
              <w:t xml:space="preserve">                     3 242 676,00 </w:t>
            </w:r>
          </w:p>
        </w:tc>
        <w:tc>
          <w:tcPr>
            <w:tcW w:w="3261" w:type="dxa"/>
            <w:tcBorders>
              <w:top w:val="nil"/>
              <w:left w:val="nil"/>
              <w:bottom w:val="single" w:sz="8" w:space="0" w:color="auto"/>
              <w:right w:val="single" w:sz="8" w:space="0" w:color="auto"/>
            </w:tcBorders>
            <w:shd w:val="clear" w:color="000000" w:fill="FFE599"/>
            <w:vAlign w:val="center"/>
            <w:hideMark/>
          </w:tcPr>
          <w:p w14:paraId="6384399C" w14:textId="77777777" w:rsidR="00531E0B" w:rsidRPr="00D161FC" w:rsidRDefault="00531E0B" w:rsidP="00531E0B">
            <w:pPr>
              <w:rPr>
                <w:rFonts w:asciiTheme="minorHAnsi" w:hAnsiTheme="minorHAnsi" w:cstheme="minorHAnsi"/>
                <w:color w:val="000000"/>
                <w:sz w:val="20"/>
                <w:szCs w:val="20"/>
              </w:rPr>
            </w:pPr>
            <w:r w:rsidRPr="00D161FC">
              <w:rPr>
                <w:rFonts w:asciiTheme="minorHAnsi" w:hAnsiTheme="minorHAnsi" w:cstheme="minorHAnsi"/>
                <w:color w:val="000000"/>
                <w:sz w:val="20"/>
                <w:szCs w:val="20"/>
              </w:rPr>
              <w:t> </w:t>
            </w:r>
          </w:p>
        </w:tc>
      </w:tr>
      <w:tr w:rsidR="00531E0B" w:rsidRPr="00D83E51" w14:paraId="6824A3D0" w14:textId="77777777" w:rsidTr="00531E0B">
        <w:trPr>
          <w:trHeight w:val="330"/>
        </w:trPr>
        <w:tc>
          <w:tcPr>
            <w:tcW w:w="2825" w:type="dxa"/>
            <w:tcBorders>
              <w:top w:val="nil"/>
              <w:left w:val="single" w:sz="8" w:space="0" w:color="auto"/>
              <w:bottom w:val="single" w:sz="8" w:space="0" w:color="auto"/>
              <w:right w:val="single" w:sz="8" w:space="0" w:color="auto"/>
            </w:tcBorders>
            <w:shd w:val="clear" w:color="000000" w:fill="FFE599"/>
            <w:vAlign w:val="center"/>
            <w:hideMark/>
          </w:tcPr>
          <w:p w14:paraId="25180939" w14:textId="77777777" w:rsidR="00531E0B" w:rsidRPr="00D161FC" w:rsidRDefault="00531E0B" w:rsidP="00531E0B">
            <w:pPr>
              <w:rPr>
                <w:rFonts w:asciiTheme="minorHAnsi" w:hAnsiTheme="minorHAnsi" w:cstheme="minorHAnsi"/>
                <w:b/>
                <w:bCs/>
                <w:color w:val="000000"/>
                <w:sz w:val="20"/>
                <w:szCs w:val="20"/>
              </w:rPr>
            </w:pPr>
            <w:r w:rsidRPr="00D161FC">
              <w:rPr>
                <w:rFonts w:asciiTheme="minorHAnsi" w:hAnsiTheme="minorHAnsi" w:cstheme="minorHAnsi"/>
                <w:b/>
                <w:bCs/>
                <w:color w:val="000000"/>
                <w:sz w:val="20"/>
                <w:szCs w:val="20"/>
              </w:rPr>
              <w:t>CELKOM</w:t>
            </w:r>
          </w:p>
        </w:tc>
        <w:tc>
          <w:tcPr>
            <w:tcW w:w="2835" w:type="dxa"/>
            <w:tcBorders>
              <w:top w:val="nil"/>
              <w:left w:val="nil"/>
              <w:bottom w:val="single" w:sz="8" w:space="0" w:color="auto"/>
              <w:right w:val="single" w:sz="8" w:space="0" w:color="auto"/>
            </w:tcBorders>
            <w:shd w:val="clear" w:color="000000" w:fill="FFE599"/>
            <w:vAlign w:val="center"/>
            <w:hideMark/>
          </w:tcPr>
          <w:p w14:paraId="26268E20" w14:textId="77777777" w:rsidR="00531E0B" w:rsidRPr="00D161FC" w:rsidRDefault="00531E0B" w:rsidP="00531E0B">
            <w:pPr>
              <w:rPr>
                <w:rFonts w:asciiTheme="minorHAnsi" w:hAnsiTheme="minorHAnsi" w:cstheme="minorHAnsi"/>
                <w:color w:val="000000"/>
                <w:sz w:val="20"/>
                <w:szCs w:val="20"/>
              </w:rPr>
            </w:pPr>
            <w:r w:rsidRPr="00D161FC">
              <w:rPr>
                <w:rFonts w:asciiTheme="minorHAnsi" w:hAnsiTheme="minorHAnsi" w:cstheme="minorHAnsi"/>
                <w:color w:val="000000"/>
                <w:sz w:val="20"/>
                <w:szCs w:val="20"/>
              </w:rPr>
              <w:t xml:space="preserve">                   23 970 588,00 </w:t>
            </w:r>
          </w:p>
        </w:tc>
        <w:tc>
          <w:tcPr>
            <w:tcW w:w="3261" w:type="dxa"/>
            <w:tcBorders>
              <w:top w:val="nil"/>
              <w:left w:val="nil"/>
              <w:bottom w:val="single" w:sz="8" w:space="0" w:color="auto"/>
              <w:right w:val="single" w:sz="8" w:space="0" w:color="auto"/>
            </w:tcBorders>
            <w:shd w:val="clear" w:color="000000" w:fill="FFE599"/>
            <w:vAlign w:val="center"/>
            <w:hideMark/>
          </w:tcPr>
          <w:p w14:paraId="302720DE" w14:textId="77777777" w:rsidR="00531E0B" w:rsidRPr="00D161FC" w:rsidRDefault="00531E0B" w:rsidP="00531E0B">
            <w:pPr>
              <w:rPr>
                <w:rFonts w:asciiTheme="minorHAnsi" w:hAnsiTheme="minorHAnsi" w:cstheme="minorHAnsi"/>
                <w:color w:val="000000"/>
                <w:sz w:val="20"/>
                <w:szCs w:val="20"/>
              </w:rPr>
            </w:pPr>
            <w:r w:rsidRPr="00D161FC">
              <w:rPr>
                <w:rFonts w:asciiTheme="minorHAnsi" w:hAnsiTheme="minorHAnsi" w:cstheme="minorHAnsi"/>
                <w:color w:val="000000"/>
                <w:sz w:val="20"/>
                <w:szCs w:val="20"/>
              </w:rPr>
              <w:t> </w:t>
            </w:r>
          </w:p>
        </w:tc>
      </w:tr>
    </w:tbl>
    <w:p w14:paraId="494C26F6" w14:textId="33F512BB" w:rsidR="00531E0B" w:rsidRPr="00D83E51" w:rsidRDefault="00531E0B" w:rsidP="00517A82">
      <w:pPr>
        <w:rPr>
          <w:rFonts w:asciiTheme="minorHAnsi" w:hAnsiTheme="minorHAnsi" w:cstheme="minorHAnsi"/>
        </w:rPr>
      </w:pPr>
      <w:r w:rsidRPr="00FD567E">
        <w:rPr>
          <w:rFonts w:asciiTheme="minorHAnsi" w:hAnsiTheme="minorHAnsi" w:cstheme="minorHAnsi"/>
        </w:rPr>
        <w:fldChar w:fldCharType="end"/>
      </w:r>
      <w:r w:rsidR="00CB1A83">
        <w:rPr>
          <w:rFonts w:asciiTheme="minorHAnsi" w:hAnsiTheme="minorHAnsi" w:cstheme="minorHAnsi"/>
        </w:rPr>
        <w:t>* celkové oprávnené výdavky v prípade ISDR budú prepočítané na základe podielu MSP na celkovom počte podnikov v</w:t>
      </w:r>
      <w:r w:rsidR="00C7213F">
        <w:rPr>
          <w:rFonts w:asciiTheme="minorHAnsi" w:hAnsiTheme="minorHAnsi" w:cstheme="minorHAnsi"/>
        </w:rPr>
        <w:t> </w:t>
      </w:r>
      <w:r w:rsidR="00CB1A83">
        <w:rPr>
          <w:rFonts w:asciiTheme="minorHAnsi" w:hAnsiTheme="minorHAnsi" w:cstheme="minorHAnsi"/>
        </w:rPr>
        <w:t>SR</w:t>
      </w:r>
      <w:r w:rsidR="00C7213F">
        <w:rPr>
          <w:rFonts w:asciiTheme="minorHAnsi" w:hAnsiTheme="minorHAnsi" w:cstheme="minorHAnsi"/>
        </w:rPr>
        <w:t xml:space="preserve">, napr. podľa Správy EK </w:t>
      </w:r>
      <w:r w:rsidR="00C7213F" w:rsidRPr="00C7213F">
        <w:rPr>
          <w:rFonts w:asciiTheme="minorHAnsi" w:hAnsiTheme="minorHAnsi" w:cstheme="minorHAnsi"/>
        </w:rPr>
        <w:t>SME Performance Review (europa.eu)</w:t>
      </w:r>
    </w:p>
    <w:p w14:paraId="7D3CE761" w14:textId="77777777" w:rsidR="00531E0B" w:rsidRPr="00D83E51" w:rsidRDefault="00531E0B" w:rsidP="00517A82">
      <w:pPr>
        <w:rPr>
          <w:rFonts w:asciiTheme="minorHAnsi" w:hAnsiTheme="minorHAnsi" w:cstheme="minorHAnsi"/>
        </w:rPr>
      </w:pPr>
    </w:p>
    <w:p w14:paraId="3F147B8D" w14:textId="10C27D68" w:rsidR="003F4170" w:rsidRDefault="003F4170" w:rsidP="003F4170">
      <w:pPr>
        <w:jc w:val="both"/>
        <w:rPr>
          <w:rFonts w:asciiTheme="minorHAnsi" w:hAnsiTheme="minorHAnsi" w:cstheme="minorHAnsi"/>
          <w:i/>
        </w:rPr>
      </w:pPr>
      <w:r w:rsidRPr="00D83E51">
        <w:rPr>
          <w:rFonts w:asciiTheme="minorHAnsi" w:hAnsiTheme="minorHAnsi" w:cstheme="minorHAnsi"/>
          <w:i/>
        </w:rPr>
        <w:t>V prípade zvýšenia celkových oprávnených výdavkov NP o viac ako 15 % (a nejde o prípad, kedy je určenie alokácie výsledkom realizovanej štúdie uskutočniteľnosti), RO/SO predloží pred vyhlásením výzvy na schválenie príslušnej komisii pri Monitorovacom výbore pre Program Slovensko 2021 – 2027 upravený zámer NP.</w:t>
      </w:r>
    </w:p>
    <w:p w14:paraId="65964205" w14:textId="77777777" w:rsidR="007162B7" w:rsidRDefault="007162B7" w:rsidP="003F4170">
      <w:pPr>
        <w:jc w:val="both"/>
        <w:rPr>
          <w:rFonts w:asciiTheme="minorHAnsi" w:hAnsiTheme="minorHAnsi" w:cstheme="minorHAnsi"/>
          <w:i/>
        </w:rPr>
      </w:pPr>
    </w:p>
    <w:p w14:paraId="1932DD3C" w14:textId="4E2A1BF1" w:rsidR="003F4170" w:rsidRPr="00F77C88" w:rsidRDefault="00AC1CA5" w:rsidP="003F4170">
      <w:pPr>
        <w:pStyle w:val="Odsekzoznamu"/>
        <w:numPr>
          <w:ilvl w:val="0"/>
          <w:numId w:val="5"/>
        </w:numPr>
        <w:rPr>
          <w:rFonts w:asciiTheme="minorHAnsi" w:hAnsiTheme="minorHAnsi" w:cstheme="minorHAnsi"/>
          <w:b/>
          <w:lang w:eastAsia="en-US"/>
        </w:rPr>
      </w:pPr>
      <w:r w:rsidRPr="00F77C88">
        <w:rPr>
          <w:rFonts w:asciiTheme="minorHAnsi" w:hAnsiTheme="minorHAnsi" w:cstheme="minorHAnsi"/>
          <w:b/>
          <w:lang w:eastAsia="en-US"/>
        </w:rPr>
        <w:t>Ďalšie i</w:t>
      </w:r>
      <w:r w:rsidR="003F4170" w:rsidRPr="00F77C88">
        <w:rPr>
          <w:rFonts w:asciiTheme="minorHAnsi" w:hAnsiTheme="minorHAnsi" w:cstheme="minorHAnsi"/>
          <w:b/>
          <w:lang w:eastAsia="en-US"/>
        </w:rPr>
        <w:t>nformácie o </w:t>
      </w:r>
      <w:r w:rsidRPr="00F77C88">
        <w:rPr>
          <w:rFonts w:asciiTheme="minorHAnsi" w:hAnsiTheme="minorHAnsi" w:cstheme="minorHAnsi"/>
          <w:b/>
          <w:lang w:eastAsia="en-US"/>
        </w:rPr>
        <w:t>národnom projekte</w:t>
      </w:r>
      <w:r w:rsidR="001F4607" w:rsidRPr="00F77C88">
        <w:rPr>
          <w:rFonts w:asciiTheme="minorHAnsi" w:hAnsiTheme="minorHAnsi" w:cstheme="minorHAnsi"/>
          <w:b/>
          <w:lang w:eastAsia="en-US"/>
        </w:rPr>
        <w:t xml:space="preserve"> </w:t>
      </w:r>
      <w:r w:rsidR="001F4607" w:rsidRPr="00F77C88">
        <w:rPr>
          <w:rFonts w:asciiTheme="minorHAnsi" w:hAnsiTheme="minorHAnsi" w:cstheme="minorHAnsi"/>
          <w:lang w:eastAsia="en-US"/>
        </w:rPr>
        <w:t>(ak relevantné)</w:t>
      </w:r>
      <w:r w:rsidR="00057259" w:rsidRPr="00F77C88">
        <w:rPr>
          <w:rFonts w:asciiTheme="minorHAnsi" w:hAnsiTheme="minorHAnsi" w:cstheme="minorHAnsi"/>
          <w:lang w:eastAsia="en-US"/>
        </w:rPr>
        <w:t xml:space="preserve"> </w:t>
      </w:r>
      <w:r w:rsidR="00057259" w:rsidRPr="00F77C88">
        <w:rPr>
          <w:rFonts w:asciiTheme="minorHAnsi" w:hAnsiTheme="minorHAnsi" w:cstheme="minorHAnsi"/>
          <w:i/>
          <w:iCs/>
          <w:lang w:eastAsia="en-US"/>
        </w:rPr>
        <w:t>N/A</w:t>
      </w:r>
    </w:p>
    <w:sectPr w:rsidR="003F4170" w:rsidRPr="00F77C88">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B0830" w14:textId="77777777" w:rsidR="008D2B63" w:rsidRDefault="008D2B63" w:rsidP="00C1179C">
      <w:r>
        <w:separator/>
      </w:r>
    </w:p>
  </w:endnote>
  <w:endnote w:type="continuationSeparator" w:id="0">
    <w:p w14:paraId="2C025F4C" w14:textId="77777777" w:rsidR="008D2B63" w:rsidRDefault="008D2B63" w:rsidP="00C1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E4BF0" w14:textId="77777777" w:rsidR="00F849F9" w:rsidRDefault="00F849F9">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629457"/>
      <w:docPartObj>
        <w:docPartGallery w:val="Page Numbers (Bottom of Page)"/>
        <w:docPartUnique/>
      </w:docPartObj>
    </w:sdtPr>
    <w:sdtEndPr>
      <w:rPr>
        <w:rFonts w:asciiTheme="minorHAnsi" w:hAnsiTheme="minorHAnsi" w:cstheme="minorHAnsi"/>
        <w:sz w:val="20"/>
      </w:rPr>
    </w:sdtEndPr>
    <w:sdtContent>
      <w:p w14:paraId="719E55E2" w14:textId="13303D2D" w:rsidR="00C3504A" w:rsidRPr="00C21C8B" w:rsidRDefault="00C3504A">
        <w:pPr>
          <w:pStyle w:val="Pta"/>
          <w:jc w:val="center"/>
          <w:rPr>
            <w:rFonts w:asciiTheme="minorHAnsi" w:hAnsiTheme="minorHAnsi" w:cstheme="minorHAnsi"/>
            <w:sz w:val="20"/>
          </w:rPr>
        </w:pPr>
        <w:r w:rsidRPr="00C21C8B">
          <w:rPr>
            <w:rFonts w:asciiTheme="minorHAnsi" w:hAnsiTheme="minorHAnsi" w:cstheme="minorHAnsi"/>
            <w:sz w:val="20"/>
          </w:rPr>
          <w:fldChar w:fldCharType="begin"/>
        </w:r>
        <w:r w:rsidRPr="00C21C8B">
          <w:rPr>
            <w:rFonts w:asciiTheme="minorHAnsi" w:hAnsiTheme="minorHAnsi" w:cstheme="minorHAnsi"/>
            <w:sz w:val="20"/>
          </w:rPr>
          <w:instrText>PAGE   \* MERGEFORMAT</w:instrText>
        </w:r>
        <w:r w:rsidRPr="00C21C8B">
          <w:rPr>
            <w:rFonts w:asciiTheme="minorHAnsi" w:hAnsiTheme="minorHAnsi" w:cstheme="minorHAnsi"/>
            <w:sz w:val="20"/>
          </w:rPr>
          <w:fldChar w:fldCharType="separate"/>
        </w:r>
        <w:r w:rsidR="00F849F9">
          <w:rPr>
            <w:rFonts w:asciiTheme="minorHAnsi" w:hAnsiTheme="minorHAnsi" w:cstheme="minorHAnsi"/>
            <w:noProof/>
            <w:sz w:val="20"/>
          </w:rPr>
          <w:t>1</w:t>
        </w:r>
        <w:r w:rsidRPr="00C21C8B">
          <w:rPr>
            <w:rFonts w:asciiTheme="minorHAnsi" w:hAnsiTheme="minorHAnsi" w:cstheme="minorHAnsi"/>
            <w:sz w:val="20"/>
          </w:rPr>
          <w:fldChar w:fldCharType="end"/>
        </w:r>
      </w:p>
    </w:sdtContent>
  </w:sdt>
  <w:p w14:paraId="4C191BC0" w14:textId="625BAF74" w:rsidR="00C3504A" w:rsidRDefault="00C3504A" w:rsidP="00927A6D">
    <w:pPr>
      <w:pStyle w:val="Pta"/>
      <w:tabs>
        <w:tab w:val="clear" w:pos="4536"/>
        <w:tab w:val="clear" w:pos="9072"/>
        <w:tab w:val="left" w:pos="2528"/>
      </w:tabs>
    </w:pPr>
    <w:r>
      <w:rPr>
        <w:noProof/>
      </w:rPr>
      <w:drawing>
        <wp:inline distT="0" distB="0" distL="0" distR="0" wp14:anchorId="7266DA24" wp14:editId="6ECB9195">
          <wp:extent cx="2314575" cy="485775"/>
          <wp:effectExtent l="0" t="0" r="0" b="9525"/>
          <wp:docPr id="5" name="Obrázok 5" descr="C:\Users\kollar\AppData\Local\Microsoft\Windows\INetCache\Content.Word\SK Financovaný Európskou úniou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kollar\AppData\Local\Microsoft\Windows\INetCache\Content.Word\SK Financovaný Európskou úniou_P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48577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4F5E3" w14:textId="77777777" w:rsidR="00F849F9" w:rsidRDefault="00F849F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E5145" w14:textId="77777777" w:rsidR="008D2B63" w:rsidRDefault="008D2B63" w:rsidP="00C1179C">
      <w:r>
        <w:separator/>
      </w:r>
    </w:p>
  </w:footnote>
  <w:footnote w:type="continuationSeparator" w:id="0">
    <w:p w14:paraId="13E50EDD" w14:textId="77777777" w:rsidR="008D2B63" w:rsidRDefault="008D2B63" w:rsidP="00C1179C">
      <w:r>
        <w:continuationSeparator/>
      </w:r>
    </w:p>
  </w:footnote>
  <w:footnote w:id="1">
    <w:p w14:paraId="3831C282" w14:textId="51B1B32F" w:rsidR="00C3504A" w:rsidRPr="00F44A29" w:rsidRDefault="00C3504A" w:rsidP="00415A4A">
      <w:pPr>
        <w:pStyle w:val="Textpoznmkypodiarou"/>
        <w:jc w:val="both"/>
        <w:rPr>
          <w:rFonts w:asciiTheme="minorHAnsi" w:hAnsiTheme="minorHAnsi" w:cstheme="minorHAnsi"/>
        </w:rPr>
      </w:pPr>
      <w:r w:rsidRPr="00F44A29">
        <w:rPr>
          <w:rStyle w:val="Odkaznapoznmkupodiarou"/>
          <w:rFonts w:asciiTheme="minorHAnsi" w:hAnsiTheme="minorHAnsi" w:cstheme="minorHAnsi"/>
        </w:rPr>
        <w:footnoteRef/>
      </w:r>
      <w:r w:rsidRPr="00F44A29">
        <w:rPr>
          <w:rFonts w:asciiTheme="minorHAnsi" w:hAnsiTheme="minorHAnsi" w:cstheme="minorHAnsi"/>
        </w:rPr>
        <w:t xml:space="preserve"> Formulár zámeru NP predstavuje minimálny obsahový štandard, ktorý je poskytovateľ oprávnený dopĺňať a rozširovať na základe svojich potrieb.</w:t>
      </w:r>
    </w:p>
    <w:p w14:paraId="7645ACF8" w14:textId="4D3EDA20" w:rsidR="00C3504A" w:rsidRPr="00415A4A" w:rsidRDefault="00C3504A" w:rsidP="00415A4A">
      <w:pPr>
        <w:pStyle w:val="Textpoznmkypodiarou"/>
        <w:jc w:val="both"/>
        <w:rPr>
          <w:rFonts w:asciiTheme="minorHAnsi" w:hAnsiTheme="minorHAnsi" w:cstheme="minorHAnsi"/>
        </w:rPr>
      </w:pPr>
      <w:r w:rsidRPr="00F44A29">
        <w:rPr>
          <w:rFonts w:asciiTheme="minorHAnsi" w:hAnsiTheme="minorHAnsi" w:cstheme="minorHAnsi"/>
        </w:rPr>
        <w:t>Poskytovateľ je oprávnený predkladať na zasadnutie komisie pri Monitorovacom výbore pre Program Slovensko 2021 – 2027, ktoré sa uskutoční najneskôr do 3</w:t>
      </w:r>
      <w:r>
        <w:rPr>
          <w:rFonts w:asciiTheme="minorHAnsi" w:hAnsiTheme="minorHAnsi" w:cstheme="minorHAnsi"/>
        </w:rPr>
        <w:t>0</w:t>
      </w:r>
      <w:r w:rsidRPr="00F44A29">
        <w:rPr>
          <w:rFonts w:asciiTheme="minorHAnsi" w:hAnsiTheme="minorHAnsi" w:cstheme="minorHAnsi"/>
        </w:rPr>
        <w:t>.</w:t>
      </w:r>
      <w:r>
        <w:rPr>
          <w:rFonts w:asciiTheme="minorHAnsi" w:hAnsiTheme="minorHAnsi" w:cstheme="minorHAnsi"/>
        </w:rPr>
        <w:t>6</w:t>
      </w:r>
      <w:r w:rsidRPr="00F44A29">
        <w:rPr>
          <w:rFonts w:asciiTheme="minorHAnsi" w:hAnsiTheme="minorHAnsi" w:cstheme="minorHAnsi"/>
        </w:rPr>
        <w:t>.2023 zámer NP na odlišnom formulári, v ktorom musia byť zohľadnené požiadavky, vyplývajúce zo zákona č. 121/2022 Z. z.</w:t>
      </w:r>
      <w:r>
        <w:rPr>
          <w:rFonts w:asciiTheme="minorHAnsi" w:hAnsiTheme="minorHAnsi" w:cstheme="minorHAnsi"/>
        </w:rPr>
        <w:t xml:space="preserve">  </w:t>
      </w:r>
    </w:p>
  </w:footnote>
  <w:footnote w:id="2">
    <w:p w14:paraId="08AF1531" w14:textId="77777777" w:rsidR="00C3504A" w:rsidRPr="00952655" w:rsidRDefault="00C3504A">
      <w:pPr>
        <w:pStyle w:val="Textpoznmkypodiarou"/>
        <w:rPr>
          <w:rFonts w:asciiTheme="minorHAnsi" w:hAnsiTheme="minorHAnsi" w:cstheme="minorHAnsi"/>
        </w:rPr>
      </w:pPr>
      <w:r w:rsidRPr="00952655">
        <w:rPr>
          <w:rStyle w:val="Odkaznapoznmkupodiarou"/>
          <w:rFonts w:asciiTheme="minorHAnsi" w:hAnsiTheme="minorHAnsi" w:cstheme="minorHAnsi"/>
        </w:rPr>
        <w:footnoteRef/>
      </w:r>
      <w:r w:rsidRPr="00952655">
        <w:rPr>
          <w:rFonts w:asciiTheme="minorHAnsi" w:hAnsiTheme="minorHAnsi" w:cstheme="minorHAnsi"/>
        </w:rPr>
        <w:t xml:space="preserve"> </w:t>
      </w:r>
      <w:r w:rsidRPr="00952655">
        <w:rPr>
          <w:rFonts w:asciiTheme="minorHAnsi" w:hAnsiTheme="minorHAnsi" w:cstheme="minorHAnsi"/>
          <w:lang w:eastAsia="en-US"/>
        </w:rPr>
        <w:t>Obchodné meno/názov (aj názov sekcie ak je to relevantné), sídlo</w:t>
      </w:r>
    </w:p>
  </w:footnote>
  <w:footnote w:id="3">
    <w:p w14:paraId="10238C04" w14:textId="77777777" w:rsidR="00C3504A" w:rsidRPr="00527A2D" w:rsidRDefault="00C3504A" w:rsidP="005A618D">
      <w:pPr>
        <w:pStyle w:val="Textpoznmkypodiarou"/>
        <w:jc w:val="both"/>
        <w:rPr>
          <w:rFonts w:ascii="Arial" w:hAnsi="Arial" w:cs="Arial"/>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Uveďte, na základe akých kritérií bol partner vybraný, alebo ak boli kritériá zverejnené, uveďte odkaz na internetovú stránku, kde sú dostupné. Ako kritérium pre výber partnera môže byť tiež uvedená predchádzajúca spolupráca žiadateľa s partnerom, ktorá bude náležite opísaná a odôvodnená, avšak nejde o spoluprácu, ktorá by v prípade verejných prostriedkov spadala pod pôsobnosť zákona o</w:t>
      </w:r>
      <w:r>
        <w:rPr>
          <w:rFonts w:asciiTheme="minorHAnsi" w:hAnsiTheme="minorHAnsi" w:cstheme="minorHAnsi"/>
        </w:rPr>
        <w:t> verejnom obstarávaní</w:t>
      </w:r>
      <w:r w:rsidRPr="00A439C6">
        <w:rPr>
          <w:rFonts w:asciiTheme="minorHAnsi" w:hAnsiTheme="minorHAnsi" w:cstheme="minorHAnsi"/>
        </w:rPr>
        <w:t>.</w:t>
      </w:r>
    </w:p>
  </w:footnote>
  <w:footnote w:id="4">
    <w:p w14:paraId="53F011AA" w14:textId="10EFC732" w:rsidR="00C3504A" w:rsidRPr="00952655" w:rsidRDefault="00C3504A" w:rsidP="00990DFD">
      <w:pPr>
        <w:pStyle w:val="Textpoznmkypodiarou"/>
        <w:jc w:val="both"/>
        <w:rPr>
          <w:rFonts w:asciiTheme="minorHAnsi" w:hAnsiTheme="minorHAnsi" w:cstheme="minorHAnsi"/>
        </w:rPr>
      </w:pPr>
      <w:r w:rsidRPr="00952655">
        <w:rPr>
          <w:rStyle w:val="Odkaznapoznmkupodiarou"/>
          <w:rFonts w:asciiTheme="minorHAnsi" w:hAnsiTheme="minorHAnsi" w:cstheme="minorHAnsi"/>
        </w:rPr>
        <w:footnoteRef/>
      </w:r>
      <w:r w:rsidRPr="00952655">
        <w:rPr>
          <w:rFonts w:asciiTheme="minorHAnsi" w:hAnsiTheme="minorHAnsi" w:cstheme="minorHAnsi"/>
        </w:rPr>
        <w:t xml:space="preserve"> Zo zoznamu sa vyberie: "áno" v prípade, ak sa celý NP plánuje realizovať výhradne v lokalitách Atlasu rómskych komunít a súčasne bude financovaný z alokácie </w:t>
      </w:r>
      <w:r w:rsidRPr="00952655">
        <w:rPr>
          <w:rFonts w:asciiTheme="minorHAnsi" w:hAnsiTheme="minorHAnsi" w:cstheme="minorHAnsi"/>
          <w:bCs/>
        </w:rPr>
        <w:t>so</w:t>
      </w:r>
      <w:r w:rsidRPr="00952655">
        <w:rPr>
          <w:rFonts w:asciiTheme="minorHAnsi" w:hAnsiTheme="minorHAnsi" w:cstheme="minorHAnsi"/>
        </w:rPr>
        <w:t xml:space="preserve"> špecifickým určením pre marginalizované rómske komunity; "čiastočne" v prípade, ak sa projekt plánuje realizovať/aj realizovať (časť projektu) v lokalite Atlasu rómskych komunít a súčasne bude financovaný z alokácie </w:t>
      </w:r>
      <w:r w:rsidRPr="00952655">
        <w:rPr>
          <w:rFonts w:asciiTheme="minorHAnsi" w:hAnsiTheme="minorHAnsi" w:cstheme="minorHAnsi"/>
          <w:bCs/>
        </w:rPr>
        <w:t>bez</w:t>
      </w:r>
      <w:r w:rsidRPr="00952655">
        <w:rPr>
          <w:rFonts w:asciiTheme="minorHAnsi" w:hAnsiTheme="minorHAnsi" w:cstheme="minorHAnsi"/>
        </w:rPr>
        <w:t xml:space="preserve"> špecifického určenia pre marginalizované rómske komunity; "nie" v prípade, ak projekt sa neplánuje realizovať v lokalite Atlasu rómskych komunít.</w:t>
      </w:r>
    </w:p>
  </w:footnote>
  <w:footnote w:id="5">
    <w:p w14:paraId="02FCF8F5" w14:textId="07DC54F8" w:rsidR="00C3504A" w:rsidRPr="00C21C8B" w:rsidRDefault="00C3504A" w:rsidP="00927A6D">
      <w:pPr>
        <w:pStyle w:val="Textpoznmkypodiarou"/>
        <w:jc w:val="both"/>
        <w:rPr>
          <w:rFonts w:asciiTheme="minorHAnsi" w:hAnsiTheme="minorHAnsi" w:cstheme="minorHAnsi"/>
        </w:rPr>
      </w:pPr>
      <w:r w:rsidRPr="00C21C8B">
        <w:rPr>
          <w:rStyle w:val="Odkaznapoznmkupodiarou"/>
          <w:rFonts w:asciiTheme="minorHAnsi" w:hAnsiTheme="minorHAnsi" w:cstheme="minorHAnsi"/>
        </w:rPr>
        <w:footnoteRef/>
      </w:r>
      <w:r w:rsidRPr="00C21C8B">
        <w:rPr>
          <w:rFonts w:asciiTheme="minorHAnsi" w:hAnsiTheme="minorHAnsi" w:cstheme="minorHAnsi"/>
        </w:rPr>
        <w:t xml:space="preserve"> </w:t>
      </w:r>
      <w:r w:rsidRPr="00952655">
        <w:rPr>
          <w:rFonts w:asciiTheme="minorHAnsi" w:hAnsiTheme="minorHAnsi" w:cstheme="minorHAnsi"/>
        </w:rPr>
        <w:t>V prípade zámeru NP, ktorý sa plánuje financovať z viacerých cieľov politiky súdržnosti / priorít / špecifických cieľov / opatrení sa vyberú zo zoznamu viaceré položky.</w:t>
      </w:r>
    </w:p>
  </w:footnote>
  <w:footnote w:id="6">
    <w:p w14:paraId="00F6D600" w14:textId="6D636EC4" w:rsidR="00C3504A" w:rsidRPr="00952655" w:rsidRDefault="00C3504A">
      <w:pPr>
        <w:pStyle w:val="Textpoznmkypodiarou"/>
        <w:rPr>
          <w:rFonts w:asciiTheme="minorHAnsi" w:hAnsiTheme="minorHAnsi" w:cstheme="minorHAnsi"/>
        </w:rPr>
      </w:pPr>
      <w:r w:rsidRPr="00952655">
        <w:rPr>
          <w:rStyle w:val="Odkaznapoznmkupodiarou"/>
          <w:rFonts w:asciiTheme="minorHAnsi" w:hAnsiTheme="minorHAnsi" w:cstheme="minorHAnsi"/>
        </w:rPr>
        <w:footnoteRef/>
      </w:r>
      <w:r w:rsidRPr="00952655">
        <w:rPr>
          <w:rFonts w:asciiTheme="minorHAnsi" w:hAnsiTheme="minorHAnsi" w:cstheme="minorHAnsi"/>
        </w:rPr>
        <w:t xml:space="preserve"> V prípade Fondu </w:t>
      </w:r>
      <w:r>
        <w:rPr>
          <w:rFonts w:asciiTheme="minorHAnsi" w:hAnsiTheme="minorHAnsi" w:cstheme="minorHAnsi"/>
        </w:rPr>
        <w:t>n</w:t>
      </w:r>
      <w:r w:rsidRPr="00952655">
        <w:rPr>
          <w:rFonts w:asciiTheme="minorHAnsi" w:hAnsiTheme="minorHAnsi" w:cstheme="minorHAnsi"/>
        </w:rPr>
        <w:t>a spravodlivú transformáciu sa vyberie "-"</w:t>
      </w:r>
    </w:p>
  </w:footnote>
  <w:footnote w:id="7">
    <w:p w14:paraId="26B7691C" w14:textId="112D5758" w:rsidR="00C3504A" w:rsidRPr="00990DFD" w:rsidRDefault="00C3504A">
      <w:pPr>
        <w:pStyle w:val="Textpoznmkypodiarou"/>
        <w:rPr>
          <w:rFonts w:asciiTheme="minorHAnsi" w:hAnsiTheme="minorHAnsi" w:cstheme="minorHAnsi"/>
        </w:rPr>
      </w:pPr>
      <w:r w:rsidRPr="00952655">
        <w:rPr>
          <w:rStyle w:val="Odkaznapoznmkupodiarou"/>
          <w:rFonts w:asciiTheme="minorHAnsi" w:hAnsiTheme="minorHAnsi" w:cstheme="minorHAnsi"/>
        </w:rPr>
        <w:footnoteRef/>
      </w:r>
      <w:r w:rsidRPr="00952655">
        <w:rPr>
          <w:rFonts w:asciiTheme="minorHAnsi" w:hAnsiTheme="minorHAnsi" w:cstheme="minorHAnsi"/>
        </w:rPr>
        <w:t xml:space="preserve"> V súlade s informačným monitorovacím</w:t>
      </w:r>
      <w:r>
        <w:rPr>
          <w:rFonts w:asciiTheme="minorHAnsi" w:hAnsiTheme="minorHAnsi" w:cstheme="minorHAnsi"/>
        </w:rPr>
        <w:t xml:space="preserve"> systémom</w:t>
      </w:r>
    </w:p>
  </w:footnote>
  <w:footnote w:id="8">
    <w:p w14:paraId="69662BA3" w14:textId="138EAEAE" w:rsidR="00C3504A" w:rsidRPr="001C7CE3" w:rsidRDefault="00C3504A" w:rsidP="001C7CE3">
      <w:pPr>
        <w:pStyle w:val="Textpoznmkypodiarou"/>
        <w:jc w:val="both"/>
        <w:rPr>
          <w:rFonts w:asciiTheme="minorHAnsi" w:hAnsiTheme="minorHAnsi" w:cstheme="minorHAnsi"/>
        </w:rPr>
      </w:pPr>
      <w:r w:rsidRPr="001C7CE3">
        <w:rPr>
          <w:rStyle w:val="Odkaznapoznmkupodiarou"/>
          <w:rFonts w:asciiTheme="minorHAnsi" w:hAnsiTheme="minorHAnsi" w:cstheme="minorHAnsi"/>
        </w:rPr>
        <w:footnoteRef/>
      </w:r>
      <w:r w:rsidRPr="001C7CE3">
        <w:rPr>
          <w:rFonts w:asciiTheme="minorHAnsi" w:hAnsiTheme="minorHAnsi" w:cstheme="minorHAnsi"/>
        </w:rPr>
        <w:t xml:space="preserve"> V prípade, ak ide o prijímateľa, ktorý nie je určený v Programe Slovensko 2021 – 2027</w:t>
      </w:r>
      <w:r>
        <w:rPr>
          <w:rFonts w:asciiTheme="minorHAnsi" w:hAnsiTheme="minorHAnsi" w:cstheme="minorHAnsi"/>
        </w:rPr>
        <w:t>,</w:t>
      </w:r>
      <w:r w:rsidRPr="001C7CE3">
        <w:rPr>
          <w:rFonts w:asciiTheme="minorHAnsi" w:hAnsiTheme="minorHAnsi" w:cstheme="minorHAnsi"/>
        </w:rPr>
        <w:t xml:space="preserve"> alebo ktorého </w:t>
      </w:r>
      <w:r>
        <w:rPr>
          <w:rFonts w:asciiTheme="minorHAnsi" w:hAnsiTheme="minorHAnsi" w:cstheme="minorHAnsi"/>
        </w:rPr>
        <w:t xml:space="preserve">kompetencie </w:t>
      </w:r>
      <w:r w:rsidRPr="001C7CE3">
        <w:rPr>
          <w:rFonts w:asciiTheme="minorHAnsi" w:hAnsiTheme="minorHAnsi" w:cstheme="minorHAnsi"/>
        </w:rPr>
        <w:t>nevyplývajú z osobitných predpisov podľa zákona č. 121/2022 Z. z., príslušná komisia pri</w:t>
      </w:r>
      <w:r>
        <w:rPr>
          <w:rFonts w:asciiTheme="minorHAnsi" w:hAnsiTheme="minorHAnsi" w:cstheme="minorHAnsi"/>
        </w:rPr>
        <w:t> </w:t>
      </w:r>
      <w:r w:rsidRPr="001C7CE3">
        <w:rPr>
          <w:rFonts w:asciiTheme="minorHAnsi" w:hAnsiTheme="minorHAnsi" w:cstheme="minorHAnsi"/>
        </w:rPr>
        <w:t>Monitorovacom výbore pre Program Slovensko 2021 – 2027 schválením zámeru NP schvaľuje aj prijímateľa NP</w:t>
      </w:r>
      <w:r>
        <w:rPr>
          <w:rFonts w:asciiTheme="minorHAnsi" w:hAnsiTheme="minorHAnsi" w:cstheme="minorHAnsi"/>
        </w:rPr>
        <w:t>. V opačnom prípade sa prijímateľ NP neposudzuje.</w:t>
      </w:r>
    </w:p>
  </w:footnote>
  <w:footnote w:id="9">
    <w:p w14:paraId="2B77D403" w14:textId="658C82EC" w:rsidR="00C3504A" w:rsidRPr="00A439C6" w:rsidRDefault="00C3504A" w:rsidP="00EE28FB">
      <w:pPr>
        <w:pStyle w:val="Textpoznmkypodiarou"/>
        <w:jc w:val="both"/>
        <w:rPr>
          <w:rFonts w:asciiTheme="minorHAnsi" w:hAnsiTheme="minorHAnsi" w:cstheme="minorHAnsi"/>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Nariadenie (EÚ) 2021/1060</w:t>
      </w:r>
    </w:p>
  </w:footnote>
  <w:footnote w:id="10">
    <w:p w14:paraId="28C9DDAE" w14:textId="3C4B4784" w:rsidR="00C3504A" w:rsidRPr="00A439C6" w:rsidRDefault="00C3504A" w:rsidP="00EE28FB">
      <w:pPr>
        <w:pStyle w:val="Textpoznmkypodiarou"/>
        <w:jc w:val="both"/>
        <w:rPr>
          <w:rFonts w:asciiTheme="minorHAnsi" w:hAnsiTheme="minorHAnsi" w:cstheme="minorHAnsi"/>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V</w:t>
      </w:r>
      <w:r>
        <w:rPr>
          <w:rFonts w:asciiTheme="minorHAnsi" w:hAnsiTheme="minorHAnsi" w:cstheme="minorHAnsi"/>
        </w:rPr>
        <w:t> </w:t>
      </w:r>
      <w:r w:rsidRPr="00A439C6">
        <w:rPr>
          <w:rFonts w:asciiTheme="minorHAnsi" w:hAnsiTheme="minorHAnsi" w:cstheme="minorHAnsi"/>
        </w:rPr>
        <w:t>prípade</w:t>
      </w:r>
      <w:r>
        <w:rPr>
          <w:rFonts w:asciiTheme="minorHAnsi" w:hAnsiTheme="minorHAnsi" w:cstheme="minorHAnsi"/>
        </w:rPr>
        <w:t>,</w:t>
      </w:r>
      <w:r w:rsidRPr="00A439C6">
        <w:rPr>
          <w:rFonts w:asciiTheme="minorHAnsi" w:hAnsiTheme="minorHAnsi" w:cstheme="minorHAnsi"/>
        </w:rPr>
        <w:t xml:space="preserve"> ak je to relevantné, uveďte aj ukončené národné projekty z programového obdobia 2014 </w:t>
      </w:r>
      <w:r>
        <w:rPr>
          <w:rFonts w:asciiTheme="minorHAnsi" w:hAnsiTheme="minorHAnsi" w:cstheme="minorHAnsi"/>
        </w:rPr>
        <w:t xml:space="preserve">– </w:t>
      </w:r>
      <w:r w:rsidRPr="00A439C6">
        <w:rPr>
          <w:rFonts w:asciiTheme="minorHAnsi" w:hAnsiTheme="minorHAnsi" w:cstheme="minorHAnsi"/>
        </w:rPr>
        <w:t>2020.</w:t>
      </w:r>
    </w:p>
  </w:footnote>
  <w:footnote w:id="11">
    <w:p w14:paraId="1101D745" w14:textId="657C5CE9" w:rsidR="00C3504A" w:rsidRPr="00EE28FB" w:rsidRDefault="00C3504A" w:rsidP="00EE28FB">
      <w:pPr>
        <w:pStyle w:val="Textpoznmkypodiarou"/>
        <w:jc w:val="both"/>
      </w:pPr>
      <w:r w:rsidRPr="00EE28FB">
        <w:rPr>
          <w:rStyle w:val="Odkaznapoznmkupodiarou"/>
        </w:rPr>
        <w:footnoteRef/>
      </w:r>
      <w:r w:rsidRPr="00EE28FB">
        <w:t xml:space="preserve"> </w:t>
      </w:r>
      <w:r w:rsidRPr="00EE28FB">
        <w:rPr>
          <w:rFonts w:asciiTheme="minorHAnsi" w:hAnsiTheme="minorHAnsi" w:cstheme="minorHAnsi"/>
        </w:rPr>
        <w:t>Externé kapacity mimo voucherovej podpory.</w:t>
      </w:r>
    </w:p>
  </w:footnote>
  <w:footnote w:id="12">
    <w:p w14:paraId="2FD5E877" w14:textId="2A536ADF" w:rsidR="00C3504A" w:rsidRPr="00EE28FB" w:rsidRDefault="00C3504A" w:rsidP="00EE28FB">
      <w:pPr>
        <w:jc w:val="both"/>
        <w:rPr>
          <w:rFonts w:asciiTheme="minorHAnsi" w:hAnsiTheme="minorHAnsi" w:cstheme="minorHAnsi"/>
          <w:i/>
          <w:sz w:val="20"/>
          <w:szCs w:val="20"/>
        </w:rPr>
      </w:pPr>
      <w:r w:rsidRPr="00EE28FB">
        <w:rPr>
          <w:rStyle w:val="Odkaznapoznmkupodiarou"/>
          <w:rFonts w:asciiTheme="minorHAnsi" w:hAnsiTheme="minorHAnsi" w:cstheme="minorHAnsi"/>
          <w:sz w:val="20"/>
          <w:szCs w:val="20"/>
        </w:rPr>
        <w:footnoteRef/>
      </w:r>
      <w:r w:rsidRPr="00EE28FB">
        <w:rPr>
          <w:rFonts w:asciiTheme="minorHAnsi" w:hAnsiTheme="minorHAnsi" w:cstheme="minorHAnsi"/>
          <w:sz w:val="20"/>
          <w:szCs w:val="20"/>
        </w:rPr>
        <w:t xml:space="preserve"> Fázy životného cyklu projektu VVI sú: </w:t>
      </w:r>
      <w:r w:rsidRPr="00EE28FB">
        <w:rPr>
          <w:rFonts w:asciiTheme="minorHAnsi" w:hAnsiTheme="minorHAnsi" w:cstheme="minorHAnsi"/>
          <w:i/>
          <w:sz w:val="20"/>
          <w:szCs w:val="20"/>
        </w:rPr>
        <w:t>Nápad - Analýza/Koncept - Testovanie/Prototyp - Umiestnenie na trh/zahájenie výroby - Expanzia</w:t>
      </w:r>
    </w:p>
  </w:footnote>
  <w:footnote w:id="13">
    <w:p w14:paraId="6F972C87" w14:textId="61B5EFCF" w:rsidR="00C3504A" w:rsidRPr="00EF1A9D" w:rsidRDefault="00C3504A" w:rsidP="00EE28FB">
      <w:pPr>
        <w:pStyle w:val="Textpoznmkypodiarou"/>
        <w:jc w:val="both"/>
        <w:rPr>
          <w:rFonts w:asciiTheme="minorHAnsi" w:hAnsiTheme="minorHAnsi" w:cstheme="minorHAnsi"/>
        </w:rPr>
      </w:pPr>
      <w:r w:rsidRPr="00EE28FB">
        <w:rPr>
          <w:rStyle w:val="Odkaznapoznmkupodiarou"/>
          <w:rFonts w:asciiTheme="minorHAnsi" w:hAnsiTheme="minorHAnsi" w:cstheme="minorHAnsi"/>
        </w:rPr>
        <w:footnoteRef/>
      </w:r>
      <w:r w:rsidRPr="00EE28FB">
        <w:rPr>
          <w:rFonts w:asciiTheme="minorHAnsi" w:hAnsiTheme="minorHAnsi" w:cstheme="minorHAnsi"/>
        </w:rPr>
        <w:t xml:space="preserve"> Fázy rozvoja MSP sú:</w:t>
      </w:r>
      <w:r>
        <w:rPr>
          <w:rFonts w:asciiTheme="minorHAnsi" w:hAnsiTheme="minorHAnsi" w:cstheme="minorHAnsi"/>
        </w:rPr>
        <w:t xml:space="preserve"> </w:t>
      </w:r>
      <w:bookmarkStart w:id="7" w:name="_Hlk134694900"/>
      <w:r w:rsidRPr="00EE28FB">
        <w:rPr>
          <w:rFonts w:asciiTheme="minorHAnsi" w:hAnsiTheme="minorHAnsi" w:cstheme="minorHAnsi"/>
          <w:i/>
        </w:rPr>
        <w:t>Zahájenie podnikania - Start-up – Rast - Zvyšovanie produktivity – Diverzifikácia - Internacionalizácia</w:t>
      </w:r>
      <w:bookmarkEnd w:id="7"/>
    </w:p>
  </w:footnote>
  <w:footnote w:id="14">
    <w:p w14:paraId="7F0252BD" w14:textId="77777777" w:rsidR="00C3504A" w:rsidRPr="00A439C6" w:rsidRDefault="00C3504A" w:rsidP="0084296B">
      <w:pPr>
        <w:pStyle w:val="Textpoznmkypodiarou"/>
        <w:jc w:val="both"/>
        <w:rPr>
          <w:rFonts w:asciiTheme="minorHAnsi" w:hAnsiTheme="minorHAnsi" w:cstheme="minorHAnsi"/>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V odôvodnených prípadoch sa uvedená tabuľka nevypĺňa, pričom je nevyhnutné do tejto časti uviesť podrobné a jasné zdôvodnenie, prečo nie je možné uviesť požadované údaje.</w:t>
      </w:r>
    </w:p>
  </w:footnote>
  <w:footnote w:id="15">
    <w:p w14:paraId="4D0721EE" w14:textId="76393748" w:rsidR="00C3504A" w:rsidRPr="00A439C6" w:rsidRDefault="00C3504A" w:rsidP="00A439C6">
      <w:pPr>
        <w:pStyle w:val="Textpoznmkypodiarou"/>
        <w:jc w:val="both"/>
        <w:rPr>
          <w:rFonts w:asciiTheme="minorHAnsi" w:hAnsiTheme="minorHAnsi" w:cstheme="minorHAnsi"/>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V zmysle zmluvy o poskytnutí nenávratného finančného príspevku sa pre typ merateľného ukazovateľa projektu – výstup štandardne cieľová hodnota nastavuje ku koncu realizácie národného projektu. Pre typ merateľného ukazovateľa projektu – výsledok sa štandardne cieľová hodnota nastavuje na obdobie udržateľnosti národného projektu.</w:t>
      </w:r>
    </w:p>
  </w:footnote>
  <w:footnote w:id="16">
    <w:p w14:paraId="6FBADA28" w14:textId="77777777" w:rsidR="00C3504A" w:rsidRPr="00A439C6" w:rsidRDefault="00C3504A" w:rsidP="00C92F10">
      <w:pPr>
        <w:pStyle w:val="Textpoznmkypodiarou"/>
        <w:rPr>
          <w:rFonts w:asciiTheme="minorHAnsi" w:hAnsiTheme="minorHAnsi" w:cstheme="minorHAnsi"/>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Ak nie je možné uviesť početnosť cieľovej skupiny, uveďte do tejto časti zdôvodnenie.</w:t>
      </w:r>
    </w:p>
  </w:footnote>
  <w:footnote w:id="17">
    <w:p w14:paraId="5A334F92" w14:textId="4ECDA13A" w:rsidR="00C3504A" w:rsidRPr="008D17C3" w:rsidRDefault="00C3504A" w:rsidP="008D17C3">
      <w:pPr>
        <w:pStyle w:val="Textpoznmkypodiarou"/>
        <w:jc w:val="both"/>
        <w:rPr>
          <w:rFonts w:asciiTheme="minorHAnsi" w:hAnsiTheme="minorHAnsi" w:cstheme="minorHAnsi"/>
        </w:rPr>
      </w:pPr>
      <w:r w:rsidRPr="008D17C3">
        <w:rPr>
          <w:rStyle w:val="Odkaznapoznmkupodiarou"/>
          <w:rFonts w:asciiTheme="minorHAnsi" w:hAnsiTheme="minorHAnsi" w:cstheme="minorHAnsi"/>
        </w:rPr>
        <w:footnoteRef/>
      </w:r>
      <w:r w:rsidRPr="008D17C3">
        <w:rPr>
          <w:rFonts w:asciiTheme="minorHAnsi" w:hAnsiTheme="minorHAnsi" w:cstheme="minorHAnsi"/>
        </w:rPr>
        <w:t xml:space="preserve"> Údaj</w:t>
      </w:r>
      <w:r>
        <w:rPr>
          <w:rFonts w:asciiTheme="minorHAnsi" w:hAnsiTheme="minorHAnsi" w:cstheme="minorHAnsi"/>
        </w:rPr>
        <w:t xml:space="preserve"> </w:t>
      </w:r>
      <w:r w:rsidRPr="008D17C3">
        <w:rPr>
          <w:rFonts w:asciiTheme="minorHAnsi" w:hAnsiTheme="minorHAnsi" w:cstheme="minorHAnsi"/>
        </w:rPr>
        <w:t>uve</w:t>
      </w:r>
      <w:r>
        <w:rPr>
          <w:rFonts w:asciiTheme="minorHAnsi" w:hAnsiTheme="minorHAnsi" w:cstheme="minorHAnsi"/>
        </w:rPr>
        <w:t>ďte</w:t>
      </w:r>
      <w:r w:rsidRPr="008D17C3">
        <w:rPr>
          <w:rFonts w:asciiTheme="minorHAnsi" w:hAnsiTheme="minorHAnsi" w:cstheme="minorHAnsi"/>
        </w:rPr>
        <w:t xml:space="preserve"> v mesiacoch, počítaných od začiatku realizácie projektu (napr. 3 – 24), alebo informáciou o realizácii aktivity počas celého projektu, aby bolo zrejmá časová nadväznosť aktivít (ak je to relevantné).</w:t>
      </w:r>
    </w:p>
  </w:footnote>
  <w:footnote w:id="18">
    <w:p w14:paraId="21D6A5C4" w14:textId="3BD9FA00" w:rsidR="00C3504A" w:rsidRDefault="00C3504A">
      <w:pPr>
        <w:pStyle w:val="Textpoznmkypodiarou"/>
      </w:pPr>
      <w:r w:rsidRPr="00C21C8B">
        <w:rPr>
          <w:rStyle w:val="Odkaznapoznmkupodiarou"/>
          <w:rFonts w:asciiTheme="minorHAnsi" w:hAnsiTheme="minorHAnsi" w:cstheme="minorHAnsi"/>
        </w:rPr>
        <w:footnoteRef/>
      </w:r>
      <w:r>
        <w:t xml:space="preserve"> </w:t>
      </w:r>
      <w:r w:rsidRPr="00FE6371">
        <w:rPr>
          <w:rFonts w:asciiTheme="minorHAnsi" w:hAnsiTheme="minorHAnsi" w:cstheme="minorHAnsi"/>
        </w:rPr>
        <w:t>V prípade K</w:t>
      </w:r>
      <w:r>
        <w:rPr>
          <w:rFonts w:asciiTheme="minorHAnsi" w:hAnsiTheme="minorHAnsi" w:cstheme="minorHAnsi"/>
        </w:rPr>
        <w:t xml:space="preserve">ohézneho fondu </w:t>
      </w:r>
      <w:r w:rsidRPr="00FE6371">
        <w:rPr>
          <w:rFonts w:asciiTheme="minorHAnsi" w:hAnsiTheme="minorHAnsi" w:cstheme="minorHAnsi"/>
        </w:rPr>
        <w:t>vyberte „neaplikuje sa“</w:t>
      </w:r>
      <w:r>
        <w:rPr>
          <w:rFonts w:asciiTheme="minorHAnsi" w:hAnsiTheme="minorHAnsi" w:cstheme="minorHAnsi"/>
        </w:rPr>
        <w:t>.</w:t>
      </w:r>
    </w:p>
  </w:footnote>
  <w:footnote w:id="19">
    <w:p w14:paraId="175424B0" w14:textId="77777777" w:rsidR="00C3504A" w:rsidRDefault="00C3504A" w:rsidP="003B2E66">
      <w:pPr>
        <w:pStyle w:val="Textpoznmkypodiarou"/>
      </w:pPr>
      <w:r w:rsidRPr="00422EC4">
        <w:rPr>
          <w:rStyle w:val="Odkaznapoznmkupodiarou"/>
          <w:rFonts w:asciiTheme="minorHAnsi" w:hAnsiTheme="minorHAnsi" w:cstheme="minorHAnsi"/>
        </w:rPr>
        <w:footnoteRef/>
      </w:r>
      <w:r>
        <w:t xml:space="preserve"> </w:t>
      </w:r>
      <w:r w:rsidRPr="00FE6371">
        <w:rPr>
          <w:rFonts w:asciiTheme="minorHAnsi" w:hAnsiTheme="minorHAnsi" w:cstheme="minorHAnsi"/>
        </w:rPr>
        <w:t>V prípade K</w:t>
      </w:r>
      <w:r>
        <w:rPr>
          <w:rFonts w:asciiTheme="minorHAnsi" w:hAnsiTheme="minorHAnsi" w:cstheme="minorHAnsi"/>
        </w:rPr>
        <w:t xml:space="preserve">ohézneho fondu </w:t>
      </w:r>
      <w:r w:rsidRPr="00FE6371">
        <w:rPr>
          <w:rFonts w:asciiTheme="minorHAnsi" w:hAnsiTheme="minorHAnsi" w:cstheme="minorHAnsi"/>
        </w:rPr>
        <w:t>vyberte „neaplikuje sa“</w:t>
      </w:r>
      <w:r>
        <w:rPr>
          <w:rFonts w:asciiTheme="minorHAnsi" w:hAnsiTheme="minorHAnsi" w:cstheme="minorHAnsi"/>
        </w:rPr>
        <w:t>.</w:t>
      </w:r>
    </w:p>
  </w:footnote>
  <w:footnote w:id="20">
    <w:p w14:paraId="05E0784C" w14:textId="5CE89EC1" w:rsidR="00C3504A" w:rsidRPr="00A012B1" w:rsidRDefault="00C3504A" w:rsidP="00A012B1">
      <w:pPr>
        <w:pStyle w:val="Textpoznmkypodiarou"/>
        <w:jc w:val="both"/>
        <w:rPr>
          <w:rFonts w:asciiTheme="minorHAnsi" w:hAnsiTheme="minorHAnsi" w:cstheme="minorHAnsi"/>
        </w:rPr>
      </w:pPr>
      <w:r w:rsidRPr="00A012B1">
        <w:rPr>
          <w:rStyle w:val="Odkaznapoznmkupodiarou"/>
          <w:rFonts w:asciiTheme="minorHAnsi" w:hAnsiTheme="minorHAnsi" w:cstheme="minorHAnsi"/>
        </w:rPr>
        <w:footnoteRef/>
      </w:r>
      <w:r w:rsidRPr="00A012B1">
        <w:rPr>
          <w:rFonts w:asciiTheme="minorHAnsi" w:hAnsiTheme="minorHAnsi" w:cstheme="minorHAnsi"/>
        </w:rPr>
        <w:t xml:space="preserve"> Uveďte v súlade so Stratégiou financovania Európskeho fondu regionálneho rozvoja, Európskeho sociálneho fondu plus, Kohézneho fondu, Fondu na spravodlivú transformáciu a Európskeho námorného, rybolovného a akvakultúrneho fondu na programové obdobie 2021 – 2027</w:t>
      </w:r>
    </w:p>
  </w:footnote>
  <w:footnote w:id="21">
    <w:p w14:paraId="6F812D69" w14:textId="77777777" w:rsidR="00C3504A" w:rsidRPr="00A012B1" w:rsidRDefault="00C3504A" w:rsidP="00A012B1">
      <w:pPr>
        <w:pStyle w:val="Textpoznmkypodiarou"/>
        <w:jc w:val="both"/>
        <w:rPr>
          <w:rFonts w:asciiTheme="minorHAnsi" w:hAnsiTheme="minorHAnsi" w:cstheme="minorHAnsi"/>
        </w:rPr>
      </w:pPr>
      <w:r w:rsidRPr="00A012B1">
        <w:rPr>
          <w:rStyle w:val="Odkaznapoznmkupodiarou"/>
          <w:rFonts w:asciiTheme="minorHAnsi" w:hAnsiTheme="minorHAnsi" w:cstheme="minorHAnsi"/>
        </w:rPr>
        <w:footnoteRef/>
      </w:r>
      <w:r w:rsidRPr="00A012B1">
        <w:rPr>
          <w:rFonts w:asciiTheme="minorHAnsi" w:hAnsiTheme="minorHAnsi" w:cstheme="minorHAnsi"/>
        </w:rPr>
        <w:t xml:space="preserve"> V prípade Kohézneho fondu vyberte „neaplikuje sa“.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5E910" w14:textId="77777777" w:rsidR="00F849F9" w:rsidRDefault="00F849F9">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DBA20" w14:textId="15F6261C" w:rsidR="00C3504A" w:rsidRDefault="00C3504A" w:rsidP="005E4064">
    <w:pPr>
      <w:pStyle w:val="Hlavika"/>
      <w:tabs>
        <w:tab w:val="clear" w:pos="9072"/>
      </w:tabs>
      <w:ind w:left="-567" w:right="-853"/>
      <w:rPr>
        <w:rFonts w:ascii="Calibri" w:eastAsia="Calibri" w:hAnsi="Calibri"/>
        <w:noProof/>
      </w:rPr>
    </w:pPr>
    <w:r>
      <w:rPr>
        <w:rFonts w:ascii="Calibri" w:eastAsia="Calibri" w:hAnsi="Calibri"/>
        <w:noProof/>
      </w:rPr>
      <w:t xml:space="preserve">   </w:t>
    </w:r>
    <w:r w:rsidRPr="00A627B4">
      <w:rPr>
        <w:rFonts w:ascii="Calibri" w:eastAsia="Calibri" w:hAnsi="Calibri"/>
        <w:noProof/>
      </w:rPr>
      <w:t xml:space="preserve">           </w:t>
    </w:r>
    <w:r>
      <w:rPr>
        <w:rFonts w:ascii="Calibri" w:eastAsia="Calibri" w:hAnsi="Calibri"/>
        <w:noProof/>
      </w:rPr>
      <w:t xml:space="preserve">   </w:t>
    </w:r>
  </w:p>
  <w:p w14:paraId="62BA5416" w14:textId="1A7A73DE" w:rsidR="00C3504A" w:rsidRDefault="00C3504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35763" w14:textId="77777777" w:rsidR="00F849F9" w:rsidRDefault="00F849F9">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3041"/>
    <w:multiLevelType w:val="hybridMultilevel"/>
    <w:tmpl w:val="C55266B4"/>
    <w:lvl w:ilvl="0" w:tplc="041B0003">
      <w:start w:val="1"/>
      <w:numFmt w:val="bullet"/>
      <w:lvlText w:val="o"/>
      <w:lvlJc w:val="left"/>
      <w:pPr>
        <w:ind w:left="1800" w:hanging="360"/>
      </w:pPr>
      <w:rPr>
        <w:rFonts w:ascii="Courier New" w:hAnsi="Courier New" w:cs="Courier New"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 w15:restartNumberingAfterBreak="0">
    <w:nsid w:val="01AA0FC5"/>
    <w:multiLevelType w:val="hybridMultilevel"/>
    <w:tmpl w:val="0BFC063A"/>
    <w:lvl w:ilvl="0" w:tplc="041B000F">
      <w:start w:val="1"/>
      <w:numFmt w:val="decimal"/>
      <w:lvlText w:val="%1."/>
      <w:lvlJc w:val="left"/>
      <w:pPr>
        <w:ind w:left="360" w:hanging="360"/>
      </w:pPr>
    </w:lvl>
    <w:lvl w:ilvl="1" w:tplc="378EA39C">
      <w:start w:val="1"/>
      <w:numFmt w:val="lowerLetter"/>
      <w:lvlText w:val="%2."/>
      <w:lvlJc w:val="left"/>
      <w:pPr>
        <w:ind w:left="1440" w:hanging="360"/>
      </w:pPr>
      <w:rPr>
        <w:rFonts w:asciiTheme="minorHAnsi" w:hAnsiTheme="minorHAnsi" w:cstheme="minorHAns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026C0D1C"/>
    <w:multiLevelType w:val="hybridMultilevel"/>
    <w:tmpl w:val="E1DA214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1D36F2"/>
    <w:multiLevelType w:val="hybridMultilevel"/>
    <w:tmpl w:val="4F8E49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A4C29B8"/>
    <w:multiLevelType w:val="hybridMultilevel"/>
    <w:tmpl w:val="D47C44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A62150C"/>
    <w:multiLevelType w:val="hybridMultilevel"/>
    <w:tmpl w:val="4D1A3A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EB86991"/>
    <w:multiLevelType w:val="hybridMultilevel"/>
    <w:tmpl w:val="51ACCC80"/>
    <w:lvl w:ilvl="0" w:tplc="9F982018">
      <w:numFmt w:val="bullet"/>
      <w:lvlText w:val="·"/>
      <w:lvlJc w:val="left"/>
      <w:pPr>
        <w:ind w:left="2216" w:hanging="400"/>
      </w:pPr>
      <w:rPr>
        <w:rFonts w:ascii="Calibri" w:eastAsiaTheme="minorHAnsi" w:hAnsi="Calibri" w:cs="Calibri" w:hint="default"/>
      </w:rPr>
    </w:lvl>
    <w:lvl w:ilvl="1" w:tplc="041B0003">
      <w:start w:val="1"/>
      <w:numFmt w:val="bullet"/>
      <w:lvlText w:val="o"/>
      <w:lvlJc w:val="left"/>
      <w:pPr>
        <w:ind w:left="1456" w:hanging="360"/>
      </w:pPr>
      <w:rPr>
        <w:rFonts w:ascii="Courier New" w:hAnsi="Courier New" w:cs="Courier New" w:hint="default"/>
      </w:rPr>
    </w:lvl>
    <w:lvl w:ilvl="2" w:tplc="041B0005">
      <w:start w:val="1"/>
      <w:numFmt w:val="bullet"/>
      <w:lvlText w:val=""/>
      <w:lvlJc w:val="left"/>
      <w:pPr>
        <w:ind w:left="2176" w:hanging="360"/>
      </w:pPr>
      <w:rPr>
        <w:rFonts w:ascii="Wingdings" w:hAnsi="Wingdings" w:hint="default"/>
      </w:rPr>
    </w:lvl>
    <w:lvl w:ilvl="3" w:tplc="041B0001" w:tentative="1">
      <w:start w:val="1"/>
      <w:numFmt w:val="bullet"/>
      <w:lvlText w:val=""/>
      <w:lvlJc w:val="left"/>
      <w:pPr>
        <w:ind w:left="2896" w:hanging="360"/>
      </w:pPr>
      <w:rPr>
        <w:rFonts w:ascii="Symbol" w:hAnsi="Symbol" w:hint="default"/>
      </w:rPr>
    </w:lvl>
    <w:lvl w:ilvl="4" w:tplc="041B0003" w:tentative="1">
      <w:start w:val="1"/>
      <w:numFmt w:val="bullet"/>
      <w:lvlText w:val="o"/>
      <w:lvlJc w:val="left"/>
      <w:pPr>
        <w:ind w:left="3616" w:hanging="360"/>
      </w:pPr>
      <w:rPr>
        <w:rFonts w:ascii="Courier New" w:hAnsi="Courier New" w:cs="Courier New" w:hint="default"/>
      </w:rPr>
    </w:lvl>
    <w:lvl w:ilvl="5" w:tplc="041B0005" w:tentative="1">
      <w:start w:val="1"/>
      <w:numFmt w:val="bullet"/>
      <w:lvlText w:val=""/>
      <w:lvlJc w:val="left"/>
      <w:pPr>
        <w:ind w:left="4336" w:hanging="360"/>
      </w:pPr>
      <w:rPr>
        <w:rFonts w:ascii="Wingdings" w:hAnsi="Wingdings" w:hint="default"/>
      </w:rPr>
    </w:lvl>
    <w:lvl w:ilvl="6" w:tplc="041B0001" w:tentative="1">
      <w:start w:val="1"/>
      <w:numFmt w:val="bullet"/>
      <w:lvlText w:val=""/>
      <w:lvlJc w:val="left"/>
      <w:pPr>
        <w:ind w:left="5056" w:hanging="360"/>
      </w:pPr>
      <w:rPr>
        <w:rFonts w:ascii="Symbol" w:hAnsi="Symbol" w:hint="default"/>
      </w:rPr>
    </w:lvl>
    <w:lvl w:ilvl="7" w:tplc="041B0003" w:tentative="1">
      <w:start w:val="1"/>
      <w:numFmt w:val="bullet"/>
      <w:lvlText w:val="o"/>
      <w:lvlJc w:val="left"/>
      <w:pPr>
        <w:ind w:left="5776" w:hanging="360"/>
      </w:pPr>
      <w:rPr>
        <w:rFonts w:ascii="Courier New" w:hAnsi="Courier New" w:cs="Courier New" w:hint="default"/>
      </w:rPr>
    </w:lvl>
    <w:lvl w:ilvl="8" w:tplc="041B0005" w:tentative="1">
      <w:start w:val="1"/>
      <w:numFmt w:val="bullet"/>
      <w:lvlText w:val=""/>
      <w:lvlJc w:val="left"/>
      <w:pPr>
        <w:ind w:left="6496" w:hanging="360"/>
      </w:pPr>
      <w:rPr>
        <w:rFonts w:ascii="Wingdings" w:hAnsi="Wingdings" w:hint="default"/>
      </w:rPr>
    </w:lvl>
  </w:abstractNum>
  <w:abstractNum w:abstractNumId="7" w15:restartNumberingAfterBreak="0">
    <w:nsid w:val="10D907C2"/>
    <w:multiLevelType w:val="multilevel"/>
    <w:tmpl w:val="899A4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D3290C"/>
    <w:multiLevelType w:val="hybridMultilevel"/>
    <w:tmpl w:val="F3546006"/>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15:restartNumberingAfterBreak="0">
    <w:nsid w:val="213E11C9"/>
    <w:multiLevelType w:val="hybridMultilevel"/>
    <w:tmpl w:val="8B303AAC"/>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3F40C21"/>
    <w:multiLevelType w:val="hybridMultilevel"/>
    <w:tmpl w:val="F6DAD3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97B7BA5"/>
    <w:multiLevelType w:val="hybridMultilevel"/>
    <w:tmpl w:val="60E0DD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E4665F8"/>
    <w:multiLevelType w:val="hybridMultilevel"/>
    <w:tmpl w:val="2BACEA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0D75351"/>
    <w:multiLevelType w:val="hybridMultilevel"/>
    <w:tmpl w:val="0C58EE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C7B02EC"/>
    <w:multiLevelType w:val="hybridMultilevel"/>
    <w:tmpl w:val="07DA701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D5F13E8"/>
    <w:multiLevelType w:val="hybridMultilevel"/>
    <w:tmpl w:val="354C32A4"/>
    <w:lvl w:ilvl="0" w:tplc="041B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 w15:restartNumberingAfterBreak="0">
    <w:nsid w:val="3E324E92"/>
    <w:multiLevelType w:val="hybridMultilevel"/>
    <w:tmpl w:val="9CC0028C"/>
    <w:lvl w:ilvl="0" w:tplc="CE866E7A">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F527A23"/>
    <w:multiLevelType w:val="hybridMultilevel"/>
    <w:tmpl w:val="3B3019CC"/>
    <w:lvl w:ilvl="0" w:tplc="0BE010D8">
      <w:start w:val="1"/>
      <w:numFmt w:val="bullet"/>
      <w:pStyle w:val="Bullet"/>
      <w:lvlText w:val=""/>
      <w:lvlJc w:val="left"/>
      <w:pPr>
        <w:ind w:left="720" w:hanging="360"/>
      </w:pPr>
      <w:rPr>
        <w:rFonts w:ascii="Wingdings" w:hAnsi="Wingdings" w:hint="default"/>
      </w:rPr>
    </w:lvl>
    <w:lvl w:ilvl="1" w:tplc="08090003">
      <w:start w:val="1"/>
      <w:numFmt w:val="bullet"/>
      <w:pStyle w:val="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04849F1"/>
    <w:multiLevelType w:val="hybridMultilevel"/>
    <w:tmpl w:val="5F06E10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F5D62E6"/>
    <w:multiLevelType w:val="hybridMultilevel"/>
    <w:tmpl w:val="CEF41B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8712025"/>
    <w:multiLevelType w:val="hybridMultilevel"/>
    <w:tmpl w:val="085CFD62"/>
    <w:lvl w:ilvl="0" w:tplc="788C13A4">
      <w:start w:val="2"/>
      <w:numFmt w:val="bullet"/>
      <w:lvlText w:val="-"/>
      <w:lvlJc w:val="left"/>
      <w:pPr>
        <w:ind w:left="720" w:hanging="360"/>
      </w:pPr>
      <w:rPr>
        <w:rFonts w:ascii="Times New Roman" w:eastAsia="Times New Roman" w:hAnsi="Times New Roman" w:cs="Times New Roman" w:hint="default"/>
      </w:rPr>
    </w:lvl>
    <w:lvl w:ilvl="1" w:tplc="F38A7E28">
      <w:start w:val="1"/>
      <w:numFmt w:val="bullet"/>
      <w:lvlText w:val="-"/>
      <w:lvlJc w:val="left"/>
      <w:pPr>
        <w:ind w:left="1440" w:hanging="360"/>
      </w:pPr>
      <w:rPr>
        <w:rFonts w:ascii="Calibri" w:eastAsiaTheme="minorEastAsia" w:hAnsi="Calibri" w:cs="Times New Roman"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C38110F"/>
    <w:multiLevelType w:val="hybridMultilevel"/>
    <w:tmpl w:val="A94EC9F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E0A613A"/>
    <w:multiLevelType w:val="multilevel"/>
    <w:tmpl w:val="7454588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056CB6"/>
    <w:multiLevelType w:val="multilevel"/>
    <w:tmpl w:val="97AADC6A"/>
    <w:lvl w:ilvl="0">
      <w:start w:val="1"/>
      <w:numFmt w:val="bullet"/>
      <w:lvlText w:val=""/>
      <w:lvlJc w:val="left"/>
      <w:pPr>
        <w:tabs>
          <w:tab w:val="num" w:pos="916"/>
        </w:tabs>
        <w:ind w:left="916" w:hanging="360"/>
      </w:pPr>
      <w:rPr>
        <w:rFonts w:ascii="Symbol" w:hAnsi="Symbol" w:hint="default"/>
        <w:sz w:val="20"/>
      </w:rPr>
    </w:lvl>
    <w:lvl w:ilvl="1">
      <w:start w:val="1"/>
      <w:numFmt w:val="bullet"/>
      <w:lvlText w:val=""/>
      <w:lvlJc w:val="left"/>
      <w:pPr>
        <w:tabs>
          <w:tab w:val="num" w:pos="1636"/>
        </w:tabs>
        <w:ind w:left="1636" w:hanging="360"/>
      </w:pPr>
      <w:rPr>
        <w:rFonts w:ascii="Symbol" w:hAnsi="Symbol" w:hint="default"/>
        <w:sz w:val="20"/>
      </w:rPr>
    </w:lvl>
    <w:lvl w:ilvl="2">
      <w:start w:val="1"/>
      <w:numFmt w:val="bullet"/>
      <w:lvlText w:val=""/>
      <w:lvlJc w:val="left"/>
      <w:pPr>
        <w:tabs>
          <w:tab w:val="num" w:pos="2356"/>
        </w:tabs>
        <w:ind w:left="2356" w:hanging="360"/>
      </w:pPr>
      <w:rPr>
        <w:rFonts w:ascii="Symbol" w:hAnsi="Symbol" w:hint="default"/>
        <w:sz w:val="20"/>
      </w:rPr>
    </w:lvl>
    <w:lvl w:ilvl="3">
      <w:start w:val="1"/>
      <w:numFmt w:val="bullet"/>
      <w:lvlText w:val=""/>
      <w:lvlJc w:val="left"/>
      <w:pPr>
        <w:tabs>
          <w:tab w:val="num" w:pos="3076"/>
        </w:tabs>
        <w:ind w:left="3076" w:hanging="360"/>
      </w:pPr>
      <w:rPr>
        <w:rFonts w:ascii="Symbol" w:hAnsi="Symbol" w:hint="default"/>
        <w:sz w:val="20"/>
      </w:rPr>
    </w:lvl>
    <w:lvl w:ilvl="4">
      <w:start w:val="1"/>
      <w:numFmt w:val="bullet"/>
      <w:lvlText w:val=""/>
      <w:lvlJc w:val="left"/>
      <w:pPr>
        <w:tabs>
          <w:tab w:val="num" w:pos="3796"/>
        </w:tabs>
        <w:ind w:left="3796" w:hanging="360"/>
      </w:pPr>
      <w:rPr>
        <w:rFonts w:ascii="Symbol" w:hAnsi="Symbol" w:hint="default"/>
        <w:sz w:val="20"/>
      </w:rPr>
    </w:lvl>
    <w:lvl w:ilvl="5">
      <w:start w:val="1"/>
      <w:numFmt w:val="bullet"/>
      <w:lvlText w:val=""/>
      <w:lvlJc w:val="left"/>
      <w:pPr>
        <w:tabs>
          <w:tab w:val="num" w:pos="4516"/>
        </w:tabs>
        <w:ind w:left="4516" w:hanging="360"/>
      </w:pPr>
      <w:rPr>
        <w:rFonts w:ascii="Symbol" w:hAnsi="Symbol" w:hint="default"/>
        <w:sz w:val="20"/>
      </w:rPr>
    </w:lvl>
    <w:lvl w:ilvl="6">
      <w:start w:val="1"/>
      <w:numFmt w:val="bullet"/>
      <w:lvlText w:val=""/>
      <w:lvlJc w:val="left"/>
      <w:pPr>
        <w:tabs>
          <w:tab w:val="num" w:pos="5236"/>
        </w:tabs>
        <w:ind w:left="5236" w:hanging="360"/>
      </w:pPr>
      <w:rPr>
        <w:rFonts w:ascii="Symbol" w:hAnsi="Symbol" w:hint="default"/>
        <w:sz w:val="20"/>
      </w:rPr>
    </w:lvl>
    <w:lvl w:ilvl="7">
      <w:start w:val="1"/>
      <w:numFmt w:val="bullet"/>
      <w:lvlText w:val=""/>
      <w:lvlJc w:val="left"/>
      <w:pPr>
        <w:tabs>
          <w:tab w:val="num" w:pos="5956"/>
        </w:tabs>
        <w:ind w:left="5956" w:hanging="360"/>
      </w:pPr>
      <w:rPr>
        <w:rFonts w:ascii="Symbol" w:hAnsi="Symbol" w:hint="default"/>
        <w:sz w:val="20"/>
      </w:rPr>
    </w:lvl>
    <w:lvl w:ilvl="8">
      <w:start w:val="1"/>
      <w:numFmt w:val="bullet"/>
      <w:lvlText w:val=""/>
      <w:lvlJc w:val="left"/>
      <w:pPr>
        <w:tabs>
          <w:tab w:val="num" w:pos="6676"/>
        </w:tabs>
        <w:ind w:left="6676" w:hanging="360"/>
      </w:pPr>
      <w:rPr>
        <w:rFonts w:ascii="Symbol" w:hAnsi="Symbol" w:hint="default"/>
        <w:sz w:val="20"/>
      </w:rPr>
    </w:lvl>
  </w:abstractNum>
  <w:abstractNum w:abstractNumId="24" w15:restartNumberingAfterBreak="0">
    <w:nsid w:val="629F32CA"/>
    <w:multiLevelType w:val="hybridMultilevel"/>
    <w:tmpl w:val="D47C44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3AB55F3"/>
    <w:multiLevelType w:val="hybridMultilevel"/>
    <w:tmpl w:val="3AD432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4C643C4"/>
    <w:multiLevelType w:val="hybridMultilevel"/>
    <w:tmpl w:val="D7BE38F8"/>
    <w:lvl w:ilvl="0" w:tplc="788C13A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68A042E"/>
    <w:multiLevelType w:val="hybridMultilevel"/>
    <w:tmpl w:val="9AF42FC6"/>
    <w:lvl w:ilvl="0" w:tplc="1052840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EB1574C"/>
    <w:multiLevelType w:val="hybridMultilevel"/>
    <w:tmpl w:val="74929948"/>
    <w:lvl w:ilvl="0" w:tplc="041B0003">
      <w:start w:val="1"/>
      <w:numFmt w:val="bullet"/>
      <w:lvlText w:val="o"/>
      <w:lvlJc w:val="left"/>
      <w:pPr>
        <w:ind w:left="1440" w:hanging="360"/>
      </w:pPr>
      <w:rPr>
        <w:rFonts w:ascii="Courier New" w:hAnsi="Courier New" w:cs="Courier New"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9" w15:restartNumberingAfterBreak="0">
    <w:nsid w:val="6FBB3BCA"/>
    <w:multiLevelType w:val="hybridMultilevel"/>
    <w:tmpl w:val="C81C666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2771BC3"/>
    <w:multiLevelType w:val="hybridMultilevel"/>
    <w:tmpl w:val="D47C44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A2B15A7"/>
    <w:multiLevelType w:val="hybridMultilevel"/>
    <w:tmpl w:val="B87280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7C790C08"/>
    <w:multiLevelType w:val="hybridMultilevel"/>
    <w:tmpl w:val="07DA701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1"/>
  </w:num>
  <w:num w:numId="5">
    <w:abstractNumId w:val="2"/>
  </w:num>
  <w:num w:numId="6">
    <w:abstractNumId w:val="18"/>
  </w:num>
  <w:num w:numId="7">
    <w:abstractNumId w:val="29"/>
  </w:num>
  <w:num w:numId="8">
    <w:abstractNumId w:val="20"/>
  </w:num>
  <w:num w:numId="9">
    <w:abstractNumId w:val="4"/>
  </w:num>
  <w:num w:numId="10">
    <w:abstractNumId w:val="30"/>
  </w:num>
  <w:num w:numId="11">
    <w:abstractNumId w:val="24"/>
  </w:num>
  <w:num w:numId="12">
    <w:abstractNumId w:val="8"/>
  </w:num>
  <w:num w:numId="13">
    <w:abstractNumId w:val="32"/>
  </w:num>
  <w:num w:numId="14">
    <w:abstractNumId w:val="14"/>
  </w:num>
  <w:num w:numId="15">
    <w:abstractNumId w:val="19"/>
  </w:num>
  <w:num w:numId="16">
    <w:abstractNumId w:val="10"/>
  </w:num>
  <w:num w:numId="17">
    <w:abstractNumId w:val="25"/>
  </w:num>
  <w:num w:numId="18">
    <w:abstractNumId w:val="3"/>
  </w:num>
  <w:num w:numId="19">
    <w:abstractNumId w:val="22"/>
  </w:num>
  <w:num w:numId="20">
    <w:abstractNumId w:val="16"/>
  </w:num>
  <w:num w:numId="21">
    <w:abstractNumId w:val="5"/>
  </w:num>
  <w:num w:numId="22">
    <w:abstractNumId w:val="11"/>
  </w:num>
  <w:num w:numId="23">
    <w:abstractNumId w:val="21"/>
  </w:num>
  <w:num w:numId="24">
    <w:abstractNumId w:val="6"/>
  </w:num>
  <w:num w:numId="25">
    <w:abstractNumId w:val="23"/>
  </w:num>
  <w:num w:numId="26">
    <w:abstractNumId w:val="12"/>
  </w:num>
  <w:num w:numId="27">
    <w:abstractNumId w:val="9"/>
  </w:num>
  <w:num w:numId="28">
    <w:abstractNumId w:val="15"/>
  </w:num>
  <w:num w:numId="29">
    <w:abstractNumId w:val="28"/>
  </w:num>
  <w:num w:numId="30">
    <w:abstractNumId w:val="0"/>
  </w:num>
  <w:num w:numId="31">
    <w:abstractNumId w:val="7"/>
  </w:num>
  <w:num w:numId="32">
    <w:abstractNumId w:val="31"/>
  </w:num>
  <w:num w:numId="33">
    <w:abstractNumId w:val="13"/>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79C"/>
    <w:rsid w:val="00057259"/>
    <w:rsid w:val="00057366"/>
    <w:rsid w:val="00073046"/>
    <w:rsid w:val="000872C6"/>
    <w:rsid w:val="000955C1"/>
    <w:rsid w:val="000A4728"/>
    <w:rsid w:val="000B3732"/>
    <w:rsid w:val="000B52CC"/>
    <w:rsid w:val="000C0E25"/>
    <w:rsid w:val="000C2EC1"/>
    <w:rsid w:val="000C71B2"/>
    <w:rsid w:val="000E4B56"/>
    <w:rsid w:val="00115118"/>
    <w:rsid w:val="00130B07"/>
    <w:rsid w:val="00135174"/>
    <w:rsid w:val="001416A4"/>
    <w:rsid w:val="00160B26"/>
    <w:rsid w:val="00164526"/>
    <w:rsid w:val="00166295"/>
    <w:rsid w:val="00166B57"/>
    <w:rsid w:val="00194D34"/>
    <w:rsid w:val="00196C97"/>
    <w:rsid w:val="001C7CE3"/>
    <w:rsid w:val="001D1130"/>
    <w:rsid w:val="001D2593"/>
    <w:rsid w:val="001E2BF4"/>
    <w:rsid w:val="001F4607"/>
    <w:rsid w:val="00214FA4"/>
    <w:rsid w:val="002306F1"/>
    <w:rsid w:val="00240278"/>
    <w:rsid w:val="0026027F"/>
    <w:rsid w:val="00266B7B"/>
    <w:rsid w:val="002A2B70"/>
    <w:rsid w:val="002B0EFD"/>
    <w:rsid w:val="002B2436"/>
    <w:rsid w:val="002B64F1"/>
    <w:rsid w:val="002B7438"/>
    <w:rsid w:val="002C4D15"/>
    <w:rsid w:val="002C6C06"/>
    <w:rsid w:val="002E0223"/>
    <w:rsid w:val="002E04DB"/>
    <w:rsid w:val="002E2903"/>
    <w:rsid w:val="002F3297"/>
    <w:rsid w:val="00301153"/>
    <w:rsid w:val="003140A3"/>
    <w:rsid w:val="00314E38"/>
    <w:rsid w:val="00316AE7"/>
    <w:rsid w:val="00322A81"/>
    <w:rsid w:val="003235FE"/>
    <w:rsid w:val="003273E3"/>
    <w:rsid w:val="00333B90"/>
    <w:rsid w:val="00342691"/>
    <w:rsid w:val="0034794D"/>
    <w:rsid w:val="00363027"/>
    <w:rsid w:val="00365B2D"/>
    <w:rsid w:val="00380129"/>
    <w:rsid w:val="0038141F"/>
    <w:rsid w:val="00386AAE"/>
    <w:rsid w:val="003A362B"/>
    <w:rsid w:val="003B2E66"/>
    <w:rsid w:val="003B5F3C"/>
    <w:rsid w:val="003C05EF"/>
    <w:rsid w:val="003C5442"/>
    <w:rsid w:val="003F4170"/>
    <w:rsid w:val="003F4295"/>
    <w:rsid w:val="003F4F1A"/>
    <w:rsid w:val="00403E29"/>
    <w:rsid w:val="00405840"/>
    <w:rsid w:val="00415A4A"/>
    <w:rsid w:val="00435A16"/>
    <w:rsid w:val="004402A2"/>
    <w:rsid w:val="00441396"/>
    <w:rsid w:val="00456A52"/>
    <w:rsid w:val="004605E1"/>
    <w:rsid w:val="00464B24"/>
    <w:rsid w:val="004735FE"/>
    <w:rsid w:val="00482392"/>
    <w:rsid w:val="00484CB6"/>
    <w:rsid w:val="00485D67"/>
    <w:rsid w:val="004A09B1"/>
    <w:rsid w:val="004A7469"/>
    <w:rsid w:val="004A7E0E"/>
    <w:rsid w:val="004B4988"/>
    <w:rsid w:val="004C14AF"/>
    <w:rsid w:val="004D101C"/>
    <w:rsid w:val="004E5BC5"/>
    <w:rsid w:val="004F0362"/>
    <w:rsid w:val="004F0542"/>
    <w:rsid w:val="004F1A22"/>
    <w:rsid w:val="004F3D35"/>
    <w:rsid w:val="00505F81"/>
    <w:rsid w:val="005103FD"/>
    <w:rsid w:val="0051247B"/>
    <w:rsid w:val="00516B45"/>
    <w:rsid w:val="00517A82"/>
    <w:rsid w:val="005202EA"/>
    <w:rsid w:val="0052168B"/>
    <w:rsid w:val="00525D6E"/>
    <w:rsid w:val="00527A2D"/>
    <w:rsid w:val="00531E0B"/>
    <w:rsid w:val="00554ECD"/>
    <w:rsid w:val="005614CE"/>
    <w:rsid w:val="00576267"/>
    <w:rsid w:val="005810FD"/>
    <w:rsid w:val="005A3666"/>
    <w:rsid w:val="005A618D"/>
    <w:rsid w:val="005B0097"/>
    <w:rsid w:val="005B11B2"/>
    <w:rsid w:val="005B480B"/>
    <w:rsid w:val="005C1E93"/>
    <w:rsid w:val="005C2051"/>
    <w:rsid w:val="005D3492"/>
    <w:rsid w:val="005E4064"/>
    <w:rsid w:val="005E50BE"/>
    <w:rsid w:val="005F2018"/>
    <w:rsid w:val="005F2BBB"/>
    <w:rsid w:val="005F6FF5"/>
    <w:rsid w:val="00602C94"/>
    <w:rsid w:val="006061ED"/>
    <w:rsid w:val="006112BC"/>
    <w:rsid w:val="00615C8B"/>
    <w:rsid w:val="00625248"/>
    <w:rsid w:val="0063103C"/>
    <w:rsid w:val="00635478"/>
    <w:rsid w:val="0066339B"/>
    <w:rsid w:val="006643B8"/>
    <w:rsid w:val="00672F4D"/>
    <w:rsid w:val="00675238"/>
    <w:rsid w:val="00681EE0"/>
    <w:rsid w:val="00690C33"/>
    <w:rsid w:val="006A7B76"/>
    <w:rsid w:val="006B001A"/>
    <w:rsid w:val="006B19D1"/>
    <w:rsid w:val="006B276E"/>
    <w:rsid w:val="006C189B"/>
    <w:rsid w:val="006C4E15"/>
    <w:rsid w:val="006D0DE1"/>
    <w:rsid w:val="006D1A10"/>
    <w:rsid w:val="006E5900"/>
    <w:rsid w:val="00701C6E"/>
    <w:rsid w:val="00705851"/>
    <w:rsid w:val="00710F8D"/>
    <w:rsid w:val="00711E7F"/>
    <w:rsid w:val="007162B7"/>
    <w:rsid w:val="00720568"/>
    <w:rsid w:val="00722E88"/>
    <w:rsid w:val="00731591"/>
    <w:rsid w:val="00736BFC"/>
    <w:rsid w:val="00737E83"/>
    <w:rsid w:val="00747D06"/>
    <w:rsid w:val="00750E59"/>
    <w:rsid w:val="00760002"/>
    <w:rsid w:val="00760577"/>
    <w:rsid w:val="00766210"/>
    <w:rsid w:val="00772386"/>
    <w:rsid w:val="00786F67"/>
    <w:rsid w:val="007B7F47"/>
    <w:rsid w:val="007C45A5"/>
    <w:rsid w:val="007C5921"/>
    <w:rsid w:val="007C6E0C"/>
    <w:rsid w:val="00812863"/>
    <w:rsid w:val="00812B36"/>
    <w:rsid w:val="00821CDD"/>
    <w:rsid w:val="008232DC"/>
    <w:rsid w:val="00835B8D"/>
    <w:rsid w:val="00841640"/>
    <w:rsid w:val="0084296B"/>
    <w:rsid w:val="00842BE1"/>
    <w:rsid w:val="00866F6F"/>
    <w:rsid w:val="00881ECC"/>
    <w:rsid w:val="008848F0"/>
    <w:rsid w:val="008A09EC"/>
    <w:rsid w:val="008A2AE4"/>
    <w:rsid w:val="008A4ABC"/>
    <w:rsid w:val="008C3335"/>
    <w:rsid w:val="008D17C3"/>
    <w:rsid w:val="008D2B63"/>
    <w:rsid w:val="008F1219"/>
    <w:rsid w:val="008F6431"/>
    <w:rsid w:val="00906685"/>
    <w:rsid w:val="00907D30"/>
    <w:rsid w:val="00927571"/>
    <w:rsid w:val="00927A6D"/>
    <w:rsid w:val="00935582"/>
    <w:rsid w:val="009447A3"/>
    <w:rsid w:val="00952655"/>
    <w:rsid w:val="00972C9E"/>
    <w:rsid w:val="00973028"/>
    <w:rsid w:val="00982719"/>
    <w:rsid w:val="00984D8C"/>
    <w:rsid w:val="00990DFD"/>
    <w:rsid w:val="0099690C"/>
    <w:rsid w:val="009A2256"/>
    <w:rsid w:val="009A7153"/>
    <w:rsid w:val="009B2F58"/>
    <w:rsid w:val="009B49BE"/>
    <w:rsid w:val="009B4BB3"/>
    <w:rsid w:val="009C2FD8"/>
    <w:rsid w:val="009D27F8"/>
    <w:rsid w:val="009D5638"/>
    <w:rsid w:val="009E31BF"/>
    <w:rsid w:val="009E4E9E"/>
    <w:rsid w:val="009F3CCC"/>
    <w:rsid w:val="00A012B1"/>
    <w:rsid w:val="00A06DD6"/>
    <w:rsid w:val="00A07D4A"/>
    <w:rsid w:val="00A101B4"/>
    <w:rsid w:val="00A101E0"/>
    <w:rsid w:val="00A22139"/>
    <w:rsid w:val="00A36523"/>
    <w:rsid w:val="00A4108C"/>
    <w:rsid w:val="00A439C6"/>
    <w:rsid w:val="00A444C4"/>
    <w:rsid w:val="00A50CB8"/>
    <w:rsid w:val="00A5251B"/>
    <w:rsid w:val="00A52A79"/>
    <w:rsid w:val="00A5404E"/>
    <w:rsid w:val="00A57D73"/>
    <w:rsid w:val="00A61099"/>
    <w:rsid w:val="00A613AD"/>
    <w:rsid w:val="00A6324E"/>
    <w:rsid w:val="00A6553D"/>
    <w:rsid w:val="00A7456A"/>
    <w:rsid w:val="00A81767"/>
    <w:rsid w:val="00A91408"/>
    <w:rsid w:val="00AA2194"/>
    <w:rsid w:val="00AA2B6B"/>
    <w:rsid w:val="00AB1EB4"/>
    <w:rsid w:val="00AC02E2"/>
    <w:rsid w:val="00AC1CA5"/>
    <w:rsid w:val="00AC5651"/>
    <w:rsid w:val="00AD11A7"/>
    <w:rsid w:val="00AF65FB"/>
    <w:rsid w:val="00AF7F9D"/>
    <w:rsid w:val="00B02170"/>
    <w:rsid w:val="00B02A91"/>
    <w:rsid w:val="00B25BA0"/>
    <w:rsid w:val="00B3586F"/>
    <w:rsid w:val="00B42A8F"/>
    <w:rsid w:val="00B51CD4"/>
    <w:rsid w:val="00B57F5C"/>
    <w:rsid w:val="00B74D5A"/>
    <w:rsid w:val="00B77D44"/>
    <w:rsid w:val="00B95A98"/>
    <w:rsid w:val="00BC4223"/>
    <w:rsid w:val="00BD398E"/>
    <w:rsid w:val="00C0134C"/>
    <w:rsid w:val="00C0724F"/>
    <w:rsid w:val="00C1179C"/>
    <w:rsid w:val="00C15390"/>
    <w:rsid w:val="00C20F3B"/>
    <w:rsid w:val="00C21C8B"/>
    <w:rsid w:val="00C3504A"/>
    <w:rsid w:val="00C3715A"/>
    <w:rsid w:val="00C50CDA"/>
    <w:rsid w:val="00C50FC3"/>
    <w:rsid w:val="00C65C45"/>
    <w:rsid w:val="00C7213F"/>
    <w:rsid w:val="00C75EA9"/>
    <w:rsid w:val="00C8233B"/>
    <w:rsid w:val="00C84CAD"/>
    <w:rsid w:val="00C92F10"/>
    <w:rsid w:val="00C9636B"/>
    <w:rsid w:val="00CB1A83"/>
    <w:rsid w:val="00CB4AD9"/>
    <w:rsid w:val="00CD30EF"/>
    <w:rsid w:val="00CD384C"/>
    <w:rsid w:val="00CF1207"/>
    <w:rsid w:val="00CF25DE"/>
    <w:rsid w:val="00CF67DA"/>
    <w:rsid w:val="00CF7F75"/>
    <w:rsid w:val="00D018AE"/>
    <w:rsid w:val="00D11EC4"/>
    <w:rsid w:val="00D130B7"/>
    <w:rsid w:val="00D1458B"/>
    <w:rsid w:val="00D161FC"/>
    <w:rsid w:val="00D17D41"/>
    <w:rsid w:val="00D246D7"/>
    <w:rsid w:val="00D276EE"/>
    <w:rsid w:val="00D27D2E"/>
    <w:rsid w:val="00D36E53"/>
    <w:rsid w:val="00D5132F"/>
    <w:rsid w:val="00D56018"/>
    <w:rsid w:val="00D65471"/>
    <w:rsid w:val="00D806F7"/>
    <w:rsid w:val="00D82786"/>
    <w:rsid w:val="00D83E51"/>
    <w:rsid w:val="00D87F95"/>
    <w:rsid w:val="00D93AB5"/>
    <w:rsid w:val="00DA7E45"/>
    <w:rsid w:val="00DB0E2B"/>
    <w:rsid w:val="00DB5B1D"/>
    <w:rsid w:val="00DC0E8B"/>
    <w:rsid w:val="00DE74A5"/>
    <w:rsid w:val="00DF3437"/>
    <w:rsid w:val="00E0763E"/>
    <w:rsid w:val="00E10F34"/>
    <w:rsid w:val="00E15A73"/>
    <w:rsid w:val="00E226B9"/>
    <w:rsid w:val="00E2645B"/>
    <w:rsid w:val="00E4217E"/>
    <w:rsid w:val="00E6708D"/>
    <w:rsid w:val="00E95E21"/>
    <w:rsid w:val="00EA2D47"/>
    <w:rsid w:val="00EA44A8"/>
    <w:rsid w:val="00EC451D"/>
    <w:rsid w:val="00EE28FB"/>
    <w:rsid w:val="00EE2D42"/>
    <w:rsid w:val="00EF04C2"/>
    <w:rsid w:val="00EF0928"/>
    <w:rsid w:val="00EF1A9D"/>
    <w:rsid w:val="00EF4F44"/>
    <w:rsid w:val="00F119D3"/>
    <w:rsid w:val="00F44A29"/>
    <w:rsid w:val="00F473D8"/>
    <w:rsid w:val="00F6619F"/>
    <w:rsid w:val="00F77C88"/>
    <w:rsid w:val="00F849F9"/>
    <w:rsid w:val="00F95A37"/>
    <w:rsid w:val="00FA075F"/>
    <w:rsid w:val="00FA18EE"/>
    <w:rsid w:val="00FA794D"/>
    <w:rsid w:val="00FC26A2"/>
    <w:rsid w:val="00FC2780"/>
    <w:rsid w:val="00FC32D1"/>
    <w:rsid w:val="00FD567E"/>
    <w:rsid w:val="00FE3580"/>
    <w:rsid w:val="00FE6371"/>
    <w:rsid w:val="00FF100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940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1179C"/>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1C7CE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C1179C"/>
    <w:rPr>
      <w:color w:val="0563C1" w:themeColor="hyperlink"/>
      <w:u w:val="single"/>
    </w:rPr>
  </w:style>
  <w:style w:type="paragraph" w:styleId="Textpoznmkypodiarou">
    <w:name w:val="footnote text"/>
    <w:basedOn w:val="Normlny"/>
    <w:link w:val="TextpoznmkypodiarouChar"/>
    <w:uiPriority w:val="99"/>
    <w:semiHidden/>
    <w:unhideWhenUsed/>
    <w:rsid w:val="00C1179C"/>
    <w:rPr>
      <w:sz w:val="20"/>
      <w:szCs w:val="20"/>
    </w:rPr>
  </w:style>
  <w:style w:type="character" w:customStyle="1" w:styleId="TextpoznmkypodiarouChar">
    <w:name w:val="Text poznámky pod čiarou Char"/>
    <w:basedOn w:val="Predvolenpsmoodseku"/>
    <w:link w:val="Textpoznmkypodiarou"/>
    <w:uiPriority w:val="99"/>
    <w:semiHidden/>
    <w:rsid w:val="00C1179C"/>
    <w:rPr>
      <w:rFonts w:ascii="Times New Roman" w:eastAsia="Times New Roman" w:hAnsi="Times New Roman" w:cs="Times New Roman"/>
      <w:sz w:val="20"/>
      <w:szCs w:val="20"/>
      <w:lang w:eastAsia="sk-SK"/>
    </w:rPr>
  </w:style>
  <w:style w:type="character" w:customStyle="1" w:styleId="OdsekzoznamuChar">
    <w:name w:val="Odsek zoznamu Char"/>
    <w:aliases w:val="body Char,Odsek zoznamu2 Char,List Paragraph compact Char,Normal bullet 2 Char,Paragraphe de liste 2 Char,Reference list Char,Bullet list Char,Numbered List Char,1st level - Bullet List Paragraph Char,Lettre d'introduction Char"/>
    <w:link w:val="Odsekzoznamu"/>
    <w:uiPriority w:val="34"/>
    <w:qFormat/>
    <w:locked/>
    <w:rsid w:val="00C1179C"/>
    <w:rPr>
      <w:rFonts w:ascii="Times New Roman" w:eastAsia="Times New Roman" w:hAnsi="Times New Roman" w:cs="Times New Roman"/>
      <w:sz w:val="24"/>
      <w:szCs w:val="24"/>
      <w:lang w:eastAsia="sk-SK"/>
    </w:rPr>
  </w:style>
  <w:style w:type="paragraph" w:styleId="Odsekzoznamu">
    <w:name w:val="List Paragraph"/>
    <w:aliases w:val="body,Odsek zoznamu2,List Paragraph compact,Normal bullet 2,Paragraphe de liste 2,Reference list,Bullet list,Numbered List,1st level - Bullet List Paragraph,Lettre d'introduction,Paragraph,Bullet EY,List Paragraph11,Normal bullet 21,List L1"/>
    <w:basedOn w:val="Normlny"/>
    <w:link w:val="OdsekzoznamuChar"/>
    <w:uiPriority w:val="34"/>
    <w:qFormat/>
    <w:rsid w:val="00C1179C"/>
    <w:pPr>
      <w:ind w:left="720"/>
      <w:contextualSpacing/>
    </w:pPr>
  </w:style>
  <w:style w:type="character" w:customStyle="1" w:styleId="BulletChar">
    <w:name w:val="Bullet Char"/>
    <w:basedOn w:val="Predvolenpsmoodseku"/>
    <w:link w:val="Bullet"/>
    <w:locked/>
    <w:rsid w:val="00C1179C"/>
    <w:rPr>
      <w:rFonts w:ascii="Verdana" w:eastAsia="Times New Roman" w:hAnsi="Verdana" w:cs="Times New Roman"/>
      <w:sz w:val="20"/>
      <w:szCs w:val="36"/>
    </w:rPr>
  </w:style>
  <w:style w:type="paragraph" w:customStyle="1" w:styleId="Bullet">
    <w:name w:val="Bullet"/>
    <w:basedOn w:val="Odsekzoznamu"/>
    <w:link w:val="BulletChar"/>
    <w:qFormat/>
    <w:rsid w:val="00C1179C"/>
    <w:pPr>
      <w:numPr>
        <w:numId w:val="1"/>
      </w:numPr>
      <w:tabs>
        <w:tab w:val="num" w:pos="360"/>
      </w:tabs>
      <w:spacing w:before="60" w:after="120"/>
      <w:ind w:firstLine="0"/>
      <w:contextualSpacing w:val="0"/>
      <w:jc w:val="both"/>
    </w:pPr>
    <w:rPr>
      <w:rFonts w:ascii="Verdana" w:hAnsi="Verdana"/>
      <w:sz w:val="20"/>
      <w:szCs w:val="36"/>
      <w:lang w:eastAsia="en-US"/>
    </w:rPr>
  </w:style>
  <w:style w:type="paragraph" w:customStyle="1" w:styleId="Bullet2">
    <w:name w:val="Bullet 2"/>
    <w:basedOn w:val="Bullet"/>
    <w:qFormat/>
    <w:rsid w:val="00C1179C"/>
    <w:pPr>
      <w:numPr>
        <w:ilvl w:val="1"/>
      </w:numPr>
      <w:tabs>
        <w:tab w:val="num" w:pos="360"/>
      </w:tabs>
      <w:ind w:left="1134" w:hanging="567"/>
    </w:pPr>
  </w:style>
  <w:style w:type="character" w:styleId="Odkaznapoznmkupodiarou">
    <w:name w:val="footnote reference"/>
    <w:basedOn w:val="Predvolenpsmoodseku"/>
    <w:uiPriority w:val="99"/>
    <w:semiHidden/>
    <w:unhideWhenUsed/>
    <w:rsid w:val="00C1179C"/>
    <w:rPr>
      <w:rFonts w:ascii="Times New Roman" w:hAnsi="Times New Roman" w:cs="Times New Roman" w:hint="default"/>
      <w:vertAlign w:val="superscript"/>
    </w:rPr>
  </w:style>
  <w:style w:type="table" w:styleId="Mriekatabuky">
    <w:name w:val="Table Grid"/>
    <w:basedOn w:val="Normlnatabuka"/>
    <w:uiPriority w:val="59"/>
    <w:rsid w:val="00C117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A7456A"/>
    <w:pPr>
      <w:tabs>
        <w:tab w:val="center" w:pos="4536"/>
        <w:tab w:val="right" w:pos="9072"/>
      </w:tabs>
    </w:pPr>
  </w:style>
  <w:style w:type="character" w:customStyle="1" w:styleId="HlavikaChar">
    <w:name w:val="Hlavička Char"/>
    <w:basedOn w:val="Predvolenpsmoodseku"/>
    <w:link w:val="Hlavika"/>
    <w:uiPriority w:val="99"/>
    <w:rsid w:val="00A7456A"/>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A7456A"/>
    <w:pPr>
      <w:tabs>
        <w:tab w:val="center" w:pos="4536"/>
        <w:tab w:val="right" w:pos="9072"/>
      </w:tabs>
    </w:pPr>
  </w:style>
  <w:style w:type="character" w:customStyle="1" w:styleId="PtaChar">
    <w:name w:val="Päta Char"/>
    <w:basedOn w:val="Predvolenpsmoodseku"/>
    <w:link w:val="Pta"/>
    <w:uiPriority w:val="99"/>
    <w:rsid w:val="00A7456A"/>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5810FD"/>
    <w:rPr>
      <w:sz w:val="16"/>
      <w:szCs w:val="16"/>
    </w:rPr>
  </w:style>
  <w:style w:type="paragraph" w:styleId="Textkomentra">
    <w:name w:val="annotation text"/>
    <w:basedOn w:val="Normlny"/>
    <w:link w:val="TextkomentraChar"/>
    <w:uiPriority w:val="99"/>
    <w:unhideWhenUsed/>
    <w:rsid w:val="005810FD"/>
    <w:rPr>
      <w:sz w:val="20"/>
      <w:szCs w:val="20"/>
    </w:rPr>
  </w:style>
  <w:style w:type="character" w:customStyle="1" w:styleId="TextkomentraChar">
    <w:name w:val="Text komentára Char"/>
    <w:basedOn w:val="Predvolenpsmoodseku"/>
    <w:link w:val="Textkomentra"/>
    <w:uiPriority w:val="99"/>
    <w:rsid w:val="005810F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5810FD"/>
    <w:rPr>
      <w:b/>
      <w:bCs/>
    </w:rPr>
  </w:style>
  <w:style w:type="character" w:customStyle="1" w:styleId="PredmetkomentraChar">
    <w:name w:val="Predmet komentára Char"/>
    <w:basedOn w:val="TextkomentraChar"/>
    <w:link w:val="Predmetkomentra"/>
    <w:uiPriority w:val="99"/>
    <w:semiHidden/>
    <w:rsid w:val="005810FD"/>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5810FD"/>
    <w:rPr>
      <w:rFonts w:ascii="Segoe UI" w:hAnsi="Segoe UI" w:cs="Segoe UI"/>
      <w:sz w:val="18"/>
      <w:szCs w:val="18"/>
    </w:rPr>
  </w:style>
  <w:style w:type="character" w:customStyle="1" w:styleId="TextbublinyChar">
    <w:name w:val="Text bubliny Char"/>
    <w:basedOn w:val="Predvolenpsmoodseku"/>
    <w:link w:val="Textbubliny"/>
    <w:uiPriority w:val="99"/>
    <w:semiHidden/>
    <w:rsid w:val="005810FD"/>
    <w:rPr>
      <w:rFonts w:ascii="Segoe UI" w:eastAsia="Times New Roman" w:hAnsi="Segoe UI" w:cs="Segoe UI"/>
      <w:sz w:val="18"/>
      <w:szCs w:val="18"/>
      <w:lang w:eastAsia="sk-SK"/>
    </w:rPr>
  </w:style>
  <w:style w:type="character" w:styleId="Zstupntext">
    <w:name w:val="Placeholder Text"/>
    <w:basedOn w:val="Predvolenpsmoodseku"/>
    <w:uiPriority w:val="99"/>
    <w:semiHidden/>
    <w:rsid w:val="00760577"/>
    <w:rPr>
      <w:color w:val="808080"/>
    </w:rPr>
  </w:style>
  <w:style w:type="character" w:customStyle="1" w:styleId="tl5">
    <w:name w:val="Štýl5"/>
    <w:basedOn w:val="Predvolenpsmoodseku"/>
    <w:uiPriority w:val="1"/>
    <w:rsid w:val="00990DFD"/>
    <w:rPr>
      <w:rFonts w:ascii="Calibri" w:hAnsi="Calibri"/>
      <w:sz w:val="20"/>
    </w:rPr>
  </w:style>
  <w:style w:type="character" w:customStyle="1" w:styleId="tl2">
    <w:name w:val="Štýl2"/>
    <w:basedOn w:val="Predvolenpsmoodseku"/>
    <w:uiPriority w:val="1"/>
    <w:rsid w:val="00CF25DE"/>
    <w:rPr>
      <w:rFonts w:asciiTheme="minorHAnsi" w:hAnsiTheme="minorHAnsi"/>
      <w:sz w:val="20"/>
    </w:rPr>
  </w:style>
  <w:style w:type="character" w:customStyle="1" w:styleId="tl3">
    <w:name w:val="Štýl3"/>
    <w:basedOn w:val="Predvolenpsmoodseku"/>
    <w:uiPriority w:val="1"/>
    <w:rsid w:val="00CF25DE"/>
    <w:rPr>
      <w:rFonts w:ascii="Calibri" w:hAnsi="Calibri"/>
      <w:b w:val="0"/>
      <w:i w:val="0"/>
      <w:sz w:val="20"/>
    </w:rPr>
  </w:style>
  <w:style w:type="character" w:customStyle="1" w:styleId="tl1">
    <w:name w:val="Štýl1"/>
    <w:basedOn w:val="Predvolenpsmoodseku"/>
    <w:uiPriority w:val="1"/>
    <w:rsid w:val="00FE6371"/>
    <w:rPr>
      <w:rFonts w:asciiTheme="minorHAnsi" w:hAnsiTheme="minorHAnsi"/>
      <w:sz w:val="20"/>
    </w:rPr>
  </w:style>
  <w:style w:type="character" w:customStyle="1" w:styleId="tl4">
    <w:name w:val="Štýl4"/>
    <w:basedOn w:val="Predvolenpsmoodseku"/>
    <w:uiPriority w:val="1"/>
    <w:rsid w:val="00927A6D"/>
    <w:rPr>
      <w:rFonts w:ascii="Calibri" w:hAnsi="Calibri"/>
      <w:sz w:val="20"/>
    </w:rPr>
  </w:style>
  <w:style w:type="paragraph" w:styleId="Revzia">
    <w:name w:val="Revision"/>
    <w:hidden/>
    <w:uiPriority w:val="99"/>
    <w:semiHidden/>
    <w:rsid w:val="003B2E66"/>
    <w:pPr>
      <w:spacing w:after="0" w:line="240" w:lineRule="auto"/>
    </w:pPr>
    <w:rPr>
      <w:rFonts w:ascii="Times New Roman" w:eastAsia="Times New Roman" w:hAnsi="Times New Roman" w:cs="Times New Roman"/>
      <w:sz w:val="24"/>
      <w:szCs w:val="24"/>
      <w:lang w:eastAsia="sk-SK"/>
    </w:rPr>
  </w:style>
  <w:style w:type="character" w:customStyle="1" w:styleId="Nadpis1Char">
    <w:name w:val="Nadpis 1 Char"/>
    <w:basedOn w:val="Predvolenpsmoodseku"/>
    <w:link w:val="Nadpis1"/>
    <w:uiPriority w:val="9"/>
    <w:rsid w:val="001C7CE3"/>
    <w:rPr>
      <w:rFonts w:asciiTheme="majorHAnsi" w:eastAsiaTheme="majorEastAsia" w:hAnsiTheme="majorHAnsi" w:cstheme="majorBidi"/>
      <w:color w:val="2E74B5" w:themeColor="accent1" w:themeShade="BF"/>
      <w:sz w:val="32"/>
      <w:szCs w:val="32"/>
      <w:lang w:eastAsia="sk-SK"/>
    </w:rPr>
  </w:style>
  <w:style w:type="paragraph" w:customStyle="1" w:styleId="wordsection1">
    <w:name w:val="wordsection1"/>
    <w:basedOn w:val="Normlny"/>
    <w:uiPriority w:val="99"/>
    <w:rsid w:val="00E15A73"/>
    <w:rPr>
      <w:rFonts w:eastAsiaTheme="minorHAnsi"/>
    </w:rPr>
  </w:style>
  <w:style w:type="character" w:styleId="PouitHypertextovPrepojenie">
    <w:name w:val="FollowedHyperlink"/>
    <w:basedOn w:val="Predvolenpsmoodseku"/>
    <w:uiPriority w:val="99"/>
    <w:semiHidden/>
    <w:unhideWhenUsed/>
    <w:rsid w:val="00AC1CA5"/>
    <w:rPr>
      <w:color w:val="954F72" w:themeColor="followedHyperlink"/>
      <w:u w:val="single"/>
    </w:rPr>
  </w:style>
  <w:style w:type="paragraph" w:customStyle="1" w:styleId="Default">
    <w:name w:val="Default"/>
    <w:rsid w:val="00747D0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paragraph">
    <w:name w:val="x_paragraph"/>
    <w:basedOn w:val="Normlny"/>
    <w:rsid w:val="004402A2"/>
    <w:pPr>
      <w:spacing w:before="100" w:beforeAutospacing="1" w:after="100" w:afterAutospacing="1"/>
    </w:pPr>
    <w:rPr>
      <w:rFonts w:ascii="Calibri" w:eastAsiaTheme="minorHAnsi" w:hAnsi="Calibri" w:cs="Calibri"/>
      <w:sz w:val="22"/>
      <w:szCs w:val="22"/>
    </w:rPr>
  </w:style>
  <w:style w:type="character" w:customStyle="1" w:styleId="xnormaltextrun">
    <w:name w:val="x_normaltextrun"/>
    <w:basedOn w:val="Predvolenpsmoodseku"/>
    <w:rsid w:val="004402A2"/>
  </w:style>
  <w:style w:type="character" w:customStyle="1" w:styleId="xeop">
    <w:name w:val="x_eop"/>
    <w:basedOn w:val="Predvolenpsmoodseku"/>
    <w:rsid w:val="004402A2"/>
  </w:style>
  <w:style w:type="character" w:customStyle="1" w:styleId="xspellingerror">
    <w:name w:val="x_spellingerror"/>
    <w:basedOn w:val="Predvolenpsmoodseku"/>
    <w:rsid w:val="004402A2"/>
  </w:style>
  <w:style w:type="paragraph" w:customStyle="1" w:styleId="m-6973948564514621692msolistparagraph">
    <w:name w:val="m_-6973948564514621692msolistparagraph"/>
    <w:basedOn w:val="Normlny"/>
    <w:rsid w:val="004402A2"/>
    <w:pPr>
      <w:spacing w:before="100" w:beforeAutospacing="1" w:after="100" w:afterAutospacing="1"/>
    </w:pPr>
    <w:rPr>
      <w:rFonts w:ascii="Calibri" w:eastAsiaTheme="minorHAnsi" w:hAnsi="Calibri" w:cs="Calibri"/>
      <w:sz w:val="22"/>
      <w:szCs w:val="22"/>
    </w:rPr>
  </w:style>
  <w:style w:type="character" w:customStyle="1" w:styleId="Nevyrieenzmienka1">
    <w:name w:val="Nevyriešená zmienka1"/>
    <w:basedOn w:val="Predvolenpsmoodseku"/>
    <w:uiPriority w:val="99"/>
    <w:semiHidden/>
    <w:unhideWhenUsed/>
    <w:rsid w:val="00812863"/>
    <w:rPr>
      <w:color w:val="605E5C"/>
      <w:shd w:val="clear" w:color="auto" w:fill="E1DFDD"/>
    </w:rPr>
  </w:style>
  <w:style w:type="table" w:customStyle="1" w:styleId="Mriekatabuky1">
    <w:name w:val="Mriežka tabuľky1"/>
    <w:basedOn w:val="Normlnatabuka"/>
    <w:next w:val="Mriekatabuky"/>
    <w:uiPriority w:val="39"/>
    <w:rsid w:val="00441396"/>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semiHidden/>
    <w:unhideWhenUsed/>
    <w:rsid w:val="00B3586F"/>
    <w:pPr>
      <w:spacing w:before="100" w:beforeAutospacing="1" w:after="100" w:afterAutospacing="1"/>
    </w:pPr>
  </w:style>
  <w:style w:type="character" w:customStyle="1" w:styleId="unicode">
    <w:name w:val="unicode"/>
    <w:basedOn w:val="Predvolenpsmoodseku"/>
    <w:rsid w:val="00B3586F"/>
  </w:style>
  <w:style w:type="paragraph" w:styleId="Bezriadkovania">
    <w:name w:val="No Spacing"/>
    <w:uiPriority w:val="1"/>
    <w:qFormat/>
    <w:rsid w:val="00760002"/>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197406">
      <w:bodyDiv w:val="1"/>
      <w:marLeft w:val="0"/>
      <w:marRight w:val="0"/>
      <w:marTop w:val="0"/>
      <w:marBottom w:val="0"/>
      <w:divBdr>
        <w:top w:val="none" w:sz="0" w:space="0" w:color="auto"/>
        <w:left w:val="none" w:sz="0" w:space="0" w:color="auto"/>
        <w:bottom w:val="none" w:sz="0" w:space="0" w:color="auto"/>
        <w:right w:val="none" w:sz="0" w:space="0" w:color="auto"/>
      </w:divBdr>
    </w:div>
    <w:div w:id="279916457">
      <w:bodyDiv w:val="1"/>
      <w:marLeft w:val="0"/>
      <w:marRight w:val="0"/>
      <w:marTop w:val="0"/>
      <w:marBottom w:val="0"/>
      <w:divBdr>
        <w:top w:val="none" w:sz="0" w:space="0" w:color="auto"/>
        <w:left w:val="none" w:sz="0" w:space="0" w:color="auto"/>
        <w:bottom w:val="none" w:sz="0" w:space="0" w:color="auto"/>
        <w:right w:val="none" w:sz="0" w:space="0" w:color="auto"/>
      </w:divBdr>
    </w:div>
    <w:div w:id="563108510">
      <w:bodyDiv w:val="1"/>
      <w:marLeft w:val="0"/>
      <w:marRight w:val="0"/>
      <w:marTop w:val="0"/>
      <w:marBottom w:val="0"/>
      <w:divBdr>
        <w:top w:val="none" w:sz="0" w:space="0" w:color="auto"/>
        <w:left w:val="none" w:sz="0" w:space="0" w:color="auto"/>
        <w:bottom w:val="none" w:sz="0" w:space="0" w:color="auto"/>
        <w:right w:val="none" w:sz="0" w:space="0" w:color="auto"/>
      </w:divBdr>
    </w:div>
    <w:div w:id="932664168">
      <w:bodyDiv w:val="1"/>
      <w:marLeft w:val="0"/>
      <w:marRight w:val="0"/>
      <w:marTop w:val="0"/>
      <w:marBottom w:val="0"/>
      <w:divBdr>
        <w:top w:val="none" w:sz="0" w:space="0" w:color="auto"/>
        <w:left w:val="none" w:sz="0" w:space="0" w:color="auto"/>
        <w:bottom w:val="none" w:sz="0" w:space="0" w:color="auto"/>
        <w:right w:val="none" w:sz="0" w:space="0" w:color="auto"/>
      </w:divBdr>
    </w:div>
    <w:div w:id="1039936808">
      <w:bodyDiv w:val="1"/>
      <w:marLeft w:val="0"/>
      <w:marRight w:val="0"/>
      <w:marTop w:val="0"/>
      <w:marBottom w:val="0"/>
      <w:divBdr>
        <w:top w:val="none" w:sz="0" w:space="0" w:color="auto"/>
        <w:left w:val="none" w:sz="0" w:space="0" w:color="auto"/>
        <w:bottom w:val="none" w:sz="0" w:space="0" w:color="auto"/>
        <w:right w:val="none" w:sz="0" w:space="0" w:color="auto"/>
      </w:divBdr>
    </w:div>
    <w:div w:id="1177115012">
      <w:bodyDiv w:val="1"/>
      <w:marLeft w:val="0"/>
      <w:marRight w:val="0"/>
      <w:marTop w:val="0"/>
      <w:marBottom w:val="0"/>
      <w:divBdr>
        <w:top w:val="none" w:sz="0" w:space="0" w:color="auto"/>
        <w:left w:val="none" w:sz="0" w:space="0" w:color="auto"/>
        <w:bottom w:val="none" w:sz="0" w:space="0" w:color="auto"/>
        <w:right w:val="none" w:sz="0" w:space="0" w:color="auto"/>
      </w:divBdr>
    </w:div>
    <w:div w:id="1261177525">
      <w:bodyDiv w:val="1"/>
      <w:marLeft w:val="0"/>
      <w:marRight w:val="0"/>
      <w:marTop w:val="0"/>
      <w:marBottom w:val="0"/>
      <w:divBdr>
        <w:top w:val="none" w:sz="0" w:space="0" w:color="auto"/>
        <w:left w:val="none" w:sz="0" w:space="0" w:color="auto"/>
        <w:bottom w:val="none" w:sz="0" w:space="0" w:color="auto"/>
        <w:right w:val="none" w:sz="0" w:space="0" w:color="auto"/>
      </w:divBdr>
    </w:div>
    <w:div w:id="1368020404">
      <w:bodyDiv w:val="1"/>
      <w:marLeft w:val="0"/>
      <w:marRight w:val="0"/>
      <w:marTop w:val="0"/>
      <w:marBottom w:val="0"/>
      <w:divBdr>
        <w:top w:val="none" w:sz="0" w:space="0" w:color="auto"/>
        <w:left w:val="none" w:sz="0" w:space="0" w:color="auto"/>
        <w:bottom w:val="none" w:sz="0" w:space="0" w:color="auto"/>
        <w:right w:val="none" w:sz="0" w:space="0" w:color="auto"/>
      </w:divBdr>
    </w:div>
    <w:div w:id="1530533886">
      <w:bodyDiv w:val="1"/>
      <w:marLeft w:val="0"/>
      <w:marRight w:val="0"/>
      <w:marTop w:val="0"/>
      <w:marBottom w:val="0"/>
      <w:divBdr>
        <w:top w:val="none" w:sz="0" w:space="0" w:color="auto"/>
        <w:left w:val="none" w:sz="0" w:space="0" w:color="auto"/>
        <w:bottom w:val="none" w:sz="0" w:space="0" w:color="auto"/>
        <w:right w:val="none" w:sz="0" w:space="0" w:color="auto"/>
      </w:divBdr>
    </w:div>
    <w:div w:id="1750231270">
      <w:bodyDiv w:val="1"/>
      <w:marLeft w:val="0"/>
      <w:marRight w:val="0"/>
      <w:marTop w:val="0"/>
      <w:marBottom w:val="0"/>
      <w:divBdr>
        <w:top w:val="none" w:sz="0" w:space="0" w:color="auto"/>
        <w:left w:val="none" w:sz="0" w:space="0" w:color="auto"/>
        <w:bottom w:val="none" w:sz="0" w:space="0" w:color="auto"/>
        <w:right w:val="none" w:sz="0" w:space="0" w:color="auto"/>
      </w:divBdr>
    </w:div>
    <w:div w:id="1880508025">
      <w:bodyDiv w:val="1"/>
      <w:marLeft w:val="0"/>
      <w:marRight w:val="0"/>
      <w:marTop w:val="0"/>
      <w:marBottom w:val="0"/>
      <w:divBdr>
        <w:top w:val="none" w:sz="0" w:space="0" w:color="auto"/>
        <w:left w:val="none" w:sz="0" w:space="0" w:color="auto"/>
        <w:bottom w:val="none" w:sz="0" w:space="0" w:color="auto"/>
        <w:right w:val="none" w:sz="0" w:space="0" w:color="auto"/>
      </w:divBdr>
    </w:div>
    <w:div w:id="1900900139">
      <w:bodyDiv w:val="1"/>
      <w:marLeft w:val="0"/>
      <w:marRight w:val="0"/>
      <w:marTop w:val="0"/>
      <w:marBottom w:val="0"/>
      <w:divBdr>
        <w:top w:val="none" w:sz="0" w:space="0" w:color="auto"/>
        <w:left w:val="none" w:sz="0" w:space="0" w:color="auto"/>
        <w:bottom w:val="none" w:sz="0" w:space="0" w:color="auto"/>
        <w:right w:val="none" w:sz="0" w:space="0" w:color="auto"/>
      </w:divBdr>
    </w:div>
    <w:div w:id="204081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rio.sk/sk/novinky/ocenenie-za-investicny-projekt-na-aim-2018-pre-sario" TargetMode="External"/><Relationship Id="rId13" Type="http://schemas.openxmlformats.org/officeDocument/2006/relationships/hyperlink" Target="https://www.slov-lex.sk/legislativne-procesy/-/SK/dokumenty/LP-2022-65"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economy.gov.sk/uploads/files/LMovpfgU.pdf" TargetMode="External"/><Relationship Id="rId17" Type="http://schemas.openxmlformats.org/officeDocument/2006/relationships/hyperlink" Target="https://www.oecd-ilibrary.org/finance-and-investment/strengthening-fdi-and-sme-linkages-in-the-slovak-republic_972046f5-en"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slov-lex.sk/legislativne-procesy/-/SK/dokumenty/LP-2022-6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teselection.com/issues/2014/may/cover.cf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nterregeurope.eu/sites/default/files/inline/2021-08-01_Policy_brief_on_SME_internationalisation_TO3.pdf" TargetMode="External"/><Relationship Id="rId23" Type="http://schemas.openxmlformats.org/officeDocument/2006/relationships/footer" Target="footer3.xml"/><Relationship Id="rId10" Type="http://schemas.openxmlformats.org/officeDocument/2006/relationships/hyperlink" Target="https://www.sario.sk/sk/novinky/sario-znovu-najlepsia-investicna-agentura-vychodnej-europy-za-rok-2013-podla-casopisu-sit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sario.sk/sk/novinky/sario-najlepsia-investicna-agentura-v-sve-turecku-2017" TargetMode="External"/><Relationship Id="rId14" Type="http://schemas.openxmlformats.org/officeDocument/2006/relationships/hyperlink" Target="https://www.mirri.gov.sk/sekcie/investicie/strategia-vyskumu-a-inovacii-pre-inteligentnu-specializaciu-sr/aktualizacia-ris3/index.html"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FACEBCDC804735A006FAB93238EB31"/>
        <w:category>
          <w:name w:val="Všeobecné"/>
          <w:gallery w:val="placeholder"/>
        </w:category>
        <w:types>
          <w:type w:val="bbPlcHdr"/>
        </w:types>
        <w:behaviors>
          <w:behavior w:val="content"/>
        </w:behaviors>
        <w:guid w:val="{B73E33BD-48E8-451E-891C-EBD61630F6CD}"/>
      </w:docPartPr>
      <w:docPartBody>
        <w:p w:rsidR="00441917" w:rsidRDefault="00DD4E78" w:rsidP="00DD4E78">
          <w:pPr>
            <w:pStyle w:val="AAFACEBCDC804735A006FAB93238EB31"/>
          </w:pPr>
          <w:r w:rsidRPr="00F765C5">
            <w:rPr>
              <w:rStyle w:val="Zstupntext"/>
            </w:rPr>
            <w:t>Vyberte položku.</w:t>
          </w:r>
        </w:p>
      </w:docPartBody>
    </w:docPart>
    <w:docPart>
      <w:docPartPr>
        <w:name w:val="D29233FA58F94FB3AF7AC8B7FA267906"/>
        <w:category>
          <w:name w:val="Všeobecné"/>
          <w:gallery w:val="placeholder"/>
        </w:category>
        <w:types>
          <w:type w:val="bbPlcHdr"/>
        </w:types>
        <w:behaviors>
          <w:behavior w:val="content"/>
        </w:behaviors>
        <w:guid w:val="{FE2263A9-C4C9-4700-B319-24CA2C0A720A}"/>
      </w:docPartPr>
      <w:docPartBody>
        <w:p w:rsidR="00441917" w:rsidRDefault="00DD4E78" w:rsidP="00DD4E78">
          <w:pPr>
            <w:pStyle w:val="D29233FA58F94FB3AF7AC8B7FA267906"/>
          </w:pPr>
          <w:r w:rsidRPr="00F765C5">
            <w:rPr>
              <w:rStyle w:val="Zstupntext"/>
            </w:rPr>
            <w:t>Vyberte položku.</w:t>
          </w:r>
        </w:p>
      </w:docPartBody>
    </w:docPart>
    <w:docPart>
      <w:docPartPr>
        <w:name w:val="BA5BFED87C184FC49962A4A698C813DE"/>
        <w:category>
          <w:name w:val="Všeobecné"/>
          <w:gallery w:val="placeholder"/>
        </w:category>
        <w:types>
          <w:type w:val="bbPlcHdr"/>
        </w:types>
        <w:behaviors>
          <w:behavior w:val="content"/>
        </w:behaviors>
        <w:guid w:val="{A07B52D0-8059-4C7C-9228-75ADAEF9592B}"/>
      </w:docPartPr>
      <w:docPartBody>
        <w:p w:rsidR="007C095D" w:rsidRDefault="004F451C" w:rsidP="004F451C">
          <w:pPr>
            <w:pStyle w:val="BA5BFED87C184FC49962A4A698C813DE"/>
          </w:pPr>
          <w:r w:rsidRPr="00F765C5">
            <w:rPr>
              <w:rStyle w:val="Zstupntext"/>
            </w:rPr>
            <w:t>Vyberte položku.</w:t>
          </w:r>
        </w:p>
      </w:docPartBody>
    </w:docPart>
    <w:docPart>
      <w:docPartPr>
        <w:name w:val="FC4D2E1AF9FB4B49939240F495BF46E2"/>
        <w:category>
          <w:name w:val="Všeobecné"/>
          <w:gallery w:val="placeholder"/>
        </w:category>
        <w:types>
          <w:type w:val="bbPlcHdr"/>
        </w:types>
        <w:behaviors>
          <w:behavior w:val="content"/>
        </w:behaviors>
        <w:guid w:val="{CF9D388B-597E-41CD-8B6D-E42DAD945DA0}"/>
      </w:docPartPr>
      <w:docPartBody>
        <w:p w:rsidR="007C095D" w:rsidRDefault="004F451C" w:rsidP="004F451C">
          <w:pPr>
            <w:pStyle w:val="FC4D2E1AF9FB4B49939240F495BF46E2"/>
          </w:pPr>
          <w:r w:rsidRPr="00F765C5">
            <w:rPr>
              <w:rStyle w:val="Zstupntext"/>
            </w:rPr>
            <w:t>Vyberte položku.</w:t>
          </w:r>
        </w:p>
      </w:docPartBody>
    </w:docPart>
    <w:docPart>
      <w:docPartPr>
        <w:name w:val="289BCFED2885461686E902145F9F2745"/>
        <w:category>
          <w:name w:val="Všeobecné"/>
          <w:gallery w:val="placeholder"/>
        </w:category>
        <w:types>
          <w:type w:val="bbPlcHdr"/>
        </w:types>
        <w:behaviors>
          <w:behavior w:val="content"/>
        </w:behaviors>
        <w:guid w:val="{06842EE0-7F09-4A7E-9530-8FFB6634D06E}"/>
      </w:docPartPr>
      <w:docPartBody>
        <w:p w:rsidR="007C095D" w:rsidRDefault="004F451C" w:rsidP="004F451C">
          <w:pPr>
            <w:pStyle w:val="289BCFED2885461686E902145F9F2745"/>
          </w:pPr>
          <w:r w:rsidRPr="00F765C5">
            <w:rPr>
              <w:rStyle w:val="Zstupntext"/>
            </w:rPr>
            <w:t>Vyberte položku.</w:t>
          </w:r>
        </w:p>
      </w:docPartBody>
    </w:docPart>
    <w:docPart>
      <w:docPartPr>
        <w:name w:val="5A762E3AFD954C088AABBD75E5A1B872"/>
        <w:category>
          <w:name w:val="Všeobecné"/>
          <w:gallery w:val="placeholder"/>
        </w:category>
        <w:types>
          <w:type w:val="bbPlcHdr"/>
        </w:types>
        <w:behaviors>
          <w:behavior w:val="content"/>
        </w:behaviors>
        <w:guid w:val="{21D29A29-2584-49A0-8273-14A2893784E3}"/>
      </w:docPartPr>
      <w:docPartBody>
        <w:p w:rsidR="007C095D" w:rsidRDefault="004F451C" w:rsidP="004F451C">
          <w:pPr>
            <w:pStyle w:val="5A762E3AFD954C088AABBD75E5A1B872"/>
          </w:pPr>
          <w:r w:rsidRPr="00F765C5">
            <w:rPr>
              <w:rStyle w:val="Zstupntext"/>
            </w:rPr>
            <w:t>Vyberte položku.</w:t>
          </w:r>
        </w:p>
      </w:docPartBody>
    </w:docPart>
    <w:docPart>
      <w:docPartPr>
        <w:name w:val="185313E2F50B4DB3A5E1F1C305CD1167"/>
        <w:category>
          <w:name w:val="Všeobecné"/>
          <w:gallery w:val="placeholder"/>
        </w:category>
        <w:types>
          <w:type w:val="bbPlcHdr"/>
        </w:types>
        <w:behaviors>
          <w:behavior w:val="content"/>
        </w:behaviors>
        <w:guid w:val="{332112A6-9F74-4EAB-BFAC-F32874AAA9C5}"/>
      </w:docPartPr>
      <w:docPartBody>
        <w:p w:rsidR="007C095D" w:rsidRDefault="004F451C" w:rsidP="004F451C">
          <w:pPr>
            <w:pStyle w:val="185313E2F50B4DB3A5E1F1C305CD1167"/>
          </w:pPr>
          <w:r w:rsidRPr="00F765C5">
            <w:rPr>
              <w:rStyle w:val="Zstupntext"/>
            </w:rPr>
            <w:t>Vyberte položku.</w:t>
          </w:r>
        </w:p>
      </w:docPartBody>
    </w:docPart>
    <w:docPart>
      <w:docPartPr>
        <w:name w:val="A292C2CA255646FCA43F374A144CDA2D"/>
        <w:category>
          <w:name w:val="Všeobecné"/>
          <w:gallery w:val="placeholder"/>
        </w:category>
        <w:types>
          <w:type w:val="bbPlcHdr"/>
        </w:types>
        <w:behaviors>
          <w:behavior w:val="content"/>
        </w:behaviors>
        <w:guid w:val="{8ABEA6BF-C416-40FA-BFE7-6B8B5E30793C}"/>
      </w:docPartPr>
      <w:docPartBody>
        <w:p w:rsidR="007C095D" w:rsidRDefault="004F451C" w:rsidP="004F451C">
          <w:pPr>
            <w:pStyle w:val="A292C2CA255646FCA43F374A144CDA2D"/>
          </w:pPr>
          <w:r w:rsidRPr="00F765C5">
            <w:rPr>
              <w:rStyle w:val="Zstupntext"/>
            </w:rPr>
            <w:t>Vyberte položku.</w:t>
          </w:r>
        </w:p>
      </w:docPartBody>
    </w:docPart>
    <w:docPart>
      <w:docPartPr>
        <w:name w:val="A2E491662FED4331AFAC6126CBE7AD59"/>
        <w:category>
          <w:name w:val="Všeobecné"/>
          <w:gallery w:val="placeholder"/>
        </w:category>
        <w:types>
          <w:type w:val="bbPlcHdr"/>
        </w:types>
        <w:behaviors>
          <w:behavior w:val="content"/>
        </w:behaviors>
        <w:guid w:val="{92E6310C-120D-447B-84A9-56B7582297CF}"/>
      </w:docPartPr>
      <w:docPartBody>
        <w:p w:rsidR="007C095D" w:rsidRDefault="004F451C" w:rsidP="004F451C">
          <w:pPr>
            <w:pStyle w:val="A2E491662FED4331AFAC6126CBE7AD59"/>
          </w:pPr>
          <w:r w:rsidRPr="00F765C5">
            <w:rPr>
              <w:rStyle w:val="Zstupntext"/>
            </w:rPr>
            <w:t>Vyberte položku.</w:t>
          </w:r>
        </w:p>
      </w:docPartBody>
    </w:docPart>
    <w:docPart>
      <w:docPartPr>
        <w:name w:val="3741A091E28F4612923B0B929DDF2DBB"/>
        <w:category>
          <w:name w:val="Všeobecné"/>
          <w:gallery w:val="placeholder"/>
        </w:category>
        <w:types>
          <w:type w:val="bbPlcHdr"/>
        </w:types>
        <w:behaviors>
          <w:behavior w:val="content"/>
        </w:behaviors>
        <w:guid w:val="{DD860932-C3CC-4192-88DB-C109D012BE85}"/>
      </w:docPartPr>
      <w:docPartBody>
        <w:p w:rsidR="007C095D" w:rsidRDefault="004F451C" w:rsidP="004F451C">
          <w:pPr>
            <w:pStyle w:val="3741A091E28F4612923B0B929DDF2DBB"/>
          </w:pPr>
          <w:r w:rsidRPr="00F765C5">
            <w:rPr>
              <w:rStyle w:val="Zstupntext"/>
            </w:rPr>
            <w:t>Vyberte položku.</w:t>
          </w:r>
        </w:p>
      </w:docPartBody>
    </w:docPart>
    <w:docPart>
      <w:docPartPr>
        <w:name w:val="AB2E990BD3134C0CA761CB410C87CA99"/>
        <w:category>
          <w:name w:val="Všeobecné"/>
          <w:gallery w:val="placeholder"/>
        </w:category>
        <w:types>
          <w:type w:val="bbPlcHdr"/>
        </w:types>
        <w:behaviors>
          <w:behavior w:val="content"/>
        </w:behaviors>
        <w:guid w:val="{2235C755-104C-4A5E-BE84-C79E597A47AF}"/>
      </w:docPartPr>
      <w:docPartBody>
        <w:p w:rsidR="007C095D" w:rsidRDefault="004F451C" w:rsidP="004F451C">
          <w:pPr>
            <w:pStyle w:val="AB2E990BD3134C0CA761CB410C87CA99"/>
          </w:pPr>
          <w:r w:rsidRPr="00F765C5">
            <w:rPr>
              <w:rStyle w:val="Zstupntext"/>
            </w:rPr>
            <w:t>Vyberte položku.</w:t>
          </w:r>
        </w:p>
      </w:docPartBody>
    </w:docPart>
    <w:docPart>
      <w:docPartPr>
        <w:name w:val="F490F42BF3C7469FAEB0A383E548BAD0"/>
        <w:category>
          <w:name w:val="Všeobecné"/>
          <w:gallery w:val="placeholder"/>
        </w:category>
        <w:types>
          <w:type w:val="bbPlcHdr"/>
        </w:types>
        <w:behaviors>
          <w:behavior w:val="content"/>
        </w:behaviors>
        <w:guid w:val="{C4588252-7EBE-4948-A4AB-36A9DA911F21}"/>
      </w:docPartPr>
      <w:docPartBody>
        <w:p w:rsidR="007C095D" w:rsidRDefault="004F451C" w:rsidP="004F451C">
          <w:pPr>
            <w:pStyle w:val="F490F42BF3C7469FAEB0A383E548BAD0"/>
          </w:pPr>
          <w:r w:rsidRPr="00F765C5">
            <w:rPr>
              <w:rStyle w:val="Zstupntext"/>
            </w:rPr>
            <w:t>Vyberte položku.</w:t>
          </w:r>
        </w:p>
      </w:docPartBody>
    </w:docPart>
    <w:docPart>
      <w:docPartPr>
        <w:name w:val="80D1A7F73C78420DAB2A5242B6E3011C"/>
        <w:category>
          <w:name w:val="Všeobecné"/>
          <w:gallery w:val="placeholder"/>
        </w:category>
        <w:types>
          <w:type w:val="bbPlcHdr"/>
        </w:types>
        <w:behaviors>
          <w:behavior w:val="content"/>
        </w:behaviors>
        <w:guid w:val="{E4ECA662-2F11-4E96-A4B8-498C8937C408}"/>
      </w:docPartPr>
      <w:docPartBody>
        <w:p w:rsidR="008A1C7C" w:rsidRDefault="00F97EB1" w:rsidP="00F97EB1">
          <w:pPr>
            <w:pStyle w:val="80D1A7F73C78420DAB2A5242B6E3011C"/>
          </w:pPr>
          <w:r w:rsidRPr="00F765C5">
            <w:rPr>
              <w:rStyle w:val="Zstupntext"/>
            </w:rPr>
            <w:t>Vyberte položku.</w:t>
          </w:r>
        </w:p>
      </w:docPartBody>
    </w:docPart>
    <w:docPart>
      <w:docPartPr>
        <w:name w:val="41FBAAFA4D98401690122C4ED9A80904"/>
        <w:category>
          <w:name w:val="Všeobecné"/>
          <w:gallery w:val="placeholder"/>
        </w:category>
        <w:types>
          <w:type w:val="bbPlcHdr"/>
        </w:types>
        <w:behaviors>
          <w:behavior w:val="content"/>
        </w:behaviors>
        <w:guid w:val="{16063DBD-218E-43A0-B481-7912DDC9BF01}"/>
      </w:docPartPr>
      <w:docPartBody>
        <w:p w:rsidR="008A1C7C" w:rsidRDefault="00F97EB1" w:rsidP="00F97EB1">
          <w:pPr>
            <w:pStyle w:val="41FBAAFA4D98401690122C4ED9A80904"/>
          </w:pPr>
          <w:r w:rsidRPr="00F765C5">
            <w:rPr>
              <w:rStyle w:val="Zstupntext"/>
            </w:rPr>
            <w:t>Vyberte položku.</w:t>
          </w:r>
        </w:p>
      </w:docPartBody>
    </w:docPart>
    <w:docPart>
      <w:docPartPr>
        <w:name w:val="93FA0B4CFCA0471AACA82A65D44AC916"/>
        <w:category>
          <w:name w:val="Všeobecné"/>
          <w:gallery w:val="placeholder"/>
        </w:category>
        <w:types>
          <w:type w:val="bbPlcHdr"/>
        </w:types>
        <w:behaviors>
          <w:behavior w:val="content"/>
        </w:behaviors>
        <w:guid w:val="{6B91E278-30F6-40E4-8651-E94E5AC8891A}"/>
      </w:docPartPr>
      <w:docPartBody>
        <w:p w:rsidR="00A63547" w:rsidRDefault="00EB6E60" w:rsidP="00EB6E60">
          <w:pPr>
            <w:pStyle w:val="93FA0B4CFCA0471AACA82A65D44AC916"/>
          </w:pPr>
          <w:r w:rsidRPr="00F765C5">
            <w:rPr>
              <w:rStyle w:val="Zstupntext"/>
            </w:rPr>
            <w:t>Vyberte položku.</w:t>
          </w:r>
        </w:p>
      </w:docPartBody>
    </w:docPart>
    <w:docPart>
      <w:docPartPr>
        <w:name w:val="4F08E459282F436590C1C8765DA5B78D"/>
        <w:category>
          <w:name w:val="Všeobecné"/>
          <w:gallery w:val="placeholder"/>
        </w:category>
        <w:types>
          <w:type w:val="bbPlcHdr"/>
        </w:types>
        <w:behaviors>
          <w:behavior w:val="content"/>
        </w:behaviors>
        <w:guid w:val="{69D37441-FD91-4EF2-ABAB-B21F47798C6A}"/>
      </w:docPartPr>
      <w:docPartBody>
        <w:p w:rsidR="001D350D" w:rsidRDefault="00395EFF" w:rsidP="00395EFF">
          <w:pPr>
            <w:pStyle w:val="4F08E459282F436590C1C8765DA5B78D"/>
          </w:pPr>
          <w:r w:rsidRPr="00F765C5">
            <w:rPr>
              <w:rStyle w:val="Zstupntext"/>
            </w:rPr>
            <w:t>Vyberte položku.</w:t>
          </w:r>
        </w:p>
      </w:docPartBody>
    </w:docPart>
    <w:docPart>
      <w:docPartPr>
        <w:name w:val="1A06C3D7FBEF49B084AE3CBAEB5A2593"/>
        <w:category>
          <w:name w:val="Všeobecné"/>
          <w:gallery w:val="placeholder"/>
        </w:category>
        <w:types>
          <w:type w:val="bbPlcHdr"/>
        </w:types>
        <w:behaviors>
          <w:behavior w:val="content"/>
        </w:behaviors>
        <w:guid w:val="{57F8C7A0-4F03-436A-BD88-03E1F3C9E346}"/>
      </w:docPartPr>
      <w:docPartBody>
        <w:p w:rsidR="001D350D" w:rsidRDefault="00395EFF" w:rsidP="00395EFF">
          <w:pPr>
            <w:pStyle w:val="1A06C3D7FBEF49B084AE3CBAEB5A2593"/>
          </w:pPr>
          <w:r w:rsidRPr="00F765C5">
            <w:rPr>
              <w:rStyle w:val="Zstupntext"/>
            </w:rPr>
            <w:t>Vyberte položku.</w:t>
          </w:r>
        </w:p>
      </w:docPartBody>
    </w:docPart>
    <w:docPart>
      <w:docPartPr>
        <w:name w:val="E0F7A535AB07426E97A7139BC44473A3"/>
        <w:category>
          <w:name w:val="Všeobecné"/>
          <w:gallery w:val="placeholder"/>
        </w:category>
        <w:types>
          <w:type w:val="bbPlcHdr"/>
        </w:types>
        <w:behaviors>
          <w:behavior w:val="content"/>
        </w:behaviors>
        <w:guid w:val="{47EDE6F3-3317-44B3-A0B8-21D0D8BCE1E2}"/>
      </w:docPartPr>
      <w:docPartBody>
        <w:p w:rsidR="001D350D" w:rsidRDefault="00395EFF" w:rsidP="00395EFF">
          <w:pPr>
            <w:pStyle w:val="E0F7A535AB07426E97A7139BC44473A3"/>
          </w:pPr>
          <w:r w:rsidRPr="00F765C5">
            <w:rPr>
              <w:rStyle w:val="Zstupntext"/>
            </w:rPr>
            <w:t>Vyberte položku.</w:t>
          </w:r>
        </w:p>
      </w:docPartBody>
    </w:docPart>
    <w:docPart>
      <w:docPartPr>
        <w:name w:val="314AC928E2C049E999FA38C912B89E44"/>
        <w:category>
          <w:name w:val="Všeobecné"/>
          <w:gallery w:val="placeholder"/>
        </w:category>
        <w:types>
          <w:type w:val="bbPlcHdr"/>
        </w:types>
        <w:behaviors>
          <w:behavior w:val="content"/>
        </w:behaviors>
        <w:guid w:val="{4EDBE6BC-4EB7-4109-B621-FB4D86C0AA50}"/>
      </w:docPartPr>
      <w:docPartBody>
        <w:p w:rsidR="001D350D" w:rsidRDefault="00395EFF" w:rsidP="00395EFF">
          <w:pPr>
            <w:pStyle w:val="314AC928E2C049E999FA38C912B89E44"/>
          </w:pPr>
          <w:r w:rsidRPr="00F765C5">
            <w:rPr>
              <w:rStyle w:val="Zstupntext"/>
            </w:rPr>
            <w:t>Vyberte položku.</w:t>
          </w:r>
        </w:p>
      </w:docPartBody>
    </w:docPart>
    <w:docPart>
      <w:docPartPr>
        <w:name w:val="1ED6306594EA411384DFE339246A8935"/>
        <w:category>
          <w:name w:val="Všeobecné"/>
          <w:gallery w:val="placeholder"/>
        </w:category>
        <w:types>
          <w:type w:val="bbPlcHdr"/>
        </w:types>
        <w:behaviors>
          <w:behavior w:val="content"/>
        </w:behaviors>
        <w:guid w:val="{ED7882A8-6D8C-4A83-AE0C-F0CD98AF81C4}"/>
      </w:docPartPr>
      <w:docPartBody>
        <w:p w:rsidR="001D350D" w:rsidRDefault="00395EFF" w:rsidP="00395EFF">
          <w:pPr>
            <w:pStyle w:val="1ED6306594EA411384DFE339246A8935"/>
          </w:pPr>
          <w:r w:rsidRPr="00F765C5">
            <w:rPr>
              <w:rStyle w:val="Zstupntext"/>
            </w:rPr>
            <w:t>Vyberte položku.</w:t>
          </w:r>
        </w:p>
      </w:docPartBody>
    </w:docPart>
    <w:docPart>
      <w:docPartPr>
        <w:name w:val="BB39673907CF4A6B9A20A591FA8DBAEE"/>
        <w:category>
          <w:name w:val="Všeobecné"/>
          <w:gallery w:val="placeholder"/>
        </w:category>
        <w:types>
          <w:type w:val="bbPlcHdr"/>
        </w:types>
        <w:behaviors>
          <w:behavior w:val="content"/>
        </w:behaviors>
        <w:guid w:val="{E4123610-CF25-4642-BE8A-2A1628A0924E}"/>
      </w:docPartPr>
      <w:docPartBody>
        <w:p w:rsidR="001D350D" w:rsidRDefault="00395EFF" w:rsidP="00395EFF">
          <w:pPr>
            <w:pStyle w:val="BB39673907CF4A6B9A20A591FA8DBAEE"/>
          </w:pPr>
          <w:r w:rsidRPr="00F765C5">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E78"/>
    <w:rsid w:val="00064B00"/>
    <w:rsid w:val="00067EAB"/>
    <w:rsid w:val="00076542"/>
    <w:rsid w:val="000C0F10"/>
    <w:rsid w:val="001524A0"/>
    <w:rsid w:val="001621FC"/>
    <w:rsid w:val="001D350D"/>
    <w:rsid w:val="0023026E"/>
    <w:rsid w:val="00260FD1"/>
    <w:rsid w:val="00285D6A"/>
    <w:rsid w:val="00324EDC"/>
    <w:rsid w:val="00380499"/>
    <w:rsid w:val="00395EFF"/>
    <w:rsid w:val="003E0A92"/>
    <w:rsid w:val="003E79DA"/>
    <w:rsid w:val="003F427E"/>
    <w:rsid w:val="004100CB"/>
    <w:rsid w:val="00410314"/>
    <w:rsid w:val="00441917"/>
    <w:rsid w:val="004F451C"/>
    <w:rsid w:val="005237CD"/>
    <w:rsid w:val="0058193A"/>
    <w:rsid w:val="005C473D"/>
    <w:rsid w:val="00654DDB"/>
    <w:rsid w:val="0066139E"/>
    <w:rsid w:val="006944E2"/>
    <w:rsid w:val="006A0CBC"/>
    <w:rsid w:val="006A43DB"/>
    <w:rsid w:val="006A4C81"/>
    <w:rsid w:val="006C2672"/>
    <w:rsid w:val="007356F3"/>
    <w:rsid w:val="00763D85"/>
    <w:rsid w:val="00790EAA"/>
    <w:rsid w:val="007C095D"/>
    <w:rsid w:val="007D2756"/>
    <w:rsid w:val="007D7851"/>
    <w:rsid w:val="007E14AD"/>
    <w:rsid w:val="00822521"/>
    <w:rsid w:val="008413A3"/>
    <w:rsid w:val="008605D1"/>
    <w:rsid w:val="00860B3A"/>
    <w:rsid w:val="00867B72"/>
    <w:rsid w:val="00890900"/>
    <w:rsid w:val="008924C1"/>
    <w:rsid w:val="008A1C7C"/>
    <w:rsid w:val="00925CEE"/>
    <w:rsid w:val="00A63547"/>
    <w:rsid w:val="00A73A20"/>
    <w:rsid w:val="00BA005F"/>
    <w:rsid w:val="00BA699D"/>
    <w:rsid w:val="00BA6B16"/>
    <w:rsid w:val="00C15F00"/>
    <w:rsid w:val="00CC7F81"/>
    <w:rsid w:val="00D165AE"/>
    <w:rsid w:val="00DD30F7"/>
    <w:rsid w:val="00DD4E78"/>
    <w:rsid w:val="00E14ACD"/>
    <w:rsid w:val="00E22212"/>
    <w:rsid w:val="00E861D3"/>
    <w:rsid w:val="00EB6E60"/>
    <w:rsid w:val="00F26B81"/>
    <w:rsid w:val="00F46A60"/>
    <w:rsid w:val="00F97EB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95EFF"/>
    <w:rPr>
      <w:color w:val="808080"/>
    </w:rPr>
  </w:style>
  <w:style w:type="paragraph" w:customStyle="1" w:styleId="AAFACEBCDC804735A006FAB93238EB31">
    <w:name w:val="AAFACEBCDC804735A006FAB93238EB31"/>
    <w:rsid w:val="00DD4E78"/>
  </w:style>
  <w:style w:type="paragraph" w:customStyle="1" w:styleId="D29233FA58F94FB3AF7AC8B7FA267906">
    <w:name w:val="D29233FA58F94FB3AF7AC8B7FA267906"/>
    <w:rsid w:val="00DD4E78"/>
  </w:style>
  <w:style w:type="paragraph" w:customStyle="1" w:styleId="BA5BFED87C184FC49962A4A698C813DE">
    <w:name w:val="BA5BFED87C184FC49962A4A698C813DE"/>
    <w:rsid w:val="004F451C"/>
  </w:style>
  <w:style w:type="paragraph" w:customStyle="1" w:styleId="FC4D2E1AF9FB4B49939240F495BF46E2">
    <w:name w:val="FC4D2E1AF9FB4B49939240F495BF46E2"/>
    <w:rsid w:val="004F451C"/>
  </w:style>
  <w:style w:type="paragraph" w:customStyle="1" w:styleId="289BCFED2885461686E902145F9F2745">
    <w:name w:val="289BCFED2885461686E902145F9F2745"/>
    <w:rsid w:val="004F451C"/>
  </w:style>
  <w:style w:type="paragraph" w:customStyle="1" w:styleId="5A762E3AFD954C088AABBD75E5A1B872">
    <w:name w:val="5A762E3AFD954C088AABBD75E5A1B872"/>
    <w:rsid w:val="004F451C"/>
  </w:style>
  <w:style w:type="paragraph" w:customStyle="1" w:styleId="185313E2F50B4DB3A5E1F1C305CD1167">
    <w:name w:val="185313E2F50B4DB3A5E1F1C305CD1167"/>
    <w:rsid w:val="004F451C"/>
  </w:style>
  <w:style w:type="paragraph" w:customStyle="1" w:styleId="A292C2CA255646FCA43F374A144CDA2D">
    <w:name w:val="A292C2CA255646FCA43F374A144CDA2D"/>
    <w:rsid w:val="004F451C"/>
  </w:style>
  <w:style w:type="paragraph" w:customStyle="1" w:styleId="A2E491662FED4331AFAC6126CBE7AD59">
    <w:name w:val="A2E491662FED4331AFAC6126CBE7AD59"/>
    <w:rsid w:val="004F451C"/>
  </w:style>
  <w:style w:type="paragraph" w:customStyle="1" w:styleId="3741A091E28F4612923B0B929DDF2DBB">
    <w:name w:val="3741A091E28F4612923B0B929DDF2DBB"/>
    <w:rsid w:val="004F451C"/>
  </w:style>
  <w:style w:type="paragraph" w:customStyle="1" w:styleId="AB2E990BD3134C0CA761CB410C87CA99">
    <w:name w:val="AB2E990BD3134C0CA761CB410C87CA99"/>
    <w:rsid w:val="004F451C"/>
  </w:style>
  <w:style w:type="paragraph" w:customStyle="1" w:styleId="F490F42BF3C7469FAEB0A383E548BAD0">
    <w:name w:val="F490F42BF3C7469FAEB0A383E548BAD0"/>
    <w:rsid w:val="004F451C"/>
  </w:style>
  <w:style w:type="paragraph" w:customStyle="1" w:styleId="80D1A7F73C78420DAB2A5242B6E3011C">
    <w:name w:val="80D1A7F73C78420DAB2A5242B6E3011C"/>
    <w:rsid w:val="00F97EB1"/>
  </w:style>
  <w:style w:type="paragraph" w:customStyle="1" w:styleId="41FBAAFA4D98401690122C4ED9A80904">
    <w:name w:val="41FBAAFA4D98401690122C4ED9A80904"/>
    <w:rsid w:val="00F97EB1"/>
  </w:style>
  <w:style w:type="paragraph" w:customStyle="1" w:styleId="93FA0B4CFCA0471AACA82A65D44AC916">
    <w:name w:val="93FA0B4CFCA0471AACA82A65D44AC916"/>
    <w:rsid w:val="00EB6E60"/>
    <w:rPr>
      <w:kern w:val="2"/>
      <w14:ligatures w14:val="standardContextual"/>
    </w:rPr>
  </w:style>
  <w:style w:type="paragraph" w:customStyle="1" w:styleId="4F08E459282F436590C1C8765DA5B78D">
    <w:name w:val="4F08E459282F436590C1C8765DA5B78D"/>
    <w:rsid w:val="00395EFF"/>
    <w:rPr>
      <w:kern w:val="2"/>
      <w14:ligatures w14:val="standardContextual"/>
    </w:rPr>
  </w:style>
  <w:style w:type="paragraph" w:customStyle="1" w:styleId="1A06C3D7FBEF49B084AE3CBAEB5A2593">
    <w:name w:val="1A06C3D7FBEF49B084AE3CBAEB5A2593"/>
    <w:rsid w:val="00395EFF"/>
    <w:rPr>
      <w:kern w:val="2"/>
      <w14:ligatures w14:val="standardContextual"/>
    </w:rPr>
  </w:style>
  <w:style w:type="paragraph" w:customStyle="1" w:styleId="E0F7A535AB07426E97A7139BC44473A3">
    <w:name w:val="E0F7A535AB07426E97A7139BC44473A3"/>
    <w:rsid w:val="00395EFF"/>
    <w:rPr>
      <w:kern w:val="2"/>
      <w14:ligatures w14:val="standardContextual"/>
    </w:rPr>
  </w:style>
  <w:style w:type="paragraph" w:customStyle="1" w:styleId="314AC928E2C049E999FA38C912B89E44">
    <w:name w:val="314AC928E2C049E999FA38C912B89E44"/>
    <w:rsid w:val="00395EFF"/>
    <w:rPr>
      <w:kern w:val="2"/>
      <w14:ligatures w14:val="standardContextual"/>
    </w:rPr>
  </w:style>
  <w:style w:type="paragraph" w:customStyle="1" w:styleId="1ED6306594EA411384DFE339246A8935">
    <w:name w:val="1ED6306594EA411384DFE339246A8935"/>
    <w:rsid w:val="00395EFF"/>
    <w:rPr>
      <w:kern w:val="2"/>
      <w14:ligatures w14:val="standardContextual"/>
    </w:rPr>
  </w:style>
  <w:style w:type="paragraph" w:customStyle="1" w:styleId="BB39673907CF4A6B9A20A591FA8DBAEE">
    <w:name w:val="BB39673907CF4A6B9A20A591FA8DBAEE"/>
    <w:rsid w:val="00395EF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6CB82-2901-47A9-8079-3E261E34E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7804</Words>
  <Characters>44483</Characters>
  <Application>Microsoft Office Word</Application>
  <DocSecurity>0</DocSecurity>
  <Lines>370</Lines>
  <Paragraphs>104</Paragraphs>
  <ScaleCrop>false</ScaleCrop>
  <Company/>
  <LinksUpToDate>false</LinksUpToDate>
  <CharactersWithSpaces>52183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2023-07-06T10:33:00Z</dcterms:created>
  <dcterms:modified xsi:type="dcterms:W3CDTF">2023-07-06T10:33:00Z</dcterms:modified>
</cp:coreProperties>
</file>