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14FE24FD" w:rsidR="00B00385" w:rsidRPr="00B00385" w:rsidRDefault="00B00385" w:rsidP="00B00385">
      <w:pPr>
        <w:tabs>
          <w:tab w:val="center" w:pos="4536"/>
        </w:tabs>
        <w:suppressAutoHyphens/>
        <w:spacing w:after="240"/>
        <w:ind w:left="-567" w:right="-995"/>
        <w:jc w:val="both"/>
        <w:rPr>
          <w:rFonts w:ascii="Calibri" w:eastAsia="Calibri" w:hAnsi="Calibri"/>
          <w:noProof/>
        </w:rPr>
      </w:pPr>
      <w:bookmarkStart w:id="0" w:name="_GoBack"/>
      <w:bookmarkEnd w:id="0"/>
      <w:r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B00385" w:rsidRPr="00B00385" w14:paraId="43A291D5" w14:textId="77777777" w:rsidTr="0075573E">
        <w:tc>
          <w:tcPr>
            <w:tcW w:w="4253" w:type="dxa"/>
          </w:tcPr>
          <w:p w14:paraId="37142B19" w14:textId="77777777" w:rsidR="00B00385" w:rsidRPr="00B00385" w:rsidRDefault="00B00385" w:rsidP="00B00385">
            <w:pPr>
              <w:suppressAutoHyphens/>
              <w:spacing w:after="240"/>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562" w:type="dxa"/>
          </w:tcPr>
          <w:p w14:paraId="1BC6202C"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c>
          <w:tcPr>
            <w:tcW w:w="4247" w:type="dxa"/>
            <w:gridSpan w:val="2"/>
          </w:tcPr>
          <w:p w14:paraId="1ACCF368"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r>
      <w:tr w:rsidR="00B00385" w:rsidRPr="00B00385" w14:paraId="6D2FCBB2" w14:textId="77777777" w:rsidTr="0075573E">
        <w:tc>
          <w:tcPr>
            <w:tcW w:w="4253" w:type="dxa"/>
          </w:tcPr>
          <w:p w14:paraId="4EC162EF" w14:textId="77777777" w:rsidR="00B00385" w:rsidRPr="00B00385" w:rsidRDefault="00B00385" w:rsidP="00B00385">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sekcia Program Slovensko 2021 - 2027</w:t>
            </w:r>
          </w:p>
        </w:tc>
        <w:tc>
          <w:tcPr>
            <w:tcW w:w="992" w:type="dxa"/>
            <w:gridSpan w:val="2"/>
          </w:tcPr>
          <w:p w14:paraId="24884D68" w14:textId="77777777" w:rsidR="00B00385" w:rsidRPr="00B00385" w:rsidRDefault="00B00385" w:rsidP="00B00385">
            <w:pPr>
              <w:suppressAutoHyphens/>
              <w:jc w:val="both"/>
              <w:rPr>
                <w:rFonts w:asciiTheme="minorHAnsi" w:eastAsia="Calibri" w:hAnsiTheme="minorHAnsi" w:cstheme="minorHAnsi"/>
                <w:b/>
                <w:color w:val="1F4E79" w:themeColor="accent1" w:themeShade="80"/>
                <w:sz w:val="20"/>
                <w:szCs w:val="20"/>
                <w:lang w:eastAsia="en-US"/>
              </w:rPr>
            </w:pPr>
          </w:p>
        </w:tc>
        <w:tc>
          <w:tcPr>
            <w:tcW w:w="3817" w:type="dxa"/>
          </w:tcPr>
          <w:p w14:paraId="1C0E5717" w14:textId="77777777" w:rsidR="00B00385" w:rsidRPr="00B00385" w:rsidRDefault="00B00385" w:rsidP="00B00385">
            <w:pPr>
              <w:suppressAutoHyphens/>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77777777"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1.0</w:t>
      </w:r>
    </w:p>
    <w:p w14:paraId="535D6C25" w14:textId="04832FB7"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Dátum vydania: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AEA2406" w14:textId="3037AD4A"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Dátum účinnosti: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3B38EDB2"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893541">
        <w:rPr>
          <w:rFonts w:asciiTheme="minorHAnsi" w:hAnsiTheme="minorHAnsi" w:cstheme="minorHAnsi"/>
          <w:b/>
        </w:rPr>
        <w:t xml:space="preserve"> Zelená domácnostiam</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614C13">
        <w:rPr>
          <w:rFonts w:asciiTheme="minorHAnsi" w:hAnsiTheme="minorHAnsi" w:cstheme="minorHAnsi"/>
          <w:b/>
        </w:rPr>
        <w:t xml:space="preserve"> Zelená domácnostiam</w:t>
      </w:r>
    </w:p>
    <w:p w14:paraId="6943B1BD" w14:textId="77777777" w:rsidR="00C1179C" w:rsidRPr="00CB4AD9" w:rsidRDefault="00C1179C" w:rsidP="00C1179C">
      <w:pPr>
        <w:rPr>
          <w:rFonts w:asciiTheme="minorHAnsi" w:hAnsiTheme="minorHAnsi" w:cstheme="minorHAnsi"/>
        </w:rPr>
      </w:pPr>
    </w:p>
    <w:p w14:paraId="65069C6A" w14:textId="539702AD" w:rsidR="00A7456A" w:rsidRPr="00CB4AD9" w:rsidRDefault="004A7E0E" w:rsidP="00FE2410">
      <w:pPr>
        <w:jc w:val="both"/>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283C8F">
        <w:rPr>
          <w:rFonts w:asciiTheme="minorHAnsi" w:hAnsiTheme="minorHAnsi" w:cstheme="minorHAnsi"/>
          <w:b/>
        </w:rPr>
        <w:t xml:space="preserve"> Slovenská inovačná a energetická agentúra</w:t>
      </w:r>
      <w:r w:rsidR="00893541">
        <w:rPr>
          <w:rFonts w:asciiTheme="minorHAnsi" w:hAnsiTheme="minorHAnsi" w:cstheme="minorHAnsi"/>
          <w:b/>
        </w:rPr>
        <w:t>, Bajkalská 27, 827 99 Bratislava</w:t>
      </w:r>
    </w:p>
    <w:p w14:paraId="266DABF1" w14:textId="21B84DA8"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283C8F">
            <w:rPr>
              <w:rFonts w:asciiTheme="minorHAnsi" w:hAnsiTheme="minorHAnsi" w:cstheme="minorHAnsi"/>
              <w:b/>
            </w:rPr>
            <w:t>Slovenská inovačná a energetická agentúra</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23E52F1E" w:rsidR="005A618D" w:rsidRPr="00CB4AD9" w:rsidRDefault="00E61877" w:rsidP="006C0813">
            <w:pPr>
              <w:rPr>
                <w:rFonts w:asciiTheme="minorHAnsi" w:hAnsiTheme="minorHAnsi" w:cstheme="minorHAnsi"/>
                <w:lang w:eastAsia="en-US"/>
              </w:rPr>
            </w:pPr>
            <w:r>
              <w:rPr>
                <w:rFonts w:asciiTheme="minorHAnsi" w:hAnsiTheme="minorHAnsi" w:cstheme="minorHAnsi"/>
                <w:lang w:eastAsia="en-US"/>
              </w:rPr>
              <w:t>N/A</w:t>
            </w:r>
          </w:p>
        </w:tc>
      </w:tr>
      <w:tr w:rsidR="00E61877"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622B5684"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r w:rsidR="00E61877"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33A2E7BC"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r w:rsidR="00E61877"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0BA0F2B7"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r w:rsidR="00E61877"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388BFAAC"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r w:rsidR="00E61877"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6D1C680E"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r w:rsidR="00E61877"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E61877" w:rsidRPr="00CB4AD9" w:rsidRDefault="00E61877" w:rsidP="00E61877">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5D0DD8A" w:rsidR="00E61877" w:rsidRPr="00CB4AD9" w:rsidRDefault="00E61877" w:rsidP="00E61877">
            <w:pPr>
              <w:rPr>
                <w:rFonts w:asciiTheme="minorHAnsi" w:hAnsiTheme="minorHAnsi" w:cstheme="minorHAnsi"/>
                <w:lang w:eastAsia="en-US"/>
              </w:rPr>
            </w:pPr>
            <w:r w:rsidRPr="00962674">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00FA0EE3" w:rsidR="000C0E25" w:rsidRPr="00CB4AD9" w:rsidRDefault="00283C8F" w:rsidP="00F119D3">
            <w:pPr>
              <w:rPr>
                <w:rFonts w:asciiTheme="minorHAnsi" w:hAnsiTheme="minorHAnsi" w:cstheme="minorHAnsi"/>
                <w:lang w:eastAsia="en-US"/>
              </w:rPr>
            </w:pPr>
            <w:r>
              <w:rPr>
                <w:rFonts w:asciiTheme="minorHAnsi" w:hAnsiTheme="minorHAnsi" w:cstheme="minorHAnsi"/>
                <w:lang w:eastAsia="en-US"/>
              </w:rPr>
              <w:t>204.901.646,00</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19A4A3AD" w:rsidR="000C0E25" w:rsidRPr="00CB4AD9" w:rsidRDefault="00283C8F" w:rsidP="00F119D3">
            <w:pPr>
              <w:rPr>
                <w:rFonts w:asciiTheme="minorHAnsi" w:hAnsiTheme="minorHAnsi" w:cstheme="minorHAnsi"/>
                <w:lang w:eastAsia="en-US"/>
              </w:rPr>
            </w:pPr>
            <w:r>
              <w:rPr>
                <w:rFonts w:asciiTheme="minorHAnsi" w:hAnsiTheme="minorHAnsi" w:cstheme="minorHAnsi"/>
                <w:lang w:eastAsia="en-US"/>
              </w:rPr>
              <w:t>Celá SR</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2D48CFF8" w:rsidR="000C0E25" w:rsidRPr="00362EF5" w:rsidRDefault="00283C8F" w:rsidP="00F119D3">
            <w:pPr>
              <w:rPr>
                <w:rFonts w:asciiTheme="minorHAnsi" w:hAnsiTheme="minorHAnsi" w:cstheme="minorHAnsi"/>
                <w:lang w:eastAsia="en-US"/>
              </w:rPr>
            </w:pPr>
            <w:r w:rsidRPr="00FE2410">
              <w:rPr>
                <w:rFonts w:asciiTheme="minorHAnsi" w:hAnsiTheme="minorHAnsi" w:cstheme="minorHAnsi"/>
              </w:rPr>
              <w:t>domácnosti</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417E8D93" w:rsidR="00990DFD" w:rsidRPr="00CB4AD9" w:rsidRDefault="00283C8F"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4159B68B" w:rsidR="00927A6D" w:rsidRPr="00CB4AD9" w:rsidRDefault="00283C8F" w:rsidP="00F119D3">
                <w:pPr>
                  <w:rPr>
                    <w:rFonts w:asciiTheme="minorHAnsi" w:hAnsiTheme="minorHAnsi" w:cstheme="minorHAnsi"/>
                    <w:lang w:eastAsia="en-US"/>
                  </w:rPr>
                </w:pPr>
                <w:r>
                  <w:rPr>
                    <w:rFonts w:asciiTheme="minorHAnsi" w:hAnsiTheme="minorHAnsi" w:cstheme="minorHAnsi"/>
                    <w:lang w:eastAsia="en-US"/>
                  </w:rPr>
                  <w:t xml:space="preserve">2 Ekologickejšia, </w:t>
                </w:r>
                <w:proofErr w:type="spellStart"/>
                <w:r>
                  <w:rPr>
                    <w:rFonts w:asciiTheme="minorHAnsi" w:hAnsiTheme="minorHAnsi" w:cstheme="minorHAnsi"/>
                    <w:lang w:eastAsia="en-US"/>
                  </w:rPr>
                  <w:t>nízkouhlíková</w:t>
                </w:r>
                <w:proofErr w:type="spellEnd"/>
                <w:r>
                  <w:rPr>
                    <w:rFonts w:asciiTheme="minorHAnsi" w:hAnsiTheme="minorHAnsi" w:cstheme="minorHAnsi"/>
                    <w:lang w:eastAsia="en-US"/>
                  </w:rPr>
                  <w:t xml:space="preserve"> s prechodom na hospodárstvo s nulovým čistým obsahom uhlíka a odolná Európa vďaka presadzovaniu čistej a spravodlivej energetickej transformácie, zelených a modrých investícií, obehového hospodárstva, zmierňovania zmeny klím</w:t>
                </w:r>
              </w:p>
            </w:tc>
          </w:sdtContent>
        </w:sdt>
      </w:tr>
      <w:tr w:rsidR="00927A6D" w:rsidRPr="00CB4AD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5017CA73" w:rsidR="00927A6D" w:rsidRPr="00CB4AD9" w:rsidRDefault="00283C8F" w:rsidP="00F119D3">
                <w:pPr>
                  <w:rPr>
                    <w:rFonts w:asciiTheme="minorHAnsi" w:hAnsiTheme="minorHAnsi" w:cstheme="minorHAnsi"/>
                    <w:lang w:eastAsia="en-US"/>
                  </w:rPr>
                </w:pPr>
                <w:r>
                  <w:rPr>
                    <w:rStyle w:val="tl2"/>
                    <w:rFonts w:cstheme="minorHAnsi"/>
                    <w:sz w:val="24"/>
                  </w:rPr>
                  <w:t>2P1 Energetická efektívnosť a dekarbonizácia</w:t>
                </w:r>
              </w:p>
            </w:tc>
          </w:sdtContent>
        </w:sdt>
      </w:tr>
      <w:tr w:rsidR="00927A6D" w:rsidRPr="00CB4AD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6D182090" w:rsidR="00927A6D" w:rsidRPr="00CB4AD9" w:rsidRDefault="00283C8F" w:rsidP="00F119D3">
                <w:pPr>
                  <w:rPr>
                    <w:rFonts w:asciiTheme="minorHAnsi" w:hAnsiTheme="minorHAnsi" w:cstheme="minorHAnsi"/>
                    <w:lang w:eastAsia="en-US"/>
                  </w:rPr>
                </w:pPr>
                <w:r>
                  <w:rPr>
                    <w:rStyle w:val="tl3"/>
                    <w:rFonts w:asciiTheme="minorHAnsi" w:hAnsiTheme="minorHAnsi" w:cstheme="minorHAnsi"/>
                    <w:sz w:val="24"/>
                  </w:rPr>
                  <w:t>RSO2.2 Podpora energie z obnoviteľných zdrojov v súlade so smernicou (EÚ) 2018/2001 vrátane kritérií udržateľnosti, ktoré sú v nej stanovené</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0ED76916" w:rsidR="00927A6D" w:rsidRPr="00CB4AD9" w:rsidRDefault="00283C8F" w:rsidP="00F119D3">
                <w:pPr>
                  <w:rPr>
                    <w:rFonts w:asciiTheme="minorHAnsi" w:hAnsiTheme="minorHAnsi" w:cstheme="minorHAnsi"/>
                    <w:lang w:eastAsia="en-US"/>
                  </w:rPr>
                </w:pPr>
                <w:r>
                  <w:rPr>
                    <w:rFonts w:asciiTheme="minorHAnsi" w:hAnsiTheme="minorHAnsi" w:cstheme="minorHAnsi"/>
                    <w:lang w:eastAsia="en-US"/>
                  </w:rPr>
                  <w:t>2.2.3 Podpora využívania OZE v domácnostiach (inovácia projektu „Zelená domácnostiam“)</w:t>
                </w:r>
              </w:p>
            </w:tc>
          </w:sdtContent>
        </w:sdt>
      </w:tr>
      <w:tr w:rsidR="00927A6D" w:rsidRPr="00CB4AD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7BE21C30" w14:textId="77777777" w:rsidR="000C0E25" w:rsidRDefault="005C1DCA" w:rsidP="00F119D3">
            <w:pPr>
              <w:rPr>
                <w:rFonts w:asciiTheme="minorHAnsi" w:hAnsiTheme="minorHAnsi" w:cstheme="minorHAnsi"/>
              </w:rPr>
            </w:pPr>
            <w:r w:rsidRPr="000B6248">
              <w:rPr>
                <w:rFonts w:ascii="Calibri" w:hAnsi="Calibri"/>
                <w:color w:val="000000" w:themeColor="text1"/>
              </w:rPr>
              <w:t xml:space="preserve">Kód typu akcie: </w:t>
            </w:r>
            <w:r w:rsidR="00A8692C" w:rsidRPr="003E67CC">
              <w:rPr>
                <w:rFonts w:asciiTheme="minorHAnsi" w:hAnsiTheme="minorHAnsi" w:cstheme="minorHAnsi"/>
              </w:rPr>
              <w:t>4012010140141</w:t>
            </w:r>
          </w:p>
          <w:p w14:paraId="68280442" w14:textId="67B532F5" w:rsidR="00456C33" w:rsidRPr="00CB4AD9" w:rsidRDefault="00456C33" w:rsidP="00F119D3">
            <w:pPr>
              <w:rPr>
                <w:rFonts w:asciiTheme="minorHAnsi" w:hAnsiTheme="minorHAnsi" w:cstheme="minorHAnsi"/>
                <w:lang w:eastAsia="en-US"/>
              </w:rPr>
            </w:pPr>
            <w:r w:rsidRPr="000B6248">
              <w:rPr>
                <w:rFonts w:ascii="Calibri" w:hAnsi="Calibri"/>
                <w:bCs/>
                <w:color w:val="000000" w:themeColor="text1"/>
              </w:rPr>
              <w:t>Názov typu akcie</w:t>
            </w:r>
            <w:r w:rsidRPr="006D721C">
              <w:rPr>
                <w:rFonts w:ascii="Calibri" w:hAnsi="Calibri"/>
                <w:bCs/>
                <w:color w:val="000000" w:themeColor="text1"/>
              </w:rPr>
              <w:t>:</w:t>
            </w:r>
            <w:r>
              <w:rPr>
                <w:rFonts w:ascii="Calibri" w:hAnsi="Calibri"/>
                <w:bCs/>
                <w:color w:val="000000" w:themeColor="text1"/>
              </w:rPr>
              <w:t xml:space="preserve"> </w:t>
            </w:r>
            <w:r w:rsidRPr="003E67CC">
              <w:rPr>
                <w:rFonts w:asciiTheme="minorHAnsi" w:hAnsiTheme="minorHAnsi" w:cstheme="minorHAnsi"/>
              </w:rPr>
              <w:t>Inštalácia zariadení využívajúcich OZE (lokálne, decentralizované zdroje) vrátane zariadení na skladovanie elektriny</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3DB7D242"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500A15FA" w14:textId="77777777" w:rsidR="00283C8F" w:rsidRDefault="00283C8F" w:rsidP="002B2436">
      <w:pPr>
        <w:jc w:val="both"/>
        <w:rPr>
          <w:rFonts w:asciiTheme="minorHAnsi" w:hAnsiTheme="minorHAnsi" w:cstheme="minorHAnsi"/>
          <w:i/>
        </w:rPr>
      </w:pPr>
    </w:p>
    <w:p w14:paraId="7C565F07" w14:textId="77777777" w:rsidR="00283C8F" w:rsidRDefault="00283C8F" w:rsidP="00283C8F">
      <w:pPr>
        <w:jc w:val="both"/>
        <w:rPr>
          <w:rFonts w:asciiTheme="minorHAnsi" w:hAnsiTheme="minorHAnsi" w:cstheme="minorHAnsi"/>
        </w:rPr>
      </w:pPr>
      <w:r>
        <w:rPr>
          <w:rFonts w:asciiTheme="minorHAnsi" w:hAnsiTheme="minorHAnsi" w:cstheme="minorHAnsi"/>
        </w:rPr>
        <w:t>Ministerstvo hospodárstva SR (ďalej len „</w:t>
      </w:r>
      <w:r w:rsidRPr="00DB63C7">
        <w:rPr>
          <w:rFonts w:asciiTheme="minorHAnsi" w:hAnsiTheme="minorHAnsi" w:cstheme="minorHAnsi"/>
        </w:rPr>
        <w:t>MH</w:t>
      </w:r>
      <w:r>
        <w:rPr>
          <w:rFonts w:asciiTheme="minorHAnsi" w:hAnsiTheme="minorHAnsi" w:cstheme="minorHAnsi"/>
        </w:rPr>
        <w:t xml:space="preserve"> SR“ alebo „ministerstvo“)</w:t>
      </w:r>
      <w:r w:rsidRPr="00DB63C7">
        <w:rPr>
          <w:rFonts w:asciiTheme="minorHAnsi" w:hAnsiTheme="minorHAnsi" w:cstheme="minorHAnsi"/>
        </w:rPr>
        <w:t xml:space="preserve"> je v zmysle § 6 ods. 1 písm. b) </w:t>
      </w:r>
      <w:r>
        <w:rPr>
          <w:rFonts w:asciiTheme="minorHAnsi" w:hAnsiTheme="minorHAnsi" w:cstheme="minorHAnsi"/>
        </w:rPr>
        <w:t xml:space="preserve">Zákona č. 575/2001 Z. z. o organizácii činnosti vlády a organizácii ústrednej správy </w:t>
      </w:r>
      <w:r w:rsidRPr="00DB63C7">
        <w:rPr>
          <w:rFonts w:asciiTheme="minorHAnsi" w:hAnsiTheme="minorHAnsi" w:cstheme="minorHAnsi"/>
        </w:rPr>
        <w:t xml:space="preserve">ústredným orgánom štátnej správy pre energetiku a energetickú efektívnosť. </w:t>
      </w:r>
    </w:p>
    <w:p w14:paraId="18888F26" w14:textId="77777777" w:rsidR="00283C8F" w:rsidRDefault="00283C8F" w:rsidP="00283C8F">
      <w:pPr>
        <w:jc w:val="both"/>
        <w:rPr>
          <w:rFonts w:asciiTheme="minorHAnsi" w:hAnsiTheme="minorHAnsi" w:cstheme="minorHAnsi"/>
        </w:rPr>
      </w:pPr>
    </w:p>
    <w:p w14:paraId="49E8652B" w14:textId="77777777" w:rsidR="00283C8F" w:rsidRDefault="00283C8F" w:rsidP="00283C8F">
      <w:pPr>
        <w:jc w:val="both"/>
        <w:rPr>
          <w:rFonts w:asciiTheme="minorHAnsi" w:hAnsiTheme="minorHAnsi" w:cstheme="minorHAnsi"/>
        </w:rPr>
      </w:pPr>
      <w:r w:rsidRPr="00B252C2">
        <w:rPr>
          <w:rFonts w:asciiTheme="minorHAnsi" w:hAnsiTheme="minorHAnsi" w:cstheme="minorHAnsi"/>
        </w:rPr>
        <w:t>Slovenská inovačná a energetická agentúra</w:t>
      </w:r>
      <w:r>
        <w:rPr>
          <w:rFonts w:asciiTheme="minorHAnsi" w:hAnsiTheme="minorHAnsi" w:cstheme="minorHAnsi"/>
        </w:rPr>
        <w:t xml:space="preserve"> (ďalej len „SIEA“) </w:t>
      </w:r>
      <w:r w:rsidRPr="00B252C2">
        <w:rPr>
          <w:rFonts w:asciiTheme="minorHAnsi" w:hAnsiTheme="minorHAnsi" w:cstheme="minorHAnsi"/>
        </w:rPr>
        <w:t>bola zriadená ako štátna príspevková organizácia rozhodnutím ministra hospodárstva Slovenskej republiky č. 63/1999 s účinnosťou od 1. mája 1999.</w:t>
      </w:r>
    </w:p>
    <w:p w14:paraId="737DFD95" w14:textId="77777777" w:rsidR="00283C8F" w:rsidRDefault="00283C8F" w:rsidP="00283C8F">
      <w:pPr>
        <w:jc w:val="both"/>
        <w:rPr>
          <w:rFonts w:asciiTheme="minorHAnsi" w:hAnsiTheme="minorHAnsi" w:cstheme="minorHAnsi"/>
        </w:rPr>
      </w:pPr>
    </w:p>
    <w:p w14:paraId="43762A99" w14:textId="137AB295" w:rsidR="00283C8F" w:rsidRDefault="00283C8F" w:rsidP="00283C8F">
      <w:pPr>
        <w:jc w:val="both"/>
        <w:rPr>
          <w:rFonts w:asciiTheme="minorHAnsi" w:hAnsiTheme="minorHAnsi" w:cstheme="minorHAnsi"/>
        </w:rPr>
      </w:pPr>
      <w:r>
        <w:rPr>
          <w:rFonts w:asciiTheme="minorHAnsi" w:hAnsiTheme="minorHAnsi" w:cstheme="minorHAnsi"/>
        </w:rPr>
        <w:t xml:space="preserve">Rozhodnutím MH SR č. 1/2015 zo dňa 30. januára 2015 o úplnom znení zriaďovacej listiny príspevkovej organizácie – SIEA, v znení dodatku č. 2, ministerstvo ako </w:t>
      </w:r>
      <w:r w:rsidRPr="00DB63C7">
        <w:rPr>
          <w:rFonts w:asciiTheme="minorHAnsi" w:hAnsiTheme="minorHAnsi" w:cstheme="minorHAnsi"/>
        </w:rPr>
        <w:t>odborná autorita vymedzil</w:t>
      </w:r>
      <w:r>
        <w:rPr>
          <w:rFonts w:asciiTheme="minorHAnsi" w:hAnsiTheme="minorHAnsi" w:cstheme="minorHAnsi"/>
        </w:rPr>
        <w:t>o</w:t>
      </w:r>
      <w:r w:rsidRPr="00DB63C7">
        <w:rPr>
          <w:rFonts w:asciiTheme="minorHAnsi" w:hAnsiTheme="minorHAnsi" w:cstheme="minorHAnsi"/>
        </w:rPr>
        <w:t xml:space="preserve"> základné práce vo verejnom záujme </w:t>
      </w:r>
      <w:r>
        <w:rPr>
          <w:rFonts w:asciiTheme="minorHAnsi" w:hAnsiTheme="minorHAnsi" w:cstheme="minorHAnsi"/>
        </w:rPr>
        <w:t xml:space="preserve">nielen </w:t>
      </w:r>
      <w:r w:rsidRPr="00DB63C7">
        <w:rPr>
          <w:rFonts w:asciiTheme="minorHAnsi" w:hAnsiTheme="minorHAnsi" w:cstheme="minorHAnsi"/>
        </w:rPr>
        <w:t>v</w:t>
      </w:r>
      <w:r>
        <w:rPr>
          <w:rFonts w:asciiTheme="minorHAnsi" w:hAnsiTheme="minorHAnsi" w:cstheme="minorHAnsi"/>
        </w:rPr>
        <w:t> oblasti technológii a inovácií, ale aj                v o</w:t>
      </w:r>
      <w:r w:rsidRPr="00DB63C7">
        <w:rPr>
          <w:rFonts w:asciiTheme="minorHAnsi" w:hAnsiTheme="minorHAnsi" w:cstheme="minorHAnsi"/>
        </w:rPr>
        <w:t>blasti energetiky</w:t>
      </w:r>
      <w:r>
        <w:rPr>
          <w:rFonts w:asciiTheme="minorHAnsi" w:hAnsiTheme="minorHAnsi" w:cstheme="minorHAnsi"/>
        </w:rPr>
        <w:t xml:space="preserve">. Podľa bodu E.2 písm. o) tejto zriaďovacej listiny je SIEA poverená </w:t>
      </w:r>
      <w:r w:rsidRPr="00597D48">
        <w:rPr>
          <w:rFonts w:asciiTheme="minorHAnsi" w:hAnsiTheme="minorHAnsi" w:cstheme="minorHAnsi"/>
        </w:rPr>
        <w:t>administráciou a realizáciou p</w:t>
      </w:r>
      <w:r>
        <w:rPr>
          <w:rFonts w:asciiTheme="minorHAnsi" w:hAnsiTheme="minorHAnsi" w:cstheme="minorHAnsi"/>
        </w:rPr>
        <w:t xml:space="preserve">odporných projektov v oblasti energetiky s cieľom poskytovať príspevky formou poukážok. </w:t>
      </w:r>
      <w:r w:rsidRPr="00DB63C7">
        <w:rPr>
          <w:rFonts w:asciiTheme="minorHAnsi" w:hAnsiTheme="minorHAnsi" w:cstheme="minorHAnsi"/>
        </w:rPr>
        <w:t>Z uvedeného dôvodu je SIEA</w:t>
      </w:r>
      <w:r>
        <w:rPr>
          <w:rFonts w:asciiTheme="minorHAnsi" w:hAnsiTheme="minorHAnsi" w:cstheme="minorHAnsi"/>
        </w:rPr>
        <w:t xml:space="preserve"> ako jediná oprávnená poskytovať takúto formu podpory.</w:t>
      </w:r>
    </w:p>
    <w:p w14:paraId="6521CC94" w14:textId="016C4B6E" w:rsidR="00D537FD" w:rsidRDefault="00D537FD" w:rsidP="00283C8F">
      <w:pPr>
        <w:jc w:val="both"/>
        <w:rPr>
          <w:rFonts w:asciiTheme="minorHAnsi" w:hAnsiTheme="minorHAnsi" w:cstheme="minorHAnsi"/>
        </w:rPr>
      </w:pPr>
    </w:p>
    <w:p w14:paraId="0376985D" w14:textId="2318649E" w:rsidR="00F307D9" w:rsidRPr="00477525" w:rsidRDefault="00F307D9" w:rsidP="00F307D9">
      <w:pPr>
        <w:jc w:val="both"/>
        <w:rPr>
          <w:rFonts w:asciiTheme="minorHAnsi" w:hAnsiTheme="minorHAnsi" w:cstheme="minorHAnsi"/>
        </w:rPr>
      </w:pPr>
      <w:r w:rsidRPr="00477525">
        <w:rPr>
          <w:rFonts w:asciiTheme="minorHAnsi" w:hAnsiTheme="minorHAnsi" w:cstheme="minorHAnsi"/>
        </w:rPr>
        <w:t>Tento projekt je uvedený aj priamo v Programe Slovensko</w:t>
      </w:r>
      <w:r>
        <w:rPr>
          <w:rFonts w:asciiTheme="minorHAnsi" w:hAnsiTheme="minorHAnsi" w:cstheme="minorHAnsi"/>
        </w:rPr>
        <w:t xml:space="preserve"> </w:t>
      </w:r>
      <w:r w:rsidRPr="00477525">
        <w:rPr>
          <w:rFonts w:asciiTheme="minorHAnsi" w:hAnsiTheme="minorHAnsi" w:cstheme="minorHAnsi"/>
        </w:rPr>
        <w:t>2021 – 2027</w:t>
      </w:r>
      <w:r w:rsidR="00692C1D">
        <w:rPr>
          <w:rFonts w:asciiTheme="minorHAnsi" w:hAnsiTheme="minorHAnsi" w:cstheme="minorHAnsi"/>
        </w:rPr>
        <w:t xml:space="preserve"> (ďalej len „P SK“)</w:t>
      </w:r>
      <w:r w:rsidRPr="00477525">
        <w:rPr>
          <w:rFonts w:asciiTheme="minorHAnsi" w:hAnsiTheme="minorHAnsi" w:cstheme="minorHAnsi"/>
        </w:rPr>
        <w:t xml:space="preserve"> v opatrení 2.2.</w:t>
      </w:r>
      <w:r>
        <w:rPr>
          <w:rFonts w:asciiTheme="minorHAnsi" w:hAnsiTheme="minorHAnsi" w:cstheme="minorHAnsi"/>
        </w:rPr>
        <w:t xml:space="preserve">3 Podpora využívania obnoviteľných zdrojov energie (ďalej len „OZE“) v domácnostiach (inovácia projektu „Zelená domácnostiam“). </w:t>
      </w:r>
    </w:p>
    <w:p w14:paraId="329665BF" w14:textId="77777777" w:rsidR="00D537FD" w:rsidRDefault="00D537FD" w:rsidP="00283C8F">
      <w:pPr>
        <w:jc w:val="both"/>
        <w:rPr>
          <w:rFonts w:asciiTheme="minorHAnsi" w:hAnsiTheme="minorHAnsi" w:cstheme="minorHAnsi"/>
        </w:rPr>
      </w:pPr>
    </w:p>
    <w:p w14:paraId="539CECD1" w14:textId="4304E204" w:rsidR="00283C8F" w:rsidRDefault="00283C8F" w:rsidP="00283C8F">
      <w:pPr>
        <w:tabs>
          <w:tab w:val="left" w:pos="317"/>
        </w:tabs>
        <w:jc w:val="both"/>
        <w:rPr>
          <w:rFonts w:asciiTheme="minorHAnsi" w:hAnsiTheme="minorHAnsi" w:cstheme="minorHAnsi"/>
        </w:rPr>
      </w:pPr>
      <w:r w:rsidRPr="00F77D16">
        <w:rPr>
          <w:rFonts w:asciiTheme="minorHAnsi" w:hAnsiTheme="minorHAnsi" w:cstheme="minorHAnsi"/>
        </w:rPr>
        <w:t xml:space="preserve">SIEA má bohaté skúsenosti s realizáciou pilotného projektu Zelená domácnostiam a projektov Zelená domácnostiam II  a Zelená domácnostiam III prostredníctvom ktorých bolo do 05/2023 podporených viac ako 50 tisíc inštalácií zariadení na využitie OZE v domácnostiach s celkovým inštalovaným výkonom vyše </w:t>
      </w:r>
      <w:r>
        <w:rPr>
          <w:rFonts w:asciiTheme="minorHAnsi" w:hAnsiTheme="minorHAnsi" w:cstheme="minorHAnsi"/>
        </w:rPr>
        <w:t>400</w:t>
      </w:r>
      <w:r w:rsidRPr="00F77D16">
        <w:rPr>
          <w:rFonts w:asciiTheme="minorHAnsi" w:hAnsiTheme="minorHAnsi" w:cstheme="minorHAnsi"/>
        </w:rPr>
        <w:t xml:space="preserve"> MW. </w:t>
      </w:r>
    </w:p>
    <w:p w14:paraId="7AC03234" w14:textId="77777777" w:rsidR="00CD1714" w:rsidRPr="00F77D16" w:rsidRDefault="00CD1714" w:rsidP="00283C8F">
      <w:pPr>
        <w:tabs>
          <w:tab w:val="left" w:pos="317"/>
        </w:tabs>
        <w:jc w:val="both"/>
        <w:rPr>
          <w:rFonts w:asciiTheme="minorHAnsi" w:hAnsiTheme="minorHAnsi" w:cstheme="minorHAnsi"/>
        </w:rPr>
      </w:pPr>
    </w:p>
    <w:p w14:paraId="05EB6350" w14:textId="4635ED76" w:rsidR="00283C8F" w:rsidRDefault="00283C8F" w:rsidP="00283C8F">
      <w:pPr>
        <w:jc w:val="both"/>
        <w:rPr>
          <w:rFonts w:asciiTheme="minorHAnsi" w:hAnsiTheme="minorHAnsi" w:cstheme="minorHAnsi"/>
          <w:i/>
        </w:rPr>
      </w:pPr>
      <w:r w:rsidRPr="00F77D16">
        <w:rPr>
          <w:rFonts w:asciiTheme="minorHAnsi" w:hAnsiTheme="minorHAnsi" w:cstheme="minorHAnsi"/>
        </w:rPr>
        <w:t>V minulosti SIEA realizovala „Program vyššieho využitia biomasy a slnečnej energie v domácnostiach“, prostredníctvom ktorého bolo v rokoch 2009 až 2011 posúdených vyše 8 000 žiadostí o dotáciu na slnečné kolektory a kotly na biomasu pre domácnosti.</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5A51A79B"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0997BBDB" w14:textId="05354A1E" w:rsidR="00283C8F" w:rsidRDefault="00283C8F" w:rsidP="00527A2D">
      <w:pPr>
        <w:jc w:val="both"/>
        <w:rPr>
          <w:rFonts w:asciiTheme="minorHAnsi" w:hAnsiTheme="minorHAnsi" w:cstheme="minorHAnsi"/>
          <w:i/>
        </w:rPr>
      </w:pPr>
    </w:p>
    <w:p w14:paraId="7689CC36" w14:textId="77777777" w:rsidR="00283C8F" w:rsidRPr="00254CD8" w:rsidRDefault="00283C8F" w:rsidP="00283C8F">
      <w:pPr>
        <w:tabs>
          <w:tab w:val="left" w:pos="284"/>
        </w:tabs>
        <w:jc w:val="both"/>
        <w:rPr>
          <w:rFonts w:asciiTheme="minorHAnsi" w:hAnsiTheme="minorHAnsi" w:cstheme="minorHAnsi"/>
        </w:rPr>
      </w:pPr>
      <w:r>
        <w:rPr>
          <w:rFonts w:asciiTheme="minorHAnsi" w:hAnsiTheme="minorHAnsi" w:cstheme="minorHAnsi"/>
        </w:rPr>
        <w:t>Tak ako doteraz v troch po sebe pokračujúcich projektoch Zelená domácnostiam, p</w:t>
      </w:r>
      <w:r w:rsidRPr="00254CD8">
        <w:rPr>
          <w:rFonts w:asciiTheme="minorHAnsi" w:hAnsiTheme="minorHAnsi" w:cstheme="minorHAnsi"/>
        </w:rPr>
        <w:t>redmetom nového národného projektu bude tiež podpora inštalácií malých zariadení na využitie OZE formou poukážok, ktoré budú poskytované priamo domácnostiam.</w:t>
      </w:r>
    </w:p>
    <w:p w14:paraId="0D04347E" w14:textId="77777777" w:rsidR="00877D71" w:rsidRDefault="00877D71" w:rsidP="00283C8F">
      <w:pPr>
        <w:tabs>
          <w:tab w:val="left" w:pos="284"/>
        </w:tabs>
        <w:jc w:val="both"/>
        <w:rPr>
          <w:rFonts w:asciiTheme="minorHAnsi" w:hAnsiTheme="minorHAnsi" w:cstheme="minorHAnsi"/>
        </w:rPr>
      </w:pPr>
    </w:p>
    <w:p w14:paraId="1F6C34B9" w14:textId="276A0FBD" w:rsidR="00283C8F" w:rsidRDefault="00283C8F" w:rsidP="00283C8F">
      <w:pPr>
        <w:tabs>
          <w:tab w:val="left" w:pos="284"/>
        </w:tabs>
        <w:jc w:val="both"/>
        <w:rPr>
          <w:rFonts w:asciiTheme="minorHAnsi" w:hAnsiTheme="minorHAnsi" w:cstheme="minorHAnsi"/>
        </w:rPr>
      </w:pPr>
      <w:r w:rsidRPr="00254CD8">
        <w:rPr>
          <w:rFonts w:asciiTheme="minorHAnsi" w:hAnsiTheme="minorHAnsi" w:cstheme="minorHAnsi"/>
        </w:rPr>
        <w:t>Po skúsenostiach s </w:t>
      </w:r>
      <w:r>
        <w:rPr>
          <w:rFonts w:asciiTheme="minorHAnsi" w:hAnsiTheme="minorHAnsi" w:cstheme="minorHAnsi"/>
        </w:rPr>
        <w:t xml:space="preserve"> predchádzaj</w:t>
      </w:r>
      <w:r w:rsidR="007176FE">
        <w:rPr>
          <w:rFonts w:asciiTheme="minorHAnsi" w:hAnsiTheme="minorHAnsi" w:cstheme="minorHAnsi"/>
        </w:rPr>
        <w:t>úcimi projekt</w:t>
      </w:r>
      <w:r>
        <w:rPr>
          <w:rFonts w:asciiTheme="minorHAnsi" w:hAnsiTheme="minorHAnsi" w:cstheme="minorHAnsi"/>
        </w:rPr>
        <w:t>mi</w:t>
      </w:r>
      <w:r w:rsidRPr="00254CD8">
        <w:rPr>
          <w:rFonts w:asciiTheme="minorHAnsi" w:hAnsiTheme="minorHAnsi" w:cstheme="minorHAnsi"/>
        </w:rPr>
        <w:t xml:space="preserve">, ktoré SIEA úspešne realizovala od roku 2015 do súčasnosti, je preukázaný vysoký pretrvávajúci dopyt domácností po zariadeniach na využitie OZE. Príkladom je vydávanie poukážok v mesiaci marec 2023, keď </w:t>
      </w:r>
      <w:r>
        <w:rPr>
          <w:rFonts w:asciiTheme="minorHAnsi" w:hAnsiTheme="minorHAnsi" w:cstheme="minorHAnsi"/>
        </w:rPr>
        <w:t>sa dodatočne navýšená alokácia vo výške 5,6 milióna € vyčerpala za 20 minút</w:t>
      </w:r>
      <w:r w:rsidR="00B03D38">
        <w:rPr>
          <w:rFonts w:asciiTheme="minorHAnsi" w:hAnsiTheme="minorHAnsi" w:cstheme="minorHAnsi"/>
        </w:rPr>
        <w:t>.</w:t>
      </w:r>
      <w:r>
        <w:rPr>
          <w:rFonts w:asciiTheme="minorHAnsi" w:hAnsiTheme="minorHAnsi" w:cstheme="minorHAnsi"/>
        </w:rPr>
        <w:t xml:space="preserve">  Po vyčerpaní alokácie výrazne poklesol dopyt po novo inštalovaných zariadeniach v domácnostiach, čo potvrdzuje silný motivačný účinok poskytovaných príspevkov. </w:t>
      </w:r>
    </w:p>
    <w:p w14:paraId="77430023" w14:textId="77777777" w:rsidR="00877D71" w:rsidRDefault="00877D71" w:rsidP="00283C8F">
      <w:pPr>
        <w:tabs>
          <w:tab w:val="left" w:pos="284"/>
        </w:tabs>
        <w:jc w:val="both"/>
        <w:rPr>
          <w:rFonts w:asciiTheme="minorHAnsi" w:hAnsiTheme="minorHAnsi" w:cstheme="minorHAnsi"/>
        </w:rPr>
      </w:pPr>
    </w:p>
    <w:p w14:paraId="152F4F7D" w14:textId="7CF9FD37" w:rsidR="00283C8F" w:rsidRDefault="00283C8F" w:rsidP="00283C8F">
      <w:pPr>
        <w:tabs>
          <w:tab w:val="left" w:pos="284"/>
        </w:tabs>
        <w:jc w:val="both"/>
        <w:rPr>
          <w:rFonts w:asciiTheme="minorHAnsi" w:hAnsiTheme="minorHAnsi" w:cstheme="minorHAnsi"/>
        </w:rPr>
      </w:pPr>
      <w:r w:rsidRPr="00C7311F">
        <w:rPr>
          <w:rFonts w:asciiTheme="minorHAnsi" w:hAnsiTheme="minorHAnsi" w:cstheme="minorHAnsi"/>
        </w:rPr>
        <w:t>Cieľom pripravovaného projektu je podporiť inštalácie malých zariadení na využitie OZE v približne 55 tisíc domácnostiach. Každá z inštalácií takéhoto zariadenia je špecifická vzhľadom na potreby domácnosti s prihliadnutím na maximálnu efektívnosť využitia vyrobenej energie a finančných prostriedkov potrebných na obstaranie a prevádzku takéhoto zariadenia. Snahu o čo najefektívnejšie využitie finančných prostriedkov majú aj samotné domácnosti, nakoľko minimálne 50</w:t>
      </w:r>
      <w:r w:rsidR="002014DC">
        <w:rPr>
          <w:rFonts w:asciiTheme="minorHAnsi" w:hAnsiTheme="minorHAnsi" w:cstheme="minorHAnsi"/>
        </w:rPr>
        <w:t xml:space="preserve"> </w:t>
      </w:r>
      <w:r w:rsidRPr="00C7311F">
        <w:rPr>
          <w:rFonts w:asciiTheme="minorHAnsi" w:hAnsiTheme="minorHAnsi" w:cstheme="minorHAnsi"/>
        </w:rPr>
        <w:t xml:space="preserve">% finančných prostriedkov na inštaláciu zariadenia </w:t>
      </w:r>
      <w:r w:rsidRPr="00C7311F">
        <w:rPr>
          <w:rFonts w:asciiTheme="minorHAnsi" w:hAnsiTheme="minorHAnsi" w:cstheme="minorHAnsi"/>
        </w:rPr>
        <w:lastRenderedPageBreak/>
        <w:t>poskytuje domácnosť.  Dopyt domácností po zariadeniach na využitie OZE je časovo rozložený a vzniká v závislosti od výstavby nových rodinných domov alebo od potreby modernizovať existujúce zariadenie.</w:t>
      </w:r>
    </w:p>
    <w:p w14:paraId="1D74222A" w14:textId="77777777" w:rsidR="00877D71" w:rsidRDefault="00877D71" w:rsidP="00283C8F">
      <w:pPr>
        <w:tabs>
          <w:tab w:val="left" w:pos="284"/>
        </w:tabs>
        <w:jc w:val="both"/>
        <w:rPr>
          <w:rFonts w:asciiTheme="minorHAnsi" w:hAnsiTheme="minorHAnsi" w:cstheme="minorHAnsi"/>
        </w:rPr>
      </w:pPr>
    </w:p>
    <w:p w14:paraId="68692049" w14:textId="53091D50" w:rsidR="00283C8F" w:rsidRDefault="00283C8F" w:rsidP="00283C8F">
      <w:pPr>
        <w:jc w:val="both"/>
        <w:rPr>
          <w:rFonts w:asciiTheme="minorHAnsi" w:hAnsiTheme="minorHAnsi" w:cstheme="minorHAnsi"/>
          <w:i/>
        </w:rPr>
      </w:pPr>
      <w:r w:rsidRPr="00C0012E">
        <w:rPr>
          <w:rFonts w:asciiTheme="minorHAnsi" w:hAnsiTheme="minorHAnsi" w:cstheme="minorHAnsi"/>
        </w:rPr>
        <w:t>Vzhľadom na dočerpanie finančných prostriedkov, dosahovanie plánovaných hodnôt merateľných ukazovateľov a neprestávajúci dopyt zo strany domácností je opodstatnené pokračovanie nadväzujúcim národným projektom.</w:t>
      </w:r>
    </w:p>
    <w:p w14:paraId="4BB8FD74" w14:textId="77777777" w:rsidR="00115118" w:rsidRPr="00CB4AD9"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17F1936E" w:rsid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29B1B276" w14:textId="57EB8CB8" w:rsidR="00283C8F" w:rsidRDefault="00283C8F" w:rsidP="00E15A73">
      <w:pPr>
        <w:jc w:val="both"/>
        <w:rPr>
          <w:rFonts w:asciiTheme="minorHAnsi" w:hAnsiTheme="minorHAnsi" w:cstheme="minorHAnsi"/>
          <w:i/>
        </w:rPr>
      </w:pPr>
    </w:p>
    <w:p w14:paraId="35F1F8D8" w14:textId="003937C4" w:rsidR="00283C8F" w:rsidRDefault="00283C8F" w:rsidP="00283C8F">
      <w:pPr>
        <w:jc w:val="both"/>
        <w:rPr>
          <w:rFonts w:asciiTheme="minorHAnsi" w:hAnsiTheme="minorHAnsi" w:cstheme="minorHAnsi"/>
          <w:lang w:eastAsia="en-US"/>
        </w:rPr>
      </w:pPr>
      <w:r>
        <w:rPr>
          <w:rFonts w:asciiTheme="minorHAnsi" w:hAnsiTheme="minorHAnsi" w:cstheme="minorHAnsi"/>
          <w:lang w:eastAsia="en-US"/>
        </w:rPr>
        <w:t>V prípade realizácie podporných programov, pri ktorých sa má podporiť veľké množstvo prijímateľov (desiatky tisíc) nízkou sumou príspevku je dôležité podporný mechanizmus realizovať s nízkou administratívnou náročnosťou, a to hlavne z dôvodu dosiahnutia motivačného účinku podporného programu.</w:t>
      </w:r>
    </w:p>
    <w:p w14:paraId="6F4E6586" w14:textId="77777777" w:rsidR="00840BE8" w:rsidRDefault="00840BE8" w:rsidP="00283C8F">
      <w:pPr>
        <w:jc w:val="both"/>
        <w:rPr>
          <w:rFonts w:asciiTheme="minorHAnsi" w:hAnsiTheme="minorHAnsi" w:cstheme="minorHAnsi"/>
          <w:lang w:eastAsia="en-US"/>
        </w:rPr>
      </w:pPr>
    </w:p>
    <w:p w14:paraId="1EE44705" w14:textId="26C06097" w:rsidR="00283C8F" w:rsidRPr="00157B37" w:rsidRDefault="00283C8F" w:rsidP="00121D36">
      <w:pPr>
        <w:jc w:val="both"/>
        <w:rPr>
          <w:rFonts w:asciiTheme="minorHAnsi" w:hAnsiTheme="minorHAnsi" w:cstheme="minorHAnsi"/>
          <w:lang w:eastAsia="en-US"/>
        </w:rPr>
      </w:pPr>
      <w:r w:rsidRPr="00157B37">
        <w:rPr>
          <w:rFonts w:asciiTheme="minorHAnsi" w:hAnsiTheme="minorHAnsi" w:cstheme="minorHAnsi"/>
          <w:lang w:eastAsia="en-US"/>
        </w:rPr>
        <w:t>Doterajšou realizáciou</w:t>
      </w:r>
      <w:r>
        <w:rPr>
          <w:rFonts w:asciiTheme="minorHAnsi" w:hAnsiTheme="minorHAnsi" w:cstheme="minorHAnsi"/>
          <w:lang w:eastAsia="en-US"/>
        </w:rPr>
        <w:t xml:space="preserve"> projektov Zelená domácnostiam,</w:t>
      </w:r>
      <w:r w:rsidRPr="00157B37">
        <w:rPr>
          <w:rFonts w:asciiTheme="minorHAnsi" w:hAnsiTheme="minorHAnsi" w:cstheme="minorHAnsi"/>
          <w:lang w:eastAsia="en-US"/>
        </w:rPr>
        <w:t xml:space="preserve"> Zelená domácnostiam II </w:t>
      </w:r>
      <w:r>
        <w:rPr>
          <w:rFonts w:asciiTheme="minorHAnsi" w:hAnsiTheme="minorHAnsi" w:cstheme="minorHAnsi"/>
          <w:lang w:eastAsia="en-US"/>
        </w:rPr>
        <w:t xml:space="preserve">a Zelená domácnostiam III </w:t>
      </w:r>
      <w:r w:rsidRPr="00157B37">
        <w:rPr>
          <w:rFonts w:asciiTheme="minorHAnsi" w:hAnsiTheme="minorHAnsi" w:cstheme="minorHAnsi"/>
          <w:lang w:eastAsia="en-US"/>
        </w:rPr>
        <w:t>sa  preukázala efektívnosť jeho realizácie formou národného projektu</w:t>
      </w:r>
      <w:r w:rsidR="00840BE8">
        <w:rPr>
          <w:rFonts w:asciiTheme="minorHAnsi" w:hAnsiTheme="minorHAnsi" w:cstheme="minorHAnsi"/>
          <w:lang w:eastAsia="en-US"/>
        </w:rPr>
        <w:t>,</w:t>
      </w:r>
      <w:r w:rsidRPr="00157B37">
        <w:rPr>
          <w:rFonts w:asciiTheme="minorHAnsi" w:hAnsiTheme="minorHAnsi" w:cstheme="minorHAnsi"/>
          <w:lang w:eastAsia="en-US"/>
        </w:rPr>
        <w:t xml:space="preserve"> a to z pohľadu:</w:t>
      </w:r>
    </w:p>
    <w:p w14:paraId="36854869" w14:textId="2E1D01C4" w:rsidR="00283C8F" w:rsidRPr="00157B37" w:rsidRDefault="00283C8F" w:rsidP="00FE2410">
      <w:pPr>
        <w:pStyle w:val="Odsekzoznamu"/>
        <w:numPr>
          <w:ilvl w:val="0"/>
          <w:numId w:val="17"/>
        </w:numPr>
        <w:jc w:val="both"/>
        <w:rPr>
          <w:rFonts w:asciiTheme="minorHAnsi" w:hAnsiTheme="minorHAnsi" w:cstheme="minorHAnsi"/>
          <w:lang w:eastAsia="en-US"/>
        </w:rPr>
      </w:pPr>
      <w:r w:rsidRPr="00157B37">
        <w:rPr>
          <w:rFonts w:asciiTheme="minorHAnsi" w:hAnsiTheme="minorHAnsi" w:cstheme="minorHAnsi"/>
          <w:lang w:eastAsia="en-US"/>
        </w:rPr>
        <w:t>hospodárnosti využitia finančných prostriedkov</w:t>
      </w:r>
      <w:r w:rsidR="006B70D8">
        <w:rPr>
          <w:rFonts w:asciiTheme="minorHAnsi" w:hAnsiTheme="minorHAnsi" w:cstheme="minorHAnsi"/>
          <w:lang w:eastAsia="en-US"/>
        </w:rPr>
        <w:t>;</w:t>
      </w:r>
      <w:r w:rsidRPr="00157B37">
        <w:rPr>
          <w:rFonts w:asciiTheme="minorHAnsi" w:hAnsiTheme="minorHAnsi" w:cstheme="minorHAnsi"/>
          <w:lang w:eastAsia="en-US"/>
        </w:rPr>
        <w:t xml:space="preserve"> </w:t>
      </w:r>
    </w:p>
    <w:p w14:paraId="3237A376" w14:textId="29D99273" w:rsidR="00283C8F" w:rsidRDefault="00283C8F" w:rsidP="00FE2410">
      <w:pPr>
        <w:pStyle w:val="Odsekzoznamu"/>
        <w:numPr>
          <w:ilvl w:val="0"/>
          <w:numId w:val="17"/>
        </w:numPr>
        <w:jc w:val="both"/>
        <w:rPr>
          <w:rFonts w:asciiTheme="minorHAnsi" w:hAnsiTheme="minorHAnsi" w:cstheme="minorHAnsi"/>
          <w:lang w:eastAsia="en-US"/>
        </w:rPr>
      </w:pPr>
      <w:r w:rsidRPr="00157B37">
        <w:rPr>
          <w:rFonts w:asciiTheme="minorHAnsi" w:hAnsiTheme="minorHAnsi" w:cstheme="minorHAnsi"/>
          <w:lang w:eastAsia="en-US"/>
        </w:rPr>
        <w:t>dosahovania hodnôt merateľných ukazovateľov</w:t>
      </w:r>
      <w:r w:rsidR="006B70D8">
        <w:rPr>
          <w:rFonts w:asciiTheme="minorHAnsi" w:hAnsiTheme="minorHAnsi" w:cstheme="minorHAnsi"/>
          <w:lang w:eastAsia="en-US"/>
        </w:rPr>
        <w:t>;</w:t>
      </w:r>
    </w:p>
    <w:p w14:paraId="1B86AC01" w14:textId="011A1EFD" w:rsidR="00283C8F" w:rsidRDefault="00283C8F" w:rsidP="00FE2410">
      <w:pPr>
        <w:pStyle w:val="Odsekzoznamu"/>
        <w:numPr>
          <w:ilvl w:val="0"/>
          <w:numId w:val="17"/>
        </w:numPr>
        <w:jc w:val="both"/>
        <w:rPr>
          <w:rFonts w:asciiTheme="minorHAnsi" w:hAnsiTheme="minorHAnsi" w:cstheme="minorHAnsi"/>
          <w:lang w:eastAsia="en-US"/>
        </w:rPr>
      </w:pPr>
      <w:r>
        <w:rPr>
          <w:rFonts w:asciiTheme="minorHAnsi" w:hAnsiTheme="minorHAnsi" w:cstheme="minorHAnsi"/>
          <w:lang w:eastAsia="en-US"/>
        </w:rPr>
        <w:t>nižšej administratívnej náročnosti v porovnaní s projektmi realizovanými prostredníctvom výzvy, a to</w:t>
      </w:r>
      <w:r w:rsidRPr="00157B37">
        <w:rPr>
          <w:rFonts w:asciiTheme="minorHAnsi" w:hAnsiTheme="minorHAnsi" w:cstheme="minorHAnsi"/>
          <w:lang w:eastAsia="en-US"/>
        </w:rPr>
        <w:t xml:space="preserve"> pre konečných užívateľov (domácnosti)</w:t>
      </w:r>
      <w:r>
        <w:rPr>
          <w:rFonts w:asciiTheme="minorHAnsi" w:hAnsiTheme="minorHAnsi" w:cstheme="minorHAnsi"/>
          <w:lang w:eastAsia="en-US"/>
        </w:rPr>
        <w:t>, zhotoviteľov a v neposlednom rade aj pre poskytovateľa príspevku</w:t>
      </w:r>
      <w:r w:rsidRPr="00157B37">
        <w:rPr>
          <w:rFonts w:asciiTheme="minorHAnsi" w:hAnsiTheme="minorHAnsi" w:cstheme="minorHAnsi"/>
          <w:lang w:eastAsia="en-US"/>
        </w:rPr>
        <w:t>.</w:t>
      </w:r>
    </w:p>
    <w:p w14:paraId="62237C0B" w14:textId="77777777" w:rsidR="00121D36" w:rsidRPr="00157B37" w:rsidRDefault="00121D36" w:rsidP="00FE2410">
      <w:pPr>
        <w:pStyle w:val="Odsekzoznamu"/>
        <w:ind w:left="644"/>
        <w:jc w:val="both"/>
        <w:rPr>
          <w:rFonts w:asciiTheme="minorHAnsi" w:hAnsiTheme="minorHAnsi" w:cstheme="minorHAnsi"/>
          <w:lang w:eastAsia="en-US"/>
        </w:rPr>
      </w:pPr>
    </w:p>
    <w:p w14:paraId="18815671" w14:textId="5D5B228D" w:rsidR="00283C8F" w:rsidRPr="00173E19" w:rsidRDefault="00283C8F" w:rsidP="00283C8F">
      <w:pPr>
        <w:jc w:val="both"/>
        <w:rPr>
          <w:rFonts w:asciiTheme="minorHAnsi" w:hAnsiTheme="minorHAnsi" w:cstheme="minorHAnsi"/>
          <w:lang w:eastAsia="en-US"/>
        </w:rPr>
      </w:pPr>
      <w:r w:rsidRPr="00173E19">
        <w:rPr>
          <w:rFonts w:asciiTheme="minorHAnsi" w:hAnsiTheme="minorHAnsi" w:cstheme="minorHAnsi"/>
          <w:lang w:eastAsia="en-US"/>
        </w:rPr>
        <w:t xml:space="preserve">Projekt </w:t>
      </w:r>
      <w:r>
        <w:rPr>
          <w:rFonts w:asciiTheme="minorHAnsi" w:hAnsiTheme="minorHAnsi" w:cstheme="minorHAnsi"/>
          <w:lang w:eastAsia="en-US"/>
        </w:rPr>
        <w:t>takéhoto charakteru realizovaný prostredníctvom výzvy</w:t>
      </w:r>
      <w:r w:rsidR="00807191">
        <w:rPr>
          <w:rFonts w:asciiTheme="minorHAnsi" w:hAnsiTheme="minorHAnsi" w:cstheme="minorHAnsi"/>
          <w:lang w:eastAsia="en-US"/>
        </w:rPr>
        <w:t>,</w:t>
      </w:r>
      <w:r>
        <w:rPr>
          <w:rFonts w:asciiTheme="minorHAnsi" w:hAnsiTheme="minorHAnsi" w:cstheme="minorHAnsi"/>
          <w:lang w:eastAsia="en-US"/>
        </w:rPr>
        <w:t xml:space="preserve"> by vykazoval značné množstvo rizík, </w:t>
      </w:r>
      <w:r w:rsidRPr="00173E19">
        <w:rPr>
          <w:rFonts w:asciiTheme="minorHAnsi" w:hAnsiTheme="minorHAnsi" w:cstheme="minorHAnsi"/>
          <w:lang w:eastAsia="en-US"/>
        </w:rPr>
        <w:t xml:space="preserve">nakoľko v čase predkladania žiadosti o NFP </w:t>
      </w:r>
      <w:r>
        <w:rPr>
          <w:rFonts w:asciiTheme="minorHAnsi" w:hAnsiTheme="minorHAnsi" w:cstheme="minorHAnsi"/>
          <w:lang w:eastAsia="en-US"/>
        </w:rPr>
        <w:t>nie je možné</w:t>
      </w:r>
      <w:r w:rsidRPr="00173E19">
        <w:rPr>
          <w:rFonts w:asciiTheme="minorHAnsi" w:hAnsiTheme="minorHAnsi" w:cstheme="minorHAnsi"/>
          <w:lang w:eastAsia="en-US"/>
        </w:rPr>
        <w:t>:</w:t>
      </w:r>
    </w:p>
    <w:p w14:paraId="34DDE9BE" w14:textId="77777777" w:rsidR="00283C8F" w:rsidRPr="00AA521F" w:rsidRDefault="00283C8F" w:rsidP="00283C8F">
      <w:pPr>
        <w:pStyle w:val="Odsekzoznamu"/>
        <w:numPr>
          <w:ilvl w:val="0"/>
          <w:numId w:val="17"/>
        </w:numPr>
        <w:jc w:val="both"/>
        <w:rPr>
          <w:rFonts w:asciiTheme="minorHAnsi" w:hAnsiTheme="minorHAnsi" w:cstheme="minorHAnsi"/>
          <w:lang w:eastAsia="en-US"/>
        </w:rPr>
      </w:pPr>
      <w:r w:rsidRPr="00AA521F">
        <w:rPr>
          <w:rFonts w:asciiTheme="minorHAnsi" w:hAnsiTheme="minorHAnsi" w:cstheme="minorHAnsi"/>
          <w:lang w:eastAsia="en-US"/>
        </w:rPr>
        <w:t>určiť miesto a dĺžku realizácie projektu;</w:t>
      </w:r>
    </w:p>
    <w:p w14:paraId="405CFCCF" w14:textId="77777777" w:rsidR="00283C8F" w:rsidRPr="00AA521F" w:rsidRDefault="00283C8F" w:rsidP="00283C8F">
      <w:pPr>
        <w:pStyle w:val="Odsekzoznamu"/>
        <w:numPr>
          <w:ilvl w:val="0"/>
          <w:numId w:val="17"/>
        </w:numPr>
        <w:jc w:val="both"/>
        <w:rPr>
          <w:rFonts w:asciiTheme="minorHAnsi" w:hAnsiTheme="minorHAnsi" w:cstheme="minorHAnsi"/>
          <w:lang w:eastAsia="en-US"/>
        </w:rPr>
      </w:pPr>
      <w:r w:rsidRPr="00AA521F">
        <w:rPr>
          <w:rFonts w:asciiTheme="minorHAnsi" w:hAnsiTheme="minorHAnsi" w:cstheme="minorHAnsi"/>
          <w:lang w:eastAsia="en-US"/>
        </w:rPr>
        <w:t>stanoviť oprávnené výdavky, nakoľko druh a výkon zariadenia na využitie OZE a ostatný materiál potrebný na inštaláciu zariadenia bude stanovený až po obhliadke a konzultácii s domácnosťou;</w:t>
      </w:r>
    </w:p>
    <w:p w14:paraId="4A5B626C" w14:textId="77777777" w:rsidR="00283C8F" w:rsidRPr="00AA521F" w:rsidRDefault="00283C8F" w:rsidP="00283C8F">
      <w:pPr>
        <w:pStyle w:val="Odsekzoznamu"/>
        <w:numPr>
          <w:ilvl w:val="0"/>
          <w:numId w:val="17"/>
        </w:numPr>
        <w:jc w:val="both"/>
        <w:rPr>
          <w:rFonts w:asciiTheme="minorHAnsi" w:hAnsiTheme="minorHAnsi" w:cstheme="minorHAnsi"/>
          <w:lang w:eastAsia="en-US"/>
        </w:rPr>
      </w:pPr>
      <w:r w:rsidRPr="00AA521F">
        <w:rPr>
          <w:rFonts w:asciiTheme="minorHAnsi" w:hAnsiTheme="minorHAnsi" w:cstheme="minorHAnsi"/>
          <w:lang w:eastAsia="en-US"/>
        </w:rPr>
        <w:t>stanoviť hodnoty merateľných ukazovateľov, nakoľko výkon zariadenia sa špecifikuje pre konkrétne miesto inštalácie;</w:t>
      </w:r>
    </w:p>
    <w:p w14:paraId="028246BD" w14:textId="2EDB9F2E" w:rsidR="00283C8F" w:rsidRPr="00FE2410" w:rsidRDefault="00283C8F" w:rsidP="00FE2410">
      <w:pPr>
        <w:pStyle w:val="Odsekzoznamu"/>
        <w:numPr>
          <w:ilvl w:val="0"/>
          <w:numId w:val="20"/>
        </w:numPr>
        <w:ind w:left="567" w:hanging="283"/>
        <w:jc w:val="both"/>
        <w:rPr>
          <w:rFonts w:asciiTheme="minorHAnsi" w:hAnsiTheme="minorHAnsi" w:cstheme="minorHAnsi"/>
          <w:i/>
        </w:rPr>
      </w:pPr>
      <w:r w:rsidRPr="00FE2410">
        <w:rPr>
          <w:rFonts w:asciiTheme="minorHAnsi" w:hAnsiTheme="minorHAnsi" w:cstheme="minorHAnsi"/>
          <w:lang w:eastAsia="en-US"/>
        </w:rPr>
        <w:t>realizovať verejné obstarávanie na zariadenia a inštalačný materiál, ktorého množstvo a druh bude stanovené až po podpise zmluvy s domácnosťou.</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 xml:space="preserve">V prípade, ak žiadateľ spolupracoval </w:t>
      </w:r>
      <w:r w:rsidR="00881ECC">
        <w:rPr>
          <w:rFonts w:asciiTheme="minorHAnsi" w:hAnsiTheme="minorHAnsi" w:cstheme="minorHAnsi"/>
          <w:i/>
        </w:rPr>
        <w:lastRenderedPageBreak/>
        <w:t>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01A125A2" w:rsidR="0038141F" w:rsidRDefault="0038141F" w:rsidP="0038141F">
      <w:pPr>
        <w:jc w:val="both"/>
        <w:rPr>
          <w:rFonts w:asciiTheme="minorHAnsi" w:hAnsiTheme="minorHAnsi" w:cstheme="minorHAnsi"/>
        </w:rPr>
      </w:pPr>
    </w:p>
    <w:p w14:paraId="1E2D63FD" w14:textId="027ED878" w:rsidR="00283C8F" w:rsidRDefault="00283C8F" w:rsidP="0038141F">
      <w:pPr>
        <w:jc w:val="both"/>
        <w:rPr>
          <w:rFonts w:asciiTheme="minorHAnsi" w:hAnsiTheme="minorHAnsi" w:cstheme="minorHAnsi"/>
        </w:rPr>
      </w:pPr>
      <w:r>
        <w:rPr>
          <w:rFonts w:asciiTheme="minorHAnsi" w:hAnsiTheme="minorHAnsi" w:cstheme="minorHAnsi"/>
        </w:rPr>
        <w:t>V zmysle bodu 1. Dôvod určenia prijímateľa národného projektu tohto Zámeru národného projektu pre P</w:t>
      </w:r>
      <w:r w:rsidR="005F0C74">
        <w:rPr>
          <w:rFonts w:asciiTheme="minorHAnsi" w:hAnsiTheme="minorHAnsi" w:cstheme="minorHAnsi"/>
        </w:rPr>
        <w:t xml:space="preserve"> SK</w:t>
      </w:r>
      <w:r>
        <w:rPr>
          <w:rFonts w:asciiTheme="minorHAnsi" w:hAnsiTheme="minorHAnsi" w:cstheme="minorHAnsi"/>
        </w:rPr>
        <w:t>, je zapojenie partnerov do NP Zelená domácnostiam irelevantné.</w:t>
      </w:r>
    </w:p>
    <w:p w14:paraId="7DFE95A9" w14:textId="77777777" w:rsidR="00283C8F" w:rsidRPr="00CB4AD9" w:rsidRDefault="00283C8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67D9B781"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661B41F" w14:textId="25AD6B61" w:rsidR="00283C8F" w:rsidRDefault="00283C8F" w:rsidP="00283C8F">
      <w:pPr>
        <w:pStyle w:val="Odsekzoznamu"/>
        <w:ind w:left="360"/>
        <w:jc w:val="both"/>
        <w:rPr>
          <w:rFonts w:asciiTheme="minorHAnsi" w:hAnsiTheme="minorHAnsi" w:cstheme="minorHAnsi"/>
        </w:rPr>
      </w:pPr>
    </w:p>
    <w:p w14:paraId="1C1A6714" w14:textId="46AECA2B" w:rsidR="00283C8F" w:rsidRPr="00E23629" w:rsidRDefault="00283C8F" w:rsidP="00283C8F">
      <w:pPr>
        <w:pStyle w:val="Odsekzoznamu"/>
        <w:numPr>
          <w:ilvl w:val="0"/>
          <w:numId w:val="18"/>
        </w:numPr>
        <w:ind w:left="1418"/>
        <w:jc w:val="both"/>
        <w:rPr>
          <w:rFonts w:asciiTheme="minorHAnsi" w:hAnsiTheme="minorHAnsi" w:cstheme="minorHAnsi"/>
        </w:rPr>
      </w:pPr>
      <w:r w:rsidRPr="00E23629">
        <w:rPr>
          <w:rFonts w:asciiTheme="minorHAnsi" w:hAnsiTheme="minorHAnsi" w:cstheme="minorHAnsi"/>
        </w:rPr>
        <w:t>P</w:t>
      </w:r>
      <w:r w:rsidR="0068185B">
        <w:rPr>
          <w:rFonts w:asciiTheme="minorHAnsi" w:hAnsiTheme="minorHAnsi" w:cstheme="minorHAnsi"/>
        </w:rPr>
        <w:t xml:space="preserve"> SK</w:t>
      </w:r>
      <w:r w:rsidRPr="00E23629">
        <w:rPr>
          <w:rFonts w:asciiTheme="minorHAnsi" w:hAnsiTheme="minorHAnsi" w:cstheme="minorHAnsi"/>
        </w:rPr>
        <w:t>.</w:t>
      </w:r>
    </w:p>
    <w:p w14:paraId="3BF13D5D" w14:textId="77777777" w:rsidR="00283C8F" w:rsidRPr="00E23629" w:rsidRDefault="00283C8F" w:rsidP="00283C8F">
      <w:pPr>
        <w:pStyle w:val="Odsekzoznamu"/>
        <w:numPr>
          <w:ilvl w:val="0"/>
          <w:numId w:val="18"/>
        </w:numPr>
        <w:ind w:left="1418"/>
        <w:jc w:val="both"/>
        <w:rPr>
          <w:rFonts w:asciiTheme="minorHAnsi" w:hAnsiTheme="minorHAnsi" w:cstheme="minorHAnsi"/>
        </w:rPr>
      </w:pPr>
      <w:r w:rsidRPr="00E23629">
        <w:rPr>
          <w:rFonts w:asciiTheme="minorHAnsi" w:hAnsiTheme="minorHAnsi" w:cstheme="minorHAnsi"/>
        </w:rPr>
        <w:t>Zákon č. 121/2022 Z. z. o príspevkoch z fondov Európskej únie a o zmene a doplnení niektorých zákonov.</w:t>
      </w:r>
    </w:p>
    <w:p w14:paraId="30CBDD1F" w14:textId="77777777" w:rsidR="00283C8F" w:rsidRPr="00E23629" w:rsidRDefault="00283C8F" w:rsidP="00283C8F">
      <w:pPr>
        <w:pStyle w:val="Odsekzoznamu"/>
        <w:numPr>
          <w:ilvl w:val="0"/>
          <w:numId w:val="18"/>
        </w:numPr>
        <w:ind w:left="1418"/>
        <w:jc w:val="both"/>
        <w:rPr>
          <w:rFonts w:asciiTheme="minorHAnsi" w:hAnsiTheme="minorHAnsi" w:cstheme="minorHAnsi"/>
        </w:rPr>
      </w:pPr>
      <w:r w:rsidRPr="00E23629">
        <w:rPr>
          <w:rFonts w:asciiTheme="minorHAnsi" w:hAnsiTheme="minorHAnsi" w:cstheme="minorHAnsi"/>
          <w:color w:val="000000" w:themeColor="text1"/>
        </w:rPr>
        <w:t>Integrovaný národný energetický a klimatický plán na roky 2021 – 2030.</w:t>
      </w:r>
    </w:p>
    <w:p w14:paraId="17EEBAEB" w14:textId="77777777" w:rsidR="00283C8F" w:rsidRPr="00E23629" w:rsidRDefault="00283C8F" w:rsidP="00283C8F">
      <w:pPr>
        <w:pStyle w:val="Odsekzoznamu"/>
        <w:numPr>
          <w:ilvl w:val="0"/>
          <w:numId w:val="18"/>
        </w:numPr>
        <w:ind w:left="1418"/>
        <w:jc w:val="both"/>
        <w:rPr>
          <w:rFonts w:asciiTheme="minorHAnsi" w:hAnsiTheme="minorHAnsi" w:cstheme="minorHAnsi"/>
        </w:rPr>
      </w:pPr>
      <w:r w:rsidRPr="00E23629">
        <w:rPr>
          <w:rFonts w:asciiTheme="minorHAnsi" w:hAnsiTheme="minorHAnsi" w:cstheme="minorHAnsi"/>
        </w:rPr>
        <w:t>Smernica Európskeho parlamentu a Rady (EÚ) 2018/2001/EU z 11. decembra 2018 o podpore využívania energie z obnoviteľných zdrojov.</w:t>
      </w:r>
    </w:p>
    <w:p w14:paraId="079E4497" w14:textId="0D476D16" w:rsidR="00002FC9" w:rsidRPr="00002FC9" w:rsidRDefault="00283C8F" w:rsidP="00002FC9">
      <w:pPr>
        <w:pStyle w:val="Odsekzoznamu"/>
        <w:numPr>
          <w:ilvl w:val="0"/>
          <w:numId w:val="18"/>
        </w:numPr>
        <w:ind w:left="1418"/>
        <w:jc w:val="both"/>
        <w:rPr>
          <w:rFonts w:asciiTheme="minorHAnsi" w:hAnsiTheme="minorHAnsi" w:cstheme="minorHAnsi"/>
        </w:rPr>
      </w:pPr>
      <w:r w:rsidRPr="00E23629">
        <w:rPr>
          <w:rFonts w:asciiTheme="minorHAnsi" w:hAnsiTheme="minorHAnsi" w:cstheme="minorHAnsi"/>
        </w:rPr>
        <w:t>Smernica Európskeho parlamentu a</w:t>
      </w:r>
      <w:r>
        <w:rPr>
          <w:rFonts w:asciiTheme="minorHAnsi" w:hAnsiTheme="minorHAnsi" w:cstheme="minorHAnsi"/>
        </w:rPr>
        <w:t xml:space="preserve"> </w:t>
      </w:r>
      <w:r w:rsidRPr="00E23629">
        <w:rPr>
          <w:rFonts w:asciiTheme="minorHAnsi" w:hAnsiTheme="minorHAnsi" w:cstheme="minorHAnsi"/>
        </w:rPr>
        <w:t>rady (EÚ) 2012/27 z</w:t>
      </w:r>
      <w:r>
        <w:rPr>
          <w:rFonts w:asciiTheme="minorHAnsi" w:hAnsiTheme="minorHAnsi" w:cstheme="minorHAnsi"/>
        </w:rPr>
        <w:t xml:space="preserve"> </w:t>
      </w:r>
      <w:r w:rsidRPr="00E23629">
        <w:rPr>
          <w:rFonts w:asciiTheme="minorHAnsi" w:hAnsiTheme="minorHAnsi" w:cstheme="minorHAnsi"/>
        </w:rPr>
        <w:t>25. októbra 2012 o energetickej efektívnosti.</w:t>
      </w:r>
    </w:p>
    <w:p w14:paraId="2068EE7A" w14:textId="77777777" w:rsidR="00283C8F" w:rsidRPr="00CB4AD9" w:rsidRDefault="00283C8F" w:rsidP="00283C8F">
      <w:pPr>
        <w:pStyle w:val="Odsekzoznamu"/>
        <w:ind w:left="360"/>
        <w:jc w:val="both"/>
        <w:rPr>
          <w:rFonts w:asciiTheme="minorHAnsi" w:hAnsiTheme="minorHAnsi" w:cstheme="minorHAnsi"/>
        </w:rPr>
      </w:pPr>
    </w:p>
    <w:p w14:paraId="54068CF6" w14:textId="298C990C"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11D82087" w14:textId="6CBD9292" w:rsidR="00283C8F" w:rsidRDefault="00283C8F" w:rsidP="00283C8F">
      <w:pPr>
        <w:jc w:val="both"/>
        <w:rPr>
          <w:rFonts w:asciiTheme="minorHAnsi" w:hAnsiTheme="minorHAnsi" w:cstheme="minorHAnsi"/>
        </w:rPr>
      </w:pPr>
    </w:p>
    <w:p w14:paraId="3FACDFC7" w14:textId="1AD40A44" w:rsidR="00283C8F" w:rsidRDefault="00283C8F" w:rsidP="00283C8F">
      <w:pPr>
        <w:ind w:left="1134"/>
        <w:jc w:val="both"/>
        <w:rPr>
          <w:rFonts w:asciiTheme="minorHAnsi" w:hAnsiTheme="minorHAnsi" w:cstheme="minorHAnsi"/>
        </w:rPr>
      </w:pPr>
      <w:r w:rsidRPr="003D5569">
        <w:rPr>
          <w:rFonts w:asciiTheme="minorHAnsi" w:hAnsiTheme="minorHAnsi" w:cstheme="minorHAnsi"/>
        </w:rPr>
        <w:t>SIEA od roku 2015 implementuje</w:t>
      </w:r>
      <w:r>
        <w:rPr>
          <w:rFonts w:asciiTheme="minorHAnsi" w:hAnsiTheme="minorHAnsi" w:cstheme="minorHAnsi"/>
        </w:rPr>
        <w:t xml:space="preserve"> pilotný projekt NP Zelená domácnostiam, a následne aj NP Zelená domácnostiam II a </w:t>
      </w:r>
      <w:r w:rsidRPr="003A6D9C">
        <w:rPr>
          <w:rFonts w:asciiTheme="minorHAnsi" w:hAnsiTheme="minorHAnsi" w:cstheme="minorHAnsi"/>
        </w:rPr>
        <w:t>Zelená domácnostiam III.</w:t>
      </w:r>
      <w:r>
        <w:rPr>
          <w:rFonts w:asciiTheme="minorHAnsi" w:hAnsiTheme="minorHAnsi" w:cstheme="minorHAnsi"/>
        </w:rPr>
        <w:t xml:space="preserve"> Vďaka týmto projektom bolo doteraz nainštalovaných viac ako 50 tisíc zariadení, pričom rýchlosť inštalovania nových zariadení a navyšovanie finančnej alokácie pôvodných NP, potvrdzuje vysoký záujem zo strany domácností.</w:t>
      </w:r>
    </w:p>
    <w:p w14:paraId="4BA8E318" w14:textId="77777777" w:rsidR="00283C8F" w:rsidRPr="00283C8F" w:rsidRDefault="00283C8F" w:rsidP="00283C8F">
      <w:pPr>
        <w:jc w:val="both"/>
        <w:rPr>
          <w:rFonts w:asciiTheme="minorHAnsi" w:hAnsiTheme="minorHAnsi" w:cstheme="minorHAnsi"/>
        </w:rPr>
      </w:pPr>
    </w:p>
    <w:p w14:paraId="392D1087" w14:textId="5F3DEF82"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661A38FF" w14:textId="21D66064" w:rsidR="00283C8F" w:rsidRDefault="00283C8F" w:rsidP="00283C8F">
      <w:pPr>
        <w:jc w:val="both"/>
        <w:rPr>
          <w:rFonts w:asciiTheme="minorHAnsi" w:hAnsiTheme="minorHAnsi" w:cstheme="minorHAnsi"/>
        </w:rPr>
      </w:pPr>
    </w:p>
    <w:p w14:paraId="781AB2E6" w14:textId="77777777" w:rsidR="0016010C" w:rsidRPr="0001359B" w:rsidRDefault="0016010C" w:rsidP="00FE2410">
      <w:pPr>
        <w:autoSpaceDE w:val="0"/>
        <w:autoSpaceDN w:val="0"/>
        <w:adjustRightInd w:val="0"/>
        <w:ind w:left="1134"/>
        <w:jc w:val="both"/>
        <w:rPr>
          <w:rFonts w:asciiTheme="minorHAnsi" w:hAnsiTheme="minorHAnsi" w:cstheme="minorHAnsi"/>
        </w:rPr>
      </w:pPr>
      <w:r w:rsidRPr="0001359B">
        <w:rPr>
          <w:rFonts w:asciiTheme="minorHAnsi" w:hAnsiTheme="minorHAnsi" w:cstheme="minorHAnsi"/>
        </w:rPr>
        <w:t>Pri realizácii národného projektu sú cieľovou skupinou domácnosti v</w:t>
      </w:r>
      <w:r>
        <w:rPr>
          <w:rFonts w:asciiTheme="minorHAnsi" w:hAnsiTheme="minorHAnsi" w:cstheme="minorHAnsi"/>
        </w:rPr>
        <w:t> budovách na bývanie</w:t>
      </w:r>
      <w:r w:rsidRPr="0001359B">
        <w:rPr>
          <w:rFonts w:asciiTheme="minorHAnsi" w:hAnsiTheme="minorHAnsi" w:cstheme="minorHAnsi"/>
        </w:rPr>
        <w:t>. Potrebou tejto cieľovej skupiny je:</w:t>
      </w:r>
    </w:p>
    <w:p w14:paraId="334E27D4" w14:textId="42603C1C" w:rsidR="0016010C" w:rsidRPr="0001359B" w:rsidRDefault="0016010C" w:rsidP="0016010C">
      <w:pPr>
        <w:pStyle w:val="Odsekzoznamu"/>
        <w:numPr>
          <w:ilvl w:val="0"/>
          <w:numId w:val="19"/>
        </w:numPr>
        <w:autoSpaceDE w:val="0"/>
        <w:autoSpaceDN w:val="0"/>
        <w:adjustRightInd w:val="0"/>
        <w:ind w:left="1418"/>
        <w:jc w:val="both"/>
        <w:rPr>
          <w:rFonts w:asciiTheme="minorHAnsi" w:hAnsiTheme="minorHAnsi" w:cstheme="minorHAnsi"/>
        </w:rPr>
      </w:pPr>
      <w:r w:rsidRPr="0001359B">
        <w:rPr>
          <w:rFonts w:asciiTheme="minorHAnsi" w:hAnsiTheme="minorHAnsi" w:cstheme="minorHAnsi"/>
        </w:rPr>
        <w:t xml:space="preserve">Zníženie náročnosti prevádzky kotlov na tuhé fosílne palivá. Riešením je možnosť zaobstarať si zariadenia na výrobu tepla </w:t>
      </w:r>
      <w:ins w:id="1" w:author="Autor">
        <w:r w:rsidR="00F90A76">
          <w:rPr>
            <w:rFonts w:asciiTheme="minorHAnsi" w:hAnsiTheme="minorHAnsi" w:cstheme="minorHAnsi"/>
          </w:rPr>
          <w:t xml:space="preserve">z OZE </w:t>
        </w:r>
      </w:ins>
      <w:r w:rsidRPr="0001359B">
        <w:rPr>
          <w:rFonts w:asciiTheme="minorHAnsi" w:hAnsiTheme="minorHAnsi" w:cstheme="minorHAnsi"/>
        </w:rPr>
        <w:t>s vyššou mierou automatizácie, diaľkovým ovládaním, nízkymi nárokmi na obsluhu a vyššou účinnosťou premeny energie.</w:t>
      </w:r>
    </w:p>
    <w:p w14:paraId="585AB6AC" w14:textId="77777777" w:rsidR="0016010C" w:rsidRPr="0001359B" w:rsidRDefault="0016010C" w:rsidP="0016010C">
      <w:pPr>
        <w:pStyle w:val="Odsekzoznamu"/>
        <w:numPr>
          <w:ilvl w:val="0"/>
          <w:numId w:val="19"/>
        </w:numPr>
        <w:autoSpaceDE w:val="0"/>
        <w:autoSpaceDN w:val="0"/>
        <w:adjustRightInd w:val="0"/>
        <w:ind w:left="1418"/>
        <w:jc w:val="both"/>
        <w:rPr>
          <w:rFonts w:asciiTheme="minorHAnsi" w:hAnsiTheme="minorHAnsi" w:cstheme="minorHAnsi"/>
        </w:rPr>
      </w:pPr>
      <w:r w:rsidRPr="0001359B">
        <w:rPr>
          <w:rFonts w:asciiTheme="minorHAnsi" w:hAnsiTheme="minorHAnsi" w:cstheme="minorHAnsi"/>
        </w:rPr>
        <w:t>Zníženie spotreby nakupovanej elektriny v domácnosti. Riešením je inštalácia systémov na výrobu elektriny prostredníctvom využitia obnoviteľných zdrojov.</w:t>
      </w:r>
    </w:p>
    <w:p w14:paraId="2B1EC957" w14:textId="77777777" w:rsidR="0016010C" w:rsidRPr="0001359B" w:rsidRDefault="0016010C" w:rsidP="0016010C">
      <w:pPr>
        <w:pStyle w:val="Odsekzoznamu"/>
        <w:numPr>
          <w:ilvl w:val="0"/>
          <w:numId w:val="19"/>
        </w:numPr>
        <w:autoSpaceDE w:val="0"/>
        <w:autoSpaceDN w:val="0"/>
        <w:adjustRightInd w:val="0"/>
        <w:ind w:left="1418"/>
        <w:jc w:val="both"/>
        <w:rPr>
          <w:rFonts w:asciiTheme="minorHAnsi" w:hAnsiTheme="minorHAnsi" w:cstheme="minorHAnsi"/>
        </w:rPr>
      </w:pPr>
      <w:r w:rsidRPr="0001359B">
        <w:rPr>
          <w:rFonts w:asciiTheme="minorHAnsi" w:hAnsiTheme="minorHAnsi" w:cstheme="minorHAnsi"/>
        </w:rPr>
        <w:t xml:space="preserve">Zlepšenie kvality ovzdušia. Riešením je náhrada kotla na spaľovanie fosílnych palív nízko emisným zariadením na využitie OZE. </w:t>
      </w:r>
    </w:p>
    <w:p w14:paraId="383C9B58" w14:textId="571ED4D0" w:rsidR="00283C8F" w:rsidRPr="00FE2410" w:rsidRDefault="0016010C" w:rsidP="00FE2410">
      <w:pPr>
        <w:pStyle w:val="Odsekzoznamu"/>
        <w:numPr>
          <w:ilvl w:val="0"/>
          <w:numId w:val="21"/>
        </w:numPr>
        <w:ind w:left="1418" w:hanging="425"/>
        <w:jc w:val="both"/>
        <w:rPr>
          <w:rFonts w:asciiTheme="minorHAnsi" w:hAnsiTheme="minorHAnsi" w:cstheme="minorHAnsi"/>
        </w:rPr>
      </w:pPr>
      <w:r w:rsidRPr="00FE2410">
        <w:rPr>
          <w:rFonts w:asciiTheme="minorHAnsi" w:hAnsiTheme="minorHAnsi" w:cstheme="minorHAnsi"/>
        </w:rPr>
        <w:t>Obavy domácností a neistota vyplývajúca z globálnej situácie zásobovania fosílnymi palivami. Riešením je využívanie lokálne dostupných OZE.</w:t>
      </w:r>
    </w:p>
    <w:p w14:paraId="4E2AFC72" w14:textId="77777777" w:rsidR="00283C8F" w:rsidRPr="00283C8F" w:rsidRDefault="00283C8F" w:rsidP="00283C8F">
      <w:pPr>
        <w:jc w:val="both"/>
        <w:rPr>
          <w:rFonts w:asciiTheme="minorHAnsi" w:hAnsiTheme="minorHAnsi" w:cstheme="minorHAnsi"/>
        </w:rPr>
      </w:pPr>
    </w:p>
    <w:p w14:paraId="1A5A9648" w14:textId="5D16EB64"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53514ABF" w14:textId="2EEF9724" w:rsidR="0016010C" w:rsidRDefault="0016010C" w:rsidP="0016010C">
      <w:pPr>
        <w:jc w:val="both"/>
        <w:rPr>
          <w:rFonts w:asciiTheme="minorHAnsi" w:hAnsiTheme="minorHAnsi" w:cstheme="minorHAnsi"/>
        </w:rPr>
      </w:pPr>
    </w:p>
    <w:p w14:paraId="3885FE6B" w14:textId="2B8E2F1F" w:rsidR="0016010C" w:rsidRDefault="0016010C" w:rsidP="0016010C">
      <w:pPr>
        <w:ind w:left="1134"/>
        <w:jc w:val="both"/>
        <w:rPr>
          <w:rFonts w:asciiTheme="minorHAnsi" w:hAnsiTheme="minorHAnsi" w:cstheme="minorHAnsi"/>
        </w:rPr>
      </w:pPr>
      <w:r w:rsidRPr="00A9096D">
        <w:rPr>
          <w:rFonts w:asciiTheme="minorHAnsi" w:hAnsiTheme="minorHAnsi" w:cstheme="minorHAnsi"/>
        </w:rPr>
        <w:t xml:space="preserve">Projekt nadväzuje na </w:t>
      </w:r>
      <w:r>
        <w:rPr>
          <w:rFonts w:asciiTheme="minorHAnsi" w:hAnsiTheme="minorHAnsi" w:cstheme="minorHAnsi"/>
        </w:rPr>
        <w:t>úspešnú realizáciu séri</w:t>
      </w:r>
      <w:r w:rsidR="004F4324">
        <w:rPr>
          <w:rFonts w:asciiTheme="minorHAnsi" w:hAnsiTheme="minorHAnsi" w:cstheme="minorHAnsi"/>
        </w:rPr>
        <w:t>u</w:t>
      </w:r>
      <w:r>
        <w:rPr>
          <w:rFonts w:asciiTheme="minorHAnsi" w:hAnsiTheme="minorHAnsi" w:cstheme="minorHAnsi"/>
        </w:rPr>
        <w:t xml:space="preserve"> projektov </w:t>
      </w:r>
      <w:r w:rsidRPr="001B4EAF">
        <w:rPr>
          <w:rFonts w:asciiTheme="minorHAnsi" w:hAnsiTheme="minorHAnsi" w:cstheme="minorHAnsi"/>
        </w:rPr>
        <w:t>Zelená domácnostiam</w:t>
      </w:r>
      <w:r w:rsidRPr="00A9096D">
        <w:rPr>
          <w:rFonts w:asciiTheme="minorHAnsi" w:hAnsiTheme="minorHAnsi" w:cstheme="minorHAnsi"/>
        </w:rPr>
        <w:t>. Prostredníctvom týchto projektov bolo od r</w:t>
      </w:r>
      <w:r>
        <w:rPr>
          <w:rFonts w:asciiTheme="minorHAnsi" w:hAnsiTheme="minorHAnsi" w:cstheme="minorHAnsi"/>
        </w:rPr>
        <w:t>oku 2015 podporených viac ako 50</w:t>
      </w:r>
      <w:r w:rsidRPr="00A9096D">
        <w:rPr>
          <w:rFonts w:asciiTheme="minorHAnsi" w:hAnsiTheme="minorHAnsi" w:cstheme="minorHAnsi"/>
        </w:rPr>
        <w:t xml:space="preserve"> tisíc inštalácií zariadení na využitie OZE v domácnostiach s celkovým inštalovaným výkonom vyše </w:t>
      </w:r>
      <w:r>
        <w:rPr>
          <w:rFonts w:asciiTheme="minorHAnsi" w:hAnsiTheme="minorHAnsi" w:cstheme="minorHAnsi"/>
        </w:rPr>
        <w:t xml:space="preserve">400 MW. </w:t>
      </w:r>
      <w:r w:rsidRPr="00A9096D">
        <w:rPr>
          <w:rFonts w:asciiTheme="minorHAnsi" w:hAnsiTheme="minorHAnsi" w:cstheme="minorHAnsi"/>
        </w:rPr>
        <w:t>Navrhovaným národným projektom sa plánuje plynule pokračovať v podpore inštalácie zariadení na využitie OZE</w:t>
      </w:r>
      <w:r>
        <w:rPr>
          <w:rFonts w:asciiTheme="minorHAnsi" w:hAnsiTheme="minorHAnsi" w:cstheme="minorHAnsi"/>
        </w:rPr>
        <w:t>, a to nielen v menej rozvinutých regiónoch</w:t>
      </w:r>
      <w:r w:rsidR="006E0C7E">
        <w:rPr>
          <w:rFonts w:asciiTheme="minorHAnsi" w:hAnsiTheme="minorHAnsi" w:cstheme="minorHAnsi"/>
        </w:rPr>
        <w:t>,</w:t>
      </w:r>
      <w:r>
        <w:rPr>
          <w:rFonts w:asciiTheme="minorHAnsi" w:hAnsiTheme="minorHAnsi" w:cstheme="minorHAnsi"/>
        </w:rPr>
        <w:t xml:space="preserve"> ale aj v Bratislavskom kraji.</w:t>
      </w:r>
    </w:p>
    <w:p w14:paraId="5DE48396" w14:textId="77777777" w:rsidR="0016010C" w:rsidRPr="0016010C" w:rsidRDefault="0016010C" w:rsidP="0016010C">
      <w:pPr>
        <w:jc w:val="both"/>
        <w:rPr>
          <w:rFonts w:asciiTheme="minorHAnsi" w:hAnsiTheme="minorHAnsi" w:cstheme="minorHAnsi"/>
        </w:rPr>
      </w:pPr>
    </w:p>
    <w:p w14:paraId="6C723800" w14:textId="3B076F6F"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274AD190" w14:textId="48944A5D" w:rsidR="0016010C" w:rsidRDefault="0016010C" w:rsidP="0016010C">
      <w:pPr>
        <w:tabs>
          <w:tab w:val="left" w:pos="567"/>
        </w:tabs>
        <w:jc w:val="both"/>
        <w:rPr>
          <w:rFonts w:asciiTheme="minorHAnsi" w:hAnsiTheme="minorHAnsi" w:cstheme="minorHAnsi"/>
        </w:rPr>
      </w:pPr>
    </w:p>
    <w:p w14:paraId="3C4D408C" w14:textId="3C630654" w:rsidR="0016010C" w:rsidRDefault="00EA7F30" w:rsidP="0016010C">
      <w:pPr>
        <w:tabs>
          <w:tab w:val="left" w:pos="567"/>
        </w:tabs>
        <w:ind w:left="1134"/>
        <w:jc w:val="both"/>
        <w:rPr>
          <w:rFonts w:asciiTheme="minorHAnsi" w:hAnsiTheme="minorHAnsi" w:cstheme="minorHAnsi"/>
          <w:bCs/>
        </w:rPr>
      </w:pPr>
      <w:r w:rsidRPr="00EA7F30">
        <w:rPr>
          <w:rFonts w:asciiTheme="minorHAnsi" w:hAnsiTheme="minorHAnsi" w:cstheme="minorHAnsi"/>
          <w:bCs/>
        </w:rPr>
        <w:t>SIEA má v súčasnosti vyše 343 zamestnancov a okrem pracoviska v Bratislave, k dispozícii aj päť regionálnych pracovísk (Trenčín, Banská Bystrica, Košice, Žilina, Nitra). V organizačnej štruktúre má vytvorenú Sekciu energetiky, v rámci ktorej je zamestnaných vyše 77 pracovníkov, zväčša odborníkov v energetike a energetických audítorov.</w:t>
      </w:r>
      <w:r w:rsidR="0016010C" w:rsidRPr="002D34C2">
        <w:rPr>
          <w:rFonts w:asciiTheme="minorHAnsi" w:hAnsiTheme="minorHAnsi" w:cstheme="minorHAnsi"/>
          <w:bCs/>
        </w:rPr>
        <w:t xml:space="preserve"> </w:t>
      </w:r>
    </w:p>
    <w:p w14:paraId="26F06B59" w14:textId="77777777" w:rsidR="000559A0" w:rsidRDefault="000559A0" w:rsidP="0016010C">
      <w:pPr>
        <w:tabs>
          <w:tab w:val="left" w:pos="567"/>
        </w:tabs>
        <w:ind w:left="1134"/>
        <w:jc w:val="both"/>
        <w:rPr>
          <w:rFonts w:asciiTheme="minorHAnsi" w:hAnsiTheme="minorHAnsi" w:cstheme="minorHAnsi"/>
          <w:bCs/>
        </w:rPr>
      </w:pPr>
    </w:p>
    <w:p w14:paraId="01E8AF8E" w14:textId="5A2B52EF" w:rsidR="00EA7F30" w:rsidRPr="00EA7F30" w:rsidRDefault="00EA7F30" w:rsidP="00EA7F30">
      <w:pPr>
        <w:tabs>
          <w:tab w:val="left" w:pos="567"/>
        </w:tabs>
        <w:ind w:left="1134"/>
        <w:jc w:val="both"/>
        <w:rPr>
          <w:rFonts w:asciiTheme="minorHAnsi" w:hAnsiTheme="minorHAnsi" w:cstheme="minorHAnsi"/>
          <w:bCs/>
        </w:rPr>
      </w:pPr>
      <w:r w:rsidRPr="00EA7F30">
        <w:rPr>
          <w:rFonts w:asciiTheme="minorHAnsi" w:hAnsiTheme="minorHAnsi" w:cstheme="minorHAnsi"/>
          <w:bCs/>
        </w:rPr>
        <w:t>Sekcia energetiky disponuje na jednotlivých pracoviskách expertmi v oblasti energetiky, ktorí majú bohaté skúsenosti a znalosti nielen v oblasti využívania OZE, ale od roku 2015 aj skúsenosti s </w:t>
      </w:r>
      <w:r w:rsidR="007176FE">
        <w:rPr>
          <w:rFonts w:asciiTheme="minorHAnsi" w:hAnsiTheme="minorHAnsi" w:cstheme="minorHAnsi"/>
          <w:bCs/>
        </w:rPr>
        <w:t>projekt</w:t>
      </w:r>
      <w:r w:rsidRPr="00EA7F30">
        <w:rPr>
          <w:rFonts w:asciiTheme="minorHAnsi" w:hAnsiTheme="minorHAnsi" w:cstheme="minorHAnsi"/>
          <w:bCs/>
        </w:rPr>
        <w:t>mi, ktoré boli realizované formou poukážok, t. j. NP Zelená domácnostiam I., NP Zelená domácnostiam II., NP Zelená domácnostiam III. Taktiež majú skúsenosti aj s obdobným projektom „Program vyššieho využitia biomasy a slnečnej energie v domácnostiach“, ktorý bol realizovaný prostredníctvom SIEA v rokoch 2009 – 2011.</w:t>
      </w:r>
    </w:p>
    <w:p w14:paraId="56A383DF" w14:textId="77777777" w:rsidR="00EA7F30" w:rsidRDefault="00EA7F30" w:rsidP="00EA7F30"/>
    <w:p w14:paraId="5A06DF13" w14:textId="77777777" w:rsidR="00EA7F30" w:rsidRPr="00EA7F30" w:rsidRDefault="00EA7F30" w:rsidP="00EA7F30">
      <w:pPr>
        <w:tabs>
          <w:tab w:val="left" w:pos="567"/>
        </w:tabs>
        <w:ind w:left="1134"/>
        <w:jc w:val="both"/>
        <w:rPr>
          <w:rFonts w:asciiTheme="minorHAnsi" w:hAnsiTheme="minorHAnsi" w:cstheme="minorHAnsi"/>
          <w:bCs/>
        </w:rPr>
      </w:pPr>
      <w:r w:rsidRPr="00EA7F30">
        <w:rPr>
          <w:rFonts w:asciiTheme="minorHAnsi" w:hAnsiTheme="minorHAnsi" w:cstheme="minorHAnsi"/>
          <w:bCs/>
        </w:rPr>
        <w:t xml:space="preserve">Realizácia národného projektu bude zabezpečená najmä internými kapacitami prijímateľa. </w:t>
      </w:r>
    </w:p>
    <w:p w14:paraId="54A8BD4F" w14:textId="77777777" w:rsidR="00EA7F30" w:rsidRDefault="00EA7F30" w:rsidP="00EA7F30">
      <w:pPr>
        <w:rPr>
          <w:strike/>
        </w:rPr>
      </w:pPr>
    </w:p>
    <w:p w14:paraId="68735EA2" w14:textId="3246C2B8" w:rsidR="00EA7F30" w:rsidRPr="00EA7F30" w:rsidRDefault="00EA7F30" w:rsidP="00EA7F30">
      <w:pPr>
        <w:tabs>
          <w:tab w:val="left" w:pos="567"/>
        </w:tabs>
        <w:ind w:left="1134"/>
        <w:jc w:val="both"/>
        <w:rPr>
          <w:rFonts w:asciiTheme="minorHAnsi" w:hAnsiTheme="minorHAnsi" w:cstheme="minorHAnsi"/>
          <w:bCs/>
        </w:rPr>
      </w:pPr>
      <w:r w:rsidRPr="00EA7F30">
        <w:rPr>
          <w:rFonts w:asciiTheme="minorHAnsi" w:hAnsiTheme="minorHAnsi" w:cstheme="minorHAnsi"/>
          <w:bCs/>
        </w:rPr>
        <w:t xml:space="preserve">NP Zelená </w:t>
      </w:r>
      <w:r>
        <w:rPr>
          <w:rFonts w:asciiTheme="minorHAnsi" w:hAnsiTheme="minorHAnsi" w:cstheme="minorHAnsi"/>
          <w:bCs/>
        </w:rPr>
        <w:t>domácnostiam</w:t>
      </w:r>
      <w:r w:rsidRPr="00EA7F30">
        <w:rPr>
          <w:rFonts w:asciiTheme="minorHAnsi" w:hAnsiTheme="minorHAnsi" w:cstheme="minorHAnsi"/>
          <w:bCs/>
        </w:rPr>
        <w:t xml:space="preserve"> bude financovaný z nenávratného finančného príspevku z prostriedkov P SK, ktorý bude hradený zo zdrojov Európskeho fondu regionálneho rozvoja a štátneho rozpočtu. </w:t>
      </w:r>
    </w:p>
    <w:p w14:paraId="23651916" w14:textId="53B2B395" w:rsidR="00EA7F30" w:rsidRDefault="00EA7F30" w:rsidP="00EA7F30"/>
    <w:p w14:paraId="7BF5A54A" w14:textId="3A8EBCBF" w:rsidR="0016010C" w:rsidRPr="004F4324" w:rsidRDefault="00EA7F30" w:rsidP="00EA7F30">
      <w:pPr>
        <w:tabs>
          <w:tab w:val="left" w:pos="567"/>
        </w:tabs>
        <w:ind w:left="1134"/>
        <w:jc w:val="both"/>
        <w:rPr>
          <w:rFonts w:asciiTheme="minorHAnsi" w:hAnsiTheme="minorHAnsi" w:cstheme="minorHAnsi"/>
        </w:rPr>
      </w:pPr>
      <w:r w:rsidRPr="00BD2024">
        <w:rPr>
          <w:rFonts w:asciiTheme="minorHAnsi" w:hAnsiTheme="minorHAnsi" w:cstheme="minorHAnsi"/>
        </w:rPr>
        <w:t>Náklady, ktoré vzniknú  prijímateľovi v súvislosti s prípravnou fázou národného projektu, ako aj prípadné neoprávnené výdavky, bude financovať z vlastných zdrojov.</w:t>
      </w:r>
    </w:p>
    <w:p w14:paraId="004CBDB4" w14:textId="77777777" w:rsidR="0016010C" w:rsidRPr="0016010C" w:rsidRDefault="0016010C" w:rsidP="0016010C">
      <w:pPr>
        <w:tabs>
          <w:tab w:val="left" w:pos="567"/>
        </w:tabs>
        <w:jc w:val="both"/>
        <w:rPr>
          <w:rFonts w:asciiTheme="minorHAnsi" w:hAnsiTheme="minorHAnsi" w:cstheme="minorHAnsi"/>
        </w:rPr>
      </w:pP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14ACA923" w:rsidR="0084296B" w:rsidRDefault="0084296B" w:rsidP="0084296B">
      <w:pPr>
        <w:jc w:val="both"/>
        <w:rPr>
          <w:rFonts w:asciiTheme="minorHAnsi" w:hAnsiTheme="minorHAnsi" w:cstheme="minorHAnsi"/>
        </w:rPr>
      </w:pPr>
    </w:p>
    <w:p w14:paraId="6CB6FA6B" w14:textId="3F113E38" w:rsidR="00B96B74" w:rsidRPr="00110448" w:rsidRDefault="00B96B74" w:rsidP="00B96B74">
      <w:pPr>
        <w:jc w:val="both"/>
        <w:rPr>
          <w:rFonts w:asciiTheme="minorHAnsi" w:hAnsiTheme="minorHAnsi" w:cstheme="minorHAnsi"/>
        </w:rPr>
      </w:pPr>
      <w:r w:rsidRPr="00110448">
        <w:rPr>
          <w:rFonts w:asciiTheme="minorHAnsi" w:hAnsiTheme="minorHAnsi" w:cstheme="minorHAnsi"/>
        </w:rPr>
        <w:t xml:space="preserve">Zvýšiť podiel energie z obnoviteľných zdrojov na hrubej konečnej energetickej spotrebe v roku 2030 aspoň na </w:t>
      </w:r>
      <w:r w:rsidR="00710BB1">
        <w:rPr>
          <w:rFonts w:asciiTheme="minorHAnsi" w:hAnsiTheme="minorHAnsi" w:cstheme="minorHAnsi"/>
        </w:rPr>
        <w:t>19,2</w:t>
      </w:r>
      <w:r>
        <w:rPr>
          <w:rFonts w:asciiTheme="minorHAnsi" w:hAnsiTheme="minorHAnsi" w:cstheme="minorHAnsi"/>
        </w:rPr>
        <w:t xml:space="preserve"> </w:t>
      </w:r>
      <w:r w:rsidRPr="00110448">
        <w:rPr>
          <w:rFonts w:asciiTheme="minorHAnsi" w:hAnsiTheme="minorHAnsi" w:cstheme="minorHAnsi"/>
        </w:rPr>
        <w:t xml:space="preserve">% je záväzok, ku ktorému sa Slovenská republika zaviazala nielen </w:t>
      </w:r>
      <w:r>
        <w:rPr>
          <w:rFonts w:asciiTheme="minorHAnsi" w:hAnsiTheme="minorHAnsi" w:cstheme="minorHAnsi"/>
        </w:rPr>
        <w:t xml:space="preserve">                                      </w:t>
      </w:r>
      <w:r w:rsidRPr="00110448">
        <w:rPr>
          <w:rFonts w:asciiTheme="minorHAnsi" w:hAnsiTheme="minorHAnsi" w:cstheme="minorHAnsi"/>
        </w:rPr>
        <w:t>v Integrovanom národnom energetickom a klimatickom pláne</w:t>
      </w:r>
      <w:r>
        <w:rPr>
          <w:rFonts w:asciiTheme="minorHAnsi" w:hAnsiTheme="minorHAnsi" w:cstheme="minorHAnsi"/>
        </w:rPr>
        <w:t xml:space="preserve"> na roky 2021 – 2030</w:t>
      </w:r>
      <w:r w:rsidRPr="00110448">
        <w:rPr>
          <w:rFonts w:asciiTheme="minorHAnsi" w:hAnsiTheme="minorHAnsi" w:cstheme="minorHAnsi"/>
        </w:rPr>
        <w:t xml:space="preserve">, ale vyplývajú jej aj z balíka „Fit </w:t>
      </w:r>
      <w:proofErr w:type="spellStart"/>
      <w:r w:rsidRPr="00110448">
        <w:rPr>
          <w:rFonts w:asciiTheme="minorHAnsi" w:hAnsiTheme="minorHAnsi" w:cstheme="minorHAnsi"/>
        </w:rPr>
        <w:t>for</w:t>
      </w:r>
      <w:proofErr w:type="spellEnd"/>
      <w:r w:rsidRPr="00110448">
        <w:rPr>
          <w:rFonts w:asciiTheme="minorHAnsi" w:hAnsiTheme="minorHAnsi" w:cstheme="minorHAnsi"/>
        </w:rPr>
        <w:t xml:space="preserve"> 55“. Jedným z</w:t>
      </w:r>
      <w:r>
        <w:rPr>
          <w:rFonts w:asciiTheme="minorHAnsi" w:hAnsiTheme="minorHAnsi" w:cstheme="minorHAnsi"/>
        </w:rPr>
        <w:t> </w:t>
      </w:r>
      <w:r w:rsidRPr="00110448">
        <w:rPr>
          <w:rFonts w:asciiTheme="minorHAnsi" w:hAnsiTheme="minorHAnsi" w:cstheme="minorHAnsi"/>
        </w:rPr>
        <w:t xml:space="preserve">opatrení na dosiahnutie cieľa bude aj NP Zelená </w:t>
      </w:r>
      <w:r>
        <w:rPr>
          <w:rFonts w:asciiTheme="minorHAnsi" w:hAnsiTheme="minorHAnsi" w:cstheme="minorHAnsi"/>
        </w:rPr>
        <w:t>domácnostiam</w:t>
      </w:r>
      <w:r w:rsidRPr="00110448">
        <w:rPr>
          <w:rFonts w:asciiTheme="minorHAnsi" w:hAnsiTheme="minorHAnsi" w:cstheme="minorHAnsi"/>
        </w:rPr>
        <w:t>, ktorý bude zameraný na pomoc, smerujúcu k zvýšeniu využívania OZE</w:t>
      </w:r>
      <w:r>
        <w:rPr>
          <w:rFonts w:asciiTheme="minorHAnsi" w:hAnsiTheme="minorHAnsi" w:cstheme="minorHAnsi"/>
        </w:rPr>
        <w:t xml:space="preserve">. </w:t>
      </w:r>
      <w:r w:rsidRPr="00110448">
        <w:rPr>
          <w:rFonts w:asciiTheme="minorHAnsi" w:hAnsiTheme="minorHAnsi" w:cstheme="minorHAnsi"/>
        </w:rPr>
        <w:t xml:space="preserve"> </w:t>
      </w:r>
    </w:p>
    <w:p w14:paraId="6ACF852C" w14:textId="77777777" w:rsidR="009E61B8" w:rsidRDefault="009E61B8" w:rsidP="00B96B74">
      <w:pPr>
        <w:jc w:val="both"/>
        <w:rPr>
          <w:rFonts w:asciiTheme="minorHAnsi" w:hAnsiTheme="minorHAnsi" w:cstheme="minorHAnsi"/>
        </w:rPr>
      </w:pPr>
    </w:p>
    <w:p w14:paraId="3EE16E92" w14:textId="23D984FC" w:rsidR="00B96B74" w:rsidRDefault="00B96B74" w:rsidP="00B96B74">
      <w:pPr>
        <w:jc w:val="both"/>
        <w:rPr>
          <w:rFonts w:asciiTheme="minorHAnsi" w:hAnsiTheme="minorHAnsi" w:cstheme="minorHAnsi"/>
        </w:rPr>
      </w:pPr>
      <w:r w:rsidRPr="00110448">
        <w:rPr>
          <w:rFonts w:asciiTheme="minorHAnsi" w:hAnsiTheme="minorHAnsi" w:cstheme="minorHAnsi"/>
        </w:rPr>
        <w:t>Cieľom projektu j</w:t>
      </w:r>
      <w:r>
        <w:rPr>
          <w:rFonts w:asciiTheme="minorHAnsi" w:hAnsiTheme="minorHAnsi" w:cstheme="minorHAnsi"/>
        </w:rPr>
        <w:t xml:space="preserve">e zvýšenie podielu využitia OZE </w:t>
      </w:r>
      <w:r w:rsidRPr="00110448">
        <w:rPr>
          <w:rFonts w:asciiTheme="minorHAnsi" w:hAnsiTheme="minorHAnsi" w:cstheme="minorHAnsi"/>
        </w:rPr>
        <w:t xml:space="preserve">a zníženie emisií skleníkových plynov. Dôsledkom plnenia tohto cieľa bude aj </w:t>
      </w:r>
      <w:r>
        <w:rPr>
          <w:rFonts w:asciiTheme="minorHAnsi" w:hAnsiTheme="minorHAnsi" w:cstheme="minorHAnsi"/>
        </w:rPr>
        <w:t>zlepšené</w:t>
      </w:r>
      <w:r w:rsidRPr="00110448">
        <w:rPr>
          <w:rFonts w:asciiTheme="minorHAnsi" w:hAnsiTheme="minorHAnsi" w:cstheme="minorHAnsi"/>
        </w:rPr>
        <w:t xml:space="preserve"> trhové prostredie so zariadeniami OZE</w:t>
      </w:r>
      <w:r>
        <w:rPr>
          <w:rFonts w:asciiTheme="minorHAnsi" w:hAnsiTheme="minorHAnsi" w:cstheme="minorHAnsi"/>
        </w:rPr>
        <w:t xml:space="preserve">, </w:t>
      </w:r>
      <w:r w:rsidRPr="00110448">
        <w:rPr>
          <w:rFonts w:asciiTheme="minorHAnsi" w:hAnsiTheme="minorHAnsi" w:cstheme="minorHAnsi"/>
        </w:rPr>
        <w:t xml:space="preserve">ako aj zvýšený dopyt po </w:t>
      </w:r>
      <w:r>
        <w:rPr>
          <w:rFonts w:asciiTheme="minorHAnsi" w:hAnsiTheme="minorHAnsi" w:cstheme="minorHAnsi"/>
        </w:rPr>
        <w:t>takýchto</w:t>
      </w:r>
      <w:r w:rsidRPr="00110448">
        <w:rPr>
          <w:rFonts w:asciiTheme="minorHAnsi" w:hAnsiTheme="minorHAnsi" w:cstheme="minorHAnsi"/>
        </w:rPr>
        <w:t xml:space="preserve"> zariadeniach. </w:t>
      </w:r>
      <w:r>
        <w:rPr>
          <w:rFonts w:asciiTheme="minorHAnsi" w:hAnsiTheme="minorHAnsi" w:cstheme="minorHAnsi"/>
        </w:rPr>
        <w:t>Čiastkovým</w:t>
      </w:r>
      <w:r w:rsidRPr="00110448">
        <w:rPr>
          <w:rFonts w:asciiTheme="minorHAnsi" w:hAnsiTheme="minorHAnsi" w:cstheme="minorHAnsi"/>
        </w:rPr>
        <w:t xml:space="preserve"> </w:t>
      </w:r>
      <w:r>
        <w:rPr>
          <w:rFonts w:asciiTheme="minorHAnsi" w:hAnsiTheme="minorHAnsi" w:cstheme="minorHAnsi"/>
        </w:rPr>
        <w:t>cieľom</w:t>
      </w:r>
      <w:r w:rsidRPr="00110448">
        <w:rPr>
          <w:rFonts w:asciiTheme="minorHAnsi" w:hAnsiTheme="minorHAnsi" w:cstheme="minorHAnsi"/>
        </w:rPr>
        <w:t xml:space="preserve"> je</w:t>
      </w:r>
      <w:r>
        <w:rPr>
          <w:rFonts w:asciiTheme="minorHAnsi" w:hAnsiTheme="minorHAnsi" w:cstheme="minorHAnsi"/>
        </w:rPr>
        <w:t xml:space="preserve"> aj</w:t>
      </w:r>
      <w:r w:rsidRPr="00110448">
        <w:rPr>
          <w:rFonts w:asciiTheme="minorHAnsi" w:hAnsiTheme="minorHAnsi" w:cstheme="minorHAnsi"/>
        </w:rPr>
        <w:t xml:space="preserve"> zvyšovanie povedomia o využití OZE, znižovaní emisií skleníkových plynov, </w:t>
      </w:r>
      <w:r>
        <w:rPr>
          <w:rFonts w:asciiTheme="minorHAnsi" w:hAnsiTheme="minorHAnsi" w:cstheme="minorHAnsi"/>
        </w:rPr>
        <w:t xml:space="preserve">či </w:t>
      </w:r>
      <w:r w:rsidRPr="00110448">
        <w:rPr>
          <w:rFonts w:asciiTheme="minorHAnsi" w:hAnsiTheme="minorHAnsi" w:cstheme="minorHAnsi"/>
        </w:rPr>
        <w:t xml:space="preserve">získavanie nových skúseností a zručností </w:t>
      </w:r>
      <w:r>
        <w:rPr>
          <w:rFonts w:asciiTheme="minorHAnsi" w:hAnsiTheme="minorHAnsi" w:cstheme="minorHAnsi"/>
        </w:rPr>
        <w:t>pre inštalatérov zariadení OZE.</w:t>
      </w:r>
    </w:p>
    <w:p w14:paraId="2655FC4E" w14:textId="77777777" w:rsidR="00B96B74" w:rsidRPr="00CB4AD9" w:rsidRDefault="00B96B74" w:rsidP="0084296B">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067" w:type="dxa"/>
        <w:tblInd w:w="0" w:type="dxa"/>
        <w:tblLayout w:type="fixed"/>
        <w:tblLook w:val="04A0" w:firstRow="1" w:lastRow="0" w:firstColumn="1" w:lastColumn="0" w:noHBand="0" w:noVBand="1"/>
      </w:tblPr>
      <w:tblGrid>
        <w:gridCol w:w="1696"/>
        <w:gridCol w:w="1701"/>
        <w:gridCol w:w="2552"/>
        <w:gridCol w:w="1701"/>
        <w:gridCol w:w="1417"/>
      </w:tblGrid>
      <w:tr w:rsidR="0084296B" w:rsidRPr="00CB4AD9" w14:paraId="2B10B2E1" w14:textId="622FB61D" w:rsidTr="00FE2410">
        <w:trPr>
          <w:trHeight w:val="1065"/>
        </w:trPr>
        <w:tc>
          <w:tcPr>
            <w:tcW w:w="1696"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701"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701"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417"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CB6EAC" w:rsidRPr="00CB4AD9" w14:paraId="5FC1AF8E" w14:textId="190A5F81" w:rsidTr="00FE2410">
        <w:trPr>
          <w:trHeight w:val="355"/>
        </w:trPr>
        <w:tc>
          <w:tcPr>
            <w:tcW w:w="1696" w:type="dxa"/>
            <w:shd w:val="clear" w:color="auto" w:fill="auto"/>
          </w:tcPr>
          <w:p w14:paraId="3AAB27A6" w14:textId="3249AE79"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1088457847"/>
            <w:placeholder>
              <w:docPart w:val="669D14BF609B45BD9E082473443ECB22"/>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531CD0D6" w14:textId="1C1DDA6D" w:rsidR="00CB6EAC" w:rsidRPr="00CB6EAC" w:rsidRDefault="00CB6EAC" w:rsidP="00CB6EAC">
                <w:pPr>
                  <w:rPr>
                    <w:rFonts w:asciiTheme="minorHAnsi" w:hAnsiTheme="minorHAnsi" w:cstheme="minorHAnsi"/>
                    <w:lang w:eastAsia="en-US"/>
                  </w:rPr>
                </w:pPr>
                <w:r w:rsidRPr="00CB6EAC">
                  <w:rPr>
                    <w:rStyle w:val="tl4"/>
                    <w:rFonts w:asciiTheme="minorHAnsi" w:hAnsiTheme="minorHAnsi" w:cstheme="minorHAnsi"/>
                    <w:sz w:val="24"/>
                  </w:rPr>
                  <w:t>výstup</w:t>
                </w:r>
              </w:p>
            </w:tc>
          </w:sdtContent>
        </w:sdt>
        <w:tc>
          <w:tcPr>
            <w:tcW w:w="2552" w:type="dxa"/>
            <w:shd w:val="clear" w:color="auto" w:fill="auto"/>
          </w:tcPr>
          <w:p w14:paraId="56C1F150" w14:textId="77777777" w:rsidR="00CB6EAC" w:rsidRPr="00BE43A5" w:rsidRDefault="00CB6EAC" w:rsidP="00CB6EAC">
            <w:pPr>
              <w:rPr>
                <w:rFonts w:asciiTheme="minorHAnsi" w:hAnsiTheme="minorHAnsi" w:cstheme="minorHAnsi"/>
                <w:lang w:eastAsia="en-US"/>
              </w:rPr>
            </w:pPr>
            <w:r>
              <w:rPr>
                <w:rFonts w:asciiTheme="minorHAnsi" w:hAnsiTheme="minorHAnsi" w:cstheme="minorHAnsi"/>
                <w:lang w:eastAsia="en-US"/>
              </w:rPr>
              <w:t>RCO</w:t>
            </w:r>
            <w:r w:rsidRPr="00BE43A5">
              <w:rPr>
                <w:rFonts w:asciiTheme="minorHAnsi" w:hAnsiTheme="minorHAnsi" w:cstheme="minorHAnsi"/>
                <w:lang w:eastAsia="en-US"/>
              </w:rPr>
              <w:t>22 Dodatočná výrobná kapacita v oblasti energie z obnoviteľných zdrojov</w:t>
            </w:r>
          </w:p>
          <w:p w14:paraId="1384912A" w14:textId="69535CC8" w:rsidR="00CB6EAC" w:rsidRPr="00CB6EAC" w:rsidRDefault="00CB6EAC" w:rsidP="00CB6EAC">
            <w:pPr>
              <w:rPr>
                <w:rFonts w:asciiTheme="minorHAnsi" w:hAnsiTheme="minorHAnsi" w:cstheme="minorHAnsi"/>
                <w:sz w:val="20"/>
                <w:szCs w:val="20"/>
                <w:lang w:eastAsia="en-US"/>
              </w:rPr>
            </w:pPr>
            <w:r w:rsidRPr="00BE43A5">
              <w:rPr>
                <w:rFonts w:asciiTheme="minorHAnsi" w:hAnsiTheme="minorHAnsi" w:cstheme="minorHAnsi"/>
                <w:lang w:eastAsia="en-US"/>
              </w:rPr>
              <w:t>VRR</w:t>
            </w:r>
          </w:p>
        </w:tc>
        <w:tc>
          <w:tcPr>
            <w:tcW w:w="1701" w:type="dxa"/>
          </w:tcPr>
          <w:p w14:paraId="43A5AD77" w14:textId="29834F38"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MW</w:t>
            </w:r>
          </w:p>
        </w:tc>
        <w:tc>
          <w:tcPr>
            <w:tcW w:w="1417" w:type="dxa"/>
          </w:tcPr>
          <w:p w14:paraId="3DFEA9FC" w14:textId="156D815C" w:rsidR="00CB6EAC" w:rsidRPr="00CB6EAC" w:rsidRDefault="0022269F" w:rsidP="00CB6EAC">
            <w:pPr>
              <w:jc w:val="right"/>
              <w:rPr>
                <w:rFonts w:asciiTheme="minorHAnsi" w:hAnsiTheme="minorHAnsi" w:cstheme="minorHAnsi"/>
                <w:lang w:eastAsia="en-US"/>
              </w:rPr>
            </w:pPr>
            <w:r>
              <w:rPr>
                <w:rFonts w:asciiTheme="minorHAnsi" w:hAnsiTheme="minorHAnsi" w:cstheme="minorHAnsi"/>
                <w:lang w:eastAsia="en-US"/>
              </w:rPr>
              <w:t>8</w:t>
            </w:r>
            <w:r w:rsidR="00CB6EAC" w:rsidRPr="00CB6EAC">
              <w:rPr>
                <w:rFonts w:asciiTheme="minorHAnsi" w:hAnsiTheme="minorHAnsi" w:cstheme="minorHAnsi"/>
                <w:lang w:eastAsia="en-US"/>
              </w:rPr>
              <w:t>0</w:t>
            </w:r>
          </w:p>
        </w:tc>
      </w:tr>
      <w:tr w:rsidR="00CB6EAC" w:rsidRPr="00CB4AD9" w14:paraId="61838AAA" w14:textId="77777777" w:rsidTr="00FE2410">
        <w:trPr>
          <w:trHeight w:val="355"/>
        </w:trPr>
        <w:tc>
          <w:tcPr>
            <w:tcW w:w="1696" w:type="dxa"/>
            <w:shd w:val="clear" w:color="auto" w:fill="auto"/>
          </w:tcPr>
          <w:p w14:paraId="658A7E4E" w14:textId="58101076"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159202172"/>
            <w:placeholder>
              <w:docPart w:val="A29245ED4E4344C38D9054E2AC031EA6"/>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0D1C6E13" w14:textId="2DC9C3D2" w:rsidR="00CB6EAC" w:rsidRPr="00CB6EAC" w:rsidRDefault="00CB6EAC" w:rsidP="00CB6EAC">
                <w:pPr>
                  <w:rPr>
                    <w:rStyle w:val="tl4"/>
                    <w:rFonts w:asciiTheme="minorHAnsi" w:hAnsiTheme="minorHAnsi" w:cstheme="minorHAnsi"/>
                    <w:sz w:val="24"/>
                  </w:rPr>
                </w:pPr>
                <w:r w:rsidRPr="00CB6EAC">
                  <w:rPr>
                    <w:rStyle w:val="tl4"/>
                    <w:rFonts w:asciiTheme="minorHAnsi" w:hAnsiTheme="minorHAnsi" w:cstheme="minorHAnsi"/>
                    <w:sz w:val="24"/>
                  </w:rPr>
                  <w:t>výstup</w:t>
                </w:r>
              </w:p>
            </w:tc>
          </w:sdtContent>
        </w:sdt>
        <w:tc>
          <w:tcPr>
            <w:tcW w:w="2552" w:type="dxa"/>
            <w:shd w:val="clear" w:color="auto" w:fill="auto"/>
          </w:tcPr>
          <w:p w14:paraId="220C87E8" w14:textId="77777777" w:rsidR="00CB6EAC" w:rsidRDefault="00CB6EAC" w:rsidP="00CB6EAC">
            <w:pPr>
              <w:rPr>
                <w:rFonts w:asciiTheme="minorHAnsi" w:hAnsiTheme="minorHAnsi" w:cstheme="minorHAnsi"/>
                <w:lang w:eastAsia="en-US"/>
              </w:rPr>
            </w:pPr>
            <w:r>
              <w:rPr>
                <w:rFonts w:asciiTheme="minorHAnsi" w:hAnsiTheme="minorHAnsi" w:cstheme="minorHAnsi"/>
                <w:lang w:eastAsia="en-US"/>
              </w:rPr>
              <w:t>RC022 Dodatočná výrobná kapacita v oblasti energie z obnoviteľných zdrojov</w:t>
            </w:r>
          </w:p>
          <w:p w14:paraId="16B78C6C" w14:textId="55C6824E" w:rsidR="00CB6EAC" w:rsidRDefault="00CB6EAC" w:rsidP="00CB6EAC">
            <w:pPr>
              <w:rPr>
                <w:rFonts w:asciiTheme="minorHAnsi" w:hAnsiTheme="minorHAnsi" w:cstheme="minorHAnsi"/>
                <w:sz w:val="20"/>
                <w:szCs w:val="20"/>
                <w:lang w:eastAsia="en-US"/>
              </w:rPr>
            </w:pPr>
            <w:r>
              <w:rPr>
                <w:rFonts w:asciiTheme="minorHAnsi" w:hAnsiTheme="minorHAnsi" w:cstheme="minorHAnsi"/>
                <w:lang w:eastAsia="en-US"/>
              </w:rPr>
              <w:t>MRR</w:t>
            </w:r>
          </w:p>
          <w:p w14:paraId="3BF0E2C8" w14:textId="77777777" w:rsidR="00CB6EAC" w:rsidRPr="00CB6EAC" w:rsidRDefault="00CB6EAC" w:rsidP="00CB6EAC">
            <w:pPr>
              <w:rPr>
                <w:rFonts w:asciiTheme="minorHAnsi" w:hAnsiTheme="minorHAnsi" w:cstheme="minorHAnsi"/>
                <w:sz w:val="20"/>
                <w:szCs w:val="20"/>
                <w:lang w:eastAsia="en-US"/>
              </w:rPr>
            </w:pPr>
          </w:p>
        </w:tc>
        <w:tc>
          <w:tcPr>
            <w:tcW w:w="1701" w:type="dxa"/>
          </w:tcPr>
          <w:p w14:paraId="1A92C395" w14:textId="4B730DFD"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MW</w:t>
            </w:r>
          </w:p>
        </w:tc>
        <w:tc>
          <w:tcPr>
            <w:tcW w:w="1417" w:type="dxa"/>
          </w:tcPr>
          <w:p w14:paraId="0B65F563" w14:textId="4DEDE6EC" w:rsidR="00CB6EAC" w:rsidRPr="00CB6EAC" w:rsidRDefault="0022269F" w:rsidP="00CB6EAC">
            <w:pPr>
              <w:jc w:val="right"/>
              <w:rPr>
                <w:rFonts w:asciiTheme="minorHAnsi" w:hAnsiTheme="minorHAnsi" w:cstheme="minorHAnsi"/>
                <w:lang w:eastAsia="en-US"/>
              </w:rPr>
            </w:pPr>
            <w:r>
              <w:rPr>
                <w:rFonts w:asciiTheme="minorHAnsi" w:hAnsiTheme="minorHAnsi" w:cstheme="minorHAnsi"/>
                <w:lang w:eastAsia="en-US"/>
              </w:rPr>
              <w:t>200</w:t>
            </w:r>
          </w:p>
        </w:tc>
      </w:tr>
      <w:tr w:rsidR="00CB6EAC" w:rsidRPr="00CB4AD9" w14:paraId="50BEDF75" w14:textId="77777777" w:rsidTr="00FE2410">
        <w:trPr>
          <w:trHeight w:val="355"/>
        </w:trPr>
        <w:tc>
          <w:tcPr>
            <w:tcW w:w="1696" w:type="dxa"/>
            <w:shd w:val="clear" w:color="auto" w:fill="auto"/>
          </w:tcPr>
          <w:p w14:paraId="0997490F" w14:textId="2D08587B"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1682004672"/>
            <w:placeholder>
              <w:docPart w:val="E205CCB279A541C6844AD4A2BB03075B"/>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0BDA7934" w14:textId="7798B6FB" w:rsidR="00CB6EAC" w:rsidRPr="00CB6EAC" w:rsidRDefault="00CB6EAC" w:rsidP="00CB6EAC">
                <w:pPr>
                  <w:rPr>
                    <w:rStyle w:val="tl4"/>
                    <w:rFonts w:asciiTheme="minorHAnsi" w:hAnsiTheme="minorHAnsi" w:cstheme="minorHAnsi"/>
                    <w:sz w:val="24"/>
                  </w:rPr>
                </w:pPr>
                <w:r w:rsidRPr="00CB6EAC">
                  <w:rPr>
                    <w:rStyle w:val="tl4"/>
                    <w:rFonts w:asciiTheme="minorHAnsi" w:hAnsiTheme="minorHAnsi" w:cstheme="minorHAnsi"/>
                    <w:sz w:val="24"/>
                  </w:rPr>
                  <w:t>výsledok</w:t>
                </w:r>
              </w:p>
            </w:tc>
          </w:sdtContent>
        </w:sdt>
        <w:tc>
          <w:tcPr>
            <w:tcW w:w="2552" w:type="dxa"/>
            <w:shd w:val="clear" w:color="auto" w:fill="auto"/>
          </w:tcPr>
          <w:p w14:paraId="79C08D53" w14:textId="77777777" w:rsidR="00CB6EAC" w:rsidRDefault="00CB6EAC" w:rsidP="00CB6EAC">
            <w:pPr>
              <w:rPr>
                <w:rFonts w:asciiTheme="minorHAnsi" w:hAnsiTheme="minorHAnsi" w:cstheme="minorHAnsi"/>
                <w:lang w:eastAsia="en-US"/>
              </w:rPr>
            </w:pPr>
            <w:r>
              <w:rPr>
                <w:rFonts w:asciiTheme="minorHAnsi" w:hAnsiTheme="minorHAnsi" w:cstheme="minorHAnsi"/>
                <w:lang w:eastAsia="en-US"/>
              </w:rPr>
              <w:t xml:space="preserve">RCR31 Celková vyrobená energia z obnoviteľných zdrojov </w:t>
            </w:r>
          </w:p>
          <w:p w14:paraId="57686E92" w14:textId="6AFA9DD0" w:rsidR="00CB6EAC" w:rsidRPr="00CB6EAC" w:rsidRDefault="00CB6EAC" w:rsidP="00CB6EAC">
            <w:pPr>
              <w:rPr>
                <w:rFonts w:asciiTheme="minorHAnsi" w:hAnsiTheme="minorHAnsi" w:cstheme="minorHAnsi"/>
                <w:sz w:val="20"/>
                <w:szCs w:val="20"/>
                <w:lang w:eastAsia="en-US"/>
              </w:rPr>
            </w:pPr>
            <w:r>
              <w:rPr>
                <w:rFonts w:asciiTheme="minorHAnsi" w:hAnsiTheme="minorHAnsi" w:cstheme="minorHAnsi"/>
                <w:lang w:eastAsia="en-US"/>
              </w:rPr>
              <w:t>VRR</w:t>
            </w:r>
          </w:p>
        </w:tc>
        <w:tc>
          <w:tcPr>
            <w:tcW w:w="1701" w:type="dxa"/>
          </w:tcPr>
          <w:p w14:paraId="5C66B719" w14:textId="00E4A46F"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MWh/rok</w:t>
            </w:r>
          </w:p>
        </w:tc>
        <w:tc>
          <w:tcPr>
            <w:tcW w:w="1417" w:type="dxa"/>
          </w:tcPr>
          <w:p w14:paraId="3768411B" w14:textId="77777777" w:rsidR="00CB6EAC" w:rsidRDefault="0022269F" w:rsidP="00CB6EAC">
            <w:pPr>
              <w:jc w:val="right"/>
              <w:rPr>
                <w:rFonts w:asciiTheme="minorHAnsi" w:hAnsiTheme="minorHAnsi" w:cstheme="minorHAnsi"/>
                <w:lang w:eastAsia="en-US"/>
              </w:rPr>
            </w:pPr>
            <w:r>
              <w:rPr>
                <w:rFonts w:asciiTheme="minorHAnsi" w:hAnsiTheme="minorHAnsi" w:cstheme="minorHAnsi"/>
                <w:lang w:eastAsia="en-US"/>
              </w:rPr>
              <w:t>90000</w:t>
            </w:r>
          </w:p>
          <w:p w14:paraId="6B8B0EAC" w14:textId="68664B6B" w:rsidR="0022269F" w:rsidRPr="00CB6EAC" w:rsidRDefault="0022269F" w:rsidP="00CB6EAC">
            <w:pPr>
              <w:jc w:val="right"/>
              <w:rPr>
                <w:rFonts w:asciiTheme="minorHAnsi" w:hAnsiTheme="minorHAnsi" w:cstheme="minorHAnsi"/>
                <w:lang w:eastAsia="en-US"/>
              </w:rPr>
            </w:pPr>
          </w:p>
        </w:tc>
      </w:tr>
      <w:tr w:rsidR="00CB6EAC" w:rsidRPr="00CB4AD9" w14:paraId="26C5AF17" w14:textId="77777777" w:rsidTr="00FE2410">
        <w:trPr>
          <w:trHeight w:val="355"/>
        </w:trPr>
        <w:tc>
          <w:tcPr>
            <w:tcW w:w="1696" w:type="dxa"/>
            <w:shd w:val="clear" w:color="auto" w:fill="auto"/>
          </w:tcPr>
          <w:p w14:paraId="4E7E1EBE" w14:textId="5D8F1145"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56057011"/>
            <w:placeholder>
              <w:docPart w:val="AD2C7B5639AA482184C384D2F42A352E"/>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576E48E5" w14:textId="420E983C" w:rsidR="00CB6EAC" w:rsidRPr="00CB6EAC" w:rsidRDefault="00CB6EAC" w:rsidP="00CB6EAC">
                <w:pPr>
                  <w:rPr>
                    <w:rStyle w:val="tl4"/>
                    <w:rFonts w:asciiTheme="minorHAnsi" w:hAnsiTheme="minorHAnsi" w:cstheme="minorHAnsi"/>
                    <w:sz w:val="24"/>
                  </w:rPr>
                </w:pPr>
                <w:r w:rsidRPr="00CB6EAC">
                  <w:rPr>
                    <w:rStyle w:val="tl4"/>
                    <w:rFonts w:asciiTheme="minorHAnsi" w:hAnsiTheme="minorHAnsi" w:cstheme="minorHAnsi"/>
                    <w:sz w:val="24"/>
                  </w:rPr>
                  <w:t>výsledok</w:t>
                </w:r>
              </w:p>
            </w:tc>
          </w:sdtContent>
        </w:sdt>
        <w:tc>
          <w:tcPr>
            <w:tcW w:w="2552" w:type="dxa"/>
            <w:shd w:val="clear" w:color="auto" w:fill="auto"/>
          </w:tcPr>
          <w:p w14:paraId="7C0BA9CF" w14:textId="77777777" w:rsidR="00CB6EAC" w:rsidRDefault="00CB6EAC" w:rsidP="00CB6EAC">
            <w:pPr>
              <w:rPr>
                <w:rFonts w:asciiTheme="minorHAnsi" w:hAnsiTheme="minorHAnsi" w:cstheme="minorHAnsi"/>
                <w:lang w:eastAsia="en-US"/>
              </w:rPr>
            </w:pPr>
            <w:r>
              <w:rPr>
                <w:rFonts w:asciiTheme="minorHAnsi" w:hAnsiTheme="minorHAnsi" w:cstheme="minorHAnsi"/>
                <w:lang w:eastAsia="en-US"/>
              </w:rPr>
              <w:t>RCR31 Celková vyrobená energia z obnoviteľných zdrojov</w:t>
            </w:r>
          </w:p>
          <w:p w14:paraId="3CEF6C48" w14:textId="667E74BD" w:rsidR="00CB6EAC" w:rsidRPr="00CB6EAC" w:rsidRDefault="00CB6EAC" w:rsidP="00CB6EAC">
            <w:pPr>
              <w:rPr>
                <w:rFonts w:asciiTheme="minorHAnsi" w:hAnsiTheme="minorHAnsi" w:cstheme="minorHAnsi"/>
                <w:sz w:val="20"/>
                <w:szCs w:val="20"/>
                <w:lang w:eastAsia="en-US"/>
              </w:rPr>
            </w:pPr>
            <w:r>
              <w:rPr>
                <w:rFonts w:asciiTheme="minorHAnsi" w:hAnsiTheme="minorHAnsi" w:cstheme="minorHAnsi"/>
                <w:lang w:eastAsia="en-US"/>
              </w:rPr>
              <w:t>MRR</w:t>
            </w:r>
          </w:p>
        </w:tc>
        <w:tc>
          <w:tcPr>
            <w:tcW w:w="1701" w:type="dxa"/>
          </w:tcPr>
          <w:p w14:paraId="4819DFFF" w14:textId="1E30617F"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MWh/rok</w:t>
            </w:r>
          </w:p>
        </w:tc>
        <w:tc>
          <w:tcPr>
            <w:tcW w:w="1417" w:type="dxa"/>
          </w:tcPr>
          <w:p w14:paraId="23B30B50" w14:textId="032E2ED9" w:rsidR="00CB6EAC" w:rsidRPr="00CB6EAC" w:rsidRDefault="0022269F" w:rsidP="00CB6EAC">
            <w:pPr>
              <w:jc w:val="right"/>
              <w:rPr>
                <w:rFonts w:asciiTheme="minorHAnsi" w:hAnsiTheme="minorHAnsi" w:cstheme="minorHAnsi"/>
                <w:lang w:eastAsia="en-US"/>
              </w:rPr>
            </w:pPr>
            <w:r>
              <w:rPr>
                <w:rFonts w:asciiTheme="minorHAnsi" w:hAnsiTheme="minorHAnsi" w:cstheme="minorHAnsi"/>
                <w:lang w:eastAsia="en-US"/>
              </w:rPr>
              <w:t>250000</w:t>
            </w:r>
          </w:p>
        </w:tc>
      </w:tr>
      <w:tr w:rsidR="00CB6EAC" w:rsidRPr="00CB4AD9" w14:paraId="6E7FE14E" w14:textId="77777777" w:rsidTr="00FE2410">
        <w:trPr>
          <w:trHeight w:val="355"/>
        </w:trPr>
        <w:tc>
          <w:tcPr>
            <w:tcW w:w="1696" w:type="dxa"/>
            <w:shd w:val="clear" w:color="auto" w:fill="auto"/>
          </w:tcPr>
          <w:p w14:paraId="641219AE" w14:textId="16B839E5"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1491870694"/>
            <w:placeholder>
              <w:docPart w:val="955B451A7B86430F8D427DC3156239B2"/>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25700859" w14:textId="61EADE24" w:rsidR="00CB6EAC" w:rsidRPr="00CB6EAC" w:rsidRDefault="00CB6EAC" w:rsidP="00CB6EAC">
                <w:pPr>
                  <w:rPr>
                    <w:rStyle w:val="tl4"/>
                    <w:rFonts w:asciiTheme="minorHAnsi" w:hAnsiTheme="minorHAnsi" w:cstheme="minorHAnsi"/>
                    <w:sz w:val="24"/>
                  </w:rPr>
                </w:pPr>
                <w:r w:rsidRPr="00CB6EAC">
                  <w:rPr>
                    <w:rStyle w:val="tl4"/>
                    <w:rFonts w:asciiTheme="minorHAnsi" w:hAnsiTheme="minorHAnsi" w:cstheme="minorHAnsi"/>
                    <w:sz w:val="24"/>
                  </w:rPr>
                  <w:t>výsledok</w:t>
                </w:r>
              </w:p>
            </w:tc>
          </w:sdtContent>
        </w:sdt>
        <w:tc>
          <w:tcPr>
            <w:tcW w:w="2552" w:type="dxa"/>
            <w:shd w:val="clear" w:color="auto" w:fill="auto"/>
          </w:tcPr>
          <w:p w14:paraId="7B188146" w14:textId="77777777" w:rsidR="00CB6EAC" w:rsidRDefault="00CB6EAC" w:rsidP="00CB6EAC">
            <w:pPr>
              <w:rPr>
                <w:rFonts w:asciiTheme="minorHAnsi" w:hAnsiTheme="minorHAnsi" w:cstheme="minorHAnsi"/>
                <w:lang w:eastAsia="en-US"/>
              </w:rPr>
            </w:pPr>
            <w:r>
              <w:rPr>
                <w:rFonts w:asciiTheme="minorHAnsi" w:hAnsiTheme="minorHAnsi" w:cstheme="minorHAnsi"/>
                <w:lang w:eastAsia="en-US"/>
              </w:rPr>
              <w:t>RCR29 Odhadované emisie skleníkových plynov</w:t>
            </w:r>
          </w:p>
          <w:p w14:paraId="55FCF388" w14:textId="76245F6D" w:rsidR="00CB6EAC" w:rsidRDefault="00CB6EAC" w:rsidP="00CB6EAC">
            <w:pPr>
              <w:rPr>
                <w:rFonts w:asciiTheme="minorHAnsi" w:hAnsiTheme="minorHAnsi" w:cstheme="minorHAnsi"/>
                <w:sz w:val="20"/>
                <w:szCs w:val="20"/>
                <w:lang w:eastAsia="en-US"/>
              </w:rPr>
            </w:pPr>
            <w:r>
              <w:rPr>
                <w:rFonts w:asciiTheme="minorHAnsi" w:hAnsiTheme="minorHAnsi" w:cstheme="minorHAnsi"/>
                <w:lang w:eastAsia="en-US"/>
              </w:rPr>
              <w:t>VRR</w:t>
            </w:r>
          </w:p>
          <w:p w14:paraId="7DE66F26" w14:textId="77777777" w:rsidR="00CB6EAC" w:rsidRPr="00CB6EAC" w:rsidRDefault="00CB6EAC" w:rsidP="00CB6EAC">
            <w:pPr>
              <w:ind w:firstLine="708"/>
              <w:rPr>
                <w:rFonts w:asciiTheme="minorHAnsi" w:hAnsiTheme="minorHAnsi" w:cstheme="minorHAnsi"/>
                <w:sz w:val="20"/>
                <w:szCs w:val="20"/>
                <w:lang w:eastAsia="en-US"/>
              </w:rPr>
            </w:pPr>
          </w:p>
        </w:tc>
        <w:tc>
          <w:tcPr>
            <w:tcW w:w="1701" w:type="dxa"/>
          </w:tcPr>
          <w:p w14:paraId="641780E5" w14:textId="2E5808B2"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 xml:space="preserve">ton CO2 </w:t>
            </w:r>
            <w:proofErr w:type="spellStart"/>
            <w:r w:rsidRPr="00CB6EAC">
              <w:rPr>
                <w:rFonts w:asciiTheme="minorHAnsi" w:hAnsiTheme="minorHAnsi" w:cstheme="minorHAnsi"/>
                <w:lang w:eastAsia="en-US"/>
              </w:rPr>
              <w:t>ekv</w:t>
            </w:r>
            <w:proofErr w:type="spellEnd"/>
            <w:r w:rsidRPr="00CB6EAC">
              <w:rPr>
                <w:rFonts w:asciiTheme="minorHAnsi" w:hAnsiTheme="minorHAnsi" w:cstheme="minorHAnsi"/>
                <w:lang w:eastAsia="en-US"/>
              </w:rPr>
              <w:t>./rok</w:t>
            </w:r>
          </w:p>
        </w:tc>
        <w:tc>
          <w:tcPr>
            <w:tcW w:w="1417" w:type="dxa"/>
          </w:tcPr>
          <w:p w14:paraId="74B8BEE2" w14:textId="2D65E5F4" w:rsidR="00CB6EAC" w:rsidRPr="00CB6EAC" w:rsidRDefault="0022269F" w:rsidP="00CB6EAC">
            <w:pPr>
              <w:jc w:val="right"/>
              <w:rPr>
                <w:rFonts w:asciiTheme="minorHAnsi" w:hAnsiTheme="minorHAnsi" w:cstheme="minorHAnsi"/>
                <w:lang w:eastAsia="en-US"/>
              </w:rPr>
            </w:pPr>
            <w:r>
              <w:rPr>
                <w:rFonts w:asciiTheme="minorHAnsi" w:hAnsiTheme="minorHAnsi" w:cstheme="minorHAnsi"/>
                <w:lang w:eastAsia="en-US"/>
              </w:rPr>
              <w:t>17000</w:t>
            </w:r>
          </w:p>
        </w:tc>
      </w:tr>
      <w:tr w:rsidR="00CB6EAC" w:rsidRPr="00CB4AD9" w14:paraId="3A1CFDDB" w14:textId="77777777" w:rsidTr="00FE2410">
        <w:trPr>
          <w:trHeight w:val="355"/>
        </w:trPr>
        <w:tc>
          <w:tcPr>
            <w:tcW w:w="1696" w:type="dxa"/>
            <w:shd w:val="clear" w:color="auto" w:fill="auto"/>
          </w:tcPr>
          <w:p w14:paraId="0A08EC0C" w14:textId="56686789" w:rsidR="00CB6EAC" w:rsidRPr="00E26B4D" w:rsidRDefault="00CB6EAC" w:rsidP="00CB6EAC">
            <w:pPr>
              <w:rPr>
                <w:rFonts w:asciiTheme="minorHAnsi" w:hAnsiTheme="minorHAnsi" w:cstheme="minorHAnsi"/>
                <w:sz w:val="22"/>
                <w:szCs w:val="22"/>
                <w:lang w:eastAsia="en-US"/>
              </w:rPr>
            </w:pPr>
            <w:r w:rsidRPr="00E26B4D">
              <w:rPr>
                <w:rFonts w:asciiTheme="minorHAnsi" w:hAnsiTheme="minorHAnsi" w:cstheme="minorHAnsi"/>
                <w:sz w:val="22"/>
                <w:szCs w:val="22"/>
                <w:lang w:eastAsia="en-US"/>
              </w:rPr>
              <w:t>Zvýšenie výroby energie z OZE, zníženie emisií skleníkových plynov</w:t>
            </w:r>
          </w:p>
        </w:tc>
        <w:sdt>
          <w:sdtPr>
            <w:rPr>
              <w:rStyle w:val="tl4"/>
              <w:rFonts w:asciiTheme="minorHAnsi" w:hAnsiTheme="minorHAnsi" w:cstheme="minorHAnsi"/>
              <w:sz w:val="24"/>
            </w:rPr>
            <w:id w:val="-188217334"/>
            <w:placeholder>
              <w:docPart w:val="8794F727529C4566A3B87ACF7F8C0021"/>
            </w:placeholder>
            <w:comboBox>
              <w:listItem w:value="Vyberte položku."/>
              <w:listItem w:displayText="výstup" w:value="výstup"/>
              <w:listItem w:displayText="výsledok" w:value="výsledok"/>
            </w:comboBox>
          </w:sdtPr>
          <w:sdtEndPr>
            <w:rPr>
              <w:rStyle w:val="Predvolenpsmoodseku"/>
              <w:lang w:eastAsia="en-US"/>
            </w:rPr>
          </w:sdtEndPr>
          <w:sdtContent>
            <w:tc>
              <w:tcPr>
                <w:tcW w:w="1701" w:type="dxa"/>
                <w:shd w:val="clear" w:color="auto" w:fill="auto"/>
              </w:tcPr>
              <w:p w14:paraId="135445E1" w14:textId="06076270" w:rsidR="00CB6EAC" w:rsidRPr="00CB6EAC" w:rsidRDefault="00CB6EAC" w:rsidP="00CB6EAC">
                <w:pPr>
                  <w:rPr>
                    <w:rStyle w:val="tl4"/>
                    <w:rFonts w:asciiTheme="minorHAnsi" w:hAnsiTheme="minorHAnsi" w:cstheme="minorHAnsi"/>
                    <w:sz w:val="24"/>
                  </w:rPr>
                </w:pPr>
                <w:r w:rsidRPr="00CB6EAC">
                  <w:rPr>
                    <w:rStyle w:val="tl4"/>
                    <w:rFonts w:asciiTheme="minorHAnsi" w:hAnsiTheme="minorHAnsi" w:cstheme="minorHAnsi"/>
                    <w:sz w:val="24"/>
                  </w:rPr>
                  <w:t>výsledok</w:t>
                </w:r>
              </w:p>
            </w:tc>
          </w:sdtContent>
        </w:sdt>
        <w:tc>
          <w:tcPr>
            <w:tcW w:w="2552" w:type="dxa"/>
            <w:shd w:val="clear" w:color="auto" w:fill="auto"/>
          </w:tcPr>
          <w:p w14:paraId="287246D9" w14:textId="77777777" w:rsidR="00CB6EAC" w:rsidRDefault="00CB6EAC" w:rsidP="00CB6EAC">
            <w:pPr>
              <w:rPr>
                <w:rFonts w:asciiTheme="minorHAnsi" w:hAnsiTheme="minorHAnsi" w:cstheme="minorHAnsi"/>
                <w:lang w:eastAsia="en-US"/>
              </w:rPr>
            </w:pPr>
            <w:r>
              <w:rPr>
                <w:rFonts w:asciiTheme="minorHAnsi" w:hAnsiTheme="minorHAnsi" w:cstheme="minorHAnsi"/>
                <w:lang w:eastAsia="en-US"/>
              </w:rPr>
              <w:t>RCR29 Odhadované emisie skleníkových plynov</w:t>
            </w:r>
          </w:p>
          <w:p w14:paraId="23098116" w14:textId="4314B3CC" w:rsidR="00CB6EAC" w:rsidRPr="00CB6EAC" w:rsidRDefault="00CB6EAC" w:rsidP="00CB6EAC">
            <w:pPr>
              <w:rPr>
                <w:rFonts w:asciiTheme="minorHAnsi" w:hAnsiTheme="minorHAnsi" w:cstheme="minorHAnsi"/>
                <w:sz w:val="20"/>
                <w:szCs w:val="20"/>
                <w:lang w:eastAsia="en-US"/>
              </w:rPr>
            </w:pPr>
            <w:r>
              <w:rPr>
                <w:rFonts w:asciiTheme="minorHAnsi" w:hAnsiTheme="minorHAnsi" w:cstheme="minorHAnsi"/>
                <w:lang w:eastAsia="en-US"/>
              </w:rPr>
              <w:t>MRR</w:t>
            </w:r>
          </w:p>
        </w:tc>
        <w:tc>
          <w:tcPr>
            <w:tcW w:w="1701" w:type="dxa"/>
          </w:tcPr>
          <w:p w14:paraId="3EA9F33F" w14:textId="1DAFD50A" w:rsidR="00CB6EAC" w:rsidRPr="00CB6EAC" w:rsidRDefault="00CB6EAC" w:rsidP="00CB6EAC">
            <w:pPr>
              <w:jc w:val="center"/>
              <w:rPr>
                <w:rFonts w:asciiTheme="minorHAnsi" w:hAnsiTheme="minorHAnsi" w:cstheme="minorHAnsi"/>
                <w:lang w:eastAsia="en-US"/>
              </w:rPr>
            </w:pPr>
            <w:r w:rsidRPr="00CB6EAC">
              <w:rPr>
                <w:rFonts w:asciiTheme="minorHAnsi" w:hAnsiTheme="minorHAnsi" w:cstheme="minorHAnsi"/>
                <w:lang w:eastAsia="en-US"/>
              </w:rPr>
              <w:t xml:space="preserve">ton CO2 </w:t>
            </w:r>
            <w:proofErr w:type="spellStart"/>
            <w:r w:rsidRPr="00CB6EAC">
              <w:rPr>
                <w:rFonts w:asciiTheme="minorHAnsi" w:hAnsiTheme="minorHAnsi" w:cstheme="minorHAnsi"/>
                <w:lang w:eastAsia="en-US"/>
              </w:rPr>
              <w:t>ekv</w:t>
            </w:r>
            <w:proofErr w:type="spellEnd"/>
            <w:r w:rsidRPr="00CB6EAC">
              <w:rPr>
                <w:rFonts w:asciiTheme="minorHAnsi" w:hAnsiTheme="minorHAnsi" w:cstheme="minorHAnsi"/>
                <w:lang w:eastAsia="en-US"/>
              </w:rPr>
              <w:t>./rok</w:t>
            </w:r>
          </w:p>
        </w:tc>
        <w:tc>
          <w:tcPr>
            <w:tcW w:w="1417" w:type="dxa"/>
          </w:tcPr>
          <w:p w14:paraId="18E591F4" w14:textId="6E53F356" w:rsidR="00CB6EAC" w:rsidRPr="00CB6EAC" w:rsidRDefault="0022269F" w:rsidP="0022269F">
            <w:pPr>
              <w:jc w:val="right"/>
              <w:rPr>
                <w:rFonts w:asciiTheme="minorHAnsi" w:hAnsiTheme="minorHAnsi" w:cstheme="minorHAnsi"/>
                <w:lang w:eastAsia="en-US"/>
              </w:rPr>
            </w:pPr>
            <w:r>
              <w:rPr>
                <w:rFonts w:asciiTheme="minorHAnsi" w:hAnsiTheme="minorHAnsi" w:cstheme="minorHAnsi"/>
                <w:lang w:eastAsia="en-US"/>
              </w:rPr>
              <w:t>5</w:t>
            </w:r>
            <w:r w:rsidR="00CB6EAC" w:rsidRPr="00CB6EAC">
              <w:rPr>
                <w:rFonts w:asciiTheme="minorHAnsi" w:hAnsiTheme="minorHAnsi" w:cstheme="minorHAnsi"/>
                <w:lang w:eastAsia="en-US"/>
              </w:rPr>
              <w:t>5</w:t>
            </w:r>
            <w:r>
              <w:rPr>
                <w:rFonts w:asciiTheme="minorHAnsi" w:hAnsiTheme="minorHAnsi" w:cstheme="minorHAnsi"/>
                <w:lang w:eastAsia="en-US"/>
              </w:rPr>
              <w:t>000</w:t>
            </w: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067" w:type="dxa"/>
        <w:tblInd w:w="0" w:type="dxa"/>
        <w:tblLayout w:type="fixed"/>
        <w:tblLook w:val="04A0" w:firstRow="1" w:lastRow="0" w:firstColumn="1" w:lastColumn="0" w:noHBand="0" w:noVBand="1"/>
      </w:tblPr>
      <w:tblGrid>
        <w:gridCol w:w="7650"/>
        <w:gridCol w:w="1417"/>
      </w:tblGrid>
      <w:tr w:rsidR="00757293" w:rsidRPr="00CB4AD9" w14:paraId="7858F9B4" w14:textId="77777777" w:rsidTr="00FE2410">
        <w:trPr>
          <w:trHeight w:val="618"/>
        </w:trPr>
        <w:tc>
          <w:tcPr>
            <w:tcW w:w="7650"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417"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FE2410">
        <w:trPr>
          <w:trHeight w:val="355"/>
        </w:trPr>
        <w:tc>
          <w:tcPr>
            <w:tcW w:w="7650" w:type="dxa"/>
            <w:shd w:val="clear" w:color="auto" w:fill="auto"/>
          </w:tcPr>
          <w:p w14:paraId="08705BF1" w14:textId="3F852F42" w:rsidR="00757293" w:rsidRPr="00CB4AD9" w:rsidRDefault="00DA79BD" w:rsidP="006C0813">
            <w:pPr>
              <w:rPr>
                <w:rFonts w:asciiTheme="minorHAnsi" w:hAnsiTheme="minorHAnsi" w:cstheme="minorHAnsi"/>
                <w:lang w:eastAsia="en-US"/>
              </w:rPr>
            </w:pPr>
            <w:r>
              <w:rPr>
                <w:rFonts w:asciiTheme="minorHAnsi" w:hAnsiTheme="minorHAnsi" w:cstheme="minorHAnsi"/>
                <w:lang w:eastAsia="en-US"/>
              </w:rPr>
              <w:t>N/A</w:t>
            </w:r>
          </w:p>
        </w:tc>
        <w:tc>
          <w:tcPr>
            <w:tcW w:w="1417" w:type="dxa"/>
          </w:tcPr>
          <w:p w14:paraId="5983CF3E" w14:textId="54127CBD" w:rsidR="00757293" w:rsidRPr="00CB4AD9" w:rsidRDefault="00DA79BD" w:rsidP="006C0813">
            <w:pPr>
              <w:rPr>
                <w:rFonts w:asciiTheme="minorHAnsi" w:hAnsiTheme="minorHAnsi" w:cstheme="minorHAnsi"/>
                <w:lang w:eastAsia="en-US"/>
              </w:rPr>
            </w:pPr>
            <w:r>
              <w:rPr>
                <w:rFonts w:asciiTheme="minorHAnsi" w:hAnsiTheme="minorHAnsi" w:cstheme="minorHAnsi"/>
                <w:lang w:eastAsia="en-US"/>
              </w:rPr>
              <w:t>N/A</w:t>
            </w: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9067" w:type="dxa"/>
        <w:tblInd w:w="0" w:type="dxa"/>
        <w:tblLayout w:type="fixed"/>
        <w:tblLook w:val="04A0" w:firstRow="1" w:lastRow="0" w:firstColumn="1" w:lastColumn="0" w:noHBand="0" w:noVBand="1"/>
      </w:tblPr>
      <w:tblGrid>
        <w:gridCol w:w="3256"/>
        <w:gridCol w:w="1701"/>
        <w:gridCol w:w="4110"/>
      </w:tblGrid>
      <w:tr w:rsidR="006A7B76" w:rsidRPr="00CB4AD9" w14:paraId="014BA69A" w14:textId="77777777" w:rsidTr="00FE2410">
        <w:tc>
          <w:tcPr>
            <w:tcW w:w="3256"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701"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4110"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FE2410">
        <w:tc>
          <w:tcPr>
            <w:tcW w:w="3256" w:type="dxa"/>
            <w:shd w:val="clear" w:color="auto" w:fill="auto"/>
          </w:tcPr>
          <w:p w14:paraId="4E430FF3" w14:textId="539A86ED" w:rsidR="006A7B76" w:rsidRPr="00CB4AD9" w:rsidRDefault="00CA2956" w:rsidP="00F119D3">
            <w:pPr>
              <w:rPr>
                <w:rFonts w:asciiTheme="minorHAnsi" w:hAnsiTheme="minorHAnsi" w:cstheme="minorHAnsi"/>
                <w:lang w:eastAsia="en-US"/>
              </w:rPr>
            </w:pPr>
            <w:r>
              <w:rPr>
                <w:rFonts w:asciiTheme="minorHAnsi" w:hAnsiTheme="minorHAnsi" w:cstheme="minorHAnsi"/>
                <w:lang w:eastAsia="en-US"/>
              </w:rPr>
              <w:t>D</w:t>
            </w:r>
            <w:r w:rsidR="00AD51E7">
              <w:rPr>
                <w:rFonts w:asciiTheme="minorHAnsi" w:hAnsiTheme="minorHAnsi" w:cstheme="minorHAnsi"/>
                <w:lang w:eastAsia="en-US"/>
              </w:rPr>
              <w:t>omácnosti</w:t>
            </w:r>
          </w:p>
        </w:tc>
        <w:tc>
          <w:tcPr>
            <w:tcW w:w="1701" w:type="dxa"/>
            <w:shd w:val="clear" w:color="auto" w:fill="auto"/>
          </w:tcPr>
          <w:p w14:paraId="7DC7CB58" w14:textId="723222C8" w:rsidR="006A7B76" w:rsidRPr="00CB4AD9" w:rsidRDefault="00AD51E7" w:rsidP="00AD51E7">
            <w:pPr>
              <w:jc w:val="right"/>
              <w:rPr>
                <w:rFonts w:asciiTheme="minorHAnsi" w:hAnsiTheme="minorHAnsi" w:cstheme="minorHAnsi"/>
                <w:lang w:eastAsia="en-US"/>
              </w:rPr>
            </w:pPr>
            <w:r>
              <w:rPr>
                <w:rFonts w:asciiTheme="minorHAnsi" w:hAnsiTheme="minorHAnsi" w:cstheme="minorHAnsi"/>
                <w:lang w:eastAsia="en-US"/>
              </w:rPr>
              <w:t>55 000</w:t>
            </w:r>
          </w:p>
        </w:tc>
        <w:tc>
          <w:tcPr>
            <w:tcW w:w="4110" w:type="dxa"/>
            <w:shd w:val="clear" w:color="auto" w:fill="auto"/>
          </w:tcPr>
          <w:p w14:paraId="74D0F41D" w14:textId="6049FFE5" w:rsidR="006A7B76" w:rsidRPr="00CB4AD9" w:rsidRDefault="00AD51E7" w:rsidP="00857826">
            <w:pPr>
              <w:rPr>
                <w:rFonts w:asciiTheme="minorHAnsi" w:hAnsiTheme="minorHAnsi" w:cstheme="minorHAnsi"/>
                <w:lang w:eastAsia="en-US"/>
              </w:rPr>
            </w:pPr>
            <w:r w:rsidRPr="00A84134">
              <w:rPr>
                <w:rFonts w:asciiTheme="minorHAnsi" w:hAnsiTheme="minorHAnsi" w:cstheme="minorHAnsi"/>
              </w:rPr>
              <w:t xml:space="preserve">Podpora zariadení na využívanie </w:t>
            </w:r>
            <w:r w:rsidR="00857826">
              <w:rPr>
                <w:rFonts w:asciiTheme="minorHAnsi" w:hAnsiTheme="minorHAnsi" w:cstheme="minorHAnsi"/>
              </w:rPr>
              <w:t>OZE</w:t>
            </w:r>
            <w:r w:rsidRPr="00A84134">
              <w:rPr>
                <w:rFonts w:asciiTheme="minorHAnsi" w:hAnsiTheme="minorHAnsi" w:cstheme="minorHAnsi"/>
              </w:rPr>
              <w:t xml:space="preserve"> v domácnosti je priamym nástrojom na znižovanie emisií skleníkových plynov. Domácnosti sú významným segmentom spotreby energie, preto náhrada časti ich spotreby výrobou energie z OZE priamo v mieste spotreby je ideálnym riešením, nakoľko nevznikajú straty distribúciou, čím sa zvyšuje úspora primárnej energie.</w:t>
            </w:r>
          </w:p>
        </w:tc>
      </w:tr>
      <w:tr w:rsidR="00AD51E7" w:rsidRPr="00CB4AD9" w14:paraId="3FA94950" w14:textId="77777777" w:rsidTr="00FE2410">
        <w:tc>
          <w:tcPr>
            <w:tcW w:w="3256" w:type="dxa"/>
            <w:shd w:val="clear" w:color="auto" w:fill="auto"/>
          </w:tcPr>
          <w:p w14:paraId="60A36BD5" w14:textId="11EAEC88" w:rsidR="00AD51E7" w:rsidRPr="00CB4AD9" w:rsidRDefault="00CA2956" w:rsidP="00F119D3">
            <w:pPr>
              <w:rPr>
                <w:rFonts w:asciiTheme="minorHAnsi" w:hAnsiTheme="minorHAnsi" w:cstheme="minorHAnsi"/>
                <w:lang w:eastAsia="en-US"/>
              </w:rPr>
            </w:pPr>
            <w:r>
              <w:rPr>
                <w:rFonts w:asciiTheme="minorHAnsi" w:hAnsiTheme="minorHAnsi" w:cstheme="minorHAnsi"/>
                <w:lang w:eastAsia="en-US"/>
              </w:rPr>
              <w:t>Z</w:t>
            </w:r>
            <w:r w:rsidR="00AD51E7">
              <w:rPr>
                <w:rFonts w:asciiTheme="minorHAnsi" w:hAnsiTheme="minorHAnsi" w:cstheme="minorHAnsi"/>
                <w:lang w:eastAsia="en-US"/>
              </w:rPr>
              <w:t>hotovitelia</w:t>
            </w:r>
          </w:p>
        </w:tc>
        <w:tc>
          <w:tcPr>
            <w:tcW w:w="1701" w:type="dxa"/>
            <w:shd w:val="clear" w:color="auto" w:fill="auto"/>
          </w:tcPr>
          <w:p w14:paraId="786CB1B4" w14:textId="2228C7F6" w:rsidR="00AD51E7" w:rsidRPr="00CB4AD9" w:rsidRDefault="00AD51E7" w:rsidP="00AD51E7">
            <w:pPr>
              <w:jc w:val="right"/>
              <w:rPr>
                <w:rFonts w:asciiTheme="minorHAnsi" w:hAnsiTheme="minorHAnsi" w:cstheme="minorHAnsi"/>
                <w:lang w:eastAsia="en-US"/>
              </w:rPr>
            </w:pPr>
            <w:r>
              <w:rPr>
                <w:rFonts w:asciiTheme="minorHAnsi" w:hAnsiTheme="minorHAnsi" w:cstheme="minorHAnsi"/>
                <w:lang w:eastAsia="en-US"/>
              </w:rPr>
              <w:t>1 800</w:t>
            </w:r>
          </w:p>
        </w:tc>
        <w:tc>
          <w:tcPr>
            <w:tcW w:w="4110" w:type="dxa"/>
            <w:shd w:val="clear" w:color="auto" w:fill="auto"/>
          </w:tcPr>
          <w:p w14:paraId="7CEA32BC" w14:textId="7C80C5F0" w:rsidR="00AD51E7" w:rsidRPr="00CB4AD9" w:rsidRDefault="00AD51E7" w:rsidP="00857826">
            <w:pPr>
              <w:rPr>
                <w:rFonts w:asciiTheme="minorHAnsi" w:hAnsiTheme="minorHAnsi" w:cstheme="minorHAnsi"/>
                <w:lang w:eastAsia="en-US"/>
              </w:rPr>
            </w:pPr>
            <w:r w:rsidRPr="00A84134">
              <w:rPr>
                <w:rFonts w:asciiTheme="minorHAnsi" w:hAnsiTheme="minorHAnsi" w:cstheme="minorHAnsi"/>
              </w:rPr>
              <w:t xml:space="preserve">Inštalácia OZE v domácnostiach generuje pracovné príležitosti a pozitívne vplýva na zamestnanosť. Ďalším prínosom je oživenie obchodného trhu čo zvyšuje príjem z daní. Zo skúseností v minulosti je preukázateľné, že predchádzajúci národný projekt Zelená domácnostiam má jednoznačne najvyšší podiel na publicite a osvete </w:t>
            </w:r>
            <w:r w:rsidR="00857826">
              <w:rPr>
                <w:rFonts w:asciiTheme="minorHAnsi" w:hAnsiTheme="minorHAnsi" w:cstheme="minorHAnsi"/>
              </w:rPr>
              <w:t>OZE</w:t>
            </w:r>
            <w:r w:rsidR="0030633A">
              <w:rPr>
                <w:rFonts w:asciiTheme="minorHAnsi" w:hAnsiTheme="minorHAnsi" w:cstheme="minorHAnsi"/>
              </w:rPr>
              <w:t xml:space="preserve"> </w:t>
            </w:r>
            <w:r w:rsidRPr="00A84134">
              <w:rPr>
                <w:rFonts w:asciiTheme="minorHAnsi" w:hAnsiTheme="minorHAnsi" w:cstheme="minorHAnsi"/>
              </w:rPr>
              <w:t>vo verejnosti.</w:t>
            </w:r>
          </w:p>
        </w:tc>
      </w:tr>
    </w:tbl>
    <w:p w14:paraId="0A71FF27" w14:textId="1EAB559D" w:rsidR="006A7B76" w:rsidRDefault="006A7B76" w:rsidP="006A7B76">
      <w:pPr>
        <w:spacing w:line="276" w:lineRule="auto"/>
        <w:jc w:val="both"/>
        <w:rPr>
          <w:rFonts w:asciiTheme="minorHAnsi" w:hAnsiTheme="minorHAnsi" w:cstheme="minorHAnsi"/>
          <w: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2E002DA5" w14:textId="77777777" w:rsidR="00896848" w:rsidRPr="00CB4AD9" w:rsidRDefault="00896848" w:rsidP="006A7B76">
      <w:pPr>
        <w:spacing w:line="276" w:lineRule="auto"/>
        <w:jc w:val="both"/>
        <w:rPr>
          <w:rFonts w:asciiTheme="minorHAnsi" w:hAnsiTheme="minorHAnsi" w:cstheme="minorHAnsi"/>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44F0AD1B" w:rsidR="00927A6D" w:rsidRPr="00CB4AD9" w:rsidRDefault="00AD51E7" w:rsidP="00927A6D">
            <w:pPr>
              <w:rPr>
                <w:rFonts w:asciiTheme="minorHAnsi" w:hAnsiTheme="minorHAnsi" w:cstheme="minorHAnsi"/>
                <w:lang w:eastAsia="en-US"/>
              </w:rPr>
            </w:pPr>
            <w:r>
              <w:rPr>
                <w:rFonts w:asciiTheme="minorHAnsi" w:hAnsiTheme="minorHAnsi" w:cstheme="minorHAnsi"/>
              </w:rPr>
              <w:t xml:space="preserve">Podpora </w:t>
            </w:r>
            <w:r w:rsidRPr="00A84134">
              <w:rPr>
                <w:rFonts w:asciiTheme="minorHAnsi" w:hAnsiTheme="minorHAnsi" w:cstheme="minorHAnsi"/>
              </w:rPr>
              <w:t>inštalácie zariadení na využívanie OZE v domácnostiach</w:t>
            </w:r>
          </w:p>
        </w:tc>
        <w:tc>
          <w:tcPr>
            <w:tcW w:w="2182" w:type="dxa"/>
            <w:tcBorders>
              <w:top w:val="single" w:sz="4" w:space="0" w:color="auto"/>
              <w:left w:val="single" w:sz="4" w:space="0" w:color="auto"/>
              <w:bottom w:val="single" w:sz="4" w:space="0" w:color="auto"/>
              <w:right w:val="single" w:sz="4" w:space="0" w:color="auto"/>
            </w:tcBorders>
          </w:tcPr>
          <w:p w14:paraId="5CF4F1F4" w14:textId="5E966314" w:rsidR="00AD51E7" w:rsidRDefault="00AD51E7" w:rsidP="00927A6D">
            <w:pPr>
              <w:rPr>
                <w:rFonts w:asciiTheme="minorHAnsi" w:hAnsiTheme="minorHAnsi" w:cstheme="minorHAnsi"/>
                <w:lang w:eastAsia="en-US"/>
              </w:rPr>
            </w:pPr>
            <w:r>
              <w:rPr>
                <w:rFonts w:asciiTheme="minorHAnsi" w:hAnsiTheme="minorHAnsi" w:cstheme="minorHAnsi"/>
                <w:lang w:eastAsia="en-US"/>
              </w:rPr>
              <w:t>Zvýše</w:t>
            </w:r>
            <w:r w:rsidRPr="00BE43A5">
              <w:rPr>
                <w:rFonts w:asciiTheme="minorHAnsi" w:hAnsiTheme="minorHAnsi" w:cstheme="minorHAnsi"/>
                <w:lang w:eastAsia="en-US"/>
              </w:rPr>
              <w:t xml:space="preserve">nie </w:t>
            </w:r>
            <w:r>
              <w:rPr>
                <w:rFonts w:asciiTheme="minorHAnsi" w:hAnsiTheme="minorHAnsi" w:cstheme="minorHAnsi"/>
                <w:lang w:eastAsia="en-US"/>
              </w:rPr>
              <w:t>výroby</w:t>
            </w:r>
            <w:r w:rsidRPr="00BE43A5">
              <w:rPr>
                <w:rFonts w:asciiTheme="minorHAnsi" w:hAnsiTheme="minorHAnsi" w:cstheme="minorHAnsi"/>
                <w:lang w:eastAsia="en-US"/>
              </w:rPr>
              <w:t xml:space="preserve"> energie z OZE, </w:t>
            </w:r>
            <w:r>
              <w:rPr>
                <w:rFonts w:asciiTheme="minorHAnsi" w:hAnsiTheme="minorHAnsi" w:cstheme="minorHAnsi"/>
                <w:lang w:eastAsia="en-US"/>
              </w:rPr>
              <w:t>zníženie</w:t>
            </w:r>
            <w:r w:rsidRPr="00BE43A5">
              <w:rPr>
                <w:rFonts w:asciiTheme="minorHAnsi" w:hAnsiTheme="minorHAnsi" w:cstheme="minorHAnsi"/>
                <w:lang w:eastAsia="en-US"/>
              </w:rPr>
              <w:t xml:space="preserve"> emisií skleníkových plynov</w:t>
            </w:r>
          </w:p>
          <w:p w14:paraId="5750FB49" w14:textId="77777777" w:rsidR="00927A6D" w:rsidRPr="00AD51E7" w:rsidRDefault="00927A6D" w:rsidP="00AD51E7">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6DF28EEF" w:rsidR="00927A6D" w:rsidRPr="00CB4AD9" w:rsidRDefault="00AD51E7" w:rsidP="00927A6D">
            <w:pPr>
              <w:rPr>
                <w:rFonts w:asciiTheme="minorHAnsi" w:hAnsiTheme="minorHAnsi" w:cstheme="minorHAnsi"/>
                <w:lang w:eastAsia="en-US"/>
              </w:rPr>
            </w:pPr>
            <w:r>
              <w:rPr>
                <w:rFonts w:asciiTheme="minorHAnsi" w:hAnsiTheme="minorHAnsi" w:cstheme="minorHAnsi"/>
                <w:lang w:eastAsia="en-US"/>
              </w:rPr>
              <w:t>SIEA</w:t>
            </w:r>
          </w:p>
        </w:tc>
        <w:tc>
          <w:tcPr>
            <w:tcW w:w="2182" w:type="dxa"/>
            <w:tcBorders>
              <w:top w:val="single" w:sz="4" w:space="0" w:color="auto"/>
              <w:left w:val="single" w:sz="4" w:space="0" w:color="auto"/>
              <w:bottom w:val="single" w:sz="4" w:space="0" w:color="auto"/>
              <w:right w:val="single" w:sz="4" w:space="0" w:color="auto"/>
            </w:tcBorders>
          </w:tcPr>
          <w:p w14:paraId="760C78D3" w14:textId="733692A7" w:rsidR="00927A6D" w:rsidRPr="00CB4AD9" w:rsidRDefault="00AD51E7" w:rsidP="00295BF6">
            <w:pPr>
              <w:rPr>
                <w:rFonts w:asciiTheme="minorHAnsi" w:hAnsiTheme="minorHAnsi" w:cstheme="minorHAnsi"/>
                <w:lang w:eastAsia="en-US"/>
              </w:rPr>
            </w:pPr>
            <w:r>
              <w:rPr>
                <w:rFonts w:asciiTheme="minorHAnsi" w:hAnsiTheme="minorHAnsi" w:cstheme="minorHAnsi"/>
                <w:lang w:eastAsia="en-US"/>
              </w:rPr>
              <w:t xml:space="preserve">1 </w:t>
            </w:r>
            <w:r w:rsidR="00295BF6" w:rsidRPr="008D17C3">
              <w:rPr>
                <w:rFonts w:asciiTheme="minorHAnsi" w:hAnsiTheme="minorHAnsi" w:cstheme="minorHAnsi"/>
                <w:lang w:eastAsia="en-US"/>
              </w:rPr>
              <w:t>–</w:t>
            </w:r>
            <w:r>
              <w:rPr>
                <w:rFonts w:asciiTheme="minorHAnsi" w:hAnsiTheme="minorHAnsi" w:cstheme="minorHAnsi"/>
                <w:lang w:eastAsia="en-US"/>
              </w:rPr>
              <w:t xml:space="preserve"> 75</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133C6D69" w:rsidR="00AB1EB4" w:rsidRPr="001D2593"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196B4C7A" w14:textId="4C5F473B" w:rsidR="00517A82" w:rsidRDefault="00517A82" w:rsidP="000C0E25">
      <w:pPr>
        <w:pStyle w:val="Odsekzoznamu"/>
        <w:ind w:left="284"/>
        <w:rPr>
          <w:rFonts w:asciiTheme="minorHAnsi" w:hAnsiTheme="minorHAnsi" w:cstheme="minorHAnsi"/>
        </w:rPr>
      </w:pPr>
    </w:p>
    <w:p w14:paraId="1ABC5D92" w14:textId="44204799" w:rsidR="003F4170"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2567A408" w14:textId="38CD3C82" w:rsidR="00B218F8" w:rsidRDefault="00B218F8" w:rsidP="003F4170">
      <w:pPr>
        <w:jc w:val="both"/>
        <w:rPr>
          <w:rFonts w:asciiTheme="minorHAnsi" w:hAnsiTheme="minorHAnsi" w:cstheme="minorHAnsi"/>
          <w:i/>
        </w:rPr>
      </w:pPr>
    </w:p>
    <w:p w14:paraId="4BAF7B3C" w14:textId="5AD3A5D0" w:rsidR="00B218F8" w:rsidRPr="007B0BC6" w:rsidRDefault="00B218F8" w:rsidP="00B218F8">
      <w:pPr>
        <w:tabs>
          <w:tab w:val="num" w:pos="1440"/>
        </w:tabs>
        <w:jc w:val="both"/>
        <w:rPr>
          <w:rFonts w:asciiTheme="minorHAnsi" w:hAnsiTheme="minorHAnsi" w:cstheme="minorHAnsi"/>
        </w:rPr>
      </w:pPr>
      <w:r w:rsidRPr="007B0BC6">
        <w:rPr>
          <w:rFonts w:asciiTheme="minorHAnsi" w:hAnsiTheme="minorHAnsi" w:cstheme="minorHAnsi"/>
        </w:rPr>
        <w:t>N</w:t>
      </w:r>
      <w:r w:rsidR="00454F91">
        <w:rPr>
          <w:rFonts w:asciiTheme="minorHAnsi" w:hAnsiTheme="minorHAnsi" w:cstheme="minorHAnsi"/>
        </w:rPr>
        <w:t>P</w:t>
      </w:r>
      <w:r>
        <w:rPr>
          <w:rFonts w:asciiTheme="minorHAnsi" w:hAnsiTheme="minorHAnsi" w:cstheme="minorHAnsi"/>
        </w:rPr>
        <w:t xml:space="preserve"> Zelená domácnostiam</w:t>
      </w:r>
      <w:r w:rsidRPr="007B0BC6">
        <w:rPr>
          <w:rFonts w:asciiTheme="minorHAnsi" w:hAnsiTheme="minorHAnsi" w:cstheme="minorHAnsi"/>
        </w:rPr>
        <w:t xml:space="preserve"> bude realizovaný prostredníctvom jednej hlavnej aktivity: Podpora inštalácie zariadení na využívanie OZE v domácnostiach.</w:t>
      </w:r>
    </w:p>
    <w:p w14:paraId="2162A7D8" w14:textId="77777777" w:rsidR="00C76692" w:rsidRDefault="00C76692" w:rsidP="00B218F8">
      <w:pPr>
        <w:tabs>
          <w:tab w:val="num" w:pos="1440"/>
        </w:tabs>
        <w:jc w:val="both"/>
        <w:rPr>
          <w:rFonts w:asciiTheme="minorHAnsi" w:hAnsiTheme="minorHAnsi" w:cstheme="minorHAnsi"/>
        </w:rPr>
      </w:pPr>
    </w:p>
    <w:p w14:paraId="261793AD" w14:textId="0F11D135" w:rsidR="00B218F8" w:rsidRDefault="00B218F8" w:rsidP="00B218F8">
      <w:pPr>
        <w:tabs>
          <w:tab w:val="num" w:pos="1440"/>
        </w:tabs>
        <w:jc w:val="both"/>
        <w:rPr>
          <w:rFonts w:asciiTheme="minorHAnsi" w:hAnsiTheme="minorHAnsi" w:cstheme="minorHAnsi"/>
        </w:rPr>
      </w:pPr>
      <w:r w:rsidRPr="007B0BC6">
        <w:rPr>
          <w:rFonts w:asciiTheme="minorHAnsi" w:hAnsiTheme="minorHAnsi" w:cstheme="minorHAnsi"/>
        </w:rPr>
        <w:t>V rámci aktivity bude poskytovaná podpora na inštalácie OZE v</w:t>
      </w:r>
      <w:r w:rsidR="00230D59">
        <w:rPr>
          <w:rFonts w:asciiTheme="minorHAnsi" w:hAnsiTheme="minorHAnsi" w:cstheme="minorHAnsi"/>
        </w:rPr>
        <w:t> </w:t>
      </w:r>
      <w:r w:rsidRPr="007B0BC6">
        <w:rPr>
          <w:rFonts w:asciiTheme="minorHAnsi" w:hAnsiTheme="minorHAnsi" w:cstheme="minorHAnsi"/>
        </w:rPr>
        <w:t>domácnostiach</w:t>
      </w:r>
      <w:r w:rsidR="00230D59">
        <w:rPr>
          <w:rFonts w:asciiTheme="minorHAnsi" w:hAnsiTheme="minorHAnsi" w:cstheme="minorHAnsi"/>
        </w:rPr>
        <w:t xml:space="preserve"> bez rozdielu rasy, etnického pôvodu, náboženstva, vierovyznania, zdravotného postihnutia, veku alebo sexuálnej orientácie</w:t>
      </w:r>
      <w:r w:rsidRPr="007B0BC6">
        <w:rPr>
          <w:rFonts w:asciiTheme="minorHAnsi" w:hAnsiTheme="minorHAnsi" w:cstheme="minorHAnsi"/>
        </w:rPr>
        <w:t xml:space="preserve">, </w:t>
      </w:r>
      <w:r w:rsidR="00230D59">
        <w:rPr>
          <w:rFonts w:asciiTheme="minorHAnsi" w:hAnsiTheme="minorHAnsi" w:cstheme="minorHAnsi"/>
        </w:rPr>
        <w:t xml:space="preserve">a to </w:t>
      </w:r>
      <w:r w:rsidRPr="007B0BC6">
        <w:rPr>
          <w:rFonts w:asciiTheme="minorHAnsi" w:hAnsiTheme="minorHAnsi" w:cstheme="minorHAnsi"/>
        </w:rPr>
        <w:t>formou vydávania a preplácania poukážok. Výška podpory bude závisieť od výkonu inštalovaného zariadenia</w:t>
      </w:r>
      <w:r>
        <w:rPr>
          <w:rFonts w:asciiTheme="minorHAnsi" w:hAnsiTheme="minorHAnsi" w:cstheme="minorHAnsi"/>
        </w:rPr>
        <w:t xml:space="preserve"> a bude zohľadňovať potenciál úspory energie v budove na bývanie, ktorá je miestom inštalácie</w:t>
      </w:r>
      <w:r w:rsidRPr="007B0BC6">
        <w:rPr>
          <w:rFonts w:asciiTheme="minorHAnsi" w:hAnsiTheme="minorHAnsi" w:cstheme="minorHAnsi"/>
        </w:rPr>
        <w:t xml:space="preserve">.  </w:t>
      </w:r>
      <w:r>
        <w:rPr>
          <w:rFonts w:asciiTheme="minorHAnsi" w:hAnsiTheme="minorHAnsi" w:cstheme="minorHAnsi"/>
        </w:rPr>
        <w:t>To znamená, že zariadenie bude podporené len do úrovne inštalovaného výkonu predpokladaného po vykonaní opatrení na úsporu energie.</w:t>
      </w:r>
    </w:p>
    <w:p w14:paraId="19E456D6" w14:textId="77777777" w:rsidR="00C76692" w:rsidRPr="007B0BC6" w:rsidRDefault="00C76692" w:rsidP="00B218F8">
      <w:pPr>
        <w:tabs>
          <w:tab w:val="num" w:pos="1440"/>
        </w:tabs>
        <w:jc w:val="both"/>
        <w:rPr>
          <w:rFonts w:asciiTheme="minorHAnsi" w:hAnsiTheme="minorHAnsi" w:cstheme="minorHAnsi"/>
        </w:rPr>
      </w:pPr>
    </w:p>
    <w:p w14:paraId="332C92D5" w14:textId="5FD1966D" w:rsidR="00B218F8" w:rsidRPr="007B0BC6" w:rsidRDefault="00B218F8" w:rsidP="00B218F8">
      <w:pPr>
        <w:keepNext/>
        <w:jc w:val="both"/>
        <w:rPr>
          <w:rFonts w:asciiTheme="minorHAnsi" w:hAnsiTheme="minorHAnsi" w:cstheme="minorHAnsi"/>
          <w:lang w:eastAsia="en-US"/>
        </w:rPr>
      </w:pPr>
      <w:r w:rsidRPr="00951C18">
        <w:rPr>
          <w:rFonts w:asciiTheme="minorHAnsi" w:hAnsiTheme="minorHAnsi" w:cstheme="minorHAnsi"/>
          <w:lang w:eastAsia="en-US"/>
        </w:rPr>
        <w:t>Predmetom podpory budú zariadenia</w:t>
      </w:r>
      <w:r>
        <w:rPr>
          <w:rFonts w:asciiTheme="minorHAnsi" w:hAnsiTheme="minorHAnsi" w:cstheme="minorHAnsi"/>
          <w:lang w:eastAsia="en-US"/>
        </w:rPr>
        <w:t xml:space="preserve"> na výrobu tepla a elektriny</w:t>
      </w:r>
      <w:r w:rsidRPr="00951C18">
        <w:rPr>
          <w:rFonts w:asciiTheme="minorHAnsi" w:hAnsiTheme="minorHAnsi" w:cstheme="minorHAnsi"/>
          <w:lang w:eastAsia="en-US"/>
        </w:rPr>
        <w:t>, využívajúce vet</w:t>
      </w:r>
      <w:r>
        <w:rPr>
          <w:rFonts w:asciiTheme="minorHAnsi" w:hAnsiTheme="minorHAnsi" w:cstheme="minorHAnsi"/>
          <w:lang w:eastAsia="en-US"/>
        </w:rPr>
        <w:t>ernú a </w:t>
      </w:r>
      <w:r w:rsidRPr="00951C18">
        <w:rPr>
          <w:rFonts w:asciiTheme="minorHAnsi" w:hAnsiTheme="minorHAnsi" w:cstheme="minorHAnsi"/>
          <w:lang w:eastAsia="en-US"/>
        </w:rPr>
        <w:t>slnečnú</w:t>
      </w:r>
      <w:r>
        <w:rPr>
          <w:rFonts w:asciiTheme="minorHAnsi" w:hAnsiTheme="minorHAnsi" w:cstheme="minorHAnsi"/>
          <w:lang w:eastAsia="en-US"/>
        </w:rPr>
        <w:t xml:space="preserve"> energiu</w:t>
      </w:r>
      <w:r w:rsidRPr="00951C18">
        <w:rPr>
          <w:rFonts w:asciiTheme="minorHAnsi" w:hAnsiTheme="minorHAnsi" w:cstheme="minorHAnsi"/>
          <w:lang w:eastAsia="en-US"/>
        </w:rPr>
        <w:t>, energiu z</w:t>
      </w:r>
      <w:r>
        <w:rPr>
          <w:rFonts w:asciiTheme="minorHAnsi" w:hAnsiTheme="minorHAnsi" w:cstheme="minorHAnsi"/>
          <w:lang w:eastAsia="en-US"/>
        </w:rPr>
        <w:t> </w:t>
      </w:r>
      <w:r w:rsidRPr="00951C18">
        <w:rPr>
          <w:rFonts w:asciiTheme="minorHAnsi" w:hAnsiTheme="minorHAnsi" w:cstheme="minorHAnsi"/>
          <w:lang w:eastAsia="en-US"/>
        </w:rPr>
        <w:t>okolia</w:t>
      </w:r>
      <w:r>
        <w:rPr>
          <w:rFonts w:asciiTheme="minorHAnsi" w:hAnsiTheme="minorHAnsi" w:cstheme="minorHAnsi"/>
          <w:lang w:eastAsia="en-US"/>
        </w:rPr>
        <w:t xml:space="preserve"> a biomasu</w:t>
      </w:r>
      <w:r w:rsidRPr="00951C18">
        <w:rPr>
          <w:rFonts w:asciiTheme="minorHAnsi" w:hAnsiTheme="minorHAnsi" w:cstheme="minorHAnsi"/>
          <w:lang w:eastAsia="en-US"/>
        </w:rPr>
        <w:t>, ktoré spĺňajú požiadavky zásady „</w:t>
      </w:r>
      <w:r w:rsidR="006B10F1">
        <w:rPr>
          <w:rFonts w:asciiTheme="minorHAnsi" w:hAnsiTheme="minorHAnsi" w:cstheme="minorHAnsi"/>
          <w:lang w:eastAsia="en-US"/>
        </w:rPr>
        <w:t>výrazne nenarušiť</w:t>
      </w:r>
      <w:r w:rsidR="00E27D80" w:rsidRPr="003E67CC">
        <w:rPr>
          <w:rStyle w:val="Odkaznapoznmkupodiarou"/>
          <w:rFonts w:asciiTheme="minorHAnsi" w:hAnsiTheme="minorHAnsi" w:cstheme="minorHAnsi"/>
          <w:lang w:eastAsia="en-US"/>
        </w:rPr>
        <w:footnoteReference w:id="15"/>
      </w:r>
      <w:r w:rsidRPr="00951C18">
        <w:rPr>
          <w:rFonts w:asciiTheme="minorHAnsi" w:hAnsiTheme="minorHAnsi" w:cstheme="minorHAnsi"/>
          <w:lang w:eastAsia="en-US"/>
        </w:rPr>
        <w:t>“.</w:t>
      </w:r>
      <w:r>
        <w:rPr>
          <w:rFonts w:asciiTheme="minorHAnsi" w:hAnsiTheme="minorHAnsi" w:cstheme="minorHAnsi"/>
          <w:lang w:eastAsia="en-US"/>
        </w:rPr>
        <w:t xml:space="preserve"> </w:t>
      </w:r>
      <w:r w:rsidRPr="007B0BC6">
        <w:rPr>
          <w:rFonts w:asciiTheme="minorHAnsi" w:hAnsiTheme="minorHAnsi" w:cstheme="minorHAnsi"/>
        </w:rPr>
        <w:t>Podporované budú zariadenia:</w:t>
      </w:r>
    </w:p>
    <w:p w14:paraId="5009B824" w14:textId="77777777" w:rsidR="00B218F8" w:rsidRPr="007B0BC6" w:rsidRDefault="00B218F8" w:rsidP="00B218F8">
      <w:pPr>
        <w:pStyle w:val="Odsekzoznamu"/>
        <w:numPr>
          <w:ilvl w:val="0"/>
          <w:numId w:val="17"/>
        </w:numPr>
        <w:tabs>
          <w:tab w:val="left" w:pos="426"/>
        </w:tabs>
        <w:jc w:val="both"/>
        <w:rPr>
          <w:rFonts w:asciiTheme="minorHAnsi" w:hAnsiTheme="minorHAnsi" w:cstheme="minorHAnsi"/>
        </w:rPr>
      </w:pPr>
      <w:proofErr w:type="spellStart"/>
      <w:r w:rsidRPr="007B0BC6">
        <w:rPr>
          <w:rFonts w:asciiTheme="minorHAnsi" w:hAnsiTheme="minorHAnsi" w:cstheme="minorHAnsi"/>
        </w:rPr>
        <w:t>fotovoltické</w:t>
      </w:r>
      <w:proofErr w:type="spellEnd"/>
      <w:r w:rsidRPr="007B0BC6">
        <w:rPr>
          <w:rFonts w:asciiTheme="minorHAnsi" w:hAnsiTheme="minorHAnsi" w:cstheme="minorHAnsi"/>
        </w:rPr>
        <w:t xml:space="preserve"> panely;</w:t>
      </w:r>
    </w:p>
    <w:p w14:paraId="1FEA10DA" w14:textId="77777777" w:rsidR="00B218F8" w:rsidRPr="007B0BC6" w:rsidRDefault="00B218F8" w:rsidP="00B218F8">
      <w:pPr>
        <w:pStyle w:val="Odsekzoznamu"/>
        <w:numPr>
          <w:ilvl w:val="0"/>
          <w:numId w:val="17"/>
        </w:numPr>
        <w:tabs>
          <w:tab w:val="left" w:pos="426"/>
        </w:tabs>
        <w:jc w:val="both"/>
        <w:rPr>
          <w:rFonts w:asciiTheme="minorHAnsi" w:hAnsiTheme="minorHAnsi" w:cstheme="minorHAnsi"/>
        </w:rPr>
      </w:pPr>
      <w:r w:rsidRPr="007B0BC6">
        <w:rPr>
          <w:rFonts w:asciiTheme="minorHAnsi" w:hAnsiTheme="minorHAnsi" w:cstheme="minorHAnsi"/>
        </w:rPr>
        <w:t>veterné turbíny;</w:t>
      </w:r>
    </w:p>
    <w:p w14:paraId="71953184" w14:textId="77777777" w:rsidR="00B218F8" w:rsidRPr="007B0BC6" w:rsidRDefault="00B218F8" w:rsidP="00B218F8">
      <w:pPr>
        <w:pStyle w:val="Odsekzoznamu"/>
        <w:numPr>
          <w:ilvl w:val="0"/>
          <w:numId w:val="17"/>
        </w:numPr>
        <w:tabs>
          <w:tab w:val="left" w:pos="426"/>
        </w:tabs>
        <w:jc w:val="both"/>
        <w:rPr>
          <w:rFonts w:asciiTheme="minorHAnsi" w:hAnsiTheme="minorHAnsi" w:cstheme="minorHAnsi"/>
        </w:rPr>
      </w:pPr>
      <w:r w:rsidRPr="007B0BC6">
        <w:rPr>
          <w:rFonts w:asciiTheme="minorHAnsi" w:hAnsiTheme="minorHAnsi" w:cstheme="minorHAnsi"/>
        </w:rPr>
        <w:t>slnečné kolektory;</w:t>
      </w:r>
    </w:p>
    <w:p w14:paraId="0399893F" w14:textId="77777777" w:rsidR="00B218F8" w:rsidRPr="007B0BC6" w:rsidRDefault="00B218F8" w:rsidP="00B218F8">
      <w:pPr>
        <w:pStyle w:val="Odsekzoznamu"/>
        <w:numPr>
          <w:ilvl w:val="0"/>
          <w:numId w:val="17"/>
        </w:numPr>
        <w:tabs>
          <w:tab w:val="left" w:pos="426"/>
        </w:tabs>
        <w:jc w:val="both"/>
        <w:rPr>
          <w:rFonts w:asciiTheme="minorHAnsi" w:hAnsiTheme="minorHAnsi" w:cstheme="minorHAnsi"/>
        </w:rPr>
      </w:pPr>
      <w:r w:rsidRPr="007B0BC6">
        <w:rPr>
          <w:rFonts w:asciiTheme="minorHAnsi" w:hAnsiTheme="minorHAnsi" w:cstheme="minorHAnsi"/>
        </w:rPr>
        <w:t>kotly na biomasu;</w:t>
      </w:r>
    </w:p>
    <w:p w14:paraId="3432E5C4" w14:textId="77777777" w:rsidR="00B218F8" w:rsidRPr="008514BE" w:rsidRDefault="00B218F8" w:rsidP="00B218F8">
      <w:pPr>
        <w:pStyle w:val="Odsekzoznamu"/>
        <w:numPr>
          <w:ilvl w:val="0"/>
          <w:numId w:val="17"/>
        </w:numPr>
        <w:tabs>
          <w:tab w:val="left" w:pos="426"/>
        </w:tabs>
        <w:jc w:val="both"/>
        <w:rPr>
          <w:rFonts w:asciiTheme="minorHAnsi" w:hAnsiTheme="minorHAnsi" w:cstheme="minorHAnsi"/>
        </w:rPr>
      </w:pPr>
      <w:r>
        <w:rPr>
          <w:rFonts w:asciiTheme="minorHAnsi" w:hAnsiTheme="minorHAnsi" w:cstheme="minorHAnsi"/>
        </w:rPr>
        <w:t>tepelné čerpadlá.</w:t>
      </w:r>
    </w:p>
    <w:p w14:paraId="3325288F" w14:textId="77777777" w:rsidR="00FE68D0" w:rsidRDefault="00FE68D0" w:rsidP="00B218F8">
      <w:pPr>
        <w:tabs>
          <w:tab w:val="num" w:pos="1440"/>
        </w:tabs>
        <w:jc w:val="both"/>
        <w:rPr>
          <w:rFonts w:asciiTheme="minorHAnsi" w:hAnsiTheme="minorHAnsi" w:cstheme="minorHAnsi"/>
        </w:rPr>
      </w:pPr>
    </w:p>
    <w:p w14:paraId="1FA56CAB" w14:textId="6CFFC7F7" w:rsidR="00B218F8" w:rsidRDefault="00B218F8" w:rsidP="00B218F8">
      <w:pPr>
        <w:tabs>
          <w:tab w:val="num" w:pos="1440"/>
        </w:tabs>
        <w:jc w:val="both"/>
        <w:rPr>
          <w:rFonts w:asciiTheme="minorHAnsi" w:hAnsiTheme="minorHAnsi" w:cstheme="minorHAnsi"/>
        </w:rPr>
      </w:pPr>
      <w:r>
        <w:rPr>
          <w:rFonts w:asciiTheme="minorHAnsi" w:hAnsiTheme="minorHAnsi" w:cstheme="minorHAnsi"/>
        </w:rPr>
        <w:t>Inštalácie kotlov</w:t>
      </w:r>
      <w:r w:rsidRPr="007B0BC6">
        <w:rPr>
          <w:rFonts w:asciiTheme="minorHAnsi" w:hAnsiTheme="minorHAnsi" w:cstheme="minorHAnsi"/>
        </w:rPr>
        <w:t xml:space="preserve"> na biomasu budú podporené, ak </w:t>
      </w:r>
      <w:r w:rsidR="000C302B">
        <w:rPr>
          <w:rFonts w:asciiTheme="minorHAnsi" w:hAnsiTheme="minorHAnsi" w:cstheme="minorHAnsi"/>
        </w:rPr>
        <w:t>sa</w:t>
      </w:r>
      <w:r w:rsidR="000C302B" w:rsidRPr="007B0BC6">
        <w:rPr>
          <w:rFonts w:asciiTheme="minorHAnsi" w:hAnsiTheme="minorHAnsi" w:cstheme="minorHAnsi"/>
        </w:rPr>
        <w:t xml:space="preserve"> </w:t>
      </w:r>
      <w:r w:rsidRPr="007B0BC6">
        <w:rPr>
          <w:rFonts w:asciiTheme="minorHAnsi" w:hAnsiTheme="minorHAnsi" w:cstheme="minorHAnsi"/>
        </w:rPr>
        <w:t xml:space="preserve">inštalovaným zariadením </w:t>
      </w:r>
      <w:r>
        <w:rPr>
          <w:rFonts w:asciiTheme="minorHAnsi" w:hAnsiTheme="minorHAnsi" w:cstheme="minorHAnsi"/>
        </w:rPr>
        <w:t>nahradí</w:t>
      </w:r>
      <w:r w:rsidRPr="007B0BC6">
        <w:rPr>
          <w:rFonts w:asciiTheme="minorHAnsi" w:hAnsiTheme="minorHAnsi" w:cstheme="minorHAnsi"/>
        </w:rPr>
        <w:t xml:space="preserve"> kotol na tuhé fosílne palivá, pričom nové zariadenia musia byť v súlade s požiadavkami smernice o </w:t>
      </w:r>
      <w:proofErr w:type="spellStart"/>
      <w:r w:rsidRPr="007B0BC6">
        <w:rPr>
          <w:rFonts w:asciiTheme="minorHAnsi" w:hAnsiTheme="minorHAnsi" w:cstheme="minorHAnsi"/>
        </w:rPr>
        <w:t>ekodizajne</w:t>
      </w:r>
      <w:proofErr w:type="spellEnd"/>
      <w:r w:rsidRPr="007B0BC6">
        <w:rPr>
          <w:rFonts w:asciiTheme="minorHAnsi" w:hAnsiTheme="minorHAnsi" w:cstheme="minorHAnsi"/>
        </w:rPr>
        <w:t>.</w:t>
      </w:r>
    </w:p>
    <w:p w14:paraId="2B1041FD" w14:textId="77777777" w:rsidR="00566C53" w:rsidRDefault="00566C53" w:rsidP="00B218F8">
      <w:pPr>
        <w:tabs>
          <w:tab w:val="num" w:pos="1440"/>
        </w:tabs>
        <w:jc w:val="both"/>
        <w:rPr>
          <w:rFonts w:asciiTheme="minorHAnsi" w:hAnsiTheme="minorHAnsi" w:cstheme="minorHAnsi"/>
        </w:rPr>
      </w:pPr>
    </w:p>
    <w:p w14:paraId="28469525" w14:textId="2BA7468B" w:rsidR="00B218F8" w:rsidRDefault="00B218F8" w:rsidP="00B218F8">
      <w:pPr>
        <w:tabs>
          <w:tab w:val="num" w:pos="1440"/>
        </w:tabs>
        <w:jc w:val="both"/>
        <w:rPr>
          <w:rFonts w:asciiTheme="minorHAnsi" w:hAnsiTheme="minorHAnsi" w:cstheme="minorHAnsi"/>
        </w:rPr>
      </w:pPr>
      <w:r w:rsidRPr="007B0BC6">
        <w:rPr>
          <w:rFonts w:asciiTheme="minorHAnsi" w:hAnsiTheme="minorHAnsi" w:cstheme="minorHAnsi"/>
        </w:rPr>
        <w:t xml:space="preserve">Oprávnenou súčasťou malého zariadenia </w:t>
      </w:r>
      <w:r>
        <w:rPr>
          <w:rFonts w:asciiTheme="minorHAnsi" w:hAnsiTheme="minorHAnsi" w:cstheme="minorHAnsi"/>
        </w:rPr>
        <w:t xml:space="preserve">na využitie </w:t>
      </w:r>
      <w:r w:rsidRPr="007B0BC6">
        <w:rPr>
          <w:rFonts w:asciiTheme="minorHAnsi" w:hAnsiTheme="minorHAnsi" w:cstheme="minorHAnsi"/>
        </w:rPr>
        <w:t xml:space="preserve">OZE </w:t>
      </w:r>
      <w:r>
        <w:rPr>
          <w:rFonts w:asciiTheme="minorHAnsi" w:hAnsiTheme="minorHAnsi" w:cstheme="minorHAnsi"/>
        </w:rPr>
        <w:t>budú</w:t>
      </w:r>
      <w:r w:rsidRPr="007B0BC6">
        <w:rPr>
          <w:rFonts w:asciiTheme="minorHAnsi" w:hAnsiTheme="minorHAnsi" w:cstheme="minorHAnsi"/>
        </w:rPr>
        <w:t xml:space="preserve"> aj zariadenia na akumuláciu takto vyrobenej elektriny alebo tepla</w:t>
      </w:r>
      <w:r>
        <w:rPr>
          <w:rFonts w:asciiTheme="minorHAnsi" w:hAnsiTheme="minorHAnsi" w:cstheme="minorHAnsi"/>
        </w:rPr>
        <w:t>, systémy monitorovania a riadenia spotreby energie</w:t>
      </w:r>
      <w:r w:rsidRPr="007B0BC6">
        <w:rPr>
          <w:rFonts w:asciiTheme="minorHAnsi" w:hAnsiTheme="minorHAnsi" w:cstheme="minorHAnsi"/>
        </w:rPr>
        <w:t xml:space="preserve"> </w:t>
      </w:r>
      <w:r>
        <w:rPr>
          <w:rFonts w:asciiTheme="minorHAnsi" w:hAnsiTheme="minorHAnsi" w:cstheme="minorHAnsi"/>
        </w:rPr>
        <w:t>s cieľom optimalizácie výroby a využitia energie z OZE</w:t>
      </w:r>
      <w:r w:rsidRPr="007B0BC6">
        <w:rPr>
          <w:rFonts w:asciiTheme="minorHAnsi" w:hAnsiTheme="minorHAnsi" w:cstheme="minorHAnsi"/>
        </w:rPr>
        <w:t>.</w:t>
      </w:r>
    </w:p>
    <w:p w14:paraId="6C4B7C0F" w14:textId="77777777" w:rsidR="00FE68D0" w:rsidRDefault="00FE68D0" w:rsidP="00B218F8">
      <w:pPr>
        <w:tabs>
          <w:tab w:val="num" w:pos="1440"/>
        </w:tabs>
        <w:jc w:val="both"/>
        <w:rPr>
          <w:rFonts w:asciiTheme="minorHAnsi" w:hAnsiTheme="minorHAnsi" w:cstheme="minorHAnsi"/>
        </w:rPr>
      </w:pPr>
    </w:p>
    <w:p w14:paraId="6C825DE8" w14:textId="429789B8" w:rsidR="00E61877" w:rsidRDefault="00B218F8" w:rsidP="0022269F">
      <w:pPr>
        <w:tabs>
          <w:tab w:val="num" w:pos="1440"/>
        </w:tabs>
        <w:jc w:val="both"/>
        <w:rPr>
          <w:rFonts w:asciiTheme="minorHAnsi" w:hAnsiTheme="minorHAnsi" w:cstheme="minorHAnsi"/>
        </w:rPr>
      </w:pPr>
      <w:r>
        <w:rPr>
          <w:rFonts w:asciiTheme="minorHAnsi" w:hAnsiTheme="minorHAnsi" w:cstheme="minorHAnsi"/>
        </w:rPr>
        <w:t>Pri poskytovaní podpory na inštaláciu bez emisných zariadení, budú zvýhodnené domácnosti z oblastí riadenia kvality ovzdušia a domácnosti vykurujúce tuhým palivom.</w:t>
      </w:r>
    </w:p>
    <w:p w14:paraId="60280E79" w14:textId="77777777" w:rsidR="0022269F" w:rsidRDefault="00B218F8" w:rsidP="00E61877">
      <w:pPr>
        <w:tabs>
          <w:tab w:val="left" w:pos="426"/>
        </w:tabs>
        <w:jc w:val="both"/>
        <w:rPr>
          <w:rFonts w:asciiTheme="minorHAnsi" w:hAnsiTheme="minorHAnsi" w:cstheme="minorHAnsi"/>
        </w:rPr>
      </w:pPr>
      <w:r>
        <w:rPr>
          <w:rFonts w:asciiTheme="minorHAnsi" w:hAnsiTheme="minorHAnsi" w:cstheme="minorHAnsi"/>
        </w:rPr>
        <w:t xml:space="preserve">Sociálne slabšie domácnosti môžu byť zvýhodnené len takou mierou, aby nebolo ohrozené </w:t>
      </w:r>
      <w:r w:rsidR="000B66E8">
        <w:rPr>
          <w:rFonts w:asciiTheme="minorHAnsi" w:hAnsiTheme="minorHAnsi" w:cstheme="minorHAnsi"/>
        </w:rPr>
        <w:t>dosiahnutie cieľových hodnôt</w:t>
      </w:r>
      <w:r>
        <w:rPr>
          <w:rFonts w:asciiTheme="minorHAnsi" w:hAnsiTheme="minorHAnsi" w:cstheme="minorHAnsi"/>
        </w:rPr>
        <w:t xml:space="preserve"> merateľných ukazovateľov projektu.</w:t>
      </w:r>
    </w:p>
    <w:p w14:paraId="1F00ED60" w14:textId="5A0E579F" w:rsidR="00B218F8" w:rsidRDefault="0022269F" w:rsidP="00E61877">
      <w:pPr>
        <w:tabs>
          <w:tab w:val="left" w:pos="426"/>
        </w:tabs>
        <w:jc w:val="both"/>
        <w:rPr>
          <w:rFonts w:asciiTheme="minorHAnsi" w:hAnsiTheme="minorHAnsi" w:cstheme="minorHAnsi"/>
        </w:rPr>
      </w:pPr>
      <w:r>
        <w:rPr>
          <w:rFonts w:asciiTheme="minorHAnsi" w:hAnsiTheme="minorHAnsi" w:cstheme="minorHAnsi"/>
        </w:rPr>
        <w:t>Zvýhodnenie bude realizované formou finančného bonusu k základnej sadzbe príspevku, pričom na bonusy bude vyčlenených 30 miliónov EUR z celkovej alokácie.</w:t>
      </w:r>
      <w:r w:rsidR="00B218F8">
        <w:rPr>
          <w:rFonts w:asciiTheme="minorHAnsi" w:hAnsiTheme="minorHAnsi" w:cstheme="minorHAnsi"/>
        </w:rPr>
        <w:t xml:space="preserve"> </w:t>
      </w:r>
    </w:p>
    <w:p w14:paraId="431DCFDD" w14:textId="77777777" w:rsidR="002D7A77" w:rsidRDefault="002D7A77" w:rsidP="00E61877">
      <w:pPr>
        <w:tabs>
          <w:tab w:val="left" w:pos="426"/>
        </w:tabs>
        <w:jc w:val="both"/>
        <w:rPr>
          <w:rFonts w:asciiTheme="minorHAnsi" w:hAnsiTheme="minorHAnsi" w:cstheme="minorHAnsi"/>
        </w:rPr>
      </w:pPr>
    </w:p>
    <w:p w14:paraId="0DC0DCEA" w14:textId="4D9C7BE8" w:rsidR="00B218F8" w:rsidRDefault="00B218F8" w:rsidP="00FE2410">
      <w:pPr>
        <w:tabs>
          <w:tab w:val="num" w:pos="1440"/>
        </w:tabs>
        <w:jc w:val="both"/>
        <w:rPr>
          <w:rFonts w:asciiTheme="minorHAnsi" w:hAnsiTheme="minorHAnsi" w:cstheme="minorHAnsi"/>
        </w:rPr>
      </w:pPr>
      <w:r w:rsidRPr="002E4457">
        <w:rPr>
          <w:rFonts w:asciiTheme="minorHAnsi" w:hAnsiTheme="minorHAnsi" w:cstheme="minorHAnsi"/>
        </w:rPr>
        <w:t>Podporené bude každé malé zariadenie na využívanie OZE, ktoré splní podmienky poskytnutia príspevku, a to až do momentu vyčerpania alokovaných prostriedkov na túto oprávnenú aktivitu (systém FIFO).</w:t>
      </w:r>
    </w:p>
    <w:p w14:paraId="074A5571" w14:textId="77777777" w:rsidR="002D7A77" w:rsidRDefault="002D7A77" w:rsidP="00FE2410">
      <w:pPr>
        <w:tabs>
          <w:tab w:val="num" w:pos="1440"/>
        </w:tabs>
        <w:jc w:val="both"/>
        <w:rPr>
          <w:rFonts w:asciiTheme="minorHAnsi" w:hAnsiTheme="minorHAnsi" w:cstheme="minorHAnsi"/>
        </w:rPr>
      </w:pPr>
    </w:p>
    <w:p w14:paraId="3AE7C098" w14:textId="5D205ED2" w:rsidR="00B218F8" w:rsidRDefault="00B218F8" w:rsidP="00FE2410">
      <w:pPr>
        <w:tabs>
          <w:tab w:val="left" w:pos="426"/>
        </w:tabs>
        <w:jc w:val="both"/>
        <w:rPr>
          <w:rFonts w:asciiTheme="minorHAnsi" w:hAnsiTheme="minorHAnsi" w:cstheme="minorHAnsi"/>
        </w:rPr>
      </w:pPr>
      <w:r w:rsidRPr="002E4457">
        <w:rPr>
          <w:rFonts w:asciiTheme="minorHAnsi" w:hAnsiTheme="minorHAnsi" w:cstheme="minorHAnsi"/>
        </w:rPr>
        <w:t>Malé zariadenia na využívanie OZE v bytových domoch budú podporené len na základe predloženého energetického auditu</w:t>
      </w:r>
      <w:r w:rsidR="0089705D">
        <w:rPr>
          <w:rFonts w:asciiTheme="minorHAnsi" w:hAnsiTheme="minorHAnsi" w:cstheme="minorHAnsi"/>
        </w:rPr>
        <w:t>, vypracovaného odborne spôsobilou osobou</w:t>
      </w:r>
      <w:r w:rsidRPr="002E4457">
        <w:rPr>
          <w:rFonts w:asciiTheme="minorHAnsi" w:hAnsiTheme="minorHAnsi" w:cstheme="minorHAnsi"/>
        </w:rPr>
        <w:t>, v ktorom bude návrh opatrení so zohľadnením využitia potenciálu úspor energie a následnej inštalácie zariadení na využívanie OZE.</w:t>
      </w:r>
    </w:p>
    <w:p w14:paraId="330BF2BE" w14:textId="77777777" w:rsidR="00DD777E" w:rsidRPr="002E4457" w:rsidRDefault="00DD777E" w:rsidP="00FE2410">
      <w:pPr>
        <w:tabs>
          <w:tab w:val="left" w:pos="426"/>
        </w:tabs>
        <w:jc w:val="both"/>
        <w:rPr>
          <w:rFonts w:asciiTheme="minorHAnsi" w:hAnsiTheme="minorHAnsi" w:cstheme="minorHAnsi"/>
        </w:rPr>
      </w:pPr>
    </w:p>
    <w:p w14:paraId="67D45AE9" w14:textId="77777777" w:rsidR="00B218F8" w:rsidRPr="00816405" w:rsidRDefault="00B218F8" w:rsidP="00DD777E">
      <w:pPr>
        <w:jc w:val="both"/>
        <w:rPr>
          <w:rFonts w:asciiTheme="minorHAnsi" w:hAnsiTheme="minorHAnsi" w:cstheme="minorHAnsi"/>
        </w:rPr>
      </w:pPr>
      <w:r w:rsidRPr="00816405">
        <w:rPr>
          <w:rFonts w:asciiTheme="minorHAnsi" w:hAnsiTheme="minorHAnsi" w:cstheme="minorHAnsi"/>
        </w:rPr>
        <w:t xml:space="preserve">Súčasťou </w:t>
      </w:r>
      <w:r>
        <w:rPr>
          <w:rFonts w:asciiTheme="minorHAnsi" w:hAnsiTheme="minorHAnsi" w:cstheme="minorHAnsi"/>
        </w:rPr>
        <w:t xml:space="preserve">hlavnej </w:t>
      </w:r>
      <w:r w:rsidRPr="00816405">
        <w:rPr>
          <w:rFonts w:asciiTheme="minorHAnsi" w:hAnsiTheme="minorHAnsi" w:cstheme="minorHAnsi"/>
        </w:rPr>
        <w:t xml:space="preserve">aktivity budú aj podporné činnosti priamo súvisiace s realizáciou projektu, ako napríklad: </w:t>
      </w:r>
    </w:p>
    <w:p w14:paraId="58B098B9" w14:textId="77777777" w:rsidR="00B218F8" w:rsidRPr="00816405" w:rsidRDefault="00B218F8" w:rsidP="00DD777E">
      <w:pPr>
        <w:pStyle w:val="Odsekzoznamu"/>
        <w:numPr>
          <w:ilvl w:val="0"/>
          <w:numId w:val="17"/>
        </w:numPr>
        <w:jc w:val="both"/>
        <w:rPr>
          <w:rFonts w:asciiTheme="minorHAnsi" w:hAnsiTheme="minorHAnsi" w:cstheme="minorHAnsi"/>
        </w:rPr>
      </w:pPr>
      <w:r w:rsidRPr="00816405">
        <w:rPr>
          <w:rFonts w:asciiTheme="minorHAnsi" w:hAnsiTheme="minorHAnsi" w:cstheme="minorHAnsi"/>
        </w:rPr>
        <w:t>úprava a prevádzka informačného systému, ktorý výrazne znižuje administratívnu náročnosť procesov,</w:t>
      </w:r>
    </w:p>
    <w:p w14:paraId="071D809F" w14:textId="77777777" w:rsidR="00B218F8" w:rsidRDefault="00B218F8" w:rsidP="00E61877">
      <w:pPr>
        <w:pStyle w:val="Odsekzoznamu"/>
        <w:numPr>
          <w:ilvl w:val="0"/>
          <w:numId w:val="17"/>
        </w:numPr>
        <w:jc w:val="both"/>
        <w:rPr>
          <w:rFonts w:asciiTheme="minorHAnsi" w:hAnsiTheme="minorHAnsi" w:cstheme="minorHAnsi"/>
        </w:rPr>
      </w:pPr>
      <w:r w:rsidRPr="00816405">
        <w:rPr>
          <w:rFonts w:asciiTheme="minorHAnsi" w:hAnsiTheme="minorHAnsi" w:cstheme="minorHAnsi"/>
        </w:rPr>
        <w:t>výkon kontrol inštalácie na mieste,</w:t>
      </w:r>
    </w:p>
    <w:p w14:paraId="34972869" w14:textId="04BAA375" w:rsidR="00B218F8" w:rsidRPr="00B218F8" w:rsidRDefault="00B218F8" w:rsidP="00E61877">
      <w:pPr>
        <w:pStyle w:val="Odsekzoznamu"/>
        <w:numPr>
          <w:ilvl w:val="0"/>
          <w:numId w:val="17"/>
        </w:numPr>
        <w:jc w:val="both"/>
        <w:rPr>
          <w:rFonts w:asciiTheme="minorHAnsi" w:hAnsiTheme="minorHAnsi" w:cstheme="minorHAnsi"/>
        </w:rPr>
      </w:pPr>
      <w:r w:rsidRPr="00B218F8">
        <w:rPr>
          <w:rFonts w:asciiTheme="minorHAnsi" w:hAnsiTheme="minorHAnsi" w:cstheme="minorHAnsi"/>
        </w:rPr>
        <w:t>komunikácia a informovanosť o zámeroch a cieľoch projektu.</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35F560F7" w:rsidR="000C0E25" w:rsidRPr="00CB4AD9" w:rsidRDefault="00230D59" w:rsidP="00F119D3">
            <w:pPr>
              <w:rPr>
                <w:rFonts w:asciiTheme="minorHAnsi" w:hAnsiTheme="minorHAnsi" w:cstheme="minorHAnsi"/>
                <w:lang w:eastAsia="en-US"/>
              </w:rPr>
            </w:pPr>
            <w:r>
              <w:rPr>
                <w:rFonts w:asciiTheme="minorHAnsi" w:hAnsiTheme="minorHAnsi" w:cstheme="minorHAnsi"/>
                <w:lang w:eastAsia="en-US"/>
              </w:rPr>
              <w:t>0</w:t>
            </w:r>
            <w:r w:rsidR="00590684">
              <w:rPr>
                <w:rFonts w:asciiTheme="minorHAnsi" w:hAnsiTheme="minorHAnsi" w:cstheme="minorHAnsi"/>
                <w:lang w:eastAsia="en-US"/>
              </w:rPr>
              <w:t>7</w:t>
            </w:r>
            <w:r>
              <w:rPr>
                <w:rFonts w:asciiTheme="minorHAnsi" w:hAnsiTheme="minorHAnsi" w:cstheme="minorHAnsi"/>
                <w:lang w:eastAsia="en-US"/>
              </w:rPr>
              <w:t>/2023</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196EC4DF" w:rsidR="00F44A29" w:rsidRPr="00CB4AD9" w:rsidRDefault="00230D59" w:rsidP="00F119D3">
            <w:pPr>
              <w:rPr>
                <w:rFonts w:asciiTheme="minorHAnsi" w:hAnsiTheme="minorHAnsi" w:cstheme="minorHAnsi"/>
                <w:lang w:eastAsia="en-US"/>
              </w:rPr>
            </w:pPr>
            <w:r>
              <w:rPr>
                <w:rFonts w:asciiTheme="minorHAnsi" w:hAnsiTheme="minorHAnsi" w:cstheme="minorHAnsi"/>
                <w:lang w:eastAsia="en-US"/>
              </w:rPr>
              <w:t>3.Q 2023</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43F3F8D4" w:rsidR="000C0E25" w:rsidRPr="00CB4AD9" w:rsidRDefault="00230D59" w:rsidP="00F119D3">
            <w:pPr>
              <w:rPr>
                <w:rFonts w:asciiTheme="minorHAnsi" w:hAnsiTheme="minorHAnsi" w:cstheme="minorHAnsi"/>
                <w:lang w:eastAsia="en-US"/>
              </w:rPr>
            </w:pPr>
            <w:r>
              <w:rPr>
                <w:rFonts w:asciiTheme="minorHAnsi" w:hAnsiTheme="minorHAnsi" w:cstheme="minorHAnsi"/>
                <w:lang w:eastAsia="en-US"/>
              </w:rPr>
              <w:t>4.Q 2023</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76678D9B" w:rsidR="000C0E25" w:rsidRPr="00CB4AD9" w:rsidRDefault="00230D59" w:rsidP="00F119D3">
            <w:pPr>
              <w:rPr>
                <w:rFonts w:asciiTheme="minorHAnsi" w:hAnsiTheme="minorHAnsi" w:cstheme="minorHAnsi"/>
                <w:lang w:eastAsia="en-US"/>
              </w:rPr>
            </w:pPr>
            <w:r>
              <w:rPr>
                <w:rFonts w:asciiTheme="minorHAnsi" w:hAnsiTheme="minorHAnsi" w:cstheme="minorHAnsi"/>
                <w:lang w:eastAsia="en-US"/>
              </w:rPr>
              <w:t>75</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10929139" w:rsidR="000C0E25"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1825FBB7" w:rsidR="000C0E25" w:rsidRPr="00CB4AD9" w:rsidRDefault="00230D59"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6"/>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035AFB30" w:rsidR="004A09B1" w:rsidRPr="00CB4AD9" w:rsidRDefault="00230D59"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0C014889" w:rsidR="004A09B1" w:rsidRPr="00CB4AD9" w:rsidRDefault="000B66E8" w:rsidP="0031424C">
            <w:pPr>
              <w:jc w:val="right"/>
              <w:rPr>
                <w:rFonts w:asciiTheme="minorHAnsi" w:hAnsiTheme="minorHAnsi" w:cstheme="minorHAnsi"/>
                <w:lang w:eastAsia="en-US"/>
              </w:rPr>
            </w:pPr>
            <w:r>
              <w:rPr>
                <w:rFonts w:asciiTheme="minorHAnsi" w:hAnsiTheme="minorHAnsi" w:cstheme="minorHAnsi"/>
                <w:lang w:eastAsia="en-US"/>
              </w:rPr>
              <w:t>134</w:t>
            </w:r>
            <w:r w:rsidR="0031424C">
              <w:rPr>
                <w:rFonts w:asciiTheme="minorHAnsi" w:hAnsiTheme="minorHAnsi" w:cstheme="minorHAnsi"/>
                <w:lang w:eastAsia="en-US"/>
              </w:rPr>
              <w:t>.</w:t>
            </w:r>
            <w:r>
              <w:rPr>
                <w:rFonts w:asciiTheme="minorHAnsi" w:hAnsiTheme="minorHAnsi" w:cstheme="minorHAnsi"/>
                <w:lang w:eastAsia="en-US"/>
              </w:rPr>
              <w:t>766</w:t>
            </w:r>
            <w:r w:rsidR="0031424C">
              <w:rPr>
                <w:rFonts w:asciiTheme="minorHAnsi" w:hAnsiTheme="minorHAnsi" w:cstheme="minorHAnsi"/>
                <w:lang w:eastAsia="en-US"/>
              </w:rPr>
              <w:t>.</w:t>
            </w:r>
            <w:r>
              <w:rPr>
                <w:rFonts w:asciiTheme="minorHAnsi" w:hAnsiTheme="minorHAnsi" w:cstheme="minorHAnsi"/>
                <w:lang w:eastAsia="en-US"/>
              </w:rPr>
              <w:t>646</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06E63CA5" w:rsidR="004A09B1" w:rsidRPr="00CB4AD9" w:rsidRDefault="00230D59"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CD30F44" w:rsidR="004A09B1" w:rsidRPr="00CB4AD9" w:rsidRDefault="000B66E8" w:rsidP="0031424C">
            <w:pPr>
              <w:jc w:val="right"/>
              <w:rPr>
                <w:rFonts w:asciiTheme="minorHAnsi" w:hAnsiTheme="minorHAnsi" w:cstheme="minorHAnsi"/>
                <w:lang w:eastAsia="en-US"/>
              </w:rPr>
            </w:pPr>
            <w:r>
              <w:rPr>
                <w:rFonts w:asciiTheme="minorHAnsi" w:hAnsiTheme="minorHAnsi" w:cstheme="minorHAnsi"/>
                <w:lang w:eastAsia="en-US"/>
              </w:rPr>
              <w:t>70</w:t>
            </w:r>
            <w:r w:rsidR="0031424C">
              <w:rPr>
                <w:rFonts w:asciiTheme="minorHAnsi" w:hAnsiTheme="minorHAnsi" w:cstheme="minorHAnsi"/>
                <w:lang w:eastAsia="en-US"/>
              </w:rPr>
              <w:t>.</w:t>
            </w:r>
            <w:r>
              <w:rPr>
                <w:rFonts w:asciiTheme="minorHAnsi" w:hAnsiTheme="minorHAnsi" w:cstheme="minorHAnsi"/>
                <w:lang w:eastAsia="en-US"/>
              </w:rPr>
              <w:t>135</w:t>
            </w:r>
            <w:r w:rsidR="0031424C">
              <w:rPr>
                <w:rFonts w:asciiTheme="minorHAnsi" w:hAnsiTheme="minorHAnsi" w:cstheme="minorHAnsi"/>
                <w:lang w:eastAsia="en-US"/>
              </w:rPr>
              <w:t>.</w:t>
            </w:r>
            <w:r>
              <w:rPr>
                <w:rFonts w:asciiTheme="minorHAnsi" w:hAnsiTheme="minorHAnsi" w:cstheme="minorHAnsi"/>
                <w:lang w:eastAsia="en-US"/>
              </w:rPr>
              <w:t>000</w:t>
            </w: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7"/>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3C333CBB" w:rsidR="003B2E66" w:rsidRDefault="00230D59"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1BF54474" w:rsidR="003B2E66" w:rsidRPr="00CB4AD9" w:rsidRDefault="000B66E8" w:rsidP="0031424C">
            <w:pPr>
              <w:jc w:val="right"/>
              <w:rPr>
                <w:rFonts w:asciiTheme="minorHAnsi" w:hAnsiTheme="minorHAnsi" w:cstheme="minorHAnsi"/>
                <w:lang w:eastAsia="en-US"/>
              </w:rPr>
            </w:pPr>
            <w:r>
              <w:rPr>
                <w:rFonts w:asciiTheme="minorHAnsi" w:hAnsiTheme="minorHAnsi" w:cstheme="minorHAnsi"/>
                <w:lang w:eastAsia="en-US"/>
              </w:rPr>
              <w:t>114</w:t>
            </w:r>
            <w:r w:rsidR="0031424C">
              <w:rPr>
                <w:rFonts w:asciiTheme="minorHAnsi" w:hAnsiTheme="minorHAnsi" w:cstheme="minorHAnsi"/>
                <w:lang w:eastAsia="en-US"/>
              </w:rPr>
              <w:t>.</w:t>
            </w:r>
            <w:r>
              <w:rPr>
                <w:rFonts w:asciiTheme="minorHAnsi" w:hAnsiTheme="minorHAnsi" w:cstheme="minorHAnsi"/>
                <w:lang w:eastAsia="en-US"/>
              </w:rPr>
              <w:t>551</w:t>
            </w:r>
            <w:r w:rsidR="0031424C">
              <w:rPr>
                <w:rFonts w:asciiTheme="minorHAnsi" w:hAnsiTheme="minorHAnsi" w:cstheme="minorHAnsi"/>
                <w:lang w:eastAsia="en-US"/>
              </w:rPr>
              <w:t>.</w:t>
            </w:r>
            <w:r>
              <w:rPr>
                <w:rFonts w:asciiTheme="minorHAnsi" w:hAnsiTheme="minorHAnsi" w:cstheme="minorHAnsi"/>
                <w:lang w:eastAsia="en-US"/>
              </w:rPr>
              <w:t>649</w:t>
            </w: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22B5C38D" w:rsidR="003B2E66" w:rsidRDefault="00230D59"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54D073F4" w:rsidR="003B2E66" w:rsidRPr="00CB4AD9" w:rsidRDefault="000B66E8" w:rsidP="0031424C">
            <w:pPr>
              <w:jc w:val="right"/>
              <w:rPr>
                <w:rFonts w:asciiTheme="minorHAnsi" w:hAnsiTheme="minorHAnsi" w:cstheme="minorHAnsi"/>
                <w:lang w:eastAsia="en-US"/>
              </w:rPr>
            </w:pPr>
            <w:r>
              <w:rPr>
                <w:rFonts w:asciiTheme="minorHAnsi" w:hAnsiTheme="minorHAnsi" w:cstheme="minorHAnsi"/>
                <w:lang w:eastAsia="en-US"/>
              </w:rPr>
              <w:t>28</w:t>
            </w:r>
            <w:r w:rsidR="0031424C">
              <w:rPr>
                <w:rFonts w:asciiTheme="minorHAnsi" w:hAnsiTheme="minorHAnsi" w:cstheme="minorHAnsi"/>
                <w:lang w:eastAsia="en-US"/>
              </w:rPr>
              <w:t>.</w:t>
            </w:r>
            <w:r>
              <w:rPr>
                <w:rFonts w:asciiTheme="minorHAnsi" w:hAnsiTheme="minorHAnsi" w:cstheme="minorHAnsi"/>
                <w:lang w:eastAsia="en-US"/>
              </w:rPr>
              <w:t>054</w:t>
            </w:r>
            <w:r w:rsidR="0031424C">
              <w:rPr>
                <w:rFonts w:asciiTheme="minorHAnsi" w:hAnsiTheme="minorHAnsi" w:cstheme="minorHAnsi"/>
                <w:lang w:eastAsia="en-US"/>
              </w:rPr>
              <w:t>.</w:t>
            </w:r>
            <w:r>
              <w:rPr>
                <w:rFonts w:asciiTheme="minorHAnsi" w:hAnsiTheme="minorHAnsi" w:cstheme="minorHAnsi"/>
                <w:lang w:eastAsia="en-US"/>
              </w:rPr>
              <w:t>000</w:t>
            </w: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8"/>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9"/>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18652814" w:rsidR="00F44A29" w:rsidRDefault="000B66E8"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Pr>
          <w:p w14:paraId="28A97E36" w14:textId="259FEF70" w:rsidR="00F44A29" w:rsidRPr="00CB4AD9" w:rsidRDefault="0022269F" w:rsidP="0031424C">
            <w:pPr>
              <w:jc w:val="right"/>
              <w:rPr>
                <w:rFonts w:asciiTheme="minorHAnsi" w:hAnsiTheme="minorHAnsi" w:cstheme="minorHAnsi"/>
                <w:lang w:eastAsia="en-US"/>
              </w:rPr>
            </w:pPr>
            <w:r>
              <w:rPr>
                <w:rFonts w:asciiTheme="minorHAnsi" w:hAnsiTheme="minorHAnsi" w:cstheme="minorHAnsi"/>
                <w:lang w:eastAsia="en-US"/>
              </w:rPr>
              <w:t>0</w:t>
            </w: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2E5390D0" w:rsidR="00F44A29" w:rsidRDefault="000B66E8" w:rsidP="006C0813">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Pr>
          <w:p w14:paraId="34710765" w14:textId="58AC4672" w:rsidR="00F44A29" w:rsidRPr="00CB4AD9" w:rsidRDefault="0022269F" w:rsidP="0031424C">
            <w:pPr>
              <w:jc w:val="right"/>
              <w:rPr>
                <w:rFonts w:asciiTheme="minorHAnsi" w:hAnsiTheme="minorHAnsi" w:cstheme="minorHAnsi"/>
                <w:lang w:eastAsia="en-US"/>
              </w:rPr>
            </w:pPr>
            <w:r>
              <w:rPr>
                <w:rFonts w:asciiTheme="minorHAnsi" w:hAnsiTheme="minorHAnsi" w:cstheme="minorHAnsi"/>
                <w:lang w:eastAsia="en-US"/>
              </w:rPr>
              <w:t>0</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0B9D9176" w:rsidR="00C15390"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36E2150A" w14:textId="2A18F97E" w:rsidR="00B26A0A" w:rsidRDefault="00B26A0A" w:rsidP="00C21C8B">
      <w:pPr>
        <w:jc w:val="both"/>
        <w:rPr>
          <w:rFonts w:asciiTheme="minorHAnsi" w:hAnsiTheme="minorHAnsi" w:cstheme="minorHAnsi"/>
          <w:i/>
        </w:rPr>
      </w:pPr>
    </w:p>
    <w:p w14:paraId="035CC78E" w14:textId="143C1DD7" w:rsidR="0075573E" w:rsidRPr="008A0772" w:rsidRDefault="0075573E" w:rsidP="0075573E">
      <w:pPr>
        <w:jc w:val="both"/>
        <w:rPr>
          <w:rFonts w:asciiTheme="minorHAnsi" w:hAnsiTheme="minorHAnsi" w:cstheme="minorHAnsi"/>
          <w:lang w:eastAsia="en-US"/>
        </w:rPr>
      </w:pPr>
      <w:r w:rsidRPr="008A0772">
        <w:rPr>
          <w:rFonts w:asciiTheme="minorHAnsi" w:hAnsiTheme="minorHAnsi" w:cstheme="minorHAnsi"/>
          <w:lang w:eastAsia="en-US"/>
        </w:rPr>
        <w:t>Celková výška príspevku pre domácnosti pre celé územie SR predstavuje 181 328 890 EUR.</w:t>
      </w:r>
    </w:p>
    <w:p w14:paraId="1E66BA3C" w14:textId="68D245AA" w:rsidR="0075573E" w:rsidRDefault="00F462EF" w:rsidP="0075573E">
      <w:pPr>
        <w:jc w:val="both"/>
        <w:rPr>
          <w:rFonts w:asciiTheme="minorHAnsi" w:hAnsiTheme="minorHAnsi" w:cstheme="minorHAnsi"/>
          <w:lang w:eastAsia="en-US"/>
        </w:rPr>
      </w:pPr>
      <w:r w:rsidRPr="008A0772">
        <w:rPr>
          <w:rFonts w:asciiTheme="minorHAnsi" w:hAnsiTheme="minorHAnsi" w:cstheme="minorHAnsi"/>
          <w:lang w:eastAsia="en-US"/>
        </w:rPr>
        <w:t>Táto h</w:t>
      </w:r>
      <w:r w:rsidR="0075573E" w:rsidRPr="008A0772">
        <w:rPr>
          <w:rFonts w:asciiTheme="minorHAnsi" w:hAnsiTheme="minorHAnsi" w:cstheme="minorHAnsi"/>
          <w:lang w:eastAsia="en-US"/>
        </w:rPr>
        <w:t xml:space="preserve">odnota je stanovená na základe priemernej </w:t>
      </w:r>
      <w:r w:rsidRPr="008A0772">
        <w:rPr>
          <w:rFonts w:asciiTheme="minorHAnsi" w:hAnsiTheme="minorHAnsi" w:cstheme="minorHAnsi"/>
          <w:lang w:eastAsia="en-US"/>
        </w:rPr>
        <w:t>mesačnej</w:t>
      </w:r>
      <w:r w:rsidR="0075573E" w:rsidRPr="008A0772">
        <w:rPr>
          <w:rFonts w:asciiTheme="minorHAnsi" w:hAnsiTheme="minorHAnsi" w:cstheme="minorHAnsi"/>
          <w:lang w:eastAsia="en-US"/>
        </w:rPr>
        <w:t xml:space="preserve"> výšky poskytnutých príspevkov domácnostiam za posledných 1</w:t>
      </w:r>
      <w:r w:rsidRPr="008A0772">
        <w:rPr>
          <w:rFonts w:asciiTheme="minorHAnsi" w:hAnsiTheme="minorHAnsi" w:cstheme="minorHAnsi"/>
          <w:lang w:eastAsia="en-US"/>
        </w:rPr>
        <w:t>0</w:t>
      </w:r>
      <w:r w:rsidR="0075573E" w:rsidRPr="008A0772">
        <w:rPr>
          <w:rFonts w:asciiTheme="minorHAnsi" w:hAnsiTheme="minorHAnsi" w:cstheme="minorHAnsi"/>
          <w:lang w:eastAsia="en-US"/>
        </w:rPr>
        <w:t xml:space="preserve"> mesiacov (</w:t>
      </w:r>
      <w:r w:rsidRPr="008A0772">
        <w:rPr>
          <w:rFonts w:asciiTheme="minorHAnsi" w:hAnsiTheme="minorHAnsi" w:cstheme="minorHAnsi"/>
          <w:lang w:eastAsia="en-US"/>
        </w:rPr>
        <w:t>08</w:t>
      </w:r>
      <w:r w:rsidR="0075573E" w:rsidRPr="008A0772">
        <w:rPr>
          <w:rFonts w:asciiTheme="minorHAnsi" w:hAnsiTheme="minorHAnsi" w:cstheme="minorHAnsi"/>
          <w:lang w:eastAsia="en-US"/>
        </w:rPr>
        <w:t>/202</w:t>
      </w:r>
      <w:r w:rsidRPr="008A0772">
        <w:rPr>
          <w:rFonts w:asciiTheme="minorHAnsi" w:hAnsiTheme="minorHAnsi" w:cstheme="minorHAnsi"/>
          <w:lang w:eastAsia="en-US"/>
        </w:rPr>
        <w:t>2</w:t>
      </w:r>
      <w:r w:rsidR="0075573E" w:rsidRPr="008A0772">
        <w:rPr>
          <w:rFonts w:asciiTheme="minorHAnsi" w:hAnsiTheme="minorHAnsi" w:cstheme="minorHAnsi"/>
          <w:lang w:eastAsia="en-US"/>
        </w:rPr>
        <w:t xml:space="preserve"> – </w:t>
      </w:r>
      <w:r w:rsidRPr="008A0772">
        <w:rPr>
          <w:rFonts w:asciiTheme="minorHAnsi" w:hAnsiTheme="minorHAnsi" w:cstheme="minorHAnsi"/>
          <w:lang w:eastAsia="en-US"/>
        </w:rPr>
        <w:t>05/2023</w:t>
      </w:r>
      <w:r w:rsidR="0075573E" w:rsidRPr="008A0772">
        <w:rPr>
          <w:rFonts w:asciiTheme="minorHAnsi" w:hAnsiTheme="minorHAnsi" w:cstheme="minorHAnsi"/>
          <w:lang w:eastAsia="en-US"/>
        </w:rPr>
        <w:t>) v rámci NP Zelená domácnostiam II</w:t>
      </w:r>
      <w:r w:rsidRPr="008A0772">
        <w:rPr>
          <w:rFonts w:asciiTheme="minorHAnsi" w:hAnsiTheme="minorHAnsi" w:cstheme="minorHAnsi"/>
          <w:lang w:eastAsia="en-US"/>
        </w:rPr>
        <w:t xml:space="preserve"> a NP Zelená domácnostiam III</w:t>
      </w:r>
      <w:r w:rsidRPr="00F462EF">
        <w:rPr>
          <w:rFonts w:asciiTheme="minorHAnsi" w:hAnsiTheme="minorHAnsi" w:cstheme="minorHAnsi"/>
          <w:lang w:eastAsia="en-US"/>
        </w:rPr>
        <w:t>.</w:t>
      </w:r>
      <w:r>
        <w:rPr>
          <w:rFonts w:asciiTheme="minorHAnsi" w:hAnsiTheme="minorHAnsi" w:cstheme="minorHAnsi"/>
          <w:lang w:eastAsia="en-US"/>
        </w:rPr>
        <w:t xml:space="preserve"> </w:t>
      </w:r>
      <w:r w:rsidR="0075573E" w:rsidRPr="008A0772">
        <w:rPr>
          <w:rFonts w:asciiTheme="minorHAnsi" w:hAnsiTheme="minorHAnsi" w:cstheme="minorHAnsi"/>
          <w:lang w:eastAsia="en-US"/>
        </w:rPr>
        <w:t xml:space="preserve">V tomto období boli podporené </w:t>
      </w:r>
      <w:r>
        <w:rPr>
          <w:rFonts w:asciiTheme="minorHAnsi" w:hAnsiTheme="minorHAnsi" w:cstheme="minorHAnsi"/>
          <w:lang w:eastAsia="en-US"/>
        </w:rPr>
        <w:t>domácnosti v celkovej výške 27,34 milióna EUR, čo v priemere mesačne predstavuje 2,7 mil. EUR.</w:t>
      </w:r>
      <w:r w:rsidR="005F08D9">
        <w:rPr>
          <w:rFonts w:asciiTheme="minorHAnsi" w:hAnsiTheme="minorHAnsi" w:cstheme="minorHAnsi"/>
          <w:lang w:eastAsia="en-US"/>
        </w:rPr>
        <w:t xml:space="preserve"> </w:t>
      </w:r>
    </w:p>
    <w:p w14:paraId="65C78424" w14:textId="64175CA7" w:rsidR="005F08D9" w:rsidRDefault="005F08D9" w:rsidP="0075573E">
      <w:pPr>
        <w:jc w:val="both"/>
        <w:rPr>
          <w:rFonts w:asciiTheme="minorHAnsi" w:hAnsiTheme="minorHAnsi" w:cstheme="minorHAnsi"/>
          <w:lang w:eastAsia="en-US"/>
        </w:rPr>
      </w:pPr>
      <w:r>
        <w:rPr>
          <w:rFonts w:asciiTheme="minorHAnsi" w:hAnsiTheme="minorHAnsi" w:cstheme="minorHAnsi"/>
          <w:lang w:eastAsia="en-US"/>
        </w:rPr>
        <w:t>Predpokladaná doba realizácie projektu je 75 mesiacov, pričom ak nezohľadníme prvé 3 mesiace potrebné na rozbeh projektu a posledné 3 mesiace na do administrovanie posledných príspevkov pred koncom projektu, zostáva 69 mesiacov v plnej prevádzke. V tomto období pri priemernej mesačnej podpore domácností vo výške 2,7 mil. EUR, by celková výška poskytnutých príspevkov predstavovala 186,3 mil. EUR</w:t>
      </w:r>
      <w:r w:rsidR="00414AC7">
        <w:rPr>
          <w:rFonts w:asciiTheme="minorHAnsi" w:hAnsiTheme="minorHAnsi" w:cstheme="minorHAnsi"/>
          <w:lang w:eastAsia="en-US"/>
        </w:rPr>
        <w:t>, čo je len o</w:t>
      </w:r>
      <w:r w:rsidR="00A85D7F">
        <w:rPr>
          <w:rFonts w:asciiTheme="minorHAnsi" w:hAnsiTheme="minorHAnsi" w:cstheme="minorHAnsi"/>
          <w:lang w:eastAsia="en-US"/>
        </w:rPr>
        <w:t> </w:t>
      </w:r>
      <w:r w:rsidR="00414AC7">
        <w:rPr>
          <w:rFonts w:asciiTheme="minorHAnsi" w:hAnsiTheme="minorHAnsi" w:cstheme="minorHAnsi"/>
          <w:lang w:eastAsia="en-US"/>
        </w:rPr>
        <w:t>3</w:t>
      </w:r>
      <w:r w:rsidR="00A85D7F">
        <w:rPr>
          <w:rFonts w:asciiTheme="minorHAnsi" w:hAnsiTheme="minorHAnsi" w:cstheme="minorHAnsi"/>
          <w:lang w:eastAsia="en-US"/>
        </w:rPr>
        <w:t xml:space="preserve"> </w:t>
      </w:r>
      <w:r w:rsidR="00414AC7">
        <w:rPr>
          <w:rFonts w:asciiTheme="minorHAnsi" w:hAnsiTheme="minorHAnsi" w:cstheme="minorHAnsi"/>
          <w:lang w:eastAsia="en-US"/>
        </w:rPr>
        <w:t xml:space="preserve">% viac ako v rozpočte </w:t>
      </w:r>
      <w:r>
        <w:rPr>
          <w:rFonts w:asciiTheme="minorHAnsi" w:hAnsiTheme="minorHAnsi" w:cstheme="minorHAnsi"/>
          <w:lang w:eastAsia="en-US"/>
        </w:rPr>
        <w:t xml:space="preserve"> </w:t>
      </w:r>
      <w:r w:rsidR="00414AC7">
        <w:rPr>
          <w:rFonts w:asciiTheme="minorHAnsi" w:hAnsiTheme="minorHAnsi" w:cstheme="minorHAnsi"/>
          <w:lang w:eastAsia="en-US"/>
        </w:rPr>
        <w:t xml:space="preserve">navrhovaná </w:t>
      </w:r>
      <w:r w:rsidR="00414AC7" w:rsidRPr="008E77A8">
        <w:rPr>
          <w:rFonts w:asciiTheme="minorHAnsi" w:hAnsiTheme="minorHAnsi" w:cstheme="minorHAnsi"/>
          <w:lang w:eastAsia="en-US"/>
        </w:rPr>
        <w:t>výška príspevku pre domácnosti</w:t>
      </w:r>
      <w:r w:rsidR="00414AC7">
        <w:rPr>
          <w:rFonts w:asciiTheme="minorHAnsi" w:hAnsiTheme="minorHAnsi" w:cstheme="minorHAnsi"/>
          <w:lang w:eastAsia="en-US"/>
        </w:rPr>
        <w:t>.</w:t>
      </w:r>
    </w:p>
    <w:p w14:paraId="310227C7" w14:textId="108C90A4" w:rsidR="009F66CD" w:rsidRDefault="009F66CD" w:rsidP="0089064D">
      <w:pPr>
        <w:pStyle w:val="Odsekzoznamu"/>
        <w:ind w:left="0"/>
        <w:jc w:val="both"/>
        <w:rPr>
          <w:rFonts w:asciiTheme="minorHAnsi" w:hAnsiTheme="minorHAnsi" w:cstheme="minorHAnsi"/>
        </w:rPr>
      </w:pPr>
    </w:p>
    <w:p w14:paraId="246EBE41" w14:textId="3D8C1B4C" w:rsidR="0089064D" w:rsidRDefault="0089064D" w:rsidP="0089064D">
      <w:pPr>
        <w:pStyle w:val="Odsekzoznamu"/>
        <w:ind w:left="0"/>
        <w:jc w:val="both"/>
        <w:rPr>
          <w:rFonts w:asciiTheme="minorHAnsi" w:hAnsiTheme="minorHAnsi" w:cstheme="minorHAnsi"/>
        </w:rPr>
      </w:pPr>
      <w:r>
        <w:rPr>
          <w:rFonts w:asciiTheme="minorHAnsi" w:hAnsiTheme="minorHAnsi" w:cstheme="minorHAnsi"/>
        </w:rPr>
        <w:t>V</w:t>
      </w:r>
      <w:r w:rsidRPr="000A74EF">
        <w:rPr>
          <w:rFonts w:asciiTheme="minorHAnsi" w:hAnsiTheme="minorHAnsi" w:cstheme="minorHAnsi"/>
        </w:rPr>
        <w:t xml:space="preserve"> projekte </w:t>
      </w:r>
      <w:r>
        <w:rPr>
          <w:rFonts w:asciiTheme="minorHAnsi" w:hAnsiTheme="minorHAnsi" w:cstheme="minorHAnsi"/>
        </w:rPr>
        <w:t>bude uplatnené</w:t>
      </w:r>
      <w:r w:rsidRPr="000A74EF">
        <w:rPr>
          <w:rFonts w:asciiTheme="minorHAnsi" w:hAnsiTheme="minorHAnsi" w:cstheme="minorHAnsi"/>
        </w:rPr>
        <w:t xml:space="preserve"> paušálne financovanie v zmysle článku 55 Nariadenia Európskeho parlamentu a Rady (EÚ) č. 2021/1060 z 24. júna 2021, ktorým sa stanovujú spoločné ustanovenia o EFRR, ESF+, KF, FST a ENRAF a rozpočtové pravidlá pre uvedené fondy, ako aj pre Fond pre azyl, migráciu a integráciu, Fond pre vnútornú bezpečnosť a Nástroj finančnej podpory na riadenie hraníc a vízovú politiku.  </w:t>
      </w:r>
    </w:p>
    <w:p w14:paraId="6B78E4AD" w14:textId="77777777" w:rsidR="000D5DB3" w:rsidRPr="0089064D" w:rsidRDefault="000D5DB3" w:rsidP="0089064D">
      <w:pPr>
        <w:pStyle w:val="Odsekzoznamu"/>
        <w:ind w:left="0"/>
        <w:jc w:val="both"/>
        <w:rPr>
          <w:rFonts w:asciiTheme="minorHAnsi" w:hAnsiTheme="minorHAnsi" w:cstheme="minorHAnsi"/>
        </w:rPr>
      </w:pPr>
    </w:p>
    <w:p w14:paraId="581250EE" w14:textId="7B95A85C" w:rsidR="0089064D" w:rsidRPr="00C21C8B" w:rsidRDefault="0089064D" w:rsidP="0089064D">
      <w:pPr>
        <w:jc w:val="both"/>
        <w:rPr>
          <w:rFonts w:asciiTheme="minorHAnsi" w:hAnsiTheme="minorHAnsi" w:cstheme="minorHAnsi"/>
          <w:i/>
        </w:rPr>
      </w:pPr>
      <w:r w:rsidRPr="000A74EF">
        <w:rPr>
          <w:rFonts w:asciiTheme="minorHAnsi" w:hAnsiTheme="minorHAnsi" w:cstheme="minorHAnsi"/>
        </w:rPr>
        <w:t xml:space="preserve">Priame náklady na zamestnancov sú vypočítané paušálnou sadzbou </w:t>
      </w:r>
      <w:r>
        <w:rPr>
          <w:rFonts w:asciiTheme="minorHAnsi" w:hAnsiTheme="minorHAnsi" w:cstheme="minorHAnsi"/>
        </w:rPr>
        <w:t>vo výške 1</w:t>
      </w:r>
      <w:r w:rsidR="0075573E">
        <w:rPr>
          <w:rFonts w:asciiTheme="minorHAnsi" w:hAnsiTheme="minorHAnsi" w:cstheme="minorHAnsi"/>
        </w:rPr>
        <w:t>3</w:t>
      </w:r>
      <w:r w:rsidRPr="000A74EF">
        <w:rPr>
          <w:rFonts w:asciiTheme="minorHAnsi" w:hAnsiTheme="minorHAnsi" w:cstheme="minorHAnsi"/>
        </w:rPr>
        <w:t xml:space="preserve"> % iných priamych nákladov, než sú priame náklady na zamestnancov.</w:t>
      </w:r>
    </w:p>
    <w:p w14:paraId="5F80E42D" w14:textId="1908E773" w:rsidR="00B26A0A" w:rsidRDefault="00B26A0A"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B26A0A"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495384" w14:textId="68B22ACD" w:rsidR="00B26A0A" w:rsidRDefault="00B26A0A" w:rsidP="00B26A0A">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w:t>
            </w:r>
          </w:p>
          <w:p w14:paraId="0DDEC33B" w14:textId="2862D2E3" w:rsidR="00B26A0A" w:rsidRPr="00CB4AD9" w:rsidRDefault="00B26A0A" w:rsidP="00B26A0A">
            <w:pPr>
              <w:rPr>
                <w:rFonts w:asciiTheme="minorHAnsi" w:hAnsiTheme="minorHAnsi" w:cstheme="minorHAnsi"/>
                <w:lang w:eastAsia="en-US"/>
              </w:rPr>
            </w:pPr>
            <w:r w:rsidRPr="00B26A0A">
              <w:rPr>
                <w:rFonts w:asciiTheme="minorHAnsi" w:hAnsiTheme="minorHAnsi" w:cstheme="minorHAnsi"/>
                <w:lang w:eastAsia="en-US"/>
              </w:rPr>
              <w:t>352 - Poskytnutie dotácií, príspevkov voči tretím osobám</w:t>
            </w:r>
            <w:r w:rsidR="007C4961">
              <w:rPr>
                <w:rFonts w:asciiTheme="minorHAnsi" w:hAnsiTheme="minorHAnsi" w:cstheme="minorHAnsi"/>
                <w:lang w:eastAsia="en-US"/>
              </w:rPr>
              <w:t xml:space="preserve"> (MRR)</w:t>
            </w:r>
          </w:p>
        </w:tc>
        <w:tc>
          <w:tcPr>
            <w:tcW w:w="1954" w:type="dxa"/>
            <w:tcBorders>
              <w:top w:val="single" w:sz="4" w:space="0" w:color="auto"/>
              <w:left w:val="single" w:sz="4" w:space="0" w:color="auto"/>
              <w:bottom w:val="single" w:sz="4" w:space="0" w:color="auto"/>
              <w:right w:val="single" w:sz="4" w:space="0" w:color="auto"/>
            </w:tcBorders>
          </w:tcPr>
          <w:p w14:paraId="35F45ACB" w14:textId="3768C7E2" w:rsidR="00B26A0A" w:rsidRPr="00CB4AD9" w:rsidRDefault="007C4961" w:rsidP="00B26A0A">
            <w:pPr>
              <w:jc w:val="right"/>
              <w:rPr>
                <w:rFonts w:asciiTheme="minorHAnsi" w:hAnsiTheme="minorHAnsi" w:cstheme="minorHAnsi"/>
                <w:lang w:eastAsia="en-US"/>
              </w:rPr>
            </w:pPr>
            <w:r>
              <w:rPr>
                <w:rFonts w:asciiTheme="minorHAnsi" w:hAnsiTheme="minorHAnsi" w:cstheme="minorHAnsi"/>
                <w:lang w:eastAsia="en-US"/>
              </w:rPr>
              <w:t>119.262.518</w:t>
            </w:r>
            <w:r w:rsidR="00B26A0A">
              <w:rPr>
                <w:rFonts w:asciiTheme="minorHAnsi" w:hAnsiTheme="minorHAnsi" w:cstheme="minorHAnsi"/>
                <w:lang w:eastAsia="en-US"/>
              </w:rPr>
              <w:t>,00</w:t>
            </w:r>
          </w:p>
        </w:tc>
        <w:tc>
          <w:tcPr>
            <w:tcW w:w="4843" w:type="dxa"/>
            <w:tcBorders>
              <w:top w:val="single" w:sz="4" w:space="0" w:color="auto"/>
              <w:left w:val="single" w:sz="4" w:space="0" w:color="auto"/>
              <w:bottom w:val="single" w:sz="4" w:space="0" w:color="auto"/>
              <w:right w:val="single" w:sz="4" w:space="0" w:color="auto"/>
            </w:tcBorders>
          </w:tcPr>
          <w:p w14:paraId="7A4BE599" w14:textId="49C909AF" w:rsidR="00B26A0A" w:rsidRPr="00CB4AD9" w:rsidRDefault="007C4961" w:rsidP="00B26A0A">
            <w:pPr>
              <w:rPr>
                <w:rFonts w:asciiTheme="minorHAnsi" w:hAnsiTheme="minorHAnsi" w:cstheme="minorHAnsi"/>
                <w:lang w:eastAsia="en-US"/>
              </w:rPr>
            </w:pPr>
            <w:r>
              <w:rPr>
                <w:rFonts w:asciiTheme="minorHAnsi" w:hAnsiTheme="minorHAnsi" w:cstheme="minorHAnsi"/>
                <w:lang w:eastAsia="en-US"/>
              </w:rPr>
              <w:t>Príspevok</w:t>
            </w:r>
            <w:r w:rsidR="00B26A0A">
              <w:rPr>
                <w:rFonts w:asciiTheme="minorHAnsi" w:hAnsiTheme="minorHAnsi" w:cstheme="minorHAnsi"/>
                <w:lang w:eastAsia="en-US"/>
              </w:rPr>
              <w:t xml:space="preserve"> na inštaláciu zariadení na využívanie OZE v domácnostiach</w:t>
            </w:r>
          </w:p>
        </w:tc>
      </w:tr>
      <w:tr w:rsidR="007C4961" w:rsidRPr="00CB4AD9" w14:paraId="02C235A1"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FE8A" w14:textId="77777777" w:rsidR="007C4961" w:rsidRDefault="007C4961" w:rsidP="007C4961">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w:t>
            </w:r>
          </w:p>
          <w:p w14:paraId="0D7C1259" w14:textId="0B49D2C1" w:rsidR="007C4961" w:rsidRPr="00CB4AD9" w:rsidRDefault="007C4961" w:rsidP="007C4961">
            <w:pPr>
              <w:rPr>
                <w:rFonts w:asciiTheme="minorHAnsi" w:hAnsiTheme="minorHAnsi" w:cstheme="minorHAnsi"/>
                <w:lang w:eastAsia="en-US"/>
              </w:rPr>
            </w:pPr>
            <w:r w:rsidRPr="00B26A0A">
              <w:rPr>
                <w:rFonts w:asciiTheme="minorHAnsi" w:hAnsiTheme="minorHAnsi" w:cstheme="minorHAnsi"/>
                <w:lang w:eastAsia="en-US"/>
              </w:rPr>
              <w:t>352 - Poskytnutie dotácií, príspevkov voči tretím osobám</w:t>
            </w:r>
            <w:r>
              <w:rPr>
                <w:rFonts w:asciiTheme="minorHAnsi" w:hAnsiTheme="minorHAnsi" w:cstheme="minorHAnsi"/>
                <w:lang w:eastAsia="en-US"/>
              </w:rPr>
              <w:t xml:space="preserve"> (VRR)</w:t>
            </w:r>
          </w:p>
        </w:tc>
        <w:tc>
          <w:tcPr>
            <w:tcW w:w="1954" w:type="dxa"/>
            <w:tcBorders>
              <w:top w:val="single" w:sz="4" w:space="0" w:color="auto"/>
              <w:left w:val="single" w:sz="4" w:space="0" w:color="auto"/>
              <w:bottom w:val="single" w:sz="4" w:space="0" w:color="auto"/>
              <w:right w:val="single" w:sz="4" w:space="0" w:color="auto"/>
            </w:tcBorders>
          </w:tcPr>
          <w:p w14:paraId="6BD8A9AF" w14:textId="139B4180" w:rsidR="007C4961" w:rsidRDefault="007C4961" w:rsidP="007C4961">
            <w:pPr>
              <w:jc w:val="right"/>
              <w:rPr>
                <w:rFonts w:asciiTheme="minorHAnsi" w:hAnsiTheme="minorHAnsi" w:cstheme="minorHAnsi"/>
                <w:lang w:eastAsia="en-US"/>
              </w:rPr>
            </w:pPr>
            <w:r>
              <w:rPr>
                <w:rFonts w:asciiTheme="minorHAnsi" w:hAnsiTheme="minorHAnsi" w:cstheme="minorHAnsi"/>
                <w:lang w:eastAsia="en-US"/>
              </w:rPr>
              <w:t>62.066.372,00</w:t>
            </w:r>
          </w:p>
        </w:tc>
        <w:tc>
          <w:tcPr>
            <w:tcW w:w="4843" w:type="dxa"/>
            <w:tcBorders>
              <w:top w:val="single" w:sz="4" w:space="0" w:color="auto"/>
              <w:left w:val="single" w:sz="4" w:space="0" w:color="auto"/>
              <w:bottom w:val="single" w:sz="4" w:space="0" w:color="auto"/>
              <w:right w:val="single" w:sz="4" w:space="0" w:color="auto"/>
            </w:tcBorders>
          </w:tcPr>
          <w:p w14:paraId="71F2981B" w14:textId="12F29523" w:rsidR="007C4961" w:rsidRDefault="007C4961" w:rsidP="007C4961">
            <w:pPr>
              <w:rPr>
                <w:rFonts w:asciiTheme="minorHAnsi" w:hAnsiTheme="minorHAnsi" w:cstheme="minorHAnsi"/>
                <w:lang w:eastAsia="en-US"/>
              </w:rPr>
            </w:pPr>
            <w:r>
              <w:rPr>
                <w:rFonts w:asciiTheme="minorHAnsi" w:hAnsiTheme="minorHAnsi" w:cstheme="minorHAnsi"/>
                <w:lang w:eastAsia="en-US"/>
              </w:rPr>
              <w:t>Príspevok na inštaláciu zariadení na využívanie OZE v domácnostiach</w:t>
            </w:r>
          </w:p>
        </w:tc>
      </w:tr>
      <w:tr w:rsidR="007C4961"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551EADA9" w:rsidR="007C4961" w:rsidRPr="00CB4AD9" w:rsidRDefault="007C4961" w:rsidP="007C4961">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xml:space="preserve">: </w:t>
            </w:r>
            <w:r w:rsidRPr="00B26A0A">
              <w:rPr>
                <w:rFonts w:asciiTheme="minorHAnsi" w:hAnsiTheme="minorHAnsi" w:cstheme="minorHAnsi"/>
                <w:lang w:eastAsia="en-US"/>
              </w:rPr>
              <w:t>9</w:t>
            </w:r>
            <w:r>
              <w:rPr>
                <w:rFonts w:asciiTheme="minorHAnsi" w:hAnsiTheme="minorHAnsi" w:cstheme="minorHAnsi"/>
                <w:lang w:eastAsia="en-US"/>
              </w:rPr>
              <w:t>55</w:t>
            </w:r>
            <w:r w:rsidRPr="00B26A0A">
              <w:rPr>
                <w:rFonts w:asciiTheme="minorHAnsi" w:hAnsiTheme="minorHAnsi" w:cstheme="minorHAnsi"/>
                <w:lang w:eastAsia="en-US"/>
              </w:rPr>
              <w:t xml:space="preserve"> - Paušálna sadzba na výdavky na zamestnancov</w:t>
            </w:r>
            <w:r>
              <w:rPr>
                <w:rFonts w:asciiTheme="minorHAnsi" w:hAnsiTheme="minorHAnsi" w:cstheme="minorHAnsi"/>
                <w:lang w:eastAsia="en-US"/>
              </w:rPr>
              <w:t xml:space="preserve"> (MRR)</w:t>
            </w:r>
          </w:p>
        </w:tc>
        <w:tc>
          <w:tcPr>
            <w:tcW w:w="1954" w:type="dxa"/>
            <w:tcBorders>
              <w:top w:val="single" w:sz="4" w:space="0" w:color="auto"/>
              <w:left w:val="single" w:sz="4" w:space="0" w:color="auto"/>
              <w:bottom w:val="single" w:sz="4" w:space="0" w:color="auto"/>
              <w:right w:val="single" w:sz="4" w:space="0" w:color="auto"/>
            </w:tcBorders>
          </w:tcPr>
          <w:p w14:paraId="1432D09C" w14:textId="40855D95" w:rsidR="007C4961" w:rsidRPr="00CB4AD9" w:rsidRDefault="007C4961" w:rsidP="007C4961">
            <w:pPr>
              <w:jc w:val="right"/>
              <w:rPr>
                <w:rFonts w:asciiTheme="minorHAnsi" w:hAnsiTheme="minorHAnsi" w:cstheme="minorHAnsi"/>
                <w:lang w:eastAsia="en-US"/>
              </w:rPr>
            </w:pPr>
            <w:r>
              <w:rPr>
                <w:rFonts w:asciiTheme="minorHAnsi" w:hAnsiTheme="minorHAnsi" w:cstheme="minorHAnsi"/>
                <w:lang w:eastAsia="en-US"/>
              </w:rPr>
              <w:t xml:space="preserve"> 15.504.12</w:t>
            </w:r>
            <w:r w:rsidR="0019793A">
              <w:rPr>
                <w:rFonts w:asciiTheme="minorHAnsi" w:hAnsiTheme="minorHAnsi" w:cstheme="minorHAnsi"/>
                <w:lang w:eastAsia="en-US"/>
              </w:rPr>
              <w:t>8</w:t>
            </w:r>
            <w:r>
              <w:rPr>
                <w:rFonts w:asciiTheme="minorHAnsi" w:hAnsiTheme="minorHAnsi" w:cstheme="minorHAnsi"/>
                <w:lang w:eastAsia="en-US"/>
              </w:rPr>
              <w:t>,00</w:t>
            </w:r>
          </w:p>
        </w:tc>
        <w:tc>
          <w:tcPr>
            <w:tcW w:w="4843" w:type="dxa"/>
            <w:tcBorders>
              <w:top w:val="single" w:sz="4" w:space="0" w:color="auto"/>
              <w:left w:val="single" w:sz="4" w:space="0" w:color="auto"/>
              <w:bottom w:val="single" w:sz="4" w:space="0" w:color="auto"/>
              <w:right w:val="single" w:sz="4" w:space="0" w:color="auto"/>
            </w:tcBorders>
          </w:tcPr>
          <w:p w14:paraId="7C79B561" w14:textId="57640341" w:rsidR="007C4961" w:rsidRPr="00CB4AD9" w:rsidRDefault="007C4961" w:rsidP="007C4961">
            <w:pPr>
              <w:rPr>
                <w:rFonts w:asciiTheme="minorHAnsi" w:hAnsiTheme="minorHAnsi" w:cstheme="minorHAnsi"/>
                <w:lang w:eastAsia="en-US"/>
              </w:rPr>
            </w:pPr>
            <w:r>
              <w:rPr>
                <w:rFonts w:asciiTheme="minorHAnsi" w:hAnsiTheme="minorHAnsi" w:cstheme="minorHAnsi"/>
                <w:lang w:eastAsia="en-US"/>
              </w:rPr>
              <w:t>Náklady na zamestnancov určené na základe paušálnej sadzby vo výške 13 % z príspevku pre domácnosti (čl. 55 Nariadenia EP a Rady (EÚ) 2021/1060)</w:t>
            </w:r>
          </w:p>
        </w:tc>
      </w:tr>
      <w:tr w:rsidR="007C4961" w:rsidRPr="00CB4AD9" w14:paraId="3ADC54AA"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0C9118" w14:textId="1D8EAFC0" w:rsidR="007C4961" w:rsidRPr="00CB4AD9" w:rsidRDefault="007C4961" w:rsidP="007C4961">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xml:space="preserve">: </w:t>
            </w:r>
            <w:r w:rsidRPr="00B26A0A">
              <w:rPr>
                <w:rFonts w:asciiTheme="minorHAnsi" w:hAnsiTheme="minorHAnsi" w:cstheme="minorHAnsi"/>
                <w:lang w:eastAsia="en-US"/>
              </w:rPr>
              <w:t>9</w:t>
            </w:r>
            <w:r>
              <w:rPr>
                <w:rFonts w:asciiTheme="minorHAnsi" w:hAnsiTheme="minorHAnsi" w:cstheme="minorHAnsi"/>
                <w:lang w:eastAsia="en-US"/>
              </w:rPr>
              <w:t>55</w:t>
            </w:r>
            <w:r w:rsidRPr="00B26A0A">
              <w:rPr>
                <w:rFonts w:asciiTheme="minorHAnsi" w:hAnsiTheme="minorHAnsi" w:cstheme="minorHAnsi"/>
                <w:lang w:eastAsia="en-US"/>
              </w:rPr>
              <w:t xml:space="preserve"> - Paušálna sadzba na výdavky na zamestnancov</w:t>
            </w:r>
            <w:r>
              <w:rPr>
                <w:rFonts w:asciiTheme="minorHAnsi" w:hAnsiTheme="minorHAnsi" w:cstheme="minorHAnsi"/>
                <w:lang w:eastAsia="en-US"/>
              </w:rPr>
              <w:t xml:space="preserve"> (VRR)</w:t>
            </w:r>
          </w:p>
        </w:tc>
        <w:tc>
          <w:tcPr>
            <w:tcW w:w="1954" w:type="dxa"/>
            <w:tcBorders>
              <w:top w:val="single" w:sz="4" w:space="0" w:color="auto"/>
              <w:left w:val="single" w:sz="4" w:space="0" w:color="auto"/>
              <w:bottom w:val="single" w:sz="4" w:space="0" w:color="auto"/>
              <w:right w:val="single" w:sz="4" w:space="0" w:color="auto"/>
            </w:tcBorders>
          </w:tcPr>
          <w:p w14:paraId="1226F826" w14:textId="3A0C5159" w:rsidR="007C4961" w:rsidRDefault="007C4961" w:rsidP="007C4961">
            <w:pPr>
              <w:jc w:val="right"/>
              <w:rPr>
                <w:rFonts w:asciiTheme="minorHAnsi" w:hAnsiTheme="minorHAnsi" w:cstheme="minorHAnsi"/>
                <w:lang w:eastAsia="en-US"/>
              </w:rPr>
            </w:pPr>
            <w:r>
              <w:rPr>
                <w:rFonts w:asciiTheme="minorHAnsi" w:hAnsiTheme="minorHAnsi" w:cstheme="minorHAnsi"/>
                <w:lang w:eastAsia="en-US"/>
              </w:rPr>
              <w:t>8.068.628,00</w:t>
            </w:r>
          </w:p>
        </w:tc>
        <w:tc>
          <w:tcPr>
            <w:tcW w:w="4843" w:type="dxa"/>
            <w:tcBorders>
              <w:top w:val="single" w:sz="4" w:space="0" w:color="auto"/>
              <w:left w:val="single" w:sz="4" w:space="0" w:color="auto"/>
              <w:bottom w:val="single" w:sz="4" w:space="0" w:color="auto"/>
              <w:right w:val="single" w:sz="4" w:space="0" w:color="auto"/>
            </w:tcBorders>
          </w:tcPr>
          <w:p w14:paraId="7C0A86A5" w14:textId="4F3C25D3" w:rsidR="007C4961" w:rsidRDefault="007C4961" w:rsidP="007C4961">
            <w:pPr>
              <w:rPr>
                <w:rFonts w:asciiTheme="minorHAnsi" w:hAnsiTheme="minorHAnsi" w:cstheme="minorHAnsi"/>
                <w:lang w:eastAsia="en-US"/>
              </w:rPr>
            </w:pPr>
            <w:r>
              <w:rPr>
                <w:rFonts w:asciiTheme="minorHAnsi" w:hAnsiTheme="minorHAnsi" w:cstheme="minorHAnsi"/>
                <w:lang w:eastAsia="en-US"/>
              </w:rPr>
              <w:t>Náklady na zamestnancov určené na základe paušálnej sadzby vo výške 13 % z príspevku pre domácnosti (čl. 55 Nariadenia EP a Rady (EÚ) 2021/1060)</w:t>
            </w:r>
          </w:p>
        </w:tc>
      </w:tr>
      <w:tr w:rsidR="007C4961"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7C4961" w:rsidRPr="00CB4AD9" w:rsidRDefault="007C4961" w:rsidP="007C4961">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63FAC33E" w14:textId="07CD2F65" w:rsidR="007C4961" w:rsidRPr="00CB4AD9" w:rsidRDefault="007C4961" w:rsidP="007C4961">
            <w:pPr>
              <w:jc w:val="right"/>
              <w:rPr>
                <w:rFonts w:asciiTheme="minorHAnsi" w:hAnsiTheme="minorHAnsi" w:cstheme="minorHAnsi"/>
                <w:lang w:eastAsia="en-US"/>
              </w:rPr>
            </w:pPr>
            <w:r>
              <w:rPr>
                <w:rFonts w:asciiTheme="minorHAnsi" w:hAnsiTheme="minorHAnsi" w:cstheme="minorHAnsi"/>
                <w:lang w:eastAsia="en-US"/>
              </w:rPr>
              <w:t>204.901.646,00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7C4961" w:rsidRPr="00CB4AD9" w:rsidRDefault="007C4961" w:rsidP="007C4961">
            <w:pPr>
              <w:rPr>
                <w:rFonts w:asciiTheme="minorHAnsi" w:hAnsiTheme="minorHAnsi" w:cstheme="minorHAnsi"/>
                <w:lang w:eastAsia="en-US"/>
              </w:rPr>
            </w:pPr>
          </w:p>
        </w:tc>
      </w:tr>
      <w:tr w:rsidR="007C496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7C4961" w:rsidRPr="00CB4AD9" w:rsidRDefault="007C4961" w:rsidP="007C4961">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7C4961"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7C4961" w:rsidRPr="00CB4AD9" w:rsidRDefault="007C4961" w:rsidP="007C4961">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1670DF4F" w:rsidR="007C4961" w:rsidRPr="00CB4AD9" w:rsidRDefault="007C4961" w:rsidP="007C4961">
            <w:pPr>
              <w:jc w:val="right"/>
              <w:rPr>
                <w:rFonts w:asciiTheme="minorHAnsi" w:hAnsiTheme="minorHAnsi" w:cstheme="minorHAnsi"/>
                <w:lang w:eastAsia="en-US"/>
              </w:rPr>
            </w:pPr>
            <w:r>
              <w:rPr>
                <w:rFonts w:asciiTheme="minorHAnsi" w:hAnsiTheme="minorHAnsi" w:cstheme="minorHAnsi"/>
                <w:lang w:eastAsia="en-US"/>
              </w:rPr>
              <w:t>0,00</w:t>
            </w:r>
          </w:p>
        </w:tc>
        <w:tc>
          <w:tcPr>
            <w:tcW w:w="4843" w:type="dxa"/>
            <w:tcBorders>
              <w:top w:val="single" w:sz="4" w:space="0" w:color="auto"/>
              <w:left w:val="single" w:sz="4" w:space="0" w:color="auto"/>
              <w:bottom w:val="single" w:sz="4" w:space="0" w:color="auto"/>
              <w:right w:val="single" w:sz="4" w:space="0" w:color="auto"/>
            </w:tcBorders>
          </w:tcPr>
          <w:p w14:paraId="1ABCCDA1" w14:textId="77777777" w:rsidR="007C4961" w:rsidRPr="00CB4AD9" w:rsidRDefault="007C4961" w:rsidP="007C4961">
            <w:pPr>
              <w:rPr>
                <w:rFonts w:asciiTheme="minorHAnsi" w:hAnsiTheme="minorHAnsi" w:cstheme="minorHAnsi"/>
                <w:lang w:eastAsia="en-US"/>
              </w:rPr>
            </w:pPr>
          </w:p>
        </w:tc>
      </w:tr>
      <w:tr w:rsidR="007C4961"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7C4961" w:rsidRPr="00CB4AD9" w:rsidRDefault="007C4961" w:rsidP="007C4961">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2378C738" w:rsidR="007C4961" w:rsidRPr="00CB4AD9" w:rsidRDefault="007C4961" w:rsidP="007C4961">
            <w:pPr>
              <w:jc w:val="right"/>
              <w:rPr>
                <w:rFonts w:asciiTheme="minorHAnsi" w:hAnsiTheme="minorHAnsi" w:cstheme="minorHAnsi"/>
                <w:lang w:eastAsia="en-US"/>
              </w:rPr>
            </w:pPr>
            <w:r>
              <w:rPr>
                <w:rFonts w:asciiTheme="minorHAnsi" w:hAnsiTheme="minorHAnsi" w:cstheme="minorHAnsi"/>
                <w:lang w:eastAsia="en-US"/>
              </w:rPr>
              <w:t>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7C4961" w:rsidRPr="00CB4AD9" w:rsidRDefault="007C4961" w:rsidP="007C4961">
            <w:pPr>
              <w:rPr>
                <w:rFonts w:asciiTheme="minorHAnsi" w:hAnsiTheme="minorHAnsi" w:cstheme="minorHAnsi"/>
                <w:lang w:eastAsia="en-US"/>
              </w:rPr>
            </w:pPr>
          </w:p>
        </w:tc>
      </w:tr>
      <w:tr w:rsidR="007C4961"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7C4961" w:rsidRPr="00CB4AD9" w:rsidRDefault="007C4961" w:rsidP="007C4961">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47411B15" w:rsidR="007C4961" w:rsidRPr="00CB4AD9" w:rsidRDefault="007C4961" w:rsidP="007C4961">
            <w:pPr>
              <w:jc w:val="right"/>
              <w:rPr>
                <w:rFonts w:asciiTheme="minorHAnsi" w:hAnsiTheme="minorHAnsi" w:cstheme="minorHAnsi"/>
                <w:lang w:eastAsia="en-US"/>
              </w:rPr>
            </w:pPr>
            <w:r>
              <w:rPr>
                <w:rFonts w:asciiTheme="minorHAnsi" w:hAnsiTheme="minorHAnsi" w:cstheme="minorHAnsi"/>
                <w:lang w:eastAsia="en-US"/>
              </w:rPr>
              <w:t>204.901.646,00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7C4961" w:rsidRPr="00CB4AD9" w:rsidRDefault="007C4961" w:rsidP="007C4961">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3F147B8D" w14:textId="69D86B8D"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0C677D14" w14:textId="42823A02" w:rsidR="003F4170" w:rsidRDefault="00AC1CA5" w:rsidP="003F4170">
      <w:pPr>
        <w:jc w:val="both"/>
        <w:rPr>
          <w:rFonts w:asciiTheme="minorHAnsi" w:hAnsiTheme="minorHAnsi" w:cstheme="minorHAnsi"/>
          <w:i/>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8"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18F8393E" w14:textId="7B8298B0" w:rsidR="00633C84" w:rsidRPr="00633C84" w:rsidRDefault="00633C84" w:rsidP="003F4170">
      <w:pPr>
        <w:jc w:val="both"/>
        <w:rPr>
          <w:rFonts w:asciiTheme="minorHAnsi" w:hAnsiTheme="minorHAnsi" w:cstheme="minorHAnsi"/>
        </w:rPr>
      </w:pPr>
    </w:p>
    <w:p w14:paraId="29AD18EB" w14:textId="79A7384E" w:rsidR="00633C84" w:rsidRPr="00B33DA7" w:rsidRDefault="00633C84" w:rsidP="00633C84">
      <w:pPr>
        <w:jc w:val="both"/>
        <w:rPr>
          <w:rFonts w:asciiTheme="minorHAnsi" w:hAnsiTheme="minorHAnsi" w:cstheme="minorHAnsi"/>
          <w:lang w:eastAsia="en-US"/>
        </w:rPr>
      </w:pPr>
      <w:r w:rsidRPr="003700FF">
        <w:rPr>
          <w:rFonts w:asciiTheme="minorHAnsi" w:hAnsiTheme="minorHAnsi" w:cstheme="minorHAnsi"/>
          <w:lang w:eastAsia="en-US"/>
        </w:rPr>
        <w:t xml:space="preserve">V prípade NP Zelená </w:t>
      </w:r>
      <w:r>
        <w:rPr>
          <w:rFonts w:asciiTheme="minorHAnsi" w:hAnsiTheme="minorHAnsi" w:cstheme="minorHAnsi"/>
          <w:lang w:eastAsia="en-US"/>
        </w:rPr>
        <w:t xml:space="preserve">domácnostiam </w:t>
      </w:r>
      <w:r w:rsidRPr="003700FF">
        <w:rPr>
          <w:rFonts w:asciiTheme="minorHAnsi" w:hAnsiTheme="minorHAnsi" w:cstheme="minorHAnsi"/>
          <w:lang w:eastAsia="en-US"/>
        </w:rPr>
        <w:t>je predmetný bod irelevantný.</w:t>
      </w:r>
      <w:r w:rsidRPr="00B33DA7">
        <w:rPr>
          <w:rFonts w:asciiTheme="minorHAnsi" w:hAnsiTheme="minorHAnsi" w:cstheme="minorHAnsi"/>
          <w:lang w:eastAsia="en-US"/>
        </w:rPr>
        <w:t xml:space="preserve"> </w:t>
      </w:r>
    </w:p>
    <w:p w14:paraId="70A1AD56" w14:textId="77777777" w:rsidR="00633C84" w:rsidRPr="00CB4AD9" w:rsidRDefault="00633C84" w:rsidP="00633C84">
      <w:pPr>
        <w:jc w:val="both"/>
        <w:rPr>
          <w:rFonts w:asciiTheme="minorHAnsi" w:hAnsiTheme="minorHAnsi" w:cstheme="minorHAnsi"/>
        </w:rPr>
      </w:pPr>
    </w:p>
    <w:p w14:paraId="5C28948B" w14:textId="77777777" w:rsidR="00633C84" w:rsidRPr="00CB4AD9" w:rsidRDefault="00633C84" w:rsidP="003F4170">
      <w:pPr>
        <w:jc w:val="both"/>
        <w:rPr>
          <w:rFonts w:asciiTheme="minorHAnsi" w:hAnsiTheme="minorHAnsi" w:cstheme="minorHAnsi"/>
        </w:rPr>
      </w:pPr>
    </w:p>
    <w:sectPr w:rsidR="00633C84" w:rsidRPr="00CB4AD9" w:rsidSect="0042706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A4C7" w14:textId="77777777" w:rsidR="00401126" w:rsidRDefault="00401126" w:rsidP="00C1179C">
      <w:r>
        <w:separator/>
      </w:r>
    </w:p>
  </w:endnote>
  <w:endnote w:type="continuationSeparator" w:id="0">
    <w:p w14:paraId="60A66D71" w14:textId="77777777" w:rsidR="00401126" w:rsidRDefault="00401126"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1B989477" w:rsidR="0075573E" w:rsidRPr="00C21C8B" w:rsidRDefault="0075573E">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492114">
          <w:rPr>
            <w:rFonts w:asciiTheme="minorHAnsi" w:hAnsiTheme="minorHAnsi" w:cstheme="minorHAnsi"/>
            <w:noProof/>
            <w:sz w:val="20"/>
          </w:rPr>
          <w:t>2</w:t>
        </w:r>
        <w:r w:rsidRPr="00C21C8B">
          <w:rPr>
            <w:rFonts w:asciiTheme="minorHAnsi" w:hAnsiTheme="minorHAnsi" w:cstheme="minorHAnsi"/>
            <w:sz w:val="20"/>
          </w:rPr>
          <w:fldChar w:fldCharType="end"/>
        </w:r>
      </w:p>
    </w:sdtContent>
  </w:sdt>
  <w:p w14:paraId="4C191BC0" w14:textId="625BAF74" w:rsidR="0075573E" w:rsidRDefault="0075573E"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6F37" w14:textId="77777777" w:rsidR="00401126" w:rsidRDefault="00401126" w:rsidP="00C1179C">
      <w:r>
        <w:separator/>
      </w:r>
    </w:p>
  </w:footnote>
  <w:footnote w:type="continuationSeparator" w:id="0">
    <w:p w14:paraId="224A05D8" w14:textId="77777777" w:rsidR="00401126" w:rsidRDefault="00401126" w:rsidP="00C1179C">
      <w:r>
        <w:continuationSeparator/>
      </w:r>
    </w:p>
  </w:footnote>
  <w:footnote w:id="1">
    <w:p w14:paraId="3831C282" w14:textId="51B1B32F" w:rsidR="0075573E" w:rsidRPr="00F44A29" w:rsidRDefault="0075573E"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75573E" w:rsidRPr="00415A4A" w:rsidRDefault="0075573E"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75573E" w:rsidRPr="00952655" w:rsidRDefault="0075573E">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75573E" w:rsidRPr="00527A2D" w:rsidRDefault="0075573E" w:rsidP="00E61877">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75573E" w:rsidRPr="00952655" w:rsidRDefault="0075573E"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75573E" w:rsidRPr="00C21C8B" w:rsidRDefault="0075573E"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75573E" w:rsidRPr="00952655" w:rsidRDefault="0075573E">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75573E" w:rsidRPr="00990DFD" w:rsidRDefault="0075573E">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súlade s informačným monitorovacím</w:t>
      </w:r>
      <w:r>
        <w:rPr>
          <w:rFonts w:asciiTheme="minorHAnsi" w:hAnsiTheme="minorHAnsi" w:cstheme="minorHAnsi"/>
        </w:rPr>
        <w:t xml:space="preserve"> systémom</w:t>
      </w:r>
    </w:p>
  </w:footnote>
  <w:footnote w:id="8">
    <w:p w14:paraId="69662BA3" w14:textId="138EAEAE" w:rsidR="0075573E" w:rsidRPr="001C7CE3" w:rsidRDefault="0075573E"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w:t>
      </w:r>
      <w:r w:rsidRPr="001C7CE3">
        <w:rPr>
          <w:rFonts w:asciiTheme="minorHAnsi" w:hAnsiTheme="minorHAnsi" w:cstheme="minorHAnsi"/>
        </w:rPr>
        <w:t>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75573E" w:rsidRPr="00A439C6" w:rsidRDefault="0075573E">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Nariadenie (EÚ) 2021/1060</w:t>
      </w:r>
    </w:p>
  </w:footnote>
  <w:footnote w:id="10">
    <w:p w14:paraId="28C9DDAE" w14:textId="3C4B4784" w:rsidR="0075573E" w:rsidRPr="00A439C6" w:rsidRDefault="0075573E"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75573E" w:rsidRPr="00A439C6" w:rsidRDefault="0075573E"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odôvodnených prípadoch sa uvedená tabuľka nevypĺňa, pričom je nevyhnutné do tejto časti uviesť podrobné a jasné zdôvodnenie, prečo nie je možné uviesť požadované údaje.</w:t>
      </w:r>
    </w:p>
  </w:footnote>
  <w:footnote w:id="12">
    <w:p w14:paraId="4D0721EE" w14:textId="76393748" w:rsidR="0075573E" w:rsidRPr="00A439C6" w:rsidRDefault="0075573E"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75573E" w:rsidRPr="00A439C6" w:rsidRDefault="0075573E"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14">
    <w:p w14:paraId="5A334F92" w14:textId="4ECDA13A" w:rsidR="0075573E" w:rsidRPr="008D17C3" w:rsidRDefault="0075573E"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w:t>
      </w:r>
      <w:r w:rsidRPr="008D17C3">
        <w:rPr>
          <w:rFonts w:asciiTheme="minorHAnsi" w:hAnsiTheme="minorHAnsi" w:cstheme="minorHAnsi"/>
        </w:rPr>
        <w:t>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67CD43ED" w14:textId="77777777" w:rsidR="0075573E" w:rsidRPr="00E27D80" w:rsidRDefault="0075573E" w:rsidP="00E27D80">
      <w:pPr>
        <w:pStyle w:val="Textkomentra"/>
        <w:jc w:val="both"/>
        <w:rPr>
          <w:rFonts w:asciiTheme="minorHAnsi" w:hAnsiTheme="minorHAnsi" w:cstheme="minorHAnsi"/>
        </w:rPr>
      </w:pPr>
      <w:r w:rsidRPr="003E67CC">
        <w:rPr>
          <w:rStyle w:val="Odkaznapoznmkupodiarou"/>
          <w:rFonts w:asciiTheme="minorHAnsi" w:hAnsiTheme="minorHAnsi" w:cstheme="minorHAnsi"/>
        </w:rPr>
        <w:footnoteRef/>
      </w:r>
      <w:r w:rsidRPr="003E67CC">
        <w:rPr>
          <w:rFonts w:asciiTheme="minorHAnsi" w:hAnsiTheme="minorHAnsi" w:cstheme="minorHAnsi"/>
        </w:rPr>
        <w:t xml:space="preserve"> </w:t>
      </w:r>
      <w:r w:rsidRPr="00E27D80">
        <w:rPr>
          <w:rFonts w:asciiTheme="minorHAnsi" w:hAnsiTheme="minorHAnsi" w:cstheme="minorHAnsi"/>
        </w:rPr>
        <w:t xml:space="preserve">Nariadenie Európskeho Parlamentu a Rady </w:t>
      </w:r>
      <w:r w:rsidRPr="005061BD">
        <w:rPr>
          <w:rFonts w:asciiTheme="minorHAnsi" w:hAnsiTheme="minorHAnsi" w:cstheme="minorHAnsi"/>
        </w:rPr>
        <w:t>(EÚ) 2020/852 z 18. júna 2020 o vytvorení rámca na uľahčenie udržateľných investícií a o zmene nariadenia (EÚ) 2019/2088 tzv. „nariadenie o taxonómii.</w:t>
      </w:r>
    </w:p>
    <w:p w14:paraId="0E2AA8D2" w14:textId="7FEF62EC" w:rsidR="0075573E" w:rsidRDefault="0075573E">
      <w:pPr>
        <w:pStyle w:val="Textpoznmkypodiarou"/>
      </w:pPr>
    </w:p>
  </w:footnote>
  <w:footnote w:id="16">
    <w:p w14:paraId="21D6A5C4" w14:textId="3BD9FA00" w:rsidR="0075573E" w:rsidRDefault="0075573E">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175424B0" w14:textId="77777777" w:rsidR="0075573E" w:rsidRDefault="0075573E"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8">
    <w:p w14:paraId="05E0784C" w14:textId="5CE89EC1" w:rsidR="0075573E" w:rsidRPr="00A012B1" w:rsidRDefault="0075573E"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9">
    <w:p w14:paraId="6F812D69" w14:textId="77777777" w:rsidR="0075573E" w:rsidRPr="00A012B1" w:rsidRDefault="0075573E"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75573E" w:rsidRDefault="0075573E"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75573E" w:rsidRDefault="007557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75573E" w:rsidRPr="00520FE3" w:rsidRDefault="0075573E"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75573E" w:rsidRDefault="007557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284215"/>
    <w:multiLevelType w:val="hybridMultilevel"/>
    <w:tmpl w:val="B98EFA0C"/>
    <w:lvl w:ilvl="0" w:tplc="041B0001">
      <w:start w:val="1"/>
      <w:numFmt w:val="bullet"/>
      <w:lvlText w:val=""/>
      <w:lvlJc w:val="left"/>
      <w:pPr>
        <w:ind w:left="1169" w:hanging="360"/>
      </w:pPr>
      <w:rPr>
        <w:rFonts w:ascii="Symbol" w:hAnsi="Symbol" w:hint="default"/>
      </w:rPr>
    </w:lvl>
    <w:lvl w:ilvl="1" w:tplc="041B0003">
      <w:start w:val="1"/>
      <w:numFmt w:val="bullet"/>
      <w:lvlText w:val="o"/>
      <w:lvlJc w:val="left"/>
      <w:pPr>
        <w:ind w:left="1889" w:hanging="360"/>
      </w:pPr>
      <w:rPr>
        <w:rFonts w:ascii="Courier New" w:hAnsi="Courier New" w:cs="Courier New" w:hint="default"/>
      </w:rPr>
    </w:lvl>
    <w:lvl w:ilvl="2" w:tplc="041B0005">
      <w:start w:val="1"/>
      <w:numFmt w:val="bullet"/>
      <w:lvlText w:val=""/>
      <w:lvlJc w:val="left"/>
      <w:pPr>
        <w:ind w:left="2609" w:hanging="360"/>
      </w:pPr>
      <w:rPr>
        <w:rFonts w:ascii="Wingdings" w:hAnsi="Wingdings" w:hint="default"/>
      </w:rPr>
    </w:lvl>
    <w:lvl w:ilvl="3" w:tplc="041B0001">
      <w:start w:val="1"/>
      <w:numFmt w:val="bullet"/>
      <w:lvlText w:val=""/>
      <w:lvlJc w:val="left"/>
      <w:pPr>
        <w:ind w:left="3329" w:hanging="360"/>
      </w:pPr>
      <w:rPr>
        <w:rFonts w:ascii="Symbol" w:hAnsi="Symbol" w:hint="default"/>
      </w:rPr>
    </w:lvl>
    <w:lvl w:ilvl="4" w:tplc="041B0003">
      <w:start w:val="1"/>
      <w:numFmt w:val="bullet"/>
      <w:lvlText w:val="o"/>
      <w:lvlJc w:val="left"/>
      <w:pPr>
        <w:ind w:left="4049" w:hanging="360"/>
      </w:pPr>
      <w:rPr>
        <w:rFonts w:ascii="Courier New" w:hAnsi="Courier New" w:cs="Courier New" w:hint="default"/>
      </w:rPr>
    </w:lvl>
    <w:lvl w:ilvl="5" w:tplc="041B0005">
      <w:start w:val="1"/>
      <w:numFmt w:val="bullet"/>
      <w:lvlText w:val=""/>
      <w:lvlJc w:val="left"/>
      <w:pPr>
        <w:ind w:left="4769" w:hanging="360"/>
      </w:pPr>
      <w:rPr>
        <w:rFonts w:ascii="Wingdings" w:hAnsi="Wingdings" w:hint="default"/>
      </w:rPr>
    </w:lvl>
    <w:lvl w:ilvl="6" w:tplc="041B0001">
      <w:start w:val="1"/>
      <w:numFmt w:val="bullet"/>
      <w:lvlText w:val=""/>
      <w:lvlJc w:val="left"/>
      <w:pPr>
        <w:ind w:left="5489" w:hanging="360"/>
      </w:pPr>
      <w:rPr>
        <w:rFonts w:ascii="Symbol" w:hAnsi="Symbol" w:hint="default"/>
      </w:rPr>
    </w:lvl>
    <w:lvl w:ilvl="7" w:tplc="041B0003">
      <w:start w:val="1"/>
      <w:numFmt w:val="bullet"/>
      <w:lvlText w:val="o"/>
      <w:lvlJc w:val="left"/>
      <w:pPr>
        <w:ind w:left="6209" w:hanging="360"/>
      </w:pPr>
      <w:rPr>
        <w:rFonts w:ascii="Courier New" w:hAnsi="Courier New" w:cs="Courier New" w:hint="default"/>
      </w:rPr>
    </w:lvl>
    <w:lvl w:ilvl="8" w:tplc="041B0005">
      <w:start w:val="1"/>
      <w:numFmt w:val="bullet"/>
      <w:lvlText w:val=""/>
      <w:lvlJc w:val="left"/>
      <w:pPr>
        <w:ind w:left="6929" w:hanging="360"/>
      </w:pPr>
      <w:rPr>
        <w:rFonts w:ascii="Wingdings" w:hAnsi="Wingdings" w:hint="default"/>
      </w:rPr>
    </w:lvl>
  </w:abstractNum>
  <w:abstractNum w:abstractNumId="6"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9867BA"/>
    <w:multiLevelType w:val="hybridMultilevel"/>
    <w:tmpl w:val="3ABA57D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ED25EF"/>
    <w:multiLevelType w:val="hybridMultilevel"/>
    <w:tmpl w:val="80EA1C46"/>
    <w:lvl w:ilvl="0" w:tplc="CB481DE6">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2"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705E0C"/>
    <w:multiLevelType w:val="hybridMultilevel"/>
    <w:tmpl w:val="9B98841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E532EC"/>
    <w:multiLevelType w:val="hybridMultilevel"/>
    <w:tmpl w:val="998AB4A6"/>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8"/>
  </w:num>
  <w:num w:numId="7">
    <w:abstractNumId w:val="17"/>
  </w:num>
  <w:num w:numId="8">
    <w:abstractNumId w:val="12"/>
  </w:num>
  <w:num w:numId="9">
    <w:abstractNumId w:val="2"/>
  </w:num>
  <w:num w:numId="10">
    <w:abstractNumId w:val="18"/>
  </w:num>
  <w:num w:numId="11">
    <w:abstractNumId w:val="14"/>
  </w:num>
  <w:num w:numId="12">
    <w:abstractNumId w:val="3"/>
  </w:num>
  <w:num w:numId="13">
    <w:abstractNumId w:val="19"/>
  </w:num>
  <w:num w:numId="14">
    <w:abstractNumId w:val="6"/>
  </w:num>
  <w:num w:numId="15">
    <w:abstractNumId w:val="10"/>
  </w:num>
  <w:num w:numId="16">
    <w:abstractNumId w:val="4"/>
  </w:num>
  <w:num w:numId="17">
    <w:abstractNumId w:val="1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2FC9"/>
    <w:rsid w:val="0002117A"/>
    <w:rsid w:val="00027E5E"/>
    <w:rsid w:val="0004484E"/>
    <w:rsid w:val="000559A0"/>
    <w:rsid w:val="00060288"/>
    <w:rsid w:val="000872C6"/>
    <w:rsid w:val="000A035B"/>
    <w:rsid w:val="000B66E8"/>
    <w:rsid w:val="000C0E25"/>
    <w:rsid w:val="000C2EC1"/>
    <w:rsid w:val="000C302B"/>
    <w:rsid w:val="000D5DB3"/>
    <w:rsid w:val="000E020E"/>
    <w:rsid w:val="000F0E18"/>
    <w:rsid w:val="000F786F"/>
    <w:rsid w:val="00103ECB"/>
    <w:rsid w:val="0010719B"/>
    <w:rsid w:val="00115118"/>
    <w:rsid w:val="00121D36"/>
    <w:rsid w:val="00122BF5"/>
    <w:rsid w:val="00124919"/>
    <w:rsid w:val="001301C3"/>
    <w:rsid w:val="00135174"/>
    <w:rsid w:val="00142E17"/>
    <w:rsid w:val="0016010C"/>
    <w:rsid w:val="00164526"/>
    <w:rsid w:val="00166B57"/>
    <w:rsid w:val="00183361"/>
    <w:rsid w:val="00192ABE"/>
    <w:rsid w:val="00196C97"/>
    <w:rsid w:val="0019793A"/>
    <w:rsid w:val="001A454C"/>
    <w:rsid w:val="001A6CF3"/>
    <w:rsid w:val="001C7CE3"/>
    <w:rsid w:val="001D1130"/>
    <w:rsid w:val="001D2593"/>
    <w:rsid w:val="001D332D"/>
    <w:rsid w:val="001E2BF4"/>
    <w:rsid w:val="001F49BB"/>
    <w:rsid w:val="002014DC"/>
    <w:rsid w:val="0022269F"/>
    <w:rsid w:val="00222DB7"/>
    <w:rsid w:val="00230D59"/>
    <w:rsid w:val="00240278"/>
    <w:rsid w:val="0026027F"/>
    <w:rsid w:val="00264661"/>
    <w:rsid w:val="00283C8F"/>
    <w:rsid w:val="00284667"/>
    <w:rsid w:val="00295BF6"/>
    <w:rsid w:val="002B0EFD"/>
    <w:rsid w:val="002B2436"/>
    <w:rsid w:val="002B7438"/>
    <w:rsid w:val="002C10D3"/>
    <w:rsid w:val="002D7A77"/>
    <w:rsid w:val="0030633A"/>
    <w:rsid w:val="0031424C"/>
    <w:rsid w:val="00362EF5"/>
    <w:rsid w:val="00363027"/>
    <w:rsid w:val="00365F52"/>
    <w:rsid w:val="003767B7"/>
    <w:rsid w:val="0038141F"/>
    <w:rsid w:val="00394073"/>
    <w:rsid w:val="003B2E66"/>
    <w:rsid w:val="003E06B3"/>
    <w:rsid w:val="003E6587"/>
    <w:rsid w:val="003E67CC"/>
    <w:rsid w:val="003E7219"/>
    <w:rsid w:val="003F4170"/>
    <w:rsid w:val="00400118"/>
    <w:rsid w:val="00401126"/>
    <w:rsid w:val="00414AC7"/>
    <w:rsid w:val="00415A4A"/>
    <w:rsid w:val="0042706C"/>
    <w:rsid w:val="00435A16"/>
    <w:rsid w:val="00437C98"/>
    <w:rsid w:val="00450E36"/>
    <w:rsid w:val="00454F91"/>
    <w:rsid w:val="00456C33"/>
    <w:rsid w:val="00464B24"/>
    <w:rsid w:val="00473E2D"/>
    <w:rsid w:val="0048741F"/>
    <w:rsid w:val="00492114"/>
    <w:rsid w:val="00492A17"/>
    <w:rsid w:val="004A09B1"/>
    <w:rsid w:val="004A2945"/>
    <w:rsid w:val="004A7E0E"/>
    <w:rsid w:val="004F0362"/>
    <w:rsid w:val="004F4324"/>
    <w:rsid w:val="00505F81"/>
    <w:rsid w:val="005061BD"/>
    <w:rsid w:val="00507E03"/>
    <w:rsid w:val="0051247B"/>
    <w:rsid w:val="0051685C"/>
    <w:rsid w:val="00517A82"/>
    <w:rsid w:val="0052168B"/>
    <w:rsid w:val="00525D6E"/>
    <w:rsid w:val="00527A2D"/>
    <w:rsid w:val="00566C53"/>
    <w:rsid w:val="00570110"/>
    <w:rsid w:val="005810FD"/>
    <w:rsid w:val="00590684"/>
    <w:rsid w:val="005A618D"/>
    <w:rsid w:val="005B0097"/>
    <w:rsid w:val="005B11B2"/>
    <w:rsid w:val="005B480B"/>
    <w:rsid w:val="005C1DCA"/>
    <w:rsid w:val="005E4064"/>
    <w:rsid w:val="005E50BE"/>
    <w:rsid w:val="005F08D9"/>
    <w:rsid w:val="005F0C74"/>
    <w:rsid w:val="005F6FF5"/>
    <w:rsid w:val="00602C94"/>
    <w:rsid w:val="006121F5"/>
    <w:rsid w:val="00614C13"/>
    <w:rsid w:val="00615C8B"/>
    <w:rsid w:val="00616D9D"/>
    <w:rsid w:val="0063103C"/>
    <w:rsid w:val="00633C84"/>
    <w:rsid w:val="0066339B"/>
    <w:rsid w:val="00672F4D"/>
    <w:rsid w:val="00674BBA"/>
    <w:rsid w:val="0068185B"/>
    <w:rsid w:val="00692589"/>
    <w:rsid w:val="00692C1D"/>
    <w:rsid w:val="00692C1F"/>
    <w:rsid w:val="006A4378"/>
    <w:rsid w:val="006A7B76"/>
    <w:rsid w:val="006B10F1"/>
    <w:rsid w:val="006B276E"/>
    <w:rsid w:val="006B70D8"/>
    <w:rsid w:val="006C0813"/>
    <w:rsid w:val="006D1A10"/>
    <w:rsid w:val="006E0C7E"/>
    <w:rsid w:val="006E5900"/>
    <w:rsid w:val="00701C6E"/>
    <w:rsid w:val="00703FE5"/>
    <w:rsid w:val="00710BB1"/>
    <w:rsid w:val="007176FE"/>
    <w:rsid w:val="00720568"/>
    <w:rsid w:val="007262EE"/>
    <w:rsid w:val="00734C33"/>
    <w:rsid w:val="00736BFC"/>
    <w:rsid w:val="00750E59"/>
    <w:rsid w:val="0075573E"/>
    <w:rsid w:val="00757293"/>
    <w:rsid w:val="00760577"/>
    <w:rsid w:val="00772386"/>
    <w:rsid w:val="00786F67"/>
    <w:rsid w:val="00791611"/>
    <w:rsid w:val="007A08EC"/>
    <w:rsid w:val="007C4961"/>
    <w:rsid w:val="007C5921"/>
    <w:rsid w:val="007C6E0C"/>
    <w:rsid w:val="007D7E6F"/>
    <w:rsid w:val="00807191"/>
    <w:rsid w:val="00824C1D"/>
    <w:rsid w:val="00835B8D"/>
    <w:rsid w:val="00840BE8"/>
    <w:rsid w:val="0084296B"/>
    <w:rsid w:val="00842BE1"/>
    <w:rsid w:val="00857826"/>
    <w:rsid w:val="00864238"/>
    <w:rsid w:val="00864668"/>
    <w:rsid w:val="00877D71"/>
    <w:rsid w:val="00881344"/>
    <w:rsid w:val="00881ECC"/>
    <w:rsid w:val="0089064D"/>
    <w:rsid w:val="00893541"/>
    <w:rsid w:val="00894EC9"/>
    <w:rsid w:val="00896848"/>
    <w:rsid w:val="0089705D"/>
    <w:rsid w:val="008A0772"/>
    <w:rsid w:val="008B7ADA"/>
    <w:rsid w:val="008D17C3"/>
    <w:rsid w:val="008D4B68"/>
    <w:rsid w:val="00900420"/>
    <w:rsid w:val="00906685"/>
    <w:rsid w:val="00911DF0"/>
    <w:rsid w:val="00927A6D"/>
    <w:rsid w:val="009447A3"/>
    <w:rsid w:val="00945E32"/>
    <w:rsid w:val="00952655"/>
    <w:rsid w:val="009544E9"/>
    <w:rsid w:val="00972C9E"/>
    <w:rsid w:val="00982719"/>
    <w:rsid w:val="00990DFD"/>
    <w:rsid w:val="009A505E"/>
    <w:rsid w:val="009B2F58"/>
    <w:rsid w:val="009B4BB3"/>
    <w:rsid w:val="009C2B6A"/>
    <w:rsid w:val="009C44CB"/>
    <w:rsid w:val="009D0278"/>
    <w:rsid w:val="009D1B96"/>
    <w:rsid w:val="009E298B"/>
    <w:rsid w:val="009E4E9E"/>
    <w:rsid w:val="009E61B8"/>
    <w:rsid w:val="009F66CD"/>
    <w:rsid w:val="00A012B1"/>
    <w:rsid w:val="00A06DD6"/>
    <w:rsid w:val="00A07D4A"/>
    <w:rsid w:val="00A101B4"/>
    <w:rsid w:val="00A22139"/>
    <w:rsid w:val="00A3155E"/>
    <w:rsid w:val="00A3286B"/>
    <w:rsid w:val="00A34EFD"/>
    <w:rsid w:val="00A4108C"/>
    <w:rsid w:val="00A439C6"/>
    <w:rsid w:val="00A50CB8"/>
    <w:rsid w:val="00A5251B"/>
    <w:rsid w:val="00A613AD"/>
    <w:rsid w:val="00A6553D"/>
    <w:rsid w:val="00A72D98"/>
    <w:rsid w:val="00A7373E"/>
    <w:rsid w:val="00A7456A"/>
    <w:rsid w:val="00A85D7F"/>
    <w:rsid w:val="00A8692C"/>
    <w:rsid w:val="00AA2194"/>
    <w:rsid w:val="00AA2B6B"/>
    <w:rsid w:val="00AB1EB4"/>
    <w:rsid w:val="00AC1CA5"/>
    <w:rsid w:val="00AD11A7"/>
    <w:rsid w:val="00AD51E7"/>
    <w:rsid w:val="00AD5861"/>
    <w:rsid w:val="00AE5950"/>
    <w:rsid w:val="00AF7F9D"/>
    <w:rsid w:val="00B00385"/>
    <w:rsid w:val="00B0185A"/>
    <w:rsid w:val="00B02170"/>
    <w:rsid w:val="00B03D38"/>
    <w:rsid w:val="00B218F8"/>
    <w:rsid w:val="00B25BA0"/>
    <w:rsid w:val="00B26A0A"/>
    <w:rsid w:val="00B27A74"/>
    <w:rsid w:val="00B40B41"/>
    <w:rsid w:val="00B512EF"/>
    <w:rsid w:val="00B51CD4"/>
    <w:rsid w:val="00B52B98"/>
    <w:rsid w:val="00B57F5C"/>
    <w:rsid w:val="00B70B61"/>
    <w:rsid w:val="00B7480E"/>
    <w:rsid w:val="00B74D5A"/>
    <w:rsid w:val="00B93B22"/>
    <w:rsid w:val="00B95A98"/>
    <w:rsid w:val="00B96B74"/>
    <w:rsid w:val="00BA123F"/>
    <w:rsid w:val="00BB306A"/>
    <w:rsid w:val="00BB4399"/>
    <w:rsid w:val="00BD2024"/>
    <w:rsid w:val="00BE32FA"/>
    <w:rsid w:val="00C0724F"/>
    <w:rsid w:val="00C1179C"/>
    <w:rsid w:val="00C15390"/>
    <w:rsid w:val="00C21C8B"/>
    <w:rsid w:val="00C32807"/>
    <w:rsid w:val="00C55970"/>
    <w:rsid w:val="00C60012"/>
    <w:rsid w:val="00C76692"/>
    <w:rsid w:val="00C835AF"/>
    <w:rsid w:val="00C92C55"/>
    <w:rsid w:val="00C92F10"/>
    <w:rsid w:val="00C96E9C"/>
    <w:rsid w:val="00CA2956"/>
    <w:rsid w:val="00CA67C0"/>
    <w:rsid w:val="00CB4AD9"/>
    <w:rsid w:val="00CB6EAC"/>
    <w:rsid w:val="00CD1714"/>
    <w:rsid w:val="00CD30EF"/>
    <w:rsid w:val="00CD384C"/>
    <w:rsid w:val="00CE2282"/>
    <w:rsid w:val="00CF1207"/>
    <w:rsid w:val="00CF25DE"/>
    <w:rsid w:val="00D0588F"/>
    <w:rsid w:val="00D13F1C"/>
    <w:rsid w:val="00D16A1C"/>
    <w:rsid w:val="00D21070"/>
    <w:rsid w:val="00D276EE"/>
    <w:rsid w:val="00D349F5"/>
    <w:rsid w:val="00D51EF9"/>
    <w:rsid w:val="00D537FD"/>
    <w:rsid w:val="00D624D1"/>
    <w:rsid w:val="00D855B7"/>
    <w:rsid w:val="00D875A9"/>
    <w:rsid w:val="00D87F95"/>
    <w:rsid w:val="00D96868"/>
    <w:rsid w:val="00DA79BD"/>
    <w:rsid w:val="00DA7E45"/>
    <w:rsid w:val="00DB0E2B"/>
    <w:rsid w:val="00DB68D8"/>
    <w:rsid w:val="00DC0E8B"/>
    <w:rsid w:val="00DD777E"/>
    <w:rsid w:val="00DE74A5"/>
    <w:rsid w:val="00DF0027"/>
    <w:rsid w:val="00E10F34"/>
    <w:rsid w:val="00E15A73"/>
    <w:rsid w:val="00E226B9"/>
    <w:rsid w:val="00E26B4D"/>
    <w:rsid w:val="00E27D80"/>
    <w:rsid w:val="00E3439C"/>
    <w:rsid w:val="00E53B0A"/>
    <w:rsid w:val="00E61877"/>
    <w:rsid w:val="00E74A11"/>
    <w:rsid w:val="00E87264"/>
    <w:rsid w:val="00E93002"/>
    <w:rsid w:val="00EA44A8"/>
    <w:rsid w:val="00EA56B8"/>
    <w:rsid w:val="00EA7F30"/>
    <w:rsid w:val="00EE5B57"/>
    <w:rsid w:val="00EE6BC8"/>
    <w:rsid w:val="00EE7074"/>
    <w:rsid w:val="00EF4F44"/>
    <w:rsid w:val="00F03E34"/>
    <w:rsid w:val="00F119D3"/>
    <w:rsid w:val="00F26B0C"/>
    <w:rsid w:val="00F307D9"/>
    <w:rsid w:val="00F44A29"/>
    <w:rsid w:val="00F462EF"/>
    <w:rsid w:val="00F723D9"/>
    <w:rsid w:val="00F72A6E"/>
    <w:rsid w:val="00F844AB"/>
    <w:rsid w:val="00F90A76"/>
    <w:rsid w:val="00F95A37"/>
    <w:rsid w:val="00FA075F"/>
    <w:rsid w:val="00FA2EE3"/>
    <w:rsid w:val="00FA7A5E"/>
    <w:rsid w:val="00FB230E"/>
    <w:rsid w:val="00FB3A2A"/>
    <w:rsid w:val="00FB667B"/>
    <w:rsid w:val="00FE2410"/>
    <w:rsid w:val="00FE3580"/>
    <w:rsid w:val="00FE6371"/>
    <w:rsid w:val="00FE68D0"/>
    <w:rsid w:val="00FF6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enabsatz Char,List Paragraph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istenabsatz,List Paragraph"/>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297374963">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669D14BF609B45BD9E082473443ECB22"/>
        <w:category>
          <w:name w:val="Všeobecné"/>
          <w:gallery w:val="placeholder"/>
        </w:category>
        <w:types>
          <w:type w:val="bbPlcHdr"/>
        </w:types>
        <w:behaviors>
          <w:behavior w:val="content"/>
        </w:behaviors>
        <w:guid w:val="{CA30E285-BA2E-4CC9-B8B1-8C9BE578E7B2}"/>
      </w:docPartPr>
      <w:docPartBody>
        <w:p w:rsidR="00A82A80" w:rsidRDefault="000A2CF7" w:rsidP="000A2CF7">
          <w:pPr>
            <w:pStyle w:val="669D14BF609B45BD9E082473443ECB22"/>
          </w:pPr>
          <w:r w:rsidRPr="00F765C5">
            <w:rPr>
              <w:rStyle w:val="Zstupntext"/>
            </w:rPr>
            <w:t>Vyberte položku.</w:t>
          </w:r>
        </w:p>
      </w:docPartBody>
    </w:docPart>
    <w:docPart>
      <w:docPartPr>
        <w:name w:val="A29245ED4E4344C38D9054E2AC031EA6"/>
        <w:category>
          <w:name w:val="Všeobecné"/>
          <w:gallery w:val="placeholder"/>
        </w:category>
        <w:types>
          <w:type w:val="bbPlcHdr"/>
        </w:types>
        <w:behaviors>
          <w:behavior w:val="content"/>
        </w:behaviors>
        <w:guid w:val="{37C31E5F-2319-495B-B698-DFCEF58A9F3D}"/>
      </w:docPartPr>
      <w:docPartBody>
        <w:p w:rsidR="00A82A80" w:rsidRDefault="000A2CF7" w:rsidP="000A2CF7">
          <w:pPr>
            <w:pStyle w:val="A29245ED4E4344C38D9054E2AC031EA6"/>
          </w:pPr>
          <w:r w:rsidRPr="00F765C5">
            <w:rPr>
              <w:rStyle w:val="Zstupntext"/>
            </w:rPr>
            <w:t>Vyberte položku.</w:t>
          </w:r>
        </w:p>
      </w:docPartBody>
    </w:docPart>
    <w:docPart>
      <w:docPartPr>
        <w:name w:val="E205CCB279A541C6844AD4A2BB03075B"/>
        <w:category>
          <w:name w:val="Všeobecné"/>
          <w:gallery w:val="placeholder"/>
        </w:category>
        <w:types>
          <w:type w:val="bbPlcHdr"/>
        </w:types>
        <w:behaviors>
          <w:behavior w:val="content"/>
        </w:behaviors>
        <w:guid w:val="{6891561D-C9E2-4346-B811-94B8D3ACAE4B}"/>
      </w:docPartPr>
      <w:docPartBody>
        <w:p w:rsidR="00A82A80" w:rsidRDefault="000A2CF7" w:rsidP="000A2CF7">
          <w:pPr>
            <w:pStyle w:val="E205CCB279A541C6844AD4A2BB03075B"/>
          </w:pPr>
          <w:r w:rsidRPr="00F765C5">
            <w:rPr>
              <w:rStyle w:val="Zstupntext"/>
            </w:rPr>
            <w:t>Vyberte položku.</w:t>
          </w:r>
        </w:p>
      </w:docPartBody>
    </w:docPart>
    <w:docPart>
      <w:docPartPr>
        <w:name w:val="AD2C7B5639AA482184C384D2F42A352E"/>
        <w:category>
          <w:name w:val="Všeobecné"/>
          <w:gallery w:val="placeholder"/>
        </w:category>
        <w:types>
          <w:type w:val="bbPlcHdr"/>
        </w:types>
        <w:behaviors>
          <w:behavior w:val="content"/>
        </w:behaviors>
        <w:guid w:val="{FA9A6A34-2991-44BD-8AC7-249A063D797F}"/>
      </w:docPartPr>
      <w:docPartBody>
        <w:p w:rsidR="00A82A80" w:rsidRDefault="000A2CF7" w:rsidP="000A2CF7">
          <w:pPr>
            <w:pStyle w:val="AD2C7B5639AA482184C384D2F42A352E"/>
          </w:pPr>
          <w:r w:rsidRPr="00F765C5">
            <w:rPr>
              <w:rStyle w:val="Zstupntext"/>
            </w:rPr>
            <w:t>Vyberte položku.</w:t>
          </w:r>
        </w:p>
      </w:docPartBody>
    </w:docPart>
    <w:docPart>
      <w:docPartPr>
        <w:name w:val="955B451A7B86430F8D427DC3156239B2"/>
        <w:category>
          <w:name w:val="Všeobecné"/>
          <w:gallery w:val="placeholder"/>
        </w:category>
        <w:types>
          <w:type w:val="bbPlcHdr"/>
        </w:types>
        <w:behaviors>
          <w:behavior w:val="content"/>
        </w:behaviors>
        <w:guid w:val="{006ACB73-6BD4-4443-A609-D74D31D0DE40}"/>
      </w:docPartPr>
      <w:docPartBody>
        <w:p w:rsidR="00A82A80" w:rsidRDefault="000A2CF7" w:rsidP="000A2CF7">
          <w:pPr>
            <w:pStyle w:val="955B451A7B86430F8D427DC3156239B2"/>
          </w:pPr>
          <w:r w:rsidRPr="00F765C5">
            <w:rPr>
              <w:rStyle w:val="Zstupntext"/>
            </w:rPr>
            <w:t>Vyberte položku.</w:t>
          </w:r>
        </w:p>
      </w:docPartBody>
    </w:docPart>
    <w:docPart>
      <w:docPartPr>
        <w:name w:val="8794F727529C4566A3B87ACF7F8C0021"/>
        <w:category>
          <w:name w:val="Všeobecné"/>
          <w:gallery w:val="placeholder"/>
        </w:category>
        <w:types>
          <w:type w:val="bbPlcHdr"/>
        </w:types>
        <w:behaviors>
          <w:behavior w:val="content"/>
        </w:behaviors>
        <w:guid w:val="{2FA8440C-C16E-411F-AF0F-397AFA4F94DC}"/>
      </w:docPartPr>
      <w:docPartBody>
        <w:p w:rsidR="00A82A80" w:rsidRDefault="000A2CF7" w:rsidP="000A2CF7">
          <w:pPr>
            <w:pStyle w:val="8794F727529C4566A3B87ACF7F8C0021"/>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0A2CF7"/>
    <w:rsid w:val="000F30DF"/>
    <w:rsid w:val="00106B63"/>
    <w:rsid w:val="001524A0"/>
    <w:rsid w:val="001621FC"/>
    <w:rsid w:val="00180477"/>
    <w:rsid w:val="00293F0A"/>
    <w:rsid w:val="003E0A92"/>
    <w:rsid w:val="004167F9"/>
    <w:rsid w:val="004414D8"/>
    <w:rsid w:val="00441917"/>
    <w:rsid w:val="004F451C"/>
    <w:rsid w:val="0058193A"/>
    <w:rsid w:val="00584E88"/>
    <w:rsid w:val="005C473D"/>
    <w:rsid w:val="00686732"/>
    <w:rsid w:val="006944E2"/>
    <w:rsid w:val="006A4C81"/>
    <w:rsid w:val="006C2672"/>
    <w:rsid w:val="007C095D"/>
    <w:rsid w:val="007D7C35"/>
    <w:rsid w:val="00816BF9"/>
    <w:rsid w:val="00882119"/>
    <w:rsid w:val="0088294B"/>
    <w:rsid w:val="008A1C7C"/>
    <w:rsid w:val="00925CEE"/>
    <w:rsid w:val="009B325D"/>
    <w:rsid w:val="009F63D0"/>
    <w:rsid w:val="00A21E03"/>
    <w:rsid w:val="00A82A80"/>
    <w:rsid w:val="00A86CB6"/>
    <w:rsid w:val="00B231C4"/>
    <w:rsid w:val="00B533BF"/>
    <w:rsid w:val="00C60A86"/>
    <w:rsid w:val="00C80C0B"/>
    <w:rsid w:val="00CC6BA6"/>
    <w:rsid w:val="00D165AE"/>
    <w:rsid w:val="00DD2FE9"/>
    <w:rsid w:val="00DD4E78"/>
    <w:rsid w:val="00E861D3"/>
    <w:rsid w:val="00EA34A5"/>
    <w:rsid w:val="00F807F7"/>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A2CF7"/>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330420CD99D34EE3BF0722AC5A98D9F6">
    <w:name w:val="330420CD99D34EE3BF0722AC5A98D9F6"/>
    <w:rsid w:val="000A2CF7"/>
  </w:style>
  <w:style w:type="paragraph" w:customStyle="1" w:styleId="0ED8254FCF3D4C058D2B799A58DAD6A7">
    <w:name w:val="0ED8254FCF3D4C058D2B799A58DAD6A7"/>
    <w:rsid w:val="000A2CF7"/>
  </w:style>
  <w:style w:type="paragraph" w:customStyle="1" w:styleId="DD8132A6B58F4139A0C9D6F3526CE020">
    <w:name w:val="DD8132A6B58F4139A0C9D6F3526CE020"/>
    <w:rsid w:val="000A2CF7"/>
  </w:style>
  <w:style w:type="paragraph" w:customStyle="1" w:styleId="45B862F701844F7D8D3E393FC8DB084F">
    <w:name w:val="45B862F701844F7D8D3E393FC8DB084F"/>
    <w:rsid w:val="000A2CF7"/>
  </w:style>
  <w:style w:type="paragraph" w:customStyle="1" w:styleId="E11FC0F834E14FC3AE732EFD4F404AAC">
    <w:name w:val="E11FC0F834E14FC3AE732EFD4F404AAC"/>
    <w:rsid w:val="000A2CF7"/>
  </w:style>
  <w:style w:type="paragraph" w:customStyle="1" w:styleId="669D14BF609B45BD9E082473443ECB22">
    <w:name w:val="669D14BF609B45BD9E082473443ECB22"/>
    <w:rsid w:val="000A2CF7"/>
  </w:style>
  <w:style w:type="paragraph" w:customStyle="1" w:styleId="A29245ED4E4344C38D9054E2AC031EA6">
    <w:name w:val="A29245ED4E4344C38D9054E2AC031EA6"/>
    <w:rsid w:val="000A2CF7"/>
  </w:style>
  <w:style w:type="paragraph" w:customStyle="1" w:styleId="E205CCB279A541C6844AD4A2BB03075B">
    <w:name w:val="E205CCB279A541C6844AD4A2BB03075B"/>
    <w:rsid w:val="000A2CF7"/>
  </w:style>
  <w:style w:type="paragraph" w:customStyle="1" w:styleId="AD2C7B5639AA482184C384D2F42A352E">
    <w:name w:val="AD2C7B5639AA482184C384D2F42A352E"/>
    <w:rsid w:val="000A2CF7"/>
  </w:style>
  <w:style w:type="paragraph" w:customStyle="1" w:styleId="955B451A7B86430F8D427DC3156239B2">
    <w:name w:val="955B451A7B86430F8D427DC3156239B2"/>
    <w:rsid w:val="000A2CF7"/>
  </w:style>
  <w:style w:type="paragraph" w:customStyle="1" w:styleId="8794F727529C4566A3B87ACF7F8C0021">
    <w:name w:val="8794F727529C4566A3B87ACF7F8C0021"/>
    <w:rsid w:val="000A2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2F71-FF57-44B5-85FF-1453751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3892</Words>
  <Characters>22189</Characters>
  <Application>Microsoft Office Word</Application>
  <DocSecurity>4</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2023-07-06T08:19:00Z</dcterms:created>
  <dcterms:modified xsi:type="dcterms:W3CDTF">2023-07-06T08:19:00Z</dcterms:modified>
</cp:coreProperties>
</file>