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5F8E96" w14:textId="77777777" w:rsidR="00865B74" w:rsidRDefault="00865B74" w:rsidP="00865B74">
      <w:pPr>
        <w:rPr>
          <w:rFonts w:ascii="Arial" w:hAnsi="Arial" w:cs="Arial"/>
          <w:color w:val="000000" w:themeColor="text1"/>
        </w:rPr>
      </w:pPr>
      <w:bookmarkStart w:id="0" w:name="_GoBack"/>
      <w:bookmarkEnd w:id="0"/>
    </w:p>
    <w:p w14:paraId="1CEDF37A" w14:textId="77777777" w:rsidR="000E17BF" w:rsidRPr="00774E22" w:rsidRDefault="000E17BF" w:rsidP="00774E22">
      <w:pPr>
        <w:pStyle w:val="Nadpis1"/>
        <w:spacing w:before="0" w:after="120"/>
        <w:jc w:val="center"/>
        <w:rPr>
          <w:rFonts w:cs="Arial"/>
          <w:color w:val="2E74B5" w:themeColor="accent1" w:themeShade="BF"/>
          <w:sz w:val="44"/>
          <w:szCs w:val="44"/>
        </w:rPr>
      </w:pPr>
      <w:r w:rsidRPr="00774E22">
        <w:rPr>
          <w:rFonts w:cs="Arial"/>
          <w:color w:val="2E74B5" w:themeColor="accent1" w:themeShade="BF"/>
          <w:sz w:val="44"/>
          <w:szCs w:val="44"/>
        </w:rPr>
        <w:t>Program Slovensko 2021– 2027</w:t>
      </w:r>
      <w:r w:rsidRPr="00774E22">
        <w:rPr>
          <w:rFonts w:cs="Arial"/>
          <w:sz w:val="44"/>
          <w:szCs w:val="44"/>
        </w:rPr>
        <w:t xml:space="preserve"> </w:t>
      </w:r>
    </w:p>
    <w:p w14:paraId="6FA240D8" w14:textId="636B0162" w:rsidR="000E17BF" w:rsidRPr="00774E22" w:rsidRDefault="00BC74BD" w:rsidP="000E17BF">
      <w:pPr>
        <w:pStyle w:val="Nadpis1"/>
        <w:spacing w:before="0" w:after="0"/>
        <w:jc w:val="center"/>
        <w:rPr>
          <w:rFonts w:cs="Arial"/>
          <w:color w:val="2E74B5" w:themeColor="accent1" w:themeShade="BF"/>
          <w:sz w:val="44"/>
          <w:szCs w:val="44"/>
        </w:rPr>
      </w:pPr>
      <w:r w:rsidRPr="00774E22">
        <w:rPr>
          <w:rFonts w:cs="Arial"/>
          <w:color w:val="2E74B5" w:themeColor="accent1" w:themeShade="BF"/>
          <w:sz w:val="44"/>
          <w:szCs w:val="44"/>
        </w:rPr>
        <w:t xml:space="preserve">Kritériá </w:t>
      </w:r>
      <w:r w:rsidR="000E17BF" w:rsidRPr="00774E22">
        <w:rPr>
          <w:rFonts w:cs="Arial"/>
          <w:color w:val="2E74B5" w:themeColor="accent1" w:themeShade="BF"/>
          <w:sz w:val="44"/>
          <w:szCs w:val="44"/>
        </w:rPr>
        <w:t>pre výber projektov</w:t>
      </w:r>
    </w:p>
    <w:p w14:paraId="3E9EA125" w14:textId="43D9138B" w:rsidR="000E17BF" w:rsidRPr="00B8075A" w:rsidRDefault="008640A6" w:rsidP="008640A6">
      <w:pPr>
        <w:tabs>
          <w:tab w:val="left" w:pos="2661"/>
        </w:tabs>
        <w:spacing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</w:p>
    <w:p w14:paraId="6698D9E3" w14:textId="77777777" w:rsidR="00B8075A" w:rsidRPr="00B8075A" w:rsidRDefault="00B8075A" w:rsidP="00B8075A">
      <w:pPr>
        <w:spacing w:line="240" w:lineRule="auto"/>
        <w:rPr>
          <w:rFonts w:ascii="Arial" w:hAnsi="Arial" w:cs="Arial"/>
          <w:color w:val="000000" w:themeColor="text1"/>
        </w:rPr>
      </w:pPr>
    </w:p>
    <w:p w14:paraId="10EBC451" w14:textId="77777777" w:rsidR="00865B74" w:rsidRPr="007E68C3" w:rsidRDefault="00865B74" w:rsidP="00B8075A">
      <w:pPr>
        <w:spacing w:line="240" w:lineRule="auto"/>
        <w:rPr>
          <w:rFonts w:ascii="Arial" w:hAnsi="Arial" w:cs="Arial"/>
          <w:color w:val="1F3864" w:themeColor="accent5" w:themeShade="80"/>
        </w:rPr>
      </w:pPr>
      <w:r w:rsidRPr="00B8075A">
        <w:rPr>
          <w:rFonts w:ascii="Arial" w:hAnsi="Arial" w:cs="Arial"/>
          <w:color w:val="000000" w:themeColor="text1"/>
        </w:rPr>
        <w:t xml:space="preserve">Poskytovateľ: </w:t>
      </w:r>
      <w:r w:rsidR="00B8075A" w:rsidRPr="007E68C3">
        <w:rPr>
          <w:rFonts w:ascii="Arial" w:hAnsi="Arial" w:cs="Arial"/>
          <w:b/>
          <w:color w:val="2F5496" w:themeColor="accent5" w:themeShade="BF"/>
        </w:rPr>
        <w:t>Slovenská inovačná a energetická agentúra</w:t>
      </w:r>
    </w:p>
    <w:p w14:paraId="023A7C17" w14:textId="787BA7E4" w:rsidR="00BC74BD" w:rsidRPr="002D5694" w:rsidRDefault="00865B74" w:rsidP="00BC74BD">
      <w:pPr>
        <w:spacing w:line="240" w:lineRule="auto"/>
        <w:jc w:val="both"/>
        <w:rPr>
          <w:rFonts w:ascii="Arial" w:hAnsi="Arial" w:cs="Arial"/>
          <w:b/>
          <w:color w:val="2F5496" w:themeColor="accent5" w:themeShade="BF"/>
        </w:rPr>
      </w:pPr>
      <w:r w:rsidRPr="00B8075A">
        <w:rPr>
          <w:rFonts w:ascii="Arial" w:hAnsi="Arial" w:cs="Arial"/>
          <w:color w:val="000000" w:themeColor="text1"/>
        </w:rPr>
        <w:t>Časť Programu Slovensko 2021 - 2027, na ktorú sa kritériá pre výber projektov uplatňujú:</w:t>
      </w:r>
      <w:r w:rsidR="00B8075A" w:rsidRPr="00B8075A">
        <w:rPr>
          <w:rFonts w:ascii="Arial" w:hAnsi="Arial" w:cs="Arial"/>
        </w:rPr>
        <w:t xml:space="preserve"> </w:t>
      </w:r>
      <w:r w:rsidR="000A29AD" w:rsidRPr="000A29AD">
        <w:rPr>
          <w:rFonts w:ascii="Arial" w:hAnsi="Arial" w:cs="Arial"/>
          <w:b/>
          <w:color w:val="2F5496" w:themeColor="accent5" w:themeShade="BF"/>
        </w:rPr>
        <w:t>Priorita</w:t>
      </w:r>
      <w:r w:rsidR="00B1762D">
        <w:rPr>
          <w:rFonts w:ascii="Arial" w:hAnsi="Arial" w:cs="Arial"/>
          <w:b/>
          <w:color w:val="2F5496" w:themeColor="accent5" w:themeShade="BF"/>
        </w:rPr>
        <w:t>:</w:t>
      </w:r>
      <w:r w:rsidR="000A29AD" w:rsidRPr="000A29AD">
        <w:rPr>
          <w:rFonts w:ascii="Arial" w:hAnsi="Arial" w:cs="Arial"/>
          <w:b/>
          <w:color w:val="2F5496" w:themeColor="accent5" w:themeShade="BF"/>
        </w:rPr>
        <w:t xml:space="preserve"> 8P1 Fond spravodlivej transformácie</w:t>
      </w:r>
      <w:r w:rsidR="00572B1C" w:rsidRPr="007E68C3">
        <w:rPr>
          <w:rFonts w:ascii="Arial" w:hAnsi="Arial" w:cs="Arial"/>
          <w:b/>
          <w:color w:val="2F5496" w:themeColor="accent5" w:themeShade="BF"/>
        </w:rPr>
        <w:t xml:space="preserve">, </w:t>
      </w:r>
      <w:r w:rsidR="000A420C">
        <w:rPr>
          <w:rFonts w:ascii="Arial" w:hAnsi="Arial" w:cs="Arial"/>
          <w:b/>
          <w:color w:val="2F5496" w:themeColor="accent5" w:themeShade="BF"/>
        </w:rPr>
        <w:t>Opatrenie</w:t>
      </w:r>
      <w:r w:rsidR="000A29AD">
        <w:rPr>
          <w:rFonts w:ascii="Arial" w:hAnsi="Arial" w:cs="Arial"/>
          <w:b/>
          <w:color w:val="2F5496" w:themeColor="accent5" w:themeShade="BF"/>
        </w:rPr>
        <w:t xml:space="preserve">: 2.1 - </w:t>
      </w:r>
      <w:r w:rsidR="000A29AD" w:rsidRPr="000A29AD">
        <w:rPr>
          <w:rFonts w:ascii="Arial" w:hAnsi="Arial" w:cs="Arial"/>
          <w:b/>
          <w:color w:val="2F5496" w:themeColor="accent5" w:themeShade="BF"/>
        </w:rPr>
        <w:t xml:space="preserve">Podpora </w:t>
      </w:r>
      <w:r w:rsidR="000A29AD">
        <w:rPr>
          <w:rFonts w:ascii="Arial" w:hAnsi="Arial" w:cs="Arial"/>
          <w:b/>
          <w:color w:val="2F5496" w:themeColor="accent5" w:themeShade="BF"/>
        </w:rPr>
        <w:t xml:space="preserve">čistej </w:t>
      </w:r>
      <w:r w:rsidR="000A29AD" w:rsidRPr="000A29AD">
        <w:rPr>
          <w:rFonts w:ascii="Arial" w:hAnsi="Arial" w:cs="Arial"/>
          <w:b/>
          <w:color w:val="2F5496" w:themeColor="accent5" w:themeShade="BF"/>
        </w:rPr>
        <w:t>energie a obehového hospodárstva (relevantné pre región horná Nitra)</w:t>
      </w:r>
      <w:r w:rsidR="00BC74BD">
        <w:rPr>
          <w:rFonts w:ascii="Arial" w:hAnsi="Arial" w:cs="Arial"/>
          <w:b/>
          <w:color w:val="2F5496" w:themeColor="accent5" w:themeShade="BF"/>
        </w:rPr>
        <w:t>; žiadosti o</w:t>
      </w:r>
      <w:r w:rsidR="00F44DD8">
        <w:rPr>
          <w:rFonts w:ascii="Arial" w:hAnsi="Arial" w:cs="Arial"/>
          <w:b/>
          <w:color w:val="2F5496" w:themeColor="accent5" w:themeShade="BF"/>
        </w:rPr>
        <w:t xml:space="preserve"> </w:t>
      </w:r>
      <w:r w:rsidR="00BC74BD">
        <w:rPr>
          <w:rFonts w:ascii="Arial" w:hAnsi="Arial" w:cs="Arial"/>
          <w:b/>
          <w:color w:val="2F5496" w:themeColor="accent5" w:themeShade="BF"/>
        </w:rPr>
        <w:t xml:space="preserve">poskytnutie nenávratného finančného príspevku, </w:t>
      </w:r>
      <w:r w:rsidR="00BC74BD" w:rsidRPr="002D5694">
        <w:rPr>
          <w:rFonts w:ascii="Arial" w:hAnsi="Arial" w:cs="Arial"/>
          <w:b/>
          <w:color w:val="2F5496" w:themeColor="accent5" w:themeShade="BF"/>
        </w:rPr>
        <w:t>pri</w:t>
      </w:r>
      <w:r w:rsidR="00BC74BD">
        <w:rPr>
          <w:rFonts w:ascii="Arial" w:hAnsi="Arial" w:cs="Arial"/>
          <w:b/>
          <w:color w:val="2F5496" w:themeColor="accent5" w:themeShade="BF"/>
        </w:rPr>
        <w:t> </w:t>
      </w:r>
      <w:r w:rsidR="00BC74BD" w:rsidRPr="002D5694">
        <w:rPr>
          <w:rFonts w:ascii="Arial" w:hAnsi="Arial" w:cs="Arial"/>
          <w:b/>
          <w:color w:val="2F5496" w:themeColor="accent5" w:themeShade="BF"/>
        </w:rPr>
        <w:t>ktorých dochádza pri výbere k</w:t>
      </w:r>
      <w:r w:rsidR="00BC74BD">
        <w:rPr>
          <w:rFonts w:ascii="Arial" w:hAnsi="Arial" w:cs="Arial"/>
          <w:b/>
          <w:color w:val="2F5496" w:themeColor="accent5" w:themeShade="BF"/>
        </w:rPr>
        <w:t> </w:t>
      </w:r>
      <w:r w:rsidR="00BC74BD" w:rsidRPr="002D5694">
        <w:rPr>
          <w:rFonts w:ascii="Arial" w:hAnsi="Arial" w:cs="Arial"/>
          <w:b/>
          <w:color w:val="2F5496" w:themeColor="accent5" w:themeShade="BF"/>
        </w:rPr>
        <w:t>súťaži</w:t>
      </w:r>
      <w:r w:rsidR="00BC74BD">
        <w:rPr>
          <w:rFonts w:ascii="Arial" w:hAnsi="Arial" w:cs="Arial"/>
          <w:b/>
          <w:color w:val="2F5496" w:themeColor="accent5" w:themeShade="BF"/>
        </w:rPr>
        <w:t>.</w:t>
      </w:r>
    </w:p>
    <w:p w14:paraId="4478C727" w14:textId="77777777" w:rsidR="00BC74BD" w:rsidRDefault="00BC74BD" w:rsidP="00BC74BD">
      <w:pPr>
        <w:spacing w:line="240" w:lineRule="auto"/>
        <w:jc w:val="both"/>
        <w:rPr>
          <w:rFonts w:ascii="Arial" w:hAnsi="Arial" w:cs="Arial"/>
          <w:color w:val="00CC00"/>
        </w:rPr>
      </w:pPr>
    </w:p>
    <w:p w14:paraId="687CF3B7" w14:textId="77777777" w:rsidR="00BC74BD" w:rsidRDefault="00BC74BD" w:rsidP="00BC74BD">
      <w:pPr>
        <w:rPr>
          <w:rFonts w:ascii="Arial" w:eastAsia="Times New Roman" w:hAnsi="Arial" w:cs="Arial"/>
          <w:b/>
          <w:bCs/>
          <w:color w:val="000000"/>
          <w:lang w:eastAsia="sk-SK"/>
        </w:rPr>
      </w:pPr>
      <w:r>
        <w:rPr>
          <w:rFonts w:ascii="Arial" w:eastAsia="Times New Roman" w:hAnsi="Arial" w:cs="Arial"/>
          <w:b/>
          <w:bCs/>
          <w:color w:val="000000"/>
          <w:lang w:eastAsia="sk-SK"/>
        </w:rPr>
        <w:t>POŽIADAVKY PODĽA ČLÁNKU 73 O SPOLOČNÝCH USTANOVENIACH</w:t>
      </w:r>
    </w:p>
    <w:p w14:paraId="3FD70BA7" w14:textId="21C0996C" w:rsidR="00865B74" w:rsidRPr="00B8075A" w:rsidRDefault="00BC74BD" w:rsidP="00BC74BD">
      <w:pPr>
        <w:spacing w:line="240" w:lineRule="auto"/>
        <w:jc w:val="both"/>
        <w:rPr>
          <w:rFonts w:ascii="Arial" w:hAnsi="Arial" w:cs="Arial"/>
          <w:color w:val="00CC00"/>
        </w:rPr>
      </w:pPr>
      <w:r>
        <w:rPr>
          <w:rFonts w:ascii="Arial" w:hAnsi="Arial" w:cs="Arial"/>
        </w:rPr>
        <w:t>Požiadavky posudzované v súlade s článkom 73 nariadenia o spoločných ustanoveniach pri všetkých žiadostiach o poskytnutie nenávratného finančného príspevku (ŽoNFP) sú  uvedené v dokumente „Všeobecná metodika a kritériá použité pre výber projektov“, ktorý je v súlade s článkom 40 nariadenia o spoločných ustanoveniach (NSÚ) predmetom schvaľovania monit</w:t>
      </w:r>
      <w:r w:rsidR="00B1762D">
        <w:rPr>
          <w:rFonts w:ascii="Arial" w:hAnsi="Arial" w:cs="Arial"/>
        </w:rPr>
        <w:t xml:space="preserve">orovacím výborom a </w:t>
      </w:r>
      <w:r>
        <w:rPr>
          <w:rFonts w:ascii="Arial" w:hAnsi="Arial" w:cs="Arial"/>
        </w:rPr>
        <w:t>ktorý vypracoval riadiaci orgán pre Program Slovensko 2021 - 2027. Projekt môže byť podporený iba v prípade, ak pri všetkých posudzovaných vylučujúcich kritériách je výsledok „áno“.</w:t>
      </w:r>
    </w:p>
    <w:p w14:paraId="37E6D04C" w14:textId="77777777" w:rsidR="005766DF" w:rsidRPr="00B8075A" w:rsidRDefault="005766DF" w:rsidP="00DD2A48">
      <w:pPr>
        <w:pStyle w:val="Odsekzoznamu"/>
        <w:spacing w:before="240" w:after="120" w:line="240" w:lineRule="auto"/>
        <w:ind w:left="1077"/>
        <w:contextualSpacing w:val="0"/>
        <w:jc w:val="both"/>
        <w:rPr>
          <w:rFonts w:ascii="Arial" w:hAnsi="Arial" w:cs="Arial"/>
          <w:color w:val="000000" w:themeColor="text1"/>
        </w:rPr>
      </w:pPr>
    </w:p>
    <w:p w14:paraId="2CD1CA27" w14:textId="42F0CDFC" w:rsidR="00F1643C" w:rsidRPr="00B8075A" w:rsidRDefault="008E20D3" w:rsidP="00B8075A">
      <w:pPr>
        <w:pStyle w:val="Odsekzoznamu"/>
        <w:numPr>
          <w:ilvl w:val="0"/>
          <w:numId w:val="21"/>
        </w:numPr>
        <w:spacing w:after="240" w:line="240" w:lineRule="auto"/>
        <w:ind w:left="1134"/>
        <w:contextualSpacing w:val="0"/>
        <w:rPr>
          <w:rFonts w:ascii="Arial" w:hAnsi="Arial" w:cs="Arial"/>
          <w:b/>
          <w:caps/>
        </w:rPr>
      </w:pPr>
      <w:r w:rsidRPr="00B8075A">
        <w:rPr>
          <w:rFonts w:ascii="Arial" w:hAnsi="Arial" w:cs="Arial"/>
          <w:b/>
          <w:caps/>
        </w:rPr>
        <w:t>Hodnotiace kritéri</w:t>
      </w:r>
      <w:r w:rsidR="00C11B05" w:rsidRPr="00B8075A">
        <w:rPr>
          <w:rFonts w:ascii="Arial" w:hAnsi="Arial" w:cs="Arial"/>
          <w:b/>
          <w:caps/>
        </w:rPr>
        <w:t>Á</w:t>
      </w:r>
    </w:p>
    <w:p w14:paraId="07450C25" w14:textId="77777777" w:rsidR="005766DF" w:rsidRPr="007E68C3" w:rsidRDefault="007E68C3" w:rsidP="00DD2A48">
      <w:pPr>
        <w:spacing w:line="240" w:lineRule="auto"/>
        <w:ind w:firstLine="360"/>
        <w:rPr>
          <w:rFonts w:ascii="Arial" w:hAnsi="Arial" w:cs="Arial"/>
          <w:color w:val="1F3864" w:themeColor="accent5" w:themeShade="80"/>
        </w:rPr>
      </w:pPr>
      <w:r w:rsidRPr="007E68C3">
        <w:rPr>
          <w:rFonts w:ascii="Arial" w:hAnsi="Arial" w:cs="Arial"/>
          <w:color w:val="2F5496" w:themeColor="accent5" w:themeShade="BF"/>
        </w:rPr>
        <w:t>Pre tieto Opatrenia sa hodnotiace kritériá neuplatňujú</w:t>
      </w:r>
      <w:r w:rsidRPr="007E68C3">
        <w:rPr>
          <w:rFonts w:ascii="Arial" w:hAnsi="Arial" w:cs="Arial"/>
          <w:color w:val="1F3864" w:themeColor="accent5" w:themeShade="80"/>
        </w:rPr>
        <w:t>.</w:t>
      </w:r>
    </w:p>
    <w:p w14:paraId="47734DED" w14:textId="77777777" w:rsidR="007E68C3" w:rsidRPr="007E68C3" w:rsidRDefault="007E68C3" w:rsidP="00DD2A48">
      <w:pPr>
        <w:pStyle w:val="Odsekzoznamu"/>
        <w:spacing w:before="240" w:line="240" w:lineRule="auto"/>
        <w:ind w:left="1077"/>
        <w:contextualSpacing w:val="0"/>
        <w:rPr>
          <w:rFonts w:ascii="Arial" w:hAnsi="Arial" w:cs="Arial"/>
          <w:b/>
          <w:caps/>
        </w:rPr>
      </w:pPr>
    </w:p>
    <w:p w14:paraId="2D814A5A" w14:textId="2B1B1616" w:rsidR="00E42D97" w:rsidRPr="00B8075A" w:rsidRDefault="0026744B" w:rsidP="00B8075A">
      <w:pPr>
        <w:pStyle w:val="Odsekzoznamu"/>
        <w:numPr>
          <w:ilvl w:val="0"/>
          <w:numId w:val="20"/>
        </w:numPr>
        <w:spacing w:line="240" w:lineRule="auto"/>
        <w:contextualSpacing w:val="0"/>
        <w:rPr>
          <w:rFonts w:ascii="Arial" w:hAnsi="Arial" w:cs="Arial"/>
          <w:b/>
          <w:caps/>
        </w:rPr>
      </w:pPr>
      <w:r w:rsidRPr="00B8075A">
        <w:rPr>
          <w:rFonts w:ascii="Arial" w:hAnsi="Arial" w:cs="Arial"/>
          <w:b/>
          <w:caps/>
        </w:rPr>
        <w:t>Výberové</w:t>
      </w:r>
      <w:r w:rsidR="00206CF3" w:rsidRPr="00B8075A">
        <w:rPr>
          <w:rFonts w:ascii="Arial" w:hAnsi="Arial" w:cs="Arial"/>
          <w:b/>
          <w:caps/>
        </w:rPr>
        <w:t xml:space="preserve"> </w:t>
      </w:r>
      <w:r w:rsidR="00C11B05" w:rsidRPr="00B8075A">
        <w:rPr>
          <w:rFonts w:ascii="Arial" w:hAnsi="Arial" w:cs="Arial"/>
          <w:b/>
          <w:caps/>
        </w:rPr>
        <w:t>kritériá</w:t>
      </w:r>
    </w:p>
    <w:p w14:paraId="540E1C96" w14:textId="77777777" w:rsidR="00E42D97" w:rsidRPr="00B8075A" w:rsidRDefault="00E42D97" w:rsidP="00B8075A">
      <w:pPr>
        <w:pStyle w:val="Odsekzoznamu"/>
        <w:numPr>
          <w:ilvl w:val="0"/>
          <w:numId w:val="25"/>
        </w:numPr>
        <w:spacing w:before="360" w:after="120" w:line="240" w:lineRule="auto"/>
        <w:ind w:left="714" w:hanging="357"/>
        <w:contextualSpacing w:val="0"/>
        <w:rPr>
          <w:rFonts w:ascii="Arial" w:hAnsi="Arial" w:cs="Arial"/>
          <w:b/>
          <w:color w:val="000000" w:themeColor="text1"/>
        </w:rPr>
      </w:pPr>
      <w:r w:rsidRPr="00B8075A">
        <w:rPr>
          <w:rFonts w:ascii="Arial" w:hAnsi="Arial" w:cs="Arial"/>
          <w:b/>
          <w:color w:val="000000" w:themeColor="text1"/>
        </w:rPr>
        <w:t xml:space="preserve">Rozlišovacie bodované </w:t>
      </w:r>
      <w:r w:rsidR="00C11B05" w:rsidRPr="00B8075A">
        <w:rPr>
          <w:rFonts w:ascii="Arial" w:hAnsi="Arial" w:cs="Arial"/>
          <w:b/>
          <w:color w:val="000000" w:themeColor="text1"/>
        </w:rPr>
        <w:t>kritériá</w:t>
      </w:r>
      <w:r w:rsidRPr="00B8075A">
        <w:rPr>
          <w:rFonts w:ascii="Arial" w:hAnsi="Arial" w:cs="Arial"/>
          <w:b/>
          <w:color w:val="000000" w:themeColor="text1"/>
        </w:rPr>
        <w:t xml:space="preserve"> k hodnotiacim kritériám</w:t>
      </w:r>
    </w:p>
    <w:p w14:paraId="3C6B81AE" w14:textId="2812415E" w:rsidR="00DB3CED" w:rsidRPr="00DB3CED" w:rsidRDefault="00DB3CED" w:rsidP="00DD2A48">
      <w:pPr>
        <w:spacing w:line="240" w:lineRule="auto"/>
        <w:ind w:firstLine="357"/>
        <w:rPr>
          <w:rFonts w:ascii="Arial" w:hAnsi="Arial" w:cs="Arial"/>
          <w:color w:val="1F3864" w:themeColor="accent5" w:themeShade="80"/>
        </w:rPr>
      </w:pPr>
      <w:r w:rsidRPr="00DB3CED">
        <w:rPr>
          <w:rFonts w:ascii="Arial" w:hAnsi="Arial" w:cs="Arial"/>
          <w:color w:val="2F5496" w:themeColor="accent5" w:themeShade="BF"/>
        </w:rPr>
        <w:t xml:space="preserve">Pre tieto Opatrenia sa </w:t>
      </w:r>
      <w:r w:rsidR="00641D70">
        <w:rPr>
          <w:rFonts w:ascii="Arial" w:hAnsi="Arial" w:cs="Arial"/>
          <w:color w:val="2F5496" w:themeColor="accent5" w:themeShade="BF"/>
        </w:rPr>
        <w:t xml:space="preserve">rozlišovacie bodované kritériá k </w:t>
      </w:r>
      <w:r w:rsidRPr="00DB3CED">
        <w:rPr>
          <w:rFonts w:ascii="Arial" w:hAnsi="Arial" w:cs="Arial"/>
          <w:color w:val="2F5496" w:themeColor="accent5" w:themeShade="BF"/>
        </w:rPr>
        <w:t>hodnotiac</w:t>
      </w:r>
      <w:r w:rsidR="00641D70">
        <w:rPr>
          <w:rFonts w:ascii="Arial" w:hAnsi="Arial" w:cs="Arial"/>
          <w:color w:val="2F5496" w:themeColor="accent5" w:themeShade="BF"/>
        </w:rPr>
        <w:t>im</w:t>
      </w:r>
      <w:r w:rsidRPr="00DB3CED">
        <w:rPr>
          <w:rFonts w:ascii="Arial" w:hAnsi="Arial" w:cs="Arial"/>
          <w:color w:val="2F5496" w:themeColor="accent5" w:themeShade="BF"/>
        </w:rPr>
        <w:t xml:space="preserve"> kritériá</w:t>
      </w:r>
      <w:r w:rsidR="00641D70">
        <w:rPr>
          <w:rFonts w:ascii="Arial" w:hAnsi="Arial" w:cs="Arial"/>
          <w:color w:val="2F5496" w:themeColor="accent5" w:themeShade="BF"/>
        </w:rPr>
        <w:t>m</w:t>
      </w:r>
      <w:r w:rsidRPr="00DB3CED">
        <w:rPr>
          <w:rFonts w:ascii="Arial" w:hAnsi="Arial" w:cs="Arial"/>
          <w:color w:val="2F5496" w:themeColor="accent5" w:themeShade="BF"/>
        </w:rPr>
        <w:t xml:space="preserve"> neuplatňujú</w:t>
      </w:r>
      <w:r w:rsidRPr="00DB3CED">
        <w:rPr>
          <w:rFonts w:ascii="Arial" w:hAnsi="Arial" w:cs="Arial"/>
          <w:color w:val="1F3864" w:themeColor="accent5" w:themeShade="80"/>
        </w:rPr>
        <w:t>.</w:t>
      </w:r>
    </w:p>
    <w:p w14:paraId="035ACC3A" w14:textId="77777777" w:rsidR="008B1DBF" w:rsidRPr="00B8075A" w:rsidRDefault="00E42D97" w:rsidP="00B8075A">
      <w:pPr>
        <w:pStyle w:val="Odsekzoznamu"/>
        <w:numPr>
          <w:ilvl w:val="0"/>
          <w:numId w:val="25"/>
        </w:numPr>
        <w:spacing w:before="360" w:after="120" w:line="240" w:lineRule="auto"/>
        <w:ind w:left="714" w:hanging="357"/>
        <w:contextualSpacing w:val="0"/>
        <w:rPr>
          <w:rFonts w:ascii="Arial" w:hAnsi="Arial" w:cs="Arial"/>
          <w:b/>
          <w:color w:val="000000" w:themeColor="text1"/>
        </w:rPr>
      </w:pPr>
      <w:r w:rsidRPr="00B8075A">
        <w:rPr>
          <w:rFonts w:ascii="Arial" w:hAnsi="Arial" w:cs="Arial"/>
          <w:b/>
          <w:color w:val="000000" w:themeColor="text1"/>
        </w:rPr>
        <w:t>Samostatné objektívne kritérium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5"/>
        <w:gridCol w:w="4525"/>
      </w:tblGrid>
      <w:tr w:rsidR="00FA0091" w:rsidRPr="00B8075A" w14:paraId="7DF5C8E8" w14:textId="77777777" w:rsidTr="00DD2A48">
        <w:trPr>
          <w:trHeight w:val="300"/>
        </w:trPr>
        <w:tc>
          <w:tcPr>
            <w:tcW w:w="5000" w:type="pct"/>
            <w:gridSpan w:val="2"/>
            <w:shd w:val="clear" w:color="auto" w:fill="9CC2E5"/>
            <w:vAlign w:val="center"/>
          </w:tcPr>
          <w:p w14:paraId="4D5982A5" w14:textId="77777777" w:rsidR="00FA0091" w:rsidRPr="00B8075A" w:rsidRDefault="00FA0091" w:rsidP="00B8075A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B8075A">
              <w:rPr>
                <w:rFonts w:ascii="Arial" w:hAnsi="Arial" w:cs="Arial"/>
                <w:b/>
              </w:rPr>
              <w:t>Samostatné objektívne kritérium</w:t>
            </w:r>
          </w:p>
        </w:tc>
      </w:tr>
      <w:tr w:rsidR="00FA0091" w:rsidRPr="00B8075A" w14:paraId="7A390332" w14:textId="77777777" w:rsidTr="00DD2A48">
        <w:trPr>
          <w:trHeight w:val="300"/>
        </w:trPr>
        <w:tc>
          <w:tcPr>
            <w:tcW w:w="2500" w:type="pct"/>
            <w:shd w:val="clear" w:color="auto" w:fill="DEEAF6" w:themeFill="accent1" w:themeFillTint="33"/>
            <w:vAlign w:val="center"/>
            <w:hideMark/>
          </w:tcPr>
          <w:p w14:paraId="59296BBC" w14:textId="77777777" w:rsidR="00FA0091" w:rsidRPr="00B8075A" w:rsidRDefault="00FA0091" w:rsidP="00B8075A">
            <w:pPr>
              <w:spacing w:after="0" w:line="240" w:lineRule="auto"/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B8075A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Výberové kritérium</w:t>
            </w:r>
          </w:p>
        </w:tc>
        <w:tc>
          <w:tcPr>
            <w:tcW w:w="2500" w:type="pct"/>
            <w:shd w:val="clear" w:color="auto" w:fill="DEEAF6" w:themeFill="accent1" w:themeFillTint="33"/>
            <w:vAlign w:val="center"/>
            <w:hideMark/>
          </w:tcPr>
          <w:p w14:paraId="2516E417" w14:textId="77777777" w:rsidR="00FA0091" w:rsidRPr="00B8075A" w:rsidRDefault="00D25F0F" w:rsidP="00B8075A">
            <w:pPr>
              <w:spacing w:after="0" w:line="240" w:lineRule="auto"/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B8075A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Spôsob aplikácie </w:t>
            </w:r>
            <w:r w:rsidR="004541D9" w:rsidRPr="00B8075A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výberového </w:t>
            </w:r>
            <w:r w:rsidRPr="00B8075A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kritéria, na základe ktorého </w:t>
            </w:r>
            <w:r w:rsidR="00FA0091" w:rsidRPr="00B8075A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sa vytvorí poradie v rámci skupiny vyberaných </w:t>
            </w:r>
            <w:r w:rsidRPr="00B8075A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žiadostí o poskytnutie </w:t>
            </w:r>
            <w:r w:rsidR="00FA0091" w:rsidRPr="00B8075A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NFP</w:t>
            </w:r>
          </w:p>
        </w:tc>
      </w:tr>
      <w:tr w:rsidR="00FA0091" w:rsidRPr="00B8075A" w14:paraId="7FEBEA57" w14:textId="77777777" w:rsidTr="00DD2A48">
        <w:trPr>
          <w:trHeight w:val="532"/>
        </w:trPr>
        <w:tc>
          <w:tcPr>
            <w:tcW w:w="2500" w:type="pct"/>
            <w:shd w:val="clear" w:color="auto" w:fill="auto"/>
            <w:vAlign w:val="center"/>
          </w:tcPr>
          <w:p w14:paraId="783C81E2" w14:textId="77777777" w:rsidR="00005A5C" w:rsidRPr="007E68C3" w:rsidRDefault="00F11419" w:rsidP="007E68C3">
            <w:pPr>
              <w:spacing w:after="0" w:line="240" w:lineRule="auto"/>
              <w:ind w:left="57" w:right="57"/>
              <w:rPr>
                <w:rFonts w:ascii="Arial" w:hAnsi="Arial" w:cs="Arial"/>
                <w:i/>
                <w:color w:val="2F5496" w:themeColor="accent5" w:themeShade="BF"/>
              </w:rPr>
            </w:pPr>
            <w:r w:rsidRPr="007E68C3">
              <w:rPr>
                <w:rFonts w:ascii="Arial" w:hAnsi="Arial" w:cs="Arial"/>
                <w:i/>
                <w:color w:val="2F5496" w:themeColor="accent5" w:themeShade="BF"/>
              </w:rPr>
              <w:t>Miera príspevku projektu k plneniu cieľov P</w:t>
            </w:r>
            <w:r w:rsidR="007E68C3" w:rsidRPr="007E68C3">
              <w:rPr>
                <w:rFonts w:ascii="Arial" w:hAnsi="Arial" w:cs="Arial"/>
                <w:i/>
                <w:color w:val="2F5496" w:themeColor="accent5" w:themeShade="BF"/>
              </w:rPr>
              <w:t>rogramu Slovensko.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3F4D8E0D" w14:textId="2AD996AA" w:rsidR="00E013B9" w:rsidRPr="000A420C" w:rsidRDefault="000A420C" w:rsidP="000A420C">
            <w:pPr>
              <w:spacing w:before="120" w:after="240" w:line="240" w:lineRule="auto"/>
              <w:ind w:left="57" w:right="57"/>
              <w:jc w:val="both"/>
              <w:rPr>
                <w:rFonts w:ascii="Arial" w:hAnsi="Arial" w:cs="Arial"/>
                <w:i/>
                <w:color w:val="2F5496" w:themeColor="accent5" w:themeShade="BF"/>
              </w:rPr>
            </w:pPr>
            <w:r>
              <w:rPr>
                <w:rFonts w:ascii="Arial" w:hAnsi="Arial" w:cs="Arial"/>
                <w:i/>
                <w:color w:val="2F5496" w:themeColor="accent5" w:themeShade="BF"/>
              </w:rPr>
              <w:t>V</w:t>
            </w:r>
            <w:r w:rsidR="003E297E" w:rsidRPr="000A420C">
              <w:rPr>
                <w:rFonts w:ascii="Arial" w:hAnsi="Arial" w:cs="Arial"/>
                <w:i/>
                <w:color w:val="2F5496" w:themeColor="accent5" w:themeShade="BF"/>
              </w:rPr>
              <w:t xml:space="preserve">ýberové kritérium </w:t>
            </w:r>
            <w:r>
              <w:rPr>
                <w:rFonts w:ascii="Arial" w:hAnsi="Arial" w:cs="Arial"/>
                <w:i/>
                <w:color w:val="2F5496" w:themeColor="accent5" w:themeShade="BF"/>
              </w:rPr>
              <w:t xml:space="preserve">sa </w:t>
            </w:r>
            <w:r w:rsidR="007F3DB0" w:rsidRPr="000A420C">
              <w:rPr>
                <w:rFonts w:ascii="Arial" w:hAnsi="Arial" w:cs="Arial"/>
                <w:i/>
                <w:color w:val="2F5496" w:themeColor="accent5" w:themeShade="BF"/>
              </w:rPr>
              <w:t xml:space="preserve">stanoví na základe </w:t>
            </w:r>
            <w:r w:rsidR="00CB6F88" w:rsidRPr="000A420C">
              <w:rPr>
                <w:rFonts w:ascii="Arial" w:hAnsi="Arial" w:cs="Arial"/>
                <w:i/>
                <w:color w:val="2F5496" w:themeColor="accent5" w:themeShade="BF"/>
              </w:rPr>
              <w:t xml:space="preserve">hodnoty </w:t>
            </w:r>
            <w:r w:rsidR="00BF36CF" w:rsidRPr="000A420C">
              <w:rPr>
                <w:rFonts w:ascii="Arial" w:hAnsi="Arial" w:cs="Arial"/>
                <w:i/>
                <w:color w:val="2F5496" w:themeColor="accent5" w:themeShade="BF"/>
              </w:rPr>
              <w:t>Hodnoty za Peniaze</w:t>
            </w:r>
            <w:r w:rsidR="00A401D8" w:rsidRPr="000A420C">
              <w:rPr>
                <w:rFonts w:ascii="Arial" w:hAnsi="Arial" w:cs="Arial"/>
                <w:i/>
                <w:color w:val="2F5496" w:themeColor="accent5" w:themeShade="BF"/>
              </w:rPr>
              <w:t xml:space="preserve"> (</w:t>
            </w:r>
            <w:r w:rsidR="00BF36CF" w:rsidRPr="000A420C">
              <w:rPr>
                <w:rFonts w:ascii="Arial" w:hAnsi="Arial" w:cs="Arial"/>
                <w:i/>
                <w:color w:val="2F5496" w:themeColor="accent5" w:themeShade="BF"/>
              </w:rPr>
              <w:t>HzP</w:t>
            </w:r>
            <w:r w:rsidR="00A401D8" w:rsidRPr="000A420C">
              <w:rPr>
                <w:rFonts w:ascii="Arial" w:hAnsi="Arial" w:cs="Arial"/>
                <w:i/>
                <w:color w:val="2F5496" w:themeColor="accent5" w:themeShade="BF"/>
              </w:rPr>
              <w:t>)</w:t>
            </w:r>
            <w:r w:rsidR="007F3DB0" w:rsidRPr="000A420C">
              <w:rPr>
                <w:rFonts w:ascii="Arial" w:hAnsi="Arial" w:cs="Arial"/>
                <w:i/>
                <w:color w:val="2F5496" w:themeColor="accent5" w:themeShade="BF"/>
              </w:rPr>
              <w:t>, kto</w:t>
            </w:r>
            <w:r w:rsidR="00CB6F88" w:rsidRPr="000A420C">
              <w:rPr>
                <w:rFonts w:ascii="Arial" w:hAnsi="Arial" w:cs="Arial"/>
                <w:i/>
                <w:color w:val="2F5496" w:themeColor="accent5" w:themeShade="BF"/>
              </w:rPr>
              <w:t>rá</w:t>
            </w:r>
            <w:r w:rsidR="007F3DB0" w:rsidRPr="000A420C">
              <w:rPr>
                <w:rFonts w:ascii="Arial" w:hAnsi="Arial" w:cs="Arial"/>
                <w:i/>
                <w:color w:val="2F5496" w:themeColor="accent5" w:themeShade="BF"/>
              </w:rPr>
              <w:t xml:space="preserve"> vyjadruje </w:t>
            </w:r>
            <w:r w:rsidR="003E297E" w:rsidRPr="000A420C">
              <w:rPr>
                <w:rFonts w:ascii="Arial" w:hAnsi="Arial" w:cs="Arial"/>
                <w:i/>
                <w:color w:val="2F5496" w:themeColor="accent5" w:themeShade="BF"/>
              </w:rPr>
              <w:t>pomer celkových oprávnených výdavkov</w:t>
            </w:r>
            <w:r w:rsidR="003F7061" w:rsidRPr="000A420C">
              <w:rPr>
                <w:rFonts w:ascii="Arial" w:hAnsi="Arial" w:cs="Arial"/>
                <w:i/>
                <w:color w:val="2F5496" w:themeColor="accent5" w:themeShade="BF"/>
              </w:rPr>
              <w:t xml:space="preserve"> vynaložených na EE</w:t>
            </w:r>
            <w:r>
              <w:rPr>
                <w:rFonts w:ascii="Arial" w:hAnsi="Arial" w:cs="Arial"/>
                <w:i/>
                <w:color w:val="2F5496" w:themeColor="accent5" w:themeShade="BF"/>
              </w:rPr>
              <w:t xml:space="preserve"> a OZE</w:t>
            </w:r>
            <w:r w:rsidR="008640A6">
              <w:rPr>
                <w:rStyle w:val="Odkaznapoznmkupodiarou"/>
                <w:rFonts w:ascii="Arial" w:hAnsi="Arial" w:cs="Arial"/>
                <w:i/>
                <w:color w:val="2F5496" w:themeColor="accent5" w:themeShade="BF"/>
              </w:rPr>
              <w:footnoteReference w:id="1"/>
            </w:r>
            <w:r w:rsidR="003E297E" w:rsidRPr="000A420C">
              <w:rPr>
                <w:rFonts w:ascii="Arial" w:hAnsi="Arial" w:cs="Arial"/>
                <w:i/>
                <w:color w:val="2F5496" w:themeColor="accent5" w:themeShade="BF"/>
              </w:rPr>
              <w:t xml:space="preserve"> (COV) </w:t>
            </w:r>
            <w:r w:rsidR="003E297E" w:rsidRPr="000A420C">
              <w:rPr>
                <w:rFonts w:ascii="Arial" w:hAnsi="Arial" w:cs="Arial"/>
                <w:i/>
                <w:color w:val="2F5496" w:themeColor="accent5" w:themeShade="BF"/>
              </w:rPr>
              <w:lastRenderedPageBreak/>
              <w:t xml:space="preserve">bez DPH voči </w:t>
            </w:r>
            <w:r w:rsidR="007F3DB0" w:rsidRPr="000A420C">
              <w:rPr>
                <w:rFonts w:ascii="Arial" w:hAnsi="Arial" w:cs="Arial"/>
                <w:i/>
                <w:color w:val="2F5496" w:themeColor="accent5" w:themeShade="BF"/>
              </w:rPr>
              <w:t>úspore primárnej spotreby energie</w:t>
            </w:r>
            <w:r w:rsidR="00CB6F88" w:rsidRPr="000A420C">
              <w:rPr>
                <w:rFonts w:ascii="Arial" w:hAnsi="Arial" w:cs="Arial"/>
                <w:i/>
                <w:color w:val="2F5496" w:themeColor="accent5" w:themeShade="BF"/>
              </w:rPr>
              <w:t xml:space="preserve"> (EUR/MWh)</w:t>
            </w:r>
            <w:r w:rsidR="007F3DB0" w:rsidRPr="000A420C">
              <w:rPr>
                <w:rFonts w:ascii="Arial" w:hAnsi="Arial" w:cs="Arial"/>
                <w:i/>
                <w:color w:val="2F5496" w:themeColor="accent5" w:themeShade="BF"/>
              </w:rPr>
              <w:t xml:space="preserve">. Úsporu primárnej spotreby energie reprezentuje </w:t>
            </w:r>
            <w:r w:rsidR="003E297E" w:rsidRPr="000A420C">
              <w:rPr>
                <w:rFonts w:ascii="Arial" w:hAnsi="Arial" w:cs="Arial"/>
                <w:i/>
                <w:color w:val="2F5496" w:themeColor="accent5" w:themeShade="BF"/>
              </w:rPr>
              <w:t>rozdiel priemernej ročnej spotreby primárnej energie pred realizáciu opatrenia a</w:t>
            </w:r>
            <w:r>
              <w:rPr>
                <w:rFonts w:ascii="Arial" w:hAnsi="Arial" w:cs="Arial"/>
                <w:i/>
                <w:color w:val="2F5496" w:themeColor="accent5" w:themeShade="BF"/>
              </w:rPr>
              <w:t xml:space="preserve"> </w:t>
            </w:r>
            <w:r w:rsidR="003E297E" w:rsidRPr="000A420C">
              <w:rPr>
                <w:rFonts w:ascii="Arial" w:hAnsi="Arial" w:cs="Arial"/>
                <w:i/>
                <w:color w:val="2F5496" w:themeColor="accent5" w:themeShade="BF"/>
              </w:rPr>
              <w:t xml:space="preserve">ročnej spotreby primárnej energie </w:t>
            </w:r>
            <w:r w:rsidR="008837BC" w:rsidRPr="000A420C">
              <w:rPr>
                <w:rFonts w:ascii="Arial" w:hAnsi="Arial" w:cs="Arial"/>
                <w:i/>
                <w:color w:val="2F5496" w:themeColor="accent5" w:themeShade="BF"/>
              </w:rPr>
              <w:t>po realizácii opatrenia. Údaje o</w:t>
            </w:r>
            <w:r>
              <w:rPr>
                <w:rFonts w:ascii="Arial" w:hAnsi="Arial" w:cs="Arial"/>
                <w:i/>
                <w:color w:val="2F5496" w:themeColor="accent5" w:themeShade="BF"/>
              </w:rPr>
              <w:t xml:space="preserve"> </w:t>
            </w:r>
            <w:r w:rsidR="008837BC" w:rsidRPr="000A420C">
              <w:rPr>
                <w:rFonts w:ascii="Arial" w:hAnsi="Arial" w:cs="Arial"/>
                <w:i/>
                <w:color w:val="2F5496" w:themeColor="accent5" w:themeShade="BF"/>
              </w:rPr>
              <w:t>sp</w:t>
            </w:r>
            <w:r>
              <w:rPr>
                <w:rFonts w:ascii="Arial" w:hAnsi="Arial" w:cs="Arial"/>
                <w:i/>
                <w:color w:val="2F5496" w:themeColor="accent5" w:themeShade="BF"/>
              </w:rPr>
              <w:t xml:space="preserve">otrebe primárnej energie pred a </w:t>
            </w:r>
            <w:r w:rsidR="008837BC" w:rsidRPr="000A420C">
              <w:rPr>
                <w:rFonts w:ascii="Arial" w:hAnsi="Arial" w:cs="Arial"/>
                <w:i/>
                <w:color w:val="2F5496" w:themeColor="accent5" w:themeShade="BF"/>
              </w:rPr>
              <w:t>po re</w:t>
            </w:r>
            <w:r>
              <w:rPr>
                <w:rFonts w:ascii="Arial" w:hAnsi="Arial" w:cs="Arial"/>
                <w:i/>
                <w:color w:val="2F5496" w:themeColor="accent5" w:themeShade="BF"/>
              </w:rPr>
              <w:t xml:space="preserve">alizácii opatrenia vychádzajú z </w:t>
            </w:r>
            <w:r w:rsidR="008837BC" w:rsidRPr="000A420C">
              <w:rPr>
                <w:rFonts w:ascii="Arial" w:hAnsi="Arial" w:cs="Arial"/>
                <w:i/>
                <w:color w:val="2F5496" w:themeColor="accent5" w:themeShade="BF"/>
              </w:rPr>
              <w:t>definície merateľného ukazovateľa</w:t>
            </w:r>
            <w:r w:rsidR="008025B7" w:rsidRPr="000A420C">
              <w:rPr>
                <w:rFonts w:ascii="Arial" w:hAnsi="Arial" w:cs="Arial"/>
                <w:i/>
                <w:color w:val="2F5496" w:themeColor="accent5" w:themeShade="BF"/>
              </w:rPr>
              <w:t xml:space="preserve"> projektu</w:t>
            </w:r>
            <w:r w:rsidR="008837BC" w:rsidRPr="000A420C">
              <w:rPr>
                <w:rFonts w:ascii="Arial" w:hAnsi="Arial" w:cs="Arial"/>
                <w:i/>
                <w:color w:val="2F5496" w:themeColor="accent5" w:themeShade="BF"/>
              </w:rPr>
              <w:t xml:space="preserve"> RCR26 </w:t>
            </w:r>
            <w:r w:rsidR="003E297E" w:rsidRPr="000A420C">
              <w:rPr>
                <w:rFonts w:ascii="Arial" w:hAnsi="Arial" w:cs="Arial"/>
                <w:i/>
                <w:color w:val="2F5496" w:themeColor="accent5" w:themeShade="BF"/>
              </w:rPr>
              <w:t xml:space="preserve">– Ročná primárna spotreba energie. </w:t>
            </w:r>
          </w:p>
          <w:p w14:paraId="1D4F6B7B" w14:textId="6199C2B9" w:rsidR="00CB6F88" w:rsidRPr="00DD2A48" w:rsidRDefault="00CB6F88" w:rsidP="000A420C">
            <w:pPr>
              <w:pStyle w:val="Odsekzoznamu"/>
              <w:spacing w:before="60" w:after="240" w:line="240" w:lineRule="auto"/>
              <w:ind w:left="57" w:right="57"/>
              <w:contextualSpacing w:val="0"/>
              <w:jc w:val="both"/>
              <w:rPr>
                <w:rFonts w:ascii="Arial" w:hAnsi="Arial" w:cs="Arial"/>
                <w:i/>
                <w:color w:val="2F5496" w:themeColor="accent5" w:themeShade="BF"/>
              </w:rPr>
            </w:pPr>
            <w:r w:rsidRPr="00DD2A48">
              <w:rPr>
                <w:rFonts w:ascii="Arial" w:hAnsi="Arial" w:cs="Arial"/>
                <w:i/>
                <w:color w:val="2F5496" w:themeColor="accent5" w:themeShade="BF"/>
              </w:rPr>
              <w:t xml:space="preserve">Žiadosti o NFP sa zoradia podľa dosiahnutej hodnoty </w:t>
            </w:r>
            <w:r w:rsidR="00BF36CF">
              <w:rPr>
                <w:rFonts w:ascii="Arial" w:hAnsi="Arial" w:cs="Arial"/>
                <w:i/>
                <w:color w:val="2F5496" w:themeColor="accent5" w:themeShade="BF"/>
              </w:rPr>
              <w:t>Hodnoty za Peniaze</w:t>
            </w:r>
            <w:r w:rsidRPr="00DD2A48">
              <w:rPr>
                <w:rFonts w:ascii="Arial" w:hAnsi="Arial" w:cs="Arial"/>
                <w:i/>
                <w:color w:val="2F5496" w:themeColor="accent5" w:themeShade="BF"/>
              </w:rPr>
              <w:t xml:space="preserve"> </w:t>
            </w:r>
            <w:r w:rsidR="00841765" w:rsidRPr="00DD2A48">
              <w:rPr>
                <w:rFonts w:ascii="Arial" w:hAnsi="Arial" w:cs="Arial"/>
                <w:i/>
                <w:color w:val="2F5496" w:themeColor="accent5" w:themeShade="BF"/>
              </w:rPr>
              <w:t xml:space="preserve">– EE </w:t>
            </w:r>
            <w:r w:rsidRPr="00DD2A48">
              <w:rPr>
                <w:rFonts w:ascii="Arial" w:hAnsi="Arial" w:cs="Arial"/>
                <w:i/>
                <w:color w:val="2F5496" w:themeColor="accent5" w:themeShade="BF"/>
              </w:rPr>
              <w:t>a to od najnižšej po najvyššiu.</w:t>
            </w:r>
          </w:p>
          <w:p w14:paraId="33E5549D" w14:textId="767EE80A" w:rsidR="00075BF2" w:rsidRPr="007E68C3" w:rsidRDefault="002B381A" w:rsidP="0090359D">
            <w:pPr>
              <w:pStyle w:val="Odsekzoznamu"/>
              <w:spacing w:before="240" w:after="240" w:line="240" w:lineRule="auto"/>
              <w:ind w:left="57" w:right="57"/>
              <w:contextualSpacing w:val="0"/>
              <w:jc w:val="both"/>
              <w:rPr>
                <w:rFonts w:ascii="Arial" w:hAnsi="Arial" w:cs="Arial"/>
                <w:i/>
                <w:color w:val="2F5496" w:themeColor="accent5" w:themeShade="BF"/>
              </w:rPr>
            </w:pPr>
            <w:r>
              <w:rPr>
                <w:rFonts w:ascii="Arial" w:hAnsi="Arial" w:cs="Arial"/>
                <w:i/>
                <w:color w:val="2F5496" w:themeColor="accent5" w:themeShade="BF"/>
              </w:rPr>
              <w:t>A</w:t>
            </w:r>
            <w:r w:rsidR="00A76A9A" w:rsidRPr="007E68C3">
              <w:rPr>
                <w:rFonts w:ascii="Arial" w:hAnsi="Arial" w:cs="Arial"/>
                <w:i/>
                <w:color w:val="2F5496" w:themeColor="accent5" w:themeShade="BF"/>
              </w:rPr>
              <w:t>k budú v rámci konania o ŽoNFP identifikované neoprávnené výdavky, resp. nesprávne nastavené údaje o ročnej spotrebe primárnej energie</w:t>
            </w:r>
            <w:r w:rsidR="0090359D">
              <w:rPr>
                <w:rFonts w:ascii="Arial" w:hAnsi="Arial" w:cs="Arial"/>
                <w:i/>
                <w:color w:val="2F5496" w:themeColor="accent5" w:themeShade="BF"/>
              </w:rPr>
              <w:t>,</w:t>
            </w:r>
            <w:r w:rsidR="00A76A9A" w:rsidRPr="007E68C3">
              <w:rPr>
                <w:rFonts w:ascii="Arial" w:hAnsi="Arial" w:cs="Arial"/>
                <w:i/>
                <w:color w:val="2F5496" w:themeColor="accent5" w:themeShade="BF"/>
              </w:rPr>
              <w:t xml:space="preserve"> do výpočtu budú vstupovať iba </w:t>
            </w:r>
            <w:r w:rsidR="000B5CCF" w:rsidRPr="007E68C3">
              <w:rPr>
                <w:rFonts w:ascii="Arial" w:hAnsi="Arial" w:cs="Arial"/>
                <w:i/>
                <w:color w:val="2F5496" w:themeColor="accent5" w:themeShade="BF"/>
              </w:rPr>
              <w:t xml:space="preserve">ich </w:t>
            </w:r>
            <w:r w:rsidR="00A76A9A" w:rsidRPr="007E68C3">
              <w:rPr>
                <w:rFonts w:ascii="Arial" w:hAnsi="Arial" w:cs="Arial"/>
                <w:i/>
                <w:color w:val="2F5496" w:themeColor="accent5" w:themeShade="BF"/>
              </w:rPr>
              <w:t xml:space="preserve">upravené hodnoty. </w:t>
            </w:r>
          </w:p>
        </w:tc>
      </w:tr>
    </w:tbl>
    <w:p w14:paraId="188A0D9C" w14:textId="77777777" w:rsidR="005938A5" w:rsidRDefault="005938A5" w:rsidP="00B8075A">
      <w:pPr>
        <w:spacing w:line="240" w:lineRule="auto"/>
        <w:rPr>
          <w:rFonts w:ascii="Arial" w:hAnsi="Arial" w:cs="Arial"/>
        </w:rPr>
      </w:pPr>
    </w:p>
    <w:p w14:paraId="03F2A1A8" w14:textId="132DC78B" w:rsidR="00F44DD8" w:rsidRPr="000A29AD" w:rsidRDefault="004465F8" w:rsidP="000A29AD">
      <w:pPr>
        <w:pStyle w:val="Odsekzoznamu"/>
        <w:numPr>
          <w:ilvl w:val="0"/>
          <w:numId w:val="25"/>
        </w:numPr>
        <w:spacing w:before="360" w:after="120" w:line="240" w:lineRule="auto"/>
        <w:ind w:left="714" w:hanging="357"/>
        <w:contextualSpacing w:val="0"/>
        <w:rPr>
          <w:rFonts w:ascii="Arial" w:hAnsi="Arial" w:cs="Arial"/>
          <w:b/>
          <w:color w:val="000000" w:themeColor="text1"/>
        </w:rPr>
      </w:pPr>
      <w:r w:rsidRPr="007B0FDE">
        <w:rPr>
          <w:rFonts w:ascii="Arial" w:hAnsi="Arial" w:cs="Arial"/>
          <w:b/>
          <w:color w:val="000000" w:themeColor="text1"/>
        </w:rPr>
        <w:t>Rozlišovacie kritérium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5"/>
        <w:gridCol w:w="4525"/>
      </w:tblGrid>
      <w:tr w:rsidR="004465F8" w:rsidRPr="004465F8" w14:paraId="57241D67" w14:textId="77777777" w:rsidTr="002A3603">
        <w:trPr>
          <w:trHeight w:val="300"/>
        </w:trPr>
        <w:tc>
          <w:tcPr>
            <w:tcW w:w="5000" w:type="pct"/>
            <w:gridSpan w:val="2"/>
            <w:shd w:val="clear" w:color="auto" w:fill="9CC2E5"/>
            <w:vAlign w:val="center"/>
          </w:tcPr>
          <w:p w14:paraId="35FD72A6" w14:textId="77777777" w:rsidR="004465F8" w:rsidRPr="007E68C3" w:rsidRDefault="004465F8" w:rsidP="002A3603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bCs/>
                <w:color w:val="2F5496" w:themeColor="accent5" w:themeShade="BF"/>
                <w:lang w:eastAsia="sk-SK"/>
              </w:rPr>
            </w:pPr>
            <w:r w:rsidRPr="007E68C3">
              <w:rPr>
                <w:rFonts w:ascii="Arial" w:hAnsi="Arial" w:cs="Arial"/>
                <w:b/>
                <w:color w:val="2F5496" w:themeColor="accent5" w:themeShade="BF"/>
              </w:rPr>
              <w:t>Rozlišovacie kritérium</w:t>
            </w:r>
          </w:p>
        </w:tc>
      </w:tr>
      <w:tr w:rsidR="004465F8" w:rsidRPr="004465F8" w14:paraId="623AA281" w14:textId="77777777" w:rsidTr="002A3603">
        <w:trPr>
          <w:trHeight w:val="300"/>
        </w:trPr>
        <w:tc>
          <w:tcPr>
            <w:tcW w:w="2500" w:type="pct"/>
            <w:shd w:val="clear" w:color="auto" w:fill="DEEAF6" w:themeFill="accent1" w:themeFillTint="33"/>
            <w:vAlign w:val="center"/>
            <w:hideMark/>
          </w:tcPr>
          <w:p w14:paraId="1F88D3C2" w14:textId="77777777" w:rsidR="004465F8" w:rsidRPr="007E68C3" w:rsidRDefault="004465F8" w:rsidP="002A3603">
            <w:pPr>
              <w:spacing w:after="0" w:line="240" w:lineRule="auto"/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F5496" w:themeColor="accent5" w:themeShade="BF"/>
                <w:lang w:eastAsia="sk-SK"/>
              </w:rPr>
            </w:pPr>
            <w:r w:rsidRPr="007E68C3">
              <w:rPr>
                <w:rFonts w:ascii="Arial" w:eastAsia="Times New Roman" w:hAnsi="Arial" w:cs="Arial"/>
                <w:b/>
                <w:bCs/>
                <w:color w:val="2F5496" w:themeColor="accent5" w:themeShade="BF"/>
                <w:lang w:eastAsia="sk-SK"/>
              </w:rPr>
              <w:t>Rozlišovacie kritérium</w:t>
            </w:r>
          </w:p>
        </w:tc>
        <w:tc>
          <w:tcPr>
            <w:tcW w:w="2500" w:type="pct"/>
            <w:shd w:val="clear" w:color="auto" w:fill="DEEAF6" w:themeFill="accent1" w:themeFillTint="33"/>
            <w:vAlign w:val="center"/>
            <w:hideMark/>
          </w:tcPr>
          <w:p w14:paraId="5F307D0F" w14:textId="77777777" w:rsidR="004465F8" w:rsidRPr="007E68C3" w:rsidRDefault="004465F8" w:rsidP="004927B1">
            <w:pPr>
              <w:spacing w:after="0" w:line="240" w:lineRule="auto"/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F5496" w:themeColor="accent5" w:themeShade="BF"/>
                <w:lang w:eastAsia="sk-SK"/>
              </w:rPr>
            </w:pPr>
            <w:r w:rsidRPr="007E68C3">
              <w:rPr>
                <w:rFonts w:ascii="Arial" w:eastAsia="Times New Roman" w:hAnsi="Arial" w:cs="Arial"/>
                <w:b/>
                <w:bCs/>
                <w:color w:val="2F5496" w:themeColor="accent5" w:themeShade="BF"/>
                <w:lang w:eastAsia="sk-SK"/>
              </w:rPr>
              <w:t xml:space="preserve">Spôsob aplikácie </w:t>
            </w:r>
            <w:r w:rsidR="004927B1" w:rsidRPr="007E68C3">
              <w:rPr>
                <w:rFonts w:ascii="Arial" w:eastAsia="Times New Roman" w:hAnsi="Arial" w:cs="Arial"/>
                <w:b/>
                <w:bCs/>
                <w:color w:val="2F5496" w:themeColor="accent5" w:themeShade="BF"/>
                <w:lang w:eastAsia="sk-SK"/>
              </w:rPr>
              <w:t>rozlišovacieho</w:t>
            </w:r>
            <w:r w:rsidRPr="007E68C3">
              <w:rPr>
                <w:rFonts w:ascii="Arial" w:eastAsia="Times New Roman" w:hAnsi="Arial" w:cs="Arial"/>
                <w:b/>
                <w:bCs/>
                <w:color w:val="2F5496" w:themeColor="accent5" w:themeShade="BF"/>
                <w:lang w:eastAsia="sk-SK"/>
              </w:rPr>
              <w:t xml:space="preserve"> kritéria, na základe ktorého sa vytvorí poradie v rámci skupiny vyberaných žiadostí o poskytnutie NFP</w:t>
            </w:r>
          </w:p>
        </w:tc>
      </w:tr>
      <w:tr w:rsidR="004465F8" w:rsidRPr="00B8075A" w14:paraId="397ED897" w14:textId="77777777" w:rsidTr="002A3603">
        <w:trPr>
          <w:trHeight w:val="532"/>
        </w:trPr>
        <w:tc>
          <w:tcPr>
            <w:tcW w:w="2500" w:type="pct"/>
            <w:shd w:val="clear" w:color="auto" w:fill="auto"/>
            <w:vAlign w:val="center"/>
          </w:tcPr>
          <w:p w14:paraId="35FEF418" w14:textId="77980D48" w:rsidR="00283E60" w:rsidRPr="00DD2A48" w:rsidRDefault="00283E60" w:rsidP="00283E60">
            <w:pPr>
              <w:spacing w:after="0" w:line="240" w:lineRule="auto"/>
              <w:ind w:left="57" w:right="57"/>
              <w:rPr>
                <w:rFonts w:ascii="Arial" w:hAnsi="Arial" w:cs="Arial"/>
                <w:i/>
                <w:color w:val="2F5496" w:themeColor="accent5" w:themeShade="BF"/>
              </w:rPr>
            </w:pPr>
            <w:r w:rsidRPr="00DD2A48">
              <w:rPr>
                <w:rFonts w:ascii="Arial" w:hAnsi="Arial" w:cs="Arial"/>
                <w:i/>
                <w:color w:val="2F5496" w:themeColor="accent5" w:themeShade="BF"/>
              </w:rPr>
              <w:t xml:space="preserve">Okamih </w:t>
            </w:r>
            <w:r w:rsidR="00015F44">
              <w:rPr>
                <w:rFonts w:ascii="Arial" w:hAnsi="Arial" w:cs="Arial"/>
                <w:i/>
                <w:color w:val="2F5496" w:themeColor="accent5" w:themeShade="BF"/>
              </w:rPr>
              <w:t>odoslania</w:t>
            </w:r>
            <w:r w:rsidR="00015F44" w:rsidRPr="00DD2A48">
              <w:rPr>
                <w:rFonts w:ascii="Arial" w:hAnsi="Arial" w:cs="Arial"/>
                <w:i/>
                <w:color w:val="2F5496" w:themeColor="accent5" w:themeShade="BF"/>
              </w:rPr>
              <w:t xml:space="preserve"> </w:t>
            </w:r>
            <w:r w:rsidRPr="00DD2A48">
              <w:rPr>
                <w:rFonts w:ascii="Arial" w:hAnsi="Arial" w:cs="Arial"/>
                <w:i/>
                <w:color w:val="2F5496" w:themeColor="accent5" w:themeShade="BF"/>
              </w:rPr>
              <w:t>ŽoNFP</w:t>
            </w:r>
          </w:p>
          <w:p w14:paraId="08EF64F1" w14:textId="77777777" w:rsidR="00283E60" w:rsidRPr="00DD2A48" w:rsidRDefault="00283E60" w:rsidP="00283E60">
            <w:pPr>
              <w:spacing w:after="0" w:line="240" w:lineRule="auto"/>
              <w:ind w:left="57" w:right="57"/>
              <w:rPr>
                <w:rFonts w:ascii="Arial" w:hAnsi="Arial" w:cs="Arial"/>
                <w:i/>
                <w:color w:val="2F5496" w:themeColor="accent5" w:themeShade="BF"/>
              </w:rPr>
            </w:pPr>
          </w:p>
          <w:p w14:paraId="158E26C1" w14:textId="5254F92B" w:rsidR="004465F8" w:rsidRPr="007E68C3" w:rsidRDefault="00283E60" w:rsidP="00015F4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i/>
                <w:color w:val="2F5496" w:themeColor="accent5" w:themeShade="BF"/>
                <w:lang w:eastAsia="sk-SK"/>
              </w:rPr>
            </w:pPr>
            <w:r w:rsidRPr="00DD2A48">
              <w:rPr>
                <w:rFonts w:ascii="Arial" w:hAnsi="Arial" w:cs="Arial"/>
                <w:i/>
                <w:color w:val="2F5496" w:themeColor="accent5" w:themeShade="BF"/>
              </w:rPr>
              <w:t>Zdroj overenia: (e-schránka SO)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08763293" w14:textId="251EB049" w:rsidR="00772EA7" w:rsidRPr="007E68C3" w:rsidRDefault="00283E60" w:rsidP="00015F44">
            <w:pPr>
              <w:spacing w:before="120" w:after="240" w:line="240" w:lineRule="auto"/>
              <w:ind w:left="57" w:right="57"/>
              <w:jc w:val="both"/>
              <w:rPr>
                <w:rFonts w:ascii="Arial" w:eastAsia="Times New Roman" w:hAnsi="Arial" w:cs="Arial"/>
                <w:i/>
                <w:color w:val="2F5496" w:themeColor="accent5" w:themeShade="BF"/>
                <w:lang w:eastAsia="sk-SK"/>
              </w:rPr>
            </w:pPr>
            <w:r w:rsidRPr="00283E60">
              <w:rPr>
                <w:rFonts w:ascii="Arial" w:hAnsi="Arial" w:cs="Arial"/>
                <w:i/>
                <w:color w:val="2F5496" w:themeColor="accent5" w:themeShade="BF"/>
              </w:rPr>
              <w:t xml:space="preserve">Rozlišovacie kritérium reprezentuje okamih </w:t>
            </w:r>
            <w:r w:rsidR="00015F44">
              <w:rPr>
                <w:rFonts w:ascii="Arial" w:hAnsi="Arial" w:cs="Arial"/>
                <w:i/>
                <w:color w:val="2F5496" w:themeColor="accent5" w:themeShade="BF"/>
              </w:rPr>
              <w:t>odoslania</w:t>
            </w:r>
            <w:r w:rsidR="00015F44" w:rsidRPr="00283E60">
              <w:rPr>
                <w:rFonts w:ascii="Arial" w:hAnsi="Arial" w:cs="Arial"/>
                <w:i/>
                <w:color w:val="2F5496" w:themeColor="accent5" w:themeShade="BF"/>
              </w:rPr>
              <w:t xml:space="preserve"> </w:t>
            </w:r>
            <w:r w:rsidRPr="00283E60">
              <w:rPr>
                <w:rFonts w:ascii="Arial" w:hAnsi="Arial" w:cs="Arial"/>
                <w:i/>
                <w:color w:val="2F5496" w:themeColor="accent5" w:themeShade="BF"/>
              </w:rPr>
              <w:t xml:space="preserve">formuláru ŽoNFP bez príloh </w:t>
            </w:r>
            <w:r w:rsidR="00015F44">
              <w:rPr>
                <w:rFonts w:ascii="Arial" w:hAnsi="Arial" w:cs="Arial"/>
                <w:i/>
                <w:color w:val="2F5496" w:themeColor="accent5" w:themeShade="BF"/>
              </w:rPr>
              <w:t>do</w:t>
            </w:r>
            <w:r w:rsidRPr="00283E60">
              <w:rPr>
                <w:rFonts w:ascii="Arial" w:hAnsi="Arial" w:cs="Arial"/>
                <w:i/>
                <w:color w:val="2F5496" w:themeColor="accent5" w:themeShade="BF"/>
              </w:rPr>
              <w:t xml:space="preserve"> e-schránky SO.</w:t>
            </w:r>
            <w:r w:rsidR="00015F44" w:rsidRPr="00283E60" w:rsidDel="00015F44">
              <w:rPr>
                <w:rFonts w:ascii="Arial" w:hAnsi="Arial" w:cs="Arial"/>
                <w:i/>
                <w:color w:val="2F5496" w:themeColor="accent5" w:themeShade="BF"/>
              </w:rPr>
              <w:t xml:space="preserve"> </w:t>
            </w:r>
          </w:p>
        </w:tc>
      </w:tr>
    </w:tbl>
    <w:p w14:paraId="0E419831" w14:textId="77777777" w:rsidR="0015028F" w:rsidRPr="008640A6" w:rsidRDefault="0015028F" w:rsidP="008640A6">
      <w:pPr>
        <w:spacing w:after="120" w:line="240" w:lineRule="auto"/>
        <w:rPr>
          <w:rFonts w:ascii="Arial" w:hAnsi="Arial" w:cs="Arial"/>
          <w:color w:val="2F5496" w:themeColor="accent5" w:themeShade="BF"/>
        </w:rPr>
      </w:pPr>
    </w:p>
    <w:sectPr w:rsidR="0015028F" w:rsidRPr="008640A6" w:rsidSect="008640A6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0E16A7" w14:textId="77777777" w:rsidR="002F1ABD" w:rsidRDefault="002F1ABD" w:rsidP="001B1C41">
      <w:pPr>
        <w:spacing w:after="0" w:line="240" w:lineRule="auto"/>
      </w:pPr>
      <w:r>
        <w:separator/>
      </w:r>
    </w:p>
  </w:endnote>
  <w:endnote w:type="continuationSeparator" w:id="0">
    <w:p w14:paraId="696679BC" w14:textId="77777777" w:rsidR="002F1ABD" w:rsidRDefault="002F1ABD" w:rsidP="001B1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6526521"/>
      <w:docPartObj>
        <w:docPartGallery w:val="Page Numbers (Bottom of Page)"/>
        <w:docPartUnique/>
      </w:docPartObj>
    </w:sdtPr>
    <w:sdtEndPr/>
    <w:sdtContent>
      <w:p w14:paraId="77A6D180" w14:textId="5A16551A" w:rsidR="0062543C" w:rsidRDefault="0062543C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962">
          <w:rPr>
            <w:noProof/>
          </w:rPr>
          <w:t>2</w:t>
        </w:r>
        <w:r>
          <w:fldChar w:fldCharType="end"/>
        </w:r>
      </w:p>
    </w:sdtContent>
  </w:sdt>
  <w:p w14:paraId="19D2D0EA" w14:textId="77777777" w:rsidR="0062543C" w:rsidRDefault="0062543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EC87F8" w14:textId="77777777" w:rsidR="002F1ABD" w:rsidRDefault="002F1ABD" w:rsidP="001B1C41">
      <w:pPr>
        <w:spacing w:after="0" w:line="240" w:lineRule="auto"/>
      </w:pPr>
      <w:r>
        <w:separator/>
      </w:r>
    </w:p>
  </w:footnote>
  <w:footnote w:type="continuationSeparator" w:id="0">
    <w:p w14:paraId="4930EA54" w14:textId="77777777" w:rsidR="002F1ABD" w:rsidRDefault="002F1ABD" w:rsidP="001B1C41">
      <w:pPr>
        <w:spacing w:after="0" w:line="240" w:lineRule="auto"/>
      </w:pPr>
      <w:r>
        <w:continuationSeparator/>
      </w:r>
    </w:p>
  </w:footnote>
  <w:footnote w:id="1">
    <w:p w14:paraId="7875C90D" w14:textId="7B062190" w:rsidR="008640A6" w:rsidRDefault="008640A6" w:rsidP="008640A6">
      <w:pPr>
        <w:pStyle w:val="Textpoznmkypodiarou"/>
        <w:ind w:left="227" w:hanging="227"/>
      </w:pPr>
      <w:r w:rsidRPr="007C20EA">
        <w:rPr>
          <w:rStyle w:val="Odkaznapoznmkupodiarou"/>
          <w:color w:val="2F5496" w:themeColor="accent5" w:themeShade="BF"/>
        </w:rPr>
        <w:footnoteRef/>
      </w:r>
      <w:r w:rsidRPr="007C20EA">
        <w:rPr>
          <w:color w:val="2F5496" w:themeColor="accent5" w:themeShade="BF"/>
        </w:rPr>
        <w:t xml:space="preserve"> </w:t>
      </w:r>
      <w:r w:rsidRPr="007C20EA">
        <w:rPr>
          <w:color w:val="2F5496" w:themeColor="accent5" w:themeShade="BF"/>
        </w:rPr>
        <w:tab/>
        <w:t>Výdavkami vynaloženými na OZE sa rozumejú iba výdavky na zdroj energie využívajúci OZE.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1CD9E" w14:textId="4A4FF9F0" w:rsidR="0062543C" w:rsidRDefault="00604962">
    <w:pPr>
      <w:pStyle w:val="Hlavika"/>
    </w:pPr>
    <w:ins w:id="1" w:author="Chrapeková, Zuzana" w:date="2023-09-04T14:17:00Z">
      <w:r>
        <w:rPr>
          <w:noProof/>
        </w:rPr>
        <w:pict w14:anchorId="428A2F93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1645324797" o:spid="_x0000_s2050" type="#_x0000_t136" style="position:absolute;margin-left:0;margin-top:0;width:399.6pt;height:239.75pt;rotation:315;z-index:-251655168;mso-position-horizontal:center;mso-position-horizontal-relative:margin;mso-position-vertical:center;mso-position-vertical-relative:margin" o:allowincell="f" fillcolor="silver" stroked="f">
            <v:fill opacity=".5"/>
            <v:textpath style="font-family:&quot;Calibri&quot;;font-size:1pt" string="NÁVRH"/>
            <w10:wrap anchorx="margin" anchory="margin"/>
          </v:shape>
        </w:pict>
      </w:r>
    </w:ins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E6E360" w14:textId="59AEECEE" w:rsidR="001B1C41" w:rsidRPr="000E17BF" w:rsidRDefault="00604962" w:rsidP="00D91AE4">
    <w:pPr>
      <w:rPr>
        <w:rFonts w:ascii="Times New Roman" w:hAnsi="Times New Roman" w:cs="Times New Roman"/>
        <w:b/>
      </w:rPr>
    </w:pPr>
    <w:ins w:id="2" w:author="Chrapeková, Zuzana" w:date="2023-09-04T14:17:00Z">
      <w:r>
        <w:rPr>
          <w:noProof/>
        </w:rPr>
        <w:pict w14:anchorId="09B4019F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1645324798" o:spid="_x0000_s2051" type="#_x0000_t136" style="position:absolute;margin-left:0;margin-top:0;width:399.6pt;height:239.75pt;rotation:315;z-index:-251653120;mso-position-horizontal:center;mso-position-horizontal-relative:margin;mso-position-vertical:center;mso-position-vertical-relative:margin" o:allowincell="f" fillcolor="silver" stroked="f">
            <v:fill opacity=".5"/>
            <v:textpath style="font-family:&quot;Calibri&quot;;font-size:1pt" string="NÁVRH"/>
            <w10:wrap anchorx="margin" anchory="margin"/>
          </v:shape>
        </w:pict>
      </w:r>
    </w:ins>
    <w:r w:rsidR="008E20D3">
      <w:rPr>
        <w:noProof/>
        <w:lang w:eastAsia="sk-SK"/>
      </w:rPr>
      <w:drawing>
        <wp:inline distT="0" distB="0" distL="0" distR="0" wp14:anchorId="2BA8B704" wp14:editId="0281E228">
          <wp:extent cx="2314575" cy="485775"/>
          <wp:effectExtent l="0" t="0" r="0" b="9525"/>
          <wp:docPr id="1" name="Obrázok 1" descr="C:\Users\kollar\AppData\Local\Microsoft\Windows\INetCache\Content.Word\SK Financovaný Európskou úniou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C:\Users\kollar\AppData\Local\Microsoft\Windows\INetCache\Content.Word\SK Financovaný Európskou úniou_P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75D63C" w14:textId="5D90D5BE" w:rsidR="0062543C" w:rsidRDefault="00604962">
    <w:pPr>
      <w:pStyle w:val="Hlavika"/>
    </w:pPr>
    <w:ins w:id="3" w:author="Chrapeková, Zuzana" w:date="2023-09-04T14:17:00Z">
      <w:r>
        <w:rPr>
          <w:noProof/>
        </w:rPr>
        <w:pict w14:anchorId="78974076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1645324796" o:spid="_x0000_s2049" type="#_x0000_t136" style="position:absolute;margin-left:0;margin-top:0;width:399.6pt;height:239.75pt;rotation:315;z-index:-251657216;mso-position-horizontal:center;mso-position-horizontal-relative:margin;mso-position-vertical:center;mso-position-vertical-relative:margin" o:allowincell="f" fillcolor="silver" stroked="f">
            <v:fill opacity=".5"/>
            <v:textpath style="font-family:&quot;Calibri&quot;;font-size:1pt" string="NÁVRH"/>
            <w10:wrap anchorx="margin" anchory="margin"/>
          </v:shape>
        </w:pict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47083"/>
    <w:multiLevelType w:val="multilevel"/>
    <w:tmpl w:val="2D905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7D3894"/>
    <w:multiLevelType w:val="hybridMultilevel"/>
    <w:tmpl w:val="D2EE975C"/>
    <w:lvl w:ilvl="0" w:tplc="79262DC8">
      <w:start w:val="1"/>
      <w:numFmt w:val="decimal"/>
      <w:lvlText w:val="%1."/>
      <w:lvlJc w:val="left"/>
      <w:pPr>
        <w:ind w:left="375" w:hanging="360"/>
      </w:pPr>
      <w:rPr>
        <w:rFonts w:hint="default"/>
        <w:b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095" w:hanging="360"/>
      </w:pPr>
    </w:lvl>
    <w:lvl w:ilvl="2" w:tplc="041B001B" w:tentative="1">
      <w:start w:val="1"/>
      <w:numFmt w:val="lowerRoman"/>
      <w:lvlText w:val="%3."/>
      <w:lvlJc w:val="right"/>
      <w:pPr>
        <w:ind w:left="1815" w:hanging="180"/>
      </w:pPr>
    </w:lvl>
    <w:lvl w:ilvl="3" w:tplc="041B000F" w:tentative="1">
      <w:start w:val="1"/>
      <w:numFmt w:val="decimal"/>
      <w:lvlText w:val="%4."/>
      <w:lvlJc w:val="left"/>
      <w:pPr>
        <w:ind w:left="2535" w:hanging="360"/>
      </w:pPr>
    </w:lvl>
    <w:lvl w:ilvl="4" w:tplc="041B0019" w:tentative="1">
      <w:start w:val="1"/>
      <w:numFmt w:val="lowerLetter"/>
      <w:lvlText w:val="%5."/>
      <w:lvlJc w:val="left"/>
      <w:pPr>
        <w:ind w:left="3255" w:hanging="360"/>
      </w:pPr>
    </w:lvl>
    <w:lvl w:ilvl="5" w:tplc="041B001B" w:tentative="1">
      <w:start w:val="1"/>
      <w:numFmt w:val="lowerRoman"/>
      <w:lvlText w:val="%6."/>
      <w:lvlJc w:val="right"/>
      <w:pPr>
        <w:ind w:left="3975" w:hanging="180"/>
      </w:pPr>
    </w:lvl>
    <w:lvl w:ilvl="6" w:tplc="041B000F" w:tentative="1">
      <w:start w:val="1"/>
      <w:numFmt w:val="decimal"/>
      <w:lvlText w:val="%7."/>
      <w:lvlJc w:val="left"/>
      <w:pPr>
        <w:ind w:left="4695" w:hanging="360"/>
      </w:pPr>
    </w:lvl>
    <w:lvl w:ilvl="7" w:tplc="041B0019" w:tentative="1">
      <w:start w:val="1"/>
      <w:numFmt w:val="lowerLetter"/>
      <w:lvlText w:val="%8."/>
      <w:lvlJc w:val="left"/>
      <w:pPr>
        <w:ind w:left="5415" w:hanging="360"/>
      </w:pPr>
    </w:lvl>
    <w:lvl w:ilvl="8" w:tplc="041B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" w15:restartNumberingAfterBreak="0">
    <w:nsid w:val="0B4A416C"/>
    <w:multiLevelType w:val="multilevel"/>
    <w:tmpl w:val="3118E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7B4DE7"/>
    <w:multiLevelType w:val="hybridMultilevel"/>
    <w:tmpl w:val="FB243438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F4524"/>
    <w:multiLevelType w:val="hybridMultilevel"/>
    <w:tmpl w:val="E6EC76DA"/>
    <w:lvl w:ilvl="0" w:tplc="041B0015">
      <w:start w:val="1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93059"/>
    <w:multiLevelType w:val="hybridMultilevel"/>
    <w:tmpl w:val="BFE0AB2C"/>
    <w:lvl w:ilvl="0" w:tplc="2BF6FF6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F38A7"/>
    <w:multiLevelType w:val="hybridMultilevel"/>
    <w:tmpl w:val="6A70B5CA"/>
    <w:lvl w:ilvl="0" w:tplc="041B0015">
      <w:start w:val="1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B3A48"/>
    <w:multiLevelType w:val="hybridMultilevel"/>
    <w:tmpl w:val="24CACF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97590D"/>
    <w:multiLevelType w:val="hybridMultilevel"/>
    <w:tmpl w:val="B8C87B1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384284"/>
    <w:multiLevelType w:val="hybridMultilevel"/>
    <w:tmpl w:val="E8A49F2C"/>
    <w:lvl w:ilvl="0" w:tplc="0668135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539343A"/>
    <w:multiLevelType w:val="hybridMultilevel"/>
    <w:tmpl w:val="B512086C"/>
    <w:lvl w:ilvl="0" w:tplc="14B276A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461AE5"/>
    <w:multiLevelType w:val="hybridMultilevel"/>
    <w:tmpl w:val="B832E058"/>
    <w:lvl w:ilvl="0" w:tplc="43A81988">
      <w:start w:val="10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3A203D"/>
    <w:multiLevelType w:val="hybridMultilevel"/>
    <w:tmpl w:val="8E8869D8"/>
    <w:lvl w:ilvl="0" w:tplc="484CFCFA">
      <w:start w:val="1"/>
      <w:numFmt w:val="lowerRoman"/>
      <w:lvlText w:val="%1)"/>
      <w:lvlJc w:val="left"/>
      <w:pPr>
        <w:ind w:left="1077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36A34E4C"/>
    <w:multiLevelType w:val="hybridMultilevel"/>
    <w:tmpl w:val="8F8EAB14"/>
    <w:lvl w:ilvl="0" w:tplc="E9D2E486">
      <w:start w:val="1"/>
      <w:numFmt w:val="decimal"/>
      <w:lvlText w:val="%1."/>
      <w:lvlJc w:val="left"/>
      <w:pPr>
        <w:ind w:left="375" w:hanging="360"/>
      </w:pPr>
      <w:rPr>
        <w:rFonts w:hint="default"/>
        <w:b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095" w:hanging="360"/>
      </w:pPr>
    </w:lvl>
    <w:lvl w:ilvl="2" w:tplc="041B001B" w:tentative="1">
      <w:start w:val="1"/>
      <w:numFmt w:val="lowerRoman"/>
      <w:lvlText w:val="%3."/>
      <w:lvlJc w:val="right"/>
      <w:pPr>
        <w:ind w:left="1815" w:hanging="180"/>
      </w:pPr>
    </w:lvl>
    <w:lvl w:ilvl="3" w:tplc="041B000F" w:tentative="1">
      <w:start w:val="1"/>
      <w:numFmt w:val="decimal"/>
      <w:lvlText w:val="%4."/>
      <w:lvlJc w:val="left"/>
      <w:pPr>
        <w:ind w:left="2535" w:hanging="360"/>
      </w:pPr>
    </w:lvl>
    <w:lvl w:ilvl="4" w:tplc="041B0019" w:tentative="1">
      <w:start w:val="1"/>
      <w:numFmt w:val="lowerLetter"/>
      <w:lvlText w:val="%5."/>
      <w:lvlJc w:val="left"/>
      <w:pPr>
        <w:ind w:left="3255" w:hanging="360"/>
      </w:pPr>
    </w:lvl>
    <w:lvl w:ilvl="5" w:tplc="041B001B" w:tentative="1">
      <w:start w:val="1"/>
      <w:numFmt w:val="lowerRoman"/>
      <w:lvlText w:val="%6."/>
      <w:lvlJc w:val="right"/>
      <w:pPr>
        <w:ind w:left="3975" w:hanging="180"/>
      </w:pPr>
    </w:lvl>
    <w:lvl w:ilvl="6" w:tplc="041B000F" w:tentative="1">
      <w:start w:val="1"/>
      <w:numFmt w:val="decimal"/>
      <w:lvlText w:val="%7."/>
      <w:lvlJc w:val="left"/>
      <w:pPr>
        <w:ind w:left="4695" w:hanging="360"/>
      </w:pPr>
    </w:lvl>
    <w:lvl w:ilvl="7" w:tplc="041B0019" w:tentative="1">
      <w:start w:val="1"/>
      <w:numFmt w:val="lowerLetter"/>
      <w:lvlText w:val="%8."/>
      <w:lvlJc w:val="left"/>
      <w:pPr>
        <w:ind w:left="5415" w:hanging="360"/>
      </w:pPr>
    </w:lvl>
    <w:lvl w:ilvl="8" w:tplc="041B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4" w15:restartNumberingAfterBreak="0">
    <w:nsid w:val="3DC56BE1"/>
    <w:multiLevelType w:val="hybridMultilevel"/>
    <w:tmpl w:val="A9FA76E8"/>
    <w:lvl w:ilvl="0" w:tplc="8F56682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15" w:hanging="360"/>
      </w:pPr>
    </w:lvl>
    <w:lvl w:ilvl="2" w:tplc="041B001B" w:tentative="1">
      <w:start w:val="1"/>
      <w:numFmt w:val="lowerRoman"/>
      <w:lvlText w:val="%3."/>
      <w:lvlJc w:val="right"/>
      <w:pPr>
        <w:ind w:left="1935" w:hanging="180"/>
      </w:pPr>
    </w:lvl>
    <w:lvl w:ilvl="3" w:tplc="041B000F" w:tentative="1">
      <w:start w:val="1"/>
      <w:numFmt w:val="decimal"/>
      <w:lvlText w:val="%4."/>
      <w:lvlJc w:val="left"/>
      <w:pPr>
        <w:ind w:left="2655" w:hanging="360"/>
      </w:pPr>
    </w:lvl>
    <w:lvl w:ilvl="4" w:tplc="041B0019" w:tentative="1">
      <w:start w:val="1"/>
      <w:numFmt w:val="lowerLetter"/>
      <w:lvlText w:val="%5."/>
      <w:lvlJc w:val="left"/>
      <w:pPr>
        <w:ind w:left="3375" w:hanging="360"/>
      </w:pPr>
    </w:lvl>
    <w:lvl w:ilvl="5" w:tplc="041B001B" w:tentative="1">
      <w:start w:val="1"/>
      <w:numFmt w:val="lowerRoman"/>
      <w:lvlText w:val="%6."/>
      <w:lvlJc w:val="right"/>
      <w:pPr>
        <w:ind w:left="4095" w:hanging="180"/>
      </w:pPr>
    </w:lvl>
    <w:lvl w:ilvl="6" w:tplc="041B000F" w:tentative="1">
      <w:start w:val="1"/>
      <w:numFmt w:val="decimal"/>
      <w:lvlText w:val="%7."/>
      <w:lvlJc w:val="left"/>
      <w:pPr>
        <w:ind w:left="4815" w:hanging="360"/>
      </w:pPr>
    </w:lvl>
    <w:lvl w:ilvl="7" w:tplc="041B0019" w:tentative="1">
      <w:start w:val="1"/>
      <w:numFmt w:val="lowerLetter"/>
      <w:lvlText w:val="%8."/>
      <w:lvlJc w:val="left"/>
      <w:pPr>
        <w:ind w:left="5535" w:hanging="360"/>
      </w:pPr>
    </w:lvl>
    <w:lvl w:ilvl="8" w:tplc="041B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5" w15:restartNumberingAfterBreak="0">
    <w:nsid w:val="45DF40FB"/>
    <w:multiLevelType w:val="hybridMultilevel"/>
    <w:tmpl w:val="DBA4D150"/>
    <w:lvl w:ilvl="0" w:tplc="8C24D68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15" w:hanging="360"/>
      </w:pPr>
    </w:lvl>
    <w:lvl w:ilvl="2" w:tplc="041B001B" w:tentative="1">
      <w:start w:val="1"/>
      <w:numFmt w:val="lowerRoman"/>
      <w:lvlText w:val="%3."/>
      <w:lvlJc w:val="right"/>
      <w:pPr>
        <w:ind w:left="1935" w:hanging="180"/>
      </w:pPr>
    </w:lvl>
    <w:lvl w:ilvl="3" w:tplc="041B000F" w:tentative="1">
      <w:start w:val="1"/>
      <w:numFmt w:val="decimal"/>
      <w:lvlText w:val="%4."/>
      <w:lvlJc w:val="left"/>
      <w:pPr>
        <w:ind w:left="2655" w:hanging="360"/>
      </w:pPr>
    </w:lvl>
    <w:lvl w:ilvl="4" w:tplc="041B0019" w:tentative="1">
      <w:start w:val="1"/>
      <w:numFmt w:val="lowerLetter"/>
      <w:lvlText w:val="%5."/>
      <w:lvlJc w:val="left"/>
      <w:pPr>
        <w:ind w:left="3375" w:hanging="360"/>
      </w:pPr>
    </w:lvl>
    <w:lvl w:ilvl="5" w:tplc="041B001B" w:tentative="1">
      <w:start w:val="1"/>
      <w:numFmt w:val="lowerRoman"/>
      <w:lvlText w:val="%6."/>
      <w:lvlJc w:val="right"/>
      <w:pPr>
        <w:ind w:left="4095" w:hanging="180"/>
      </w:pPr>
    </w:lvl>
    <w:lvl w:ilvl="6" w:tplc="041B000F" w:tentative="1">
      <w:start w:val="1"/>
      <w:numFmt w:val="decimal"/>
      <w:lvlText w:val="%7."/>
      <w:lvlJc w:val="left"/>
      <w:pPr>
        <w:ind w:left="4815" w:hanging="360"/>
      </w:pPr>
    </w:lvl>
    <w:lvl w:ilvl="7" w:tplc="041B0019" w:tentative="1">
      <w:start w:val="1"/>
      <w:numFmt w:val="lowerLetter"/>
      <w:lvlText w:val="%8."/>
      <w:lvlJc w:val="left"/>
      <w:pPr>
        <w:ind w:left="5535" w:hanging="360"/>
      </w:pPr>
    </w:lvl>
    <w:lvl w:ilvl="8" w:tplc="041B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6" w15:restartNumberingAfterBreak="0">
    <w:nsid w:val="46376F48"/>
    <w:multiLevelType w:val="hybridMultilevel"/>
    <w:tmpl w:val="C15A0BB6"/>
    <w:lvl w:ilvl="0" w:tplc="041B0015">
      <w:start w:val="1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AC6CC4"/>
    <w:multiLevelType w:val="hybridMultilevel"/>
    <w:tmpl w:val="C448AC9C"/>
    <w:lvl w:ilvl="0" w:tplc="041B000F">
      <w:start w:val="1"/>
      <w:numFmt w:val="decimal"/>
      <w:lvlText w:val="%1."/>
      <w:lvlJc w:val="left"/>
      <w:pPr>
        <w:ind w:left="777" w:hanging="360"/>
      </w:pPr>
    </w:lvl>
    <w:lvl w:ilvl="1" w:tplc="041B0017">
      <w:start w:val="1"/>
      <w:numFmt w:val="lowerLetter"/>
      <w:lvlText w:val="%2)"/>
      <w:lvlJc w:val="left"/>
      <w:pPr>
        <w:ind w:left="1497" w:hanging="360"/>
      </w:pPr>
    </w:lvl>
    <w:lvl w:ilvl="2" w:tplc="041B001B" w:tentative="1">
      <w:start w:val="1"/>
      <w:numFmt w:val="lowerRoman"/>
      <w:lvlText w:val="%3."/>
      <w:lvlJc w:val="right"/>
      <w:pPr>
        <w:ind w:left="2217" w:hanging="180"/>
      </w:pPr>
    </w:lvl>
    <w:lvl w:ilvl="3" w:tplc="041B000F" w:tentative="1">
      <w:start w:val="1"/>
      <w:numFmt w:val="decimal"/>
      <w:lvlText w:val="%4."/>
      <w:lvlJc w:val="left"/>
      <w:pPr>
        <w:ind w:left="2937" w:hanging="360"/>
      </w:pPr>
    </w:lvl>
    <w:lvl w:ilvl="4" w:tplc="041B0019" w:tentative="1">
      <w:start w:val="1"/>
      <w:numFmt w:val="lowerLetter"/>
      <w:lvlText w:val="%5."/>
      <w:lvlJc w:val="left"/>
      <w:pPr>
        <w:ind w:left="3657" w:hanging="360"/>
      </w:pPr>
    </w:lvl>
    <w:lvl w:ilvl="5" w:tplc="041B001B" w:tentative="1">
      <w:start w:val="1"/>
      <w:numFmt w:val="lowerRoman"/>
      <w:lvlText w:val="%6."/>
      <w:lvlJc w:val="right"/>
      <w:pPr>
        <w:ind w:left="4377" w:hanging="180"/>
      </w:pPr>
    </w:lvl>
    <w:lvl w:ilvl="6" w:tplc="041B000F" w:tentative="1">
      <w:start w:val="1"/>
      <w:numFmt w:val="decimal"/>
      <w:lvlText w:val="%7."/>
      <w:lvlJc w:val="left"/>
      <w:pPr>
        <w:ind w:left="5097" w:hanging="360"/>
      </w:pPr>
    </w:lvl>
    <w:lvl w:ilvl="7" w:tplc="041B0019" w:tentative="1">
      <w:start w:val="1"/>
      <w:numFmt w:val="lowerLetter"/>
      <w:lvlText w:val="%8."/>
      <w:lvlJc w:val="left"/>
      <w:pPr>
        <w:ind w:left="5817" w:hanging="360"/>
      </w:pPr>
    </w:lvl>
    <w:lvl w:ilvl="8" w:tplc="041B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" w15:restartNumberingAfterBreak="0">
    <w:nsid w:val="46C421CB"/>
    <w:multiLevelType w:val="hybridMultilevel"/>
    <w:tmpl w:val="8F8EAB14"/>
    <w:lvl w:ilvl="0" w:tplc="E9D2E486">
      <w:start w:val="1"/>
      <w:numFmt w:val="decimal"/>
      <w:lvlText w:val="%1."/>
      <w:lvlJc w:val="left"/>
      <w:pPr>
        <w:ind w:left="375" w:hanging="360"/>
      </w:pPr>
      <w:rPr>
        <w:rFonts w:hint="default"/>
        <w:b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095" w:hanging="360"/>
      </w:pPr>
    </w:lvl>
    <w:lvl w:ilvl="2" w:tplc="041B001B" w:tentative="1">
      <w:start w:val="1"/>
      <w:numFmt w:val="lowerRoman"/>
      <w:lvlText w:val="%3."/>
      <w:lvlJc w:val="right"/>
      <w:pPr>
        <w:ind w:left="1815" w:hanging="180"/>
      </w:pPr>
    </w:lvl>
    <w:lvl w:ilvl="3" w:tplc="041B000F" w:tentative="1">
      <w:start w:val="1"/>
      <w:numFmt w:val="decimal"/>
      <w:lvlText w:val="%4."/>
      <w:lvlJc w:val="left"/>
      <w:pPr>
        <w:ind w:left="2535" w:hanging="360"/>
      </w:pPr>
    </w:lvl>
    <w:lvl w:ilvl="4" w:tplc="041B0019" w:tentative="1">
      <w:start w:val="1"/>
      <w:numFmt w:val="lowerLetter"/>
      <w:lvlText w:val="%5."/>
      <w:lvlJc w:val="left"/>
      <w:pPr>
        <w:ind w:left="3255" w:hanging="360"/>
      </w:pPr>
    </w:lvl>
    <w:lvl w:ilvl="5" w:tplc="041B001B" w:tentative="1">
      <w:start w:val="1"/>
      <w:numFmt w:val="lowerRoman"/>
      <w:lvlText w:val="%6."/>
      <w:lvlJc w:val="right"/>
      <w:pPr>
        <w:ind w:left="3975" w:hanging="180"/>
      </w:pPr>
    </w:lvl>
    <w:lvl w:ilvl="6" w:tplc="041B000F" w:tentative="1">
      <w:start w:val="1"/>
      <w:numFmt w:val="decimal"/>
      <w:lvlText w:val="%7."/>
      <w:lvlJc w:val="left"/>
      <w:pPr>
        <w:ind w:left="4695" w:hanging="360"/>
      </w:pPr>
    </w:lvl>
    <w:lvl w:ilvl="7" w:tplc="041B0019" w:tentative="1">
      <w:start w:val="1"/>
      <w:numFmt w:val="lowerLetter"/>
      <w:lvlText w:val="%8."/>
      <w:lvlJc w:val="left"/>
      <w:pPr>
        <w:ind w:left="5415" w:hanging="360"/>
      </w:pPr>
    </w:lvl>
    <w:lvl w:ilvl="8" w:tplc="041B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9" w15:restartNumberingAfterBreak="0">
    <w:nsid w:val="4FE67DD7"/>
    <w:multiLevelType w:val="hybridMultilevel"/>
    <w:tmpl w:val="09E61CF8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9701DD"/>
    <w:multiLevelType w:val="hybridMultilevel"/>
    <w:tmpl w:val="0A0E18EE"/>
    <w:lvl w:ilvl="0" w:tplc="46C2EB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361F95"/>
    <w:multiLevelType w:val="hybridMultilevel"/>
    <w:tmpl w:val="38628CC0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63725"/>
    <w:multiLevelType w:val="hybridMultilevel"/>
    <w:tmpl w:val="6EA6443C"/>
    <w:lvl w:ilvl="0" w:tplc="72883F1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156683"/>
    <w:multiLevelType w:val="hybridMultilevel"/>
    <w:tmpl w:val="F806971A"/>
    <w:lvl w:ilvl="0" w:tplc="7110F9D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204690"/>
    <w:multiLevelType w:val="hybridMultilevel"/>
    <w:tmpl w:val="ECB4392C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A43976"/>
    <w:multiLevelType w:val="hybridMultilevel"/>
    <w:tmpl w:val="0B225534"/>
    <w:lvl w:ilvl="0" w:tplc="041B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497" w:hanging="360"/>
      </w:pPr>
    </w:lvl>
    <w:lvl w:ilvl="2" w:tplc="041B001B" w:tentative="1">
      <w:start w:val="1"/>
      <w:numFmt w:val="lowerRoman"/>
      <w:lvlText w:val="%3."/>
      <w:lvlJc w:val="right"/>
      <w:pPr>
        <w:ind w:left="2217" w:hanging="180"/>
      </w:pPr>
    </w:lvl>
    <w:lvl w:ilvl="3" w:tplc="041B000F" w:tentative="1">
      <w:start w:val="1"/>
      <w:numFmt w:val="decimal"/>
      <w:lvlText w:val="%4."/>
      <w:lvlJc w:val="left"/>
      <w:pPr>
        <w:ind w:left="2937" w:hanging="360"/>
      </w:pPr>
    </w:lvl>
    <w:lvl w:ilvl="4" w:tplc="041B0019" w:tentative="1">
      <w:start w:val="1"/>
      <w:numFmt w:val="lowerLetter"/>
      <w:lvlText w:val="%5."/>
      <w:lvlJc w:val="left"/>
      <w:pPr>
        <w:ind w:left="3657" w:hanging="360"/>
      </w:pPr>
    </w:lvl>
    <w:lvl w:ilvl="5" w:tplc="041B001B" w:tentative="1">
      <w:start w:val="1"/>
      <w:numFmt w:val="lowerRoman"/>
      <w:lvlText w:val="%6."/>
      <w:lvlJc w:val="right"/>
      <w:pPr>
        <w:ind w:left="4377" w:hanging="180"/>
      </w:pPr>
    </w:lvl>
    <w:lvl w:ilvl="6" w:tplc="041B000F" w:tentative="1">
      <w:start w:val="1"/>
      <w:numFmt w:val="decimal"/>
      <w:lvlText w:val="%7."/>
      <w:lvlJc w:val="left"/>
      <w:pPr>
        <w:ind w:left="5097" w:hanging="360"/>
      </w:pPr>
    </w:lvl>
    <w:lvl w:ilvl="7" w:tplc="041B0019" w:tentative="1">
      <w:start w:val="1"/>
      <w:numFmt w:val="lowerLetter"/>
      <w:lvlText w:val="%8."/>
      <w:lvlJc w:val="left"/>
      <w:pPr>
        <w:ind w:left="5817" w:hanging="360"/>
      </w:pPr>
    </w:lvl>
    <w:lvl w:ilvl="8" w:tplc="041B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" w15:restartNumberingAfterBreak="0">
    <w:nsid w:val="64FF6254"/>
    <w:multiLevelType w:val="hybridMultilevel"/>
    <w:tmpl w:val="141E33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68728E"/>
    <w:multiLevelType w:val="hybridMultilevel"/>
    <w:tmpl w:val="49746EFE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4E1995"/>
    <w:multiLevelType w:val="hybridMultilevel"/>
    <w:tmpl w:val="BFE0AB2C"/>
    <w:lvl w:ilvl="0" w:tplc="2BF6FF6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E67D97"/>
    <w:multiLevelType w:val="hybridMultilevel"/>
    <w:tmpl w:val="A9FA76E8"/>
    <w:lvl w:ilvl="0" w:tplc="8F56682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15" w:hanging="360"/>
      </w:pPr>
    </w:lvl>
    <w:lvl w:ilvl="2" w:tplc="041B001B" w:tentative="1">
      <w:start w:val="1"/>
      <w:numFmt w:val="lowerRoman"/>
      <w:lvlText w:val="%3."/>
      <w:lvlJc w:val="right"/>
      <w:pPr>
        <w:ind w:left="1935" w:hanging="180"/>
      </w:pPr>
    </w:lvl>
    <w:lvl w:ilvl="3" w:tplc="041B000F" w:tentative="1">
      <w:start w:val="1"/>
      <w:numFmt w:val="decimal"/>
      <w:lvlText w:val="%4."/>
      <w:lvlJc w:val="left"/>
      <w:pPr>
        <w:ind w:left="2655" w:hanging="360"/>
      </w:pPr>
    </w:lvl>
    <w:lvl w:ilvl="4" w:tplc="041B0019" w:tentative="1">
      <w:start w:val="1"/>
      <w:numFmt w:val="lowerLetter"/>
      <w:lvlText w:val="%5."/>
      <w:lvlJc w:val="left"/>
      <w:pPr>
        <w:ind w:left="3375" w:hanging="360"/>
      </w:pPr>
    </w:lvl>
    <w:lvl w:ilvl="5" w:tplc="041B001B" w:tentative="1">
      <w:start w:val="1"/>
      <w:numFmt w:val="lowerRoman"/>
      <w:lvlText w:val="%6."/>
      <w:lvlJc w:val="right"/>
      <w:pPr>
        <w:ind w:left="4095" w:hanging="180"/>
      </w:pPr>
    </w:lvl>
    <w:lvl w:ilvl="6" w:tplc="041B000F" w:tentative="1">
      <w:start w:val="1"/>
      <w:numFmt w:val="decimal"/>
      <w:lvlText w:val="%7."/>
      <w:lvlJc w:val="left"/>
      <w:pPr>
        <w:ind w:left="4815" w:hanging="360"/>
      </w:pPr>
    </w:lvl>
    <w:lvl w:ilvl="7" w:tplc="041B0019" w:tentative="1">
      <w:start w:val="1"/>
      <w:numFmt w:val="lowerLetter"/>
      <w:lvlText w:val="%8."/>
      <w:lvlJc w:val="left"/>
      <w:pPr>
        <w:ind w:left="5535" w:hanging="360"/>
      </w:pPr>
    </w:lvl>
    <w:lvl w:ilvl="8" w:tplc="041B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0" w15:restartNumberingAfterBreak="0">
    <w:nsid w:val="79D10737"/>
    <w:multiLevelType w:val="hybridMultilevel"/>
    <w:tmpl w:val="F2A083E4"/>
    <w:lvl w:ilvl="0" w:tplc="454A90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B63EEC"/>
    <w:multiLevelType w:val="hybridMultilevel"/>
    <w:tmpl w:val="F2A083E4"/>
    <w:lvl w:ilvl="0" w:tplc="454A90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28"/>
  </w:num>
  <w:num w:numId="4">
    <w:abstractNumId w:val="22"/>
  </w:num>
  <w:num w:numId="5">
    <w:abstractNumId w:val="15"/>
  </w:num>
  <w:num w:numId="6">
    <w:abstractNumId w:val="1"/>
  </w:num>
  <w:num w:numId="7">
    <w:abstractNumId w:val="14"/>
  </w:num>
  <w:num w:numId="8">
    <w:abstractNumId w:val="18"/>
  </w:num>
  <w:num w:numId="9">
    <w:abstractNumId w:val="20"/>
  </w:num>
  <w:num w:numId="10">
    <w:abstractNumId w:val="31"/>
  </w:num>
  <w:num w:numId="11">
    <w:abstractNumId w:val="30"/>
  </w:num>
  <w:num w:numId="12">
    <w:abstractNumId w:val="5"/>
  </w:num>
  <w:num w:numId="13">
    <w:abstractNumId w:val="29"/>
  </w:num>
  <w:num w:numId="14">
    <w:abstractNumId w:val="13"/>
  </w:num>
  <w:num w:numId="15">
    <w:abstractNumId w:val="8"/>
  </w:num>
  <w:num w:numId="16">
    <w:abstractNumId w:val="16"/>
  </w:num>
  <w:num w:numId="17">
    <w:abstractNumId w:val="4"/>
  </w:num>
  <w:num w:numId="18">
    <w:abstractNumId w:val="6"/>
  </w:num>
  <w:num w:numId="19">
    <w:abstractNumId w:val="11"/>
  </w:num>
  <w:num w:numId="20">
    <w:abstractNumId w:val="10"/>
  </w:num>
  <w:num w:numId="21">
    <w:abstractNumId w:val="9"/>
  </w:num>
  <w:num w:numId="22">
    <w:abstractNumId w:val="24"/>
  </w:num>
  <w:num w:numId="23">
    <w:abstractNumId w:val="7"/>
  </w:num>
  <w:num w:numId="24">
    <w:abstractNumId w:val="23"/>
  </w:num>
  <w:num w:numId="25">
    <w:abstractNumId w:val="3"/>
  </w:num>
  <w:num w:numId="26">
    <w:abstractNumId w:val="21"/>
  </w:num>
  <w:num w:numId="27">
    <w:abstractNumId w:val="19"/>
  </w:num>
  <w:num w:numId="28">
    <w:abstractNumId w:val="27"/>
  </w:num>
  <w:num w:numId="29">
    <w:abstractNumId w:val="25"/>
  </w:num>
  <w:num w:numId="30">
    <w:abstractNumId w:val="17"/>
  </w:num>
  <w:num w:numId="31">
    <w:abstractNumId w:val="12"/>
  </w:num>
  <w:num w:numId="32">
    <w:abstractNumId w:val="2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hrapeková, Zuzana">
    <w15:presenceInfo w15:providerId="AD" w15:userId="S-1-5-21-2332600637-3570002247-782700039-59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43C"/>
    <w:rsid w:val="00005A5C"/>
    <w:rsid w:val="00006A28"/>
    <w:rsid w:val="00015F44"/>
    <w:rsid w:val="000163E0"/>
    <w:rsid w:val="00062D38"/>
    <w:rsid w:val="000649C3"/>
    <w:rsid w:val="000668F3"/>
    <w:rsid w:val="00075BF2"/>
    <w:rsid w:val="00076E4A"/>
    <w:rsid w:val="000A29AD"/>
    <w:rsid w:val="000A420C"/>
    <w:rsid w:val="000B5CCF"/>
    <w:rsid w:val="000C0B2E"/>
    <w:rsid w:val="000C113E"/>
    <w:rsid w:val="000C5F01"/>
    <w:rsid w:val="000D6BA2"/>
    <w:rsid w:val="000E17BF"/>
    <w:rsid w:val="001067A8"/>
    <w:rsid w:val="00131977"/>
    <w:rsid w:val="0015028F"/>
    <w:rsid w:val="001936CA"/>
    <w:rsid w:val="0019435F"/>
    <w:rsid w:val="001A5FB1"/>
    <w:rsid w:val="001A6950"/>
    <w:rsid w:val="001B1C41"/>
    <w:rsid w:val="001C04D9"/>
    <w:rsid w:val="001C77F6"/>
    <w:rsid w:val="001D5052"/>
    <w:rsid w:val="001E7E42"/>
    <w:rsid w:val="001F54BB"/>
    <w:rsid w:val="00206CF3"/>
    <w:rsid w:val="00213722"/>
    <w:rsid w:val="00237E91"/>
    <w:rsid w:val="00240349"/>
    <w:rsid w:val="00252840"/>
    <w:rsid w:val="002529E7"/>
    <w:rsid w:val="002617F7"/>
    <w:rsid w:val="0026744B"/>
    <w:rsid w:val="00283E60"/>
    <w:rsid w:val="0028553F"/>
    <w:rsid w:val="00287DD3"/>
    <w:rsid w:val="0029398D"/>
    <w:rsid w:val="002A1E80"/>
    <w:rsid w:val="002B167B"/>
    <w:rsid w:val="002B381A"/>
    <w:rsid w:val="002B7B91"/>
    <w:rsid w:val="002D460A"/>
    <w:rsid w:val="002E3465"/>
    <w:rsid w:val="002F1ABD"/>
    <w:rsid w:val="002F3B34"/>
    <w:rsid w:val="003029DF"/>
    <w:rsid w:val="00335CD2"/>
    <w:rsid w:val="003372DD"/>
    <w:rsid w:val="0034302D"/>
    <w:rsid w:val="00350F6E"/>
    <w:rsid w:val="0035316B"/>
    <w:rsid w:val="003C4958"/>
    <w:rsid w:val="003D5CAF"/>
    <w:rsid w:val="003E297E"/>
    <w:rsid w:val="003F02BB"/>
    <w:rsid w:val="003F7061"/>
    <w:rsid w:val="0040371A"/>
    <w:rsid w:val="00421C3C"/>
    <w:rsid w:val="00440F03"/>
    <w:rsid w:val="0044394C"/>
    <w:rsid w:val="004465F8"/>
    <w:rsid w:val="004541D9"/>
    <w:rsid w:val="0045519F"/>
    <w:rsid w:val="00482287"/>
    <w:rsid w:val="004927B1"/>
    <w:rsid w:val="004C5F53"/>
    <w:rsid w:val="004D343A"/>
    <w:rsid w:val="004D42D9"/>
    <w:rsid w:val="004E2338"/>
    <w:rsid w:val="004E301F"/>
    <w:rsid w:val="004F50CC"/>
    <w:rsid w:val="004F5548"/>
    <w:rsid w:val="004F7B96"/>
    <w:rsid w:val="005013F1"/>
    <w:rsid w:val="005029A0"/>
    <w:rsid w:val="00515B21"/>
    <w:rsid w:val="00517A11"/>
    <w:rsid w:val="005231FA"/>
    <w:rsid w:val="00527092"/>
    <w:rsid w:val="00542DDE"/>
    <w:rsid w:val="005467C9"/>
    <w:rsid w:val="00547C6F"/>
    <w:rsid w:val="00572B1C"/>
    <w:rsid w:val="005766DF"/>
    <w:rsid w:val="005768CE"/>
    <w:rsid w:val="005934C1"/>
    <w:rsid w:val="005938A5"/>
    <w:rsid w:val="0060368F"/>
    <w:rsid w:val="00604962"/>
    <w:rsid w:val="006215E6"/>
    <w:rsid w:val="0062543C"/>
    <w:rsid w:val="00630B95"/>
    <w:rsid w:val="0063420B"/>
    <w:rsid w:val="0063485D"/>
    <w:rsid w:val="00636686"/>
    <w:rsid w:val="00641D70"/>
    <w:rsid w:val="00652EE5"/>
    <w:rsid w:val="0068024A"/>
    <w:rsid w:val="006913AC"/>
    <w:rsid w:val="00697613"/>
    <w:rsid w:val="006A59AC"/>
    <w:rsid w:val="006D3761"/>
    <w:rsid w:val="006F20B9"/>
    <w:rsid w:val="00704A2C"/>
    <w:rsid w:val="007179EE"/>
    <w:rsid w:val="00751475"/>
    <w:rsid w:val="00772EA7"/>
    <w:rsid w:val="00774E22"/>
    <w:rsid w:val="00780DEF"/>
    <w:rsid w:val="007A1BF1"/>
    <w:rsid w:val="007A3741"/>
    <w:rsid w:val="007A466A"/>
    <w:rsid w:val="007B0FDE"/>
    <w:rsid w:val="007C20EA"/>
    <w:rsid w:val="007E1ADB"/>
    <w:rsid w:val="007E60E4"/>
    <w:rsid w:val="007E68C3"/>
    <w:rsid w:val="007F3DB0"/>
    <w:rsid w:val="008025B7"/>
    <w:rsid w:val="008378C4"/>
    <w:rsid w:val="00841765"/>
    <w:rsid w:val="008431D8"/>
    <w:rsid w:val="00845C0D"/>
    <w:rsid w:val="008640A6"/>
    <w:rsid w:val="00865B74"/>
    <w:rsid w:val="008837BC"/>
    <w:rsid w:val="008A370E"/>
    <w:rsid w:val="008A4608"/>
    <w:rsid w:val="008B14EC"/>
    <w:rsid w:val="008B1DBF"/>
    <w:rsid w:val="008B2F68"/>
    <w:rsid w:val="008B4485"/>
    <w:rsid w:val="008B6A80"/>
    <w:rsid w:val="008C5296"/>
    <w:rsid w:val="008E20D3"/>
    <w:rsid w:val="00902388"/>
    <w:rsid w:val="0090359D"/>
    <w:rsid w:val="00911447"/>
    <w:rsid w:val="0093456B"/>
    <w:rsid w:val="00945A4D"/>
    <w:rsid w:val="00971D79"/>
    <w:rsid w:val="009843AE"/>
    <w:rsid w:val="009D39AB"/>
    <w:rsid w:val="009F0736"/>
    <w:rsid w:val="00A11D5F"/>
    <w:rsid w:val="00A20E02"/>
    <w:rsid w:val="00A401D8"/>
    <w:rsid w:val="00A416EE"/>
    <w:rsid w:val="00A41C1F"/>
    <w:rsid w:val="00A4573E"/>
    <w:rsid w:val="00A51227"/>
    <w:rsid w:val="00A76A9A"/>
    <w:rsid w:val="00AA5EDA"/>
    <w:rsid w:val="00AF04D0"/>
    <w:rsid w:val="00AF165F"/>
    <w:rsid w:val="00B1418C"/>
    <w:rsid w:val="00B1762D"/>
    <w:rsid w:val="00B43302"/>
    <w:rsid w:val="00B51B02"/>
    <w:rsid w:val="00B62086"/>
    <w:rsid w:val="00B8075A"/>
    <w:rsid w:val="00B81FBF"/>
    <w:rsid w:val="00B90AB5"/>
    <w:rsid w:val="00BB3B66"/>
    <w:rsid w:val="00BC5725"/>
    <w:rsid w:val="00BC74BD"/>
    <w:rsid w:val="00BE614F"/>
    <w:rsid w:val="00BF36CF"/>
    <w:rsid w:val="00BF480F"/>
    <w:rsid w:val="00C1081A"/>
    <w:rsid w:val="00C10C55"/>
    <w:rsid w:val="00C11B05"/>
    <w:rsid w:val="00C13E2A"/>
    <w:rsid w:val="00C2773A"/>
    <w:rsid w:val="00C53124"/>
    <w:rsid w:val="00C57C8B"/>
    <w:rsid w:val="00C72A01"/>
    <w:rsid w:val="00C845F4"/>
    <w:rsid w:val="00C87482"/>
    <w:rsid w:val="00CA0513"/>
    <w:rsid w:val="00CB6F88"/>
    <w:rsid w:val="00CF7A6A"/>
    <w:rsid w:val="00D25F0F"/>
    <w:rsid w:val="00D46D40"/>
    <w:rsid w:val="00D5184E"/>
    <w:rsid w:val="00D63497"/>
    <w:rsid w:val="00D829AF"/>
    <w:rsid w:val="00D91AE4"/>
    <w:rsid w:val="00D94E17"/>
    <w:rsid w:val="00DA2939"/>
    <w:rsid w:val="00DA2E58"/>
    <w:rsid w:val="00DB3CED"/>
    <w:rsid w:val="00DD2A48"/>
    <w:rsid w:val="00DD5301"/>
    <w:rsid w:val="00DE6164"/>
    <w:rsid w:val="00DF2701"/>
    <w:rsid w:val="00E013B9"/>
    <w:rsid w:val="00E0229F"/>
    <w:rsid w:val="00E17369"/>
    <w:rsid w:val="00E35722"/>
    <w:rsid w:val="00E35B98"/>
    <w:rsid w:val="00E42D97"/>
    <w:rsid w:val="00E80984"/>
    <w:rsid w:val="00E968A3"/>
    <w:rsid w:val="00E9725F"/>
    <w:rsid w:val="00EA3520"/>
    <w:rsid w:val="00EB7957"/>
    <w:rsid w:val="00F014A3"/>
    <w:rsid w:val="00F1067C"/>
    <w:rsid w:val="00F11419"/>
    <w:rsid w:val="00F13FBD"/>
    <w:rsid w:val="00F14F04"/>
    <w:rsid w:val="00F1643C"/>
    <w:rsid w:val="00F37653"/>
    <w:rsid w:val="00F44DD8"/>
    <w:rsid w:val="00F93B70"/>
    <w:rsid w:val="00FA0091"/>
    <w:rsid w:val="00FA509F"/>
    <w:rsid w:val="00FB2A79"/>
    <w:rsid w:val="00FD1CD8"/>
    <w:rsid w:val="00FD3464"/>
    <w:rsid w:val="00FE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70B5DD7"/>
  <w15:chartTrackingRefBased/>
  <w15:docId w15:val="{97D7D922-0B64-4C74-8CD7-92801ED66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0E17BF"/>
    <w:pPr>
      <w:keepNext/>
      <w:keepLines/>
      <w:spacing w:before="240" w:after="240" w:line="240" w:lineRule="auto"/>
      <w:outlineLvl w:val="0"/>
    </w:pPr>
    <w:rPr>
      <w:rFonts w:ascii="Arial" w:eastAsiaTheme="majorEastAsia" w:hAnsi="Arial" w:cstheme="majorBidi"/>
      <w:b/>
      <w:sz w:val="40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B1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B1C41"/>
  </w:style>
  <w:style w:type="paragraph" w:styleId="Pta">
    <w:name w:val="footer"/>
    <w:basedOn w:val="Normlny"/>
    <w:link w:val="PtaChar"/>
    <w:uiPriority w:val="99"/>
    <w:unhideWhenUsed/>
    <w:rsid w:val="001B1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1C41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0229F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0229F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0229F"/>
    <w:rPr>
      <w:vertAlign w:val="superscript"/>
    </w:rPr>
  </w:style>
  <w:style w:type="paragraph" w:customStyle="1" w:styleId="paragraph">
    <w:name w:val="paragraph"/>
    <w:basedOn w:val="Normlny"/>
    <w:rsid w:val="00E02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ormaltextrun">
    <w:name w:val="normaltextrun"/>
    <w:basedOn w:val="Predvolenpsmoodseku"/>
    <w:rsid w:val="00E0229F"/>
  </w:style>
  <w:style w:type="character" w:customStyle="1" w:styleId="eop">
    <w:name w:val="eop"/>
    <w:basedOn w:val="Predvolenpsmoodseku"/>
    <w:rsid w:val="00E0229F"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5938A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43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3302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B4330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4330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4330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4330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43302"/>
    <w:rPr>
      <w:b/>
      <w:bCs/>
      <w:sz w:val="20"/>
      <w:szCs w:val="20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213722"/>
  </w:style>
  <w:style w:type="character" w:customStyle="1" w:styleId="Nadpis1Char">
    <w:name w:val="Nadpis 1 Char"/>
    <w:basedOn w:val="Predvolenpsmoodseku"/>
    <w:link w:val="Nadpis1"/>
    <w:uiPriority w:val="9"/>
    <w:rsid w:val="000E17BF"/>
    <w:rPr>
      <w:rFonts w:ascii="Arial" w:eastAsiaTheme="majorEastAsia" w:hAnsi="Arial" w:cstheme="majorBidi"/>
      <w:b/>
      <w:sz w:val="40"/>
      <w:szCs w:val="32"/>
    </w:rPr>
  </w:style>
  <w:style w:type="paragraph" w:customStyle="1" w:styleId="Default">
    <w:name w:val="Default"/>
    <w:rsid w:val="001A5F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Zstupntext">
    <w:name w:val="Placeholder Text"/>
    <w:basedOn w:val="Predvolenpsmoodseku"/>
    <w:uiPriority w:val="99"/>
    <w:semiHidden/>
    <w:rsid w:val="001C04D9"/>
    <w:rPr>
      <w:color w:val="808080"/>
    </w:rPr>
  </w:style>
  <w:style w:type="paragraph" w:styleId="Revzia">
    <w:name w:val="Revision"/>
    <w:hidden/>
    <w:uiPriority w:val="99"/>
    <w:semiHidden/>
    <w:rsid w:val="00F376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6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6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8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4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3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2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4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5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3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1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6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8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8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18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5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3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2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6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7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0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1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1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4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1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6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0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4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0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36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8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9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2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6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8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3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5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16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6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01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76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3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20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3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7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9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7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3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20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0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1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6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5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36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9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7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5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2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6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9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91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8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3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2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95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7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7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3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2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2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92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9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8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09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1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1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2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32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7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9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9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1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40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2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0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0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20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0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6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5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23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6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4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20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43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9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2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6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09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7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5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5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7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0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1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1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0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7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4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8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4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3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53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3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7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4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6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26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9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0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3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0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6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46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7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36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7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5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0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5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53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9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2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0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3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0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70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1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1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6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4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7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0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9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11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69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5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7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28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2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8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1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5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3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0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8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6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9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4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29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6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2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8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5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7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8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6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8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9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6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8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9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3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3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5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42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5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08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9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7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17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3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9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6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1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7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8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7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3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5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0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58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22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0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9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1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9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5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7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2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8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3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026C6-37EE-40C5-8716-71DDB5529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2395</Characters>
  <Application>Microsoft Office Word</Application>
  <DocSecurity>4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Kollár</dc:creator>
  <cp:keywords/>
  <dc:description/>
  <cp:lastModifiedBy>Janisková, Adriana</cp:lastModifiedBy>
  <cp:revision>2</cp:revision>
  <dcterms:created xsi:type="dcterms:W3CDTF">2023-09-18T13:02:00Z</dcterms:created>
  <dcterms:modified xsi:type="dcterms:W3CDTF">2023-09-18T13:02:00Z</dcterms:modified>
</cp:coreProperties>
</file>