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73206" w14:textId="2F9DE617" w:rsidR="00FB27CC" w:rsidRDefault="00565D2D" w:rsidP="00FB27CC">
      <w:pPr>
        <w:pageBreakBefore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</w:t>
      </w:r>
    </w:p>
    <w:p w14:paraId="0146E048" w14:textId="77777777" w:rsidR="00FB27CC" w:rsidRPr="003F28EF" w:rsidRDefault="00FB27CC" w:rsidP="00FB27CC">
      <w:pPr>
        <w:jc w:val="center"/>
        <w:rPr>
          <w:rFonts w:ascii="Arial" w:hAnsi="Arial" w:cs="Arial"/>
          <w:b/>
          <w:sz w:val="24"/>
          <w:szCs w:val="24"/>
        </w:rPr>
      </w:pPr>
      <w:r w:rsidRPr="003F28EF">
        <w:rPr>
          <w:rFonts w:ascii="Arial" w:hAnsi="Arial" w:cs="Arial"/>
          <w:b/>
          <w:sz w:val="24"/>
          <w:szCs w:val="24"/>
        </w:rPr>
        <w:t>Kritériá pre výber projektov</w:t>
      </w:r>
    </w:p>
    <w:p w14:paraId="1716E44E" w14:textId="77777777" w:rsidR="00FB27CC" w:rsidRPr="003F28EF" w:rsidRDefault="00FB27CC" w:rsidP="00FB27CC">
      <w:pPr>
        <w:rPr>
          <w:rFonts w:ascii="Arial" w:hAnsi="Arial" w:cs="Arial"/>
          <w:color w:val="000000" w:themeColor="text1"/>
        </w:rPr>
      </w:pPr>
    </w:p>
    <w:p w14:paraId="64413603" w14:textId="77777777" w:rsidR="00FB27CC" w:rsidRPr="003F28EF" w:rsidRDefault="00FB27CC" w:rsidP="00FB27CC">
      <w:pPr>
        <w:jc w:val="center"/>
        <w:rPr>
          <w:rFonts w:ascii="Arial" w:hAnsi="Arial" w:cs="Arial"/>
          <w:b/>
          <w:color w:val="2E74B5" w:themeColor="accent1" w:themeShade="BF"/>
          <w:sz w:val="40"/>
          <w:szCs w:val="40"/>
        </w:rPr>
      </w:pPr>
      <w:r w:rsidRPr="003F28EF">
        <w:rPr>
          <w:rFonts w:ascii="Arial" w:hAnsi="Arial" w:cs="Arial"/>
          <w:b/>
          <w:color w:val="2E74B5" w:themeColor="accent1" w:themeShade="BF"/>
          <w:sz w:val="40"/>
          <w:szCs w:val="40"/>
        </w:rPr>
        <w:t xml:space="preserve">Program Slovensko 2021– 2027 </w:t>
      </w:r>
    </w:p>
    <w:p w14:paraId="34C206D7" w14:textId="77777777" w:rsidR="00FB27CC" w:rsidRPr="003F28EF" w:rsidRDefault="00FB27CC" w:rsidP="00FB27CC">
      <w:pPr>
        <w:rPr>
          <w:rFonts w:ascii="Arial" w:hAnsi="Arial" w:cs="Arial"/>
          <w:color w:val="000000" w:themeColor="text1"/>
        </w:rPr>
      </w:pPr>
    </w:p>
    <w:p w14:paraId="128D3DED" w14:textId="77777777" w:rsidR="00FB27CC" w:rsidRPr="003F28EF" w:rsidRDefault="00FB27CC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28EF">
        <w:rPr>
          <w:rFonts w:ascii="Arial" w:hAnsi="Arial" w:cs="Arial"/>
          <w:b/>
          <w:color w:val="000000" w:themeColor="text1"/>
        </w:rPr>
        <w:t>Poskytovateľ:</w:t>
      </w:r>
      <w:r w:rsidRPr="003F28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F28EF">
        <w:rPr>
          <w:rFonts w:ascii="Arial" w:hAnsi="Arial" w:cs="Arial"/>
          <w:color w:val="000000" w:themeColor="text1"/>
        </w:rPr>
        <w:t>Ministerstvo životného prostredia Slovenskej republiky</w:t>
      </w:r>
    </w:p>
    <w:p w14:paraId="35CA1A6A" w14:textId="411C54E8" w:rsidR="00BB5F64" w:rsidRPr="003F28EF" w:rsidRDefault="00BB5F64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400175E" w14:textId="77777777" w:rsidR="00FA1F4D" w:rsidRDefault="00FA1F4D" w:rsidP="00FA1F4D">
      <w:pPr>
        <w:ind w:left="1843" w:hanging="184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711F">
        <w:rPr>
          <w:rFonts w:ascii="Arial" w:hAnsi="Arial" w:cs="Arial"/>
          <w:b/>
          <w:color w:val="000000" w:themeColor="text1"/>
        </w:rPr>
        <w:t xml:space="preserve">Špecifický cieľ: </w:t>
      </w:r>
      <w:r w:rsidRPr="0095075F">
        <w:rPr>
          <w:rFonts w:ascii="Arial" w:hAnsi="Arial" w:cs="Arial"/>
          <w:b/>
          <w:color w:val="000000" w:themeColor="text1"/>
          <w:sz w:val="24"/>
          <w:szCs w:val="24"/>
        </w:rPr>
        <w:t>RSO2.7.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Posilnenie ochrany a zachovania prírody, biodiverzity a zelenej infraštruktúry, a to aj v mestských oblastiach, a zníženie všetkých foriem znečistenia (</w:t>
      </w:r>
      <w:r>
        <w:rPr>
          <w:rFonts w:ascii="Arial" w:hAnsi="Arial" w:cs="Arial"/>
          <w:b/>
          <w:color w:val="000000" w:themeColor="text1"/>
          <w:sz w:val="24"/>
          <w:szCs w:val="24"/>
        </w:rPr>
        <w:t>KF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528D540E" w14:textId="77777777" w:rsidR="00FA1F4D" w:rsidRDefault="00FA1F4D" w:rsidP="00FA1F4D">
      <w:pPr>
        <w:tabs>
          <w:tab w:val="left" w:pos="1996"/>
        </w:tabs>
        <w:ind w:left="1843" w:hanging="184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2DE6DF0" w14:textId="57B6C868" w:rsidR="00FA1F4D" w:rsidRDefault="00FA1F4D" w:rsidP="00FA1F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B34">
        <w:rPr>
          <w:rFonts w:ascii="Arial" w:hAnsi="Arial" w:cs="Arial"/>
          <w:b/>
          <w:color w:val="000000" w:themeColor="text1"/>
        </w:rPr>
        <w:t>Opatrenie 2.7.7</w:t>
      </w:r>
      <w:r w:rsidRPr="001B0165">
        <w:rPr>
          <w:rFonts w:ascii="Arial" w:hAnsi="Arial" w:cs="Arial"/>
          <w:color w:val="000000" w:themeColor="text1"/>
          <w:sz w:val="24"/>
          <w:szCs w:val="24"/>
        </w:rPr>
        <w:t xml:space="preserve"> Zabezpečenie prieskumu, sanácie a monitorovania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environmentálnych  záťaží   </w:t>
      </w:r>
    </w:p>
    <w:p w14:paraId="1A333572" w14:textId="39960CF6" w:rsidR="00243523" w:rsidRDefault="00243523" w:rsidP="00FA1F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C7C1C32" w14:textId="365BD1DC" w:rsidR="00243523" w:rsidRPr="00243523" w:rsidRDefault="00243523" w:rsidP="00FA1F4D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608B5">
        <w:rPr>
          <w:rFonts w:ascii="Arial" w:hAnsi="Arial" w:cs="Arial"/>
          <w:b/>
          <w:color w:val="000000" w:themeColor="text1"/>
          <w:sz w:val="24"/>
          <w:szCs w:val="24"/>
        </w:rPr>
        <w:t>Oprávnená aktivita: Sanácia environmentálnych záťaží</w:t>
      </w:r>
    </w:p>
    <w:p w14:paraId="63E2EDA3" w14:textId="13C37FFA" w:rsidR="009A0407" w:rsidRPr="003F28EF" w:rsidRDefault="009A0407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D05C89D" w14:textId="132F0051" w:rsidR="00BB5F64" w:rsidRDefault="00BB5F64" w:rsidP="00BB5F64">
      <w:pPr>
        <w:ind w:left="1985" w:hanging="1985"/>
        <w:jc w:val="both"/>
        <w:rPr>
          <w:rFonts w:ascii="Arial" w:hAnsi="Arial" w:cs="Arial"/>
          <w:color w:val="000000" w:themeColor="text1"/>
        </w:rPr>
      </w:pPr>
      <w:r w:rsidRPr="003F28EF">
        <w:rPr>
          <w:rFonts w:ascii="Arial" w:hAnsi="Arial" w:cs="Arial"/>
          <w:b/>
          <w:color w:val="000000" w:themeColor="text1"/>
        </w:rPr>
        <w:t xml:space="preserve">Typ projektov: </w:t>
      </w:r>
      <w:r w:rsidRPr="003F28EF">
        <w:rPr>
          <w:rFonts w:ascii="Arial" w:hAnsi="Arial" w:cs="Arial"/>
          <w:color w:val="000000" w:themeColor="text1"/>
        </w:rPr>
        <w:t>dopytovo – orientované projekty</w:t>
      </w:r>
    </w:p>
    <w:p w14:paraId="0D2BDBB3" w14:textId="77777777" w:rsidR="00B54295" w:rsidRPr="003F28EF" w:rsidRDefault="00B54295" w:rsidP="00BB5F64">
      <w:pPr>
        <w:ind w:left="1985" w:hanging="1985"/>
        <w:jc w:val="both"/>
        <w:rPr>
          <w:rFonts w:ascii="Arial Narrow" w:eastAsia="Times New Roman" w:hAnsi="Arial Narrow" w:cs="Arial"/>
          <w:b/>
          <w:caps/>
          <w:color w:val="000000" w:themeColor="text1"/>
          <w:u w:val="single"/>
        </w:rPr>
      </w:pPr>
    </w:p>
    <w:p w14:paraId="0E1E711E" w14:textId="77777777" w:rsidR="00BB5F64" w:rsidRPr="003F28EF" w:rsidRDefault="00BB5F64" w:rsidP="00BB5F64">
      <w:pPr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3F28EF">
        <w:rPr>
          <w:rFonts w:ascii="Arial" w:eastAsia="Times New Roman" w:hAnsi="Arial" w:cs="Arial"/>
          <w:b/>
          <w:bCs/>
          <w:color w:val="000000"/>
          <w:lang w:eastAsia="sk-SK"/>
        </w:rPr>
        <w:t>POŽIADAVKY PODĽA ČLÁNKU 73 O SPOLOČNÝCH USTANOVENIACH</w:t>
      </w:r>
    </w:p>
    <w:p w14:paraId="40E64179" w14:textId="77777777" w:rsidR="00BB5F64" w:rsidRPr="003F28EF" w:rsidRDefault="00BB5F64" w:rsidP="00BB5F64">
      <w:pPr>
        <w:jc w:val="both"/>
        <w:rPr>
          <w:rFonts w:ascii="Arial" w:hAnsi="Arial" w:cs="Arial"/>
        </w:rPr>
      </w:pPr>
    </w:p>
    <w:p w14:paraId="5C6A93ED" w14:textId="322430E7" w:rsidR="00BB5F64" w:rsidRPr="003F28EF" w:rsidRDefault="00BB5F64" w:rsidP="00BB5F64">
      <w:pPr>
        <w:jc w:val="both"/>
        <w:rPr>
          <w:rFonts w:ascii="Arial" w:hAnsi="Arial" w:cs="Arial"/>
        </w:rPr>
      </w:pPr>
      <w:r w:rsidRPr="003F28EF">
        <w:rPr>
          <w:rFonts w:ascii="Arial" w:hAnsi="Arial" w:cs="Arial"/>
        </w:rPr>
        <w:t xml:space="preserve">Požiadavky posudzované v súlade s článkom 73 </w:t>
      </w:r>
      <w:r w:rsidRPr="003F28EF">
        <w:rPr>
          <w:rFonts w:ascii="Arial" w:hAnsi="Arial" w:cs="Arial"/>
          <w:b/>
          <w:i/>
        </w:rPr>
        <w:t>Nariadenia Európskeho parlamentu a Rady (EÚ) 2021/1060 z 24. júna 2021</w:t>
      </w:r>
      <w:r w:rsidRPr="003F28EF">
        <w:rPr>
          <w:rFonts w:ascii="Arial" w:hAnsi="Arial" w:cs="Arial"/>
          <w:i/>
        </w:rPr>
        <w:t>, ktorým sa stanovujú spoločné ustanovenia o Európskom fonde regionálneho rozvoja, Európskom sociálnom fonde plus, Kohéznom fonde, Fonde na spravodlivú transformáciu a Európskom námornom</w:t>
      </w:r>
      <w:r w:rsidR="005F6AF2">
        <w:rPr>
          <w:rFonts w:ascii="Arial" w:hAnsi="Arial" w:cs="Arial"/>
          <w:i/>
        </w:rPr>
        <w:t xml:space="preserve">, rybolovnom a </w:t>
      </w:r>
      <w:proofErr w:type="spellStart"/>
      <w:r w:rsidR="005F6AF2">
        <w:rPr>
          <w:rFonts w:ascii="Arial" w:hAnsi="Arial" w:cs="Arial"/>
          <w:i/>
        </w:rPr>
        <w:t>akvakultúrnom</w:t>
      </w:r>
      <w:proofErr w:type="spellEnd"/>
      <w:r w:rsidR="005F6AF2">
        <w:rPr>
          <w:rFonts w:ascii="Arial" w:hAnsi="Arial" w:cs="Arial"/>
          <w:i/>
        </w:rPr>
        <w:t xml:space="preserve"> fonde a</w:t>
      </w:r>
      <w:r w:rsidRPr="003F28EF">
        <w:rPr>
          <w:rFonts w:ascii="Arial" w:hAnsi="Arial" w:cs="Arial"/>
          <w:i/>
        </w:rPr>
        <w:t xml:space="preserve"> rozpočtové pravidlá pre uvedené fondy, ako aj pre Fond pre azyl, migráciu a integráciu, Fond pre vnútornú bezpečnosť a Nástroj finančnej podpory na riadenie hraníc a vízovú politiku (ďalej ako „nariadenie o spoločných ustanoveniach“)</w:t>
      </w:r>
      <w:r w:rsidRPr="003F28EF">
        <w:rPr>
          <w:rFonts w:ascii="Arial" w:hAnsi="Arial" w:cs="Arial"/>
        </w:rPr>
        <w:t xml:space="preserve"> pri všetkých žiadostiach o poskytnutie nenávratného finančného príspevku (žiadosť o NFP) sú uvedené v dokumente </w:t>
      </w:r>
      <w:r w:rsidRPr="003F28EF">
        <w:rPr>
          <w:rFonts w:ascii="Arial" w:hAnsi="Arial" w:cs="Arial"/>
          <w:i/>
        </w:rPr>
        <w:t>„</w:t>
      </w:r>
      <w:r w:rsidRPr="003F28EF">
        <w:rPr>
          <w:rFonts w:ascii="Arial" w:hAnsi="Arial" w:cs="Arial"/>
          <w:i/>
          <w:u w:val="single"/>
        </w:rPr>
        <w:t>Všeobecná metodika a kritériá použité pre výber projektov</w:t>
      </w:r>
      <w:r w:rsidRPr="003F28EF">
        <w:rPr>
          <w:rFonts w:ascii="Arial" w:hAnsi="Arial" w:cs="Arial"/>
        </w:rPr>
        <w:t>“</w:t>
      </w:r>
      <w:r w:rsidRPr="003F28EF">
        <w:rPr>
          <w:rStyle w:val="Odkaznapoznmkupodiarou"/>
          <w:rFonts w:ascii="Arial" w:hAnsi="Arial" w:cs="Arial"/>
        </w:rPr>
        <w:footnoteReference w:id="1"/>
      </w:r>
      <w:r w:rsidRPr="003F28EF">
        <w:rPr>
          <w:rFonts w:ascii="Arial" w:hAnsi="Arial" w:cs="Arial"/>
        </w:rPr>
        <w:t xml:space="preserve">, ktorý bol vypracovaný riadiacim orgánom pre Program Slovensko 2021 – 2027 a schválený </w:t>
      </w:r>
      <w:r w:rsidRPr="003F28EF">
        <w:rPr>
          <w:rFonts w:ascii="Arial" w:hAnsi="Arial" w:cs="Arial"/>
          <w:i/>
        </w:rPr>
        <w:t>Monitorovacím výborom pre Program Slovensko 2021 – 2027</w:t>
      </w:r>
      <w:r w:rsidRPr="003F28EF">
        <w:rPr>
          <w:rFonts w:ascii="Arial" w:hAnsi="Arial" w:cs="Arial"/>
        </w:rPr>
        <w:t xml:space="preserve"> dňa 31. 05. 2023 v súlade s článkom 40 nariadenia o spoločných ustanoveniach. </w:t>
      </w:r>
    </w:p>
    <w:p w14:paraId="1C19354C" w14:textId="2BA53BFC" w:rsidR="00BB5F64" w:rsidRPr="003F28EF" w:rsidRDefault="00BB5F64" w:rsidP="009A0407">
      <w:pPr>
        <w:jc w:val="both"/>
        <w:rPr>
          <w:rFonts w:ascii="Arial" w:hAnsi="Arial" w:cs="Arial"/>
          <w:color w:val="00CC00"/>
        </w:rPr>
      </w:pPr>
    </w:p>
    <w:p w14:paraId="45144F47" w14:textId="77777777" w:rsidR="00BB5F64" w:rsidRPr="003F28EF" w:rsidRDefault="00BB5F64" w:rsidP="00BB5F64">
      <w:pPr>
        <w:spacing w:after="160" w:line="256" w:lineRule="auto"/>
        <w:rPr>
          <w:rFonts w:ascii="Arial" w:hAnsi="Arial" w:cs="Arial"/>
          <w:b/>
          <w:caps/>
        </w:rPr>
      </w:pPr>
      <w:r w:rsidRPr="003F28EF">
        <w:rPr>
          <w:rFonts w:ascii="Arial" w:hAnsi="Arial" w:cs="Arial"/>
          <w:b/>
        </w:rPr>
        <w:t>VECNÉ</w:t>
      </w:r>
      <w:r w:rsidRPr="003F28EF">
        <w:rPr>
          <w:rFonts w:ascii="Arial" w:hAnsi="Arial" w:cs="Arial"/>
          <w:b/>
          <w:caps/>
        </w:rPr>
        <w:t xml:space="preserve"> kritériÁ PRE VÝBER projektov</w:t>
      </w:r>
    </w:p>
    <w:p w14:paraId="611FF963" w14:textId="3174DF4B" w:rsidR="00BB5F64" w:rsidRPr="003F28EF" w:rsidRDefault="00BB5F64" w:rsidP="00BB5F64">
      <w:pPr>
        <w:spacing w:before="120" w:after="120"/>
        <w:jc w:val="both"/>
        <w:rPr>
          <w:rFonts w:ascii="Arial" w:hAnsi="Arial" w:cs="Arial"/>
        </w:rPr>
      </w:pPr>
      <w:r w:rsidRPr="003F28EF">
        <w:rPr>
          <w:rFonts w:ascii="Arial" w:hAnsi="Arial" w:cs="Arial"/>
        </w:rPr>
        <w:t>Poskytovateľ môže ako vecné kritériá pre výber projektov stanoviť vylučujúce kritériá</w:t>
      </w:r>
      <w:r w:rsidR="005F6AF2">
        <w:rPr>
          <w:rFonts w:ascii="Arial" w:hAnsi="Arial" w:cs="Arial"/>
        </w:rPr>
        <w:t>,</w:t>
      </w:r>
      <w:r w:rsidRPr="003F28EF">
        <w:rPr>
          <w:rFonts w:ascii="Arial" w:hAnsi="Arial" w:cs="Arial"/>
        </w:rPr>
        <w:t xml:space="preserve"> bodované kritériá a výberové kritériá. </w:t>
      </w:r>
    </w:p>
    <w:p w14:paraId="22AF44F3" w14:textId="77777777" w:rsidR="00BB5F64" w:rsidRPr="003F28EF" w:rsidRDefault="00BB5F64" w:rsidP="00BB5F64">
      <w:pPr>
        <w:keepNext/>
        <w:spacing w:after="120"/>
        <w:jc w:val="both"/>
        <w:rPr>
          <w:rFonts w:ascii="Arial" w:hAnsi="Arial" w:cs="Arial"/>
          <w:b/>
        </w:rPr>
      </w:pPr>
    </w:p>
    <w:p w14:paraId="38F4ED07" w14:textId="77777777" w:rsidR="00BB5F64" w:rsidRPr="003F28EF" w:rsidRDefault="00BB5F64" w:rsidP="00BB5F64">
      <w:pPr>
        <w:keepNext/>
        <w:spacing w:after="120"/>
        <w:jc w:val="both"/>
        <w:rPr>
          <w:rFonts w:ascii="Arial" w:hAnsi="Arial" w:cs="Arial"/>
        </w:rPr>
      </w:pPr>
      <w:r w:rsidRPr="003F28EF">
        <w:rPr>
          <w:rFonts w:ascii="Arial" w:hAnsi="Arial" w:cs="Arial"/>
          <w:b/>
        </w:rPr>
        <w:t>Vecné kritéria</w:t>
      </w:r>
      <w:r w:rsidRPr="003F28EF">
        <w:rPr>
          <w:rFonts w:ascii="Arial" w:hAnsi="Arial" w:cs="Arial"/>
        </w:rPr>
        <w:t xml:space="preserve"> pre výber dopytovo-orientovaných projektov</w:t>
      </w:r>
      <w:r w:rsidRPr="003F28EF">
        <w:rPr>
          <w:rStyle w:val="Odkaznapoznmkupodiarou"/>
          <w:rFonts w:ascii="Arial" w:hAnsi="Arial" w:cs="Arial"/>
        </w:rPr>
        <w:footnoteReference w:id="2"/>
      </w:r>
      <w:r w:rsidRPr="003F28EF">
        <w:rPr>
          <w:rFonts w:ascii="Arial" w:hAnsi="Arial" w:cs="Arial"/>
        </w:rPr>
        <w:t xml:space="preserve"> predstavujú hodnotiace kritériá nad rámec minimálnych požiadaviek na výber projektov podľa článku 73 nariadenia o spoločných ustanoveniach.</w:t>
      </w:r>
    </w:p>
    <w:p w14:paraId="2735FBB6" w14:textId="70C223CC" w:rsidR="00BB5F64" w:rsidRPr="003F28EF" w:rsidRDefault="00BB5F64" w:rsidP="00BB5F64">
      <w:pPr>
        <w:keepNext/>
        <w:spacing w:after="120"/>
        <w:jc w:val="both"/>
        <w:rPr>
          <w:rFonts w:ascii="Arial" w:hAnsi="Arial" w:cs="Arial"/>
        </w:rPr>
      </w:pPr>
      <w:r w:rsidRPr="003F28EF">
        <w:rPr>
          <w:rFonts w:ascii="Arial" w:hAnsi="Arial" w:cs="Arial"/>
        </w:rPr>
        <w:t xml:space="preserve">Tieto vecné hodnotiace kritéria ako aj každá ich zmena, </w:t>
      </w:r>
      <w:r w:rsidRPr="003F28EF">
        <w:rPr>
          <w:rFonts w:ascii="Arial" w:hAnsi="Arial" w:cs="Arial"/>
          <w:b/>
        </w:rPr>
        <w:t>podliehajú</w:t>
      </w:r>
      <w:r w:rsidRPr="003F28EF">
        <w:rPr>
          <w:rFonts w:ascii="Arial" w:hAnsi="Arial" w:cs="Arial"/>
        </w:rPr>
        <w:t xml:space="preserve"> podľa </w:t>
      </w:r>
      <w:r w:rsidRPr="003F28EF">
        <w:rPr>
          <w:rFonts w:ascii="Arial" w:hAnsi="Arial" w:cs="Arial"/>
          <w:b/>
        </w:rPr>
        <w:t xml:space="preserve">čl. 40, ods. 2 nariadenia o spoločných ustanoveniach schváleniu Monitorovacím výborom pre Program Slovensko 2021 </w:t>
      </w:r>
      <w:r w:rsidRPr="001B0165">
        <w:rPr>
          <w:rFonts w:ascii="Arial" w:hAnsi="Arial" w:cs="Arial"/>
          <w:b/>
        </w:rPr>
        <w:t>– 2027</w:t>
      </w:r>
      <w:r w:rsidRPr="001B0165">
        <w:rPr>
          <w:rFonts w:ascii="Arial" w:hAnsi="Arial" w:cs="Arial"/>
        </w:rPr>
        <w:t xml:space="preserve"> </w:t>
      </w:r>
      <w:r w:rsidRPr="001B0165">
        <w:rPr>
          <w:rFonts w:ascii="Arial" w:hAnsi="Arial" w:cs="Arial"/>
          <w:b/>
        </w:rPr>
        <w:t xml:space="preserve">po ich prerokovaní v Komisii pri Monitorovacom výbore </w:t>
      </w:r>
      <w:r w:rsidR="00FC5581">
        <w:rPr>
          <w:rFonts w:ascii="Arial" w:hAnsi="Arial" w:cs="Arial"/>
          <w:b/>
        </w:rPr>
        <w:lastRenderedPageBreak/>
        <w:t>p</w:t>
      </w:r>
      <w:r w:rsidRPr="001B0165">
        <w:rPr>
          <w:rFonts w:ascii="Arial" w:hAnsi="Arial" w:cs="Arial"/>
          <w:b/>
        </w:rPr>
        <w:t xml:space="preserve">re Program Slovensko 2021 – 2027 pre cieľ 2 (Zelenšia </w:t>
      </w:r>
      <w:proofErr w:type="spellStart"/>
      <w:r w:rsidRPr="001B0165">
        <w:rPr>
          <w:rFonts w:ascii="Arial" w:hAnsi="Arial" w:cs="Arial"/>
          <w:b/>
        </w:rPr>
        <w:t>nízkouhlíková</w:t>
      </w:r>
      <w:proofErr w:type="spellEnd"/>
      <w:r w:rsidRPr="001B0165">
        <w:rPr>
          <w:rFonts w:ascii="Arial" w:hAnsi="Arial" w:cs="Arial"/>
          <w:b/>
        </w:rPr>
        <w:t xml:space="preserve"> Európa)</w:t>
      </w:r>
      <w:r w:rsidRPr="001B0165">
        <w:rPr>
          <w:rFonts w:ascii="Arial" w:hAnsi="Arial" w:cs="Arial"/>
        </w:rPr>
        <w:t xml:space="preserve"> politiky súdržnosti EÚ.</w:t>
      </w:r>
    </w:p>
    <w:p w14:paraId="5D064A9C" w14:textId="77777777" w:rsidR="00BB5F64" w:rsidRPr="00FC5581" w:rsidRDefault="00BB5F64" w:rsidP="00BB5F64">
      <w:pPr>
        <w:jc w:val="both"/>
        <w:rPr>
          <w:rFonts w:ascii="Arial" w:hAnsi="Arial" w:cs="Arial"/>
          <w:sz w:val="16"/>
          <w:szCs w:val="16"/>
        </w:rPr>
      </w:pPr>
    </w:p>
    <w:p w14:paraId="5569262D" w14:textId="77777777" w:rsidR="00BB5F64" w:rsidRPr="003F28EF" w:rsidRDefault="00BB5F64" w:rsidP="00BB5F64">
      <w:pPr>
        <w:keepNext/>
        <w:spacing w:after="120"/>
        <w:jc w:val="both"/>
        <w:rPr>
          <w:rFonts w:ascii="Arial" w:hAnsi="Arial" w:cs="Arial"/>
          <w:b/>
        </w:rPr>
      </w:pPr>
      <w:r w:rsidRPr="003F28EF">
        <w:rPr>
          <w:rFonts w:ascii="Arial" w:hAnsi="Arial" w:cs="Arial"/>
        </w:rPr>
        <w:t xml:space="preserve">Nižšie definované vecné hodnotiace kritériá predstavujú </w:t>
      </w:r>
      <w:r w:rsidRPr="003F28EF">
        <w:rPr>
          <w:rFonts w:ascii="Arial" w:hAnsi="Arial" w:cs="Arial"/>
          <w:b/>
        </w:rPr>
        <w:t xml:space="preserve">vylučujúce kritéria, </w:t>
      </w:r>
      <w:r w:rsidRPr="003F28EF">
        <w:rPr>
          <w:rFonts w:ascii="Arial" w:hAnsi="Arial" w:cs="Arial"/>
        </w:rPr>
        <w:t xml:space="preserve">ktoré sú vyhodnocované iba možnosťou </w:t>
      </w:r>
      <w:r w:rsidRPr="003F28EF">
        <w:rPr>
          <w:rFonts w:ascii="Arial" w:hAnsi="Arial" w:cs="Arial"/>
          <w:b/>
        </w:rPr>
        <w:t>áno alebo nie</w:t>
      </w:r>
      <w:r w:rsidRPr="003F28EF">
        <w:rPr>
          <w:rFonts w:ascii="Arial" w:hAnsi="Arial" w:cs="Arial"/>
        </w:rPr>
        <w:t xml:space="preserve">, pričom </w:t>
      </w:r>
      <w:r w:rsidRPr="003F28EF">
        <w:rPr>
          <w:rFonts w:ascii="Arial" w:hAnsi="Arial" w:cs="Arial"/>
          <w:b/>
        </w:rPr>
        <w:t>,,nie“</w:t>
      </w:r>
      <w:r w:rsidRPr="003F28EF">
        <w:rPr>
          <w:rFonts w:ascii="Arial" w:hAnsi="Arial" w:cs="Arial"/>
        </w:rPr>
        <w:t xml:space="preserve"> znamená automaticky </w:t>
      </w:r>
      <w:r w:rsidRPr="003F28EF">
        <w:rPr>
          <w:rFonts w:ascii="Arial" w:hAnsi="Arial" w:cs="Arial"/>
          <w:b/>
        </w:rPr>
        <w:t>nesplnenie kritérií</w:t>
      </w:r>
      <w:r w:rsidRPr="003F28EF">
        <w:rPr>
          <w:rFonts w:ascii="Arial" w:hAnsi="Arial" w:cs="Arial"/>
        </w:rPr>
        <w:t xml:space="preserve"> pre výber projektov a </w:t>
      </w:r>
      <w:r w:rsidRPr="003F28EF">
        <w:rPr>
          <w:rFonts w:ascii="Arial" w:hAnsi="Arial" w:cs="Arial"/>
          <w:b/>
        </w:rPr>
        <w:t>neschválenie žiadosti o NFP.</w:t>
      </w:r>
    </w:p>
    <w:p w14:paraId="32DB493F" w14:textId="5B40F387" w:rsidR="00FB27CC" w:rsidRPr="005F6AF2" w:rsidRDefault="00BB5F64" w:rsidP="005F6AF2">
      <w:pPr>
        <w:keepNext/>
        <w:spacing w:after="120"/>
        <w:jc w:val="both"/>
        <w:rPr>
          <w:rFonts w:ascii="Arial" w:hAnsi="Arial" w:cs="Arial"/>
          <w:b/>
        </w:rPr>
      </w:pPr>
      <w:r w:rsidRPr="003F28EF">
        <w:rPr>
          <w:rFonts w:ascii="Arial" w:hAnsi="Arial" w:cs="Arial"/>
          <w:b/>
        </w:rPr>
        <w:t>Vylučujúce kritéria sú jednotné a aplikujú sa pre všetky žiadosti o NFP.</w:t>
      </w:r>
    </w:p>
    <w:p w14:paraId="2195D114" w14:textId="6F67699D" w:rsidR="00FB27CC" w:rsidRDefault="00FB27CC" w:rsidP="00FB27CC">
      <w:pPr>
        <w:pStyle w:val="Odsekzoznamu"/>
        <w:numPr>
          <w:ilvl w:val="0"/>
          <w:numId w:val="5"/>
        </w:numPr>
        <w:spacing w:after="160" w:line="256" w:lineRule="auto"/>
        <w:rPr>
          <w:rFonts w:ascii="Arial" w:hAnsi="Arial" w:cs="Arial"/>
          <w:b/>
          <w:color w:val="000000" w:themeColor="text1"/>
        </w:rPr>
      </w:pPr>
      <w:r w:rsidRPr="003F28EF">
        <w:rPr>
          <w:rFonts w:ascii="Arial" w:hAnsi="Arial" w:cs="Arial"/>
          <w:b/>
          <w:color w:val="000000" w:themeColor="text1"/>
        </w:rPr>
        <w:t>Vylučujúce kritériá</w:t>
      </w:r>
    </w:p>
    <w:tbl>
      <w:tblPr>
        <w:tblW w:w="10206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300"/>
        <w:gridCol w:w="3929"/>
      </w:tblGrid>
      <w:tr w:rsidR="00AF33EE" w:rsidRPr="00DE661A" w14:paraId="686F9D4F" w14:textId="77777777" w:rsidTr="00D445FA">
        <w:trPr>
          <w:trHeight w:val="315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14:paraId="6EAFC6EE" w14:textId="77777777" w:rsidR="00AF33EE" w:rsidRPr="00DE661A" w:rsidRDefault="00AF33EE" w:rsidP="00D445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661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Vylučujúce kritériá</w:t>
            </w:r>
          </w:p>
        </w:tc>
      </w:tr>
      <w:tr w:rsidR="00AF33EE" w:rsidRPr="00DE661A" w14:paraId="270F7172" w14:textId="77777777" w:rsidTr="00D445FA">
        <w:trPr>
          <w:trHeight w:val="563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1CF2BB7D" w14:textId="77777777" w:rsidR="00AF33EE" w:rsidRPr="00DE661A" w:rsidRDefault="00AF33EE" w:rsidP="00D445FA">
            <w:pP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661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1. Súlad projektu s legislatívou a so strategickými a koncepčnými dokumentmi v oblasti environmentálnych záťaží.</w:t>
            </w:r>
          </w:p>
        </w:tc>
      </w:tr>
      <w:tr w:rsidR="00AF33EE" w:rsidRPr="00DE661A" w14:paraId="6A81DD54" w14:textId="77777777" w:rsidTr="00356B09">
        <w:trPr>
          <w:trHeight w:val="31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167FDD63" w14:textId="77777777" w:rsidR="00AF33EE" w:rsidRPr="00DE661A" w:rsidRDefault="00AF33EE" w:rsidP="00D445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661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425CD091" w14:textId="77777777" w:rsidR="00AF33EE" w:rsidRPr="00DE661A" w:rsidRDefault="00AF33EE" w:rsidP="00D445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661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3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DBA2DF4" w14:textId="77777777" w:rsidR="00AF33EE" w:rsidRPr="00DE661A" w:rsidRDefault="00AF33EE" w:rsidP="00D445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661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AF33EE" w:rsidRPr="00DE661A" w14:paraId="6D8DA16B" w14:textId="77777777" w:rsidTr="00356B09">
        <w:trPr>
          <w:trHeight w:val="1546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CABE" w14:textId="4FEC5D57" w:rsidR="00AF33EE" w:rsidRPr="0035237B" w:rsidRDefault="00AF33EE" w:rsidP="00F010A2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1A) Posudzuje sa súlad projektu s dokumentom</w:t>
            </w:r>
            <w:r w:rsidR="00F010A2"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Štátny program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sanácie environmentálnych záťaží </w:t>
            </w:r>
            <w:r w:rsidR="00280BED"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(podľa zoznamu lokalít) 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platným ku dňu predloženia </w:t>
            </w:r>
            <w:proofErr w:type="spellStart"/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ŽoNFP</w:t>
            </w:r>
            <w:proofErr w:type="spellEnd"/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  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352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Hodnotiaca otázka: </w:t>
            </w:r>
            <w:r w:rsidRPr="00352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  <w:t xml:space="preserve">Je projekt v súlade so Štátnym programom sanácie environmentálnych záťaží platným ku dňu predloženia </w:t>
            </w:r>
            <w:proofErr w:type="spellStart"/>
            <w:r w:rsidRPr="00352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ŽoNFP</w:t>
            </w:r>
            <w:proofErr w:type="spellEnd"/>
            <w:r w:rsidRPr="00352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?</w:t>
            </w:r>
            <w:r w:rsidRPr="00352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  <w:t xml:space="preserve">      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FC5581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Zdroj overenia: Formulár </w:t>
            </w:r>
            <w:proofErr w:type="spellStart"/>
            <w:r w:rsidRPr="00FC5581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ŽoNFP</w:t>
            </w:r>
            <w:proofErr w:type="spellEnd"/>
            <w:r w:rsidRPr="00FC5581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a príslušné prílohy </w:t>
            </w:r>
            <w:proofErr w:type="spellStart"/>
            <w:r w:rsidRPr="00FC5581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ŽoNFP</w:t>
            </w:r>
            <w:proofErr w:type="spellEnd"/>
            <w:r w:rsidRPr="00FC5581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28BBB" w14:textId="77777777" w:rsidR="00AF33EE" w:rsidRPr="0035237B" w:rsidRDefault="00AF33EE" w:rsidP="00D445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3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73AF6" w14:textId="77777777" w:rsidR="00AF33EE" w:rsidRPr="0035237B" w:rsidRDefault="00AF33EE" w:rsidP="00D445F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Projekt je v súlade so Štátnym programom sanácie environmentálnych záťaží platným ku dňu predloženia </w:t>
            </w:r>
            <w:proofErr w:type="spellStart"/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ŽoNFP</w:t>
            </w:r>
            <w:proofErr w:type="spellEnd"/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AF33EE" w:rsidRPr="00DE661A" w14:paraId="04D476DF" w14:textId="77777777" w:rsidTr="00D445FA">
        <w:trPr>
          <w:trHeight w:val="1400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766C98" w14:textId="77777777" w:rsidR="00AF33EE" w:rsidRPr="0035237B" w:rsidRDefault="00AF33EE" w:rsidP="00D445FA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049E" w14:textId="77777777" w:rsidR="00AF33EE" w:rsidRPr="0035237B" w:rsidRDefault="00AF33EE" w:rsidP="00D445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B15EA" w14:textId="77777777" w:rsidR="00AF33EE" w:rsidRPr="0035237B" w:rsidRDefault="00AF33EE" w:rsidP="00D445F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Projekt nie je v súlade so Štátnym programom sanácie environmentálnych záťaží platným ku dňu predloženia </w:t>
            </w:r>
            <w:proofErr w:type="spellStart"/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ŽoNFP</w:t>
            </w:r>
            <w:proofErr w:type="spellEnd"/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2A7A9D" w:rsidRPr="00DE661A" w14:paraId="15D33A8B" w14:textId="77777777" w:rsidTr="00356B09">
        <w:trPr>
          <w:trHeight w:val="40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D648" w14:textId="5C9174EE" w:rsidR="002A7A9D" w:rsidRPr="0035237B" w:rsidRDefault="002A7A9D" w:rsidP="00AF33EE">
            <w:pPr>
              <w:ind w:left="15" w:right="137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1B) 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Pr="00440B27">
              <w:rPr>
                <w:rFonts w:ascii="Arial" w:eastAsia="Times New Roman" w:hAnsi="Arial" w:cs="Arial"/>
                <w:sz w:val="20"/>
                <w:lang w:eastAsia="sk-SK"/>
              </w:rPr>
              <w:t xml:space="preserve">dborný hodnotiteľ posúdi </w:t>
            </w:r>
            <w:r w:rsidRPr="00440B2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súlad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jednotlivých lokalít </w:t>
            </w:r>
            <w:r w:rsidRPr="00440B2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projektu  s dokumentom zameraným na </w:t>
            </w:r>
            <w:proofErr w:type="spellStart"/>
            <w:r w:rsidRPr="00440B2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priorizáciu</w:t>
            </w:r>
            <w:proofErr w:type="spellEnd"/>
            <w:r w:rsidRPr="00440B2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investičných projektov (podľa zoznamu lokalít) vypracovaným dotknutým ministerstvom ako žiadateľom o NFP (tzv. </w:t>
            </w:r>
            <w:proofErr w:type="spellStart"/>
            <w:r w:rsidRPr="00440B2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priorizácia</w:t>
            </w:r>
            <w:proofErr w:type="spellEnd"/>
            <w:r w:rsidRPr="00440B2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investičných projektov)</w:t>
            </w:r>
            <w:r w:rsidRPr="0035237B">
              <w:rPr>
                <w:rStyle w:val="Odkaznapoznmkupodiarou"/>
                <w:rFonts w:ascii="Arial" w:eastAsia="Times New Roman" w:hAnsi="Arial" w:cs="Arial"/>
                <w:sz w:val="20"/>
                <w:szCs w:val="20"/>
                <w:lang w:eastAsia="sk-SK"/>
              </w:rPr>
              <w:footnoteReference w:id="3"/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 </w:t>
            </w:r>
            <w:r w:rsidRPr="00440B2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Posudzuje sa dokument zameraný na </w:t>
            </w:r>
            <w:proofErr w:type="spellStart"/>
            <w:r w:rsidRPr="00440B2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priorizáciu</w:t>
            </w:r>
            <w:proofErr w:type="spellEnd"/>
            <w:r w:rsidRPr="00440B2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investičných projektov platný ku dňu predloženia </w:t>
            </w:r>
            <w:proofErr w:type="spellStart"/>
            <w:r w:rsidRPr="00440B2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ŽoNFP</w:t>
            </w:r>
            <w:proofErr w:type="spellEnd"/>
            <w:r w:rsidRPr="00440B2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(ak relevantné</w:t>
            </w:r>
            <w:r w:rsidRPr="002A7A9D">
              <w:rPr>
                <w:sz w:val="20"/>
                <w:szCs w:val="20"/>
                <w:vertAlign w:val="superscript"/>
              </w:rPr>
              <w:footnoteReference w:id="4"/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). </w:t>
            </w:r>
          </w:p>
          <w:p w14:paraId="7B69B431" w14:textId="77777777" w:rsidR="002A7A9D" w:rsidRDefault="002A7A9D" w:rsidP="00AF33EE">
            <w:pPr>
              <w:ind w:left="15" w:right="137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14:paraId="715CF893" w14:textId="0900B699" w:rsidR="002A7A9D" w:rsidRDefault="002A7A9D" w:rsidP="00AF33EE">
            <w:pPr>
              <w:ind w:left="15" w:right="137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Hodnotiaca otázka: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Lokalita/lokality definované v projekte je/sú uvedená/uvedené v</w:t>
            </w:r>
            <w:r w:rsidRPr="0035237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dokument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e</w:t>
            </w:r>
            <w:r w:rsidRPr="0035237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zameran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</w:t>
            </w:r>
            <w:r w:rsidRPr="0035237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m na </w:t>
            </w:r>
            <w:proofErr w:type="spellStart"/>
            <w:r w:rsidRPr="0035237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priorizáciu</w:t>
            </w:r>
            <w:proofErr w:type="spellEnd"/>
            <w:r w:rsidRPr="0035237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investičných projektov</w:t>
            </w:r>
            <w:r w:rsidRPr="0035237B" w:rsidDel="00F010A2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  <w:r w:rsidRPr="0035237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vypracovan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</w:t>
            </w:r>
            <w:r w:rsidRPr="0035237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 dotknutým ministerstvom ako žiadateľom o NFP (ak relevantné)? </w:t>
            </w:r>
          </w:p>
          <w:p w14:paraId="1CBA0DEA" w14:textId="2132A6E0" w:rsidR="002A7A9D" w:rsidRDefault="002A7A9D" w:rsidP="00AF33EE">
            <w:pPr>
              <w:ind w:left="15" w:right="137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sk-SK"/>
              </w:rPr>
            </w:pPr>
          </w:p>
          <w:p w14:paraId="21AEB631" w14:textId="77777777" w:rsidR="002A7A9D" w:rsidRDefault="002A7A9D" w:rsidP="002A7A9D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*</w:t>
            </w:r>
            <w:r w:rsidRPr="00440B27">
              <w:rPr>
                <w:rFonts w:ascii="Arial" w:eastAsia="Times New Roman" w:hAnsi="Arial" w:cs="Arial"/>
                <w:i/>
                <w:sz w:val="20"/>
                <w:lang w:eastAsia="sk-SK"/>
              </w:rPr>
              <w:t>Nezaradenie lokality do dokumentu</w:t>
            </w:r>
            <w:r w:rsidRPr="00440B27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zameraného na </w:t>
            </w:r>
            <w:proofErr w:type="spellStart"/>
            <w:r w:rsidRPr="00440B27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priorizáciu</w:t>
            </w:r>
            <w:proofErr w:type="spellEnd"/>
            <w:r w:rsidRPr="00440B27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investičných projektov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:</w:t>
            </w:r>
          </w:p>
          <w:p w14:paraId="463B54EA" w14:textId="46A2C100" w:rsidR="002A7A9D" w:rsidRPr="002A7A9D" w:rsidRDefault="002A7A9D" w:rsidP="002A7A9D">
            <w:pPr>
              <w:pStyle w:val="Odsekzoznamu"/>
              <w:numPr>
                <w:ilvl w:val="0"/>
                <w:numId w:val="38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2A7A9D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má za následok vylúčenie lokality z projektu (</w:t>
            </w:r>
            <w:r w:rsidR="00261DD4">
              <w:rPr>
                <w:rFonts w:ascii="Arial" w:eastAsia="Times New Roman" w:hAnsi="Arial" w:cs="Arial"/>
                <w:i/>
                <w:sz w:val="20"/>
                <w:lang w:eastAsia="sk-SK"/>
              </w:rPr>
              <w:t>vrátane vyčíslenia výdavkov na  nezaradenú lokalitu</w:t>
            </w:r>
            <w:r w:rsidRPr="002A7A9D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), a zároveň </w:t>
            </w:r>
          </w:p>
          <w:p w14:paraId="703B8DC8" w14:textId="77777777" w:rsidR="00FC5581" w:rsidRDefault="002A7A9D" w:rsidP="00FC5581">
            <w:pPr>
              <w:pStyle w:val="Odsekzoznamu"/>
              <w:numPr>
                <w:ilvl w:val="0"/>
                <w:numId w:val="38"/>
              </w:numPr>
              <w:ind w:right="13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A7A9D">
              <w:rPr>
                <w:rFonts w:ascii="Arial" w:eastAsia="Times New Roman" w:hAnsi="Arial" w:cs="Arial"/>
                <w:i/>
                <w:sz w:val="20"/>
                <w:lang w:eastAsia="sk-SK"/>
              </w:rPr>
              <w:t>nemá  za následok nesplnenie podmienok odborného hodnotenia.</w:t>
            </w:r>
            <w:r w:rsidRPr="002A7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</w:t>
            </w:r>
          </w:p>
          <w:p w14:paraId="65E0F9B7" w14:textId="05A39945" w:rsidR="002A7A9D" w:rsidRPr="00FC5581" w:rsidRDefault="002A7A9D" w:rsidP="00FC5581">
            <w:pPr>
              <w:ind w:right="13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558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lastRenderedPageBreak/>
              <w:t xml:space="preserve">Zdroj overenia: Formulár </w:t>
            </w:r>
            <w:proofErr w:type="spellStart"/>
            <w:r w:rsidRPr="00FC558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ŽoNFP</w:t>
            </w:r>
            <w:proofErr w:type="spellEnd"/>
            <w:r w:rsidRPr="00FC558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 a príslušné prílohy </w:t>
            </w:r>
            <w:proofErr w:type="spellStart"/>
            <w:r w:rsidRPr="00FC558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ŽoNFP</w:t>
            </w:r>
            <w:proofErr w:type="spellEnd"/>
            <w:r w:rsidRPr="00FC558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1739A" w14:textId="77777777" w:rsidR="005E0352" w:rsidRPr="00CD5F47" w:rsidRDefault="005E0352" w:rsidP="005E0352">
            <w:pPr>
              <w:ind w:left="30" w:right="1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lastRenderedPageBreak/>
              <w:t>N/A*</w:t>
            </w:r>
          </w:p>
          <w:p w14:paraId="02D8BDDF" w14:textId="7DDE1545" w:rsidR="002A7A9D" w:rsidRPr="0035237B" w:rsidRDefault="002A7A9D" w:rsidP="00D445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2926A" w14:textId="1090DC43" w:rsidR="002A7A9D" w:rsidRDefault="002A7A9D" w:rsidP="002A7A9D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Vo vzťahu k </w:t>
            </w:r>
            <w:r w:rsidRPr="00440B27">
              <w:rPr>
                <w:rFonts w:ascii="Arial" w:eastAsia="Times New Roman" w:hAnsi="Arial" w:cs="Arial"/>
                <w:i/>
                <w:sz w:val="20"/>
                <w:lang w:eastAsia="sk-SK"/>
              </w:rPr>
              <w:t>dokumentu</w:t>
            </w:r>
            <w:r w:rsidRPr="00440B27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zameraného na </w:t>
            </w:r>
            <w:proofErr w:type="spellStart"/>
            <w:r w:rsidRPr="00440B27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priorizáciu</w:t>
            </w:r>
            <w:proofErr w:type="spellEnd"/>
            <w:r w:rsidRPr="00440B27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investičných projektov</w:t>
            </w:r>
            <w:r w:rsidRPr="00440B2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vypracovaného </w:t>
            </w:r>
            <w:r w:rsidRPr="00E47228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dotknutým ministerstvom ako žiadateľom o NFP</w:t>
            </w:r>
            <w:r w:rsidRPr="0035237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o</w:t>
            </w:r>
            <w:r w:rsidRPr="00440B27">
              <w:rPr>
                <w:rFonts w:ascii="Arial" w:eastAsia="Times New Roman" w:hAnsi="Arial" w:cs="Arial"/>
                <w:i/>
                <w:sz w:val="20"/>
                <w:lang w:eastAsia="sk-SK"/>
              </w:rPr>
              <w:t>dborný hodnotiteľ určí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:</w:t>
            </w:r>
            <w:r w:rsidRPr="00440B2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0007C1C8" w14:textId="4F3517D1" w:rsidR="002A7A9D" w:rsidRPr="00E47228" w:rsidRDefault="002A7A9D" w:rsidP="002A7A9D">
            <w:pPr>
              <w:pStyle w:val="Odsekzoznamu"/>
              <w:numPr>
                <w:ilvl w:val="0"/>
                <w:numId w:val="40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lokality zaradené v dokumente</w:t>
            </w:r>
            <w:r w:rsidRPr="00FC558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proofErr w:type="spellStart"/>
            <w:r w:rsidRPr="00FC5581">
              <w:rPr>
                <w:rFonts w:ascii="Arial" w:eastAsia="Times New Roman" w:hAnsi="Arial" w:cs="Arial"/>
                <w:i/>
                <w:sz w:val="20"/>
                <w:lang w:eastAsia="sk-SK"/>
              </w:rPr>
              <w:t>priorizácia</w:t>
            </w:r>
            <w:proofErr w:type="spellEnd"/>
            <w:r w:rsidRPr="00FC558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investičných projektov</w:t>
            </w:r>
          </w:p>
          <w:p w14:paraId="2C917B8E" w14:textId="4807568A" w:rsidR="00FC5581" w:rsidRPr="00FC5581" w:rsidRDefault="002A7A9D" w:rsidP="002A7A9D">
            <w:pPr>
              <w:pStyle w:val="Odsekzoznamu"/>
              <w:numPr>
                <w:ilvl w:val="0"/>
                <w:numId w:val="40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lokality nezaradené v dokumente</w:t>
            </w:r>
            <w:r w:rsidRPr="00FC558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proofErr w:type="spellStart"/>
            <w:r w:rsidRPr="00FC5581">
              <w:rPr>
                <w:rFonts w:ascii="Arial" w:eastAsia="Times New Roman" w:hAnsi="Arial" w:cs="Arial"/>
                <w:i/>
                <w:sz w:val="20"/>
                <w:lang w:eastAsia="sk-SK"/>
              </w:rPr>
              <w:t>priorizácia</w:t>
            </w:r>
            <w:proofErr w:type="spellEnd"/>
            <w:r w:rsidRPr="00FC558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investičných projektov</w:t>
            </w:r>
            <w:r w:rsidR="00FC558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(vrátane vyčíslenia výdavkov na </w:t>
            </w:r>
            <w:r w:rsidR="0082235E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nezaraden</w:t>
            </w:r>
            <w:r w:rsidR="00261DD4">
              <w:rPr>
                <w:rFonts w:ascii="Arial" w:eastAsia="Times New Roman" w:hAnsi="Arial" w:cs="Arial"/>
                <w:i/>
                <w:sz w:val="20"/>
                <w:lang w:eastAsia="sk-SK"/>
              </w:rPr>
              <w:t>ú</w:t>
            </w:r>
            <w:r w:rsidR="00FC558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lokalit</w:t>
            </w:r>
            <w:r w:rsidR="00261DD4">
              <w:rPr>
                <w:rFonts w:ascii="Arial" w:eastAsia="Times New Roman" w:hAnsi="Arial" w:cs="Arial"/>
                <w:i/>
                <w:sz w:val="20"/>
                <w:lang w:eastAsia="sk-SK"/>
              </w:rPr>
              <w:t>u</w:t>
            </w:r>
            <w:r w:rsidR="00FC5581">
              <w:rPr>
                <w:rFonts w:ascii="Arial" w:eastAsia="Times New Roman" w:hAnsi="Arial" w:cs="Arial"/>
                <w:i/>
                <w:sz w:val="20"/>
                <w:lang w:eastAsia="sk-SK"/>
              </w:rPr>
              <w:t>)</w:t>
            </w:r>
          </w:p>
          <w:p w14:paraId="4FF8C610" w14:textId="046E2512" w:rsidR="002A7A9D" w:rsidRPr="007108BE" w:rsidRDefault="005E0352" w:rsidP="00FE427B">
            <w:pPr>
              <w:pStyle w:val="Odsekzoznamu"/>
              <w:numPr>
                <w:ilvl w:val="0"/>
                <w:numId w:val="40"/>
              </w:numPr>
              <w:ind w:right="13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overenie</w:t>
            </w:r>
            <w:r w:rsidR="002A7A9D" w:rsidRPr="00FC558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proofErr w:type="spellStart"/>
            <w:r w:rsidR="002A7A9D" w:rsidRPr="00FC5581">
              <w:rPr>
                <w:rFonts w:ascii="Arial" w:eastAsia="Times New Roman" w:hAnsi="Arial" w:cs="Arial"/>
                <w:i/>
                <w:sz w:val="20"/>
                <w:lang w:eastAsia="sk-SK"/>
              </w:rPr>
              <w:t>nerelevantnos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ti</w:t>
            </w:r>
            <w:proofErr w:type="spellEnd"/>
            <w:r w:rsidR="002A7A9D" w:rsidRPr="00FC558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dokumentu</w:t>
            </w:r>
            <w:r w:rsidR="00FC5581" w:rsidRPr="00FC558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proofErr w:type="spellStart"/>
            <w:r w:rsidR="00FC5581" w:rsidRPr="00FC5581">
              <w:rPr>
                <w:rFonts w:ascii="Arial" w:eastAsia="Times New Roman" w:hAnsi="Arial" w:cs="Arial"/>
                <w:i/>
                <w:sz w:val="20"/>
                <w:lang w:eastAsia="sk-SK"/>
              </w:rPr>
              <w:t>priorizácia</w:t>
            </w:r>
            <w:proofErr w:type="spellEnd"/>
            <w:r w:rsidR="00FC5581" w:rsidRPr="00FC558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investičných projektov</w:t>
            </w:r>
            <w:r w:rsidR="00FC5581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</w:tr>
      <w:tr w:rsidR="00AF33EE" w:rsidRPr="00DE661A" w14:paraId="32E08467" w14:textId="77777777" w:rsidTr="00356B09">
        <w:trPr>
          <w:trHeight w:val="37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2D7D16CD" w14:textId="77777777" w:rsidR="00AF33EE" w:rsidRPr="00DE661A" w:rsidRDefault="00AF33EE" w:rsidP="00D445FA">
            <w:pP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661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2. Realizácia projektu </w:t>
            </w:r>
          </w:p>
        </w:tc>
      </w:tr>
      <w:tr w:rsidR="00AF33EE" w:rsidRPr="00DE661A" w14:paraId="0C58BA98" w14:textId="77777777" w:rsidTr="00D445FA">
        <w:trPr>
          <w:trHeight w:val="54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A442A4C" w14:textId="77777777" w:rsidR="00AF33EE" w:rsidRPr="00DE661A" w:rsidRDefault="00AF33EE" w:rsidP="00D445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661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4179F5E" w14:textId="77777777" w:rsidR="00AF33EE" w:rsidRPr="00DE661A" w:rsidRDefault="00AF33EE" w:rsidP="00D445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661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949B95C" w14:textId="77777777" w:rsidR="00AF33EE" w:rsidRPr="00DE661A" w:rsidRDefault="00AF33EE" w:rsidP="00D445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661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AF33EE" w:rsidRPr="00DE661A" w14:paraId="0CC7E016" w14:textId="77777777" w:rsidTr="00D445FA">
        <w:trPr>
          <w:trHeight w:val="1690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2FB073A" w14:textId="0516EB23" w:rsidR="00AF33EE" w:rsidRPr="0035237B" w:rsidRDefault="00AF33EE" w:rsidP="00D445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Posudzuje sa, či spôsobom realizácie projektu resp. spôsobom riešenia identifikovanej environmentálnej záťaže (metódy a postupy) bude odstránená </w:t>
            </w:r>
            <w:r w:rsidR="00FE01C0"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a/alebo </w:t>
            </w: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obmedzená  </w:t>
            </w:r>
            <w:r w:rsidR="00FE01C0"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a/alebo znížená </w:t>
            </w: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kontaminácia a s ňou súvisiace riziko na zdravie človeka a na životné prostredie v žiadateľom definovanej lokalite/lokalitách. </w:t>
            </w:r>
          </w:p>
          <w:p w14:paraId="335103C7" w14:textId="6C6625FD" w:rsidR="00AF33EE" w:rsidRPr="0035237B" w:rsidRDefault="00AF33EE" w:rsidP="00614CC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352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Hodnotiaca otázka: </w:t>
            </w:r>
            <w:r w:rsidR="00280BED" w:rsidRPr="00352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Zabezpečí </w:t>
            </w:r>
            <w:r w:rsidRPr="00352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sa realizáciou projektu sanácia environmentálnej záťaže v žiadateľom definovanej lokalite/</w:t>
            </w:r>
            <w:r w:rsidR="00280BED" w:rsidRPr="00352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definovaných </w:t>
            </w:r>
            <w:r w:rsidRPr="00352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lokalitách? </w:t>
            </w: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Zdroj overenia: Formulár </w:t>
            </w:r>
            <w:proofErr w:type="spellStart"/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ŽoNFP</w:t>
            </w:r>
            <w:proofErr w:type="spellEnd"/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a príslušné prílohy </w:t>
            </w:r>
            <w:proofErr w:type="spellStart"/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ŽoNFP</w:t>
            </w:r>
            <w:proofErr w:type="spellEnd"/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BC9D" w14:textId="77777777" w:rsidR="00AF33EE" w:rsidRPr="0035237B" w:rsidRDefault="00AF33EE" w:rsidP="00D445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3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2AC47" w14:textId="2CCB2035" w:rsidR="00AF33EE" w:rsidRPr="0035237B" w:rsidRDefault="00AF33EE" w:rsidP="00D445F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Realizáciou projektu sa zabezpečí sanácia environmentálnej záťaže na  žiadateľom definovanej lokalite/</w:t>
            </w:r>
            <w:r w:rsidR="00280BED"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definovaných </w:t>
            </w:r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lokalitách.</w:t>
            </w:r>
          </w:p>
        </w:tc>
      </w:tr>
      <w:tr w:rsidR="00AF33EE" w:rsidRPr="00DE661A" w14:paraId="66086920" w14:textId="77777777" w:rsidTr="00D445FA">
        <w:trPr>
          <w:trHeight w:val="1985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EC599F" w14:textId="77777777" w:rsidR="00AF33EE" w:rsidRPr="0035237B" w:rsidRDefault="00AF33EE" w:rsidP="00D445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1A5B" w14:textId="77777777" w:rsidR="00AF33EE" w:rsidRPr="0035237B" w:rsidRDefault="00AF33EE" w:rsidP="00D445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AD69F" w14:textId="2228CDBD" w:rsidR="00AF33EE" w:rsidRPr="0035237B" w:rsidRDefault="00AF33EE" w:rsidP="00D445F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Realizáciou projektu sa nezabezpečí sanácia environmentálnej záťaže na  žiadateľom definovanej lokalite/</w:t>
            </w:r>
            <w:r w:rsidR="00280BED"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definovaných </w:t>
            </w:r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lokalitách.</w:t>
            </w:r>
          </w:p>
        </w:tc>
      </w:tr>
      <w:tr w:rsidR="00AF33EE" w:rsidRPr="00DE661A" w14:paraId="3CB41466" w14:textId="77777777" w:rsidTr="00D445FA">
        <w:trPr>
          <w:trHeight w:val="315"/>
        </w:trPr>
        <w:tc>
          <w:tcPr>
            <w:tcW w:w="10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6BB5E8E2" w14:textId="77777777" w:rsidR="00AF33EE" w:rsidRPr="00DE661A" w:rsidRDefault="00AF33EE" w:rsidP="00D445FA">
            <w:pP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661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3. Účelnosť a vecná oprávnenosť výdavkov projektu</w:t>
            </w:r>
          </w:p>
        </w:tc>
      </w:tr>
      <w:tr w:rsidR="00AF33EE" w:rsidRPr="00DE661A" w14:paraId="3B67E530" w14:textId="77777777" w:rsidTr="00D445FA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637F4EEA" w14:textId="77777777" w:rsidR="00AF33EE" w:rsidRPr="00DE661A" w:rsidRDefault="00AF33EE" w:rsidP="00D445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661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Predmet posúdenia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6035A40" w14:textId="77777777" w:rsidR="00AF33EE" w:rsidRPr="00DE661A" w:rsidRDefault="00AF33EE" w:rsidP="00D445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661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AA0AA9" w14:textId="77777777" w:rsidR="00AF33EE" w:rsidRPr="00DE661A" w:rsidRDefault="00AF33EE" w:rsidP="00D445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661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AF33EE" w:rsidRPr="00DE661A" w14:paraId="200C21CD" w14:textId="77777777" w:rsidTr="00D445FA">
        <w:trPr>
          <w:trHeight w:val="2680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3C94" w14:textId="07C7D5D4" w:rsidR="00AF33EE" w:rsidRPr="0035237B" w:rsidRDefault="00AF33EE" w:rsidP="005E03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Posudzuje sa, či sú žiadané výdavky projektu vecne oprávnené v zmysle riadiacej dokumentácie upravujúcej oblasť oprávnenosti výdavkov, resp. výzvy a či spĺňajú podmienku účelnosti vzhľadom k stanoveným cieľom a očakávaným výstupom</w:t>
            </w:r>
            <w:r w:rsidR="00585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projektu (</w:t>
            </w:r>
            <w:proofErr w:type="spellStart"/>
            <w:r w:rsidR="00585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t.j</w:t>
            </w:r>
            <w:proofErr w:type="spellEnd"/>
            <w:r w:rsidR="00585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 či sú potrebné/</w:t>
            </w: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nevyhnutné na realizáciu projektu)</w:t>
            </w:r>
            <w:r w:rsidR="005E0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s ohľadom na vyhodnotenie hodnotiacej otázky 1B</w:t>
            </w: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Pozn.: V prípade identifikácie neoprávnených výdavkov projektu (z titulu vecnej neoprávnenosti a/alebo neúčelnosti) sa v procese odborného hodnotenia výška celkových žiadaných výdavkov projektu adekvátne zníži.</w:t>
            </w: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352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Hodnotiaca otázka: </w:t>
            </w:r>
            <w:r w:rsidRPr="00352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 xml:space="preserve">Je podiel oprávnených výdavkov na celkových žiadaných výdavkoch v požadovanej miere, </w:t>
            </w:r>
            <w:proofErr w:type="spellStart"/>
            <w:r w:rsidRPr="00352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t.j</w:t>
            </w:r>
            <w:proofErr w:type="spellEnd"/>
            <w:r w:rsidRPr="00352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. v rozsahu  75,00 % a viac?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0C0F3" w14:textId="77777777" w:rsidR="00AF33EE" w:rsidRPr="0035237B" w:rsidRDefault="00AF33EE" w:rsidP="00D445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3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6F32E" w14:textId="77777777" w:rsidR="00AF33EE" w:rsidRPr="0035237B" w:rsidRDefault="00AF33EE" w:rsidP="00D445F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75,00 % a viac  finančnej hodnoty celkových žiadaných výdavkov projektu je vecne oprávnených a zároveň účelných vzhľadom k stanoveným cieľom a očakávaným výstupom projektu.</w:t>
            </w:r>
          </w:p>
        </w:tc>
      </w:tr>
      <w:tr w:rsidR="00AF33EE" w:rsidRPr="00DE661A" w14:paraId="135DBBED" w14:textId="77777777" w:rsidTr="00D445FA">
        <w:trPr>
          <w:trHeight w:val="2394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797324" w14:textId="77777777" w:rsidR="00AF33EE" w:rsidRPr="0035237B" w:rsidRDefault="00AF33EE" w:rsidP="00D445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2F25D" w14:textId="77777777" w:rsidR="00AF33EE" w:rsidRPr="0035237B" w:rsidRDefault="00AF33EE" w:rsidP="00D445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89BCC" w14:textId="77777777" w:rsidR="00AF33EE" w:rsidRPr="0035237B" w:rsidRDefault="00AF33EE" w:rsidP="00D445FA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>Menej ako 75,00 % finančnej hodnoty celkových žiadaných výdavkov projektu je vecne oprávnených a/alebo účelných vzhľadom k stanoveným cieľom a očakávaným výstupom projektu.</w:t>
            </w:r>
          </w:p>
        </w:tc>
      </w:tr>
      <w:tr w:rsidR="00AF33EE" w:rsidRPr="00DE661A" w14:paraId="11521D40" w14:textId="77777777" w:rsidTr="00D445FA">
        <w:trPr>
          <w:trHeight w:val="315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0DFF2C45" w14:textId="77777777" w:rsidR="00AF33EE" w:rsidRPr="00DE661A" w:rsidRDefault="009E7824" w:rsidP="00D445FA">
            <w:pP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hyperlink r:id="rId8" w:anchor="RANGE!_ftn1" w:history="1">
              <w:r w:rsidR="00AF33EE" w:rsidRPr="00DE661A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4. Stanovenie merateľného ukazovateľa[1]</w:t>
              </w:r>
            </w:hyperlink>
          </w:p>
        </w:tc>
      </w:tr>
      <w:tr w:rsidR="00AF33EE" w:rsidRPr="00DE661A" w14:paraId="3C2C7BFC" w14:textId="77777777" w:rsidTr="00D445FA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638CCFC" w14:textId="77777777" w:rsidR="00AF33EE" w:rsidRPr="00DE661A" w:rsidRDefault="00AF33EE" w:rsidP="00D445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661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C1CA3E2" w14:textId="77777777" w:rsidR="00AF33EE" w:rsidRPr="00DE661A" w:rsidRDefault="00AF33EE" w:rsidP="00D445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661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1C7E1C2" w14:textId="77777777" w:rsidR="00AF33EE" w:rsidRPr="00DE661A" w:rsidRDefault="00AF33EE" w:rsidP="00D445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661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AF33EE" w:rsidRPr="00DE661A" w14:paraId="796D2695" w14:textId="77777777" w:rsidTr="00D445FA">
        <w:trPr>
          <w:trHeight w:val="758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4858" w14:textId="77777777" w:rsidR="00AF33EE" w:rsidRPr="0035237B" w:rsidRDefault="00AF33EE" w:rsidP="00D445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Odborný hodnotiteľ na základe svojich odborných vedomostí a skúseností overí/stanoví hodnotu merateľného ukazovateľa v zmysle definície/metódy výpočtu merateľného ukazovateľa.</w:t>
            </w:r>
            <w:r w:rsidRPr="00352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D0A9E" w14:textId="77777777" w:rsidR="00AF33EE" w:rsidRPr="0035237B" w:rsidRDefault="00AF33EE" w:rsidP="00D445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N/A</w:t>
            </w:r>
          </w:p>
        </w:tc>
        <w:tc>
          <w:tcPr>
            <w:tcW w:w="39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D4781" w14:textId="77777777" w:rsidR="00AF33EE" w:rsidRPr="0035237B" w:rsidRDefault="00AF33EE" w:rsidP="00D445F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Odborný hodnotiteľ uvedie hodnotu relevantného merateľného ukazovateľa, stanovenú v rámci odborného hodnotenia.</w:t>
            </w:r>
          </w:p>
        </w:tc>
      </w:tr>
      <w:tr w:rsidR="00AF33EE" w:rsidRPr="00DE661A" w14:paraId="027D6EED" w14:textId="77777777" w:rsidTr="00D445FA">
        <w:trPr>
          <w:trHeight w:val="743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6E12BE" w14:textId="77777777" w:rsidR="00AF33EE" w:rsidRPr="00DE661A" w:rsidRDefault="00AF33EE" w:rsidP="00D445FA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D20386" w14:textId="77777777" w:rsidR="00AF33EE" w:rsidRPr="00DE661A" w:rsidRDefault="00AF33EE" w:rsidP="00D445FA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39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E194D" w14:textId="77777777" w:rsidR="00AF33EE" w:rsidRPr="00DE661A" w:rsidRDefault="00AF33EE" w:rsidP="00D445FA">
            <w:pPr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</w:p>
        </w:tc>
      </w:tr>
    </w:tbl>
    <w:p w14:paraId="2115264F" w14:textId="19738A29" w:rsidR="00AF33EE" w:rsidRDefault="00AF33EE" w:rsidP="00AF33EE">
      <w:pPr>
        <w:spacing w:after="160" w:line="256" w:lineRule="auto"/>
        <w:rPr>
          <w:rFonts w:ascii="Arial" w:hAnsi="Arial" w:cs="Arial"/>
          <w:color w:val="000000" w:themeColor="text1"/>
        </w:rPr>
      </w:pPr>
    </w:p>
    <w:p w14:paraId="0087FFFE" w14:textId="77777777" w:rsidR="003A1ED2" w:rsidRDefault="003A1ED2" w:rsidP="00AF33EE">
      <w:pPr>
        <w:spacing w:after="160" w:line="256" w:lineRule="auto"/>
        <w:rPr>
          <w:rFonts w:ascii="Arial" w:hAnsi="Arial" w:cs="Arial"/>
          <w:color w:val="000000" w:themeColor="text1"/>
        </w:rPr>
      </w:pPr>
    </w:p>
    <w:p w14:paraId="4C48C72A" w14:textId="7567CC44" w:rsidR="00FB27CC" w:rsidRPr="003F28EF" w:rsidRDefault="00FB27CC" w:rsidP="00FB27CC">
      <w:pPr>
        <w:rPr>
          <w:rFonts w:ascii="Arial" w:hAnsi="Arial" w:cs="Arial"/>
          <w:color w:val="000000" w:themeColor="text1"/>
        </w:rPr>
      </w:pPr>
    </w:p>
    <w:p w14:paraId="41D88802" w14:textId="77777777" w:rsidR="00FB27CC" w:rsidRPr="003F28EF" w:rsidRDefault="00FB27CC" w:rsidP="00FB27CC">
      <w:pPr>
        <w:pStyle w:val="Odsekzoznamu"/>
        <w:numPr>
          <w:ilvl w:val="0"/>
          <w:numId w:val="6"/>
        </w:numPr>
        <w:spacing w:after="160" w:line="256" w:lineRule="auto"/>
        <w:rPr>
          <w:rFonts w:ascii="Arial" w:hAnsi="Arial" w:cs="Arial"/>
          <w:b/>
          <w:caps/>
        </w:rPr>
      </w:pPr>
      <w:r w:rsidRPr="003F28EF">
        <w:rPr>
          <w:rFonts w:ascii="Arial" w:hAnsi="Arial" w:cs="Arial"/>
          <w:b/>
          <w:caps/>
        </w:rPr>
        <w:t>Výberové kritériá</w:t>
      </w:r>
    </w:p>
    <w:p w14:paraId="2AE69B74" w14:textId="77777777" w:rsidR="00FB27CC" w:rsidRPr="003F28EF" w:rsidRDefault="00FB27CC" w:rsidP="00FB27CC">
      <w:pPr>
        <w:pStyle w:val="Odsekzoznamu"/>
        <w:ind w:left="1080"/>
        <w:rPr>
          <w:rFonts w:ascii="Arial" w:hAnsi="Arial" w:cs="Arial"/>
          <w:b/>
          <w:caps/>
        </w:rPr>
      </w:pPr>
    </w:p>
    <w:p w14:paraId="4EA27DDC" w14:textId="77777777" w:rsidR="00FB27CC" w:rsidRPr="003F28EF" w:rsidRDefault="00FB27CC" w:rsidP="00FB27CC">
      <w:pPr>
        <w:pStyle w:val="Odsekzoznamu"/>
        <w:numPr>
          <w:ilvl w:val="0"/>
          <w:numId w:val="7"/>
        </w:numPr>
        <w:spacing w:line="256" w:lineRule="auto"/>
        <w:rPr>
          <w:rFonts w:ascii="Arial" w:hAnsi="Arial" w:cs="Arial"/>
          <w:b/>
          <w:color w:val="000000" w:themeColor="text1"/>
        </w:rPr>
      </w:pPr>
      <w:r w:rsidRPr="003F28EF">
        <w:rPr>
          <w:rFonts w:ascii="Arial" w:hAnsi="Arial" w:cs="Arial"/>
          <w:b/>
          <w:color w:val="000000" w:themeColor="text1"/>
        </w:rPr>
        <w:t>Samostatné objektívne kritérium</w:t>
      </w:r>
    </w:p>
    <w:p w14:paraId="4AC33B5C" w14:textId="77777777" w:rsidR="00FB27CC" w:rsidRPr="003F28EF" w:rsidRDefault="00FB27CC" w:rsidP="00FB27CC">
      <w:pPr>
        <w:rPr>
          <w:rFonts w:ascii="Arial" w:hAnsi="Arial" w:cs="Arial"/>
          <w:b/>
          <w:sz w:val="24"/>
          <w:szCs w:val="24"/>
        </w:rPr>
      </w:pP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3"/>
      </w:tblGrid>
      <w:tr w:rsidR="00B51A04" w:rsidRPr="003F28EF" w14:paraId="08C6FF18" w14:textId="77777777" w:rsidTr="004509E1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/>
            <w:vAlign w:val="center"/>
            <w:hideMark/>
          </w:tcPr>
          <w:p w14:paraId="2B98321B" w14:textId="77777777" w:rsidR="00B51A04" w:rsidRPr="003F28EF" w:rsidRDefault="00B51A04" w:rsidP="00BA58DD">
            <w:pPr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F28EF">
              <w:rPr>
                <w:rFonts w:ascii="Arial" w:hAnsi="Arial" w:cs="Arial"/>
                <w:b/>
              </w:rPr>
              <w:t>Samostatné objektívne kritérium</w:t>
            </w:r>
          </w:p>
        </w:tc>
      </w:tr>
      <w:tr w:rsidR="00B51A04" w:rsidRPr="003F28EF" w14:paraId="5B3AFD08" w14:textId="77777777" w:rsidTr="00145075">
        <w:trPr>
          <w:trHeight w:val="300"/>
        </w:trPr>
        <w:tc>
          <w:tcPr>
            <w:tcW w:w="2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34E18E" w14:textId="77777777" w:rsidR="00B51A04" w:rsidRPr="003F28EF" w:rsidRDefault="00B51A04" w:rsidP="00BA58DD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Výberové kritérium (VK)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BDFA5F" w14:textId="495C1B17" w:rsidR="00B51A04" w:rsidRPr="003F28EF" w:rsidRDefault="00B51A04" w:rsidP="007420E6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Spôsob aplikácie výberového kritéria, na základe ktorého sa vytvorí poradie v rámci skupiny vyberaných žiadostí o</w:t>
            </w:r>
            <w:r w:rsidR="00B84F56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NFP</w:t>
            </w:r>
          </w:p>
        </w:tc>
      </w:tr>
      <w:tr w:rsidR="00B51A04" w14:paraId="45FAE8ED" w14:textId="77777777" w:rsidTr="00145075">
        <w:trPr>
          <w:trHeight w:val="1261"/>
        </w:trPr>
        <w:tc>
          <w:tcPr>
            <w:tcW w:w="2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23C7" w14:textId="1644C83F" w:rsidR="004E3B42" w:rsidRDefault="00F97BCE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Doplňujúce VK</w:t>
            </w:r>
            <w:r w:rsidR="00B51A04" w:rsidRPr="0035237B">
              <w:rPr>
                <w:rFonts w:ascii="Arial" w:eastAsia="Times New Roman" w:hAnsi="Arial" w:cs="Arial"/>
                <w:sz w:val="20"/>
                <w:szCs w:val="20"/>
                <w:u w:val="single"/>
                <w:lang w:eastAsia="sk-SK"/>
              </w:rPr>
              <w:t>:</w:t>
            </w:r>
            <w:r w:rsidR="00B51A04"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4E3B42">
              <w:rPr>
                <w:rFonts w:ascii="Arial" w:eastAsia="Times New Roman" w:hAnsi="Arial" w:cs="Arial"/>
                <w:sz w:val="20"/>
                <w:szCs w:val="20"/>
                <w:u w:val="single"/>
                <w:lang w:eastAsia="sk-SK"/>
              </w:rPr>
              <w:t>P</w:t>
            </w:r>
            <w:r w:rsidR="008144DE">
              <w:rPr>
                <w:rFonts w:ascii="Arial" w:eastAsia="Times New Roman" w:hAnsi="Arial" w:cs="Arial"/>
                <w:sz w:val="20"/>
                <w:szCs w:val="20"/>
                <w:u w:val="single"/>
                <w:lang w:eastAsia="sk-SK"/>
              </w:rPr>
              <w:t>riorita lokality environmentálnej záťaže, ktorej sanácia je predmetom</w:t>
            </w:r>
            <w:r w:rsidR="004E3B42" w:rsidRPr="00E42AD1">
              <w:rPr>
                <w:rFonts w:ascii="Arial" w:eastAsia="Times New Roman" w:hAnsi="Arial" w:cs="Arial"/>
                <w:sz w:val="20"/>
                <w:szCs w:val="20"/>
                <w:u w:val="single"/>
                <w:lang w:eastAsia="sk-SK"/>
              </w:rPr>
              <w:t xml:space="preserve"> projekt</w:t>
            </w:r>
            <w:r w:rsidR="004E3B42">
              <w:rPr>
                <w:rFonts w:ascii="Arial" w:eastAsia="Times New Roman" w:hAnsi="Arial" w:cs="Arial"/>
                <w:sz w:val="20"/>
                <w:szCs w:val="20"/>
                <w:u w:val="single"/>
                <w:lang w:eastAsia="sk-SK"/>
              </w:rPr>
              <w:t>u</w:t>
            </w:r>
            <w:r w:rsidR="004E3B42"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  <w:p w14:paraId="0499B356" w14:textId="77777777" w:rsidR="004E3B42" w:rsidRDefault="004E3B42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0109F2AD" w14:textId="4D2EE48B" w:rsidR="00B51A04" w:rsidRDefault="00F97BCE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u w:val="single"/>
                <w:lang w:eastAsia="sk-SK"/>
              </w:rPr>
              <w:t>Základné VK</w:t>
            </w:r>
            <w:r w:rsidR="004E3B4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="008144D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B51A04"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Príspevok projektu k príslušnému špecifickému cieľu P SK, ktorý je vyjadrený na základe princípu </w:t>
            </w:r>
            <w:r w:rsidR="0041642A" w:rsidRPr="0035237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Hodnota za peniaze</w:t>
            </w:r>
            <w:r w:rsidR="00B51A04"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="0041642A"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HzP</w:t>
            </w:r>
            <w:proofErr w:type="spellEnd"/>
            <w:r w:rsidR="00B51A04"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) </w:t>
            </w:r>
          </w:p>
          <w:p w14:paraId="19342485" w14:textId="0069C7EE" w:rsidR="00E42AD1" w:rsidRDefault="00E42AD1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75AF975C" w14:textId="77777777" w:rsidR="00B51A04" w:rsidRPr="0035237B" w:rsidRDefault="00B51A04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6C4E8D52" w14:textId="6A5E50A7" w:rsidR="00B51A04" w:rsidRPr="0035237B" w:rsidRDefault="00B51A04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u w:val="single"/>
                <w:lang w:eastAsia="sk-SK"/>
              </w:rPr>
              <w:t>Rozlišovacie VK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: Moment odoslania </w:t>
            </w:r>
            <w:r w:rsidR="007420E6"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žiadosti 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</w:t>
            </w:r>
            <w:r w:rsidR="00C1763D"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NFP</w:t>
            </w:r>
            <w:r w:rsidR="00C1763D"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(dátum a čas)</w:t>
            </w:r>
          </w:p>
          <w:p w14:paraId="3ADA9E62" w14:textId="77777777" w:rsidR="00C0476D" w:rsidRPr="0035237B" w:rsidRDefault="00C0476D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09A0C9A4" w14:textId="4BCF1A0F" w:rsidR="00C0476D" w:rsidRPr="0035237B" w:rsidRDefault="00C0476D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63279241" w14:textId="0022BB88" w:rsidR="00CA33A7" w:rsidRPr="0035237B" w:rsidRDefault="00CA33A7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4F8103CE" w14:textId="237BE6E8" w:rsidR="00CA33A7" w:rsidRPr="0035237B" w:rsidRDefault="00CA33A7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635617D0" w14:textId="78DC75FA" w:rsidR="00CA33A7" w:rsidRPr="0035237B" w:rsidRDefault="00CA33A7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3CA6FBD8" w14:textId="6D186967" w:rsidR="00CA33A7" w:rsidRPr="0035237B" w:rsidRDefault="00CA33A7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5C908FC0" w14:textId="30E791FE" w:rsidR="00CA33A7" w:rsidRPr="0035237B" w:rsidRDefault="00CA33A7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3ED87D90" w14:textId="77777777" w:rsidR="00CA33A7" w:rsidRPr="0035237B" w:rsidRDefault="00CA33A7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3887A0A0" w14:textId="77777777" w:rsidR="00C0476D" w:rsidRPr="0035237B" w:rsidRDefault="00C0476D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4F7EBF10" w14:textId="77777777" w:rsidR="00C0476D" w:rsidRPr="0035237B" w:rsidRDefault="00C0476D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30490116" w14:textId="77777777" w:rsidR="00C0476D" w:rsidRPr="0035237B" w:rsidRDefault="00C0476D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5F3029BF" w14:textId="77777777" w:rsidR="00C0476D" w:rsidRPr="0035237B" w:rsidRDefault="00C0476D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7EA84FB7" w14:textId="77777777" w:rsidR="00C0476D" w:rsidRPr="0035237B" w:rsidRDefault="00C0476D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1C6EA44F" w14:textId="77777777" w:rsidR="00C0476D" w:rsidRPr="0035237B" w:rsidRDefault="00C0476D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77E7B96F" w14:textId="77777777" w:rsidR="00C0476D" w:rsidRPr="0035237B" w:rsidRDefault="00C0476D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1BE33771" w14:textId="77777777" w:rsidR="00C0476D" w:rsidRPr="0035237B" w:rsidRDefault="00C0476D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0D0586C6" w14:textId="77777777" w:rsidR="00C0476D" w:rsidRPr="0035237B" w:rsidRDefault="00C0476D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0AD960B7" w14:textId="77777777" w:rsidR="00C0476D" w:rsidRPr="0035237B" w:rsidRDefault="00C0476D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0F161E3B" w14:textId="77777777" w:rsidR="00C0476D" w:rsidRPr="0035237B" w:rsidRDefault="00C0476D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31F43879" w14:textId="77777777" w:rsidR="00C0476D" w:rsidRPr="0035237B" w:rsidRDefault="00C0476D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5D450517" w14:textId="77777777" w:rsidR="00C0476D" w:rsidRPr="0035237B" w:rsidRDefault="00C0476D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47AB12F8" w14:textId="77777777" w:rsidR="00C0476D" w:rsidRPr="0035237B" w:rsidRDefault="00C0476D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6A9F2204" w14:textId="77777777" w:rsidR="00C0476D" w:rsidRPr="0035237B" w:rsidRDefault="00C0476D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183E9854" w14:textId="5087FA01" w:rsidR="009A4F34" w:rsidRDefault="00AF0E99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Z</w:t>
            </w:r>
            <w:r w:rsidR="00B51A04"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droj overenia</w:t>
            </w:r>
            <w:r w:rsidR="00455274"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pre </w:t>
            </w:r>
            <w:r w:rsidR="00FD64C7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doplňujúce</w:t>
            </w:r>
            <w:r w:rsidR="00FD64C7"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</w:t>
            </w:r>
            <w:r w:rsidR="00455274"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VK</w:t>
            </w:r>
            <w:r w:rsidR="00B51A04"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:</w:t>
            </w:r>
            <w:r w:rsidR="009A4F34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</w:t>
            </w:r>
            <w:r w:rsidR="009A4F34" w:rsidRPr="009A4F34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Štátn</w:t>
            </w:r>
            <w:r w:rsidR="009A4F34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y</w:t>
            </w:r>
            <w:r w:rsidR="009A4F34" w:rsidRPr="009A4F34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program sanácie environmentálnych záťaží 2022 – 2027</w:t>
            </w:r>
            <w:r w:rsidR="009A4F34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v platnom znení</w:t>
            </w:r>
          </w:p>
          <w:p w14:paraId="5486FB4E" w14:textId="49428618" w:rsidR="00B51A04" w:rsidRPr="0035237B" w:rsidRDefault="009A4F34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Z</w:t>
            </w:r>
            <w:r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droj overenia pre </w:t>
            </w:r>
            <w:r w:rsidR="00FD64C7"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základn</w:t>
            </w:r>
            <w:r w:rsidR="00FD64C7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é</w:t>
            </w:r>
            <w:r w:rsidR="00FD64C7"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</w:t>
            </w:r>
            <w:r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VK:</w:t>
            </w:r>
            <w:r w:rsidR="00B51A04"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</w:t>
            </w:r>
            <w:r w:rsidR="00020E42"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Príslušná príloha </w:t>
            </w:r>
            <w:proofErr w:type="spellStart"/>
            <w:r w:rsidR="00020E42"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ŽoNFP</w:t>
            </w:r>
            <w:proofErr w:type="spellEnd"/>
            <w:r w:rsidR="00B51A04"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, Hodnotiaci hárok, Kontrolný zoznam z predbežnej finančnej kontroly, ITMS)</w:t>
            </w:r>
          </w:p>
          <w:p w14:paraId="1C90738F" w14:textId="757B7F00" w:rsidR="00455274" w:rsidRPr="0035237B" w:rsidRDefault="00455274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Zdroj overenia pre rozlišovacie VK: (ITMS)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6453BA" w14:textId="3935EBF4" w:rsidR="004C7A94" w:rsidRDefault="004C7A94" w:rsidP="00F72244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C7A94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Aplikovanie </w:t>
            </w:r>
            <w:r w:rsidR="00DA5155" w:rsidRPr="003F28EF">
              <w:rPr>
                <w:rFonts w:ascii="Arial" w:eastAsia="Times New Roman" w:hAnsi="Arial" w:cs="Arial"/>
                <w:b/>
                <w:sz w:val="20"/>
                <w:u w:val="single"/>
                <w:lang w:eastAsia="sk-SK"/>
              </w:rPr>
              <w:t xml:space="preserve">doplňujúceho </w:t>
            </w:r>
            <w:r w:rsidRPr="004C7A94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VK:</w:t>
            </w:r>
          </w:p>
          <w:p w14:paraId="6E911EF5" w14:textId="181F164C" w:rsidR="008144DE" w:rsidRPr="003F28EF" w:rsidRDefault="008144DE" w:rsidP="008144DE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FA1F4D">
              <w:rPr>
                <w:rFonts w:ascii="Arial" w:eastAsia="Times New Roman" w:hAnsi="Arial" w:cs="Arial"/>
                <w:b/>
                <w:sz w:val="20"/>
                <w:lang w:eastAsia="sk-SK"/>
              </w:rPr>
              <w:t>V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 prvom </w:t>
            </w:r>
            <w:r w:rsidRPr="00FA1F4D">
              <w:rPr>
                <w:rFonts w:ascii="Arial" w:eastAsia="Times New Roman" w:hAnsi="Arial" w:cs="Arial"/>
                <w:b/>
                <w:sz w:val="20"/>
                <w:lang w:eastAsia="sk-SK"/>
              </w:rPr>
              <w:t>kroku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 sa žiadosti o NFP zaradia do skupín podľa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p</w:t>
            </w:r>
            <w:r w:rsidRPr="008144DE">
              <w:rPr>
                <w:rFonts w:ascii="Arial" w:eastAsia="Times New Roman" w:hAnsi="Arial" w:cs="Arial"/>
                <w:sz w:val="20"/>
                <w:lang w:eastAsia="sk-SK"/>
              </w:rPr>
              <w:t>riorit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y</w:t>
            </w:r>
            <w:r w:rsidRPr="008144DE">
              <w:rPr>
                <w:rFonts w:ascii="Arial" w:eastAsia="Times New Roman" w:hAnsi="Arial" w:cs="Arial"/>
                <w:sz w:val="20"/>
                <w:lang w:eastAsia="sk-SK"/>
              </w:rPr>
              <w:t xml:space="preserve"> lokality environmentálnej záťaže, ktorej sanácia je predmetom  projektu</w:t>
            </w:r>
            <w:r w:rsidR="000D6CE8">
              <w:rPr>
                <w:rFonts w:ascii="Arial" w:eastAsia="Times New Roman" w:hAnsi="Arial" w:cs="Arial"/>
                <w:sz w:val="20"/>
                <w:lang w:eastAsia="sk-SK"/>
              </w:rPr>
              <w:t xml:space="preserve">, 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a to nasledovne:</w:t>
            </w:r>
          </w:p>
          <w:p w14:paraId="505D927E" w14:textId="16955137" w:rsidR="008144DE" w:rsidRPr="00635A74" w:rsidRDefault="008144DE" w:rsidP="008144DE">
            <w:pPr>
              <w:pStyle w:val="Odsekzoznamu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635A74">
              <w:rPr>
                <w:rFonts w:ascii="Arial" w:eastAsia="Times New Roman" w:hAnsi="Arial" w:cs="Arial"/>
                <w:sz w:val="20"/>
                <w:lang w:eastAsia="sk-SK"/>
              </w:rPr>
              <w:t>skupina – projekty zamerané na riešeni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e environmentálnych záťaží v lokalitách s vyššou</w:t>
            </w:r>
            <w:r w:rsidRPr="00635A74">
              <w:rPr>
                <w:rFonts w:ascii="Arial" w:eastAsia="Times New Roman" w:hAnsi="Arial" w:cs="Arial"/>
                <w:sz w:val="20"/>
                <w:lang w:eastAsia="sk-SK"/>
              </w:rPr>
              <w:t xml:space="preserve"> prioritou (hodnota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priority</w:t>
            </w:r>
            <w:r w:rsidRPr="00635A74">
              <w:rPr>
                <w:rFonts w:ascii="Arial" w:eastAsia="Times New Roman" w:hAnsi="Arial" w:cs="Arial"/>
                <w:sz w:val="20"/>
                <w:lang w:eastAsia="sk-SK"/>
              </w:rPr>
              <w:t xml:space="preserve"> &gt;</w:t>
            </w:r>
            <w:r w:rsidR="00E657A6">
              <w:rPr>
                <w:rFonts w:ascii="Arial" w:eastAsia="Times New Roman" w:hAnsi="Arial" w:cs="Arial"/>
                <w:sz w:val="20"/>
                <w:lang w:eastAsia="sk-SK"/>
              </w:rPr>
              <w:t>=</w:t>
            </w:r>
            <w:r w:rsidRPr="00635A74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del w:id="14" w:author="Kadlečíková Jana" w:date="2023-09-07T14:08:00Z">
              <w:r w:rsidDel="001D2426">
                <w:rPr>
                  <w:rFonts w:ascii="Arial" w:eastAsia="Times New Roman" w:hAnsi="Arial" w:cs="Arial"/>
                  <w:sz w:val="20"/>
                  <w:lang w:eastAsia="sk-SK"/>
                </w:rPr>
                <w:delText>19</w:delText>
              </w:r>
            </w:del>
            <w:ins w:id="15" w:author="Kadlečíková Jana" w:date="2023-09-07T14:08:00Z">
              <w:r w:rsidR="001D2426">
                <w:rPr>
                  <w:rFonts w:ascii="Arial" w:eastAsia="Times New Roman" w:hAnsi="Arial" w:cs="Arial"/>
                  <w:sz w:val="20"/>
                  <w:lang w:eastAsia="sk-SK"/>
                </w:rPr>
                <w:t>medián</w:t>
              </w:r>
            </w:ins>
            <w:ins w:id="16" w:author="Kadlečíková Jana" w:date="2023-09-07T19:00:00Z">
              <w:r w:rsidR="00BF32E0"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 zo </w:t>
              </w:r>
              <w:r w:rsidR="00BF32E0" w:rsidRPr="00BF32E0">
                <w:rPr>
                  <w:rFonts w:ascii="Arial" w:eastAsia="Times New Roman" w:hAnsi="Arial" w:cs="Arial"/>
                  <w:sz w:val="20"/>
                  <w:lang w:eastAsia="sk-SK"/>
                  <w:rPrChange w:id="17" w:author="Kadlečíková Jana" w:date="2023-09-07T19:00:00Z">
                    <w:rPr/>
                  </w:rPrChange>
                </w:rPr>
                <w:t>Štátneho programu sanácie environmentálnych záťaží</w:t>
              </w:r>
            </w:ins>
            <w:ins w:id="18" w:author="Kadlečíková Jana" w:date="2023-09-07T14:09:00Z">
              <w:r w:rsidR="001D2426" w:rsidRPr="001D2426">
                <w:rPr>
                  <w:rFonts w:ascii="Arial" w:eastAsia="Times New Roman" w:hAnsi="Arial" w:cs="Arial"/>
                  <w:sz w:val="20"/>
                  <w:vertAlign w:val="superscript"/>
                  <w:lang w:eastAsia="sk-SK"/>
                  <w:rPrChange w:id="19" w:author="Kadlečíková Jana" w:date="2023-09-07T14:10:00Z">
                    <w:rPr>
                      <w:rFonts w:ascii="Arial" w:eastAsia="Times New Roman" w:hAnsi="Arial" w:cs="Arial"/>
                      <w:sz w:val="20"/>
                      <w:lang w:eastAsia="sk-SK"/>
                    </w:rPr>
                  </w:rPrChange>
                </w:rPr>
                <w:t>5</w:t>
              </w:r>
            </w:ins>
            <w:r w:rsidRPr="00635A74">
              <w:rPr>
                <w:rFonts w:ascii="Arial" w:eastAsia="Times New Roman" w:hAnsi="Arial" w:cs="Arial"/>
                <w:sz w:val="20"/>
                <w:lang w:eastAsia="sk-SK"/>
              </w:rPr>
              <w:t xml:space="preserve">), </w:t>
            </w:r>
          </w:p>
          <w:p w14:paraId="30C9BE6C" w14:textId="4FC84B0C" w:rsidR="008144DE" w:rsidRPr="00635A74" w:rsidRDefault="008144DE" w:rsidP="008144DE">
            <w:pPr>
              <w:pStyle w:val="Odsekzoznamu"/>
              <w:numPr>
                <w:ilvl w:val="0"/>
                <w:numId w:val="29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635A74">
              <w:rPr>
                <w:rFonts w:ascii="Arial" w:eastAsia="Times New Roman" w:hAnsi="Arial" w:cs="Arial"/>
                <w:sz w:val="20"/>
                <w:lang w:eastAsia="sk-SK"/>
              </w:rPr>
              <w:t xml:space="preserve">skupina –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projekty zamerané na riešenie </w:t>
            </w:r>
            <w:r w:rsidRPr="00635A74">
              <w:rPr>
                <w:rFonts w:ascii="Arial" w:eastAsia="Times New Roman" w:hAnsi="Arial" w:cs="Arial"/>
                <w:sz w:val="20"/>
                <w:lang w:eastAsia="sk-SK"/>
              </w:rPr>
              <w:t xml:space="preserve">environmentálnych záťaží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v lokalitách s nižšou</w:t>
            </w:r>
            <w:r w:rsidRPr="00635A74">
              <w:rPr>
                <w:rFonts w:ascii="Arial" w:eastAsia="Times New Roman" w:hAnsi="Arial" w:cs="Arial"/>
                <w:sz w:val="20"/>
                <w:lang w:eastAsia="sk-SK"/>
              </w:rPr>
              <w:t xml:space="preserve"> prioritou(hodnota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priority</w:t>
            </w:r>
            <w:r w:rsidRPr="00635A74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&lt;</w:t>
            </w:r>
            <w:r w:rsidRPr="00635A74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del w:id="20" w:author="Kadlečíková Jana" w:date="2023-09-07T14:08:00Z">
              <w:r w:rsidDel="001D2426">
                <w:rPr>
                  <w:rFonts w:ascii="Arial" w:eastAsia="Times New Roman" w:hAnsi="Arial" w:cs="Arial"/>
                  <w:sz w:val="20"/>
                  <w:lang w:eastAsia="sk-SK"/>
                </w:rPr>
                <w:delText>19</w:delText>
              </w:r>
            </w:del>
            <w:ins w:id="21" w:author="Kadlečíková Jana" w:date="2023-09-07T19:00:00Z">
              <w:r w:rsidR="00BF32E0"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medián zo </w:t>
              </w:r>
              <w:r w:rsidR="00BF32E0" w:rsidRPr="00A149FB">
                <w:rPr>
                  <w:rFonts w:ascii="Arial" w:eastAsia="Times New Roman" w:hAnsi="Arial" w:cs="Arial"/>
                  <w:sz w:val="20"/>
                  <w:lang w:eastAsia="sk-SK"/>
                </w:rPr>
                <w:t>Štátneho programu sanácie environmentálnych záťaží</w:t>
              </w:r>
            </w:ins>
            <w:ins w:id="22" w:author="Kadlečíková Jana" w:date="2023-09-07T14:10:00Z">
              <w:r w:rsidR="001D2426" w:rsidRPr="00A149FB">
                <w:rPr>
                  <w:rFonts w:ascii="Arial" w:eastAsia="Times New Roman" w:hAnsi="Arial" w:cs="Arial"/>
                  <w:sz w:val="20"/>
                  <w:vertAlign w:val="superscript"/>
                  <w:lang w:eastAsia="sk-SK"/>
                </w:rPr>
                <w:t>5</w:t>
              </w:r>
            </w:ins>
            <w:r w:rsidRPr="00635A74">
              <w:rPr>
                <w:rFonts w:ascii="Arial" w:eastAsia="Times New Roman" w:hAnsi="Arial" w:cs="Arial"/>
                <w:sz w:val="20"/>
                <w:lang w:eastAsia="sk-SK"/>
              </w:rPr>
              <w:t>)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.</w:t>
            </w:r>
            <w:r w:rsidRPr="00635A74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</w:p>
          <w:p w14:paraId="3EEEE9EE" w14:textId="1827445F" w:rsidR="008144DE" w:rsidRDefault="008144DE" w:rsidP="00F72244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144D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** </w:t>
            </w:r>
            <w:r w:rsidR="009A4F34" w:rsidRPr="009A4F3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</w:t>
            </w:r>
            <w:r w:rsidRPr="009A4F3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prípade, ak v rámci žiadosti o NFP ide o projekt riešiaci dve a viac lokalít environmentálnych záťaží  v rôznych skupinách, na zaradenie do  skupiny</w:t>
            </w:r>
            <w:r w:rsidR="009A4F3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 vyššou prioritou</w:t>
            </w:r>
            <w:r w:rsidRPr="009A4F3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postačuje, ak žiadosť o NFP bude riešiť aspoň jednu </w:t>
            </w:r>
            <w:r w:rsidR="009A4F34" w:rsidRPr="009A4F3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lokalitu</w:t>
            </w:r>
            <w:r w:rsidRPr="009A4F3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z</w:t>
            </w:r>
            <w:r w:rsidR="009A4F34" w:rsidRPr="009A4F3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 skupiny s vyššou prioritou.</w:t>
            </w:r>
            <w:r w:rsidR="009A4F34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  <w:r w:rsidRPr="008144D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</w:p>
          <w:p w14:paraId="3576BA2B" w14:textId="333A8728" w:rsidR="009A4F34" w:rsidRDefault="009A4F34" w:rsidP="00F72244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14:paraId="62440078" w14:textId="3AD930E7" w:rsidR="009A4F34" w:rsidRDefault="009A4F34" w:rsidP="009A4F34">
            <w:pPr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u w:val="single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u w:val="single"/>
                <w:lang w:eastAsia="sk-SK"/>
              </w:rPr>
              <w:t xml:space="preserve">Aplikovanie </w:t>
            </w:r>
            <w:r w:rsidR="00DA5155" w:rsidRPr="004C7A94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základného </w:t>
            </w:r>
            <w:r w:rsidRPr="003F28EF">
              <w:rPr>
                <w:rFonts w:ascii="Arial" w:eastAsia="Times New Roman" w:hAnsi="Arial" w:cs="Arial"/>
                <w:b/>
                <w:sz w:val="20"/>
                <w:u w:val="single"/>
                <w:lang w:eastAsia="sk-SK"/>
              </w:rPr>
              <w:t>VK:</w:t>
            </w:r>
          </w:p>
          <w:p w14:paraId="1060A8F6" w14:textId="1845B09C" w:rsidR="004C7A94" w:rsidRPr="004C7A94" w:rsidRDefault="004C7A94" w:rsidP="00F72244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A1F4D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V </w:t>
            </w:r>
            <w:r w:rsidR="009A4F34">
              <w:rPr>
                <w:rFonts w:ascii="Arial" w:eastAsia="Times New Roman" w:hAnsi="Arial" w:cs="Arial"/>
                <w:b/>
                <w:sz w:val="20"/>
                <w:lang w:eastAsia="sk-SK"/>
              </w:rPr>
              <w:t>druhom</w:t>
            </w:r>
            <w:r w:rsidRPr="00FA1F4D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kroku</w:t>
            </w:r>
            <w:r w:rsidRPr="00FA1F4D">
              <w:rPr>
                <w:rFonts w:ascii="Arial" w:eastAsia="Times New Roman" w:hAnsi="Arial" w:cs="Arial"/>
                <w:sz w:val="20"/>
                <w:lang w:eastAsia="sk-SK"/>
              </w:rPr>
              <w:t xml:space="preserve"> sa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 v jednotlivých skupinách aplikuje </w:t>
            </w:r>
            <w:r w:rsidR="00E10204">
              <w:rPr>
                <w:rFonts w:ascii="Arial" w:eastAsia="Times New Roman" w:hAnsi="Arial" w:cs="Arial"/>
                <w:sz w:val="20"/>
                <w:lang w:eastAsia="sk-SK"/>
              </w:rPr>
              <w:t>základné</w:t>
            </w: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VK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 (princíp </w:t>
            </w:r>
            <w:proofErr w:type="spellStart"/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)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.</w:t>
            </w:r>
          </w:p>
          <w:p w14:paraId="49A37737" w14:textId="2D3D07E3" w:rsidR="00F72244" w:rsidRPr="0035237B" w:rsidRDefault="00F72244" w:rsidP="00F72244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Údaj </w:t>
            </w:r>
            <w:proofErr w:type="spellStart"/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HzP</w:t>
            </w:r>
            <w:proofErr w:type="spellEnd"/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vyjadruje pomer celkových oprávnených výdavkov na hlavné aktivity projektu v sume vyjadrenej bez DPH (COV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sk-SK"/>
              </w:rPr>
              <w:t>HA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  voči hodnote merateľného ukazovateľa projektu „</w:t>
            </w:r>
            <w:r w:rsidRPr="0035237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k-SK"/>
              </w:rPr>
              <w:t>Plocha podporovanej rekultivovanej pôdy“</w:t>
            </w:r>
            <w:r w:rsidRPr="0035237B" w:rsidDel="00D7283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(ha</w:t>
            </w:r>
            <w:r w:rsidRPr="0035237B">
              <w:rPr>
                <w:i/>
                <w:sz w:val="20"/>
                <w:szCs w:val="20"/>
              </w:rPr>
              <w:t>)</w:t>
            </w:r>
          </w:p>
          <w:p w14:paraId="1F2154C5" w14:textId="77777777" w:rsidR="00F72244" w:rsidRPr="0035237B" w:rsidRDefault="00F72244" w:rsidP="00F72244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Žiadosti o NFP sú zoradené od žiadosti o NFP s najvyšším príspevkom po žiadosti o NFP s najnižším príspevkom, t. j. od najnižšej hodnoty </w:t>
            </w:r>
            <w:proofErr w:type="spellStart"/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HzP</w:t>
            </w:r>
            <w:proofErr w:type="spellEnd"/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po najvyššiu hodnotu </w:t>
            </w:r>
            <w:proofErr w:type="spellStart"/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HzP</w:t>
            </w:r>
            <w:proofErr w:type="spellEnd"/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  <w:p w14:paraId="5CBDD099" w14:textId="77777777" w:rsidR="00F72244" w:rsidRPr="0035237B" w:rsidRDefault="00F72244" w:rsidP="00F72244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Spôsob výpočtu hodnoty </w:t>
            </w:r>
            <w:proofErr w:type="spellStart"/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HzP</w:t>
            </w:r>
            <w:proofErr w:type="spellEnd"/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</w:p>
          <w:p w14:paraId="78F85EE9" w14:textId="77777777" w:rsidR="00F72244" w:rsidRPr="0035237B" w:rsidRDefault="00F72244" w:rsidP="00F72244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  <w:p w14:paraId="6B5E0EF9" w14:textId="77777777" w:rsidR="00F72244" w:rsidRPr="0035237B" w:rsidRDefault="00F72244" w:rsidP="00F72244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m:oMathPara>
              <m:oMath>
                <m:r>
                  <w:rPr>
                    <w:rFonts w:ascii="Cambria Math" w:hAnsi="Cambria Math" w:cs="Arial"/>
                    <w:color w:val="2F5496" w:themeColor="accent5" w:themeShade="BF"/>
                    <w:sz w:val="20"/>
                    <w:szCs w:val="20"/>
                  </w:rPr>
                  <m:t>HzP=</m:t>
                </m:r>
                <m:f>
                  <m:fPr>
                    <m:ctrlPr>
                      <w:rPr>
                        <w:rFonts w:ascii="Cambria Math" w:hAnsi="Cambria Math" w:cs="Arial"/>
                        <w:color w:val="2F5496" w:themeColor="accent5" w:themeShade="BF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0"/>
                            <w:szCs w:val="20"/>
                          </w:rPr>
                          <m:t>COV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0"/>
                            <w:szCs w:val="20"/>
                          </w:rPr>
                          <m:t>HA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mbria Math"/>
                        <w:color w:val="2F5496" w:themeColor="accent5" w:themeShade="BF"/>
                        <w:sz w:val="20"/>
                        <w:szCs w:val="20"/>
                      </w:rPr>
                      <m:t xml:space="preserve">ha </m:t>
                    </m:r>
                  </m:den>
                </m:f>
              </m:oMath>
            </m:oMathPara>
          </w:p>
          <w:p w14:paraId="127149E4" w14:textId="77777777" w:rsidR="00F72244" w:rsidRPr="0035237B" w:rsidRDefault="00F72244" w:rsidP="00F72244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1F2C64CE" w14:textId="77777777" w:rsidR="00F72244" w:rsidRPr="0035237B" w:rsidRDefault="00F72244" w:rsidP="00F72244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(V procese aplikácie výberových kritérií vstupuje do výpočtu údaju </w:t>
            </w:r>
            <w:proofErr w:type="spellStart"/>
            <w:r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HzP</w:t>
            </w:r>
            <w:proofErr w:type="spellEnd"/>
            <w:r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hodnota merateľného ukazovateľa potvrdená odborným hodnotiteľom a výška COV bez neoprávnených výdavkov stanovených v konaní o 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žiadosti o NFP</w:t>
            </w:r>
            <w:r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)</w:t>
            </w:r>
          </w:p>
          <w:p w14:paraId="0A3D51AD" w14:textId="6D730C7F" w:rsidR="00E42AD1" w:rsidRDefault="00E42AD1" w:rsidP="00F72244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4FB160EE" w14:textId="77777777" w:rsidR="00F72244" w:rsidRPr="0035237B" w:rsidRDefault="00F72244" w:rsidP="00F72244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 prípade, ak sa v poradí vytvorenom po aplikácii základného VK nachádzajú na hranici danej výškou alokácie na výzvu viaceré žiadosti o NFP na rovnakom mieste a ak na podporu všetkých takýchto žiadosti o NFP nemá SO dostatočnú alokáciu, sú tieto žiadosti o NFP zoradené podľa dátumu a času odoslania elektronickej verzie formulára žiadosti o NFP prostredníctvom ITMS, t. j. žiadosti o NFP sa zoradia od najskoršie odoslanej žiadosti o NFP po najneskôr odoslanú žiadosť o NFP.</w:t>
            </w:r>
          </w:p>
          <w:p w14:paraId="62E0602D" w14:textId="77777777" w:rsidR="00F72244" w:rsidRPr="0035237B" w:rsidRDefault="00F72244" w:rsidP="00F72244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54D696C2" w14:textId="77777777" w:rsidR="00F72244" w:rsidRPr="0035237B" w:rsidRDefault="00F72244" w:rsidP="00F72244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Aplikáciou uvedených VK sa určí poradie žiadostí o NFP, podľa ktorého sú žiadosti o NFP schvaľované až do výšky disponibilnej alokácie na výzvu.</w:t>
            </w:r>
          </w:p>
          <w:p w14:paraId="4F3E6DFA" w14:textId="77777777" w:rsidR="00F72244" w:rsidRPr="0035237B" w:rsidRDefault="00F72244" w:rsidP="00C057D5">
            <w:pPr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</w:pPr>
          </w:p>
          <w:p w14:paraId="187E8AE7" w14:textId="77777777" w:rsidR="00F72244" w:rsidRPr="0035237B" w:rsidRDefault="00F72244" w:rsidP="00C057D5">
            <w:pPr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</w:pPr>
          </w:p>
          <w:p w14:paraId="4907A968" w14:textId="100B5A5E" w:rsidR="00C057D5" w:rsidRPr="0035237B" w:rsidRDefault="00C057D5" w:rsidP="00760F9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4F602822" w14:textId="77777777" w:rsidR="00FB27CC" w:rsidRDefault="00FB27CC" w:rsidP="00FB27CC">
      <w:pPr>
        <w:rPr>
          <w:rFonts w:ascii="Arial" w:hAnsi="Arial" w:cs="Arial"/>
        </w:rPr>
      </w:pPr>
    </w:p>
    <w:p w14:paraId="36F07F23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34A32F0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1090F722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46593F1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7E94E0E" w14:textId="77777777" w:rsidR="00F23733" w:rsidRDefault="00F23733"/>
    <w:sectPr w:rsidR="00F2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DC6AF" w14:textId="77777777" w:rsidR="007C2F66" w:rsidRDefault="007C2F66" w:rsidP="00FB27CC">
      <w:r>
        <w:separator/>
      </w:r>
    </w:p>
  </w:endnote>
  <w:endnote w:type="continuationSeparator" w:id="0">
    <w:p w14:paraId="77E98319" w14:textId="77777777" w:rsidR="007C2F66" w:rsidRDefault="007C2F66" w:rsidP="00FB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4E5DD" w14:textId="77777777" w:rsidR="007C2F66" w:rsidRDefault="007C2F66" w:rsidP="00FB27CC">
      <w:r>
        <w:separator/>
      </w:r>
    </w:p>
  </w:footnote>
  <w:footnote w:type="continuationSeparator" w:id="0">
    <w:p w14:paraId="39A88126" w14:textId="77777777" w:rsidR="007C2F66" w:rsidRDefault="007C2F66" w:rsidP="00FB27CC">
      <w:r>
        <w:continuationSeparator/>
      </w:r>
    </w:p>
  </w:footnote>
  <w:footnote w:id="1">
    <w:p w14:paraId="7FB9C42F" w14:textId="56A0C036" w:rsidR="00BA58DD" w:rsidRPr="006A711F" w:rsidRDefault="00BA58DD" w:rsidP="00BB5F6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</w:rPr>
        <w:t>Schválený dokument</w:t>
      </w:r>
      <w:r w:rsidRPr="00BC321E">
        <w:rPr>
          <w:rFonts w:ascii="Arial Narrow" w:hAnsi="Arial Narrow"/>
        </w:rPr>
        <w:t xml:space="preserve"> </w:t>
      </w:r>
      <w:r w:rsidRPr="00BC321E">
        <w:rPr>
          <w:rFonts w:ascii="Arial Narrow" w:hAnsi="Arial Narrow"/>
          <w:b/>
        </w:rPr>
        <w:t xml:space="preserve">„Všeobecná metodika </w:t>
      </w:r>
      <w:r>
        <w:rPr>
          <w:rFonts w:ascii="Arial Narrow" w:hAnsi="Arial Narrow"/>
          <w:b/>
        </w:rPr>
        <w:t>a kritériá použité</w:t>
      </w:r>
      <w:r w:rsidRPr="00BC321E">
        <w:rPr>
          <w:rFonts w:ascii="Arial Narrow" w:hAnsi="Arial Narrow"/>
          <w:b/>
        </w:rPr>
        <w:t xml:space="preserve"> pre výber projektov</w:t>
      </w:r>
      <w:r>
        <w:rPr>
          <w:rFonts w:ascii="Arial Narrow" w:hAnsi="Arial Narrow"/>
        </w:rPr>
        <w:t xml:space="preserve">“ je zverejnený na stránke </w:t>
      </w:r>
      <w:hyperlink r:id="rId1" w:history="1">
        <w:r w:rsidRPr="00E42F27">
          <w:rPr>
            <w:rStyle w:val="Hypertextovprepojenie"/>
            <w:rFonts w:ascii="Arial Narrow" w:hAnsi="Arial Narrow"/>
          </w:rPr>
          <w:t>www.eurofondy.gov.sk</w:t>
        </w:r>
      </w:hyperlink>
      <w:r>
        <w:rPr>
          <w:rFonts w:ascii="Arial Narrow" w:hAnsi="Arial Narrow"/>
        </w:rPr>
        <w:t xml:space="preserve">. Na úrovni konkrétnej výzvy sa budú zohľadňovať vylučujúce kritériá </w:t>
      </w:r>
      <w:r w:rsidRPr="009D1475">
        <w:rPr>
          <w:rFonts w:ascii="Arial Narrow" w:hAnsi="Arial Narrow"/>
        </w:rPr>
        <w:t xml:space="preserve">posudzované v súlade s článkom 73 nariadenie o spoločných ustanoveniach </w:t>
      </w:r>
      <w:r>
        <w:rPr>
          <w:rFonts w:ascii="Arial Narrow" w:hAnsi="Arial Narrow"/>
        </w:rPr>
        <w:t>v zmysle dokumentu „</w:t>
      </w:r>
      <w:r>
        <w:rPr>
          <w:rFonts w:ascii="Arial Narrow" w:hAnsi="Arial Narrow"/>
          <w:b/>
        </w:rPr>
        <w:t>Všeobecná metodika a kritériá použité</w:t>
      </w:r>
      <w:r w:rsidRPr="00BC321E">
        <w:rPr>
          <w:rFonts w:ascii="Arial Narrow" w:hAnsi="Arial Narrow"/>
          <w:b/>
        </w:rPr>
        <w:t xml:space="preserve"> pre výber projektov</w:t>
      </w:r>
      <w:r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>.</w:t>
      </w:r>
    </w:p>
  </w:footnote>
  <w:footnote w:id="2">
    <w:p w14:paraId="65A1029F" w14:textId="5E5AFAF0" w:rsidR="00BA58DD" w:rsidRPr="002E00DA" w:rsidRDefault="00BA58DD" w:rsidP="00BB5F6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BC321E">
        <w:rPr>
          <w:rFonts w:ascii="Arial Narrow" w:hAnsi="Arial Narrow"/>
        </w:rPr>
        <w:t xml:space="preserve">Vecné kritéria </w:t>
      </w:r>
      <w:r>
        <w:rPr>
          <w:rFonts w:ascii="Arial Narrow" w:hAnsi="Arial Narrow"/>
        </w:rPr>
        <w:t xml:space="preserve">môžu byť </w:t>
      </w:r>
      <w:r w:rsidRPr="00CC2E3C">
        <w:rPr>
          <w:rFonts w:ascii="Arial Narrow" w:hAnsi="Arial Narrow"/>
        </w:rPr>
        <w:t>vylučujúce kritériá, bodované kritériá a výberové kritériá</w:t>
      </w:r>
      <w:r w:rsidRPr="00BC321E">
        <w:rPr>
          <w:rFonts w:ascii="Arial Narrow" w:hAnsi="Arial Narrow"/>
        </w:rPr>
        <w:t xml:space="preserve"> vypracované</w:t>
      </w:r>
      <w:r>
        <w:rPr>
          <w:rFonts w:ascii="Arial Narrow" w:hAnsi="Arial Narrow"/>
        </w:rPr>
        <w:t xml:space="preserve"> </w:t>
      </w:r>
      <w:r w:rsidRPr="00BC321E">
        <w:rPr>
          <w:rFonts w:ascii="Arial Narrow" w:hAnsi="Arial Narrow"/>
        </w:rPr>
        <w:t>v zmysle dokument</w:t>
      </w:r>
      <w:r>
        <w:rPr>
          <w:rFonts w:ascii="Arial Narrow" w:hAnsi="Arial Narrow"/>
        </w:rPr>
        <w:t>u</w:t>
      </w:r>
      <w:r w:rsidRPr="00BC321E">
        <w:rPr>
          <w:rFonts w:ascii="Arial Narrow" w:hAnsi="Arial Narrow"/>
        </w:rPr>
        <w:t xml:space="preserve"> </w:t>
      </w:r>
      <w:r>
        <w:rPr>
          <w:rFonts w:ascii="Arial Narrow" w:hAnsi="Arial Narrow"/>
          <w:i/>
        </w:rPr>
        <w:t>„Všeobecná metodika a kritériá použité</w:t>
      </w:r>
      <w:r w:rsidRPr="00B92086">
        <w:rPr>
          <w:rFonts w:ascii="Arial Narrow" w:hAnsi="Arial Narrow"/>
          <w:i/>
        </w:rPr>
        <w:t xml:space="preserve"> pre výber projektov</w:t>
      </w:r>
      <w:r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 xml:space="preserve">. </w:t>
      </w:r>
    </w:p>
  </w:footnote>
  <w:footnote w:id="3">
    <w:p w14:paraId="16B91F62" w14:textId="77777777" w:rsidR="002A7A9D" w:rsidRDefault="002A7A9D" w:rsidP="00AF33E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v zmysle bodu C.2. uznesenia vlády SR č. 649 zo dňa 14. októbra 2020 k návrhu rozpočtu verejnej správy na roky 2021 až 2023.</w:t>
      </w:r>
    </w:p>
  </w:footnote>
  <w:footnote w:id="4">
    <w:p w14:paraId="56F5AF5E" w14:textId="0060A4D0" w:rsidR="002A7A9D" w:rsidRDefault="002A7A9D" w:rsidP="00AF33EE">
      <w:pPr>
        <w:pStyle w:val="Textpoznmkypodiarou"/>
        <w:jc w:val="both"/>
        <w:rPr>
          <w:ins w:id="1" w:author="Kadlečíková Jana" w:date="2023-09-07T14:10:00Z"/>
        </w:rPr>
      </w:pPr>
      <w:r>
        <w:rPr>
          <w:rStyle w:val="Odkaznapoznmkupodiarou"/>
        </w:rPr>
        <w:footnoteRef/>
      </w:r>
      <w:r>
        <w:t xml:space="preserve">v prípade, ak dokument zameraný na </w:t>
      </w:r>
      <w:r w:rsidRPr="000E2A5E">
        <w:t xml:space="preserve"> určovani</w:t>
      </w:r>
      <w:r>
        <w:t>e</w:t>
      </w:r>
      <w:r w:rsidRPr="000E2A5E">
        <w:t xml:space="preserve"> investičných priorít</w:t>
      </w:r>
      <w:r>
        <w:t>,</w:t>
      </w:r>
      <w:r w:rsidRPr="000E2A5E">
        <w:t xml:space="preserve"> vypracovan</w:t>
      </w:r>
      <w:r>
        <w:t>ý</w:t>
      </w:r>
      <w:r w:rsidRPr="000E2A5E">
        <w:t xml:space="preserve"> dotknutým ministerstvom ako žiadateľom o</w:t>
      </w:r>
      <w:r>
        <w:t> </w:t>
      </w:r>
      <w:r w:rsidRPr="000E2A5E">
        <w:t>NFP</w:t>
      </w:r>
      <w:r>
        <w:t>,</w:t>
      </w:r>
      <w:r w:rsidRPr="000E2A5E">
        <w:t xml:space="preserve"> </w:t>
      </w:r>
      <w:r>
        <w:t xml:space="preserve">neobsahuje problematiku </w:t>
      </w:r>
      <w:proofErr w:type="spellStart"/>
      <w:r>
        <w:t>priorizácie</w:t>
      </w:r>
      <w:proofErr w:type="spellEnd"/>
      <w:r>
        <w:t xml:space="preserve"> environmentálnych záťaží </w:t>
      </w:r>
      <w:r w:rsidRPr="000E2A5E">
        <w:t xml:space="preserve">(tzv. </w:t>
      </w:r>
      <w:proofErr w:type="spellStart"/>
      <w:r w:rsidRPr="000E2A5E">
        <w:t>priorizáci</w:t>
      </w:r>
      <w:r>
        <w:t>u</w:t>
      </w:r>
      <w:proofErr w:type="spellEnd"/>
      <w:r w:rsidRPr="000E2A5E">
        <w:t xml:space="preserve"> investičných projektov</w:t>
      </w:r>
      <w:r>
        <w:t xml:space="preserve">), predmetná hodnotiaca otázka sa neposudzuje. </w:t>
      </w:r>
    </w:p>
    <w:p w14:paraId="169F8254" w14:textId="048110F6" w:rsidR="001D2426" w:rsidRDefault="001D2426" w:rsidP="00AF33EE">
      <w:pPr>
        <w:pStyle w:val="Textpoznmkypodiarou"/>
        <w:jc w:val="both"/>
      </w:pPr>
      <w:ins w:id="2" w:author="Kadlečíková Jana" w:date="2023-09-07T14:10:00Z">
        <w:r>
          <w:rPr>
            <w:rStyle w:val="Odkaznapoznmkupodiarou"/>
          </w:rPr>
          <w:t>5</w:t>
        </w:r>
      </w:ins>
      <w:ins w:id="3" w:author="Kadlečíková Jana" w:date="2023-09-07T14:11:00Z">
        <w:r>
          <w:t xml:space="preserve">hodnota </w:t>
        </w:r>
      </w:ins>
      <w:ins w:id="4" w:author="Kadlečíková Jana" w:date="2023-09-07T19:02:00Z">
        <w:r w:rsidR="00BF32E0">
          <w:t>„</w:t>
        </w:r>
      </w:ins>
      <w:ins w:id="5" w:author="Kadlečíková Jana" w:date="2023-09-07T14:11:00Z">
        <w:r>
          <w:t>medián</w:t>
        </w:r>
      </w:ins>
      <w:ins w:id="6" w:author="Kadlečíková Jana" w:date="2023-09-07T19:02:00Z">
        <w:r w:rsidR="00BF32E0">
          <w:t>“</w:t>
        </w:r>
      </w:ins>
      <w:ins w:id="7" w:author="Kadlečíková Jana" w:date="2023-09-07T14:11:00Z">
        <w:r>
          <w:t xml:space="preserve"> je uveden</w:t>
        </w:r>
      </w:ins>
      <w:ins w:id="8" w:author="Kadlečíková Jana" w:date="2023-09-07T14:12:00Z">
        <w:r>
          <w:t>á</w:t>
        </w:r>
      </w:ins>
      <w:ins w:id="9" w:author="Kadlečíková Jana" w:date="2023-09-07T14:11:00Z">
        <w:r>
          <w:t xml:space="preserve"> v dokumente </w:t>
        </w:r>
        <w:r w:rsidRPr="001D2426">
          <w:rPr>
            <w:rPrChange w:id="10" w:author="Kadlečíková Jana" w:date="2023-09-07T14:12:00Z">
              <w:rPr>
                <w:rFonts w:ascii="Arial" w:eastAsia="Times New Roman" w:hAnsi="Arial" w:cs="Arial"/>
                <w:b/>
                <w:bCs/>
                <w:lang w:eastAsia="sk-SK"/>
              </w:rPr>
            </w:rPrChange>
          </w:rPr>
          <w:t>Štátny program sanácie environmentálnych záťaží</w:t>
        </w:r>
      </w:ins>
      <w:ins w:id="11" w:author="Kadlečíková Jana" w:date="2023-09-07T18:07:00Z">
        <w:r w:rsidR="007D6BAD">
          <w:t xml:space="preserve"> </w:t>
        </w:r>
      </w:ins>
      <w:ins w:id="12" w:author="Kadlečíková Jana" w:date="2023-09-07T19:01:00Z">
        <w:r w:rsidR="00BF32E0" w:rsidRPr="00BF32E0">
          <w:t>v znení platnom ku dňu uplatnenia výberového kritéria</w:t>
        </w:r>
      </w:ins>
      <w:ins w:id="13" w:author="Kadlečíková Jana" w:date="2023-09-07T14:10:00Z">
        <w:r>
          <w:t>.</w:t>
        </w:r>
      </w: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DFF"/>
    <w:multiLevelType w:val="hybridMultilevel"/>
    <w:tmpl w:val="D682DD42"/>
    <w:lvl w:ilvl="0" w:tplc="9EF822E4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035466D4"/>
    <w:multiLevelType w:val="hybridMultilevel"/>
    <w:tmpl w:val="4C8C2262"/>
    <w:lvl w:ilvl="0" w:tplc="FD506C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B2068"/>
    <w:multiLevelType w:val="hybridMultilevel"/>
    <w:tmpl w:val="D4E29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26B12"/>
    <w:multiLevelType w:val="hybridMultilevel"/>
    <w:tmpl w:val="A45ABE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85C4F"/>
    <w:multiLevelType w:val="hybridMultilevel"/>
    <w:tmpl w:val="A71459A6"/>
    <w:lvl w:ilvl="0" w:tplc="B2CAA6BA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7B4DE7"/>
    <w:multiLevelType w:val="hybridMultilevel"/>
    <w:tmpl w:val="38628CC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4013"/>
    <w:multiLevelType w:val="hybridMultilevel"/>
    <w:tmpl w:val="96F0EF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D2B54"/>
    <w:multiLevelType w:val="hybridMultilevel"/>
    <w:tmpl w:val="E94A6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C4C06"/>
    <w:multiLevelType w:val="hybridMultilevel"/>
    <w:tmpl w:val="7BEEFD5A"/>
    <w:lvl w:ilvl="0" w:tplc="676AC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376F0"/>
    <w:multiLevelType w:val="hybridMultilevel"/>
    <w:tmpl w:val="3F948C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001DF"/>
    <w:multiLevelType w:val="hybridMultilevel"/>
    <w:tmpl w:val="FC92F2C0"/>
    <w:lvl w:ilvl="0" w:tplc="7FEC1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E7045"/>
    <w:multiLevelType w:val="hybridMultilevel"/>
    <w:tmpl w:val="1E48111C"/>
    <w:lvl w:ilvl="0" w:tplc="ED4AC8C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5240E"/>
    <w:multiLevelType w:val="hybridMultilevel"/>
    <w:tmpl w:val="3F948C4A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4384284"/>
    <w:multiLevelType w:val="hybridMultilevel"/>
    <w:tmpl w:val="E8A49F2C"/>
    <w:lvl w:ilvl="0" w:tplc="0668135A">
      <w:start w:val="1"/>
      <w:numFmt w:val="upperRoman"/>
      <w:lvlText w:val="%1."/>
      <w:lvlJc w:val="left"/>
      <w:pPr>
        <w:ind w:left="1800" w:hanging="72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39343A"/>
    <w:multiLevelType w:val="hybridMultilevel"/>
    <w:tmpl w:val="5BE4C1EA"/>
    <w:lvl w:ilvl="0" w:tplc="14B276A2">
      <w:start w:val="2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24ABF"/>
    <w:multiLevelType w:val="hybridMultilevel"/>
    <w:tmpl w:val="6F22E5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E5CE4"/>
    <w:multiLevelType w:val="hybridMultilevel"/>
    <w:tmpl w:val="867E112C"/>
    <w:lvl w:ilvl="0" w:tplc="F4948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65128"/>
    <w:multiLevelType w:val="hybridMultilevel"/>
    <w:tmpl w:val="A43AB5EC"/>
    <w:lvl w:ilvl="0" w:tplc="EE46BB3C">
      <w:start w:val="1"/>
      <w:numFmt w:val="lowerLetter"/>
      <w:lvlText w:val="%1)"/>
      <w:lvlJc w:val="left"/>
      <w:pPr>
        <w:ind w:left="1428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E454D66"/>
    <w:multiLevelType w:val="hybridMultilevel"/>
    <w:tmpl w:val="5900BBB4"/>
    <w:lvl w:ilvl="0" w:tplc="214264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D31B6"/>
    <w:multiLevelType w:val="hybridMultilevel"/>
    <w:tmpl w:val="A8146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82653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 w15:restartNumberingAfterBreak="0">
    <w:nsid w:val="3E92239E"/>
    <w:multiLevelType w:val="hybridMultilevel"/>
    <w:tmpl w:val="F00C89D8"/>
    <w:lvl w:ilvl="0" w:tplc="EDE85D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E2976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 w15:restartNumberingAfterBreak="0">
    <w:nsid w:val="41052D4B"/>
    <w:multiLevelType w:val="hybridMultilevel"/>
    <w:tmpl w:val="D7F46B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327BC"/>
    <w:multiLevelType w:val="hybridMultilevel"/>
    <w:tmpl w:val="79ECC446"/>
    <w:lvl w:ilvl="0" w:tplc="46244B52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45658"/>
    <w:multiLevelType w:val="hybridMultilevel"/>
    <w:tmpl w:val="C9EE38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C2C02"/>
    <w:multiLevelType w:val="hybridMultilevel"/>
    <w:tmpl w:val="D682DD42"/>
    <w:lvl w:ilvl="0" w:tplc="9EF822E4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7" w15:restartNumberingAfterBreak="0">
    <w:nsid w:val="4D9210C8"/>
    <w:multiLevelType w:val="hybridMultilevel"/>
    <w:tmpl w:val="1C3A3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C6231"/>
    <w:multiLevelType w:val="hybridMultilevel"/>
    <w:tmpl w:val="5DA01AAA"/>
    <w:lvl w:ilvl="0" w:tplc="D224603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F070CC0"/>
    <w:multiLevelType w:val="hybridMultilevel"/>
    <w:tmpl w:val="72B64612"/>
    <w:lvl w:ilvl="0" w:tplc="BA8E82DA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E204690"/>
    <w:multiLevelType w:val="hybridMultilevel"/>
    <w:tmpl w:val="ECB4392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43A4F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2" w15:restartNumberingAfterBreak="0">
    <w:nsid w:val="5FC84B52"/>
    <w:multiLevelType w:val="hybridMultilevel"/>
    <w:tmpl w:val="C7C69E78"/>
    <w:lvl w:ilvl="0" w:tplc="6ECE66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C17A4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4" w15:restartNumberingAfterBreak="0">
    <w:nsid w:val="66452C16"/>
    <w:multiLevelType w:val="hybridMultilevel"/>
    <w:tmpl w:val="2DF42F7C"/>
    <w:lvl w:ilvl="0" w:tplc="580075F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064596"/>
    <w:multiLevelType w:val="hybridMultilevel"/>
    <w:tmpl w:val="D9C4D10A"/>
    <w:lvl w:ilvl="0" w:tplc="041B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46765B6"/>
    <w:multiLevelType w:val="hybridMultilevel"/>
    <w:tmpl w:val="B3B491D8"/>
    <w:lvl w:ilvl="0" w:tplc="9C8E6D08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E40BD9"/>
    <w:multiLevelType w:val="hybridMultilevel"/>
    <w:tmpl w:val="322C0F6A"/>
    <w:lvl w:ilvl="0" w:tplc="CF9ACA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F23AA"/>
    <w:multiLevelType w:val="hybridMultilevel"/>
    <w:tmpl w:val="C7D48C8E"/>
    <w:lvl w:ilvl="0" w:tplc="79008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1"/>
  </w:num>
  <w:num w:numId="10">
    <w:abstractNumId w:val="26"/>
  </w:num>
  <w:num w:numId="11">
    <w:abstractNumId w:val="20"/>
  </w:num>
  <w:num w:numId="12">
    <w:abstractNumId w:val="31"/>
  </w:num>
  <w:num w:numId="13">
    <w:abstractNumId w:val="33"/>
  </w:num>
  <w:num w:numId="14">
    <w:abstractNumId w:val="22"/>
  </w:num>
  <w:num w:numId="15">
    <w:abstractNumId w:val="0"/>
  </w:num>
  <w:num w:numId="16">
    <w:abstractNumId w:val="29"/>
  </w:num>
  <w:num w:numId="17">
    <w:abstractNumId w:val="38"/>
  </w:num>
  <w:num w:numId="18">
    <w:abstractNumId w:val="14"/>
  </w:num>
  <w:num w:numId="19">
    <w:abstractNumId w:val="36"/>
  </w:num>
  <w:num w:numId="20">
    <w:abstractNumId w:val="34"/>
  </w:num>
  <w:num w:numId="21">
    <w:abstractNumId w:val="19"/>
  </w:num>
  <w:num w:numId="22">
    <w:abstractNumId w:val="35"/>
  </w:num>
  <w:num w:numId="23">
    <w:abstractNumId w:val="32"/>
  </w:num>
  <w:num w:numId="24">
    <w:abstractNumId w:val="37"/>
  </w:num>
  <w:num w:numId="25">
    <w:abstractNumId w:val="18"/>
  </w:num>
  <w:num w:numId="26">
    <w:abstractNumId w:val="16"/>
  </w:num>
  <w:num w:numId="27">
    <w:abstractNumId w:val="10"/>
  </w:num>
  <w:num w:numId="28">
    <w:abstractNumId w:val="11"/>
  </w:num>
  <w:num w:numId="29">
    <w:abstractNumId w:val="9"/>
  </w:num>
  <w:num w:numId="30">
    <w:abstractNumId w:val="12"/>
  </w:num>
  <w:num w:numId="31">
    <w:abstractNumId w:val="28"/>
  </w:num>
  <w:num w:numId="32">
    <w:abstractNumId w:val="6"/>
  </w:num>
  <w:num w:numId="33">
    <w:abstractNumId w:val="23"/>
  </w:num>
  <w:num w:numId="34">
    <w:abstractNumId w:val="24"/>
  </w:num>
  <w:num w:numId="35">
    <w:abstractNumId w:val="4"/>
  </w:num>
  <w:num w:numId="36">
    <w:abstractNumId w:val="15"/>
  </w:num>
  <w:num w:numId="37">
    <w:abstractNumId w:val="17"/>
  </w:num>
  <w:num w:numId="38">
    <w:abstractNumId w:val="2"/>
  </w:num>
  <w:num w:numId="39">
    <w:abstractNumId w:val="1"/>
  </w:num>
  <w:num w:numId="40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dlečíková Jana">
    <w15:presenceInfo w15:providerId="AD" w15:userId="S-1-5-21-390540759-788030774-433219294-98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CC"/>
    <w:rsid w:val="000054FF"/>
    <w:rsid w:val="00007477"/>
    <w:rsid w:val="0000752C"/>
    <w:rsid w:val="00010020"/>
    <w:rsid w:val="00015ABF"/>
    <w:rsid w:val="00020E42"/>
    <w:rsid w:val="00023800"/>
    <w:rsid w:val="00025E98"/>
    <w:rsid w:val="00031A38"/>
    <w:rsid w:val="00031A42"/>
    <w:rsid w:val="00031AEB"/>
    <w:rsid w:val="000321C9"/>
    <w:rsid w:val="00032D41"/>
    <w:rsid w:val="00035643"/>
    <w:rsid w:val="000414A2"/>
    <w:rsid w:val="00042204"/>
    <w:rsid w:val="00042884"/>
    <w:rsid w:val="00044F3C"/>
    <w:rsid w:val="00045701"/>
    <w:rsid w:val="0005046D"/>
    <w:rsid w:val="000507C2"/>
    <w:rsid w:val="00051006"/>
    <w:rsid w:val="000522C3"/>
    <w:rsid w:val="00056198"/>
    <w:rsid w:val="00063ABE"/>
    <w:rsid w:val="000668EE"/>
    <w:rsid w:val="000748D9"/>
    <w:rsid w:val="00080118"/>
    <w:rsid w:val="000857E3"/>
    <w:rsid w:val="00085923"/>
    <w:rsid w:val="00095ACA"/>
    <w:rsid w:val="00096C23"/>
    <w:rsid w:val="000A0845"/>
    <w:rsid w:val="000A24A6"/>
    <w:rsid w:val="000A3A57"/>
    <w:rsid w:val="000A3AD1"/>
    <w:rsid w:val="000B1A48"/>
    <w:rsid w:val="000B1FA7"/>
    <w:rsid w:val="000B53C9"/>
    <w:rsid w:val="000B6345"/>
    <w:rsid w:val="000C050F"/>
    <w:rsid w:val="000C0FC2"/>
    <w:rsid w:val="000C2064"/>
    <w:rsid w:val="000C31EB"/>
    <w:rsid w:val="000C74AC"/>
    <w:rsid w:val="000C7960"/>
    <w:rsid w:val="000D6CE8"/>
    <w:rsid w:val="000E08E7"/>
    <w:rsid w:val="000E2070"/>
    <w:rsid w:val="000E245B"/>
    <w:rsid w:val="000E253C"/>
    <w:rsid w:val="000E2A5E"/>
    <w:rsid w:val="000E32E8"/>
    <w:rsid w:val="000E3AEC"/>
    <w:rsid w:val="000E7409"/>
    <w:rsid w:val="000F0A8D"/>
    <w:rsid w:val="000F3F58"/>
    <w:rsid w:val="000F6C66"/>
    <w:rsid w:val="00103E22"/>
    <w:rsid w:val="00106866"/>
    <w:rsid w:val="001136A9"/>
    <w:rsid w:val="001259D5"/>
    <w:rsid w:val="0013595D"/>
    <w:rsid w:val="0013783E"/>
    <w:rsid w:val="00141995"/>
    <w:rsid w:val="00144140"/>
    <w:rsid w:val="00145075"/>
    <w:rsid w:val="00146333"/>
    <w:rsid w:val="0015001E"/>
    <w:rsid w:val="00151303"/>
    <w:rsid w:val="00151B90"/>
    <w:rsid w:val="00152091"/>
    <w:rsid w:val="001553D0"/>
    <w:rsid w:val="001557AA"/>
    <w:rsid w:val="00156CC0"/>
    <w:rsid w:val="001573A0"/>
    <w:rsid w:val="00166F2A"/>
    <w:rsid w:val="00170ABC"/>
    <w:rsid w:val="00175854"/>
    <w:rsid w:val="001774C3"/>
    <w:rsid w:val="00180D31"/>
    <w:rsid w:val="00182AE4"/>
    <w:rsid w:val="00182D63"/>
    <w:rsid w:val="001835ED"/>
    <w:rsid w:val="001843C5"/>
    <w:rsid w:val="00184833"/>
    <w:rsid w:val="001901AA"/>
    <w:rsid w:val="0019434E"/>
    <w:rsid w:val="00197684"/>
    <w:rsid w:val="001A15ED"/>
    <w:rsid w:val="001A678B"/>
    <w:rsid w:val="001A6A65"/>
    <w:rsid w:val="001A78FC"/>
    <w:rsid w:val="001B0165"/>
    <w:rsid w:val="001B0AB7"/>
    <w:rsid w:val="001B0B79"/>
    <w:rsid w:val="001B4AAF"/>
    <w:rsid w:val="001B580B"/>
    <w:rsid w:val="001B6AE8"/>
    <w:rsid w:val="001B74DF"/>
    <w:rsid w:val="001C13CA"/>
    <w:rsid w:val="001C195E"/>
    <w:rsid w:val="001C2A0D"/>
    <w:rsid w:val="001C6CD4"/>
    <w:rsid w:val="001D2426"/>
    <w:rsid w:val="001D28F9"/>
    <w:rsid w:val="001D7A8F"/>
    <w:rsid w:val="001E22CD"/>
    <w:rsid w:val="001E2A00"/>
    <w:rsid w:val="001F2D08"/>
    <w:rsid w:val="001F414B"/>
    <w:rsid w:val="001F6A35"/>
    <w:rsid w:val="00205C49"/>
    <w:rsid w:val="002061E7"/>
    <w:rsid w:val="00206E00"/>
    <w:rsid w:val="00214B5E"/>
    <w:rsid w:val="00214E1E"/>
    <w:rsid w:val="00215EF2"/>
    <w:rsid w:val="002166FD"/>
    <w:rsid w:val="00216CAF"/>
    <w:rsid w:val="0022024C"/>
    <w:rsid w:val="002231B6"/>
    <w:rsid w:val="00243523"/>
    <w:rsid w:val="002435AD"/>
    <w:rsid w:val="002461F5"/>
    <w:rsid w:val="002479AF"/>
    <w:rsid w:val="0025022C"/>
    <w:rsid w:val="00254778"/>
    <w:rsid w:val="00255E74"/>
    <w:rsid w:val="00256269"/>
    <w:rsid w:val="00256888"/>
    <w:rsid w:val="00261DD4"/>
    <w:rsid w:val="0026445D"/>
    <w:rsid w:val="0026462F"/>
    <w:rsid w:val="002703ED"/>
    <w:rsid w:val="00271A99"/>
    <w:rsid w:val="00275162"/>
    <w:rsid w:val="00275360"/>
    <w:rsid w:val="002764B6"/>
    <w:rsid w:val="00280BED"/>
    <w:rsid w:val="00285889"/>
    <w:rsid w:val="002868F2"/>
    <w:rsid w:val="0028706A"/>
    <w:rsid w:val="00287634"/>
    <w:rsid w:val="00292CD0"/>
    <w:rsid w:val="00293E87"/>
    <w:rsid w:val="00295B11"/>
    <w:rsid w:val="00295EA3"/>
    <w:rsid w:val="00297DED"/>
    <w:rsid w:val="002A1B81"/>
    <w:rsid w:val="002A1C6D"/>
    <w:rsid w:val="002A2706"/>
    <w:rsid w:val="002A3044"/>
    <w:rsid w:val="002A5383"/>
    <w:rsid w:val="002A7A9D"/>
    <w:rsid w:val="002B3B2A"/>
    <w:rsid w:val="002B5DC1"/>
    <w:rsid w:val="002B71DC"/>
    <w:rsid w:val="002C52DA"/>
    <w:rsid w:val="002D1420"/>
    <w:rsid w:val="002D2EF0"/>
    <w:rsid w:val="002D5119"/>
    <w:rsid w:val="002D68D5"/>
    <w:rsid w:val="002E2E3C"/>
    <w:rsid w:val="002E32B2"/>
    <w:rsid w:val="002E4D4D"/>
    <w:rsid w:val="002E5E70"/>
    <w:rsid w:val="002E7253"/>
    <w:rsid w:val="002F0A12"/>
    <w:rsid w:val="002F1100"/>
    <w:rsid w:val="002F11A8"/>
    <w:rsid w:val="002F1FA9"/>
    <w:rsid w:val="002F228E"/>
    <w:rsid w:val="002F3876"/>
    <w:rsid w:val="002F3F06"/>
    <w:rsid w:val="002F72FF"/>
    <w:rsid w:val="00300210"/>
    <w:rsid w:val="0030155E"/>
    <w:rsid w:val="003022E4"/>
    <w:rsid w:val="00304342"/>
    <w:rsid w:val="0030663E"/>
    <w:rsid w:val="00306661"/>
    <w:rsid w:val="00314E87"/>
    <w:rsid w:val="00315B19"/>
    <w:rsid w:val="00320DB0"/>
    <w:rsid w:val="00321F92"/>
    <w:rsid w:val="003248EC"/>
    <w:rsid w:val="00330504"/>
    <w:rsid w:val="00333A62"/>
    <w:rsid w:val="0033402A"/>
    <w:rsid w:val="003426B8"/>
    <w:rsid w:val="00344992"/>
    <w:rsid w:val="003453C2"/>
    <w:rsid w:val="00346B3E"/>
    <w:rsid w:val="0035237B"/>
    <w:rsid w:val="0035390D"/>
    <w:rsid w:val="0035572D"/>
    <w:rsid w:val="00356B09"/>
    <w:rsid w:val="003600EE"/>
    <w:rsid w:val="003709F6"/>
    <w:rsid w:val="00373A80"/>
    <w:rsid w:val="00373B55"/>
    <w:rsid w:val="00376B8E"/>
    <w:rsid w:val="0038032A"/>
    <w:rsid w:val="00380774"/>
    <w:rsid w:val="00381313"/>
    <w:rsid w:val="0038161A"/>
    <w:rsid w:val="00383DF4"/>
    <w:rsid w:val="00390016"/>
    <w:rsid w:val="00392AF9"/>
    <w:rsid w:val="003A1ED2"/>
    <w:rsid w:val="003A37AC"/>
    <w:rsid w:val="003B2553"/>
    <w:rsid w:val="003B2750"/>
    <w:rsid w:val="003B317D"/>
    <w:rsid w:val="003B7797"/>
    <w:rsid w:val="003B7861"/>
    <w:rsid w:val="003C041B"/>
    <w:rsid w:val="003C2BD6"/>
    <w:rsid w:val="003D0843"/>
    <w:rsid w:val="003D2C45"/>
    <w:rsid w:val="003D33FB"/>
    <w:rsid w:val="003E20E1"/>
    <w:rsid w:val="003E2B4A"/>
    <w:rsid w:val="003E3BE7"/>
    <w:rsid w:val="003E7B9B"/>
    <w:rsid w:val="003E7E4F"/>
    <w:rsid w:val="003E7EA0"/>
    <w:rsid w:val="003F108E"/>
    <w:rsid w:val="003F1F10"/>
    <w:rsid w:val="003F28EF"/>
    <w:rsid w:val="00404784"/>
    <w:rsid w:val="00410FCF"/>
    <w:rsid w:val="0041642A"/>
    <w:rsid w:val="00426080"/>
    <w:rsid w:val="0042718F"/>
    <w:rsid w:val="00432562"/>
    <w:rsid w:val="00433D83"/>
    <w:rsid w:val="00434E42"/>
    <w:rsid w:val="00440081"/>
    <w:rsid w:val="00444D29"/>
    <w:rsid w:val="00446B87"/>
    <w:rsid w:val="004474E4"/>
    <w:rsid w:val="00450577"/>
    <w:rsid w:val="004509E1"/>
    <w:rsid w:val="004512A1"/>
    <w:rsid w:val="00455274"/>
    <w:rsid w:val="00456528"/>
    <w:rsid w:val="0045783A"/>
    <w:rsid w:val="0046309A"/>
    <w:rsid w:val="00467DD6"/>
    <w:rsid w:val="004824B0"/>
    <w:rsid w:val="00487974"/>
    <w:rsid w:val="00490DA6"/>
    <w:rsid w:val="00493B5C"/>
    <w:rsid w:val="00493FF9"/>
    <w:rsid w:val="0049659D"/>
    <w:rsid w:val="004A10E2"/>
    <w:rsid w:val="004A11DB"/>
    <w:rsid w:val="004A4679"/>
    <w:rsid w:val="004B15A7"/>
    <w:rsid w:val="004B234B"/>
    <w:rsid w:val="004B2CD8"/>
    <w:rsid w:val="004B3948"/>
    <w:rsid w:val="004B4E94"/>
    <w:rsid w:val="004B7D20"/>
    <w:rsid w:val="004C13C1"/>
    <w:rsid w:val="004C4F90"/>
    <w:rsid w:val="004C55E0"/>
    <w:rsid w:val="004C61BD"/>
    <w:rsid w:val="004C739D"/>
    <w:rsid w:val="004C7706"/>
    <w:rsid w:val="004C7A94"/>
    <w:rsid w:val="004D0234"/>
    <w:rsid w:val="004D0249"/>
    <w:rsid w:val="004D27D5"/>
    <w:rsid w:val="004D3145"/>
    <w:rsid w:val="004D345B"/>
    <w:rsid w:val="004D39FF"/>
    <w:rsid w:val="004D516B"/>
    <w:rsid w:val="004D7E09"/>
    <w:rsid w:val="004E0443"/>
    <w:rsid w:val="004E3664"/>
    <w:rsid w:val="004E3B42"/>
    <w:rsid w:val="004E470B"/>
    <w:rsid w:val="004E75BE"/>
    <w:rsid w:val="004F21E4"/>
    <w:rsid w:val="004F2A86"/>
    <w:rsid w:val="004F5111"/>
    <w:rsid w:val="005001BD"/>
    <w:rsid w:val="00501F8B"/>
    <w:rsid w:val="005023E4"/>
    <w:rsid w:val="005066EB"/>
    <w:rsid w:val="00507E10"/>
    <w:rsid w:val="00510E2F"/>
    <w:rsid w:val="00513F8C"/>
    <w:rsid w:val="00525970"/>
    <w:rsid w:val="0052754C"/>
    <w:rsid w:val="00530015"/>
    <w:rsid w:val="005319AA"/>
    <w:rsid w:val="00536759"/>
    <w:rsid w:val="00537BFF"/>
    <w:rsid w:val="00540CA8"/>
    <w:rsid w:val="00542270"/>
    <w:rsid w:val="00545166"/>
    <w:rsid w:val="00545610"/>
    <w:rsid w:val="00546187"/>
    <w:rsid w:val="00547E97"/>
    <w:rsid w:val="00550AC3"/>
    <w:rsid w:val="00556322"/>
    <w:rsid w:val="0055781B"/>
    <w:rsid w:val="00564159"/>
    <w:rsid w:val="00565D2D"/>
    <w:rsid w:val="00570F91"/>
    <w:rsid w:val="00571AA3"/>
    <w:rsid w:val="00577396"/>
    <w:rsid w:val="0058563F"/>
    <w:rsid w:val="005922DA"/>
    <w:rsid w:val="00592394"/>
    <w:rsid w:val="005A0AFD"/>
    <w:rsid w:val="005A0C42"/>
    <w:rsid w:val="005A4A6D"/>
    <w:rsid w:val="005A506F"/>
    <w:rsid w:val="005B3801"/>
    <w:rsid w:val="005B54E4"/>
    <w:rsid w:val="005C00D9"/>
    <w:rsid w:val="005D6AC9"/>
    <w:rsid w:val="005D75F8"/>
    <w:rsid w:val="005E0352"/>
    <w:rsid w:val="005E22BD"/>
    <w:rsid w:val="005E29D6"/>
    <w:rsid w:val="005E45B4"/>
    <w:rsid w:val="005E554A"/>
    <w:rsid w:val="005E6EDC"/>
    <w:rsid w:val="005E7471"/>
    <w:rsid w:val="005E7A4A"/>
    <w:rsid w:val="005F0A71"/>
    <w:rsid w:val="005F6AF2"/>
    <w:rsid w:val="005F76DC"/>
    <w:rsid w:val="00600A3B"/>
    <w:rsid w:val="006074C3"/>
    <w:rsid w:val="00612246"/>
    <w:rsid w:val="00614CC0"/>
    <w:rsid w:val="00615390"/>
    <w:rsid w:val="00616AAA"/>
    <w:rsid w:val="006201B3"/>
    <w:rsid w:val="00621E59"/>
    <w:rsid w:val="00626449"/>
    <w:rsid w:val="00630A07"/>
    <w:rsid w:val="00633F32"/>
    <w:rsid w:val="006345A1"/>
    <w:rsid w:val="0063514B"/>
    <w:rsid w:val="00643E17"/>
    <w:rsid w:val="00651243"/>
    <w:rsid w:val="00655E60"/>
    <w:rsid w:val="0065642C"/>
    <w:rsid w:val="006569EC"/>
    <w:rsid w:val="00656D24"/>
    <w:rsid w:val="0065729E"/>
    <w:rsid w:val="006608B5"/>
    <w:rsid w:val="006659E5"/>
    <w:rsid w:val="00670D5D"/>
    <w:rsid w:val="00672C9A"/>
    <w:rsid w:val="00681A3F"/>
    <w:rsid w:val="00682529"/>
    <w:rsid w:val="00683DC4"/>
    <w:rsid w:val="00687214"/>
    <w:rsid w:val="00696946"/>
    <w:rsid w:val="006A559D"/>
    <w:rsid w:val="006A56E5"/>
    <w:rsid w:val="006A7816"/>
    <w:rsid w:val="006B05FA"/>
    <w:rsid w:val="006B17CC"/>
    <w:rsid w:val="006B1DAC"/>
    <w:rsid w:val="006B38D1"/>
    <w:rsid w:val="006B4094"/>
    <w:rsid w:val="006C1DFF"/>
    <w:rsid w:val="006C31BD"/>
    <w:rsid w:val="006C4261"/>
    <w:rsid w:val="006C4921"/>
    <w:rsid w:val="006D0DDC"/>
    <w:rsid w:val="006E77E4"/>
    <w:rsid w:val="006F2438"/>
    <w:rsid w:val="006F35F3"/>
    <w:rsid w:val="006F39F6"/>
    <w:rsid w:val="007053D7"/>
    <w:rsid w:val="007108BE"/>
    <w:rsid w:val="007146AF"/>
    <w:rsid w:val="007205CE"/>
    <w:rsid w:val="00721CB2"/>
    <w:rsid w:val="00721D7B"/>
    <w:rsid w:val="0074190C"/>
    <w:rsid w:val="007420E6"/>
    <w:rsid w:val="0074352C"/>
    <w:rsid w:val="007506F9"/>
    <w:rsid w:val="007516B4"/>
    <w:rsid w:val="00760F9E"/>
    <w:rsid w:val="00761631"/>
    <w:rsid w:val="00765CE8"/>
    <w:rsid w:val="00771B4F"/>
    <w:rsid w:val="007727D4"/>
    <w:rsid w:val="00775805"/>
    <w:rsid w:val="007822BA"/>
    <w:rsid w:val="007851A1"/>
    <w:rsid w:val="00786BB4"/>
    <w:rsid w:val="00787EAE"/>
    <w:rsid w:val="00794363"/>
    <w:rsid w:val="007A3838"/>
    <w:rsid w:val="007A58E0"/>
    <w:rsid w:val="007A7A49"/>
    <w:rsid w:val="007B4CCE"/>
    <w:rsid w:val="007C05AC"/>
    <w:rsid w:val="007C2F66"/>
    <w:rsid w:val="007C57C2"/>
    <w:rsid w:val="007C6435"/>
    <w:rsid w:val="007D0F00"/>
    <w:rsid w:val="007D3D95"/>
    <w:rsid w:val="007D4686"/>
    <w:rsid w:val="007D5736"/>
    <w:rsid w:val="007D6BAD"/>
    <w:rsid w:val="007F1798"/>
    <w:rsid w:val="007F441C"/>
    <w:rsid w:val="007F4B36"/>
    <w:rsid w:val="007F5751"/>
    <w:rsid w:val="008029B4"/>
    <w:rsid w:val="00805EB0"/>
    <w:rsid w:val="008067FB"/>
    <w:rsid w:val="00810DBE"/>
    <w:rsid w:val="008118DC"/>
    <w:rsid w:val="008144DE"/>
    <w:rsid w:val="00817C97"/>
    <w:rsid w:val="0082235E"/>
    <w:rsid w:val="00825087"/>
    <w:rsid w:val="00825C1E"/>
    <w:rsid w:val="00841209"/>
    <w:rsid w:val="008435CC"/>
    <w:rsid w:val="00863B2E"/>
    <w:rsid w:val="008669D9"/>
    <w:rsid w:val="0087191A"/>
    <w:rsid w:val="0087246E"/>
    <w:rsid w:val="00873645"/>
    <w:rsid w:val="0088221B"/>
    <w:rsid w:val="008859C6"/>
    <w:rsid w:val="0089000C"/>
    <w:rsid w:val="0089217A"/>
    <w:rsid w:val="00896132"/>
    <w:rsid w:val="008979A5"/>
    <w:rsid w:val="00897AAF"/>
    <w:rsid w:val="00897BDD"/>
    <w:rsid w:val="008A4210"/>
    <w:rsid w:val="008A551F"/>
    <w:rsid w:val="008A6A1B"/>
    <w:rsid w:val="008A6F9A"/>
    <w:rsid w:val="008C1F7F"/>
    <w:rsid w:val="008C366C"/>
    <w:rsid w:val="008C3AB6"/>
    <w:rsid w:val="008C4322"/>
    <w:rsid w:val="008C5C49"/>
    <w:rsid w:val="008C7520"/>
    <w:rsid w:val="008C7895"/>
    <w:rsid w:val="008D2883"/>
    <w:rsid w:val="008D66C0"/>
    <w:rsid w:val="008E2DF0"/>
    <w:rsid w:val="008F49C8"/>
    <w:rsid w:val="008F4BEB"/>
    <w:rsid w:val="008F7597"/>
    <w:rsid w:val="00901841"/>
    <w:rsid w:val="0090341B"/>
    <w:rsid w:val="009038B9"/>
    <w:rsid w:val="009060CE"/>
    <w:rsid w:val="00912878"/>
    <w:rsid w:val="00913796"/>
    <w:rsid w:val="009215C9"/>
    <w:rsid w:val="009217E3"/>
    <w:rsid w:val="00921F4A"/>
    <w:rsid w:val="00932ADC"/>
    <w:rsid w:val="009376F5"/>
    <w:rsid w:val="00940A78"/>
    <w:rsid w:val="00940C16"/>
    <w:rsid w:val="00945009"/>
    <w:rsid w:val="00950E4E"/>
    <w:rsid w:val="009562EF"/>
    <w:rsid w:val="0096270B"/>
    <w:rsid w:val="009778AA"/>
    <w:rsid w:val="00977C04"/>
    <w:rsid w:val="00977F0B"/>
    <w:rsid w:val="00981643"/>
    <w:rsid w:val="00990835"/>
    <w:rsid w:val="00994387"/>
    <w:rsid w:val="0099714B"/>
    <w:rsid w:val="009A0407"/>
    <w:rsid w:val="009A13B2"/>
    <w:rsid w:val="009A4F34"/>
    <w:rsid w:val="009A518F"/>
    <w:rsid w:val="009B19B6"/>
    <w:rsid w:val="009B3951"/>
    <w:rsid w:val="009C16F2"/>
    <w:rsid w:val="009C70C0"/>
    <w:rsid w:val="009D2AFC"/>
    <w:rsid w:val="009D3051"/>
    <w:rsid w:val="009D3E19"/>
    <w:rsid w:val="009D3EB7"/>
    <w:rsid w:val="009D505B"/>
    <w:rsid w:val="009D6493"/>
    <w:rsid w:val="009E0740"/>
    <w:rsid w:val="009E1A89"/>
    <w:rsid w:val="009E1FAC"/>
    <w:rsid w:val="009E4766"/>
    <w:rsid w:val="009E49B0"/>
    <w:rsid w:val="009E4B3C"/>
    <w:rsid w:val="009E7669"/>
    <w:rsid w:val="009E7824"/>
    <w:rsid w:val="009F078C"/>
    <w:rsid w:val="009F122A"/>
    <w:rsid w:val="009F1DBF"/>
    <w:rsid w:val="009F7C29"/>
    <w:rsid w:val="00A02B63"/>
    <w:rsid w:val="00A04013"/>
    <w:rsid w:val="00A04658"/>
    <w:rsid w:val="00A050A8"/>
    <w:rsid w:val="00A05A7D"/>
    <w:rsid w:val="00A05B88"/>
    <w:rsid w:val="00A06030"/>
    <w:rsid w:val="00A06390"/>
    <w:rsid w:val="00A06A20"/>
    <w:rsid w:val="00A11D5A"/>
    <w:rsid w:val="00A12830"/>
    <w:rsid w:val="00A21555"/>
    <w:rsid w:val="00A22945"/>
    <w:rsid w:val="00A2479D"/>
    <w:rsid w:val="00A250A5"/>
    <w:rsid w:val="00A25A7A"/>
    <w:rsid w:val="00A25C47"/>
    <w:rsid w:val="00A35A88"/>
    <w:rsid w:val="00A374C6"/>
    <w:rsid w:val="00A42289"/>
    <w:rsid w:val="00A431D6"/>
    <w:rsid w:val="00A4369A"/>
    <w:rsid w:val="00A4396A"/>
    <w:rsid w:val="00A4439A"/>
    <w:rsid w:val="00A45411"/>
    <w:rsid w:val="00A455AB"/>
    <w:rsid w:val="00A46BBE"/>
    <w:rsid w:val="00A530C0"/>
    <w:rsid w:val="00A54403"/>
    <w:rsid w:val="00A57E57"/>
    <w:rsid w:val="00A57E61"/>
    <w:rsid w:val="00A60593"/>
    <w:rsid w:val="00A649DB"/>
    <w:rsid w:val="00A66375"/>
    <w:rsid w:val="00A70EEF"/>
    <w:rsid w:val="00A72AE1"/>
    <w:rsid w:val="00A745DF"/>
    <w:rsid w:val="00A7697B"/>
    <w:rsid w:val="00A76DED"/>
    <w:rsid w:val="00A81AB6"/>
    <w:rsid w:val="00A901AE"/>
    <w:rsid w:val="00AA1DCE"/>
    <w:rsid w:val="00AB20EB"/>
    <w:rsid w:val="00AB3B64"/>
    <w:rsid w:val="00AB4DED"/>
    <w:rsid w:val="00AC555A"/>
    <w:rsid w:val="00AC5829"/>
    <w:rsid w:val="00AC7348"/>
    <w:rsid w:val="00AD4B52"/>
    <w:rsid w:val="00AD7C94"/>
    <w:rsid w:val="00AE28EC"/>
    <w:rsid w:val="00AE457F"/>
    <w:rsid w:val="00AE5D80"/>
    <w:rsid w:val="00AE6953"/>
    <w:rsid w:val="00AF0E99"/>
    <w:rsid w:val="00AF33EE"/>
    <w:rsid w:val="00AF70C0"/>
    <w:rsid w:val="00AF7BC7"/>
    <w:rsid w:val="00B0057D"/>
    <w:rsid w:val="00B03A17"/>
    <w:rsid w:val="00B05259"/>
    <w:rsid w:val="00B102AD"/>
    <w:rsid w:val="00B112DD"/>
    <w:rsid w:val="00B12989"/>
    <w:rsid w:val="00B1361A"/>
    <w:rsid w:val="00B14A6B"/>
    <w:rsid w:val="00B15EB1"/>
    <w:rsid w:val="00B166D2"/>
    <w:rsid w:val="00B233E9"/>
    <w:rsid w:val="00B24477"/>
    <w:rsid w:val="00B26577"/>
    <w:rsid w:val="00B338FB"/>
    <w:rsid w:val="00B34199"/>
    <w:rsid w:val="00B364E7"/>
    <w:rsid w:val="00B466F4"/>
    <w:rsid w:val="00B46BC2"/>
    <w:rsid w:val="00B4768D"/>
    <w:rsid w:val="00B501ED"/>
    <w:rsid w:val="00B51A04"/>
    <w:rsid w:val="00B54295"/>
    <w:rsid w:val="00B550C8"/>
    <w:rsid w:val="00B56BCF"/>
    <w:rsid w:val="00B574C0"/>
    <w:rsid w:val="00B57F99"/>
    <w:rsid w:val="00B63221"/>
    <w:rsid w:val="00B63238"/>
    <w:rsid w:val="00B66834"/>
    <w:rsid w:val="00B70594"/>
    <w:rsid w:val="00B7315C"/>
    <w:rsid w:val="00B75F7E"/>
    <w:rsid w:val="00B76B67"/>
    <w:rsid w:val="00B77E2B"/>
    <w:rsid w:val="00B81330"/>
    <w:rsid w:val="00B828DD"/>
    <w:rsid w:val="00B82B99"/>
    <w:rsid w:val="00B82FE0"/>
    <w:rsid w:val="00B84F56"/>
    <w:rsid w:val="00B85AF2"/>
    <w:rsid w:val="00B92C6C"/>
    <w:rsid w:val="00B9359D"/>
    <w:rsid w:val="00B93C99"/>
    <w:rsid w:val="00B9620C"/>
    <w:rsid w:val="00BA05E2"/>
    <w:rsid w:val="00BA1E69"/>
    <w:rsid w:val="00BA25A1"/>
    <w:rsid w:val="00BA368E"/>
    <w:rsid w:val="00BA565E"/>
    <w:rsid w:val="00BA58DD"/>
    <w:rsid w:val="00BB14A9"/>
    <w:rsid w:val="00BB35E0"/>
    <w:rsid w:val="00BB5F64"/>
    <w:rsid w:val="00BC054E"/>
    <w:rsid w:val="00BE4638"/>
    <w:rsid w:val="00BE6BA7"/>
    <w:rsid w:val="00BE7D2F"/>
    <w:rsid w:val="00BF2FBC"/>
    <w:rsid w:val="00BF32E0"/>
    <w:rsid w:val="00BF3C91"/>
    <w:rsid w:val="00BF447B"/>
    <w:rsid w:val="00BF5D7D"/>
    <w:rsid w:val="00C0175B"/>
    <w:rsid w:val="00C033C8"/>
    <w:rsid w:val="00C03791"/>
    <w:rsid w:val="00C0476D"/>
    <w:rsid w:val="00C04A93"/>
    <w:rsid w:val="00C057D5"/>
    <w:rsid w:val="00C05DF5"/>
    <w:rsid w:val="00C05EE6"/>
    <w:rsid w:val="00C06518"/>
    <w:rsid w:val="00C1763D"/>
    <w:rsid w:val="00C2078F"/>
    <w:rsid w:val="00C31C82"/>
    <w:rsid w:val="00C332A7"/>
    <w:rsid w:val="00C34223"/>
    <w:rsid w:val="00C374B3"/>
    <w:rsid w:val="00C40844"/>
    <w:rsid w:val="00C45151"/>
    <w:rsid w:val="00C51E7B"/>
    <w:rsid w:val="00C52674"/>
    <w:rsid w:val="00C562FB"/>
    <w:rsid w:val="00C61E03"/>
    <w:rsid w:val="00C63251"/>
    <w:rsid w:val="00C675ED"/>
    <w:rsid w:val="00C75505"/>
    <w:rsid w:val="00C76732"/>
    <w:rsid w:val="00C77A98"/>
    <w:rsid w:val="00C8027B"/>
    <w:rsid w:val="00C82A3E"/>
    <w:rsid w:val="00C90F41"/>
    <w:rsid w:val="00C96343"/>
    <w:rsid w:val="00CA01CF"/>
    <w:rsid w:val="00CA0382"/>
    <w:rsid w:val="00CA2DDE"/>
    <w:rsid w:val="00CA33A7"/>
    <w:rsid w:val="00CA482E"/>
    <w:rsid w:val="00CB27EA"/>
    <w:rsid w:val="00CB4DC4"/>
    <w:rsid w:val="00CB5EC8"/>
    <w:rsid w:val="00CC0F44"/>
    <w:rsid w:val="00CC12F8"/>
    <w:rsid w:val="00CC1C3A"/>
    <w:rsid w:val="00CC5A0A"/>
    <w:rsid w:val="00CC74F8"/>
    <w:rsid w:val="00CD0B1D"/>
    <w:rsid w:val="00CD3F81"/>
    <w:rsid w:val="00CE0723"/>
    <w:rsid w:val="00CE12FE"/>
    <w:rsid w:val="00CE5933"/>
    <w:rsid w:val="00CE5B53"/>
    <w:rsid w:val="00CE6B0B"/>
    <w:rsid w:val="00CF26B6"/>
    <w:rsid w:val="00D04FB6"/>
    <w:rsid w:val="00D05862"/>
    <w:rsid w:val="00D11799"/>
    <w:rsid w:val="00D13238"/>
    <w:rsid w:val="00D1520A"/>
    <w:rsid w:val="00D16865"/>
    <w:rsid w:val="00D30409"/>
    <w:rsid w:val="00D3301E"/>
    <w:rsid w:val="00D330A9"/>
    <w:rsid w:val="00D33A23"/>
    <w:rsid w:val="00D37B53"/>
    <w:rsid w:val="00D37E84"/>
    <w:rsid w:val="00D40975"/>
    <w:rsid w:val="00D40E64"/>
    <w:rsid w:val="00D44258"/>
    <w:rsid w:val="00D45B8A"/>
    <w:rsid w:val="00D50783"/>
    <w:rsid w:val="00D513C0"/>
    <w:rsid w:val="00D51545"/>
    <w:rsid w:val="00D526EB"/>
    <w:rsid w:val="00D56EF5"/>
    <w:rsid w:val="00D57946"/>
    <w:rsid w:val="00D600D5"/>
    <w:rsid w:val="00D602A4"/>
    <w:rsid w:val="00D6146C"/>
    <w:rsid w:val="00D63EA6"/>
    <w:rsid w:val="00D70754"/>
    <w:rsid w:val="00D7164A"/>
    <w:rsid w:val="00D7283B"/>
    <w:rsid w:val="00D76EB9"/>
    <w:rsid w:val="00D81AD6"/>
    <w:rsid w:val="00D86F35"/>
    <w:rsid w:val="00D871A4"/>
    <w:rsid w:val="00D876A6"/>
    <w:rsid w:val="00D90C8F"/>
    <w:rsid w:val="00D929D0"/>
    <w:rsid w:val="00D94632"/>
    <w:rsid w:val="00DA34AF"/>
    <w:rsid w:val="00DA355C"/>
    <w:rsid w:val="00DA5155"/>
    <w:rsid w:val="00DA5B4D"/>
    <w:rsid w:val="00DA6D07"/>
    <w:rsid w:val="00DB5E41"/>
    <w:rsid w:val="00DC12C9"/>
    <w:rsid w:val="00DC6A54"/>
    <w:rsid w:val="00DD039B"/>
    <w:rsid w:val="00DD0DB7"/>
    <w:rsid w:val="00DD1E08"/>
    <w:rsid w:val="00DD5EC9"/>
    <w:rsid w:val="00DD6023"/>
    <w:rsid w:val="00DE058A"/>
    <w:rsid w:val="00DE06F9"/>
    <w:rsid w:val="00DE32DD"/>
    <w:rsid w:val="00DE5D27"/>
    <w:rsid w:val="00DF0621"/>
    <w:rsid w:val="00DF162E"/>
    <w:rsid w:val="00DF1CB5"/>
    <w:rsid w:val="00DF2AA5"/>
    <w:rsid w:val="00DF3190"/>
    <w:rsid w:val="00DF4838"/>
    <w:rsid w:val="00DF7D1A"/>
    <w:rsid w:val="00E06C2A"/>
    <w:rsid w:val="00E10204"/>
    <w:rsid w:val="00E1114A"/>
    <w:rsid w:val="00E145DE"/>
    <w:rsid w:val="00E16392"/>
    <w:rsid w:val="00E205A4"/>
    <w:rsid w:val="00E22472"/>
    <w:rsid w:val="00E248B0"/>
    <w:rsid w:val="00E24959"/>
    <w:rsid w:val="00E25D02"/>
    <w:rsid w:val="00E27994"/>
    <w:rsid w:val="00E342B8"/>
    <w:rsid w:val="00E3549D"/>
    <w:rsid w:val="00E35A52"/>
    <w:rsid w:val="00E35D67"/>
    <w:rsid w:val="00E42AD1"/>
    <w:rsid w:val="00E4424C"/>
    <w:rsid w:val="00E454E6"/>
    <w:rsid w:val="00E460BC"/>
    <w:rsid w:val="00E469D3"/>
    <w:rsid w:val="00E52764"/>
    <w:rsid w:val="00E548ED"/>
    <w:rsid w:val="00E569EF"/>
    <w:rsid w:val="00E575DA"/>
    <w:rsid w:val="00E576D3"/>
    <w:rsid w:val="00E64670"/>
    <w:rsid w:val="00E6562C"/>
    <w:rsid w:val="00E657A6"/>
    <w:rsid w:val="00E65B68"/>
    <w:rsid w:val="00E77106"/>
    <w:rsid w:val="00E83623"/>
    <w:rsid w:val="00E8473A"/>
    <w:rsid w:val="00E870BB"/>
    <w:rsid w:val="00EA2F6B"/>
    <w:rsid w:val="00EC26D9"/>
    <w:rsid w:val="00EC5096"/>
    <w:rsid w:val="00EC71B6"/>
    <w:rsid w:val="00ED1EC0"/>
    <w:rsid w:val="00ED33EE"/>
    <w:rsid w:val="00ED62C5"/>
    <w:rsid w:val="00ED6410"/>
    <w:rsid w:val="00EE02D6"/>
    <w:rsid w:val="00EE1F8C"/>
    <w:rsid w:val="00EE59FB"/>
    <w:rsid w:val="00EE7EEB"/>
    <w:rsid w:val="00EF05C5"/>
    <w:rsid w:val="00EF096D"/>
    <w:rsid w:val="00EF4E01"/>
    <w:rsid w:val="00EF6372"/>
    <w:rsid w:val="00F010A2"/>
    <w:rsid w:val="00F039DA"/>
    <w:rsid w:val="00F0749B"/>
    <w:rsid w:val="00F0753F"/>
    <w:rsid w:val="00F11C8F"/>
    <w:rsid w:val="00F12B5E"/>
    <w:rsid w:val="00F13189"/>
    <w:rsid w:val="00F15C6C"/>
    <w:rsid w:val="00F22DDE"/>
    <w:rsid w:val="00F234E1"/>
    <w:rsid w:val="00F23733"/>
    <w:rsid w:val="00F24E49"/>
    <w:rsid w:val="00F2665F"/>
    <w:rsid w:val="00F3178E"/>
    <w:rsid w:val="00F35F6E"/>
    <w:rsid w:val="00F43C3A"/>
    <w:rsid w:val="00F45837"/>
    <w:rsid w:val="00F45A73"/>
    <w:rsid w:val="00F45BF9"/>
    <w:rsid w:val="00F468A1"/>
    <w:rsid w:val="00F50BCC"/>
    <w:rsid w:val="00F55344"/>
    <w:rsid w:val="00F55EFF"/>
    <w:rsid w:val="00F56CE7"/>
    <w:rsid w:val="00F57894"/>
    <w:rsid w:val="00F57E76"/>
    <w:rsid w:val="00F60447"/>
    <w:rsid w:val="00F63287"/>
    <w:rsid w:val="00F67784"/>
    <w:rsid w:val="00F67D25"/>
    <w:rsid w:val="00F706D6"/>
    <w:rsid w:val="00F71844"/>
    <w:rsid w:val="00F72244"/>
    <w:rsid w:val="00F72548"/>
    <w:rsid w:val="00F72EB2"/>
    <w:rsid w:val="00F74179"/>
    <w:rsid w:val="00F74C82"/>
    <w:rsid w:val="00F75FAD"/>
    <w:rsid w:val="00F77353"/>
    <w:rsid w:val="00F83C3A"/>
    <w:rsid w:val="00F86E14"/>
    <w:rsid w:val="00F87201"/>
    <w:rsid w:val="00F87D0A"/>
    <w:rsid w:val="00F96158"/>
    <w:rsid w:val="00F97BCE"/>
    <w:rsid w:val="00FA0A2A"/>
    <w:rsid w:val="00FA1F4D"/>
    <w:rsid w:val="00FB1FB3"/>
    <w:rsid w:val="00FB27CC"/>
    <w:rsid w:val="00FB399F"/>
    <w:rsid w:val="00FB671D"/>
    <w:rsid w:val="00FB7983"/>
    <w:rsid w:val="00FC0C35"/>
    <w:rsid w:val="00FC16F9"/>
    <w:rsid w:val="00FC17D9"/>
    <w:rsid w:val="00FC5581"/>
    <w:rsid w:val="00FC5F25"/>
    <w:rsid w:val="00FC6425"/>
    <w:rsid w:val="00FC6C21"/>
    <w:rsid w:val="00FD0169"/>
    <w:rsid w:val="00FD1756"/>
    <w:rsid w:val="00FD1EE7"/>
    <w:rsid w:val="00FD2010"/>
    <w:rsid w:val="00FD64C7"/>
    <w:rsid w:val="00FD7B7D"/>
    <w:rsid w:val="00FE01C0"/>
    <w:rsid w:val="00FE18E6"/>
    <w:rsid w:val="00FE3075"/>
    <w:rsid w:val="00FE427B"/>
    <w:rsid w:val="00FE4B51"/>
    <w:rsid w:val="00FE5BC9"/>
    <w:rsid w:val="00FE65BA"/>
    <w:rsid w:val="00FE6F14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0A09"/>
  <w15:chartTrackingRefBased/>
  <w15:docId w15:val="{92CCC0AA-18F6-4EAB-86B1-FE02E932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27CC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B27CC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27C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27CC"/>
    <w:rPr>
      <w:rFonts w:ascii="Calibri" w:hAnsi="Calibri" w:cs="Calibri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B27CC"/>
    <w:rPr>
      <w:rFonts w:ascii="Calibri" w:hAnsi="Calibri" w:cs="Calibri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B27CC"/>
    <w:pPr>
      <w:ind w:left="720"/>
      <w:contextualSpacing/>
    </w:pPr>
  </w:style>
  <w:style w:type="paragraph" w:customStyle="1" w:styleId="Default">
    <w:name w:val="Default"/>
    <w:basedOn w:val="Normlny"/>
    <w:rsid w:val="00FB27CC"/>
    <w:pPr>
      <w:autoSpaceDE w:val="0"/>
      <w:autoSpaceDN w:val="0"/>
    </w:pPr>
    <w:rPr>
      <w:rFonts w:ascii="EUAlbertina" w:hAnsi="EUAlbertina" w:cs="Times New Roman"/>
      <w:color w:val="000000"/>
      <w:sz w:val="24"/>
      <w:szCs w:val="24"/>
    </w:r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,E,S"/>
    <w:basedOn w:val="Predvolenpsmoodseku"/>
    <w:link w:val="Char2"/>
    <w:uiPriority w:val="99"/>
    <w:unhideWhenUsed/>
    <w:qFormat/>
    <w:rsid w:val="00FB27CC"/>
    <w:rPr>
      <w:vertAlign w:val="superscript"/>
    </w:rPr>
  </w:style>
  <w:style w:type="table" w:customStyle="1" w:styleId="TableGrid4">
    <w:name w:val="Table Grid4"/>
    <w:basedOn w:val="Normlnatabuka"/>
    <w:uiPriority w:val="39"/>
    <w:rsid w:val="00FB2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54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4E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54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54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54E6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54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54E6"/>
    <w:rPr>
      <w:rFonts w:ascii="Calibri" w:hAnsi="Calibri" w:cs="Calibri"/>
      <w:b/>
      <w:bCs/>
      <w:sz w:val="20"/>
      <w:szCs w:val="20"/>
    </w:rPr>
  </w:style>
  <w:style w:type="paragraph" w:styleId="Zkladntext">
    <w:name w:val="Body Text"/>
    <w:basedOn w:val="Normlny"/>
    <w:link w:val="ZkladntextChar"/>
    <w:qFormat/>
    <w:rsid w:val="003B7797"/>
    <w:pPr>
      <w:spacing w:before="130" w:after="130"/>
      <w:jc w:val="both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ZkladntextChar">
    <w:name w:val="Základný text Char"/>
    <w:basedOn w:val="Predvolenpsmoodseku"/>
    <w:link w:val="Zkladntext"/>
    <w:rsid w:val="003B7797"/>
    <w:rPr>
      <w:rFonts w:ascii="Times New Roman" w:eastAsia="Times New Roman" w:hAnsi="Times New Roman" w:cs="Times New Roman"/>
      <w:noProof/>
      <w:szCs w:val="20"/>
    </w:rPr>
  </w:style>
  <w:style w:type="paragraph" w:styleId="Revzia">
    <w:name w:val="Revision"/>
    <w:hidden/>
    <w:uiPriority w:val="99"/>
    <w:semiHidden/>
    <w:rsid w:val="00FC5F25"/>
    <w:pPr>
      <w:spacing w:after="0" w:line="240" w:lineRule="auto"/>
    </w:pPr>
    <w:rPr>
      <w:rFonts w:ascii="Calibri" w:hAnsi="Calibri" w:cs="Calibri"/>
    </w:rPr>
  </w:style>
  <w:style w:type="paragraph" w:customStyle="1" w:styleId="Char2">
    <w:name w:val="Char2"/>
    <w:basedOn w:val="Normlny"/>
    <w:link w:val="Odkaznapoznmkupodiarou"/>
    <w:uiPriority w:val="99"/>
    <w:qFormat/>
    <w:rsid w:val="00CC74F8"/>
    <w:pPr>
      <w:spacing w:after="160" w:line="240" w:lineRule="exact"/>
    </w:pPr>
    <w:rPr>
      <w:rFonts w:asciiTheme="minorHAnsi" w:hAnsiTheme="minorHAnsi" w:cstheme="minorBidi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562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62FB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C562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62F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1_PRACA%20nove%20obdobie\HaVK%20moja%20vyroba\Hav%20sanacia\Hav%20excel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fondy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EA681-F1BC-450F-9195-F9C019AC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8693</Characters>
  <Application>Microsoft Office Word</Application>
  <DocSecurity>4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Brezovská Zuzana</dc:creator>
  <cp:keywords/>
  <dc:description/>
  <cp:lastModifiedBy>Janisková, Adriana</cp:lastModifiedBy>
  <cp:revision>2</cp:revision>
  <cp:lastPrinted>2023-07-18T08:32:00Z</cp:lastPrinted>
  <dcterms:created xsi:type="dcterms:W3CDTF">2023-09-07T18:39:00Z</dcterms:created>
  <dcterms:modified xsi:type="dcterms:W3CDTF">2023-09-07T18:39:00Z</dcterms:modified>
</cp:coreProperties>
</file>