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1B7F" w14:textId="14FE24FD" w:rsidR="00B00385" w:rsidRPr="00B00385" w:rsidRDefault="00B00385" w:rsidP="00B00385">
      <w:pPr>
        <w:tabs>
          <w:tab w:val="center" w:pos="4536"/>
        </w:tabs>
        <w:suppressAutoHyphens/>
        <w:spacing w:after="240"/>
        <w:ind w:left="-567" w:right="-995"/>
        <w:jc w:val="both"/>
        <w:rPr>
          <w:rFonts w:ascii="Calibri" w:eastAsia="Calibri" w:hAnsi="Calibri"/>
          <w:noProof/>
        </w:rPr>
      </w:pPr>
      <w:bookmarkStart w:id="0" w:name="_GoBack"/>
      <w:bookmarkEnd w:id="0"/>
      <w:r w:rsidRPr="00B00385">
        <w:rPr>
          <w:rFonts w:ascii="Calibri" w:eastAsia="Calibri" w:hAnsi="Calibri"/>
          <w:noProof/>
        </w:rPr>
        <w:t xml:space="preserve">      </w:t>
      </w:r>
    </w:p>
    <w:p w14:paraId="1F0ACB0E" w14:textId="77777777" w:rsidR="00B00385" w:rsidRPr="00B00385" w:rsidRDefault="00B00385" w:rsidP="00B00385">
      <w:pPr>
        <w:tabs>
          <w:tab w:val="center" w:pos="4536"/>
        </w:tabs>
        <w:suppressAutoHyphens/>
        <w:spacing w:after="240"/>
        <w:ind w:right="-995"/>
        <w:jc w:val="both"/>
        <w:rPr>
          <w:rFonts w:ascii="Calibri" w:eastAsia="Calibri" w:hAnsi="Calibri"/>
          <w:noProof/>
        </w:rPr>
      </w:pPr>
      <w:r w:rsidRPr="00B00385">
        <w:rPr>
          <w:rFonts w:ascii="Calibri" w:eastAsia="Calibri" w:hAnsi="Calibri"/>
          <w:noProof/>
        </w:rPr>
        <w:t xml:space="preserve">              </w:t>
      </w:r>
    </w:p>
    <w:p w14:paraId="7C1C8B7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6E20051C" w14:textId="77777777" w:rsidR="00B00385" w:rsidRPr="00B00385" w:rsidRDefault="00B00385" w:rsidP="00B00385">
      <w:pPr>
        <w:tabs>
          <w:tab w:val="left" w:pos="3215"/>
        </w:tabs>
        <w:suppressAutoHyphens/>
        <w:jc w:val="both"/>
        <w:rPr>
          <w:rFonts w:asciiTheme="minorHAnsi" w:eastAsia="Calibri" w:hAnsiTheme="minorHAnsi" w:cstheme="minorHAnsi"/>
          <w:b/>
          <w:color w:val="1F4E79" w:themeColor="accent1" w:themeShade="80"/>
          <w:sz w:val="28"/>
          <w:szCs w:val="28"/>
          <w:lang w:eastAsia="en-US"/>
        </w:rPr>
      </w:pPr>
      <w:r w:rsidRPr="00B00385">
        <w:rPr>
          <w:rFonts w:asciiTheme="minorHAnsi" w:eastAsia="Calibri" w:hAnsiTheme="minorHAnsi" w:cstheme="minorHAnsi"/>
          <w:b/>
          <w:color w:val="1F4E79" w:themeColor="accent1" w:themeShade="80"/>
          <w:sz w:val="28"/>
          <w:szCs w:val="28"/>
          <w:lang w:eastAsia="en-US"/>
        </w:rPr>
        <w:t>Metodický dokument Riadiaceho orgánu pre Program Slovensko 2021 – 2027 č. 2</w:t>
      </w:r>
    </w:p>
    <w:p w14:paraId="5D71071E" w14:textId="77777777" w:rsidR="00B00385" w:rsidRPr="00B00385" w:rsidRDefault="00B00385" w:rsidP="00B00385">
      <w:pPr>
        <w:suppressAutoHyphens/>
        <w:spacing w:after="240"/>
        <w:jc w:val="both"/>
        <w:rPr>
          <w:rFonts w:asciiTheme="minorHAnsi" w:eastAsia="Calibri" w:hAnsiTheme="minorHAnsi" w:cstheme="minorHAnsi"/>
          <w:color w:val="0055A1"/>
          <w:lang w:eastAsia="en-US"/>
        </w:rPr>
      </w:pPr>
    </w:p>
    <w:p w14:paraId="542B052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171A1A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536081"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CAA10BA"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3507D92"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1EE2740"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8649A98"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r w:rsidRPr="00B00385">
        <w:rPr>
          <w:rFonts w:asciiTheme="minorHAnsi" w:eastAsia="Calibri" w:hAnsiTheme="minorHAnsi" w:cstheme="minorHAnsi"/>
          <w:b/>
          <w:bCs/>
          <w:smallCaps/>
          <w:noProof/>
          <w:color w:val="7F7F7F" w:themeColor="text1" w:themeTint="80"/>
          <w:spacing w:val="5"/>
          <w:sz w:val="40"/>
          <w:szCs w:val="40"/>
        </w:rPr>
        <mc:AlternateContent>
          <mc:Choice Requires="wps">
            <w:drawing>
              <wp:anchor distT="0" distB="0" distL="114300" distR="114300" simplePos="0" relativeHeight="251659264" behindDoc="0" locked="0" layoutInCell="1" allowOverlap="1" wp14:anchorId="1E2E28E1" wp14:editId="6BE2F54F">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301FB"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" strokecolor="#d9d9d9" strokeweight="2.25pt">
                <v:stroke joinstyle="miter"/>
              </v:line>
            </w:pict>
          </mc:Fallback>
        </mc:AlternateContent>
      </w:r>
      <w:r w:rsidRPr="00B00385">
        <w:rPr>
          <w:rFonts w:asciiTheme="minorHAnsi" w:eastAsia="Calibri" w:hAnsiTheme="minorHAnsi" w:cstheme="minorHAnsi"/>
          <w:b/>
          <w:bCs/>
          <w:smallCaps/>
          <w:color w:val="7F7F7F" w:themeColor="text1" w:themeTint="80"/>
          <w:spacing w:val="5"/>
          <w:sz w:val="40"/>
          <w:szCs w:val="40"/>
          <w:lang w:eastAsia="en-US"/>
        </w:rPr>
        <w:t>formulár zámeru národného projektu</w:t>
      </w:r>
    </w:p>
    <w:p w14:paraId="668B729D"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0EB8D01F"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6314FBFE" w14:textId="77777777" w:rsidR="00B00385" w:rsidRPr="00B00385" w:rsidRDefault="00B00385" w:rsidP="00B00385">
      <w:pPr>
        <w:suppressAutoHyphens/>
        <w:spacing w:after="240"/>
        <w:jc w:val="both"/>
        <w:rPr>
          <w:rFonts w:asciiTheme="minorHAnsi" w:eastAsia="Calibri" w:hAnsiTheme="minorHAnsi" w:cstheme="minorHAnsi"/>
          <w:b/>
          <w:bCs/>
          <w:smallCaps/>
          <w:color w:val="1F4E79" w:themeColor="accent1" w:themeShade="80"/>
          <w:spacing w:val="5"/>
          <w:sz w:val="40"/>
          <w:szCs w:val="40"/>
          <w:lang w:eastAsia="en-US"/>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B00385" w:rsidRPr="00B00385" w14:paraId="43A291D5" w14:textId="77777777" w:rsidTr="00873CD8">
        <w:tc>
          <w:tcPr>
            <w:tcW w:w="4253" w:type="dxa"/>
          </w:tcPr>
          <w:p w14:paraId="37142B19" w14:textId="77777777" w:rsidR="00B00385" w:rsidRPr="00B00385" w:rsidRDefault="00B00385" w:rsidP="00B00385">
            <w:pPr>
              <w:suppressAutoHyphens/>
              <w:spacing w:after="240"/>
              <w:ind w:left="-113"/>
              <w:jc w:val="both"/>
              <w:rPr>
                <w:rFonts w:asciiTheme="minorHAnsi" w:eastAsia="Calibri" w:hAnsiTheme="minorHAnsi" w:cstheme="minorHAnsi"/>
                <w:b/>
                <w:color w:val="FF9900"/>
                <w:sz w:val="20"/>
                <w:szCs w:val="20"/>
                <w:lang w:eastAsia="en-US"/>
              </w:rPr>
            </w:pPr>
            <w:r w:rsidRPr="00B00385">
              <w:rPr>
                <w:rFonts w:asciiTheme="minorHAnsi" w:eastAsia="Calibri" w:hAnsiTheme="minorHAnsi" w:cstheme="minorHAnsi"/>
                <w:b/>
                <w:color w:val="1F4E79" w:themeColor="accent1" w:themeShade="80"/>
                <w:sz w:val="20"/>
                <w:szCs w:val="20"/>
                <w:lang w:eastAsia="en-US"/>
              </w:rPr>
              <w:t>Schválil:</w:t>
            </w:r>
          </w:p>
        </w:tc>
        <w:tc>
          <w:tcPr>
            <w:tcW w:w="562" w:type="dxa"/>
          </w:tcPr>
          <w:p w14:paraId="1BC6202C"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c>
          <w:tcPr>
            <w:tcW w:w="4247" w:type="dxa"/>
            <w:gridSpan w:val="2"/>
          </w:tcPr>
          <w:p w14:paraId="1ACCF368"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r>
      <w:tr w:rsidR="00B00385" w:rsidRPr="00B00385" w14:paraId="6D2FCBB2" w14:textId="77777777" w:rsidTr="00873CD8">
        <w:tc>
          <w:tcPr>
            <w:tcW w:w="4253" w:type="dxa"/>
          </w:tcPr>
          <w:p w14:paraId="4EC162EF" w14:textId="77777777" w:rsidR="00B00385" w:rsidRPr="00B00385" w:rsidRDefault="00B00385" w:rsidP="00B00385">
            <w:pPr>
              <w:suppressAutoHyphens/>
              <w:ind w:left="-113"/>
              <w:jc w:val="both"/>
              <w:rPr>
                <w:rFonts w:asciiTheme="minorHAnsi" w:eastAsia="Calibri" w:hAnsiTheme="minorHAnsi" w:cstheme="minorHAnsi"/>
                <w:b/>
                <w:color w:val="1F4E79" w:themeColor="accent1" w:themeShade="80"/>
                <w:sz w:val="20"/>
                <w:szCs w:val="20"/>
                <w:lang w:eastAsia="en-US"/>
              </w:rPr>
            </w:pPr>
            <w:r w:rsidRPr="00B00385">
              <w:rPr>
                <w:rFonts w:asciiTheme="minorHAnsi" w:eastAsia="Calibri" w:hAnsiTheme="minorHAnsi" w:cstheme="minorHAnsi"/>
                <w:b/>
                <w:color w:val="1F4E79" w:themeColor="accent1" w:themeShade="80"/>
                <w:sz w:val="20"/>
                <w:szCs w:val="20"/>
                <w:lang w:eastAsia="en-US"/>
              </w:rPr>
              <w:t>Ján Ridzoň,</w:t>
            </w:r>
          </w:p>
          <w:p w14:paraId="6BFD3A6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 xml:space="preserve">generálny riaditeľ </w:t>
            </w:r>
          </w:p>
          <w:p w14:paraId="6CB6312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sekcia Program Slovensko 2021 - 2027</w:t>
            </w:r>
          </w:p>
        </w:tc>
        <w:tc>
          <w:tcPr>
            <w:tcW w:w="992" w:type="dxa"/>
            <w:gridSpan w:val="2"/>
          </w:tcPr>
          <w:p w14:paraId="24884D68" w14:textId="77777777" w:rsidR="00B00385" w:rsidRPr="00B00385" w:rsidRDefault="00B00385" w:rsidP="00B00385">
            <w:pPr>
              <w:suppressAutoHyphens/>
              <w:jc w:val="both"/>
              <w:rPr>
                <w:rFonts w:asciiTheme="minorHAnsi" w:eastAsia="Calibri" w:hAnsiTheme="minorHAnsi" w:cstheme="minorHAnsi"/>
                <w:b/>
                <w:color w:val="1F4E79" w:themeColor="accent1" w:themeShade="80"/>
                <w:sz w:val="20"/>
                <w:szCs w:val="20"/>
                <w:lang w:eastAsia="en-US"/>
              </w:rPr>
            </w:pPr>
          </w:p>
        </w:tc>
        <w:tc>
          <w:tcPr>
            <w:tcW w:w="3817" w:type="dxa"/>
          </w:tcPr>
          <w:p w14:paraId="1C0E5717" w14:textId="77777777" w:rsidR="00B00385" w:rsidRPr="00B00385" w:rsidRDefault="00B00385" w:rsidP="00B00385">
            <w:pPr>
              <w:suppressAutoHyphens/>
              <w:jc w:val="both"/>
              <w:rPr>
                <w:rFonts w:asciiTheme="minorHAnsi" w:eastAsia="Calibri" w:hAnsiTheme="minorHAnsi" w:cstheme="minorHAnsi"/>
                <w:color w:val="FF9900"/>
                <w:lang w:eastAsia="en-US"/>
              </w:rPr>
            </w:pPr>
          </w:p>
        </w:tc>
      </w:tr>
    </w:tbl>
    <w:p w14:paraId="5DA64A4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7D2F55"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08DB509"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2F2C1BD6" w14:textId="77777777" w:rsidR="00B00385" w:rsidRP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Verzia: 1.0</w:t>
      </w:r>
    </w:p>
    <w:p w14:paraId="535D6C25" w14:textId="04832FB7" w:rsid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Dátum vydania: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AEA2406" w14:textId="3037AD4A" w:rsidR="00B00385" w:rsidRDefault="00B00385" w:rsidP="00B00385">
      <w:pPr>
        <w:spacing w:after="120"/>
        <w:jc w:val="both"/>
        <w:rPr>
          <w:rFonts w:asciiTheme="minorHAnsi" w:hAnsiTheme="minorHAnsi" w:cstheme="minorHAnsi"/>
          <w:b/>
          <w:sz w:val="32"/>
        </w:rPr>
      </w:pPr>
      <w:r w:rsidRPr="00B00385">
        <w:rPr>
          <w:rFonts w:asciiTheme="minorHAnsi" w:eastAsiaTheme="minorHAnsi" w:hAnsiTheme="minorHAnsi" w:cstheme="minorBidi"/>
          <w:b/>
          <w:color w:val="1F4E79" w:themeColor="accent1" w:themeShade="80"/>
          <w:sz w:val="28"/>
          <w:szCs w:val="28"/>
          <w:lang w:eastAsia="en-US"/>
        </w:rPr>
        <w:t>Dátum účinnosti: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F67CEA0" w14:textId="5D1A0978" w:rsidR="001E2BF4" w:rsidRPr="00C21C8B" w:rsidRDefault="001E2BF4" w:rsidP="0042706C">
      <w:pPr>
        <w:pageBreakBefore/>
        <w:jc w:val="center"/>
        <w:rPr>
          <w:rFonts w:asciiTheme="minorHAnsi" w:hAnsiTheme="minorHAnsi" w:cstheme="minorHAnsi"/>
          <w:b/>
          <w:sz w:val="32"/>
        </w:rPr>
      </w:pPr>
      <w:r w:rsidRPr="00C21C8B">
        <w:rPr>
          <w:rFonts w:asciiTheme="minorHAnsi" w:hAnsiTheme="minorHAnsi" w:cstheme="minorHAnsi"/>
          <w:b/>
          <w:sz w:val="32"/>
        </w:rPr>
        <w:lastRenderedPageBreak/>
        <w:t>Zámer národného projektu</w:t>
      </w:r>
      <w:r w:rsidR="00415A4A">
        <w:rPr>
          <w:rStyle w:val="Odkaznapoznmkupodiarou"/>
          <w:b/>
          <w:sz w:val="32"/>
        </w:rPr>
        <w:footnoteReference w:id="2"/>
      </w:r>
    </w:p>
    <w:p w14:paraId="5525B901" w14:textId="77777777" w:rsidR="001E2BF4" w:rsidRPr="00CB4AD9" w:rsidRDefault="001E2BF4" w:rsidP="001E2BF4">
      <w:pPr>
        <w:jc w:val="center"/>
        <w:rPr>
          <w:rFonts w:asciiTheme="minorHAnsi" w:hAnsiTheme="minorHAnsi" w:cstheme="minorHAnsi"/>
          <w:b/>
        </w:rPr>
      </w:pPr>
    </w:p>
    <w:p w14:paraId="013855E4" w14:textId="32462560" w:rsidR="00C1179C" w:rsidRPr="00CF43DF"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7B4B03">
        <w:rPr>
          <w:rFonts w:asciiTheme="minorHAnsi" w:hAnsiTheme="minorHAnsi" w:cstheme="minorHAnsi"/>
          <w:b/>
        </w:rPr>
        <w:t xml:space="preserve"> </w:t>
      </w:r>
      <w:r w:rsidR="005E080F">
        <w:rPr>
          <w:rFonts w:ascii="Calibri" w:hAnsi="Calibri" w:cs="Calibri"/>
          <w:b/>
          <w:bCs/>
        </w:rPr>
        <w:t xml:space="preserve">Vybudovanie </w:t>
      </w:r>
      <w:r w:rsidR="00CF43DF" w:rsidRPr="00CF43DF">
        <w:rPr>
          <w:rFonts w:ascii="Calibri" w:hAnsi="Calibri" w:cs="Calibri"/>
          <w:b/>
          <w:bCs/>
        </w:rPr>
        <w:t>enviro</w:t>
      </w:r>
      <w:r w:rsidR="005E080F">
        <w:rPr>
          <w:rFonts w:ascii="Calibri" w:hAnsi="Calibri" w:cs="Calibri"/>
          <w:b/>
          <w:bCs/>
        </w:rPr>
        <w:t>nmentálneho centra</w:t>
      </w:r>
      <w:r w:rsidR="00CF43DF" w:rsidRPr="00CF43DF">
        <w:rPr>
          <w:rFonts w:ascii="Calibri" w:hAnsi="Calibri" w:cs="Calibri"/>
          <w:b/>
          <w:bCs/>
        </w:rPr>
        <w:t xml:space="preserve"> Dropie</w:t>
      </w:r>
      <w:r w:rsidR="00672D51">
        <w:rPr>
          <w:rFonts w:ascii="Calibri" w:hAnsi="Calibri" w:cs="Calibri"/>
          <w:b/>
          <w:bCs/>
        </w:rPr>
        <w:t xml:space="preserve"> a podpora certifikovaných </w:t>
      </w:r>
      <w:r w:rsidR="00413285">
        <w:rPr>
          <w:rFonts w:ascii="Calibri" w:hAnsi="Calibri" w:cs="Calibri"/>
          <w:b/>
          <w:bCs/>
        </w:rPr>
        <w:t>poskytovateľov environmentálnej výchovy a osvety</w:t>
      </w:r>
    </w:p>
    <w:p w14:paraId="6943B1BD" w14:textId="77777777" w:rsidR="00C1179C" w:rsidRPr="00CB4AD9" w:rsidRDefault="00C1179C" w:rsidP="00C1179C">
      <w:pPr>
        <w:rPr>
          <w:rFonts w:asciiTheme="minorHAnsi" w:hAnsiTheme="minorHAnsi" w:cstheme="minorHAnsi"/>
        </w:rPr>
      </w:pPr>
    </w:p>
    <w:p w14:paraId="65069C6A" w14:textId="3317E42F" w:rsidR="00A7456A" w:rsidRPr="00CB4AD9" w:rsidRDefault="004A7E0E" w:rsidP="00C1179C">
      <w:pPr>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3"/>
      </w:r>
      <w:r w:rsidR="00A7456A" w:rsidRPr="00CB4AD9">
        <w:rPr>
          <w:rFonts w:asciiTheme="minorHAnsi" w:hAnsiTheme="minorHAnsi" w:cstheme="minorHAnsi"/>
          <w:b/>
        </w:rPr>
        <w:t>:</w:t>
      </w:r>
      <w:r w:rsidR="007B4B03">
        <w:rPr>
          <w:rFonts w:asciiTheme="minorHAnsi" w:hAnsiTheme="minorHAnsi" w:cstheme="minorHAnsi"/>
          <w:b/>
        </w:rPr>
        <w:t xml:space="preserve"> Slovenská agentúra životného prostredia</w:t>
      </w:r>
    </w:p>
    <w:p w14:paraId="266DABF1" w14:textId="0DE8DA14"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DD766B">
            <w:rPr>
              <w:rFonts w:asciiTheme="minorHAnsi" w:hAnsiTheme="minorHAnsi" w:cstheme="minorHAnsi"/>
              <w:b/>
            </w:rPr>
            <w:t>Ministerstvo životného prostredia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424792D4" w:rsidR="005A618D" w:rsidRPr="00CB4AD9" w:rsidRDefault="00CF43DF" w:rsidP="006C0813">
            <w:pPr>
              <w:rPr>
                <w:rFonts w:asciiTheme="minorHAnsi" w:hAnsiTheme="minorHAnsi" w:cstheme="minorHAnsi"/>
                <w:lang w:eastAsia="en-US"/>
              </w:rPr>
            </w:pPr>
            <w:r>
              <w:rPr>
                <w:rFonts w:asciiTheme="minorHAnsi" w:hAnsiTheme="minorHAnsi" w:cstheme="minorHAnsi"/>
                <w:lang w:eastAsia="en-US"/>
              </w:rPr>
              <w:t>N/A</w:t>
            </w:r>
          </w:p>
        </w:tc>
      </w:tr>
      <w:tr w:rsidR="00CF43DF"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CF43DF" w:rsidRPr="00CB4AD9" w:rsidRDefault="00CF43DF" w:rsidP="00CF43DF">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372DF17B" w:rsidR="00CF43DF" w:rsidRPr="00CB4AD9" w:rsidRDefault="00CF43DF" w:rsidP="00CF43DF">
            <w:pPr>
              <w:rPr>
                <w:rFonts w:asciiTheme="minorHAnsi" w:hAnsiTheme="minorHAnsi" w:cstheme="minorHAnsi"/>
                <w:lang w:eastAsia="en-US"/>
              </w:rPr>
            </w:pPr>
            <w:r>
              <w:rPr>
                <w:rFonts w:asciiTheme="minorHAnsi" w:hAnsiTheme="minorHAnsi" w:cstheme="minorHAnsi"/>
                <w:lang w:eastAsia="en-US"/>
              </w:rPr>
              <w:t>N/A</w:t>
            </w:r>
          </w:p>
        </w:tc>
      </w:tr>
      <w:tr w:rsidR="00CF43DF"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CF43DF" w:rsidRPr="00CB4AD9" w:rsidRDefault="00CF43DF" w:rsidP="00CF43DF">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29EF0372" w:rsidR="00CF43DF" w:rsidRPr="00CB4AD9" w:rsidRDefault="00CF43DF" w:rsidP="00CF43DF">
            <w:pPr>
              <w:rPr>
                <w:rFonts w:asciiTheme="minorHAnsi" w:hAnsiTheme="minorHAnsi" w:cstheme="minorHAnsi"/>
                <w:lang w:eastAsia="en-US"/>
              </w:rPr>
            </w:pPr>
            <w:r>
              <w:rPr>
                <w:rFonts w:asciiTheme="minorHAnsi" w:hAnsiTheme="minorHAnsi" w:cstheme="minorHAnsi"/>
                <w:lang w:eastAsia="en-US"/>
              </w:rPr>
              <w:t>N/A</w:t>
            </w:r>
          </w:p>
        </w:tc>
      </w:tr>
      <w:tr w:rsidR="00CF43DF"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CF43DF" w:rsidRPr="00CB4AD9" w:rsidRDefault="00CF43DF" w:rsidP="00CF43DF">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62BED422" w:rsidR="00CF43DF" w:rsidRPr="00CB4AD9" w:rsidRDefault="00CF43DF" w:rsidP="00CF43DF">
            <w:pPr>
              <w:rPr>
                <w:rFonts w:asciiTheme="minorHAnsi" w:hAnsiTheme="minorHAnsi" w:cstheme="minorHAnsi"/>
                <w:lang w:eastAsia="en-US"/>
              </w:rPr>
            </w:pPr>
            <w:r>
              <w:rPr>
                <w:rFonts w:asciiTheme="minorHAnsi" w:hAnsiTheme="minorHAnsi" w:cstheme="minorHAnsi"/>
                <w:lang w:eastAsia="en-US"/>
              </w:rPr>
              <w:t>N/A</w:t>
            </w:r>
          </w:p>
        </w:tc>
      </w:tr>
      <w:tr w:rsidR="00CF43DF"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CF43DF" w:rsidRPr="00CB4AD9" w:rsidRDefault="00CF43DF" w:rsidP="00CF43DF">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21B42D63" w:rsidR="00CF43DF" w:rsidRPr="00CB4AD9" w:rsidRDefault="00CF43DF" w:rsidP="00CF43DF">
            <w:pPr>
              <w:rPr>
                <w:rFonts w:asciiTheme="minorHAnsi" w:hAnsiTheme="minorHAnsi" w:cstheme="minorHAnsi"/>
                <w:lang w:eastAsia="en-US"/>
              </w:rPr>
            </w:pPr>
            <w:r>
              <w:rPr>
                <w:rFonts w:asciiTheme="minorHAnsi" w:hAnsiTheme="minorHAnsi" w:cstheme="minorHAnsi"/>
                <w:lang w:eastAsia="en-US"/>
              </w:rPr>
              <w:t>N/A</w:t>
            </w:r>
          </w:p>
        </w:tc>
      </w:tr>
      <w:tr w:rsidR="00CF43DF"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CF43DF" w:rsidRPr="00CB4AD9" w:rsidRDefault="00CF43DF" w:rsidP="00CF43DF">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4"/>
            </w:r>
          </w:p>
        </w:tc>
        <w:tc>
          <w:tcPr>
            <w:tcW w:w="5239" w:type="dxa"/>
            <w:tcBorders>
              <w:top w:val="single" w:sz="4" w:space="0" w:color="auto"/>
              <w:left w:val="single" w:sz="4" w:space="0" w:color="auto"/>
              <w:bottom w:val="single" w:sz="4" w:space="0" w:color="auto"/>
              <w:right w:val="single" w:sz="4" w:space="0" w:color="auto"/>
            </w:tcBorders>
          </w:tcPr>
          <w:p w14:paraId="08F199FF" w14:textId="0B4BF347" w:rsidR="00CF43DF" w:rsidRPr="00CB4AD9" w:rsidRDefault="00CF43DF" w:rsidP="00CF43DF">
            <w:pPr>
              <w:rPr>
                <w:rFonts w:asciiTheme="minorHAnsi" w:hAnsiTheme="minorHAnsi" w:cstheme="minorHAnsi"/>
                <w:lang w:eastAsia="en-US"/>
              </w:rPr>
            </w:pPr>
            <w:r>
              <w:rPr>
                <w:rFonts w:asciiTheme="minorHAnsi" w:hAnsiTheme="minorHAnsi" w:cstheme="minorHAnsi"/>
                <w:lang w:eastAsia="en-US"/>
              </w:rPr>
              <w:t>N/A</w:t>
            </w:r>
          </w:p>
        </w:tc>
      </w:tr>
      <w:tr w:rsidR="00CF43DF"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CF43DF" w:rsidRPr="00CB4AD9" w:rsidRDefault="00CF43DF" w:rsidP="00CF43DF">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CF43DF" w:rsidRPr="00CB4AD9" w:rsidRDefault="00CF43DF" w:rsidP="00CF43DF">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7E0DE34D" w14:textId="52A73049" w:rsidR="00CF43DF" w:rsidRPr="00CF43DF" w:rsidRDefault="00CF43DF" w:rsidP="00CF43DF">
            <w:pPr>
              <w:rPr>
                <w:rFonts w:asciiTheme="minorHAnsi" w:hAnsiTheme="minorHAnsi" w:cstheme="minorHAnsi"/>
                <w:lang w:eastAsia="en-US"/>
              </w:rPr>
            </w:pPr>
            <w:r>
              <w:rPr>
                <w:rFonts w:asciiTheme="minorHAnsi" w:hAnsiTheme="minorHAnsi" w:cstheme="minorHAnsi"/>
                <w:lang w:eastAsia="en-US"/>
              </w:rPr>
              <w:t>N/A</w:t>
            </w: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0E8EB71D" w:rsidR="000C0E25" w:rsidRPr="00CB4AD9" w:rsidRDefault="00757AF0" w:rsidP="00F20EDF">
            <w:pPr>
              <w:rPr>
                <w:rFonts w:asciiTheme="minorHAnsi" w:hAnsiTheme="minorHAnsi" w:cstheme="minorHAnsi"/>
                <w:lang w:eastAsia="en-US"/>
              </w:rPr>
            </w:pPr>
            <w:r w:rsidRPr="00757AF0">
              <w:rPr>
                <w:rFonts w:asciiTheme="minorHAnsi" w:hAnsiTheme="minorHAnsi" w:cstheme="minorHAnsi"/>
                <w:lang w:eastAsia="en-US"/>
              </w:rPr>
              <w:t>11 882</w:t>
            </w:r>
            <w:r w:rsidR="00A4482C">
              <w:rPr>
                <w:rFonts w:asciiTheme="minorHAnsi" w:hAnsiTheme="minorHAnsi" w:cstheme="minorHAnsi"/>
                <w:lang w:eastAsia="en-US"/>
              </w:rPr>
              <w:t> 122</w:t>
            </w:r>
            <w:r w:rsidR="00F20EDF">
              <w:rPr>
                <w:rFonts w:asciiTheme="minorHAnsi" w:hAnsiTheme="minorHAnsi" w:cstheme="minorHAnsi"/>
                <w:lang w:eastAsia="en-US"/>
              </w:rPr>
              <w:t>,00</w:t>
            </w:r>
            <w:r w:rsidRPr="00757AF0">
              <w:rPr>
                <w:rFonts w:asciiTheme="minorHAnsi" w:hAnsiTheme="minorHAnsi" w:cstheme="minorHAnsi"/>
                <w:lang w:eastAsia="en-US"/>
              </w:rPr>
              <w:t xml:space="preserve"> €</w:t>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2F06456B" w:rsidR="000C0E25" w:rsidRPr="00CB4AD9" w:rsidRDefault="007B4B03" w:rsidP="00F119D3">
            <w:pPr>
              <w:rPr>
                <w:rFonts w:asciiTheme="minorHAnsi" w:hAnsiTheme="minorHAnsi" w:cstheme="minorHAnsi"/>
                <w:lang w:eastAsia="en-US"/>
              </w:rPr>
            </w:pPr>
            <w:r>
              <w:rPr>
                <w:rFonts w:asciiTheme="minorHAnsi" w:hAnsiTheme="minorHAnsi" w:cstheme="minorHAnsi"/>
                <w:lang w:eastAsia="en-US"/>
              </w:rPr>
              <w:t>Celá SR</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13B65B18" w:rsidR="000C0E25" w:rsidRPr="00CB4AD9" w:rsidRDefault="0009271F" w:rsidP="00F119D3">
            <w:pPr>
              <w:rPr>
                <w:rFonts w:asciiTheme="minorHAnsi" w:hAnsiTheme="minorHAnsi" w:cstheme="minorHAnsi"/>
                <w:lang w:eastAsia="en-US"/>
              </w:rPr>
            </w:pPr>
            <w:r>
              <w:rPr>
                <w:rFonts w:asciiTheme="minorHAnsi" w:hAnsiTheme="minorHAnsi" w:cstheme="minorHAnsi"/>
                <w:lang w:eastAsia="en-US"/>
              </w:rPr>
              <w:t>Obyvatelia SR</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5"/>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60C05664" w:rsidR="00990DFD" w:rsidRPr="00CB4AD9" w:rsidRDefault="009D76FC" w:rsidP="00F119D3">
                <w:pPr>
                  <w:rPr>
                    <w:rFonts w:asciiTheme="minorHAnsi" w:hAnsiTheme="minorHAnsi" w:cstheme="minorHAnsi"/>
                    <w:lang w:eastAsia="en-US"/>
                  </w:rPr>
                </w:pPr>
                <w:r>
                  <w:rPr>
                    <w:rStyle w:val="tl5"/>
                    <w:rFonts w:asciiTheme="minorHAnsi" w:hAnsiTheme="minorHAnsi" w:cstheme="minorHAnsi"/>
                    <w:sz w:val="24"/>
                  </w:rPr>
                  <w:t>čiastočne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6"/>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7"/>
            </w:r>
          </w:p>
        </w:tc>
        <w:sdt>
          <w:sdtPr>
            <w:rPr>
              <w:rStyle w:val="tl3"/>
              <w:rFonts w:asciiTheme="minorHAnsi" w:hAnsiTheme="minorHAnsi" w:cstheme="minorHAnsi"/>
              <w:sz w:val="24"/>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rPr>
              <w:rStyle w:val="tl3"/>
            </w:r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3F31B7F5" w:rsidR="00927A6D" w:rsidRPr="00CB4AD9" w:rsidRDefault="009164B9" w:rsidP="0037314E">
                <w:pPr>
                  <w:rPr>
                    <w:rFonts w:asciiTheme="minorHAnsi" w:hAnsiTheme="minorHAnsi" w:cstheme="minorHAnsi"/>
                    <w:lang w:eastAsia="en-US"/>
                  </w:rPr>
                </w:pPr>
                <w:r w:rsidRPr="0037314E">
                  <w:rPr>
                    <w:rStyle w:val="tl3"/>
                    <w:rFonts w:asciiTheme="minorHAnsi" w:hAnsiTheme="minorHAnsi" w:cstheme="minorHAnsi"/>
                    <w:sz w:val="24"/>
                  </w:rPr>
                  <w:t>2 Zelenšia ekologickejšia,  nízkouhlíková s prechodom na hospodárstvo s nulovým</w:t>
                </w:r>
                <w:r w:rsidR="0037314E">
                  <w:rPr>
                    <w:rStyle w:val="tl3"/>
                    <w:rFonts w:asciiTheme="minorHAnsi" w:hAnsiTheme="minorHAnsi" w:cstheme="minorHAnsi"/>
                    <w:sz w:val="24"/>
                  </w:rPr>
                  <w:t>i</w:t>
                </w:r>
                <w:r w:rsidRPr="0037314E">
                  <w:rPr>
                    <w:rStyle w:val="tl3"/>
                    <w:rFonts w:asciiTheme="minorHAnsi" w:hAnsiTheme="minorHAnsi" w:cstheme="minorHAnsi"/>
                    <w:sz w:val="24"/>
                  </w:rPr>
                  <w:t xml:space="preserve"> čistým</w:t>
                </w:r>
                <w:r w:rsidR="0037314E">
                  <w:rPr>
                    <w:rStyle w:val="tl3"/>
                    <w:rFonts w:asciiTheme="minorHAnsi" w:hAnsiTheme="minorHAnsi" w:cstheme="minorHAnsi"/>
                    <w:sz w:val="24"/>
                  </w:rPr>
                  <w:t>i</w:t>
                </w:r>
                <w:r w:rsidRPr="0037314E">
                  <w:rPr>
                    <w:rStyle w:val="tl3"/>
                    <w:rFonts w:asciiTheme="minorHAnsi" w:hAnsiTheme="minorHAnsi" w:cstheme="minorHAnsi"/>
                    <w:sz w:val="24"/>
                  </w:rPr>
                  <w:t xml:space="preserve"> </w:t>
                </w:r>
                <w:r w:rsidR="0037314E">
                  <w:rPr>
                    <w:rStyle w:val="tl3"/>
                    <w:rFonts w:asciiTheme="minorHAnsi" w:hAnsiTheme="minorHAnsi" w:cstheme="minorHAnsi"/>
                    <w:sz w:val="24"/>
                  </w:rPr>
                  <w:t>emisiami</w:t>
                </w:r>
                <w:r w:rsidRPr="0037314E">
                  <w:rPr>
                    <w:rStyle w:val="tl3"/>
                    <w:rFonts w:asciiTheme="minorHAnsi" w:hAnsiTheme="minorHAnsi" w:cstheme="minorHAnsi"/>
                    <w:sz w:val="24"/>
                  </w:rPr>
                  <w:t xml:space="preserve"> uhlíka a odolná Európa vďaka presadzovaniu čistej a spravodlivej energetickej transformácie, zelených a modrých investícií, obehového hospodárstva, zmierňovania zmeny klímy </w:t>
                </w:r>
                <w:r w:rsidR="0037314E">
                  <w:rPr>
                    <w:rStyle w:val="tl3"/>
                    <w:rFonts w:asciiTheme="minorHAnsi" w:hAnsiTheme="minorHAnsi" w:cstheme="minorHAnsi"/>
                    <w:sz w:val="24"/>
                  </w:rPr>
                  <w:t>a adaptácie na ňu, predchádzania rizikám a ich riadenia a udržateľnej mestskej mobility</w:t>
                </w:r>
              </w:p>
            </w:tc>
          </w:sdtContent>
        </w:sdt>
      </w:tr>
      <w:tr w:rsidR="00927A6D" w:rsidRPr="00CB4AD9" w14:paraId="1E757720"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62F6D7E"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7259B774"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3DF731B5" w:rsidR="00927A6D" w:rsidRPr="00CB4AD9" w:rsidRDefault="00DD766B" w:rsidP="00F119D3">
                <w:pPr>
                  <w:rPr>
                    <w:rFonts w:asciiTheme="minorHAnsi" w:hAnsiTheme="minorHAnsi" w:cstheme="minorHAnsi"/>
                    <w:lang w:eastAsia="en-US"/>
                  </w:rPr>
                </w:pPr>
                <w:r>
                  <w:rPr>
                    <w:rStyle w:val="tl2"/>
                    <w:rFonts w:cstheme="minorHAnsi"/>
                    <w:sz w:val="24"/>
                  </w:rPr>
                  <w:t>2P2 Životné prostredie</w:t>
                </w:r>
              </w:p>
            </w:tc>
          </w:sdtContent>
        </w:sdt>
      </w:tr>
      <w:tr w:rsidR="00927A6D" w:rsidRPr="00CB4AD9" w14:paraId="0BA759B2"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6F648A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734A557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4AAB3EF5" w:rsidR="00927A6D" w:rsidRPr="00CB4AD9" w:rsidRDefault="00DD766B" w:rsidP="00F119D3">
                <w:pPr>
                  <w:rPr>
                    <w:rFonts w:asciiTheme="minorHAnsi" w:hAnsiTheme="minorHAnsi" w:cstheme="minorHAnsi"/>
                    <w:lang w:eastAsia="en-US"/>
                  </w:rPr>
                </w:pPr>
                <w:r>
                  <w:rPr>
                    <w:rStyle w:val="tl3"/>
                    <w:rFonts w:asciiTheme="minorHAnsi" w:hAnsiTheme="minorHAnsi" w:cstheme="minorHAnsi"/>
                    <w:sz w:val="24"/>
                  </w:rPr>
                  <w:t>RSO2.7 Posilnenie ochrany a zachovania prírody, biodiverzity a zelenej infraštruktúry, a to aj v mestských oblastiach, a zníženia všetkých foriem znečistenia</w:t>
                </w:r>
              </w:p>
            </w:tc>
          </w:sdtContent>
        </w:sdt>
      </w:tr>
      <w:tr w:rsidR="00927A6D" w:rsidRPr="00CB4AD9"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1565963A"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2F4EDE80"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20D72B94"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0FB790B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2B16AAC6" w:rsidR="00927A6D" w:rsidRPr="00CB4AD9" w:rsidRDefault="00DD766B" w:rsidP="00F119D3">
                <w:pPr>
                  <w:rPr>
                    <w:rFonts w:asciiTheme="minorHAnsi" w:hAnsiTheme="minorHAnsi" w:cstheme="minorHAnsi"/>
                    <w:lang w:eastAsia="en-US"/>
                  </w:rPr>
                </w:pPr>
                <w:r>
                  <w:rPr>
                    <w:rFonts w:asciiTheme="minorHAnsi" w:hAnsiTheme="minorHAnsi" w:cstheme="minorHAnsi"/>
                    <w:lang w:eastAsia="en-US"/>
                  </w:rPr>
                  <w:t>2.7.6 Podpora environmentálnych centier za účelom zvyšovania environmentálneho povedomia</w:t>
                </w:r>
              </w:p>
            </w:tc>
          </w:sdtContent>
        </w:sdt>
      </w:tr>
      <w:tr w:rsidR="00927A6D" w:rsidRPr="00CB4AD9" w14:paraId="4455F369"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6AFF5E3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8"/>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250AC3F6" w:rsidR="000C0E25" w:rsidRPr="00CB4AD9" w:rsidRDefault="00FB0248" w:rsidP="00F119D3">
            <w:pPr>
              <w:rPr>
                <w:rFonts w:asciiTheme="minorHAnsi" w:hAnsiTheme="minorHAnsi" w:cstheme="minorHAnsi"/>
                <w:lang w:eastAsia="en-US"/>
              </w:rPr>
            </w:pPr>
            <w:r w:rsidRPr="00FB0248">
              <w:rPr>
                <w:rFonts w:asciiTheme="minorHAnsi" w:hAnsiTheme="minorHAnsi" w:cstheme="minorHAnsi"/>
                <w:lang w:eastAsia="en-US"/>
              </w:rPr>
              <w:t>Podpora environmentálnych centier za účelom zvyšovania environmentálneho povedomia</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9"/>
      </w:r>
    </w:p>
    <w:p w14:paraId="6ADCDAF4" w14:textId="0BBB0DF4"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22130AD5" w14:textId="5C42CEFB" w:rsidR="007B4B03" w:rsidRDefault="007B4B03" w:rsidP="002B2436">
      <w:pPr>
        <w:jc w:val="both"/>
        <w:rPr>
          <w:rFonts w:asciiTheme="minorHAnsi" w:hAnsiTheme="minorHAnsi" w:cstheme="minorHAnsi"/>
          <w:i/>
        </w:rPr>
      </w:pPr>
    </w:p>
    <w:p w14:paraId="310BCDA4" w14:textId="5C155ABC" w:rsidR="009153E8" w:rsidRDefault="009153E8" w:rsidP="007B4B03">
      <w:pPr>
        <w:jc w:val="both"/>
        <w:rPr>
          <w:rFonts w:asciiTheme="minorHAnsi" w:hAnsiTheme="minorHAnsi" w:cstheme="minorHAnsi"/>
          <w:bCs/>
        </w:rPr>
      </w:pPr>
      <w:r w:rsidRPr="00FE52BF">
        <w:rPr>
          <w:rFonts w:asciiTheme="minorHAnsi" w:hAnsiTheme="minorHAnsi" w:cstheme="minorHAnsi"/>
          <w:bCs/>
        </w:rPr>
        <w:t>Vybudovaním Envi</w:t>
      </w:r>
      <w:r w:rsidR="00FE52BF" w:rsidRPr="00FE52BF">
        <w:rPr>
          <w:rFonts w:asciiTheme="minorHAnsi" w:hAnsiTheme="minorHAnsi" w:cstheme="minorHAnsi"/>
          <w:bCs/>
        </w:rPr>
        <w:t>rocentra</w:t>
      </w:r>
      <w:r w:rsidRPr="00FE52BF">
        <w:rPr>
          <w:rFonts w:asciiTheme="minorHAnsi" w:hAnsiTheme="minorHAnsi" w:cstheme="minorHAnsi"/>
          <w:bCs/>
        </w:rPr>
        <w:t xml:space="preserve"> </w:t>
      </w:r>
      <w:r w:rsidR="000E6ABD">
        <w:rPr>
          <w:rFonts w:asciiTheme="minorHAnsi" w:hAnsiTheme="minorHAnsi" w:cstheme="minorHAnsi"/>
          <w:bCs/>
        </w:rPr>
        <w:t xml:space="preserve">a podporením certifikovaných envirocentier </w:t>
      </w:r>
      <w:r>
        <w:rPr>
          <w:rFonts w:asciiTheme="minorHAnsi" w:hAnsiTheme="minorHAnsi" w:cstheme="minorHAnsi"/>
          <w:bCs/>
        </w:rPr>
        <w:t>prostredníctvom národného projektu sa systémovým spôsobom z</w:t>
      </w:r>
      <w:r w:rsidR="00FB4294">
        <w:rPr>
          <w:rFonts w:asciiTheme="minorHAnsi" w:hAnsiTheme="minorHAnsi" w:cstheme="minorHAnsi"/>
          <w:bCs/>
        </w:rPr>
        <w:t>abezpečí environmentálna výchova</w:t>
      </w:r>
      <w:r>
        <w:rPr>
          <w:rFonts w:asciiTheme="minorHAnsi" w:hAnsiTheme="minorHAnsi" w:cstheme="minorHAnsi"/>
          <w:bCs/>
        </w:rPr>
        <w:t xml:space="preserve"> a informovanosť verejnosti na celom území SR.</w:t>
      </w:r>
      <w:r w:rsidR="00682765">
        <w:rPr>
          <w:rFonts w:asciiTheme="minorHAnsi" w:hAnsiTheme="minorHAnsi" w:cstheme="minorHAnsi"/>
          <w:bCs/>
        </w:rPr>
        <w:t xml:space="preserve"> </w:t>
      </w:r>
      <w:r w:rsidR="00C612C4">
        <w:rPr>
          <w:rFonts w:asciiTheme="minorHAnsi" w:hAnsiTheme="minorHAnsi" w:cstheme="minorHAnsi"/>
          <w:bCs/>
        </w:rPr>
        <w:t>Certifikácia bude prebiehať nezávisle, samostatne mimo predkladaného NP.</w:t>
      </w:r>
    </w:p>
    <w:p w14:paraId="6C29959E" w14:textId="42A5DCAF" w:rsidR="009153E8" w:rsidRDefault="007B4B03" w:rsidP="007B4B03">
      <w:pPr>
        <w:jc w:val="both"/>
        <w:rPr>
          <w:rFonts w:asciiTheme="minorHAnsi" w:hAnsiTheme="minorHAnsi" w:cstheme="minorHAnsi"/>
          <w:bCs/>
        </w:rPr>
      </w:pPr>
      <w:r w:rsidRPr="009153E8">
        <w:rPr>
          <w:rFonts w:asciiTheme="minorHAnsi" w:hAnsiTheme="minorHAnsi" w:cstheme="minorHAnsi"/>
          <w:bCs/>
        </w:rPr>
        <w:t xml:space="preserve">Slovenská agentúra životného prostredia (ďalej len „SAŽP“), ako </w:t>
      </w:r>
      <w:r w:rsidR="009153E8">
        <w:rPr>
          <w:rFonts w:asciiTheme="minorHAnsi" w:hAnsiTheme="minorHAnsi" w:cstheme="minorHAnsi"/>
          <w:bCs/>
        </w:rPr>
        <w:t>jediná</w:t>
      </w:r>
      <w:r w:rsidRPr="009153E8">
        <w:rPr>
          <w:rFonts w:asciiTheme="minorHAnsi" w:hAnsiTheme="minorHAnsi" w:cstheme="minorHAnsi"/>
          <w:bCs/>
        </w:rPr>
        <w:t xml:space="preserve"> organizácia Ministerstva životného prostredia Slovenskej republiky</w:t>
      </w:r>
      <w:r w:rsidR="009153E8">
        <w:rPr>
          <w:rFonts w:asciiTheme="minorHAnsi" w:hAnsiTheme="minorHAnsi" w:cstheme="minorHAnsi"/>
          <w:bCs/>
        </w:rPr>
        <w:t xml:space="preserve"> prierezového charakteru,</w:t>
      </w:r>
      <w:r w:rsidRPr="009153E8">
        <w:rPr>
          <w:rFonts w:asciiTheme="minorHAnsi" w:hAnsiTheme="minorHAnsi" w:cstheme="minorHAnsi"/>
          <w:bCs/>
        </w:rPr>
        <w:t xml:space="preserve"> má </w:t>
      </w:r>
      <w:r w:rsidR="009153E8">
        <w:rPr>
          <w:rFonts w:asciiTheme="minorHAnsi" w:hAnsiTheme="minorHAnsi" w:cstheme="minorHAnsi"/>
          <w:bCs/>
        </w:rPr>
        <w:t xml:space="preserve">v kompetencii podporu nástrojov informačného charakteru v oblasti životného prostredia, koncepčné a koordinačné zabezpečenie a realizáciu informačných, propagačných a osvetových aktivít a programov na národnej úrovni (čo vyplýva z platného štatútu – písmeno s)). </w:t>
      </w:r>
    </w:p>
    <w:p w14:paraId="5FFF7399" w14:textId="10E0DCEA" w:rsidR="00C76106" w:rsidRDefault="009153E8" w:rsidP="007B4B03">
      <w:pPr>
        <w:jc w:val="both"/>
        <w:rPr>
          <w:rFonts w:asciiTheme="minorHAnsi" w:hAnsiTheme="minorHAnsi" w:cstheme="minorHAnsi"/>
        </w:rPr>
      </w:pPr>
      <w:r>
        <w:rPr>
          <w:rFonts w:asciiTheme="minorHAnsi" w:hAnsiTheme="minorHAnsi" w:cstheme="minorHAnsi"/>
        </w:rPr>
        <w:t>Doterajšie skúsenosti s realizáciou obdobných aktivít umožnili SAŽP vybudovanie potrebných administratívnych kapacít, čo je predpokladom úspešné</w:t>
      </w:r>
      <w:r w:rsidR="000A2554">
        <w:rPr>
          <w:rFonts w:asciiTheme="minorHAnsi" w:hAnsiTheme="minorHAnsi" w:cstheme="minorHAnsi"/>
        </w:rPr>
        <w:t>ho</w:t>
      </w:r>
      <w:r>
        <w:rPr>
          <w:rFonts w:asciiTheme="minorHAnsi" w:hAnsiTheme="minorHAnsi" w:cstheme="minorHAnsi"/>
        </w:rPr>
        <w:t xml:space="preserve"> zabezpečeni</w:t>
      </w:r>
      <w:r w:rsidR="00704888">
        <w:rPr>
          <w:rFonts w:asciiTheme="minorHAnsi" w:hAnsiTheme="minorHAnsi" w:cstheme="minorHAnsi"/>
        </w:rPr>
        <w:t>a</w:t>
      </w:r>
      <w:r>
        <w:rPr>
          <w:rFonts w:asciiTheme="minorHAnsi" w:hAnsiTheme="minorHAnsi" w:cstheme="minorHAnsi"/>
        </w:rPr>
        <w:t xml:space="preserve"> udržateľnej realizácie tohto NP, keďže jednou z úloh SAŽP je zvyšovanie environmentálneho povedomia verejnosti prostredníctvom ucelenej ponuky pr</w:t>
      </w:r>
      <w:r w:rsidR="000A2554">
        <w:rPr>
          <w:rFonts w:asciiTheme="minorHAnsi" w:hAnsiTheme="minorHAnsi" w:cstheme="minorHAnsi"/>
        </w:rPr>
        <w:t>ogramov neformálnej environment</w:t>
      </w:r>
      <w:r>
        <w:rPr>
          <w:rFonts w:asciiTheme="minorHAnsi" w:hAnsiTheme="minorHAnsi" w:cstheme="minorHAnsi"/>
        </w:rPr>
        <w:t>álnej výchovy a</w:t>
      </w:r>
      <w:r w:rsidR="00292F2A">
        <w:rPr>
          <w:rFonts w:asciiTheme="minorHAnsi" w:hAnsiTheme="minorHAnsi" w:cstheme="minorHAnsi"/>
        </w:rPr>
        <w:t> </w:t>
      </w:r>
      <w:r>
        <w:rPr>
          <w:rFonts w:asciiTheme="minorHAnsi" w:hAnsiTheme="minorHAnsi" w:cstheme="minorHAnsi"/>
        </w:rPr>
        <w:t xml:space="preserve">osvety na národnej a regionálnej úrovni. SAŽP zabezpečuje praktickú, metodickú, publikačnú, projektovú a koncepčnú činnosť v tejto oblasti. </w:t>
      </w:r>
      <w:r w:rsidR="000A2554">
        <w:rPr>
          <w:rFonts w:asciiTheme="minorHAnsi" w:hAnsiTheme="minorHAnsi" w:cstheme="minorHAnsi"/>
        </w:rPr>
        <w:t>Organizuje vzdelávacie a informačné podujatia, spolupracuje so zainteresovanými rezortmi (napr. MŠVVaŠ SR), inštitúciami a mimovládnymi organizáciami na Slovensku aj v zahraničí</w:t>
      </w:r>
      <w:r w:rsidR="00C76106">
        <w:rPr>
          <w:rFonts w:asciiTheme="minorHAnsi" w:hAnsiTheme="minorHAnsi" w:cstheme="minorHAnsi"/>
        </w:rPr>
        <w:t>.</w:t>
      </w:r>
    </w:p>
    <w:p w14:paraId="06BFFF05" w14:textId="1D87C697" w:rsidR="005E080F" w:rsidRDefault="00B3171B" w:rsidP="007B4B03">
      <w:pPr>
        <w:jc w:val="both"/>
        <w:rPr>
          <w:rFonts w:asciiTheme="minorHAnsi" w:hAnsiTheme="minorHAnsi" w:cstheme="minorHAnsi"/>
        </w:rPr>
      </w:pPr>
      <w:r>
        <w:rPr>
          <w:rFonts w:asciiTheme="minorHAnsi" w:hAnsiTheme="minorHAnsi" w:cstheme="minorHAnsi"/>
        </w:rPr>
        <w:t xml:space="preserve">V súčasnosti SAŽP </w:t>
      </w:r>
      <w:r w:rsidR="00C76106">
        <w:rPr>
          <w:rFonts w:asciiTheme="minorHAnsi" w:hAnsiTheme="minorHAnsi" w:cstheme="minorHAnsi"/>
        </w:rPr>
        <w:t>na základe poverenia Ministra životného prostredia</w:t>
      </w:r>
      <w:r w:rsidR="00F20EDF">
        <w:rPr>
          <w:rFonts w:asciiTheme="minorHAnsi" w:hAnsiTheme="minorHAnsi" w:cstheme="minorHAnsi"/>
        </w:rPr>
        <w:t xml:space="preserve"> SR</w:t>
      </w:r>
      <w:r w:rsidR="00C76106">
        <w:rPr>
          <w:rFonts w:asciiTheme="minorHAnsi" w:hAnsiTheme="minorHAnsi" w:cstheme="minorHAnsi"/>
        </w:rPr>
        <w:t xml:space="preserve"> </w:t>
      </w:r>
      <w:r w:rsidR="00FB4294">
        <w:rPr>
          <w:rFonts w:asciiTheme="minorHAnsi" w:hAnsiTheme="minorHAnsi" w:cstheme="minorHAnsi"/>
        </w:rPr>
        <w:t xml:space="preserve">koordinuje medzirezortnú pracovnú skupinu zodpovednú za prípravu certifikácie poskytovateľov environmentálnej výchovy a osvety v SR, ktorej hlavným cieľom je </w:t>
      </w:r>
      <w:r w:rsidR="00FB4294" w:rsidRPr="00FB4294">
        <w:rPr>
          <w:rFonts w:asciiTheme="minorHAnsi" w:hAnsiTheme="minorHAnsi" w:cstheme="minorHAnsi"/>
        </w:rPr>
        <w:t xml:space="preserve">vytvoriť funkčný a transparentný systém certifikácie poskytovateľov </w:t>
      </w:r>
      <w:r w:rsidR="000C02EF">
        <w:rPr>
          <w:rFonts w:asciiTheme="minorHAnsi" w:hAnsiTheme="minorHAnsi" w:cstheme="minorHAnsi"/>
        </w:rPr>
        <w:t xml:space="preserve">environmentálnej výchovy a osvety (ďalej aj </w:t>
      </w:r>
      <w:r w:rsidR="00FB4294" w:rsidRPr="00FB4294">
        <w:rPr>
          <w:rFonts w:asciiTheme="minorHAnsi" w:hAnsiTheme="minorHAnsi" w:cstheme="minorHAnsi"/>
        </w:rPr>
        <w:t>EVO</w:t>
      </w:r>
      <w:r w:rsidR="000C02EF">
        <w:rPr>
          <w:rFonts w:asciiTheme="minorHAnsi" w:hAnsiTheme="minorHAnsi" w:cstheme="minorHAnsi"/>
        </w:rPr>
        <w:t>)</w:t>
      </w:r>
      <w:r w:rsidR="00FB4294" w:rsidRPr="00FB4294">
        <w:rPr>
          <w:rFonts w:asciiTheme="minorHAnsi" w:hAnsiTheme="minorHAnsi" w:cstheme="minorHAnsi"/>
        </w:rPr>
        <w:t>, rešpektujúci potreby a trendy v tejto oblasti na Slovensku; nastaviť štandardy a predpoklady (kritériá) pre objektívne posúdenie kvality poskytovanej EVO, ako aj pre sebahodnotenie organizácií; vytvoriť sieť aktívnych poskytovateľov EVO na Slovensku pod jednotnou certifikačnou schémou.</w:t>
      </w:r>
      <w:r w:rsidR="00427FFB">
        <w:rPr>
          <w:rFonts w:asciiTheme="minorHAnsi" w:hAnsiTheme="minorHAnsi" w:cstheme="minorHAnsi"/>
        </w:rPr>
        <w:t xml:space="preserve"> </w:t>
      </w:r>
      <w:r w:rsidR="00427FFB" w:rsidRPr="00427FFB">
        <w:rPr>
          <w:rFonts w:asciiTheme="minorHAnsi" w:hAnsiTheme="minorHAnsi" w:cstheme="minorHAnsi"/>
        </w:rPr>
        <w:t>Za návrh systému je zodpovedná pracovná skupina zložená zo zástupcov cca 20 štátnych, mimovládnych organizácií a samospráv. Transparentnosť bude zabezpečená v každom kroku certifikácie, kladie sa na ňu dôraz pri nastavovaní jednotlivých postupov a činností certifikačných orgánov, ktorými sú: Gestor - MŽP, Administrátor - SAŽP, Rada audítorov - nezávislí audítori spĺňajúci požadované kvalifikačné predpoklady, Odborná rada - dohľad nad metodikou a transparentnosťou systému.</w:t>
      </w:r>
      <w:r w:rsidR="004B6047">
        <w:rPr>
          <w:rFonts w:asciiTheme="minorHAnsi" w:hAnsiTheme="minorHAnsi" w:cstheme="minorHAnsi"/>
        </w:rPr>
        <w:t xml:space="preserve"> </w:t>
      </w:r>
      <w:r w:rsidR="00427FFB" w:rsidRPr="00427FFB">
        <w:rPr>
          <w:rFonts w:asciiTheme="minorHAnsi" w:hAnsiTheme="minorHAnsi" w:cstheme="minorHAnsi"/>
        </w:rPr>
        <w:t>Systém certifikácie je aktuálne v</w:t>
      </w:r>
      <w:r w:rsidR="0049661C">
        <w:rPr>
          <w:rFonts w:asciiTheme="minorHAnsi" w:hAnsiTheme="minorHAnsi" w:cstheme="minorHAnsi"/>
        </w:rPr>
        <w:t> </w:t>
      </w:r>
      <w:r w:rsidR="00427FFB" w:rsidRPr="00427FFB">
        <w:rPr>
          <w:rFonts w:asciiTheme="minorHAnsi" w:hAnsiTheme="minorHAnsi" w:cstheme="minorHAnsi"/>
        </w:rPr>
        <w:t>príprave</w:t>
      </w:r>
      <w:r w:rsidR="0049661C">
        <w:rPr>
          <w:rFonts w:asciiTheme="minorHAnsi" w:hAnsiTheme="minorHAnsi" w:cstheme="minorHAnsi"/>
        </w:rPr>
        <w:t>, momentálne sa vytvára Metodika Certifikácia poskytovateľov EVO, kde budú stanovené kritériá kvality poskytovateľov EVO</w:t>
      </w:r>
      <w:r w:rsidR="00427FFB" w:rsidRPr="00427FFB">
        <w:rPr>
          <w:rFonts w:asciiTheme="minorHAnsi" w:hAnsiTheme="minorHAnsi" w:cstheme="minorHAnsi"/>
        </w:rPr>
        <w:t xml:space="preserve"> - do konca roku 2023 bude sfinalizovaný návrh posunutý na pripomienkovanie na MŽP SR. Následne sa zapracujú pripomienky a v roku 2024 sa systém bude pilotovať, aby sa odstránili nedostatky. </w:t>
      </w:r>
      <w:r w:rsidR="00DA79AE">
        <w:rPr>
          <w:rFonts w:asciiTheme="minorHAnsi" w:hAnsiTheme="minorHAnsi" w:cstheme="minorHAnsi"/>
        </w:rPr>
        <w:t xml:space="preserve">Certifikáciu bude realizovať SAŽP. </w:t>
      </w:r>
      <w:r w:rsidR="00427FFB">
        <w:rPr>
          <w:rFonts w:asciiTheme="minorHAnsi" w:hAnsiTheme="minorHAnsi" w:cstheme="minorHAnsi"/>
        </w:rPr>
        <w:t xml:space="preserve">Certifikácia poskytovateľov EVO bude podmienkou získania podpory v rámci 2. hlavnej aktivity. </w:t>
      </w:r>
    </w:p>
    <w:p w14:paraId="0A0B4948" w14:textId="0AC5C179" w:rsidR="007B4B03" w:rsidRPr="007B4B03" w:rsidRDefault="005E080F" w:rsidP="007B4B03">
      <w:pPr>
        <w:jc w:val="both"/>
        <w:rPr>
          <w:rFonts w:asciiTheme="minorHAnsi" w:hAnsiTheme="minorHAnsi" w:cstheme="minorHAnsi"/>
          <w:i/>
        </w:rPr>
      </w:pPr>
      <w:r>
        <w:rPr>
          <w:rFonts w:asciiTheme="minorHAnsi" w:hAnsiTheme="minorHAnsi" w:cstheme="minorHAnsi"/>
        </w:rPr>
        <w:t>SAŽP má bohaté</w:t>
      </w:r>
      <w:r w:rsidR="007B4B03" w:rsidRPr="009153E8">
        <w:rPr>
          <w:rFonts w:asciiTheme="minorHAnsi" w:hAnsiTheme="minorHAnsi" w:cstheme="minorHAnsi"/>
        </w:rPr>
        <w:t xml:space="preserve"> skúsenosti s realizáciou projektov ako prijímateľ a aj ako sprostredkovateľský orgán. </w:t>
      </w:r>
      <w:r w:rsidR="00CF2EC8">
        <w:rPr>
          <w:rStyle w:val="contentpasted0"/>
          <w:rFonts w:asciiTheme="minorHAnsi" w:hAnsiTheme="minorHAnsi" w:cstheme="minorHAnsi"/>
        </w:rPr>
        <w:t>SAŽP disponuje kvalitnými a dostatočnými  personálnymi kapacitami, ktoré majú dlhoročné skúsenosti v rámci implementácie projektov z európskych štrukturálnych a investičných fondov. Ide najmä o projektových manažérov, manažérov verejného obstarávania, finančných manažérov a koordinátorov jednotlivých projektov.</w:t>
      </w:r>
    </w:p>
    <w:p w14:paraId="35C8AE63" w14:textId="77777777" w:rsidR="002B2436" w:rsidRPr="00CB4AD9" w:rsidRDefault="002B2436"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2A61D478"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0620B7DE" w14:textId="7A04A9BB" w:rsidR="00CF43DF" w:rsidRDefault="00CF43DF" w:rsidP="00527A2D">
      <w:pPr>
        <w:jc w:val="both"/>
        <w:rPr>
          <w:rFonts w:asciiTheme="minorHAnsi" w:hAnsiTheme="minorHAnsi" w:cstheme="minorHAnsi"/>
          <w:i/>
        </w:rPr>
      </w:pPr>
    </w:p>
    <w:p w14:paraId="1FF0758E" w14:textId="4C568661" w:rsidR="00CF43DF" w:rsidRPr="00EE2E12" w:rsidRDefault="00F74E34" w:rsidP="00527A2D">
      <w:pPr>
        <w:jc w:val="both"/>
        <w:rPr>
          <w:rFonts w:asciiTheme="minorHAnsi" w:hAnsiTheme="minorHAnsi" w:cstheme="minorHAnsi"/>
        </w:rPr>
      </w:pPr>
      <w:r w:rsidRPr="00F74E34">
        <w:rPr>
          <w:rFonts w:asciiTheme="minorHAnsi" w:hAnsiTheme="minorHAnsi" w:cstheme="minorHAnsi"/>
        </w:rPr>
        <w:t>P</w:t>
      </w:r>
      <w:r w:rsidR="00CF43DF" w:rsidRPr="00EE2E12">
        <w:rPr>
          <w:rFonts w:asciiTheme="minorHAnsi" w:hAnsiTheme="minorHAnsi" w:cstheme="minorHAnsi"/>
        </w:rPr>
        <w:t xml:space="preserve">rojekt z hľadiska jeho vecného zamerania, charakteru aktivít, geografického záberu a ďalších atribútov rieši komplexne a systémovo konkrétne oblasti podporované </w:t>
      </w:r>
      <w:r w:rsidRPr="00EE2E12">
        <w:rPr>
          <w:rFonts w:asciiTheme="minorHAnsi" w:hAnsiTheme="minorHAnsi" w:cstheme="minorHAnsi"/>
        </w:rPr>
        <w:t xml:space="preserve">z Programu Slovensko, a to </w:t>
      </w:r>
      <w:r w:rsidR="00CF43DF" w:rsidRPr="00EE2E12">
        <w:rPr>
          <w:rFonts w:asciiTheme="minorHAnsi" w:hAnsiTheme="minorHAnsi" w:cstheme="minorHAnsi"/>
        </w:rPr>
        <w:t>s celonárodným dopadom a realizácia jeho aktivít vychádza z jasne stanovených národných politík</w:t>
      </w:r>
      <w:r w:rsidRPr="001803AD">
        <w:rPr>
          <w:rFonts w:asciiTheme="minorHAnsi" w:hAnsiTheme="minorHAnsi" w:cstheme="minorHAnsi"/>
        </w:rPr>
        <w:t xml:space="preserve"> v</w:t>
      </w:r>
      <w:r w:rsidR="00DA79AE">
        <w:rPr>
          <w:rFonts w:asciiTheme="minorHAnsi" w:hAnsiTheme="minorHAnsi" w:cstheme="minorHAnsi"/>
        </w:rPr>
        <w:t> </w:t>
      </w:r>
      <w:r w:rsidRPr="001803AD">
        <w:rPr>
          <w:rFonts w:asciiTheme="minorHAnsi" w:hAnsiTheme="minorHAnsi" w:cstheme="minorHAnsi"/>
        </w:rPr>
        <w:t>oblasti</w:t>
      </w:r>
      <w:r w:rsidR="00DA79AE">
        <w:rPr>
          <w:rFonts w:asciiTheme="minorHAnsi" w:hAnsiTheme="minorHAnsi" w:cstheme="minorHAnsi"/>
        </w:rPr>
        <w:t xml:space="preserve"> životného prostredia.</w:t>
      </w:r>
    </w:p>
    <w:p w14:paraId="501BA1ED" w14:textId="7120177E" w:rsidR="005E080F" w:rsidRDefault="005E080F" w:rsidP="00527A2D">
      <w:pPr>
        <w:jc w:val="both"/>
        <w:rPr>
          <w:rFonts w:asciiTheme="minorHAnsi" w:hAnsiTheme="minorHAnsi" w:cstheme="minorHAnsi"/>
          <w:i/>
        </w:rPr>
      </w:pPr>
    </w:p>
    <w:p w14:paraId="007A17B8" w14:textId="7017D2ED" w:rsidR="005E080F" w:rsidRDefault="005E080F" w:rsidP="00527A2D">
      <w:pPr>
        <w:jc w:val="both"/>
        <w:rPr>
          <w:rFonts w:asciiTheme="minorHAnsi" w:hAnsiTheme="minorHAnsi" w:cstheme="minorHAnsi"/>
        </w:rPr>
      </w:pPr>
      <w:r>
        <w:rPr>
          <w:rFonts w:asciiTheme="minorHAnsi" w:hAnsiTheme="minorHAnsi" w:cstheme="minorHAnsi"/>
        </w:rPr>
        <w:t>Výs</w:t>
      </w:r>
      <w:r w:rsidR="00EA2B07">
        <w:rPr>
          <w:rFonts w:asciiTheme="minorHAnsi" w:hAnsiTheme="minorHAnsi" w:cstheme="minorHAnsi"/>
        </w:rPr>
        <w:t>tup</w:t>
      </w:r>
      <w:r>
        <w:rPr>
          <w:rFonts w:asciiTheme="minorHAnsi" w:hAnsiTheme="minorHAnsi" w:cstheme="minorHAnsi"/>
        </w:rPr>
        <w:t>mi NP budú:</w:t>
      </w:r>
    </w:p>
    <w:p w14:paraId="3E90CC4F" w14:textId="10427A8E" w:rsidR="005E080F" w:rsidRDefault="00EE2E12" w:rsidP="005E080F">
      <w:pPr>
        <w:pStyle w:val="Odsekzoznamu"/>
        <w:numPr>
          <w:ilvl w:val="0"/>
          <w:numId w:val="17"/>
        </w:numPr>
        <w:jc w:val="both"/>
        <w:rPr>
          <w:rFonts w:asciiTheme="minorHAnsi" w:hAnsiTheme="minorHAnsi" w:cstheme="minorHAnsi"/>
        </w:rPr>
      </w:pPr>
      <w:r>
        <w:rPr>
          <w:rFonts w:asciiTheme="minorHAnsi" w:hAnsiTheme="minorHAnsi" w:cstheme="minorHAnsi"/>
        </w:rPr>
        <w:t xml:space="preserve">vybudované </w:t>
      </w:r>
      <w:r w:rsidR="00EA2B07">
        <w:rPr>
          <w:rFonts w:asciiTheme="minorHAnsi" w:hAnsiTheme="minorHAnsi" w:cstheme="minorHAnsi"/>
        </w:rPr>
        <w:t xml:space="preserve">vzorové </w:t>
      </w:r>
      <w:r w:rsidR="00CF43DF" w:rsidRPr="005E080F">
        <w:rPr>
          <w:rFonts w:asciiTheme="minorHAnsi" w:hAnsiTheme="minorHAnsi" w:cstheme="minorHAnsi"/>
        </w:rPr>
        <w:t>moderné str</w:t>
      </w:r>
      <w:r w:rsidR="005E080F">
        <w:rPr>
          <w:rFonts w:asciiTheme="minorHAnsi" w:hAnsiTheme="minorHAnsi" w:cstheme="minorHAnsi"/>
        </w:rPr>
        <w:t>edisko environmentálnej výchovy</w:t>
      </w:r>
      <w:r w:rsidR="00CF43DF" w:rsidRPr="005E080F">
        <w:rPr>
          <w:rFonts w:asciiTheme="minorHAnsi" w:hAnsiTheme="minorHAnsi" w:cstheme="minorHAnsi"/>
        </w:rPr>
        <w:t xml:space="preserve"> </w:t>
      </w:r>
    </w:p>
    <w:p w14:paraId="494805AE" w14:textId="270D559C" w:rsidR="005E080F" w:rsidRDefault="005E080F" w:rsidP="005E080F">
      <w:pPr>
        <w:pStyle w:val="Odsekzoznamu"/>
        <w:numPr>
          <w:ilvl w:val="0"/>
          <w:numId w:val="17"/>
        </w:numPr>
        <w:jc w:val="both"/>
        <w:rPr>
          <w:rFonts w:asciiTheme="minorHAnsi" w:hAnsiTheme="minorHAnsi" w:cstheme="minorHAnsi"/>
        </w:rPr>
      </w:pPr>
      <w:r>
        <w:rPr>
          <w:rFonts w:asciiTheme="minorHAnsi" w:hAnsiTheme="minorHAnsi" w:cstheme="minorHAnsi"/>
        </w:rPr>
        <w:t xml:space="preserve">podpora </w:t>
      </w:r>
      <w:r w:rsidR="00EE2E12">
        <w:rPr>
          <w:rFonts w:asciiTheme="minorHAnsi" w:hAnsiTheme="minorHAnsi" w:cstheme="minorHAnsi"/>
        </w:rPr>
        <w:t xml:space="preserve">investičných aktivít </w:t>
      </w:r>
      <w:r>
        <w:rPr>
          <w:rFonts w:asciiTheme="minorHAnsi" w:hAnsiTheme="minorHAnsi" w:cstheme="minorHAnsi"/>
        </w:rPr>
        <w:t xml:space="preserve">certifikovaných </w:t>
      </w:r>
      <w:r w:rsidR="00FB4294">
        <w:rPr>
          <w:rFonts w:asciiTheme="minorHAnsi" w:hAnsiTheme="minorHAnsi" w:cstheme="minorHAnsi"/>
        </w:rPr>
        <w:t>poskytovateľov EVO.</w:t>
      </w:r>
    </w:p>
    <w:p w14:paraId="622F6205" w14:textId="77777777" w:rsidR="005E080F" w:rsidRDefault="005E080F" w:rsidP="005E080F">
      <w:pPr>
        <w:jc w:val="both"/>
        <w:rPr>
          <w:rFonts w:asciiTheme="minorHAnsi" w:hAnsiTheme="minorHAnsi" w:cstheme="minorHAnsi"/>
        </w:rPr>
      </w:pPr>
    </w:p>
    <w:p w14:paraId="6FA05C98" w14:textId="50ADEA2D" w:rsidR="00CF43DF" w:rsidRDefault="005E080F" w:rsidP="005E080F">
      <w:pPr>
        <w:jc w:val="both"/>
        <w:rPr>
          <w:rFonts w:asciiTheme="minorHAnsi" w:hAnsiTheme="minorHAnsi" w:cstheme="minorHAnsi"/>
        </w:rPr>
      </w:pPr>
      <w:r>
        <w:rPr>
          <w:rFonts w:asciiTheme="minorHAnsi" w:hAnsiTheme="minorHAnsi" w:cstheme="minorHAnsi"/>
        </w:rPr>
        <w:t>Envirocentrum Dropie</w:t>
      </w:r>
      <w:r w:rsidR="00CF43DF" w:rsidRPr="005E080F">
        <w:rPr>
          <w:rFonts w:asciiTheme="minorHAnsi" w:hAnsiTheme="minorHAnsi" w:cstheme="minorHAnsi"/>
        </w:rPr>
        <w:t xml:space="preserve"> bude z hľadiska jeho </w:t>
      </w:r>
      <w:r w:rsidR="00CF43DF" w:rsidRPr="005E080F">
        <w:rPr>
          <w:rFonts w:asciiTheme="minorHAnsi" w:hAnsiTheme="minorHAnsi" w:cstheme="minorHAnsi"/>
          <w:u w:val="single"/>
        </w:rPr>
        <w:t>vecného zamerania</w:t>
      </w:r>
      <w:r w:rsidR="00CF43DF" w:rsidRPr="005E080F">
        <w:rPr>
          <w:rFonts w:asciiTheme="minorHAnsi" w:hAnsiTheme="minorHAnsi" w:cstheme="minorHAnsi"/>
        </w:rPr>
        <w:t xml:space="preserve"> (environmentálna výchova v oblasti predchádzania odpadov, dosiahnutia dobrého stavu vôd, ochrany prírody, zlepšenia kvality ovzdušia, zabezpečenia sanácií environmentálnych záťaží ako aj zníženia negatívnych dôsledkov klímy), </w:t>
      </w:r>
      <w:r w:rsidR="00CF43DF" w:rsidRPr="005E080F">
        <w:rPr>
          <w:rFonts w:asciiTheme="minorHAnsi" w:hAnsiTheme="minorHAnsi" w:cstheme="minorHAnsi"/>
          <w:u w:val="single"/>
        </w:rPr>
        <w:t>charakteru</w:t>
      </w:r>
      <w:r w:rsidR="00CF43DF" w:rsidRPr="005E080F">
        <w:rPr>
          <w:rFonts w:asciiTheme="minorHAnsi" w:hAnsiTheme="minorHAnsi" w:cstheme="minorHAnsi"/>
        </w:rPr>
        <w:t xml:space="preserve"> (výchova a osveta formou praktických príkladov a názorných ukážok) </w:t>
      </w:r>
      <w:r w:rsidR="00CF43DF" w:rsidRPr="005E080F">
        <w:rPr>
          <w:rFonts w:asciiTheme="minorHAnsi" w:hAnsiTheme="minorHAnsi" w:cstheme="minorHAnsi"/>
          <w:u w:val="single"/>
        </w:rPr>
        <w:t>a geografického záberu</w:t>
      </w:r>
      <w:r w:rsidR="00CF43DF" w:rsidRPr="005E080F">
        <w:rPr>
          <w:rFonts w:asciiTheme="minorHAnsi" w:hAnsiTheme="minorHAnsi" w:cstheme="minorHAnsi"/>
        </w:rPr>
        <w:t xml:space="preserve"> (široká verejnosť z celého Slovenska) riešiť</w:t>
      </w:r>
      <w:r w:rsidR="0009271F" w:rsidRPr="005E080F">
        <w:rPr>
          <w:rFonts w:asciiTheme="minorHAnsi" w:hAnsiTheme="minorHAnsi" w:cstheme="minorHAnsi"/>
        </w:rPr>
        <w:t xml:space="preserve"> </w:t>
      </w:r>
      <w:r w:rsidR="00CF43DF" w:rsidRPr="005E080F">
        <w:rPr>
          <w:rFonts w:asciiTheme="minorHAnsi" w:hAnsiTheme="minorHAnsi" w:cstheme="minorHAnsi"/>
        </w:rPr>
        <w:t>komplexne a systémovo aktivity špecifikované v</w:t>
      </w:r>
      <w:r w:rsidR="0000457F">
        <w:rPr>
          <w:rFonts w:asciiTheme="minorHAnsi" w:hAnsiTheme="minorHAnsi" w:cstheme="minorHAnsi"/>
        </w:rPr>
        <w:t> rámci priority</w:t>
      </w:r>
      <w:r w:rsidR="00CF43DF" w:rsidRPr="005E080F">
        <w:rPr>
          <w:rFonts w:asciiTheme="minorHAnsi" w:hAnsiTheme="minorHAnsi" w:cstheme="minorHAnsi"/>
        </w:rPr>
        <w:t xml:space="preserve"> 2 </w:t>
      </w:r>
      <w:r w:rsidR="0000457F">
        <w:rPr>
          <w:rFonts w:asciiTheme="minorHAnsi" w:hAnsiTheme="minorHAnsi" w:cstheme="minorHAnsi"/>
        </w:rPr>
        <w:t>Životné prostredie, cieľ politiky 2 P</w:t>
      </w:r>
      <w:r w:rsidR="00CF43DF" w:rsidRPr="005E080F">
        <w:rPr>
          <w:rFonts w:asciiTheme="minorHAnsi" w:hAnsiTheme="minorHAnsi" w:cstheme="minorHAnsi"/>
        </w:rPr>
        <w:t>rogramu Slovensko</w:t>
      </w:r>
      <w:r w:rsidR="0000457F">
        <w:rPr>
          <w:rFonts w:asciiTheme="minorHAnsi" w:hAnsiTheme="minorHAnsi" w:cstheme="minorHAnsi"/>
        </w:rPr>
        <w:t xml:space="preserve"> 2021-2027</w:t>
      </w:r>
      <w:r w:rsidR="00CF43DF" w:rsidRPr="005E080F">
        <w:rPr>
          <w:rFonts w:asciiTheme="minorHAnsi" w:hAnsiTheme="minorHAnsi" w:cstheme="minorHAnsi"/>
        </w:rPr>
        <w:t xml:space="preserve">. </w:t>
      </w:r>
      <w:r w:rsidR="00E74E95">
        <w:rPr>
          <w:rFonts w:asciiTheme="minorHAnsi" w:hAnsiTheme="minorHAnsi" w:cstheme="minorHAnsi"/>
        </w:rPr>
        <w:t>Po realizácii hlavnej aktivity 1 SEV Dropie bude slúžiť ako</w:t>
      </w:r>
      <w:r w:rsidR="0072293B">
        <w:rPr>
          <w:rFonts w:asciiTheme="minorHAnsi" w:hAnsiTheme="minorHAnsi" w:cstheme="minorHAnsi"/>
        </w:rPr>
        <w:t xml:space="preserve"> príklad dobrej praxe pre certifikovaných poskytovateľov EVO žiadaj</w:t>
      </w:r>
      <w:r w:rsidR="00AF477D">
        <w:rPr>
          <w:rFonts w:asciiTheme="minorHAnsi" w:hAnsiTheme="minorHAnsi" w:cstheme="minorHAnsi"/>
        </w:rPr>
        <w:t>úcich o podporu</w:t>
      </w:r>
      <w:r w:rsidR="0072293B">
        <w:rPr>
          <w:rFonts w:asciiTheme="minorHAnsi" w:hAnsiTheme="minorHAnsi" w:cstheme="minorHAnsi"/>
        </w:rPr>
        <w:t xml:space="preserve">. </w:t>
      </w:r>
      <w:r w:rsidR="00AF477D">
        <w:rPr>
          <w:rFonts w:asciiTheme="minorHAnsi" w:hAnsiTheme="minorHAnsi" w:cstheme="minorHAnsi"/>
        </w:rPr>
        <w:t xml:space="preserve">SEV Dropie bude komplexne vybavené rôznymi interaktívnymi prvkami, ktorými sa budú môcť ostatné envirocentrá inšpirovať. </w:t>
      </w:r>
      <w:r w:rsidR="0009271F" w:rsidRPr="005E080F">
        <w:rPr>
          <w:rFonts w:asciiTheme="minorHAnsi" w:hAnsiTheme="minorHAnsi" w:cstheme="minorHAnsi"/>
        </w:rPr>
        <w:t>Implementáciou národného projektu sa zabezpečí informovanie na národnej úrovni prierezovo, t. j. informovanie širokej verejnosti, prostredníctvom rezortnej organizácie MŽP SR s celoslovenskou pôsobnosťou v oblasti životného prostredia – Slovenskou agentúrou životného prostredia (ďalej len „SAŽP“).</w:t>
      </w:r>
      <w:r w:rsidRPr="005E080F">
        <w:rPr>
          <w:rFonts w:asciiTheme="minorHAnsi" w:hAnsiTheme="minorHAnsi" w:cstheme="minorHAnsi"/>
        </w:rPr>
        <w:t xml:space="preserve"> </w:t>
      </w:r>
    </w:p>
    <w:p w14:paraId="6C1988E7" w14:textId="70D73E86" w:rsidR="00E63E58" w:rsidRDefault="00E63E58" w:rsidP="005E080F">
      <w:pPr>
        <w:jc w:val="both"/>
        <w:rPr>
          <w:rFonts w:asciiTheme="minorHAnsi" w:hAnsiTheme="minorHAnsi" w:cstheme="minorHAnsi"/>
        </w:rPr>
      </w:pPr>
    </w:p>
    <w:p w14:paraId="0C868DFF" w14:textId="70737B5C" w:rsidR="00E63E58" w:rsidRPr="005E080F" w:rsidRDefault="00E63E58" w:rsidP="005E080F">
      <w:pPr>
        <w:jc w:val="both"/>
        <w:rPr>
          <w:rFonts w:asciiTheme="minorHAnsi" w:hAnsiTheme="minorHAnsi" w:cstheme="minorHAnsi"/>
        </w:rPr>
      </w:pPr>
      <w:r>
        <w:rPr>
          <w:rFonts w:asciiTheme="minorHAnsi" w:hAnsiTheme="minorHAnsi" w:cstheme="minorHAnsi"/>
        </w:rPr>
        <w:t xml:space="preserve">Realizácia podpory </w:t>
      </w:r>
      <w:ins w:id="1" w:author="Autor">
        <w:r w:rsidR="00DA5E73">
          <w:rPr>
            <w:rFonts w:asciiTheme="minorHAnsi" w:hAnsiTheme="minorHAnsi" w:cstheme="minorHAnsi"/>
          </w:rPr>
          <w:t xml:space="preserve">investičných aktivít </w:t>
        </w:r>
      </w:ins>
      <w:r>
        <w:rPr>
          <w:rFonts w:asciiTheme="minorHAnsi" w:hAnsiTheme="minorHAnsi" w:cstheme="minorHAnsi"/>
        </w:rPr>
        <w:t>certifikovaných poskytovateľov EVO formou národného projektu bude predstavovať zjednodušený administratívny proces pre poskytovateľov EVO. Predpokladáme, že počas trvania NP bude podporen</w:t>
      </w:r>
      <w:r w:rsidR="0072293B">
        <w:rPr>
          <w:rFonts w:asciiTheme="minorHAnsi" w:hAnsiTheme="minorHAnsi" w:cstheme="minorHAnsi"/>
        </w:rPr>
        <w:t>ých</w:t>
      </w:r>
      <w:r>
        <w:rPr>
          <w:rFonts w:asciiTheme="minorHAnsi" w:hAnsiTheme="minorHAnsi" w:cstheme="minorHAnsi"/>
        </w:rPr>
        <w:t xml:space="preserve"> </w:t>
      </w:r>
      <w:r w:rsidR="00427FFB">
        <w:rPr>
          <w:rFonts w:asciiTheme="minorHAnsi" w:hAnsiTheme="minorHAnsi" w:cstheme="minorHAnsi"/>
        </w:rPr>
        <w:t>minimálne 32</w:t>
      </w:r>
      <w:r>
        <w:rPr>
          <w:rFonts w:asciiTheme="minorHAnsi" w:hAnsiTheme="minorHAnsi" w:cstheme="minorHAnsi"/>
        </w:rPr>
        <w:t xml:space="preserve"> poskytovateľov EVO</w:t>
      </w:r>
      <w:r w:rsidR="00EE2E12">
        <w:rPr>
          <w:rFonts w:asciiTheme="minorHAnsi" w:hAnsiTheme="minorHAnsi" w:cstheme="minorHAnsi"/>
        </w:rPr>
        <w:t xml:space="preserve"> (maximálna podpora pre jedného poskytovateľa EVO bude 200 000 €</w:t>
      </w:r>
      <w:r w:rsidR="00C33F0B">
        <w:rPr>
          <w:rFonts w:asciiTheme="minorHAnsi" w:hAnsiTheme="minorHAnsi" w:cstheme="minorHAnsi"/>
        </w:rPr>
        <w:t>)</w:t>
      </w:r>
      <w:r>
        <w:rPr>
          <w:rFonts w:asciiTheme="minorHAnsi" w:hAnsiTheme="minorHAnsi" w:cstheme="minorHAnsi"/>
        </w:rPr>
        <w:t>.</w:t>
      </w:r>
      <w:r w:rsidR="002D3B8E">
        <w:rPr>
          <w:rFonts w:asciiTheme="minorHAnsi" w:hAnsiTheme="minorHAnsi" w:cstheme="minorHAnsi"/>
          <w:lang w:eastAsia="en-US"/>
        </w:rPr>
        <w:t xml:space="preserve"> Alokácia bude rovnomerne rozdelená pre západné, stredné a východné Slovensko. Podpora v rámci jednotlivých regiónov bude prerozdeľovaná úspešným žiadateľom (po </w:t>
      </w:r>
      <w:r w:rsidR="001B6A67">
        <w:rPr>
          <w:rFonts w:asciiTheme="minorHAnsi" w:hAnsiTheme="minorHAnsi" w:cstheme="minorHAnsi"/>
          <w:lang w:eastAsia="en-US"/>
        </w:rPr>
        <w:t xml:space="preserve">splnení stanovených povinných podmienok a po </w:t>
      </w:r>
      <w:r w:rsidR="002D3B8E">
        <w:rPr>
          <w:rFonts w:asciiTheme="minorHAnsi" w:hAnsiTheme="minorHAnsi" w:cstheme="minorHAnsi"/>
          <w:lang w:eastAsia="en-US"/>
        </w:rPr>
        <w:t xml:space="preserve">dosiahnutí </w:t>
      </w:r>
      <w:r w:rsidR="001B6A67">
        <w:rPr>
          <w:rFonts w:asciiTheme="minorHAnsi" w:hAnsiTheme="minorHAnsi" w:cstheme="minorHAnsi"/>
          <w:lang w:eastAsia="en-US"/>
        </w:rPr>
        <w:t xml:space="preserve">stanoveného </w:t>
      </w:r>
      <w:r w:rsidR="002D3B8E">
        <w:rPr>
          <w:rFonts w:asciiTheme="minorHAnsi" w:hAnsiTheme="minorHAnsi" w:cstheme="minorHAnsi"/>
          <w:lang w:eastAsia="en-US"/>
        </w:rPr>
        <w:t>minimálneho počtu bodov v rámci hodnoteni</w:t>
      </w:r>
      <w:r w:rsidR="001B6A67">
        <w:rPr>
          <w:rFonts w:asciiTheme="minorHAnsi" w:hAnsiTheme="minorHAnsi" w:cstheme="minorHAnsi"/>
          <w:lang w:eastAsia="en-US"/>
        </w:rPr>
        <w:t>a</w:t>
      </w:r>
      <w:r w:rsidR="002D3B8E">
        <w:rPr>
          <w:rFonts w:asciiTheme="minorHAnsi" w:hAnsiTheme="minorHAnsi" w:cstheme="minorHAnsi"/>
          <w:lang w:eastAsia="en-US"/>
        </w:rPr>
        <w:t>)</w:t>
      </w:r>
      <w:r w:rsidR="001B6A67">
        <w:rPr>
          <w:rFonts w:asciiTheme="minorHAnsi" w:hAnsiTheme="minorHAnsi" w:cstheme="minorHAnsi"/>
          <w:lang w:eastAsia="en-US"/>
        </w:rPr>
        <w:t xml:space="preserve"> </w:t>
      </w:r>
      <w:r w:rsidR="002D3B8E">
        <w:rPr>
          <w:rFonts w:asciiTheme="minorHAnsi" w:hAnsiTheme="minorHAnsi" w:cstheme="minorHAnsi"/>
          <w:lang w:eastAsia="en-US"/>
        </w:rPr>
        <w:t>v</w:t>
      </w:r>
      <w:r w:rsidR="001B6A67">
        <w:rPr>
          <w:rFonts w:asciiTheme="minorHAnsi" w:hAnsiTheme="minorHAnsi" w:cstheme="minorHAnsi"/>
          <w:lang w:eastAsia="en-US"/>
        </w:rPr>
        <w:t> </w:t>
      </w:r>
      <w:r w:rsidR="002D3B8E">
        <w:rPr>
          <w:rFonts w:asciiTheme="minorHAnsi" w:hAnsiTheme="minorHAnsi" w:cstheme="minorHAnsi"/>
          <w:lang w:eastAsia="en-US"/>
        </w:rPr>
        <w:t>poradí</w:t>
      </w:r>
      <w:r w:rsidR="001B6A67">
        <w:rPr>
          <w:rFonts w:asciiTheme="minorHAnsi" w:hAnsiTheme="minorHAnsi" w:cstheme="minorHAnsi"/>
          <w:lang w:eastAsia="en-US"/>
        </w:rPr>
        <w:t>,</w:t>
      </w:r>
      <w:r w:rsidR="002D3B8E">
        <w:rPr>
          <w:rFonts w:asciiTheme="minorHAnsi" w:hAnsiTheme="minorHAnsi" w:cstheme="minorHAnsi"/>
          <w:lang w:eastAsia="en-US"/>
        </w:rPr>
        <w:t xml:space="preserve"> v akom boli ich žiadosti o podporu doručené, a to až do vyčerpania dostupnej alokácie finančných prostriedkov</w:t>
      </w:r>
      <w:r w:rsidR="001B6A67">
        <w:rPr>
          <w:rFonts w:asciiTheme="minorHAnsi" w:hAnsiTheme="minorHAnsi" w:cstheme="minorHAnsi"/>
          <w:lang w:eastAsia="en-US"/>
        </w:rPr>
        <w:t>.</w:t>
      </w:r>
      <w:r w:rsidR="00C37AEF">
        <w:rPr>
          <w:rFonts w:asciiTheme="minorHAnsi" w:hAnsiTheme="minorHAnsi" w:cstheme="minorHAnsi"/>
          <w:lang w:eastAsia="en-US"/>
        </w:rPr>
        <w:t xml:space="preserve"> V rámci hodnotenia budú zvýhodnené envirocentrá lokalizované v chránených územiach.</w:t>
      </w:r>
    </w:p>
    <w:p w14:paraId="1FF8E461" w14:textId="77777777" w:rsidR="009153E8" w:rsidRDefault="009153E8" w:rsidP="00527A2D">
      <w:pPr>
        <w:jc w:val="both"/>
        <w:rPr>
          <w:rFonts w:asciiTheme="minorHAnsi" w:hAnsiTheme="minorHAnsi" w:cstheme="minorHAnsi"/>
        </w:rPr>
      </w:pPr>
    </w:p>
    <w:p w14:paraId="603AAD37" w14:textId="2FF00AAB" w:rsidR="0009271F" w:rsidRPr="00CF43DF" w:rsidRDefault="0009271F" w:rsidP="00527A2D">
      <w:pPr>
        <w:jc w:val="both"/>
        <w:rPr>
          <w:rFonts w:asciiTheme="minorHAnsi" w:hAnsiTheme="minorHAnsi" w:cstheme="minorHAnsi"/>
        </w:rPr>
      </w:pPr>
      <w:r>
        <w:rPr>
          <w:rFonts w:asciiTheme="minorHAnsi" w:hAnsiTheme="minorHAnsi" w:cstheme="minorHAnsi"/>
        </w:rPr>
        <w:t xml:space="preserve">Významnou argumentačnou bázou pre takto </w:t>
      </w:r>
      <w:r w:rsidR="00704888">
        <w:rPr>
          <w:rFonts w:asciiTheme="minorHAnsi" w:hAnsiTheme="minorHAnsi" w:cstheme="minorHAnsi"/>
        </w:rPr>
        <w:t>navrhnut</w:t>
      </w:r>
      <w:r>
        <w:rPr>
          <w:rFonts w:asciiTheme="minorHAnsi" w:hAnsiTheme="minorHAnsi" w:cstheme="minorHAnsi"/>
        </w:rPr>
        <w:t xml:space="preserve">ý NP je jeho koncepčnosť a komplexnosť v porovnaní s dopytovo orientovanými projektami (ďalej len „DOP“). V prípade riešenia cez DOP, </w:t>
      </w:r>
      <w:r w:rsidR="002D3B8E">
        <w:rPr>
          <w:rFonts w:asciiTheme="minorHAnsi" w:hAnsiTheme="minorHAnsi" w:cstheme="minorHAnsi"/>
        </w:rPr>
        <w:t xml:space="preserve">by </w:t>
      </w:r>
      <w:r>
        <w:rPr>
          <w:rFonts w:asciiTheme="minorHAnsi" w:hAnsiTheme="minorHAnsi" w:cstheme="minorHAnsi"/>
        </w:rPr>
        <w:t xml:space="preserve">nebol komplexne zabezpečený systémový prístup k napĺňaniu strategických cieľov EÚ a SR a riešené by boli spravidla len čiastkové ciele národných stratégií a politík. </w:t>
      </w:r>
      <w:r w:rsidR="002A5389">
        <w:rPr>
          <w:rFonts w:asciiTheme="minorHAnsi" w:hAnsiTheme="minorHAnsi" w:cstheme="minorHAnsi"/>
        </w:rPr>
        <w:t>R</w:t>
      </w:r>
      <w:r>
        <w:rPr>
          <w:rFonts w:asciiTheme="minorHAnsi" w:hAnsiTheme="minorHAnsi" w:cstheme="minorHAnsi"/>
        </w:rPr>
        <w:t>ealizáciou projektu formou národného projektu bude zabezpečené dosiahnutie strategických cieľov v</w:t>
      </w:r>
      <w:r w:rsidR="002A5389">
        <w:rPr>
          <w:rFonts w:asciiTheme="minorHAnsi" w:hAnsiTheme="minorHAnsi" w:cstheme="minorHAnsi"/>
        </w:rPr>
        <w:t> </w:t>
      </w:r>
      <w:r>
        <w:rPr>
          <w:rFonts w:asciiTheme="minorHAnsi" w:hAnsiTheme="minorHAnsi" w:cstheme="minorHAnsi"/>
        </w:rPr>
        <w:t>oblasti</w:t>
      </w:r>
      <w:r w:rsidR="002A5389">
        <w:rPr>
          <w:rFonts w:asciiTheme="minorHAnsi" w:hAnsiTheme="minorHAnsi" w:cstheme="minorHAnsi"/>
        </w:rPr>
        <w:t xml:space="preserve"> EVV a zvýšenie kvality poskytovaných služieb v oblasti envirovýchovy</w:t>
      </w:r>
      <w:r>
        <w:rPr>
          <w:rFonts w:asciiTheme="minorHAnsi" w:hAnsiTheme="minorHAnsi" w:cstheme="minorHAnsi"/>
        </w:rPr>
        <w:t>.</w:t>
      </w:r>
    </w:p>
    <w:p w14:paraId="4BB8FD74" w14:textId="77777777" w:rsidR="00115118" w:rsidRPr="00CB4AD9" w:rsidRDefault="00115118" w:rsidP="005E4064">
      <w:pPr>
        <w:rPr>
          <w:rFonts w:asciiTheme="minorHAnsi" w:hAnsiTheme="minorHAnsi" w:cstheme="minorHAnsi"/>
        </w:rPr>
      </w:pPr>
    </w:p>
    <w:p w14:paraId="3B39CB64" w14:textId="52C17C65" w:rsidR="00115118" w:rsidRPr="008C2737" w:rsidRDefault="00115118" w:rsidP="00C21C8B">
      <w:pPr>
        <w:pStyle w:val="Odsekzoznamu"/>
        <w:numPr>
          <w:ilvl w:val="0"/>
          <w:numId w:val="5"/>
        </w:numPr>
        <w:jc w:val="both"/>
        <w:rPr>
          <w:rFonts w:asciiTheme="minorHAnsi" w:hAnsiTheme="minorHAnsi" w:cstheme="minorHAnsi"/>
          <w:b/>
          <w:lang w:eastAsia="en-US"/>
        </w:rPr>
      </w:pPr>
      <w:r w:rsidRPr="008C2737">
        <w:rPr>
          <w:rFonts w:asciiTheme="minorHAnsi" w:hAnsiTheme="minorHAnsi" w:cstheme="minorHAnsi"/>
          <w:b/>
          <w:lang w:eastAsia="en-US"/>
        </w:rPr>
        <w:t>Odôvodnenie vylúčenia výberu projektu prostredníctvom</w:t>
      </w:r>
      <w:r w:rsidR="00527A2D" w:rsidRPr="008C2737">
        <w:rPr>
          <w:rFonts w:asciiTheme="minorHAnsi" w:hAnsiTheme="minorHAnsi" w:cstheme="minorHAnsi"/>
          <w:b/>
          <w:lang w:eastAsia="en-US"/>
        </w:rPr>
        <w:t xml:space="preserve"> </w:t>
      </w:r>
      <w:r w:rsidRPr="008C2737">
        <w:rPr>
          <w:rFonts w:asciiTheme="minorHAnsi" w:hAnsiTheme="minorHAnsi" w:cstheme="minorHAnsi"/>
          <w:b/>
          <w:lang w:eastAsia="en-US"/>
        </w:rPr>
        <w:t>výzvy</w:t>
      </w:r>
      <w:r w:rsidR="00C0724F" w:rsidRPr="008C2737">
        <w:rPr>
          <w:rFonts w:asciiTheme="minorHAnsi" w:hAnsiTheme="minorHAnsi" w:cstheme="minorHAnsi"/>
          <w:b/>
          <w:lang w:eastAsia="en-US"/>
        </w:rPr>
        <w:t xml:space="preserve"> </w:t>
      </w:r>
      <w:r w:rsidR="00C0724F" w:rsidRPr="008C2737">
        <w:rPr>
          <w:rFonts w:asciiTheme="minorHAnsi" w:hAnsiTheme="minorHAnsi" w:cstheme="minorHAnsi"/>
          <w:lang w:eastAsia="en-US"/>
        </w:rPr>
        <w:t>(prostredníctvom „súťažného postupu“)</w:t>
      </w:r>
    </w:p>
    <w:p w14:paraId="7CB073E4" w14:textId="4345F4EE" w:rsidR="00E15A73" w:rsidRDefault="00115118" w:rsidP="00E15A73">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E15A73">
        <w:rPr>
          <w:rFonts w:asciiTheme="minorHAnsi" w:hAnsiTheme="minorHAnsi" w:cstheme="minorHAnsi"/>
          <w:i/>
        </w:rPr>
        <w:t xml:space="preserve">, efektívnosť služby poskytovanej cieľovej skupine, zabezpečenie štandardov kvality a pod.). </w:t>
      </w:r>
    </w:p>
    <w:p w14:paraId="6DD233E9" w14:textId="33F9D1FD" w:rsidR="00E63E58" w:rsidRDefault="00E63E58" w:rsidP="00E15A73">
      <w:pPr>
        <w:jc w:val="both"/>
        <w:rPr>
          <w:rFonts w:asciiTheme="minorHAnsi" w:hAnsiTheme="minorHAnsi" w:cstheme="minorHAnsi"/>
          <w:i/>
        </w:rPr>
      </w:pPr>
    </w:p>
    <w:p w14:paraId="060A7621" w14:textId="51658E5D" w:rsidR="00E63E58" w:rsidRPr="008C2737" w:rsidRDefault="00E63E58" w:rsidP="00E63E58">
      <w:pPr>
        <w:pStyle w:val="Odsekzoznamu"/>
        <w:numPr>
          <w:ilvl w:val="0"/>
          <w:numId w:val="17"/>
        </w:numPr>
        <w:jc w:val="both"/>
        <w:rPr>
          <w:rFonts w:asciiTheme="minorHAnsi" w:hAnsiTheme="minorHAnsi" w:cstheme="minorHAnsi"/>
        </w:rPr>
      </w:pPr>
      <w:r>
        <w:rPr>
          <w:rFonts w:asciiTheme="minorHAnsi" w:hAnsiTheme="minorHAnsi" w:cstheme="minorHAnsi"/>
        </w:rPr>
        <w:t>SAŽP</w:t>
      </w:r>
      <w:r w:rsidR="008C2737">
        <w:rPr>
          <w:rFonts w:asciiTheme="minorHAnsi" w:hAnsiTheme="minorHAnsi" w:cstheme="minorHAnsi"/>
        </w:rPr>
        <w:t xml:space="preserve"> ako </w:t>
      </w:r>
      <w:r w:rsidR="008C2737">
        <w:rPr>
          <w:rFonts w:asciiTheme="minorHAnsi" w:hAnsiTheme="minorHAnsi" w:cstheme="minorHAnsi"/>
          <w:bCs/>
        </w:rPr>
        <w:t>jediná</w:t>
      </w:r>
      <w:r w:rsidR="008C2737" w:rsidRPr="009153E8">
        <w:rPr>
          <w:rFonts w:asciiTheme="minorHAnsi" w:hAnsiTheme="minorHAnsi" w:cstheme="minorHAnsi"/>
          <w:bCs/>
        </w:rPr>
        <w:t xml:space="preserve"> organizácia </w:t>
      </w:r>
      <w:r w:rsidR="008C2737">
        <w:rPr>
          <w:rFonts w:asciiTheme="minorHAnsi" w:hAnsiTheme="minorHAnsi" w:cstheme="minorHAnsi"/>
          <w:bCs/>
        </w:rPr>
        <w:t>MŽP SR prierezového charakteru,</w:t>
      </w:r>
      <w:r w:rsidR="008C2737" w:rsidRPr="009153E8">
        <w:rPr>
          <w:rFonts w:asciiTheme="minorHAnsi" w:hAnsiTheme="minorHAnsi" w:cstheme="minorHAnsi"/>
          <w:bCs/>
        </w:rPr>
        <w:t xml:space="preserve"> má </w:t>
      </w:r>
      <w:r w:rsidR="008C2737">
        <w:rPr>
          <w:rFonts w:asciiTheme="minorHAnsi" w:hAnsiTheme="minorHAnsi" w:cstheme="minorHAnsi"/>
          <w:bCs/>
        </w:rPr>
        <w:t>v kompetencii podporu nástrojov informačného charakteru v oblasti životného prostredia, koncepčné a koordinačné zabezpečenie a realizáciu informačných, propagačných a osvetových aktivít a programov na národnej úrovni.</w:t>
      </w:r>
    </w:p>
    <w:p w14:paraId="5BA62B8F" w14:textId="6FB4700C" w:rsidR="008C2737" w:rsidRPr="006E5562" w:rsidRDefault="008C2737" w:rsidP="00E63E58">
      <w:pPr>
        <w:pStyle w:val="Odsekzoznamu"/>
        <w:numPr>
          <w:ilvl w:val="0"/>
          <w:numId w:val="17"/>
        </w:numPr>
        <w:jc w:val="both"/>
        <w:rPr>
          <w:rFonts w:asciiTheme="minorHAnsi" w:hAnsiTheme="minorHAnsi" w:cstheme="minorHAnsi"/>
        </w:rPr>
      </w:pPr>
      <w:r>
        <w:rPr>
          <w:rFonts w:asciiTheme="minorHAnsi" w:hAnsiTheme="minorHAnsi" w:cstheme="minorHAnsi"/>
          <w:bCs/>
        </w:rPr>
        <w:t>SAŽP koordinuje proces zavedenia certifikácie poskytovateľov EVO.</w:t>
      </w:r>
    </w:p>
    <w:p w14:paraId="3E1429F4" w14:textId="26574CF1" w:rsidR="006E5562" w:rsidRDefault="006E5562" w:rsidP="00E63E58">
      <w:pPr>
        <w:pStyle w:val="Odsekzoznamu"/>
        <w:numPr>
          <w:ilvl w:val="0"/>
          <w:numId w:val="17"/>
        </w:numPr>
        <w:jc w:val="both"/>
        <w:rPr>
          <w:rFonts w:asciiTheme="minorHAnsi" w:hAnsiTheme="minorHAnsi" w:cstheme="minorHAnsi"/>
        </w:rPr>
      </w:pPr>
      <w:r>
        <w:rPr>
          <w:rFonts w:asciiTheme="minorHAnsi" w:hAnsiTheme="minorHAnsi" w:cstheme="minorHAnsi"/>
          <w:bCs/>
        </w:rPr>
        <w:t xml:space="preserve">SAŽP prevádzkuje EWOBOX – </w:t>
      </w:r>
      <w:r w:rsidR="00427FFB">
        <w:rPr>
          <w:rFonts w:asciiTheme="minorHAnsi" w:hAnsiTheme="minorHAnsi" w:cstheme="minorHAnsi"/>
          <w:bCs/>
        </w:rPr>
        <w:t>j</w:t>
      </w:r>
      <w:r w:rsidR="00427FFB" w:rsidRPr="00427FFB">
        <w:rPr>
          <w:rFonts w:asciiTheme="minorHAnsi" w:hAnsiTheme="minorHAnsi" w:cstheme="minorHAnsi"/>
          <w:bCs/>
        </w:rPr>
        <w:t>edinečnosť portálu environmentálnej výchovy spočíva v tom, že sieťuje informácie, ľudí a organizácie pôsobiace v envirovýchove na Slovensku. Predstavuje jedinečnú databázu údajov a kontaktov v tejto oblasti a teda je aj nástro</w:t>
      </w:r>
      <w:r w:rsidR="00427FFB">
        <w:rPr>
          <w:rFonts w:asciiTheme="minorHAnsi" w:hAnsiTheme="minorHAnsi" w:cstheme="minorHAnsi"/>
          <w:bCs/>
        </w:rPr>
        <w:t>jo</w:t>
      </w:r>
      <w:r w:rsidR="00427FFB" w:rsidRPr="00427FFB">
        <w:rPr>
          <w:rFonts w:asciiTheme="minorHAnsi" w:hAnsiTheme="minorHAnsi" w:cstheme="minorHAnsi"/>
          <w:bCs/>
        </w:rPr>
        <w:t>m pre lepšiu informovanosť a výmenu informácií medzi zosieťovanými subjektami.  Cieľovou skupinou sú samotné envirovýchovné organizácie, ku ktorým vieme rýchlo a efektívne posúvať potrebné informácie.</w:t>
      </w:r>
    </w:p>
    <w:p w14:paraId="42F1AE08" w14:textId="54C87F4F" w:rsidR="00E63E58" w:rsidRDefault="00E63E58" w:rsidP="00E63E58">
      <w:pPr>
        <w:pStyle w:val="Odsekzoznamu"/>
        <w:numPr>
          <w:ilvl w:val="0"/>
          <w:numId w:val="17"/>
        </w:numPr>
        <w:jc w:val="both"/>
        <w:rPr>
          <w:rFonts w:asciiTheme="minorHAnsi" w:hAnsiTheme="minorHAnsi" w:cstheme="minorHAnsi"/>
        </w:rPr>
      </w:pPr>
      <w:r>
        <w:rPr>
          <w:rFonts w:asciiTheme="minorHAnsi" w:hAnsiTheme="minorHAnsi" w:cstheme="minorHAnsi"/>
        </w:rPr>
        <w:t>Zníženie časovej náročnosti – žiadosti sa budú vybavovať priebežne bez čakania na uzatvorenie výzvy, resp. kola</w:t>
      </w:r>
      <w:r w:rsidR="008C2737">
        <w:rPr>
          <w:rFonts w:asciiTheme="minorHAnsi" w:hAnsiTheme="minorHAnsi" w:cstheme="minorHAnsi"/>
        </w:rPr>
        <w:t>.</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BA29FC" w:rsidRDefault="0038141F" w:rsidP="00C92F10">
      <w:pPr>
        <w:pStyle w:val="Odsekzoznamu"/>
        <w:keepNext/>
        <w:numPr>
          <w:ilvl w:val="0"/>
          <w:numId w:val="5"/>
        </w:numPr>
        <w:rPr>
          <w:rFonts w:asciiTheme="minorHAnsi" w:hAnsiTheme="minorHAnsi" w:cstheme="minorHAnsi"/>
          <w:b/>
          <w:lang w:eastAsia="en-US"/>
        </w:rPr>
      </w:pPr>
      <w:r w:rsidRPr="00BA29FC">
        <w:rPr>
          <w:rFonts w:asciiTheme="minorHAnsi" w:hAnsiTheme="minorHAnsi" w:cstheme="minorHAnsi"/>
          <w:b/>
          <w:lang w:eastAsia="en-US"/>
        </w:rPr>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10"/>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B69F704" w:rsidR="00C1179C"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B36442C" w14:textId="1D66B6A0" w:rsidR="00BA29FC" w:rsidRDefault="00BA29FC" w:rsidP="00BA29FC">
      <w:pPr>
        <w:jc w:val="both"/>
        <w:rPr>
          <w:rFonts w:asciiTheme="minorHAnsi" w:hAnsiTheme="minorHAnsi" w:cstheme="minorHAnsi"/>
        </w:rPr>
      </w:pPr>
    </w:p>
    <w:p w14:paraId="45C7EF7A" w14:textId="26D60DBA" w:rsidR="008419D9" w:rsidRPr="00BA29FC" w:rsidRDefault="002D3B8E" w:rsidP="00BA29FC">
      <w:pPr>
        <w:jc w:val="both"/>
        <w:rPr>
          <w:rFonts w:asciiTheme="minorHAnsi" w:hAnsiTheme="minorHAnsi" w:cstheme="minorHAnsi"/>
        </w:rPr>
      </w:pPr>
      <w:r>
        <w:rPr>
          <w:rFonts w:asciiTheme="minorHAnsi" w:hAnsiTheme="minorHAnsi" w:cstheme="minorHAnsi"/>
        </w:rPr>
        <w:t xml:space="preserve">Na príprave projektu bude pracovať tím kvalitných špecialistov zo SAŽP. </w:t>
      </w:r>
      <w:r w:rsidR="008419D9">
        <w:rPr>
          <w:rFonts w:asciiTheme="minorHAnsi" w:hAnsiTheme="minorHAnsi" w:cstheme="minorHAnsi"/>
        </w:rPr>
        <w:t>Partneri</w:t>
      </w:r>
      <w:r w:rsidR="00BE1CF4">
        <w:rPr>
          <w:rFonts w:asciiTheme="minorHAnsi" w:hAnsiTheme="minorHAnsi" w:cstheme="minorHAnsi"/>
        </w:rPr>
        <w:t xml:space="preserve"> - </w:t>
      </w:r>
      <w:r w:rsidR="008419D9">
        <w:rPr>
          <w:rFonts w:asciiTheme="minorHAnsi" w:hAnsiTheme="minorHAnsi" w:cstheme="minorHAnsi"/>
        </w:rPr>
        <w:t>odborníci tretieho sektora sú zapojení do prípravy certifikácie poskytovateľov EVO a takisto sú cieľovou skupinou druhej hlavnej aktivity predkladaného projektu.</w:t>
      </w:r>
      <w:r w:rsidR="00BE1CF4">
        <w:rPr>
          <w:rFonts w:asciiTheme="minorHAnsi" w:hAnsiTheme="minorHAnsi" w:cstheme="minorHAnsi"/>
        </w:rPr>
        <w:t xml:space="preserve"> Zapojenie iných typov partnerov je irelevantné.</w:t>
      </w:r>
    </w:p>
    <w:p w14:paraId="21B5A5C4" w14:textId="40A0A8ED" w:rsidR="0038141F" w:rsidRPr="00CB4AD9" w:rsidRDefault="0038141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6E86025D"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26159948" w14:textId="12805D98" w:rsidR="00D42BC6" w:rsidRDefault="00D42BC6" w:rsidP="00D42BC6">
      <w:pPr>
        <w:pStyle w:val="Odsekzoznamu"/>
        <w:ind w:left="1134"/>
        <w:jc w:val="both"/>
        <w:rPr>
          <w:rFonts w:asciiTheme="minorHAnsi" w:hAnsiTheme="minorHAnsi" w:cstheme="minorHAnsi"/>
        </w:rPr>
      </w:pPr>
    </w:p>
    <w:p w14:paraId="61934FFB" w14:textId="7CD9569C" w:rsidR="00D42BC6" w:rsidRDefault="00D42BC6" w:rsidP="00D42BC6">
      <w:pPr>
        <w:pStyle w:val="Odsekzoznamu"/>
        <w:numPr>
          <w:ilvl w:val="0"/>
          <w:numId w:val="8"/>
        </w:numPr>
        <w:jc w:val="both"/>
        <w:rPr>
          <w:rFonts w:asciiTheme="minorHAnsi" w:hAnsiTheme="minorHAnsi" w:cstheme="minorHAnsi"/>
        </w:rPr>
      </w:pPr>
      <w:r>
        <w:rPr>
          <w:rFonts w:asciiTheme="minorHAnsi" w:hAnsiTheme="minorHAnsi" w:cstheme="minorHAnsi"/>
        </w:rPr>
        <w:t>Agenda 2</w:t>
      </w:r>
      <w:r w:rsidR="00EA2B07">
        <w:rPr>
          <w:rFonts w:asciiTheme="minorHAnsi" w:hAnsiTheme="minorHAnsi" w:cstheme="minorHAnsi"/>
        </w:rPr>
        <w:t>030</w:t>
      </w:r>
      <w:r>
        <w:rPr>
          <w:rFonts w:asciiTheme="minorHAnsi" w:hAnsiTheme="minorHAnsi" w:cstheme="minorHAnsi"/>
        </w:rPr>
        <w:t>,</w:t>
      </w:r>
    </w:p>
    <w:p w14:paraId="722F0BD9" w14:textId="05A5944E" w:rsidR="00EA2B07" w:rsidRDefault="00EA2B07" w:rsidP="00D42BC6">
      <w:pPr>
        <w:pStyle w:val="Odsekzoznamu"/>
        <w:numPr>
          <w:ilvl w:val="0"/>
          <w:numId w:val="8"/>
        </w:numPr>
        <w:jc w:val="both"/>
        <w:rPr>
          <w:rFonts w:asciiTheme="minorHAnsi" w:hAnsiTheme="minorHAnsi" w:cstheme="minorHAnsi"/>
        </w:rPr>
      </w:pPr>
      <w:r>
        <w:rPr>
          <w:rFonts w:asciiTheme="minorHAnsi" w:hAnsiTheme="minorHAnsi" w:cstheme="minorHAnsi"/>
        </w:rPr>
        <w:t>Envirostratégia 2030</w:t>
      </w:r>
    </w:p>
    <w:p w14:paraId="0E1C4835" w14:textId="7F5270F3" w:rsidR="00D42BC6" w:rsidRDefault="00946498" w:rsidP="00D42BC6">
      <w:pPr>
        <w:pStyle w:val="Odsekzoznamu"/>
        <w:numPr>
          <w:ilvl w:val="0"/>
          <w:numId w:val="8"/>
        </w:numPr>
        <w:jc w:val="both"/>
        <w:rPr>
          <w:rFonts w:asciiTheme="minorHAnsi" w:hAnsiTheme="minorHAnsi" w:cstheme="minorHAnsi"/>
        </w:rPr>
      </w:pPr>
      <w:r>
        <w:rPr>
          <w:rFonts w:asciiTheme="minorHAnsi" w:hAnsiTheme="minorHAnsi" w:cstheme="minorHAnsi"/>
        </w:rPr>
        <w:t>Vízia a stratégia rozvoja SR do 2030</w:t>
      </w:r>
      <w:r w:rsidR="00D42BC6">
        <w:rPr>
          <w:rFonts w:asciiTheme="minorHAnsi" w:hAnsiTheme="minorHAnsi" w:cstheme="minorHAnsi"/>
        </w:rPr>
        <w:t>,</w:t>
      </w:r>
    </w:p>
    <w:p w14:paraId="12C0A40D" w14:textId="18C4244C" w:rsidR="00D42BC6" w:rsidRDefault="00946498" w:rsidP="00D42BC6">
      <w:pPr>
        <w:pStyle w:val="Odsekzoznamu"/>
        <w:numPr>
          <w:ilvl w:val="0"/>
          <w:numId w:val="8"/>
        </w:numPr>
        <w:jc w:val="both"/>
        <w:rPr>
          <w:rFonts w:asciiTheme="minorHAnsi" w:hAnsiTheme="minorHAnsi" w:cstheme="minorHAnsi"/>
        </w:rPr>
      </w:pPr>
      <w:r>
        <w:rPr>
          <w:rFonts w:asciiTheme="minorHAnsi" w:hAnsiTheme="minorHAnsi" w:cstheme="minorHAnsi"/>
        </w:rPr>
        <w:t>Európska zelená dohoda</w:t>
      </w:r>
      <w:r w:rsidR="00D42BC6">
        <w:rPr>
          <w:rFonts w:asciiTheme="minorHAnsi" w:hAnsiTheme="minorHAnsi" w:cstheme="minorHAnsi"/>
        </w:rPr>
        <w:t>,</w:t>
      </w:r>
    </w:p>
    <w:p w14:paraId="0F29FCE7" w14:textId="4E1FE290" w:rsidR="00D42BC6" w:rsidRDefault="00D42BC6" w:rsidP="00D42BC6">
      <w:pPr>
        <w:pStyle w:val="Odsekzoznamu"/>
        <w:numPr>
          <w:ilvl w:val="0"/>
          <w:numId w:val="8"/>
        </w:numPr>
        <w:jc w:val="both"/>
        <w:rPr>
          <w:rFonts w:asciiTheme="minorHAnsi" w:hAnsiTheme="minorHAnsi" w:cstheme="minorHAnsi"/>
        </w:rPr>
      </w:pPr>
      <w:r>
        <w:rPr>
          <w:rFonts w:asciiTheme="minorHAnsi" w:hAnsiTheme="minorHAnsi" w:cstheme="minorHAnsi"/>
        </w:rPr>
        <w:t>Rezortná koncepcia environmentálnej výchovy, vzdelávania a</w:t>
      </w:r>
      <w:r w:rsidR="00EA2B07">
        <w:rPr>
          <w:rFonts w:asciiTheme="minorHAnsi" w:hAnsiTheme="minorHAnsi" w:cstheme="minorHAnsi"/>
        </w:rPr>
        <w:t> </w:t>
      </w:r>
      <w:r>
        <w:rPr>
          <w:rFonts w:asciiTheme="minorHAnsi" w:hAnsiTheme="minorHAnsi" w:cstheme="minorHAnsi"/>
        </w:rPr>
        <w:t>osvety</w:t>
      </w:r>
      <w:r w:rsidR="00EA2B07">
        <w:rPr>
          <w:rFonts w:asciiTheme="minorHAnsi" w:hAnsiTheme="minorHAnsi" w:cstheme="minorHAnsi"/>
        </w:rPr>
        <w:t xml:space="preserve"> do roku 2025</w:t>
      </w:r>
      <w:r>
        <w:rPr>
          <w:rFonts w:asciiTheme="minorHAnsi" w:hAnsiTheme="minorHAnsi" w:cstheme="minorHAnsi"/>
        </w:rPr>
        <w:t xml:space="preserve">, </w:t>
      </w:r>
    </w:p>
    <w:p w14:paraId="7583F6BE" w14:textId="2B5BCCDB" w:rsidR="00EA2B07" w:rsidRPr="00C76106" w:rsidRDefault="00EA2B07" w:rsidP="00D42BC6">
      <w:pPr>
        <w:pStyle w:val="Odsekzoznamu"/>
        <w:numPr>
          <w:ilvl w:val="0"/>
          <w:numId w:val="8"/>
        </w:numPr>
        <w:jc w:val="both"/>
        <w:rPr>
          <w:rFonts w:asciiTheme="minorHAnsi" w:hAnsiTheme="minorHAnsi" w:cstheme="minorHAnsi"/>
        </w:rPr>
      </w:pPr>
      <w:r w:rsidRPr="006A5200">
        <w:rPr>
          <w:rFonts w:ascii="Calibri" w:hAnsi="Calibri"/>
        </w:rPr>
        <w:t>Koncepcia rozvoja EVVO v SAŽP do roku 2030</w:t>
      </w:r>
    </w:p>
    <w:p w14:paraId="77700A23" w14:textId="1549099F" w:rsidR="00D42BC6" w:rsidRDefault="00D42BC6" w:rsidP="00D42BC6">
      <w:pPr>
        <w:pStyle w:val="Odsekzoznamu"/>
        <w:numPr>
          <w:ilvl w:val="0"/>
          <w:numId w:val="8"/>
        </w:numPr>
        <w:jc w:val="both"/>
        <w:rPr>
          <w:rFonts w:asciiTheme="minorHAnsi" w:hAnsiTheme="minorHAnsi" w:cstheme="minorHAnsi"/>
        </w:rPr>
      </w:pPr>
      <w:r w:rsidRPr="00C76106">
        <w:rPr>
          <w:rFonts w:asciiTheme="minorHAnsi" w:hAnsiTheme="minorHAnsi" w:cstheme="minorHAnsi"/>
        </w:rPr>
        <w:t xml:space="preserve">Programové vyhlásenie vlády SR – Časť </w:t>
      </w:r>
      <w:r w:rsidR="00EA2B07" w:rsidRPr="00C76106">
        <w:rPr>
          <w:rFonts w:asciiTheme="minorHAnsi" w:hAnsiTheme="minorHAnsi" w:cstheme="minorHAnsi"/>
        </w:rPr>
        <w:t>Zodpovedná</w:t>
      </w:r>
      <w:r w:rsidR="00EA2B07">
        <w:rPr>
          <w:rFonts w:asciiTheme="minorHAnsi" w:hAnsiTheme="minorHAnsi" w:cstheme="minorHAnsi"/>
        </w:rPr>
        <w:t xml:space="preserve"> ochrana životného prostredia</w:t>
      </w:r>
      <w:r w:rsidR="00B62B00">
        <w:rPr>
          <w:rFonts w:asciiTheme="minorHAnsi" w:hAnsiTheme="minorHAnsi" w:cstheme="minorHAnsi"/>
        </w:rPr>
        <w:t>,</w:t>
      </w:r>
    </w:p>
    <w:p w14:paraId="7772D4BB" w14:textId="2E02E27E" w:rsidR="00946498" w:rsidRDefault="006052F6" w:rsidP="00D42BC6">
      <w:pPr>
        <w:pStyle w:val="Odsekzoznamu"/>
        <w:numPr>
          <w:ilvl w:val="0"/>
          <w:numId w:val="8"/>
        </w:numPr>
        <w:jc w:val="both"/>
        <w:rPr>
          <w:rFonts w:asciiTheme="minorHAnsi" w:hAnsiTheme="minorHAnsi" w:cstheme="minorHAnsi"/>
        </w:rPr>
      </w:pPr>
      <w:r>
        <w:rPr>
          <w:rFonts w:asciiTheme="minorHAnsi" w:hAnsiTheme="minorHAnsi" w:cstheme="minorHAnsi"/>
        </w:rPr>
        <w:t>Program</w:t>
      </w:r>
      <w:r w:rsidR="00B62B00">
        <w:rPr>
          <w:rFonts w:asciiTheme="minorHAnsi" w:hAnsiTheme="minorHAnsi" w:cstheme="minorHAnsi"/>
        </w:rPr>
        <w:t xml:space="preserve"> Slovensko</w:t>
      </w:r>
      <w:r w:rsidR="00946498">
        <w:rPr>
          <w:rFonts w:asciiTheme="minorHAnsi" w:hAnsiTheme="minorHAnsi" w:cstheme="minorHAnsi"/>
        </w:rPr>
        <w:t>,</w:t>
      </w:r>
    </w:p>
    <w:p w14:paraId="74744A2E" w14:textId="3FB7CB6C" w:rsidR="00B62B00" w:rsidRDefault="00946498" w:rsidP="00D42BC6">
      <w:pPr>
        <w:pStyle w:val="Odsekzoznamu"/>
        <w:numPr>
          <w:ilvl w:val="0"/>
          <w:numId w:val="8"/>
        </w:numPr>
        <w:jc w:val="both"/>
        <w:rPr>
          <w:rFonts w:asciiTheme="minorHAnsi" w:hAnsiTheme="minorHAnsi" w:cstheme="minorHAnsi"/>
        </w:rPr>
      </w:pPr>
      <w:r>
        <w:rPr>
          <w:rFonts w:asciiTheme="minorHAnsi" w:hAnsiTheme="minorHAnsi" w:cstheme="minorHAnsi"/>
        </w:rPr>
        <w:t>Štátny vzdelávací program pre základné vzdelávanie.</w:t>
      </w:r>
    </w:p>
    <w:p w14:paraId="70412780" w14:textId="77777777" w:rsidR="00D42BC6" w:rsidRPr="00CB4AD9" w:rsidRDefault="00D42BC6" w:rsidP="00D42BC6">
      <w:pPr>
        <w:pStyle w:val="Odsekzoznamu"/>
        <w:ind w:left="1134"/>
        <w:jc w:val="both"/>
        <w:rPr>
          <w:rFonts w:asciiTheme="minorHAnsi" w:hAnsiTheme="minorHAnsi" w:cstheme="minorHAnsi"/>
        </w:rPr>
      </w:pPr>
    </w:p>
    <w:p w14:paraId="54068CF6" w14:textId="49248FC9"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1AACEBC9" w14:textId="77777777" w:rsidR="000E6ABD" w:rsidRDefault="000E6ABD" w:rsidP="000E6ABD">
      <w:pPr>
        <w:pStyle w:val="Odsekzoznamu"/>
        <w:ind w:left="1134"/>
        <w:jc w:val="both"/>
        <w:rPr>
          <w:rFonts w:asciiTheme="minorHAnsi" w:hAnsiTheme="minorHAnsi" w:cstheme="minorHAnsi"/>
        </w:rPr>
      </w:pPr>
    </w:p>
    <w:p w14:paraId="6053C699" w14:textId="0310176A" w:rsidR="00B62B00" w:rsidRDefault="00B62B00" w:rsidP="000E6ABD">
      <w:pPr>
        <w:pStyle w:val="Odsekzoznamu"/>
        <w:ind w:left="0"/>
        <w:jc w:val="both"/>
        <w:rPr>
          <w:rFonts w:asciiTheme="minorHAnsi" w:hAnsiTheme="minorHAnsi" w:cstheme="minorHAnsi"/>
        </w:rPr>
      </w:pPr>
      <w:r>
        <w:rPr>
          <w:rFonts w:asciiTheme="minorHAnsi" w:hAnsiTheme="minorHAnsi" w:cstheme="minorHAnsi"/>
        </w:rPr>
        <w:t>Navrhovaný zámer NP vychádza z Analýzy postojov dospelej slovenskej populácie voči ochrane životného prostredia, ktorá bola realizovaná v r. 2017 v rámci projektu Zelené Slovensko. Z uvedenej analýzy vyplynulo, že 58 % respondentov si myslí, že na Slovensku nie je venovaná dostatočn</w:t>
      </w:r>
      <w:r w:rsidR="00704888">
        <w:rPr>
          <w:rFonts w:asciiTheme="minorHAnsi" w:hAnsiTheme="minorHAnsi" w:cstheme="minorHAnsi"/>
        </w:rPr>
        <w:t>á pozornosť životnému prostrediu</w:t>
      </w:r>
      <w:r>
        <w:rPr>
          <w:rFonts w:asciiTheme="minorHAnsi" w:hAnsiTheme="minorHAnsi" w:cstheme="minorHAnsi"/>
        </w:rPr>
        <w:t xml:space="preserve"> a 40 % respondentov považuje vzdelávanie a osvetu v oblasti životného prostredia za nedostatočnú, majú len minimum informácií o ochrane životného prostredia na Slovensku a informácie, ktoré sa k nim dostanú, sú len čiastočne zrozumiteľné. Respondenti majú záujem o viac informácií najmä v oblastiach zhodnocovania odpadov, zmeny klímy, predchádzania vzniku odpadov, inváznych rastlín a živočíchov, sucha, zosuvov a povodní, environmentálnych značiek a recyklačných symbolov.</w:t>
      </w:r>
    </w:p>
    <w:p w14:paraId="11738C58" w14:textId="77777777" w:rsidR="00B62B00" w:rsidRPr="00CB4AD9" w:rsidRDefault="00B62B00" w:rsidP="00B62B00">
      <w:pPr>
        <w:pStyle w:val="Odsekzoznamu"/>
        <w:ind w:left="1134"/>
        <w:jc w:val="both"/>
        <w:rPr>
          <w:rFonts w:asciiTheme="minorHAnsi" w:hAnsiTheme="minorHAnsi" w:cstheme="minorHAnsi"/>
        </w:rPr>
      </w:pPr>
    </w:p>
    <w:p w14:paraId="392D1087" w14:textId="17AC3FF6" w:rsidR="006B276E" w:rsidRDefault="006B276E" w:rsidP="006B276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461E800E" w14:textId="20425001" w:rsidR="00B62B00" w:rsidRDefault="00B62B00" w:rsidP="00B62B00">
      <w:pPr>
        <w:pStyle w:val="Odsekzoznamu"/>
        <w:ind w:left="1134"/>
        <w:jc w:val="both"/>
        <w:rPr>
          <w:rFonts w:asciiTheme="minorHAnsi" w:hAnsiTheme="minorHAnsi" w:cstheme="minorHAnsi"/>
        </w:rPr>
      </w:pPr>
    </w:p>
    <w:p w14:paraId="3D0BE7E7" w14:textId="726D9F89" w:rsidR="001F3D61" w:rsidRPr="00AF477D" w:rsidRDefault="00916A11" w:rsidP="000E6ABD">
      <w:pPr>
        <w:pStyle w:val="Odsekzoznamu"/>
        <w:ind w:left="0"/>
        <w:jc w:val="both"/>
        <w:rPr>
          <w:rFonts w:asciiTheme="minorHAnsi" w:hAnsiTheme="minorHAnsi" w:cstheme="minorHAnsi"/>
        </w:rPr>
      </w:pPr>
      <w:r w:rsidRPr="00AF477D">
        <w:rPr>
          <w:rFonts w:asciiTheme="minorHAnsi" w:hAnsiTheme="minorHAnsi" w:cstheme="minorHAnsi"/>
        </w:rPr>
        <w:t>Na Slovensku nie je venovaná dostatočná pozornosť výchove a</w:t>
      </w:r>
      <w:r w:rsidR="003A4DE5" w:rsidRPr="00AF477D">
        <w:rPr>
          <w:rFonts w:asciiTheme="minorHAnsi" w:hAnsiTheme="minorHAnsi" w:cstheme="minorHAnsi"/>
        </w:rPr>
        <w:t xml:space="preserve"> </w:t>
      </w:r>
      <w:r w:rsidRPr="00AF477D">
        <w:rPr>
          <w:rFonts w:asciiTheme="minorHAnsi" w:hAnsiTheme="minorHAnsi" w:cstheme="minorHAnsi"/>
        </w:rPr>
        <w:t xml:space="preserve">vzdelávaniu v oblasti životného prostredia. Je nevyhnutné vybudovať stredisko environmentálnej výchovy, ktoré bude poskytovať osvetu najmä v oblasti </w:t>
      </w:r>
      <w:r w:rsidR="006A2A96" w:rsidRPr="00AF477D">
        <w:rPr>
          <w:rFonts w:asciiTheme="minorHAnsi" w:hAnsiTheme="minorHAnsi" w:cstheme="minorHAnsi"/>
        </w:rPr>
        <w:t>adaptácie na zmenu klímy, vodného hospodárstva, prechodu na obehové hospodárstvo s dôrazom na odpadové hospodárstvo a udržateľné spotrebiteľské správanie a kvality ovzdušia</w:t>
      </w:r>
      <w:r w:rsidR="00A705BB" w:rsidRPr="00AF477D">
        <w:rPr>
          <w:rFonts w:asciiTheme="minorHAnsi" w:hAnsiTheme="minorHAnsi" w:cstheme="minorHAnsi"/>
        </w:rPr>
        <w:t xml:space="preserve"> a zároveň bude slúžiť ako príklad dobrej praxe</w:t>
      </w:r>
      <w:r w:rsidR="006A2A96" w:rsidRPr="00AF477D">
        <w:rPr>
          <w:rFonts w:asciiTheme="minorHAnsi" w:hAnsiTheme="minorHAnsi" w:cstheme="minorHAnsi"/>
        </w:rPr>
        <w:t>.</w:t>
      </w:r>
    </w:p>
    <w:p w14:paraId="728E2D26" w14:textId="32F23C86" w:rsidR="00EA2B07" w:rsidRPr="006A5200" w:rsidRDefault="0086435A" w:rsidP="000E6ABD">
      <w:pPr>
        <w:pStyle w:val="Odsekzoznamu"/>
        <w:ind w:left="0"/>
        <w:jc w:val="both"/>
        <w:rPr>
          <w:rFonts w:asciiTheme="minorHAnsi" w:hAnsiTheme="minorHAnsi" w:cstheme="minorHAnsi"/>
        </w:rPr>
      </w:pPr>
      <w:r w:rsidRPr="006A5200">
        <w:rPr>
          <w:rFonts w:asciiTheme="minorHAnsi" w:hAnsiTheme="minorHAnsi" w:cstheme="minorHAnsi"/>
        </w:rPr>
        <w:t>SEV SAŽP Dropie je envir</w:t>
      </w:r>
      <w:r w:rsidR="00EA2B07" w:rsidRPr="006A5200">
        <w:rPr>
          <w:rFonts w:asciiTheme="minorHAnsi" w:hAnsiTheme="minorHAnsi" w:cstheme="minorHAnsi"/>
        </w:rPr>
        <w:t xml:space="preserve">ocentrum zriaďované v gescii SAŽP, Odboru environmentálnej výchovy, vzdelávania a osvety. </w:t>
      </w:r>
      <w:r w:rsidRPr="006A5200">
        <w:rPr>
          <w:rFonts w:asciiTheme="minorHAnsi" w:hAnsiTheme="minorHAnsi" w:cstheme="minorHAnsi"/>
        </w:rPr>
        <w:t xml:space="preserve">Vzniklo v r. 1993 transformáciou Záchrannej stanice dropa fúzatého v budovách odchovne dropa a prevádzkovo-výskumnej budovy na celkovej výmere areálu 6 ha. Od jeho vzniku tu prebiehajú environmentálne programy pre širokú cieľovú skupinu. </w:t>
      </w:r>
      <w:r w:rsidR="00EA2B07" w:rsidRPr="006A5200">
        <w:rPr>
          <w:rFonts w:asciiTheme="minorHAnsi" w:hAnsiTheme="minorHAnsi" w:cstheme="minorHAnsi"/>
        </w:rPr>
        <w:t>Je súčasťou pracovnej skupin</w:t>
      </w:r>
      <w:r w:rsidRPr="006A5200">
        <w:rPr>
          <w:rFonts w:asciiTheme="minorHAnsi" w:hAnsiTheme="minorHAnsi" w:cstheme="minorHAnsi"/>
        </w:rPr>
        <w:t>y certifikácie poskytovateľov E</w:t>
      </w:r>
      <w:r w:rsidR="00EA2B07" w:rsidRPr="006A5200">
        <w:rPr>
          <w:rFonts w:asciiTheme="minorHAnsi" w:hAnsiTheme="minorHAnsi" w:cstheme="minorHAnsi"/>
        </w:rPr>
        <w:t>VO na Slovensku, vďaka ktorej je úzko pracovne prepojené s ďalším</w:t>
      </w:r>
      <w:r w:rsidRPr="006A5200">
        <w:rPr>
          <w:rFonts w:asciiTheme="minorHAnsi" w:hAnsiTheme="minorHAnsi" w:cstheme="minorHAnsi"/>
        </w:rPr>
        <w:t>i organizáciami poskytujúcimi E</w:t>
      </w:r>
      <w:r w:rsidR="00EA2B07" w:rsidRPr="006A5200">
        <w:rPr>
          <w:rFonts w:asciiTheme="minorHAnsi" w:hAnsiTheme="minorHAnsi" w:cstheme="minorHAnsi"/>
        </w:rPr>
        <w:t>VO z verejného aj neziskového sektora ako aj ekocentrami zriaďovanými sam</w:t>
      </w:r>
      <w:r w:rsidRPr="006A5200">
        <w:rPr>
          <w:rFonts w:asciiTheme="minorHAnsi" w:hAnsiTheme="minorHAnsi" w:cstheme="minorHAnsi"/>
        </w:rPr>
        <w:t>osprávnymi krajmi alebo mestami</w:t>
      </w:r>
      <w:r w:rsidR="00EA2B07" w:rsidRPr="006A5200">
        <w:rPr>
          <w:rFonts w:asciiTheme="minorHAnsi" w:hAnsiTheme="minorHAnsi" w:cstheme="minorHAnsi"/>
        </w:rPr>
        <w:t>. Mnoh</w:t>
      </w:r>
      <w:r w:rsidRPr="006A5200">
        <w:rPr>
          <w:rFonts w:asciiTheme="minorHAnsi" w:hAnsiTheme="minorHAnsi" w:cstheme="minorHAnsi"/>
        </w:rPr>
        <w:t>é E</w:t>
      </w:r>
      <w:r w:rsidR="00EA2B07" w:rsidRPr="006A5200">
        <w:rPr>
          <w:rFonts w:asciiTheme="minorHAnsi" w:hAnsiTheme="minorHAnsi" w:cstheme="minorHAnsi"/>
        </w:rPr>
        <w:t>VO organizácie využívajú SEV SAŽP Dropie - priestorové a odborné kapacity na realizáciu svojich programov, rôznych školení a workshopov. Aj vďaka intenzívnej spolupráce a vzájomnej informovanosti o realizovaných aktivitách je nám známe, že programy zamerané na ochranu biodiverzity poľnohospodárskej krajiny aj v kontexte klimatickej zmeny sú jedinečne poskytované a realizované len v SEV SAŽP Dropie.</w:t>
      </w:r>
    </w:p>
    <w:p w14:paraId="12089F19" w14:textId="14900951" w:rsidR="00B20E52" w:rsidRPr="00AF477D" w:rsidRDefault="00B20E52" w:rsidP="000E6ABD">
      <w:pPr>
        <w:pStyle w:val="Odsekzoznamu"/>
        <w:ind w:left="0"/>
        <w:jc w:val="both"/>
        <w:rPr>
          <w:rFonts w:asciiTheme="minorHAnsi" w:hAnsiTheme="minorHAnsi" w:cstheme="minorHAnsi"/>
        </w:rPr>
      </w:pPr>
      <w:r w:rsidRPr="006A5200">
        <w:rPr>
          <w:rFonts w:asciiTheme="minorHAnsi" w:hAnsiTheme="minorHAnsi" w:cstheme="minorHAnsi"/>
        </w:rPr>
        <w:t xml:space="preserve">Vzhľadom k horšej dopravnej dostupnosti (vzdialenosť 10 km od lokálnych dopravných uzlov) a vyhľadávaným viacdňovým programom v SEV SAŽP Dropie sa javí potreba </w:t>
      </w:r>
      <w:r w:rsidR="008A7436" w:rsidRPr="006A5200">
        <w:rPr>
          <w:rFonts w:asciiTheme="minorHAnsi" w:hAnsiTheme="minorHAnsi" w:cstheme="minorHAnsi"/>
        </w:rPr>
        <w:t>vybudovania</w:t>
      </w:r>
      <w:r w:rsidRPr="006A5200">
        <w:rPr>
          <w:rFonts w:asciiTheme="minorHAnsi" w:hAnsiTheme="minorHAnsi" w:cstheme="minorHAnsi"/>
        </w:rPr>
        <w:t xml:space="preserve"> pobytového strediska ako kľúčová. Funkčné, energeticky efektívne prevádzkované e</w:t>
      </w:r>
      <w:r w:rsidR="008A7436" w:rsidRPr="006A5200">
        <w:rPr>
          <w:rFonts w:asciiTheme="minorHAnsi" w:hAnsiTheme="minorHAnsi" w:cstheme="minorHAnsi"/>
        </w:rPr>
        <w:t>nvir</w:t>
      </w:r>
      <w:r w:rsidRPr="006A5200">
        <w:rPr>
          <w:rFonts w:asciiTheme="minorHAnsi" w:hAnsiTheme="minorHAnsi" w:cstheme="minorHAnsi"/>
        </w:rPr>
        <w:t>ocentrum umožní poskytovať environmentálne programy pre omnoho širšiu a vzdialenejšiu cieľovú skupinu ako je východiskový stav, keď gro cieľovej skupiny pochádza z regiónu.</w:t>
      </w:r>
    </w:p>
    <w:p w14:paraId="2B03ED4A" w14:textId="15CFA457" w:rsidR="00B62B00" w:rsidRDefault="001F3D61" w:rsidP="000E6ABD">
      <w:pPr>
        <w:pStyle w:val="Odsekzoznamu"/>
        <w:ind w:left="0"/>
        <w:jc w:val="both"/>
        <w:rPr>
          <w:rFonts w:asciiTheme="minorHAnsi" w:hAnsiTheme="minorHAnsi" w:cstheme="minorHAnsi"/>
        </w:rPr>
      </w:pPr>
      <w:r w:rsidRPr="006A5200">
        <w:rPr>
          <w:rFonts w:asciiTheme="minorHAnsi" w:hAnsiTheme="minorHAnsi" w:cstheme="minorHAnsi"/>
        </w:rPr>
        <w:t xml:space="preserve">K dosiahnutiu najefektívnejšieho využitia existujúceho SEV Dropie (https://dropie.sazp.sk/) je nevyhnutná výstavba novej budovy envirocentra, ktorá bude vyhovovať súčasným požiadavkám a technickým normám. </w:t>
      </w:r>
      <w:r w:rsidRPr="00AF477D">
        <w:rPr>
          <w:rFonts w:asciiTheme="minorHAnsi" w:hAnsiTheme="minorHAnsi" w:cstheme="minorHAnsi"/>
        </w:rPr>
        <w:t>Návrh a vybavenie budovy, ako aj obsahová stránka, bude zameraná na predstavenie väzieb na lokálnej, štátnej a celosvetovej úrovni v oblasti ochrany životného prostredia, predstavenie klimatických zmien a ich dopadov, princípov trvalo udržateľného rozvoja, fungovanie ekosystémov, jednotlivých živlov a podobne. Priestor</w:t>
      </w:r>
      <w:r w:rsidRPr="001F3D61">
        <w:rPr>
          <w:rFonts w:asciiTheme="minorHAnsi" w:hAnsiTheme="minorHAnsi" w:cstheme="minorHAnsi"/>
        </w:rPr>
        <w:t xml:space="preserve"> bude spĺňať viaceré požiadavky z pohľadu priestorovej, konštrukčnej a funkčnej stránky, tak aby v ňom boli vhodne zapracované interaktívne prvky spolu s prvkami technickými a úžitkovými. Celková úžitková plocha priestorov je navrhovaná na 951,26 m</w:t>
      </w:r>
      <w:r w:rsidRPr="001F3D61">
        <w:rPr>
          <w:rFonts w:asciiTheme="minorHAnsi" w:hAnsiTheme="minorHAnsi" w:cstheme="minorHAnsi"/>
          <w:vertAlign w:val="superscript"/>
        </w:rPr>
        <w:t>2</w:t>
      </w:r>
      <w:r w:rsidRPr="001F3D61">
        <w:rPr>
          <w:rFonts w:asciiTheme="minorHAnsi" w:hAnsiTheme="minorHAnsi" w:cstheme="minorHAnsi"/>
        </w:rPr>
        <w:t xml:space="preserve">. </w:t>
      </w:r>
    </w:p>
    <w:p w14:paraId="2F7E58A3" w14:textId="5B1AEE2C" w:rsidR="00916A11" w:rsidRDefault="00916A11" w:rsidP="000E6ABD">
      <w:pPr>
        <w:pStyle w:val="Odsekzoznamu"/>
        <w:ind w:left="0"/>
        <w:jc w:val="both"/>
        <w:rPr>
          <w:rFonts w:asciiTheme="minorHAnsi" w:hAnsiTheme="minorHAnsi" w:cstheme="minorHAnsi"/>
        </w:rPr>
      </w:pPr>
      <w:r>
        <w:rPr>
          <w:rFonts w:asciiTheme="minorHAnsi" w:hAnsiTheme="minorHAnsi" w:cstheme="minorHAnsi"/>
        </w:rPr>
        <w:t>Národný projekt si kladie za cieľ vybudovať Envirocentrum, ktoré bude otvorené pre všetkých občanov SR a poskytne praktické uk</w:t>
      </w:r>
      <w:r w:rsidR="003A4DE5">
        <w:rPr>
          <w:rFonts w:asciiTheme="minorHAnsi" w:hAnsiTheme="minorHAnsi" w:cstheme="minorHAnsi"/>
        </w:rPr>
        <w:t>á</w:t>
      </w:r>
      <w:r>
        <w:rPr>
          <w:rFonts w:asciiTheme="minorHAnsi" w:hAnsiTheme="minorHAnsi" w:cstheme="minorHAnsi"/>
        </w:rPr>
        <w:t xml:space="preserve">žky implementácie jednotlivých environmentálnych riešení v praxi (vegetačná strecha, </w:t>
      </w:r>
      <w:r w:rsidR="003A4DE5">
        <w:rPr>
          <w:rFonts w:asciiTheme="minorHAnsi" w:hAnsiTheme="minorHAnsi" w:cstheme="minorHAnsi"/>
        </w:rPr>
        <w:t>zachytávanie zrážkovej vody, koreňová čistiareň odpadových vôd, automatizácia a inteligencia systémov a pod.)</w:t>
      </w:r>
      <w:r w:rsidR="000E6ABD">
        <w:rPr>
          <w:rFonts w:asciiTheme="minorHAnsi" w:hAnsiTheme="minorHAnsi" w:cstheme="minorHAnsi"/>
        </w:rPr>
        <w:t xml:space="preserve"> a taktiež finančne podporiť</w:t>
      </w:r>
      <w:r w:rsidR="006E5562">
        <w:rPr>
          <w:rFonts w:asciiTheme="minorHAnsi" w:hAnsiTheme="minorHAnsi" w:cstheme="minorHAnsi"/>
        </w:rPr>
        <w:t xml:space="preserve"> investičné aktivity</w:t>
      </w:r>
      <w:r w:rsidR="000E6ABD">
        <w:rPr>
          <w:rFonts w:asciiTheme="minorHAnsi" w:hAnsiTheme="minorHAnsi" w:cstheme="minorHAnsi"/>
        </w:rPr>
        <w:t xml:space="preserve"> certifikovaných </w:t>
      </w:r>
      <w:r w:rsidR="00FB4294">
        <w:rPr>
          <w:rFonts w:asciiTheme="minorHAnsi" w:hAnsiTheme="minorHAnsi" w:cstheme="minorHAnsi"/>
        </w:rPr>
        <w:t>poskytovateľov EVO</w:t>
      </w:r>
      <w:r w:rsidR="003A4DE5">
        <w:rPr>
          <w:rFonts w:asciiTheme="minorHAnsi" w:hAnsiTheme="minorHAnsi" w:cstheme="minorHAnsi"/>
        </w:rPr>
        <w:t>.</w:t>
      </w:r>
    </w:p>
    <w:p w14:paraId="5872885F" w14:textId="77777777" w:rsidR="001F3D61" w:rsidRDefault="001F3D61" w:rsidP="000E6ABD">
      <w:pPr>
        <w:pStyle w:val="Odsekzoznamu"/>
        <w:ind w:left="0"/>
        <w:jc w:val="both"/>
        <w:rPr>
          <w:rFonts w:asciiTheme="minorHAnsi" w:hAnsiTheme="minorHAnsi" w:cstheme="minorHAnsi"/>
        </w:rPr>
      </w:pPr>
    </w:p>
    <w:p w14:paraId="3F96BF00" w14:textId="77777777" w:rsidR="00B62B00" w:rsidRPr="00CB4AD9" w:rsidRDefault="00B62B00" w:rsidP="00B62B00">
      <w:pPr>
        <w:pStyle w:val="Odsekzoznamu"/>
        <w:ind w:left="1134"/>
        <w:jc w:val="both"/>
        <w:rPr>
          <w:rFonts w:asciiTheme="minorHAnsi" w:hAnsiTheme="minorHAnsi" w:cstheme="minorHAnsi"/>
        </w:rPr>
      </w:pPr>
    </w:p>
    <w:p w14:paraId="1A5A9648" w14:textId="3E74E578"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1"/>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259407C9" w14:textId="032EC209" w:rsidR="00B62B00" w:rsidRDefault="00B62B00" w:rsidP="00B62B00">
      <w:pPr>
        <w:pStyle w:val="Odsekzoznamu"/>
        <w:ind w:left="1134"/>
        <w:jc w:val="both"/>
        <w:rPr>
          <w:rFonts w:asciiTheme="minorHAnsi" w:hAnsiTheme="minorHAnsi" w:cstheme="minorHAnsi"/>
        </w:rPr>
      </w:pPr>
    </w:p>
    <w:p w14:paraId="33D67417" w14:textId="3A8D7608" w:rsidR="00B62B00" w:rsidRPr="00C76106" w:rsidRDefault="00B62B00" w:rsidP="000E6ABD">
      <w:pPr>
        <w:pStyle w:val="Odsekzoznamu"/>
        <w:ind w:left="0"/>
        <w:jc w:val="both"/>
        <w:rPr>
          <w:rFonts w:asciiTheme="minorHAnsi" w:hAnsiTheme="minorHAnsi" w:cstheme="minorHAnsi"/>
        </w:rPr>
      </w:pPr>
      <w:r w:rsidRPr="00C76106">
        <w:rPr>
          <w:rFonts w:asciiTheme="minorHAnsi" w:hAnsiTheme="minorHAnsi" w:cstheme="minorHAnsi"/>
        </w:rPr>
        <w:t>Zámer NP svojimi aktivitami nadväzuje na</w:t>
      </w:r>
      <w:r w:rsidR="000E6ABD" w:rsidRPr="00C76106">
        <w:rPr>
          <w:rFonts w:asciiTheme="minorHAnsi" w:hAnsiTheme="minorHAnsi" w:cstheme="minorHAnsi"/>
        </w:rPr>
        <w:t xml:space="preserve"> aktivity implementovaného NP „</w:t>
      </w:r>
      <w:r w:rsidRPr="00C76106">
        <w:rPr>
          <w:rFonts w:asciiTheme="minorHAnsi" w:hAnsiTheme="minorHAnsi" w:cstheme="minorHAnsi"/>
        </w:rPr>
        <w:t>Zlepšenie informovanosti a poskytovanie poradenstva v oblasti zlepšovania kvality životného prostredia na Slovensku“,</w:t>
      </w:r>
      <w:r w:rsidR="008A7436" w:rsidRPr="00C76106">
        <w:rPr>
          <w:rFonts w:asciiTheme="minorHAnsi" w:hAnsiTheme="minorHAnsi" w:cstheme="minorHAnsi"/>
        </w:rPr>
        <w:t xml:space="preserve"> </w:t>
      </w:r>
      <w:r w:rsidR="008A7436" w:rsidRPr="006A5200">
        <w:rPr>
          <w:rFonts w:asciiTheme="minorHAnsi" w:hAnsiTheme="minorHAnsi" w:cstheme="minorHAnsi"/>
        </w:rPr>
        <w:t>310000</w:t>
      </w:r>
      <w:r w:rsidR="008A7436" w:rsidRPr="006A5200">
        <w:rPr>
          <w:rStyle w:val="column-highlighted-part"/>
          <w:rFonts w:asciiTheme="minorHAnsi" w:hAnsiTheme="minorHAnsi" w:cstheme="minorHAnsi"/>
        </w:rPr>
        <w:t>N329,</w:t>
      </w:r>
      <w:r w:rsidRPr="00C76106">
        <w:rPr>
          <w:rFonts w:asciiTheme="minorHAnsi" w:hAnsiTheme="minorHAnsi" w:cstheme="minorHAnsi"/>
        </w:rPr>
        <w:t xml:space="preserve"> ktorý sa zameriava na organizáciu rôznych podujatí, ako napríklad konferencie, semináre, workshopy, f</w:t>
      </w:r>
      <w:r w:rsidR="003E2BC7" w:rsidRPr="00C76106">
        <w:rPr>
          <w:rFonts w:asciiTheme="minorHAnsi" w:hAnsiTheme="minorHAnsi" w:cstheme="minorHAnsi"/>
        </w:rPr>
        <w:t xml:space="preserve">óra, výstavy, tábory </w:t>
      </w:r>
      <w:r w:rsidRPr="00C76106">
        <w:rPr>
          <w:rFonts w:asciiTheme="minorHAnsi" w:hAnsiTheme="minorHAnsi" w:cstheme="minorHAnsi"/>
        </w:rPr>
        <w:t xml:space="preserve">a exkurzie, z ktorých veľká časť je realizovaná v stredisku environmentálnej výchovy Dropie. </w:t>
      </w:r>
    </w:p>
    <w:p w14:paraId="2D59E0B4" w14:textId="3D81CD87" w:rsidR="00B62B00" w:rsidRDefault="00B62B00" w:rsidP="000E6ABD">
      <w:pPr>
        <w:pStyle w:val="Odsekzoznamu"/>
        <w:ind w:left="0"/>
        <w:jc w:val="both"/>
        <w:rPr>
          <w:ins w:id="2" w:author="Autor"/>
          <w:rFonts w:asciiTheme="minorHAnsi" w:hAnsiTheme="minorHAnsi" w:cstheme="minorHAnsi"/>
        </w:rPr>
      </w:pPr>
      <w:r w:rsidRPr="00C76106">
        <w:rPr>
          <w:rFonts w:asciiTheme="minorHAnsi" w:hAnsiTheme="minorHAnsi" w:cstheme="minorHAnsi"/>
        </w:rPr>
        <w:t xml:space="preserve">Predmetom navrhovaného NP bude </w:t>
      </w:r>
      <w:r w:rsidR="000C02EF" w:rsidRPr="00C76106">
        <w:rPr>
          <w:rFonts w:asciiTheme="minorHAnsi" w:hAnsiTheme="minorHAnsi" w:cstheme="minorHAnsi"/>
        </w:rPr>
        <w:t>do</w:t>
      </w:r>
      <w:r w:rsidRPr="00C76106">
        <w:rPr>
          <w:rFonts w:asciiTheme="minorHAnsi" w:hAnsiTheme="minorHAnsi" w:cstheme="minorHAnsi"/>
        </w:rPr>
        <w:t>budov</w:t>
      </w:r>
      <w:r w:rsidR="00916A11" w:rsidRPr="00C76106">
        <w:rPr>
          <w:rFonts w:asciiTheme="minorHAnsi" w:hAnsiTheme="minorHAnsi" w:cstheme="minorHAnsi"/>
        </w:rPr>
        <w:t>anie Envirocentra, </w:t>
      </w:r>
      <w:r w:rsidRPr="00C76106">
        <w:rPr>
          <w:rFonts w:asciiTheme="minorHAnsi" w:hAnsiTheme="minorHAnsi" w:cstheme="minorHAnsi"/>
        </w:rPr>
        <w:t>ktoré budú slúžiť na environmentálnu výchovu a in</w:t>
      </w:r>
      <w:r w:rsidR="00FB4294" w:rsidRPr="00C76106">
        <w:rPr>
          <w:rFonts w:asciiTheme="minorHAnsi" w:hAnsiTheme="minorHAnsi" w:cstheme="minorHAnsi"/>
        </w:rPr>
        <w:t xml:space="preserve">formovanosť širokej verejnosti a finančná podpora </w:t>
      </w:r>
      <w:r w:rsidR="006E5562" w:rsidRPr="00C76106">
        <w:rPr>
          <w:rFonts w:asciiTheme="minorHAnsi" w:hAnsiTheme="minorHAnsi" w:cstheme="minorHAnsi"/>
        </w:rPr>
        <w:t>investičných</w:t>
      </w:r>
      <w:r w:rsidR="00FB4294" w:rsidRPr="00C76106">
        <w:rPr>
          <w:rFonts w:asciiTheme="minorHAnsi" w:hAnsiTheme="minorHAnsi" w:cstheme="minorHAnsi"/>
        </w:rPr>
        <w:t xml:space="preserve"> aktivít certifikovaných poskytovateľov EVO.</w:t>
      </w:r>
    </w:p>
    <w:p w14:paraId="37B6966D" w14:textId="278BA4DA" w:rsidR="004C0BC8" w:rsidRPr="00EB2526" w:rsidDel="009329F6" w:rsidRDefault="004C0BC8" w:rsidP="000E6ABD">
      <w:pPr>
        <w:pStyle w:val="Odsekzoznamu"/>
        <w:ind w:left="0"/>
        <w:jc w:val="both"/>
        <w:rPr>
          <w:del w:id="3" w:author="Autor"/>
          <w:rFonts w:asciiTheme="minorHAnsi" w:hAnsiTheme="minorHAnsi" w:cstheme="minorHAnsi"/>
        </w:rPr>
      </w:pPr>
      <w:ins w:id="4" w:author="Autor">
        <w:del w:id="5" w:author="Autor">
          <w:r w:rsidDel="009329F6">
            <w:rPr>
              <w:rFonts w:asciiTheme="minorHAnsi" w:hAnsiTheme="minorHAnsi" w:cstheme="minorHAnsi"/>
            </w:rPr>
            <w:delText xml:space="preserve">V predchádzajúcom programovom období SAŽP </w:delText>
          </w:r>
          <w:r w:rsidRPr="00EB2526" w:rsidDel="009329F6">
            <w:rPr>
              <w:rFonts w:asciiTheme="minorHAnsi" w:hAnsiTheme="minorHAnsi" w:cstheme="minorHAnsi"/>
            </w:rPr>
            <w:delText xml:space="preserve">predložila </w:delText>
          </w:r>
          <w:r w:rsidDel="009329F6">
            <w:rPr>
              <w:rFonts w:asciiTheme="minorHAnsi" w:hAnsiTheme="minorHAnsi" w:cstheme="minorHAnsi"/>
            </w:rPr>
            <w:delText>„</w:delText>
          </w:r>
          <w:r w:rsidRPr="00EB2526" w:rsidDel="009329F6">
            <w:rPr>
              <w:rFonts w:asciiTheme="minorHAnsi" w:hAnsiTheme="minorHAnsi" w:cstheme="minorHAnsi"/>
            </w:rPr>
            <w:delText xml:space="preserve">ŽoNFP </w:delText>
          </w:r>
          <w:r w:rsidRPr="00840931" w:rsidDel="009329F6">
            <w:rPr>
              <w:rFonts w:asciiTheme="minorHAnsi" w:hAnsiTheme="minorHAnsi" w:cstheme="minorHAnsi"/>
              <w:rPrChange w:id="6" w:author="Autor">
                <w:rPr/>
              </w:rPrChange>
            </w:rPr>
            <w:delText>Envirocentrum Dropie - Zlepšovanie informovanosti a poskytovanie poradenstva v oblasti zlepšovania kvality životného prostredia na Slovensku</w:delText>
          </w:r>
          <w:r w:rsidDel="009329F6">
            <w:rPr>
              <w:rFonts w:asciiTheme="minorHAnsi" w:hAnsiTheme="minorHAnsi" w:cstheme="minorHAnsi"/>
            </w:rPr>
            <w:delText>“</w:delText>
          </w:r>
          <w:r w:rsidR="00EB2526" w:rsidDel="009329F6">
            <w:rPr>
              <w:rFonts w:asciiTheme="minorHAnsi" w:hAnsiTheme="minorHAnsi" w:cstheme="minorHAnsi"/>
            </w:rPr>
            <w:delText xml:space="preserve">, </w:delText>
          </w:r>
          <w:r w:rsidR="00EB2526" w:rsidRPr="00840931" w:rsidDel="009329F6">
            <w:rPr>
              <w:rFonts w:asciiTheme="minorHAnsi" w:hAnsiTheme="minorHAnsi" w:cstheme="minorHAnsi"/>
              <w:rPrChange w:id="7" w:author="Autor">
                <w:rPr/>
              </w:rPrChange>
            </w:rPr>
            <w:delText>NFP310000</w:delText>
          </w:r>
          <w:r w:rsidR="00EB2526" w:rsidRPr="00840931" w:rsidDel="009329F6">
            <w:rPr>
              <w:rStyle w:val="column-highlighted-part"/>
              <w:rFonts w:asciiTheme="minorHAnsi" w:hAnsiTheme="minorHAnsi" w:cstheme="minorHAnsi"/>
              <w:rPrChange w:id="8" w:author="Autor">
                <w:rPr>
                  <w:rStyle w:val="column-highlighted-part"/>
                </w:rPr>
              </w:rPrChange>
            </w:rPr>
            <w:delText>BXH6</w:delText>
          </w:r>
          <w:r w:rsidDel="009329F6">
            <w:rPr>
              <w:rFonts w:asciiTheme="minorHAnsi" w:hAnsiTheme="minorHAnsi" w:cstheme="minorHAnsi"/>
            </w:rPr>
            <w:delText>. Konanie o predloženej ŽoNFP bolo zastavené z dôvodu nedodržania termínu na doplnenie chýbajúcich náležitostí ŽoNFP v procese odborného hodnotenia v dôsledku konania zo strany predchádzajúceho štatutárneho orgánu žiadateľa.</w:delText>
          </w:r>
        </w:del>
      </w:ins>
    </w:p>
    <w:p w14:paraId="48E087A9" w14:textId="4E68168D" w:rsidR="008A7436" w:rsidRPr="006A5200" w:rsidRDefault="008A7436" w:rsidP="000E6ABD">
      <w:pPr>
        <w:pStyle w:val="Odsekzoznamu"/>
        <w:ind w:left="0"/>
        <w:jc w:val="both"/>
        <w:rPr>
          <w:rStyle w:val="column-highlighted-part"/>
          <w:rFonts w:asciiTheme="minorHAnsi" w:hAnsiTheme="minorHAnsi" w:cstheme="minorHAnsi"/>
        </w:rPr>
      </w:pPr>
      <w:r w:rsidRPr="00C76106">
        <w:rPr>
          <w:rFonts w:asciiTheme="minorHAnsi" w:hAnsiTheme="minorHAnsi" w:cstheme="minorHAnsi"/>
        </w:rPr>
        <w:t xml:space="preserve">V programovom období 2014 – 2020, v rámci OP KŽP bol podporený dopytovo-orientovaný projekt „Obnova SEV SAŽP Dropie, </w:t>
      </w:r>
      <w:r w:rsidRPr="006A5200">
        <w:rPr>
          <w:rFonts w:asciiTheme="minorHAnsi" w:hAnsiTheme="minorHAnsi" w:cstheme="minorHAnsi"/>
        </w:rPr>
        <w:t>310041</w:t>
      </w:r>
      <w:r w:rsidRPr="006A5200">
        <w:rPr>
          <w:rStyle w:val="column-highlighted-part"/>
          <w:rFonts w:asciiTheme="minorHAnsi" w:hAnsiTheme="minorHAnsi" w:cstheme="minorHAnsi"/>
        </w:rPr>
        <w:t>U797, ktorého hlavným cieľom bolo zníženie spotreby energie pri prevádzke administratívnej budovy a to zlepšením tepelnotechnických vlastností obalových konštrukcií objektu s využitím energie z obnoviteľných zdrojov.</w:t>
      </w:r>
    </w:p>
    <w:p w14:paraId="0A35FAA4" w14:textId="3DA3A6B0" w:rsidR="008A7436" w:rsidRPr="00C76106" w:rsidRDefault="008A7436" w:rsidP="000E6ABD">
      <w:pPr>
        <w:pStyle w:val="Odsekzoznamu"/>
        <w:ind w:left="0"/>
        <w:jc w:val="both"/>
        <w:rPr>
          <w:rFonts w:asciiTheme="minorHAnsi" w:hAnsiTheme="minorHAnsi" w:cstheme="minorHAnsi"/>
        </w:rPr>
      </w:pPr>
      <w:r w:rsidRPr="006A5200">
        <w:rPr>
          <w:rStyle w:val="column-highlighted-part"/>
          <w:rFonts w:asciiTheme="minorHAnsi" w:hAnsiTheme="minorHAnsi" w:cstheme="minorHAnsi"/>
        </w:rPr>
        <w:t xml:space="preserve">Z Grantov EHP a Nórska je momentálne implementovaný projekt </w:t>
      </w:r>
      <w:r w:rsidR="00D4194C" w:rsidRPr="006A5200">
        <w:rPr>
          <w:rStyle w:val="column-highlighted-part"/>
          <w:rFonts w:asciiTheme="minorHAnsi" w:hAnsiTheme="minorHAnsi" w:cstheme="minorHAnsi"/>
        </w:rPr>
        <w:t>„</w:t>
      </w:r>
      <w:r w:rsidR="00D4194C" w:rsidRPr="006A5200">
        <w:rPr>
          <w:rStyle w:val="markedcontent"/>
          <w:rFonts w:asciiTheme="minorHAnsi" w:hAnsiTheme="minorHAnsi" w:cstheme="minorHAnsi"/>
        </w:rPr>
        <w:t>PdP1 – Stredisko pre zmenu klímy a environmentálnu výchovu (Living Lab) v Dropie“, ktorého cieľom je</w:t>
      </w:r>
      <w:r w:rsidR="00D4194C" w:rsidRPr="006A5200">
        <w:rPr>
          <w:rStyle w:val="markedcontent"/>
          <w:rFonts w:asciiTheme="minorHAnsi" w:hAnsiTheme="minorHAnsi" w:cstheme="minorHAnsi"/>
          <w:sz w:val="25"/>
          <w:szCs w:val="25"/>
        </w:rPr>
        <w:t xml:space="preserve"> </w:t>
      </w:r>
      <w:r w:rsidR="00D4194C" w:rsidRPr="006A5200">
        <w:rPr>
          <w:rFonts w:asciiTheme="minorHAnsi" w:hAnsiTheme="minorHAnsi" w:cstheme="minorHAnsi"/>
        </w:rPr>
        <w:t xml:space="preserve">realizácia adaptačných a mitigačných opatrení a vytvorenie programu Klimatickej výchovy pre materské a stredné školy. Adaptačné a mitigačné opatrenia sa vzťahujú na už existujúce budovy a vonkajší areál SEV Dropie. </w:t>
      </w:r>
    </w:p>
    <w:p w14:paraId="7D8F1C66" w14:textId="77777777" w:rsidR="00B62B00" w:rsidRPr="00CB4AD9" w:rsidRDefault="00B62B00" w:rsidP="00B62B00">
      <w:pPr>
        <w:pStyle w:val="Odsekzoznamu"/>
        <w:ind w:left="1134"/>
        <w:jc w:val="both"/>
        <w:rPr>
          <w:rFonts w:asciiTheme="minorHAnsi" w:hAnsiTheme="minorHAnsi" w:cstheme="minorHAnsi"/>
        </w:rPr>
      </w:pPr>
    </w:p>
    <w:p w14:paraId="6C723800" w14:textId="71FE398C" w:rsidR="000C0E25"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40F2B41C" w14:textId="760A90F1" w:rsidR="003E2BC7" w:rsidRDefault="003E2BC7" w:rsidP="003E2BC7">
      <w:pPr>
        <w:pStyle w:val="Odsekzoznamu"/>
        <w:tabs>
          <w:tab w:val="left" w:pos="567"/>
        </w:tabs>
        <w:ind w:left="1134"/>
        <w:jc w:val="both"/>
        <w:rPr>
          <w:rFonts w:asciiTheme="minorHAnsi" w:hAnsiTheme="minorHAnsi" w:cstheme="minorHAnsi"/>
        </w:rPr>
      </w:pPr>
    </w:p>
    <w:p w14:paraId="0E676909" w14:textId="1183254C" w:rsidR="003E2BC7" w:rsidRDefault="003E2BC7" w:rsidP="00A47825">
      <w:pPr>
        <w:pStyle w:val="Odsekzoznamu"/>
        <w:tabs>
          <w:tab w:val="left" w:pos="567"/>
        </w:tabs>
        <w:ind w:left="0"/>
        <w:jc w:val="both"/>
        <w:rPr>
          <w:rFonts w:asciiTheme="minorHAnsi" w:hAnsiTheme="minorHAnsi" w:cstheme="minorHAnsi"/>
        </w:rPr>
      </w:pPr>
      <w:r>
        <w:rPr>
          <w:rFonts w:asciiTheme="minorHAnsi" w:hAnsiTheme="minorHAnsi" w:cstheme="minorHAnsi"/>
        </w:rPr>
        <w:t>Slovenská agentúra životného prostredia je odbornou organizáciou Ministerstva životného prostredia SR s celoslovenskou pôsobnosťou v oblasti starostlivosti o životné prostredie a tvorbu krajiny v súlade s</w:t>
      </w:r>
      <w:r w:rsidR="00A47825">
        <w:rPr>
          <w:rFonts w:asciiTheme="minorHAnsi" w:hAnsiTheme="minorHAnsi" w:cstheme="minorHAnsi"/>
        </w:rPr>
        <w:t>o zásadami trvalo udržateľného</w:t>
      </w:r>
      <w:r>
        <w:rPr>
          <w:rFonts w:asciiTheme="minorHAnsi" w:hAnsiTheme="minorHAnsi" w:cstheme="minorHAnsi"/>
        </w:rPr>
        <w:t xml:space="preserve"> rozvoja. SAŽP bola zriadená rozhodnutím ministra životného prostredia SR zo 17. mája 1993 ako rozpočtová organizácia Ministerstva životného prostredia SR, od 1.1.2001 je príspevkovou organizáciou. V r. 2005 boli SAŽP udelené certifikáty systému manažérstva kvality a systému environmentálneho manažérstva podľa noriem ISO 9001 a 14001.</w:t>
      </w:r>
    </w:p>
    <w:p w14:paraId="20809D4F" w14:textId="49674CC8" w:rsidR="003E2BC7" w:rsidRDefault="003E2BC7" w:rsidP="00A47825">
      <w:pPr>
        <w:pStyle w:val="Odsekzoznamu"/>
        <w:tabs>
          <w:tab w:val="left" w:pos="567"/>
        </w:tabs>
        <w:ind w:left="0"/>
        <w:jc w:val="both"/>
        <w:rPr>
          <w:rFonts w:asciiTheme="minorHAnsi" w:hAnsiTheme="minorHAnsi" w:cstheme="minorHAnsi"/>
        </w:rPr>
      </w:pPr>
      <w:r>
        <w:rPr>
          <w:rFonts w:asciiTheme="minorHAnsi" w:hAnsiTheme="minorHAnsi" w:cstheme="minorHAnsi"/>
        </w:rPr>
        <w:t>SAŽP je právnickou osobou poverenou MŽP SR vykonávať funkciu príslušného orgánu SR pre EMAS. Od r. 2013 je držiteľom osvedčenia MŠVVaŠ SR vykonávať výskum a vývoj. SAŽP zabezpečuje úlohy v oblastiach: Hodnotenie životného prostredia, Environmen</w:t>
      </w:r>
      <w:r w:rsidR="00916A11">
        <w:rPr>
          <w:rFonts w:asciiTheme="minorHAnsi" w:hAnsiTheme="minorHAnsi" w:cstheme="minorHAnsi"/>
        </w:rPr>
        <w:t>t</w:t>
      </w:r>
      <w:r>
        <w:rPr>
          <w:rFonts w:asciiTheme="minorHAnsi" w:hAnsiTheme="minorHAnsi" w:cstheme="minorHAnsi"/>
        </w:rPr>
        <w:t>álna informatika, Environmentálne služby, Environmentálne manažérstvo a nástroje environmentálnej politiky, Starostlivosť o mestské a vidiecke životné prostredie, Environmentálna výchova, vzdelávanie, osveta a komunikácia, Reporting a podpora plnenie medzinárodných záväzkov, medzinárodná spolupráca a Podpora štátnej environmentálnej politiky. SAŽP plní viacero významných funkcií. Je Národným ohniskovým bodom za SR pre spoluprácu s Európskou environmentálnou agentúrou (EEA). Zástupca SAŽP je členom Riadiaceho výboru (Management Board) EEA. SAŽP je taktiež tvorcom a prevádzkovateľom národného uzla európskej siete EIONET (</w:t>
      </w:r>
      <w:r w:rsidRPr="003E2BC7">
        <w:rPr>
          <w:rFonts w:asciiTheme="minorHAnsi" w:hAnsiTheme="minorHAnsi" w:cstheme="minorHAnsi"/>
          <w:lang w:val="en-GB"/>
        </w:rPr>
        <w:t>European Environment I</w:t>
      </w:r>
      <w:r>
        <w:rPr>
          <w:rFonts w:asciiTheme="minorHAnsi" w:hAnsiTheme="minorHAnsi" w:cstheme="minorHAnsi"/>
          <w:lang w:val="en-GB"/>
        </w:rPr>
        <w:t>nformation</w:t>
      </w:r>
      <w:r w:rsidRPr="003E2BC7">
        <w:rPr>
          <w:rFonts w:asciiTheme="minorHAnsi" w:hAnsiTheme="minorHAnsi" w:cstheme="minorHAnsi"/>
          <w:lang w:val="en-GB"/>
        </w:rPr>
        <w:t xml:space="preserve"> and Observation Network</w:t>
      </w:r>
      <w:r>
        <w:rPr>
          <w:rFonts w:asciiTheme="minorHAnsi" w:hAnsiTheme="minorHAnsi" w:cstheme="minorHAnsi"/>
        </w:rPr>
        <w:t>), ktorá prepája EEA a 38 krajín Európy a umožňuje okamžitú informovanosť o stave životného prostredia v Európe. Zamestnanci SAŽP zabezpečujú členstvo SR v pracovných skupinách a štruktúrach OECD, UNEP, EK a EEA. SAŽP má bohaté skúsenosti s realizáciou národných, dopytovo o</w:t>
      </w:r>
      <w:r w:rsidR="00A47825">
        <w:rPr>
          <w:rFonts w:asciiTheme="minorHAnsi" w:hAnsiTheme="minorHAnsi" w:cstheme="minorHAnsi"/>
        </w:rPr>
        <w:t>rientovaných</w:t>
      </w:r>
      <w:r>
        <w:rPr>
          <w:rFonts w:asciiTheme="minorHAnsi" w:hAnsiTheme="minorHAnsi" w:cstheme="minorHAnsi"/>
        </w:rPr>
        <w:t>, cezhraničných a medzinárodných projektov vrátane projektov rozvojovej pomoci.</w:t>
      </w:r>
    </w:p>
    <w:p w14:paraId="1AF97265" w14:textId="052E047F" w:rsidR="00CF2EC8" w:rsidRDefault="00CF2EC8" w:rsidP="00A47825">
      <w:pPr>
        <w:pStyle w:val="Odsekzoznamu"/>
        <w:tabs>
          <w:tab w:val="left" w:pos="567"/>
        </w:tabs>
        <w:ind w:left="0"/>
        <w:jc w:val="both"/>
        <w:rPr>
          <w:rFonts w:asciiTheme="minorHAnsi" w:hAnsiTheme="minorHAnsi" w:cstheme="minorHAnsi"/>
        </w:rPr>
      </w:pPr>
      <w:r>
        <w:rPr>
          <w:rStyle w:val="contentpasted0"/>
          <w:rFonts w:asciiTheme="minorHAnsi" w:hAnsiTheme="minorHAnsi" w:cstheme="minorHAnsi"/>
        </w:rPr>
        <w:t>SAŽP disponuje kvalitnými a dostatočnými  personálnymi kapacitami, ktoré majú dlhoročné skúsenosti v rámci implementácie projektov z európskych štrukturálnych a investičných fondov. Ide najmä o projektových manažérov, manažérov verejného obstarávania, finančných manažérov a koordinátorov jednotlivých projektov.</w:t>
      </w:r>
    </w:p>
    <w:p w14:paraId="43D1B7E2" w14:textId="1408C738" w:rsidR="00916A11" w:rsidRDefault="00916A11" w:rsidP="00A47825">
      <w:pPr>
        <w:pStyle w:val="Odsekzoznamu"/>
        <w:tabs>
          <w:tab w:val="left" w:pos="567"/>
        </w:tabs>
        <w:ind w:left="0"/>
        <w:jc w:val="both"/>
        <w:rPr>
          <w:rFonts w:asciiTheme="minorHAnsi" w:hAnsiTheme="minorHAnsi" w:cstheme="minorHAnsi"/>
        </w:rPr>
      </w:pPr>
      <w:r>
        <w:rPr>
          <w:rFonts w:asciiTheme="minorHAnsi" w:hAnsiTheme="minorHAnsi" w:cstheme="minorHAnsi"/>
        </w:rPr>
        <w:t>Riadenie projektu bude zabezpečované internými kapacitami, zamestnancami Sekcie riadenia projektov. Táto úroveň bude zahŕňať najmä každodenné finančné riadenie, monitorovanie, publicitu a správu administratívnych úloh projektu. Z hľadiska udržateľnosti projektu je dôležité, aby jednotlivé interakcie boli manažované v súlade so stanovenými cieľmi a boli realizované prostredníctvom špičkových manažérskych a finančných kapacít, ktoré budú kooperovať v rámci tohto projektu.</w:t>
      </w:r>
    </w:p>
    <w:p w14:paraId="2FCF60A6" w14:textId="621BF6A3" w:rsidR="00916A11" w:rsidRDefault="00916A11" w:rsidP="00A47825">
      <w:pPr>
        <w:pStyle w:val="Odsekzoznamu"/>
        <w:tabs>
          <w:tab w:val="left" w:pos="567"/>
        </w:tabs>
        <w:ind w:left="0"/>
        <w:jc w:val="both"/>
        <w:rPr>
          <w:rFonts w:asciiTheme="minorHAnsi" w:hAnsiTheme="minorHAnsi" w:cstheme="minorHAnsi"/>
        </w:rPr>
      </w:pPr>
      <w:r>
        <w:rPr>
          <w:rFonts w:asciiTheme="minorHAnsi" w:hAnsiTheme="minorHAnsi" w:cstheme="minorHAnsi"/>
        </w:rPr>
        <w:t xml:space="preserve">Realizácia </w:t>
      </w:r>
      <w:r w:rsidR="00A47825">
        <w:rPr>
          <w:rFonts w:asciiTheme="minorHAnsi" w:hAnsiTheme="minorHAnsi" w:cstheme="minorHAnsi"/>
        </w:rPr>
        <w:t xml:space="preserve">prvej </w:t>
      </w:r>
      <w:r>
        <w:rPr>
          <w:rFonts w:asciiTheme="minorHAnsi" w:hAnsiTheme="minorHAnsi" w:cstheme="minorHAnsi"/>
        </w:rPr>
        <w:t>hlavnej aktivity projektu bude koordinovaná na úrovni prijímateľa, pričom bude prioritne zabezpečená externe, a to na základe výsledku verejného obstarávania.</w:t>
      </w:r>
      <w:r w:rsidR="00A47825">
        <w:rPr>
          <w:rFonts w:asciiTheme="minorHAnsi" w:hAnsiTheme="minorHAnsi" w:cstheme="minorHAnsi"/>
        </w:rPr>
        <w:t xml:space="preserve"> Realizácia druhej hlavnej aktivity bude zabezpečená internými kapacitami, zamestnancami Odboru environmentálnej výchovy, ktorí sa podieľajú aj na </w:t>
      </w:r>
      <w:r w:rsidR="006E5562">
        <w:rPr>
          <w:rFonts w:asciiTheme="minorHAnsi" w:hAnsiTheme="minorHAnsi" w:cstheme="minorHAnsi"/>
        </w:rPr>
        <w:t xml:space="preserve">príprave a </w:t>
      </w:r>
      <w:r w:rsidR="000E6ABD">
        <w:rPr>
          <w:rFonts w:asciiTheme="minorHAnsi" w:hAnsiTheme="minorHAnsi" w:cstheme="minorHAnsi"/>
        </w:rPr>
        <w:t xml:space="preserve">zavedení certifikácie </w:t>
      </w:r>
      <w:r w:rsidR="00FB4294">
        <w:rPr>
          <w:rFonts w:asciiTheme="minorHAnsi" w:hAnsiTheme="minorHAnsi" w:cstheme="minorHAnsi"/>
        </w:rPr>
        <w:t>poskytovateľov EEVO</w:t>
      </w:r>
      <w:r w:rsidR="000E6ABD">
        <w:rPr>
          <w:rFonts w:asciiTheme="minorHAnsi" w:hAnsiTheme="minorHAnsi" w:cstheme="minorHAnsi"/>
        </w:rPr>
        <w:t xml:space="preserve"> do praxe</w:t>
      </w:r>
      <w:r w:rsidR="00A47825">
        <w:rPr>
          <w:rFonts w:asciiTheme="minorHAnsi" w:hAnsiTheme="minorHAnsi" w:cstheme="minorHAnsi"/>
        </w:rPr>
        <w:t>.</w:t>
      </w:r>
    </w:p>
    <w:p w14:paraId="40ED4B94" w14:textId="32F5EBE4" w:rsidR="00916A11" w:rsidRDefault="00FB4294" w:rsidP="00A47825">
      <w:pPr>
        <w:pStyle w:val="Odsekzoznamu"/>
        <w:tabs>
          <w:tab w:val="left" w:pos="567"/>
        </w:tabs>
        <w:ind w:left="0"/>
        <w:jc w:val="both"/>
        <w:rPr>
          <w:rFonts w:asciiTheme="minorHAnsi" w:hAnsiTheme="minorHAnsi" w:cstheme="minorHAnsi"/>
        </w:rPr>
      </w:pPr>
      <w:r>
        <w:rPr>
          <w:rFonts w:asciiTheme="minorHAnsi" w:hAnsiTheme="minorHAnsi" w:cstheme="minorHAnsi"/>
        </w:rPr>
        <w:t>Pripravovaný NP bude financovaný</w:t>
      </w:r>
      <w:r w:rsidR="00916A11">
        <w:rPr>
          <w:rFonts w:asciiTheme="minorHAnsi" w:hAnsiTheme="minorHAnsi" w:cstheme="minorHAnsi"/>
        </w:rPr>
        <w:t xml:space="preserve"> zo zdrojov EÚ a ŠR bez spolufinancovania žiadateľa, k</w:t>
      </w:r>
      <w:r>
        <w:rPr>
          <w:rFonts w:asciiTheme="minorHAnsi" w:hAnsiTheme="minorHAnsi" w:cstheme="minorHAnsi"/>
        </w:rPr>
        <w:t>eďže intenzita pomoci</w:t>
      </w:r>
      <w:r w:rsidR="00916A11">
        <w:rPr>
          <w:rFonts w:asciiTheme="minorHAnsi" w:hAnsiTheme="minorHAnsi" w:cstheme="minorHAnsi"/>
        </w:rPr>
        <w:t xml:space="preserve"> bude v súlade so Stratégiou financovania 100 % z oprávnených výdavkov projektu. V prípade vzniku nepredvídaných stavebných výdavkov súvisiacich s výstavbou žiadateľ zabezpečí dodatočné finančné zdroje na financovanie projektu. Prevádzkovanie Envirocentra bude zabezpečené z vlastných zdrojov SAŽP.</w:t>
      </w:r>
    </w:p>
    <w:p w14:paraId="2B3BA2FB" w14:textId="7EF30403" w:rsidR="00916A11" w:rsidRPr="00CB4AD9" w:rsidRDefault="00916A11" w:rsidP="00A47825">
      <w:pPr>
        <w:pStyle w:val="Odsekzoznamu"/>
        <w:tabs>
          <w:tab w:val="left" w:pos="567"/>
        </w:tabs>
        <w:ind w:left="0"/>
        <w:jc w:val="both"/>
        <w:rPr>
          <w:rFonts w:asciiTheme="minorHAnsi" w:hAnsiTheme="minorHAnsi" w:cstheme="minorHAnsi"/>
        </w:rPr>
      </w:pPr>
      <w:r>
        <w:rPr>
          <w:rFonts w:asciiTheme="minorHAnsi" w:hAnsiTheme="minorHAnsi" w:cstheme="minorHAnsi"/>
        </w:rPr>
        <w:t>Z vyššie uvedeného vyplýva, že SAŽP má primeranú administratívnu, finančnú a prevádzkovú kapacitu pre navrhnutý národný projekt.</w:t>
      </w:r>
    </w:p>
    <w:p w14:paraId="74DB5BF2" w14:textId="7522FF67" w:rsidR="000C0E25" w:rsidRDefault="000C0E25" w:rsidP="000C0E25">
      <w:pPr>
        <w:rPr>
          <w:rFonts w:asciiTheme="minorHAnsi" w:hAnsiTheme="minorHAnsi" w:cstheme="minorHAnsi"/>
        </w:rPr>
      </w:pPr>
    </w:p>
    <w:p w14:paraId="5AAD0E33" w14:textId="77777777" w:rsidR="00D42BC6" w:rsidRPr="00CB4AD9" w:rsidRDefault="00D42BC6"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7C5A60C1"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k plneniu strategických dokumentov, k socio-ekonomickému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323ECAF8" w14:textId="49906898" w:rsidR="003A4DE5" w:rsidRDefault="003A4DE5" w:rsidP="0084296B">
      <w:pPr>
        <w:jc w:val="both"/>
        <w:rPr>
          <w:rFonts w:asciiTheme="minorHAnsi" w:hAnsiTheme="minorHAnsi" w:cstheme="minorHAnsi"/>
          <w:i/>
          <w:lang w:eastAsia="en-US"/>
        </w:rPr>
      </w:pPr>
    </w:p>
    <w:p w14:paraId="44096F6D" w14:textId="652B28FA" w:rsidR="003A4DE5" w:rsidRDefault="003A4DE5" w:rsidP="0084296B">
      <w:pPr>
        <w:jc w:val="both"/>
        <w:rPr>
          <w:rFonts w:asciiTheme="minorHAnsi" w:hAnsiTheme="minorHAnsi" w:cstheme="minorHAnsi"/>
          <w:lang w:eastAsia="en-US"/>
        </w:rPr>
      </w:pPr>
      <w:r>
        <w:rPr>
          <w:rFonts w:asciiTheme="minorHAnsi" w:hAnsiTheme="minorHAnsi" w:cstheme="minorHAnsi"/>
          <w:lang w:eastAsia="en-US"/>
        </w:rPr>
        <w:t>Hlavným</w:t>
      </w:r>
      <w:r w:rsidR="00BA29FC">
        <w:rPr>
          <w:rFonts w:asciiTheme="minorHAnsi" w:hAnsiTheme="minorHAnsi" w:cstheme="minorHAnsi"/>
          <w:lang w:eastAsia="en-US"/>
        </w:rPr>
        <w:t>i cieľmi NP sú</w:t>
      </w:r>
      <w:r>
        <w:rPr>
          <w:rFonts w:asciiTheme="minorHAnsi" w:hAnsiTheme="minorHAnsi" w:cstheme="minorHAnsi"/>
          <w:lang w:eastAsia="en-US"/>
        </w:rPr>
        <w:t xml:space="preserve"> vybudovanie moderného stre</w:t>
      </w:r>
      <w:r w:rsidR="00C75353">
        <w:rPr>
          <w:rFonts w:asciiTheme="minorHAnsi" w:hAnsiTheme="minorHAnsi" w:cstheme="minorHAnsi"/>
          <w:lang w:eastAsia="en-US"/>
        </w:rPr>
        <w:t xml:space="preserve">diska environmentálnej výchovy, </w:t>
      </w:r>
      <w:r>
        <w:rPr>
          <w:rFonts w:asciiTheme="minorHAnsi" w:hAnsiTheme="minorHAnsi" w:cstheme="minorHAnsi"/>
          <w:lang w:eastAsia="en-US"/>
        </w:rPr>
        <w:t xml:space="preserve">v rámci ktorého budú prebiehať rôzne informačné a vzdelávacie aktivity v jednotlivých </w:t>
      </w:r>
      <w:r w:rsidR="00BA29FC">
        <w:rPr>
          <w:rFonts w:asciiTheme="minorHAnsi" w:hAnsiTheme="minorHAnsi" w:cstheme="minorHAnsi"/>
          <w:lang w:eastAsia="en-US"/>
        </w:rPr>
        <w:t xml:space="preserve">oblastiach životného prostredia a podpora </w:t>
      </w:r>
      <w:r w:rsidR="006E5562">
        <w:rPr>
          <w:rFonts w:asciiTheme="minorHAnsi" w:hAnsiTheme="minorHAnsi" w:cstheme="minorHAnsi"/>
          <w:lang w:eastAsia="en-US"/>
        </w:rPr>
        <w:t xml:space="preserve">investičných aktivít </w:t>
      </w:r>
      <w:r w:rsidR="00BA29FC">
        <w:rPr>
          <w:rFonts w:asciiTheme="minorHAnsi" w:hAnsiTheme="minorHAnsi" w:cstheme="minorHAnsi"/>
          <w:lang w:eastAsia="en-US"/>
        </w:rPr>
        <w:t>certifikovaných envirocentier.</w:t>
      </w:r>
      <w:r>
        <w:rPr>
          <w:rFonts w:asciiTheme="minorHAnsi" w:hAnsiTheme="minorHAnsi" w:cstheme="minorHAnsi"/>
          <w:lang w:eastAsia="en-US"/>
        </w:rPr>
        <w:t xml:space="preserve"> </w:t>
      </w:r>
    </w:p>
    <w:p w14:paraId="1E6FC71F" w14:textId="64BE61FC" w:rsidR="003A4DE5" w:rsidRDefault="003A4DE5" w:rsidP="0084296B">
      <w:pPr>
        <w:jc w:val="both"/>
        <w:rPr>
          <w:rFonts w:asciiTheme="minorHAnsi" w:hAnsiTheme="minorHAnsi" w:cstheme="minorHAnsi"/>
          <w:lang w:eastAsia="en-US"/>
        </w:rPr>
      </w:pPr>
      <w:r>
        <w:rPr>
          <w:rFonts w:asciiTheme="minorHAnsi" w:hAnsiTheme="minorHAnsi" w:cstheme="minorHAnsi"/>
          <w:lang w:eastAsia="en-US"/>
        </w:rPr>
        <w:t>Realizácia národného projektu prispeje k cieľom stanoveným v Národnej stratégií trvalo udržateľného rozvoja, Rezortnej koncepcii environmentálnej výchovy ako aj k plneniu cieľom OP Slovensko. Národný projekt prispieva k realizácii aktivity v rámci priority 2 Životné prostredie, špecifického cieľa 2.7 Posilnenie ochrany a zachovania prírody, biodiverzity a zelenej infraštruktúry, a to aj v mestských oblastiach, a zníženie všetkých foriem znečistenia,  opatrenia 2.7.6 Podpora environmentálnych centier za účelom zvyšovania environmentálneho povedomia.</w:t>
      </w:r>
    </w:p>
    <w:p w14:paraId="76C1DA9C" w14:textId="47131BBB" w:rsidR="00A8446F" w:rsidRDefault="00A8446F" w:rsidP="0084296B">
      <w:pPr>
        <w:jc w:val="both"/>
        <w:rPr>
          <w:rFonts w:asciiTheme="minorHAnsi" w:hAnsiTheme="minorHAnsi" w:cstheme="minorHAnsi"/>
          <w:lang w:eastAsia="en-US"/>
        </w:rPr>
      </w:pPr>
      <w:r>
        <w:rPr>
          <w:rFonts w:asciiTheme="minorHAnsi" w:hAnsiTheme="minorHAnsi" w:cstheme="minorHAnsi"/>
          <w:lang w:eastAsia="en-US"/>
        </w:rPr>
        <w:t>Projekt zameraný na výstavbu Enviro</w:t>
      </w:r>
      <w:r w:rsidR="00BA29FC">
        <w:rPr>
          <w:rFonts w:asciiTheme="minorHAnsi" w:hAnsiTheme="minorHAnsi" w:cstheme="minorHAnsi"/>
          <w:lang w:eastAsia="en-US"/>
        </w:rPr>
        <w:t>centra</w:t>
      </w:r>
      <w:r w:rsidR="00C75353">
        <w:rPr>
          <w:rFonts w:asciiTheme="minorHAnsi" w:hAnsiTheme="minorHAnsi" w:cstheme="minorHAnsi"/>
          <w:lang w:eastAsia="en-US"/>
        </w:rPr>
        <w:t xml:space="preserve"> </w:t>
      </w:r>
      <w:r>
        <w:rPr>
          <w:rFonts w:asciiTheme="minorHAnsi" w:hAnsiTheme="minorHAnsi" w:cstheme="minorHAnsi"/>
          <w:lang w:eastAsia="en-US"/>
        </w:rPr>
        <w:t>bude prispievať k zvýšeniu povedomia obyvateľstva v oblasti životného prostredia. Informačné aktivity, ktoré budú prebiehať v stredisku budú zároveň viesť ku komplexnému pochopeniu vzájomných vzťahov medzi človekom a starostlivosťou o životné prostredie a nevyhnutnému prechodu k udržateľnému rozvoju spoločnosti. Prostredníctvom návštevy Envirocentra bude zabezpečená aj environmentálna výchova marginalizovaných skupín obyvateľstva, ktorí budú týmto oboznámení so základnými princípmi fungovaní prírodných procesov a budú im vštepované základné vedomosti o starostlivosti o životné prostred</w:t>
      </w:r>
      <w:r w:rsidR="00BA29FC">
        <w:rPr>
          <w:rFonts w:asciiTheme="minorHAnsi" w:hAnsiTheme="minorHAnsi" w:cstheme="minorHAnsi"/>
          <w:lang w:eastAsia="en-US"/>
        </w:rPr>
        <w:t>ie. Envirocentrum bude</w:t>
      </w:r>
      <w:r>
        <w:rPr>
          <w:rFonts w:asciiTheme="minorHAnsi" w:hAnsiTheme="minorHAnsi" w:cstheme="minorHAnsi"/>
          <w:lang w:eastAsia="en-US"/>
        </w:rPr>
        <w:t xml:space="preserve"> adekvátne technic</w:t>
      </w:r>
      <w:r w:rsidR="00BA29FC">
        <w:rPr>
          <w:rFonts w:asciiTheme="minorHAnsi" w:hAnsiTheme="minorHAnsi" w:cstheme="minorHAnsi"/>
          <w:lang w:eastAsia="en-US"/>
        </w:rPr>
        <w:t xml:space="preserve">ky vybavené, aby vedeli </w:t>
      </w:r>
      <w:r>
        <w:rPr>
          <w:rFonts w:asciiTheme="minorHAnsi" w:hAnsiTheme="minorHAnsi" w:cstheme="minorHAnsi"/>
          <w:lang w:eastAsia="en-US"/>
        </w:rPr>
        <w:t>priestory využiť aj telesne postihnutí návštevníci.</w:t>
      </w:r>
    </w:p>
    <w:p w14:paraId="15B24624" w14:textId="6C5A4F9B" w:rsidR="00A47825" w:rsidRPr="003A4DE5" w:rsidRDefault="00A47825" w:rsidP="0084296B">
      <w:pPr>
        <w:jc w:val="both"/>
        <w:rPr>
          <w:rFonts w:asciiTheme="minorHAnsi" w:hAnsiTheme="minorHAnsi" w:cstheme="minorHAnsi"/>
          <w:lang w:eastAsia="en-US"/>
        </w:rPr>
      </w:pPr>
      <w:r>
        <w:rPr>
          <w:rFonts w:asciiTheme="minorHAnsi" w:hAnsiTheme="minorHAnsi" w:cstheme="minorHAnsi"/>
          <w:lang w:eastAsia="en-US"/>
        </w:rPr>
        <w:t xml:space="preserve">Podpora </w:t>
      </w:r>
      <w:r w:rsidR="006E5562">
        <w:rPr>
          <w:rFonts w:asciiTheme="minorHAnsi" w:hAnsiTheme="minorHAnsi" w:cstheme="minorHAnsi"/>
          <w:lang w:eastAsia="en-US"/>
        </w:rPr>
        <w:t xml:space="preserve">investičných aktivít </w:t>
      </w:r>
      <w:r>
        <w:rPr>
          <w:rFonts w:asciiTheme="minorHAnsi" w:hAnsiTheme="minorHAnsi" w:cstheme="minorHAnsi"/>
          <w:lang w:eastAsia="en-US"/>
        </w:rPr>
        <w:t xml:space="preserve">certifikovaných </w:t>
      </w:r>
      <w:r w:rsidR="00362B57">
        <w:rPr>
          <w:rFonts w:asciiTheme="minorHAnsi" w:hAnsiTheme="minorHAnsi" w:cstheme="minorHAnsi"/>
          <w:lang w:eastAsia="en-US"/>
        </w:rPr>
        <w:t>poskytovateľov EVO</w:t>
      </w:r>
      <w:r>
        <w:rPr>
          <w:rFonts w:asciiTheme="minorHAnsi" w:hAnsiTheme="minorHAnsi" w:cstheme="minorHAnsi"/>
          <w:lang w:eastAsia="en-US"/>
        </w:rPr>
        <w:t xml:space="preserve"> zabezpečí záujem existujúcich </w:t>
      </w:r>
      <w:r w:rsidR="00362B57">
        <w:rPr>
          <w:rFonts w:asciiTheme="minorHAnsi" w:hAnsiTheme="minorHAnsi" w:cstheme="minorHAnsi"/>
          <w:lang w:eastAsia="en-US"/>
        </w:rPr>
        <w:t>poskytovateľov EVO</w:t>
      </w:r>
      <w:r>
        <w:rPr>
          <w:rFonts w:asciiTheme="minorHAnsi" w:hAnsiTheme="minorHAnsi" w:cstheme="minorHAnsi"/>
          <w:lang w:eastAsia="en-US"/>
        </w:rPr>
        <w:t xml:space="preserve"> o</w:t>
      </w:r>
      <w:r w:rsidR="006E5562">
        <w:rPr>
          <w:rFonts w:asciiTheme="minorHAnsi" w:hAnsiTheme="minorHAnsi" w:cstheme="minorHAnsi"/>
          <w:lang w:eastAsia="en-US"/>
        </w:rPr>
        <w:t> </w:t>
      </w:r>
      <w:r>
        <w:rPr>
          <w:rFonts w:asciiTheme="minorHAnsi" w:hAnsiTheme="minorHAnsi" w:cstheme="minorHAnsi"/>
          <w:lang w:eastAsia="en-US"/>
        </w:rPr>
        <w:t>certifikáciu</w:t>
      </w:r>
      <w:r w:rsidR="006E5562">
        <w:rPr>
          <w:rFonts w:asciiTheme="minorHAnsi" w:hAnsiTheme="minorHAnsi" w:cstheme="minorHAnsi"/>
          <w:lang w:eastAsia="en-US"/>
        </w:rPr>
        <w:t xml:space="preserve">, zabezpečí </w:t>
      </w:r>
      <w:ins w:id="9" w:author="Autor">
        <w:r w:rsidR="00844919">
          <w:rPr>
            <w:rFonts w:asciiTheme="minorHAnsi" w:hAnsiTheme="minorHAnsi" w:cstheme="minorHAnsi"/>
            <w:lang w:eastAsia="en-US"/>
          </w:rPr>
          <w:t>dobudovanie a </w:t>
        </w:r>
      </w:ins>
      <w:r w:rsidR="006E5562">
        <w:rPr>
          <w:rFonts w:asciiTheme="minorHAnsi" w:hAnsiTheme="minorHAnsi" w:cstheme="minorHAnsi"/>
          <w:lang w:eastAsia="en-US"/>
        </w:rPr>
        <w:t>obnovu</w:t>
      </w:r>
      <w:ins w:id="10" w:author="Autor">
        <w:r w:rsidR="00844919">
          <w:rPr>
            <w:rFonts w:asciiTheme="minorHAnsi" w:hAnsiTheme="minorHAnsi" w:cstheme="minorHAnsi"/>
            <w:lang w:eastAsia="en-US"/>
          </w:rPr>
          <w:t xml:space="preserve"> interiérových a exteriérových priestorov environmentálnych</w:t>
        </w:r>
      </w:ins>
      <w:r w:rsidR="006E5562">
        <w:rPr>
          <w:rFonts w:asciiTheme="minorHAnsi" w:hAnsiTheme="minorHAnsi" w:cstheme="minorHAnsi"/>
          <w:lang w:eastAsia="en-US"/>
        </w:rPr>
        <w:t xml:space="preserve"> centier</w:t>
      </w:r>
      <w:r>
        <w:rPr>
          <w:rFonts w:asciiTheme="minorHAnsi" w:hAnsiTheme="minorHAnsi" w:cstheme="minorHAnsi"/>
          <w:lang w:eastAsia="en-US"/>
        </w:rPr>
        <w:t xml:space="preserve"> a v konečnom dôsledku zvýši povedomie verejnosti o ochrane všetkých zložiek životného prostredia.</w:t>
      </w:r>
    </w:p>
    <w:p w14:paraId="4B1C2FC0" w14:textId="77777777" w:rsidR="0084296B" w:rsidRPr="00CB4AD9" w:rsidRDefault="0084296B" w:rsidP="0084296B">
      <w:pPr>
        <w:jc w:val="both"/>
        <w:rPr>
          <w:rFonts w:asciiTheme="minorHAnsi" w:hAnsiTheme="minorHAnsi" w:cstheme="minorHAnsi"/>
        </w:rPr>
      </w:pPr>
    </w:p>
    <w:p w14:paraId="47406200" w14:textId="09739154" w:rsidR="0052168B" w:rsidRPr="00A67224" w:rsidRDefault="00736BFC" w:rsidP="0084296B">
      <w:pPr>
        <w:pStyle w:val="Odsekzoznamu"/>
        <w:keepNext/>
        <w:numPr>
          <w:ilvl w:val="0"/>
          <w:numId w:val="5"/>
        </w:numPr>
        <w:ind w:left="714" w:hanging="357"/>
        <w:rPr>
          <w:rFonts w:asciiTheme="minorHAnsi" w:hAnsiTheme="minorHAnsi" w:cstheme="minorHAnsi"/>
          <w:b/>
          <w:lang w:eastAsia="en-US"/>
        </w:rPr>
      </w:pPr>
      <w:r w:rsidRPr="00A67224">
        <w:rPr>
          <w:rFonts w:asciiTheme="minorHAnsi" w:hAnsiTheme="minorHAnsi" w:cstheme="minorHAnsi"/>
          <w:b/>
          <w:lang w:eastAsia="en-US"/>
        </w:rPr>
        <w:t>C</w:t>
      </w:r>
      <w:r w:rsidR="000C0E25" w:rsidRPr="00A67224">
        <w:rPr>
          <w:rFonts w:asciiTheme="minorHAnsi" w:hAnsiTheme="minorHAnsi" w:cstheme="minorHAnsi"/>
          <w:b/>
          <w:lang w:eastAsia="en-US"/>
        </w:rPr>
        <w:t>iele</w:t>
      </w:r>
      <w:r w:rsidRPr="00A67224">
        <w:rPr>
          <w:rFonts w:asciiTheme="minorHAnsi" w:hAnsiTheme="minorHAnsi" w:cstheme="minorHAnsi"/>
          <w:b/>
          <w:lang w:eastAsia="en-US"/>
        </w:rPr>
        <w:t xml:space="preserve"> </w:t>
      </w:r>
      <w:r w:rsidR="0052168B" w:rsidRPr="00A67224">
        <w:rPr>
          <w:rFonts w:asciiTheme="minorHAnsi" w:hAnsiTheme="minorHAnsi" w:cstheme="minorHAnsi"/>
          <w:b/>
          <w:lang w:eastAsia="en-US"/>
        </w:rPr>
        <w:t xml:space="preserve">národného </w:t>
      </w:r>
      <w:r w:rsidRPr="00A67224">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2"/>
      </w:r>
      <w:r w:rsidRPr="00CB4AD9">
        <w:rPr>
          <w:rFonts w:asciiTheme="minorHAnsi" w:hAnsiTheme="minorHAnsi" w:cstheme="minorHAnsi"/>
          <w:i/>
          <w:lang w:eastAsia="en-US"/>
        </w:rPr>
        <w:t>.</w:t>
      </w:r>
    </w:p>
    <w:tbl>
      <w:tblPr>
        <w:tblStyle w:val="Mriekatabuky"/>
        <w:tblW w:w="10060" w:type="dxa"/>
        <w:tblInd w:w="0" w:type="dxa"/>
        <w:tblLayout w:type="fixed"/>
        <w:tblLook w:val="04A0" w:firstRow="1" w:lastRow="0" w:firstColumn="1" w:lastColumn="0" w:noHBand="0" w:noVBand="1"/>
      </w:tblPr>
      <w:tblGrid>
        <w:gridCol w:w="1838"/>
        <w:gridCol w:w="1984"/>
        <w:gridCol w:w="2552"/>
        <w:gridCol w:w="1843"/>
        <w:gridCol w:w="1843"/>
      </w:tblGrid>
      <w:tr w:rsidR="0084296B" w:rsidRPr="00CB4AD9" w14:paraId="2B10B2E1" w14:textId="622FB61D" w:rsidTr="00A8446F">
        <w:trPr>
          <w:trHeight w:val="1065"/>
        </w:trPr>
        <w:tc>
          <w:tcPr>
            <w:tcW w:w="1838"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3"/>
            </w:r>
          </w:p>
        </w:tc>
      </w:tr>
      <w:tr w:rsidR="0084296B" w:rsidRPr="00CB4AD9" w14:paraId="5FC1AF8E" w14:textId="190A5F81" w:rsidTr="00A8446F">
        <w:trPr>
          <w:trHeight w:val="355"/>
        </w:trPr>
        <w:tc>
          <w:tcPr>
            <w:tcW w:w="1838" w:type="dxa"/>
            <w:shd w:val="clear" w:color="auto" w:fill="auto"/>
          </w:tcPr>
          <w:p w14:paraId="3AAB27A6" w14:textId="42569DCE" w:rsidR="0084296B" w:rsidRPr="00CB4AD9" w:rsidRDefault="00A8446F" w:rsidP="00F119D3">
            <w:pPr>
              <w:rPr>
                <w:rFonts w:asciiTheme="minorHAnsi" w:hAnsiTheme="minorHAnsi" w:cstheme="minorHAnsi"/>
                <w:lang w:eastAsia="en-US"/>
              </w:rPr>
            </w:pPr>
            <w:r>
              <w:rPr>
                <w:rFonts w:asciiTheme="minorHAnsi" w:hAnsiTheme="minorHAnsi" w:cstheme="minorHAnsi"/>
                <w:lang w:eastAsia="en-US"/>
              </w:rPr>
              <w:t xml:space="preserve">Vybudovanie </w:t>
            </w:r>
            <w:r w:rsidR="00EA2B07">
              <w:rPr>
                <w:rFonts w:asciiTheme="minorHAnsi" w:hAnsiTheme="minorHAnsi" w:cstheme="minorHAnsi"/>
                <w:lang w:eastAsia="en-US"/>
              </w:rPr>
              <w:t xml:space="preserve">vzorového </w:t>
            </w:r>
            <w:r>
              <w:rPr>
                <w:rFonts w:asciiTheme="minorHAnsi" w:hAnsiTheme="minorHAnsi" w:cstheme="minorHAnsi"/>
                <w:lang w:eastAsia="en-US"/>
              </w:rPr>
              <w:t xml:space="preserve">Envirocentra </w:t>
            </w:r>
          </w:p>
        </w:tc>
        <w:sdt>
          <w:sdtPr>
            <w:rPr>
              <w:rStyle w:val="tl4"/>
              <w:rFonts w:asciiTheme="minorHAnsi" w:hAnsiTheme="minorHAnsi" w:cstheme="minorHAnsi"/>
              <w:sz w:val="24"/>
            </w:rPr>
            <w:id w:val="-1088457847"/>
            <w:placeholder>
              <w:docPart w:val="B7A049376EEB44F4A1AE99B6BDDBB938"/>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6B49569A" w:rsidR="0084296B" w:rsidRPr="00CB4AD9" w:rsidRDefault="00DD766B" w:rsidP="00F119D3">
                <w:pPr>
                  <w:rPr>
                    <w:rFonts w:asciiTheme="minorHAnsi" w:hAnsiTheme="minorHAnsi" w:cstheme="minorHAnsi"/>
                    <w:lang w:eastAsia="en-US"/>
                  </w:rPr>
                </w:pPr>
                <w:r>
                  <w:rPr>
                    <w:rStyle w:val="tl4"/>
                    <w:rFonts w:asciiTheme="minorHAnsi" w:hAnsiTheme="minorHAnsi" w:cstheme="minorHAnsi"/>
                    <w:sz w:val="24"/>
                  </w:rPr>
                  <w:t>výstup</w:t>
                </w:r>
              </w:p>
            </w:tc>
          </w:sdtContent>
        </w:sdt>
        <w:tc>
          <w:tcPr>
            <w:tcW w:w="2552" w:type="dxa"/>
            <w:shd w:val="clear" w:color="auto" w:fill="auto"/>
          </w:tcPr>
          <w:p w14:paraId="1384912A" w14:textId="687FE505" w:rsidR="0084296B" w:rsidRPr="00CB4AD9" w:rsidRDefault="00E32888" w:rsidP="00F119D3">
            <w:pPr>
              <w:rPr>
                <w:rFonts w:asciiTheme="minorHAnsi" w:hAnsiTheme="minorHAnsi" w:cstheme="minorHAnsi"/>
                <w:lang w:eastAsia="en-US"/>
              </w:rPr>
            </w:pPr>
            <w:ins w:id="11" w:author="Autor">
              <w:r>
                <w:rPr>
                  <w:rFonts w:asciiTheme="minorHAnsi" w:hAnsiTheme="minorHAnsi" w:cstheme="minorHAnsi"/>
                  <w:lang w:eastAsia="en-US"/>
                </w:rPr>
                <w:t xml:space="preserve">PO152 </w:t>
              </w:r>
            </w:ins>
            <w:del w:id="12" w:author="Autor">
              <w:r w:rsidR="004655AC" w:rsidDel="00DB321F">
                <w:rPr>
                  <w:rFonts w:asciiTheme="minorHAnsi" w:hAnsiTheme="minorHAnsi" w:cstheme="minorHAnsi"/>
                  <w:lang w:eastAsia="en-US"/>
                </w:rPr>
                <w:delText xml:space="preserve"> </w:delText>
              </w:r>
            </w:del>
            <w:r w:rsidR="004655AC">
              <w:rPr>
                <w:rFonts w:asciiTheme="minorHAnsi" w:hAnsiTheme="minorHAnsi" w:cstheme="minorHAnsi"/>
                <w:lang w:eastAsia="en-US"/>
              </w:rPr>
              <w:t>Vybudovanie environmentálneho centra</w:t>
            </w:r>
          </w:p>
        </w:tc>
        <w:tc>
          <w:tcPr>
            <w:tcW w:w="1843" w:type="dxa"/>
          </w:tcPr>
          <w:p w14:paraId="43A5AD77" w14:textId="37412637" w:rsidR="0084296B" w:rsidRPr="00CB4AD9" w:rsidRDefault="003A4D6A" w:rsidP="00F119D3">
            <w:pPr>
              <w:rPr>
                <w:rFonts w:asciiTheme="minorHAnsi" w:hAnsiTheme="minorHAnsi" w:cstheme="minorHAnsi"/>
                <w:lang w:eastAsia="en-US"/>
              </w:rPr>
            </w:pPr>
            <w:r>
              <w:rPr>
                <w:rFonts w:asciiTheme="minorHAnsi" w:hAnsiTheme="minorHAnsi" w:cstheme="minorHAnsi"/>
                <w:lang w:eastAsia="en-US"/>
              </w:rPr>
              <w:t>Počet</w:t>
            </w:r>
          </w:p>
        </w:tc>
        <w:tc>
          <w:tcPr>
            <w:tcW w:w="1843" w:type="dxa"/>
          </w:tcPr>
          <w:p w14:paraId="3DFEA9FC" w14:textId="5A2F2E08" w:rsidR="0084296B" w:rsidRPr="00CB4AD9" w:rsidRDefault="003A4D6A" w:rsidP="00F119D3">
            <w:pPr>
              <w:rPr>
                <w:rFonts w:asciiTheme="minorHAnsi" w:hAnsiTheme="minorHAnsi" w:cstheme="minorHAnsi"/>
                <w:lang w:eastAsia="en-US"/>
              </w:rPr>
            </w:pPr>
            <w:r>
              <w:rPr>
                <w:rFonts w:asciiTheme="minorHAnsi" w:hAnsiTheme="minorHAnsi" w:cstheme="minorHAnsi"/>
                <w:lang w:eastAsia="en-US"/>
              </w:rPr>
              <w:t>1</w:t>
            </w:r>
          </w:p>
        </w:tc>
      </w:tr>
      <w:tr w:rsidR="00A369B5" w:rsidRPr="00CB4AD9" w14:paraId="159A96AC" w14:textId="77777777" w:rsidTr="00A8446F">
        <w:trPr>
          <w:trHeight w:val="355"/>
        </w:trPr>
        <w:tc>
          <w:tcPr>
            <w:tcW w:w="1838" w:type="dxa"/>
            <w:shd w:val="clear" w:color="auto" w:fill="auto"/>
          </w:tcPr>
          <w:p w14:paraId="3A6E6F8D" w14:textId="0E3F2D6D" w:rsidR="00A369B5" w:rsidRDefault="00BA29FC" w:rsidP="00F119D3">
            <w:pPr>
              <w:rPr>
                <w:rFonts w:asciiTheme="minorHAnsi" w:hAnsiTheme="minorHAnsi" w:cstheme="minorHAnsi"/>
                <w:lang w:eastAsia="en-US"/>
              </w:rPr>
            </w:pPr>
            <w:r>
              <w:rPr>
                <w:rFonts w:asciiTheme="minorHAnsi" w:hAnsiTheme="minorHAnsi" w:cstheme="minorHAnsi"/>
                <w:lang w:eastAsia="en-US"/>
              </w:rPr>
              <w:t>Podpora certifikovaných envirocentier</w:t>
            </w:r>
          </w:p>
        </w:tc>
        <w:tc>
          <w:tcPr>
            <w:tcW w:w="1984" w:type="dxa"/>
            <w:shd w:val="clear" w:color="auto" w:fill="auto"/>
          </w:tcPr>
          <w:p w14:paraId="39BA56FB" w14:textId="4972C4BA" w:rsidR="00A369B5" w:rsidRDefault="00A369B5" w:rsidP="00F119D3">
            <w:pPr>
              <w:rPr>
                <w:rStyle w:val="tl4"/>
                <w:rFonts w:asciiTheme="minorHAnsi" w:hAnsiTheme="minorHAnsi" w:cstheme="minorHAnsi"/>
                <w:sz w:val="24"/>
              </w:rPr>
            </w:pPr>
            <w:r>
              <w:rPr>
                <w:rStyle w:val="tl4"/>
                <w:rFonts w:asciiTheme="minorHAnsi" w:hAnsiTheme="minorHAnsi" w:cstheme="minorHAnsi"/>
                <w:sz w:val="24"/>
              </w:rPr>
              <w:t>výstup</w:t>
            </w:r>
          </w:p>
        </w:tc>
        <w:tc>
          <w:tcPr>
            <w:tcW w:w="2552" w:type="dxa"/>
            <w:shd w:val="clear" w:color="auto" w:fill="auto"/>
          </w:tcPr>
          <w:p w14:paraId="3CA79E18" w14:textId="202A111E" w:rsidR="00A369B5" w:rsidRDefault="00E32888" w:rsidP="00A705BB">
            <w:pPr>
              <w:rPr>
                <w:rFonts w:asciiTheme="minorHAnsi" w:hAnsiTheme="minorHAnsi" w:cstheme="minorHAnsi"/>
                <w:lang w:eastAsia="en-US"/>
              </w:rPr>
            </w:pPr>
            <w:ins w:id="13" w:author="Autor">
              <w:r>
                <w:rPr>
                  <w:rFonts w:asciiTheme="minorHAnsi" w:hAnsiTheme="minorHAnsi" w:cstheme="minorHAnsi"/>
                  <w:lang w:eastAsia="en-US"/>
                </w:rPr>
                <w:t xml:space="preserve">PO151 </w:t>
              </w:r>
            </w:ins>
            <w:r w:rsidR="00A369B5">
              <w:rPr>
                <w:rFonts w:asciiTheme="minorHAnsi" w:hAnsiTheme="minorHAnsi" w:cstheme="minorHAnsi"/>
                <w:lang w:eastAsia="en-US"/>
              </w:rPr>
              <w:t xml:space="preserve">Počet </w:t>
            </w:r>
            <w:r w:rsidR="00A705BB">
              <w:rPr>
                <w:rFonts w:asciiTheme="minorHAnsi" w:hAnsiTheme="minorHAnsi" w:cstheme="minorHAnsi"/>
                <w:lang w:eastAsia="en-US"/>
              </w:rPr>
              <w:t xml:space="preserve">podporených </w:t>
            </w:r>
            <w:r w:rsidR="004655AC" w:rsidRPr="004655AC">
              <w:rPr>
                <w:rFonts w:asciiTheme="minorHAnsi" w:hAnsiTheme="minorHAnsi" w:cstheme="minorHAnsi"/>
                <w:lang w:eastAsia="en-US"/>
              </w:rPr>
              <w:t>environmentálnych centier</w:t>
            </w:r>
            <w:r w:rsidR="004655AC" w:rsidRPr="004655AC" w:rsidDel="004655AC">
              <w:rPr>
                <w:rFonts w:asciiTheme="minorHAnsi" w:hAnsiTheme="minorHAnsi" w:cstheme="minorHAnsi"/>
                <w:lang w:eastAsia="en-US"/>
              </w:rPr>
              <w:t xml:space="preserve"> </w:t>
            </w:r>
          </w:p>
        </w:tc>
        <w:tc>
          <w:tcPr>
            <w:tcW w:w="1843" w:type="dxa"/>
          </w:tcPr>
          <w:p w14:paraId="0568E06E" w14:textId="39196956" w:rsidR="00A369B5" w:rsidRDefault="00A369B5" w:rsidP="00F119D3">
            <w:pPr>
              <w:rPr>
                <w:rFonts w:asciiTheme="minorHAnsi" w:hAnsiTheme="minorHAnsi" w:cstheme="minorHAnsi"/>
                <w:lang w:eastAsia="en-US"/>
              </w:rPr>
            </w:pPr>
            <w:r>
              <w:rPr>
                <w:rFonts w:asciiTheme="minorHAnsi" w:hAnsiTheme="minorHAnsi" w:cstheme="minorHAnsi"/>
                <w:lang w:eastAsia="en-US"/>
              </w:rPr>
              <w:t>Počet</w:t>
            </w:r>
          </w:p>
        </w:tc>
        <w:tc>
          <w:tcPr>
            <w:tcW w:w="1843" w:type="dxa"/>
          </w:tcPr>
          <w:p w14:paraId="23768A0B" w14:textId="00D8B937" w:rsidR="00A369B5" w:rsidRDefault="0044050D" w:rsidP="00F119D3">
            <w:pPr>
              <w:rPr>
                <w:rFonts w:asciiTheme="minorHAnsi" w:hAnsiTheme="minorHAnsi" w:cstheme="minorHAnsi"/>
                <w:lang w:eastAsia="en-US"/>
              </w:rPr>
            </w:pPr>
            <w:r>
              <w:rPr>
                <w:rFonts w:asciiTheme="minorHAnsi" w:hAnsiTheme="minorHAnsi" w:cstheme="minorHAnsi"/>
                <w:lang w:eastAsia="en-US"/>
              </w:rPr>
              <w:t>Min. 32</w:t>
            </w:r>
          </w:p>
        </w:tc>
      </w:tr>
      <w:tr w:rsidR="00DB321F" w:rsidRPr="00CB4AD9" w14:paraId="5CB7071C" w14:textId="77777777" w:rsidTr="00A8446F">
        <w:trPr>
          <w:trHeight w:val="355"/>
          <w:ins w:id="14" w:author="Autor"/>
        </w:trPr>
        <w:tc>
          <w:tcPr>
            <w:tcW w:w="1838" w:type="dxa"/>
            <w:shd w:val="clear" w:color="auto" w:fill="auto"/>
          </w:tcPr>
          <w:p w14:paraId="5CEB6D79" w14:textId="751A5DE4" w:rsidR="00DB321F" w:rsidRDefault="00DB321F" w:rsidP="00F119D3">
            <w:pPr>
              <w:rPr>
                <w:ins w:id="15" w:author="Autor"/>
                <w:rFonts w:asciiTheme="minorHAnsi" w:hAnsiTheme="minorHAnsi" w:cstheme="minorHAnsi"/>
                <w:lang w:eastAsia="en-US"/>
              </w:rPr>
            </w:pPr>
            <w:ins w:id="16" w:author="Autor">
              <w:r>
                <w:rPr>
                  <w:rFonts w:asciiTheme="minorHAnsi" w:hAnsiTheme="minorHAnsi" w:cstheme="minorHAnsi"/>
                  <w:lang w:eastAsia="en-US"/>
                </w:rPr>
                <w:t>Vybudovanie vzorového Envirocentra</w:t>
              </w:r>
            </w:ins>
          </w:p>
        </w:tc>
        <w:tc>
          <w:tcPr>
            <w:tcW w:w="1984" w:type="dxa"/>
            <w:shd w:val="clear" w:color="auto" w:fill="auto"/>
          </w:tcPr>
          <w:p w14:paraId="4ED3AC53" w14:textId="1B759C2D" w:rsidR="00DB321F" w:rsidRDefault="00DB321F" w:rsidP="00F119D3">
            <w:pPr>
              <w:rPr>
                <w:ins w:id="17" w:author="Autor"/>
                <w:rStyle w:val="tl4"/>
                <w:rFonts w:asciiTheme="minorHAnsi" w:hAnsiTheme="minorHAnsi" w:cstheme="minorHAnsi"/>
                <w:sz w:val="24"/>
              </w:rPr>
            </w:pPr>
            <w:ins w:id="18" w:author="Autor">
              <w:r>
                <w:rPr>
                  <w:rStyle w:val="tl4"/>
                  <w:rFonts w:asciiTheme="minorHAnsi" w:hAnsiTheme="minorHAnsi" w:cstheme="minorHAnsi"/>
                  <w:sz w:val="24"/>
                </w:rPr>
                <w:t>výsledok</w:t>
              </w:r>
            </w:ins>
          </w:p>
        </w:tc>
        <w:tc>
          <w:tcPr>
            <w:tcW w:w="2552" w:type="dxa"/>
            <w:shd w:val="clear" w:color="auto" w:fill="auto"/>
          </w:tcPr>
          <w:p w14:paraId="2986BF2D" w14:textId="4A4C41A4" w:rsidR="00DB321F" w:rsidRDefault="00E32888" w:rsidP="00F34F50">
            <w:pPr>
              <w:rPr>
                <w:ins w:id="19" w:author="Autor"/>
                <w:rFonts w:asciiTheme="minorHAnsi" w:hAnsiTheme="minorHAnsi" w:cstheme="minorHAnsi"/>
                <w:lang w:eastAsia="en-US"/>
              </w:rPr>
            </w:pPr>
            <w:ins w:id="20" w:author="Autor">
              <w:r>
                <w:rPr>
                  <w:rFonts w:asciiTheme="minorHAnsi" w:hAnsiTheme="minorHAnsi" w:cstheme="minorHAnsi"/>
                  <w:lang w:eastAsia="en-US"/>
                </w:rPr>
                <w:t xml:space="preserve">PR101 </w:t>
              </w:r>
              <w:r w:rsidR="00DB321F">
                <w:rPr>
                  <w:rFonts w:asciiTheme="minorHAnsi" w:hAnsiTheme="minorHAnsi" w:cstheme="minorHAnsi"/>
                  <w:lang w:eastAsia="en-US"/>
                </w:rPr>
                <w:t>Počet zrealizovaných informačn</w:t>
              </w:r>
              <w:r w:rsidR="00F34F50">
                <w:rPr>
                  <w:rFonts w:asciiTheme="minorHAnsi" w:hAnsiTheme="minorHAnsi" w:cstheme="minorHAnsi"/>
                  <w:lang w:eastAsia="en-US"/>
                </w:rPr>
                <w:t>ých</w:t>
              </w:r>
            </w:ins>
            <w:r w:rsidR="00016538">
              <w:rPr>
                <w:rFonts w:asciiTheme="minorHAnsi" w:hAnsiTheme="minorHAnsi" w:cstheme="minorHAnsi"/>
                <w:lang w:eastAsia="en-US"/>
              </w:rPr>
              <w:t xml:space="preserve"> </w:t>
            </w:r>
            <w:ins w:id="21" w:author="Autor">
              <w:r w:rsidR="00BF6463">
                <w:rPr>
                  <w:rFonts w:asciiTheme="minorHAnsi" w:hAnsiTheme="minorHAnsi" w:cstheme="minorHAnsi"/>
                  <w:lang w:eastAsia="en-US"/>
                </w:rPr>
                <w:t>podujatí</w:t>
              </w:r>
            </w:ins>
          </w:p>
        </w:tc>
        <w:tc>
          <w:tcPr>
            <w:tcW w:w="1843" w:type="dxa"/>
          </w:tcPr>
          <w:p w14:paraId="3160DEB7" w14:textId="69FA6C90" w:rsidR="00DB321F" w:rsidRDefault="00DB321F" w:rsidP="00F119D3">
            <w:pPr>
              <w:rPr>
                <w:ins w:id="22" w:author="Autor"/>
                <w:rFonts w:asciiTheme="minorHAnsi" w:hAnsiTheme="minorHAnsi" w:cstheme="minorHAnsi"/>
                <w:lang w:eastAsia="en-US"/>
              </w:rPr>
            </w:pPr>
            <w:ins w:id="23" w:author="Autor">
              <w:r>
                <w:rPr>
                  <w:rFonts w:asciiTheme="minorHAnsi" w:hAnsiTheme="minorHAnsi" w:cstheme="minorHAnsi"/>
                  <w:lang w:eastAsia="en-US"/>
                </w:rPr>
                <w:t>Počet</w:t>
              </w:r>
            </w:ins>
          </w:p>
        </w:tc>
        <w:tc>
          <w:tcPr>
            <w:tcW w:w="1843" w:type="dxa"/>
          </w:tcPr>
          <w:p w14:paraId="6C4CE340" w14:textId="37C01F60" w:rsidR="00DB321F" w:rsidRDefault="00016538" w:rsidP="00F119D3">
            <w:pPr>
              <w:rPr>
                <w:ins w:id="24" w:author="Autor"/>
                <w:rFonts w:asciiTheme="minorHAnsi" w:hAnsiTheme="minorHAnsi" w:cstheme="minorHAnsi"/>
                <w:lang w:eastAsia="en-US"/>
              </w:rPr>
            </w:pPr>
            <w:r>
              <w:rPr>
                <w:rFonts w:asciiTheme="minorHAnsi" w:hAnsiTheme="minorHAnsi" w:cstheme="minorHAnsi"/>
                <w:lang w:eastAsia="en-US"/>
              </w:rPr>
              <w:t>300</w:t>
            </w:r>
          </w:p>
        </w:tc>
      </w:tr>
      <w:tr w:rsidR="00DB321F" w:rsidRPr="00CB4AD9" w14:paraId="5D90E1E2" w14:textId="77777777" w:rsidTr="00A8446F">
        <w:trPr>
          <w:trHeight w:val="355"/>
          <w:ins w:id="25" w:author="Autor"/>
        </w:trPr>
        <w:tc>
          <w:tcPr>
            <w:tcW w:w="1838" w:type="dxa"/>
            <w:shd w:val="clear" w:color="auto" w:fill="auto"/>
          </w:tcPr>
          <w:p w14:paraId="5B59258A" w14:textId="2F429CD9" w:rsidR="00DB321F" w:rsidRDefault="00DB321F" w:rsidP="00F119D3">
            <w:pPr>
              <w:rPr>
                <w:ins w:id="26" w:author="Autor"/>
                <w:rFonts w:asciiTheme="minorHAnsi" w:hAnsiTheme="minorHAnsi" w:cstheme="minorHAnsi"/>
                <w:lang w:eastAsia="en-US"/>
              </w:rPr>
            </w:pPr>
            <w:ins w:id="27" w:author="Autor">
              <w:r>
                <w:rPr>
                  <w:rFonts w:asciiTheme="minorHAnsi" w:hAnsiTheme="minorHAnsi" w:cstheme="minorHAnsi"/>
                  <w:lang w:eastAsia="en-US"/>
                </w:rPr>
                <w:t>Podpora certifikovaných envirocentier</w:t>
              </w:r>
            </w:ins>
          </w:p>
        </w:tc>
        <w:tc>
          <w:tcPr>
            <w:tcW w:w="1984" w:type="dxa"/>
            <w:shd w:val="clear" w:color="auto" w:fill="auto"/>
          </w:tcPr>
          <w:p w14:paraId="06020078" w14:textId="5B92AD2B" w:rsidR="00DB321F" w:rsidRDefault="00DB321F" w:rsidP="00F119D3">
            <w:pPr>
              <w:rPr>
                <w:ins w:id="28" w:author="Autor"/>
                <w:rStyle w:val="tl4"/>
                <w:rFonts w:asciiTheme="minorHAnsi" w:hAnsiTheme="minorHAnsi" w:cstheme="minorHAnsi"/>
                <w:sz w:val="24"/>
              </w:rPr>
            </w:pPr>
            <w:ins w:id="29" w:author="Autor">
              <w:r>
                <w:rPr>
                  <w:rStyle w:val="tl4"/>
                  <w:rFonts w:asciiTheme="minorHAnsi" w:hAnsiTheme="minorHAnsi" w:cstheme="minorHAnsi"/>
                  <w:sz w:val="24"/>
                </w:rPr>
                <w:t>výsledok</w:t>
              </w:r>
            </w:ins>
          </w:p>
        </w:tc>
        <w:tc>
          <w:tcPr>
            <w:tcW w:w="2552" w:type="dxa"/>
            <w:shd w:val="clear" w:color="auto" w:fill="auto"/>
          </w:tcPr>
          <w:p w14:paraId="15D8AD33" w14:textId="1706E976" w:rsidR="00DB321F" w:rsidRDefault="00E32888" w:rsidP="00016538">
            <w:pPr>
              <w:rPr>
                <w:ins w:id="30" w:author="Autor"/>
                <w:rFonts w:asciiTheme="minorHAnsi" w:hAnsiTheme="minorHAnsi" w:cstheme="minorHAnsi"/>
                <w:lang w:eastAsia="en-US"/>
              </w:rPr>
            </w:pPr>
            <w:ins w:id="31" w:author="Autor">
              <w:r>
                <w:rPr>
                  <w:rFonts w:asciiTheme="minorHAnsi" w:hAnsiTheme="minorHAnsi" w:cstheme="minorHAnsi"/>
                  <w:lang w:eastAsia="en-US"/>
                </w:rPr>
                <w:t xml:space="preserve">PR101 </w:t>
              </w:r>
              <w:r w:rsidR="00DB321F">
                <w:rPr>
                  <w:rFonts w:asciiTheme="minorHAnsi" w:hAnsiTheme="minorHAnsi" w:cstheme="minorHAnsi"/>
                  <w:lang w:eastAsia="en-US"/>
                </w:rPr>
                <w:t xml:space="preserve">Počet zrealizovaných informačných </w:t>
              </w:r>
              <w:r w:rsidR="00BF6463">
                <w:rPr>
                  <w:rFonts w:asciiTheme="minorHAnsi" w:hAnsiTheme="minorHAnsi" w:cstheme="minorHAnsi"/>
                  <w:lang w:eastAsia="en-US"/>
                </w:rPr>
                <w:t>podujatí</w:t>
              </w:r>
            </w:ins>
          </w:p>
        </w:tc>
        <w:tc>
          <w:tcPr>
            <w:tcW w:w="1843" w:type="dxa"/>
          </w:tcPr>
          <w:p w14:paraId="34793A72" w14:textId="6E3D4564" w:rsidR="00DB321F" w:rsidRDefault="00DB321F" w:rsidP="00F119D3">
            <w:pPr>
              <w:rPr>
                <w:ins w:id="32" w:author="Autor"/>
                <w:rFonts w:asciiTheme="minorHAnsi" w:hAnsiTheme="minorHAnsi" w:cstheme="minorHAnsi"/>
                <w:lang w:eastAsia="en-US"/>
              </w:rPr>
            </w:pPr>
            <w:ins w:id="33" w:author="Autor">
              <w:r>
                <w:rPr>
                  <w:rFonts w:asciiTheme="minorHAnsi" w:hAnsiTheme="minorHAnsi" w:cstheme="minorHAnsi"/>
                  <w:lang w:eastAsia="en-US"/>
                </w:rPr>
                <w:t>Počet</w:t>
              </w:r>
            </w:ins>
          </w:p>
        </w:tc>
        <w:tc>
          <w:tcPr>
            <w:tcW w:w="1843" w:type="dxa"/>
          </w:tcPr>
          <w:p w14:paraId="29C3F4BE" w14:textId="08AB3E18" w:rsidR="00DB321F" w:rsidRDefault="004C6C4B" w:rsidP="00F119D3">
            <w:pPr>
              <w:rPr>
                <w:ins w:id="34" w:author="Autor"/>
                <w:rFonts w:asciiTheme="minorHAnsi" w:hAnsiTheme="minorHAnsi" w:cstheme="minorHAnsi"/>
                <w:lang w:eastAsia="en-US"/>
              </w:rPr>
            </w:pPr>
            <w:ins w:id="35" w:author="Autor">
              <w:r>
                <w:rPr>
                  <w:rFonts w:asciiTheme="minorHAnsi" w:hAnsiTheme="minorHAnsi" w:cstheme="minorHAnsi"/>
                  <w:lang w:eastAsia="en-US"/>
                </w:rPr>
                <w:t>3 840</w:t>
              </w:r>
            </w:ins>
          </w:p>
        </w:tc>
      </w:tr>
    </w:tbl>
    <w:p w14:paraId="1AA84521" w14:textId="77777777" w:rsidR="003A4DE5" w:rsidRDefault="003A4DE5" w:rsidP="00C21C8B">
      <w:pPr>
        <w:jc w:val="both"/>
        <w:rPr>
          <w:rFonts w:asciiTheme="minorHAnsi" w:hAnsiTheme="minorHAnsi" w:cstheme="minorHAnsi"/>
          <w:i/>
        </w:rPr>
      </w:pPr>
    </w:p>
    <w:p w14:paraId="34D349FA" w14:textId="08ED8231"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1E116892" w:rsidR="00757293" w:rsidRPr="00CB4AD9" w:rsidRDefault="00F30125" w:rsidP="006C0813">
            <w:pPr>
              <w:rPr>
                <w:rFonts w:asciiTheme="minorHAnsi" w:hAnsiTheme="minorHAnsi" w:cstheme="minorHAnsi"/>
                <w:lang w:eastAsia="en-US"/>
              </w:rPr>
            </w:pPr>
            <w:del w:id="36" w:author="Autor">
              <w:r w:rsidDel="00DB321F">
                <w:rPr>
                  <w:rFonts w:asciiTheme="minorHAnsi" w:hAnsiTheme="minorHAnsi" w:cstheme="minorHAnsi"/>
                  <w:lang w:eastAsia="en-US"/>
                </w:rPr>
                <w:delText>Počet nástrojov zabezpečujúcich prístupnosť pre osoby so zdravotným postihnutím</w:delText>
              </w:r>
            </w:del>
          </w:p>
        </w:tc>
        <w:tc>
          <w:tcPr>
            <w:tcW w:w="1843" w:type="dxa"/>
          </w:tcPr>
          <w:p w14:paraId="5983CF3E" w14:textId="653A6687" w:rsidR="00757293" w:rsidRPr="00CB4AD9" w:rsidRDefault="003A4D6A" w:rsidP="006C0813">
            <w:pPr>
              <w:rPr>
                <w:rFonts w:asciiTheme="minorHAnsi" w:hAnsiTheme="minorHAnsi" w:cstheme="minorHAnsi"/>
                <w:lang w:eastAsia="en-US"/>
              </w:rPr>
            </w:pPr>
            <w:del w:id="37" w:author="Autor">
              <w:r w:rsidDel="00DB321F">
                <w:rPr>
                  <w:rFonts w:asciiTheme="minorHAnsi" w:hAnsiTheme="minorHAnsi" w:cstheme="minorHAnsi"/>
                  <w:lang w:eastAsia="en-US"/>
                </w:rPr>
                <w:delText>1</w:delText>
              </w:r>
            </w:del>
          </w:p>
        </w:tc>
      </w:tr>
      <w:tr w:rsidR="00F30125" w:rsidRPr="00CB4AD9" w:rsidDel="00DB321F" w14:paraId="00207028" w14:textId="18E9542B" w:rsidTr="006C0813">
        <w:trPr>
          <w:trHeight w:val="355"/>
          <w:del w:id="38" w:author="Autor"/>
        </w:trPr>
        <w:tc>
          <w:tcPr>
            <w:tcW w:w="7792" w:type="dxa"/>
            <w:shd w:val="clear" w:color="auto" w:fill="auto"/>
          </w:tcPr>
          <w:p w14:paraId="08A82AF0" w14:textId="470D814E" w:rsidR="00F30125" w:rsidDel="00DB321F" w:rsidRDefault="00F30125" w:rsidP="006C0813">
            <w:pPr>
              <w:rPr>
                <w:del w:id="39" w:author="Autor"/>
                <w:rFonts w:asciiTheme="minorHAnsi" w:hAnsiTheme="minorHAnsi" w:cstheme="minorHAnsi"/>
                <w:lang w:eastAsia="en-US"/>
              </w:rPr>
            </w:pPr>
            <w:del w:id="40" w:author="Autor">
              <w:r w:rsidDel="00DB321F">
                <w:rPr>
                  <w:rFonts w:asciiTheme="minorHAnsi" w:hAnsiTheme="minorHAnsi" w:cstheme="minorHAnsi"/>
                  <w:lang w:eastAsia="en-US"/>
                </w:rPr>
                <w:delText>Miera zabezpečenia bezbariérového prístupu osôb so zdravotným postihnutím k výsledkom projektu</w:delText>
              </w:r>
            </w:del>
          </w:p>
        </w:tc>
        <w:tc>
          <w:tcPr>
            <w:tcW w:w="1843" w:type="dxa"/>
          </w:tcPr>
          <w:p w14:paraId="3683FA27" w14:textId="6C266B25" w:rsidR="00F30125" w:rsidRPr="00CB4AD9" w:rsidDel="00DB321F" w:rsidRDefault="003A4D6A" w:rsidP="006C0813">
            <w:pPr>
              <w:rPr>
                <w:del w:id="41" w:author="Autor"/>
                <w:rFonts w:asciiTheme="minorHAnsi" w:hAnsiTheme="minorHAnsi" w:cstheme="minorHAnsi"/>
                <w:lang w:eastAsia="en-US"/>
              </w:rPr>
            </w:pPr>
            <w:del w:id="42" w:author="Autor">
              <w:r w:rsidDel="00DB321F">
                <w:rPr>
                  <w:rFonts w:asciiTheme="minorHAnsi" w:hAnsiTheme="minorHAnsi" w:cstheme="minorHAnsi"/>
                  <w:lang w:eastAsia="en-US"/>
                </w:rPr>
                <w:delText>100 %</w:delText>
              </w:r>
            </w:del>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A47825">
        <w:rPr>
          <w:rFonts w:asciiTheme="minorHAnsi" w:hAnsiTheme="minorHAnsi" w:cstheme="minorHAnsi"/>
          <w:b/>
          <w:lang w:eastAsia="en-US"/>
        </w:rPr>
        <w:t>Prínosy, ktoré sa dajú očakávať pre</w:t>
      </w:r>
      <w:r w:rsidRPr="00CB4AD9">
        <w:rPr>
          <w:rFonts w:asciiTheme="minorHAnsi" w:hAnsiTheme="minorHAnsi" w:cstheme="minorHAnsi"/>
          <w:b/>
          <w:lang w:eastAsia="en-US"/>
        </w:rPr>
        <w:t xml:space="preserv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CB4AD9" w14:paraId="014BA69A" w14:textId="77777777" w:rsidTr="00C92F10">
        <w:tc>
          <w:tcPr>
            <w:tcW w:w="3823"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4"/>
            </w:r>
          </w:p>
        </w:tc>
        <w:tc>
          <w:tcPr>
            <w:tcW w:w="3663"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92F10">
        <w:tc>
          <w:tcPr>
            <w:tcW w:w="3823" w:type="dxa"/>
            <w:shd w:val="clear" w:color="auto" w:fill="auto"/>
          </w:tcPr>
          <w:p w14:paraId="4E430FF3" w14:textId="53D39CEC" w:rsidR="006A7B76" w:rsidRPr="00CB4AD9" w:rsidRDefault="009164B9" w:rsidP="00F119D3">
            <w:pPr>
              <w:rPr>
                <w:rFonts w:asciiTheme="minorHAnsi" w:hAnsiTheme="minorHAnsi" w:cstheme="minorHAnsi"/>
                <w:lang w:eastAsia="en-US"/>
              </w:rPr>
            </w:pPr>
            <w:r>
              <w:rPr>
                <w:rFonts w:asciiTheme="minorHAnsi" w:hAnsiTheme="minorHAnsi" w:cstheme="minorHAnsi"/>
                <w:lang w:eastAsia="en-US"/>
              </w:rPr>
              <w:t xml:space="preserve">Vytvorenie infraštruktúry pre realizáciu environmentálne zameraných výchovných a osvetových aktivít </w:t>
            </w:r>
          </w:p>
        </w:tc>
        <w:tc>
          <w:tcPr>
            <w:tcW w:w="1576" w:type="dxa"/>
            <w:shd w:val="clear" w:color="auto" w:fill="auto"/>
          </w:tcPr>
          <w:p w14:paraId="7DC7CB58" w14:textId="103B002A" w:rsidR="006A7B76" w:rsidRPr="00CB4AD9" w:rsidRDefault="009164B9" w:rsidP="00F119D3">
            <w:pPr>
              <w:rPr>
                <w:rFonts w:asciiTheme="minorHAnsi" w:hAnsiTheme="minorHAnsi" w:cstheme="minorHAnsi"/>
                <w:lang w:eastAsia="en-US"/>
              </w:rPr>
            </w:pPr>
            <w:r>
              <w:rPr>
                <w:rFonts w:asciiTheme="minorHAnsi" w:hAnsiTheme="minorHAnsi" w:cstheme="minorHAnsi"/>
                <w:lang w:eastAsia="en-US"/>
              </w:rPr>
              <w:t>33 centier</w:t>
            </w:r>
          </w:p>
        </w:tc>
        <w:tc>
          <w:tcPr>
            <w:tcW w:w="3663" w:type="dxa"/>
            <w:shd w:val="clear" w:color="auto" w:fill="auto"/>
          </w:tcPr>
          <w:p w14:paraId="5D3ED196" w14:textId="78E25CBC" w:rsidR="00F20EDF" w:rsidRDefault="00F20EDF" w:rsidP="00F119D3">
            <w:pPr>
              <w:rPr>
                <w:rFonts w:asciiTheme="minorHAnsi" w:hAnsiTheme="minorHAnsi" w:cstheme="minorHAnsi"/>
                <w:lang w:eastAsia="en-US"/>
              </w:rPr>
            </w:pPr>
            <w:r>
              <w:rPr>
                <w:rFonts w:asciiTheme="minorHAnsi" w:hAnsiTheme="minorHAnsi" w:cstheme="minorHAnsi"/>
                <w:lang w:eastAsia="en-US"/>
              </w:rPr>
              <w:t xml:space="preserve">Vybudovanie environmentálneho centra s celoslovenskou pôsobnosťou </w:t>
            </w:r>
          </w:p>
          <w:p w14:paraId="1F0C803A" w14:textId="77777777" w:rsidR="00F20EDF" w:rsidRDefault="00F20EDF" w:rsidP="00F119D3">
            <w:pPr>
              <w:rPr>
                <w:rFonts w:asciiTheme="minorHAnsi" w:hAnsiTheme="minorHAnsi" w:cstheme="minorHAnsi"/>
                <w:lang w:eastAsia="en-US"/>
              </w:rPr>
            </w:pPr>
          </w:p>
          <w:p w14:paraId="74D0F41D" w14:textId="428217C3" w:rsidR="006A7B76" w:rsidRPr="00CB4AD9" w:rsidRDefault="00F20EDF" w:rsidP="00F119D3">
            <w:pPr>
              <w:rPr>
                <w:rFonts w:asciiTheme="minorHAnsi" w:hAnsiTheme="minorHAnsi" w:cstheme="minorHAnsi"/>
                <w:lang w:eastAsia="en-US"/>
              </w:rPr>
            </w:pPr>
            <w:r>
              <w:rPr>
                <w:rFonts w:asciiTheme="minorHAnsi" w:hAnsiTheme="minorHAnsi" w:cstheme="minorHAnsi"/>
                <w:lang w:eastAsia="en-US"/>
              </w:rPr>
              <w:t>Obnovenie infraštruktúry poskytovateľov EVO, vytvorenie/rekonštrukcia priestorov pre výchovné a osvetové aktivity</w:t>
            </w:r>
            <w:r w:rsidDel="009164B9">
              <w:rPr>
                <w:rFonts w:asciiTheme="minorHAnsi" w:hAnsiTheme="minorHAnsi" w:cstheme="minorHAnsi"/>
                <w:lang w:eastAsia="en-US"/>
              </w:rPr>
              <w:t xml:space="preserve"> </w:t>
            </w:r>
          </w:p>
        </w:tc>
      </w:tr>
      <w:tr w:rsidR="00A369B5" w:rsidRPr="00CB4AD9" w14:paraId="1E093922" w14:textId="77777777" w:rsidTr="00445E30">
        <w:trPr>
          <w:trHeight w:val="987"/>
        </w:trPr>
        <w:tc>
          <w:tcPr>
            <w:tcW w:w="3823" w:type="dxa"/>
            <w:shd w:val="clear" w:color="auto" w:fill="auto"/>
          </w:tcPr>
          <w:p w14:paraId="592A5D50" w14:textId="13D658C7" w:rsidR="00A369B5" w:rsidRDefault="00362B57" w:rsidP="009164B9">
            <w:pPr>
              <w:rPr>
                <w:rFonts w:asciiTheme="minorHAnsi" w:hAnsiTheme="minorHAnsi" w:cstheme="minorHAnsi"/>
                <w:lang w:eastAsia="en-US"/>
              </w:rPr>
            </w:pPr>
            <w:r>
              <w:rPr>
                <w:rFonts w:asciiTheme="minorHAnsi" w:hAnsiTheme="minorHAnsi" w:cstheme="minorHAnsi"/>
                <w:lang w:eastAsia="en-US"/>
              </w:rPr>
              <w:t>Certifikovan</w:t>
            </w:r>
            <w:r w:rsidR="009164B9">
              <w:rPr>
                <w:rFonts w:asciiTheme="minorHAnsi" w:hAnsiTheme="minorHAnsi" w:cstheme="minorHAnsi"/>
                <w:lang w:eastAsia="en-US"/>
              </w:rPr>
              <w:t>í</w:t>
            </w:r>
            <w:r>
              <w:rPr>
                <w:rFonts w:asciiTheme="minorHAnsi" w:hAnsiTheme="minorHAnsi" w:cstheme="minorHAnsi"/>
                <w:lang w:eastAsia="en-US"/>
              </w:rPr>
              <w:t xml:space="preserve"> poskytovatelia EVO</w:t>
            </w:r>
          </w:p>
        </w:tc>
        <w:tc>
          <w:tcPr>
            <w:tcW w:w="1576" w:type="dxa"/>
            <w:shd w:val="clear" w:color="auto" w:fill="auto"/>
          </w:tcPr>
          <w:p w14:paraId="494AB27C" w14:textId="4BC4A33D" w:rsidR="00A369B5" w:rsidRPr="00CB4AD9" w:rsidRDefault="0044050D" w:rsidP="009164B9">
            <w:pPr>
              <w:rPr>
                <w:rFonts w:asciiTheme="minorHAnsi" w:hAnsiTheme="minorHAnsi" w:cstheme="minorHAnsi"/>
                <w:lang w:eastAsia="en-US"/>
              </w:rPr>
            </w:pPr>
            <w:r>
              <w:rPr>
                <w:rFonts w:asciiTheme="minorHAnsi" w:hAnsiTheme="minorHAnsi" w:cstheme="minorHAnsi"/>
                <w:lang w:eastAsia="en-US"/>
              </w:rPr>
              <w:t>Min. 32</w:t>
            </w:r>
            <w:r w:rsidR="009164B9">
              <w:rPr>
                <w:rFonts w:asciiTheme="minorHAnsi" w:hAnsiTheme="minorHAnsi" w:cstheme="minorHAnsi"/>
                <w:lang w:eastAsia="en-US"/>
              </w:rPr>
              <w:t xml:space="preserve"> subjektov</w:t>
            </w:r>
          </w:p>
        </w:tc>
        <w:tc>
          <w:tcPr>
            <w:tcW w:w="3663" w:type="dxa"/>
            <w:shd w:val="clear" w:color="auto" w:fill="auto"/>
          </w:tcPr>
          <w:p w14:paraId="51AE1284" w14:textId="211881F8" w:rsidR="00A369B5" w:rsidRPr="00CB4AD9" w:rsidRDefault="00F20EDF" w:rsidP="00D15E7B">
            <w:pPr>
              <w:rPr>
                <w:rFonts w:asciiTheme="minorHAnsi" w:hAnsiTheme="minorHAnsi" w:cstheme="minorHAnsi"/>
                <w:lang w:eastAsia="en-US"/>
              </w:rPr>
            </w:pPr>
            <w:r>
              <w:rPr>
                <w:rFonts w:asciiTheme="minorHAnsi" w:hAnsiTheme="minorHAnsi" w:cstheme="minorHAnsi"/>
                <w:lang w:eastAsia="en-US"/>
              </w:rPr>
              <w:t>Posilnenie podmienok pre realizáciu environmentálne zameraných výchovných a osvetových aktivít v regiónoch</w:t>
            </w:r>
          </w:p>
        </w:tc>
      </w:tr>
    </w:tbl>
    <w:p w14:paraId="0A71FF27" w14:textId="650F6743" w:rsidR="006A7B76" w:rsidRDefault="006A7B76" w:rsidP="006A7B76">
      <w:pPr>
        <w:spacing w:line="276" w:lineRule="auto"/>
        <w:jc w:val="both"/>
        <w:rPr>
          <w:rFonts w:asciiTheme="minorHAnsi" w:hAnsiTheme="minorHAnsi" w:cstheme="minorHAnsi"/>
          <w: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1AF96C41" w14:textId="422132AA" w:rsidR="00A379B5" w:rsidRDefault="00A379B5" w:rsidP="006A7B76">
      <w:pPr>
        <w:spacing w:line="276" w:lineRule="auto"/>
        <w:jc w:val="both"/>
        <w:rPr>
          <w:rFonts w:asciiTheme="minorHAnsi" w:hAnsiTheme="minorHAnsi" w:cstheme="minorHAnsi"/>
          <w:i/>
        </w:rPr>
      </w:pPr>
    </w:p>
    <w:p w14:paraId="53052D9F" w14:textId="7B27D8AE" w:rsidR="000E318E" w:rsidRPr="00E61867" w:rsidRDefault="000E318E">
      <w:pPr>
        <w:jc w:val="both"/>
        <w:rPr>
          <w:ins w:id="43" w:author="Autor"/>
          <w:rFonts w:asciiTheme="minorHAnsi" w:hAnsiTheme="minorHAnsi" w:cstheme="minorHAnsi"/>
          <w:rPrChange w:id="44" w:author="Autor">
            <w:rPr>
              <w:ins w:id="45" w:author="Autor"/>
            </w:rPr>
          </w:rPrChange>
        </w:rPr>
        <w:pPrChange w:id="46" w:author="Autor">
          <w:pPr>
            <w:spacing w:before="100" w:beforeAutospacing="1" w:after="100" w:afterAutospacing="1"/>
          </w:pPr>
        </w:pPrChange>
      </w:pPr>
      <w:ins w:id="47" w:author="Autor">
        <w:r w:rsidRPr="00E61867">
          <w:rPr>
            <w:rFonts w:asciiTheme="minorHAnsi" w:hAnsiTheme="minorHAnsi" w:cstheme="minorHAnsi"/>
          </w:rPr>
          <w:t xml:space="preserve">V novom </w:t>
        </w:r>
        <w:r w:rsidR="00C93788">
          <w:rPr>
            <w:rFonts w:asciiTheme="minorHAnsi" w:hAnsiTheme="minorHAnsi" w:cstheme="minorHAnsi"/>
          </w:rPr>
          <w:t xml:space="preserve">vzorovom </w:t>
        </w:r>
        <w:r w:rsidRPr="00E61867">
          <w:rPr>
            <w:rFonts w:asciiTheme="minorHAnsi" w:hAnsiTheme="minorHAnsi" w:cstheme="minorHAnsi"/>
          </w:rPr>
          <w:t>envir</w:t>
        </w:r>
        <w:r w:rsidRPr="00E61867">
          <w:rPr>
            <w:rFonts w:asciiTheme="minorHAnsi" w:hAnsiTheme="minorHAnsi" w:cstheme="minorHAnsi"/>
            <w:rPrChange w:id="48" w:author="Autor">
              <w:rPr/>
            </w:rPrChange>
          </w:rPr>
          <w:t>ocentre bude vybudovaná interaktívna expozícia Ekocentrum Dropie, ktorá bude prepájať technológie, vzdelávanie a zážitok.</w:t>
        </w:r>
      </w:ins>
    </w:p>
    <w:p w14:paraId="08B41BBC" w14:textId="77777777" w:rsidR="000E318E" w:rsidRPr="00E61867" w:rsidRDefault="000E318E">
      <w:pPr>
        <w:jc w:val="both"/>
        <w:rPr>
          <w:ins w:id="49" w:author="Autor"/>
          <w:rFonts w:asciiTheme="minorHAnsi" w:hAnsiTheme="minorHAnsi" w:cstheme="minorHAnsi"/>
          <w:rPrChange w:id="50" w:author="Autor">
            <w:rPr>
              <w:ins w:id="51" w:author="Autor"/>
            </w:rPr>
          </w:rPrChange>
        </w:rPr>
        <w:pPrChange w:id="52" w:author="Autor">
          <w:pPr>
            <w:spacing w:before="100" w:beforeAutospacing="1" w:after="100" w:afterAutospacing="1"/>
          </w:pPr>
        </w:pPrChange>
      </w:pPr>
      <w:ins w:id="53" w:author="Autor">
        <w:r w:rsidRPr="00E61867">
          <w:rPr>
            <w:rFonts w:asciiTheme="minorHAnsi" w:hAnsiTheme="minorHAnsi" w:cstheme="minorHAnsi"/>
            <w:rPrChange w:id="54" w:author="Autor">
              <w:rPr/>
            </w:rPrChange>
          </w:rPr>
          <w:t>Zámerom je predstaviť návštevníkom dropa fúzatého ako dáždnikový druh poľnohospodárskej krajiny a previesť ich vývojom krajiny a klimatickými zmenami s konkrétnym zameraním na oblasť južného Slovenska. Poukázať na príčiny, dôsledky, ale aj riešenia klimatických zmien pomocou využitia nových prezentačných a interaktívnych technológií.</w:t>
        </w:r>
      </w:ins>
    </w:p>
    <w:p w14:paraId="0098AF27" w14:textId="77777777" w:rsidR="000E318E" w:rsidRPr="00E61867" w:rsidRDefault="000E318E">
      <w:pPr>
        <w:jc w:val="both"/>
        <w:rPr>
          <w:ins w:id="55" w:author="Autor"/>
          <w:rFonts w:asciiTheme="minorHAnsi" w:hAnsiTheme="minorHAnsi" w:cstheme="minorHAnsi"/>
          <w:rPrChange w:id="56" w:author="Autor">
            <w:rPr>
              <w:ins w:id="57" w:author="Autor"/>
            </w:rPr>
          </w:rPrChange>
        </w:rPr>
        <w:pPrChange w:id="58" w:author="Autor">
          <w:pPr>
            <w:spacing w:before="100" w:beforeAutospacing="1" w:after="100" w:afterAutospacing="1"/>
          </w:pPr>
        </w:pPrChange>
      </w:pPr>
      <w:ins w:id="59" w:author="Autor">
        <w:r w:rsidRPr="00E61867">
          <w:rPr>
            <w:rFonts w:asciiTheme="minorHAnsi" w:hAnsiTheme="minorHAnsi" w:cstheme="minorHAnsi"/>
            <w:rPrChange w:id="60" w:author="Autor">
              <w:rPr/>
            </w:rPrChange>
          </w:rPr>
          <w:t>Trasovanie expozície bude možné s lektorom, ale aj samostatne. Bude pozostávať z nasledovných častí:</w:t>
        </w:r>
      </w:ins>
    </w:p>
    <w:p w14:paraId="419BF206" w14:textId="3D247005" w:rsidR="00C93788" w:rsidRPr="00E61867" w:rsidRDefault="00C93788">
      <w:pPr>
        <w:pStyle w:val="Odsekzoznamu"/>
        <w:numPr>
          <w:ilvl w:val="0"/>
          <w:numId w:val="20"/>
        </w:numPr>
        <w:ind w:left="284" w:hanging="284"/>
        <w:jc w:val="both"/>
        <w:rPr>
          <w:ins w:id="61" w:author="Autor"/>
          <w:rFonts w:asciiTheme="minorHAnsi" w:hAnsiTheme="minorHAnsi" w:cstheme="minorHAnsi"/>
          <w:rPrChange w:id="62" w:author="Autor">
            <w:rPr>
              <w:ins w:id="63" w:author="Autor"/>
            </w:rPr>
          </w:rPrChange>
        </w:rPr>
        <w:pPrChange w:id="64" w:author="Autor">
          <w:pPr>
            <w:spacing w:before="100" w:beforeAutospacing="1" w:after="100" w:afterAutospacing="1"/>
          </w:pPr>
        </w:pPrChange>
      </w:pPr>
      <w:ins w:id="65" w:author="Autor">
        <w:r w:rsidRPr="00E61867">
          <w:rPr>
            <w:rFonts w:asciiTheme="minorHAnsi" w:hAnsiTheme="minorHAnsi" w:cstheme="minorHAnsi"/>
          </w:rPr>
          <w:t>Envir</w:t>
        </w:r>
        <w:r w:rsidR="000E318E" w:rsidRPr="00E61867">
          <w:rPr>
            <w:rFonts w:asciiTheme="minorHAnsi" w:hAnsiTheme="minorHAnsi" w:cstheme="minorHAnsi"/>
            <w:rPrChange w:id="66" w:author="Autor">
              <w:rPr/>
            </w:rPrChange>
          </w:rPr>
          <w:t>ocentrum Dropie: Prezenčná a projekčná miestnosť pre 50 osôb, Pomocou ovládacieho prvku (tablet) sa budú predstavovať vybrané témy, ktoré sa návštevníkom zobrazujú na projekčnom plátne.</w:t>
        </w:r>
      </w:ins>
    </w:p>
    <w:p w14:paraId="7C8412F4" w14:textId="223A5514" w:rsidR="000E318E" w:rsidRPr="00E61867" w:rsidRDefault="000E318E">
      <w:pPr>
        <w:ind w:left="284"/>
        <w:jc w:val="both"/>
        <w:rPr>
          <w:ins w:id="67" w:author="Autor"/>
          <w:rFonts w:asciiTheme="minorHAnsi" w:hAnsiTheme="minorHAnsi" w:cstheme="minorHAnsi"/>
          <w:rPrChange w:id="68" w:author="Autor">
            <w:rPr>
              <w:ins w:id="69" w:author="Autor"/>
            </w:rPr>
          </w:rPrChange>
        </w:rPr>
        <w:pPrChange w:id="70" w:author="Autor">
          <w:pPr>
            <w:spacing w:before="100" w:beforeAutospacing="1" w:after="100" w:afterAutospacing="1"/>
          </w:pPr>
        </w:pPrChange>
      </w:pPr>
      <w:ins w:id="71" w:author="Autor">
        <w:r w:rsidRPr="00E61867">
          <w:rPr>
            <w:rFonts w:asciiTheme="minorHAnsi" w:hAnsiTheme="minorHAnsi" w:cstheme="minorHAnsi"/>
            <w:rPrChange w:id="72" w:author="Autor">
              <w:rPr/>
            </w:rPrChange>
          </w:rPr>
          <w:t>Obsah je tvorený textovými informáciami, obrázkami, fotografiami, videami alebo animáciami.</w:t>
        </w:r>
      </w:ins>
    </w:p>
    <w:p w14:paraId="061B391A" w14:textId="5C74F9BC" w:rsidR="00C93788" w:rsidRDefault="000E318E">
      <w:pPr>
        <w:pStyle w:val="Odsekzoznamu"/>
        <w:numPr>
          <w:ilvl w:val="0"/>
          <w:numId w:val="20"/>
        </w:numPr>
        <w:ind w:left="284" w:hanging="284"/>
        <w:jc w:val="both"/>
        <w:rPr>
          <w:ins w:id="73" w:author="Autor"/>
          <w:rFonts w:asciiTheme="minorHAnsi" w:hAnsiTheme="minorHAnsi" w:cstheme="minorHAnsi"/>
        </w:rPr>
        <w:pPrChange w:id="74" w:author="Autor">
          <w:pPr>
            <w:spacing w:before="100" w:beforeAutospacing="1" w:after="100" w:afterAutospacing="1"/>
          </w:pPr>
        </w:pPrChange>
      </w:pPr>
      <w:ins w:id="75" w:author="Autor">
        <w:r w:rsidRPr="00E61867">
          <w:rPr>
            <w:rFonts w:asciiTheme="minorHAnsi" w:hAnsiTheme="minorHAnsi" w:cstheme="minorHAnsi"/>
            <w:rPrChange w:id="76" w:author="Autor">
              <w:rPr/>
            </w:rPrChange>
          </w:rPr>
          <w:t>Vývoj krajiny v čase: „Koleso v čase“ predstavuje interaktívny stôl, kde používatelia na ovládanie používajú „špeciálny rám“, čím zabezpečujú posun informácií a dát. Stôl ponúka plynulú vizualizáciu udalostí v</w:t>
        </w:r>
        <w:r w:rsidR="00C93788">
          <w:rPr>
            <w:rFonts w:asciiTheme="minorHAnsi" w:hAnsiTheme="minorHAnsi" w:cstheme="minorHAnsi"/>
          </w:rPr>
          <w:t> </w:t>
        </w:r>
        <w:r w:rsidRPr="00E61867">
          <w:rPr>
            <w:rFonts w:asciiTheme="minorHAnsi" w:hAnsiTheme="minorHAnsi" w:cstheme="minorHAnsi"/>
            <w:rPrChange w:id="77" w:author="Autor">
              <w:rPr/>
            </w:rPrChange>
          </w:rPr>
          <w:t>kľúčových</w:t>
        </w:r>
        <w:r w:rsidR="00C93788">
          <w:rPr>
            <w:rFonts w:asciiTheme="minorHAnsi" w:hAnsiTheme="minorHAnsi" w:cstheme="minorHAnsi"/>
          </w:rPr>
          <w:t xml:space="preserve"> </w:t>
        </w:r>
        <w:r w:rsidRPr="00E61867">
          <w:rPr>
            <w:rFonts w:asciiTheme="minorHAnsi" w:hAnsiTheme="minorHAnsi" w:cstheme="minorHAnsi"/>
            <w:rPrChange w:id="78" w:author="Autor">
              <w:rPr/>
            </w:rPrChange>
          </w:rPr>
          <w:t>bodoch, ktorá inšpiruje používateľov k skúmaniu témy vlastným tempom.</w:t>
        </w:r>
        <w:r w:rsidR="00C93788">
          <w:rPr>
            <w:rFonts w:asciiTheme="minorHAnsi" w:hAnsiTheme="minorHAnsi" w:cstheme="minorHAnsi"/>
          </w:rPr>
          <w:t xml:space="preserve"> </w:t>
        </w:r>
        <w:r w:rsidRPr="00E61867">
          <w:rPr>
            <w:rFonts w:asciiTheme="minorHAnsi" w:hAnsiTheme="minorHAnsi" w:cstheme="minorHAnsi"/>
            <w:rPrChange w:id="79" w:author="Autor">
              <w:rPr/>
            </w:rPrChange>
          </w:rPr>
          <w:t>V rámci tejto sekcie predstavíme tieto témy:</w:t>
        </w:r>
      </w:ins>
    </w:p>
    <w:p w14:paraId="5D57F45B" w14:textId="7F0693A2" w:rsidR="00C93788" w:rsidRDefault="000E318E">
      <w:pPr>
        <w:pStyle w:val="Odsekzoznamu"/>
        <w:ind w:left="284"/>
        <w:jc w:val="both"/>
        <w:rPr>
          <w:ins w:id="80" w:author="Autor"/>
          <w:rFonts w:asciiTheme="minorHAnsi" w:hAnsiTheme="minorHAnsi" w:cstheme="minorHAnsi"/>
        </w:rPr>
        <w:pPrChange w:id="81" w:author="Autor">
          <w:pPr>
            <w:spacing w:before="100" w:beforeAutospacing="1" w:after="100" w:afterAutospacing="1"/>
          </w:pPr>
        </w:pPrChange>
      </w:pPr>
      <w:ins w:id="82" w:author="Autor">
        <w:r w:rsidRPr="00E61867">
          <w:rPr>
            <w:rFonts w:asciiTheme="minorHAnsi" w:hAnsiTheme="minorHAnsi" w:cstheme="minorHAnsi"/>
            <w:rPrChange w:id="83" w:author="Autor">
              <w:rPr/>
            </w:rPrChange>
          </w:rPr>
          <w:t>• Vývoj krajiny v</w:t>
        </w:r>
        <w:r w:rsidR="00C93788">
          <w:rPr>
            <w:rFonts w:asciiTheme="minorHAnsi" w:hAnsiTheme="minorHAnsi" w:cstheme="minorHAnsi"/>
          </w:rPr>
          <w:t> </w:t>
        </w:r>
        <w:r w:rsidRPr="00E61867">
          <w:rPr>
            <w:rFonts w:asciiTheme="minorHAnsi" w:hAnsiTheme="minorHAnsi" w:cstheme="minorHAnsi"/>
            <w:rPrChange w:id="84" w:author="Autor">
              <w:rPr/>
            </w:rPrChange>
          </w:rPr>
          <w:t>čase</w:t>
        </w:r>
      </w:ins>
    </w:p>
    <w:p w14:paraId="773F191C" w14:textId="77777777" w:rsidR="00C93788" w:rsidRDefault="000E318E">
      <w:pPr>
        <w:pStyle w:val="Odsekzoznamu"/>
        <w:ind w:left="284"/>
        <w:jc w:val="both"/>
        <w:rPr>
          <w:ins w:id="85" w:author="Autor"/>
          <w:rFonts w:asciiTheme="minorHAnsi" w:hAnsiTheme="minorHAnsi" w:cstheme="minorHAnsi"/>
        </w:rPr>
        <w:pPrChange w:id="86" w:author="Autor">
          <w:pPr>
            <w:spacing w:before="100" w:beforeAutospacing="1" w:after="100" w:afterAutospacing="1"/>
          </w:pPr>
        </w:pPrChange>
      </w:pPr>
      <w:ins w:id="87" w:author="Autor">
        <w:r w:rsidRPr="00E61867">
          <w:rPr>
            <w:rFonts w:asciiTheme="minorHAnsi" w:hAnsiTheme="minorHAnsi" w:cstheme="minorHAnsi"/>
            <w:rPrChange w:id="88" w:author="Autor">
              <w:rPr/>
            </w:rPrChange>
          </w:rPr>
          <w:t>• Zmena charakteru pôdy</w:t>
        </w:r>
      </w:ins>
    </w:p>
    <w:p w14:paraId="465DCEDA" w14:textId="70DB3560" w:rsidR="00C93788" w:rsidRDefault="000E318E">
      <w:pPr>
        <w:pStyle w:val="Odsekzoznamu"/>
        <w:ind w:left="284"/>
        <w:jc w:val="both"/>
        <w:rPr>
          <w:ins w:id="89" w:author="Autor"/>
          <w:rFonts w:asciiTheme="minorHAnsi" w:hAnsiTheme="minorHAnsi" w:cstheme="minorHAnsi"/>
        </w:rPr>
        <w:pPrChange w:id="90" w:author="Autor">
          <w:pPr>
            <w:spacing w:before="100" w:beforeAutospacing="1" w:after="100" w:afterAutospacing="1"/>
          </w:pPr>
        </w:pPrChange>
      </w:pPr>
      <w:ins w:id="91" w:author="Autor">
        <w:r w:rsidRPr="00E61867">
          <w:rPr>
            <w:rFonts w:asciiTheme="minorHAnsi" w:hAnsiTheme="minorHAnsi" w:cstheme="minorHAnsi"/>
            <w:rPrChange w:id="92" w:author="Autor">
              <w:rPr/>
            </w:rPrChange>
          </w:rPr>
          <w:t>• Život na lúkach a</w:t>
        </w:r>
        <w:r w:rsidR="00C93788">
          <w:rPr>
            <w:rFonts w:asciiTheme="minorHAnsi" w:hAnsiTheme="minorHAnsi" w:cstheme="minorHAnsi"/>
          </w:rPr>
          <w:t> </w:t>
        </w:r>
        <w:r w:rsidRPr="00E61867">
          <w:rPr>
            <w:rFonts w:asciiTheme="minorHAnsi" w:hAnsiTheme="minorHAnsi" w:cstheme="minorHAnsi"/>
            <w:rPrChange w:id="93" w:author="Autor">
              <w:rPr/>
            </w:rPrChange>
          </w:rPr>
          <w:t>pasienkoch</w:t>
        </w:r>
      </w:ins>
    </w:p>
    <w:p w14:paraId="71D805C9" w14:textId="58A94A69" w:rsidR="000E318E" w:rsidRPr="00E61867" w:rsidRDefault="000E318E">
      <w:pPr>
        <w:pStyle w:val="Odsekzoznamu"/>
        <w:ind w:left="284"/>
        <w:jc w:val="both"/>
        <w:rPr>
          <w:ins w:id="94" w:author="Autor"/>
          <w:rFonts w:asciiTheme="minorHAnsi" w:hAnsiTheme="minorHAnsi" w:cstheme="minorHAnsi"/>
          <w:rPrChange w:id="95" w:author="Autor">
            <w:rPr>
              <w:ins w:id="96" w:author="Autor"/>
            </w:rPr>
          </w:rPrChange>
        </w:rPr>
        <w:pPrChange w:id="97" w:author="Autor">
          <w:pPr>
            <w:spacing w:before="100" w:beforeAutospacing="1" w:after="100" w:afterAutospacing="1"/>
          </w:pPr>
        </w:pPrChange>
      </w:pPr>
      <w:ins w:id="98" w:author="Autor">
        <w:r w:rsidRPr="00E61867">
          <w:rPr>
            <w:rFonts w:asciiTheme="minorHAnsi" w:hAnsiTheme="minorHAnsi" w:cstheme="minorHAnsi"/>
            <w:rPrChange w:id="99" w:author="Autor">
              <w:rPr/>
            </w:rPrChange>
          </w:rPr>
          <w:t>Aplikácia bude vhodná pre viacerých užívateľov a informácie je možné zobraziť pomocou obrázkov, fotografií, videí alebo animácií.</w:t>
        </w:r>
      </w:ins>
    </w:p>
    <w:p w14:paraId="0C9F3348" w14:textId="102B7F52" w:rsidR="00C93788" w:rsidRPr="00E61867" w:rsidRDefault="000E318E">
      <w:pPr>
        <w:pStyle w:val="Odsekzoznamu"/>
        <w:numPr>
          <w:ilvl w:val="0"/>
          <w:numId w:val="20"/>
        </w:numPr>
        <w:ind w:left="284" w:hanging="284"/>
        <w:jc w:val="both"/>
        <w:rPr>
          <w:ins w:id="100" w:author="Autor"/>
          <w:rFonts w:asciiTheme="minorHAnsi" w:hAnsiTheme="minorHAnsi" w:cstheme="minorHAnsi"/>
          <w:rPrChange w:id="101" w:author="Autor">
            <w:rPr>
              <w:ins w:id="102" w:author="Autor"/>
            </w:rPr>
          </w:rPrChange>
        </w:rPr>
        <w:pPrChange w:id="103" w:author="Autor">
          <w:pPr>
            <w:spacing w:before="100" w:beforeAutospacing="1" w:after="100" w:afterAutospacing="1"/>
          </w:pPr>
        </w:pPrChange>
      </w:pPr>
      <w:ins w:id="104" w:author="Autor">
        <w:r w:rsidRPr="00E61867">
          <w:rPr>
            <w:rFonts w:asciiTheme="minorHAnsi" w:hAnsiTheme="minorHAnsi" w:cstheme="minorHAnsi"/>
            <w:rPrChange w:id="105" w:author="Autor">
              <w:rPr/>
            </w:rPrChange>
          </w:rPr>
          <w:t>Drop fúzatý</w:t>
        </w:r>
      </w:ins>
    </w:p>
    <w:p w14:paraId="0762F206" w14:textId="56878EC5" w:rsidR="000E318E" w:rsidRPr="00E61867" w:rsidRDefault="000E318E">
      <w:pPr>
        <w:ind w:left="284"/>
        <w:jc w:val="both"/>
        <w:rPr>
          <w:ins w:id="106" w:author="Autor"/>
          <w:rFonts w:asciiTheme="minorHAnsi" w:hAnsiTheme="minorHAnsi" w:cstheme="minorHAnsi"/>
          <w:rPrChange w:id="107" w:author="Autor">
            <w:rPr>
              <w:ins w:id="108" w:author="Autor"/>
            </w:rPr>
          </w:rPrChange>
        </w:rPr>
        <w:pPrChange w:id="109" w:author="Autor">
          <w:pPr>
            <w:spacing w:before="100" w:beforeAutospacing="1" w:after="100" w:afterAutospacing="1"/>
          </w:pPr>
        </w:pPrChange>
      </w:pPr>
      <w:ins w:id="110" w:author="Autor">
        <w:r w:rsidRPr="00E61867">
          <w:rPr>
            <w:rFonts w:asciiTheme="minorHAnsi" w:hAnsiTheme="minorHAnsi" w:cstheme="minorHAnsi"/>
            <w:rPrChange w:id="111" w:author="Autor">
              <w:rPr/>
            </w:rPrChange>
          </w:rPr>
          <w:t>Dropa fúzatého predstavíme návštevníkovi pomocou trojrozmernej diorámy v kombinácií s digitálnym prvkom.</w:t>
        </w:r>
        <w:r w:rsidR="00C93788">
          <w:rPr>
            <w:rFonts w:asciiTheme="minorHAnsi" w:hAnsiTheme="minorHAnsi" w:cstheme="minorHAnsi"/>
          </w:rPr>
          <w:t xml:space="preserve"> </w:t>
        </w:r>
        <w:r w:rsidRPr="00E61867">
          <w:rPr>
            <w:rFonts w:asciiTheme="minorHAnsi" w:hAnsiTheme="minorHAnsi" w:cstheme="minorHAnsi"/>
            <w:rPrChange w:id="112" w:author="Autor">
              <w:rPr/>
            </w:rPrChange>
          </w:rPr>
          <w:t>Jeho prirodzené prostredie bude dotvorené prostredníctvom video projekcie, ktorá sa nachádza za ním. Obsah na video projekciách si bude môcť meniť sám návštevník pomocou ovládacieho prvku (napr.</w:t>
        </w:r>
        <w:r w:rsidR="00C93788">
          <w:rPr>
            <w:rFonts w:asciiTheme="minorHAnsi" w:hAnsiTheme="minorHAnsi" w:cstheme="minorHAnsi"/>
          </w:rPr>
          <w:t xml:space="preserve"> </w:t>
        </w:r>
        <w:r w:rsidRPr="00E61867">
          <w:rPr>
            <w:rFonts w:asciiTheme="minorHAnsi" w:hAnsiTheme="minorHAnsi" w:cstheme="minorHAnsi"/>
            <w:rPrChange w:id="113" w:author="Autor">
              <w:rPr/>
            </w:rPrChange>
          </w:rPr>
          <w:t>tablet), tzn. že bude chcieť vidieť video o jeho živote, tak jedným klikom si sám zmení obsah.</w:t>
        </w:r>
        <w:r w:rsidR="00C93788">
          <w:rPr>
            <w:rFonts w:asciiTheme="minorHAnsi" w:hAnsiTheme="minorHAnsi" w:cstheme="minorHAnsi"/>
          </w:rPr>
          <w:t xml:space="preserve"> </w:t>
        </w:r>
        <w:r w:rsidRPr="00E61867">
          <w:rPr>
            <w:rFonts w:asciiTheme="minorHAnsi" w:hAnsiTheme="minorHAnsi" w:cstheme="minorHAnsi"/>
            <w:rPrChange w:id="114" w:author="Autor">
              <w:rPr/>
            </w:rPrChange>
          </w:rPr>
          <w:t xml:space="preserve">Doplnkovou interaktívnou sekciou bude hra: Samostatná hra s možnosťou angažovanosti - pomocou kinectu sa divák dostane do virtuálneho priestoru, kde pohyb vtáka reaguje na reálny pohyb človeka. Hra by však mala mať aj niečo navyše, samotné mirrorovanie pohybov nedokáže zaujať na dostatočne dlhú dobu. Doplnkom bude, že návštevník „sa stane dropom fúzatým“ a jeho úlohou bude vzlietnuť, tzn. že čím rýchlejšie bude „mávať“ krídlami, tým lepšie mu to pôjde. Zároveň poukážeme na to, </w:t>
        </w:r>
        <w:r w:rsidR="00C93788">
          <w:rPr>
            <w:rFonts w:asciiTheme="minorHAnsi" w:hAnsiTheme="minorHAnsi" w:cstheme="minorHAnsi"/>
          </w:rPr>
          <w:t xml:space="preserve">že </w:t>
        </w:r>
        <w:r w:rsidRPr="00E61867">
          <w:rPr>
            <w:rFonts w:asciiTheme="minorHAnsi" w:hAnsiTheme="minorHAnsi" w:cstheme="minorHAnsi"/>
            <w:rPrChange w:id="115" w:author="Autor">
              <w:rPr/>
            </w:rPrChange>
          </w:rPr>
          <w:t>drop fúzatý patrí medzi najťažšie lietajúce vtáky.</w:t>
        </w:r>
      </w:ins>
    </w:p>
    <w:p w14:paraId="79EB8959" w14:textId="77777777" w:rsidR="000E318E" w:rsidRPr="00E61867" w:rsidRDefault="000E318E">
      <w:pPr>
        <w:ind w:left="284"/>
        <w:jc w:val="both"/>
        <w:rPr>
          <w:ins w:id="116" w:author="Autor"/>
          <w:rFonts w:asciiTheme="minorHAnsi" w:hAnsiTheme="minorHAnsi" w:cstheme="minorHAnsi"/>
          <w:rPrChange w:id="117" w:author="Autor">
            <w:rPr>
              <w:ins w:id="118" w:author="Autor"/>
            </w:rPr>
          </w:rPrChange>
        </w:rPr>
        <w:pPrChange w:id="119" w:author="Autor">
          <w:pPr>
            <w:spacing w:before="100" w:beforeAutospacing="1" w:after="100" w:afterAutospacing="1"/>
          </w:pPr>
        </w:pPrChange>
      </w:pPr>
      <w:ins w:id="120" w:author="Autor">
        <w:r w:rsidRPr="00E61867">
          <w:rPr>
            <w:rFonts w:asciiTheme="minorHAnsi" w:hAnsiTheme="minorHAnsi" w:cstheme="minorHAnsi"/>
            <w:rPrChange w:id="121" w:author="Autor">
              <w:rPr/>
            </w:rPrChange>
          </w:rPr>
          <w:t>V priestore umiestnime imitáciu vajca dropa fúzatého, v ktorom sa bude nachádzať niekoľko otvorov. Ich súčasťou budú okuliare s virtuálnou realitou, pomocou ktorej sa návštevníci „stanú“ súčasťou vytvorených scén a prostredí. Atmosféra je dotvorená ambientným zvukovým podmazom.</w:t>
        </w:r>
      </w:ins>
    </w:p>
    <w:p w14:paraId="5C010BDF" w14:textId="39FC9AD7" w:rsidR="000E318E" w:rsidRPr="00E61867" w:rsidRDefault="000E318E">
      <w:pPr>
        <w:ind w:left="284" w:hanging="284"/>
        <w:jc w:val="both"/>
        <w:rPr>
          <w:ins w:id="122" w:author="Autor"/>
          <w:rFonts w:asciiTheme="minorHAnsi" w:hAnsiTheme="minorHAnsi" w:cstheme="minorHAnsi"/>
          <w:rPrChange w:id="123" w:author="Autor">
            <w:rPr>
              <w:ins w:id="124" w:author="Autor"/>
            </w:rPr>
          </w:rPrChange>
        </w:rPr>
        <w:pPrChange w:id="125" w:author="Autor">
          <w:pPr>
            <w:spacing w:before="100" w:beforeAutospacing="1" w:after="100" w:afterAutospacing="1"/>
          </w:pPr>
        </w:pPrChange>
      </w:pPr>
      <w:ins w:id="126" w:author="Autor">
        <w:r w:rsidRPr="00E61867">
          <w:rPr>
            <w:rFonts w:asciiTheme="minorHAnsi" w:hAnsiTheme="minorHAnsi" w:cstheme="minorHAnsi"/>
            <w:rPrChange w:id="127" w:author="Autor">
              <w:rPr/>
            </w:rPrChange>
          </w:rPr>
          <w:t>4.  Veľkoformátové Magnetické puzzle: Z 5 vybraných predmetov vytvoríme 2Dmodel, ktorý bude štruktúrou a textúrou odpovedať originálnemu artefaktu. Vytvorenú maketu vytlačíme pomocou špeciálnej tlačiarne tak, že</w:t>
        </w:r>
        <w:r w:rsidR="00C93788">
          <w:rPr>
            <w:rFonts w:asciiTheme="minorHAnsi" w:hAnsiTheme="minorHAnsi" w:cstheme="minorHAnsi"/>
          </w:rPr>
          <w:t xml:space="preserve"> </w:t>
        </w:r>
        <w:r w:rsidRPr="00E61867">
          <w:rPr>
            <w:rFonts w:asciiTheme="minorHAnsi" w:hAnsiTheme="minorHAnsi" w:cstheme="minorHAnsi"/>
            <w:rPrChange w:id="128" w:author="Autor">
              <w:rPr/>
            </w:rPrChange>
          </w:rPr>
          <w:t>jednotlivé fragmenty budú oddelené, resp. rozbité a na každej časti budú aplikovaný magnet.</w:t>
        </w:r>
      </w:ins>
    </w:p>
    <w:p w14:paraId="2F31639F" w14:textId="263B1510" w:rsidR="000E318E" w:rsidRPr="00E61867" w:rsidRDefault="000E318E">
      <w:pPr>
        <w:ind w:left="284" w:hanging="284"/>
        <w:jc w:val="both"/>
        <w:rPr>
          <w:ins w:id="129" w:author="Autor"/>
          <w:rFonts w:asciiTheme="minorHAnsi" w:hAnsiTheme="minorHAnsi" w:cstheme="minorHAnsi"/>
          <w:rPrChange w:id="130" w:author="Autor">
            <w:rPr>
              <w:ins w:id="131" w:author="Autor"/>
            </w:rPr>
          </w:rPrChange>
        </w:rPr>
        <w:pPrChange w:id="132" w:author="Autor">
          <w:pPr>
            <w:spacing w:before="100" w:beforeAutospacing="1" w:after="100" w:afterAutospacing="1"/>
          </w:pPr>
        </w:pPrChange>
      </w:pPr>
      <w:ins w:id="133" w:author="Autor">
        <w:r w:rsidRPr="00E61867">
          <w:rPr>
            <w:rFonts w:asciiTheme="minorHAnsi" w:hAnsiTheme="minorHAnsi" w:cstheme="minorHAnsi"/>
            <w:rPrChange w:id="134" w:author="Autor">
              <w:rPr/>
            </w:rPrChange>
          </w:rPr>
          <w:t>5. Klimatické zmeny:  Názorne ukážeme ako sa menila klíma od priemyselnej revolúcie – nárast teploty najmä za posledných 100 a prognózy vývoja v najbližšom období. Premietanie bude prostredníctvo špeciálnej projekcie</w:t>
        </w:r>
        <w:r w:rsidR="00C93788">
          <w:rPr>
            <w:rFonts w:asciiTheme="minorHAnsi" w:hAnsiTheme="minorHAnsi" w:cstheme="minorHAnsi"/>
          </w:rPr>
          <w:t xml:space="preserve"> </w:t>
        </w:r>
        <w:r w:rsidRPr="00E61867">
          <w:rPr>
            <w:rFonts w:asciiTheme="minorHAnsi" w:hAnsiTheme="minorHAnsi" w:cstheme="minorHAnsi"/>
            <w:rPrChange w:id="135" w:author="Autor">
              <w:rPr/>
            </w:rPrChange>
          </w:rPr>
          <w:t>na „guľu“, ktorá bude symbolom planéty Zem. Návštevník pristúpi k dotykovej obrazovke s aplikáciou, ktorá bude ovládacím prvkom. V aplikácii bude mať na výber niekoľko tém – čím je spôsobené otepľovanie, čo je to skleníkový efekt, aké sú dôsledky zvyšovania priemernej teploty, aký má vplyv zmena teploty na vtáctvo. Zároveň môžeme poukázať na to, klimatická zmena ovplyvňuje aj sezónne práce.</w:t>
        </w:r>
      </w:ins>
    </w:p>
    <w:p w14:paraId="49941991" w14:textId="20FB963E" w:rsidR="00A379B5" w:rsidRPr="00E61867" w:rsidDel="000E318E" w:rsidRDefault="00A379B5">
      <w:pPr>
        <w:pStyle w:val="Normlnywebov"/>
        <w:spacing w:before="0" w:beforeAutospacing="0" w:after="0" w:afterAutospacing="0"/>
        <w:jc w:val="both"/>
        <w:rPr>
          <w:ins w:id="136" w:author="Autor"/>
          <w:del w:id="137" w:author="Autor"/>
          <w:rFonts w:asciiTheme="minorHAnsi" w:hAnsiTheme="minorHAnsi" w:cstheme="minorHAnsi"/>
          <w:rPrChange w:id="138" w:author="Autor">
            <w:rPr>
              <w:ins w:id="139" w:author="Autor"/>
              <w:del w:id="140" w:author="Autor"/>
            </w:rPr>
          </w:rPrChange>
        </w:rPr>
        <w:pPrChange w:id="141" w:author="Autor">
          <w:pPr>
            <w:pStyle w:val="Normlnywebov"/>
          </w:pPr>
        </w:pPrChange>
      </w:pPr>
      <w:ins w:id="142" w:author="Autor">
        <w:del w:id="143" w:author="Autor">
          <w:r w:rsidRPr="00E61867" w:rsidDel="000E318E">
            <w:rPr>
              <w:rFonts w:asciiTheme="minorHAnsi" w:hAnsiTheme="minorHAnsi" w:cstheme="minorHAnsi"/>
              <w:bCs/>
            </w:rPr>
            <w:delText>Vybudovaním vzorového envir</w:delText>
          </w:r>
          <w:r w:rsidRPr="00E61867" w:rsidDel="000E318E">
            <w:rPr>
              <w:rFonts w:asciiTheme="minorHAnsi" w:hAnsiTheme="minorHAnsi" w:cstheme="minorHAnsi"/>
              <w:bCs/>
              <w:rPrChange w:id="144" w:author="Autor">
                <w:rPr>
                  <w:b/>
                  <w:bCs/>
                </w:rPr>
              </w:rPrChange>
            </w:rPr>
            <w:delText>ocentra s kvalitnou základňu pre realizáciu environmentálnych programov sa dosiahne zlepšenie a prehĺbenie environmentálneho povedomia návštevníkov. Nové envirocentrum bude poskytovať dobré podmienky na priame pôsobenie na návšetevníkov cez neformálne environmentálne programy</w:delText>
          </w:r>
          <w:r w:rsidRPr="00E61867" w:rsidDel="000E318E">
            <w:rPr>
              <w:rFonts w:asciiTheme="minorHAnsi" w:hAnsiTheme="minorHAnsi" w:cstheme="minorHAnsi"/>
              <w:bCs/>
            </w:rPr>
            <w:delText xml:space="preserve"> a ako vzor pre ostatných poskytovateľov EVO</w:delText>
          </w:r>
          <w:r w:rsidRPr="00E61867" w:rsidDel="000E318E">
            <w:rPr>
              <w:rFonts w:asciiTheme="minorHAnsi" w:hAnsiTheme="minorHAnsi" w:cstheme="minorHAnsi"/>
              <w:bCs/>
              <w:rPrChange w:id="145" w:author="Autor">
                <w:rPr>
                  <w:b/>
                  <w:bCs/>
                </w:rPr>
              </w:rPrChange>
            </w:rPr>
            <w:delText>. Ale dosiahne sa aj veľmi dôležité nepriame pôsobenie</w:delText>
          </w:r>
          <w:r w:rsidRPr="00E61867" w:rsidDel="000E318E">
            <w:rPr>
              <w:rFonts w:asciiTheme="minorHAnsi" w:hAnsiTheme="minorHAnsi" w:cstheme="minorHAnsi"/>
              <w:bCs/>
            </w:rPr>
            <w:delText xml:space="preserve"> </w:delText>
          </w:r>
          <w:r w:rsidRPr="00E61867" w:rsidDel="000E318E">
            <w:rPr>
              <w:rFonts w:asciiTheme="minorHAnsi" w:hAnsiTheme="minorHAnsi" w:cstheme="minorHAnsi"/>
              <w:bCs/>
              <w:rPrChange w:id="146" w:author="Autor">
                <w:rPr>
                  <w:b/>
                  <w:bCs/>
                </w:rPr>
              </w:rPrChange>
            </w:rPr>
            <w:delText>- výchova prostredím a dobrými príkladmi v prevádzke a v areály ekocentra. Nepredpokladáme výraznú zmenu v dobre nastavenej programovej základni, ktorá je daná lokalizáciou ekocentra v CHVÚ Ostrovné lúky, v poľnohospodárskej krajine Dolného Žitného ostrova. Vďaka novovybudovanému ekocentru budeme vedieť odborné témy preniesť na úroveň od detí MŠ po širokú verejnosť v praktickej a zážitkovej podobe s hlavným cieľom vzbudzovať záujem o problémy ŽP a praktickú realizáciu riešení. Hlavné oblasti zamerania sú: biodiverzita poľnohospodárskej krajiny, prvky zelene infraštruktúry, neznáme opeľovače, živá pôda, permakultúra a organické poľnohospodárstvo, ohrozené druhy a ekosystémy, územia NATURA 2000 v poľnohospodárskej krajiny, klimatická zmena a dopady sucha</w:delText>
          </w:r>
          <w:r w:rsidRPr="00E61867" w:rsidDel="000E318E">
            <w:rPr>
              <w:rFonts w:asciiTheme="minorHAnsi" w:hAnsiTheme="minorHAnsi" w:cstheme="minorHAnsi"/>
              <w:bCs/>
            </w:rPr>
            <w:delText xml:space="preserve"> </w:delText>
          </w:r>
          <w:r w:rsidRPr="00E61867" w:rsidDel="000E318E">
            <w:rPr>
              <w:rFonts w:asciiTheme="minorHAnsi" w:hAnsiTheme="minorHAnsi" w:cstheme="minorHAnsi"/>
              <w:bCs/>
              <w:rPrChange w:id="147" w:author="Autor">
                <w:rPr>
                  <w:b/>
                  <w:bCs/>
                </w:rPr>
              </w:rPrChange>
            </w:rPr>
            <w:delText>- zadržiavanie vody. Okrem realizácie environmentálnych pro</w:delText>
          </w:r>
          <w:r w:rsidRPr="00E61867" w:rsidDel="000E318E">
            <w:rPr>
              <w:rFonts w:asciiTheme="minorHAnsi" w:hAnsiTheme="minorHAnsi" w:cstheme="minorHAnsi"/>
              <w:bCs/>
            </w:rPr>
            <w:delText>gramov vytvorí novovybudované envir</w:delText>
          </w:r>
          <w:r w:rsidRPr="00E61867" w:rsidDel="000E318E">
            <w:rPr>
              <w:rFonts w:asciiTheme="minorHAnsi" w:hAnsiTheme="minorHAnsi" w:cstheme="minorHAnsi"/>
              <w:bCs/>
              <w:rPrChange w:id="148" w:author="Autor">
                <w:rPr>
                  <w:b/>
                  <w:bCs/>
                </w:rPr>
              </w:rPrChange>
            </w:rPr>
            <w:delText>ocentrum dobré podmienky na rozvoj spolupráce s univerzitami a akademickou obcou v oblasti monitoringu a výskumu v CHVÚ Ostrovné lúky a aplikáciou poznatkov do praxe pri manažmente krajiny.</w:delText>
          </w:r>
        </w:del>
      </w:ins>
    </w:p>
    <w:p w14:paraId="51A5A71E" w14:textId="7DA8E279" w:rsidR="00A379B5" w:rsidRPr="00E61867" w:rsidRDefault="00A379B5">
      <w:pPr>
        <w:pStyle w:val="Normlnywebov"/>
        <w:spacing w:before="0" w:beforeAutospacing="0" w:after="0" w:afterAutospacing="0"/>
        <w:jc w:val="both"/>
        <w:rPr>
          <w:ins w:id="149" w:author="Autor"/>
          <w:rFonts w:asciiTheme="minorHAnsi" w:hAnsiTheme="minorHAnsi" w:cstheme="minorHAnsi"/>
          <w:bCs/>
        </w:rPr>
        <w:pPrChange w:id="150" w:author="Autor">
          <w:pPr>
            <w:pStyle w:val="Normlnywebov"/>
          </w:pPr>
        </w:pPrChange>
      </w:pPr>
      <w:ins w:id="151" w:author="Autor">
        <w:del w:id="152" w:author="Autor">
          <w:r w:rsidRPr="00E61867" w:rsidDel="000E318E">
            <w:rPr>
              <w:rFonts w:asciiTheme="minorHAnsi" w:hAnsiTheme="minorHAnsi" w:cstheme="minorHAnsi"/>
              <w:bCs/>
              <w:rPrChange w:id="153" w:author="Autor">
                <w:rPr>
                  <w:b/>
                  <w:bCs/>
                </w:rPr>
              </w:rPrChange>
            </w:rPr>
            <w:delText>Svojím zameraním environmentálnych programov na poľnohospodársku krajinu je SEV Dropie unikátne na národnej úrovni, čo predpokladá záujem o environmentálne programy nielen na regionálnej ale aj na ná</w:delText>
          </w:r>
          <w:r w:rsidRPr="00E61867" w:rsidDel="000E318E">
            <w:rPr>
              <w:rFonts w:asciiTheme="minorHAnsi" w:hAnsiTheme="minorHAnsi" w:cstheme="minorHAnsi"/>
              <w:bCs/>
            </w:rPr>
            <w:delText>rodnej úrovni. Novovybudované envir</w:delText>
          </w:r>
          <w:r w:rsidRPr="00E61867" w:rsidDel="000E318E">
            <w:rPr>
              <w:rFonts w:asciiTheme="minorHAnsi" w:hAnsiTheme="minorHAnsi" w:cstheme="minorHAnsi"/>
              <w:bCs/>
              <w:rPrChange w:id="154" w:author="Autor">
                <w:rPr>
                  <w:b/>
                  <w:bCs/>
                </w:rPr>
              </w:rPrChange>
            </w:rPr>
            <w:delText>ocentrum na to poskytne kvalitné zázemie a podmienky.</w:delText>
          </w:r>
        </w:del>
      </w:ins>
    </w:p>
    <w:p w14:paraId="6BF1034E" w14:textId="2A2C5BA5" w:rsidR="00A379B5" w:rsidRPr="004C5B5E" w:rsidRDefault="00A379B5">
      <w:pPr>
        <w:pStyle w:val="Normlnywebov"/>
        <w:spacing w:before="0" w:beforeAutospacing="0" w:after="0" w:afterAutospacing="0"/>
        <w:jc w:val="both"/>
        <w:rPr>
          <w:ins w:id="155" w:author="Autor"/>
          <w:rFonts w:asciiTheme="minorHAnsi" w:hAnsiTheme="minorHAnsi" w:cstheme="minorHAnsi"/>
          <w:rPrChange w:id="156" w:author="Autor">
            <w:rPr>
              <w:ins w:id="157" w:author="Autor"/>
            </w:rPr>
          </w:rPrChange>
        </w:rPr>
        <w:pPrChange w:id="158" w:author="Autor">
          <w:pPr>
            <w:pStyle w:val="Normlnywebov"/>
          </w:pPr>
        </w:pPrChange>
      </w:pPr>
      <w:ins w:id="159" w:author="Autor">
        <w:r>
          <w:rPr>
            <w:rFonts w:asciiTheme="minorHAnsi" w:hAnsiTheme="minorHAnsi" w:cstheme="minorHAnsi"/>
            <w:bCs/>
          </w:rPr>
          <w:t>V prípade minimálne 32 podporených poskytovateľov EVO</w:t>
        </w:r>
        <w:r w:rsidR="00280087">
          <w:rPr>
            <w:rFonts w:asciiTheme="minorHAnsi" w:hAnsiTheme="minorHAnsi" w:cstheme="minorHAnsi"/>
            <w:bCs/>
          </w:rPr>
          <w:t xml:space="preserve"> vopred nevieme určiť, na čo budú nové environmentálne programy zamerané. Jednou z podmienok podpory poskytovateľov však bude rozšírenie ponuky poskytovaných informačných aktivít a environmentálnych programov.</w:t>
        </w:r>
      </w:ins>
    </w:p>
    <w:p w14:paraId="0EA178CE" w14:textId="77777777" w:rsidR="00A379B5" w:rsidRPr="00A379B5" w:rsidRDefault="00A379B5" w:rsidP="006A7B76">
      <w:pPr>
        <w:spacing w:line="276" w:lineRule="auto"/>
        <w:jc w:val="both"/>
        <w:rPr>
          <w:rFonts w:asciiTheme="minorHAnsi" w:hAnsiTheme="minorHAnsi" w:cstheme="minorHAnsi"/>
        </w:rPr>
      </w:pP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1838"/>
        <w:gridCol w:w="2835"/>
        <w:gridCol w:w="2182"/>
        <w:gridCol w:w="2182"/>
      </w:tblGrid>
      <w:tr w:rsidR="00927A6D" w:rsidRPr="00CB4AD9" w14:paraId="3FA1675C" w14:textId="77777777" w:rsidTr="00B74093">
        <w:tc>
          <w:tcPr>
            <w:tcW w:w="1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835"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5"/>
            </w:r>
            <w:r w:rsidRPr="008D17C3">
              <w:rPr>
                <w:rFonts w:asciiTheme="minorHAnsi" w:hAnsiTheme="minorHAnsi" w:cstheme="minorHAnsi"/>
                <w:lang w:eastAsia="en-US"/>
              </w:rPr>
              <w:t xml:space="preserve"> </w:t>
            </w:r>
          </w:p>
        </w:tc>
      </w:tr>
      <w:tr w:rsidR="00927A6D" w:rsidRPr="00CB4AD9" w14:paraId="57841C41" w14:textId="77777777" w:rsidTr="00B74093">
        <w:tc>
          <w:tcPr>
            <w:tcW w:w="1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Aktivita 1</w:t>
            </w:r>
          </w:p>
        </w:tc>
        <w:tc>
          <w:tcPr>
            <w:tcW w:w="2835" w:type="dxa"/>
            <w:tcBorders>
              <w:top w:val="single" w:sz="4" w:space="0" w:color="auto"/>
              <w:left w:val="single" w:sz="4" w:space="0" w:color="auto"/>
              <w:bottom w:val="single" w:sz="4" w:space="0" w:color="auto"/>
              <w:right w:val="single" w:sz="4" w:space="0" w:color="auto"/>
            </w:tcBorders>
          </w:tcPr>
          <w:p w14:paraId="5CF4F1F4" w14:textId="72043DBE" w:rsidR="00927A6D" w:rsidRPr="006A5200" w:rsidRDefault="00B74093" w:rsidP="00927A6D">
            <w:pPr>
              <w:rPr>
                <w:rFonts w:asciiTheme="minorHAnsi" w:hAnsiTheme="minorHAnsi" w:cstheme="minorHAnsi"/>
                <w:lang w:eastAsia="en-US"/>
              </w:rPr>
            </w:pPr>
            <w:r w:rsidRPr="006A5200">
              <w:rPr>
                <w:rFonts w:asciiTheme="minorHAnsi" w:hAnsiTheme="minorHAnsi" w:cstheme="minorHAnsi"/>
                <w:lang w:eastAsia="en-US"/>
              </w:rPr>
              <w:t xml:space="preserve">Vybudovanie </w:t>
            </w:r>
            <w:r w:rsidR="00D15E7B" w:rsidRPr="006A5200">
              <w:rPr>
                <w:rFonts w:asciiTheme="minorHAnsi" w:hAnsiTheme="minorHAnsi" w:cstheme="minorHAnsi"/>
                <w:lang w:eastAsia="en-US"/>
              </w:rPr>
              <w:t xml:space="preserve">vzorového </w:t>
            </w:r>
            <w:r w:rsidRPr="006A5200">
              <w:rPr>
                <w:rFonts w:asciiTheme="minorHAnsi" w:hAnsiTheme="minorHAnsi" w:cstheme="minorHAnsi"/>
                <w:lang w:eastAsia="en-US"/>
              </w:rPr>
              <w:t>priestoru pre zlepšovanie environmentálneho povedomia a informovanosti verejnosti v oblasti  ŽP</w:t>
            </w:r>
          </w:p>
        </w:tc>
        <w:tc>
          <w:tcPr>
            <w:tcW w:w="2182" w:type="dxa"/>
            <w:tcBorders>
              <w:top w:val="single" w:sz="4" w:space="0" w:color="auto"/>
              <w:left w:val="single" w:sz="4" w:space="0" w:color="auto"/>
              <w:bottom w:val="single" w:sz="4" w:space="0" w:color="auto"/>
              <w:right w:val="single" w:sz="4" w:space="0" w:color="auto"/>
            </w:tcBorders>
          </w:tcPr>
          <w:p w14:paraId="3BF30B7C" w14:textId="44F29852" w:rsidR="00927A6D" w:rsidRPr="006A5200" w:rsidRDefault="00B74093" w:rsidP="00927A6D">
            <w:pPr>
              <w:rPr>
                <w:rFonts w:asciiTheme="minorHAnsi" w:hAnsiTheme="minorHAnsi" w:cstheme="minorHAnsi"/>
                <w:lang w:eastAsia="en-US"/>
              </w:rPr>
            </w:pPr>
            <w:r w:rsidRPr="006A5200">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00A52468" w:rsidR="00927A6D" w:rsidRPr="006A5200" w:rsidRDefault="00A705BB" w:rsidP="00927A6D">
            <w:pPr>
              <w:rPr>
                <w:rFonts w:asciiTheme="minorHAnsi" w:hAnsiTheme="minorHAnsi" w:cstheme="minorHAnsi"/>
                <w:lang w:eastAsia="en-US"/>
              </w:rPr>
            </w:pPr>
            <w:r w:rsidRPr="006A5200">
              <w:rPr>
                <w:rFonts w:asciiTheme="minorHAnsi" w:hAnsiTheme="minorHAnsi" w:cstheme="minorHAnsi"/>
                <w:lang w:eastAsia="en-US"/>
              </w:rPr>
              <w:t>1-36</w:t>
            </w:r>
          </w:p>
        </w:tc>
      </w:tr>
      <w:tr w:rsidR="00B3171B" w:rsidRPr="00CB4AD9" w14:paraId="6F2FB0C7" w14:textId="77777777" w:rsidTr="00B74093">
        <w:tc>
          <w:tcPr>
            <w:tcW w:w="18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1EA529" w14:textId="0AF7A223" w:rsidR="00B3171B" w:rsidRPr="00CB4AD9" w:rsidRDefault="00B3171B" w:rsidP="00927A6D">
            <w:pPr>
              <w:rPr>
                <w:rFonts w:asciiTheme="minorHAnsi" w:hAnsiTheme="minorHAnsi" w:cstheme="minorHAnsi"/>
                <w:lang w:eastAsia="en-US"/>
              </w:rPr>
            </w:pPr>
            <w:r>
              <w:rPr>
                <w:rFonts w:asciiTheme="minorHAnsi" w:hAnsiTheme="minorHAnsi" w:cstheme="minorHAnsi"/>
                <w:lang w:eastAsia="en-US"/>
              </w:rPr>
              <w:t>Aktivita 2</w:t>
            </w:r>
          </w:p>
        </w:tc>
        <w:tc>
          <w:tcPr>
            <w:tcW w:w="2835" w:type="dxa"/>
            <w:tcBorders>
              <w:top w:val="single" w:sz="4" w:space="0" w:color="auto"/>
              <w:left w:val="single" w:sz="4" w:space="0" w:color="auto"/>
              <w:bottom w:val="single" w:sz="4" w:space="0" w:color="auto"/>
              <w:right w:val="single" w:sz="4" w:space="0" w:color="auto"/>
            </w:tcBorders>
          </w:tcPr>
          <w:p w14:paraId="77B2CBBA" w14:textId="3B74DC86" w:rsidR="00B3171B" w:rsidRPr="006A5200" w:rsidRDefault="00B3171B" w:rsidP="00362B57">
            <w:pPr>
              <w:rPr>
                <w:rFonts w:asciiTheme="minorHAnsi" w:hAnsiTheme="minorHAnsi" w:cstheme="minorHAnsi"/>
                <w:lang w:eastAsia="en-US"/>
              </w:rPr>
            </w:pPr>
            <w:r w:rsidRPr="006A5200">
              <w:rPr>
                <w:rFonts w:asciiTheme="minorHAnsi" w:hAnsiTheme="minorHAnsi" w:cstheme="minorHAnsi"/>
                <w:lang w:eastAsia="en-US"/>
              </w:rPr>
              <w:t xml:space="preserve">Podpora </w:t>
            </w:r>
            <w:r w:rsidR="00D15E7B" w:rsidRPr="006A5200">
              <w:rPr>
                <w:rFonts w:asciiTheme="minorHAnsi" w:hAnsiTheme="minorHAnsi" w:cstheme="minorHAnsi"/>
                <w:lang w:eastAsia="en-US"/>
              </w:rPr>
              <w:t xml:space="preserve">investičných aktivít </w:t>
            </w:r>
            <w:r w:rsidRPr="006A5200">
              <w:rPr>
                <w:rFonts w:asciiTheme="minorHAnsi" w:hAnsiTheme="minorHAnsi" w:cstheme="minorHAnsi"/>
                <w:lang w:eastAsia="en-US"/>
              </w:rPr>
              <w:t xml:space="preserve">certifikovaných </w:t>
            </w:r>
            <w:r w:rsidR="00362B57" w:rsidRPr="006A5200">
              <w:rPr>
                <w:rFonts w:asciiTheme="minorHAnsi" w:hAnsiTheme="minorHAnsi" w:cstheme="minorHAnsi"/>
                <w:lang w:eastAsia="en-US"/>
              </w:rPr>
              <w:t>poskytovateľov EVO</w:t>
            </w:r>
          </w:p>
        </w:tc>
        <w:tc>
          <w:tcPr>
            <w:tcW w:w="2182" w:type="dxa"/>
            <w:tcBorders>
              <w:top w:val="single" w:sz="4" w:space="0" w:color="auto"/>
              <w:left w:val="single" w:sz="4" w:space="0" w:color="auto"/>
              <w:bottom w:val="single" w:sz="4" w:space="0" w:color="auto"/>
              <w:right w:val="single" w:sz="4" w:space="0" w:color="auto"/>
            </w:tcBorders>
          </w:tcPr>
          <w:p w14:paraId="213E9F1D" w14:textId="13219545" w:rsidR="00B3171B" w:rsidRPr="006A5200" w:rsidRDefault="00B3171B" w:rsidP="00927A6D">
            <w:pPr>
              <w:rPr>
                <w:rFonts w:asciiTheme="minorHAnsi" w:hAnsiTheme="minorHAnsi" w:cstheme="minorHAnsi"/>
                <w:lang w:eastAsia="en-US"/>
              </w:rPr>
            </w:pPr>
            <w:r w:rsidRPr="006A5200">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A6AD30E" w14:textId="2A1C9199" w:rsidR="00B3171B" w:rsidRPr="006A5200" w:rsidRDefault="005034FD" w:rsidP="00927A6D">
            <w:pPr>
              <w:rPr>
                <w:rFonts w:asciiTheme="minorHAnsi" w:hAnsiTheme="minorHAnsi" w:cstheme="minorHAnsi"/>
                <w:lang w:eastAsia="en-US"/>
              </w:rPr>
            </w:pPr>
            <w:r w:rsidRPr="006A5200">
              <w:rPr>
                <w:rFonts w:asciiTheme="minorHAnsi" w:hAnsiTheme="minorHAnsi" w:cstheme="minorHAnsi"/>
                <w:lang w:eastAsia="en-US"/>
              </w:rPr>
              <w:t>24</w:t>
            </w:r>
            <w:r w:rsidR="00A705BB" w:rsidRPr="006A5200">
              <w:rPr>
                <w:rFonts w:asciiTheme="minorHAnsi" w:hAnsiTheme="minorHAnsi" w:cstheme="minorHAnsi"/>
                <w:lang w:eastAsia="en-US"/>
              </w:rPr>
              <w:t>-60</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1097D1B7" w:rsidR="00AB1EB4" w:rsidRDefault="00AB1EB4" w:rsidP="00AB1EB4">
      <w:pPr>
        <w:jc w:val="both"/>
        <w:rPr>
          <w:rFonts w:asciiTheme="minorHAnsi" w:hAnsiTheme="minorHAnsi" w:cstheme="minorHAnsi"/>
          <w:i/>
          <w:lang w:eastAsia="en-US"/>
        </w:rPr>
      </w:pPr>
      <w:r w:rsidRPr="001D2593">
        <w:rPr>
          <w:rFonts w:asciiTheme="minorHAnsi" w:hAnsiTheme="minorHAnsi" w:cstheme="minorHAnsi"/>
          <w:i/>
          <w:lang w:eastAsia="en-US"/>
        </w:rPr>
        <w:t>Okrem detailnejšieho popisu aktivít uveďte, ako je v projekte zabezpečené</w:t>
      </w:r>
      <w:r w:rsidR="001D2593">
        <w:rPr>
          <w:rFonts w:asciiTheme="minorHAnsi" w:hAnsiTheme="minorHAnsi" w:cstheme="minorHAnsi"/>
          <w:i/>
          <w:lang w:eastAsia="en-US"/>
        </w:rPr>
        <w:t xml:space="preserve"> dodržiavanie horizontálnych princípov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2B551ECA" w14:textId="0A2F50F0" w:rsidR="00A8446F" w:rsidRDefault="00A8446F" w:rsidP="00AB1EB4">
      <w:pPr>
        <w:jc w:val="both"/>
        <w:rPr>
          <w:rFonts w:asciiTheme="minorHAnsi" w:hAnsiTheme="minorHAnsi" w:cstheme="minorHAnsi"/>
          <w:i/>
          <w:lang w:eastAsia="en-US"/>
        </w:rPr>
      </w:pPr>
    </w:p>
    <w:p w14:paraId="41EE0AE6" w14:textId="77777777" w:rsidR="00602FD6" w:rsidRDefault="006C349C" w:rsidP="00AB1EB4">
      <w:pPr>
        <w:jc w:val="both"/>
        <w:rPr>
          <w:ins w:id="160" w:author="Autor"/>
          <w:rFonts w:asciiTheme="minorHAnsi" w:hAnsiTheme="minorHAnsi" w:cstheme="minorHAnsi"/>
          <w:lang w:eastAsia="en-US"/>
        </w:rPr>
      </w:pPr>
      <w:r w:rsidRPr="00AF477D">
        <w:rPr>
          <w:rFonts w:asciiTheme="minorHAnsi" w:hAnsiTheme="minorHAnsi" w:cstheme="minorHAnsi"/>
          <w:lang w:eastAsia="en-US"/>
        </w:rPr>
        <w:t>Prvou h</w:t>
      </w:r>
      <w:r w:rsidR="00A8446F" w:rsidRPr="00AF477D">
        <w:rPr>
          <w:rFonts w:asciiTheme="minorHAnsi" w:hAnsiTheme="minorHAnsi" w:cstheme="minorHAnsi"/>
          <w:lang w:eastAsia="en-US"/>
        </w:rPr>
        <w:t xml:space="preserve">lavnou aktivitou pripravovaného NP je </w:t>
      </w:r>
      <w:r w:rsidR="00A4482C" w:rsidRPr="006A5200">
        <w:rPr>
          <w:rFonts w:asciiTheme="minorHAnsi" w:hAnsiTheme="minorHAnsi" w:cstheme="minorHAnsi"/>
          <w:lang w:eastAsia="en-US"/>
        </w:rPr>
        <w:t xml:space="preserve">Vybudovanie vzorového priestoru pre zlepšovanie environmentálneho povedomia a informovanosti verejnosti </w:t>
      </w:r>
      <w:r w:rsidR="00A4482C" w:rsidRPr="00AF477D">
        <w:rPr>
          <w:rFonts w:asciiTheme="minorHAnsi" w:hAnsiTheme="minorHAnsi" w:cstheme="minorHAnsi"/>
          <w:lang w:eastAsia="en-US"/>
        </w:rPr>
        <w:t>v oblasti</w:t>
      </w:r>
      <w:r w:rsidR="00A4482C" w:rsidRPr="006A5200">
        <w:rPr>
          <w:rFonts w:asciiTheme="minorHAnsi" w:hAnsiTheme="minorHAnsi" w:cstheme="minorHAnsi"/>
          <w:lang w:eastAsia="en-US"/>
        </w:rPr>
        <w:t xml:space="preserve"> ŽP</w:t>
      </w:r>
      <w:r w:rsidR="00A4482C" w:rsidRPr="00AF477D">
        <w:rPr>
          <w:rFonts w:asciiTheme="minorHAnsi" w:hAnsiTheme="minorHAnsi" w:cstheme="minorHAnsi"/>
          <w:lang w:eastAsia="en-US"/>
        </w:rPr>
        <w:t xml:space="preserve"> v Stredisku environmentálnej výchovy Dropie v Zemianskej Olči</w:t>
      </w:r>
      <w:r w:rsidR="00A8446F" w:rsidRPr="00AF477D">
        <w:rPr>
          <w:rFonts w:asciiTheme="minorHAnsi" w:hAnsiTheme="minorHAnsi" w:cstheme="minorHAnsi"/>
          <w:lang w:eastAsia="en-US"/>
        </w:rPr>
        <w:t xml:space="preserve">. </w:t>
      </w:r>
    </w:p>
    <w:p w14:paraId="284CCFD9" w14:textId="77777777" w:rsidR="00602FD6" w:rsidRDefault="00602FD6" w:rsidP="00AB1EB4">
      <w:pPr>
        <w:jc w:val="both"/>
        <w:rPr>
          <w:ins w:id="161" w:author="Autor"/>
          <w:rFonts w:asciiTheme="minorHAnsi" w:hAnsiTheme="minorHAnsi" w:cstheme="minorHAnsi"/>
          <w:lang w:eastAsia="en-US"/>
        </w:rPr>
      </w:pPr>
      <w:ins w:id="162" w:author="Autor">
        <w:r w:rsidRPr="00602FD6">
          <w:rPr>
            <w:rFonts w:asciiTheme="minorHAnsi" w:hAnsiTheme="minorHAnsi" w:cstheme="minorHAnsi"/>
            <w:lang w:eastAsia="en-US"/>
          </w:rPr>
          <w:t>V súčasnosti sa v existujúcom envirocentre Dropie nachádza administratívna budova, poľovnícky domček a exteriérový altánok a vonkajší priestor bohatý na ukážky praktickej environmentálnej výchovy. Chýba však komplexný priestor na realizáciu interiérovej envirovýchovy.</w:t>
        </w:r>
        <w:r>
          <w:rPr>
            <w:rFonts w:asciiTheme="minorHAnsi" w:hAnsiTheme="minorHAnsi" w:cstheme="minorHAnsi"/>
            <w:lang w:eastAsia="en-US"/>
          </w:rPr>
          <w:t xml:space="preserve"> </w:t>
        </w:r>
      </w:ins>
    </w:p>
    <w:p w14:paraId="5440CC0C" w14:textId="5F5DB099" w:rsidR="00A8446F" w:rsidRPr="00AF477D" w:rsidRDefault="00A8446F" w:rsidP="00AB1EB4">
      <w:pPr>
        <w:jc w:val="both"/>
        <w:rPr>
          <w:rFonts w:asciiTheme="minorHAnsi" w:hAnsiTheme="minorHAnsi" w:cstheme="minorHAnsi"/>
          <w:lang w:eastAsia="en-US"/>
        </w:rPr>
      </w:pPr>
      <w:r w:rsidRPr="00AF477D">
        <w:rPr>
          <w:rFonts w:asciiTheme="minorHAnsi" w:hAnsiTheme="minorHAnsi" w:cstheme="minorHAnsi"/>
          <w:lang w:eastAsia="en-US"/>
        </w:rPr>
        <w:t>Envirocentrum bude poskytovať priestor pre oblasť neformálneho vzdelávania v oblasti environmentálnej výchovy (konferencie, školenia, semináre a iné aktivity zamerané na informovanie) pre širokú verejnosť, predovšetkým pre deti základných škôl. Jej návrh a vybavenie, ako ja obsahová stránka, bude zameraná na predstavenie v</w:t>
      </w:r>
      <w:r w:rsidR="00FE52BF" w:rsidRPr="00AF477D">
        <w:rPr>
          <w:rFonts w:asciiTheme="minorHAnsi" w:hAnsiTheme="minorHAnsi" w:cstheme="minorHAnsi"/>
          <w:lang w:eastAsia="en-US"/>
        </w:rPr>
        <w:t xml:space="preserve">äzieb na lokálnej, štátnej a celosvetovej úrovni v oblasti ochrany životného prostredia, predstavenie klimatických zmien a ich dopadov, princípov trvalo udržateľného rozvoja, fungovanie ekosystémov, jednotlivých živlov a podobne. Priestor bude spĺňať viaceré požiadavky z pohľadu priestorovej, konštrukčnej a funkčnej stránky, tak aby v ňom boli vhodne zapracované interaktívne prvky spolu s prvkami technickými a úžitkovými. Súčasťou Envirocentra bude budova, ktorá bude návštevníkom areálu poskytovať ubytovanie, stravovacie možnosti a priestory pre vzdelávanie (enviroučebňa). </w:t>
      </w:r>
    </w:p>
    <w:p w14:paraId="39E96597" w14:textId="7298ED77" w:rsidR="00FE52BF" w:rsidRPr="00AF477D" w:rsidRDefault="00FE52BF" w:rsidP="00FE52BF">
      <w:pPr>
        <w:pStyle w:val="Default"/>
        <w:jc w:val="both"/>
        <w:rPr>
          <w:rFonts w:asciiTheme="minorHAnsi" w:eastAsia="Times New Roman" w:hAnsiTheme="minorHAnsi" w:cstheme="minorHAnsi"/>
          <w:color w:val="auto"/>
        </w:rPr>
      </w:pPr>
      <w:r w:rsidRPr="00AF477D">
        <w:rPr>
          <w:rFonts w:asciiTheme="minorHAnsi" w:eastAsia="Times New Roman" w:hAnsiTheme="minorHAnsi" w:cstheme="minorHAnsi"/>
          <w:color w:val="auto"/>
        </w:rPr>
        <w:t>Enviroučebňa bude slúžiť ako multifunkčné miesto</w:t>
      </w:r>
      <w:r w:rsidR="00704888" w:rsidRPr="00AF477D">
        <w:rPr>
          <w:rFonts w:asciiTheme="minorHAnsi" w:eastAsia="Times New Roman" w:hAnsiTheme="minorHAnsi" w:cstheme="minorHAnsi"/>
          <w:color w:val="auto"/>
        </w:rPr>
        <w:t>,</w:t>
      </w:r>
      <w:r w:rsidRPr="00AF477D">
        <w:rPr>
          <w:rFonts w:asciiTheme="minorHAnsi" w:eastAsia="Times New Roman" w:hAnsiTheme="minorHAnsi" w:cstheme="minorHAnsi"/>
          <w:color w:val="auto"/>
        </w:rPr>
        <w:t xml:space="preserve"> a preto aj jej interiérové prvky budú disponovať veľkou mierou variability. Základným účelom využitia priestoru je účel prednáškovej miestnosti. Základným bodom priestoru by malo byť priestorové variabilné sedenie (napr. kino sedenie) pre max. 50 osôb, po úprave sedenie vo forme lavíc a stolov pre tvorivé dielne a individuálne/skupinové aktivity pre max. 30 osôb. Pódium alebo pódiový systém oddeľujúci jednotlivé časti učebne, variabilný a riešený aj ako odkladací priestor. K vybaveniu Enviroučebne budú patriť aj exteriérové klimatické opatrenia. </w:t>
      </w:r>
    </w:p>
    <w:p w14:paraId="49EB2687" w14:textId="64CD0EC7" w:rsidR="00FE52BF" w:rsidRPr="00AF477D" w:rsidRDefault="00FE52BF" w:rsidP="00FE52BF">
      <w:pPr>
        <w:pStyle w:val="Default"/>
        <w:jc w:val="both"/>
        <w:rPr>
          <w:rFonts w:asciiTheme="minorHAnsi" w:eastAsia="Times New Roman" w:hAnsiTheme="minorHAnsi" w:cstheme="minorHAnsi"/>
          <w:color w:val="auto"/>
        </w:rPr>
      </w:pPr>
      <w:r w:rsidRPr="00AF477D">
        <w:rPr>
          <w:rFonts w:asciiTheme="minorHAnsi" w:eastAsia="Times New Roman" w:hAnsiTheme="minorHAnsi" w:cstheme="minorHAnsi"/>
          <w:color w:val="auto"/>
        </w:rPr>
        <w:t xml:space="preserve">K dosiahnutiu najefektívnejšieho zriadenia a následného využitia Envirocentra je nevyhnutné výstavba novej budovy envirocentra, ktorá bude vyhovovať súčasným požiadavkám a technickým normám. </w:t>
      </w:r>
    </w:p>
    <w:p w14:paraId="29BCE08E" w14:textId="332905CF" w:rsidR="006C349C" w:rsidRPr="00AF477D" w:rsidRDefault="006C349C" w:rsidP="00FE52BF">
      <w:pPr>
        <w:pStyle w:val="Default"/>
        <w:jc w:val="both"/>
        <w:rPr>
          <w:rFonts w:asciiTheme="minorHAnsi" w:eastAsia="Times New Roman" w:hAnsiTheme="minorHAnsi" w:cstheme="minorHAnsi"/>
          <w:color w:val="auto"/>
        </w:rPr>
      </w:pPr>
      <w:r w:rsidRPr="00AF477D">
        <w:rPr>
          <w:rFonts w:asciiTheme="minorHAnsi" w:eastAsia="Times New Roman" w:hAnsiTheme="minorHAnsi" w:cstheme="minorHAnsi"/>
          <w:color w:val="auto"/>
        </w:rPr>
        <w:t xml:space="preserve">Druhou hlavnou aktivitou bude </w:t>
      </w:r>
      <w:r w:rsidR="00A4482C" w:rsidRPr="006A5200">
        <w:rPr>
          <w:rFonts w:asciiTheme="minorHAnsi" w:hAnsiTheme="minorHAnsi" w:cstheme="minorHAnsi"/>
        </w:rPr>
        <w:t>Podpora investičných aktivít certifikovaných poskytovateľov EVO</w:t>
      </w:r>
      <w:r w:rsidR="009D62B6" w:rsidRPr="00AF477D">
        <w:rPr>
          <w:rFonts w:asciiTheme="minorHAnsi" w:eastAsia="Times New Roman" w:hAnsiTheme="minorHAnsi" w:cstheme="minorHAnsi"/>
          <w:color w:val="auto"/>
        </w:rPr>
        <w:t xml:space="preserve">, kde predpokladáme min. </w:t>
      </w:r>
      <w:r w:rsidR="0044050D" w:rsidRPr="00AF477D">
        <w:rPr>
          <w:rFonts w:asciiTheme="minorHAnsi" w:eastAsia="Times New Roman" w:hAnsiTheme="minorHAnsi" w:cstheme="minorHAnsi"/>
          <w:color w:val="auto"/>
        </w:rPr>
        <w:t>32</w:t>
      </w:r>
      <w:r w:rsidR="009D62B6" w:rsidRPr="00AF477D">
        <w:rPr>
          <w:rFonts w:asciiTheme="minorHAnsi" w:eastAsia="Times New Roman" w:hAnsiTheme="minorHAnsi" w:cstheme="minorHAnsi"/>
          <w:color w:val="auto"/>
        </w:rPr>
        <w:t xml:space="preserve"> podporených envirocentier</w:t>
      </w:r>
      <w:r w:rsidRPr="00AF477D">
        <w:rPr>
          <w:rFonts w:asciiTheme="minorHAnsi" w:eastAsia="Times New Roman" w:hAnsiTheme="minorHAnsi" w:cstheme="minorHAnsi"/>
          <w:color w:val="auto"/>
        </w:rPr>
        <w:t>.</w:t>
      </w:r>
      <w:r w:rsidR="00EC549B" w:rsidRPr="00AF477D">
        <w:rPr>
          <w:rFonts w:asciiTheme="minorHAnsi" w:eastAsia="Times New Roman" w:hAnsiTheme="minorHAnsi" w:cstheme="minorHAnsi"/>
          <w:color w:val="auto"/>
        </w:rPr>
        <w:t xml:space="preserve"> </w:t>
      </w:r>
      <w:r w:rsidR="00EC549B" w:rsidRPr="006A5200">
        <w:rPr>
          <w:rFonts w:asciiTheme="minorHAnsi" w:hAnsiTheme="minorHAnsi" w:cstheme="minorHAnsi"/>
        </w:rPr>
        <w:t xml:space="preserve">Táto podpora bude určená </w:t>
      </w:r>
      <w:r w:rsidR="00C37AEF" w:rsidRPr="006A5200">
        <w:rPr>
          <w:rFonts w:asciiTheme="minorHAnsi" w:hAnsiTheme="minorHAnsi" w:cstheme="minorHAnsi"/>
        </w:rPr>
        <w:t xml:space="preserve">na podporu </w:t>
      </w:r>
      <w:ins w:id="163" w:author="Autor">
        <w:r w:rsidR="0011258B">
          <w:rPr>
            <w:rFonts w:asciiTheme="minorHAnsi" w:hAnsiTheme="minorHAnsi" w:cstheme="minorHAnsi"/>
          </w:rPr>
          <w:t xml:space="preserve">dobudovania a obnovy </w:t>
        </w:r>
      </w:ins>
      <w:r w:rsidR="00C37AEF" w:rsidRPr="006A5200">
        <w:rPr>
          <w:rFonts w:asciiTheme="minorHAnsi" w:hAnsiTheme="minorHAnsi" w:cstheme="minorHAnsi"/>
        </w:rPr>
        <w:t>interiérov</w:t>
      </w:r>
      <w:ins w:id="164" w:author="Autor">
        <w:r w:rsidR="0011258B">
          <w:rPr>
            <w:rFonts w:asciiTheme="minorHAnsi" w:hAnsiTheme="minorHAnsi" w:cstheme="minorHAnsi"/>
          </w:rPr>
          <w:t>ých</w:t>
        </w:r>
      </w:ins>
      <w:del w:id="165" w:author="Autor">
        <w:r w:rsidR="00C37AEF" w:rsidRPr="006A5200" w:rsidDel="0011258B">
          <w:rPr>
            <w:rFonts w:asciiTheme="minorHAnsi" w:hAnsiTheme="minorHAnsi" w:cstheme="minorHAnsi"/>
          </w:rPr>
          <w:delText>ého</w:delText>
        </w:r>
      </w:del>
      <w:r w:rsidR="00C37AEF" w:rsidRPr="006A5200">
        <w:rPr>
          <w:rFonts w:asciiTheme="minorHAnsi" w:hAnsiTheme="minorHAnsi" w:cstheme="minorHAnsi"/>
        </w:rPr>
        <w:t xml:space="preserve"> a exteriérov</w:t>
      </w:r>
      <w:ins w:id="166" w:author="Autor">
        <w:r w:rsidR="0011258B">
          <w:rPr>
            <w:rFonts w:asciiTheme="minorHAnsi" w:hAnsiTheme="minorHAnsi" w:cstheme="minorHAnsi"/>
          </w:rPr>
          <w:t>ých</w:t>
        </w:r>
      </w:ins>
      <w:del w:id="167" w:author="Autor">
        <w:r w:rsidR="00C37AEF" w:rsidRPr="006A5200" w:rsidDel="0011258B">
          <w:rPr>
            <w:rFonts w:asciiTheme="minorHAnsi" w:hAnsiTheme="minorHAnsi" w:cstheme="minorHAnsi"/>
          </w:rPr>
          <w:delText>ého</w:delText>
        </w:r>
      </w:del>
      <w:r w:rsidR="00C37AEF" w:rsidRPr="006A5200">
        <w:rPr>
          <w:rFonts w:asciiTheme="minorHAnsi" w:hAnsiTheme="minorHAnsi" w:cstheme="minorHAnsi"/>
        </w:rPr>
        <w:t xml:space="preserve"> </w:t>
      </w:r>
      <w:del w:id="168" w:author="Autor">
        <w:r w:rsidR="00C37AEF" w:rsidRPr="006A5200" w:rsidDel="0011258B">
          <w:rPr>
            <w:rFonts w:asciiTheme="minorHAnsi" w:hAnsiTheme="minorHAnsi" w:cstheme="minorHAnsi"/>
          </w:rPr>
          <w:delText xml:space="preserve">dobudovania </w:delText>
        </w:r>
      </w:del>
      <w:ins w:id="169" w:author="Autor">
        <w:r w:rsidR="0011258B">
          <w:rPr>
            <w:rFonts w:asciiTheme="minorHAnsi" w:hAnsiTheme="minorHAnsi" w:cstheme="minorHAnsi"/>
          </w:rPr>
          <w:t>priestorov</w:t>
        </w:r>
        <w:r w:rsidR="0011258B" w:rsidRPr="006A5200">
          <w:rPr>
            <w:rFonts w:asciiTheme="minorHAnsi" w:hAnsiTheme="minorHAnsi" w:cstheme="minorHAnsi"/>
          </w:rPr>
          <w:t xml:space="preserve"> </w:t>
        </w:r>
      </w:ins>
      <w:r w:rsidR="00C37AEF" w:rsidRPr="006A5200">
        <w:rPr>
          <w:rFonts w:asciiTheme="minorHAnsi" w:hAnsiTheme="minorHAnsi" w:cstheme="minorHAnsi"/>
        </w:rPr>
        <w:t xml:space="preserve">envirocentier </w:t>
      </w:r>
      <w:r w:rsidR="00EC549B" w:rsidRPr="006A5200">
        <w:rPr>
          <w:rFonts w:asciiTheme="minorHAnsi" w:hAnsiTheme="minorHAnsi" w:cstheme="minorHAnsi"/>
        </w:rPr>
        <w:t>výlučne pre certifikované organizácie</w:t>
      </w:r>
      <w:r w:rsidR="00C37AEF" w:rsidRPr="006A5200">
        <w:rPr>
          <w:rFonts w:asciiTheme="minorHAnsi" w:hAnsiTheme="minorHAnsi" w:cstheme="minorHAnsi"/>
        </w:rPr>
        <w:t xml:space="preserve"> EVO</w:t>
      </w:r>
      <w:r w:rsidR="00EC549B" w:rsidRPr="006A5200">
        <w:rPr>
          <w:rFonts w:asciiTheme="minorHAnsi" w:hAnsiTheme="minorHAnsi" w:cstheme="minorHAnsi"/>
        </w:rPr>
        <w:t xml:space="preserve">. </w:t>
      </w:r>
      <w:ins w:id="170" w:author="Autor">
        <w:r w:rsidR="00602FD6">
          <w:rPr>
            <w:rFonts w:asciiTheme="minorHAnsi" w:hAnsiTheme="minorHAnsi" w:cstheme="minorHAnsi"/>
          </w:rPr>
          <w:t xml:space="preserve">Oprávnenými výdavkami budú predovšetkým stavebné práce. </w:t>
        </w:r>
      </w:ins>
      <w:r w:rsidR="00EC549B" w:rsidRPr="00AF477D">
        <w:rPr>
          <w:rFonts w:asciiTheme="minorHAnsi" w:eastAsia="Times New Roman" w:hAnsiTheme="minorHAnsi" w:cstheme="minorHAnsi"/>
          <w:color w:val="auto"/>
        </w:rPr>
        <w:t>Organizácie, ktoré nebudú certifikované, budú mať aj naďalej prístup k existujúcim dotačným schémam - Envirofond, Enviroprojekt, ZVF, Life, N</w:t>
      </w:r>
      <w:r w:rsidR="00A4482C" w:rsidRPr="00AF477D">
        <w:rPr>
          <w:rFonts w:asciiTheme="minorHAnsi" w:eastAsia="Times New Roman" w:hAnsiTheme="minorHAnsi" w:cstheme="minorHAnsi"/>
          <w:color w:val="auto"/>
        </w:rPr>
        <w:t>ó</w:t>
      </w:r>
      <w:r w:rsidR="00EC549B" w:rsidRPr="00AF477D">
        <w:rPr>
          <w:rFonts w:asciiTheme="minorHAnsi" w:eastAsia="Times New Roman" w:hAnsiTheme="minorHAnsi" w:cstheme="minorHAnsi"/>
          <w:color w:val="auto"/>
        </w:rPr>
        <w:t>rske fondy</w:t>
      </w:r>
      <w:r w:rsidR="00835D8D" w:rsidRPr="00AF477D">
        <w:rPr>
          <w:rFonts w:asciiTheme="minorHAnsi" w:eastAsia="Times New Roman" w:hAnsiTheme="minorHAnsi" w:cstheme="minorHAnsi"/>
          <w:color w:val="auto"/>
        </w:rPr>
        <w:t>.</w:t>
      </w:r>
      <w:ins w:id="171" w:author="Autor">
        <w:r w:rsidR="004C5B5E">
          <w:rPr>
            <w:rFonts w:asciiTheme="minorHAnsi" w:eastAsia="Times New Roman" w:hAnsiTheme="minorHAnsi" w:cstheme="minorHAnsi"/>
            <w:color w:val="auto"/>
          </w:rPr>
          <w:t xml:space="preserve"> Na začiatku realizácie 2. hlavnej aktivity projektový tím vypracuje dotačnú schému s</w:t>
        </w:r>
        <w:r w:rsidR="00623206">
          <w:rPr>
            <w:rFonts w:asciiTheme="minorHAnsi" w:eastAsia="Times New Roman" w:hAnsiTheme="minorHAnsi" w:cstheme="minorHAnsi"/>
            <w:color w:val="auto"/>
          </w:rPr>
          <w:t>o všeobecnými podmienkami</w:t>
        </w:r>
        <w:del w:id="172" w:author="Autor">
          <w:r w:rsidR="004C5B5E" w:rsidDel="00623206">
            <w:rPr>
              <w:rFonts w:asciiTheme="minorHAnsi" w:eastAsia="Times New Roman" w:hAnsiTheme="minorHAnsi" w:cstheme="minorHAnsi"/>
              <w:color w:val="auto"/>
            </w:rPr>
            <w:delText> pravidlami</w:delText>
          </w:r>
        </w:del>
        <w:r w:rsidR="004C5B5E">
          <w:rPr>
            <w:rFonts w:asciiTheme="minorHAnsi" w:eastAsia="Times New Roman" w:hAnsiTheme="minorHAnsi" w:cstheme="minorHAnsi"/>
            <w:color w:val="auto"/>
          </w:rPr>
          <w:t xml:space="preserve"> poskytovania podpory certifikovaným poskytovateľom</w:t>
        </w:r>
        <w:r w:rsidR="007D6406">
          <w:rPr>
            <w:rFonts w:asciiTheme="minorHAnsi" w:eastAsia="Times New Roman" w:hAnsiTheme="minorHAnsi" w:cstheme="minorHAnsi"/>
            <w:color w:val="auto"/>
          </w:rPr>
          <w:t xml:space="preserve">, výzvy pre žiadateľov podpory, formuláre žiadosti o poskytnutie podpory, návrh zmluvy o poskytnutie podpory. </w:t>
        </w:r>
        <w:del w:id="173" w:author="Autor">
          <w:r w:rsidR="004C5B5E" w:rsidDel="007D6406">
            <w:rPr>
              <w:rFonts w:asciiTheme="minorHAnsi" w:eastAsia="Times New Roman" w:hAnsiTheme="minorHAnsi" w:cstheme="minorHAnsi"/>
              <w:color w:val="auto"/>
            </w:rPr>
            <w:delText>, ktorá</w:delText>
          </w:r>
        </w:del>
        <w:r w:rsidR="007D6406">
          <w:rPr>
            <w:rFonts w:asciiTheme="minorHAnsi" w:eastAsia="Times New Roman" w:hAnsiTheme="minorHAnsi" w:cstheme="minorHAnsi"/>
            <w:color w:val="auto"/>
          </w:rPr>
          <w:t xml:space="preserve">Navrhnutá dotačná </w:t>
        </w:r>
        <w:del w:id="174" w:author="Autor">
          <w:r w:rsidR="004C5B5E" w:rsidDel="007D6406">
            <w:rPr>
              <w:rFonts w:asciiTheme="minorHAnsi" w:eastAsia="Times New Roman" w:hAnsiTheme="minorHAnsi" w:cstheme="minorHAnsi"/>
              <w:color w:val="auto"/>
            </w:rPr>
            <w:delText xml:space="preserve"> </w:delText>
          </w:r>
        </w:del>
        <w:r w:rsidR="004C5B5E">
          <w:rPr>
            <w:rFonts w:asciiTheme="minorHAnsi" w:eastAsia="Times New Roman" w:hAnsiTheme="minorHAnsi" w:cstheme="minorHAnsi"/>
            <w:color w:val="auto"/>
          </w:rPr>
          <w:t xml:space="preserve">bude </w:t>
        </w:r>
        <w:r w:rsidR="007D6406">
          <w:rPr>
            <w:rFonts w:asciiTheme="minorHAnsi" w:eastAsia="Times New Roman" w:hAnsiTheme="minorHAnsi" w:cstheme="minorHAnsi"/>
            <w:color w:val="auto"/>
          </w:rPr>
          <w:t xml:space="preserve">zverejnená až po </w:t>
        </w:r>
        <w:r w:rsidR="004C5B5E">
          <w:rPr>
            <w:rFonts w:asciiTheme="minorHAnsi" w:eastAsia="Times New Roman" w:hAnsiTheme="minorHAnsi" w:cstheme="minorHAnsi"/>
            <w:color w:val="auto"/>
          </w:rPr>
          <w:t>konzult</w:t>
        </w:r>
        <w:r w:rsidR="007D6406">
          <w:rPr>
            <w:rFonts w:asciiTheme="minorHAnsi" w:eastAsia="Times New Roman" w:hAnsiTheme="minorHAnsi" w:cstheme="minorHAnsi"/>
            <w:color w:val="auto"/>
          </w:rPr>
          <w:t>ácii a pripomienkovaní</w:t>
        </w:r>
        <w:del w:id="175" w:author="Autor">
          <w:r w:rsidR="004C5B5E" w:rsidDel="007D6406">
            <w:rPr>
              <w:rFonts w:asciiTheme="minorHAnsi" w:eastAsia="Times New Roman" w:hAnsiTheme="minorHAnsi" w:cstheme="minorHAnsi"/>
              <w:color w:val="auto"/>
            </w:rPr>
            <w:delText>ovaná s</w:delText>
          </w:r>
        </w:del>
        <w:r w:rsidR="004C5B5E">
          <w:rPr>
            <w:rFonts w:asciiTheme="minorHAnsi" w:eastAsia="Times New Roman" w:hAnsiTheme="minorHAnsi" w:cstheme="minorHAnsi"/>
            <w:color w:val="auto"/>
          </w:rPr>
          <w:t> MŽP SR.</w:t>
        </w:r>
        <w:r w:rsidR="00623206">
          <w:rPr>
            <w:rFonts w:asciiTheme="minorHAnsi" w:eastAsia="Times New Roman" w:hAnsiTheme="minorHAnsi" w:cstheme="minorHAnsi"/>
            <w:color w:val="auto"/>
          </w:rPr>
          <w:t xml:space="preserve"> Všeobecné podmienky poskytovania podpory budú definovať predmet podpory, oprávnené subjekty a miesto realizácie, spôsob a podmienky poskytnutia podpory, oprávnené výdavky, spôsob a podmienky preplatenia podpory</w:t>
        </w:r>
        <w:r w:rsidR="007D6406">
          <w:rPr>
            <w:rFonts w:asciiTheme="minorHAnsi" w:eastAsia="Times New Roman" w:hAnsiTheme="minorHAnsi" w:cstheme="minorHAnsi"/>
            <w:color w:val="auto"/>
          </w:rPr>
          <w:t>.</w:t>
        </w:r>
      </w:ins>
    </w:p>
    <w:p w14:paraId="23F7AEF3" w14:textId="2094603B" w:rsidR="00C37AEF" w:rsidRPr="00AF477D" w:rsidRDefault="00C76106" w:rsidP="00A47825">
      <w:pPr>
        <w:jc w:val="both"/>
        <w:rPr>
          <w:rFonts w:asciiTheme="minorHAnsi" w:hAnsiTheme="minorHAnsi" w:cstheme="minorHAnsi"/>
          <w:lang w:eastAsia="en-US"/>
        </w:rPr>
      </w:pPr>
      <w:r w:rsidRPr="00AF477D">
        <w:rPr>
          <w:rFonts w:asciiTheme="minorHAnsi" w:hAnsiTheme="minorHAnsi" w:cstheme="minorHAnsi"/>
          <w:lang w:eastAsia="en-US"/>
        </w:rPr>
        <w:t xml:space="preserve">Keďže predkladaný zámer bude financovaný z Kohézneho fondu, je v zmysle jeho pravidiel zameraný na </w:t>
      </w:r>
      <w:r w:rsidR="00CF2EC8">
        <w:rPr>
          <w:rFonts w:asciiTheme="minorHAnsi" w:hAnsiTheme="minorHAnsi" w:cstheme="minorHAnsi"/>
          <w:lang w:eastAsia="en-US"/>
        </w:rPr>
        <w:t>podporu aktivít investičného charakteru</w:t>
      </w:r>
      <w:r w:rsidRPr="00AF477D">
        <w:rPr>
          <w:rFonts w:asciiTheme="minorHAnsi" w:hAnsiTheme="minorHAnsi" w:cstheme="minorHAnsi"/>
          <w:lang w:eastAsia="en-US"/>
        </w:rPr>
        <w:t xml:space="preserve">. </w:t>
      </w:r>
    </w:p>
    <w:p w14:paraId="0CBED831" w14:textId="25AE1F68" w:rsidR="00A47825" w:rsidRPr="00AF477D" w:rsidRDefault="00A47825" w:rsidP="00A47825">
      <w:pPr>
        <w:jc w:val="both"/>
        <w:rPr>
          <w:rFonts w:asciiTheme="minorHAnsi" w:hAnsiTheme="minorHAnsi" w:cstheme="minorHAnsi"/>
          <w:lang w:eastAsia="en-US"/>
        </w:rPr>
      </w:pPr>
      <w:r w:rsidRPr="00AF477D">
        <w:rPr>
          <w:rFonts w:asciiTheme="minorHAnsi" w:hAnsiTheme="minorHAnsi" w:cstheme="minorHAnsi"/>
          <w:lang w:eastAsia="en-US"/>
        </w:rPr>
        <w:t>Projekt je v súlade s horizontálnymi princípmi podľa článku 9 nariadenia o spoločných ustanoveniach, ako aj s Nariadením vlády č. 668 z 26.10.2022.</w:t>
      </w:r>
    </w:p>
    <w:p w14:paraId="10788CB9" w14:textId="77777777" w:rsidR="00A47825" w:rsidRPr="00AF477D" w:rsidRDefault="00A47825" w:rsidP="00A47825">
      <w:pPr>
        <w:jc w:val="both"/>
        <w:rPr>
          <w:rFonts w:asciiTheme="minorHAnsi" w:hAnsiTheme="minorHAnsi" w:cstheme="minorHAnsi"/>
          <w:lang w:eastAsia="en-US"/>
        </w:rPr>
      </w:pPr>
      <w:r w:rsidRPr="00AF477D">
        <w:rPr>
          <w:rFonts w:asciiTheme="minorHAnsi" w:hAnsiTheme="minorHAnsi" w:cstheme="minorHAnsi"/>
          <w:lang w:eastAsia="en-US"/>
        </w:rPr>
        <w:t>Horizontálne princípy zabezpečujú prístupnosť pre osoby so zdravotnými postihnutím, rodovú rovnosť a zohľadňujú Chartu základných práv Európskej únie v zmysle článku 73 ods. 1 NSU.</w:t>
      </w:r>
    </w:p>
    <w:p w14:paraId="7BBB3C2B" w14:textId="5363F799" w:rsidR="00A47825" w:rsidRDefault="00A47825" w:rsidP="00A47825">
      <w:pPr>
        <w:jc w:val="both"/>
        <w:rPr>
          <w:rFonts w:asciiTheme="minorHAnsi" w:hAnsiTheme="minorHAnsi" w:cstheme="minorHAnsi"/>
          <w:lang w:eastAsia="en-US"/>
        </w:rPr>
      </w:pPr>
      <w:r w:rsidRPr="00AF477D">
        <w:rPr>
          <w:rFonts w:asciiTheme="minorHAnsi" w:hAnsiTheme="minorHAnsi" w:cstheme="minorHAnsi"/>
          <w:lang w:eastAsia="en-US"/>
        </w:rPr>
        <w:t xml:space="preserve">Aktivity implementované v rámci projektu svojim zameraním zabezpečujú dodržiavanie horizontálnych princípov. </w:t>
      </w:r>
      <w:r w:rsidR="00362B57" w:rsidRPr="00AF477D">
        <w:rPr>
          <w:rFonts w:asciiTheme="minorHAnsi" w:hAnsiTheme="minorHAnsi" w:cstheme="minorHAnsi"/>
          <w:lang w:eastAsia="en-US"/>
        </w:rPr>
        <w:t xml:space="preserve">Budova envirocentra bude s bezbariérovým prístupom. </w:t>
      </w:r>
      <w:r w:rsidRPr="00AF477D">
        <w:rPr>
          <w:rFonts w:asciiTheme="minorHAnsi" w:hAnsiTheme="minorHAnsi" w:cstheme="minorHAnsi"/>
          <w:lang w:eastAsia="en-US"/>
        </w:rPr>
        <w:t xml:space="preserve">Pri poskytovaní podpory envirocentrám budú podmienky podpory nastavené tak, aby nemohlo dôjsť k nerovným príležitostiam a akejkoľvek forme diskriminácie. </w:t>
      </w:r>
      <w:r w:rsidR="009D62B6" w:rsidRPr="00AF477D">
        <w:rPr>
          <w:rFonts w:asciiTheme="minorHAnsi" w:hAnsiTheme="minorHAnsi" w:cstheme="minorHAnsi"/>
          <w:lang w:eastAsia="en-US"/>
        </w:rPr>
        <w:t xml:space="preserve">Alokácia bude rovnomerne rozdelená pre západné, stredné a východné Slovensko. </w:t>
      </w:r>
      <w:r w:rsidRPr="00AF477D">
        <w:rPr>
          <w:rFonts w:asciiTheme="minorHAnsi" w:hAnsiTheme="minorHAnsi" w:cstheme="minorHAnsi"/>
          <w:lang w:eastAsia="en-US"/>
        </w:rPr>
        <w:t xml:space="preserve">Podpora </w:t>
      </w:r>
      <w:r w:rsidR="00AB71C7" w:rsidRPr="00AF477D">
        <w:rPr>
          <w:rFonts w:asciiTheme="minorHAnsi" w:hAnsiTheme="minorHAnsi" w:cstheme="minorHAnsi"/>
          <w:lang w:eastAsia="en-US"/>
        </w:rPr>
        <w:t xml:space="preserve">v rámci jednotlivých regiónov </w:t>
      </w:r>
      <w:r w:rsidRPr="00AF477D">
        <w:rPr>
          <w:rFonts w:asciiTheme="minorHAnsi" w:hAnsiTheme="minorHAnsi" w:cstheme="minorHAnsi"/>
          <w:lang w:eastAsia="en-US"/>
        </w:rPr>
        <w:t>bude p</w:t>
      </w:r>
      <w:r w:rsidR="00362B57" w:rsidRPr="00AF477D">
        <w:rPr>
          <w:rFonts w:asciiTheme="minorHAnsi" w:hAnsiTheme="minorHAnsi" w:cstheme="minorHAnsi"/>
          <w:lang w:eastAsia="en-US"/>
        </w:rPr>
        <w:t>rerozdeľ</w:t>
      </w:r>
      <w:r w:rsidRPr="00AF477D">
        <w:rPr>
          <w:rFonts w:asciiTheme="minorHAnsi" w:hAnsiTheme="minorHAnsi" w:cstheme="minorHAnsi"/>
          <w:lang w:eastAsia="en-US"/>
        </w:rPr>
        <w:t xml:space="preserve">ovaná </w:t>
      </w:r>
      <w:r w:rsidR="00FE0B54" w:rsidRPr="00AF477D">
        <w:rPr>
          <w:rFonts w:asciiTheme="minorHAnsi" w:hAnsiTheme="minorHAnsi" w:cstheme="minorHAnsi"/>
          <w:lang w:eastAsia="en-US"/>
        </w:rPr>
        <w:t xml:space="preserve">úspešným </w:t>
      </w:r>
      <w:r w:rsidR="00AB71C7" w:rsidRPr="00AF477D">
        <w:rPr>
          <w:rFonts w:asciiTheme="minorHAnsi" w:hAnsiTheme="minorHAnsi" w:cstheme="minorHAnsi"/>
          <w:lang w:eastAsia="en-US"/>
        </w:rPr>
        <w:t>žiadateľom</w:t>
      </w:r>
      <w:r w:rsidRPr="00AF477D">
        <w:rPr>
          <w:rFonts w:asciiTheme="minorHAnsi" w:hAnsiTheme="minorHAnsi" w:cstheme="minorHAnsi"/>
          <w:lang w:eastAsia="en-US"/>
        </w:rPr>
        <w:t xml:space="preserve"> v poradí v akom boli </w:t>
      </w:r>
      <w:r w:rsidR="00AB71C7" w:rsidRPr="00AF477D">
        <w:rPr>
          <w:rFonts w:asciiTheme="minorHAnsi" w:hAnsiTheme="minorHAnsi" w:cstheme="minorHAnsi"/>
          <w:lang w:eastAsia="en-US"/>
        </w:rPr>
        <w:t>ich žiadosti o podporu</w:t>
      </w:r>
      <w:r w:rsidR="00AB71C7">
        <w:rPr>
          <w:rFonts w:asciiTheme="minorHAnsi" w:hAnsiTheme="minorHAnsi" w:cstheme="minorHAnsi"/>
          <w:lang w:eastAsia="en-US"/>
        </w:rPr>
        <w:t xml:space="preserve"> </w:t>
      </w:r>
      <w:r>
        <w:rPr>
          <w:rFonts w:asciiTheme="minorHAnsi" w:hAnsiTheme="minorHAnsi" w:cstheme="minorHAnsi"/>
          <w:lang w:eastAsia="en-US"/>
        </w:rPr>
        <w:t>doručené, a to až do vyčerpania dostupnej alokácie finančných prostriedkov, čo vylučuje akúkoľvek diskrimináciu žiadateľov.</w:t>
      </w:r>
    </w:p>
    <w:p w14:paraId="09DAD145" w14:textId="590028D8" w:rsidR="00A47825" w:rsidRPr="00FE52BF" w:rsidRDefault="00A47825" w:rsidP="00A47825">
      <w:pPr>
        <w:pStyle w:val="Default"/>
        <w:jc w:val="both"/>
        <w:rPr>
          <w:rFonts w:asciiTheme="minorHAnsi" w:eastAsia="Times New Roman" w:hAnsiTheme="minorHAnsi" w:cstheme="minorHAnsi"/>
          <w:color w:val="auto"/>
        </w:rPr>
      </w:pPr>
      <w:r>
        <w:rPr>
          <w:rFonts w:asciiTheme="minorHAnsi" w:hAnsiTheme="minorHAnsi" w:cstheme="minorHAnsi"/>
        </w:rPr>
        <w:t>Princíp rovnosti mužov a žien a nediskriminácia budú tiež dodržané zo strany prijímateľa pri výbere zamestnancov v rámci realizácie aktivít projektu, a to v podmienkach na výber zamestnancov, aby nedochádzalo k nerovnakému zaobchádzaniu pri finančnom ohodnotení.</w:t>
      </w:r>
    </w:p>
    <w:p w14:paraId="196B4C7A" w14:textId="4C5F473B" w:rsidR="00517A82" w:rsidRDefault="00517A82" w:rsidP="000C0E25">
      <w:pPr>
        <w:pStyle w:val="Odsekzoznamu"/>
        <w:ind w:left="284"/>
        <w:rPr>
          <w:rFonts w:asciiTheme="minorHAnsi" w:hAnsiTheme="minorHAnsi" w:cstheme="minorHAnsi"/>
        </w:rPr>
      </w:pPr>
    </w:p>
    <w:p w14:paraId="1ABC5D92" w14:textId="669F5803" w:rsidR="003F4170" w:rsidRPr="00CB4AD9" w:rsidRDefault="00D624D1" w:rsidP="003F4170">
      <w:pPr>
        <w:jc w:val="both"/>
        <w:rPr>
          <w:rFonts w:asciiTheme="minorHAnsi" w:hAnsiTheme="minorHAnsi" w:cstheme="minorHAnsi"/>
          <w:i/>
        </w:rPr>
      </w:pPr>
      <w:r>
        <w:rPr>
          <w:rFonts w:asciiTheme="minorHAnsi" w:hAnsiTheme="minorHAnsi" w:cstheme="minorHAnsi"/>
          <w:i/>
          <w:lang w:eastAsia="en-US"/>
        </w:rPr>
        <w:t xml:space="preserve">AK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5ECBA9C9" w:rsidR="000C0E25" w:rsidRPr="00CB4AD9" w:rsidRDefault="00A12C82" w:rsidP="00F119D3">
            <w:pPr>
              <w:rPr>
                <w:rFonts w:asciiTheme="minorHAnsi" w:hAnsiTheme="minorHAnsi" w:cstheme="minorHAnsi"/>
                <w:lang w:eastAsia="en-US"/>
              </w:rPr>
            </w:pPr>
            <w:r>
              <w:rPr>
                <w:rFonts w:asciiTheme="minorHAnsi" w:hAnsiTheme="minorHAnsi" w:cstheme="minorHAnsi"/>
                <w:lang w:eastAsia="en-US"/>
              </w:rPr>
              <w:t>11/2023</w:t>
            </w: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26D96CEB" w:rsidR="00F44A29" w:rsidRPr="00CB4AD9" w:rsidRDefault="00A12C82" w:rsidP="00F119D3">
            <w:pPr>
              <w:rPr>
                <w:rFonts w:asciiTheme="minorHAnsi" w:hAnsiTheme="minorHAnsi" w:cstheme="minorHAnsi"/>
                <w:lang w:eastAsia="en-US"/>
              </w:rPr>
            </w:pPr>
            <w:r>
              <w:rPr>
                <w:rFonts w:asciiTheme="minorHAnsi" w:hAnsiTheme="minorHAnsi" w:cstheme="minorHAnsi"/>
                <w:lang w:eastAsia="en-US"/>
              </w:rPr>
              <w:t>1</w:t>
            </w:r>
            <w:r w:rsidR="00DD32E7">
              <w:rPr>
                <w:rFonts w:asciiTheme="minorHAnsi" w:hAnsiTheme="minorHAnsi" w:cstheme="minorHAnsi"/>
                <w:lang w:eastAsia="en-US"/>
              </w:rPr>
              <w:t>Q</w:t>
            </w:r>
            <w:r>
              <w:rPr>
                <w:rFonts w:asciiTheme="minorHAnsi" w:hAnsiTheme="minorHAnsi" w:cstheme="minorHAnsi"/>
                <w:lang w:eastAsia="en-US"/>
              </w:rPr>
              <w:t>/2024</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48E475E1" w:rsidR="000C0E25" w:rsidRPr="00CB4AD9" w:rsidRDefault="00A12C82" w:rsidP="00F119D3">
            <w:pPr>
              <w:rPr>
                <w:rFonts w:asciiTheme="minorHAnsi" w:hAnsiTheme="minorHAnsi" w:cstheme="minorHAnsi"/>
                <w:lang w:eastAsia="en-US"/>
              </w:rPr>
            </w:pPr>
            <w:r>
              <w:rPr>
                <w:rFonts w:asciiTheme="minorHAnsi" w:hAnsiTheme="minorHAnsi" w:cstheme="minorHAnsi"/>
                <w:lang w:eastAsia="en-US"/>
              </w:rPr>
              <w:t>1</w:t>
            </w:r>
            <w:r w:rsidR="00DD32E7">
              <w:rPr>
                <w:rFonts w:asciiTheme="minorHAnsi" w:hAnsiTheme="minorHAnsi" w:cstheme="minorHAnsi"/>
                <w:lang w:eastAsia="en-US"/>
              </w:rPr>
              <w:t>Q</w:t>
            </w:r>
            <w:r>
              <w:rPr>
                <w:rFonts w:asciiTheme="minorHAnsi" w:hAnsiTheme="minorHAnsi" w:cstheme="minorHAnsi"/>
                <w:lang w:eastAsia="en-US"/>
              </w:rPr>
              <w:t>/2024</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370ECDC1" w:rsidR="000C0E25" w:rsidRPr="00CB4AD9" w:rsidRDefault="00A705BB" w:rsidP="00F119D3">
            <w:pPr>
              <w:rPr>
                <w:rFonts w:asciiTheme="minorHAnsi" w:hAnsiTheme="minorHAnsi" w:cstheme="minorHAnsi"/>
                <w:lang w:eastAsia="en-US"/>
              </w:rPr>
            </w:pPr>
            <w:r>
              <w:rPr>
                <w:rFonts w:asciiTheme="minorHAnsi" w:hAnsiTheme="minorHAnsi" w:cstheme="minorHAnsi"/>
                <w:lang w:eastAsia="en-US"/>
              </w:rPr>
              <w:t>60</w:t>
            </w:r>
            <w:r w:rsidR="00A12C82">
              <w:rPr>
                <w:rFonts w:asciiTheme="minorHAnsi" w:hAnsiTheme="minorHAnsi" w:cstheme="minorHAnsi"/>
                <w:lang w:eastAsia="en-US"/>
              </w:rPr>
              <w:t xml:space="preserve"> mesiacov</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6D79948D" w:rsidR="000C0E25" w:rsidRPr="00CB4AD9" w:rsidRDefault="00DD766B" w:rsidP="00DD32E7">
                <w:pPr>
                  <w:rPr>
                    <w:rFonts w:asciiTheme="minorHAnsi" w:hAnsiTheme="minorHAnsi" w:cstheme="minorHAnsi"/>
                    <w:lang w:eastAsia="en-US"/>
                  </w:rPr>
                </w:pPr>
                <w:r>
                  <w:rPr>
                    <w:rFonts w:asciiTheme="minorHAnsi" w:hAnsiTheme="minorHAnsi" w:cstheme="minorHAnsi"/>
                    <w:lang w:eastAsia="en-US"/>
                  </w:rPr>
                  <w:t>Kohézny fond</w:t>
                </w:r>
              </w:p>
            </w:tc>
          </w:sdtContent>
        </w:sdt>
      </w:tr>
      <w:tr w:rsidR="004A09B1" w:rsidRPr="00CB4AD9"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6"/>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63AF0D42" w:rsidR="004A09B1" w:rsidRPr="00CB4AD9" w:rsidRDefault="00DD766B" w:rsidP="005B0097">
                <w:pPr>
                  <w:rPr>
                    <w:rFonts w:asciiTheme="minorHAnsi" w:hAnsiTheme="minorHAnsi" w:cstheme="minorHAnsi"/>
                    <w:lang w:eastAsia="en-US"/>
                  </w:rPr>
                </w:pPr>
                <w:r>
                  <w:rPr>
                    <w:rFonts w:asciiTheme="minorHAnsi" w:hAnsiTheme="minorHAnsi" w:cstheme="minorHAnsi"/>
                    <w:lang w:eastAsia="en-US"/>
                  </w:rPr>
                  <w:t xml:space="preserve"> neaplikuje sa</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74698C5C" w:rsidR="004A09B1" w:rsidRPr="00CB4AD9" w:rsidRDefault="00DD32E7" w:rsidP="00F20EDF">
            <w:pPr>
              <w:jc w:val="right"/>
              <w:rPr>
                <w:rFonts w:asciiTheme="minorHAnsi" w:hAnsiTheme="minorHAnsi" w:cstheme="minorHAnsi"/>
                <w:lang w:eastAsia="en-US"/>
              </w:rPr>
            </w:pPr>
            <w:r>
              <w:rPr>
                <w:rFonts w:asciiTheme="minorHAnsi" w:hAnsiTheme="minorHAnsi" w:cstheme="minorHAnsi"/>
                <w:lang w:eastAsia="en-US"/>
              </w:rPr>
              <w:t>11 882</w:t>
            </w:r>
            <w:r w:rsidR="00A4482C">
              <w:rPr>
                <w:rFonts w:asciiTheme="minorHAnsi" w:hAnsiTheme="minorHAnsi" w:cstheme="minorHAnsi"/>
                <w:lang w:eastAsia="en-US"/>
              </w:rPr>
              <w:t> 122</w:t>
            </w:r>
            <w:r w:rsidR="00F20EDF">
              <w:rPr>
                <w:rFonts w:asciiTheme="minorHAnsi" w:hAnsiTheme="minorHAnsi" w:cstheme="minorHAnsi"/>
                <w:lang w:eastAsia="en-US"/>
              </w:rPr>
              <w:t>,00</w:t>
            </w:r>
            <w:r w:rsidR="00D42BC6">
              <w:rPr>
                <w:rFonts w:asciiTheme="minorHAnsi" w:hAnsiTheme="minorHAnsi" w:cstheme="minorHAnsi"/>
                <w:lang w:eastAsia="en-US"/>
              </w:rPr>
              <w:t xml:space="preserve"> </w:t>
            </w:r>
          </w:p>
        </w:tc>
      </w:tr>
      <w:tr w:rsidR="004A09B1" w:rsidRPr="00CB4AD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7983670A" w14:textId="48527BB9" w:rsidR="004A09B1" w:rsidRPr="00CB4AD9" w:rsidRDefault="009F1FE7" w:rsidP="003B2E66">
            <w:pPr>
              <w:rPr>
                <w:rFonts w:asciiTheme="minorHAnsi" w:hAnsiTheme="minorHAnsi" w:cstheme="minorHAnsi"/>
                <w:lang w:eastAsia="en-US"/>
              </w:rPr>
            </w:pPr>
            <w:sdt>
              <w:sdtPr>
                <w:rPr>
                  <w:rFonts w:asciiTheme="minorHAnsi" w:hAnsiTheme="minorHAnsi" w:cstheme="minorHAnsi"/>
                  <w:lang w:eastAsia="en-US"/>
                </w:rPr>
                <w:id w:val="841902314"/>
                <w:placeholder>
                  <w:docPart w:val="0B2AC49C61D3476F9E1021D9A539970E"/>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r w:rsidR="00EE2E12" w:rsidRPr="00F765C5">
                  <w:rPr>
                    <w:rStyle w:val="Zstupntext"/>
                  </w:rPr>
                  <w:t>Vyberte položku.</w:t>
                </w:r>
              </w:sdtContent>
            </w:sdt>
          </w:p>
        </w:tc>
        <w:tc>
          <w:tcPr>
            <w:tcW w:w="2554" w:type="dxa"/>
            <w:tcBorders>
              <w:top w:val="single" w:sz="4" w:space="0" w:color="auto"/>
              <w:left w:val="single" w:sz="4" w:space="0" w:color="auto"/>
              <w:bottom w:val="single" w:sz="4" w:space="0" w:color="auto"/>
              <w:right w:val="single" w:sz="4" w:space="0" w:color="auto"/>
            </w:tcBorders>
            <w:vAlign w:val="center"/>
          </w:tcPr>
          <w:p w14:paraId="742A63C0" w14:textId="36031D7F" w:rsidR="004A09B1" w:rsidRPr="00CB4AD9" w:rsidRDefault="00A47825" w:rsidP="00C21C8B">
            <w:pPr>
              <w:jc w:val="right"/>
              <w:rPr>
                <w:rFonts w:asciiTheme="minorHAnsi" w:hAnsiTheme="minorHAnsi" w:cstheme="minorHAnsi"/>
                <w:lang w:eastAsia="en-US"/>
              </w:rPr>
            </w:pPr>
            <w:r>
              <w:rPr>
                <w:rFonts w:asciiTheme="minorHAnsi" w:hAnsiTheme="minorHAnsi" w:cstheme="minorHAnsi"/>
                <w:lang w:eastAsia="en-US"/>
              </w:rPr>
              <w:t>0,00</w:t>
            </w:r>
          </w:p>
        </w:tc>
      </w:tr>
      <w:tr w:rsidR="003B2E66" w:rsidRPr="00CB4AD9"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7"/>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2357CC0D" w:rsidR="003B2E66" w:rsidRDefault="00DD766B" w:rsidP="003B2E66">
                <w:pPr>
                  <w:rPr>
                    <w:rFonts w:asciiTheme="minorHAnsi" w:hAnsiTheme="minorHAnsi" w:cstheme="minorHAnsi"/>
                    <w:lang w:eastAsia="en-US"/>
                  </w:rPr>
                </w:pPr>
                <w:r>
                  <w:rPr>
                    <w:rFonts w:asciiTheme="minorHAnsi" w:hAnsiTheme="minorHAnsi" w:cstheme="minorHAnsi"/>
                    <w:lang w:eastAsia="en-US"/>
                  </w:rPr>
                  <w:t>neaplikuje sa</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3955A938" w:rsidR="003B2E66" w:rsidRPr="00CB4AD9" w:rsidRDefault="00DD32E7" w:rsidP="00F20EDF">
            <w:pPr>
              <w:jc w:val="right"/>
              <w:rPr>
                <w:rFonts w:asciiTheme="minorHAnsi" w:hAnsiTheme="minorHAnsi" w:cstheme="minorHAnsi"/>
                <w:lang w:eastAsia="en-US"/>
              </w:rPr>
            </w:pPr>
            <w:r w:rsidRPr="00DD32E7">
              <w:rPr>
                <w:rFonts w:asciiTheme="minorHAnsi" w:hAnsiTheme="minorHAnsi" w:cstheme="minorHAnsi"/>
                <w:lang w:eastAsia="en-US"/>
              </w:rPr>
              <w:t xml:space="preserve">10 </w:t>
            </w:r>
            <w:r w:rsidR="00A4482C">
              <w:rPr>
                <w:rFonts w:asciiTheme="minorHAnsi" w:hAnsiTheme="minorHAnsi" w:cstheme="minorHAnsi"/>
                <w:lang w:eastAsia="en-US"/>
              </w:rPr>
              <w:t>099 803,0</w:t>
            </w:r>
            <w:r w:rsidR="00F20EDF">
              <w:rPr>
                <w:rFonts w:asciiTheme="minorHAnsi" w:hAnsiTheme="minorHAnsi" w:cstheme="minorHAnsi"/>
                <w:lang w:eastAsia="en-US"/>
              </w:rPr>
              <w:t>0</w:t>
            </w:r>
            <w:r w:rsidRPr="00DD32E7">
              <w:rPr>
                <w:rFonts w:asciiTheme="minorHAnsi" w:hAnsiTheme="minorHAnsi" w:cstheme="minorHAnsi"/>
                <w:lang w:eastAsia="en-US"/>
              </w:rPr>
              <w:t xml:space="preserve"> </w:t>
            </w:r>
          </w:p>
        </w:tc>
      </w:tr>
      <w:tr w:rsidR="003B2E66" w:rsidRPr="00CB4AD9"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62FD6435" w14:textId="6FE501F7" w:rsidR="003B2E66" w:rsidRDefault="009F1FE7" w:rsidP="003B2E66">
            <w:pPr>
              <w:rPr>
                <w:rFonts w:asciiTheme="minorHAnsi" w:hAnsiTheme="minorHAnsi" w:cstheme="minorHAnsi"/>
                <w:lang w:eastAsia="en-US"/>
              </w:rPr>
            </w:pPr>
            <w:sdt>
              <w:sdtPr>
                <w:rPr>
                  <w:rFonts w:asciiTheme="minorHAnsi" w:hAnsiTheme="minorHAnsi" w:cstheme="minorHAnsi"/>
                  <w:lang w:eastAsia="en-US"/>
                </w:rPr>
                <w:id w:val="-1173646033"/>
                <w:placeholder>
                  <w:docPart w:val="E303B25A4FA24848BF9BAE4D330EF52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r w:rsidR="00EE2E12" w:rsidRPr="00F765C5">
                  <w:rPr>
                    <w:rStyle w:val="Zstupntext"/>
                  </w:rPr>
                  <w:t>Vyberte položku.</w:t>
                </w:r>
              </w:sdtContent>
            </w:sdt>
          </w:p>
        </w:tc>
        <w:tc>
          <w:tcPr>
            <w:tcW w:w="2554" w:type="dxa"/>
            <w:tcBorders>
              <w:top w:val="single" w:sz="4" w:space="0" w:color="auto"/>
              <w:left w:val="single" w:sz="4" w:space="0" w:color="auto"/>
              <w:bottom w:val="single" w:sz="4" w:space="0" w:color="auto"/>
              <w:right w:val="single" w:sz="4" w:space="0" w:color="auto"/>
            </w:tcBorders>
            <w:vAlign w:val="center"/>
          </w:tcPr>
          <w:p w14:paraId="2DFA31AD" w14:textId="7FEA13A5" w:rsidR="003B2E66" w:rsidRPr="00CB4AD9" w:rsidRDefault="00A47825" w:rsidP="003B2E66">
            <w:pPr>
              <w:jc w:val="right"/>
              <w:rPr>
                <w:rFonts w:asciiTheme="minorHAnsi" w:hAnsiTheme="minorHAnsi" w:cstheme="minorHAnsi"/>
                <w:lang w:eastAsia="en-US"/>
              </w:rPr>
            </w:pPr>
            <w:r>
              <w:rPr>
                <w:rFonts w:asciiTheme="minorHAnsi" w:hAnsiTheme="minorHAnsi" w:cstheme="minorHAnsi"/>
                <w:lang w:eastAsia="en-US"/>
              </w:rPr>
              <w:t>0,00</w:t>
            </w:r>
          </w:p>
        </w:tc>
      </w:tr>
      <w:tr w:rsidR="00F44A29" w:rsidRPr="00CB4AD9" w14:paraId="095B9F42" w14:textId="77777777" w:rsidTr="00F44A29">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8"/>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9"/>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6E2306E7" w:rsidR="00F44A29" w:rsidRDefault="00DD766B" w:rsidP="006C0813">
                <w:pPr>
                  <w:rPr>
                    <w:rFonts w:asciiTheme="minorHAnsi" w:hAnsiTheme="minorHAnsi" w:cstheme="minorHAnsi"/>
                    <w:lang w:eastAsia="en-US"/>
                  </w:rPr>
                </w:pPr>
                <w:r>
                  <w:rPr>
                    <w:rFonts w:asciiTheme="minorHAnsi" w:hAnsiTheme="minorHAnsi" w:cstheme="minorHAnsi"/>
                    <w:lang w:eastAsia="en-US"/>
                  </w:rPr>
                  <w:t>n neaplikuje sa</w:t>
                </w:r>
              </w:p>
            </w:tc>
          </w:sdtContent>
        </w:sdt>
        <w:tc>
          <w:tcPr>
            <w:tcW w:w="2554" w:type="dxa"/>
          </w:tcPr>
          <w:p w14:paraId="28A97E36" w14:textId="0335F77A" w:rsidR="00F44A29" w:rsidRPr="00CB4AD9" w:rsidRDefault="00D42BC6" w:rsidP="006C0813">
            <w:pPr>
              <w:jc w:val="right"/>
              <w:rPr>
                <w:rFonts w:asciiTheme="minorHAnsi" w:hAnsiTheme="minorHAnsi" w:cstheme="minorHAnsi"/>
                <w:lang w:eastAsia="en-US"/>
              </w:rPr>
            </w:pPr>
            <w:r>
              <w:rPr>
                <w:rFonts w:asciiTheme="minorHAnsi" w:hAnsiTheme="minorHAnsi" w:cstheme="minorHAnsi"/>
                <w:lang w:eastAsia="en-US"/>
              </w:rPr>
              <w:t>0,00</w:t>
            </w:r>
          </w:p>
        </w:tc>
      </w:tr>
      <w:tr w:rsidR="00F44A29" w:rsidRPr="00CB4AD9" w14:paraId="6F356C1B" w14:textId="77777777" w:rsidTr="00F44A29">
        <w:trPr>
          <w:trHeight w:val="39"/>
        </w:trPr>
        <w:tc>
          <w:tcPr>
            <w:tcW w:w="3964" w:type="dxa"/>
            <w:vMerge/>
            <w:shd w:val="clear" w:color="auto" w:fill="FFE599" w:themeFill="accent4" w:themeFillTint="66"/>
          </w:tcPr>
          <w:p w14:paraId="1AF95EF3" w14:textId="77777777" w:rsidR="00F44A29" w:rsidRPr="00CB4AD9" w:rsidRDefault="00F44A29" w:rsidP="006C0813">
            <w:pPr>
              <w:rPr>
                <w:rFonts w:asciiTheme="minorHAnsi" w:hAnsiTheme="minorHAnsi" w:cstheme="minorHAnsi"/>
                <w:lang w:eastAsia="en-US"/>
              </w:rPr>
            </w:pPr>
          </w:p>
        </w:tc>
        <w:tc>
          <w:tcPr>
            <w:tcW w:w="2549" w:type="dxa"/>
          </w:tcPr>
          <w:p w14:paraId="6BBC5E0D" w14:textId="6E94C706" w:rsidR="00F44A29" w:rsidRDefault="009F1FE7" w:rsidP="006C0813">
            <w:pPr>
              <w:rPr>
                <w:rFonts w:asciiTheme="minorHAnsi" w:hAnsiTheme="minorHAnsi" w:cstheme="minorHAnsi"/>
                <w:lang w:eastAsia="en-US"/>
              </w:rPr>
            </w:pPr>
            <w:sdt>
              <w:sdtPr>
                <w:rPr>
                  <w:rFonts w:asciiTheme="minorHAnsi" w:hAnsiTheme="minorHAnsi" w:cstheme="minorHAnsi"/>
                  <w:lang w:eastAsia="en-US"/>
                </w:rPr>
                <w:id w:val="-86080750"/>
                <w:placeholder>
                  <w:docPart w:val="48810C9422E74216A7C275B2D4613269"/>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r w:rsidR="00EE2E12" w:rsidRPr="00F765C5">
                  <w:rPr>
                    <w:rStyle w:val="Zstupntext"/>
                  </w:rPr>
                  <w:t>Vyberte položku.</w:t>
                </w:r>
              </w:sdtContent>
            </w:sdt>
          </w:p>
        </w:tc>
        <w:tc>
          <w:tcPr>
            <w:tcW w:w="2554" w:type="dxa"/>
          </w:tcPr>
          <w:p w14:paraId="34710765" w14:textId="648B97CA" w:rsidR="00F44A29" w:rsidRPr="00CB4AD9" w:rsidRDefault="00A47825" w:rsidP="006C0813">
            <w:pPr>
              <w:jc w:val="right"/>
              <w:rPr>
                <w:rFonts w:asciiTheme="minorHAnsi" w:hAnsiTheme="minorHAnsi" w:cstheme="minorHAnsi"/>
                <w:lang w:eastAsia="en-US"/>
              </w:rPr>
            </w:pPr>
            <w:r>
              <w:rPr>
                <w:rFonts w:asciiTheme="minorHAnsi" w:hAnsiTheme="minorHAnsi" w:cstheme="minorHAnsi"/>
                <w:lang w:eastAsia="en-US"/>
              </w:rPr>
              <w:t>0,00</w:t>
            </w: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7376F32F" w:rsidR="00C15390" w:rsidRPr="00C21C8B"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1000179A"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31C7AF6" w:rsidR="00517A82" w:rsidRPr="00CB4AD9" w:rsidRDefault="00DA79AE" w:rsidP="00E12398">
            <w:pPr>
              <w:jc w:val="right"/>
              <w:rPr>
                <w:rFonts w:asciiTheme="minorHAnsi" w:hAnsiTheme="minorHAnsi" w:cstheme="minorHAnsi"/>
                <w:b/>
                <w:lang w:eastAsia="en-US"/>
              </w:rPr>
            </w:pPr>
            <w:r>
              <w:rPr>
                <w:rFonts w:asciiTheme="minorHAnsi" w:hAnsiTheme="minorHAnsi" w:cstheme="minorHAnsi"/>
                <w:b/>
                <w:lang w:eastAsia="en-US"/>
              </w:rPr>
              <w:t>5 012 353</w:t>
            </w:r>
            <w:r w:rsidR="00154929">
              <w:rPr>
                <w:rFonts w:asciiTheme="minorHAnsi" w:hAnsiTheme="minorHAnsi" w:cstheme="minorHAnsi"/>
                <w:b/>
                <w:lang w:eastAsia="en-US"/>
              </w:rPr>
              <w:t>,00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07D42E80" w:rsidR="00517A82" w:rsidRPr="00CB4AD9" w:rsidRDefault="00517A82" w:rsidP="00F119D3">
            <w:pPr>
              <w:rPr>
                <w:rFonts w:asciiTheme="minorHAnsi" w:hAnsiTheme="minorHAnsi" w:cstheme="minorHAnsi"/>
                <w:lang w:eastAsia="en-US"/>
              </w:rPr>
            </w:pPr>
          </w:p>
        </w:tc>
      </w:tr>
      <w:tr w:rsidR="00517A82" w:rsidRPr="00CB4AD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1F8C1F40" w:rsidR="00517A82" w:rsidRPr="00CB4AD9" w:rsidRDefault="00A12C82" w:rsidP="00F119D3">
            <w:pPr>
              <w:rPr>
                <w:rFonts w:asciiTheme="minorHAnsi" w:hAnsiTheme="minorHAnsi" w:cstheme="minorHAnsi"/>
                <w:lang w:eastAsia="en-US"/>
              </w:rPr>
            </w:pPr>
            <w:r>
              <w:rPr>
                <w:rFonts w:asciiTheme="minorHAnsi" w:hAnsiTheme="minorHAnsi" w:cstheme="minorHAnsi"/>
                <w:lang w:eastAsia="en-US"/>
              </w:rPr>
              <w:t>021</w:t>
            </w:r>
          </w:p>
        </w:tc>
        <w:tc>
          <w:tcPr>
            <w:tcW w:w="1954" w:type="dxa"/>
            <w:tcBorders>
              <w:top w:val="single" w:sz="4" w:space="0" w:color="auto"/>
              <w:left w:val="single" w:sz="4" w:space="0" w:color="auto"/>
              <w:bottom w:val="single" w:sz="4" w:space="0" w:color="auto"/>
              <w:right w:val="single" w:sz="4" w:space="0" w:color="auto"/>
            </w:tcBorders>
          </w:tcPr>
          <w:p w14:paraId="35F45ACB" w14:textId="11F5577B" w:rsidR="00517A82" w:rsidRPr="00CB4AD9" w:rsidRDefault="00873CD8" w:rsidP="00E12398">
            <w:pPr>
              <w:jc w:val="right"/>
              <w:rPr>
                <w:rFonts w:asciiTheme="minorHAnsi" w:hAnsiTheme="minorHAnsi" w:cstheme="minorHAnsi"/>
                <w:lang w:eastAsia="en-US"/>
              </w:rPr>
            </w:pPr>
            <w:r>
              <w:rPr>
                <w:rFonts w:asciiTheme="minorHAnsi" w:hAnsiTheme="minorHAnsi" w:cstheme="minorHAnsi"/>
                <w:lang w:eastAsia="en-US"/>
              </w:rPr>
              <w:t>4</w:t>
            </w:r>
            <w:r w:rsidR="00E12398">
              <w:rPr>
                <w:rFonts w:asciiTheme="minorHAnsi" w:hAnsiTheme="minorHAnsi" w:cstheme="minorHAnsi"/>
                <w:lang w:eastAsia="en-US"/>
              </w:rPr>
              <w:t> 700 000,00</w:t>
            </w:r>
          </w:p>
        </w:tc>
        <w:tc>
          <w:tcPr>
            <w:tcW w:w="4843" w:type="dxa"/>
            <w:tcBorders>
              <w:top w:val="single" w:sz="4" w:space="0" w:color="auto"/>
              <w:left w:val="single" w:sz="4" w:space="0" w:color="auto"/>
              <w:bottom w:val="single" w:sz="4" w:space="0" w:color="auto"/>
              <w:right w:val="single" w:sz="4" w:space="0" w:color="auto"/>
            </w:tcBorders>
          </w:tcPr>
          <w:p w14:paraId="7A4BE599" w14:textId="44CDA056" w:rsidR="00517A82" w:rsidRPr="00CB4AD9" w:rsidRDefault="00873CD8" w:rsidP="00F119D3">
            <w:pPr>
              <w:rPr>
                <w:rFonts w:asciiTheme="minorHAnsi" w:hAnsiTheme="minorHAnsi" w:cstheme="minorHAnsi"/>
                <w:lang w:eastAsia="en-US"/>
              </w:rPr>
            </w:pPr>
            <w:del w:id="176" w:author="Autor">
              <w:r w:rsidDel="00EF44A3">
                <w:rPr>
                  <w:rFonts w:asciiTheme="minorHAnsi" w:hAnsiTheme="minorHAnsi" w:cstheme="minorHAnsi"/>
                  <w:lang w:eastAsia="en-US"/>
                </w:rPr>
                <w:delText>Projektová dokumentácia, s</w:delText>
              </w:r>
            </w:del>
            <w:ins w:id="177" w:author="Autor">
              <w:r w:rsidR="00EF44A3">
                <w:rPr>
                  <w:rFonts w:asciiTheme="minorHAnsi" w:hAnsiTheme="minorHAnsi" w:cstheme="minorHAnsi"/>
                  <w:lang w:eastAsia="en-US"/>
                </w:rPr>
                <w:t>S</w:t>
              </w:r>
            </w:ins>
            <w:r>
              <w:rPr>
                <w:rFonts w:asciiTheme="minorHAnsi" w:hAnsiTheme="minorHAnsi" w:cstheme="minorHAnsi"/>
                <w:lang w:eastAsia="en-US"/>
              </w:rPr>
              <w:t>tavebný dozor, stavebné práce</w:t>
            </w:r>
          </w:p>
        </w:tc>
      </w:tr>
      <w:tr w:rsidR="00517A82" w:rsidRPr="00CB4AD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2BAE8FDE" w:rsidR="00517A82" w:rsidRPr="00CB4AD9" w:rsidRDefault="00A12C82" w:rsidP="00F119D3">
            <w:pPr>
              <w:rPr>
                <w:rFonts w:asciiTheme="minorHAnsi" w:hAnsiTheme="minorHAnsi" w:cstheme="minorHAnsi"/>
                <w:lang w:eastAsia="en-US"/>
              </w:rPr>
            </w:pPr>
            <w:r>
              <w:rPr>
                <w:rFonts w:asciiTheme="minorHAnsi" w:hAnsiTheme="minorHAnsi" w:cstheme="minorHAnsi"/>
                <w:lang w:eastAsia="en-US"/>
              </w:rPr>
              <w:t>022</w:t>
            </w:r>
          </w:p>
        </w:tc>
        <w:tc>
          <w:tcPr>
            <w:tcW w:w="1954" w:type="dxa"/>
            <w:tcBorders>
              <w:top w:val="single" w:sz="4" w:space="0" w:color="auto"/>
              <w:left w:val="single" w:sz="4" w:space="0" w:color="auto"/>
              <w:bottom w:val="single" w:sz="4" w:space="0" w:color="auto"/>
              <w:right w:val="single" w:sz="4" w:space="0" w:color="auto"/>
            </w:tcBorders>
          </w:tcPr>
          <w:p w14:paraId="1432D09C" w14:textId="0E085F79" w:rsidR="00517A82" w:rsidRPr="00CB4AD9" w:rsidRDefault="0000457F" w:rsidP="009F12F6">
            <w:pPr>
              <w:jc w:val="right"/>
              <w:rPr>
                <w:rFonts w:asciiTheme="minorHAnsi" w:hAnsiTheme="minorHAnsi" w:cstheme="minorHAnsi"/>
                <w:lang w:eastAsia="en-US"/>
              </w:rPr>
            </w:pPr>
            <w:r>
              <w:rPr>
                <w:rFonts w:asciiTheme="minorHAnsi" w:hAnsiTheme="minorHAnsi" w:cstheme="minorHAnsi"/>
                <w:lang w:eastAsia="en-US"/>
              </w:rPr>
              <w:t>30</w:t>
            </w:r>
            <w:r w:rsidR="00DA79AE">
              <w:rPr>
                <w:rFonts w:asciiTheme="minorHAnsi" w:hAnsiTheme="minorHAnsi" w:cstheme="minorHAnsi"/>
                <w:lang w:eastAsia="en-US"/>
              </w:rPr>
              <w:t>2 353</w:t>
            </w:r>
            <w:r w:rsidR="00154929">
              <w:rPr>
                <w:rFonts w:asciiTheme="minorHAnsi" w:hAnsiTheme="minorHAnsi" w:cstheme="minorHAnsi"/>
                <w:lang w:eastAsia="en-US"/>
              </w:rPr>
              <w:t>,00</w:t>
            </w:r>
          </w:p>
        </w:tc>
        <w:tc>
          <w:tcPr>
            <w:tcW w:w="4843" w:type="dxa"/>
            <w:tcBorders>
              <w:top w:val="single" w:sz="4" w:space="0" w:color="auto"/>
              <w:left w:val="single" w:sz="4" w:space="0" w:color="auto"/>
              <w:bottom w:val="single" w:sz="4" w:space="0" w:color="auto"/>
              <w:right w:val="single" w:sz="4" w:space="0" w:color="auto"/>
            </w:tcBorders>
          </w:tcPr>
          <w:p w14:paraId="7C79B561" w14:textId="51B1F1DB" w:rsidR="00517A82" w:rsidRPr="00CB4AD9" w:rsidRDefault="00873CD8" w:rsidP="00F119D3">
            <w:pPr>
              <w:rPr>
                <w:rFonts w:asciiTheme="minorHAnsi" w:hAnsiTheme="minorHAnsi" w:cstheme="minorHAnsi"/>
                <w:lang w:eastAsia="en-US"/>
              </w:rPr>
            </w:pPr>
            <w:r>
              <w:rPr>
                <w:rFonts w:asciiTheme="minorHAnsi" w:hAnsiTheme="minorHAnsi" w:cstheme="minorHAnsi"/>
                <w:lang w:eastAsia="en-US"/>
              </w:rPr>
              <w:t>Materiálno-technické vybavenie enviroučebne, zariadenie ostatných priestorov objektu, exteriérové klimatické opatrenia</w:t>
            </w:r>
          </w:p>
        </w:tc>
      </w:tr>
      <w:tr w:rsidR="00A12C82" w:rsidRPr="00CB4AD9" w14:paraId="317AF440"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C362D8" w14:textId="7B14ACB1" w:rsidR="00A12C82" w:rsidRPr="00CB4AD9" w:rsidRDefault="00873CD8" w:rsidP="00F119D3">
            <w:pPr>
              <w:rPr>
                <w:rFonts w:asciiTheme="minorHAnsi" w:hAnsiTheme="minorHAnsi" w:cstheme="minorHAnsi"/>
                <w:lang w:eastAsia="en-US"/>
              </w:rPr>
            </w:pPr>
            <w:r>
              <w:rPr>
                <w:rFonts w:asciiTheme="minorHAnsi" w:hAnsiTheme="minorHAnsi" w:cstheme="minorHAnsi"/>
                <w:lang w:eastAsia="en-US"/>
              </w:rPr>
              <w:t>027</w:t>
            </w:r>
          </w:p>
        </w:tc>
        <w:tc>
          <w:tcPr>
            <w:tcW w:w="1954" w:type="dxa"/>
            <w:tcBorders>
              <w:top w:val="single" w:sz="4" w:space="0" w:color="auto"/>
              <w:left w:val="single" w:sz="4" w:space="0" w:color="auto"/>
              <w:bottom w:val="single" w:sz="4" w:space="0" w:color="auto"/>
              <w:right w:val="single" w:sz="4" w:space="0" w:color="auto"/>
            </w:tcBorders>
          </w:tcPr>
          <w:p w14:paraId="69B3D78D" w14:textId="42B7776F" w:rsidR="00A12C82" w:rsidRPr="00CB4AD9" w:rsidRDefault="00154929" w:rsidP="00873CD8">
            <w:pPr>
              <w:jc w:val="right"/>
              <w:rPr>
                <w:rFonts w:asciiTheme="minorHAnsi" w:hAnsiTheme="minorHAnsi" w:cstheme="minorHAnsi"/>
                <w:lang w:eastAsia="en-US"/>
              </w:rPr>
            </w:pPr>
            <w:r>
              <w:rPr>
                <w:rFonts w:asciiTheme="minorHAnsi" w:hAnsiTheme="minorHAnsi" w:cstheme="minorHAnsi"/>
                <w:lang w:eastAsia="en-US"/>
              </w:rPr>
              <w:t>1</w:t>
            </w:r>
            <w:r w:rsidR="00873CD8">
              <w:rPr>
                <w:rFonts w:asciiTheme="minorHAnsi" w:hAnsiTheme="minorHAnsi" w:cstheme="minorHAnsi"/>
                <w:lang w:eastAsia="en-US"/>
              </w:rPr>
              <w:t>0 000,00</w:t>
            </w:r>
          </w:p>
        </w:tc>
        <w:tc>
          <w:tcPr>
            <w:tcW w:w="4843" w:type="dxa"/>
            <w:tcBorders>
              <w:top w:val="single" w:sz="4" w:space="0" w:color="auto"/>
              <w:left w:val="single" w:sz="4" w:space="0" w:color="auto"/>
              <w:bottom w:val="single" w:sz="4" w:space="0" w:color="auto"/>
              <w:right w:val="single" w:sz="4" w:space="0" w:color="auto"/>
            </w:tcBorders>
          </w:tcPr>
          <w:p w14:paraId="33612952" w14:textId="632F2F30" w:rsidR="00A12C82" w:rsidRPr="00CB4AD9" w:rsidRDefault="0021277F" w:rsidP="00F119D3">
            <w:pPr>
              <w:rPr>
                <w:rFonts w:asciiTheme="minorHAnsi" w:hAnsiTheme="minorHAnsi" w:cstheme="minorHAnsi"/>
                <w:lang w:eastAsia="en-US"/>
              </w:rPr>
            </w:pPr>
            <w:r>
              <w:rPr>
                <w:rFonts w:asciiTheme="minorHAnsi" w:hAnsiTheme="minorHAnsi" w:cstheme="minorHAnsi"/>
                <w:lang w:eastAsia="en-US"/>
              </w:rPr>
              <w:t>Nákup pozemkov</w:t>
            </w:r>
          </w:p>
        </w:tc>
      </w:tr>
      <w:tr w:rsidR="006A3A0B" w:rsidRPr="00CB4AD9" w14:paraId="5EB1B962" w14:textId="77777777" w:rsidTr="006A3A0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2AC7599" w14:textId="62D5FCEA" w:rsidR="00A369B5" w:rsidRPr="00A369B5" w:rsidRDefault="00A369B5" w:rsidP="006A3A0B">
            <w:pPr>
              <w:rPr>
                <w:rFonts w:asciiTheme="minorHAnsi" w:hAnsiTheme="minorHAnsi" w:cstheme="minorHAnsi"/>
                <w:b/>
                <w:lang w:eastAsia="en-US"/>
              </w:rPr>
            </w:pPr>
            <w:r>
              <w:rPr>
                <w:rFonts w:asciiTheme="minorHAnsi" w:hAnsiTheme="minorHAnsi" w:cstheme="minorHAnsi"/>
                <w:b/>
                <w:lang w:eastAsia="en-US"/>
              </w:rPr>
              <w:t>Aktivita 2</w:t>
            </w:r>
          </w:p>
        </w:tc>
        <w:tc>
          <w:tcPr>
            <w:tcW w:w="1954" w:type="dxa"/>
            <w:tcBorders>
              <w:top w:val="single" w:sz="4" w:space="0" w:color="auto"/>
              <w:left w:val="single" w:sz="4" w:space="0" w:color="auto"/>
              <w:bottom w:val="single" w:sz="4" w:space="0" w:color="auto"/>
              <w:right w:val="single" w:sz="4" w:space="0" w:color="auto"/>
            </w:tcBorders>
          </w:tcPr>
          <w:p w14:paraId="0D285D2E" w14:textId="7B8F4523" w:rsidR="006A3A0B" w:rsidRPr="000E7DCE" w:rsidRDefault="00640611" w:rsidP="006A3A0B">
            <w:pPr>
              <w:jc w:val="right"/>
              <w:rPr>
                <w:rFonts w:asciiTheme="minorHAnsi" w:hAnsiTheme="minorHAnsi" w:cstheme="minorHAnsi"/>
                <w:b/>
                <w:lang w:eastAsia="en-US"/>
              </w:rPr>
            </w:pPr>
            <w:r>
              <w:rPr>
                <w:rFonts w:asciiTheme="minorHAnsi" w:hAnsiTheme="minorHAnsi" w:cstheme="minorHAnsi"/>
                <w:b/>
                <w:lang w:eastAsia="en-US"/>
              </w:rPr>
              <w:t>6 67</w:t>
            </w:r>
            <w:r w:rsidR="00154929">
              <w:rPr>
                <w:rFonts w:asciiTheme="minorHAnsi" w:hAnsiTheme="minorHAnsi" w:cstheme="minorHAnsi"/>
                <w:b/>
                <w:lang w:eastAsia="en-US"/>
              </w:rPr>
              <w:t>0 000,00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08B6515" w14:textId="77777777" w:rsidR="006A3A0B" w:rsidRDefault="006A3A0B" w:rsidP="006A3A0B">
            <w:pPr>
              <w:rPr>
                <w:rFonts w:asciiTheme="minorHAnsi" w:hAnsiTheme="minorHAnsi" w:cstheme="minorHAnsi"/>
                <w:lang w:eastAsia="en-US"/>
              </w:rPr>
            </w:pPr>
          </w:p>
        </w:tc>
      </w:tr>
      <w:tr w:rsidR="006A3A0B" w:rsidRPr="00CB4AD9" w14:paraId="401B58F8" w14:textId="77777777" w:rsidTr="006A3A0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200DA4" w14:textId="3B20F511" w:rsidR="006A3A0B" w:rsidRPr="006A3A0B" w:rsidRDefault="006A3A0B" w:rsidP="006A3A0B">
            <w:pPr>
              <w:rPr>
                <w:rFonts w:asciiTheme="minorHAnsi" w:hAnsiTheme="minorHAnsi" w:cstheme="minorHAnsi"/>
                <w:lang w:eastAsia="en-US"/>
              </w:rPr>
            </w:pPr>
            <w:r w:rsidRPr="006A3A0B">
              <w:rPr>
                <w:rFonts w:asciiTheme="minorHAnsi" w:hAnsiTheme="minorHAnsi" w:cstheme="minorHAnsi"/>
                <w:lang w:eastAsia="en-US"/>
              </w:rPr>
              <w:t>352</w:t>
            </w:r>
          </w:p>
        </w:tc>
        <w:tc>
          <w:tcPr>
            <w:tcW w:w="1954" w:type="dxa"/>
            <w:tcBorders>
              <w:top w:val="single" w:sz="4" w:space="0" w:color="auto"/>
              <w:left w:val="single" w:sz="4" w:space="0" w:color="auto"/>
              <w:bottom w:val="single" w:sz="4" w:space="0" w:color="auto"/>
              <w:right w:val="single" w:sz="4" w:space="0" w:color="auto"/>
            </w:tcBorders>
          </w:tcPr>
          <w:p w14:paraId="78B81EEC" w14:textId="73D1935C" w:rsidR="006A3A0B" w:rsidRDefault="0044050D" w:rsidP="006A3A0B">
            <w:pPr>
              <w:jc w:val="right"/>
              <w:rPr>
                <w:rFonts w:asciiTheme="minorHAnsi" w:hAnsiTheme="minorHAnsi" w:cstheme="minorHAnsi"/>
                <w:lang w:eastAsia="en-US"/>
              </w:rPr>
            </w:pPr>
            <w:r>
              <w:rPr>
                <w:rFonts w:asciiTheme="minorHAnsi" w:hAnsiTheme="minorHAnsi" w:cstheme="minorHAnsi"/>
                <w:lang w:eastAsia="en-US"/>
              </w:rPr>
              <w:t>6 400</w:t>
            </w:r>
            <w:r w:rsidR="006E5562">
              <w:rPr>
                <w:rFonts w:asciiTheme="minorHAnsi" w:hAnsiTheme="minorHAnsi" w:cstheme="minorHAnsi"/>
                <w:lang w:eastAsia="en-US"/>
              </w:rPr>
              <w:t xml:space="preserve"> 000</w:t>
            </w:r>
            <w:r w:rsidR="006A3A0B">
              <w:rPr>
                <w:rFonts w:asciiTheme="minorHAnsi" w:hAnsiTheme="minorHAnsi" w:cstheme="minorHAnsi"/>
                <w:lang w:eastAsia="en-US"/>
              </w:rPr>
              <w:t>,00</w:t>
            </w:r>
          </w:p>
        </w:tc>
        <w:tc>
          <w:tcPr>
            <w:tcW w:w="4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A87357A" w14:textId="7AE407D1" w:rsidR="006A3A0B" w:rsidRDefault="006A3A0B" w:rsidP="006A3A0B">
            <w:pPr>
              <w:rPr>
                <w:rFonts w:asciiTheme="minorHAnsi" w:hAnsiTheme="minorHAnsi" w:cstheme="minorHAnsi"/>
                <w:lang w:eastAsia="en-US"/>
              </w:rPr>
            </w:pPr>
            <w:r>
              <w:rPr>
                <w:rFonts w:asciiTheme="minorHAnsi" w:hAnsiTheme="minorHAnsi" w:cstheme="minorHAnsi"/>
                <w:lang w:eastAsia="en-US"/>
              </w:rPr>
              <w:t>Finančná podpora pre certifikované envirocentrá</w:t>
            </w:r>
          </w:p>
        </w:tc>
      </w:tr>
      <w:tr w:rsidR="006A3A0B" w:rsidRPr="00CB4AD9" w14:paraId="5A956D2F" w14:textId="77777777" w:rsidTr="006A3A0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4B3984" w14:textId="2680DB3C" w:rsidR="006A3A0B" w:rsidRPr="006A3A0B" w:rsidRDefault="006A3A0B" w:rsidP="006A3A0B">
            <w:pPr>
              <w:rPr>
                <w:rFonts w:asciiTheme="minorHAnsi" w:hAnsiTheme="minorHAnsi" w:cstheme="minorHAnsi"/>
                <w:lang w:eastAsia="en-US"/>
              </w:rPr>
            </w:pPr>
            <w:r>
              <w:rPr>
                <w:rFonts w:asciiTheme="minorHAnsi" w:hAnsiTheme="minorHAnsi" w:cstheme="minorHAnsi"/>
                <w:lang w:eastAsia="en-US"/>
              </w:rPr>
              <w:t>521</w:t>
            </w:r>
          </w:p>
        </w:tc>
        <w:tc>
          <w:tcPr>
            <w:tcW w:w="1954" w:type="dxa"/>
            <w:tcBorders>
              <w:top w:val="single" w:sz="4" w:space="0" w:color="auto"/>
              <w:left w:val="single" w:sz="4" w:space="0" w:color="auto"/>
              <w:bottom w:val="single" w:sz="4" w:space="0" w:color="auto"/>
              <w:right w:val="single" w:sz="4" w:space="0" w:color="auto"/>
            </w:tcBorders>
          </w:tcPr>
          <w:p w14:paraId="4BEA5837" w14:textId="2BD4A2AF" w:rsidR="006A3A0B" w:rsidRDefault="00D53520" w:rsidP="0044050D">
            <w:pPr>
              <w:jc w:val="right"/>
              <w:rPr>
                <w:rFonts w:asciiTheme="minorHAnsi" w:hAnsiTheme="minorHAnsi" w:cstheme="minorHAnsi"/>
                <w:lang w:eastAsia="en-US"/>
              </w:rPr>
            </w:pPr>
            <w:r>
              <w:rPr>
                <w:rFonts w:asciiTheme="minorHAnsi" w:hAnsiTheme="minorHAnsi" w:cstheme="minorHAnsi"/>
                <w:lang w:eastAsia="en-US"/>
              </w:rPr>
              <w:t>2</w:t>
            </w:r>
            <w:r w:rsidR="0044050D">
              <w:rPr>
                <w:rFonts w:asciiTheme="minorHAnsi" w:hAnsiTheme="minorHAnsi" w:cstheme="minorHAnsi"/>
                <w:lang w:eastAsia="en-US"/>
              </w:rPr>
              <w:t>70</w:t>
            </w:r>
            <w:r w:rsidR="006A3A0B">
              <w:rPr>
                <w:rFonts w:asciiTheme="minorHAnsi" w:hAnsiTheme="minorHAnsi" w:cstheme="minorHAnsi"/>
                <w:lang w:eastAsia="en-US"/>
              </w:rPr>
              <w:t> 000,00</w:t>
            </w:r>
          </w:p>
        </w:tc>
        <w:tc>
          <w:tcPr>
            <w:tcW w:w="4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4718F5" w14:textId="3920AB12" w:rsidR="006A3A0B" w:rsidRDefault="00D53520" w:rsidP="006A3A0B">
            <w:pPr>
              <w:rPr>
                <w:rFonts w:asciiTheme="minorHAnsi" w:hAnsiTheme="minorHAnsi" w:cstheme="minorHAnsi"/>
                <w:lang w:eastAsia="en-US"/>
              </w:rPr>
            </w:pPr>
            <w:r>
              <w:rPr>
                <w:rFonts w:asciiTheme="minorHAnsi" w:hAnsiTheme="minorHAnsi" w:cstheme="minorHAnsi"/>
                <w:lang w:eastAsia="en-US"/>
              </w:rPr>
              <w:t>2</w:t>
            </w:r>
            <w:r w:rsidR="0044050D">
              <w:rPr>
                <w:rFonts w:asciiTheme="minorHAnsi" w:hAnsiTheme="minorHAnsi" w:cstheme="minorHAnsi"/>
                <w:lang w:eastAsia="en-US"/>
              </w:rPr>
              <w:t>,5 úväzku -</w:t>
            </w:r>
            <w:r>
              <w:rPr>
                <w:rFonts w:asciiTheme="minorHAnsi" w:hAnsiTheme="minorHAnsi" w:cstheme="minorHAnsi"/>
                <w:lang w:eastAsia="en-US"/>
              </w:rPr>
              <w:t xml:space="preserve"> experti/špecialisti</w:t>
            </w:r>
            <w:r w:rsidR="00835D8D">
              <w:rPr>
                <w:rFonts w:asciiTheme="minorHAnsi" w:hAnsiTheme="minorHAnsi" w:cstheme="minorHAnsi"/>
                <w:lang w:eastAsia="en-US"/>
              </w:rPr>
              <w:t xml:space="preserve"> (náplň práce: </w:t>
            </w:r>
            <w:r w:rsidR="0044050D">
              <w:rPr>
                <w:rFonts w:asciiTheme="minorHAnsi" w:hAnsiTheme="minorHAnsi" w:cstheme="minorHAnsi"/>
                <w:lang w:eastAsia="en-US"/>
              </w:rPr>
              <w:t>príprava dotačnej schémy,</w:t>
            </w:r>
            <w:r w:rsidR="00835D8D">
              <w:rPr>
                <w:rFonts w:asciiTheme="minorHAnsi" w:hAnsiTheme="minorHAnsi" w:cstheme="minorHAnsi"/>
                <w:lang w:eastAsia="en-US"/>
              </w:rPr>
              <w:t xml:space="preserve"> výber projektov, </w:t>
            </w:r>
            <w:r w:rsidR="0044050D">
              <w:rPr>
                <w:rFonts w:asciiTheme="minorHAnsi" w:hAnsiTheme="minorHAnsi" w:cstheme="minorHAnsi"/>
                <w:lang w:eastAsia="en-US"/>
              </w:rPr>
              <w:t>finančné zúčtovanie projektov,</w:t>
            </w:r>
            <w:r w:rsidR="00AC6DBB">
              <w:rPr>
                <w:rFonts w:asciiTheme="minorHAnsi" w:hAnsiTheme="minorHAnsi" w:cstheme="minorHAnsi"/>
                <w:lang w:eastAsia="en-US"/>
              </w:rPr>
              <w:t xml:space="preserve"> </w:t>
            </w:r>
            <w:r w:rsidR="00835D8D">
              <w:rPr>
                <w:rFonts w:asciiTheme="minorHAnsi" w:hAnsiTheme="minorHAnsi" w:cstheme="minorHAnsi"/>
                <w:lang w:eastAsia="en-US"/>
              </w:rPr>
              <w:t>ktoré budú podporené)</w:t>
            </w:r>
          </w:p>
        </w:tc>
      </w:tr>
      <w:tr w:rsidR="006A3A0B" w:rsidRPr="00CB4AD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6A3A0B" w:rsidRPr="00CB4AD9" w:rsidRDefault="006A3A0B" w:rsidP="006A3A0B">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63FAC33E" w14:textId="5D801B48" w:rsidR="006A3A0B" w:rsidRPr="000E7DCE" w:rsidRDefault="00DA79AE" w:rsidP="00DA79AE">
            <w:pPr>
              <w:jc w:val="right"/>
              <w:rPr>
                <w:rFonts w:asciiTheme="minorHAnsi" w:hAnsiTheme="minorHAnsi" w:cstheme="minorHAnsi"/>
                <w:b/>
                <w:lang w:eastAsia="en-US"/>
              </w:rPr>
            </w:pPr>
            <w:r>
              <w:rPr>
                <w:rFonts w:asciiTheme="minorHAnsi" w:hAnsiTheme="minorHAnsi" w:cstheme="minorHAnsi"/>
                <w:b/>
                <w:lang w:eastAsia="en-US"/>
              </w:rPr>
              <w:t>11 6</w:t>
            </w:r>
            <w:r w:rsidR="00154929">
              <w:rPr>
                <w:rFonts w:asciiTheme="minorHAnsi" w:hAnsiTheme="minorHAnsi" w:cstheme="minorHAnsi"/>
                <w:b/>
                <w:lang w:eastAsia="en-US"/>
              </w:rPr>
              <w:t>8</w:t>
            </w:r>
            <w:r>
              <w:rPr>
                <w:rFonts w:asciiTheme="minorHAnsi" w:hAnsiTheme="minorHAnsi" w:cstheme="minorHAnsi"/>
                <w:b/>
                <w:lang w:eastAsia="en-US"/>
              </w:rPr>
              <w:t>2</w:t>
            </w:r>
            <w:r w:rsidR="00E12398">
              <w:rPr>
                <w:rFonts w:asciiTheme="minorHAnsi" w:hAnsiTheme="minorHAnsi" w:cstheme="minorHAnsi"/>
                <w:b/>
                <w:lang w:eastAsia="en-US"/>
              </w:rPr>
              <w:t xml:space="preserve"> </w:t>
            </w:r>
            <w:r>
              <w:rPr>
                <w:rFonts w:asciiTheme="minorHAnsi" w:hAnsiTheme="minorHAnsi" w:cstheme="minorHAnsi"/>
                <w:b/>
                <w:lang w:eastAsia="en-US"/>
              </w:rPr>
              <w:t>353</w:t>
            </w:r>
            <w:r w:rsidR="00E12398">
              <w:rPr>
                <w:rFonts w:asciiTheme="minorHAnsi" w:hAnsiTheme="minorHAnsi" w:cstheme="minorHAnsi"/>
                <w:b/>
                <w:lang w:eastAsia="en-US"/>
              </w:rPr>
              <w:t>,00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6A3A0B" w:rsidRPr="00CB4AD9" w:rsidRDefault="006A3A0B" w:rsidP="006A3A0B">
            <w:pPr>
              <w:rPr>
                <w:rFonts w:asciiTheme="minorHAnsi" w:hAnsiTheme="minorHAnsi" w:cstheme="minorHAnsi"/>
                <w:lang w:eastAsia="en-US"/>
              </w:rPr>
            </w:pPr>
          </w:p>
        </w:tc>
      </w:tr>
      <w:tr w:rsidR="006A3A0B"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6A3A0B" w:rsidRPr="00CB4AD9" w:rsidRDefault="006A3A0B" w:rsidP="006A3A0B">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6A3A0B"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4C88CBA3" w:rsidR="006A3A0B" w:rsidRPr="00CB4AD9" w:rsidRDefault="00A4482C" w:rsidP="006A3A0B">
            <w:pPr>
              <w:rPr>
                <w:rFonts w:asciiTheme="minorHAnsi" w:hAnsiTheme="minorHAnsi" w:cstheme="minorHAnsi"/>
                <w:lang w:eastAsia="en-US"/>
              </w:rPr>
            </w:pPr>
            <w:r w:rsidRPr="00AC5FE3">
              <w:rPr>
                <w:rFonts w:asciiTheme="minorHAnsi" w:hAnsiTheme="minorHAnsi" w:cstheme="minorHAnsi"/>
                <w:lang w:eastAsia="en-US"/>
              </w:rPr>
              <w:t>907 – Paušálna sadzba na nepriame výdavky podľa článku 54 písm. a) NSU</w:t>
            </w:r>
          </w:p>
        </w:tc>
        <w:tc>
          <w:tcPr>
            <w:tcW w:w="1954" w:type="dxa"/>
            <w:tcBorders>
              <w:top w:val="single" w:sz="4" w:space="0" w:color="auto"/>
              <w:left w:val="single" w:sz="4" w:space="0" w:color="auto"/>
              <w:bottom w:val="single" w:sz="4" w:space="0" w:color="auto"/>
              <w:right w:val="single" w:sz="4" w:space="0" w:color="auto"/>
            </w:tcBorders>
          </w:tcPr>
          <w:p w14:paraId="5FE97866" w14:textId="46CF946B" w:rsidR="006A3A0B" w:rsidRPr="00CB4AD9" w:rsidRDefault="00A4482C" w:rsidP="00F20EDF">
            <w:pPr>
              <w:jc w:val="right"/>
              <w:rPr>
                <w:rFonts w:asciiTheme="minorHAnsi" w:hAnsiTheme="minorHAnsi" w:cstheme="minorHAnsi"/>
                <w:lang w:eastAsia="en-US"/>
              </w:rPr>
            </w:pPr>
            <w:r w:rsidRPr="00642CDD">
              <w:rPr>
                <w:rFonts w:asciiTheme="minorHAnsi" w:hAnsiTheme="minorHAnsi" w:cstheme="minorHAnsi"/>
              </w:rPr>
              <w:t>199</w:t>
            </w:r>
            <w:r w:rsidR="00F20EDF">
              <w:rPr>
                <w:rFonts w:asciiTheme="minorHAnsi" w:hAnsiTheme="minorHAnsi" w:cstheme="minorHAnsi"/>
              </w:rPr>
              <w:t> </w:t>
            </w:r>
            <w:r w:rsidRPr="00642CDD">
              <w:rPr>
                <w:rFonts w:asciiTheme="minorHAnsi" w:hAnsiTheme="minorHAnsi" w:cstheme="minorHAnsi"/>
              </w:rPr>
              <w:t>76</w:t>
            </w:r>
            <w:r w:rsidR="00F20EDF">
              <w:rPr>
                <w:rFonts w:asciiTheme="minorHAnsi" w:hAnsiTheme="minorHAnsi" w:cstheme="minorHAnsi"/>
              </w:rPr>
              <w:t>9,00</w:t>
            </w:r>
          </w:p>
        </w:tc>
        <w:tc>
          <w:tcPr>
            <w:tcW w:w="4843" w:type="dxa"/>
            <w:tcBorders>
              <w:top w:val="single" w:sz="4" w:space="0" w:color="auto"/>
              <w:left w:val="single" w:sz="4" w:space="0" w:color="auto"/>
              <w:bottom w:val="single" w:sz="4" w:space="0" w:color="auto"/>
              <w:right w:val="single" w:sz="4" w:space="0" w:color="auto"/>
            </w:tcBorders>
          </w:tcPr>
          <w:p w14:paraId="1ABCCDA1" w14:textId="247DA151" w:rsidR="006A3A0B" w:rsidRPr="00CB4AD9" w:rsidRDefault="000E7DCE" w:rsidP="00640611">
            <w:pPr>
              <w:rPr>
                <w:rFonts w:asciiTheme="minorHAnsi" w:hAnsiTheme="minorHAnsi" w:cstheme="minorHAnsi"/>
                <w:lang w:eastAsia="en-US"/>
              </w:rPr>
            </w:pPr>
            <w:r>
              <w:rPr>
                <w:rFonts w:asciiTheme="minorHAnsi" w:hAnsiTheme="minorHAnsi" w:cstheme="minorHAnsi"/>
                <w:lang w:eastAsia="en-US"/>
              </w:rPr>
              <w:t xml:space="preserve">Paušál – </w:t>
            </w:r>
            <w:r w:rsidR="00640611">
              <w:rPr>
                <w:rFonts w:asciiTheme="minorHAnsi" w:hAnsiTheme="minorHAnsi" w:cstheme="minorHAnsi"/>
                <w:lang w:eastAsia="en-US"/>
              </w:rPr>
              <w:t>1</w:t>
            </w:r>
            <w:r w:rsidR="009F12F6">
              <w:rPr>
                <w:rFonts w:asciiTheme="minorHAnsi" w:hAnsiTheme="minorHAnsi" w:cstheme="minorHAnsi"/>
                <w:lang w:eastAsia="en-US"/>
              </w:rPr>
              <w:t>,</w:t>
            </w:r>
            <w:r w:rsidR="00640611">
              <w:rPr>
                <w:rFonts w:asciiTheme="minorHAnsi" w:hAnsiTheme="minorHAnsi" w:cstheme="minorHAnsi"/>
                <w:lang w:eastAsia="en-US"/>
              </w:rPr>
              <w:t>71</w:t>
            </w:r>
            <w:r w:rsidR="00E12398">
              <w:rPr>
                <w:rFonts w:asciiTheme="minorHAnsi" w:hAnsiTheme="minorHAnsi" w:cstheme="minorHAnsi"/>
                <w:lang w:eastAsia="en-US"/>
              </w:rPr>
              <w:t xml:space="preserve"> %</w:t>
            </w:r>
          </w:p>
        </w:tc>
      </w:tr>
      <w:tr w:rsidR="006A3A0B"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6A3A0B" w:rsidRPr="00CB4AD9" w:rsidRDefault="006A3A0B" w:rsidP="006A3A0B">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5D8027B8" w:rsidR="006A3A0B" w:rsidRPr="002630D7" w:rsidRDefault="00A4482C" w:rsidP="00F20EDF">
            <w:pPr>
              <w:jc w:val="right"/>
              <w:rPr>
                <w:rFonts w:asciiTheme="minorHAnsi" w:hAnsiTheme="minorHAnsi" w:cstheme="minorHAnsi"/>
                <w:b/>
                <w:lang w:eastAsia="en-US"/>
              </w:rPr>
            </w:pPr>
            <w:r w:rsidRPr="006A5200">
              <w:rPr>
                <w:rFonts w:asciiTheme="minorHAnsi" w:hAnsiTheme="minorHAnsi" w:cstheme="minorHAnsi"/>
                <w:b/>
              </w:rPr>
              <w:t>199</w:t>
            </w:r>
            <w:r w:rsidR="00F20EDF">
              <w:rPr>
                <w:rFonts w:asciiTheme="minorHAnsi" w:hAnsiTheme="minorHAnsi" w:cstheme="minorHAnsi"/>
                <w:b/>
              </w:rPr>
              <w:t> </w:t>
            </w:r>
            <w:r w:rsidRPr="006A5200">
              <w:rPr>
                <w:rFonts w:asciiTheme="minorHAnsi" w:hAnsiTheme="minorHAnsi" w:cstheme="minorHAnsi"/>
                <w:b/>
              </w:rPr>
              <w:t>76</w:t>
            </w:r>
            <w:r w:rsidR="00F20EDF">
              <w:rPr>
                <w:rFonts w:asciiTheme="minorHAnsi" w:hAnsiTheme="minorHAnsi" w:cstheme="minorHAnsi"/>
                <w:b/>
              </w:rPr>
              <w:t>9,00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6A3A0B" w:rsidRPr="00CB4AD9" w:rsidRDefault="006A3A0B" w:rsidP="006A3A0B">
            <w:pPr>
              <w:rPr>
                <w:rFonts w:asciiTheme="minorHAnsi" w:hAnsiTheme="minorHAnsi" w:cstheme="minorHAnsi"/>
                <w:lang w:eastAsia="en-US"/>
              </w:rPr>
            </w:pPr>
          </w:p>
        </w:tc>
      </w:tr>
      <w:tr w:rsidR="006A3A0B"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6A3A0B" w:rsidRPr="00CB4AD9" w:rsidRDefault="006A3A0B" w:rsidP="006A3A0B">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0F978598" w:rsidR="006A3A0B" w:rsidRPr="00D42BC6" w:rsidRDefault="000E7DCE" w:rsidP="00F20EDF">
            <w:pPr>
              <w:jc w:val="right"/>
              <w:rPr>
                <w:rFonts w:asciiTheme="minorHAnsi" w:hAnsiTheme="minorHAnsi" w:cstheme="minorHAnsi"/>
                <w:b/>
                <w:lang w:eastAsia="en-US"/>
              </w:rPr>
            </w:pPr>
            <w:r>
              <w:rPr>
                <w:rFonts w:asciiTheme="minorHAnsi" w:hAnsiTheme="minorHAnsi" w:cstheme="minorHAnsi"/>
                <w:b/>
                <w:lang w:eastAsia="en-US"/>
              </w:rPr>
              <w:t>1</w:t>
            </w:r>
            <w:r w:rsidR="0044050D">
              <w:rPr>
                <w:rFonts w:asciiTheme="minorHAnsi" w:hAnsiTheme="minorHAnsi" w:cstheme="minorHAnsi"/>
                <w:b/>
                <w:lang w:eastAsia="en-US"/>
              </w:rPr>
              <w:t>1 882</w:t>
            </w:r>
            <w:r w:rsidR="00A4482C">
              <w:rPr>
                <w:rFonts w:asciiTheme="minorHAnsi" w:hAnsiTheme="minorHAnsi" w:cstheme="minorHAnsi"/>
                <w:b/>
                <w:lang w:eastAsia="en-US"/>
              </w:rPr>
              <w:t> 122</w:t>
            </w:r>
            <w:r w:rsidR="00F20EDF">
              <w:rPr>
                <w:rFonts w:asciiTheme="minorHAnsi" w:hAnsiTheme="minorHAnsi" w:cstheme="minorHAnsi"/>
                <w:b/>
                <w:lang w:eastAsia="en-US"/>
              </w:rPr>
              <w:t>,00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6A3A0B" w:rsidRPr="00CB4AD9" w:rsidRDefault="006A3A0B" w:rsidP="006A3A0B">
            <w:pPr>
              <w:rPr>
                <w:rFonts w:asciiTheme="minorHAnsi" w:hAnsiTheme="minorHAnsi" w:cstheme="minorHAnsi"/>
                <w:lang w:eastAsia="en-US"/>
              </w:rPr>
            </w:pPr>
          </w:p>
        </w:tc>
      </w:tr>
    </w:tbl>
    <w:p w14:paraId="66336D62" w14:textId="174EA4C9" w:rsidR="00517A82" w:rsidRDefault="00517A82" w:rsidP="00517A82">
      <w:pPr>
        <w:rPr>
          <w:rFonts w:asciiTheme="minorHAnsi" w:hAnsiTheme="minorHAnsi" w:cstheme="minorHAnsi"/>
        </w:rPr>
      </w:pPr>
    </w:p>
    <w:p w14:paraId="5678357B" w14:textId="1C3BC058" w:rsidR="000E4D39" w:rsidRPr="000E4D39" w:rsidRDefault="000E4D39" w:rsidP="000E4D39">
      <w:pPr>
        <w:pStyle w:val="Default"/>
        <w:jc w:val="both"/>
        <w:rPr>
          <w:rFonts w:asciiTheme="minorHAnsi" w:hAnsiTheme="minorHAnsi" w:cstheme="minorHAnsi"/>
        </w:rPr>
      </w:pPr>
      <w:r w:rsidRPr="000E4D39">
        <w:rPr>
          <w:rFonts w:asciiTheme="minorHAnsi" w:hAnsiTheme="minorHAnsi" w:cstheme="minorHAnsi"/>
        </w:rPr>
        <w:t xml:space="preserve">Výška jednotlivých skupín oprávnených výdavkov bola určená na základe </w:t>
      </w:r>
      <w:r w:rsidRPr="000E4D39">
        <w:rPr>
          <w:rFonts w:asciiTheme="minorHAnsi" w:hAnsiTheme="minorHAnsi" w:cstheme="minorHAnsi"/>
          <w:color w:val="000000" w:themeColor="text1"/>
        </w:rPr>
        <w:t>rozpočtu stavby na úrovni výkaz výmer po ukončení verejného obstarávania, ako aj vykonaného prieskumu trhu a taktiež na základe skúseností s pr</w:t>
      </w:r>
      <w:r w:rsidR="004A4FB0">
        <w:rPr>
          <w:rFonts w:asciiTheme="minorHAnsi" w:hAnsiTheme="minorHAnsi" w:cstheme="minorHAnsi"/>
        </w:rPr>
        <w:t>ípravou národných projektov</w:t>
      </w:r>
      <w:r w:rsidRPr="000E4D39">
        <w:rPr>
          <w:rFonts w:asciiTheme="minorHAnsi" w:hAnsiTheme="minorHAnsi" w:cstheme="minorHAnsi"/>
        </w:rPr>
        <w:t xml:space="preserve"> SAŽP </w:t>
      </w:r>
      <w:r w:rsidR="004A4FB0">
        <w:rPr>
          <w:rFonts w:asciiTheme="minorHAnsi" w:hAnsiTheme="minorHAnsi" w:cstheme="minorHAnsi"/>
        </w:rPr>
        <w:t>Infoaktivity, Zelené obce a NP H2O</w:t>
      </w:r>
      <w:r w:rsidRPr="000E4D39">
        <w:rPr>
          <w:rFonts w:asciiTheme="minorHAnsi" w:hAnsiTheme="minorHAnsi" w:cstheme="minorHAnsi"/>
        </w:rPr>
        <w:t xml:space="preserve">. </w:t>
      </w:r>
    </w:p>
    <w:p w14:paraId="2AF0DEFA" w14:textId="6C02A397" w:rsidR="000E4D39" w:rsidRPr="000E4D39" w:rsidRDefault="000E4D39" w:rsidP="000E4D39">
      <w:pPr>
        <w:pStyle w:val="Default"/>
        <w:jc w:val="both"/>
        <w:rPr>
          <w:rFonts w:asciiTheme="minorHAnsi" w:hAnsiTheme="minorHAnsi" w:cstheme="minorHAnsi"/>
        </w:rPr>
      </w:pPr>
      <w:r w:rsidRPr="000E4D39">
        <w:rPr>
          <w:rFonts w:asciiTheme="minorHAnsi" w:hAnsiTheme="minorHAnsi" w:cstheme="minorHAnsi"/>
        </w:rPr>
        <w:t xml:space="preserve">S cieľom predísť schváleniu projektov s nadhodnotenými výdavkami, musia navrhnuté výdavky projektu spĺňať podmienku hospodárnosti a efektívnosti a musia zodpovedať obvyklým cenám v danom mieste a čase. Uvedené sa overuje prostredníctvom stanovených prieskumu trhu, príp. zrealizovaného verejného obstarávania alebo ďalších nástrojov na overenie hospodárnosti a efektívnosti výdavkov (ako napr. znalecký posudok). </w:t>
      </w:r>
    </w:p>
    <w:p w14:paraId="7D2F441A" w14:textId="00173542" w:rsidR="000E4D39" w:rsidRPr="000E4D39" w:rsidRDefault="000E4D39" w:rsidP="000E4D39">
      <w:pPr>
        <w:pStyle w:val="Default"/>
        <w:jc w:val="both"/>
        <w:rPr>
          <w:rFonts w:asciiTheme="minorHAnsi" w:hAnsiTheme="minorHAnsi" w:cstheme="minorHAnsi"/>
          <w:color w:val="000000" w:themeColor="text1"/>
        </w:rPr>
      </w:pPr>
      <w:r w:rsidRPr="000E4D39">
        <w:rPr>
          <w:rFonts w:asciiTheme="minorHAnsi" w:hAnsiTheme="minorHAnsi" w:cstheme="minorHAnsi"/>
        </w:rPr>
        <w:t>SAŽP je ako subjekt verejnej správy (štátna príspevková organizácia) v zmysle národnej legislatívy povinná vykonávať aj vlastnú finančnú kontrolu, t. j. je povinná dodržiavať všeobecne záväzne právne predpisy (zákon č. 357 o finančnej kontrole a audite), overovať hospodárnosť, efektívnosť, účinnosť a účelnosť finančných operácií v ich priebehu a až do ich konečného vysporiadania, zúčtovania, dosiahnutia a udržania výsledkov a cieľov finančných</w:t>
      </w:r>
      <w:r>
        <w:rPr>
          <w:rFonts w:asciiTheme="minorHAnsi" w:hAnsiTheme="minorHAnsi" w:cstheme="minorHAnsi"/>
        </w:rPr>
        <w:t xml:space="preserve"> operácií. </w:t>
      </w:r>
      <w:r w:rsidRPr="000E4D39">
        <w:rPr>
          <w:rFonts w:asciiTheme="minorHAnsi" w:hAnsiTheme="minorHAnsi" w:cstheme="minorHAnsi"/>
          <w:color w:val="000000" w:themeColor="text1"/>
        </w:rPr>
        <w:t xml:space="preserve">Zároveň SAŽP ako subjekt verejnej správy podlieha ďalším kontrolným režimom, kde relevantnými kontrolnými orgánmi je overované hospodárenie organizácie ako celku, preto riziko nadhodnotenia výdavkov v rámci implementácie NP je minimálne. </w:t>
      </w:r>
    </w:p>
    <w:p w14:paraId="19549FB8" w14:textId="4D1033E4" w:rsidR="000E4D39" w:rsidRPr="000E4D39" w:rsidRDefault="000E4D39" w:rsidP="000E4D39">
      <w:pPr>
        <w:pStyle w:val="Default"/>
        <w:jc w:val="both"/>
        <w:rPr>
          <w:rFonts w:asciiTheme="minorHAnsi" w:hAnsiTheme="minorHAnsi" w:cstheme="minorHAnsi"/>
          <w:color w:val="000000" w:themeColor="text1"/>
        </w:rPr>
      </w:pPr>
      <w:r w:rsidRPr="000276A7">
        <w:rPr>
          <w:rFonts w:asciiTheme="minorHAnsi" w:hAnsiTheme="minorHAnsi" w:cstheme="minorHAnsi"/>
          <w:color w:val="000000" w:themeColor="text1"/>
        </w:rPr>
        <w:t xml:space="preserve">Priame náklady projektu predstavujú sumu </w:t>
      </w:r>
      <w:r w:rsidR="00640611">
        <w:rPr>
          <w:rFonts w:asciiTheme="minorHAnsi" w:hAnsiTheme="minorHAnsi" w:cstheme="minorHAnsi"/>
          <w:color w:val="000000" w:themeColor="text1"/>
        </w:rPr>
        <w:t>11 6</w:t>
      </w:r>
      <w:r w:rsidR="00154929">
        <w:rPr>
          <w:rFonts w:asciiTheme="minorHAnsi" w:hAnsiTheme="minorHAnsi" w:cstheme="minorHAnsi"/>
          <w:color w:val="000000" w:themeColor="text1"/>
        </w:rPr>
        <w:t>8</w:t>
      </w:r>
      <w:r w:rsidR="00640611">
        <w:rPr>
          <w:rFonts w:asciiTheme="minorHAnsi" w:hAnsiTheme="minorHAnsi" w:cstheme="minorHAnsi"/>
          <w:color w:val="000000" w:themeColor="text1"/>
        </w:rPr>
        <w:t>2 353</w:t>
      </w:r>
      <w:r w:rsidR="00E12398">
        <w:rPr>
          <w:rFonts w:asciiTheme="minorHAnsi" w:hAnsiTheme="minorHAnsi" w:cstheme="minorHAnsi"/>
          <w:color w:val="000000" w:themeColor="text1"/>
        </w:rPr>
        <w:t>,00</w:t>
      </w:r>
      <w:r w:rsidRPr="000276A7">
        <w:rPr>
          <w:rFonts w:asciiTheme="minorHAnsi" w:hAnsiTheme="minorHAnsi" w:cstheme="minorHAnsi"/>
          <w:color w:val="000000" w:themeColor="text1"/>
        </w:rPr>
        <w:t xml:space="preserve"> €. Cena stavby bola určená na základe rozpočtu stavby na úrovni výkaz výmer po ukončení verejného obstarávani</w:t>
      </w:r>
      <w:r w:rsidR="00640611">
        <w:rPr>
          <w:rFonts w:asciiTheme="minorHAnsi" w:hAnsiTheme="minorHAnsi" w:cstheme="minorHAnsi"/>
          <w:color w:val="000000" w:themeColor="text1"/>
        </w:rPr>
        <w:t>a a po rokovaní s dodávateľom navýšená o 10 %, nakoľko zmluva s dodávateľom bola uzatvorená v marci 2020.</w:t>
      </w:r>
      <w:r w:rsidRPr="000276A7">
        <w:rPr>
          <w:rFonts w:asciiTheme="minorHAnsi" w:hAnsiTheme="minorHAnsi" w:cstheme="minorHAnsi"/>
          <w:color w:val="000000" w:themeColor="text1"/>
        </w:rPr>
        <w:t xml:space="preserve"> Výdavky na materiálno-t</w:t>
      </w:r>
      <w:r w:rsidR="00154929">
        <w:rPr>
          <w:rFonts w:asciiTheme="minorHAnsi" w:hAnsiTheme="minorHAnsi" w:cstheme="minorHAnsi"/>
          <w:color w:val="000000" w:themeColor="text1"/>
        </w:rPr>
        <w:t xml:space="preserve">echnické vybavenie enviroučebne, </w:t>
      </w:r>
      <w:r w:rsidRPr="000276A7">
        <w:rPr>
          <w:rFonts w:asciiTheme="minorHAnsi" w:hAnsiTheme="minorHAnsi" w:cstheme="minorHAnsi"/>
          <w:color w:val="000000" w:themeColor="text1"/>
        </w:rPr>
        <w:t>na zariadenie ostatných priestorov objektu (vstupné priestory, stravovacie a ubytovacie zariadenie)</w:t>
      </w:r>
      <w:r w:rsidR="00C75353">
        <w:rPr>
          <w:rFonts w:asciiTheme="minorHAnsi" w:hAnsiTheme="minorHAnsi" w:cstheme="minorHAnsi"/>
          <w:color w:val="000000" w:themeColor="text1"/>
        </w:rPr>
        <w:t xml:space="preserve"> a exteriérové klimatické opatrenia</w:t>
      </w:r>
      <w:r w:rsidR="00154929">
        <w:rPr>
          <w:rFonts w:asciiTheme="minorHAnsi" w:hAnsiTheme="minorHAnsi" w:cstheme="minorHAnsi"/>
          <w:color w:val="000000" w:themeColor="text1"/>
        </w:rPr>
        <w:t xml:space="preserve"> boli stanovené na základe vykonaného prieskumu trhu</w:t>
      </w:r>
      <w:r w:rsidR="0056412E">
        <w:rPr>
          <w:rFonts w:asciiTheme="minorHAnsi" w:hAnsiTheme="minorHAnsi" w:cstheme="minorHAnsi"/>
          <w:color w:val="000000" w:themeColor="text1"/>
        </w:rPr>
        <w:t xml:space="preserve">. </w:t>
      </w:r>
      <w:del w:id="178" w:author="Autor">
        <w:r w:rsidR="0056412E" w:rsidDel="00EF44A3">
          <w:rPr>
            <w:rFonts w:asciiTheme="minorHAnsi" w:hAnsiTheme="minorHAnsi" w:cstheme="minorHAnsi"/>
            <w:color w:val="000000" w:themeColor="text1"/>
          </w:rPr>
          <w:delText>N</w:delText>
        </w:r>
        <w:r w:rsidR="004A4FB0" w:rsidRPr="000276A7" w:rsidDel="00EF44A3">
          <w:rPr>
            <w:rFonts w:asciiTheme="minorHAnsi" w:hAnsiTheme="minorHAnsi" w:cstheme="minorHAnsi"/>
            <w:color w:val="000000" w:themeColor="text1"/>
          </w:rPr>
          <w:delText>ákup dopravného prostriedku a n</w:delText>
        </w:r>
      </w:del>
      <w:ins w:id="179" w:author="Autor">
        <w:r w:rsidR="00EF44A3">
          <w:rPr>
            <w:rFonts w:asciiTheme="minorHAnsi" w:hAnsiTheme="minorHAnsi" w:cstheme="minorHAnsi"/>
            <w:color w:val="000000" w:themeColor="text1"/>
          </w:rPr>
          <w:t>N</w:t>
        </w:r>
      </w:ins>
      <w:r w:rsidR="004A4FB0" w:rsidRPr="000276A7">
        <w:rPr>
          <w:rFonts w:asciiTheme="minorHAnsi" w:hAnsiTheme="minorHAnsi" w:cstheme="minorHAnsi"/>
          <w:color w:val="000000" w:themeColor="text1"/>
        </w:rPr>
        <w:t>ákup pozemkov</w:t>
      </w:r>
      <w:r w:rsidRPr="000276A7">
        <w:rPr>
          <w:rFonts w:asciiTheme="minorHAnsi" w:hAnsiTheme="minorHAnsi" w:cstheme="minorHAnsi"/>
          <w:color w:val="000000" w:themeColor="text1"/>
        </w:rPr>
        <w:t xml:space="preserve"> bol</w:t>
      </w:r>
      <w:del w:id="180" w:author="Autor">
        <w:r w:rsidRPr="000276A7" w:rsidDel="00EF44A3">
          <w:rPr>
            <w:rFonts w:asciiTheme="minorHAnsi" w:hAnsiTheme="minorHAnsi" w:cstheme="minorHAnsi"/>
            <w:color w:val="000000" w:themeColor="text1"/>
          </w:rPr>
          <w:delText>i</w:delText>
        </w:r>
      </w:del>
      <w:r w:rsidRPr="000276A7">
        <w:rPr>
          <w:rFonts w:asciiTheme="minorHAnsi" w:hAnsiTheme="minorHAnsi" w:cstheme="minorHAnsi"/>
          <w:color w:val="000000" w:themeColor="text1"/>
        </w:rPr>
        <w:t xml:space="preserve"> stanoven</w:t>
      </w:r>
      <w:ins w:id="181" w:author="Autor">
        <w:r w:rsidR="00EF44A3">
          <w:rPr>
            <w:rFonts w:asciiTheme="minorHAnsi" w:hAnsiTheme="minorHAnsi" w:cstheme="minorHAnsi"/>
            <w:color w:val="000000" w:themeColor="text1"/>
          </w:rPr>
          <w:t>ý</w:t>
        </w:r>
      </w:ins>
      <w:del w:id="182" w:author="Autor">
        <w:r w:rsidRPr="000276A7" w:rsidDel="00EF44A3">
          <w:rPr>
            <w:rFonts w:asciiTheme="minorHAnsi" w:hAnsiTheme="minorHAnsi" w:cstheme="minorHAnsi"/>
            <w:color w:val="000000" w:themeColor="text1"/>
          </w:rPr>
          <w:delText>é</w:delText>
        </w:r>
      </w:del>
      <w:r w:rsidRPr="000276A7">
        <w:rPr>
          <w:rFonts w:asciiTheme="minorHAnsi" w:hAnsiTheme="minorHAnsi" w:cstheme="minorHAnsi"/>
          <w:color w:val="000000" w:themeColor="text1"/>
        </w:rPr>
        <w:t xml:space="preserve"> na základe vykonaného prieskumu trhu. Mzdy boli vypočítané podľa priemerných tabuľkových platov SAŽP za obdobie trvania </w:t>
      </w:r>
      <w:r w:rsidR="00D15E7B">
        <w:rPr>
          <w:rFonts w:asciiTheme="minorHAnsi" w:hAnsiTheme="minorHAnsi" w:cstheme="minorHAnsi"/>
          <w:color w:val="000000" w:themeColor="text1"/>
        </w:rPr>
        <w:t xml:space="preserve">jednotlivých aktivít </w:t>
      </w:r>
      <w:r w:rsidRPr="000276A7">
        <w:rPr>
          <w:rFonts w:asciiTheme="minorHAnsi" w:hAnsiTheme="minorHAnsi" w:cstheme="minorHAnsi"/>
          <w:color w:val="000000" w:themeColor="text1"/>
        </w:rPr>
        <w:t xml:space="preserve">projektu. Nepriame náklady projektu predstavujú </w:t>
      </w:r>
      <w:r w:rsidR="00A4482C" w:rsidRPr="006A5200">
        <w:rPr>
          <w:rFonts w:asciiTheme="minorHAnsi" w:hAnsiTheme="minorHAnsi" w:cstheme="minorHAnsi"/>
        </w:rPr>
        <w:t>199 768,24</w:t>
      </w:r>
      <w:r w:rsidRPr="000276A7">
        <w:rPr>
          <w:rFonts w:asciiTheme="minorHAnsi" w:hAnsiTheme="minorHAnsi" w:cstheme="minorHAnsi"/>
          <w:color w:val="000000" w:themeColor="text1"/>
        </w:rPr>
        <w:t xml:space="preserve"> €, </w:t>
      </w:r>
      <w:r w:rsidR="00C75353">
        <w:rPr>
          <w:rFonts w:asciiTheme="minorHAnsi" w:hAnsiTheme="minorHAnsi" w:cstheme="minorHAnsi"/>
          <w:color w:val="000000" w:themeColor="text1"/>
        </w:rPr>
        <w:t>boli vypočítané paušálnou sa</w:t>
      </w:r>
      <w:r w:rsidR="00E12398">
        <w:rPr>
          <w:rFonts w:asciiTheme="minorHAnsi" w:hAnsiTheme="minorHAnsi" w:cstheme="minorHAnsi"/>
          <w:color w:val="000000" w:themeColor="text1"/>
        </w:rPr>
        <w:t>dz</w:t>
      </w:r>
      <w:r w:rsidR="00C75353">
        <w:rPr>
          <w:rFonts w:asciiTheme="minorHAnsi" w:hAnsiTheme="minorHAnsi" w:cstheme="minorHAnsi"/>
          <w:color w:val="000000" w:themeColor="text1"/>
        </w:rPr>
        <w:t>bou</w:t>
      </w:r>
      <w:r w:rsidR="00640611">
        <w:rPr>
          <w:rFonts w:asciiTheme="minorHAnsi" w:hAnsiTheme="minorHAnsi" w:cstheme="minorHAnsi"/>
          <w:color w:val="000000" w:themeColor="text1"/>
        </w:rPr>
        <w:t xml:space="preserve"> 1,71</w:t>
      </w:r>
      <w:r w:rsidRPr="000276A7">
        <w:rPr>
          <w:rFonts w:asciiTheme="minorHAnsi" w:hAnsiTheme="minorHAnsi" w:cstheme="minorHAnsi"/>
          <w:color w:val="000000" w:themeColor="text1"/>
        </w:rPr>
        <w:t xml:space="preserve"> % </w:t>
      </w:r>
      <w:r w:rsidR="00E12398">
        <w:rPr>
          <w:rFonts w:asciiTheme="minorHAnsi" w:hAnsiTheme="minorHAnsi" w:cstheme="minorHAnsi"/>
          <w:color w:val="000000" w:themeColor="text1"/>
        </w:rPr>
        <w:t>z</w:t>
      </w:r>
      <w:r w:rsidR="00A4482C">
        <w:rPr>
          <w:rFonts w:asciiTheme="minorHAnsi" w:hAnsiTheme="minorHAnsi" w:cstheme="minorHAnsi"/>
          <w:color w:val="000000" w:themeColor="text1"/>
        </w:rPr>
        <w:t xml:space="preserve"> oprávnených priamych nákladov projektu podľa </w:t>
      </w:r>
      <w:r w:rsidR="00A4482C" w:rsidRPr="006A5200">
        <w:rPr>
          <w:rFonts w:asciiTheme="minorHAnsi" w:hAnsiTheme="minorHAnsi" w:cstheme="minorHAnsi"/>
        </w:rPr>
        <w:t>čl. 54 písm. a) NSU</w:t>
      </w:r>
      <w:r w:rsidRPr="000276A7">
        <w:rPr>
          <w:rFonts w:asciiTheme="minorHAnsi" w:hAnsiTheme="minorHAnsi" w:cstheme="minorHAnsi"/>
          <w:color w:val="000000" w:themeColor="text1"/>
        </w:rPr>
        <w:t>.</w:t>
      </w:r>
      <w:r w:rsidRPr="000E4D39">
        <w:rPr>
          <w:rFonts w:asciiTheme="minorHAnsi" w:hAnsiTheme="minorHAnsi" w:cstheme="minorHAnsi"/>
          <w:color w:val="000000" w:themeColor="text1"/>
        </w:rPr>
        <w:t xml:space="preserve"> </w:t>
      </w:r>
      <w:r w:rsidR="00C612C4">
        <w:rPr>
          <w:rFonts w:asciiTheme="minorHAnsi" w:hAnsiTheme="minorHAnsi" w:cstheme="minorHAnsi"/>
          <w:color w:val="000000" w:themeColor="text1"/>
        </w:rPr>
        <w:t>Budú zah</w:t>
      </w:r>
      <w:r w:rsidR="00FD0D22">
        <w:rPr>
          <w:rFonts w:asciiTheme="minorHAnsi" w:hAnsiTheme="minorHAnsi" w:cstheme="minorHAnsi"/>
          <w:color w:val="000000" w:themeColor="text1"/>
        </w:rPr>
        <w:t>ŕňať mzdy v rámci riadenia projektu.</w:t>
      </w:r>
    </w:p>
    <w:p w14:paraId="74764AF4" w14:textId="6812552D" w:rsidR="000E4D39" w:rsidRPr="000E4D39" w:rsidRDefault="000E4D39" w:rsidP="000E4D39">
      <w:pPr>
        <w:jc w:val="both"/>
        <w:rPr>
          <w:rFonts w:asciiTheme="minorHAnsi" w:hAnsiTheme="minorHAnsi" w:cstheme="minorHAnsi"/>
          <w:i/>
          <w:color w:val="000000" w:themeColor="text1"/>
        </w:rPr>
      </w:pPr>
      <w:r w:rsidRPr="000E4D39">
        <w:rPr>
          <w:rFonts w:asciiTheme="minorHAnsi" w:hAnsiTheme="minorHAnsi" w:cstheme="minorHAnsi"/>
          <w:color w:val="000000" w:themeColor="text1"/>
        </w:rPr>
        <w:t>Dodržanie princípu hodnoty za peniaze bude v rámci NP zabezpečené najmä prostredníctvom zrealizovaného prieskumu trhu, resp. verejného obstarávania v súlade so zákonom č. 343/2015 Z. z. o verejnom obstarávaní a o zmene a doplnení niektorých zákonov na výdavky tvoriace hlavnú aktivitu projektu a, ako aj prostredníctvom prieskumu trhu</w:t>
      </w:r>
      <w:r w:rsidR="00305ADB">
        <w:rPr>
          <w:rFonts w:asciiTheme="minorHAnsi" w:hAnsiTheme="minorHAnsi" w:cstheme="minorHAnsi"/>
          <w:color w:val="000000" w:themeColor="text1"/>
        </w:rPr>
        <w:t xml:space="preserve">. </w:t>
      </w:r>
      <w:r w:rsidRPr="000E4D39">
        <w:rPr>
          <w:rFonts w:asciiTheme="minorHAnsi" w:hAnsiTheme="minorHAnsi" w:cstheme="minorHAnsi"/>
          <w:color w:val="000000" w:themeColor="text1"/>
        </w:rPr>
        <w:t xml:space="preserve">Uvedenými postupmi bude zabezpečené, že výsledky stanovené v projekte budú dosiahnuté hospodárnym spôsobom, tzn. že dôjde k dodržaniu princípu hodnoty za peniaze. </w:t>
      </w:r>
    </w:p>
    <w:p w14:paraId="7D6F0768" w14:textId="77777777" w:rsidR="000E4D39" w:rsidRPr="000E4D39" w:rsidRDefault="000E4D39" w:rsidP="000E4D39">
      <w:pPr>
        <w:jc w:val="both"/>
        <w:rPr>
          <w:rFonts w:asciiTheme="minorHAnsi" w:hAnsiTheme="minorHAnsi" w:cstheme="minorHAnsi"/>
          <w:i/>
          <w:color w:val="000000" w:themeColor="text1"/>
        </w:rPr>
      </w:pPr>
    </w:p>
    <w:sectPr w:rsidR="000E4D39" w:rsidRPr="000E4D39" w:rsidSect="0042706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C39C" w14:textId="77777777" w:rsidR="00C23DA5" w:rsidRDefault="00C23DA5" w:rsidP="00C1179C">
      <w:r>
        <w:separator/>
      </w:r>
    </w:p>
  </w:endnote>
  <w:endnote w:type="continuationSeparator" w:id="0">
    <w:p w14:paraId="1AA9DC71" w14:textId="77777777" w:rsidR="00C23DA5" w:rsidRDefault="00C23DA5" w:rsidP="00C1179C">
      <w:r>
        <w:continuationSeparator/>
      </w:r>
    </w:p>
  </w:endnote>
  <w:endnote w:type="continuationNotice" w:id="1">
    <w:p w14:paraId="5710B353" w14:textId="77777777" w:rsidR="00C23DA5" w:rsidRDefault="00C2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0F3D5882" w:rsidR="00946498" w:rsidRPr="00C21C8B" w:rsidRDefault="00946498">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9F1FE7">
          <w:rPr>
            <w:rFonts w:asciiTheme="minorHAnsi" w:hAnsiTheme="minorHAnsi" w:cstheme="minorHAnsi"/>
            <w:noProof/>
            <w:sz w:val="20"/>
          </w:rPr>
          <w:t>5</w:t>
        </w:r>
        <w:r w:rsidRPr="00C21C8B">
          <w:rPr>
            <w:rFonts w:asciiTheme="minorHAnsi" w:hAnsiTheme="minorHAnsi" w:cstheme="minorHAnsi"/>
            <w:sz w:val="20"/>
          </w:rPr>
          <w:fldChar w:fldCharType="end"/>
        </w:r>
      </w:p>
    </w:sdtContent>
  </w:sdt>
  <w:p w14:paraId="4C191BC0" w14:textId="625BAF74" w:rsidR="00946498" w:rsidRDefault="00946498"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1447" w14:textId="77777777" w:rsidR="00C23DA5" w:rsidRDefault="00C23DA5" w:rsidP="00C1179C">
      <w:r>
        <w:separator/>
      </w:r>
    </w:p>
  </w:footnote>
  <w:footnote w:type="continuationSeparator" w:id="0">
    <w:p w14:paraId="7B5326EC" w14:textId="77777777" w:rsidR="00C23DA5" w:rsidRDefault="00C23DA5" w:rsidP="00C1179C">
      <w:r>
        <w:continuationSeparator/>
      </w:r>
    </w:p>
  </w:footnote>
  <w:footnote w:type="continuationNotice" w:id="1">
    <w:p w14:paraId="3B09E662" w14:textId="77777777" w:rsidR="00C23DA5" w:rsidRDefault="00C23DA5"/>
  </w:footnote>
  <w:footnote w:id="2">
    <w:p w14:paraId="3831C282" w14:textId="51B1B32F" w:rsidR="00946498" w:rsidRPr="00F44A29" w:rsidRDefault="00946498"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946498" w:rsidRPr="00415A4A" w:rsidRDefault="00946498"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3">
    <w:p w14:paraId="08AF1531" w14:textId="77777777" w:rsidR="00946498" w:rsidRPr="00952655" w:rsidRDefault="00946498">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4">
    <w:p w14:paraId="10238C04" w14:textId="77777777" w:rsidR="00946498" w:rsidRPr="00527A2D" w:rsidRDefault="00946498"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5">
    <w:p w14:paraId="53F011AA" w14:textId="10EFC732" w:rsidR="00946498" w:rsidRPr="00952655" w:rsidRDefault="00946498"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6">
    <w:p w14:paraId="02FCF8F5" w14:textId="07DC54F8" w:rsidR="00946498" w:rsidRPr="00C21C8B" w:rsidRDefault="00946498"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7">
    <w:p w14:paraId="00F6D600" w14:textId="5DB00372" w:rsidR="00946498" w:rsidRPr="00952655" w:rsidRDefault="00946498">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8">
    <w:p w14:paraId="26B7691C" w14:textId="112D5758" w:rsidR="00946498" w:rsidRPr="00990DFD" w:rsidRDefault="00946498">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9">
    <w:p w14:paraId="69662BA3" w14:textId="138EAEAE" w:rsidR="00946498" w:rsidRPr="001C7CE3" w:rsidRDefault="00946498"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10">
    <w:p w14:paraId="2B77D403" w14:textId="658C82EC" w:rsidR="00946498" w:rsidRPr="00A439C6" w:rsidRDefault="00946498">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1">
    <w:p w14:paraId="28C9DDAE" w14:textId="3C4B4784" w:rsidR="00946498" w:rsidRPr="00A439C6" w:rsidRDefault="00946498"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2">
    <w:p w14:paraId="7F0252BD" w14:textId="77777777" w:rsidR="00946498" w:rsidRPr="00A439C6" w:rsidRDefault="00946498"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3">
    <w:p w14:paraId="4D0721EE" w14:textId="76393748" w:rsidR="00946498" w:rsidRPr="00A439C6" w:rsidRDefault="00946498"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4">
    <w:p w14:paraId="6FBADA28" w14:textId="77777777" w:rsidR="00946498" w:rsidRPr="00A439C6" w:rsidRDefault="00946498"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5">
    <w:p w14:paraId="5A334F92" w14:textId="4ECDA13A" w:rsidR="00946498" w:rsidRPr="008D17C3" w:rsidRDefault="00946498"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6">
    <w:p w14:paraId="21D6A5C4" w14:textId="3BD9FA00" w:rsidR="00946498" w:rsidRDefault="00946498">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175424B0" w14:textId="77777777" w:rsidR="00946498" w:rsidRDefault="00946498"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8">
    <w:p w14:paraId="05E0784C" w14:textId="5CE89EC1" w:rsidR="00946498" w:rsidRPr="00A012B1" w:rsidRDefault="00946498"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19">
    <w:p w14:paraId="6F812D69" w14:textId="77777777" w:rsidR="00946498" w:rsidRPr="00A012B1" w:rsidRDefault="00946498"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946498" w:rsidRDefault="00946498"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946498" w:rsidRDefault="0094649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946498" w:rsidRPr="00520FE3" w:rsidRDefault="00946498"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946498" w:rsidRDefault="0094649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8E38DE"/>
    <w:multiLevelType w:val="multilevel"/>
    <w:tmpl w:val="CED6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AC7866"/>
    <w:multiLevelType w:val="hybridMultilevel"/>
    <w:tmpl w:val="E16EDA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8DA4F2E"/>
    <w:multiLevelType w:val="hybridMultilevel"/>
    <w:tmpl w:val="8C1239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B7D483D"/>
    <w:multiLevelType w:val="hybridMultilevel"/>
    <w:tmpl w:val="ED964D00"/>
    <w:lvl w:ilvl="0" w:tplc="19ECFCF6">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
  </w:num>
  <w:num w:numId="6">
    <w:abstractNumId w:val="8"/>
  </w:num>
  <w:num w:numId="7">
    <w:abstractNumId w:val="15"/>
  </w:num>
  <w:num w:numId="8">
    <w:abstractNumId w:val="11"/>
  </w:num>
  <w:num w:numId="9">
    <w:abstractNumId w:val="2"/>
  </w:num>
  <w:num w:numId="10">
    <w:abstractNumId w:val="16"/>
  </w:num>
  <w:num w:numId="11">
    <w:abstractNumId w:val="12"/>
  </w:num>
  <w:num w:numId="12">
    <w:abstractNumId w:val="4"/>
  </w:num>
  <w:num w:numId="13">
    <w:abstractNumId w:val="18"/>
  </w:num>
  <w:num w:numId="14">
    <w:abstractNumId w:val="6"/>
  </w:num>
  <w:num w:numId="15">
    <w:abstractNumId w:val="9"/>
  </w:num>
  <w:num w:numId="16">
    <w:abstractNumId w:val="5"/>
  </w:num>
  <w:num w:numId="17">
    <w:abstractNumId w:val="17"/>
  </w:num>
  <w:num w:numId="18">
    <w:abstractNumId w:val="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457F"/>
    <w:rsid w:val="00011BA0"/>
    <w:rsid w:val="00016538"/>
    <w:rsid w:val="0002117A"/>
    <w:rsid w:val="000276A7"/>
    <w:rsid w:val="00027E5E"/>
    <w:rsid w:val="00033104"/>
    <w:rsid w:val="0004484E"/>
    <w:rsid w:val="000872C6"/>
    <w:rsid w:val="00091F7E"/>
    <w:rsid w:val="0009271F"/>
    <w:rsid w:val="000A2554"/>
    <w:rsid w:val="000C02EF"/>
    <w:rsid w:val="000C0E25"/>
    <w:rsid w:val="000C2EC1"/>
    <w:rsid w:val="000E318E"/>
    <w:rsid w:val="000E33E2"/>
    <w:rsid w:val="000E4D39"/>
    <w:rsid w:val="000E6ABD"/>
    <w:rsid w:val="000E7DCE"/>
    <w:rsid w:val="001103C6"/>
    <w:rsid w:val="0011258B"/>
    <w:rsid w:val="00115118"/>
    <w:rsid w:val="00133D04"/>
    <w:rsid w:val="00135174"/>
    <w:rsid w:val="00142E17"/>
    <w:rsid w:val="00154929"/>
    <w:rsid w:val="00156980"/>
    <w:rsid w:val="00164526"/>
    <w:rsid w:val="00166B57"/>
    <w:rsid w:val="001803AD"/>
    <w:rsid w:val="00196C97"/>
    <w:rsid w:val="001A491C"/>
    <w:rsid w:val="001B6A67"/>
    <w:rsid w:val="001C7CE3"/>
    <w:rsid w:val="001D1130"/>
    <w:rsid w:val="001D2593"/>
    <w:rsid w:val="001E2BF4"/>
    <w:rsid w:val="001E3850"/>
    <w:rsid w:val="001F3D61"/>
    <w:rsid w:val="0021277F"/>
    <w:rsid w:val="002319E4"/>
    <w:rsid w:val="002329A1"/>
    <w:rsid w:val="00240278"/>
    <w:rsid w:val="00255EDD"/>
    <w:rsid w:val="0026027F"/>
    <w:rsid w:val="002630D7"/>
    <w:rsid w:val="00280087"/>
    <w:rsid w:val="002926C5"/>
    <w:rsid w:val="00292F2A"/>
    <w:rsid w:val="00293E94"/>
    <w:rsid w:val="00297233"/>
    <w:rsid w:val="002A5389"/>
    <w:rsid w:val="002B0C93"/>
    <w:rsid w:val="002B0EFD"/>
    <w:rsid w:val="002B2436"/>
    <w:rsid w:val="002B7438"/>
    <w:rsid w:val="002C10D3"/>
    <w:rsid w:val="002D3B8E"/>
    <w:rsid w:val="00305ADB"/>
    <w:rsid w:val="00314554"/>
    <w:rsid w:val="003237BD"/>
    <w:rsid w:val="00362B57"/>
    <w:rsid w:val="00363027"/>
    <w:rsid w:val="0037314E"/>
    <w:rsid w:val="003767B7"/>
    <w:rsid w:val="0038141F"/>
    <w:rsid w:val="003A47CC"/>
    <w:rsid w:val="003A4D6A"/>
    <w:rsid w:val="003A4DE5"/>
    <w:rsid w:val="003B2E66"/>
    <w:rsid w:val="003C171B"/>
    <w:rsid w:val="003D494F"/>
    <w:rsid w:val="003E2BC7"/>
    <w:rsid w:val="003E4A18"/>
    <w:rsid w:val="003F4170"/>
    <w:rsid w:val="00413285"/>
    <w:rsid w:val="00415A4A"/>
    <w:rsid w:val="00421422"/>
    <w:rsid w:val="00422EB6"/>
    <w:rsid w:val="0042706C"/>
    <w:rsid w:val="00427FFB"/>
    <w:rsid w:val="00435A16"/>
    <w:rsid w:val="0044050D"/>
    <w:rsid w:val="00445E30"/>
    <w:rsid w:val="00464B24"/>
    <w:rsid w:val="004655AC"/>
    <w:rsid w:val="00472E22"/>
    <w:rsid w:val="00476B47"/>
    <w:rsid w:val="00477AD6"/>
    <w:rsid w:val="0048741F"/>
    <w:rsid w:val="0049661C"/>
    <w:rsid w:val="004A09B1"/>
    <w:rsid w:val="004A2945"/>
    <w:rsid w:val="004A4FB0"/>
    <w:rsid w:val="004A7E0E"/>
    <w:rsid w:val="004B6047"/>
    <w:rsid w:val="004C0BC8"/>
    <w:rsid w:val="004C5B5E"/>
    <w:rsid w:val="004C6C4B"/>
    <w:rsid w:val="004D1508"/>
    <w:rsid w:val="004F0362"/>
    <w:rsid w:val="004F6C4D"/>
    <w:rsid w:val="005034FD"/>
    <w:rsid w:val="00505F81"/>
    <w:rsid w:val="0051247B"/>
    <w:rsid w:val="00517A82"/>
    <w:rsid w:val="0052168B"/>
    <w:rsid w:val="005217BD"/>
    <w:rsid w:val="00525D6E"/>
    <w:rsid w:val="00527A2D"/>
    <w:rsid w:val="005403E0"/>
    <w:rsid w:val="00540D09"/>
    <w:rsid w:val="0056168B"/>
    <w:rsid w:val="0056412E"/>
    <w:rsid w:val="005810FD"/>
    <w:rsid w:val="005A618D"/>
    <w:rsid w:val="005B0097"/>
    <w:rsid w:val="005B11B2"/>
    <w:rsid w:val="005B480B"/>
    <w:rsid w:val="005B66D8"/>
    <w:rsid w:val="005E080F"/>
    <w:rsid w:val="005E4064"/>
    <w:rsid w:val="005E50BE"/>
    <w:rsid w:val="005F6FF5"/>
    <w:rsid w:val="00602C94"/>
    <w:rsid w:val="00602FD6"/>
    <w:rsid w:val="006052F6"/>
    <w:rsid w:val="006121F5"/>
    <w:rsid w:val="00615C8B"/>
    <w:rsid w:val="00620A88"/>
    <w:rsid w:val="00623206"/>
    <w:rsid w:val="0063103C"/>
    <w:rsid w:val="00635207"/>
    <w:rsid w:val="00640611"/>
    <w:rsid w:val="006508CA"/>
    <w:rsid w:val="0065510F"/>
    <w:rsid w:val="006625DC"/>
    <w:rsid w:val="0066339B"/>
    <w:rsid w:val="00672D51"/>
    <w:rsid w:val="00672F4D"/>
    <w:rsid w:val="00682765"/>
    <w:rsid w:val="00692589"/>
    <w:rsid w:val="006A0CF9"/>
    <w:rsid w:val="006A2A96"/>
    <w:rsid w:val="006A3A0B"/>
    <w:rsid w:val="006A5200"/>
    <w:rsid w:val="006A7B76"/>
    <w:rsid w:val="006B276E"/>
    <w:rsid w:val="006C0813"/>
    <w:rsid w:val="006C349C"/>
    <w:rsid w:val="006D1A10"/>
    <w:rsid w:val="006D6CBD"/>
    <w:rsid w:val="006E5562"/>
    <w:rsid w:val="006E5900"/>
    <w:rsid w:val="006F2601"/>
    <w:rsid w:val="00701C6E"/>
    <w:rsid w:val="0070357C"/>
    <w:rsid w:val="00704888"/>
    <w:rsid w:val="00720568"/>
    <w:rsid w:val="0072293B"/>
    <w:rsid w:val="00736BFC"/>
    <w:rsid w:val="00750E59"/>
    <w:rsid w:val="00757293"/>
    <w:rsid w:val="00757AF0"/>
    <w:rsid w:val="00760577"/>
    <w:rsid w:val="00772386"/>
    <w:rsid w:val="00786F67"/>
    <w:rsid w:val="007B4B03"/>
    <w:rsid w:val="007C107F"/>
    <w:rsid w:val="007C5921"/>
    <w:rsid w:val="007C6E0C"/>
    <w:rsid w:val="007D5E49"/>
    <w:rsid w:val="007D6406"/>
    <w:rsid w:val="007E2EF8"/>
    <w:rsid w:val="00835B8D"/>
    <w:rsid w:val="00835D8D"/>
    <w:rsid w:val="00840931"/>
    <w:rsid w:val="008419D9"/>
    <w:rsid w:val="0084296B"/>
    <w:rsid w:val="00842BE1"/>
    <w:rsid w:val="00844919"/>
    <w:rsid w:val="00864238"/>
    <w:rsid w:val="0086435A"/>
    <w:rsid w:val="00873CD8"/>
    <w:rsid w:val="00881ECC"/>
    <w:rsid w:val="008A7436"/>
    <w:rsid w:val="008B7ADA"/>
    <w:rsid w:val="008C2737"/>
    <w:rsid w:val="008D17C3"/>
    <w:rsid w:val="00906685"/>
    <w:rsid w:val="009153E8"/>
    <w:rsid w:val="009164B9"/>
    <w:rsid w:val="00916A11"/>
    <w:rsid w:val="00924293"/>
    <w:rsid w:val="00927A6D"/>
    <w:rsid w:val="009329F6"/>
    <w:rsid w:val="009447A3"/>
    <w:rsid w:val="00946498"/>
    <w:rsid w:val="00952655"/>
    <w:rsid w:val="00970AF6"/>
    <w:rsid w:val="00972C9E"/>
    <w:rsid w:val="00982719"/>
    <w:rsid w:val="00990DFD"/>
    <w:rsid w:val="009A505E"/>
    <w:rsid w:val="009B2F58"/>
    <w:rsid w:val="009B4BB3"/>
    <w:rsid w:val="009B60C1"/>
    <w:rsid w:val="009D62B6"/>
    <w:rsid w:val="009D7675"/>
    <w:rsid w:val="009D76FC"/>
    <w:rsid w:val="009E4E9E"/>
    <w:rsid w:val="009F12F6"/>
    <w:rsid w:val="009F1FE7"/>
    <w:rsid w:val="009F7F37"/>
    <w:rsid w:val="00A00305"/>
    <w:rsid w:val="00A012B1"/>
    <w:rsid w:val="00A06DD6"/>
    <w:rsid w:val="00A07D4A"/>
    <w:rsid w:val="00A101B4"/>
    <w:rsid w:val="00A12C82"/>
    <w:rsid w:val="00A22139"/>
    <w:rsid w:val="00A237B4"/>
    <w:rsid w:val="00A369B5"/>
    <w:rsid w:val="00A379B5"/>
    <w:rsid w:val="00A4108C"/>
    <w:rsid w:val="00A439C6"/>
    <w:rsid w:val="00A4482C"/>
    <w:rsid w:val="00A47825"/>
    <w:rsid w:val="00A50CB8"/>
    <w:rsid w:val="00A5251B"/>
    <w:rsid w:val="00A613AD"/>
    <w:rsid w:val="00A6553D"/>
    <w:rsid w:val="00A67224"/>
    <w:rsid w:val="00A705BB"/>
    <w:rsid w:val="00A7456A"/>
    <w:rsid w:val="00A8446F"/>
    <w:rsid w:val="00AA2194"/>
    <w:rsid w:val="00AA26DD"/>
    <w:rsid w:val="00AA2B6B"/>
    <w:rsid w:val="00AB1EB4"/>
    <w:rsid w:val="00AB71C7"/>
    <w:rsid w:val="00AB7E2D"/>
    <w:rsid w:val="00AC1CA5"/>
    <w:rsid w:val="00AC6DBB"/>
    <w:rsid w:val="00AD11A7"/>
    <w:rsid w:val="00AD5861"/>
    <w:rsid w:val="00AE2EB7"/>
    <w:rsid w:val="00AE5950"/>
    <w:rsid w:val="00AF477D"/>
    <w:rsid w:val="00AF7F9D"/>
    <w:rsid w:val="00B00385"/>
    <w:rsid w:val="00B02170"/>
    <w:rsid w:val="00B03378"/>
    <w:rsid w:val="00B20E52"/>
    <w:rsid w:val="00B25BA0"/>
    <w:rsid w:val="00B3171B"/>
    <w:rsid w:val="00B51CD4"/>
    <w:rsid w:val="00B57F5C"/>
    <w:rsid w:val="00B62B00"/>
    <w:rsid w:val="00B74093"/>
    <w:rsid w:val="00B74415"/>
    <w:rsid w:val="00B74D5A"/>
    <w:rsid w:val="00B86006"/>
    <w:rsid w:val="00B93B22"/>
    <w:rsid w:val="00B95A98"/>
    <w:rsid w:val="00BA29FC"/>
    <w:rsid w:val="00BB306A"/>
    <w:rsid w:val="00BC75B7"/>
    <w:rsid w:val="00BD2486"/>
    <w:rsid w:val="00BE1CF4"/>
    <w:rsid w:val="00BF3E70"/>
    <w:rsid w:val="00BF5312"/>
    <w:rsid w:val="00BF6463"/>
    <w:rsid w:val="00C0724F"/>
    <w:rsid w:val="00C1179C"/>
    <w:rsid w:val="00C15390"/>
    <w:rsid w:val="00C21C8B"/>
    <w:rsid w:val="00C23DA5"/>
    <w:rsid w:val="00C33F0B"/>
    <w:rsid w:val="00C37AEF"/>
    <w:rsid w:val="00C520E1"/>
    <w:rsid w:val="00C612C4"/>
    <w:rsid w:val="00C62A71"/>
    <w:rsid w:val="00C75353"/>
    <w:rsid w:val="00C76106"/>
    <w:rsid w:val="00C92C55"/>
    <w:rsid w:val="00C92F10"/>
    <w:rsid w:val="00C93788"/>
    <w:rsid w:val="00C96E9C"/>
    <w:rsid w:val="00CB0830"/>
    <w:rsid w:val="00CB4AD9"/>
    <w:rsid w:val="00CD30EF"/>
    <w:rsid w:val="00CD384C"/>
    <w:rsid w:val="00CD7184"/>
    <w:rsid w:val="00CE15C5"/>
    <w:rsid w:val="00CF1207"/>
    <w:rsid w:val="00CF25DE"/>
    <w:rsid w:val="00CF2EC8"/>
    <w:rsid w:val="00CF43DF"/>
    <w:rsid w:val="00D0588F"/>
    <w:rsid w:val="00D15E7B"/>
    <w:rsid w:val="00D21070"/>
    <w:rsid w:val="00D276EE"/>
    <w:rsid w:val="00D4194C"/>
    <w:rsid w:val="00D42BC6"/>
    <w:rsid w:val="00D53520"/>
    <w:rsid w:val="00D55ABB"/>
    <w:rsid w:val="00D624D1"/>
    <w:rsid w:val="00D87F95"/>
    <w:rsid w:val="00D91436"/>
    <w:rsid w:val="00DA3A42"/>
    <w:rsid w:val="00DA5E73"/>
    <w:rsid w:val="00DA79AE"/>
    <w:rsid w:val="00DA7E45"/>
    <w:rsid w:val="00DB0E2B"/>
    <w:rsid w:val="00DB321F"/>
    <w:rsid w:val="00DB64C3"/>
    <w:rsid w:val="00DB68D8"/>
    <w:rsid w:val="00DC0E8B"/>
    <w:rsid w:val="00DD32E7"/>
    <w:rsid w:val="00DD766B"/>
    <w:rsid w:val="00DE74A5"/>
    <w:rsid w:val="00DF0686"/>
    <w:rsid w:val="00E038E3"/>
    <w:rsid w:val="00E10F34"/>
    <w:rsid w:val="00E12398"/>
    <w:rsid w:val="00E15A73"/>
    <w:rsid w:val="00E226B9"/>
    <w:rsid w:val="00E32888"/>
    <w:rsid w:val="00E3439C"/>
    <w:rsid w:val="00E61867"/>
    <w:rsid w:val="00E63E58"/>
    <w:rsid w:val="00E74E95"/>
    <w:rsid w:val="00EA2B07"/>
    <w:rsid w:val="00EA44A8"/>
    <w:rsid w:val="00EB2526"/>
    <w:rsid w:val="00EC549B"/>
    <w:rsid w:val="00EC7B9E"/>
    <w:rsid w:val="00EE2E12"/>
    <w:rsid w:val="00EF44A3"/>
    <w:rsid w:val="00EF4F44"/>
    <w:rsid w:val="00F119D3"/>
    <w:rsid w:val="00F20EDF"/>
    <w:rsid w:val="00F30125"/>
    <w:rsid w:val="00F32979"/>
    <w:rsid w:val="00F34F50"/>
    <w:rsid w:val="00F36FC2"/>
    <w:rsid w:val="00F44A29"/>
    <w:rsid w:val="00F65CFE"/>
    <w:rsid w:val="00F7205C"/>
    <w:rsid w:val="00F74E34"/>
    <w:rsid w:val="00F81BBB"/>
    <w:rsid w:val="00F8380B"/>
    <w:rsid w:val="00F861B1"/>
    <w:rsid w:val="00F94457"/>
    <w:rsid w:val="00F95A37"/>
    <w:rsid w:val="00FA075F"/>
    <w:rsid w:val="00FB0248"/>
    <w:rsid w:val="00FB4294"/>
    <w:rsid w:val="00FC07F4"/>
    <w:rsid w:val="00FD0D22"/>
    <w:rsid w:val="00FE0B54"/>
    <w:rsid w:val="00FE3580"/>
    <w:rsid w:val="00FE52BF"/>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2BF"/>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A47825"/>
    <w:pPr>
      <w:spacing w:before="100" w:beforeAutospacing="1" w:after="100" w:afterAutospacing="1"/>
    </w:pPr>
    <w:rPr>
      <w:lang w:eastAsia="en-GB"/>
    </w:rPr>
  </w:style>
  <w:style w:type="character" w:customStyle="1" w:styleId="column-highlighted-part">
    <w:name w:val="column-highlighted-part"/>
    <w:basedOn w:val="Predvolenpsmoodseku"/>
    <w:rsid w:val="008A7436"/>
  </w:style>
  <w:style w:type="character" w:customStyle="1" w:styleId="markedcontent">
    <w:name w:val="markedcontent"/>
    <w:basedOn w:val="Predvolenpsmoodseku"/>
    <w:rsid w:val="00D4194C"/>
  </w:style>
  <w:style w:type="character" w:customStyle="1" w:styleId="contentpasted0">
    <w:name w:val="contentpasted0"/>
    <w:basedOn w:val="Predvolenpsmoodseku"/>
    <w:rsid w:val="00CF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734857252">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174765494">
      <w:bodyDiv w:val="1"/>
      <w:marLeft w:val="0"/>
      <w:marRight w:val="0"/>
      <w:marTop w:val="0"/>
      <w:marBottom w:val="0"/>
      <w:divBdr>
        <w:top w:val="none" w:sz="0" w:space="0" w:color="auto"/>
        <w:left w:val="none" w:sz="0" w:space="0" w:color="auto"/>
        <w:bottom w:val="none" w:sz="0" w:space="0" w:color="auto"/>
        <w:right w:val="none" w:sz="0" w:space="0" w:color="auto"/>
      </w:divBdr>
    </w:div>
    <w:div w:id="1872303696">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0565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B7A049376EEB44F4A1AE99B6BDDBB938"/>
        <w:category>
          <w:name w:val="Všeobecné"/>
          <w:gallery w:val="placeholder"/>
        </w:category>
        <w:types>
          <w:type w:val="bbPlcHdr"/>
        </w:types>
        <w:behaviors>
          <w:behavior w:val="content"/>
        </w:behaviors>
        <w:guid w:val="{09F158EE-21F0-4DCE-8DE9-F827A84E8DC6}"/>
      </w:docPartPr>
      <w:docPartBody>
        <w:p w:rsidR="008A1C7C" w:rsidRDefault="00F97EB1" w:rsidP="00F97EB1">
          <w:pPr>
            <w:pStyle w:val="B7A049376EEB44F4A1AE99B6BDDBB938"/>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2585"/>
    <w:rsid w:val="00043FA0"/>
    <w:rsid w:val="00064B00"/>
    <w:rsid w:val="00095A67"/>
    <w:rsid w:val="000B068B"/>
    <w:rsid w:val="0014226C"/>
    <w:rsid w:val="001524A0"/>
    <w:rsid w:val="001621FC"/>
    <w:rsid w:val="001662AB"/>
    <w:rsid w:val="002E6A05"/>
    <w:rsid w:val="0034321C"/>
    <w:rsid w:val="003528EA"/>
    <w:rsid w:val="00371637"/>
    <w:rsid w:val="003A4F86"/>
    <w:rsid w:val="003E0A92"/>
    <w:rsid w:val="004414D8"/>
    <w:rsid w:val="00441917"/>
    <w:rsid w:val="00466B87"/>
    <w:rsid w:val="00475694"/>
    <w:rsid w:val="004F451C"/>
    <w:rsid w:val="0052331D"/>
    <w:rsid w:val="0058193A"/>
    <w:rsid w:val="005B13E5"/>
    <w:rsid w:val="005C473D"/>
    <w:rsid w:val="005E2EAD"/>
    <w:rsid w:val="00686732"/>
    <w:rsid w:val="006944E2"/>
    <w:rsid w:val="006A1F6D"/>
    <w:rsid w:val="006A4C81"/>
    <w:rsid w:val="006B7E1C"/>
    <w:rsid w:val="006C2672"/>
    <w:rsid w:val="00716480"/>
    <w:rsid w:val="0075689D"/>
    <w:rsid w:val="007C095D"/>
    <w:rsid w:val="007D7C35"/>
    <w:rsid w:val="00882119"/>
    <w:rsid w:val="0088294B"/>
    <w:rsid w:val="008A1C7C"/>
    <w:rsid w:val="00925CEE"/>
    <w:rsid w:val="009D70B2"/>
    <w:rsid w:val="009F09F0"/>
    <w:rsid w:val="00A14AEB"/>
    <w:rsid w:val="00A17829"/>
    <w:rsid w:val="00A7796D"/>
    <w:rsid w:val="00A85ED2"/>
    <w:rsid w:val="00A87795"/>
    <w:rsid w:val="00AA0511"/>
    <w:rsid w:val="00AD5ED2"/>
    <w:rsid w:val="00AE40E7"/>
    <w:rsid w:val="00B3000B"/>
    <w:rsid w:val="00B533BF"/>
    <w:rsid w:val="00BA099C"/>
    <w:rsid w:val="00C60A86"/>
    <w:rsid w:val="00CC6BA6"/>
    <w:rsid w:val="00D00CCE"/>
    <w:rsid w:val="00D165AE"/>
    <w:rsid w:val="00D30EB1"/>
    <w:rsid w:val="00DD2FE9"/>
    <w:rsid w:val="00DD4A41"/>
    <w:rsid w:val="00DD4E78"/>
    <w:rsid w:val="00E60041"/>
    <w:rsid w:val="00E861D3"/>
    <w:rsid w:val="00E901BC"/>
    <w:rsid w:val="00EB2AC6"/>
    <w:rsid w:val="00F172B5"/>
    <w:rsid w:val="00F41C42"/>
    <w:rsid w:val="00F62D5B"/>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4A41"/>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CBF1-36E3-4EBA-8320-69738784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6459</Words>
  <Characters>36818</Characters>
  <Application>Microsoft Office Word</Application>
  <DocSecurity>4</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2023-09-07T18:24:00Z</dcterms:created>
  <dcterms:modified xsi:type="dcterms:W3CDTF">2023-09-07T18:24:00Z</dcterms:modified>
</cp:coreProperties>
</file>