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1B7F" w14:textId="14FE24FD" w:rsidR="00B00385" w:rsidRPr="00B00385" w:rsidRDefault="00B00385" w:rsidP="00B00385">
      <w:pPr>
        <w:tabs>
          <w:tab w:val="center" w:pos="4536"/>
        </w:tabs>
        <w:suppressAutoHyphens/>
        <w:spacing w:after="240"/>
        <w:ind w:left="-567" w:right="-995"/>
        <w:jc w:val="both"/>
        <w:rPr>
          <w:rFonts w:ascii="Calibri" w:eastAsia="Calibri" w:hAnsi="Calibri"/>
          <w:noProof/>
        </w:rPr>
      </w:pPr>
      <w:bookmarkStart w:id="0" w:name="_GoBack"/>
      <w:bookmarkEnd w:id="0"/>
      <w:r w:rsidRPr="00B00385">
        <w:rPr>
          <w:rFonts w:ascii="Calibri" w:eastAsia="Calibri" w:hAnsi="Calibri"/>
          <w:noProof/>
        </w:rPr>
        <w:t xml:space="preserve">      </w:t>
      </w:r>
    </w:p>
    <w:p w14:paraId="1F0ACB0E" w14:textId="77777777" w:rsidR="00B00385" w:rsidRPr="00B00385" w:rsidRDefault="00B00385" w:rsidP="00B00385">
      <w:pPr>
        <w:tabs>
          <w:tab w:val="center" w:pos="4536"/>
        </w:tabs>
        <w:suppressAutoHyphens/>
        <w:spacing w:after="240"/>
        <w:ind w:right="-995"/>
        <w:jc w:val="both"/>
        <w:rPr>
          <w:rFonts w:ascii="Calibri" w:eastAsia="Calibri" w:hAnsi="Calibri"/>
          <w:noProof/>
        </w:rPr>
      </w:pPr>
      <w:r w:rsidRPr="00B00385">
        <w:rPr>
          <w:rFonts w:ascii="Calibri" w:eastAsia="Calibri" w:hAnsi="Calibri"/>
          <w:noProof/>
        </w:rPr>
        <w:t xml:space="preserve">              </w:t>
      </w:r>
    </w:p>
    <w:p w14:paraId="7C1C8B7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6E20051C" w14:textId="77777777" w:rsidR="00B00385" w:rsidRPr="00B00385" w:rsidRDefault="00B00385" w:rsidP="00B00385">
      <w:pPr>
        <w:tabs>
          <w:tab w:val="left" w:pos="3215"/>
        </w:tabs>
        <w:suppressAutoHyphens/>
        <w:jc w:val="both"/>
        <w:rPr>
          <w:rFonts w:asciiTheme="minorHAnsi" w:eastAsia="Calibri" w:hAnsiTheme="minorHAnsi" w:cstheme="minorHAnsi"/>
          <w:b/>
          <w:color w:val="1F4E79" w:themeColor="accent1" w:themeShade="80"/>
          <w:sz w:val="28"/>
          <w:szCs w:val="28"/>
          <w:lang w:eastAsia="en-US"/>
        </w:rPr>
      </w:pPr>
      <w:r w:rsidRPr="00B00385">
        <w:rPr>
          <w:rFonts w:asciiTheme="minorHAnsi" w:eastAsia="Calibri" w:hAnsiTheme="minorHAnsi" w:cstheme="minorHAnsi"/>
          <w:b/>
          <w:color w:val="1F4E79" w:themeColor="accent1" w:themeShade="80"/>
          <w:sz w:val="28"/>
          <w:szCs w:val="28"/>
          <w:lang w:eastAsia="en-US"/>
        </w:rPr>
        <w:t>Metodický dokument Riadiaceho orgánu pre Program Slovensko 2021 – 2027 č. 2</w:t>
      </w:r>
    </w:p>
    <w:p w14:paraId="5D71071E" w14:textId="77777777" w:rsidR="00B00385" w:rsidRPr="00B00385" w:rsidRDefault="00B00385" w:rsidP="00B00385">
      <w:pPr>
        <w:suppressAutoHyphens/>
        <w:spacing w:after="240"/>
        <w:jc w:val="both"/>
        <w:rPr>
          <w:rFonts w:asciiTheme="minorHAnsi" w:eastAsia="Calibri" w:hAnsiTheme="minorHAnsi" w:cstheme="minorHAnsi"/>
          <w:color w:val="0055A1"/>
          <w:lang w:eastAsia="en-US"/>
        </w:rPr>
      </w:pPr>
    </w:p>
    <w:p w14:paraId="542B052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171A1A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536081"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CAA10BA"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3507D92"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1EE2740"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8649A98"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r w:rsidRPr="00B00385">
        <w:rPr>
          <w:rFonts w:asciiTheme="minorHAnsi" w:eastAsia="Calibri" w:hAnsiTheme="minorHAnsi" w:cstheme="minorHAnsi"/>
          <w:b/>
          <w:bCs/>
          <w:smallCaps/>
          <w:noProof/>
          <w:color w:val="7F7F7F" w:themeColor="text1" w:themeTint="80"/>
          <w:spacing w:val="5"/>
          <w:sz w:val="40"/>
          <w:szCs w:val="40"/>
        </w:rPr>
        <mc:AlternateContent>
          <mc:Choice Requires="wps">
            <w:drawing>
              <wp:anchor distT="0" distB="0" distL="114300" distR="114300" simplePos="0" relativeHeight="251659264" behindDoc="0" locked="0" layoutInCell="1" allowOverlap="1" wp14:anchorId="1E2E28E1" wp14:editId="6BE2F54F">
                <wp:simplePos x="0" y="0"/>
                <wp:positionH relativeFrom="column">
                  <wp:posOffset>-899795</wp:posOffset>
                </wp:positionH>
                <wp:positionV relativeFrom="paragraph">
                  <wp:posOffset>325451</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4301FB"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25.65pt" to="272.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" strokecolor="#d9d9d9" strokeweight="2.25pt">
                <v:stroke joinstyle="miter"/>
              </v:line>
            </w:pict>
          </mc:Fallback>
        </mc:AlternateContent>
      </w:r>
      <w:r w:rsidRPr="00B00385">
        <w:rPr>
          <w:rFonts w:asciiTheme="minorHAnsi" w:eastAsia="Calibri" w:hAnsiTheme="minorHAnsi" w:cstheme="minorHAnsi"/>
          <w:b/>
          <w:bCs/>
          <w:smallCaps/>
          <w:color w:val="7F7F7F" w:themeColor="text1" w:themeTint="80"/>
          <w:spacing w:val="5"/>
          <w:sz w:val="40"/>
          <w:szCs w:val="40"/>
          <w:lang w:eastAsia="en-US"/>
        </w:rPr>
        <w:t>formulár zámeru národného projektu</w:t>
      </w:r>
    </w:p>
    <w:p w14:paraId="668B729D"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0EB8D01F"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6314FBFE" w14:textId="77777777" w:rsidR="00B00385" w:rsidRPr="00B00385" w:rsidRDefault="00B00385" w:rsidP="00B00385">
      <w:pPr>
        <w:suppressAutoHyphens/>
        <w:spacing w:after="240"/>
        <w:jc w:val="both"/>
        <w:rPr>
          <w:rFonts w:asciiTheme="minorHAnsi" w:eastAsia="Calibri" w:hAnsiTheme="minorHAnsi" w:cstheme="minorHAnsi"/>
          <w:b/>
          <w:bCs/>
          <w:smallCaps/>
          <w:color w:val="1F4E79" w:themeColor="accent1" w:themeShade="80"/>
          <w:spacing w:val="5"/>
          <w:sz w:val="40"/>
          <w:szCs w:val="40"/>
          <w:lang w:eastAsia="en-US"/>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B00385" w:rsidRPr="00B00385" w14:paraId="43A291D5" w14:textId="77777777" w:rsidTr="000F0425">
        <w:tc>
          <w:tcPr>
            <w:tcW w:w="4253" w:type="dxa"/>
          </w:tcPr>
          <w:p w14:paraId="37142B19" w14:textId="77777777" w:rsidR="00B00385" w:rsidRPr="00B00385" w:rsidRDefault="00B00385" w:rsidP="00B00385">
            <w:pPr>
              <w:suppressAutoHyphens/>
              <w:spacing w:after="240"/>
              <w:ind w:left="-113"/>
              <w:jc w:val="both"/>
              <w:rPr>
                <w:rFonts w:asciiTheme="minorHAnsi" w:eastAsia="Calibri" w:hAnsiTheme="minorHAnsi" w:cstheme="minorHAnsi"/>
                <w:b/>
                <w:color w:val="FF9900"/>
                <w:sz w:val="20"/>
                <w:szCs w:val="20"/>
                <w:lang w:eastAsia="en-US"/>
              </w:rPr>
            </w:pPr>
            <w:r w:rsidRPr="00B00385">
              <w:rPr>
                <w:rFonts w:asciiTheme="minorHAnsi" w:eastAsia="Calibri" w:hAnsiTheme="minorHAnsi" w:cstheme="minorHAnsi"/>
                <w:b/>
                <w:color w:val="1F4E79" w:themeColor="accent1" w:themeShade="80"/>
                <w:sz w:val="20"/>
                <w:szCs w:val="20"/>
                <w:lang w:eastAsia="en-US"/>
              </w:rPr>
              <w:t>Schválil:</w:t>
            </w:r>
          </w:p>
        </w:tc>
        <w:tc>
          <w:tcPr>
            <w:tcW w:w="562" w:type="dxa"/>
          </w:tcPr>
          <w:p w14:paraId="1BC6202C"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c>
          <w:tcPr>
            <w:tcW w:w="4247" w:type="dxa"/>
            <w:gridSpan w:val="2"/>
          </w:tcPr>
          <w:p w14:paraId="1ACCF368"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r>
      <w:tr w:rsidR="00B00385" w:rsidRPr="00B00385" w14:paraId="6D2FCBB2" w14:textId="77777777" w:rsidTr="000F0425">
        <w:tc>
          <w:tcPr>
            <w:tcW w:w="4253" w:type="dxa"/>
          </w:tcPr>
          <w:p w14:paraId="4EC162EF" w14:textId="77777777" w:rsidR="00B00385" w:rsidRPr="00B00385" w:rsidRDefault="00B00385" w:rsidP="00B00385">
            <w:pPr>
              <w:suppressAutoHyphens/>
              <w:ind w:left="-113"/>
              <w:jc w:val="both"/>
              <w:rPr>
                <w:rFonts w:asciiTheme="minorHAnsi" w:eastAsia="Calibri" w:hAnsiTheme="minorHAnsi" w:cstheme="minorHAnsi"/>
                <w:b/>
                <w:color w:val="1F4E79" w:themeColor="accent1" w:themeShade="80"/>
                <w:sz w:val="20"/>
                <w:szCs w:val="20"/>
                <w:lang w:eastAsia="en-US"/>
              </w:rPr>
            </w:pPr>
            <w:r w:rsidRPr="00B00385">
              <w:rPr>
                <w:rFonts w:asciiTheme="minorHAnsi" w:eastAsia="Calibri" w:hAnsiTheme="minorHAnsi" w:cstheme="minorHAnsi"/>
                <w:b/>
                <w:color w:val="1F4E79" w:themeColor="accent1" w:themeShade="80"/>
                <w:sz w:val="20"/>
                <w:szCs w:val="20"/>
                <w:lang w:eastAsia="en-US"/>
              </w:rPr>
              <w:t>Ján Ridzoň,</w:t>
            </w:r>
          </w:p>
          <w:p w14:paraId="6BFD3A6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 xml:space="preserve">generálny riaditeľ </w:t>
            </w:r>
          </w:p>
          <w:p w14:paraId="6CB6312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sekcia Program Slovensko 2021 - 2027</w:t>
            </w:r>
          </w:p>
        </w:tc>
        <w:tc>
          <w:tcPr>
            <w:tcW w:w="992" w:type="dxa"/>
            <w:gridSpan w:val="2"/>
          </w:tcPr>
          <w:p w14:paraId="24884D68" w14:textId="77777777" w:rsidR="00B00385" w:rsidRPr="00B00385" w:rsidRDefault="00B00385" w:rsidP="00B00385">
            <w:pPr>
              <w:suppressAutoHyphens/>
              <w:jc w:val="both"/>
              <w:rPr>
                <w:rFonts w:asciiTheme="minorHAnsi" w:eastAsia="Calibri" w:hAnsiTheme="minorHAnsi" w:cstheme="minorHAnsi"/>
                <w:b/>
                <w:color w:val="1F4E79" w:themeColor="accent1" w:themeShade="80"/>
                <w:sz w:val="20"/>
                <w:szCs w:val="20"/>
                <w:lang w:eastAsia="en-US"/>
              </w:rPr>
            </w:pPr>
          </w:p>
        </w:tc>
        <w:tc>
          <w:tcPr>
            <w:tcW w:w="3817" w:type="dxa"/>
          </w:tcPr>
          <w:p w14:paraId="1C0E5717" w14:textId="77777777" w:rsidR="00B00385" w:rsidRPr="00B00385" w:rsidRDefault="00B00385" w:rsidP="00B00385">
            <w:pPr>
              <w:suppressAutoHyphens/>
              <w:jc w:val="both"/>
              <w:rPr>
                <w:rFonts w:asciiTheme="minorHAnsi" w:eastAsia="Calibri" w:hAnsiTheme="minorHAnsi" w:cstheme="minorHAnsi"/>
                <w:color w:val="FF9900"/>
                <w:lang w:eastAsia="en-US"/>
              </w:rPr>
            </w:pPr>
          </w:p>
        </w:tc>
      </w:tr>
    </w:tbl>
    <w:p w14:paraId="5DA64A4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7D2F55"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08DB509"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2F2C1BD6" w14:textId="77777777" w:rsidR="00B00385" w:rsidRP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Verzia: 1.0</w:t>
      </w:r>
    </w:p>
    <w:p w14:paraId="535D6C25" w14:textId="04832FB7" w:rsid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Dátum vydania: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AEA2406" w14:textId="3037AD4A" w:rsidR="00B00385" w:rsidRDefault="00B00385" w:rsidP="00B00385">
      <w:pPr>
        <w:spacing w:after="120"/>
        <w:jc w:val="both"/>
        <w:rPr>
          <w:rFonts w:asciiTheme="minorHAnsi" w:hAnsiTheme="minorHAnsi" w:cstheme="minorHAnsi"/>
          <w:b/>
          <w:sz w:val="32"/>
        </w:rPr>
      </w:pPr>
      <w:r w:rsidRPr="00B00385">
        <w:rPr>
          <w:rFonts w:asciiTheme="minorHAnsi" w:eastAsiaTheme="minorHAnsi" w:hAnsiTheme="minorHAnsi" w:cstheme="minorBidi"/>
          <w:b/>
          <w:color w:val="1F4E79" w:themeColor="accent1" w:themeShade="80"/>
          <w:sz w:val="28"/>
          <w:szCs w:val="28"/>
          <w:lang w:eastAsia="en-US"/>
        </w:rPr>
        <w:t>Dátum účinnosti: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F67CEA0" w14:textId="5D1A0978" w:rsidR="001E2BF4" w:rsidRPr="00C21C8B" w:rsidRDefault="001E2BF4" w:rsidP="0042706C">
      <w:pPr>
        <w:pageBreakBefore/>
        <w:jc w:val="center"/>
        <w:rPr>
          <w:rFonts w:asciiTheme="minorHAnsi" w:hAnsiTheme="minorHAnsi" w:cstheme="minorHAnsi"/>
          <w:b/>
          <w:sz w:val="32"/>
        </w:rPr>
      </w:pPr>
      <w:r w:rsidRPr="00C21C8B">
        <w:rPr>
          <w:rFonts w:asciiTheme="minorHAnsi" w:hAnsiTheme="minorHAnsi" w:cstheme="minorHAnsi"/>
          <w:b/>
          <w:sz w:val="32"/>
        </w:rPr>
        <w:lastRenderedPageBreak/>
        <w:t>Zámer národného projektu</w:t>
      </w:r>
      <w:r w:rsidR="00415A4A">
        <w:rPr>
          <w:rStyle w:val="Odkaznapoznmkupodiarou"/>
          <w:b/>
          <w:sz w:val="32"/>
        </w:rPr>
        <w:footnoteReference w:id="2"/>
      </w:r>
    </w:p>
    <w:p w14:paraId="5525B901" w14:textId="77777777" w:rsidR="001E2BF4" w:rsidRPr="00CB4AD9" w:rsidRDefault="001E2BF4" w:rsidP="001E2BF4">
      <w:pPr>
        <w:jc w:val="center"/>
        <w:rPr>
          <w:rFonts w:asciiTheme="minorHAnsi" w:hAnsiTheme="minorHAnsi" w:cstheme="minorHAnsi"/>
          <w:b/>
        </w:rPr>
      </w:pPr>
    </w:p>
    <w:p w14:paraId="42B1B52F" w14:textId="0AD7E2A8" w:rsidR="0019075A" w:rsidRDefault="00C1179C" w:rsidP="0019075A">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7B4B03">
        <w:rPr>
          <w:rFonts w:asciiTheme="minorHAnsi" w:hAnsiTheme="minorHAnsi" w:cstheme="minorHAnsi"/>
          <w:b/>
        </w:rPr>
        <w:t xml:space="preserve"> </w:t>
      </w:r>
      <w:r w:rsidR="002A40B2" w:rsidRPr="00F40069">
        <w:rPr>
          <w:rFonts w:asciiTheme="minorHAnsi" w:hAnsiTheme="minorHAnsi" w:cstheme="minorHAnsi"/>
          <w:b/>
        </w:rPr>
        <w:t xml:space="preserve">Tvorba </w:t>
      </w:r>
      <w:r w:rsidR="0019075A" w:rsidRPr="00F40069">
        <w:rPr>
          <w:rFonts w:asciiTheme="minorHAnsi" w:hAnsiTheme="minorHAnsi" w:cstheme="minorHAnsi"/>
          <w:b/>
        </w:rPr>
        <w:t>MÚSES ako jedného z podkladov pre krajinnoekologický plán a projekt pozemkových úprav</w:t>
      </w:r>
      <w:r w:rsidR="002A40B2" w:rsidRPr="00F40069">
        <w:rPr>
          <w:rFonts w:asciiTheme="minorHAnsi" w:hAnsiTheme="minorHAnsi" w:cstheme="minorHAnsi"/>
          <w:b/>
        </w:rPr>
        <w:t xml:space="preserve"> a jej metodická podpora</w:t>
      </w:r>
    </w:p>
    <w:p w14:paraId="1B0BC708" w14:textId="22B1D94C" w:rsidR="002A40B2" w:rsidRDefault="002A40B2" w:rsidP="0019075A">
      <w:pPr>
        <w:rPr>
          <w:rFonts w:asciiTheme="minorHAnsi" w:hAnsiTheme="minorHAnsi" w:cstheme="minorHAnsi"/>
          <w:b/>
        </w:rPr>
      </w:pPr>
    </w:p>
    <w:p w14:paraId="65069C6A" w14:textId="39D395C0" w:rsidR="00A7456A" w:rsidRPr="00CB4AD9" w:rsidRDefault="004A7E0E" w:rsidP="002A40B2">
      <w:pPr>
        <w:tabs>
          <w:tab w:val="left" w:pos="7770"/>
        </w:tabs>
        <w:rPr>
          <w:rFonts w:asciiTheme="minorHAnsi" w:hAnsiTheme="minorHAnsi" w:cstheme="minorHAnsi"/>
          <w:b/>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3"/>
      </w:r>
      <w:r w:rsidR="00A7456A" w:rsidRPr="00CB4AD9">
        <w:rPr>
          <w:rFonts w:asciiTheme="minorHAnsi" w:hAnsiTheme="minorHAnsi" w:cstheme="minorHAnsi"/>
          <w:b/>
        </w:rPr>
        <w:t>:</w:t>
      </w:r>
      <w:r w:rsidR="007B4B03">
        <w:rPr>
          <w:rFonts w:asciiTheme="minorHAnsi" w:hAnsiTheme="minorHAnsi" w:cstheme="minorHAnsi"/>
          <w:b/>
        </w:rPr>
        <w:t xml:space="preserve"> Slovenská agentúra životného prostredia</w:t>
      </w:r>
      <w:r w:rsidR="002A40B2">
        <w:rPr>
          <w:rFonts w:asciiTheme="minorHAnsi" w:hAnsiTheme="minorHAnsi" w:cstheme="minorHAnsi"/>
          <w:b/>
        </w:rPr>
        <w:tab/>
      </w:r>
    </w:p>
    <w:p w14:paraId="266DABF1" w14:textId="0DE8DA14"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EE3C74">
            <w:rPr>
              <w:rFonts w:asciiTheme="minorHAnsi" w:hAnsiTheme="minorHAnsi" w:cstheme="minorHAnsi"/>
              <w:b/>
            </w:rPr>
            <w:t>Ministerstvo životného prostredia SR</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24C95909" w:rsidR="005A618D" w:rsidRPr="00CB4AD9" w:rsidRDefault="00FF7B5B"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09446714" w:rsidR="005A618D" w:rsidRPr="00CB4AD9" w:rsidRDefault="00FF7B5B"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216DE525" w:rsidR="005A618D" w:rsidRPr="00CB4AD9" w:rsidRDefault="00FF7B5B"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305588D0" w:rsidR="005A618D" w:rsidRPr="00CB4AD9" w:rsidRDefault="00FF7B5B"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1F235E4F" w:rsidR="005A618D" w:rsidRPr="00CB4AD9" w:rsidRDefault="00FF7B5B"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4"/>
            </w:r>
          </w:p>
        </w:tc>
        <w:tc>
          <w:tcPr>
            <w:tcW w:w="5239" w:type="dxa"/>
            <w:tcBorders>
              <w:top w:val="single" w:sz="4" w:space="0" w:color="auto"/>
              <w:left w:val="single" w:sz="4" w:space="0" w:color="auto"/>
              <w:bottom w:val="single" w:sz="4" w:space="0" w:color="auto"/>
              <w:right w:val="single" w:sz="4" w:space="0" w:color="auto"/>
            </w:tcBorders>
          </w:tcPr>
          <w:p w14:paraId="08F199FF" w14:textId="4BFCA55F" w:rsidR="005A618D" w:rsidRPr="00CB4AD9" w:rsidRDefault="00FF7B5B"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68E9D630" w:rsidR="005A618D" w:rsidRPr="00CB4AD9" w:rsidRDefault="00FF7B5B" w:rsidP="006C0813">
            <w:pPr>
              <w:rPr>
                <w:rFonts w:asciiTheme="minorHAnsi" w:hAnsiTheme="minorHAnsi" w:cstheme="minorHAnsi"/>
                <w:lang w:eastAsia="en-US"/>
              </w:rPr>
            </w:pPr>
            <w:r>
              <w:rPr>
                <w:rFonts w:asciiTheme="minorHAnsi" w:hAnsiTheme="minorHAnsi" w:cstheme="minorHAnsi"/>
                <w:lang w:eastAsia="en-US"/>
              </w:rPr>
              <w:t>N/A</w:t>
            </w: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EF1C5F" w:rsidRDefault="000C0E25" w:rsidP="00927A6D">
            <w:pPr>
              <w:rPr>
                <w:rFonts w:asciiTheme="minorHAnsi" w:hAnsiTheme="minorHAnsi" w:cstheme="minorHAnsi"/>
                <w:lang w:eastAsia="en-US"/>
              </w:rPr>
            </w:pPr>
            <w:r w:rsidRPr="00EF1C5F">
              <w:rPr>
                <w:rFonts w:asciiTheme="minorHAnsi" w:hAnsiTheme="minorHAnsi" w:cstheme="minorHAnsi"/>
                <w:lang w:eastAsia="en-US"/>
              </w:rPr>
              <w:t>Celkové oprávnené výdavky NP</w:t>
            </w:r>
            <w:r w:rsidR="00927A6D" w:rsidRPr="00EF1C5F">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5004C685" w:rsidR="000C0E25" w:rsidRPr="00EF1C5F" w:rsidRDefault="00F158F1" w:rsidP="00F119D3">
            <w:pPr>
              <w:rPr>
                <w:rFonts w:asciiTheme="minorHAnsi" w:hAnsiTheme="minorHAnsi" w:cstheme="minorHAnsi"/>
                <w:lang w:eastAsia="en-US"/>
              </w:rPr>
            </w:pPr>
            <w:r w:rsidRPr="00EF1C5F">
              <w:rPr>
                <w:rFonts w:asciiTheme="minorHAnsi" w:hAnsiTheme="minorHAnsi" w:cstheme="minorHAnsi"/>
                <w:lang w:eastAsia="en-US"/>
              </w:rPr>
              <w:t>4 705 88</w:t>
            </w:r>
            <w:r w:rsidR="00736482">
              <w:rPr>
                <w:rFonts w:asciiTheme="minorHAnsi" w:hAnsiTheme="minorHAnsi" w:cstheme="minorHAnsi"/>
                <w:lang w:eastAsia="en-US"/>
              </w:rPr>
              <w:t>2</w:t>
            </w:r>
            <w:r w:rsidRPr="00EF1C5F">
              <w:rPr>
                <w:rFonts w:asciiTheme="minorHAnsi" w:hAnsiTheme="minorHAnsi" w:cstheme="minorHAnsi"/>
                <w:lang w:eastAsia="en-US"/>
              </w:rPr>
              <w:t>,</w:t>
            </w:r>
            <w:r w:rsidR="00D3166E">
              <w:rPr>
                <w:rFonts w:asciiTheme="minorHAnsi" w:hAnsiTheme="minorHAnsi" w:cstheme="minorHAnsi"/>
                <w:lang w:eastAsia="en-US"/>
              </w:rPr>
              <w:t>00</w:t>
            </w:r>
            <w:r w:rsidR="00FF7B5B" w:rsidRPr="00EF1C5F">
              <w:rPr>
                <w:rFonts w:asciiTheme="minorHAnsi" w:hAnsiTheme="minorHAnsi" w:cstheme="minorHAnsi"/>
                <w:lang w:eastAsia="en-US"/>
              </w:rPr>
              <w:t xml:space="preserve"> €</w:t>
            </w: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EF1C5F" w:rsidRDefault="000C0E25" w:rsidP="00C92F10">
            <w:pPr>
              <w:rPr>
                <w:rFonts w:asciiTheme="minorHAnsi" w:hAnsiTheme="minorHAnsi" w:cstheme="minorHAnsi"/>
                <w:lang w:eastAsia="en-US"/>
              </w:rPr>
            </w:pPr>
            <w:r w:rsidRPr="00EF1C5F">
              <w:rPr>
                <w:rFonts w:asciiTheme="minorHAnsi" w:hAnsiTheme="minorHAnsi" w:cstheme="minorHAnsi"/>
                <w:lang w:eastAsia="en-US"/>
              </w:rPr>
              <w:t>Miesto realizácie projektu (na</w:t>
            </w:r>
            <w:r w:rsidR="00C92F10" w:rsidRPr="00EF1C5F">
              <w:rPr>
                <w:rFonts w:asciiTheme="minorHAnsi" w:hAnsiTheme="minorHAnsi" w:cstheme="minorHAnsi"/>
                <w:lang w:eastAsia="en-US"/>
              </w:rPr>
              <w:t> </w:t>
            </w:r>
            <w:r w:rsidRPr="00EF1C5F">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7836CE22" w:rsidR="000C0E25" w:rsidRPr="00EF1C5F" w:rsidRDefault="00FA7C65" w:rsidP="00F119D3">
            <w:pPr>
              <w:rPr>
                <w:rFonts w:asciiTheme="minorHAnsi" w:hAnsiTheme="minorHAnsi" w:cstheme="minorHAnsi"/>
                <w:lang w:eastAsia="en-US"/>
              </w:rPr>
            </w:pPr>
            <w:r w:rsidRPr="00EF1C5F">
              <w:rPr>
                <w:rFonts w:asciiTheme="minorHAnsi" w:hAnsiTheme="minorHAnsi" w:cstheme="minorHAnsi"/>
                <w:lang w:eastAsia="en-US"/>
              </w:rPr>
              <w:t>Kraje: banskobystrický, košický, nitriansky, prešovský, trenčiansky, trnavský, žilinský</w:t>
            </w: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6C589597" w:rsidR="000C0E25" w:rsidRPr="00CB4AD9" w:rsidRDefault="00A5630C" w:rsidP="00F119D3">
            <w:pPr>
              <w:rPr>
                <w:rFonts w:asciiTheme="minorHAnsi" w:hAnsiTheme="minorHAnsi" w:cstheme="minorHAnsi"/>
                <w:lang w:eastAsia="en-US"/>
              </w:rPr>
            </w:pPr>
            <w:r>
              <w:rPr>
                <w:rFonts w:asciiTheme="minorHAnsi" w:hAnsiTheme="minorHAnsi" w:cstheme="minorHAnsi"/>
                <w:lang w:eastAsia="en-US"/>
              </w:rPr>
              <w:t>Obce SR</w:t>
            </w: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5"/>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637EDE42" w:rsidR="00990DFD" w:rsidRPr="00CB4AD9" w:rsidRDefault="00EE3C74"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lastRenderedPageBreak/>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6"/>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7"/>
            </w:r>
          </w:p>
        </w:tc>
        <w:sdt>
          <w:sdtPr>
            <w:rPr>
              <w:rStyle w:val="tl2"/>
              <w:rFonts w:cstheme="minorHAnsi"/>
              <w:sz w:val="24"/>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rPr>
              <w:rStyle w:val="tl2"/>
            </w:r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01D7F48E" w:rsidR="00927A6D" w:rsidRPr="00F40069" w:rsidRDefault="003A11B3" w:rsidP="00F119D3">
                <w:pPr>
                  <w:rPr>
                    <w:rStyle w:val="tl2"/>
                    <w:sz w:val="24"/>
                  </w:rPr>
                </w:pPr>
                <w:r w:rsidRPr="00F40069">
                  <w:rPr>
                    <w:rStyle w:val="tl2"/>
                    <w:sz w:val="24"/>
                  </w:rPr>
                  <w:t>2 Zelenšia ekologickejšia,  nízkouhlíková s prechodom na hospodárstvo s nulovými čistými emisiami uhlíka a odolná Európa vďaka presadzovaniu čistej a spravodlivej energetickej transformácie, zelených a modrých investícií, obehového hospodárstva, zmierňovania zmeny klímy a adaptácie na ňu, predchádzania rizikám a ich riadenia a udržateľnej mestskej mobility</w:t>
                </w:r>
              </w:p>
            </w:tc>
          </w:sdtContent>
        </w:sdt>
      </w:tr>
      <w:tr w:rsidR="00927A6D" w:rsidRPr="00CB4AD9" w14:paraId="1E757720"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7B262E5A"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62F6D7E"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000096E9"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7259B774"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3DF731B5" w:rsidR="00927A6D" w:rsidRPr="00CB4AD9" w:rsidRDefault="00EE3C74" w:rsidP="00F119D3">
                <w:pPr>
                  <w:rPr>
                    <w:rFonts w:asciiTheme="minorHAnsi" w:hAnsiTheme="minorHAnsi" w:cstheme="minorHAnsi"/>
                    <w:lang w:eastAsia="en-US"/>
                  </w:rPr>
                </w:pPr>
                <w:r>
                  <w:rPr>
                    <w:rStyle w:val="tl2"/>
                    <w:rFonts w:cstheme="minorHAnsi"/>
                    <w:sz w:val="24"/>
                  </w:rPr>
                  <w:t>2P2 Životné prostredie</w:t>
                </w:r>
              </w:p>
            </w:tc>
          </w:sdtContent>
        </w:sdt>
      </w:tr>
      <w:tr w:rsidR="00927A6D" w:rsidRPr="00CB4AD9" w14:paraId="0BA759B2"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16F648A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734A557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6985F0F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04987FC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4AAB3EF5" w:rsidR="00927A6D" w:rsidRPr="00CB4AD9" w:rsidRDefault="00EE3C74" w:rsidP="00F119D3">
                <w:pPr>
                  <w:rPr>
                    <w:rFonts w:asciiTheme="minorHAnsi" w:hAnsiTheme="minorHAnsi" w:cstheme="minorHAnsi"/>
                    <w:lang w:eastAsia="en-US"/>
                  </w:rPr>
                </w:pPr>
                <w:r>
                  <w:rPr>
                    <w:rStyle w:val="tl3"/>
                    <w:rFonts w:asciiTheme="minorHAnsi" w:hAnsiTheme="minorHAnsi" w:cstheme="minorHAnsi"/>
                    <w:sz w:val="24"/>
                  </w:rPr>
                  <w:t>RSO2.7 Posilnenie ochrany a zachovania prírody, biodiverzity a zelenej infraštruktúry, a to aj v mestských oblastiach, a zníženia všetkých foriem znečistenia</w:t>
                </w:r>
              </w:p>
            </w:tc>
          </w:sdtContent>
        </w:sdt>
      </w:tr>
      <w:tr w:rsidR="00927A6D" w:rsidRPr="00CB4AD9" w14:paraId="3EF9C32D"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1565963A"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2F4EDE80"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20D72B94"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0FB790B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51649AAE" w:rsidR="00927A6D" w:rsidRPr="00CB4AD9" w:rsidRDefault="00EE3C74" w:rsidP="00F119D3">
                <w:pPr>
                  <w:rPr>
                    <w:rFonts w:asciiTheme="minorHAnsi" w:hAnsiTheme="minorHAnsi" w:cstheme="minorHAnsi"/>
                    <w:lang w:eastAsia="en-US"/>
                  </w:rPr>
                </w:pPr>
                <w:r>
                  <w:rPr>
                    <w:rFonts w:asciiTheme="minorHAnsi" w:hAnsiTheme="minorHAnsi" w:cstheme="minorHAnsi"/>
                    <w:lang w:eastAsia="en-US"/>
                  </w:rPr>
                  <w:t>2.7.3 Podpora biologickej a krajinnej diverzity a kvality ekosystémových služieb prostredníctvom udržovania a budovania zelenej a modrej infraštruktúry a prevencie a manažmentu inváznych nepôvodných druhov</w:t>
                </w:r>
              </w:p>
            </w:tc>
          </w:sdtContent>
        </w:sdt>
      </w:tr>
      <w:tr w:rsidR="00927A6D" w:rsidRPr="00CB4AD9" w14:paraId="4455F369"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3F7301CE"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6AFF5E3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1F775FD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EF1C5F" w:rsidRDefault="005B480B" w:rsidP="00760577">
            <w:pPr>
              <w:rPr>
                <w:rFonts w:asciiTheme="minorHAnsi" w:hAnsiTheme="minorHAnsi" w:cstheme="minorHAnsi"/>
                <w:lang w:eastAsia="en-US"/>
              </w:rPr>
            </w:pPr>
            <w:r w:rsidRPr="00EF1C5F">
              <w:rPr>
                <w:rFonts w:asciiTheme="minorHAnsi" w:hAnsiTheme="minorHAnsi" w:cstheme="minorHAnsi"/>
                <w:lang w:eastAsia="en-US"/>
              </w:rPr>
              <w:t>Súvisiace typy a</w:t>
            </w:r>
            <w:r w:rsidR="000C0E25" w:rsidRPr="00EF1C5F">
              <w:rPr>
                <w:rFonts w:asciiTheme="minorHAnsi" w:hAnsiTheme="minorHAnsi" w:cstheme="minorHAnsi"/>
                <w:lang w:eastAsia="en-US"/>
              </w:rPr>
              <w:t>kci</w:t>
            </w:r>
            <w:r w:rsidRPr="00EF1C5F">
              <w:rPr>
                <w:rFonts w:asciiTheme="minorHAnsi" w:hAnsiTheme="minorHAnsi" w:cstheme="minorHAnsi"/>
                <w:lang w:eastAsia="en-US"/>
              </w:rPr>
              <w:t>í</w:t>
            </w:r>
            <w:r w:rsidR="00760577" w:rsidRPr="00EF1C5F">
              <w:rPr>
                <w:rStyle w:val="Odkaznapoznmkupodiarou"/>
                <w:rFonts w:asciiTheme="minorHAnsi" w:hAnsiTheme="minorHAnsi" w:cstheme="minorHAnsi"/>
                <w:lang w:eastAsia="en-US"/>
              </w:rPr>
              <w:footnoteReference w:id="8"/>
            </w:r>
            <w:r w:rsidR="00760577" w:rsidRPr="00EF1C5F">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331C8B7E" w:rsidR="000C0E25" w:rsidRPr="00EF1C5F" w:rsidRDefault="0084146B" w:rsidP="00F119D3">
            <w:pPr>
              <w:rPr>
                <w:rFonts w:asciiTheme="minorHAnsi" w:hAnsiTheme="minorHAnsi" w:cstheme="minorHAnsi"/>
                <w:lang w:eastAsia="en-US"/>
              </w:rPr>
            </w:pPr>
            <w:r w:rsidRPr="00EF1C5F">
              <w:rPr>
                <w:rFonts w:asciiTheme="minorHAnsi" w:hAnsiTheme="minorHAnsi" w:cstheme="minorHAnsi"/>
                <w:lang w:eastAsia="en-US"/>
              </w:rPr>
              <w:t>Podpora biologickej a krajinnej diverzity a kvality ekosystémových služieb prostredníctvom udržovania a budovania zelenej a modrej infraštruktúry a prevencie a manažmentu inváznych nepôvodných druhov</w:t>
            </w:r>
          </w:p>
        </w:tc>
      </w:tr>
    </w:tbl>
    <w:p w14:paraId="37DB37AA" w14:textId="77777777" w:rsidR="00A7456A" w:rsidRPr="00CB4AD9" w:rsidRDefault="00A7456A" w:rsidP="00C1179C">
      <w:pPr>
        <w:rPr>
          <w:rFonts w:asciiTheme="minorHAnsi" w:hAnsiTheme="minorHAnsi" w:cstheme="minorHAnsi"/>
        </w:rPr>
      </w:pPr>
    </w:p>
    <w:p w14:paraId="6FF337BE" w14:textId="6A9B685B"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9"/>
      </w:r>
    </w:p>
    <w:p w14:paraId="22130AD5" w14:textId="5C42CEFB" w:rsidR="007B4B03" w:rsidRDefault="007B4B03" w:rsidP="002B2436">
      <w:pPr>
        <w:jc w:val="both"/>
        <w:rPr>
          <w:rFonts w:asciiTheme="minorHAnsi" w:hAnsiTheme="minorHAnsi" w:cstheme="minorHAnsi"/>
          <w:i/>
        </w:rPr>
      </w:pPr>
    </w:p>
    <w:p w14:paraId="50F5DED2" w14:textId="77777777" w:rsidR="007B4B03" w:rsidRPr="00FF7B5B" w:rsidRDefault="007B4B03" w:rsidP="007B4B03">
      <w:pPr>
        <w:jc w:val="both"/>
        <w:rPr>
          <w:rFonts w:asciiTheme="minorHAnsi" w:hAnsiTheme="minorHAnsi" w:cstheme="minorHAnsi"/>
          <w:bCs/>
        </w:rPr>
      </w:pPr>
      <w:r w:rsidRPr="00FF7B5B">
        <w:rPr>
          <w:rFonts w:asciiTheme="minorHAnsi" w:hAnsiTheme="minorHAnsi" w:cstheme="minorHAnsi"/>
          <w:bCs/>
        </w:rPr>
        <w:t xml:space="preserve">Slovenská agentúra životného prostredia (ďalej len „SAŽP“), ako odborná organizácia Ministerstva životného prostredia Slovenskej republiky, má celoslovenskú pôsobnosť a zabezpečuje plnenie odborných úloh v odvetví starostlivosti o životné prostredie na území Slovenskej republiky. Pokiaľ ide o predkladaný Zámer národného projektu, SAŽP z povahy svojej činnosti v zmysle Zriaďovacej listiny (Rozhodnutie ministra životného prostredia Slovenskej republiky z 22.11.2013 č. 27/2013 – 1.6. v znení neskorších dodatkov č. 1 až č. 3) zabezpečuje starostlivosť o mestské a vidiecke životné prostredie, realizuje krajinné plánovanie a vykonáva integráciu a podporu budovania zelenej infraštruktúry. </w:t>
      </w:r>
    </w:p>
    <w:p w14:paraId="0371FC1A" w14:textId="77D4365F" w:rsidR="007B4B03" w:rsidRPr="00FF7B5B" w:rsidRDefault="007B4B03" w:rsidP="007B4B03">
      <w:pPr>
        <w:jc w:val="both"/>
        <w:rPr>
          <w:rFonts w:asciiTheme="minorHAnsi" w:hAnsiTheme="minorHAnsi" w:cstheme="minorHAnsi"/>
          <w:bCs/>
        </w:rPr>
      </w:pPr>
      <w:r w:rsidRPr="00FF7B5B">
        <w:rPr>
          <w:rFonts w:asciiTheme="minorHAnsi" w:hAnsiTheme="minorHAnsi" w:cstheme="minorHAnsi"/>
          <w:bCs/>
        </w:rPr>
        <w:t>S</w:t>
      </w:r>
      <w:r w:rsidR="00E74D2E">
        <w:rPr>
          <w:rFonts w:asciiTheme="minorHAnsi" w:hAnsiTheme="minorHAnsi" w:cstheme="minorHAnsi"/>
          <w:bCs/>
        </w:rPr>
        <w:t>AŽP</w:t>
      </w:r>
      <w:r w:rsidRPr="00FF7B5B">
        <w:rPr>
          <w:rFonts w:asciiTheme="minorHAnsi" w:hAnsiTheme="minorHAnsi" w:cstheme="minorHAnsi"/>
          <w:bCs/>
        </w:rPr>
        <w:t xml:space="preserve"> sa priamo podieľa na integrácii </w:t>
      </w:r>
      <w:r w:rsidRPr="00FF7B5B">
        <w:rPr>
          <w:rFonts w:asciiTheme="minorHAnsi" w:hAnsiTheme="minorHAnsi" w:cstheme="minorHAnsi"/>
        </w:rPr>
        <w:t xml:space="preserve">zelenej infraštruktúry do sektorových politík a podporuje budovanie zelenej infraštruktúry, ako významného faktoru pre riadenie prírodného kapitálu a manažmentu životného prostredia. Z uvedeného postavenia je SAŽP odbornou organizáciou, ktorej aj zo Štatútu (Rozhodnutie </w:t>
      </w:r>
      <w:r w:rsidRPr="00FF7B5B">
        <w:rPr>
          <w:rFonts w:asciiTheme="minorHAnsi" w:hAnsiTheme="minorHAnsi" w:cstheme="minorHAnsi"/>
          <w:bCs/>
        </w:rPr>
        <w:t>ministra životného prostredia Slovenskej republiky z</w:t>
      </w:r>
      <w:r w:rsidRPr="00FF7B5B">
        <w:rPr>
          <w:rFonts w:asciiTheme="minorHAnsi" w:hAnsiTheme="minorHAnsi" w:cstheme="minorHAnsi"/>
        </w:rPr>
        <w:t xml:space="preserve"> 22. novembra 2013  č. 38/2013 </w:t>
      </w:r>
      <w:r w:rsidRPr="00FF7B5B">
        <w:rPr>
          <w:rFonts w:asciiTheme="minorHAnsi" w:hAnsiTheme="minorHAnsi" w:cstheme="minorHAnsi"/>
          <w:bCs/>
        </w:rPr>
        <w:t>–</w:t>
      </w:r>
      <w:r w:rsidRPr="00FF7B5B">
        <w:rPr>
          <w:rFonts w:asciiTheme="minorHAnsi" w:hAnsiTheme="minorHAnsi" w:cstheme="minorHAnsi"/>
        </w:rPr>
        <w:t xml:space="preserve"> 1.6. v znení neskorších dodatkov č. 1 až č. 4) vyplýva realizácia takých činností, ktoré podporujú zachovanie a obnovu biodiverzity a ekosystémov a ich služieb prostredníctvom ich revitalizácie, obnovy a budovania zelenej infraštruktúry.</w:t>
      </w:r>
    </w:p>
    <w:p w14:paraId="0A0B4948" w14:textId="22801734" w:rsidR="007B4B03" w:rsidRPr="007B4B03" w:rsidRDefault="007B4B03" w:rsidP="007B4B03">
      <w:pPr>
        <w:jc w:val="both"/>
        <w:rPr>
          <w:rFonts w:asciiTheme="minorHAnsi" w:hAnsiTheme="minorHAnsi" w:cstheme="minorHAnsi"/>
          <w:i/>
        </w:rPr>
      </w:pPr>
      <w:r w:rsidRPr="00FF7B5B">
        <w:rPr>
          <w:rFonts w:asciiTheme="minorHAnsi" w:hAnsiTheme="minorHAnsi" w:cstheme="minorHAnsi"/>
        </w:rPr>
        <w:t xml:space="preserve">SAŽP má dostatočné skúsenosti s realizáciou projektov ako prijímateľ a aj ako sprostredkovateľský orgán. V rámci OP Kvalita životného prostredia SAŽP realizovala </w:t>
      </w:r>
      <w:r w:rsidR="00B74415" w:rsidRPr="00FF7B5B">
        <w:rPr>
          <w:rFonts w:asciiTheme="minorHAnsi" w:hAnsiTheme="minorHAnsi" w:cstheme="minorHAnsi"/>
        </w:rPr>
        <w:t>3 národné projekty a 6 dopytovo orientovaných</w:t>
      </w:r>
      <w:r w:rsidRPr="00FF7B5B">
        <w:rPr>
          <w:rFonts w:asciiTheme="minorHAnsi" w:hAnsiTheme="minorHAnsi" w:cstheme="minorHAnsi"/>
        </w:rPr>
        <w:t xml:space="preserve"> projektov v oblasti životného prostredia. V súčasnosti disponuje dostatočnými ľudskými zdrojmi na zabezpečenie realizácie projektu.</w:t>
      </w:r>
    </w:p>
    <w:p w14:paraId="35C8AE63" w14:textId="77777777" w:rsidR="002B2436" w:rsidRPr="00CB4AD9" w:rsidRDefault="002B2436" w:rsidP="002B2436">
      <w:pPr>
        <w:jc w:val="both"/>
        <w:rPr>
          <w:rFonts w:asciiTheme="minorHAnsi" w:hAnsiTheme="minorHAnsi" w:cstheme="minorHAnsi"/>
          <w:i/>
          <w:lang w:eastAsia="en-US"/>
        </w:rPr>
      </w:pPr>
    </w:p>
    <w:p w14:paraId="4665D40F" w14:textId="6E94E897"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2310994D" w14:textId="48322C56" w:rsidR="00154231" w:rsidRPr="00FF7B5B" w:rsidRDefault="00154231" w:rsidP="00FF7B5B">
      <w:pPr>
        <w:jc w:val="both"/>
        <w:rPr>
          <w:rFonts w:asciiTheme="minorHAnsi" w:hAnsiTheme="minorHAnsi" w:cstheme="minorHAnsi"/>
        </w:rPr>
      </w:pPr>
      <w:r w:rsidRPr="00FF7B5B">
        <w:rPr>
          <w:rFonts w:asciiTheme="minorHAnsi" w:hAnsiTheme="minorHAnsi" w:cstheme="minorHAnsi"/>
        </w:rPr>
        <w:t xml:space="preserve">Realizáciou projektu dôjde k </w:t>
      </w:r>
      <w:r w:rsidR="00BC2972" w:rsidRPr="00FF7B5B">
        <w:rPr>
          <w:rFonts w:asciiTheme="minorHAnsi" w:hAnsiTheme="minorHAnsi" w:cstheme="minorHAnsi"/>
        </w:rPr>
        <w:t>zlepšeniu</w:t>
      </w:r>
      <w:r w:rsidRPr="00FF7B5B">
        <w:rPr>
          <w:rFonts w:asciiTheme="minorHAnsi" w:hAnsiTheme="minorHAnsi" w:cstheme="minorHAnsi"/>
        </w:rPr>
        <w:t xml:space="preserve"> </w:t>
      </w:r>
      <w:r w:rsidR="008C72D2">
        <w:rPr>
          <w:rFonts w:asciiTheme="minorHAnsi" w:hAnsiTheme="minorHAnsi" w:cstheme="minorHAnsi"/>
        </w:rPr>
        <w:t xml:space="preserve">poznaniu </w:t>
      </w:r>
      <w:r w:rsidRPr="00FF7B5B">
        <w:rPr>
          <w:rFonts w:asciiTheme="minorHAnsi" w:hAnsiTheme="minorHAnsi" w:cstheme="minorHAnsi"/>
        </w:rPr>
        <w:t xml:space="preserve">stavu ochrany druhov a biotopov v chránených územiach ako aj vo voľnej krajine, podporí sa </w:t>
      </w:r>
      <w:r w:rsidR="008C72D2">
        <w:rPr>
          <w:rFonts w:asciiTheme="minorHAnsi" w:hAnsiTheme="minorHAnsi" w:cstheme="minorHAnsi"/>
        </w:rPr>
        <w:t xml:space="preserve">ich ďalšia ochrana, </w:t>
      </w:r>
      <w:r w:rsidRPr="00FF7B5B">
        <w:rPr>
          <w:rFonts w:asciiTheme="minorHAnsi" w:hAnsiTheme="minorHAnsi" w:cstheme="minorHAnsi"/>
        </w:rPr>
        <w:t>biodiverzita, ekologická konektivita a ekologická stabilita</w:t>
      </w:r>
      <w:r w:rsidR="003106D4">
        <w:rPr>
          <w:rFonts w:asciiTheme="minorHAnsi" w:hAnsiTheme="minorHAnsi" w:cstheme="minorHAnsi"/>
        </w:rPr>
        <w:t xml:space="preserve"> na plánovacej úrovni</w:t>
      </w:r>
      <w:r w:rsidRPr="00FF7B5B">
        <w:rPr>
          <w:rFonts w:asciiTheme="minorHAnsi" w:hAnsiTheme="minorHAnsi" w:cstheme="minorHAnsi"/>
        </w:rPr>
        <w:t xml:space="preserve">, umožní sa plánovanie </w:t>
      </w:r>
      <w:r w:rsidR="00E85FF5">
        <w:rPr>
          <w:rFonts w:asciiTheme="minorHAnsi" w:hAnsiTheme="minorHAnsi" w:cstheme="minorHAnsi"/>
        </w:rPr>
        <w:t xml:space="preserve">krajiny a optimalizácia </w:t>
      </w:r>
      <w:r w:rsidRPr="00FF7B5B">
        <w:rPr>
          <w:rFonts w:asciiTheme="minorHAnsi" w:hAnsiTheme="minorHAnsi" w:cstheme="minorHAnsi"/>
        </w:rPr>
        <w:t>udržateľného využívania prírodných zdrojov</w:t>
      </w:r>
      <w:r w:rsidR="00E85FF5">
        <w:rPr>
          <w:rFonts w:asciiTheme="minorHAnsi" w:hAnsiTheme="minorHAnsi" w:cstheme="minorHAnsi"/>
        </w:rPr>
        <w:t>,</w:t>
      </w:r>
      <w:r w:rsidRPr="00FF7B5B">
        <w:rPr>
          <w:rFonts w:asciiTheme="minorHAnsi" w:hAnsiTheme="minorHAnsi" w:cstheme="minorHAnsi"/>
        </w:rPr>
        <w:t xml:space="preserve"> </w:t>
      </w:r>
      <w:r w:rsidR="00E85FF5">
        <w:rPr>
          <w:rFonts w:asciiTheme="minorHAnsi" w:hAnsiTheme="minorHAnsi" w:cstheme="minorHAnsi"/>
        </w:rPr>
        <w:t>plánovanie</w:t>
      </w:r>
      <w:r w:rsidRPr="00FF7B5B">
        <w:rPr>
          <w:rFonts w:asciiTheme="minorHAnsi" w:hAnsiTheme="minorHAnsi" w:cstheme="minorHAnsi"/>
        </w:rPr>
        <w:t xml:space="preserve"> </w:t>
      </w:r>
      <w:r w:rsidR="00E85FF5">
        <w:rPr>
          <w:rFonts w:asciiTheme="minorHAnsi" w:hAnsiTheme="minorHAnsi" w:cstheme="minorHAnsi"/>
        </w:rPr>
        <w:t xml:space="preserve">umožnenia </w:t>
      </w:r>
      <w:r w:rsidRPr="00FF7B5B">
        <w:rPr>
          <w:rFonts w:asciiTheme="minorHAnsi" w:hAnsiTheme="minorHAnsi" w:cstheme="minorHAnsi"/>
        </w:rPr>
        <w:t>prístupu obyvateľov k ekologickým službám prostredníctvom sietí zelenej infraštruktúry</w:t>
      </w:r>
      <w:r w:rsidR="00E85FF5">
        <w:rPr>
          <w:rFonts w:asciiTheme="minorHAnsi" w:hAnsiTheme="minorHAnsi" w:cstheme="minorHAnsi"/>
        </w:rPr>
        <w:t xml:space="preserve"> a</w:t>
      </w:r>
      <w:r w:rsidR="003106D4">
        <w:rPr>
          <w:rFonts w:asciiTheme="minorHAnsi" w:hAnsiTheme="minorHAnsi" w:cstheme="minorHAnsi"/>
        </w:rPr>
        <w:t xml:space="preserve"> </w:t>
      </w:r>
      <w:r w:rsidR="00E85FF5">
        <w:rPr>
          <w:rFonts w:asciiTheme="minorHAnsi" w:hAnsiTheme="minorHAnsi" w:cstheme="minorHAnsi"/>
        </w:rPr>
        <w:t>manažmentových opatrení na zmierňovanie následkov zmeny klímy, podporí</w:t>
      </w:r>
      <w:r w:rsidR="003106D4">
        <w:rPr>
          <w:rFonts w:asciiTheme="minorHAnsi" w:hAnsiTheme="minorHAnsi" w:cstheme="minorHAnsi"/>
        </w:rPr>
        <w:t xml:space="preserve"> sa informovanosť verejnosti o stave ŽP, vypracovanie dokumentácie MÚSES bude koordinované z úrovne SAŽP, a jeho výsledky budú distribuované v rámci </w:t>
      </w:r>
      <w:r w:rsidR="00722001">
        <w:rPr>
          <w:rFonts w:asciiTheme="minorHAnsi" w:hAnsiTheme="minorHAnsi" w:cstheme="minorHAnsi"/>
        </w:rPr>
        <w:t>krajov SR</w:t>
      </w:r>
      <w:r w:rsidR="008D7226">
        <w:rPr>
          <w:rFonts w:asciiTheme="minorHAnsi" w:hAnsiTheme="minorHAnsi" w:cstheme="minorHAnsi"/>
        </w:rPr>
        <w:t xml:space="preserve"> okrem bratislavského</w:t>
      </w:r>
      <w:r w:rsidRPr="00FF7B5B">
        <w:rPr>
          <w:rFonts w:asciiTheme="minorHAnsi" w:hAnsiTheme="minorHAnsi" w:cstheme="minorHAnsi"/>
        </w:rPr>
        <w:t xml:space="preserve">. </w:t>
      </w:r>
      <w:r w:rsidR="000C0DF3">
        <w:rPr>
          <w:rFonts w:asciiTheme="minorHAnsi" w:hAnsiTheme="minorHAnsi" w:cstheme="minorHAnsi"/>
        </w:rPr>
        <w:t xml:space="preserve">Realizácia národného projektu prispeje </w:t>
      </w:r>
      <w:r w:rsidRPr="00FF7B5B">
        <w:rPr>
          <w:rFonts w:asciiTheme="minorHAnsi" w:hAnsiTheme="minorHAnsi" w:cstheme="minorHAnsi"/>
        </w:rPr>
        <w:t>k zvýšeniu kvalitatív</w:t>
      </w:r>
      <w:r w:rsidR="00BC2972">
        <w:rPr>
          <w:rFonts w:asciiTheme="minorHAnsi" w:hAnsiTheme="minorHAnsi" w:cstheme="minorHAnsi"/>
        </w:rPr>
        <w:t>n</w:t>
      </w:r>
      <w:r w:rsidRPr="00FF7B5B">
        <w:rPr>
          <w:rFonts w:asciiTheme="minorHAnsi" w:hAnsiTheme="minorHAnsi" w:cstheme="minorHAnsi"/>
        </w:rPr>
        <w:t xml:space="preserve">ej úrovne územnoplánovacích </w:t>
      </w:r>
      <w:r w:rsidR="008C72D2">
        <w:rPr>
          <w:rFonts w:asciiTheme="minorHAnsi" w:hAnsiTheme="minorHAnsi" w:cstheme="minorHAnsi"/>
        </w:rPr>
        <w:t xml:space="preserve">a krajinnoplánovacích </w:t>
      </w:r>
      <w:r w:rsidRPr="00FF7B5B">
        <w:rPr>
          <w:rFonts w:asciiTheme="minorHAnsi" w:hAnsiTheme="minorHAnsi" w:cstheme="minorHAnsi"/>
        </w:rPr>
        <w:t>podkladov (MÚSES) a úrovne systematickej ochrany prírody a krajiny na Slovensku</w:t>
      </w:r>
      <w:r w:rsidR="00BC2972">
        <w:rPr>
          <w:rFonts w:asciiTheme="minorHAnsi" w:hAnsiTheme="minorHAnsi" w:cstheme="minorHAnsi"/>
        </w:rPr>
        <w:t xml:space="preserve">. Dôjde k </w:t>
      </w:r>
      <w:r w:rsidR="008D7226">
        <w:rPr>
          <w:rFonts w:asciiTheme="minorHAnsi" w:hAnsiTheme="minorHAnsi" w:cstheme="minorHAnsi"/>
        </w:rPr>
        <w:t>doplneniu funkcionality</w:t>
      </w:r>
      <w:r w:rsidRPr="00FF7B5B">
        <w:rPr>
          <w:rFonts w:asciiTheme="minorHAnsi" w:hAnsiTheme="minorHAnsi" w:cstheme="minorHAnsi"/>
        </w:rPr>
        <w:t xml:space="preserve"> už dodaného systému pre tvorbu MÚSES. Na základe skúseností z predošlých projektov dôjde k doplneniu technického a materiálneho vybavenia potrebného pre SAŽP k realizácii terénneho prieskumu.</w:t>
      </w:r>
    </w:p>
    <w:p w14:paraId="05FDC0C4" w14:textId="77777777" w:rsidR="0019075A" w:rsidRPr="00FF7B5B" w:rsidRDefault="0019075A" w:rsidP="0019075A">
      <w:pPr>
        <w:jc w:val="both"/>
        <w:rPr>
          <w:rFonts w:asciiTheme="minorHAnsi" w:hAnsiTheme="minorHAnsi" w:cstheme="minorHAnsi"/>
        </w:rPr>
      </w:pPr>
      <w:r w:rsidRPr="00F40069">
        <w:rPr>
          <w:rFonts w:asciiTheme="minorHAnsi" w:hAnsiTheme="minorHAnsi" w:cstheme="minorHAnsi"/>
        </w:rPr>
        <w:t>Svojim postavením v systéme ochrany prírody a krajiny, vo vzťahu k MŽP a iným orgánom a organizáciám ochrany prírody a krajiny, a územného rozvoja môže SAŽP iniciovať vznik metodiky k tvorbe MÚSES s konzultačnými aktivitami so zainteresovanými subjektami na národnej úrovni, ktorá by sa stala záväznou, podobne ako v prípade metodiky pre RÚSES (Metodické pokyny na vypracovanie dokumentov RÚSES (Bohálová a kol. 2014), schválené MŽP SR, sekciou ochrany prírody a tvorby krajiny dňa 20.10.2015).</w:t>
      </w:r>
    </w:p>
    <w:p w14:paraId="4BB8FD74" w14:textId="77777777" w:rsidR="00115118" w:rsidRPr="00154231" w:rsidRDefault="00115118" w:rsidP="005E4064">
      <w:pPr>
        <w:rPr>
          <w:rFonts w:asciiTheme="minorHAnsi" w:hAnsiTheme="minorHAnsi" w:cstheme="minorHAnsi"/>
        </w:rPr>
      </w:pPr>
    </w:p>
    <w:p w14:paraId="3B39CB64" w14:textId="18120B21" w:rsidR="00115118" w:rsidRPr="00B06EA0" w:rsidRDefault="00115118" w:rsidP="00C21C8B">
      <w:pPr>
        <w:pStyle w:val="Odsekzoznamu"/>
        <w:numPr>
          <w:ilvl w:val="0"/>
          <w:numId w:val="5"/>
        </w:numPr>
        <w:jc w:val="both"/>
        <w:rPr>
          <w:rFonts w:asciiTheme="minorHAnsi" w:hAnsiTheme="minorHAnsi" w:cstheme="minorHAnsi"/>
          <w:b/>
          <w:lang w:eastAsia="en-US"/>
        </w:rPr>
      </w:pPr>
      <w:r w:rsidRPr="00B06EA0">
        <w:rPr>
          <w:rFonts w:asciiTheme="minorHAnsi" w:hAnsiTheme="minorHAnsi" w:cstheme="minorHAnsi"/>
          <w:b/>
          <w:lang w:eastAsia="en-US"/>
        </w:rPr>
        <w:t>Odôvodnenie vylúčenia výberu projektu prostredníctvom</w:t>
      </w:r>
      <w:r w:rsidR="00527A2D" w:rsidRPr="00B06EA0">
        <w:rPr>
          <w:rFonts w:asciiTheme="minorHAnsi" w:hAnsiTheme="minorHAnsi" w:cstheme="minorHAnsi"/>
          <w:b/>
          <w:lang w:eastAsia="en-US"/>
        </w:rPr>
        <w:t xml:space="preserve"> </w:t>
      </w:r>
      <w:r w:rsidRPr="00B06EA0">
        <w:rPr>
          <w:rFonts w:asciiTheme="minorHAnsi" w:hAnsiTheme="minorHAnsi" w:cstheme="minorHAnsi"/>
          <w:b/>
          <w:lang w:eastAsia="en-US"/>
        </w:rPr>
        <w:t>výzvy</w:t>
      </w:r>
      <w:r w:rsidR="00C0724F" w:rsidRPr="00B06EA0">
        <w:rPr>
          <w:rFonts w:asciiTheme="minorHAnsi" w:hAnsiTheme="minorHAnsi" w:cstheme="minorHAnsi"/>
          <w:b/>
          <w:lang w:eastAsia="en-US"/>
        </w:rPr>
        <w:t xml:space="preserve"> </w:t>
      </w:r>
      <w:r w:rsidR="00C0724F" w:rsidRPr="00B06EA0">
        <w:rPr>
          <w:rFonts w:asciiTheme="minorHAnsi" w:hAnsiTheme="minorHAnsi" w:cstheme="minorHAnsi"/>
          <w:lang w:eastAsia="en-US"/>
        </w:rPr>
        <w:t>(prostredníctvom „súťažného postupu“)</w:t>
      </w:r>
    </w:p>
    <w:p w14:paraId="36A65F1F" w14:textId="7E084C2E" w:rsidR="0038141F" w:rsidRDefault="00D31EBA" w:rsidP="00115118">
      <w:pPr>
        <w:jc w:val="both"/>
        <w:rPr>
          <w:rFonts w:asciiTheme="minorHAnsi" w:hAnsiTheme="minorHAnsi" w:cstheme="minorHAnsi"/>
          <w:iCs/>
        </w:rPr>
      </w:pPr>
      <w:r w:rsidRPr="00942560">
        <w:rPr>
          <w:rFonts w:asciiTheme="minorHAnsi" w:hAnsiTheme="minorHAnsi" w:cstheme="minorHAnsi"/>
          <w:iCs/>
        </w:rPr>
        <w:t>SAŽP</w:t>
      </w:r>
      <w:r w:rsidR="00942560">
        <w:rPr>
          <w:rFonts w:asciiTheme="minorHAnsi" w:hAnsiTheme="minorHAnsi" w:cstheme="minorHAnsi"/>
          <w:iCs/>
        </w:rPr>
        <w:t xml:space="preserve"> má,</w:t>
      </w:r>
      <w:r w:rsidRPr="00942560">
        <w:rPr>
          <w:rFonts w:asciiTheme="minorHAnsi" w:hAnsiTheme="minorHAnsi" w:cstheme="minorHAnsi"/>
          <w:iCs/>
        </w:rPr>
        <w:t xml:space="preserve"> v rá</w:t>
      </w:r>
      <w:r w:rsidR="00942560">
        <w:rPr>
          <w:rFonts w:asciiTheme="minorHAnsi" w:hAnsiTheme="minorHAnsi" w:cstheme="minorHAnsi"/>
          <w:iCs/>
        </w:rPr>
        <w:t xml:space="preserve">mci už implementovaných projektov, systém na automatizovanú tvorbu dokumentácie MÚSES. Tento systém predstavuje unikátny produkt vytvorený na mieru objednávateľa. V rámci predloženého projektu </w:t>
      </w:r>
      <w:r w:rsidR="000C0DF3">
        <w:rPr>
          <w:rFonts w:asciiTheme="minorHAnsi" w:hAnsiTheme="minorHAnsi" w:cstheme="minorHAnsi"/>
          <w:iCs/>
        </w:rPr>
        <w:t xml:space="preserve">je cieľom </w:t>
      </w:r>
      <w:r w:rsidR="00942560">
        <w:rPr>
          <w:rFonts w:asciiTheme="minorHAnsi" w:hAnsiTheme="minorHAnsi" w:cstheme="minorHAnsi"/>
          <w:iCs/>
        </w:rPr>
        <w:t>tento produkt využiť pre tvorbu dokumentácie MÚSES</w:t>
      </w:r>
      <w:r w:rsidR="005C623F">
        <w:rPr>
          <w:rFonts w:asciiTheme="minorHAnsi" w:hAnsiTheme="minorHAnsi" w:cstheme="minorHAnsi"/>
          <w:iCs/>
        </w:rPr>
        <w:t xml:space="preserve"> a</w:t>
      </w:r>
      <w:r w:rsidR="00942560">
        <w:rPr>
          <w:rFonts w:asciiTheme="minorHAnsi" w:hAnsiTheme="minorHAnsi" w:cstheme="minorHAnsi"/>
          <w:iCs/>
        </w:rPr>
        <w:t xml:space="preserve">  ďalej rozvíjať jeho funkcionalitu.</w:t>
      </w:r>
      <w:r w:rsidR="005C623F">
        <w:rPr>
          <w:rFonts w:asciiTheme="minorHAnsi" w:hAnsiTheme="minorHAnsi" w:cstheme="minorHAnsi"/>
          <w:iCs/>
        </w:rPr>
        <w:t xml:space="preserve"> Tvorbou MÚSES zo strany SAŽP sa pri využití tohto systému zabezpečí konštatne vysoká odborná a kvalitatívna úroveň dokumentácie a jej hierarchická a systémová integrácia v systéme ochrany prírody a krajiny.</w:t>
      </w:r>
    </w:p>
    <w:p w14:paraId="28402BE2" w14:textId="77777777" w:rsidR="00942560" w:rsidRPr="00D31EBA" w:rsidRDefault="00942560" w:rsidP="00115118">
      <w:pPr>
        <w:jc w:val="both"/>
        <w:rPr>
          <w:rFonts w:asciiTheme="minorHAnsi" w:hAnsiTheme="minorHAnsi" w:cstheme="minorHAnsi"/>
          <w:iCs/>
          <w:highlight w:val="yellow"/>
        </w:rPr>
      </w:pPr>
    </w:p>
    <w:p w14:paraId="2543458D" w14:textId="2D90F04B" w:rsidR="0038141F" w:rsidRPr="00BC44EE" w:rsidRDefault="0038141F" w:rsidP="00C92F10">
      <w:pPr>
        <w:pStyle w:val="Odsekzoznamu"/>
        <w:keepNext/>
        <w:numPr>
          <w:ilvl w:val="0"/>
          <w:numId w:val="5"/>
        </w:numPr>
        <w:rPr>
          <w:rFonts w:asciiTheme="minorHAnsi" w:hAnsiTheme="minorHAnsi" w:cstheme="minorHAnsi"/>
          <w:b/>
          <w:lang w:eastAsia="en-US"/>
        </w:rPr>
      </w:pPr>
      <w:r w:rsidRPr="00BC44EE">
        <w:rPr>
          <w:rFonts w:asciiTheme="minorHAnsi" w:hAnsiTheme="minorHAnsi" w:cstheme="minorHAnsi"/>
          <w:b/>
          <w:lang w:eastAsia="en-US"/>
        </w:rPr>
        <w:t>Odôvodnenie rozhodnutia nezapojiť partnerov do implementácie aktivít</w:t>
      </w:r>
    </w:p>
    <w:p w14:paraId="39BBDF56" w14:textId="77777777" w:rsidR="00BC44EE" w:rsidRDefault="00BC44EE" w:rsidP="00BC44EE">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Pr="00CB4AD9">
        <w:rPr>
          <w:rStyle w:val="Odkaznapoznmkupodiarou"/>
          <w:rFonts w:asciiTheme="minorHAnsi" w:hAnsiTheme="minorHAnsi" w:cstheme="minorHAnsi"/>
          <w:i/>
        </w:rPr>
        <w:footnoteReference w:id="10"/>
      </w:r>
      <w:r w:rsidRPr="00CB4AD9">
        <w:rPr>
          <w:rFonts w:asciiTheme="minorHAnsi" w:hAnsiTheme="minorHAnsi" w:cstheme="minorHAnsi"/>
          <w:i/>
        </w:rPr>
        <w:t xml:space="preserve">, zdôvodnite ich nezapojenie. </w:t>
      </w:r>
      <w:r>
        <w:rPr>
          <w:rFonts w:asciiTheme="minorHAnsi" w:hAnsiTheme="minorHAnsi" w:cstheme="minorHAnsi"/>
          <w:i/>
        </w:rPr>
        <w:t>V prípade, ak žiadateľ spolupracoval s partnermi už pri príprave zámeru NP aj s partnermi, uvedie informáciu o ich zapojení v tejto časti.</w:t>
      </w:r>
    </w:p>
    <w:p w14:paraId="7773B3F1" w14:textId="77777777" w:rsidR="00BC44EE" w:rsidRPr="00CB4AD9" w:rsidRDefault="00BC44EE" w:rsidP="00BC44EE">
      <w:pPr>
        <w:jc w:val="both"/>
        <w:rPr>
          <w:rFonts w:asciiTheme="minorHAnsi" w:hAnsiTheme="minorHAnsi" w:cstheme="minorHAnsi"/>
          <w:i/>
        </w:rPr>
      </w:pPr>
      <w:r w:rsidRPr="00CB4AD9">
        <w:rPr>
          <w:rFonts w:asciiTheme="minorHAnsi" w:hAnsiTheme="minorHAnsi" w:cstheme="minorHAnsi"/>
          <w:i/>
        </w:rPr>
        <w:t>Konkrétne ide o:</w:t>
      </w:r>
    </w:p>
    <w:p w14:paraId="2CCB0C41" w14:textId="77777777" w:rsidR="00BC44EE" w:rsidRPr="00CB4AD9" w:rsidRDefault="00BC44EE" w:rsidP="00BC44EE">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04A1DC14" w14:textId="77777777" w:rsidR="00BC44EE" w:rsidRPr="00CB4AD9" w:rsidRDefault="00BC44EE" w:rsidP="00BC44EE">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5084A329" w14:textId="77777777" w:rsidR="00BC44EE" w:rsidRPr="00CB4AD9" w:rsidRDefault="00BC44EE" w:rsidP="00BC44EE">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0B744912" w14:textId="77777777" w:rsidR="00BC44EE" w:rsidRDefault="00BC44EE" w:rsidP="00BC44EE">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0723DD9B" w14:textId="77777777" w:rsidR="00BC44EE" w:rsidRDefault="00BC44EE" w:rsidP="00BC44EE">
      <w:pPr>
        <w:jc w:val="both"/>
        <w:rPr>
          <w:rFonts w:asciiTheme="minorHAnsi" w:hAnsiTheme="minorHAnsi" w:cstheme="minorHAnsi"/>
        </w:rPr>
      </w:pPr>
    </w:p>
    <w:p w14:paraId="5624F887" w14:textId="61E17521" w:rsidR="009E09C7" w:rsidRPr="00656276" w:rsidRDefault="009E09C7" w:rsidP="009E09C7">
      <w:pPr>
        <w:jc w:val="both"/>
        <w:rPr>
          <w:rStyle w:val="eop"/>
          <w:rFonts w:ascii="Calibri" w:hAnsi="Calibri" w:cs="Calibri"/>
          <w:color w:val="000000"/>
          <w:shd w:val="clear" w:color="auto" w:fill="FFFFFF"/>
        </w:rPr>
      </w:pPr>
      <w:r w:rsidRPr="00F40069">
        <w:rPr>
          <w:rFonts w:asciiTheme="minorHAnsi" w:hAnsiTheme="minorHAnsi" w:cstheme="minorHAnsi"/>
        </w:rPr>
        <w:t>Ako sme uviedli v bode č. 1 Dôvod určenia prijímateľa národného projektu je zapojenie partnerov do predloženého zámeru NP nedôvodné. Výstup Aktivity 3 bude slúžiť pre odbornú verejnosť s cieľom</w:t>
      </w:r>
      <w:r w:rsidRPr="00F40069">
        <w:rPr>
          <w:rStyle w:val="eop"/>
          <w:rFonts w:ascii="Calibri" w:hAnsi="Calibri" w:cs="Calibri"/>
          <w:color w:val="000000"/>
          <w:shd w:val="clear" w:color="auto" w:fill="FFFFFF"/>
        </w:rPr>
        <w:t xml:space="preserve"> </w:t>
      </w:r>
      <w:r w:rsidRPr="00F40069">
        <w:rPr>
          <w:rFonts w:asciiTheme="minorHAnsi" w:hAnsiTheme="minorHAnsi" w:cstheme="minorHAnsi"/>
        </w:rPr>
        <w:t>zabezpečiť konštantne vysokú odbornú úroveň spracovania a vytvoriť základný kvalitatívny štandard</w:t>
      </w:r>
      <w:r w:rsidRPr="00F40069">
        <w:rPr>
          <w:rStyle w:val="eop"/>
          <w:rFonts w:ascii="Calibri" w:hAnsi="Calibri" w:cs="Calibri"/>
          <w:color w:val="000000"/>
          <w:shd w:val="clear" w:color="auto" w:fill="FFFFFF"/>
        </w:rPr>
        <w:t xml:space="preserve"> pre tvorbu MÚSES na Slovensku.</w:t>
      </w:r>
    </w:p>
    <w:p w14:paraId="185B3DD7" w14:textId="77777777" w:rsidR="00BC44EE" w:rsidRPr="00BC44EE" w:rsidRDefault="00BC44EE" w:rsidP="00BC44EE">
      <w:pPr>
        <w:pStyle w:val="Odsekzoznamu"/>
        <w:rPr>
          <w:rFonts w:asciiTheme="minorHAnsi" w:hAnsiTheme="minorHAnsi" w:cstheme="minorHAnsi"/>
          <w:b/>
          <w:highlight w:val="yellow"/>
          <w:lang w:eastAsia="en-US"/>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40FF5FF8"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1AB96B97" w:rsidR="000C0E25" w:rsidRDefault="000C0E25" w:rsidP="00EF1C5F">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283B47EC"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Územný systém ekologickej stability (ďalej len ÚSES) je v zmysle zákona o ochrane prírody a krajiny taká celopriestorová štruktúra navzájom prepojených ekosystémov, ich zložiek a prvkov, ktorá zabezpečuje rozmanitosť podmienok a foriem života v krajine. Základ tohto systému predstavujú biocentrá, biokoridory a interakčné prvky nadregionálneho, regionálneho alebo miestneho významu. Koncepcia ÚSES bola na Slovensku schválená uznesením vlády SR č. 394/1991 a stala sa základným východiskom systémového začlenenia ÚSES do reálnej environmentálnej politiky. V zmysle zákona o ochrane prírody a krajiny je vytváranie a udržiavanie ÚSES verejným záujmom. MÚSES je jedným z troch hierarchických úrovní dokumentov ÚSES v SR. Na zabezpečenie ÚSES sa vyhotovuje:</w:t>
      </w:r>
      <w:r w:rsidRPr="00FF7B5B">
        <w:rPr>
          <w:rFonts w:asciiTheme="minorHAnsi" w:hAnsiTheme="minorHAnsi" w:cstheme="minorHAnsi"/>
          <w:lang w:eastAsia="sk-SK"/>
        </w:rPr>
        <w:br/>
        <w:t>• Generel nadregionálneho územného systému ekologickej stability Slovenskej republiky ako dokument určený na stratégiu ochrany rozmanitosti podmienok a foriem života v štáte,</w:t>
      </w:r>
    </w:p>
    <w:p w14:paraId="2BF7DC1C"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dokument regionálneho územného systému ekologickej stability ako dokument určený na ochranu rozmanitosti podmienok a foriem života v určitom regióne,</w:t>
      </w:r>
    </w:p>
    <w:p w14:paraId="70A4C898" w14:textId="52638BBC"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dokument miestneho územného systému ekologickej stability ako dokument určený na ochranu rozmanitosti podmienok a foriem života</w:t>
      </w:r>
      <w:r w:rsidR="00B06EA0">
        <w:rPr>
          <w:rFonts w:asciiTheme="minorHAnsi" w:hAnsiTheme="minorHAnsi" w:cstheme="minorHAnsi"/>
          <w:lang w:eastAsia="sk-SK"/>
        </w:rPr>
        <w:t xml:space="preserve"> </w:t>
      </w:r>
      <w:r w:rsidRPr="00FF7B5B">
        <w:rPr>
          <w:rFonts w:asciiTheme="minorHAnsi" w:hAnsiTheme="minorHAnsi" w:cstheme="minorHAnsi"/>
          <w:lang w:eastAsia="sk-SK"/>
        </w:rPr>
        <w:t>na miestnej úrovni.</w:t>
      </w:r>
    </w:p>
    <w:p w14:paraId="53E3B64E"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Význam spracovania dokumentácií MÚSES spočíva aj v tom, že sa stane základom pre aktualizáciu národného dokumentu - Generelu územného systému ekologickej stability, ktorý bol aktualizovaný v roku 2000 a premietnutý do Koncepcie územného rozvoja Slovenska KURS 2001, Zmeny a doplnky č.1 2011. Zároveň je MÚSES základom pre navrhovanie prvkov zvyšujúcich biodiverzitu SR a následne územnú ochranu lokálneho významu. Koncepcia MÚSES je upravená viacerými zákonmi:</w:t>
      </w:r>
    </w:p>
    <w:p w14:paraId="423EE211"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zákonom č. 543/2002 Z.z. o ochrane prírody a krajiny v znení neskorších predpisov,</w:t>
      </w:r>
    </w:p>
    <w:p w14:paraId="5ADB43C8"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zákonom č. 50/1976 Zb. o územnom plánovaní a stavebnom poriadku (stavebný zákon) v znení neskorších predpisov,</w:t>
      </w:r>
    </w:p>
    <w:p w14:paraId="7DA44AEC"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zákonom SNR č. 330/1991 Zb. o pozemkových úpravách, usporiadaní pozemkového vlastníctva, pozemkových úradoch, pozemkovom fonde a o pozemkových spoločenstvách v znení neskorších predpisov,</w:t>
      </w:r>
    </w:p>
    <w:p w14:paraId="3A1F00DA"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zákonom č. 24/2006 Z.z. o posudzovaní vplyvov na životné prostredie v znení neskorších predpisov,</w:t>
      </w:r>
      <w:r w:rsidRPr="00FF7B5B">
        <w:rPr>
          <w:rFonts w:asciiTheme="minorHAnsi" w:hAnsiTheme="minorHAnsi" w:cstheme="minorHAnsi"/>
          <w:lang w:eastAsia="sk-SK"/>
        </w:rPr>
        <w:br/>
        <w:t xml:space="preserve">• zákonom č. 220/2004 Z.z. o ochrane a využívaní poľnohospodárskej pôdy v znení neskorších predpisov, </w:t>
      </w:r>
    </w:p>
    <w:p w14:paraId="3208074C"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zákonom č. 17/1992 Zb. o životnom prostredí v znení neskorších predpisov,</w:t>
      </w:r>
    </w:p>
    <w:p w14:paraId="098D9A99"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zákonom č. 364/2004 Z.z. o vodách v znení neskorších predpisov,</w:t>
      </w:r>
    </w:p>
    <w:p w14:paraId="545DAA96" w14:textId="32B506D6"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w:t>
      </w:r>
      <w:r w:rsidR="000F0425">
        <w:rPr>
          <w:rFonts w:asciiTheme="minorHAnsi" w:hAnsiTheme="minorHAnsi" w:cstheme="minorHAnsi"/>
          <w:lang w:eastAsia="sk-SK"/>
        </w:rPr>
        <w:t xml:space="preserve"> </w:t>
      </w:r>
      <w:r w:rsidRPr="00FF7B5B">
        <w:rPr>
          <w:rFonts w:asciiTheme="minorHAnsi" w:hAnsiTheme="minorHAnsi" w:cstheme="minorHAnsi"/>
          <w:lang w:eastAsia="sk-SK"/>
        </w:rPr>
        <w:t>zákonom č. 326/2005 Z.z. o lesoch v znení neskorších predpisov,</w:t>
      </w:r>
      <w:r w:rsidRPr="00FF7B5B">
        <w:rPr>
          <w:rFonts w:asciiTheme="minorHAnsi" w:hAnsiTheme="minorHAnsi" w:cstheme="minorHAnsi"/>
          <w:lang w:eastAsia="sk-SK"/>
        </w:rPr>
        <w:br/>
        <w:t>• zákonom č. 49/2002 Z.z. o ochrane pamiatkového fondu v znení neskorších predpisov.</w:t>
      </w:r>
    </w:p>
    <w:p w14:paraId="1BD7F213"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Základnými cieľmi tvorby ÚSES sú:</w:t>
      </w:r>
    </w:p>
    <w:p w14:paraId="4CF474CD"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zachovať a podporiť rozvoj prirodzeného genofondu krajiny (biodiverzity),</w:t>
      </w:r>
    </w:p>
    <w:p w14:paraId="50D800D6"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xml:space="preserve">• zachovať, revitalizovať a doplniť stabilizujúce prvky v krajine a zabezpečiť ich priaznivé pôsobenie na okolité, ekologicky menej stabilné časti krajiny, </w:t>
      </w:r>
    </w:p>
    <w:p w14:paraId="31D211E6"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zachovať významné krajinné prvky a krajinné štruktúry,</w:t>
      </w:r>
    </w:p>
    <w:p w14:paraId="6F8DFCE6" w14:textId="77777777" w:rsidR="00B06EA0"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zachovať a racionálne využívať prírodné danosti krajiny (prírodné zdroje),</w:t>
      </w:r>
    </w:p>
    <w:p w14:paraId="186A5421" w14:textId="71FC245B" w:rsidR="001232BB"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zachovať odolnosť krajiny voči pôsobeniu antropických aktivít,</w:t>
      </w:r>
    </w:p>
    <w:p w14:paraId="1DDEA5F9" w14:textId="3171A00A" w:rsidR="001232BB"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xml:space="preserve">• trvale zachovať celkovú produkčnú schopnosť krajiny, ktorá je základom dlhodobého </w:t>
      </w:r>
      <w:r w:rsidR="00B06EA0">
        <w:rPr>
          <w:rFonts w:asciiTheme="minorHAnsi" w:hAnsiTheme="minorHAnsi" w:cstheme="minorHAnsi"/>
          <w:lang w:eastAsia="sk-SK"/>
        </w:rPr>
        <w:t>u</w:t>
      </w:r>
      <w:r w:rsidRPr="00FF7B5B">
        <w:rPr>
          <w:rFonts w:asciiTheme="minorHAnsi" w:hAnsiTheme="minorHAnsi" w:cstheme="minorHAnsi"/>
          <w:lang w:eastAsia="sk-SK"/>
        </w:rPr>
        <w:t>spokojovania materiálnych aj duchovných potrieb spoločnosti.</w:t>
      </w:r>
      <w:r w:rsidR="001232BB">
        <w:rPr>
          <w:rFonts w:asciiTheme="minorHAnsi" w:hAnsiTheme="minorHAnsi" w:cstheme="minorHAnsi"/>
          <w:lang w:eastAsia="sk-SK"/>
        </w:rPr>
        <w:t xml:space="preserve"> </w:t>
      </w:r>
    </w:p>
    <w:p w14:paraId="0A85BDE9" w14:textId="641248A1" w:rsidR="001232BB"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xml:space="preserve">Schválený dokument MÚSES </w:t>
      </w:r>
      <w:r w:rsidR="002A5A28">
        <w:rPr>
          <w:rFonts w:asciiTheme="minorHAnsi" w:hAnsiTheme="minorHAnsi" w:cstheme="minorHAnsi"/>
          <w:lang w:eastAsia="sk-SK"/>
        </w:rPr>
        <w:t>bude od 1. 4. 2024 ďalším</w:t>
      </w:r>
      <w:r w:rsidRPr="00FF7B5B">
        <w:rPr>
          <w:rFonts w:asciiTheme="minorHAnsi" w:hAnsiTheme="minorHAnsi" w:cstheme="minorHAnsi"/>
          <w:lang w:eastAsia="sk-SK"/>
        </w:rPr>
        <w:t xml:space="preserve"> záväzným ekologickým regulatívom </w:t>
      </w:r>
      <w:r w:rsidR="002A5A28">
        <w:rPr>
          <w:rFonts w:asciiTheme="minorHAnsi" w:hAnsiTheme="minorHAnsi" w:cstheme="minorHAnsi"/>
          <w:lang w:eastAsia="sk-SK"/>
        </w:rPr>
        <w:t xml:space="preserve"> pre </w:t>
      </w:r>
      <w:r w:rsidRPr="00FF7B5B">
        <w:rPr>
          <w:rFonts w:asciiTheme="minorHAnsi" w:hAnsiTheme="minorHAnsi" w:cstheme="minorHAnsi"/>
          <w:lang w:eastAsia="sk-SK"/>
        </w:rPr>
        <w:t>územnoplánovacie dokumentácie</w:t>
      </w:r>
      <w:r w:rsidR="002A5A28">
        <w:rPr>
          <w:rFonts w:asciiTheme="minorHAnsi" w:hAnsiTheme="minorHAnsi" w:cstheme="minorHAnsi"/>
          <w:lang w:eastAsia="sk-SK"/>
        </w:rPr>
        <w:t xml:space="preserve"> a </w:t>
      </w:r>
      <w:r w:rsidRPr="00FF7B5B">
        <w:rPr>
          <w:rFonts w:asciiTheme="minorHAnsi" w:hAnsiTheme="minorHAnsi" w:cstheme="minorHAnsi"/>
          <w:lang w:eastAsia="sk-SK"/>
        </w:rPr>
        <w:t>projekty pozemkových úprav,</w:t>
      </w:r>
    </w:p>
    <w:p w14:paraId="2B9FAEE8" w14:textId="7E414BC6" w:rsidR="002A5A28" w:rsidRDefault="002A5A28" w:rsidP="00BC44EE">
      <w:pPr>
        <w:pStyle w:val="Normlnywebov"/>
        <w:spacing w:before="0" w:beforeAutospacing="0" w:after="0" w:afterAutospacing="0"/>
        <w:jc w:val="both"/>
        <w:rPr>
          <w:rFonts w:asciiTheme="minorHAnsi" w:hAnsiTheme="minorHAnsi" w:cstheme="minorHAnsi"/>
          <w:lang w:eastAsia="sk-SK"/>
        </w:rPr>
      </w:pPr>
      <w:r>
        <w:rPr>
          <w:rFonts w:asciiTheme="minorHAnsi" w:hAnsiTheme="minorHAnsi" w:cstheme="minorHAnsi"/>
          <w:lang w:eastAsia="sk-SK"/>
        </w:rPr>
        <w:t>a má dopad aj na ďalšiu dokumentáciu ako napr.:</w:t>
      </w:r>
    </w:p>
    <w:p w14:paraId="5CC456D0" w14:textId="77777777" w:rsidR="001232BB"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dokumentácie procesu EIA (posudzovanie vplyvov na životné prostredie),</w:t>
      </w:r>
    </w:p>
    <w:p w14:paraId="5DEE80E9" w14:textId="77777777" w:rsidR="001232BB"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vodný plán a plány manažmentu povodí,</w:t>
      </w:r>
    </w:p>
    <w:p w14:paraId="4A26612A" w14:textId="77777777" w:rsidR="001232BB"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programy starostlivosti o chránenú krajinnú oblasť a programy starostlivosti o národný park,</w:t>
      </w:r>
    </w:p>
    <w:p w14:paraId="4867AACA" w14:textId="77777777" w:rsidR="001232BB"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dokumentácie trvalo udržateľného rozvoja,</w:t>
      </w:r>
    </w:p>
    <w:p w14:paraId="053556C4" w14:textId="77777777" w:rsidR="001232BB"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programy starostlivosti o lesy,</w:t>
      </w:r>
    </w:p>
    <w:p w14:paraId="134C43AE" w14:textId="77777777" w:rsidR="001232BB" w:rsidRDefault="00154231" w:rsidP="00BC44EE">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ďalšie odvetvové plány.</w:t>
      </w:r>
    </w:p>
    <w:p w14:paraId="566135CE" w14:textId="77777777" w:rsidR="00154231" w:rsidRPr="00154231" w:rsidRDefault="00154231" w:rsidP="00154231">
      <w:pPr>
        <w:ind w:left="709"/>
        <w:jc w:val="both"/>
        <w:rPr>
          <w:rFonts w:asciiTheme="minorHAnsi" w:hAnsiTheme="minorHAnsi" w:cstheme="minorHAnsi"/>
        </w:rPr>
      </w:pPr>
    </w:p>
    <w:p w14:paraId="54068CF6" w14:textId="474AF03A" w:rsidR="000C0E25" w:rsidRDefault="000C0E25" w:rsidP="00EF1C5F">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3945B4E6" w14:textId="77777777" w:rsidR="00E17529" w:rsidRPr="00FF7B5B" w:rsidRDefault="00E17529" w:rsidP="00E17529">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br/>
        <w:t xml:space="preserve">MÚSES predstavuje </w:t>
      </w:r>
      <w:r>
        <w:rPr>
          <w:rFonts w:asciiTheme="minorHAnsi" w:hAnsiTheme="minorHAnsi" w:cstheme="minorHAnsi"/>
          <w:lang w:eastAsia="sk-SK"/>
        </w:rPr>
        <w:t>jeden z</w:t>
      </w:r>
      <w:r w:rsidRPr="00FF7B5B">
        <w:rPr>
          <w:rFonts w:asciiTheme="minorHAnsi" w:hAnsiTheme="minorHAnsi" w:cstheme="minorHAnsi"/>
          <w:lang w:eastAsia="sk-SK"/>
        </w:rPr>
        <w:t xml:space="preserve"> dokument</w:t>
      </w:r>
      <w:r>
        <w:rPr>
          <w:rFonts w:asciiTheme="minorHAnsi" w:hAnsiTheme="minorHAnsi" w:cstheme="minorHAnsi"/>
          <w:lang w:eastAsia="sk-SK"/>
        </w:rPr>
        <w:t>ov</w:t>
      </w:r>
      <w:r w:rsidRPr="00FF7B5B">
        <w:rPr>
          <w:rFonts w:asciiTheme="minorHAnsi" w:hAnsiTheme="minorHAnsi" w:cstheme="minorHAnsi"/>
          <w:lang w:eastAsia="sk-SK"/>
        </w:rPr>
        <w:t xml:space="preserve"> ochrany prírody a krajiny v oblasti starostlivosti o krajinu a biodiverzitu na miestnej úrovni, ktorý sa vypracováva pre administratívne územie obce alebo katastrálneho územia. Patrí k podkladom pri spracovaní územnoplánovacej dokumentácie obce, je podkladom pri riešení krajinno-ekologických plánov, návrhov na využitie územia, pozemkových úprav, ekologických štúdií a ostatných rozvojových dokumentov na miestnej úrovni. Pri jeho spracovaní je potrebné akceptovať európsky princíp ochrany prírody založený na implementácii smernice o vtákoch a smernice o biotopoch a tento implementovať do všetkých dokumentov ochrany prírody a krajiny. Aktualizované a novovytvorené dokumenty MÚSES tvoria základný kameň budovania miestnej integrovanej ekologickej siete s fungujúcimi tokmi hmoty, energie a informácií, ktoré podporia zvyšovanie biodiverzity a ochranu najcennejších území zaradených do národnej siete chránených území, do siete území NATURA 2000 ale taktiež cenných území mimo siete osobitne chránených častí prírody a krajiny. </w:t>
      </w:r>
    </w:p>
    <w:p w14:paraId="4239B3E5" w14:textId="44859BC8" w:rsidR="00E17529" w:rsidRPr="00FF7B5B" w:rsidRDefault="00E17529" w:rsidP="00E17529">
      <w:pPr>
        <w:pStyle w:val="Normlnywebov"/>
        <w:spacing w:before="0" w:beforeAutospacing="0" w:after="0" w:afterAutospacing="0"/>
        <w:jc w:val="both"/>
        <w:rPr>
          <w:rFonts w:asciiTheme="minorHAnsi" w:hAnsiTheme="minorHAnsi" w:cstheme="minorHAnsi"/>
          <w:lang w:eastAsia="sk-SK"/>
        </w:rPr>
      </w:pPr>
    </w:p>
    <w:p w14:paraId="6922D8B5" w14:textId="423174F1" w:rsidR="00E17529" w:rsidRDefault="00E17529" w:rsidP="00E17529">
      <w:pPr>
        <w:pStyle w:val="Normlnywebov"/>
        <w:spacing w:before="0" w:beforeAutospacing="0" w:after="0" w:afterAutospacing="0"/>
        <w:jc w:val="both"/>
        <w:rPr>
          <w:rFonts w:asciiTheme="minorHAnsi" w:hAnsiTheme="minorHAnsi" w:cstheme="minorHAnsi"/>
          <w:lang w:eastAsia="sk-SK"/>
        </w:rPr>
      </w:pPr>
      <w:r>
        <w:rPr>
          <w:rFonts w:asciiTheme="minorHAnsi" w:hAnsiTheme="minorHAnsi" w:cstheme="minorHAnsi"/>
          <w:lang w:eastAsia="sk-SK"/>
        </w:rPr>
        <w:t>Jednotlivé d</w:t>
      </w:r>
      <w:r w:rsidRPr="00FF7B5B">
        <w:rPr>
          <w:rFonts w:asciiTheme="minorHAnsi" w:hAnsiTheme="minorHAnsi" w:cstheme="minorHAnsi"/>
          <w:lang w:eastAsia="sk-SK"/>
        </w:rPr>
        <w:t>okument</w:t>
      </w:r>
      <w:r>
        <w:rPr>
          <w:rFonts w:asciiTheme="minorHAnsi" w:hAnsiTheme="minorHAnsi" w:cstheme="minorHAnsi"/>
          <w:lang w:eastAsia="sk-SK"/>
        </w:rPr>
        <w:t>y</w:t>
      </w:r>
      <w:r w:rsidRPr="00FF7B5B">
        <w:rPr>
          <w:rFonts w:asciiTheme="minorHAnsi" w:hAnsiTheme="minorHAnsi" w:cstheme="minorHAnsi"/>
          <w:lang w:eastAsia="sk-SK"/>
        </w:rPr>
        <w:t xml:space="preserve"> MÚSES, ktor</w:t>
      </w:r>
      <w:r>
        <w:rPr>
          <w:rFonts w:asciiTheme="minorHAnsi" w:hAnsiTheme="minorHAnsi" w:cstheme="minorHAnsi"/>
          <w:lang w:eastAsia="sk-SK"/>
        </w:rPr>
        <w:t>é</w:t>
      </w:r>
      <w:r w:rsidRPr="00FF7B5B">
        <w:rPr>
          <w:rFonts w:asciiTheme="minorHAnsi" w:hAnsiTheme="minorHAnsi" w:cstheme="minorHAnsi"/>
          <w:lang w:eastAsia="sk-SK"/>
        </w:rPr>
        <w:t xml:space="preserve"> </w:t>
      </w:r>
      <w:r>
        <w:rPr>
          <w:rFonts w:asciiTheme="minorHAnsi" w:hAnsiTheme="minorHAnsi" w:cstheme="minorHAnsi"/>
          <w:lang w:eastAsia="sk-SK"/>
        </w:rPr>
        <w:t>sa v súčasnosti využívajú v územnoplánovacej činnosti</w:t>
      </w:r>
      <w:r w:rsidRPr="00FF7B5B">
        <w:rPr>
          <w:rFonts w:asciiTheme="minorHAnsi" w:hAnsiTheme="minorHAnsi" w:cstheme="minorHAnsi"/>
          <w:lang w:eastAsia="sk-SK"/>
        </w:rPr>
        <w:t xml:space="preserve">, </w:t>
      </w:r>
      <w:r>
        <w:rPr>
          <w:rFonts w:asciiTheme="minorHAnsi" w:hAnsiTheme="minorHAnsi" w:cstheme="minorHAnsi"/>
          <w:lang w:eastAsia="sk-SK"/>
        </w:rPr>
        <w:t>sú</w:t>
      </w:r>
      <w:r w:rsidRPr="00FF7B5B">
        <w:rPr>
          <w:rFonts w:asciiTheme="minorHAnsi" w:hAnsiTheme="minorHAnsi" w:cstheme="minorHAnsi"/>
          <w:lang w:eastAsia="sk-SK"/>
        </w:rPr>
        <w:t xml:space="preserve"> často diametrálne odlišn</w:t>
      </w:r>
      <w:r>
        <w:rPr>
          <w:rFonts w:asciiTheme="minorHAnsi" w:hAnsiTheme="minorHAnsi" w:cstheme="minorHAnsi"/>
          <w:lang w:eastAsia="sk-SK"/>
        </w:rPr>
        <w:t>é</w:t>
      </w:r>
      <w:r w:rsidRPr="00FF7B5B">
        <w:rPr>
          <w:rFonts w:asciiTheme="minorHAnsi" w:hAnsiTheme="minorHAnsi" w:cstheme="minorHAnsi"/>
          <w:lang w:eastAsia="sk-SK"/>
        </w:rPr>
        <w:t>, čo sa týka aplikovanej metodiky a kvalitatívnej úrovne vypracovania.</w:t>
      </w:r>
      <w:r>
        <w:rPr>
          <w:rFonts w:asciiTheme="minorHAnsi" w:hAnsiTheme="minorHAnsi" w:cstheme="minorHAnsi"/>
          <w:lang w:eastAsia="sk-SK"/>
        </w:rPr>
        <w:t xml:space="preserve"> Neexistuje centrálna databáza na štátnej úrovni, kde by existoval prístup k prehľadu týchto dokumentov.</w:t>
      </w:r>
      <w:r w:rsidRPr="00FF7B5B">
        <w:rPr>
          <w:rFonts w:asciiTheme="minorHAnsi" w:hAnsiTheme="minorHAnsi" w:cstheme="minorHAnsi"/>
          <w:lang w:eastAsia="sk-SK"/>
        </w:rPr>
        <w:t xml:space="preserve"> Vypracovaním dokumentácie MÚSES s využitím unifikovaného prístupu na vysokej odbornej úrovni sa zabezpečí konštantne vysoká odborná úroveň a vytvorí sa určitý kvalitatívny štandard.</w:t>
      </w:r>
      <w:r>
        <w:rPr>
          <w:rFonts w:asciiTheme="minorHAnsi" w:hAnsiTheme="minorHAnsi" w:cstheme="minorHAnsi"/>
          <w:lang w:eastAsia="sk-SK"/>
        </w:rPr>
        <w:t xml:space="preserve"> </w:t>
      </w:r>
    </w:p>
    <w:p w14:paraId="7D7314B5" w14:textId="4D7DAB56" w:rsidR="00E17529" w:rsidRPr="00FF7B5B" w:rsidRDefault="00E17529" w:rsidP="00E17529">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Pri návrhoch siete prvkov MÚSES v riešených územiach bol v praxi identifikovaný stav, kedy tieto ekologické siete často nedosahujú úroveň prepojenia potrebnú pre ich správne fungovanie (napr. z hľadiska migrácie fauny), najmä čo sa týka navrhovaných ostatných ekostabilizačných prvkov (interakčné prvky, prvky zelenej infraštruktúry). Pre ich prepojenie sa ekologické siete v dokumentoch MÚSES vytvorených v rámci SAŽP tvoria systematicky, s ohľadom na okolité územie a migračné trasy, ktoré sa v ňom vyskytujú.</w:t>
      </w:r>
    </w:p>
    <w:p w14:paraId="3AB737F3" w14:textId="42EE5D4A" w:rsidR="00E17529" w:rsidRPr="00FF7B5B" w:rsidRDefault="00E17529" w:rsidP="00EF1C5F">
      <w:pPr>
        <w:pStyle w:val="Normlnywebov"/>
        <w:spacing w:before="0" w:beforeAutospacing="0" w:after="0" w:afterAutospacing="0"/>
        <w:jc w:val="both"/>
        <w:rPr>
          <w:rFonts w:asciiTheme="minorHAnsi" w:hAnsiTheme="minorHAnsi" w:cstheme="minorHAnsi"/>
        </w:rPr>
      </w:pPr>
    </w:p>
    <w:p w14:paraId="15C58C4C" w14:textId="77777777" w:rsidR="001232BB" w:rsidRPr="00CB4AD9" w:rsidRDefault="001232BB" w:rsidP="001232BB">
      <w:pPr>
        <w:pStyle w:val="Odsekzoznamu"/>
        <w:ind w:left="1134"/>
        <w:jc w:val="both"/>
        <w:rPr>
          <w:rFonts w:asciiTheme="minorHAnsi" w:hAnsiTheme="minorHAnsi" w:cstheme="minorHAnsi"/>
        </w:rPr>
      </w:pPr>
    </w:p>
    <w:p w14:paraId="392D1087" w14:textId="27486C15" w:rsidR="006B276E" w:rsidRDefault="006B276E" w:rsidP="00EF1C5F">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Popíšte problémové a prioritné oblasti, ktoré rieši zámer NP. (Zoznam známych problémov, ktoré vyplývajú zo súčasného stavu a je potrebné ich riešiť): </w:t>
      </w:r>
    </w:p>
    <w:p w14:paraId="4134BFFC" w14:textId="01D0E28F" w:rsidR="00154231" w:rsidRPr="006F7110" w:rsidRDefault="00154231" w:rsidP="006F7110">
      <w:pPr>
        <w:pStyle w:val="Odsekzoznamu"/>
        <w:numPr>
          <w:ilvl w:val="0"/>
          <w:numId w:val="19"/>
        </w:numPr>
        <w:ind w:left="284" w:hanging="284"/>
        <w:jc w:val="both"/>
        <w:rPr>
          <w:rFonts w:asciiTheme="minorHAnsi" w:hAnsiTheme="minorHAnsi" w:cstheme="minorHAnsi"/>
        </w:rPr>
      </w:pPr>
      <w:r w:rsidRPr="006F7110">
        <w:rPr>
          <w:rFonts w:asciiTheme="minorHAnsi" w:hAnsiTheme="minorHAnsi" w:cstheme="minorHAnsi"/>
        </w:rPr>
        <w:t>nejednotná metodika pri tvorbu dokumentov MÚSES</w:t>
      </w:r>
    </w:p>
    <w:p w14:paraId="33D8F446" w14:textId="5E52C879" w:rsidR="00154231" w:rsidRPr="001232BB" w:rsidRDefault="00154231" w:rsidP="001232BB">
      <w:pPr>
        <w:pStyle w:val="Odsekzoznamu"/>
        <w:numPr>
          <w:ilvl w:val="0"/>
          <w:numId w:val="19"/>
        </w:numPr>
        <w:ind w:left="284" w:hanging="284"/>
        <w:jc w:val="both"/>
        <w:rPr>
          <w:rFonts w:asciiTheme="minorHAnsi" w:hAnsiTheme="minorHAnsi" w:cstheme="minorHAnsi"/>
        </w:rPr>
      </w:pPr>
      <w:r w:rsidRPr="001232BB">
        <w:rPr>
          <w:rFonts w:asciiTheme="minorHAnsi" w:hAnsiTheme="minorHAnsi" w:cstheme="minorHAnsi"/>
        </w:rPr>
        <w:t xml:space="preserve">odlišná kvalitatívna úroveň textových dokumentov MÚSES </w:t>
      </w:r>
    </w:p>
    <w:p w14:paraId="26116614" w14:textId="2278BA2E" w:rsidR="00154231" w:rsidRPr="001232BB" w:rsidRDefault="00154231" w:rsidP="001232BB">
      <w:pPr>
        <w:pStyle w:val="Odsekzoznamu"/>
        <w:numPr>
          <w:ilvl w:val="0"/>
          <w:numId w:val="19"/>
        </w:numPr>
        <w:ind w:left="284" w:hanging="284"/>
        <w:jc w:val="both"/>
        <w:rPr>
          <w:rFonts w:asciiTheme="minorHAnsi" w:hAnsiTheme="minorHAnsi" w:cstheme="minorHAnsi"/>
        </w:rPr>
      </w:pPr>
      <w:r w:rsidRPr="001232BB">
        <w:rPr>
          <w:rFonts w:asciiTheme="minorHAnsi" w:hAnsiTheme="minorHAnsi" w:cstheme="minorHAnsi"/>
        </w:rPr>
        <w:t>odlišná kvalitatívna a kartografická úroveň grafických výstupov MÚSES</w:t>
      </w:r>
    </w:p>
    <w:p w14:paraId="560DADF4" w14:textId="7B264271" w:rsidR="00154231" w:rsidRPr="001232BB" w:rsidRDefault="00154231" w:rsidP="001232BB">
      <w:pPr>
        <w:pStyle w:val="Odsekzoznamu"/>
        <w:numPr>
          <w:ilvl w:val="0"/>
          <w:numId w:val="19"/>
        </w:numPr>
        <w:ind w:left="284" w:hanging="284"/>
        <w:jc w:val="both"/>
        <w:rPr>
          <w:rFonts w:asciiTheme="minorHAnsi" w:hAnsiTheme="minorHAnsi" w:cstheme="minorHAnsi"/>
        </w:rPr>
      </w:pPr>
      <w:r w:rsidRPr="001232BB">
        <w:rPr>
          <w:rFonts w:asciiTheme="minorHAnsi" w:hAnsiTheme="minorHAnsi" w:cstheme="minorHAnsi"/>
        </w:rPr>
        <w:t>nesystémový prístup pri návrhoch ekologických sietí a sietí zelenej infraštruktúry</w:t>
      </w:r>
    </w:p>
    <w:p w14:paraId="10F1DF5C" w14:textId="77777777" w:rsidR="00154231" w:rsidRDefault="00154231" w:rsidP="00154231">
      <w:pPr>
        <w:ind w:left="709"/>
        <w:jc w:val="both"/>
        <w:rPr>
          <w:rFonts w:asciiTheme="minorHAnsi" w:hAnsiTheme="minorHAnsi" w:cstheme="minorHAnsi"/>
        </w:rPr>
      </w:pPr>
    </w:p>
    <w:p w14:paraId="6F932BF8" w14:textId="77777777" w:rsidR="00154231" w:rsidRPr="00154231" w:rsidRDefault="00154231" w:rsidP="00154231">
      <w:pPr>
        <w:ind w:left="709"/>
        <w:jc w:val="both"/>
        <w:rPr>
          <w:rFonts w:asciiTheme="minorHAnsi" w:hAnsiTheme="minorHAnsi" w:cstheme="minorHAnsi"/>
        </w:rPr>
      </w:pPr>
    </w:p>
    <w:p w14:paraId="1A5A9648" w14:textId="415B25BE" w:rsidR="000C0E25" w:rsidRDefault="000C0E25" w:rsidP="00EF1C5F">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1"/>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30D0AEDF" w14:textId="77777777" w:rsidR="00E17529" w:rsidRDefault="00E17529" w:rsidP="00E17529">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SAŽP v</w:t>
      </w:r>
      <w:r>
        <w:rPr>
          <w:rFonts w:asciiTheme="minorHAnsi" w:hAnsiTheme="minorHAnsi" w:cstheme="minorHAnsi"/>
          <w:lang w:eastAsia="sk-SK"/>
        </w:rPr>
        <w:t xml:space="preserve"> súčasnosti </w:t>
      </w:r>
      <w:r w:rsidRPr="00FF7B5B">
        <w:rPr>
          <w:rFonts w:asciiTheme="minorHAnsi" w:hAnsiTheme="minorHAnsi" w:cstheme="minorHAnsi"/>
          <w:lang w:eastAsia="sk-SK"/>
        </w:rPr>
        <w:t>realizuje projekty:</w:t>
      </w:r>
    </w:p>
    <w:p w14:paraId="50D16C9D" w14:textId="77777777" w:rsidR="00E17529" w:rsidRDefault="00E17529" w:rsidP="00E17529">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Spracovanie dokumentov miestnych územných systémov ekologickej stability pre potreby vytvorenia základnej východiskovej bázy pre reguláciu návrhu budovania zelenej infraštruktúry (MÚSES), ITMS2014+ kód: 310011X663. Hlavnou aktivitou projektu je Spracovanie dokumentov územného systému ekologickej stability (v zmysle zákona č. 543/2002 Z. z. o ochrane prírody a krajiny v znení neskorších predpisov, ďalej len „zákon o ochrane prírody a krajiny“) t. j. 70 pilotných dokumentov miestnych územných systémov ekologickej stability (ďalej len „MÚSES“) pre obce vidieckeho charakteru. V tomto projekte bola externými dodávateľmi realizovaná dodávka automatizovaného systému na tvorbu dokumentácie MÚSES na miestnej úrovni. Projekt neobsahoval v rozpočte takmer žiadne oblasti podpory pre technickú implementáciu v rámci samotnej SAŽP.</w:t>
      </w:r>
    </w:p>
    <w:p w14:paraId="0D40A771" w14:textId="77777777" w:rsidR="00E17529" w:rsidRPr="00E17529" w:rsidRDefault="00E17529" w:rsidP="00E17529">
      <w:pPr>
        <w:pStyle w:val="Normlnywebov"/>
        <w:jc w:val="both"/>
        <w:rPr>
          <w:rFonts w:asciiTheme="minorHAnsi" w:hAnsiTheme="minorHAnsi" w:cstheme="minorHAnsi"/>
          <w:lang w:eastAsia="sk-SK"/>
        </w:rPr>
      </w:pPr>
      <w:r>
        <w:rPr>
          <w:rFonts w:asciiTheme="minorHAnsi" w:hAnsiTheme="minorHAnsi" w:cstheme="minorHAnsi"/>
          <w:lang w:eastAsia="sk-SK"/>
        </w:rPr>
        <w:t xml:space="preserve">- </w:t>
      </w:r>
      <w:r w:rsidRPr="00FF7B5B">
        <w:rPr>
          <w:rFonts w:asciiTheme="minorHAnsi" w:hAnsiTheme="minorHAnsi" w:cstheme="minorHAnsi"/>
          <w:lang w:eastAsia="sk-SK"/>
        </w:rPr>
        <w:t>Spracovanie dokumentov miestnych územných systémov ekologickej stability pre potreby vytvorenia základnej východiskovej bázy pre reguláciu návrhu budovania zelenej infraštruktúry (MÚSES</w:t>
      </w:r>
      <w:r>
        <w:rPr>
          <w:rFonts w:asciiTheme="minorHAnsi" w:hAnsiTheme="minorHAnsi" w:cstheme="minorHAnsi"/>
          <w:lang w:eastAsia="sk-SK"/>
        </w:rPr>
        <w:t>II</w:t>
      </w:r>
      <w:r w:rsidRPr="00FF7B5B">
        <w:rPr>
          <w:rFonts w:asciiTheme="minorHAnsi" w:hAnsiTheme="minorHAnsi" w:cstheme="minorHAnsi"/>
          <w:lang w:eastAsia="sk-SK"/>
        </w:rPr>
        <w:t>), ITMS2014+ kód: 31001</w:t>
      </w:r>
      <w:r>
        <w:rPr>
          <w:rFonts w:asciiTheme="minorHAnsi" w:hAnsiTheme="minorHAnsi" w:cstheme="minorHAnsi"/>
          <w:lang w:eastAsia="sk-SK"/>
        </w:rPr>
        <w:t>0CGF3</w:t>
      </w:r>
      <w:r w:rsidRPr="00FF7B5B">
        <w:rPr>
          <w:rFonts w:asciiTheme="minorHAnsi" w:hAnsiTheme="minorHAnsi" w:cstheme="minorHAnsi"/>
          <w:lang w:eastAsia="sk-SK"/>
        </w:rPr>
        <w:t xml:space="preserve">. </w:t>
      </w:r>
      <w:r w:rsidRPr="00E17529">
        <w:rPr>
          <w:rFonts w:asciiTheme="minorHAnsi" w:hAnsiTheme="minorHAnsi" w:cstheme="minorHAnsi"/>
          <w:lang w:eastAsia="sk-SK"/>
        </w:rPr>
        <w:t>Výstupom projektu bude spracovaných 30 dokumentov MÚSES podľa implementovanej legislatívy v oblasti stavebného poriadku a krajinného plánovania, vo väzbe na zákon č. 543/2002 Z. z. o ochrane prírody a krajiny.</w:t>
      </w:r>
      <w:r w:rsidRPr="00E17529">
        <w:rPr>
          <w:rFonts w:asciiTheme="minorHAnsi" w:hAnsiTheme="minorHAnsi" w:cstheme="minorHAnsi"/>
          <w:lang w:eastAsia="sk-SK"/>
        </w:rPr>
        <w:br/>
        <w:t xml:space="preserve">Prostredníctvom externej dodávky bude aktualizovaný systém pre automatizovanú tvorbu dokumentov MÚSES, doplnená funkcionalita na základe požiadaviek z praxe a nastavené parametre pre tvorbu dokumentov v súlade s implementovanou legislatívou. Bude doplnené hardwérové vybavenie, pre zabezpečenie dlhodobých kapacít pri spracovávaní dokumentácií MÚSES. </w:t>
      </w:r>
    </w:p>
    <w:p w14:paraId="04645CD1" w14:textId="77777777" w:rsidR="00E17529" w:rsidRPr="00E17529" w:rsidRDefault="00E17529" w:rsidP="00E17529">
      <w:pPr>
        <w:pStyle w:val="Normlnywebov"/>
        <w:jc w:val="both"/>
        <w:rPr>
          <w:rFonts w:asciiTheme="minorHAnsi" w:hAnsiTheme="minorHAnsi" w:cstheme="minorHAnsi"/>
          <w:lang w:eastAsia="sk-SK"/>
        </w:rPr>
      </w:pPr>
      <w:r w:rsidRPr="00E17529">
        <w:rPr>
          <w:rFonts w:asciiTheme="minorHAnsi" w:hAnsiTheme="minorHAnsi" w:cstheme="minorHAnsi"/>
          <w:lang w:eastAsia="sk-SK"/>
        </w:rPr>
        <w:t xml:space="preserve">Prostredníctvom interných kapacít bude zabezpečené vyhotovenie dokumentácie MÚSES v 30 vybraných katastrálnych územiach SR, spolu s prekonzultovaným návrhom doplnenia potrebných ekostabilizačných prvkov zelenej infraštruktúry. </w:t>
      </w:r>
    </w:p>
    <w:p w14:paraId="19496B56" w14:textId="77777777" w:rsidR="00E17529" w:rsidRDefault="00E17529" w:rsidP="00E17529">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xml:space="preserve">- Spracovanie dokumentov regionálnych územných systémov ekologickej stability pre potreby vytvorenia základnej východiskovej bázy pre reguláciu návrhu budovania zelenej infraštruktúry (RÚSES II), ITMS2014+ kód: 310011M776. Hlavnou aktivitou projektu je Spracovanie dokumentov územného systému ekologickej stability (v zmysle zákona č. 543/2002 Z. z. o ochrane prírody a krajiny v znení neskorších predpisov, ďalej len „zákon o ochrane prírody a krajiny“) t. j. 50 dokumentov regionálnych územných systémov ekologickej stability (ďalej len „RÚSES“) vypracovaných aj schválených. </w:t>
      </w:r>
    </w:p>
    <w:p w14:paraId="420F26D6" w14:textId="77777777" w:rsidR="00E17529" w:rsidRPr="00E17529" w:rsidRDefault="00E17529" w:rsidP="00EF1C5F">
      <w:pPr>
        <w:ind w:left="1080"/>
        <w:jc w:val="both"/>
        <w:rPr>
          <w:rFonts w:asciiTheme="minorHAnsi" w:hAnsiTheme="minorHAnsi" w:cstheme="minorHAnsi"/>
        </w:rPr>
      </w:pPr>
    </w:p>
    <w:p w14:paraId="2CF28A06" w14:textId="2FBA5F38" w:rsidR="00722001" w:rsidRDefault="00C60056" w:rsidP="00C60056">
      <w:pPr>
        <w:pStyle w:val="Odsekzoznamu"/>
        <w:ind w:left="0"/>
        <w:jc w:val="both"/>
        <w:rPr>
          <w:rFonts w:asciiTheme="minorHAnsi" w:hAnsiTheme="minorHAnsi" w:cstheme="minorHAnsi"/>
        </w:rPr>
      </w:pPr>
      <w:r w:rsidRPr="00AD62EB">
        <w:rPr>
          <w:rFonts w:asciiTheme="minorHAnsi" w:hAnsiTheme="minorHAnsi" w:cstheme="minorHAnsi"/>
        </w:rPr>
        <w:t xml:space="preserve">Projekt bude nadväzovať na implementované </w:t>
      </w:r>
      <w:r w:rsidR="00722001" w:rsidRPr="00AD62EB">
        <w:rPr>
          <w:rFonts w:asciiTheme="minorHAnsi" w:hAnsiTheme="minorHAnsi" w:cstheme="minorHAnsi"/>
        </w:rPr>
        <w:t xml:space="preserve">dopytovo-orientované </w:t>
      </w:r>
      <w:r w:rsidRPr="00AD62EB">
        <w:rPr>
          <w:rFonts w:asciiTheme="minorHAnsi" w:hAnsiTheme="minorHAnsi" w:cstheme="minorHAnsi"/>
        </w:rPr>
        <w:t>projekty</w:t>
      </w:r>
      <w:r w:rsidR="00722001" w:rsidRPr="00AD62EB">
        <w:rPr>
          <w:rFonts w:asciiTheme="minorHAnsi" w:hAnsiTheme="minorHAnsi" w:cstheme="minorHAnsi"/>
        </w:rPr>
        <w:t xml:space="preserve"> podporené v rámci výzvy </w:t>
      </w:r>
      <w:r w:rsidR="00722001" w:rsidRPr="00E17529">
        <w:rPr>
          <w:rFonts w:asciiTheme="minorHAnsi" w:hAnsiTheme="minorHAnsi" w:cstheme="minorHAnsi"/>
        </w:rPr>
        <w:t>OPKZP-PO1-SC131-2017-29 – 29. výzvy na predkladanie ŽoNFP zameran</w:t>
      </w:r>
      <w:r w:rsidR="00722001">
        <w:rPr>
          <w:rFonts w:asciiTheme="minorHAnsi" w:hAnsiTheme="minorHAnsi" w:cstheme="minorHAnsi"/>
        </w:rPr>
        <w:t>ej</w:t>
      </w:r>
      <w:r w:rsidR="00722001" w:rsidRPr="00E17529">
        <w:rPr>
          <w:rFonts w:asciiTheme="minorHAnsi" w:hAnsiTheme="minorHAnsi" w:cstheme="minorHAnsi"/>
        </w:rPr>
        <w:t xml:space="preserve"> na zachovanie a obnovu biodiverzity a ekosystémov a ich služieb mimo chránených území a zelenú infraštruktúru</w:t>
      </w:r>
      <w:r w:rsidRPr="00AD62EB">
        <w:rPr>
          <w:rFonts w:asciiTheme="minorHAnsi" w:hAnsiTheme="minorHAnsi" w:cstheme="minorHAnsi"/>
        </w:rPr>
        <w:t xml:space="preserve">: </w:t>
      </w:r>
    </w:p>
    <w:p w14:paraId="3BAE5B3F" w14:textId="77777777" w:rsidR="00722001" w:rsidRDefault="00C60056" w:rsidP="00E17529">
      <w:pPr>
        <w:pStyle w:val="Odsekzoznamu"/>
        <w:numPr>
          <w:ilvl w:val="0"/>
          <w:numId w:val="19"/>
        </w:numPr>
        <w:jc w:val="both"/>
        <w:rPr>
          <w:rFonts w:asciiTheme="minorHAnsi" w:hAnsiTheme="minorHAnsi" w:cstheme="minorHAnsi"/>
        </w:rPr>
      </w:pPr>
      <w:r w:rsidRPr="00AD62EB">
        <w:rPr>
          <w:rFonts w:asciiTheme="minorHAnsi" w:hAnsiTheme="minorHAnsi" w:cstheme="minorHAnsi"/>
        </w:rPr>
        <w:t xml:space="preserve">Spracovanie dokumentov regionálnych územných systémov ekologickej stability pre potreby vytvorenia základnej východiskovej bázy pre reguláciu návrhu budovania zelenej infraštruktúry (RÚSES II), ITMS2014+ kód: 310011M776, </w:t>
      </w:r>
    </w:p>
    <w:p w14:paraId="42B94DE9" w14:textId="77777777" w:rsidR="00722001" w:rsidRDefault="00C60056" w:rsidP="00E17529">
      <w:pPr>
        <w:pStyle w:val="Odsekzoznamu"/>
        <w:numPr>
          <w:ilvl w:val="0"/>
          <w:numId w:val="19"/>
        </w:numPr>
        <w:jc w:val="both"/>
        <w:rPr>
          <w:rFonts w:asciiTheme="minorHAnsi" w:hAnsiTheme="minorHAnsi" w:cstheme="minorHAnsi"/>
        </w:rPr>
      </w:pPr>
      <w:r w:rsidRPr="00AD62EB">
        <w:rPr>
          <w:rFonts w:asciiTheme="minorHAnsi" w:hAnsiTheme="minorHAnsi" w:cstheme="minorHAnsi"/>
        </w:rPr>
        <w:t xml:space="preserve">Spracovanie dokumentov miestnych územných systémov ekologickej stability pre potreby vytvorenia základnej východiskovej bázy pre reguláciu návrhu budovania zelenej infraštruktúry (MÚSES), ITMS2014+ kód: 310011X663 a </w:t>
      </w:r>
    </w:p>
    <w:p w14:paraId="73D61B68" w14:textId="2C75EAB1" w:rsidR="00C60056" w:rsidRDefault="00C60056" w:rsidP="00EF1C5F">
      <w:pPr>
        <w:pStyle w:val="Odsekzoznamu"/>
        <w:numPr>
          <w:ilvl w:val="0"/>
          <w:numId w:val="19"/>
        </w:numPr>
        <w:jc w:val="both"/>
        <w:rPr>
          <w:rFonts w:asciiTheme="minorHAnsi" w:hAnsiTheme="minorHAnsi" w:cstheme="minorHAnsi"/>
        </w:rPr>
      </w:pPr>
      <w:r w:rsidRPr="00AD62EB">
        <w:rPr>
          <w:rFonts w:asciiTheme="minorHAnsi" w:hAnsiTheme="minorHAnsi" w:cstheme="minorHAnsi"/>
        </w:rPr>
        <w:t>Spracovanie dokumentov miestnych územných systémov ekologickej stability pre potreby vytvorenia základnej východiskovej bázy pre reguláciu návrhu</w:t>
      </w:r>
      <w:r w:rsidRPr="00C60056">
        <w:rPr>
          <w:rFonts w:asciiTheme="minorHAnsi" w:hAnsiTheme="minorHAnsi" w:cstheme="minorHAnsi"/>
        </w:rPr>
        <w:t xml:space="preserve"> budovania zelenej infraštruktúry 2, ITMS2014+ kód: 310011CGF3, ktorých implementácia bude ukončená v decembri 2023.</w:t>
      </w:r>
      <w:r w:rsidR="00F857CC">
        <w:rPr>
          <w:rFonts w:asciiTheme="minorHAnsi" w:hAnsiTheme="minorHAnsi" w:cstheme="minorHAnsi"/>
        </w:rPr>
        <w:t xml:space="preserve"> Projekt bude </w:t>
      </w:r>
      <w:r w:rsidR="002A155B">
        <w:rPr>
          <w:rFonts w:asciiTheme="minorHAnsi" w:hAnsiTheme="minorHAnsi" w:cstheme="minorHAnsi"/>
        </w:rPr>
        <w:t xml:space="preserve">priamo </w:t>
      </w:r>
      <w:r w:rsidR="00F857CC">
        <w:rPr>
          <w:rFonts w:asciiTheme="minorHAnsi" w:hAnsiTheme="minorHAnsi" w:cstheme="minorHAnsi"/>
        </w:rPr>
        <w:t xml:space="preserve">využívať výsledky </w:t>
      </w:r>
      <w:r w:rsidR="002A155B">
        <w:rPr>
          <w:rFonts w:asciiTheme="minorHAnsi" w:hAnsiTheme="minorHAnsi" w:cstheme="minorHAnsi"/>
        </w:rPr>
        <w:t>projektov MÚSES  a MÚSESII t. j. automatizovaný systém na tvorbu MÚSES, a tento systém rozvinie a doplní o riešenia pre jeho lepšie využitie.</w:t>
      </w:r>
    </w:p>
    <w:p w14:paraId="7C28724F" w14:textId="77777777" w:rsidR="00FF7B5B" w:rsidRPr="00CB4AD9" w:rsidRDefault="00FF7B5B" w:rsidP="00FF7B5B">
      <w:pPr>
        <w:pStyle w:val="Odsekzoznamu"/>
        <w:ind w:left="1134"/>
        <w:jc w:val="both"/>
        <w:rPr>
          <w:rFonts w:asciiTheme="minorHAnsi" w:hAnsiTheme="minorHAnsi" w:cstheme="minorHAnsi"/>
        </w:rPr>
      </w:pPr>
    </w:p>
    <w:p w14:paraId="6C723800" w14:textId="0C8FED99" w:rsidR="000C0E25" w:rsidRPr="00FF7B5B" w:rsidRDefault="000C0E25" w:rsidP="00EF1C5F">
      <w:pPr>
        <w:pStyle w:val="Odsekzoznamu"/>
        <w:numPr>
          <w:ilvl w:val="1"/>
          <w:numId w:val="2"/>
        </w:numPr>
        <w:tabs>
          <w:tab w:val="left" w:pos="567"/>
        </w:tabs>
        <w:ind w:left="1134" w:hanging="425"/>
        <w:jc w:val="both"/>
        <w:rPr>
          <w:rFonts w:asciiTheme="minorHAnsi" w:hAnsiTheme="minorHAnsi" w:cstheme="minorHAnsi"/>
        </w:rPr>
      </w:pPr>
      <w:r w:rsidRPr="00FF7B5B">
        <w:rPr>
          <w:rFonts w:asciiTheme="minorHAnsi" w:hAnsiTheme="minorHAnsi" w:cstheme="minorHAnsi"/>
        </w:rPr>
        <w:t xml:space="preserve">Popíšte administratívnu, finančnú a prevádzkovú kapacitu žiadateľa a partnera (v prípade, </w:t>
      </w:r>
      <w:r w:rsidR="00CD30EF" w:rsidRPr="00FF7B5B">
        <w:rPr>
          <w:rFonts w:asciiTheme="minorHAnsi" w:hAnsiTheme="minorHAnsi" w:cstheme="minorHAnsi"/>
        </w:rPr>
        <w:t>ak</w:t>
      </w:r>
      <w:r w:rsidRPr="00FF7B5B">
        <w:rPr>
          <w:rFonts w:asciiTheme="minorHAnsi" w:hAnsiTheme="minorHAnsi" w:cstheme="minorHAnsi"/>
        </w:rPr>
        <w:t xml:space="preserve"> </w:t>
      </w:r>
      <w:r w:rsidR="00CD30EF" w:rsidRPr="00FF7B5B">
        <w:rPr>
          <w:rFonts w:asciiTheme="minorHAnsi" w:hAnsiTheme="minorHAnsi" w:cstheme="minorHAnsi"/>
        </w:rPr>
        <w:t xml:space="preserve">je </w:t>
      </w:r>
      <w:r w:rsidRPr="00FF7B5B">
        <w:rPr>
          <w:rFonts w:asciiTheme="minorHAnsi" w:hAnsiTheme="minorHAnsi" w:cstheme="minorHAnsi"/>
        </w:rPr>
        <w:t>v projekte zapojený aj partner):</w:t>
      </w:r>
    </w:p>
    <w:p w14:paraId="22712262" w14:textId="77777777" w:rsidR="00154231" w:rsidRPr="00FF7B5B" w:rsidRDefault="00154231" w:rsidP="00FF7B5B">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xml:space="preserve">Slovenská agentúra životného prostredia (SAŽP) je odbornou, príspevkovou organizáciou Ministerstva životného prostredia SR s celoslovenskou pôsobnosťou zameranou na starostlivosť o životné prostredie a tvorbu krajiny v súlade so zásadami trvalo udržateľného rozvoja. SAŽP bola zriadená rozhodnutím ministra životného prostredia SR zo 17. mája 1993 ako rozpočtová organizácia Ministerstva životného prostredia SR, od 1. 1. 2001 je príspevkovou organizáciou. V roku 2005 boli SAŽP udelené certifikáty systému manažérstva kvality a systému environmentálneho manažérstva podľa noriem ISO 9001 a 14001, ktorých platnosť bola predĺžená v roku 2017. </w:t>
      </w:r>
    </w:p>
    <w:p w14:paraId="6940D906" w14:textId="77777777" w:rsidR="00154231" w:rsidRPr="00FF7B5B" w:rsidRDefault="00154231" w:rsidP="00FF7B5B">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xml:space="preserve">SAŽP je právnickou osobou poverenou Ministerstvom životného prostredia SR vykonávať funkciu príslušného orgánu SR pre EMAS. Od roku 2013 je držiteľom osvedčenia MŠVVaŠ SR vykonávať výskum a vývoj. SAŽP zabezpečuje úlohy v oblastiach: Hodnotenie životného prostredia, Environmentálna informatika, Environmentálne služby, Environmentálne manažérstvo a nástroje environmentálnej politiky, Starostlivosť o mestské a vidiecke životné prostredie, Environmentálna výchova, vzdelávanie, osveta a komunikácia, Reporting a podpora plnenia medzinárodných záväzkov, medzinárodná spolupráca a Podpora štátnej environmentálnej politiky. SAŽP plní viacero významných funkcií. Je Národným ohniskovým bodom za SR pre spoluprácu s Európskou environmentálnou agentúrou (EEA). Zástupca SAŽP je členom Riadiaceho výboru (Management Board) EEA. SAŽP je taktiež tvorcom a prevádzkovateľom národného uzla európskej siete EIONET (European Environment Information and Observation Network), ktorá prepája EEA a 38 krajín Európy a umožňuje okamžitú informovanosť o stave životného prostredia v Európe. Zamestnanci SAŽP zabezpečujú členstvo SR v pracovných skupinách a štruktúrach OECD, UNEP, Európskej komisie a EEA. SAŽP má bohaté skúsenosti s realizáciou národných, cezhraničných a medzinárodných projektov vrátane projektov rozvojovej pomoci. </w:t>
      </w:r>
    </w:p>
    <w:p w14:paraId="77D2A9B2" w14:textId="77777777" w:rsidR="00154231" w:rsidRPr="00FF7B5B" w:rsidRDefault="00154231" w:rsidP="00FF7B5B">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xml:space="preserve">SAŽP je v kontexte predkladaného projektu odborne spôsobilou právnickou osobou zapísanou v Zozname odborne spôsobilých osôb pre vyhotovovanie dokumentácie ochrany prírody a krajiny podľa §55 zákona 543/2002 Z.z. o ochrane prírody a krajiny v znení neskorších predpisov. </w:t>
      </w:r>
    </w:p>
    <w:p w14:paraId="67C50ECB" w14:textId="77777777" w:rsidR="00154231" w:rsidRPr="00FF7B5B" w:rsidRDefault="00154231" w:rsidP="00FF7B5B">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xml:space="preserve">Riadenie projektu bude zabezpečované internými kapacitami v podobe projektového manažéra (ďalej PM). Táto úroveň bude zahŕňať najmä každodenné finančné riadenie, monitorovanie, publicitu a správu administratívnych úloh projektu. Z hľadiska udržateľnosti projektu je dôležité, aby jednotlivé interakcie boli manažované v súlade so stanovenými cieľmi a boli realizované prostredníctvom špičkových manažérskych a finančných kapacít, ktoré budú kooperovať v rámci tohto projektu. </w:t>
      </w:r>
    </w:p>
    <w:p w14:paraId="0C4E61FA" w14:textId="5EFD873E" w:rsidR="00FF7B5B" w:rsidRDefault="00154231" w:rsidP="00FF7B5B">
      <w:pPr>
        <w:pStyle w:val="Normlnywebov"/>
        <w:spacing w:before="0" w:beforeAutospacing="0" w:after="0" w:afterAutospacing="0"/>
        <w:jc w:val="both"/>
        <w:rPr>
          <w:rFonts w:asciiTheme="minorHAnsi" w:hAnsiTheme="minorHAnsi" w:cstheme="minorHAnsi"/>
          <w:lang w:eastAsia="sk-SK"/>
        </w:rPr>
      </w:pPr>
      <w:r w:rsidRPr="00FF7B5B">
        <w:rPr>
          <w:rFonts w:asciiTheme="minorHAnsi" w:hAnsiTheme="minorHAnsi" w:cstheme="minorHAnsi"/>
          <w:lang w:eastAsia="sk-SK"/>
        </w:rPr>
        <w:t xml:space="preserve">Odborné </w:t>
      </w:r>
      <w:r w:rsidR="00BC2972" w:rsidRPr="00FF7B5B">
        <w:rPr>
          <w:rFonts w:asciiTheme="minorHAnsi" w:hAnsiTheme="minorHAnsi" w:cstheme="minorHAnsi"/>
          <w:lang w:eastAsia="sk-SK"/>
        </w:rPr>
        <w:t>zabezpečenie</w:t>
      </w:r>
      <w:r w:rsidRPr="00FF7B5B">
        <w:rPr>
          <w:rFonts w:asciiTheme="minorHAnsi" w:hAnsiTheme="minorHAnsi" w:cstheme="minorHAnsi"/>
          <w:lang w:eastAsia="sk-SK"/>
        </w:rPr>
        <w:t xml:space="preserve"> projektu:</w:t>
      </w:r>
    </w:p>
    <w:p w14:paraId="04D41123" w14:textId="4F9D42B2" w:rsidR="00154231" w:rsidRPr="00FF7B5B" w:rsidRDefault="00BC2972" w:rsidP="006F7110">
      <w:pPr>
        <w:pStyle w:val="Normlnywebov"/>
        <w:numPr>
          <w:ilvl w:val="1"/>
          <w:numId w:val="5"/>
        </w:numPr>
        <w:tabs>
          <w:tab w:val="left" w:pos="284"/>
        </w:tabs>
        <w:spacing w:before="0" w:beforeAutospacing="0" w:after="0" w:afterAutospacing="0"/>
        <w:ind w:left="0" w:firstLine="0"/>
        <w:jc w:val="both"/>
        <w:rPr>
          <w:rFonts w:asciiTheme="minorHAnsi" w:hAnsiTheme="minorHAnsi" w:cstheme="minorHAnsi"/>
          <w:lang w:eastAsia="sk-SK"/>
        </w:rPr>
      </w:pPr>
      <w:r w:rsidRPr="00FF7B5B">
        <w:rPr>
          <w:rFonts w:asciiTheme="minorHAnsi" w:hAnsiTheme="minorHAnsi" w:cstheme="minorHAnsi"/>
          <w:lang w:eastAsia="sk-SK"/>
        </w:rPr>
        <w:t>Odborný</w:t>
      </w:r>
      <w:r w:rsidR="00154231" w:rsidRPr="00FF7B5B">
        <w:rPr>
          <w:rFonts w:asciiTheme="minorHAnsi" w:hAnsiTheme="minorHAnsi" w:cstheme="minorHAnsi"/>
          <w:lang w:eastAsia="sk-SK"/>
        </w:rPr>
        <w:t xml:space="preserve">́ </w:t>
      </w:r>
      <w:r w:rsidRPr="00FF7B5B">
        <w:rPr>
          <w:rFonts w:asciiTheme="minorHAnsi" w:hAnsiTheme="minorHAnsi" w:cstheme="minorHAnsi"/>
          <w:lang w:eastAsia="sk-SK"/>
        </w:rPr>
        <w:t>koordinátor</w:t>
      </w:r>
      <w:r w:rsidR="00154231" w:rsidRPr="00FF7B5B">
        <w:rPr>
          <w:rFonts w:asciiTheme="minorHAnsi" w:hAnsiTheme="minorHAnsi" w:cstheme="minorHAnsi"/>
          <w:lang w:eastAsia="sk-SK"/>
        </w:rPr>
        <w:t xml:space="preserve"> projektu - odborný garant, jeden zamestnanec na 100 %-ný úväzok v pracovno-právnom pomere so SAŽP, pozícia bude obsadená počas realizácie projektu. Požadovaný stupeň dosiahnutého vzdelania: ukončené vysokoškolské vzdelanie II. stupňa s praxou v odbore min. 5 rokov. Pracovná činnosť zahŕňa koordináciu a metodologické usmerňovanie riešiteľských kapacít, spolupráca so zhotoviteľom jednotlivých dokumentov MÚSES a zhotoviteľom príslušných častí dokumentov MÚSES. Práca odborného koordinátora zahŕňa aj: prípravu vstupných podkladov, organizovanie rokovaní, analýzy spracovaných podkladov, prípadne aj terénny prieskum, účasť na rokovaniach s dotknutými orgánmi a osobami v predmetných územiach, spracovanie monitorovacích správ, účasť na rokovaniach na obecných úradoch ohľadom schvaľovacieho procesu dokumentov atď.</w:t>
      </w:r>
    </w:p>
    <w:p w14:paraId="56564B62" w14:textId="5B012767" w:rsidR="00154231" w:rsidRPr="00C60056" w:rsidRDefault="00154231" w:rsidP="00FF7B5B">
      <w:pPr>
        <w:pStyle w:val="Normlnywebov"/>
        <w:numPr>
          <w:ilvl w:val="0"/>
          <w:numId w:val="18"/>
        </w:numPr>
        <w:tabs>
          <w:tab w:val="left" w:pos="284"/>
        </w:tabs>
        <w:spacing w:before="0" w:beforeAutospacing="0" w:after="0" w:afterAutospacing="0"/>
        <w:ind w:left="0" w:firstLine="0"/>
        <w:jc w:val="both"/>
        <w:rPr>
          <w:rFonts w:asciiTheme="minorHAnsi" w:hAnsiTheme="minorHAnsi" w:cstheme="minorHAnsi"/>
          <w:lang w:eastAsia="sk-SK"/>
        </w:rPr>
      </w:pPr>
      <w:r w:rsidRPr="00FF7B5B">
        <w:rPr>
          <w:rFonts w:asciiTheme="minorHAnsi" w:hAnsiTheme="minorHAnsi" w:cstheme="minorHAnsi"/>
          <w:lang w:eastAsia="sk-SK"/>
        </w:rPr>
        <w:t xml:space="preserve">Expert/špecialista - krajinná ekológia (8x), zamestnanci v pracovno-právnom pomere so SAŽP, 10x 100 %-ných úväzkov, pozície budú obsadené počas realizácie projektu. Požadovaný stupeň dosiahnutého vzdelania: ukončené vysokoškolské vzdelanie II. stupňa s praxou v odbore min. 3 roky. Pracovná činnosť zahŕňa samostatné riešenie a riadenie procesov viazaných na dotknuté orgány ochrany prírody a krajiny v rámci procesu schvaľovania MÚSESov, zaoberá sa tvorbou dokumentov ochrany prírody a krajiny - MÚSES, ako najkomplexnejšej a najzložitejšej úlohy v rámci implementácie projektu. Vykonáva pracovné činnosti viazané k odboru krajinná ekológia a ekológia. Zaoberá sa aplikáciou vedeckých koncepcií a teórií, realizuje výskum, vývoj koncepcií, teórií a operatívnych metód, vypracováva analýzy, vykonáva terénny prieskum a spracováva podklady v systéme GIS, a to za účelom tvorby dokumentov MÚSES. V čo najširšom meradle využíva dostupné empirické a vedecké poznanie pre potreby tvorby dokumentov MÚSES. Zároveň zabezpečuje činnosti súvisiace s procesom schválenia dokumentov MÚSES na dotknutom </w:t>
      </w:r>
      <w:r w:rsidR="00BC2972" w:rsidRPr="00FF7B5B">
        <w:rPr>
          <w:rFonts w:asciiTheme="minorHAnsi" w:hAnsiTheme="minorHAnsi" w:cstheme="minorHAnsi"/>
          <w:lang w:eastAsia="sk-SK"/>
        </w:rPr>
        <w:t>orgáne</w:t>
      </w:r>
      <w:r w:rsidRPr="00FF7B5B">
        <w:rPr>
          <w:rFonts w:asciiTheme="minorHAnsi" w:hAnsiTheme="minorHAnsi" w:cstheme="minorHAnsi"/>
          <w:lang w:eastAsia="sk-SK"/>
        </w:rPr>
        <w:t xml:space="preserve"> </w:t>
      </w:r>
      <w:r w:rsidR="00BC2972" w:rsidRPr="00FF7B5B">
        <w:rPr>
          <w:rFonts w:asciiTheme="minorHAnsi" w:hAnsiTheme="minorHAnsi" w:cstheme="minorHAnsi"/>
          <w:lang w:eastAsia="sk-SK"/>
        </w:rPr>
        <w:t>štátnej</w:t>
      </w:r>
      <w:r w:rsidRPr="00FF7B5B">
        <w:rPr>
          <w:rFonts w:asciiTheme="minorHAnsi" w:hAnsiTheme="minorHAnsi" w:cstheme="minorHAnsi"/>
          <w:lang w:eastAsia="sk-SK"/>
        </w:rPr>
        <w:t xml:space="preserve"> moci.</w:t>
      </w:r>
    </w:p>
    <w:p w14:paraId="50C0BB8A" w14:textId="77777777" w:rsidR="006F7110" w:rsidRDefault="00154231" w:rsidP="006F7110">
      <w:pPr>
        <w:pStyle w:val="Normlnywebov"/>
        <w:numPr>
          <w:ilvl w:val="0"/>
          <w:numId w:val="18"/>
        </w:numPr>
        <w:tabs>
          <w:tab w:val="left" w:pos="284"/>
        </w:tabs>
        <w:spacing w:before="0" w:beforeAutospacing="0" w:after="0" w:afterAutospacing="0"/>
        <w:ind w:left="0" w:firstLine="0"/>
        <w:jc w:val="both"/>
        <w:rPr>
          <w:rFonts w:asciiTheme="minorHAnsi" w:hAnsiTheme="minorHAnsi" w:cstheme="minorHAnsi"/>
          <w:lang w:eastAsia="sk-SK"/>
        </w:rPr>
      </w:pPr>
      <w:r w:rsidRPr="00FF7B5B">
        <w:rPr>
          <w:rFonts w:asciiTheme="minorHAnsi" w:hAnsiTheme="minorHAnsi" w:cstheme="minorHAnsi"/>
          <w:lang w:eastAsia="sk-SK"/>
        </w:rPr>
        <w:t>Expert/</w:t>
      </w:r>
      <w:r w:rsidR="00BC2972" w:rsidRPr="00FF7B5B">
        <w:rPr>
          <w:rFonts w:asciiTheme="minorHAnsi" w:hAnsiTheme="minorHAnsi" w:cstheme="minorHAnsi"/>
          <w:lang w:eastAsia="sk-SK"/>
        </w:rPr>
        <w:t>šp</w:t>
      </w:r>
      <w:r w:rsidR="00BC2972">
        <w:rPr>
          <w:rFonts w:asciiTheme="minorHAnsi" w:hAnsiTheme="minorHAnsi" w:cstheme="minorHAnsi"/>
          <w:lang w:eastAsia="sk-SK"/>
        </w:rPr>
        <w:t>ecialista</w:t>
      </w:r>
      <w:r w:rsidR="00A5630C">
        <w:rPr>
          <w:rFonts w:asciiTheme="minorHAnsi" w:hAnsiTheme="minorHAnsi" w:cstheme="minorHAnsi"/>
          <w:lang w:eastAsia="sk-SK"/>
        </w:rPr>
        <w:t xml:space="preserve"> - geoinformatika</w:t>
      </w:r>
      <w:r w:rsidRPr="00FF7B5B">
        <w:rPr>
          <w:rFonts w:asciiTheme="minorHAnsi" w:hAnsiTheme="minorHAnsi" w:cstheme="minorHAnsi"/>
          <w:lang w:eastAsia="sk-SK"/>
        </w:rPr>
        <w:t xml:space="preserve">, </w:t>
      </w:r>
      <w:r w:rsidR="00BC2972" w:rsidRPr="00FF7B5B">
        <w:rPr>
          <w:rFonts w:asciiTheme="minorHAnsi" w:hAnsiTheme="minorHAnsi" w:cstheme="minorHAnsi"/>
          <w:lang w:eastAsia="sk-SK"/>
        </w:rPr>
        <w:t>pozícia</w:t>
      </w:r>
      <w:r w:rsidRPr="00FF7B5B">
        <w:rPr>
          <w:rFonts w:asciiTheme="minorHAnsi" w:hAnsiTheme="minorHAnsi" w:cstheme="minorHAnsi"/>
          <w:lang w:eastAsia="sk-SK"/>
        </w:rPr>
        <w:t xml:space="preserve"> bude </w:t>
      </w:r>
      <w:r w:rsidR="00BC2972" w:rsidRPr="00FF7B5B">
        <w:rPr>
          <w:rFonts w:asciiTheme="minorHAnsi" w:hAnsiTheme="minorHAnsi" w:cstheme="minorHAnsi"/>
          <w:lang w:eastAsia="sk-SK"/>
        </w:rPr>
        <w:t>obsadená</w:t>
      </w:r>
      <w:r w:rsidRPr="00FF7B5B">
        <w:rPr>
          <w:rFonts w:asciiTheme="minorHAnsi" w:hAnsiTheme="minorHAnsi" w:cstheme="minorHAnsi"/>
          <w:lang w:eastAsia="sk-SK"/>
        </w:rPr>
        <w:t xml:space="preserve">́ </w:t>
      </w:r>
      <w:r w:rsidR="00BC2972" w:rsidRPr="00FF7B5B">
        <w:rPr>
          <w:rFonts w:asciiTheme="minorHAnsi" w:hAnsiTheme="minorHAnsi" w:cstheme="minorHAnsi"/>
          <w:lang w:eastAsia="sk-SK"/>
        </w:rPr>
        <w:t>počas</w:t>
      </w:r>
      <w:r w:rsidRPr="00FF7B5B">
        <w:rPr>
          <w:rFonts w:asciiTheme="minorHAnsi" w:hAnsiTheme="minorHAnsi" w:cstheme="minorHAnsi"/>
          <w:lang w:eastAsia="sk-SK"/>
        </w:rPr>
        <w:t xml:space="preserve"> </w:t>
      </w:r>
      <w:r w:rsidR="00BC2972" w:rsidRPr="00FF7B5B">
        <w:rPr>
          <w:rFonts w:asciiTheme="minorHAnsi" w:hAnsiTheme="minorHAnsi" w:cstheme="minorHAnsi"/>
          <w:lang w:eastAsia="sk-SK"/>
        </w:rPr>
        <w:t>realizácie</w:t>
      </w:r>
      <w:r w:rsidRPr="00FF7B5B">
        <w:rPr>
          <w:rFonts w:asciiTheme="minorHAnsi" w:hAnsiTheme="minorHAnsi" w:cstheme="minorHAnsi"/>
          <w:lang w:eastAsia="sk-SK"/>
        </w:rPr>
        <w:t xml:space="preserve"> projektu, zamestnanec v pracovno-právnom pomere so SAŽP na 100 %-ný úväzok. Požadovaný stupeň dosiahnutého vzdelania: ukončené vysokoškolské vzdelanie II. stupňa s praxou v odbore min. 3 roky. Pracovná činnosť zahŕňa samostatné riešenie a riadenie procesov viazaných na oblasť spracovanie priestorových informácií prostredníctvom IKT, zaoberá sa tvorbou postupov v oblasti environmentálnej informatiky. Vykonáva pracovné činnosti viazané k odboru geoinformatika a informatika. Zaoberá sa aplikáciou vedeckých koncepcií a teórií, realizuje výskum, vývoj koncepcií, teórií a operatívnych metód, vypracováva analýzy, a to za účelom spracovania priestorového aspektu tvorby dokumentov MÚSES. V čo najširšom meradle využíva dostupné empirické a vedecké poznanie aspektu geodatabáz, priestorových informácií, technologickej infraštruktúry. Zároveň zabezpečuje činnosti súvisiace s implementáciou systémov na komplexné spracovanie informácií o životnom prostredí.</w:t>
      </w:r>
    </w:p>
    <w:p w14:paraId="0929DC03" w14:textId="0F2C4452" w:rsidR="00154231" w:rsidRPr="00FF7B5B" w:rsidRDefault="006F7110" w:rsidP="006F7110">
      <w:pPr>
        <w:pStyle w:val="Normlnywebov"/>
        <w:numPr>
          <w:ilvl w:val="0"/>
          <w:numId w:val="18"/>
        </w:numPr>
        <w:tabs>
          <w:tab w:val="left" w:pos="284"/>
        </w:tabs>
        <w:spacing w:before="0" w:beforeAutospacing="0" w:after="0" w:afterAutospacing="0"/>
        <w:ind w:left="0" w:firstLine="0"/>
        <w:jc w:val="both"/>
        <w:rPr>
          <w:rFonts w:asciiTheme="minorHAnsi" w:hAnsiTheme="minorHAnsi" w:cstheme="minorHAnsi"/>
          <w:lang w:eastAsia="sk-SK"/>
        </w:rPr>
      </w:pPr>
      <w:r>
        <w:rPr>
          <w:rFonts w:asciiTheme="minorHAnsi" w:hAnsiTheme="minorHAnsi" w:cstheme="minorHAnsi"/>
          <w:lang w:eastAsia="sk-SK"/>
        </w:rPr>
        <w:t xml:space="preserve">Odborný pracovník – databázové systémy, </w:t>
      </w:r>
      <w:r w:rsidR="00BC2972" w:rsidRPr="00FF7B5B">
        <w:rPr>
          <w:rFonts w:asciiTheme="minorHAnsi" w:hAnsiTheme="minorHAnsi" w:cstheme="minorHAnsi"/>
          <w:lang w:eastAsia="sk-SK"/>
        </w:rPr>
        <w:t>pozícia</w:t>
      </w:r>
      <w:r w:rsidR="00154231" w:rsidRPr="00FF7B5B">
        <w:rPr>
          <w:rFonts w:asciiTheme="minorHAnsi" w:hAnsiTheme="minorHAnsi" w:cstheme="minorHAnsi"/>
          <w:lang w:eastAsia="sk-SK"/>
        </w:rPr>
        <w:t xml:space="preserve"> bude </w:t>
      </w:r>
      <w:r w:rsidR="00BC2972" w:rsidRPr="00FF7B5B">
        <w:rPr>
          <w:rFonts w:asciiTheme="minorHAnsi" w:hAnsiTheme="minorHAnsi" w:cstheme="minorHAnsi"/>
          <w:lang w:eastAsia="sk-SK"/>
        </w:rPr>
        <w:t>obsadená</w:t>
      </w:r>
      <w:r w:rsidR="00154231" w:rsidRPr="00FF7B5B">
        <w:rPr>
          <w:rFonts w:asciiTheme="minorHAnsi" w:hAnsiTheme="minorHAnsi" w:cstheme="minorHAnsi"/>
          <w:lang w:eastAsia="sk-SK"/>
        </w:rPr>
        <w:t xml:space="preserve"> </w:t>
      </w:r>
      <w:r w:rsidR="00BC2972" w:rsidRPr="00FF7B5B">
        <w:rPr>
          <w:rFonts w:asciiTheme="minorHAnsi" w:hAnsiTheme="minorHAnsi" w:cstheme="minorHAnsi"/>
          <w:lang w:eastAsia="sk-SK"/>
        </w:rPr>
        <w:t>počas</w:t>
      </w:r>
      <w:r w:rsidR="00154231" w:rsidRPr="00FF7B5B">
        <w:rPr>
          <w:rFonts w:asciiTheme="minorHAnsi" w:hAnsiTheme="minorHAnsi" w:cstheme="minorHAnsi"/>
          <w:lang w:eastAsia="sk-SK"/>
        </w:rPr>
        <w:t xml:space="preserve"> realizácie projektu, zamestnanci v pracovno-právnom pomere so SAŽP na 100 %-ný úväzok. Požadovaný stupeň dosiahnutého vzdelania: vyššie odborné vzdelanie s praxou v odbore min. 2 roky alebo ukončené stredoškolské vzdelanie s maturitou s praxou v odbore min. 3 roky. Pracovná činnosť zahŕňa samostatné riešenie a riadenie procesov viazaných na oblasť spravovania priestorových informácií v existujúcom systéme pre automatizovanú tvorbu MÚSES, spravovanie a prevádzkovanie procesov a vybavenia previazaných na prevádzku bezpilotného systému prieskumu Zeme, zabezpečuje činnosti súvisiace so správou systémov na komplexné spracovanie informácií o životnom prostredí. </w:t>
      </w:r>
    </w:p>
    <w:p w14:paraId="74DB5BF2" w14:textId="77777777" w:rsidR="000C0E25" w:rsidRPr="00154231" w:rsidRDefault="000C0E25"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003652CB" w14:textId="77777777" w:rsidR="00BC2972" w:rsidRDefault="00BC2972" w:rsidP="0084296B">
      <w:pPr>
        <w:jc w:val="both"/>
        <w:rPr>
          <w:rFonts w:asciiTheme="minorHAnsi" w:hAnsiTheme="minorHAnsi" w:cstheme="minorHAnsi"/>
          <w:i/>
          <w:lang w:eastAsia="en-US"/>
        </w:rPr>
      </w:pPr>
    </w:p>
    <w:p w14:paraId="4B1C2FC0" w14:textId="5BF46DF5" w:rsidR="0084296B" w:rsidRPr="00BC2972" w:rsidRDefault="00154231" w:rsidP="00BC2972">
      <w:pPr>
        <w:pStyle w:val="Odsekzoznamu"/>
        <w:numPr>
          <w:ilvl w:val="0"/>
          <w:numId w:val="17"/>
        </w:numPr>
        <w:jc w:val="both"/>
        <w:rPr>
          <w:rFonts w:asciiTheme="minorHAnsi" w:hAnsiTheme="minorHAnsi" w:cstheme="minorHAnsi"/>
        </w:rPr>
      </w:pPr>
      <w:r w:rsidRPr="00BC2972">
        <w:rPr>
          <w:rFonts w:asciiTheme="minorHAnsi" w:hAnsiTheme="minorHAnsi" w:cstheme="minorHAnsi"/>
        </w:rPr>
        <w:t>vypracovanie 50 ks dokumentov MÚSES</w:t>
      </w:r>
      <w:r w:rsidR="00E17529">
        <w:rPr>
          <w:rFonts w:asciiTheme="minorHAnsi" w:hAnsiTheme="minorHAnsi" w:cstheme="minorHAnsi"/>
        </w:rPr>
        <w:t xml:space="preserve"> pre obce vidieckeho typu</w:t>
      </w:r>
    </w:p>
    <w:p w14:paraId="5B8355B5" w14:textId="4B06DDF9" w:rsidR="00154231" w:rsidRDefault="00295181" w:rsidP="00BC2972">
      <w:pPr>
        <w:pStyle w:val="Odsekzoznamu"/>
        <w:numPr>
          <w:ilvl w:val="0"/>
          <w:numId w:val="17"/>
        </w:numPr>
        <w:jc w:val="both"/>
        <w:rPr>
          <w:rFonts w:asciiTheme="minorHAnsi" w:hAnsiTheme="minorHAnsi" w:cstheme="minorHAnsi"/>
        </w:rPr>
      </w:pPr>
      <w:r>
        <w:rPr>
          <w:rFonts w:asciiTheme="minorHAnsi" w:hAnsiTheme="minorHAnsi" w:cstheme="minorHAnsi"/>
        </w:rPr>
        <w:t>doplnenie funkcionality</w:t>
      </w:r>
      <w:r w:rsidR="008A71D1">
        <w:rPr>
          <w:rFonts w:asciiTheme="minorHAnsi" w:hAnsiTheme="minorHAnsi" w:cstheme="minorHAnsi"/>
        </w:rPr>
        <w:t>, aktualizácia</w:t>
      </w:r>
      <w:r w:rsidR="00154231" w:rsidRPr="00BC2972">
        <w:rPr>
          <w:rFonts w:asciiTheme="minorHAnsi" w:hAnsiTheme="minorHAnsi" w:cstheme="minorHAnsi"/>
        </w:rPr>
        <w:t xml:space="preserve"> systému na tvorbu MÚSES</w:t>
      </w:r>
    </w:p>
    <w:p w14:paraId="76B675CF" w14:textId="1880BDC7" w:rsidR="00295181" w:rsidRPr="00BC2972" w:rsidRDefault="00295181" w:rsidP="00BC2972">
      <w:pPr>
        <w:pStyle w:val="Odsekzoznamu"/>
        <w:numPr>
          <w:ilvl w:val="0"/>
          <w:numId w:val="17"/>
        </w:numPr>
        <w:jc w:val="both"/>
        <w:rPr>
          <w:rFonts w:asciiTheme="minorHAnsi" w:hAnsiTheme="minorHAnsi" w:cstheme="minorHAnsi"/>
        </w:rPr>
      </w:pPr>
      <w:r>
        <w:rPr>
          <w:rFonts w:asciiTheme="minorHAnsi" w:hAnsiTheme="minorHAnsi" w:cstheme="minorHAnsi"/>
        </w:rPr>
        <w:t>vypracovanie a legislatívne ukotvenie metodiky pre tvorbu MÚSES</w:t>
      </w:r>
    </w:p>
    <w:p w14:paraId="0476C785" w14:textId="77777777" w:rsidR="00154231" w:rsidRPr="00CB4AD9" w:rsidRDefault="00154231" w:rsidP="0084296B">
      <w:pPr>
        <w:jc w:val="both"/>
        <w:rPr>
          <w:rFonts w:asciiTheme="minorHAnsi" w:hAnsiTheme="minorHAnsi" w:cstheme="minorHAnsi"/>
        </w:rPr>
      </w:pPr>
    </w:p>
    <w:p w14:paraId="47406200" w14:textId="09739154" w:rsidR="0052168B" w:rsidRDefault="00736BFC" w:rsidP="0084296B">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2"/>
      </w:r>
      <w:r w:rsidRPr="00CB4AD9">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1696"/>
        <w:gridCol w:w="1843"/>
        <w:gridCol w:w="2410"/>
        <w:gridCol w:w="1843"/>
        <w:gridCol w:w="1843"/>
      </w:tblGrid>
      <w:tr w:rsidR="0084296B" w:rsidRPr="00CB4AD9" w14:paraId="2B10B2E1" w14:textId="622FB61D" w:rsidTr="00C60056">
        <w:trPr>
          <w:trHeight w:val="1065"/>
        </w:trPr>
        <w:tc>
          <w:tcPr>
            <w:tcW w:w="1696"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843"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410"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3"/>
            </w:r>
          </w:p>
        </w:tc>
      </w:tr>
      <w:tr w:rsidR="0084296B" w:rsidRPr="00CB4AD9" w14:paraId="5FC1AF8E" w14:textId="190A5F81" w:rsidTr="00C60056">
        <w:trPr>
          <w:trHeight w:val="355"/>
        </w:trPr>
        <w:tc>
          <w:tcPr>
            <w:tcW w:w="1696" w:type="dxa"/>
            <w:shd w:val="clear" w:color="auto" w:fill="auto"/>
          </w:tcPr>
          <w:p w14:paraId="3AAB27A6" w14:textId="1C36579D" w:rsidR="0084296B" w:rsidRPr="00EF1C5F" w:rsidRDefault="00C60056" w:rsidP="00F119D3">
            <w:pPr>
              <w:rPr>
                <w:rFonts w:asciiTheme="minorHAnsi" w:hAnsiTheme="minorHAnsi" w:cstheme="minorHAnsi"/>
                <w:lang w:eastAsia="en-US"/>
              </w:rPr>
            </w:pPr>
            <w:r w:rsidRPr="00EF1C5F">
              <w:rPr>
                <w:rFonts w:asciiTheme="minorHAnsi" w:hAnsiTheme="minorHAnsi" w:cstheme="minorHAnsi"/>
                <w:lang w:eastAsia="en-US"/>
              </w:rPr>
              <w:t>Vypracované dokumenty MÚSES</w:t>
            </w:r>
          </w:p>
        </w:tc>
        <w:sdt>
          <w:sdtPr>
            <w:rPr>
              <w:rStyle w:val="tl4"/>
              <w:rFonts w:asciiTheme="minorHAnsi" w:hAnsiTheme="minorHAnsi" w:cstheme="minorHAnsi"/>
              <w:sz w:val="24"/>
            </w:rPr>
            <w:id w:val="-1088457847"/>
            <w:placeholder>
              <w:docPart w:val="B7A049376EEB44F4A1AE99B6BDDBB938"/>
            </w:placeholder>
            <w:comboBox>
              <w:listItem w:value="Vyberte položku."/>
              <w:listItem w:displayText="výstup" w:value="výstup"/>
              <w:listItem w:displayText="výsledok" w:value="výsledok"/>
            </w:comboBox>
          </w:sdtPr>
          <w:sdtEndPr>
            <w:rPr>
              <w:rStyle w:val="Predvolenpsmoodseku"/>
              <w:lang w:eastAsia="en-US"/>
            </w:rPr>
          </w:sdtEndPr>
          <w:sdtContent>
            <w:tc>
              <w:tcPr>
                <w:tcW w:w="1843" w:type="dxa"/>
                <w:shd w:val="clear" w:color="auto" w:fill="auto"/>
              </w:tcPr>
              <w:p w14:paraId="531CD0D6" w14:textId="356982C7" w:rsidR="0084296B" w:rsidRPr="00EF1C5F" w:rsidRDefault="00EE3C74" w:rsidP="00C60056">
                <w:pPr>
                  <w:jc w:val="center"/>
                  <w:rPr>
                    <w:rFonts w:asciiTheme="minorHAnsi" w:hAnsiTheme="minorHAnsi" w:cstheme="minorHAnsi"/>
                    <w:lang w:eastAsia="en-US"/>
                  </w:rPr>
                </w:pPr>
                <w:r w:rsidRPr="00EF1C5F">
                  <w:rPr>
                    <w:rStyle w:val="tl4"/>
                    <w:rFonts w:asciiTheme="minorHAnsi" w:hAnsiTheme="minorHAnsi" w:cstheme="minorHAnsi"/>
                    <w:sz w:val="24"/>
                  </w:rPr>
                  <w:t>výstup</w:t>
                </w:r>
              </w:p>
            </w:tc>
          </w:sdtContent>
        </w:sdt>
        <w:tc>
          <w:tcPr>
            <w:tcW w:w="2410" w:type="dxa"/>
            <w:shd w:val="clear" w:color="auto" w:fill="auto"/>
          </w:tcPr>
          <w:p w14:paraId="1384912A" w14:textId="6F1C0F18" w:rsidR="0084296B" w:rsidRPr="00EF1C5F" w:rsidRDefault="007D1835" w:rsidP="00C60056">
            <w:pPr>
              <w:jc w:val="center"/>
              <w:rPr>
                <w:rFonts w:asciiTheme="minorHAnsi" w:hAnsiTheme="minorHAnsi" w:cstheme="minorHAnsi"/>
                <w:lang w:eastAsia="en-US"/>
              </w:rPr>
            </w:pPr>
            <w:ins w:id="1" w:author="Autor">
              <w:r>
                <w:rPr>
                  <w:rFonts w:asciiTheme="minorHAnsi" w:hAnsiTheme="minorHAnsi" w:cstheme="minorHAnsi"/>
                  <w:lang w:eastAsia="en-US"/>
                </w:rPr>
                <w:t xml:space="preserve">PO147 </w:t>
              </w:r>
            </w:ins>
            <w:del w:id="2" w:author="Autor">
              <w:r w:rsidR="00B06EA0" w:rsidRPr="00EF1C5F" w:rsidDel="007D1835">
                <w:rPr>
                  <w:rFonts w:asciiTheme="minorHAnsi" w:hAnsiTheme="minorHAnsi" w:cstheme="minorHAnsi"/>
                  <w:lang w:eastAsia="en-US"/>
                </w:rPr>
                <w:delText>Počet vypracovaných MÚSES</w:delText>
              </w:r>
            </w:del>
            <w:ins w:id="3" w:author="Autor">
              <w:r>
                <w:rPr>
                  <w:rFonts w:asciiTheme="minorHAnsi" w:hAnsiTheme="minorHAnsi" w:cstheme="minorHAnsi"/>
                  <w:lang w:eastAsia="en-US"/>
                </w:rPr>
                <w:t>Vypracované dokumenty MÚSES</w:t>
              </w:r>
            </w:ins>
          </w:p>
        </w:tc>
        <w:tc>
          <w:tcPr>
            <w:tcW w:w="1843" w:type="dxa"/>
          </w:tcPr>
          <w:p w14:paraId="43A5AD77" w14:textId="4211D401" w:rsidR="0084296B" w:rsidRPr="00EF1C5F" w:rsidRDefault="00C60056" w:rsidP="00C60056">
            <w:pPr>
              <w:jc w:val="center"/>
              <w:rPr>
                <w:rFonts w:asciiTheme="minorHAnsi" w:hAnsiTheme="minorHAnsi" w:cstheme="minorHAnsi"/>
                <w:lang w:eastAsia="en-US"/>
              </w:rPr>
            </w:pPr>
            <w:r w:rsidRPr="00EF1C5F">
              <w:rPr>
                <w:rFonts w:asciiTheme="minorHAnsi" w:hAnsiTheme="minorHAnsi" w:cstheme="minorHAnsi"/>
                <w:lang w:eastAsia="en-US"/>
              </w:rPr>
              <w:t>Počet</w:t>
            </w:r>
          </w:p>
        </w:tc>
        <w:tc>
          <w:tcPr>
            <w:tcW w:w="1843" w:type="dxa"/>
            <w:shd w:val="clear" w:color="auto" w:fill="auto"/>
          </w:tcPr>
          <w:p w14:paraId="3DFEA9FC" w14:textId="4BA503FB" w:rsidR="0084296B" w:rsidRPr="00EF1C5F" w:rsidRDefault="00154231" w:rsidP="00C60056">
            <w:pPr>
              <w:jc w:val="center"/>
              <w:rPr>
                <w:rFonts w:asciiTheme="minorHAnsi" w:hAnsiTheme="minorHAnsi" w:cstheme="minorHAnsi"/>
                <w:lang w:eastAsia="en-US"/>
              </w:rPr>
            </w:pPr>
            <w:r w:rsidRPr="00EF1C5F">
              <w:rPr>
                <w:rFonts w:asciiTheme="minorHAnsi" w:hAnsiTheme="minorHAnsi" w:cstheme="minorHAnsi"/>
                <w:lang w:eastAsia="en-US"/>
              </w:rPr>
              <w:t>50</w:t>
            </w:r>
          </w:p>
        </w:tc>
      </w:tr>
      <w:tr w:rsidR="000E2E16" w:rsidRPr="00CB4AD9" w14:paraId="3A9B6F3A" w14:textId="77777777" w:rsidTr="00C60056">
        <w:trPr>
          <w:trHeight w:val="355"/>
          <w:ins w:id="4" w:author="Autor"/>
        </w:trPr>
        <w:tc>
          <w:tcPr>
            <w:tcW w:w="1696" w:type="dxa"/>
            <w:shd w:val="clear" w:color="auto" w:fill="auto"/>
          </w:tcPr>
          <w:p w14:paraId="24E88A07" w14:textId="2BD0A801" w:rsidR="000E2E16" w:rsidRPr="00EF1C5F" w:rsidRDefault="000E2E16" w:rsidP="000E2E16">
            <w:pPr>
              <w:rPr>
                <w:ins w:id="5" w:author="Autor"/>
                <w:rFonts w:asciiTheme="minorHAnsi" w:hAnsiTheme="minorHAnsi" w:cstheme="minorHAnsi"/>
                <w:lang w:eastAsia="en-US"/>
              </w:rPr>
            </w:pPr>
            <w:ins w:id="6" w:author="Autor">
              <w:r>
                <w:rPr>
                  <w:rFonts w:asciiTheme="minorHAnsi" w:hAnsiTheme="minorHAnsi" w:cstheme="minorHAnsi"/>
                  <w:lang w:eastAsia="en-US"/>
                </w:rPr>
                <w:t>Vypracované dokumenty MÚSES</w:t>
              </w:r>
            </w:ins>
          </w:p>
        </w:tc>
        <w:tc>
          <w:tcPr>
            <w:tcW w:w="1843" w:type="dxa"/>
            <w:shd w:val="clear" w:color="auto" w:fill="auto"/>
          </w:tcPr>
          <w:p w14:paraId="0803F428" w14:textId="6E2DEBB7" w:rsidR="000E2E16" w:rsidRDefault="000E2E16" w:rsidP="000E2E16">
            <w:pPr>
              <w:jc w:val="center"/>
              <w:rPr>
                <w:ins w:id="7" w:author="Autor"/>
                <w:rStyle w:val="tl4"/>
                <w:rFonts w:asciiTheme="minorHAnsi" w:hAnsiTheme="minorHAnsi" w:cstheme="minorHAnsi"/>
                <w:sz w:val="24"/>
              </w:rPr>
            </w:pPr>
            <w:ins w:id="8" w:author="Autor">
              <w:r>
                <w:rPr>
                  <w:rStyle w:val="tl4"/>
                  <w:rFonts w:asciiTheme="minorHAnsi" w:hAnsiTheme="minorHAnsi" w:cstheme="minorHAnsi"/>
                  <w:sz w:val="24"/>
                </w:rPr>
                <w:t>výsledok</w:t>
              </w:r>
            </w:ins>
          </w:p>
        </w:tc>
        <w:tc>
          <w:tcPr>
            <w:tcW w:w="2410" w:type="dxa"/>
            <w:shd w:val="clear" w:color="auto" w:fill="auto"/>
          </w:tcPr>
          <w:p w14:paraId="1ABA4C32" w14:textId="1F55E0A8" w:rsidR="000E2E16" w:rsidRPr="00EF1C5F" w:rsidRDefault="007D1835" w:rsidP="000E2E16">
            <w:pPr>
              <w:jc w:val="center"/>
              <w:rPr>
                <w:ins w:id="9" w:author="Autor"/>
                <w:rFonts w:asciiTheme="minorHAnsi" w:hAnsiTheme="minorHAnsi" w:cstheme="minorHAnsi"/>
                <w:lang w:eastAsia="en-US"/>
              </w:rPr>
            </w:pPr>
            <w:ins w:id="10" w:author="Autor">
              <w:r>
                <w:rPr>
                  <w:rFonts w:asciiTheme="minorHAnsi" w:hAnsiTheme="minorHAnsi" w:cstheme="minorHAnsi"/>
                </w:rPr>
                <w:t xml:space="preserve">PR099 </w:t>
              </w:r>
              <w:r w:rsidR="000E2E16">
                <w:rPr>
                  <w:rFonts w:asciiTheme="minorHAnsi" w:hAnsiTheme="minorHAnsi" w:cstheme="minorHAnsi"/>
                </w:rPr>
                <w:t>Populácia, ktorej sa týka vypracovaná dokumentácia MÚSES</w:t>
              </w:r>
            </w:ins>
          </w:p>
        </w:tc>
        <w:tc>
          <w:tcPr>
            <w:tcW w:w="1843" w:type="dxa"/>
          </w:tcPr>
          <w:p w14:paraId="7809CD56" w14:textId="1218B8F8" w:rsidR="000E2E16" w:rsidRPr="00EF1C5F" w:rsidRDefault="000E2E16" w:rsidP="000E2E16">
            <w:pPr>
              <w:jc w:val="center"/>
              <w:rPr>
                <w:ins w:id="11" w:author="Autor"/>
                <w:rFonts w:asciiTheme="minorHAnsi" w:hAnsiTheme="minorHAnsi" w:cstheme="minorHAnsi"/>
                <w:lang w:eastAsia="en-US"/>
              </w:rPr>
            </w:pPr>
            <w:ins w:id="12" w:author="Autor">
              <w:r>
                <w:rPr>
                  <w:rFonts w:asciiTheme="minorHAnsi" w:hAnsiTheme="minorHAnsi" w:cstheme="minorHAnsi"/>
                  <w:lang w:eastAsia="en-US"/>
                </w:rPr>
                <w:t>osoby</w:t>
              </w:r>
            </w:ins>
          </w:p>
        </w:tc>
        <w:tc>
          <w:tcPr>
            <w:tcW w:w="1843" w:type="dxa"/>
            <w:shd w:val="clear" w:color="auto" w:fill="auto"/>
          </w:tcPr>
          <w:p w14:paraId="2B175EC5" w14:textId="5F48603D" w:rsidR="000E2E16" w:rsidRPr="00EF1C5F" w:rsidRDefault="007D1835" w:rsidP="000E2E16">
            <w:pPr>
              <w:jc w:val="center"/>
              <w:rPr>
                <w:ins w:id="13" w:author="Autor"/>
                <w:rFonts w:asciiTheme="minorHAnsi" w:hAnsiTheme="minorHAnsi" w:cstheme="minorHAnsi"/>
                <w:lang w:eastAsia="en-US"/>
              </w:rPr>
            </w:pPr>
            <w:ins w:id="14" w:author="Autor">
              <w:r>
                <w:rPr>
                  <w:rFonts w:asciiTheme="minorHAnsi" w:hAnsiTheme="minorHAnsi" w:cstheme="minorHAnsi"/>
                  <w:sz w:val="20"/>
                  <w:lang w:eastAsia="ar-SA"/>
                </w:rPr>
                <w:t>20 000</w:t>
              </w:r>
            </w:ins>
          </w:p>
        </w:tc>
      </w:tr>
      <w:tr w:rsidR="000E2E16" w:rsidRPr="00CB4AD9" w14:paraId="5B67922E" w14:textId="77777777" w:rsidTr="00C60056">
        <w:trPr>
          <w:trHeight w:val="355"/>
        </w:trPr>
        <w:tc>
          <w:tcPr>
            <w:tcW w:w="1696" w:type="dxa"/>
            <w:shd w:val="clear" w:color="auto" w:fill="auto"/>
          </w:tcPr>
          <w:p w14:paraId="20CFD44D" w14:textId="20AD71F6" w:rsidR="000E2E16" w:rsidRPr="00EF1C5F" w:rsidRDefault="000E2E16" w:rsidP="000E2E16">
            <w:pPr>
              <w:rPr>
                <w:rFonts w:asciiTheme="minorHAnsi" w:hAnsiTheme="minorHAnsi" w:cstheme="minorHAnsi"/>
                <w:lang w:eastAsia="en-US"/>
              </w:rPr>
            </w:pPr>
            <w:r w:rsidRPr="00EF1C5F">
              <w:rPr>
                <w:rFonts w:asciiTheme="minorHAnsi" w:hAnsiTheme="minorHAnsi" w:cstheme="minorHAnsi"/>
                <w:lang w:eastAsia="en-US"/>
              </w:rPr>
              <w:t>Obnovený a aktualizovaný systém na tvorbu MUSES</w:t>
            </w:r>
          </w:p>
        </w:tc>
        <w:tc>
          <w:tcPr>
            <w:tcW w:w="1843" w:type="dxa"/>
            <w:shd w:val="clear" w:color="auto" w:fill="auto"/>
          </w:tcPr>
          <w:p w14:paraId="6010547B" w14:textId="54A40873" w:rsidR="000E2E16" w:rsidRPr="00EF1C5F" w:rsidRDefault="000E2E16" w:rsidP="000E2E16">
            <w:pPr>
              <w:jc w:val="center"/>
              <w:rPr>
                <w:rStyle w:val="tl4"/>
                <w:rFonts w:asciiTheme="minorHAnsi" w:hAnsiTheme="minorHAnsi" w:cstheme="minorHAnsi"/>
                <w:sz w:val="24"/>
              </w:rPr>
            </w:pPr>
            <w:r w:rsidRPr="00EF1C5F">
              <w:rPr>
                <w:rStyle w:val="tl4"/>
                <w:rFonts w:asciiTheme="minorHAnsi" w:hAnsiTheme="minorHAnsi" w:cstheme="minorHAnsi"/>
                <w:sz w:val="24"/>
              </w:rPr>
              <w:t>výstup</w:t>
            </w:r>
          </w:p>
        </w:tc>
        <w:tc>
          <w:tcPr>
            <w:tcW w:w="2410" w:type="dxa"/>
            <w:shd w:val="clear" w:color="auto" w:fill="auto"/>
          </w:tcPr>
          <w:p w14:paraId="6D85C999" w14:textId="1515AF5D" w:rsidR="000E2E16" w:rsidRPr="00EF1C5F" w:rsidRDefault="007D1835" w:rsidP="000E2E16">
            <w:pPr>
              <w:jc w:val="center"/>
              <w:rPr>
                <w:rFonts w:asciiTheme="minorHAnsi" w:hAnsiTheme="minorHAnsi" w:cstheme="minorHAnsi"/>
                <w:lang w:eastAsia="en-US"/>
              </w:rPr>
            </w:pPr>
            <w:ins w:id="15" w:author="Autor">
              <w:r>
                <w:rPr>
                  <w:rFonts w:asciiTheme="minorHAnsi" w:hAnsiTheme="minorHAnsi" w:cstheme="minorHAnsi"/>
                  <w:lang w:eastAsia="en-US"/>
                </w:rPr>
                <w:t xml:space="preserve">PO148 </w:t>
              </w:r>
            </w:ins>
            <w:del w:id="16" w:author="Autor">
              <w:r w:rsidR="000E2E16" w:rsidRPr="00EF1C5F" w:rsidDel="007D1835">
                <w:rPr>
                  <w:rFonts w:asciiTheme="minorHAnsi" w:hAnsiTheme="minorHAnsi" w:cstheme="minorHAnsi"/>
                  <w:lang w:eastAsia="en-US"/>
                </w:rPr>
                <w:delText>Počet systémov na tvorbu MUSES</w:delText>
              </w:r>
            </w:del>
            <w:ins w:id="17" w:author="Autor">
              <w:r>
                <w:rPr>
                  <w:rFonts w:asciiTheme="minorHAnsi" w:hAnsiTheme="minorHAnsi" w:cstheme="minorHAnsi"/>
                  <w:lang w:eastAsia="en-US"/>
                </w:rPr>
                <w:t>Systém na tvorbu MÚSES</w:t>
              </w:r>
            </w:ins>
          </w:p>
        </w:tc>
        <w:tc>
          <w:tcPr>
            <w:tcW w:w="1843" w:type="dxa"/>
          </w:tcPr>
          <w:p w14:paraId="4093E765" w14:textId="437FA5EA" w:rsidR="000E2E16" w:rsidRPr="00EF1C5F" w:rsidRDefault="000E2E16" w:rsidP="000E2E16">
            <w:pPr>
              <w:jc w:val="center"/>
              <w:rPr>
                <w:rFonts w:asciiTheme="minorHAnsi" w:hAnsiTheme="minorHAnsi" w:cstheme="minorHAnsi"/>
                <w:lang w:eastAsia="en-US"/>
              </w:rPr>
            </w:pPr>
            <w:r w:rsidRPr="00EF1C5F">
              <w:rPr>
                <w:rFonts w:asciiTheme="minorHAnsi" w:hAnsiTheme="minorHAnsi" w:cstheme="minorHAnsi"/>
                <w:lang w:eastAsia="en-US"/>
              </w:rPr>
              <w:t xml:space="preserve">Počet </w:t>
            </w:r>
          </w:p>
        </w:tc>
        <w:tc>
          <w:tcPr>
            <w:tcW w:w="1843" w:type="dxa"/>
            <w:shd w:val="clear" w:color="auto" w:fill="auto"/>
          </w:tcPr>
          <w:p w14:paraId="0520EE6E" w14:textId="259A8D35" w:rsidR="000E2E16" w:rsidRPr="00EF1C5F" w:rsidRDefault="000E2E16" w:rsidP="000E2E16">
            <w:pPr>
              <w:jc w:val="center"/>
              <w:rPr>
                <w:rFonts w:asciiTheme="minorHAnsi" w:hAnsiTheme="minorHAnsi" w:cstheme="minorHAnsi"/>
                <w:lang w:eastAsia="en-US"/>
              </w:rPr>
            </w:pPr>
            <w:r w:rsidRPr="00EF1C5F">
              <w:rPr>
                <w:rFonts w:asciiTheme="minorHAnsi" w:hAnsiTheme="minorHAnsi" w:cstheme="minorHAnsi"/>
                <w:lang w:eastAsia="en-US"/>
              </w:rPr>
              <w:t>1</w:t>
            </w:r>
          </w:p>
        </w:tc>
      </w:tr>
      <w:tr w:rsidR="000E2E16" w:rsidRPr="00CB4AD9" w14:paraId="5C3D127D" w14:textId="77777777" w:rsidTr="00C60056">
        <w:trPr>
          <w:trHeight w:val="355"/>
          <w:ins w:id="18" w:author="Autor"/>
        </w:trPr>
        <w:tc>
          <w:tcPr>
            <w:tcW w:w="1696" w:type="dxa"/>
            <w:shd w:val="clear" w:color="auto" w:fill="auto"/>
          </w:tcPr>
          <w:p w14:paraId="6EF108F0" w14:textId="56331147" w:rsidR="000E2E16" w:rsidRPr="00EF1C5F" w:rsidRDefault="000E2E16" w:rsidP="000E2E16">
            <w:pPr>
              <w:rPr>
                <w:ins w:id="19" w:author="Autor"/>
                <w:rFonts w:asciiTheme="minorHAnsi" w:hAnsiTheme="minorHAnsi" w:cstheme="minorHAnsi"/>
                <w:lang w:eastAsia="en-US"/>
              </w:rPr>
            </w:pPr>
            <w:ins w:id="20" w:author="Autor">
              <w:r w:rsidRPr="00EF1C5F">
                <w:rPr>
                  <w:rFonts w:asciiTheme="minorHAnsi" w:hAnsiTheme="minorHAnsi" w:cstheme="minorHAnsi"/>
                  <w:lang w:eastAsia="en-US"/>
                </w:rPr>
                <w:t>Obnovený a aktualizovaný systém na tvorbu MUSES</w:t>
              </w:r>
            </w:ins>
          </w:p>
        </w:tc>
        <w:tc>
          <w:tcPr>
            <w:tcW w:w="1843" w:type="dxa"/>
            <w:shd w:val="clear" w:color="auto" w:fill="auto"/>
          </w:tcPr>
          <w:p w14:paraId="2FF0C2FE" w14:textId="3F5EA31E" w:rsidR="000E2E16" w:rsidRPr="00EF1C5F" w:rsidRDefault="000E2E16" w:rsidP="000E2E16">
            <w:pPr>
              <w:jc w:val="center"/>
              <w:rPr>
                <w:ins w:id="21" w:author="Autor"/>
                <w:rStyle w:val="tl4"/>
                <w:rFonts w:asciiTheme="minorHAnsi" w:hAnsiTheme="minorHAnsi" w:cstheme="minorHAnsi"/>
                <w:sz w:val="24"/>
              </w:rPr>
            </w:pPr>
            <w:ins w:id="22" w:author="Autor">
              <w:r>
                <w:rPr>
                  <w:rStyle w:val="tl4"/>
                  <w:rFonts w:asciiTheme="minorHAnsi" w:hAnsiTheme="minorHAnsi" w:cstheme="minorHAnsi"/>
                  <w:sz w:val="24"/>
                </w:rPr>
                <w:t>výsledok</w:t>
              </w:r>
            </w:ins>
          </w:p>
        </w:tc>
        <w:tc>
          <w:tcPr>
            <w:tcW w:w="2410" w:type="dxa"/>
            <w:shd w:val="clear" w:color="auto" w:fill="auto"/>
          </w:tcPr>
          <w:p w14:paraId="42756204" w14:textId="77AF3B73" w:rsidR="000E2E16" w:rsidRPr="00EF1C5F" w:rsidRDefault="007D1835" w:rsidP="000E2E16">
            <w:pPr>
              <w:jc w:val="center"/>
              <w:rPr>
                <w:ins w:id="23" w:author="Autor"/>
                <w:rFonts w:asciiTheme="minorHAnsi" w:hAnsiTheme="minorHAnsi" w:cstheme="minorHAnsi"/>
                <w:lang w:eastAsia="en-US"/>
              </w:rPr>
            </w:pPr>
            <w:ins w:id="24" w:author="Autor">
              <w:r>
                <w:rPr>
                  <w:rFonts w:asciiTheme="minorHAnsi" w:hAnsiTheme="minorHAnsi" w:cstheme="minorHAnsi"/>
                </w:rPr>
                <w:t xml:space="preserve">PR098 </w:t>
              </w:r>
              <w:r w:rsidR="000E2E16">
                <w:rPr>
                  <w:rFonts w:asciiTheme="minorHAnsi" w:hAnsiTheme="minorHAnsi" w:cstheme="minorHAnsi"/>
                </w:rPr>
                <w:t xml:space="preserve">Používatelia </w:t>
              </w:r>
              <w:r w:rsidR="000E2E16" w:rsidRPr="00EF1C5F">
                <w:rPr>
                  <w:rFonts w:asciiTheme="minorHAnsi" w:hAnsiTheme="minorHAnsi" w:cstheme="minorHAnsi"/>
                </w:rPr>
                <w:t>systém</w:t>
              </w:r>
              <w:r w:rsidR="000E2E16">
                <w:rPr>
                  <w:rFonts w:asciiTheme="minorHAnsi" w:hAnsiTheme="minorHAnsi" w:cstheme="minorHAnsi"/>
                </w:rPr>
                <w:t>u</w:t>
              </w:r>
              <w:r w:rsidR="000E2E16" w:rsidRPr="00EF1C5F">
                <w:rPr>
                  <w:rFonts w:asciiTheme="minorHAnsi" w:hAnsiTheme="minorHAnsi" w:cstheme="minorHAnsi"/>
                </w:rPr>
                <w:t xml:space="preserve"> na tvorbu M</w:t>
              </w:r>
              <w:r w:rsidR="000E2E16">
                <w:rPr>
                  <w:rFonts w:asciiTheme="minorHAnsi" w:hAnsiTheme="minorHAnsi" w:cstheme="minorHAnsi"/>
                </w:rPr>
                <w:t>Ú</w:t>
              </w:r>
              <w:r w:rsidR="000E2E16" w:rsidRPr="00EF1C5F">
                <w:rPr>
                  <w:rFonts w:asciiTheme="minorHAnsi" w:hAnsiTheme="minorHAnsi" w:cstheme="minorHAnsi"/>
                </w:rPr>
                <w:t>SES</w:t>
              </w:r>
            </w:ins>
          </w:p>
        </w:tc>
        <w:tc>
          <w:tcPr>
            <w:tcW w:w="1843" w:type="dxa"/>
          </w:tcPr>
          <w:p w14:paraId="2C3E01D4" w14:textId="6DD8CCB8" w:rsidR="000E2E16" w:rsidRPr="00EF1C5F" w:rsidRDefault="000E2E16" w:rsidP="000E2E16">
            <w:pPr>
              <w:jc w:val="center"/>
              <w:rPr>
                <w:ins w:id="25" w:author="Autor"/>
                <w:rFonts w:asciiTheme="minorHAnsi" w:hAnsiTheme="minorHAnsi" w:cstheme="minorHAnsi"/>
                <w:lang w:eastAsia="en-US"/>
              </w:rPr>
            </w:pPr>
            <w:ins w:id="26" w:author="Autor">
              <w:r>
                <w:rPr>
                  <w:rFonts w:asciiTheme="minorHAnsi" w:hAnsiTheme="minorHAnsi" w:cstheme="minorHAnsi"/>
                  <w:lang w:eastAsia="en-US"/>
                </w:rPr>
                <w:t>osoby</w:t>
              </w:r>
            </w:ins>
          </w:p>
        </w:tc>
        <w:tc>
          <w:tcPr>
            <w:tcW w:w="1843" w:type="dxa"/>
            <w:shd w:val="clear" w:color="auto" w:fill="auto"/>
          </w:tcPr>
          <w:p w14:paraId="61D8FBB4" w14:textId="17CAEF9D" w:rsidR="000E2E16" w:rsidRPr="00EF1C5F" w:rsidRDefault="007D1835" w:rsidP="000E2E16">
            <w:pPr>
              <w:jc w:val="center"/>
              <w:rPr>
                <w:ins w:id="27" w:author="Autor"/>
                <w:rFonts w:asciiTheme="minorHAnsi" w:hAnsiTheme="minorHAnsi" w:cstheme="minorHAnsi"/>
                <w:lang w:eastAsia="en-US"/>
              </w:rPr>
            </w:pPr>
            <w:ins w:id="28" w:author="Autor">
              <w:r>
                <w:rPr>
                  <w:rFonts w:asciiTheme="minorHAnsi" w:hAnsiTheme="minorHAnsi" w:cstheme="minorHAnsi"/>
                  <w:sz w:val="20"/>
                  <w:lang w:eastAsia="ar-SA"/>
                </w:rPr>
                <w:t>15</w:t>
              </w:r>
            </w:ins>
          </w:p>
        </w:tc>
      </w:tr>
      <w:tr w:rsidR="000E2E16" w:rsidRPr="00CB4AD9" w14:paraId="1DF0FD74" w14:textId="77777777" w:rsidTr="00C60056">
        <w:trPr>
          <w:trHeight w:val="355"/>
          <w:ins w:id="29" w:author="Autor"/>
        </w:trPr>
        <w:tc>
          <w:tcPr>
            <w:tcW w:w="1696" w:type="dxa"/>
            <w:shd w:val="clear" w:color="auto" w:fill="auto"/>
          </w:tcPr>
          <w:p w14:paraId="318C0E79" w14:textId="30F35AF0" w:rsidR="000E2E16" w:rsidRPr="00EF1C5F" w:rsidRDefault="000E2E16" w:rsidP="000E2E16">
            <w:pPr>
              <w:rPr>
                <w:ins w:id="30" w:author="Autor"/>
                <w:rFonts w:asciiTheme="minorHAnsi" w:hAnsiTheme="minorHAnsi" w:cstheme="minorHAnsi"/>
                <w:lang w:eastAsia="en-US"/>
              </w:rPr>
            </w:pPr>
            <w:ins w:id="31" w:author="Autor">
              <w:r>
                <w:rPr>
                  <w:rFonts w:asciiTheme="minorHAnsi" w:hAnsiTheme="minorHAnsi" w:cstheme="minorHAnsi"/>
                </w:rPr>
                <w:t>Vypracovaná metodika MÚSES</w:t>
              </w:r>
            </w:ins>
          </w:p>
        </w:tc>
        <w:tc>
          <w:tcPr>
            <w:tcW w:w="1843" w:type="dxa"/>
            <w:shd w:val="clear" w:color="auto" w:fill="auto"/>
          </w:tcPr>
          <w:p w14:paraId="6513FC84" w14:textId="02F47E4F" w:rsidR="000E2E16" w:rsidRPr="00EF1C5F" w:rsidRDefault="000E2E16" w:rsidP="000E2E16">
            <w:pPr>
              <w:jc w:val="center"/>
              <w:rPr>
                <w:ins w:id="32" w:author="Autor"/>
                <w:rStyle w:val="tl4"/>
                <w:rFonts w:asciiTheme="minorHAnsi" w:hAnsiTheme="minorHAnsi" w:cstheme="minorHAnsi"/>
                <w:sz w:val="24"/>
              </w:rPr>
            </w:pPr>
            <w:ins w:id="33" w:author="Autor">
              <w:r>
                <w:rPr>
                  <w:rStyle w:val="tl4"/>
                  <w:rFonts w:asciiTheme="minorHAnsi" w:hAnsiTheme="minorHAnsi" w:cstheme="minorHAnsi"/>
                  <w:sz w:val="24"/>
                </w:rPr>
                <w:t>výstup</w:t>
              </w:r>
            </w:ins>
          </w:p>
        </w:tc>
        <w:tc>
          <w:tcPr>
            <w:tcW w:w="2410" w:type="dxa"/>
            <w:shd w:val="clear" w:color="auto" w:fill="auto"/>
          </w:tcPr>
          <w:p w14:paraId="7B8BEA2F" w14:textId="1097F069" w:rsidR="007D1835" w:rsidRDefault="007D1835" w:rsidP="000E2E16">
            <w:pPr>
              <w:jc w:val="center"/>
              <w:rPr>
                <w:ins w:id="34" w:author="Autor"/>
                <w:rFonts w:asciiTheme="minorHAnsi" w:hAnsiTheme="minorHAnsi" w:cstheme="minorHAnsi"/>
              </w:rPr>
            </w:pPr>
            <w:ins w:id="35" w:author="Autor">
              <w:r>
                <w:rPr>
                  <w:rFonts w:asciiTheme="minorHAnsi" w:hAnsiTheme="minorHAnsi" w:cstheme="minorHAnsi"/>
                </w:rPr>
                <w:t xml:space="preserve">PO149 </w:t>
              </w:r>
            </w:ins>
          </w:p>
          <w:p w14:paraId="4ACB3582" w14:textId="06700165" w:rsidR="000E2E16" w:rsidRPr="00EF1C5F" w:rsidRDefault="007D1835" w:rsidP="000E2E16">
            <w:pPr>
              <w:jc w:val="center"/>
              <w:rPr>
                <w:ins w:id="36" w:author="Autor"/>
                <w:rFonts w:asciiTheme="minorHAnsi" w:hAnsiTheme="minorHAnsi" w:cstheme="minorHAnsi"/>
                <w:lang w:eastAsia="en-US"/>
              </w:rPr>
            </w:pPr>
            <w:ins w:id="37" w:author="Autor">
              <w:r>
                <w:rPr>
                  <w:rFonts w:asciiTheme="minorHAnsi" w:hAnsiTheme="minorHAnsi" w:cstheme="minorHAnsi"/>
                </w:rPr>
                <w:t>M</w:t>
              </w:r>
              <w:r w:rsidR="000E2E16" w:rsidRPr="009E09C7">
                <w:rPr>
                  <w:rFonts w:asciiTheme="minorHAnsi" w:hAnsiTheme="minorHAnsi" w:cstheme="minorHAnsi"/>
                </w:rPr>
                <w:t>etodika na tvorbu MÚSES</w:t>
              </w:r>
            </w:ins>
          </w:p>
        </w:tc>
        <w:tc>
          <w:tcPr>
            <w:tcW w:w="1843" w:type="dxa"/>
          </w:tcPr>
          <w:p w14:paraId="70D0A918" w14:textId="6E708942" w:rsidR="000E2E16" w:rsidRPr="00EF1C5F" w:rsidRDefault="000E2E16" w:rsidP="000E2E16">
            <w:pPr>
              <w:jc w:val="center"/>
              <w:rPr>
                <w:ins w:id="38" w:author="Autor"/>
                <w:rFonts w:asciiTheme="minorHAnsi" w:hAnsiTheme="minorHAnsi" w:cstheme="minorHAnsi"/>
                <w:lang w:eastAsia="en-US"/>
              </w:rPr>
            </w:pPr>
            <w:ins w:id="39" w:author="Autor">
              <w:r>
                <w:rPr>
                  <w:rFonts w:asciiTheme="minorHAnsi" w:hAnsiTheme="minorHAnsi" w:cstheme="minorHAnsi"/>
                  <w:lang w:eastAsia="en-US"/>
                </w:rPr>
                <w:t>počet</w:t>
              </w:r>
            </w:ins>
          </w:p>
        </w:tc>
        <w:tc>
          <w:tcPr>
            <w:tcW w:w="1843" w:type="dxa"/>
            <w:shd w:val="clear" w:color="auto" w:fill="auto"/>
          </w:tcPr>
          <w:p w14:paraId="0FF3FB01" w14:textId="6E4E9D0A" w:rsidR="000E2E16" w:rsidRPr="00EF1C5F" w:rsidRDefault="000E2E16" w:rsidP="000E2E16">
            <w:pPr>
              <w:jc w:val="center"/>
              <w:rPr>
                <w:ins w:id="40" w:author="Autor"/>
                <w:rFonts w:asciiTheme="minorHAnsi" w:hAnsiTheme="minorHAnsi" w:cstheme="minorHAnsi"/>
                <w:lang w:eastAsia="en-US"/>
              </w:rPr>
            </w:pPr>
            <w:ins w:id="41" w:author="Autor">
              <w:r>
                <w:rPr>
                  <w:rFonts w:asciiTheme="minorHAnsi" w:hAnsiTheme="minorHAnsi" w:cstheme="minorHAnsi"/>
                  <w:lang w:eastAsia="en-US"/>
                </w:rPr>
                <w:t>1</w:t>
              </w:r>
            </w:ins>
          </w:p>
        </w:tc>
      </w:tr>
      <w:tr w:rsidR="000E2E16" w:rsidRPr="00CB4AD9" w14:paraId="09FEE5B9" w14:textId="77777777" w:rsidTr="00CB7448">
        <w:trPr>
          <w:trHeight w:val="2562"/>
          <w:ins w:id="42" w:author="Autor"/>
        </w:trPr>
        <w:tc>
          <w:tcPr>
            <w:tcW w:w="1696" w:type="dxa"/>
            <w:shd w:val="clear" w:color="auto" w:fill="auto"/>
          </w:tcPr>
          <w:p w14:paraId="01CD9334" w14:textId="21285F92" w:rsidR="000E2E16" w:rsidRPr="00EF1C5F" w:rsidRDefault="000E2E16" w:rsidP="000E2E16">
            <w:pPr>
              <w:rPr>
                <w:ins w:id="43" w:author="Autor"/>
                <w:rFonts w:asciiTheme="minorHAnsi" w:hAnsiTheme="minorHAnsi" w:cstheme="minorHAnsi"/>
                <w:lang w:eastAsia="en-US"/>
              </w:rPr>
            </w:pPr>
            <w:ins w:id="44" w:author="Autor">
              <w:r>
                <w:rPr>
                  <w:rFonts w:asciiTheme="minorHAnsi" w:hAnsiTheme="minorHAnsi" w:cstheme="minorHAnsi"/>
                </w:rPr>
                <w:t>Vypracovaná metodika MÚSES</w:t>
              </w:r>
            </w:ins>
          </w:p>
        </w:tc>
        <w:tc>
          <w:tcPr>
            <w:tcW w:w="1843" w:type="dxa"/>
            <w:shd w:val="clear" w:color="auto" w:fill="auto"/>
          </w:tcPr>
          <w:p w14:paraId="4694F3C1" w14:textId="6528D5B2" w:rsidR="000E2E16" w:rsidRPr="00EF1C5F" w:rsidRDefault="000E2E16" w:rsidP="000E2E16">
            <w:pPr>
              <w:jc w:val="center"/>
              <w:rPr>
                <w:ins w:id="45" w:author="Autor"/>
                <w:rStyle w:val="tl4"/>
                <w:rFonts w:asciiTheme="minorHAnsi" w:hAnsiTheme="minorHAnsi" w:cstheme="minorHAnsi"/>
                <w:sz w:val="24"/>
              </w:rPr>
            </w:pPr>
            <w:ins w:id="46" w:author="Autor">
              <w:r>
                <w:rPr>
                  <w:rFonts w:asciiTheme="minorHAnsi" w:hAnsiTheme="minorHAnsi" w:cstheme="minorHAnsi"/>
                </w:rPr>
                <w:t>výsledok</w:t>
              </w:r>
            </w:ins>
          </w:p>
        </w:tc>
        <w:tc>
          <w:tcPr>
            <w:tcW w:w="2410" w:type="dxa"/>
            <w:shd w:val="clear" w:color="auto" w:fill="auto"/>
          </w:tcPr>
          <w:p w14:paraId="5B57FFFE" w14:textId="0B751B41" w:rsidR="000E2E16" w:rsidRPr="00EF1C5F" w:rsidRDefault="007D1835" w:rsidP="000E2E16">
            <w:pPr>
              <w:jc w:val="center"/>
              <w:rPr>
                <w:ins w:id="47" w:author="Autor"/>
                <w:rFonts w:asciiTheme="minorHAnsi" w:hAnsiTheme="minorHAnsi" w:cstheme="minorHAnsi"/>
                <w:lang w:eastAsia="en-US"/>
              </w:rPr>
            </w:pPr>
            <w:ins w:id="48" w:author="Autor">
              <w:r>
                <w:rPr>
                  <w:rFonts w:asciiTheme="minorHAnsi" w:hAnsiTheme="minorHAnsi" w:cstheme="minorHAnsi"/>
                </w:rPr>
                <w:t xml:space="preserve">PR100 </w:t>
              </w:r>
              <w:r w:rsidR="000E2E16">
                <w:rPr>
                  <w:rFonts w:asciiTheme="minorHAnsi" w:hAnsiTheme="minorHAnsi" w:cstheme="minorHAnsi"/>
                </w:rPr>
                <w:t>Používatelia v</w:t>
              </w:r>
              <w:r w:rsidR="000E2E16" w:rsidRPr="009E09C7">
                <w:rPr>
                  <w:rFonts w:asciiTheme="minorHAnsi" w:hAnsiTheme="minorHAnsi" w:cstheme="minorHAnsi"/>
                </w:rPr>
                <w:t>ypracovan</w:t>
              </w:r>
              <w:r w:rsidR="000E2E16">
                <w:rPr>
                  <w:rFonts w:asciiTheme="minorHAnsi" w:hAnsiTheme="minorHAnsi" w:cstheme="minorHAnsi"/>
                </w:rPr>
                <w:t>ej</w:t>
              </w:r>
              <w:r w:rsidR="000E2E16" w:rsidRPr="009E09C7">
                <w:rPr>
                  <w:rFonts w:asciiTheme="minorHAnsi" w:hAnsiTheme="minorHAnsi" w:cstheme="minorHAnsi"/>
                </w:rPr>
                <w:t xml:space="preserve"> metodik</w:t>
              </w:r>
              <w:r w:rsidR="000E2E16">
                <w:rPr>
                  <w:rFonts w:asciiTheme="minorHAnsi" w:hAnsiTheme="minorHAnsi" w:cstheme="minorHAnsi"/>
                </w:rPr>
                <w:t>y</w:t>
              </w:r>
              <w:r w:rsidR="000E2E16" w:rsidRPr="009E09C7">
                <w:rPr>
                  <w:rFonts w:asciiTheme="minorHAnsi" w:hAnsiTheme="minorHAnsi" w:cstheme="minorHAnsi"/>
                </w:rPr>
                <w:t xml:space="preserve"> na tvorbu MÚSES</w:t>
              </w:r>
            </w:ins>
          </w:p>
        </w:tc>
        <w:tc>
          <w:tcPr>
            <w:tcW w:w="1843" w:type="dxa"/>
          </w:tcPr>
          <w:p w14:paraId="5A048BB0" w14:textId="35709E79" w:rsidR="000E2E16" w:rsidRPr="00EF1C5F" w:rsidRDefault="000E2E16" w:rsidP="000E2E16">
            <w:pPr>
              <w:jc w:val="center"/>
              <w:rPr>
                <w:ins w:id="49" w:author="Autor"/>
                <w:rFonts w:asciiTheme="minorHAnsi" w:hAnsiTheme="minorHAnsi" w:cstheme="minorHAnsi"/>
                <w:lang w:eastAsia="en-US"/>
              </w:rPr>
            </w:pPr>
            <w:ins w:id="50" w:author="Autor">
              <w:r>
                <w:rPr>
                  <w:rFonts w:asciiTheme="minorHAnsi" w:hAnsiTheme="minorHAnsi" w:cstheme="minorHAnsi"/>
                  <w:lang w:eastAsia="en-US"/>
                </w:rPr>
                <w:t>osoby</w:t>
              </w:r>
            </w:ins>
          </w:p>
        </w:tc>
        <w:tc>
          <w:tcPr>
            <w:tcW w:w="1843" w:type="dxa"/>
            <w:shd w:val="clear" w:color="auto" w:fill="auto"/>
          </w:tcPr>
          <w:p w14:paraId="7B6FC5A9" w14:textId="4B9A2F28" w:rsidR="000E2E16" w:rsidRPr="00EF1C5F" w:rsidRDefault="00B079CC" w:rsidP="000E2E16">
            <w:pPr>
              <w:jc w:val="center"/>
              <w:rPr>
                <w:ins w:id="51" w:author="Autor"/>
                <w:rFonts w:asciiTheme="minorHAnsi" w:hAnsiTheme="minorHAnsi" w:cstheme="minorHAnsi"/>
                <w:lang w:eastAsia="en-US"/>
              </w:rPr>
            </w:pPr>
            <w:ins w:id="52" w:author="Autor">
              <w:r>
                <w:rPr>
                  <w:rFonts w:asciiTheme="minorHAnsi" w:hAnsiTheme="minorHAnsi" w:cstheme="minorHAnsi"/>
                  <w:sz w:val="20"/>
                  <w:lang w:eastAsia="ar-SA"/>
                </w:rPr>
                <w:t>60</w:t>
              </w:r>
            </w:ins>
          </w:p>
        </w:tc>
      </w:tr>
    </w:tbl>
    <w:p w14:paraId="119B6489" w14:textId="77777777" w:rsidR="003328E9" w:rsidRDefault="003328E9" w:rsidP="00C21C8B">
      <w:pPr>
        <w:jc w:val="both"/>
        <w:rPr>
          <w:rFonts w:asciiTheme="minorHAnsi" w:hAnsiTheme="minorHAnsi" w:cstheme="minorHAnsi"/>
          <w:i/>
        </w:rPr>
      </w:pPr>
    </w:p>
    <w:p w14:paraId="34D349FA" w14:textId="50DEE245" w:rsidR="000C0E25" w:rsidRDefault="000C0E25" w:rsidP="00C21C8B">
      <w:pPr>
        <w:jc w:val="both"/>
        <w:rPr>
          <w:rFonts w:asciiTheme="minorHAnsi" w:hAnsiTheme="minorHAnsi" w:cstheme="minorHAnsi"/>
          <w: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CB4AD9" w14:paraId="7858F9B4" w14:textId="77777777" w:rsidTr="006C0813">
        <w:trPr>
          <w:trHeight w:val="618"/>
        </w:trPr>
        <w:tc>
          <w:tcPr>
            <w:tcW w:w="7792"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843"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B06EA0">
        <w:trPr>
          <w:trHeight w:val="355"/>
        </w:trPr>
        <w:tc>
          <w:tcPr>
            <w:tcW w:w="7792" w:type="dxa"/>
            <w:shd w:val="clear" w:color="auto" w:fill="auto"/>
          </w:tcPr>
          <w:p w14:paraId="08705BF1" w14:textId="00A9A152" w:rsidR="00757293" w:rsidRPr="00B06EA0" w:rsidRDefault="00B06EA0" w:rsidP="006C0813">
            <w:pPr>
              <w:rPr>
                <w:rFonts w:asciiTheme="minorHAnsi" w:hAnsiTheme="minorHAnsi" w:cstheme="minorHAnsi"/>
                <w:lang w:eastAsia="en-US"/>
              </w:rPr>
            </w:pPr>
            <w:r w:rsidRPr="00B06EA0">
              <w:rPr>
                <w:rFonts w:asciiTheme="minorHAnsi" w:hAnsiTheme="minorHAnsi" w:cstheme="minorHAnsi"/>
                <w:lang w:eastAsia="en-US"/>
              </w:rPr>
              <w:t>N/A</w:t>
            </w:r>
          </w:p>
        </w:tc>
        <w:tc>
          <w:tcPr>
            <w:tcW w:w="1843" w:type="dxa"/>
            <w:shd w:val="clear" w:color="auto" w:fill="auto"/>
          </w:tcPr>
          <w:p w14:paraId="5983CF3E" w14:textId="4C6DE368" w:rsidR="00757293" w:rsidRPr="00B06EA0" w:rsidRDefault="00B06EA0" w:rsidP="006C0813">
            <w:pPr>
              <w:rPr>
                <w:rFonts w:asciiTheme="minorHAnsi" w:hAnsiTheme="minorHAnsi" w:cstheme="minorHAnsi"/>
                <w:lang w:eastAsia="en-US"/>
              </w:rPr>
            </w:pPr>
            <w:r w:rsidRPr="00B06EA0">
              <w:rPr>
                <w:rFonts w:asciiTheme="minorHAnsi" w:hAnsiTheme="minorHAnsi" w:cstheme="minorHAnsi"/>
                <w:lang w:eastAsia="en-US"/>
              </w:rPr>
              <w:t>N/A</w:t>
            </w:r>
          </w:p>
        </w:tc>
      </w:tr>
    </w:tbl>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CB4AD9" w14:paraId="014BA69A" w14:textId="77777777" w:rsidTr="00C92F10">
        <w:tc>
          <w:tcPr>
            <w:tcW w:w="3823" w:type="dxa"/>
            <w:shd w:val="clear" w:color="auto" w:fill="FFE599" w:themeFill="accent4" w:themeFillTint="66"/>
            <w:hideMark/>
          </w:tcPr>
          <w:p w14:paraId="199B2271" w14:textId="6C9ED5E4"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1576"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4"/>
            </w:r>
          </w:p>
        </w:tc>
        <w:tc>
          <w:tcPr>
            <w:tcW w:w="3663"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C92F10">
        <w:tc>
          <w:tcPr>
            <w:tcW w:w="3823" w:type="dxa"/>
            <w:shd w:val="clear" w:color="auto" w:fill="auto"/>
          </w:tcPr>
          <w:p w14:paraId="4E430FF3" w14:textId="2D2790BC" w:rsidR="006A7B76" w:rsidRPr="00CB4AD9" w:rsidRDefault="00C60056" w:rsidP="00F119D3">
            <w:pPr>
              <w:rPr>
                <w:rFonts w:asciiTheme="minorHAnsi" w:hAnsiTheme="minorHAnsi" w:cstheme="minorHAnsi"/>
                <w:lang w:eastAsia="en-US"/>
              </w:rPr>
            </w:pPr>
            <w:del w:id="53" w:author="Autor">
              <w:r w:rsidDel="000D33C0">
                <w:rPr>
                  <w:rFonts w:asciiTheme="minorHAnsi" w:hAnsiTheme="minorHAnsi" w:cstheme="minorHAnsi"/>
                  <w:lang w:eastAsia="en-US"/>
                </w:rPr>
                <w:delText>S</w:delText>
              </w:r>
              <w:r w:rsidR="00154231" w:rsidDel="000D33C0">
                <w:rPr>
                  <w:rFonts w:asciiTheme="minorHAnsi" w:hAnsiTheme="minorHAnsi" w:cstheme="minorHAnsi"/>
                  <w:lang w:eastAsia="en-US"/>
                </w:rPr>
                <w:delText>amosprávy</w:delText>
              </w:r>
            </w:del>
            <w:ins w:id="54" w:author="Autor">
              <w:r w:rsidR="000D33C0">
                <w:rPr>
                  <w:rFonts w:asciiTheme="minorHAnsi" w:hAnsiTheme="minorHAnsi" w:cstheme="minorHAnsi"/>
                  <w:lang w:eastAsia="en-US"/>
                </w:rPr>
                <w:t>subjekty verejnej správy -</w:t>
              </w:r>
            </w:ins>
            <w:del w:id="55" w:author="Autor">
              <w:r w:rsidR="00154231" w:rsidDel="000D33C0">
                <w:rPr>
                  <w:rFonts w:asciiTheme="minorHAnsi" w:hAnsiTheme="minorHAnsi" w:cstheme="minorHAnsi"/>
                  <w:lang w:eastAsia="en-US"/>
                </w:rPr>
                <w:delText>/</w:delText>
              </w:r>
            </w:del>
            <w:r w:rsidR="00154231">
              <w:rPr>
                <w:rFonts w:asciiTheme="minorHAnsi" w:hAnsiTheme="minorHAnsi" w:cstheme="minorHAnsi"/>
                <w:lang w:eastAsia="en-US"/>
              </w:rPr>
              <w:t xml:space="preserve"> obce</w:t>
            </w:r>
          </w:p>
        </w:tc>
        <w:tc>
          <w:tcPr>
            <w:tcW w:w="1576" w:type="dxa"/>
            <w:shd w:val="clear" w:color="auto" w:fill="auto"/>
          </w:tcPr>
          <w:p w14:paraId="7DC7CB58" w14:textId="407A127F" w:rsidR="006A7B76" w:rsidRPr="00CB4AD9" w:rsidRDefault="00154231" w:rsidP="00F119D3">
            <w:pPr>
              <w:rPr>
                <w:rFonts w:asciiTheme="minorHAnsi" w:hAnsiTheme="minorHAnsi" w:cstheme="minorHAnsi"/>
                <w:lang w:eastAsia="en-US"/>
              </w:rPr>
            </w:pPr>
            <w:r>
              <w:rPr>
                <w:rFonts w:asciiTheme="minorHAnsi" w:hAnsiTheme="minorHAnsi" w:cstheme="minorHAnsi"/>
                <w:lang w:eastAsia="en-US"/>
              </w:rPr>
              <w:t>50</w:t>
            </w:r>
          </w:p>
        </w:tc>
        <w:tc>
          <w:tcPr>
            <w:tcW w:w="3663" w:type="dxa"/>
            <w:shd w:val="clear" w:color="auto" w:fill="auto"/>
          </w:tcPr>
          <w:p w14:paraId="74D0F41D" w14:textId="0F56A692" w:rsidR="006A7B76" w:rsidRPr="00CB4AD9" w:rsidRDefault="00C60056" w:rsidP="00F119D3">
            <w:pPr>
              <w:rPr>
                <w:rFonts w:asciiTheme="minorHAnsi" w:hAnsiTheme="minorHAnsi" w:cstheme="minorHAnsi"/>
                <w:lang w:eastAsia="en-US"/>
              </w:rPr>
            </w:pPr>
            <w:r>
              <w:rPr>
                <w:rFonts w:asciiTheme="minorHAnsi" w:hAnsiTheme="minorHAnsi" w:cstheme="minorHAnsi"/>
                <w:lang w:eastAsia="en-US"/>
              </w:rPr>
              <w:t>V</w:t>
            </w:r>
            <w:r w:rsidR="00154231">
              <w:rPr>
                <w:rFonts w:asciiTheme="minorHAnsi" w:hAnsiTheme="minorHAnsi" w:cstheme="minorHAnsi"/>
                <w:lang w:eastAsia="en-US"/>
              </w:rPr>
              <w:t>ypracovaný dokument MÚSES</w:t>
            </w:r>
          </w:p>
        </w:tc>
      </w:tr>
    </w:tbl>
    <w:p w14:paraId="0A71FF27" w14:textId="365A949D"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07CE5FFF" w14:textId="77777777" w:rsidR="006A7B76" w:rsidRPr="00CB4AD9" w:rsidRDefault="006A7B76" w:rsidP="006A7B76">
      <w:pPr>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5"/>
            </w:r>
            <w:r w:rsidRPr="008D17C3">
              <w:rPr>
                <w:rFonts w:asciiTheme="minorHAnsi" w:hAnsiTheme="minorHAnsi" w:cstheme="minorHAnsi"/>
                <w:lang w:eastAsia="en-US"/>
              </w:rPr>
              <w:t xml:space="preserve"> </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Aktivita 1</w:t>
            </w:r>
          </w:p>
        </w:tc>
        <w:tc>
          <w:tcPr>
            <w:tcW w:w="2182" w:type="dxa"/>
            <w:tcBorders>
              <w:top w:val="single" w:sz="4" w:space="0" w:color="auto"/>
              <w:left w:val="single" w:sz="4" w:space="0" w:color="auto"/>
              <w:bottom w:val="single" w:sz="4" w:space="0" w:color="auto"/>
              <w:right w:val="single" w:sz="4" w:space="0" w:color="auto"/>
            </w:tcBorders>
          </w:tcPr>
          <w:p w14:paraId="5CF4F1F4" w14:textId="433F1AA4" w:rsidR="00927A6D" w:rsidRPr="00CB4AD9" w:rsidRDefault="00C60056" w:rsidP="00927A6D">
            <w:pPr>
              <w:rPr>
                <w:rFonts w:asciiTheme="minorHAnsi" w:hAnsiTheme="minorHAnsi" w:cstheme="minorHAnsi"/>
                <w:lang w:eastAsia="en-US"/>
              </w:rPr>
            </w:pPr>
            <w:r>
              <w:rPr>
                <w:rFonts w:asciiTheme="minorHAnsi" w:hAnsiTheme="minorHAnsi" w:cstheme="minorHAnsi"/>
                <w:lang w:eastAsia="en-US"/>
              </w:rPr>
              <w:t>T</w:t>
            </w:r>
            <w:r w:rsidR="00154231">
              <w:rPr>
                <w:rFonts w:asciiTheme="minorHAnsi" w:hAnsiTheme="minorHAnsi" w:cstheme="minorHAnsi"/>
                <w:lang w:eastAsia="en-US"/>
              </w:rPr>
              <w:t>vorba dokumentov MÚSES</w:t>
            </w:r>
          </w:p>
        </w:tc>
        <w:tc>
          <w:tcPr>
            <w:tcW w:w="2182" w:type="dxa"/>
            <w:tcBorders>
              <w:top w:val="single" w:sz="4" w:space="0" w:color="auto"/>
              <w:left w:val="single" w:sz="4" w:space="0" w:color="auto"/>
              <w:bottom w:val="single" w:sz="4" w:space="0" w:color="auto"/>
              <w:right w:val="single" w:sz="4" w:space="0" w:color="auto"/>
            </w:tcBorders>
          </w:tcPr>
          <w:p w14:paraId="3BF30B7C" w14:textId="1937E957" w:rsidR="00927A6D" w:rsidRPr="00CB4AD9" w:rsidRDefault="00154231" w:rsidP="00927A6D">
            <w:pPr>
              <w:rPr>
                <w:rFonts w:asciiTheme="minorHAnsi" w:hAnsiTheme="minorHAnsi" w:cstheme="minorHAnsi"/>
                <w:lang w:eastAsia="en-US"/>
              </w:rPr>
            </w:pPr>
            <w:r>
              <w:rPr>
                <w:rFonts w:asciiTheme="minorHAnsi" w:hAnsiTheme="minorHAnsi" w:cstheme="minorHAnsi"/>
                <w:lang w:eastAsia="en-US"/>
              </w:rPr>
              <w:t>realizácia vo vlastnom systéme na tvorbu MÚSES vlastnými kapacitami</w:t>
            </w:r>
          </w:p>
        </w:tc>
        <w:tc>
          <w:tcPr>
            <w:tcW w:w="2182" w:type="dxa"/>
            <w:tcBorders>
              <w:top w:val="single" w:sz="4" w:space="0" w:color="auto"/>
              <w:left w:val="single" w:sz="4" w:space="0" w:color="auto"/>
              <w:bottom w:val="single" w:sz="4" w:space="0" w:color="auto"/>
              <w:right w:val="single" w:sz="4" w:space="0" w:color="auto"/>
            </w:tcBorders>
          </w:tcPr>
          <w:p w14:paraId="3195C029" w14:textId="77777777" w:rsidR="00B6510F" w:rsidRDefault="00A5630C" w:rsidP="00927A6D">
            <w:pPr>
              <w:rPr>
                <w:rFonts w:asciiTheme="minorHAnsi" w:hAnsiTheme="minorHAnsi" w:cstheme="minorHAnsi"/>
                <w:lang w:eastAsia="en-US"/>
              </w:rPr>
            </w:pPr>
            <w:r>
              <w:rPr>
                <w:rFonts w:asciiTheme="minorHAnsi" w:hAnsiTheme="minorHAnsi" w:cstheme="minorHAnsi"/>
                <w:lang w:eastAsia="en-US"/>
              </w:rPr>
              <w:t>48</w:t>
            </w:r>
          </w:p>
          <w:p w14:paraId="760C78D3" w14:textId="75008FB3" w:rsidR="00927A6D" w:rsidRPr="00CB4AD9" w:rsidRDefault="00DD7EF1" w:rsidP="00927A6D">
            <w:pPr>
              <w:rPr>
                <w:rFonts w:asciiTheme="minorHAnsi" w:hAnsiTheme="minorHAnsi" w:cstheme="minorHAnsi"/>
                <w:lang w:eastAsia="en-US"/>
              </w:rPr>
            </w:pPr>
            <w:r w:rsidRPr="00DD7EF1">
              <w:rPr>
                <w:rFonts w:asciiTheme="minorHAnsi" w:hAnsiTheme="minorHAnsi" w:cstheme="minorHAnsi"/>
                <w:lang w:eastAsia="en-US"/>
              </w:rPr>
              <w:t xml:space="preserve"> mesiacov</w:t>
            </w:r>
          </w:p>
        </w:tc>
      </w:tr>
      <w:tr w:rsidR="00154231" w:rsidRPr="00CB4AD9" w14:paraId="6B9E34AD"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387D8" w14:textId="0748E8BD" w:rsidR="00154231" w:rsidRPr="00CB4AD9" w:rsidRDefault="00154231" w:rsidP="00154231">
            <w:pPr>
              <w:rPr>
                <w:rFonts w:asciiTheme="minorHAnsi" w:hAnsiTheme="minorHAnsi" w:cstheme="minorHAnsi"/>
                <w:lang w:eastAsia="en-US"/>
              </w:rPr>
            </w:pPr>
            <w:r>
              <w:rPr>
                <w:rFonts w:asciiTheme="minorHAnsi" w:hAnsiTheme="minorHAnsi" w:cstheme="minorHAnsi"/>
                <w:lang w:eastAsia="en-US"/>
              </w:rPr>
              <w:t>Aktivita 2</w:t>
            </w:r>
          </w:p>
        </w:tc>
        <w:tc>
          <w:tcPr>
            <w:tcW w:w="2182" w:type="dxa"/>
            <w:tcBorders>
              <w:top w:val="single" w:sz="4" w:space="0" w:color="auto"/>
              <w:left w:val="single" w:sz="4" w:space="0" w:color="auto"/>
              <w:bottom w:val="single" w:sz="4" w:space="0" w:color="auto"/>
              <w:right w:val="single" w:sz="4" w:space="0" w:color="auto"/>
            </w:tcBorders>
          </w:tcPr>
          <w:p w14:paraId="33CF2BDB" w14:textId="6BECEAC0" w:rsidR="00154231" w:rsidRDefault="00154231" w:rsidP="00154231">
            <w:pPr>
              <w:rPr>
                <w:rFonts w:asciiTheme="minorHAnsi" w:hAnsiTheme="minorHAnsi" w:cstheme="minorHAnsi"/>
                <w:lang w:eastAsia="en-US"/>
              </w:rPr>
            </w:pPr>
            <w:r>
              <w:rPr>
                <w:rFonts w:asciiTheme="minorHAnsi" w:hAnsiTheme="minorHAnsi" w:cstheme="minorHAnsi"/>
                <w:lang w:eastAsia="en-US"/>
              </w:rPr>
              <w:t>aktualizácie systému na tvorbu MÚSES</w:t>
            </w:r>
          </w:p>
        </w:tc>
        <w:tc>
          <w:tcPr>
            <w:tcW w:w="2182" w:type="dxa"/>
            <w:tcBorders>
              <w:top w:val="single" w:sz="4" w:space="0" w:color="auto"/>
              <w:left w:val="single" w:sz="4" w:space="0" w:color="auto"/>
              <w:bottom w:val="single" w:sz="4" w:space="0" w:color="auto"/>
              <w:right w:val="single" w:sz="4" w:space="0" w:color="auto"/>
            </w:tcBorders>
          </w:tcPr>
          <w:p w14:paraId="2DD247DA" w14:textId="27B9BD2C" w:rsidR="00154231" w:rsidRDefault="00154231" w:rsidP="00154231">
            <w:pPr>
              <w:rPr>
                <w:rFonts w:asciiTheme="minorHAnsi" w:hAnsiTheme="minorHAnsi" w:cstheme="minorHAnsi"/>
                <w:lang w:eastAsia="en-US"/>
              </w:rPr>
            </w:pPr>
            <w:r>
              <w:rPr>
                <w:rFonts w:asciiTheme="minorHAnsi" w:hAnsiTheme="minorHAnsi" w:cstheme="minorHAnsi"/>
                <w:lang w:eastAsia="en-US"/>
              </w:rPr>
              <w:t>externý dodávateľ na základe VO</w:t>
            </w:r>
          </w:p>
        </w:tc>
        <w:tc>
          <w:tcPr>
            <w:tcW w:w="2182" w:type="dxa"/>
            <w:tcBorders>
              <w:top w:val="single" w:sz="4" w:space="0" w:color="auto"/>
              <w:left w:val="single" w:sz="4" w:space="0" w:color="auto"/>
              <w:bottom w:val="single" w:sz="4" w:space="0" w:color="auto"/>
              <w:right w:val="single" w:sz="4" w:space="0" w:color="auto"/>
            </w:tcBorders>
          </w:tcPr>
          <w:p w14:paraId="771B411F" w14:textId="3BB39E87" w:rsidR="00154231" w:rsidRDefault="00A5630C" w:rsidP="00154231">
            <w:pPr>
              <w:rPr>
                <w:rFonts w:asciiTheme="minorHAnsi" w:hAnsiTheme="minorHAnsi" w:cstheme="minorHAnsi"/>
                <w:lang w:eastAsia="en-US"/>
              </w:rPr>
            </w:pPr>
            <w:r>
              <w:rPr>
                <w:rFonts w:asciiTheme="minorHAnsi" w:hAnsiTheme="minorHAnsi" w:cstheme="minorHAnsi"/>
                <w:lang w:eastAsia="en-US"/>
              </w:rPr>
              <w:t>48</w:t>
            </w:r>
            <w:r w:rsidR="00DD7EF1">
              <w:rPr>
                <w:rFonts w:asciiTheme="minorHAnsi" w:hAnsiTheme="minorHAnsi" w:cstheme="minorHAnsi"/>
                <w:lang w:eastAsia="en-US"/>
              </w:rPr>
              <w:t xml:space="preserve"> </w:t>
            </w:r>
            <w:r w:rsidR="00DD7EF1" w:rsidRPr="00DD7EF1">
              <w:rPr>
                <w:rFonts w:asciiTheme="minorHAnsi" w:hAnsiTheme="minorHAnsi" w:cstheme="minorHAnsi"/>
                <w:lang w:eastAsia="en-US"/>
              </w:rPr>
              <w:t>mesiacov</w:t>
            </w:r>
          </w:p>
        </w:tc>
      </w:tr>
      <w:tr w:rsidR="009E09C7" w:rsidRPr="00CB4AD9" w14:paraId="1E2C0B09"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20B57D4" w14:textId="41814358" w:rsidR="009E09C7" w:rsidRDefault="009E09C7" w:rsidP="00154231">
            <w:pPr>
              <w:rPr>
                <w:rFonts w:asciiTheme="minorHAnsi" w:hAnsiTheme="minorHAnsi" w:cstheme="minorHAnsi"/>
                <w:lang w:eastAsia="en-US"/>
              </w:rPr>
            </w:pPr>
            <w:r w:rsidRPr="009E09C7">
              <w:rPr>
                <w:rFonts w:asciiTheme="minorHAnsi" w:hAnsiTheme="minorHAnsi" w:cstheme="minorHAnsi"/>
                <w:lang w:eastAsia="en-US"/>
              </w:rPr>
              <w:t>Aktivita 3</w:t>
            </w:r>
          </w:p>
        </w:tc>
        <w:tc>
          <w:tcPr>
            <w:tcW w:w="2182" w:type="dxa"/>
            <w:tcBorders>
              <w:top w:val="single" w:sz="4" w:space="0" w:color="auto"/>
              <w:left w:val="single" w:sz="4" w:space="0" w:color="auto"/>
              <w:bottom w:val="single" w:sz="4" w:space="0" w:color="auto"/>
              <w:right w:val="single" w:sz="4" w:space="0" w:color="auto"/>
            </w:tcBorders>
          </w:tcPr>
          <w:p w14:paraId="78353C2D" w14:textId="6A6B11F7" w:rsidR="009E09C7" w:rsidRDefault="009E09C7" w:rsidP="00154231">
            <w:pPr>
              <w:rPr>
                <w:rFonts w:asciiTheme="minorHAnsi" w:hAnsiTheme="minorHAnsi" w:cstheme="minorHAnsi"/>
                <w:lang w:eastAsia="en-US"/>
              </w:rPr>
            </w:pPr>
            <w:r w:rsidRPr="009E09C7">
              <w:rPr>
                <w:rFonts w:asciiTheme="minorHAnsi" w:hAnsiTheme="minorHAnsi" w:cstheme="minorHAnsi"/>
                <w:lang w:eastAsia="en-US"/>
              </w:rPr>
              <w:t>vypracovanie metodiky na tvorbu MÚSES, s</w:t>
            </w:r>
            <w:r w:rsidR="00D3166E">
              <w:rPr>
                <w:rFonts w:asciiTheme="minorHAnsi" w:hAnsiTheme="minorHAnsi" w:cstheme="minorHAnsi"/>
                <w:lang w:eastAsia="en-US"/>
              </w:rPr>
              <w:t>o zámerom</w:t>
            </w:r>
            <w:r w:rsidRPr="009E09C7">
              <w:rPr>
                <w:rFonts w:asciiTheme="minorHAnsi" w:hAnsiTheme="minorHAnsi" w:cstheme="minorHAnsi"/>
                <w:lang w:eastAsia="en-US"/>
              </w:rPr>
              <w:t xml:space="preserve"> jej legislatívneho ukotvenia</w:t>
            </w:r>
          </w:p>
        </w:tc>
        <w:tc>
          <w:tcPr>
            <w:tcW w:w="2182" w:type="dxa"/>
            <w:tcBorders>
              <w:top w:val="single" w:sz="4" w:space="0" w:color="auto"/>
              <w:left w:val="single" w:sz="4" w:space="0" w:color="auto"/>
              <w:bottom w:val="single" w:sz="4" w:space="0" w:color="auto"/>
              <w:right w:val="single" w:sz="4" w:space="0" w:color="auto"/>
            </w:tcBorders>
          </w:tcPr>
          <w:p w14:paraId="2D527439" w14:textId="57280601" w:rsidR="009E09C7" w:rsidRDefault="00DD7EF1" w:rsidP="00154231">
            <w:pPr>
              <w:rPr>
                <w:rFonts w:asciiTheme="minorHAnsi" w:hAnsiTheme="minorHAnsi" w:cstheme="minorHAnsi"/>
                <w:lang w:eastAsia="en-US"/>
              </w:rPr>
            </w:pPr>
            <w:r w:rsidRPr="00DD7EF1">
              <w:rPr>
                <w:rFonts w:asciiTheme="minorHAnsi" w:hAnsiTheme="minorHAnsi" w:cstheme="minorHAnsi"/>
                <w:lang w:eastAsia="en-US"/>
              </w:rPr>
              <w:t>realizácia vlastnými kapacitami plus externý dodávateľ</w:t>
            </w:r>
          </w:p>
        </w:tc>
        <w:tc>
          <w:tcPr>
            <w:tcW w:w="2182" w:type="dxa"/>
            <w:tcBorders>
              <w:top w:val="single" w:sz="4" w:space="0" w:color="auto"/>
              <w:left w:val="single" w:sz="4" w:space="0" w:color="auto"/>
              <w:bottom w:val="single" w:sz="4" w:space="0" w:color="auto"/>
              <w:right w:val="single" w:sz="4" w:space="0" w:color="auto"/>
            </w:tcBorders>
          </w:tcPr>
          <w:p w14:paraId="4F417B82" w14:textId="24C3F78F" w:rsidR="009E09C7" w:rsidRDefault="00DD7EF1" w:rsidP="00154231">
            <w:pPr>
              <w:rPr>
                <w:rFonts w:asciiTheme="minorHAnsi" w:hAnsiTheme="minorHAnsi" w:cstheme="minorHAnsi"/>
                <w:lang w:eastAsia="en-US"/>
              </w:rPr>
            </w:pPr>
            <w:r w:rsidRPr="00DD7EF1">
              <w:rPr>
                <w:rFonts w:asciiTheme="minorHAnsi" w:hAnsiTheme="minorHAnsi" w:cstheme="minorHAnsi"/>
                <w:lang w:eastAsia="en-US"/>
              </w:rPr>
              <w:t>48 mesiacov</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0E18AC0C" w:rsidR="0051247B"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638D0101" w14:textId="11088135" w:rsidR="00181576" w:rsidRPr="00181576" w:rsidRDefault="00181576" w:rsidP="00B06EA0">
      <w:pPr>
        <w:tabs>
          <w:tab w:val="left" w:pos="0"/>
          <w:tab w:val="left" w:pos="284"/>
        </w:tabs>
        <w:jc w:val="both"/>
        <w:rPr>
          <w:rFonts w:asciiTheme="minorHAnsi" w:hAnsiTheme="minorHAnsi" w:cstheme="minorHAnsi"/>
        </w:rPr>
      </w:pPr>
      <w:r w:rsidRPr="00181576">
        <w:rPr>
          <w:rFonts w:asciiTheme="minorHAnsi" w:hAnsiTheme="minorHAnsi" w:cstheme="minorHAnsi"/>
        </w:rPr>
        <w:t xml:space="preserve">Aktivita 1 </w:t>
      </w:r>
      <w:r w:rsidRPr="00181576">
        <w:rPr>
          <w:rFonts w:asciiTheme="minorHAnsi" w:hAnsiTheme="minorHAnsi" w:cstheme="minorHAnsi"/>
          <w:lang w:eastAsia="en-US"/>
        </w:rPr>
        <w:t>Tvorba dokumentov MÚSES</w:t>
      </w:r>
    </w:p>
    <w:p w14:paraId="6845B8BD" w14:textId="3156D6E6" w:rsidR="00181576" w:rsidRDefault="00181576" w:rsidP="00B06EA0">
      <w:pPr>
        <w:tabs>
          <w:tab w:val="left" w:pos="0"/>
          <w:tab w:val="left" w:pos="284"/>
        </w:tabs>
        <w:jc w:val="both"/>
        <w:rPr>
          <w:rFonts w:asciiTheme="minorHAnsi" w:hAnsiTheme="minorHAnsi" w:cstheme="minorHAnsi"/>
        </w:rPr>
      </w:pPr>
      <w:r>
        <w:rPr>
          <w:rFonts w:asciiTheme="minorHAnsi" w:hAnsiTheme="minorHAnsi" w:cstheme="minorHAnsi"/>
        </w:rPr>
        <w:t>V rámci projektu bude s pomocou využitia už dodaného systému vytvorených 50 kusov dokumentácie MÚSES pre obce vidieckeho typu. Obce budú vybrané na základe</w:t>
      </w:r>
      <w:r w:rsidR="00E17529">
        <w:rPr>
          <w:rFonts w:asciiTheme="minorHAnsi" w:hAnsiTheme="minorHAnsi" w:cstheme="minorHAnsi"/>
        </w:rPr>
        <w:t xml:space="preserve"> multikriteriálneho </w:t>
      </w:r>
      <w:r>
        <w:rPr>
          <w:rFonts w:asciiTheme="minorHAnsi" w:hAnsiTheme="minorHAnsi" w:cstheme="minorHAnsi"/>
        </w:rPr>
        <w:t xml:space="preserve"> metodického postupu, ktorý bude vytvorený </w:t>
      </w:r>
      <w:r w:rsidR="00E17529">
        <w:rPr>
          <w:rFonts w:asciiTheme="minorHAnsi" w:hAnsiTheme="minorHAnsi" w:cstheme="minorHAnsi"/>
        </w:rPr>
        <w:t xml:space="preserve">v prvom mesiaci </w:t>
      </w:r>
      <w:r>
        <w:rPr>
          <w:rFonts w:asciiTheme="minorHAnsi" w:hAnsiTheme="minorHAnsi" w:cstheme="minorHAnsi"/>
        </w:rPr>
        <w:t xml:space="preserve">projektu, s prioritizáciou území v ktorých sa nachádzajú funkčné migračné trasy živočíchov s cieľom systematického zabezpečenia ochrany ekologickej konektivity </w:t>
      </w:r>
      <w:r w:rsidR="00BF7AA1">
        <w:rPr>
          <w:rFonts w:asciiTheme="minorHAnsi" w:hAnsiTheme="minorHAnsi" w:cstheme="minorHAnsi"/>
        </w:rPr>
        <w:t>na miestnej, regionálnej a  národnej úrovni</w:t>
      </w:r>
      <w:r w:rsidR="00E17529">
        <w:rPr>
          <w:rFonts w:asciiTheme="minorHAnsi" w:hAnsiTheme="minorHAnsi" w:cstheme="minorHAnsi"/>
        </w:rPr>
        <w:t xml:space="preserve">, ako aj </w:t>
      </w:r>
      <w:r w:rsidR="00E17529" w:rsidRPr="003A11B3">
        <w:rPr>
          <w:rFonts w:asciiTheme="minorHAnsi" w:hAnsiTheme="minorHAnsi" w:cstheme="minorHAnsi"/>
        </w:rPr>
        <w:t xml:space="preserve">na </w:t>
      </w:r>
      <w:r w:rsidR="00E17529" w:rsidRPr="00F40069">
        <w:rPr>
          <w:rFonts w:asciiTheme="minorHAnsi" w:hAnsiTheme="minorHAnsi" w:cstheme="minorHAnsi"/>
        </w:rPr>
        <w:t>základe</w:t>
      </w:r>
      <w:r w:rsidR="0019075A" w:rsidRPr="00F40069">
        <w:rPr>
          <w:rFonts w:asciiTheme="minorHAnsi" w:hAnsiTheme="minorHAnsi" w:cstheme="minorHAnsi"/>
        </w:rPr>
        <w:t xml:space="preserve"> dopytu obcí a</w:t>
      </w:r>
      <w:r w:rsidR="00E17529">
        <w:rPr>
          <w:rFonts w:asciiTheme="minorHAnsi" w:hAnsiTheme="minorHAnsi" w:cstheme="minorHAnsi"/>
        </w:rPr>
        <w:t xml:space="preserve"> mnohých iných parametrov</w:t>
      </w:r>
      <w:r>
        <w:rPr>
          <w:rFonts w:asciiTheme="minorHAnsi" w:hAnsiTheme="minorHAnsi" w:cstheme="minorHAnsi"/>
        </w:rPr>
        <w:t xml:space="preserve">. </w:t>
      </w:r>
    </w:p>
    <w:p w14:paraId="69141598" w14:textId="3F0E0EFF" w:rsidR="00181576" w:rsidRDefault="00181576" w:rsidP="00B06EA0">
      <w:pPr>
        <w:tabs>
          <w:tab w:val="left" w:pos="0"/>
          <w:tab w:val="left" w:pos="284"/>
        </w:tabs>
        <w:jc w:val="both"/>
        <w:rPr>
          <w:rFonts w:asciiTheme="minorHAnsi" w:hAnsiTheme="minorHAnsi" w:cstheme="minorHAnsi"/>
        </w:rPr>
      </w:pPr>
      <w:r>
        <w:rPr>
          <w:rFonts w:asciiTheme="minorHAnsi" w:hAnsiTheme="minorHAnsi" w:cstheme="minorHAnsi"/>
        </w:rPr>
        <w:t>Následne sa zadajú vytvoriť v systéme na automatizovanú tvorbu MÚSES dané obce a naplánujú sa a zrealizujú činnosti:</w:t>
      </w:r>
    </w:p>
    <w:p w14:paraId="3D01FCCA" w14:textId="196213E5" w:rsidR="00181576" w:rsidRPr="00BF7AA1" w:rsidRDefault="00181576" w:rsidP="00B06EA0">
      <w:pPr>
        <w:pStyle w:val="Odsekzoznamu"/>
        <w:numPr>
          <w:ilvl w:val="0"/>
          <w:numId w:val="20"/>
        </w:numPr>
        <w:tabs>
          <w:tab w:val="left" w:pos="0"/>
          <w:tab w:val="left" w:pos="284"/>
        </w:tabs>
        <w:ind w:left="0" w:firstLine="0"/>
        <w:jc w:val="both"/>
        <w:rPr>
          <w:rFonts w:asciiTheme="minorHAnsi" w:hAnsiTheme="minorHAnsi" w:cstheme="minorHAnsi"/>
        </w:rPr>
      </w:pPr>
      <w:r w:rsidRPr="00BF7AA1">
        <w:rPr>
          <w:rFonts w:asciiTheme="minorHAnsi" w:hAnsiTheme="minorHAnsi" w:cstheme="minorHAnsi"/>
        </w:rPr>
        <w:t>terénne mapovanie krajinnej pokrývky a využitia krajiny,</w:t>
      </w:r>
    </w:p>
    <w:p w14:paraId="62A20810" w14:textId="38BD23E3" w:rsidR="00181576" w:rsidRPr="00BF7AA1" w:rsidRDefault="00181576" w:rsidP="00B06EA0">
      <w:pPr>
        <w:pStyle w:val="Odsekzoznamu"/>
        <w:numPr>
          <w:ilvl w:val="0"/>
          <w:numId w:val="20"/>
        </w:numPr>
        <w:tabs>
          <w:tab w:val="left" w:pos="0"/>
          <w:tab w:val="left" w:pos="284"/>
        </w:tabs>
        <w:ind w:left="0" w:firstLine="0"/>
        <w:jc w:val="both"/>
        <w:rPr>
          <w:rFonts w:asciiTheme="minorHAnsi" w:hAnsiTheme="minorHAnsi" w:cstheme="minorHAnsi"/>
        </w:rPr>
      </w:pPr>
      <w:r w:rsidRPr="00BF7AA1">
        <w:rPr>
          <w:rFonts w:asciiTheme="minorHAnsi" w:hAnsiTheme="minorHAnsi" w:cstheme="minorHAnsi"/>
        </w:rPr>
        <w:t>terénne mapovanie negatívnych a pozitívnych prvkov a javov,</w:t>
      </w:r>
    </w:p>
    <w:p w14:paraId="1F976FD2" w14:textId="77777777" w:rsidR="00181576" w:rsidRPr="00BF7AA1" w:rsidRDefault="00181576" w:rsidP="00B06EA0">
      <w:pPr>
        <w:pStyle w:val="Odsekzoznamu"/>
        <w:numPr>
          <w:ilvl w:val="0"/>
          <w:numId w:val="20"/>
        </w:numPr>
        <w:tabs>
          <w:tab w:val="left" w:pos="0"/>
          <w:tab w:val="left" w:pos="284"/>
        </w:tabs>
        <w:ind w:left="0" w:firstLine="0"/>
        <w:jc w:val="both"/>
        <w:rPr>
          <w:rFonts w:asciiTheme="minorHAnsi" w:hAnsiTheme="minorHAnsi" w:cstheme="minorHAnsi"/>
        </w:rPr>
      </w:pPr>
      <w:r w:rsidRPr="00BF7AA1">
        <w:rPr>
          <w:rFonts w:asciiTheme="minorHAnsi" w:hAnsiTheme="minorHAnsi" w:cstheme="minorHAnsi"/>
        </w:rPr>
        <w:t>zabezpečenie externých dohodárov - špecialistov (botanika, zoológia),</w:t>
      </w:r>
    </w:p>
    <w:p w14:paraId="1F31A30B" w14:textId="2B805A0F" w:rsidR="00181576" w:rsidRPr="00BF7AA1" w:rsidRDefault="00181576" w:rsidP="00B06EA0">
      <w:pPr>
        <w:pStyle w:val="Odsekzoznamu"/>
        <w:numPr>
          <w:ilvl w:val="0"/>
          <w:numId w:val="20"/>
        </w:numPr>
        <w:tabs>
          <w:tab w:val="left" w:pos="0"/>
          <w:tab w:val="left" w:pos="284"/>
        </w:tabs>
        <w:ind w:left="0" w:firstLine="0"/>
        <w:jc w:val="both"/>
        <w:rPr>
          <w:rFonts w:asciiTheme="minorHAnsi" w:hAnsiTheme="minorHAnsi" w:cstheme="minorHAnsi"/>
        </w:rPr>
      </w:pPr>
      <w:r w:rsidRPr="00BF7AA1">
        <w:rPr>
          <w:rFonts w:asciiTheme="minorHAnsi" w:hAnsiTheme="minorHAnsi" w:cstheme="minorHAnsi"/>
        </w:rPr>
        <w:t>tvorba textových častí</w:t>
      </w:r>
      <w:r w:rsidR="00BF7AA1" w:rsidRPr="00BF7AA1">
        <w:rPr>
          <w:rFonts w:asciiTheme="minorHAnsi" w:hAnsiTheme="minorHAnsi" w:cstheme="minorHAnsi"/>
        </w:rPr>
        <w:t xml:space="preserve"> MÚSES</w:t>
      </w:r>
      <w:r w:rsidRPr="00BF7AA1">
        <w:rPr>
          <w:rFonts w:asciiTheme="minorHAnsi" w:hAnsiTheme="minorHAnsi" w:cstheme="minorHAnsi"/>
        </w:rPr>
        <w:t>,</w:t>
      </w:r>
    </w:p>
    <w:p w14:paraId="2C06A331" w14:textId="0819478F" w:rsidR="00181576" w:rsidRPr="00BF7AA1" w:rsidRDefault="00181576" w:rsidP="00B06EA0">
      <w:pPr>
        <w:pStyle w:val="Odsekzoznamu"/>
        <w:numPr>
          <w:ilvl w:val="0"/>
          <w:numId w:val="20"/>
        </w:numPr>
        <w:tabs>
          <w:tab w:val="left" w:pos="0"/>
          <w:tab w:val="left" w:pos="284"/>
        </w:tabs>
        <w:ind w:left="0" w:firstLine="0"/>
        <w:jc w:val="both"/>
        <w:rPr>
          <w:rFonts w:asciiTheme="minorHAnsi" w:hAnsiTheme="minorHAnsi" w:cstheme="minorHAnsi"/>
        </w:rPr>
      </w:pPr>
      <w:r w:rsidRPr="00BF7AA1">
        <w:rPr>
          <w:rFonts w:asciiTheme="minorHAnsi" w:hAnsiTheme="minorHAnsi" w:cstheme="minorHAnsi"/>
        </w:rPr>
        <w:t>tvorba mapových častí</w:t>
      </w:r>
      <w:r w:rsidR="00BF7AA1" w:rsidRPr="00BF7AA1">
        <w:rPr>
          <w:rFonts w:asciiTheme="minorHAnsi" w:hAnsiTheme="minorHAnsi" w:cstheme="minorHAnsi"/>
        </w:rPr>
        <w:t xml:space="preserve"> MÚSES</w:t>
      </w:r>
      <w:r w:rsidRPr="00BF7AA1">
        <w:rPr>
          <w:rFonts w:asciiTheme="minorHAnsi" w:hAnsiTheme="minorHAnsi" w:cstheme="minorHAnsi"/>
        </w:rPr>
        <w:t>,</w:t>
      </w:r>
    </w:p>
    <w:p w14:paraId="1DD794FB" w14:textId="43C58A3B" w:rsidR="00181576" w:rsidRPr="00BF7AA1" w:rsidRDefault="00181576" w:rsidP="00B06EA0">
      <w:pPr>
        <w:pStyle w:val="Odsekzoznamu"/>
        <w:numPr>
          <w:ilvl w:val="0"/>
          <w:numId w:val="20"/>
        </w:numPr>
        <w:tabs>
          <w:tab w:val="left" w:pos="0"/>
          <w:tab w:val="left" w:pos="284"/>
        </w:tabs>
        <w:ind w:left="0" w:firstLine="0"/>
        <w:jc w:val="both"/>
        <w:rPr>
          <w:rFonts w:asciiTheme="minorHAnsi" w:hAnsiTheme="minorHAnsi" w:cstheme="minorHAnsi"/>
        </w:rPr>
      </w:pPr>
      <w:r w:rsidRPr="00BF7AA1">
        <w:rPr>
          <w:rFonts w:asciiTheme="minorHAnsi" w:hAnsiTheme="minorHAnsi" w:cstheme="minorHAnsi"/>
        </w:rPr>
        <w:t>konzultácia návrhu MÚSES s obcami,</w:t>
      </w:r>
    </w:p>
    <w:p w14:paraId="0C54DFB7" w14:textId="27739D82" w:rsidR="00BF7AA1" w:rsidRPr="00BF7AA1" w:rsidRDefault="00BF7AA1" w:rsidP="00B06EA0">
      <w:pPr>
        <w:pStyle w:val="Odsekzoznamu"/>
        <w:numPr>
          <w:ilvl w:val="0"/>
          <w:numId w:val="20"/>
        </w:numPr>
        <w:tabs>
          <w:tab w:val="left" w:pos="0"/>
          <w:tab w:val="left" w:pos="284"/>
        </w:tabs>
        <w:ind w:left="0" w:firstLine="0"/>
        <w:jc w:val="both"/>
        <w:rPr>
          <w:rFonts w:asciiTheme="minorHAnsi" w:hAnsiTheme="minorHAnsi" w:cstheme="minorHAnsi"/>
        </w:rPr>
      </w:pPr>
      <w:r w:rsidRPr="00BF7AA1">
        <w:rPr>
          <w:rFonts w:asciiTheme="minorHAnsi" w:hAnsiTheme="minorHAnsi" w:cstheme="minorHAnsi"/>
        </w:rPr>
        <w:t>finalizácia dokumentácie MÚSES,</w:t>
      </w:r>
    </w:p>
    <w:p w14:paraId="07FFE881" w14:textId="20186827" w:rsidR="00BF7AA1" w:rsidRDefault="00BF7AA1" w:rsidP="00B06EA0">
      <w:pPr>
        <w:pStyle w:val="Odsekzoznamu"/>
        <w:numPr>
          <w:ilvl w:val="0"/>
          <w:numId w:val="20"/>
        </w:numPr>
        <w:tabs>
          <w:tab w:val="left" w:pos="0"/>
          <w:tab w:val="left" w:pos="284"/>
        </w:tabs>
        <w:ind w:left="0" w:firstLine="0"/>
        <w:jc w:val="both"/>
        <w:rPr>
          <w:rFonts w:asciiTheme="minorHAnsi" w:hAnsiTheme="minorHAnsi" w:cstheme="minorHAnsi"/>
        </w:rPr>
      </w:pPr>
      <w:r w:rsidRPr="00BF7AA1">
        <w:rPr>
          <w:rFonts w:asciiTheme="minorHAnsi" w:hAnsiTheme="minorHAnsi" w:cstheme="minorHAnsi"/>
        </w:rPr>
        <w:t>tlač a odovzdanie</w:t>
      </w:r>
      <w:r w:rsidR="00D725F4">
        <w:rPr>
          <w:rFonts w:asciiTheme="minorHAnsi" w:hAnsiTheme="minorHAnsi" w:cstheme="minorHAnsi"/>
        </w:rPr>
        <w:t xml:space="preserve"> (aj v digitálnej forme) obciam</w:t>
      </w:r>
      <w:r w:rsidRPr="00BF7AA1">
        <w:rPr>
          <w:rFonts w:asciiTheme="minorHAnsi" w:hAnsiTheme="minorHAnsi" w:cstheme="minorHAnsi"/>
        </w:rPr>
        <w:t>.</w:t>
      </w:r>
    </w:p>
    <w:p w14:paraId="636051EB" w14:textId="2FEACD97" w:rsidR="00D725F4" w:rsidRDefault="00D725F4" w:rsidP="00D725F4">
      <w:pPr>
        <w:pStyle w:val="Odsekzoznamu"/>
        <w:tabs>
          <w:tab w:val="left" w:pos="0"/>
          <w:tab w:val="left" w:pos="284"/>
        </w:tabs>
        <w:ind w:left="0"/>
        <w:jc w:val="both"/>
        <w:rPr>
          <w:rFonts w:asciiTheme="minorHAnsi" w:hAnsiTheme="minorHAnsi" w:cstheme="minorHAnsi"/>
        </w:rPr>
      </w:pPr>
    </w:p>
    <w:p w14:paraId="5DDDD3C6" w14:textId="6F526C83" w:rsidR="00D725F4" w:rsidRPr="00BF7AA1" w:rsidRDefault="00D725F4" w:rsidP="00D725F4">
      <w:pPr>
        <w:pStyle w:val="Odsekzoznamu"/>
        <w:tabs>
          <w:tab w:val="left" w:pos="0"/>
          <w:tab w:val="left" w:pos="284"/>
        </w:tabs>
        <w:ind w:left="0"/>
        <w:jc w:val="both"/>
        <w:rPr>
          <w:rFonts w:asciiTheme="minorHAnsi" w:hAnsiTheme="minorHAnsi" w:cstheme="minorHAnsi"/>
        </w:rPr>
      </w:pPr>
      <w:r w:rsidRPr="00D725F4">
        <w:rPr>
          <w:rFonts w:asciiTheme="minorHAnsi" w:hAnsiTheme="minorHAnsi" w:cstheme="minorHAnsi"/>
        </w:rPr>
        <w:t>Mapovanie bude prebiehať od prvého roku projektu a následne textové a mapové časti budú vytvorené po schválení metodiky MÚSES (pozri Aktivit</w:t>
      </w:r>
      <w:r w:rsidR="0019075A">
        <w:rPr>
          <w:rFonts w:asciiTheme="minorHAnsi" w:hAnsiTheme="minorHAnsi" w:cstheme="minorHAnsi"/>
        </w:rPr>
        <w:t>a</w:t>
      </w:r>
      <w:r w:rsidRPr="00D725F4">
        <w:rPr>
          <w:rFonts w:asciiTheme="minorHAnsi" w:hAnsiTheme="minorHAnsi" w:cstheme="minorHAnsi"/>
        </w:rPr>
        <w:t xml:space="preserve"> 3). </w:t>
      </w:r>
      <w:r w:rsidR="0019075A">
        <w:rPr>
          <w:rFonts w:asciiTheme="minorHAnsi" w:hAnsiTheme="minorHAnsi" w:cstheme="minorHAnsi"/>
        </w:rPr>
        <w:t>Vypracované dokumenty MÚSES budú</w:t>
      </w:r>
      <w:r w:rsidRPr="00D725F4">
        <w:rPr>
          <w:rFonts w:asciiTheme="minorHAnsi" w:hAnsiTheme="minorHAnsi" w:cstheme="minorHAnsi"/>
        </w:rPr>
        <w:t xml:space="preserve"> zároveň slúžiť ako príklad dobrej praxe pri trvalo udržateľnom (udržateľnom) plánovaní krajiny.</w:t>
      </w:r>
    </w:p>
    <w:p w14:paraId="67846B78" w14:textId="0D1FC1C8" w:rsidR="00181576" w:rsidRDefault="00181576" w:rsidP="00B06EA0">
      <w:pPr>
        <w:tabs>
          <w:tab w:val="left" w:pos="0"/>
          <w:tab w:val="left" w:pos="284"/>
        </w:tabs>
        <w:jc w:val="both"/>
        <w:rPr>
          <w:rFonts w:asciiTheme="minorHAnsi" w:hAnsiTheme="minorHAnsi" w:cstheme="minorHAnsi"/>
        </w:rPr>
      </w:pPr>
    </w:p>
    <w:p w14:paraId="6AF694B0" w14:textId="75B9A180" w:rsidR="00181576" w:rsidRDefault="00BF7AA1" w:rsidP="00D725F4">
      <w:pPr>
        <w:tabs>
          <w:tab w:val="left" w:pos="0"/>
          <w:tab w:val="left" w:pos="284"/>
        </w:tabs>
        <w:jc w:val="both"/>
        <w:rPr>
          <w:rFonts w:asciiTheme="minorHAnsi" w:hAnsiTheme="minorHAnsi" w:cstheme="minorHAnsi"/>
          <w:lang w:eastAsia="en-US"/>
        </w:rPr>
      </w:pPr>
      <w:r>
        <w:rPr>
          <w:rFonts w:asciiTheme="minorHAnsi" w:hAnsiTheme="minorHAnsi" w:cstheme="minorHAnsi"/>
        </w:rPr>
        <w:t xml:space="preserve">Aktivita 2 </w:t>
      </w:r>
      <w:r w:rsidR="00E17529">
        <w:rPr>
          <w:rFonts w:asciiTheme="minorHAnsi" w:hAnsiTheme="minorHAnsi" w:cstheme="minorHAnsi"/>
          <w:lang w:eastAsia="en-US"/>
        </w:rPr>
        <w:t>A</w:t>
      </w:r>
      <w:r>
        <w:rPr>
          <w:rFonts w:asciiTheme="minorHAnsi" w:hAnsiTheme="minorHAnsi" w:cstheme="minorHAnsi"/>
          <w:lang w:eastAsia="en-US"/>
        </w:rPr>
        <w:t>ktualizácie systému na tvorbu MÚSES</w:t>
      </w:r>
    </w:p>
    <w:p w14:paraId="76B7CABD" w14:textId="7E55F647" w:rsidR="008370A3" w:rsidRDefault="00D31EBA" w:rsidP="00D725F4">
      <w:pPr>
        <w:jc w:val="both"/>
        <w:rPr>
          <w:rStyle w:val="eop"/>
          <w:rFonts w:ascii="Calibri" w:hAnsi="Calibri" w:cs="Calibri"/>
          <w:color w:val="000000"/>
          <w:shd w:val="clear" w:color="auto" w:fill="FFFFFF"/>
        </w:rPr>
      </w:pPr>
      <w:r>
        <w:rPr>
          <w:rStyle w:val="eop"/>
          <w:rFonts w:ascii="Calibri" w:hAnsi="Calibri" w:cs="Calibri"/>
          <w:color w:val="000000"/>
          <w:shd w:val="clear" w:color="auto" w:fill="FFFFFF"/>
        </w:rPr>
        <w:t>Aktualizácie a r</w:t>
      </w:r>
      <w:r w:rsidR="008370A3" w:rsidRPr="002B7C24">
        <w:rPr>
          <w:rStyle w:val="eop"/>
          <w:rFonts w:ascii="Calibri" w:hAnsi="Calibri" w:cs="Calibri"/>
          <w:color w:val="000000"/>
          <w:shd w:val="clear" w:color="auto" w:fill="FFFFFF"/>
        </w:rPr>
        <w:t xml:space="preserve">ozvoj systému a optimalizácia systému podľa požiadaviek, ktoré vyplynuli zo skúseností užívateľov získaných počas </w:t>
      </w:r>
      <w:r w:rsidR="008370A3">
        <w:rPr>
          <w:rStyle w:val="eop"/>
          <w:rFonts w:ascii="Calibri" w:hAnsi="Calibri" w:cs="Calibri"/>
          <w:color w:val="000000"/>
          <w:shd w:val="clear" w:color="auto" w:fill="FFFFFF"/>
        </w:rPr>
        <w:t>používania</w:t>
      </w:r>
      <w:r w:rsidR="008370A3" w:rsidRPr="002B7C24">
        <w:rPr>
          <w:rStyle w:val="eop"/>
          <w:rFonts w:ascii="Calibri" w:hAnsi="Calibri" w:cs="Calibri"/>
          <w:color w:val="000000"/>
          <w:shd w:val="clear" w:color="auto" w:fill="FFFFFF"/>
        </w:rPr>
        <w:t xml:space="preserve"> systému</w:t>
      </w:r>
      <w:r w:rsidR="008370A3">
        <w:rPr>
          <w:rStyle w:val="eop"/>
          <w:rFonts w:ascii="Calibri" w:hAnsi="Calibri" w:cs="Calibri"/>
          <w:color w:val="000000"/>
          <w:shd w:val="clear" w:color="auto" w:fill="FFFFFF"/>
        </w:rPr>
        <w:t xml:space="preserve">, ako napr. implementácia metodiky a GIS riešení špecifických pre tvorbu dokumentácie MÚSES pre projekty pozemkových úprav, alebo rozvoj integrácie na rezortné wms služby (najmä katastrálne) v nadväznosti na </w:t>
      </w:r>
      <w:r w:rsidR="009B7296">
        <w:rPr>
          <w:rStyle w:val="eop"/>
          <w:rFonts w:ascii="Calibri" w:hAnsi="Calibri" w:cs="Calibri"/>
          <w:color w:val="000000"/>
          <w:shd w:val="clear" w:color="auto" w:fill="FFFFFF"/>
        </w:rPr>
        <w:t>ich dostupnosť.</w:t>
      </w:r>
    </w:p>
    <w:p w14:paraId="42D5EB24" w14:textId="685EBA5A" w:rsidR="00D725F4" w:rsidRDefault="00D725F4" w:rsidP="00D725F4">
      <w:pPr>
        <w:jc w:val="both"/>
        <w:rPr>
          <w:rStyle w:val="eop"/>
          <w:rFonts w:ascii="Calibri" w:hAnsi="Calibri" w:cs="Calibri"/>
          <w:color w:val="000000"/>
          <w:shd w:val="clear" w:color="auto" w:fill="FFFFFF"/>
        </w:rPr>
      </w:pPr>
    </w:p>
    <w:p w14:paraId="24348588" w14:textId="289D270B" w:rsidR="00D725F4" w:rsidRPr="00D725F4" w:rsidRDefault="00D725F4" w:rsidP="00D725F4">
      <w:pPr>
        <w:jc w:val="both"/>
        <w:rPr>
          <w:rStyle w:val="eop"/>
          <w:rFonts w:ascii="Calibri" w:hAnsi="Calibri" w:cs="Calibri"/>
          <w:color w:val="000000"/>
          <w:shd w:val="clear" w:color="auto" w:fill="FFFFFF"/>
        </w:rPr>
      </w:pPr>
      <w:r w:rsidRPr="00D725F4">
        <w:rPr>
          <w:rStyle w:val="eop"/>
          <w:rFonts w:ascii="Calibri" w:hAnsi="Calibri" w:cs="Calibri"/>
          <w:color w:val="000000"/>
          <w:shd w:val="clear" w:color="auto" w:fill="FFFFFF"/>
        </w:rPr>
        <w:t>Aktivita 3 Vypracovanie metodiky na tvorbu MÚSES s</w:t>
      </w:r>
      <w:r w:rsidR="00DA1939">
        <w:rPr>
          <w:rStyle w:val="eop"/>
          <w:rFonts w:ascii="Calibri" w:hAnsi="Calibri" w:cs="Calibri"/>
          <w:color w:val="000000"/>
          <w:shd w:val="clear" w:color="auto" w:fill="FFFFFF"/>
        </w:rPr>
        <w:t xml:space="preserve">o zámerom </w:t>
      </w:r>
      <w:r w:rsidRPr="00D725F4">
        <w:rPr>
          <w:rStyle w:val="eop"/>
          <w:rFonts w:ascii="Calibri" w:hAnsi="Calibri" w:cs="Calibri"/>
          <w:color w:val="000000"/>
          <w:shd w:val="clear" w:color="auto" w:fill="FFFFFF"/>
        </w:rPr>
        <w:t>jej legislatívneho ukotvenia</w:t>
      </w:r>
      <w:r w:rsidR="00D3166E">
        <w:rPr>
          <w:rStyle w:val="eop"/>
          <w:rFonts w:ascii="Calibri" w:hAnsi="Calibri" w:cs="Calibri"/>
          <w:color w:val="000000"/>
          <w:shd w:val="clear" w:color="auto" w:fill="FFFFFF"/>
        </w:rPr>
        <w:t>.</w:t>
      </w:r>
    </w:p>
    <w:p w14:paraId="0DF36E6D" w14:textId="77777777" w:rsidR="00D725F4" w:rsidRPr="00D725F4" w:rsidRDefault="00D725F4" w:rsidP="00D725F4">
      <w:pPr>
        <w:jc w:val="both"/>
        <w:rPr>
          <w:rStyle w:val="eop"/>
          <w:rFonts w:ascii="Calibri" w:hAnsi="Calibri" w:cs="Calibri"/>
          <w:color w:val="000000"/>
          <w:shd w:val="clear" w:color="auto" w:fill="FFFFFF"/>
        </w:rPr>
      </w:pPr>
      <w:r w:rsidRPr="00D725F4">
        <w:rPr>
          <w:rStyle w:val="eop"/>
          <w:rFonts w:ascii="Calibri" w:hAnsi="Calibri" w:cs="Calibri"/>
          <w:color w:val="000000"/>
          <w:shd w:val="clear" w:color="auto" w:fill="FFFFFF"/>
        </w:rPr>
        <w:t>Projekt má, o. i. za cieľ aplikáciu jednotnej metodiky a zavedenie unifikovaných pracovných prístupov a postupov,  ktorých cieľom je zabezpečiť konštantne vysokú odbornú úroveň a vytvoriť základný kvalitatívny štandard pre tvorbu MÚSES. Metodika bude vytvorená na SAŽP s využitím podpory odborných organizácií ako ÚKE SAV a ďalších externých konzultantov.</w:t>
      </w:r>
    </w:p>
    <w:p w14:paraId="151FF86C" w14:textId="2FEFA392" w:rsidR="00D725F4" w:rsidRPr="002B7C24" w:rsidRDefault="00D725F4" w:rsidP="00D725F4">
      <w:pPr>
        <w:jc w:val="both"/>
        <w:rPr>
          <w:rStyle w:val="eop"/>
          <w:rFonts w:ascii="Calibri" w:hAnsi="Calibri" w:cs="Calibri"/>
          <w:color w:val="000000"/>
          <w:shd w:val="clear" w:color="auto" w:fill="FFFFFF"/>
        </w:rPr>
      </w:pPr>
      <w:r w:rsidRPr="00D725F4">
        <w:rPr>
          <w:rStyle w:val="eop"/>
          <w:rFonts w:ascii="Calibri" w:hAnsi="Calibri" w:cs="Calibri"/>
          <w:color w:val="000000"/>
          <w:shd w:val="clear" w:color="auto" w:fill="FFFFFF"/>
        </w:rPr>
        <w:t xml:space="preserve">Následne bude </w:t>
      </w:r>
      <w:r w:rsidR="00DA1939">
        <w:rPr>
          <w:rStyle w:val="eop"/>
          <w:rFonts w:ascii="Calibri" w:hAnsi="Calibri" w:cs="Calibri"/>
          <w:color w:val="000000"/>
          <w:shd w:val="clear" w:color="auto" w:fill="FFFFFF"/>
        </w:rPr>
        <w:t>vynaložené</w:t>
      </w:r>
      <w:r w:rsidRPr="00D725F4">
        <w:rPr>
          <w:rStyle w:val="eop"/>
          <w:rFonts w:ascii="Calibri" w:hAnsi="Calibri" w:cs="Calibri"/>
          <w:color w:val="000000"/>
          <w:shd w:val="clear" w:color="auto" w:fill="FFFFFF"/>
        </w:rPr>
        <w:t xml:space="preserve"> úsilie pre ukotvenie takejto metodiky prostredníctvom legislatívnych procesov. Na preukázanie všeobecného použitia spracovanej metodiky bude slúžiť Aktivita 1.</w:t>
      </w:r>
    </w:p>
    <w:p w14:paraId="4CBDF6E6" w14:textId="77777777" w:rsidR="00BF7AA1" w:rsidRDefault="00BF7AA1" w:rsidP="00D725F4">
      <w:pPr>
        <w:jc w:val="both"/>
        <w:rPr>
          <w:rFonts w:asciiTheme="minorHAnsi" w:hAnsiTheme="minorHAnsi" w:cstheme="minorHAnsi"/>
        </w:rPr>
      </w:pPr>
    </w:p>
    <w:p w14:paraId="4405FEC3" w14:textId="77777777" w:rsidR="00181576" w:rsidRPr="00181576" w:rsidRDefault="00181576" w:rsidP="00181576">
      <w:pPr>
        <w:ind w:left="709"/>
        <w:jc w:val="both"/>
        <w:rPr>
          <w:rFonts w:asciiTheme="minorHAnsi" w:hAnsiTheme="minorHAnsi" w:cstheme="minorHAnsi"/>
        </w:rPr>
      </w:pPr>
    </w:p>
    <w:p w14:paraId="4C01FCFC" w14:textId="133C6D69" w:rsidR="00AB1EB4" w:rsidRPr="001D2593" w:rsidRDefault="00AB1EB4" w:rsidP="00AB1EB4">
      <w:pPr>
        <w:jc w:val="both"/>
        <w:rPr>
          <w:rFonts w:asciiTheme="minorHAnsi" w:hAnsiTheme="minorHAnsi" w:cstheme="minorHAnsi"/>
          <w:i/>
          <w:lang w:eastAsia="en-US"/>
        </w:rPr>
      </w:pPr>
      <w:r w:rsidRPr="00B06EA0">
        <w:rPr>
          <w:rFonts w:asciiTheme="minorHAnsi" w:hAnsiTheme="minorHAnsi" w:cstheme="minorHAnsi"/>
          <w:i/>
          <w:lang w:eastAsia="en-US"/>
        </w:rPr>
        <w:t>Okrem detailnejšieho popisu aktivít uveďte, ako je v projekte zabezpečené</w:t>
      </w:r>
      <w:r w:rsidR="001D2593" w:rsidRPr="00B06EA0">
        <w:rPr>
          <w:rFonts w:asciiTheme="minorHAnsi" w:hAnsiTheme="minorHAnsi" w:cstheme="minorHAnsi"/>
          <w:i/>
          <w:lang w:eastAsia="en-US"/>
        </w:rPr>
        <w:t xml:space="preserve"> dodržiavanie horizontálnych princípov podľa čl. 9 nariadenia o spoločných ustanoveniach, ako aj podľa Uznesenia vlády SR č. 668 z 26. októbra 2022.</w:t>
      </w:r>
    </w:p>
    <w:p w14:paraId="196B4C7A" w14:textId="130FA266" w:rsidR="00517A82" w:rsidRDefault="009B7296" w:rsidP="00B06EA0">
      <w:pPr>
        <w:pStyle w:val="Odsekzoznamu"/>
        <w:ind w:left="0"/>
        <w:jc w:val="both"/>
        <w:rPr>
          <w:rFonts w:asciiTheme="minorHAnsi" w:hAnsiTheme="minorHAnsi" w:cstheme="minorHAnsi"/>
        </w:rPr>
      </w:pPr>
      <w:r>
        <w:rPr>
          <w:rFonts w:asciiTheme="minorHAnsi" w:hAnsiTheme="minorHAnsi" w:cstheme="minorHAnsi"/>
        </w:rPr>
        <w:t>Horizontálne princípy:</w:t>
      </w:r>
    </w:p>
    <w:p w14:paraId="10ADD4DF" w14:textId="77777777" w:rsidR="00D31EBA" w:rsidRDefault="009B7296" w:rsidP="00B06EA0">
      <w:pPr>
        <w:pStyle w:val="Odsekzoznamu"/>
        <w:ind w:left="0"/>
        <w:jc w:val="both"/>
        <w:rPr>
          <w:rFonts w:asciiTheme="minorHAnsi" w:hAnsiTheme="minorHAnsi" w:cstheme="minorHAnsi"/>
        </w:rPr>
      </w:pPr>
      <w:r>
        <w:rPr>
          <w:rFonts w:asciiTheme="minorHAnsi" w:hAnsiTheme="minorHAnsi" w:cstheme="minorHAnsi"/>
        </w:rPr>
        <w:t>Pri realizácii projektu budú prísne dodrž</w:t>
      </w:r>
      <w:r w:rsidR="00D31EBA">
        <w:rPr>
          <w:rFonts w:asciiTheme="minorHAnsi" w:hAnsiTheme="minorHAnsi" w:cstheme="minorHAnsi"/>
        </w:rPr>
        <w:t>i</w:t>
      </w:r>
      <w:r>
        <w:rPr>
          <w:rFonts w:asciiTheme="minorHAnsi" w:hAnsiTheme="minorHAnsi" w:cstheme="minorHAnsi"/>
        </w:rPr>
        <w:t xml:space="preserve">avané horizontálne princípy. Princíp rodovej rovnosti bude aplikovaný pri tvorbe pracovného tímu ako aj počas realizácie projektu, nebude dochádzať k žiadnemu znevýhodňovaniu na základe rodových stereotypov. </w:t>
      </w:r>
    </w:p>
    <w:p w14:paraId="59D5D927" w14:textId="7CC44591" w:rsidR="009B7296" w:rsidRDefault="009B7296" w:rsidP="00B06EA0">
      <w:pPr>
        <w:pStyle w:val="Odsekzoznamu"/>
        <w:ind w:left="0"/>
        <w:jc w:val="both"/>
        <w:rPr>
          <w:rFonts w:asciiTheme="minorHAnsi" w:hAnsiTheme="minorHAnsi" w:cstheme="minorHAnsi"/>
        </w:rPr>
      </w:pPr>
      <w:r>
        <w:rPr>
          <w:rFonts w:asciiTheme="minorHAnsi" w:hAnsiTheme="minorHAnsi" w:cstheme="minorHAnsi"/>
        </w:rPr>
        <w:t>S ohľadom na práva osôb so zdravotným postihnutím, pri tvorbe pracovného tímu ako aj počas realizácie projektu, bude dôsledne dodržiavané aby nedošlo k obmedzeniu, vylúčeniu alebo znemožneniu uplatňovania všetkých ľudských práv a základných slobôd na základe zdravotného postihnutia.</w:t>
      </w:r>
    </w:p>
    <w:p w14:paraId="3D696D93" w14:textId="7D09DBBF" w:rsidR="009B7296" w:rsidRDefault="009B7296" w:rsidP="00B06EA0">
      <w:pPr>
        <w:pStyle w:val="Odsekzoznamu"/>
        <w:ind w:left="0"/>
        <w:jc w:val="both"/>
        <w:rPr>
          <w:rFonts w:asciiTheme="minorHAnsi" w:hAnsiTheme="minorHAnsi" w:cstheme="minorHAnsi"/>
        </w:rPr>
      </w:pPr>
      <w:r>
        <w:rPr>
          <w:rFonts w:asciiTheme="minorHAnsi" w:hAnsiTheme="minorHAnsi" w:cstheme="minorHAnsi"/>
        </w:rPr>
        <w:t>V pracovno-právnych vzťahoch bude dodržaná zásada rovnakého zaobchádzania, odmeňovania a bude umožnený prístup osobám so zdravotným postihnutím k zamestnaniu. Vo všetkých fázach projektu bude zabezpečený zákaz diskriminácie</w:t>
      </w:r>
      <w:r w:rsidR="00D31EBA">
        <w:rPr>
          <w:rFonts w:asciiTheme="minorHAnsi" w:hAnsiTheme="minorHAnsi" w:cstheme="minorHAnsi"/>
        </w:rPr>
        <w:t>.</w:t>
      </w:r>
    </w:p>
    <w:p w14:paraId="7C3CF449" w14:textId="77777777" w:rsidR="009B7296" w:rsidRDefault="009B7296" w:rsidP="000C0E25">
      <w:pPr>
        <w:pStyle w:val="Odsekzoznamu"/>
        <w:ind w:left="284"/>
        <w:rPr>
          <w:rFonts w:asciiTheme="minorHAnsi" w:hAnsiTheme="minorHAnsi" w:cstheme="minorHAnsi"/>
        </w:rPr>
      </w:pPr>
    </w:p>
    <w:p w14:paraId="1ABC5D92" w14:textId="669F5803" w:rsidR="003F4170" w:rsidRPr="00CB4AD9" w:rsidRDefault="00D624D1" w:rsidP="003F4170">
      <w:pPr>
        <w:jc w:val="both"/>
        <w:rPr>
          <w:rFonts w:asciiTheme="minorHAnsi" w:hAnsiTheme="minorHAnsi" w:cstheme="minorHAnsi"/>
          <w:i/>
        </w:rPr>
      </w:pPr>
      <w:r>
        <w:rPr>
          <w:rFonts w:asciiTheme="minorHAnsi" w:hAnsiTheme="minorHAnsi" w:cstheme="minorHAnsi"/>
          <w:i/>
          <w:lang w:eastAsia="en-US"/>
        </w:rPr>
        <w:t xml:space="preserve">AK po schválení zámeru NP komisiou </w:t>
      </w:r>
      <w:r w:rsidRPr="00CB4AD9">
        <w:rPr>
          <w:rFonts w:asciiTheme="minorHAnsi" w:hAnsiTheme="minorHAnsi" w:cstheme="minorHAnsi"/>
          <w:i/>
        </w:rPr>
        <w:t>pri Monitorovacom výbore pre Program Slovensko 2021 – 2027</w:t>
      </w:r>
      <w:r>
        <w:rPr>
          <w:rFonts w:asciiTheme="minorHAnsi" w:hAnsiTheme="minorHAnsi" w:cstheme="minorHAnsi"/>
          <w:i/>
        </w:rPr>
        <w:t xml:space="preserve"> </w:t>
      </w:r>
      <w:r>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7E3C6F28" w14:textId="77777777" w:rsidR="003F4170" w:rsidRPr="00CB4AD9" w:rsidRDefault="003F4170" w:rsidP="000C0E25">
      <w:pPr>
        <w:pStyle w:val="Odsekzoznamu"/>
        <w:ind w:left="284"/>
        <w:rPr>
          <w:rFonts w:asciiTheme="minorHAnsi" w:hAnsiTheme="minorHAnsi" w:cstheme="minorHAnsi"/>
        </w:rPr>
      </w:pPr>
    </w:p>
    <w:p w14:paraId="0BE90BED" w14:textId="77777777" w:rsidR="000C0E25" w:rsidRPr="00CB4AD9" w:rsidRDefault="000C0E25" w:rsidP="00757293">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1C357119" w:rsidR="000C0E25" w:rsidRPr="00B2614E" w:rsidRDefault="0084146B" w:rsidP="00F119D3">
            <w:pPr>
              <w:rPr>
                <w:rFonts w:asciiTheme="minorHAnsi" w:hAnsiTheme="minorHAnsi" w:cstheme="minorHAnsi"/>
                <w:highlight w:val="yellow"/>
                <w:lang w:eastAsia="en-US"/>
              </w:rPr>
            </w:pPr>
            <w:r w:rsidRPr="00EF1C5F">
              <w:rPr>
                <w:rFonts w:asciiTheme="minorHAnsi" w:hAnsiTheme="minorHAnsi" w:cstheme="minorHAnsi"/>
                <w:lang w:eastAsia="en-US"/>
              </w:rPr>
              <w:t>11</w:t>
            </w:r>
            <w:r w:rsidR="00FF7B5B" w:rsidRPr="00EF1C5F">
              <w:rPr>
                <w:rFonts w:asciiTheme="minorHAnsi" w:hAnsiTheme="minorHAnsi" w:cstheme="minorHAnsi"/>
                <w:lang w:eastAsia="en-US"/>
              </w:rPr>
              <w:t>/2023</w:t>
            </w: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12A5BBCC" w:rsidR="00F44A29" w:rsidRPr="00B2614E" w:rsidRDefault="00FF7B5B" w:rsidP="00F119D3">
            <w:pPr>
              <w:rPr>
                <w:rFonts w:asciiTheme="minorHAnsi" w:hAnsiTheme="minorHAnsi" w:cstheme="minorHAnsi"/>
                <w:highlight w:val="yellow"/>
                <w:lang w:eastAsia="en-US"/>
              </w:rPr>
            </w:pPr>
            <w:r w:rsidRPr="00EF1C5F">
              <w:rPr>
                <w:rFonts w:asciiTheme="minorHAnsi" w:hAnsiTheme="minorHAnsi" w:cstheme="minorHAnsi"/>
                <w:lang w:eastAsia="en-US"/>
              </w:rPr>
              <w:t>1</w:t>
            </w:r>
            <w:r w:rsidR="0084146B" w:rsidRPr="00EF1C5F">
              <w:rPr>
                <w:rFonts w:asciiTheme="minorHAnsi" w:hAnsiTheme="minorHAnsi" w:cstheme="minorHAnsi"/>
                <w:lang w:eastAsia="en-US"/>
              </w:rPr>
              <w:t>Q</w:t>
            </w:r>
            <w:r w:rsidRPr="00EF1C5F">
              <w:rPr>
                <w:rFonts w:asciiTheme="minorHAnsi" w:hAnsiTheme="minorHAnsi" w:cstheme="minorHAnsi"/>
                <w:lang w:eastAsia="en-US"/>
              </w:rPr>
              <w:t>/2024</w:t>
            </w: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6B7C6806" w:rsidR="000C0E25" w:rsidRPr="00B2614E" w:rsidRDefault="00FF7B5B" w:rsidP="00F119D3">
            <w:pPr>
              <w:rPr>
                <w:rFonts w:asciiTheme="minorHAnsi" w:hAnsiTheme="minorHAnsi" w:cstheme="minorHAnsi"/>
                <w:highlight w:val="yellow"/>
                <w:lang w:eastAsia="en-US"/>
              </w:rPr>
            </w:pPr>
            <w:r w:rsidRPr="00EF1C5F">
              <w:rPr>
                <w:rFonts w:asciiTheme="minorHAnsi" w:hAnsiTheme="minorHAnsi" w:cstheme="minorHAnsi"/>
                <w:lang w:eastAsia="en-US"/>
              </w:rPr>
              <w:t>1</w:t>
            </w:r>
            <w:r w:rsidR="0084146B" w:rsidRPr="00EF1C5F">
              <w:rPr>
                <w:rFonts w:asciiTheme="minorHAnsi" w:hAnsiTheme="minorHAnsi" w:cstheme="minorHAnsi"/>
                <w:lang w:eastAsia="en-US"/>
              </w:rPr>
              <w:t>Q</w:t>
            </w:r>
            <w:r w:rsidRPr="00EF1C5F">
              <w:rPr>
                <w:rFonts w:asciiTheme="minorHAnsi" w:hAnsiTheme="minorHAnsi" w:cstheme="minorHAnsi"/>
                <w:lang w:eastAsia="en-US"/>
              </w:rPr>
              <w:t>/2024</w:t>
            </w: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5AEBD527" w:rsidR="000C0E25" w:rsidRPr="00CB4AD9" w:rsidRDefault="00FF7B5B" w:rsidP="00F119D3">
            <w:pPr>
              <w:rPr>
                <w:rFonts w:asciiTheme="minorHAnsi" w:hAnsiTheme="minorHAnsi" w:cstheme="minorHAnsi"/>
                <w:lang w:eastAsia="en-US"/>
              </w:rPr>
            </w:pPr>
            <w:r>
              <w:rPr>
                <w:rFonts w:asciiTheme="minorHAnsi" w:hAnsiTheme="minorHAnsi" w:cstheme="minorHAnsi"/>
                <w:lang w:eastAsia="en-US"/>
              </w:rPr>
              <w:t>48 mesiacov</w:t>
            </w: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7AB81625"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3686479F" w:rsidR="000C0E25" w:rsidRPr="00CB4AD9" w:rsidRDefault="00EE3C74" w:rsidP="005B0097">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4A09B1" w:rsidRPr="00CB4AD9" w14:paraId="07F52A18"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6"/>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332CCED4" w:rsidR="004A09B1" w:rsidRPr="00CB4AD9" w:rsidRDefault="00EE3C74" w:rsidP="005B0097">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7E6AC2B5" w:rsidR="004A09B1" w:rsidRPr="00EF1C5F" w:rsidRDefault="00FA7C65" w:rsidP="003944EF">
            <w:pPr>
              <w:jc w:val="right"/>
              <w:rPr>
                <w:rFonts w:asciiTheme="minorHAnsi" w:hAnsiTheme="minorHAnsi" w:cstheme="minorHAnsi"/>
                <w:lang w:eastAsia="en-US"/>
              </w:rPr>
            </w:pPr>
            <w:r w:rsidRPr="00EF1C5F">
              <w:rPr>
                <w:rFonts w:asciiTheme="minorHAnsi" w:hAnsiTheme="minorHAnsi" w:cstheme="minorHAnsi"/>
                <w:lang w:eastAsia="en-US"/>
              </w:rPr>
              <w:t>4 705 88</w:t>
            </w:r>
            <w:r w:rsidR="00736482">
              <w:rPr>
                <w:rFonts w:asciiTheme="minorHAnsi" w:hAnsiTheme="minorHAnsi" w:cstheme="minorHAnsi"/>
                <w:lang w:eastAsia="en-US"/>
              </w:rPr>
              <w:t>2</w:t>
            </w:r>
            <w:r w:rsidRPr="00EF1C5F">
              <w:rPr>
                <w:rFonts w:asciiTheme="minorHAnsi" w:hAnsiTheme="minorHAnsi" w:cstheme="minorHAnsi"/>
                <w:lang w:eastAsia="en-US"/>
              </w:rPr>
              <w:t>,</w:t>
            </w:r>
            <w:r w:rsidR="00D3166E">
              <w:rPr>
                <w:rFonts w:asciiTheme="minorHAnsi" w:hAnsiTheme="minorHAnsi" w:cstheme="minorHAnsi"/>
                <w:lang w:eastAsia="en-US"/>
              </w:rPr>
              <w:t>00</w:t>
            </w:r>
          </w:p>
        </w:tc>
      </w:tr>
      <w:tr w:rsidR="004A09B1" w:rsidRPr="00CB4AD9"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CB4AD9" w:rsidRDefault="004A09B1"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0B2AC49C61D3476F9E1021D9A539970E"/>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07D309ED" w:rsidR="004A09B1" w:rsidRPr="00CB4AD9" w:rsidRDefault="00EE3C74" w:rsidP="003B2E66">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7FC3261E" w:rsidR="004A09B1" w:rsidRPr="00EF1C5F" w:rsidRDefault="00C01461" w:rsidP="00C21C8B">
            <w:pPr>
              <w:jc w:val="right"/>
              <w:rPr>
                <w:rFonts w:asciiTheme="minorHAnsi" w:hAnsiTheme="minorHAnsi" w:cstheme="minorHAnsi"/>
                <w:lang w:eastAsia="en-US"/>
              </w:rPr>
            </w:pPr>
            <w:r w:rsidRPr="00EF1C5F">
              <w:rPr>
                <w:rFonts w:asciiTheme="minorHAnsi" w:hAnsiTheme="minorHAnsi" w:cstheme="minorHAnsi"/>
                <w:lang w:eastAsia="en-US"/>
              </w:rPr>
              <w:t>0,00</w:t>
            </w:r>
          </w:p>
        </w:tc>
      </w:tr>
      <w:tr w:rsidR="003B2E66" w:rsidRPr="00CB4AD9" w14:paraId="3E8D43B4"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7"/>
            </w:r>
          </w:p>
        </w:tc>
        <w:sdt>
          <w:sdtPr>
            <w:rPr>
              <w:rFonts w:asciiTheme="minorHAnsi" w:hAnsiTheme="minorHAnsi" w:cstheme="minorHAnsi"/>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09B05DA6" w:rsidR="003B2E66" w:rsidRDefault="00EE3C74" w:rsidP="003B2E66">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4124286F" w:rsidR="003B2E66" w:rsidRPr="00EF1C5F" w:rsidRDefault="00736482">
            <w:pPr>
              <w:jc w:val="right"/>
              <w:rPr>
                <w:rFonts w:asciiTheme="minorHAnsi" w:hAnsiTheme="minorHAnsi" w:cstheme="minorHAnsi"/>
                <w:lang w:eastAsia="en-US"/>
              </w:rPr>
            </w:pPr>
            <w:r>
              <w:rPr>
                <w:rFonts w:asciiTheme="minorHAnsi" w:hAnsiTheme="minorHAnsi" w:cstheme="minorHAnsi"/>
                <w:lang w:eastAsia="en-US"/>
              </w:rPr>
              <w:t>3 999 999,70</w:t>
            </w:r>
          </w:p>
        </w:tc>
      </w:tr>
      <w:tr w:rsidR="003B2E66" w:rsidRPr="00CB4AD9" w14:paraId="72508D51"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CB4AD9" w:rsidRDefault="003B2E66"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09B53467" w:rsidR="003B2E66" w:rsidRDefault="00EE3C74" w:rsidP="003B2E66">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77A4EFBB" w:rsidR="003B2E66" w:rsidRPr="00EF1C5F" w:rsidRDefault="00C01461" w:rsidP="003B2E66">
            <w:pPr>
              <w:jc w:val="right"/>
              <w:rPr>
                <w:rFonts w:asciiTheme="minorHAnsi" w:hAnsiTheme="minorHAnsi" w:cstheme="minorHAnsi"/>
                <w:lang w:eastAsia="en-US"/>
              </w:rPr>
            </w:pPr>
            <w:r w:rsidRPr="00EF1C5F">
              <w:rPr>
                <w:rFonts w:asciiTheme="minorHAnsi" w:hAnsiTheme="minorHAnsi" w:cstheme="minorHAnsi"/>
                <w:lang w:eastAsia="en-US"/>
              </w:rPr>
              <w:t>0,00</w:t>
            </w:r>
          </w:p>
        </w:tc>
      </w:tr>
      <w:tr w:rsidR="00F44A29" w:rsidRPr="00CB4AD9" w14:paraId="095B9F42" w14:textId="77777777" w:rsidTr="00F44A29">
        <w:trPr>
          <w:trHeight w:val="39"/>
        </w:trPr>
        <w:tc>
          <w:tcPr>
            <w:tcW w:w="3964" w:type="dxa"/>
            <w:vMerge w:val="restart"/>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8"/>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9"/>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51280AA3" w:rsidR="00F44A29" w:rsidRDefault="00EE3C74" w:rsidP="006C0813">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Pr>
          <w:p w14:paraId="28A97E36" w14:textId="18D090D2" w:rsidR="00F44A29" w:rsidRPr="00CB4AD9" w:rsidRDefault="00FF7B5B" w:rsidP="006C0813">
            <w:pPr>
              <w:jc w:val="right"/>
              <w:rPr>
                <w:rFonts w:asciiTheme="minorHAnsi" w:hAnsiTheme="minorHAnsi" w:cstheme="minorHAnsi"/>
                <w:lang w:eastAsia="en-US"/>
              </w:rPr>
            </w:pPr>
            <w:r>
              <w:rPr>
                <w:rFonts w:asciiTheme="minorHAnsi" w:hAnsiTheme="minorHAnsi" w:cstheme="minorHAnsi"/>
                <w:lang w:eastAsia="en-US"/>
              </w:rPr>
              <w:t>0,00</w:t>
            </w:r>
          </w:p>
        </w:tc>
      </w:tr>
      <w:tr w:rsidR="00F44A29" w:rsidRPr="00CB4AD9" w14:paraId="6F356C1B" w14:textId="77777777" w:rsidTr="00F44A29">
        <w:trPr>
          <w:trHeight w:val="39"/>
        </w:trPr>
        <w:tc>
          <w:tcPr>
            <w:tcW w:w="3964" w:type="dxa"/>
            <w:vMerge/>
            <w:shd w:val="clear" w:color="auto" w:fill="FFE599" w:themeFill="accent4" w:themeFillTint="66"/>
          </w:tcPr>
          <w:p w14:paraId="1AF95EF3" w14:textId="77777777" w:rsidR="00F44A29" w:rsidRPr="00CB4AD9" w:rsidRDefault="00F44A29" w:rsidP="006C0813">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018EE51D" w:rsidR="00F44A29" w:rsidRDefault="00EE3C74" w:rsidP="006C0813">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Pr>
          <w:p w14:paraId="34710765" w14:textId="3BDF2195" w:rsidR="00F44A29" w:rsidRPr="00CB4AD9" w:rsidRDefault="00C01461" w:rsidP="006C0813">
            <w:pPr>
              <w:jc w:val="right"/>
              <w:rPr>
                <w:rFonts w:asciiTheme="minorHAnsi" w:hAnsiTheme="minorHAnsi" w:cstheme="minorHAnsi"/>
                <w:lang w:eastAsia="en-US"/>
              </w:rPr>
            </w:pPr>
            <w:r>
              <w:rPr>
                <w:rFonts w:asciiTheme="minorHAnsi" w:hAnsiTheme="minorHAnsi" w:cstheme="minorHAnsi"/>
                <w:lang w:eastAsia="en-US"/>
              </w:rPr>
              <w:t>0,00</w:t>
            </w: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354887AB" w:rsidR="00517A82"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7376F32F" w:rsidR="00C15390" w:rsidRPr="00C21C8B" w:rsidRDefault="00C15390" w:rsidP="00C21C8B">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36025603" w:rsidR="00A06DD6" w:rsidRDefault="00A06DD6" w:rsidP="00757293">
      <w:pPr>
        <w:keepNext/>
        <w:ind w:left="425"/>
        <w:jc w:val="both"/>
        <w:rPr>
          <w:rFonts w:asciiTheme="minorHAnsi" w:hAnsiTheme="minorHAnsi" w:cstheme="minorHAnsi"/>
          <w:b/>
          <w:lang w:eastAsia="en-US"/>
        </w:rPr>
      </w:pPr>
      <w:r w:rsidRPr="00CB4AD9">
        <w:rPr>
          <w:rFonts w:asciiTheme="minorHAnsi" w:hAnsiTheme="minorHAnsi" w:cstheme="minorHAnsi"/>
          <w:b/>
          <w:lang w:eastAsia="en-US"/>
        </w:rPr>
        <w:t>Indikatívna výška finančných prostriedkov určených na realizáciu národného projektu a ich výstižné zdôvodnenie</w:t>
      </w:r>
    </w:p>
    <w:p w14:paraId="12AA82D7" w14:textId="77777777" w:rsidR="00D725F4" w:rsidRPr="00CB4AD9" w:rsidRDefault="00D725F4" w:rsidP="00757293">
      <w:pPr>
        <w:keepNext/>
        <w:ind w:left="425"/>
        <w:jc w:val="both"/>
        <w:rPr>
          <w:rFonts w:asciiTheme="minorHAnsi" w:hAnsiTheme="minorHAnsi" w:cstheme="minorHAnsi"/>
          <w:b/>
        </w:rPr>
      </w:pPr>
    </w:p>
    <w:tbl>
      <w:tblPr>
        <w:tblStyle w:val="Mriekatabuky"/>
        <w:tblW w:w="0" w:type="auto"/>
        <w:tblInd w:w="0" w:type="dxa"/>
        <w:tblLayout w:type="fixed"/>
        <w:tblLook w:val="04A0" w:firstRow="1" w:lastRow="0" w:firstColumn="1" w:lastColumn="0" w:noHBand="0" w:noVBand="1"/>
      </w:tblPr>
      <w:tblGrid>
        <w:gridCol w:w="2265"/>
        <w:gridCol w:w="1954"/>
        <w:gridCol w:w="4843"/>
      </w:tblGrid>
      <w:tr w:rsidR="00D725F4" w:rsidRPr="00D725F4" w14:paraId="27C647EE"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FAD41BA" w14:textId="77777777" w:rsidR="00D725F4" w:rsidRPr="00D725F4" w:rsidRDefault="00D725F4" w:rsidP="00D725F4">
            <w:pPr>
              <w:rPr>
                <w:rFonts w:asciiTheme="minorHAnsi" w:hAnsiTheme="minorHAnsi" w:cstheme="minorHAnsi"/>
              </w:rPr>
            </w:pPr>
            <w:r w:rsidRPr="00D725F4">
              <w:rPr>
                <w:rFonts w:asciiTheme="minorHAnsi" w:hAnsiTheme="minorHAnsi" w:cstheme="minorHAnsi"/>
                <w:b/>
              </w:rPr>
              <w:t>Predpokladané finančné prostriedky na aktivity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4BF5DE8" w14:textId="77777777" w:rsidR="00D725F4" w:rsidRPr="00D725F4" w:rsidRDefault="00D725F4" w:rsidP="00D725F4">
            <w:pPr>
              <w:rPr>
                <w:rFonts w:asciiTheme="minorHAnsi" w:hAnsiTheme="minorHAnsi" w:cstheme="minorHAnsi"/>
                <w:b/>
              </w:rPr>
            </w:pPr>
            <w:r w:rsidRPr="00D725F4">
              <w:rPr>
                <w:rFonts w:asciiTheme="minorHAnsi" w:hAnsiTheme="minorHAnsi" w:cstheme="minorHAnsi"/>
                <w:b/>
              </w:rPr>
              <w:t>Celkové oprávnené výdavky</w:t>
            </w:r>
          </w:p>
          <w:p w14:paraId="0C823EE3" w14:textId="77777777" w:rsidR="00D725F4" w:rsidRPr="00D725F4" w:rsidRDefault="00D725F4" w:rsidP="00D725F4">
            <w:pPr>
              <w:rPr>
                <w:rFonts w:asciiTheme="minorHAnsi" w:hAnsiTheme="minorHAnsi" w:cstheme="minorHAnsi"/>
                <w:b/>
              </w:rPr>
            </w:pPr>
            <w:r w:rsidRPr="00D725F4">
              <w:rPr>
                <w:rFonts w:asciiTheme="minorHAnsi" w:hAnsiTheme="minorHAnsi" w:cstheme="minorHAnsi"/>
                <w:b/>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BB34761" w14:textId="77777777" w:rsidR="00D725F4" w:rsidRPr="00D725F4" w:rsidRDefault="00D725F4" w:rsidP="00D725F4">
            <w:pPr>
              <w:rPr>
                <w:rFonts w:asciiTheme="minorHAnsi" w:hAnsiTheme="minorHAnsi" w:cstheme="minorHAnsi"/>
                <w:b/>
              </w:rPr>
            </w:pPr>
            <w:r w:rsidRPr="00D725F4">
              <w:rPr>
                <w:rFonts w:asciiTheme="minorHAnsi" w:hAnsiTheme="minorHAnsi" w:cstheme="minorHAnsi"/>
                <w:b/>
              </w:rPr>
              <w:t>Plánované vecné vymedzenie</w:t>
            </w:r>
          </w:p>
        </w:tc>
      </w:tr>
      <w:tr w:rsidR="00D725F4" w:rsidRPr="00D725F4" w14:paraId="424432DB" w14:textId="77777777" w:rsidTr="00DC1C2E">
        <w:trPr>
          <w:cantSplit/>
          <w:trHeight w:val="376"/>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C23A51" w14:textId="77777777" w:rsidR="00D725F4" w:rsidRPr="00D725F4" w:rsidRDefault="00D725F4" w:rsidP="00D725F4">
            <w:pPr>
              <w:rPr>
                <w:rFonts w:asciiTheme="minorHAnsi" w:hAnsiTheme="minorHAnsi" w:cstheme="minorHAnsi"/>
                <w:b/>
              </w:rPr>
            </w:pPr>
            <w:r w:rsidRPr="00D725F4">
              <w:rPr>
                <w:rFonts w:asciiTheme="minorHAnsi" w:hAnsiTheme="minorHAnsi" w:cstheme="minorHAnsi"/>
                <w:b/>
              </w:rPr>
              <w:t>Hlavné aktivity</w:t>
            </w:r>
          </w:p>
        </w:tc>
      </w:tr>
      <w:tr w:rsidR="00D725F4" w:rsidRPr="00D725F4" w14:paraId="59915DF7"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5FD818" w14:textId="77777777" w:rsidR="00D725F4" w:rsidRPr="00D725F4" w:rsidRDefault="00D725F4" w:rsidP="00D725F4">
            <w:pPr>
              <w:rPr>
                <w:rFonts w:asciiTheme="minorHAnsi" w:hAnsiTheme="minorHAnsi" w:cstheme="minorHAnsi"/>
              </w:rPr>
            </w:pPr>
            <w:r w:rsidRPr="00D725F4">
              <w:rPr>
                <w:rFonts w:asciiTheme="minorHAnsi" w:hAnsiTheme="minorHAnsi" w:cstheme="minorHAnsi"/>
                <w:b/>
              </w:rPr>
              <w:t>Aktivita 1</w:t>
            </w:r>
          </w:p>
        </w:tc>
        <w:tc>
          <w:tcPr>
            <w:tcW w:w="1954" w:type="dxa"/>
            <w:tcBorders>
              <w:top w:val="single" w:sz="4" w:space="0" w:color="auto"/>
              <w:left w:val="single" w:sz="4" w:space="0" w:color="auto"/>
              <w:bottom w:val="single" w:sz="4" w:space="0" w:color="auto"/>
              <w:right w:val="single" w:sz="4" w:space="0" w:color="auto"/>
            </w:tcBorders>
            <w:vAlign w:val="center"/>
          </w:tcPr>
          <w:p w14:paraId="70F1F711" w14:textId="4EF670DA" w:rsidR="00D725F4" w:rsidRPr="00D725F4" w:rsidRDefault="00D725F4" w:rsidP="00E23579">
            <w:pPr>
              <w:rPr>
                <w:rFonts w:asciiTheme="minorHAnsi" w:hAnsiTheme="minorHAnsi" w:cstheme="minorHAnsi"/>
                <w:b/>
              </w:rPr>
            </w:pPr>
            <w:r w:rsidRPr="00D725F4">
              <w:rPr>
                <w:rFonts w:asciiTheme="minorHAnsi" w:hAnsiTheme="minorHAnsi" w:cstheme="minorHAnsi"/>
                <w:b/>
              </w:rPr>
              <w:t>2 </w:t>
            </w:r>
            <w:del w:id="56" w:author="Autor">
              <w:r w:rsidR="00010EDB" w:rsidDel="00E23579">
                <w:rPr>
                  <w:rFonts w:asciiTheme="minorHAnsi" w:hAnsiTheme="minorHAnsi" w:cstheme="minorHAnsi"/>
                  <w:b/>
                </w:rPr>
                <w:delText>43</w:delText>
              </w:r>
              <w:r w:rsidR="00D3166E" w:rsidDel="00E23579">
                <w:rPr>
                  <w:rFonts w:asciiTheme="minorHAnsi" w:hAnsiTheme="minorHAnsi" w:cstheme="minorHAnsi"/>
                  <w:b/>
                </w:rPr>
                <w:delText>1</w:delText>
              </w:r>
              <w:r w:rsidRPr="00D725F4" w:rsidDel="00E23579">
                <w:rPr>
                  <w:rFonts w:asciiTheme="minorHAnsi" w:hAnsiTheme="minorHAnsi" w:cstheme="minorHAnsi"/>
                  <w:b/>
                </w:rPr>
                <w:delText> 60</w:delText>
              </w:r>
              <w:r w:rsidR="00736482" w:rsidDel="00E23579">
                <w:rPr>
                  <w:rFonts w:asciiTheme="minorHAnsi" w:hAnsiTheme="minorHAnsi" w:cstheme="minorHAnsi"/>
                  <w:b/>
                </w:rPr>
                <w:delText>7</w:delText>
              </w:r>
              <w:r w:rsidRPr="00D725F4" w:rsidDel="00E23579">
                <w:rPr>
                  <w:rFonts w:asciiTheme="minorHAnsi" w:hAnsiTheme="minorHAnsi" w:cstheme="minorHAnsi"/>
                  <w:b/>
                </w:rPr>
                <w:delText>,</w:delText>
              </w:r>
              <w:r w:rsidR="00D3166E" w:rsidDel="00E23579">
                <w:rPr>
                  <w:rFonts w:asciiTheme="minorHAnsi" w:hAnsiTheme="minorHAnsi" w:cstheme="minorHAnsi"/>
                  <w:b/>
                </w:rPr>
                <w:delText>00</w:delText>
              </w:r>
            </w:del>
            <w:ins w:id="57" w:author="Autor">
              <w:r w:rsidR="00E23579">
                <w:rPr>
                  <w:rFonts w:asciiTheme="minorHAnsi" w:hAnsiTheme="minorHAnsi" w:cstheme="minorHAnsi"/>
                  <w:b/>
                </w:rPr>
                <w:t>411 807</w:t>
              </w:r>
            </w:ins>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A04C07" w14:textId="77777777" w:rsidR="00D725F4" w:rsidRPr="00D725F4" w:rsidRDefault="00D725F4" w:rsidP="00D725F4">
            <w:pPr>
              <w:rPr>
                <w:rFonts w:asciiTheme="minorHAnsi" w:hAnsiTheme="minorHAnsi" w:cstheme="minorHAnsi"/>
              </w:rPr>
            </w:pPr>
          </w:p>
        </w:tc>
      </w:tr>
      <w:tr w:rsidR="00D725F4" w:rsidRPr="00D725F4" w14:paraId="637C5186"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CEBA20"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022</w:t>
            </w:r>
          </w:p>
        </w:tc>
        <w:tc>
          <w:tcPr>
            <w:tcW w:w="1954" w:type="dxa"/>
            <w:tcBorders>
              <w:top w:val="single" w:sz="4" w:space="0" w:color="auto"/>
              <w:left w:val="single" w:sz="4" w:space="0" w:color="auto"/>
              <w:bottom w:val="single" w:sz="4" w:space="0" w:color="auto"/>
              <w:right w:val="single" w:sz="4" w:space="0" w:color="auto"/>
            </w:tcBorders>
            <w:vAlign w:val="center"/>
          </w:tcPr>
          <w:p w14:paraId="6DC73EF4" w14:textId="1F2DE9AD" w:rsidR="00D725F4" w:rsidRPr="00D725F4" w:rsidRDefault="00493EB0" w:rsidP="00D725F4">
            <w:pPr>
              <w:rPr>
                <w:rFonts w:asciiTheme="minorHAnsi" w:hAnsiTheme="minorHAnsi" w:cstheme="minorHAnsi"/>
              </w:rPr>
            </w:pPr>
            <w:ins w:id="58" w:author="Autor">
              <w:del w:id="59" w:author="Autor">
                <w:r w:rsidDel="00E23579">
                  <w:rPr>
                    <w:rFonts w:asciiTheme="minorHAnsi" w:hAnsiTheme="minorHAnsi" w:cstheme="minorHAnsi"/>
                  </w:rPr>
                  <w:delText>5</w:delText>
                </w:r>
              </w:del>
            </w:ins>
            <w:del w:id="60" w:author="Autor">
              <w:r w:rsidR="00736482" w:rsidDel="00E23579">
                <w:rPr>
                  <w:rFonts w:asciiTheme="minorHAnsi" w:hAnsiTheme="minorHAnsi" w:cstheme="minorHAnsi"/>
                </w:rPr>
                <w:delText>37</w:delText>
              </w:r>
              <w:r w:rsidR="00D725F4" w:rsidRPr="00D725F4" w:rsidDel="00E23579">
                <w:rPr>
                  <w:rFonts w:asciiTheme="minorHAnsi" w:hAnsiTheme="minorHAnsi" w:cstheme="minorHAnsi"/>
                </w:rPr>
                <w:delText>7 36</w:delText>
              </w:r>
              <w:r w:rsidR="00736482" w:rsidDel="00E23579">
                <w:rPr>
                  <w:rFonts w:asciiTheme="minorHAnsi" w:hAnsiTheme="minorHAnsi" w:cstheme="minorHAnsi"/>
                </w:rPr>
                <w:delText>7</w:delText>
              </w:r>
              <w:r w:rsidR="00D725F4" w:rsidRPr="00D725F4" w:rsidDel="00E23579">
                <w:rPr>
                  <w:rFonts w:asciiTheme="minorHAnsi" w:hAnsiTheme="minorHAnsi" w:cstheme="minorHAnsi"/>
                </w:rPr>
                <w:delText>,</w:delText>
              </w:r>
              <w:r w:rsidR="00D3166E" w:rsidDel="00E23579">
                <w:rPr>
                  <w:rFonts w:asciiTheme="minorHAnsi" w:hAnsiTheme="minorHAnsi" w:cstheme="minorHAnsi"/>
                </w:rPr>
                <w:delText>00</w:delText>
              </w:r>
            </w:del>
            <w:ins w:id="61" w:author="Autor">
              <w:r w:rsidR="00E23579">
                <w:rPr>
                  <w:rFonts w:asciiTheme="minorHAnsi" w:hAnsiTheme="minorHAnsi" w:cstheme="minorHAnsi"/>
                </w:rPr>
                <w:t>557 567</w:t>
              </w:r>
            </w:ins>
          </w:p>
        </w:tc>
        <w:tc>
          <w:tcPr>
            <w:tcW w:w="4843" w:type="dxa"/>
            <w:tcBorders>
              <w:top w:val="single" w:sz="4" w:space="0" w:color="auto"/>
              <w:left w:val="single" w:sz="4" w:space="0" w:color="auto"/>
              <w:bottom w:val="single" w:sz="4" w:space="0" w:color="auto"/>
              <w:right w:val="single" w:sz="4" w:space="0" w:color="auto"/>
            </w:tcBorders>
            <w:vAlign w:val="center"/>
          </w:tcPr>
          <w:p w14:paraId="0FC714F9" w14:textId="3811828B" w:rsidR="00D725F4" w:rsidRPr="00D725F4" w:rsidRDefault="00493EB0" w:rsidP="00D725F4">
            <w:pPr>
              <w:rPr>
                <w:rFonts w:asciiTheme="minorHAnsi" w:hAnsiTheme="minorHAnsi" w:cstheme="minorHAnsi"/>
              </w:rPr>
            </w:pPr>
            <w:ins w:id="62" w:author="Autor">
              <w:r>
                <w:rPr>
                  <w:rFonts w:asciiTheme="minorHAnsi" w:hAnsiTheme="minorHAnsi" w:cstheme="minorHAnsi"/>
                </w:rPr>
                <w:t xml:space="preserve">kancelárska technika a vybavenie, ochranné prac. prostriedky, PC vybavenie do terénu (tablet), technické prostriedky pre terénny prieskum, </w:t>
              </w:r>
              <w:r w:rsidR="000D33C0">
                <w:rPr>
                  <w:rFonts w:asciiTheme="minorHAnsi" w:hAnsiTheme="minorHAnsi" w:cstheme="minorHAnsi"/>
                </w:rPr>
                <w:t xml:space="preserve">GNSS </w:t>
              </w:r>
            </w:ins>
            <w:r w:rsidR="00D725F4" w:rsidRPr="00D725F4">
              <w:rPr>
                <w:rFonts w:asciiTheme="minorHAnsi" w:hAnsiTheme="minorHAnsi" w:cstheme="minorHAnsi"/>
              </w:rPr>
              <w:t>GPS</w:t>
            </w:r>
            <w:ins w:id="63" w:author="Autor">
              <w:r>
                <w:rPr>
                  <w:rFonts w:asciiTheme="minorHAnsi" w:hAnsiTheme="minorHAnsi" w:cstheme="minorHAnsi"/>
                </w:rPr>
                <w:t xml:space="preserve"> tablet</w:t>
              </w:r>
            </w:ins>
            <w:r w:rsidR="00D725F4" w:rsidRPr="00D725F4">
              <w:rPr>
                <w:rFonts w:asciiTheme="minorHAnsi" w:hAnsiTheme="minorHAnsi" w:cstheme="minorHAnsi"/>
              </w:rPr>
              <w:t xml:space="preserve">, </w:t>
            </w:r>
            <w:ins w:id="64" w:author="Autor">
              <w:r>
                <w:rPr>
                  <w:rFonts w:asciiTheme="minorHAnsi" w:hAnsiTheme="minorHAnsi" w:cstheme="minorHAnsi"/>
                </w:rPr>
                <w:t>bezpilotné prieskumné prostriedky</w:t>
              </w:r>
            </w:ins>
            <w:del w:id="65" w:author="Autor">
              <w:r w:rsidR="00D725F4" w:rsidRPr="00D725F4" w:rsidDel="00493EB0">
                <w:rPr>
                  <w:rFonts w:asciiTheme="minorHAnsi" w:hAnsiTheme="minorHAnsi" w:cstheme="minorHAnsi"/>
                </w:rPr>
                <w:delText>dron</w:delText>
              </w:r>
            </w:del>
            <w:ins w:id="66" w:author="Autor">
              <w:r w:rsidR="000D33C0">
                <w:rPr>
                  <w:rFonts w:asciiTheme="minorHAnsi" w:hAnsiTheme="minorHAnsi" w:cstheme="minorHAnsi"/>
                </w:rPr>
                <w:t xml:space="preserve"> a príslušenstvo</w:t>
              </w:r>
            </w:ins>
            <w:del w:id="67" w:author="Autor">
              <w:r w:rsidR="00D725F4" w:rsidRPr="00D725F4" w:rsidDel="000D33C0">
                <w:rPr>
                  <w:rFonts w:asciiTheme="minorHAnsi" w:hAnsiTheme="minorHAnsi" w:cstheme="minorHAnsi"/>
                </w:rPr>
                <w:delText>y</w:delText>
              </w:r>
            </w:del>
            <w:r w:rsidR="00D725F4" w:rsidRPr="00D725F4">
              <w:rPr>
                <w:rFonts w:asciiTheme="minorHAnsi" w:hAnsiTheme="minorHAnsi" w:cstheme="minorHAnsi"/>
              </w:rPr>
              <w:t>,</w:t>
            </w:r>
            <w:ins w:id="68" w:author="Autor">
              <w:r w:rsidR="000D33C0">
                <w:rPr>
                  <w:rFonts w:asciiTheme="minorHAnsi" w:hAnsiTheme="minorHAnsi" w:cstheme="minorHAnsi"/>
                </w:rPr>
                <w:t xml:space="preserve"> elektrické bicykle </w:t>
              </w:r>
              <w:r>
                <w:rPr>
                  <w:rFonts w:asciiTheme="minorHAnsi" w:hAnsiTheme="minorHAnsi" w:cstheme="minorHAnsi"/>
                </w:rPr>
                <w:t xml:space="preserve">a príslušenstvo a servis, </w:t>
              </w:r>
            </w:ins>
            <w:del w:id="69" w:author="Autor">
              <w:r w:rsidR="00D725F4" w:rsidRPr="00D725F4" w:rsidDel="000D33C0">
                <w:rPr>
                  <w:rFonts w:asciiTheme="minorHAnsi" w:hAnsiTheme="minorHAnsi" w:cstheme="minorHAnsi"/>
                </w:rPr>
                <w:delText xml:space="preserve"> </w:delText>
              </w:r>
            </w:del>
          </w:p>
        </w:tc>
      </w:tr>
      <w:tr w:rsidR="00D725F4" w:rsidRPr="00D725F4" w14:paraId="0787E10E"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505CF2"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023</w:t>
            </w:r>
          </w:p>
        </w:tc>
        <w:tc>
          <w:tcPr>
            <w:tcW w:w="1954" w:type="dxa"/>
            <w:tcBorders>
              <w:top w:val="single" w:sz="4" w:space="0" w:color="auto"/>
              <w:left w:val="single" w:sz="4" w:space="0" w:color="auto"/>
              <w:bottom w:val="single" w:sz="4" w:space="0" w:color="auto"/>
              <w:right w:val="single" w:sz="4" w:space="0" w:color="auto"/>
            </w:tcBorders>
            <w:vAlign w:val="center"/>
          </w:tcPr>
          <w:p w14:paraId="2D0A6C88" w14:textId="77777777" w:rsidR="00D725F4" w:rsidRPr="00E23579" w:rsidRDefault="00D725F4" w:rsidP="00D725F4">
            <w:pPr>
              <w:rPr>
                <w:rFonts w:asciiTheme="minorHAnsi" w:hAnsiTheme="minorHAnsi" w:cstheme="minorHAnsi"/>
                <w:strike/>
                <w:rPrChange w:id="70" w:author="Autor">
                  <w:rPr>
                    <w:rFonts w:asciiTheme="minorHAnsi" w:hAnsiTheme="minorHAnsi" w:cstheme="minorHAnsi"/>
                  </w:rPr>
                </w:rPrChange>
              </w:rPr>
            </w:pPr>
            <w:r w:rsidRPr="00E23579">
              <w:rPr>
                <w:rFonts w:asciiTheme="minorHAnsi" w:hAnsiTheme="minorHAnsi" w:cstheme="minorHAnsi"/>
                <w:strike/>
                <w:rPrChange w:id="71" w:author="Autor">
                  <w:rPr>
                    <w:rFonts w:asciiTheme="minorHAnsi" w:hAnsiTheme="minorHAnsi" w:cstheme="minorHAnsi"/>
                  </w:rPr>
                </w:rPrChange>
              </w:rPr>
              <w:t>200 000,00</w:t>
            </w:r>
          </w:p>
        </w:tc>
        <w:tc>
          <w:tcPr>
            <w:tcW w:w="4843" w:type="dxa"/>
            <w:tcBorders>
              <w:top w:val="single" w:sz="4" w:space="0" w:color="auto"/>
              <w:left w:val="single" w:sz="4" w:space="0" w:color="auto"/>
              <w:bottom w:val="single" w:sz="4" w:space="0" w:color="auto"/>
              <w:right w:val="single" w:sz="4" w:space="0" w:color="auto"/>
            </w:tcBorders>
            <w:vAlign w:val="center"/>
          </w:tcPr>
          <w:p w14:paraId="03F2753A" w14:textId="77777777" w:rsidR="00D725F4" w:rsidRPr="00E23579" w:rsidRDefault="00D725F4" w:rsidP="00D725F4">
            <w:pPr>
              <w:rPr>
                <w:rFonts w:asciiTheme="minorHAnsi" w:hAnsiTheme="minorHAnsi" w:cstheme="minorHAnsi"/>
                <w:strike/>
                <w:rPrChange w:id="72" w:author="Autor">
                  <w:rPr>
                    <w:rFonts w:asciiTheme="minorHAnsi" w:hAnsiTheme="minorHAnsi" w:cstheme="minorHAnsi"/>
                  </w:rPr>
                </w:rPrChange>
              </w:rPr>
            </w:pPr>
            <w:r w:rsidRPr="00E23579">
              <w:rPr>
                <w:rFonts w:asciiTheme="minorHAnsi" w:hAnsiTheme="minorHAnsi" w:cstheme="minorHAnsi"/>
                <w:strike/>
                <w:rPrChange w:id="73" w:author="Autor">
                  <w:rPr>
                    <w:rFonts w:asciiTheme="minorHAnsi" w:hAnsiTheme="minorHAnsi" w:cstheme="minorHAnsi"/>
                  </w:rPr>
                </w:rPrChange>
              </w:rPr>
              <w:t>Terénne dopravné prostriedky</w:t>
            </w:r>
          </w:p>
        </w:tc>
      </w:tr>
      <w:tr w:rsidR="00D725F4" w:rsidRPr="00D725F4" w14:paraId="7D6FA6DB"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2D1854B"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503</w:t>
            </w:r>
          </w:p>
        </w:tc>
        <w:tc>
          <w:tcPr>
            <w:tcW w:w="1954" w:type="dxa"/>
            <w:tcBorders>
              <w:top w:val="single" w:sz="4" w:space="0" w:color="auto"/>
              <w:left w:val="single" w:sz="4" w:space="0" w:color="auto"/>
              <w:bottom w:val="single" w:sz="4" w:space="0" w:color="auto"/>
              <w:right w:val="single" w:sz="4" w:space="0" w:color="auto"/>
            </w:tcBorders>
            <w:vAlign w:val="center"/>
          </w:tcPr>
          <w:p w14:paraId="3AF3525B"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19 200,00</w:t>
            </w:r>
          </w:p>
        </w:tc>
        <w:tc>
          <w:tcPr>
            <w:tcW w:w="4843" w:type="dxa"/>
            <w:tcBorders>
              <w:top w:val="single" w:sz="4" w:space="0" w:color="auto"/>
              <w:left w:val="single" w:sz="4" w:space="0" w:color="auto"/>
              <w:bottom w:val="single" w:sz="4" w:space="0" w:color="auto"/>
              <w:right w:val="single" w:sz="4" w:space="0" w:color="auto"/>
            </w:tcBorders>
            <w:vAlign w:val="center"/>
          </w:tcPr>
          <w:p w14:paraId="23AB4B2C" w14:textId="511A593A" w:rsidR="00D725F4" w:rsidRPr="00D725F4" w:rsidRDefault="00D725F4" w:rsidP="00D725F4">
            <w:pPr>
              <w:rPr>
                <w:rFonts w:asciiTheme="minorHAnsi" w:hAnsiTheme="minorHAnsi" w:cstheme="minorHAnsi"/>
              </w:rPr>
            </w:pPr>
            <w:r w:rsidRPr="00D725F4">
              <w:rPr>
                <w:rFonts w:asciiTheme="minorHAnsi" w:hAnsiTheme="minorHAnsi" w:cstheme="minorHAnsi"/>
              </w:rPr>
              <w:t>Spotreba PHM</w:t>
            </w:r>
            <w:ins w:id="74" w:author="Autor">
              <w:r w:rsidR="00202690">
                <w:rPr>
                  <w:rFonts w:asciiTheme="minorHAnsi" w:hAnsiTheme="minorHAnsi" w:cstheme="minorHAnsi"/>
                </w:rPr>
                <w:t xml:space="preserve"> pri terénnom prieskume ako aj cestovanie na rokovania a meetingy</w:t>
              </w:r>
            </w:ins>
          </w:p>
        </w:tc>
      </w:tr>
      <w:tr w:rsidR="00D725F4" w:rsidRPr="00D725F4" w14:paraId="413F15C6"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611186"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513</w:t>
            </w:r>
          </w:p>
        </w:tc>
        <w:tc>
          <w:tcPr>
            <w:tcW w:w="1954" w:type="dxa"/>
            <w:tcBorders>
              <w:top w:val="single" w:sz="4" w:space="0" w:color="auto"/>
              <w:left w:val="single" w:sz="4" w:space="0" w:color="auto"/>
              <w:bottom w:val="single" w:sz="4" w:space="0" w:color="auto"/>
              <w:right w:val="single" w:sz="4" w:space="0" w:color="auto"/>
            </w:tcBorders>
            <w:vAlign w:val="center"/>
          </w:tcPr>
          <w:p w14:paraId="09EA262A"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6 540,00</w:t>
            </w:r>
          </w:p>
        </w:tc>
        <w:tc>
          <w:tcPr>
            <w:tcW w:w="4843" w:type="dxa"/>
            <w:tcBorders>
              <w:top w:val="single" w:sz="4" w:space="0" w:color="auto"/>
              <w:left w:val="single" w:sz="4" w:space="0" w:color="auto"/>
              <w:bottom w:val="single" w:sz="4" w:space="0" w:color="auto"/>
              <w:right w:val="single" w:sz="4" w:space="0" w:color="auto"/>
            </w:tcBorders>
            <w:vAlign w:val="center"/>
          </w:tcPr>
          <w:p w14:paraId="76C6BC9F"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Cestovné náhrady</w:t>
            </w:r>
          </w:p>
        </w:tc>
      </w:tr>
      <w:tr w:rsidR="00D725F4" w:rsidRPr="00D725F4" w14:paraId="6AF3AE5E"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332A11"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521</w:t>
            </w:r>
          </w:p>
        </w:tc>
        <w:tc>
          <w:tcPr>
            <w:tcW w:w="1954" w:type="dxa"/>
            <w:tcBorders>
              <w:top w:val="single" w:sz="4" w:space="0" w:color="auto"/>
              <w:left w:val="single" w:sz="4" w:space="0" w:color="auto"/>
              <w:bottom w:val="single" w:sz="4" w:space="0" w:color="auto"/>
              <w:right w:val="single" w:sz="4" w:space="0" w:color="auto"/>
            </w:tcBorders>
            <w:vAlign w:val="center"/>
          </w:tcPr>
          <w:p w14:paraId="41E19F8C"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1 828 500,00</w:t>
            </w:r>
          </w:p>
        </w:tc>
        <w:tc>
          <w:tcPr>
            <w:tcW w:w="4843" w:type="dxa"/>
            <w:tcBorders>
              <w:top w:val="single" w:sz="4" w:space="0" w:color="auto"/>
              <w:left w:val="single" w:sz="4" w:space="0" w:color="auto"/>
              <w:bottom w:val="single" w:sz="4" w:space="0" w:color="auto"/>
              <w:right w:val="single" w:sz="4" w:space="0" w:color="auto"/>
            </w:tcBorders>
            <w:vAlign w:val="center"/>
          </w:tcPr>
          <w:p w14:paraId="07B2A1BE" w14:textId="71B227C1" w:rsidR="00D725F4" w:rsidRPr="00D725F4" w:rsidRDefault="00D725F4" w:rsidP="00D725F4">
            <w:pPr>
              <w:rPr>
                <w:rFonts w:asciiTheme="minorHAnsi" w:hAnsiTheme="minorHAnsi" w:cstheme="minorHAnsi"/>
              </w:rPr>
            </w:pPr>
            <w:r w:rsidRPr="00D725F4">
              <w:rPr>
                <w:rFonts w:asciiTheme="minorHAnsi" w:hAnsiTheme="minorHAnsi" w:cstheme="minorHAnsi"/>
              </w:rPr>
              <w:t>Mzdové výdavky</w:t>
            </w:r>
            <w:ins w:id="75" w:author="Autor">
              <w:r w:rsidR="00FF7E8C">
                <w:rPr>
                  <w:rFonts w:asciiTheme="minorHAnsi" w:hAnsiTheme="minorHAnsi" w:cstheme="minorHAnsi"/>
                </w:rPr>
                <w:t xml:space="preserve"> – garant – 48 mesiacov, 100 % - ný úväzok, 9 Expertov/špecialistov – 48 mesiacov, 100 % - ný úväzok, Expert/špecialista – DoVP, 7 000 hodín</w:t>
              </w:r>
            </w:ins>
          </w:p>
        </w:tc>
      </w:tr>
      <w:tr w:rsidR="00D725F4" w:rsidRPr="00D725F4" w14:paraId="07914914"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753CC5" w14:textId="77777777" w:rsidR="00D725F4" w:rsidRPr="00D725F4" w:rsidRDefault="00D725F4" w:rsidP="00D725F4">
            <w:pPr>
              <w:rPr>
                <w:rFonts w:asciiTheme="minorHAnsi" w:hAnsiTheme="minorHAnsi" w:cstheme="minorHAnsi"/>
              </w:rPr>
            </w:pPr>
            <w:r w:rsidRPr="00D725F4">
              <w:rPr>
                <w:rFonts w:asciiTheme="minorHAnsi" w:hAnsiTheme="minorHAnsi" w:cstheme="minorHAnsi"/>
                <w:b/>
              </w:rPr>
              <w:t>Aktivita 2</w:t>
            </w:r>
          </w:p>
        </w:tc>
        <w:tc>
          <w:tcPr>
            <w:tcW w:w="1954" w:type="dxa"/>
            <w:tcBorders>
              <w:top w:val="single" w:sz="4" w:space="0" w:color="auto"/>
              <w:left w:val="single" w:sz="4" w:space="0" w:color="auto"/>
              <w:bottom w:val="single" w:sz="4" w:space="0" w:color="auto"/>
              <w:right w:val="single" w:sz="4" w:space="0" w:color="auto"/>
            </w:tcBorders>
            <w:vAlign w:val="center"/>
          </w:tcPr>
          <w:p w14:paraId="29A90558" w14:textId="77777777" w:rsidR="00D725F4" w:rsidRPr="00D725F4" w:rsidRDefault="00D725F4" w:rsidP="00D725F4">
            <w:pPr>
              <w:rPr>
                <w:rFonts w:asciiTheme="minorHAnsi" w:hAnsiTheme="minorHAnsi" w:cstheme="minorHAnsi"/>
              </w:rPr>
            </w:pPr>
            <w:r w:rsidRPr="00D725F4">
              <w:rPr>
                <w:rFonts w:asciiTheme="minorHAnsi" w:hAnsiTheme="minorHAnsi" w:cstheme="minorHAnsi"/>
                <w:b/>
              </w:rPr>
              <w:t>500 000,00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43EC826" w14:textId="77777777" w:rsidR="00D725F4" w:rsidRPr="00D725F4" w:rsidRDefault="00D725F4" w:rsidP="00D725F4">
            <w:pPr>
              <w:rPr>
                <w:rFonts w:asciiTheme="minorHAnsi" w:hAnsiTheme="minorHAnsi" w:cstheme="minorHAnsi"/>
              </w:rPr>
            </w:pPr>
          </w:p>
        </w:tc>
      </w:tr>
      <w:tr w:rsidR="00D725F4" w:rsidRPr="00D725F4" w14:paraId="607A56E2"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BAD2DA0"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013</w:t>
            </w:r>
          </w:p>
        </w:tc>
        <w:tc>
          <w:tcPr>
            <w:tcW w:w="1954" w:type="dxa"/>
            <w:tcBorders>
              <w:top w:val="single" w:sz="4" w:space="0" w:color="auto"/>
              <w:left w:val="single" w:sz="4" w:space="0" w:color="auto"/>
              <w:bottom w:val="single" w:sz="4" w:space="0" w:color="auto"/>
              <w:right w:val="single" w:sz="4" w:space="0" w:color="auto"/>
            </w:tcBorders>
            <w:vAlign w:val="center"/>
          </w:tcPr>
          <w:p w14:paraId="6DBC3727" w14:textId="77777777" w:rsidR="00D725F4" w:rsidRPr="00D725F4" w:rsidRDefault="00D725F4" w:rsidP="00D725F4">
            <w:pPr>
              <w:rPr>
                <w:rFonts w:asciiTheme="minorHAnsi" w:hAnsiTheme="minorHAnsi" w:cstheme="minorHAnsi"/>
                <w:b/>
              </w:rPr>
            </w:pPr>
            <w:r w:rsidRPr="00D725F4">
              <w:rPr>
                <w:rFonts w:asciiTheme="minorHAnsi" w:hAnsiTheme="minorHAnsi" w:cstheme="minorHAnsi"/>
              </w:rPr>
              <w:t>500 000,00</w:t>
            </w:r>
          </w:p>
        </w:tc>
        <w:tc>
          <w:tcPr>
            <w:tcW w:w="4843" w:type="dxa"/>
            <w:tcBorders>
              <w:top w:val="single" w:sz="4" w:space="0" w:color="auto"/>
              <w:left w:val="single" w:sz="4" w:space="0" w:color="auto"/>
              <w:bottom w:val="single" w:sz="4" w:space="0" w:color="auto"/>
              <w:right w:val="single" w:sz="4" w:space="0" w:color="auto"/>
            </w:tcBorders>
            <w:vAlign w:val="center"/>
          </w:tcPr>
          <w:p w14:paraId="689CBFE3" w14:textId="04B0DCF9" w:rsidR="00D725F4" w:rsidRPr="00D725F4" w:rsidRDefault="00EC3109" w:rsidP="00D725F4">
            <w:pPr>
              <w:rPr>
                <w:rFonts w:asciiTheme="minorHAnsi" w:hAnsiTheme="minorHAnsi" w:cstheme="minorHAnsi"/>
              </w:rPr>
            </w:pPr>
            <w:ins w:id="76" w:author="Autor">
              <w:r>
                <w:rPr>
                  <w:rStyle w:val="eop"/>
                  <w:rFonts w:ascii="Calibri" w:hAnsi="Calibri" w:cs="Calibri"/>
                  <w:color w:val="000000"/>
                  <w:shd w:val="clear" w:color="auto" w:fill="FFFFFF"/>
                </w:rPr>
                <w:t>Aktualizácie a r</w:t>
              </w:r>
              <w:r w:rsidRPr="002B7C24">
                <w:rPr>
                  <w:rStyle w:val="eop"/>
                  <w:rFonts w:ascii="Calibri" w:hAnsi="Calibri" w:cs="Calibri"/>
                  <w:color w:val="000000"/>
                  <w:shd w:val="clear" w:color="auto" w:fill="FFFFFF"/>
                </w:rPr>
                <w:t>ozvoj systému a optimalizácia systému podľa požiadaviek, ktoré vyplynuli zo skúseností užívateľov</w:t>
              </w:r>
            </w:ins>
            <w:del w:id="77" w:author="Autor">
              <w:r w:rsidR="00D725F4" w:rsidRPr="00D725F4" w:rsidDel="00EC3109">
                <w:rPr>
                  <w:rFonts w:asciiTheme="minorHAnsi" w:hAnsiTheme="minorHAnsi" w:cstheme="minorHAnsi"/>
                </w:rPr>
                <w:delText>Rozšírenie funkcionality systému</w:delText>
              </w:r>
            </w:del>
          </w:p>
        </w:tc>
      </w:tr>
      <w:tr w:rsidR="00D725F4" w:rsidRPr="00D725F4" w14:paraId="2A1C4BA6"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63F9C3" w14:textId="77777777" w:rsidR="00D725F4" w:rsidRPr="00D725F4" w:rsidRDefault="00D725F4" w:rsidP="00D725F4">
            <w:pPr>
              <w:rPr>
                <w:rFonts w:asciiTheme="minorHAnsi" w:hAnsiTheme="minorHAnsi" w:cstheme="minorHAnsi"/>
                <w:b/>
                <w:bCs/>
              </w:rPr>
            </w:pPr>
            <w:r w:rsidRPr="00D725F4">
              <w:rPr>
                <w:rFonts w:asciiTheme="minorHAnsi" w:hAnsiTheme="minorHAnsi" w:cstheme="minorHAnsi"/>
                <w:b/>
                <w:bCs/>
              </w:rPr>
              <w:t>Aktivita 3</w:t>
            </w:r>
          </w:p>
        </w:tc>
        <w:tc>
          <w:tcPr>
            <w:tcW w:w="1954" w:type="dxa"/>
            <w:tcBorders>
              <w:top w:val="single" w:sz="4" w:space="0" w:color="auto"/>
              <w:left w:val="single" w:sz="4" w:space="0" w:color="auto"/>
              <w:bottom w:val="single" w:sz="4" w:space="0" w:color="auto"/>
              <w:right w:val="single" w:sz="4" w:space="0" w:color="auto"/>
            </w:tcBorders>
            <w:vAlign w:val="center"/>
          </w:tcPr>
          <w:p w14:paraId="267189A1" w14:textId="77777777" w:rsidR="00D725F4" w:rsidRPr="00D725F4" w:rsidRDefault="00D725F4" w:rsidP="00D725F4">
            <w:pPr>
              <w:rPr>
                <w:rFonts w:asciiTheme="minorHAnsi" w:hAnsiTheme="minorHAnsi" w:cstheme="minorHAnsi"/>
                <w:b/>
                <w:bCs/>
              </w:rPr>
            </w:pPr>
            <w:r w:rsidRPr="00D725F4">
              <w:rPr>
                <w:rFonts w:asciiTheme="minorHAnsi" w:hAnsiTheme="minorHAnsi" w:cstheme="minorHAnsi"/>
                <w:b/>
                <w:bCs/>
              </w:rPr>
              <w:t>1 500 000,00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CB9AC85" w14:textId="77777777" w:rsidR="00D725F4" w:rsidRPr="00D725F4" w:rsidRDefault="00D725F4" w:rsidP="00D725F4">
            <w:pPr>
              <w:rPr>
                <w:rFonts w:asciiTheme="minorHAnsi" w:hAnsiTheme="minorHAnsi" w:cstheme="minorHAnsi"/>
              </w:rPr>
            </w:pPr>
          </w:p>
        </w:tc>
      </w:tr>
      <w:tr w:rsidR="00D725F4" w:rsidRPr="00D725F4" w14:paraId="53F47C88"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8EF759" w14:textId="77777777" w:rsidR="00D725F4" w:rsidRPr="00D725F4" w:rsidRDefault="00D725F4" w:rsidP="00D725F4">
            <w:pPr>
              <w:rPr>
                <w:rFonts w:asciiTheme="minorHAnsi" w:hAnsiTheme="minorHAnsi" w:cstheme="minorHAnsi"/>
                <w:bCs/>
              </w:rPr>
            </w:pPr>
            <w:r w:rsidRPr="00D725F4">
              <w:rPr>
                <w:rFonts w:asciiTheme="minorHAnsi" w:hAnsiTheme="minorHAnsi" w:cstheme="minorHAnsi"/>
                <w:bCs/>
              </w:rPr>
              <w:t>518</w:t>
            </w:r>
          </w:p>
        </w:tc>
        <w:tc>
          <w:tcPr>
            <w:tcW w:w="1954" w:type="dxa"/>
            <w:tcBorders>
              <w:top w:val="single" w:sz="4" w:space="0" w:color="auto"/>
              <w:left w:val="single" w:sz="4" w:space="0" w:color="auto"/>
              <w:bottom w:val="single" w:sz="4" w:space="0" w:color="auto"/>
              <w:right w:val="single" w:sz="4" w:space="0" w:color="auto"/>
            </w:tcBorders>
            <w:vAlign w:val="center"/>
          </w:tcPr>
          <w:p w14:paraId="79B3D537" w14:textId="77777777" w:rsidR="00D725F4" w:rsidRPr="00D725F4" w:rsidRDefault="00D725F4" w:rsidP="00D725F4">
            <w:pPr>
              <w:rPr>
                <w:rFonts w:asciiTheme="minorHAnsi" w:hAnsiTheme="minorHAnsi" w:cstheme="minorHAnsi"/>
                <w:bCs/>
              </w:rPr>
            </w:pPr>
            <w:r w:rsidRPr="00D725F4">
              <w:rPr>
                <w:rFonts w:asciiTheme="minorHAnsi" w:hAnsiTheme="minorHAnsi" w:cstheme="minorHAnsi"/>
                <w:bCs/>
              </w:rPr>
              <w:t>1 368 000,00</w:t>
            </w:r>
          </w:p>
        </w:tc>
        <w:tc>
          <w:tcPr>
            <w:tcW w:w="4843" w:type="dxa"/>
            <w:tcBorders>
              <w:top w:val="single" w:sz="4" w:space="0" w:color="auto"/>
              <w:left w:val="single" w:sz="4" w:space="0" w:color="auto"/>
              <w:bottom w:val="single" w:sz="4" w:space="0" w:color="auto"/>
              <w:right w:val="single" w:sz="4" w:space="0" w:color="auto"/>
            </w:tcBorders>
            <w:vAlign w:val="center"/>
          </w:tcPr>
          <w:p w14:paraId="03078E8E" w14:textId="7B998350" w:rsidR="00D725F4" w:rsidRPr="00D725F4" w:rsidRDefault="00D725F4" w:rsidP="00D725F4">
            <w:pPr>
              <w:rPr>
                <w:rFonts w:asciiTheme="minorHAnsi" w:hAnsiTheme="minorHAnsi" w:cstheme="minorHAnsi"/>
              </w:rPr>
            </w:pPr>
            <w:r w:rsidRPr="00D725F4">
              <w:rPr>
                <w:rFonts w:asciiTheme="minorHAnsi" w:hAnsiTheme="minorHAnsi" w:cstheme="minorHAnsi"/>
              </w:rPr>
              <w:t xml:space="preserve">Tvorba metodiky MÚSES </w:t>
            </w:r>
            <w:del w:id="78" w:author="Autor">
              <w:r w:rsidRPr="00D725F4" w:rsidDel="001841B5">
                <w:rPr>
                  <w:rFonts w:asciiTheme="minorHAnsi" w:hAnsiTheme="minorHAnsi" w:cstheme="minorHAnsi"/>
                </w:rPr>
                <w:delText>a jej legislatívne ukotvenie</w:delText>
              </w:r>
            </w:del>
          </w:p>
        </w:tc>
      </w:tr>
      <w:tr w:rsidR="00D725F4" w:rsidRPr="00D725F4" w14:paraId="61A6A616"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5A47EC" w14:textId="77777777" w:rsidR="00D725F4" w:rsidRPr="00D725F4" w:rsidRDefault="00D725F4" w:rsidP="00D725F4">
            <w:pPr>
              <w:rPr>
                <w:rFonts w:asciiTheme="minorHAnsi" w:hAnsiTheme="minorHAnsi" w:cstheme="minorHAnsi"/>
                <w:bCs/>
              </w:rPr>
            </w:pPr>
            <w:r w:rsidRPr="00D725F4">
              <w:rPr>
                <w:rFonts w:asciiTheme="minorHAnsi" w:hAnsiTheme="minorHAnsi" w:cstheme="minorHAnsi"/>
                <w:bCs/>
              </w:rPr>
              <w:t>521</w:t>
            </w:r>
          </w:p>
        </w:tc>
        <w:tc>
          <w:tcPr>
            <w:tcW w:w="1954" w:type="dxa"/>
            <w:tcBorders>
              <w:top w:val="single" w:sz="4" w:space="0" w:color="auto"/>
              <w:left w:val="single" w:sz="4" w:space="0" w:color="auto"/>
              <w:bottom w:val="single" w:sz="4" w:space="0" w:color="auto"/>
              <w:right w:val="single" w:sz="4" w:space="0" w:color="auto"/>
            </w:tcBorders>
            <w:vAlign w:val="center"/>
          </w:tcPr>
          <w:p w14:paraId="53860366" w14:textId="77777777" w:rsidR="00D725F4" w:rsidRPr="00D725F4" w:rsidRDefault="00D725F4" w:rsidP="00D725F4">
            <w:pPr>
              <w:rPr>
                <w:rFonts w:asciiTheme="minorHAnsi" w:hAnsiTheme="minorHAnsi" w:cstheme="minorHAnsi"/>
                <w:bCs/>
              </w:rPr>
            </w:pPr>
            <w:r w:rsidRPr="00D725F4">
              <w:rPr>
                <w:rFonts w:asciiTheme="minorHAnsi" w:hAnsiTheme="minorHAnsi" w:cstheme="minorHAnsi"/>
                <w:bCs/>
              </w:rPr>
              <w:t>132 000,00</w:t>
            </w:r>
          </w:p>
        </w:tc>
        <w:tc>
          <w:tcPr>
            <w:tcW w:w="4843" w:type="dxa"/>
            <w:tcBorders>
              <w:top w:val="single" w:sz="4" w:space="0" w:color="auto"/>
              <w:left w:val="single" w:sz="4" w:space="0" w:color="auto"/>
              <w:bottom w:val="single" w:sz="4" w:space="0" w:color="auto"/>
              <w:right w:val="single" w:sz="4" w:space="0" w:color="auto"/>
            </w:tcBorders>
            <w:vAlign w:val="center"/>
          </w:tcPr>
          <w:p w14:paraId="573D31A7" w14:textId="3AE98CF1" w:rsidR="00D725F4" w:rsidRPr="00D725F4" w:rsidRDefault="00D725F4" w:rsidP="00D725F4">
            <w:pPr>
              <w:rPr>
                <w:rFonts w:asciiTheme="minorHAnsi" w:hAnsiTheme="minorHAnsi" w:cstheme="minorHAnsi"/>
              </w:rPr>
            </w:pPr>
            <w:r w:rsidRPr="00D725F4">
              <w:rPr>
                <w:rFonts w:asciiTheme="minorHAnsi" w:hAnsiTheme="minorHAnsi" w:cstheme="minorHAnsi"/>
              </w:rPr>
              <w:t>Mzdové výdavky</w:t>
            </w:r>
            <w:ins w:id="79" w:author="Autor">
              <w:r w:rsidR="00FF7E8C">
                <w:rPr>
                  <w:rFonts w:asciiTheme="minorHAnsi" w:hAnsiTheme="minorHAnsi" w:cstheme="minorHAnsi"/>
                </w:rPr>
                <w:t xml:space="preserve"> – pozícia: expert/ špecialista, kumulatívne jeden 100 % - ný úväzok, na 48 mesiacov</w:t>
              </w:r>
            </w:ins>
          </w:p>
        </w:tc>
      </w:tr>
      <w:tr w:rsidR="00D725F4" w:rsidRPr="00D725F4" w14:paraId="7A43FA4C"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3E92B3" w14:textId="77777777" w:rsidR="00D725F4" w:rsidRPr="00D725F4" w:rsidRDefault="00D725F4" w:rsidP="00D725F4">
            <w:pPr>
              <w:rPr>
                <w:rFonts w:asciiTheme="minorHAnsi" w:hAnsiTheme="minorHAnsi" w:cstheme="minorHAnsi"/>
              </w:rPr>
            </w:pPr>
            <w:r w:rsidRPr="00D725F4">
              <w:rPr>
                <w:rFonts w:asciiTheme="minorHAnsi" w:hAnsiTheme="minorHAnsi" w:cstheme="minorHAnsi"/>
                <w:b/>
              </w:rPr>
              <w:t>Hlavné aktivity spolu</w:t>
            </w:r>
          </w:p>
        </w:tc>
        <w:tc>
          <w:tcPr>
            <w:tcW w:w="1954" w:type="dxa"/>
            <w:tcBorders>
              <w:top w:val="single" w:sz="4" w:space="0" w:color="auto"/>
              <w:left w:val="single" w:sz="4" w:space="0" w:color="auto"/>
              <w:bottom w:val="single" w:sz="4" w:space="0" w:color="auto"/>
              <w:right w:val="single" w:sz="4" w:space="0" w:color="auto"/>
            </w:tcBorders>
            <w:vAlign w:val="center"/>
          </w:tcPr>
          <w:p w14:paraId="688ECEC4" w14:textId="2568599B" w:rsidR="00D725F4" w:rsidRPr="00D725F4" w:rsidRDefault="00D725F4" w:rsidP="00E23579">
            <w:pPr>
              <w:rPr>
                <w:rFonts w:asciiTheme="minorHAnsi" w:hAnsiTheme="minorHAnsi" w:cstheme="minorHAnsi"/>
              </w:rPr>
            </w:pPr>
            <w:r w:rsidRPr="00D725F4">
              <w:rPr>
                <w:rFonts w:asciiTheme="minorHAnsi" w:hAnsiTheme="minorHAnsi" w:cstheme="minorHAnsi"/>
              </w:rPr>
              <w:t>4 </w:t>
            </w:r>
            <w:del w:id="80" w:author="Autor">
              <w:r w:rsidRPr="00D725F4" w:rsidDel="00E23579">
                <w:rPr>
                  <w:rFonts w:asciiTheme="minorHAnsi" w:hAnsiTheme="minorHAnsi" w:cstheme="minorHAnsi"/>
                </w:rPr>
                <w:delText>431 60</w:delText>
              </w:r>
              <w:r w:rsidR="00736482" w:rsidDel="00E23579">
                <w:rPr>
                  <w:rFonts w:asciiTheme="minorHAnsi" w:hAnsiTheme="minorHAnsi" w:cstheme="minorHAnsi"/>
                </w:rPr>
                <w:delText>7</w:delText>
              </w:r>
              <w:r w:rsidRPr="00D725F4" w:rsidDel="00E23579">
                <w:rPr>
                  <w:rFonts w:asciiTheme="minorHAnsi" w:hAnsiTheme="minorHAnsi" w:cstheme="minorHAnsi"/>
                </w:rPr>
                <w:delText>,</w:delText>
              </w:r>
              <w:r w:rsidR="00D3166E" w:rsidDel="00E23579">
                <w:rPr>
                  <w:rFonts w:asciiTheme="minorHAnsi" w:hAnsiTheme="minorHAnsi" w:cstheme="minorHAnsi"/>
                </w:rPr>
                <w:delText>00</w:delText>
              </w:r>
            </w:del>
            <w:ins w:id="81" w:author="Autor">
              <w:r w:rsidR="00E23579">
                <w:rPr>
                  <w:rFonts w:asciiTheme="minorHAnsi" w:hAnsiTheme="minorHAnsi" w:cstheme="minorHAnsi"/>
                </w:rPr>
                <w:t>411 807</w:t>
              </w:r>
            </w:ins>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9F2B11" w14:textId="77777777" w:rsidR="00D725F4" w:rsidRPr="00D725F4" w:rsidRDefault="00D725F4" w:rsidP="00D725F4">
            <w:pPr>
              <w:rPr>
                <w:rFonts w:asciiTheme="minorHAnsi" w:hAnsiTheme="minorHAnsi" w:cstheme="minorHAnsi"/>
              </w:rPr>
            </w:pPr>
          </w:p>
        </w:tc>
      </w:tr>
      <w:tr w:rsidR="00D725F4" w:rsidRPr="00D725F4" w14:paraId="45974AB9" w14:textId="77777777" w:rsidTr="00DC1C2E">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CE62E9F" w14:textId="77777777" w:rsidR="00D725F4" w:rsidRPr="00D725F4" w:rsidRDefault="00D725F4" w:rsidP="00D725F4">
            <w:pPr>
              <w:rPr>
                <w:rFonts w:asciiTheme="minorHAnsi" w:hAnsiTheme="minorHAnsi" w:cstheme="minorHAnsi"/>
              </w:rPr>
            </w:pPr>
            <w:r w:rsidRPr="00D725F4">
              <w:rPr>
                <w:rFonts w:asciiTheme="minorHAnsi" w:hAnsiTheme="minorHAnsi" w:cstheme="minorHAnsi"/>
                <w:b/>
              </w:rPr>
              <w:t xml:space="preserve">Podporné aktivity </w:t>
            </w:r>
          </w:p>
        </w:tc>
      </w:tr>
      <w:tr w:rsidR="00D725F4" w:rsidRPr="00D725F4" w14:paraId="71A846EA"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81A878D"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Nepriame výdavky - paušál</w:t>
            </w:r>
          </w:p>
        </w:tc>
        <w:tc>
          <w:tcPr>
            <w:tcW w:w="1954" w:type="dxa"/>
            <w:tcBorders>
              <w:top w:val="single" w:sz="4" w:space="0" w:color="auto"/>
              <w:left w:val="single" w:sz="4" w:space="0" w:color="auto"/>
              <w:bottom w:val="single" w:sz="4" w:space="0" w:color="auto"/>
              <w:right w:val="single" w:sz="4" w:space="0" w:color="auto"/>
            </w:tcBorders>
            <w:vAlign w:val="center"/>
          </w:tcPr>
          <w:p w14:paraId="0CCF1F17" w14:textId="665D9A7A" w:rsidR="00D725F4" w:rsidRPr="00D725F4" w:rsidRDefault="000D33C0" w:rsidP="00D725F4">
            <w:pPr>
              <w:rPr>
                <w:rFonts w:asciiTheme="minorHAnsi" w:hAnsiTheme="minorHAnsi" w:cstheme="minorHAnsi"/>
              </w:rPr>
            </w:pPr>
            <w:ins w:id="82" w:author="Autor">
              <w:r w:rsidRPr="000D33C0">
                <w:rPr>
                  <w:rFonts w:asciiTheme="minorHAnsi" w:hAnsiTheme="minorHAnsi" w:cstheme="minorHAnsi"/>
                </w:rPr>
                <w:t>294 075</w:t>
              </w:r>
            </w:ins>
            <w:del w:id="83" w:author="Autor">
              <w:r w:rsidR="00D725F4" w:rsidRPr="00D725F4" w:rsidDel="000D33C0">
                <w:rPr>
                  <w:rFonts w:asciiTheme="minorHAnsi" w:hAnsiTheme="minorHAnsi" w:cstheme="minorHAnsi"/>
                </w:rPr>
                <w:delText>274 275</w:delText>
              </w:r>
            </w:del>
            <w:r w:rsidR="00D725F4" w:rsidRPr="00D725F4">
              <w:rPr>
                <w:rFonts w:asciiTheme="minorHAnsi" w:hAnsiTheme="minorHAnsi" w:cstheme="minorHAnsi"/>
              </w:rPr>
              <w:t>,00</w:t>
            </w:r>
          </w:p>
        </w:tc>
        <w:tc>
          <w:tcPr>
            <w:tcW w:w="4843" w:type="dxa"/>
            <w:tcBorders>
              <w:top w:val="single" w:sz="4" w:space="0" w:color="auto"/>
              <w:left w:val="single" w:sz="4" w:space="0" w:color="auto"/>
              <w:bottom w:val="single" w:sz="4" w:space="0" w:color="auto"/>
              <w:right w:val="single" w:sz="4" w:space="0" w:color="auto"/>
            </w:tcBorders>
            <w:vAlign w:val="center"/>
          </w:tcPr>
          <w:p w14:paraId="00E87A4B" w14:textId="77777777" w:rsidR="00D725F4" w:rsidRPr="00D725F4" w:rsidRDefault="00D725F4" w:rsidP="00D725F4">
            <w:pPr>
              <w:rPr>
                <w:rFonts w:asciiTheme="minorHAnsi" w:hAnsiTheme="minorHAnsi" w:cstheme="minorHAnsi"/>
              </w:rPr>
            </w:pPr>
            <w:r w:rsidRPr="00D725F4">
              <w:rPr>
                <w:rFonts w:asciiTheme="minorHAnsi" w:hAnsiTheme="minorHAnsi" w:cstheme="minorHAnsi"/>
              </w:rPr>
              <w:t>Paušál, 15 % zo mzdových výdavkov</w:t>
            </w:r>
          </w:p>
        </w:tc>
      </w:tr>
      <w:tr w:rsidR="00D725F4" w:rsidRPr="00D725F4" w14:paraId="72B6068E"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FB57DA3" w14:textId="77777777" w:rsidR="00D725F4" w:rsidRPr="00D725F4" w:rsidRDefault="00D725F4" w:rsidP="00D725F4">
            <w:pPr>
              <w:rPr>
                <w:rFonts w:asciiTheme="minorHAnsi" w:hAnsiTheme="minorHAnsi" w:cstheme="minorHAnsi"/>
              </w:rPr>
            </w:pPr>
            <w:r w:rsidRPr="00D725F4">
              <w:rPr>
                <w:rFonts w:asciiTheme="minorHAnsi" w:hAnsiTheme="minorHAnsi" w:cstheme="minorHAnsi"/>
                <w:b/>
              </w:rPr>
              <w:t>Podporné aktivity SPOLU</w:t>
            </w:r>
          </w:p>
        </w:tc>
        <w:tc>
          <w:tcPr>
            <w:tcW w:w="1954" w:type="dxa"/>
            <w:tcBorders>
              <w:top w:val="single" w:sz="4" w:space="0" w:color="auto"/>
              <w:left w:val="single" w:sz="4" w:space="0" w:color="auto"/>
              <w:bottom w:val="single" w:sz="4" w:space="0" w:color="auto"/>
              <w:right w:val="single" w:sz="4" w:space="0" w:color="auto"/>
            </w:tcBorders>
            <w:vAlign w:val="center"/>
          </w:tcPr>
          <w:p w14:paraId="50A1BA8B" w14:textId="65DC2984" w:rsidR="00D725F4" w:rsidRPr="00D725F4" w:rsidRDefault="00A06A44" w:rsidP="00D725F4">
            <w:pPr>
              <w:rPr>
                <w:rFonts w:asciiTheme="minorHAnsi" w:hAnsiTheme="minorHAnsi" w:cstheme="minorHAnsi"/>
              </w:rPr>
            </w:pPr>
            <w:ins w:id="84" w:author="Autor">
              <w:r w:rsidRPr="000D33C0">
                <w:rPr>
                  <w:rFonts w:asciiTheme="minorHAnsi" w:hAnsiTheme="minorHAnsi" w:cstheme="minorHAnsi"/>
                </w:rPr>
                <w:t>294 075</w:t>
              </w:r>
            </w:ins>
            <w:del w:id="85" w:author="Autor">
              <w:r w:rsidR="00D725F4" w:rsidRPr="00D725F4" w:rsidDel="00A06A44">
                <w:rPr>
                  <w:rFonts w:asciiTheme="minorHAnsi" w:hAnsiTheme="minorHAnsi" w:cstheme="minorHAnsi"/>
                </w:rPr>
                <w:delText>274 275,00</w:delText>
              </w:r>
            </w:del>
            <w:ins w:id="86" w:author="Autor">
              <w:r>
                <w:rPr>
                  <w:rFonts w:asciiTheme="minorHAnsi" w:hAnsiTheme="minorHAnsi" w:cstheme="minorHAnsi"/>
                </w:rPr>
                <w:t>,00</w:t>
              </w:r>
            </w:ins>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77E48A6" w14:textId="77777777" w:rsidR="00D725F4" w:rsidRPr="00D725F4" w:rsidRDefault="00D725F4" w:rsidP="00D725F4">
            <w:pPr>
              <w:rPr>
                <w:rFonts w:asciiTheme="minorHAnsi" w:hAnsiTheme="minorHAnsi" w:cstheme="minorHAnsi"/>
              </w:rPr>
            </w:pPr>
          </w:p>
        </w:tc>
      </w:tr>
      <w:tr w:rsidR="00D725F4" w:rsidRPr="00D725F4" w14:paraId="5947AF63" w14:textId="77777777" w:rsidTr="00DC1C2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C267843" w14:textId="77777777" w:rsidR="00D725F4" w:rsidRPr="00D725F4" w:rsidRDefault="00D725F4" w:rsidP="00D725F4">
            <w:pPr>
              <w:rPr>
                <w:rFonts w:asciiTheme="minorHAnsi" w:hAnsiTheme="minorHAnsi" w:cstheme="minorHAnsi"/>
                <w:b/>
              </w:rPr>
            </w:pPr>
            <w:r w:rsidRPr="00D725F4">
              <w:rPr>
                <w:rFonts w:asciiTheme="minorHAnsi" w:hAnsiTheme="minorHAnsi" w:cstheme="minorHAnsi"/>
                <w:b/>
              </w:rPr>
              <w:t>CELKOM</w:t>
            </w:r>
          </w:p>
        </w:tc>
        <w:tc>
          <w:tcPr>
            <w:tcW w:w="1954" w:type="dxa"/>
            <w:tcBorders>
              <w:top w:val="single" w:sz="4" w:space="0" w:color="auto"/>
              <w:left w:val="single" w:sz="4" w:space="0" w:color="auto"/>
              <w:bottom w:val="single" w:sz="4" w:space="0" w:color="auto"/>
              <w:right w:val="single" w:sz="4" w:space="0" w:color="auto"/>
            </w:tcBorders>
          </w:tcPr>
          <w:p w14:paraId="28CAC4A2" w14:textId="77777777" w:rsidR="00D725F4" w:rsidRDefault="00D725F4" w:rsidP="00D725F4">
            <w:pPr>
              <w:rPr>
                <w:ins w:id="87" w:author="Autor"/>
                <w:rFonts w:asciiTheme="minorHAnsi" w:hAnsiTheme="minorHAnsi" w:cstheme="minorHAnsi"/>
              </w:rPr>
            </w:pPr>
            <w:r w:rsidRPr="00D725F4">
              <w:rPr>
                <w:rFonts w:asciiTheme="minorHAnsi" w:hAnsiTheme="minorHAnsi" w:cstheme="minorHAnsi"/>
              </w:rPr>
              <w:t>4 705 88</w:t>
            </w:r>
            <w:r w:rsidR="00736482">
              <w:rPr>
                <w:rFonts w:asciiTheme="minorHAnsi" w:hAnsiTheme="minorHAnsi" w:cstheme="minorHAnsi"/>
              </w:rPr>
              <w:t>2</w:t>
            </w:r>
            <w:r w:rsidRPr="00D725F4">
              <w:rPr>
                <w:rFonts w:asciiTheme="minorHAnsi" w:hAnsiTheme="minorHAnsi" w:cstheme="minorHAnsi"/>
              </w:rPr>
              <w:t>,</w:t>
            </w:r>
            <w:r w:rsidR="00D3166E">
              <w:rPr>
                <w:rFonts w:asciiTheme="minorHAnsi" w:hAnsiTheme="minorHAnsi" w:cstheme="minorHAnsi"/>
              </w:rPr>
              <w:t>00</w:t>
            </w:r>
          </w:p>
          <w:p w14:paraId="7AE073C9" w14:textId="718624A1" w:rsidR="00A06A44" w:rsidRPr="00D725F4" w:rsidRDefault="00A06A44" w:rsidP="00D725F4">
            <w:pPr>
              <w:rPr>
                <w:rFonts w:asciiTheme="minorHAnsi" w:hAnsiTheme="minorHAnsi" w:cstheme="minorHAnsi"/>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C6D0DF" w14:textId="77777777" w:rsidR="00D725F4" w:rsidRPr="00D725F4" w:rsidRDefault="00D725F4" w:rsidP="00D725F4">
            <w:pPr>
              <w:rPr>
                <w:rFonts w:asciiTheme="minorHAnsi" w:hAnsiTheme="minorHAnsi" w:cstheme="minorHAnsi"/>
              </w:rPr>
            </w:pPr>
          </w:p>
        </w:tc>
      </w:tr>
    </w:tbl>
    <w:p w14:paraId="66336D62" w14:textId="174EA4C9" w:rsidR="00517A82" w:rsidRDefault="00517A82" w:rsidP="00517A82">
      <w:pPr>
        <w:rPr>
          <w:rFonts w:asciiTheme="minorHAnsi" w:hAnsiTheme="minorHAnsi" w:cstheme="minorHAnsi"/>
        </w:rPr>
      </w:pPr>
    </w:p>
    <w:p w14:paraId="142C94AD" w14:textId="77777777" w:rsidR="00D725F4" w:rsidRPr="00D725F4" w:rsidRDefault="00D725F4" w:rsidP="00D725F4">
      <w:pPr>
        <w:jc w:val="both"/>
        <w:rPr>
          <w:rFonts w:asciiTheme="minorHAnsi" w:hAnsiTheme="minorHAnsi" w:cstheme="minorHAnsi"/>
        </w:rPr>
      </w:pPr>
      <w:r w:rsidRPr="00D725F4">
        <w:rPr>
          <w:rFonts w:asciiTheme="minorHAnsi" w:hAnsiTheme="minorHAnsi" w:cstheme="minorHAnsi"/>
        </w:rPr>
        <w:t xml:space="preserve">Výška jednotlivých skupín oprávnených výdavkov bola určená na základe vykonaného prieskumu trhu a taktiež na základe skúseností s prípravou národných projektov SAŽP v predchádzajúcom programovom období. </w:t>
      </w:r>
    </w:p>
    <w:p w14:paraId="0D506168" w14:textId="77777777" w:rsidR="00D725F4" w:rsidRPr="00D725F4" w:rsidRDefault="00D725F4" w:rsidP="00D725F4">
      <w:pPr>
        <w:jc w:val="both"/>
        <w:rPr>
          <w:rFonts w:asciiTheme="minorHAnsi" w:hAnsiTheme="minorHAnsi" w:cstheme="minorHAnsi"/>
        </w:rPr>
      </w:pPr>
      <w:r w:rsidRPr="00D725F4">
        <w:rPr>
          <w:rFonts w:asciiTheme="minorHAnsi" w:hAnsiTheme="minorHAnsi" w:cstheme="minorHAnsi"/>
        </w:rPr>
        <w:t xml:space="preserve">Dodržanie zásady hospodárnosti a efektívnosti výdavkov pripravovaného NP je zabezpečované na základe usmerňovania žiadateľa v procese prípravy žiadosti o nenávratný finančný príspevok. Po predložení NP bude oprávnenosť výdavkov overená v procese odborného hodnotenia NP v súlade s platnými hodnotiacimi kritériami. </w:t>
      </w:r>
    </w:p>
    <w:p w14:paraId="5FB57ADE" w14:textId="77777777" w:rsidR="00D725F4" w:rsidRPr="00D725F4" w:rsidRDefault="00D725F4" w:rsidP="00D725F4">
      <w:pPr>
        <w:jc w:val="both"/>
        <w:rPr>
          <w:rFonts w:asciiTheme="minorHAnsi" w:hAnsiTheme="minorHAnsi" w:cstheme="minorHAnsi"/>
        </w:rPr>
      </w:pPr>
      <w:r w:rsidRPr="00D725F4">
        <w:rPr>
          <w:rFonts w:asciiTheme="minorHAnsi" w:hAnsiTheme="minorHAnsi" w:cstheme="minorHAnsi"/>
        </w:rPr>
        <w:t xml:space="preserve">S cieľom predísť schváleniu projektov s nadhodnotenými výdavkami, musia navrhnuté výdavky projektu spĺňať podmienku hospodárnosti a efektívnosti a musia zodpovedať obvyklým cenám v danom mieste a čase. Uvedené sa overuje prostredníctvom finančných limitov, prieskumu trhu, príp. zrealizovaného verejného obstarávania alebo ďalších nástrojov na overenie hospodárnosti a efektívnosti výdavkov (ako napr. znalecký posudok). </w:t>
      </w:r>
    </w:p>
    <w:p w14:paraId="5037774E" w14:textId="77777777" w:rsidR="00D725F4" w:rsidRPr="00D725F4" w:rsidRDefault="00D725F4" w:rsidP="00D725F4">
      <w:pPr>
        <w:jc w:val="both"/>
        <w:rPr>
          <w:rFonts w:asciiTheme="minorHAnsi" w:hAnsiTheme="minorHAnsi" w:cstheme="minorHAnsi"/>
        </w:rPr>
      </w:pPr>
      <w:r w:rsidRPr="00D725F4">
        <w:rPr>
          <w:rFonts w:asciiTheme="minorHAnsi" w:hAnsiTheme="minorHAnsi" w:cstheme="minorHAnsi"/>
        </w:rPr>
        <w:t xml:space="preserve">SAŽP je ako subjekt verejnej správy (štátna príspevková organizácia) v zmysle národnej legislatívy povinná vykonávať aj vlastnú finančnú kontrolu, t. j. je povinná dodržiavať všeobecne záväzne právne predpisy (zákon č. 357 o finančnej kontrole a audite), overovať hospodárnosť, efektívnosť, účinnosť a účelnosť finančných operácií v ich priebehu a až do ich konečného vysporiadania, zúčtovania, dosiahnutia a udržania výsledkov a cieľov finančných operácií. Zároveň SAŽP ako subjekt verejnej správy podlieha ďalším kontrolným režimom, kde relevantnými kontrolnými orgánmi je overované hospodárenie organizácie ako celku, preto riziko nadhodnotenia výdavkov v rámci implementácie NP je minimálne. </w:t>
      </w:r>
    </w:p>
    <w:p w14:paraId="7AE8D14F" w14:textId="09560511" w:rsidR="00D725F4" w:rsidRPr="00D725F4" w:rsidRDefault="00D725F4" w:rsidP="00D725F4">
      <w:pPr>
        <w:jc w:val="both"/>
        <w:rPr>
          <w:rFonts w:asciiTheme="minorHAnsi" w:hAnsiTheme="minorHAnsi" w:cstheme="minorHAnsi"/>
        </w:rPr>
      </w:pPr>
      <w:r w:rsidRPr="00D725F4">
        <w:rPr>
          <w:rFonts w:asciiTheme="minorHAnsi" w:hAnsiTheme="minorHAnsi" w:cstheme="minorHAnsi"/>
        </w:rPr>
        <w:t>Priame náklady projek</w:t>
      </w:r>
      <w:r w:rsidR="005C0F6C">
        <w:rPr>
          <w:rFonts w:asciiTheme="minorHAnsi" w:hAnsiTheme="minorHAnsi" w:cstheme="minorHAnsi"/>
        </w:rPr>
        <w:t>tu predstavujú sumu 4 4</w:t>
      </w:r>
      <w:del w:id="88" w:author="Autor">
        <w:r w:rsidR="005C0F6C" w:rsidDel="002A2DCD">
          <w:rPr>
            <w:rFonts w:asciiTheme="minorHAnsi" w:hAnsiTheme="minorHAnsi" w:cstheme="minorHAnsi"/>
          </w:rPr>
          <w:delText>31</w:delText>
        </w:r>
      </w:del>
      <w:ins w:id="89" w:author="Autor">
        <w:r w:rsidR="002A2DCD">
          <w:rPr>
            <w:rFonts w:asciiTheme="minorHAnsi" w:hAnsiTheme="minorHAnsi" w:cstheme="minorHAnsi"/>
          </w:rPr>
          <w:t>11</w:t>
        </w:r>
      </w:ins>
      <w:r w:rsidR="005C0F6C">
        <w:rPr>
          <w:rFonts w:asciiTheme="minorHAnsi" w:hAnsiTheme="minorHAnsi" w:cstheme="minorHAnsi"/>
        </w:rPr>
        <w:t> </w:t>
      </w:r>
      <w:del w:id="90" w:author="Autor">
        <w:r w:rsidR="00010EDB" w:rsidDel="002A2DCD">
          <w:rPr>
            <w:rFonts w:asciiTheme="minorHAnsi" w:hAnsiTheme="minorHAnsi" w:cstheme="minorHAnsi"/>
          </w:rPr>
          <w:delText>607</w:delText>
        </w:r>
      </w:del>
      <w:ins w:id="91" w:author="Autor">
        <w:r w:rsidR="002A2DCD">
          <w:rPr>
            <w:rFonts w:asciiTheme="minorHAnsi" w:hAnsiTheme="minorHAnsi" w:cstheme="minorHAnsi"/>
          </w:rPr>
          <w:t>807</w:t>
        </w:r>
      </w:ins>
      <w:r w:rsidR="005C0F6C">
        <w:rPr>
          <w:rFonts w:asciiTheme="minorHAnsi" w:hAnsiTheme="minorHAnsi" w:cstheme="minorHAnsi"/>
        </w:rPr>
        <w:t>,00</w:t>
      </w:r>
      <w:r w:rsidRPr="00D725F4">
        <w:rPr>
          <w:rFonts w:asciiTheme="minorHAnsi" w:hAnsiTheme="minorHAnsi" w:cstheme="minorHAnsi"/>
        </w:rPr>
        <w:t xml:space="preserve"> €. Výdavky na obstaranie samostatne hnuteľných vecí, softvér a dopravné prostriedky boli stanovené na základe vykonaného prieskumu trhu. Cestovné náhrady a spotreba PHM boli vypočítané na základe počtu plánovaných služobných ciest a v súlade s aktuálne platným opatrením MPSVR SR č. 171/2023 Z.</w:t>
      </w:r>
      <w:r>
        <w:rPr>
          <w:rFonts w:asciiTheme="minorHAnsi" w:hAnsiTheme="minorHAnsi" w:cstheme="minorHAnsi"/>
        </w:rPr>
        <w:t xml:space="preserve"> </w:t>
      </w:r>
      <w:r w:rsidRPr="00D725F4">
        <w:rPr>
          <w:rFonts w:asciiTheme="minorHAnsi" w:hAnsiTheme="minorHAnsi" w:cstheme="minorHAnsi"/>
        </w:rPr>
        <w:t xml:space="preserve">z. a s aktuálnymi priemernými cenami PHM, ktoré zverejňuje Štatistický úrad SR. Mzdy boli vypočítané podľa priemerných tabuľkových platov SAŽP za obdobie trvania projektu. Nepriame náklady projektu </w:t>
      </w:r>
      <w:del w:id="92" w:author="Autor">
        <w:r w:rsidRPr="00D725F4" w:rsidDel="002A2DCD">
          <w:rPr>
            <w:rFonts w:asciiTheme="minorHAnsi" w:hAnsiTheme="minorHAnsi" w:cstheme="minorHAnsi"/>
          </w:rPr>
          <w:delText>predstavuj</w:delText>
        </w:r>
      </w:del>
      <w:ins w:id="93" w:author="Autor">
        <w:r w:rsidR="002A2DCD">
          <w:rPr>
            <w:rFonts w:asciiTheme="minorHAnsi" w:hAnsiTheme="minorHAnsi" w:cstheme="minorHAnsi"/>
          </w:rPr>
          <w:t>s</w:t>
        </w:r>
      </w:ins>
      <w:r w:rsidRPr="00D725F4">
        <w:rPr>
          <w:rFonts w:asciiTheme="minorHAnsi" w:hAnsiTheme="minorHAnsi" w:cstheme="minorHAnsi"/>
        </w:rPr>
        <w:t xml:space="preserve">ú </w:t>
      </w:r>
      <w:ins w:id="94" w:author="Autor">
        <w:r w:rsidR="00202690" w:rsidRPr="00202690">
          <w:rPr>
            <w:rFonts w:asciiTheme="minorHAnsi" w:hAnsiTheme="minorHAnsi" w:cstheme="minorHAnsi"/>
          </w:rPr>
          <w:t>294 075</w:t>
        </w:r>
        <w:del w:id="95" w:author="Autor">
          <w:r w:rsidR="00202690" w:rsidDel="002A2DCD">
            <w:rPr>
              <w:rFonts w:asciiTheme="minorHAnsi" w:hAnsiTheme="minorHAnsi" w:cstheme="minorHAnsi"/>
            </w:rPr>
            <w:delText>1</w:delText>
          </w:r>
        </w:del>
      </w:ins>
      <w:del w:id="96" w:author="Autor">
        <w:r w:rsidRPr="00D725F4" w:rsidDel="00202690">
          <w:rPr>
            <w:rFonts w:asciiTheme="minorHAnsi" w:hAnsiTheme="minorHAnsi" w:cstheme="minorHAnsi"/>
          </w:rPr>
          <w:delText>274 275</w:delText>
        </w:r>
      </w:del>
      <w:r w:rsidRPr="00D725F4">
        <w:rPr>
          <w:rFonts w:asciiTheme="minorHAnsi" w:hAnsiTheme="minorHAnsi" w:cstheme="minorHAnsi"/>
        </w:rPr>
        <w:t xml:space="preserve">,00 €, čo predstavuje 15 % zo mzdových nákladov. </w:t>
      </w:r>
    </w:p>
    <w:p w14:paraId="50B2CC11" w14:textId="77777777" w:rsidR="00D725F4" w:rsidRPr="00D725F4" w:rsidRDefault="00D725F4" w:rsidP="00D725F4">
      <w:pPr>
        <w:jc w:val="both"/>
        <w:rPr>
          <w:rFonts w:asciiTheme="minorHAnsi" w:hAnsiTheme="minorHAnsi" w:cstheme="minorHAnsi"/>
        </w:rPr>
      </w:pPr>
      <w:r w:rsidRPr="00D725F4">
        <w:rPr>
          <w:rFonts w:asciiTheme="minorHAnsi" w:hAnsiTheme="minorHAnsi" w:cstheme="minorHAnsi"/>
        </w:rPr>
        <w:t>Dodržanie princípu hodnoty za peniaze bude v rámci NP zabezpečené najmä prostredníctvom zrealizovaného prieskumu trhu, resp. verejného obstarávania v súlade so zákonom č. 343/2015 Z. z. o verejnom obstarávaní a o zmene a doplnení niektorých zákonov na výdavky tvoriace hlavnú aktivitu projektu a, ako aj prostredníctvom prieskumu trhu, resp. stanovených finančných limitov, resp. jednotkových cien pre jednotlivé typy výdavkov v podporných aktivitách. Uvedenými postupmi bude zabezpečené, že výsledky stanovené v projekte budú dosiahnuté hospodárnym spôsobom, tzn. že dôjde k dodržaniu princípu hodnoty za peniaze. Naplnenie predmetného kritéria bude overené v rámci odborného hodnotenia po predložení žiadosti.</w:t>
      </w:r>
    </w:p>
    <w:p w14:paraId="764B987E" w14:textId="77777777" w:rsidR="00D725F4" w:rsidRPr="00D725F4" w:rsidRDefault="00D725F4" w:rsidP="00D725F4">
      <w:pPr>
        <w:jc w:val="both"/>
        <w:rPr>
          <w:rFonts w:asciiTheme="minorHAnsi" w:hAnsiTheme="minorHAnsi" w:cstheme="minorHAnsi"/>
        </w:rPr>
      </w:pPr>
    </w:p>
    <w:p w14:paraId="0C677D14" w14:textId="77777777" w:rsidR="003F4170" w:rsidRPr="00CB4AD9" w:rsidRDefault="003F4170" w:rsidP="003F4170">
      <w:pPr>
        <w:jc w:val="both"/>
        <w:rPr>
          <w:rFonts w:asciiTheme="minorHAnsi" w:hAnsiTheme="minorHAnsi" w:cstheme="minorHAnsi"/>
        </w:rPr>
      </w:pPr>
    </w:p>
    <w:sectPr w:rsidR="003F4170" w:rsidRPr="00CB4AD9" w:rsidSect="0042706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9FC6D" w14:textId="77777777" w:rsidR="00A52FE5" w:rsidRDefault="00A52FE5" w:rsidP="00C1179C">
      <w:r>
        <w:separator/>
      </w:r>
    </w:p>
  </w:endnote>
  <w:endnote w:type="continuationSeparator" w:id="0">
    <w:p w14:paraId="73B33EE4" w14:textId="77777777" w:rsidR="00A52FE5" w:rsidRDefault="00A52FE5" w:rsidP="00C1179C">
      <w:r>
        <w:continuationSeparator/>
      </w:r>
    </w:p>
  </w:endnote>
  <w:endnote w:type="continuationNotice" w:id="1">
    <w:p w14:paraId="69FD52AF" w14:textId="77777777" w:rsidR="00A52FE5" w:rsidRDefault="00A52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5386C799" w:rsidR="00EE3C74" w:rsidRPr="00C21C8B" w:rsidRDefault="00EE3C74">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246CBA">
          <w:rPr>
            <w:rFonts w:asciiTheme="minorHAnsi" w:hAnsiTheme="minorHAnsi" w:cstheme="minorHAnsi"/>
            <w:noProof/>
            <w:sz w:val="20"/>
          </w:rPr>
          <w:t>16</w:t>
        </w:r>
        <w:r w:rsidRPr="00C21C8B">
          <w:rPr>
            <w:rFonts w:asciiTheme="minorHAnsi" w:hAnsiTheme="minorHAnsi" w:cstheme="minorHAnsi"/>
            <w:sz w:val="20"/>
          </w:rPr>
          <w:fldChar w:fldCharType="end"/>
        </w:r>
      </w:p>
    </w:sdtContent>
  </w:sdt>
  <w:p w14:paraId="4C191BC0" w14:textId="625BAF74" w:rsidR="00EE3C74" w:rsidRDefault="00EE3C74"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18F5" w14:textId="77777777" w:rsidR="00A52FE5" w:rsidRDefault="00A52FE5" w:rsidP="00C1179C">
      <w:r>
        <w:separator/>
      </w:r>
    </w:p>
  </w:footnote>
  <w:footnote w:type="continuationSeparator" w:id="0">
    <w:p w14:paraId="530D0110" w14:textId="77777777" w:rsidR="00A52FE5" w:rsidRDefault="00A52FE5" w:rsidP="00C1179C">
      <w:r>
        <w:continuationSeparator/>
      </w:r>
    </w:p>
  </w:footnote>
  <w:footnote w:type="continuationNotice" w:id="1">
    <w:p w14:paraId="4349C9D4" w14:textId="77777777" w:rsidR="00A52FE5" w:rsidRDefault="00A52FE5"/>
  </w:footnote>
  <w:footnote w:id="2">
    <w:p w14:paraId="3831C282" w14:textId="51B1B32F" w:rsidR="00EE3C74" w:rsidRPr="00F44A29" w:rsidRDefault="00EE3C74"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EE3C74" w:rsidRPr="00415A4A" w:rsidRDefault="00EE3C74"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3">
    <w:p w14:paraId="08AF1531" w14:textId="77777777" w:rsidR="00EE3C74" w:rsidRPr="00952655" w:rsidRDefault="00EE3C74">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4">
    <w:p w14:paraId="10238C04" w14:textId="77777777" w:rsidR="00EE3C74" w:rsidRPr="00527A2D" w:rsidRDefault="00EE3C74"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5">
    <w:p w14:paraId="53F011AA" w14:textId="10EFC732" w:rsidR="00EE3C74" w:rsidRPr="00952655" w:rsidRDefault="00EE3C74"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6">
    <w:p w14:paraId="02FCF8F5" w14:textId="07DC54F8" w:rsidR="00EE3C74" w:rsidRPr="00C21C8B" w:rsidRDefault="00EE3C74"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7">
    <w:p w14:paraId="00F6D600" w14:textId="5DB00372" w:rsidR="00EE3C74" w:rsidRPr="00952655" w:rsidRDefault="00EE3C74">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8">
    <w:p w14:paraId="26B7691C" w14:textId="112D5758" w:rsidR="00EE3C74" w:rsidRPr="00990DFD" w:rsidRDefault="00EE3C74">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9">
    <w:p w14:paraId="69662BA3" w14:textId="138EAEAE" w:rsidR="00EE3C74" w:rsidRPr="001C7CE3" w:rsidRDefault="00EE3C74"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10">
    <w:p w14:paraId="4649FC96" w14:textId="77777777" w:rsidR="00EE3C74" w:rsidRPr="00A439C6" w:rsidRDefault="00EE3C74" w:rsidP="00BC44EE">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1">
    <w:p w14:paraId="28C9DDAE" w14:textId="3C4B4784" w:rsidR="00EE3C74" w:rsidRPr="00A439C6" w:rsidRDefault="00EE3C74"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2">
    <w:p w14:paraId="7F0252BD" w14:textId="77777777" w:rsidR="00EE3C74" w:rsidRPr="00A439C6" w:rsidRDefault="00EE3C74"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3">
    <w:p w14:paraId="4D0721EE" w14:textId="76393748" w:rsidR="00EE3C74" w:rsidRPr="00A439C6" w:rsidRDefault="00EE3C74"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4">
    <w:p w14:paraId="6FBADA28" w14:textId="77777777" w:rsidR="00EE3C74" w:rsidRPr="00A439C6" w:rsidRDefault="00EE3C74"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5">
    <w:p w14:paraId="5A334F92" w14:textId="4ECDA13A" w:rsidR="00EE3C74" w:rsidRPr="008D17C3" w:rsidRDefault="00EE3C74"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6">
    <w:p w14:paraId="21D6A5C4" w14:textId="3BD9FA00" w:rsidR="00EE3C74" w:rsidRDefault="00EE3C74">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175424B0" w14:textId="77777777" w:rsidR="00EE3C74" w:rsidRDefault="00EE3C74"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8">
    <w:p w14:paraId="05E0784C" w14:textId="5CE89EC1" w:rsidR="00EE3C74" w:rsidRPr="00A012B1" w:rsidRDefault="00EE3C74"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19">
    <w:p w14:paraId="6F812D69" w14:textId="77777777" w:rsidR="00EE3C74" w:rsidRPr="00A012B1" w:rsidRDefault="00EE3C74"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EE3C74" w:rsidRDefault="00EE3C74"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EE3C74" w:rsidRDefault="00EE3C7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EE3C74" w:rsidRPr="00520FE3" w:rsidRDefault="00EE3C74"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EE3C74" w:rsidRDefault="00EE3C7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46CE9FFA"/>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BE266238"/>
    <w:lvl w:ilvl="0" w:tplc="041B000F">
      <w:start w:val="1"/>
      <w:numFmt w:val="decimal"/>
      <w:lvlText w:val="%1."/>
      <w:lvlJc w:val="left"/>
      <w:pPr>
        <w:ind w:left="720" w:hanging="360"/>
      </w:pPr>
    </w:lvl>
    <w:lvl w:ilvl="1" w:tplc="647E9532">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AC18E8"/>
    <w:multiLevelType w:val="hybridMultilevel"/>
    <w:tmpl w:val="8056E488"/>
    <w:lvl w:ilvl="0" w:tplc="788C13A4">
      <w:start w:val="2"/>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766544"/>
    <w:multiLevelType w:val="hybridMultilevel"/>
    <w:tmpl w:val="4A0C273C"/>
    <w:lvl w:ilvl="0" w:tplc="0409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E12918"/>
    <w:multiLevelType w:val="hybridMultilevel"/>
    <w:tmpl w:val="ECA04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8F47FF"/>
    <w:multiLevelType w:val="hybridMultilevel"/>
    <w:tmpl w:val="478065D8"/>
    <w:lvl w:ilvl="0" w:tplc="411E7FFA">
      <w:start w:val="1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E6512B"/>
    <w:multiLevelType w:val="multilevel"/>
    <w:tmpl w:val="6E1C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924363"/>
    <w:multiLevelType w:val="hybridMultilevel"/>
    <w:tmpl w:val="8E8617BA"/>
    <w:lvl w:ilvl="0" w:tplc="877ABEEA">
      <w:numFmt w:val="bullet"/>
      <w:lvlText w:val="-"/>
      <w:lvlJc w:val="left"/>
      <w:pPr>
        <w:ind w:left="420" w:hanging="360"/>
      </w:pPr>
      <w:rPr>
        <w:rFonts w:ascii="Calibri" w:eastAsia="Times New Roman"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8"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940F4D"/>
    <w:multiLevelType w:val="hybridMultilevel"/>
    <w:tmpl w:val="64EC4BB6"/>
    <w:lvl w:ilvl="0" w:tplc="0409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9C4116"/>
    <w:multiLevelType w:val="hybridMultilevel"/>
    <w:tmpl w:val="1EAE6252"/>
    <w:lvl w:ilvl="0" w:tplc="788C13A4">
      <w:start w:val="2"/>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E4B4F3C"/>
    <w:multiLevelType w:val="hybridMultilevel"/>
    <w:tmpl w:val="31BA3664"/>
    <w:lvl w:ilvl="0" w:tplc="788C13A4">
      <w:start w:val="2"/>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0"/>
  </w:num>
  <w:num w:numId="5">
    <w:abstractNumId w:val="1"/>
  </w:num>
  <w:num w:numId="6">
    <w:abstractNumId w:val="10"/>
  </w:num>
  <w:num w:numId="7">
    <w:abstractNumId w:val="18"/>
  </w:num>
  <w:num w:numId="8">
    <w:abstractNumId w:val="14"/>
  </w:num>
  <w:num w:numId="9">
    <w:abstractNumId w:val="2"/>
  </w:num>
  <w:num w:numId="10">
    <w:abstractNumId w:val="20"/>
  </w:num>
  <w:num w:numId="11">
    <w:abstractNumId w:val="15"/>
  </w:num>
  <w:num w:numId="12">
    <w:abstractNumId w:val="6"/>
  </w:num>
  <w:num w:numId="13">
    <w:abstractNumId w:val="22"/>
  </w:num>
  <w:num w:numId="14">
    <w:abstractNumId w:val="8"/>
  </w:num>
  <w:num w:numId="15">
    <w:abstractNumId w:val="12"/>
  </w:num>
  <w:num w:numId="16">
    <w:abstractNumId w:val="7"/>
  </w:num>
  <w:num w:numId="17">
    <w:abstractNumId w:val="17"/>
  </w:num>
  <w:num w:numId="18">
    <w:abstractNumId w:val="5"/>
  </w:num>
  <w:num w:numId="19">
    <w:abstractNumId w:val="11"/>
  </w:num>
  <w:num w:numId="20">
    <w:abstractNumId w:val="3"/>
  </w:num>
  <w:num w:numId="21">
    <w:abstractNumId w:val="4"/>
  </w:num>
  <w:num w:numId="22">
    <w:abstractNumId w:val="19"/>
  </w:num>
  <w:num w:numId="23">
    <w:abstractNumId w:val="23"/>
  </w:num>
  <w:num w:numId="24">
    <w:abstractNumId w:val="21"/>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10EDB"/>
    <w:rsid w:val="000172F5"/>
    <w:rsid w:val="0002117A"/>
    <w:rsid w:val="00027E5E"/>
    <w:rsid w:val="0004484E"/>
    <w:rsid w:val="00054229"/>
    <w:rsid w:val="000706B8"/>
    <w:rsid w:val="0007745F"/>
    <w:rsid w:val="000872C6"/>
    <w:rsid w:val="000A035F"/>
    <w:rsid w:val="000C0DF3"/>
    <w:rsid w:val="000C0E25"/>
    <w:rsid w:val="000C2EC1"/>
    <w:rsid w:val="000D33C0"/>
    <w:rsid w:val="000E2E16"/>
    <w:rsid w:val="000F0425"/>
    <w:rsid w:val="001103C6"/>
    <w:rsid w:val="00115118"/>
    <w:rsid w:val="001232BB"/>
    <w:rsid w:val="00135174"/>
    <w:rsid w:val="00142E17"/>
    <w:rsid w:val="00154231"/>
    <w:rsid w:val="00164526"/>
    <w:rsid w:val="00166B57"/>
    <w:rsid w:val="00181576"/>
    <w:rsid w:val="001841B5"/>
    <w:rsid w:val="0019075A"/>
    <w:rsid w:val="00196C97"/>
    <w:rsid w:val="001A2D60"/>
    <w:rsid w:val="001B4197"/>
    <w:rsid w:val="001C7CE3"/>
    <w:rsid w:val="001D1130"/>
    <w:rsid w:val="001D2593"/>
    <w:rsid w:val="001E2BF4"/>
    <w:rsid w:val="00202690"/>
    <w:rsid w:val="00205584"/>
    <w:rsid w:val="00207684"/>
    <w:rsid w:val="00240278"/>
    <w:rsid w:val="00246CBA"/>
    <w:rsid w:val="0026027F"/>
    <w:rsid w:val="0027676E"/>
    <w:rsid w:val="00295181"/>
    <w:rsid w:val="00295EAF"/>
    <w:rsid w:val="002A155B"/>
    <w:rsid w:val="002A2DCD"/>
    <w:rsid w:val="002A40B2"/>
    <w:rsid w:val="002A5A28"/>
    <w:rsid w:val="002B0EFD"/>
    <w:rsid w:val="002B1C7A"/>
    <w:rsid w:val="002B2436"/>
    <w:rsid w:val="002B7438"/>
    <w:rsid w:val="002C10D3"/>
    <w:rsid w:val="002D2765"/>
    <w:rsid w:val="002E76BD"/>
    <w:rsid w:val="003054C2"/>
    <w:rsid w:val="003102B5"/>
    <w:rsid w:val="003106D4"/>
    <w:rsid w:val="00311CEC"/>
    <w:rsid w:val="00313517"/>
    <w:rsid w:val="00313658"/>
    <w:rsid w:val="003328E9"/>
    <w:rsid w:val="00334BD3"/>
    <w:rsid w:val="003363C2"/>
    <w:rsid w:val="00363027"/>
    <w:rsid w:val="003767B7"/>
    <w:rsid w:val="0038141F"/>
    <w:rsid w:val="00383302"/>
    <w:rsid w:val="003944EF"/>
    <w:rsid w:val="003A11B3"/>
    <w:rsid w:val="003B2E66"/>
    <w:rsid w:val="003C0A9A"/>
    <w:rsid w:val="003E4EE1"/>
    <w:rsid w:val="003F4170"/>
    <w:rsid w:val="00413AB8"/>
    <w:rsid w:val="00415A4A"/>
    <w:rsid w:val="00422C4B"/>
    <w:rsid w:val="0042706C"/>
    <w:rsid w:val="00435A16"/>
    <w:rsid w:val="004424FA"/>
    <w:rsid w:val="00444C7B"/>
    <w:rsid w:val="0045005B"/>
    <w:rsid w:val="004629AA"/>
    <w:rsid w:val="00464B24"/>
    <w:rsid w:val="00465FE0"/>
    <w:rsid w:val="0048741F"/>
    <w:rsid w:val="00493EB0"/>
    <w:rsid w:val="004A09B1"/>
    <w:rsid w:val="004A2945"/>
    <w:rsid w:val="004A7E0E"/>
    <w:rsid w:val="004D0A1A"/>
    <w:rsid w:val="004F0362"/>
    <w:rsid w:val="00505F81"/>
    <w:rsid w:val="0051247B"/>
    <w:rsid w:val="00517A82"/>
    <w:rsid w:val="0052168B"/>
    <w:rsid w:val="00525D6E"/>
    <w:rsid w:val="00527A2D"/>
    <w:rsid w:val="005810FD"/>
    <w:rsid w:val="00581CE8"/>
    <w:rsid w:val="00585C14"/>
    <w:rsid w:val="00592434"/>
    <w:rsid w:val="005A618D"/>
    <w:rsid w:val="005B0097"/>
    <w:rsid w:val="005B11B2"/>
    <w:rsid w:val="005B480B"/>
    <w:rsid w:val="005C0F6C"/>
    <w:rsid w:val="005C623F"/>
    <w:rsid w:val="005E4064"/>
    <w:rsid w:val="005E50BE"/>
    <w:rsid w:val="005F6FF5"/>
    <w:rsid w:val="00602C94"/>
    <w:rsid w:val="00610B72"/>
    <w:rsid w:val="006121F5"/>
    <w:rsid w:val="00615C8B"/>
    <w:rsid w:val="0063103C"/>
    <w:rsid w:val="00634F3F"/>
    <w:rsid w:val="006378EF"/>
    <w:rsid w:val="006625DC"/>
    <w:rsid w:val="0066339B"/>
    <w:rsid w:val="00672F4D"/>
    <w:rsid w:val="006921A8"/>
    <w:rsid w:val="00692589"/>
    <w:rsid w:val="006A7B76"/>
    <w:rsid w:val="006B276E"/>
    <w:rsid w:val="006B5E5C"/>
    <w:rsid w:val="006C0813"/>
    <w:rsid w:val="006C7958"/>
    <w:rsid w:val="006D1A10"/>
    <w:rsid w:val="006E5900"/>
    <w:rsid w:val="006E6644"/>
    <w:rsid w:val="006F7110"/>
    <w:rsid w:val="00700048"/>
    <w:rsid w:val="00701C6E"/>
    <w:rsid w:val="00720568"/>
    <w:rsid w:val="007217DE"/>
    <w:rsid w:val="00722001"/>
    <w:rsid w:val="007259EB"/>
    <w:rsid w:val="00736482"/>
    <w:rsid w:val="00736BFC"/>
    <w:rsid w:val="00750E59"/>
    <w:rsid w:val="00757293"/>
    <w:rsid w:val="00760577"/>
    <w:rsid w:val="00772386"/>
    <w:rsid w:val="00786F67"/>
    <w:rsid w:val="007B4B03"/>
    <w:rsid w:val="007C5921"/>
    <w:rsid w:val="007C6E0C"/>
    <w:rsid w:val="007D1835"/>
    <w:rsid w:val="007E3391"/>
    <w:rsid w:val="007F5ACE"/>
    <w:rsid w:val="00803168"/>
    <w:rsid w:val="00815C57"/>
    <w:rsid w:val="0082465B"/>
    <w:rsid w:val="00835B8D"/>
    <w:rsid w:val="008370A3"/>
    <w:rsid w:val="0084146B"/>
    <w:rsid w:val="0084296B"/>
    <w:rsid w:val="00842BE1"/>
    <w:rsid w:val="00847200"/>
    <w:rsid w:val="00864238"/>
    <w:rsid w:val="00881ECC"/>
    <w:rsid w:val="00884F00"/>
    <w:rsid w:val="008A71D1"/>
    <w:rsid w:val="008B7ADA"/>
    <w:rsid w:val="008C72D2"/>
    <w:rsid w:val="008D17C3"/>
    <w:rsid w:val="008D7226"/>
    <w:rsid w:val="008E34F3"/>
    <w:rsid w:val="00906685"/>
    <w:rsid w:val="009104E3"/>
    <w:rsid w:val="00911B54"/>
    <w:rsid w:val="00927A6D"/>
    <w:rsid w:val="00942560"/>
    <w:rsid w:val="009447A3"/>
    <w:rsid w:val="00952655"/>
    <w:rsid w:val="00971320"/>
    <w:rsid w:val="00972C9E"/>
    <w:rsid w:val="00982719"/>
    <w:rsid w:val="00990DFD"/>
    <w:rsid w:val="00994D5C"/>
    <w:rsid w:val="009A35B6"/>
    <w:rsid w:val="009A505E"/>
    <w:rsid w:val="009B2F58"/>
    <w:rsid w:val="009B4BB3"/>
    <w:rsid w:val="009B7296"/>
    <w:rsid w:val="009C4409"/>
    <w:rsid w:val="009E09C7"/>
    <w:rsid w:val="009E4E9E"/>
    <w:rsid w:val="00A012B1"/>
    <w:rsid w:val="00A06A44"/>
    <w:rsid w:val="00A06DD6"/>
    <w:rsid w:val="00A07D4A"/>
    <w:rsid w:val="00A101B4"/>
    <w:rsid w:val="00A22139"/>
    <w:rsid w:val="00A4108C"/>
    <w:rsid w:val="00A439C6"/>
    <w:rsid w:val="00A50CB8"/>
    <w:rsid w:val="00A5251B"/>
    <w:rsid w:val="00A52709"/>
    <w:rsid w:val="00A52FE5"/>
    <w:rsid w:val="00A5630C"/>
    <w:rsid w:val="00A613AD"/>
    <w:rsid w:val="00A6553D"/>
    <w:rsid w:val="00A7456A"/>
    <w:rsid w:val="00A923B6"/>
    <w:rsid w:val="00AA2194"/>
    <w:rsid w:val="00AA2B6B"/>
    <w:rsid w:val="00AB1EB4"/>
    <w:rsid w:val="00AC1CA5"/>
    <w:rsid w:val="00AD11A7"/>
    <w:rsid w:val="00AD5861"/>
    <w:rsid w:val="00AD62EB"/>
    <w:rsid w:val="00AE2EB7"/>
    <w:rsid w:val="00AE5950"/>
    <w:rsid w:val="00AF6263"/>
    <w:rsid w:val="00AF7F9D"/>
    <w:rsid w:val="00B00385"/>
    <w:rsid w:val="00B02170"/>
    <w:rsid w:val="00B06EA0"/>
    <w:rsid w:val="00B079CC"/>
    <w:rsid w:val="00B10431"/>
    <w:rsid w:val="00B25BA0"/>
    <w:rsid w:val="00B2614E"/>
    <w:rsid w:val="00B51CD4"/>
    <w:rsid w:val="00B57F5C"/>
    <w:rsid w:val="00B6510F"/>
    <w:rsid w:val="00B74415"/>
    <w:rsid w:val="00B74D5A"/>
    <w:rsid w:val="00B93B22"/>
    <w:rsid w:val="00B95A98"/>
    <w:rsid w:val="00BB306A"/>
    <w:rsid w:val="00BB66CD"/>
    <w:rsid w:val="00BC086B"/>
    <w:rsid w:val="00BC2972"/>
    <w:rsid w:val="00BC44EE"/>
    <w:rsid w:val="00BC7254"/>
    <w:rsid w:val="00BF17B8"/>
    <w:rsid w:val="00BF7AA1"/>
    <w:rsid w:val="00C01461"/>
    <w:rsid w:val="00C047AC"/>
    <w:rsid w:val="00C0724F"/>
    <w:rsid w:val="00C1179C"/>
    <w:rsid w:val="00C15390"/>
    <w:rsid w:val="00C21C8B"/>
    <w:rsid w:val="00C26044"/>
    <w:rsid w:val="00C54C03"/>
    <w:rsid w:val="00C60056"/>
    <w:rsid w:val="00C67CAE"/>
    <w:rsid w:val="00C92C55"/>
    <w:rsid w:val="00C92F10"/>
    <w:rsid w:val="00C96E9C"/>
    <w:rsid w:val="00CB4AD9"/>
    <w:rsid w:val="00CC4E66"/>
    <w:rsid w:val="00CD30EF"/>
    <w:rsid w:val="00CD384C"/>
    <w:rsid w:val="00CF1207"/>
    <w:rsid w:val="00CF25DE"/>
    <w:rsid w:val="00D0588F"/>
    <w:rsid w:val="00D21070"/>
    <w:rsid w:val="00D276EE"/>
    <w:rsid w:val="00D3166E"/>
    <w:rsid w:val="00D31EBA"/>
    <w:rsid w:val="00D435E2"/>
    <w:rsid w:val="00D532E4"/>
    <w:rsid w:val="00D624D1"/>
    <w:rsid w:val="00D725F4"/>
    <w:rsid w:val="00D87F95"/>
    <w:rsid w:val="00DA1939"/>
    <w:rsid w:val="00DA7E45"/>
    <w:rsid w:val="00DB0E2B"/>
    <w:rsid w:val="00DB68D8"/>
    <w:rsid w:val="00DC0E8B"/>
    <w:rsid w:val="00DD7EF1"/>
    <w:rsid w:val="00DE74A5"/>
    <w:rsid w:val="00E10F34"/>
    <w:rsid w:val="00E15A73"/>
    <w:rsid w:val="00E17529"/>
    <w:rsid w:val="00E226B9"/>
    <w:rsid w:val="00E23579"/>
    <w:rsid w:val="00E3439C"/>
    <w:rsid w:val="00E41D30"/>
    <w:rsid w:val="00E74D2E"/>
    <w:rsid w:val="00E84568"/>
    <w:rsid w:val="00E85FF5"/>
    <w:rsid w:val="00EA44A8"/>
    <w:rsid w:val="00EC3109"/>
    <w:rsid w:val="00EE3C74"/>
    <w:rsid w:val="00EF1C5F"/>
    <w:rsid w:val="00EF4BE9"/>
    <w:rsid w:val="00EF4F44"/>
    <w:rsid w:val="00F119D3"/>
    <w:rsid w:val="00F158F1"/>
    <w:rsid w:val="00F22384"/>
    <w:rsid w:val="00F40069"/>
    <w:rsid w:val="00F44A29"/>
    <w:rsid w:val="00F857CC"/>
    <w:rsid w:val="00F95A37"/>
    <w:rsid w:val="00FA075F"/>
    <w:rsid w:val="00FA7C65"/>
    <w:rsid w:val="00FD593E"/>
    <w:rsid w:val="00FE3580"/>
    <w:rsid w:val="00FE6371"/>
    <w:rsid w:val="00FF7B5B"/>
    <w:rsid w:val="00FF7E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1 Char,Odsek Char,Odsek zoznamu2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1,Odsek,Odsek zoznamu2"/>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EE3C74"/>
    <w:pPr>
      <w:spacing w:before="100" w:beforeAutospacing="1" w:after="100" w:afterAutospacing="1"/>
    </w:pPr>
    <w:rPr>
      <w:lang w:eastAsia="en-GB"/>
    </w:rPr>
  </w:style>
  <w:style w:type="paragraph" w:customStyle="1" w:styleId="Default">
    <w:name w:val="Default"/>
    <w:rsid w:val="00FF7B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umn-highlighted-part">
    <w:name w:val="column-highlighted-part"/>
    <w:basedOn w:val="Predvolenpsmoodseku"/>
    <w:rsid w:val="00C60056"/>
  </w:style>
  <w:style w:type="character" w:customStyle="1" w:styleId="eop">
    <w:name w:val="eop"/>
    <w:basedOn w:val="Predvolenpsmoodseku"/>
    <w:rsid w:val="0083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114">
      <w:bodyDiv w:val="1"/>
      <w:marLeft w:val="0"/>
      <w:marRight w:val="0"/>
      <w:marTop w:val="0"/>
      <w:marBottom w:val="0"/>
      <w:divBdr>
        <w:top w:val="none" w:sz="0" w:space="0" w:color="auto"/>
        <w:left w:val="none" w:sz="0" w:space="0" w:color="auto"/>
        <w:bottom w:val="none" w:sz="0" w:space="0" w:color="auto"/>
        <w:right w:val="none" w:sz="0" w:space="0" w:color="auto"/>
      </w:divBdr>
      <w:divsChild>
        <w:div w:id="1777283793">
          <w:marLeft w:val="0"/>
          <w:marRight w:val="0"/>
          <w:marTop w:val="0"/>
          <w:marBottom w:val="0"/>
          <w:divBdr>
            <w:top w:val="none" w:sz="0" w:space="0" w:color="auto"/>
            <w:left w:val="none" w:sz="0" w:space="0" w:color="auto"/>
            <w:bottom w:val="none" w:sz="0" w:space="0" w:color="auto"/>
            <w:right w:val="none" w:sz="0" w:space="0" w:color="auto"/>
          </w:divBdr>
          <w:divsChild>
            <w:div w:id="1121218831">
              <w:marLeft w:val="0"/>
              <w:marRight w:val="0"/>
              <w:marTop w:val="0"/>
              <w:marBottom w:val="0"/>
              <w:divBdr>
                <w:top w:val="none" w:sz="0" w:space="0" w:color="auto"/>
                <w:left w:val="none" w:sz="0" w:space="0" w:color="auto"/>
                <w:bottom w:val="none" w:sz="0" w:space="0" w:color="auto"/>
                <w:right w:val="none" w:sz="0" w:space="0" w:color="auto"/>
              </w:divBdr>
              <w:divsChild>
                <w:div w:id="5323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6037">
      <w:bodyDiv w:val="1"/>
      <w:marLeft w:val="0"/>
      <w:marRight w:val="0"/>
      <w:marTop w:val="0"/>
      <w:marBottom w:val="0"/>
      <w:divBdr>
        <w:top w:val="none" w:sz="0" w:space="0" w:color="auto"/>
        <w:left w:val="none" w:sz="0" w:space="0" w:color="auto"/>
        <w:bottom w:val="none" w:sz="0" w:space="0" w:color="auto"/>
        <w:right w:val="none" w:sz="0" w:space="0" w:color="auto"/>
      </w:divBdr>
      <w:divsChild>
        <w:div w:id="1102071543">
          <w:marLeft w:val="0"/>
          <w:marRight w:val="0"/>
          <w:marTop w:val="0"/>
          <w:marBottom w:val="0"/>
          <w:divBdr>
            <w:top w:val="none" w:sz="0" w:space="0" w:color="auto"/>
            <w:left w:val="none" w:sz="0" w:space="0" w:color="auto"/>
            <w:bottom w:val="none" w:sz="0" w:space="0" w:color="auto"/>
            <w:right w:val="none" w:sz="0" w:space="0" w:color="auto"/>
          </w:divBdr>
          <w:divsChild>
            <w:div w:id="74322450">
              <w:marLeft w:val="0"/>
              <w:marRight w:val="0"/>
              <w:marTop w:val="0"/>
              <w:marBottom w:val="0"/>
              <w:divBdr>
                <w:top w:val="none" w:sz="0" w:space="0" w:color="auto"/>
                <w:left w:val="none" w:sz="0" w:space="0" w:color="auto"/>
                <w:bottom w:val="none" w:sz="0" w:space="0" w:color="auto"/>
                <w:right w:val="none" w:sz="0" w:space="0" w:color="auto"/>
              </w:divBdr>
              <w:divsChild>
                <w:div w:id="13964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838235718">
      <w:bodyDiv w:val="1"/>
      <w:marLeft w:val="0"/>
      <w:marRight w:val="0"/>
      <w:marTop w:val="0"/>
      <w:marBottom w:val="0"/>
      <w:divBdr>
        <w:top w:val="none" w:sz="0" w:space="0" w:color="auto"/>
        <w:left w:val="none" w:sz="0" w:space="0" w:color="auto"/>
        <w:bottom w:val="none" w:sz="0" w:space="0" w:color="auto"/>
        <w:right w:val="none" w:sz="0" w:space="0" w:color="auto"/>
      </w:divBdr>
      <w:divsChild>
        <w:div w:id="1405225165">
          <w:marLeft w:val="0"/>
          <w:marRight w:val="0"/>
          <w:marTop w:val="0"/>
          <w:marBottom w:val="0"/>
          <w:divBdr>
            <w:top w:val="none" w:sz="0" w:space="0" w:color="auto"/>
            <w:left w:val="none" w:sz="0" w:space="0" w:color="auto"/>
            <w:bottom w:val="none" w:sz="0" w:space="0" w:color="auto"/>
            <w:right w:val="none" w:sz="0" w:space="0" w:color="auto"/>
          </w:divBdr>
          <w:divsChild>
            <w:div w:id="1498425035">
              <w:marLeft w:val="0"/>
              <w:marRight w:val="0"/>
              <w:marTop w:val="0"/>
              <w:marBottom w:val="0"/>
              <w:divBdr>
                <w:top w:val="none" w:sz="0" w:space="0" w:color="auto"/>
                <w:left w:val="none" w:sz="0" w:space="0" w:color="auto"/>
                <w:bottom w:val="none" w:sz="0" w:space="0" w:color="auto"/>
                <w:right w:val="none" w:sz="0" w:space="0" w:color="auto"/>
              </w:divBdr>
              <w:divsChild>
                <w:div w:id="2014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5710">
      <w:bodyDiv w:val="1"/>
      <w:marLeft w:val="0"/>
      <w:marRight w:val="0"/>
      <w:marTop w:val="0"/>
      <w:marBottom w:val="0"/>
      <w:divBdr>
        <w:top w:val="none" w:sz="0" w:space="0" w:color="auto"/>
        <w:left w:val="none" w:sz="0" w:space="0" w:color="auto"/>
        <w:bottom w:val="none" w:sz="0" w:space="0" w:color="auto"/>
        <w:right w:val="none" w:sz="0" w:space="0" w:color="auto"/>
      </w:divBdr>
      <w:divsChild>
        <w:div w:id="373846609">
          <w:marLeft w:val="0"/>
          <w:marRight w:val="0"/>
          <w:marTop w:val="0"/>
          <w:marBottom w:val="0"/>
          <w:divBdr>
            <w:top w:val="none" w:sz="0" w:space="0" w:color="auto"/>
            <w:left w:val="none" w:sz="0" w:space="0" w:color="auto"/>
            <w:bottom w:val="none" w:sz="0" w:space="0" w:color="auto"/>
            <w:right w:val="none" w:sz="0" w:space="0" w:color="auto"/>
          </w:divBdr>
          <w:divsChild>
            <w:div w:id="2123959601">
              <w:marLeft w:val="0"/>
              <w:marRight w:val="0"/>
              <w:marTop w:val="0"/>
              <w:marBottom w:val="0"/>
              <w:divBdr>
                <w:top w:val="none" w:sz="0" w:space="0" w:color="auto"/>
                <w:left w:val="none" w:sz="0" w:space="0" w:color="auto"/>
                <w:bottom w:val="none" w:sz="0" w:space="0" w:color="auto"/>
                <w:right w:val="none" w:sz="0" w:space="0" w:color="auto"/>
              </w:divBdr>
              <w:divsChild>
                <w:div w:id="1918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087073209">
      <w:bodyDiv w:val="1"/>
      <w:marLeft w:val="0"/>
      <w:marRight w:val="0"/>
      <w:marTop w:val="0"/>
      <w:marBottom w:val="0"/>
      <w:divBdr>
        <w:top w:val="none" w:sz="0" w:space="0" w:color="auto"/>
        <w:left w:val="none" w:sz="0" w:space="0" w:color="auto"/>
        <w:bottom w:val="none" w:sz="0" w:space="0" w:color="auto"/>
        <w:right w:val="none" w:sz="0" w:space="0" w:color="auto"/>
      </w:divBdr>
      <w:divsChild>
        <w:div w:id="1433739992">
          <w:marLeft w:val="0"/>
          <w:marRight w:val="0"/>
          <w:marTop w:val="0"/>
          <w:marBottom w:val="0"/>
          <w:divBdr>
            <w:top w:val="none" w:sz="0" w:space="0" w:color="auto"/>
            <w:left w:val="none" w:sz="0" w:space="0" w:color="auto"/>
            <w:bottom w:val="none" w:sz="0" w:space="0" w:color="auto"/>
            <w:right w:val="none" w:sz="0" w:space="0" w:color="auto"/>
          </w:divBdr>
          <w:divsChild>
            <w:div w:id="1565334372">
              <w:marLeft w:val="0"/>
              <w:marRight w:val="0"/>
              <w:marTop w:val="0"/>
              <w:marBottom w:val="0"/>
              <w:divBdr>
                <w:top w:val="none" w:sz="0" w:space="0" w:color="auto"/>
                <w:left w:val="none" w:sz="0" w:space="0" w:color="auto"/>
                <w:bottom w:val="none" w:sz="0" w:space="0" w:color="auto"/>
                <w:right w:val="none" w:sz="0" w:space="0" w:color="auto"/>
              </w:divBdr>
              <w:divsChild>
                <w:div w:id="5470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3481">
      <w:bodyDiv w:val="1"/>
      <w:marLeft w:val="0"/>
      <w:marRight w:val="0"/>
      <w:marTop w:val="0"/>
      <w:marBottom w:val="0"/>
      <w:divBdr>
        <w:top w:val="none" w:sz="0" w:space="0" w:color="auto"/>
        <w:left w:val="none" w:sz="0" w:space="0" w:color="auto"/>
        <w:bottom w:val="none" w:sz="0" w:space="0" w:color="auto"/>
        <w:right w:val="none" w:sz="0" w:space="0" w:color="auto"/>
      </w:divBdr>
      <w:divsChild>
        <w:div w:id="1580403918">
          <w:marLeft w:val="0"/>
          <w:marRight w:val="0"/>
          <w:marTop w:val="0"/>
          <w:marBottom w:val="0"/>
          <w:divBdr>
            <w:top w:val="none" w:sz="0" w:space="0" w:color="auto"/>
            <w:left w:val="none" w:sz="0" w:space="0" w:color="auto"/>
            <w:bottom w:val="none" w:sz="0" w:space="0" w:color="auto"/>
            <w:right w:val="none" w:sz="0" w:space="0" w:color="auto"/>
          </w:divBdr>
          <w:divsChild>
            <w:div w:id="921260714">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5866">
      <w:bodyDiv w:val="1"/>
      <w:marLeft w:val="0"/>
      <w:marRight w:val="0"/>
      <w:marTop w:val="0"/>
      <w:marBottom w:val="0"/>
      <w:divBdr>
        <w:top w:val="none" w:sz="0" w:space="0" w:color="auto"/>
        <w:left w:val="none" w:sz="0" w:space="0" w:color="auto"/>
        <w:bottom w:val="none" w:sz="0" w:space="0" w:color="auto"/>
        <w:right w:val="none" w:sz="0" w:space="0" w:color="auto"/>
      </w:divBdr>
    </w:div>
    <w:div w:id="1295066496">
      <w:bodyDiv w:val="1"/>
      <w:marLeft w:val="0"/>
      <w:marRight w:val="0"/>
      <w:marTop w:val="0"/>
      <w:marBottom w:val="0"/>
      <w:divBdr>
        <w:top w:val="none" w:sz="0" w:space="0" w:color="auto"/>
        <w:left w:val="none" w:sz="0" w:space="0" w:color="auto"/>
        <w:bottom w:val="none" w:sz="0" w:space="0" w:color="auto"/>
        <w:right w:val="none" w:sz="0" w:space="0" w:color="auto"/>
      </w:divBdr>
      <w:divsChild>
        <w:div w:id="298458433">
          <w:marLeft w:val="0"/>
          <w:marRight w:val="0"/>
          <w:marTop w:val="0"/>
          <w:marBottom w:val="0"/>
          <w:divBdr>
            <w:top w:val="none" w:sz="0" w:space="0" w:color="auto"/>
            <w:left w:val="none" w:sz="0" w:space="0" w:color="auto"/>
            <w:bottom w:val="none" w:sz="0" w:space="0" w:color="auto"/>
            <w:right w:val="none" w:sz="0" w:space="0" w:color="auto"/>
          </w:divBdr>
          <w:divsChild>
            <w:div w:id="1022049108">
              <w:marLeft w:val="0"/>
              <w:marRight w:val="0"/>
              <w:marTop w:val="0"/>
              <w:marBottom w:val="0"/>
              <w:divBdr>
                <w:top w:val="none" w:sz="0" w:space="0" w:color="auto"/>
                <w:left w:val="none" w:sz="0" w:space="0" w:color="auto"/>
                <w:bottom w:val="none" w:sz="0" w:space="0" w:color="auto"/>
                <w:right w:val="none" w:sz="0" w:space="0" w:color="auto"/>
              </w:divBdr>
              <w:divsChild>
                <w:div w:id="2082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7766">
      <w:bodyDiv w:val="1"/>
      <w:marLeft w:val="0"/>
      <w:marRight w:val="0"/>
      <w:marTop w:val="0"/>
      <w:marBottom w:val="0"/>
      <w:divBdr>
        <w:top w:val="none" w:sz="0" w:space="0" w:color="auto"/>
        <w:left w:val="none" w:sz="0" w:space="0" w:color="auto"/>
        <w:bottom w:val="none" w:sz="0" w:space="0" w:color="auto"/>
        <w:right w:val="none" w:sz="0" w:space="0" w:color="auto"/>
      </w:divBdr>
      <w:divsChild>
        <w:div w:id="2147116212">
          <w:marLeft w:val="0"/>
          <w:marRight w:val="0"/>
          <w:marTop w:val="0"/>
          <w:marBottom w:val="0"/>
          <w:divBdr>
            <w:top w:val="none" w:sz="0" w:space="0" w:color="auto"/>
            <w:left w:val="none" w:sz="0" w:space="0" w:color="auto"/>
            <w:bottom w:val="none" w:sz="0" w:space="0" w:color="auto"/>
            <w:right w:val="none" w:sz="0" w:space="0" w:color="auto"/>
          </w:divBdr>
          <w:divsChild>
            <w:div w:id="1084228528">
              <w:marLeft w:val="0"/>
              <w:marRight w:val="0"/>
              <w:marTop w:val="0"/>
              <w:marBottom w:val="0"/>
              <w:divBdr>
                <w:top w:val="none" w:sz="0" w:space="0" w:color="auto"/>
                <w:left w:val="none" w:sz="0" w:space="0" w:color="auto"/>
                <w:bottom w:val="none" w:sz="0" w:space="0" w:color="auto"/>
                <w:right w:val="none" w:sz="0" w:space="0" w:color="auto"/>
              </w:divBdr>
              <w:divsChild>
                <w:div w:id="11436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 w:id="2057044390">
      <w:bodyDiv w:val="1"/>
      <w:marLeft w:val="0"/>
      <w:marRight w:val="0"/>
      <w:marTop w:val="0"/>
      <w:marBottom w:val="0"/>
      <w:divBdr>
        <w:top w:val="none" w:sz="0" w:space="0" w:color="auto"/>
        <w:left w:val="none" w:sz="0" w:space="0" w:color="auto"/>
        <w:bottom w:val="none" w:sz="0" w:space="0" w:color="auto"/>
        <w:right w:val="none" w:sz="0" w:space="0" w:color="auto"/>
      </w:divBdr>
      <w:divsChild>
        <w:div w:id="119109343">
          <w:marLeft w:val="0"/>
          <w:marRight w:val="0"/>
          <w:marTop w:val="0"/>
          <w:marBottom w:val="0"/>
          <w:divBdr>
            <w:top w:val="none" w:sz="0" w:space="0" w:color="auto"/>
            <w:left w:val="none" w:sz="0" w:space="0" w:color="auto"/>
            <w:bottom w:val="none" w:sz="0" w:space="0" w:color="auto"/>
            <w:right w:val="none" w:sz="0" w:space="0" w:color="auto"/>
          </w:divBdr>
          <w:divsChild>
            <w:div w:id="780611104">
              <w:marLeft w:val="0"/>
              <w:marRight w:val="0"/>
              <w:marTop w:val="0"/>
              <w:marBottom w:val="0"/>
              <w:divBdr>
                <w:top w:val="none" w:sz="0" w:space="0" w:color="auto"/>
                <w:left w:val="none" w:sz="0" w:space="0" w:color="auto"/>
                <w:bottom w:val="none" w:sz="0" w:space="0" w:color="auto"/>
                <w:right w:val="none" w:sz="0" w:space="0" w:color="auto"/>
              </w:divBdr>
              <w:divsChild>
                <w:div w:id="11987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B7A049376EEB44F4A1AE99B6BDDBB938"/>
        <w:category>
          <w:name w:val="Všeobecné"/>
          <w:gallery w:val="placeholder"/>
        </w:category>
        <w:types>
          <w:type w:val="bbPlcHdr"/>
        </w:types>
        <w:behaviors>
          <w:behavior w:val="content"/>
        </w:behaviors>
        <w:guid w:val="{09F158EE-21F0-4DCE-8DE9-F827A84E8DC6}"/>
      </w:docPartPr>
      <w:docPartBody>
        <w:p w:rsidR="008A1C7C" w:rsidRDefault="00F97EB1" w:rsidP="00F97EB1">
          <w:pPr>
            <w:pStyle w:val="B7A049376EEB44F4A1AE99B6BDDBB938"/>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04C19"/>
    <w:rsid w:val="000320E8"/>
    <w:rsid w:val="00043FA0"/>
    <w:rsid w:val="00064B00"/>
    <w:rsid w:val="00073BD1"/>
    <w:rsid w:val="000E2436"/>
    <w:rsid w:val="000F3930"/>
    <w:rsid w:val="0012748E"/>
    <w:rsid w:val="001524A0"/>
    <w:rsid w:val="00153846"/>
    <w:rsid w:val="001621FC"/>
    <w:rsid w:val="00312926"/>
    <w:rsid w:val="003E0A92"/>
    <w:rsid w:val="004414D8"/>
    <w:rsid w:val="00441917"/>
    <w:rsid w:val="00453BC2"/>
    <w:rsid w:val="00475694"/>
    <w:rsid w:val="00483CA2"/>
    <w:rsid w:val="004A1079"/>
    <w:rsid w:val="004C79D9"/>
    <w:rsid w:val="004F451C"/>
    <w:rsid w:val="00506F79"/>
    <w:rsid w:val="00507E13"/>
    <w:rsid w:val="0058193A"/>
    <w:rsid w:val="005A66C1"/>
    <w:rsid w:val="005C473D"/>
    <w:rsid w:val="005F11FF"/>
    <w:rsid w:val="00644DBE"/>
    <w:rsid w:val="00655963"/>
    <w:rsid w:val="00685018"/>
    <w:rsid w:val="00686732"/>
    <w:rsid w:val="00690A1C"/>
    <w:rsid w:val="006944E2"/>
    <w:rsid w:val="006948C7"/>
    <w:rsid w:val="006A4C81"/>
    <w:rsid w:val="006C2672"/>
    <w:rsid w:val="007806B5"/>
    <w:rsid w:val="007A21E4"/>
    <w:rsid w:val="007B48B6"/>
    <w:rsid w:val="007C095D"/>
    <w:rsid w:val="007D7C35"/>
    <w:rsid w:val="00882119"/>
    <w:rsid w:val="0088294B"/>
    <w:rsid w:val="008A1C7C"/>
    <w:rsid w:val="008B678C"/>
    <w:rsid w:val="008E27AE"/>
    <w:rsid w:val="00925CEE"/>
    <w:rsid w:val="00925DA1"/>
    <w:rsid w:val="00956FBC"/>
    <w:rsid w:val="009D540E"/>
    <w:rsid w:val="00A401AE"/>
    <w:rsid w:val="00A76C87"/>
    <w:rsid w:val="00B533BF"/>
    <w:rsid w:val="00B63822"/>
    <w:rsid w:val="00BA6AB2"/>
    <w:rsid w:val="00C56761"/>
    <w:rsid w:val="00C60A86"/>
    <w:rsid w:val="00CC6BA6"/>
    <w:rsid w:val="00D165AE"/>
    <w:rsid w:val="00D47FE5"/>
    <w:rsid w:val="00DA477F"/>
    <w:rsid w:val="00DC0A21"/>
    <w:rsid w:val="00DD2FE9"/>
    <w:rsid w:val="00DD4E78"/>
    <w:rsid w:val="00E357B6"/>
    <w:rsid w:val="00E81DBB"/>
    <w:rsid w:val="00E861D3"/>
    <w:rsid w:val="00EB581F"/>
    <w:rsid w:val="00F97EB1"/>
    <w:rsid w:val="00FA62D6"/>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97EB1"/>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3E48-193E-45F7-AABF-6CA0C85C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5704</Words>
  <Characters>32517</Characters>
  <Application>Microsoft Office Word</Application>
  <DocSecurity>4</DocSecurity>
  <Lines>270</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2023-09-07T18:27:00Z</dcterms:created>
  <dcterms:modified xsi:type="dcterms:W3CDTF">2023-09-07T18:27:00Z</dcterms:modified>
</cp:coreProperties>
</file>