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EDD46" w14:textId="77777777" w:rsidR="00FB27CC" w:rsidRDefault="00FB27CC" w:rsidP="00FB27CC">
      <w:pPr>
        <w:pageBreakBefore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2AB85E6" w14:textId="77777777" w:rsidR="00FB27CC" w:rsidRPr="00CD5F47" w:rsidRDefault="00FB27CC" w:rsidP="00FB27CC">
      <w:pPr>
        <w:jc w:val="center"/>
        <w:rPr>
          <w:rFonts w:ascii="Arial" w:hAnsi="Arial" w:cs="Arial"/>
          <w:b/>
          <w:sz w:val="24"/>
          <w:szCs w:val="24"/>
        </w:rPr>
      </w:pPr>
      <w:r w:rsidRPr="00CD5F47">
        <w:rPr>
          <w:rFonts w:ascii="Arial" w:hAnsi="Arial" w:cs="Arial"/>
          <w:b/>
          <w:sz w:val="24"/>
          <w:szCs w:val="24"/>
        </w:rPr>
        <w:t>Kritériá pre výber projektov</w:t>
      </w:r>
    </w:p>
    <w:p w14:paraId="593C7642" w14:textId="77777777" w:rsidR="00FB27CC" w:rsidRPr="00CD5F47" w:rsidRDefault="00FB27CC" w:rsidP="00FB27CC">
      <w:pPr>
        <w:rPr>
          <w:rFonts w:ascii="Arial" w:hAnsi="Arial" w:cs="Arial"/>
          <w:color w:val="000000" w:themeColor="text1"/>
        </w:rPr>
      </w:pPr>
    </w:p>
    <w:p w14:paraId="7F91BA88" w14:textId="77777777" w:rsidR="00FB27CC" w:rsidRPr="00CD5F47" w:rsidRDefault="00FB27CC" w:rsidP="00FB27CC">
      <w:pPr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 w:rsidRPr="00CD5F47"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Program Slovensko 2021– 2027 </w:t>
      </w:r>
    </w:p>
    <w:p w14:paraId="14ADFD94" w14:textId="77777777" w:rsidR="00FB27CC" w:rsidRPr="00CD5F47" w:rsidRDefault="00FB27CC" w:rsidP="00FB27CC">
      <w:pPr>
        <w:rPr>
          <w:rFonts w:ascii="Arial" w:hAnsi="Arial" w:cs="Arial"/>
          <w:color w:val="000000" w:themeColor="text1"/>
        </w:rPr>
      </w:pPr>
    </w:p>
    <w:p w14:paraId="71E5C824" w14:textId="77777777" w:rsidR="005E0C45" w:rsidRPr="00CD5F47" w:rsidRDefault="005E0C45" w:rsidP="005E0C45">
      <w:pPr>
        <w:rPr>
          <w:rFonts w:ascii="Arial" w:hAnsi="Arial" w:cs="Arial"/>
          <w:b/>
          <w:color w:val="000000" w:themeColor="text1"/>
        </w:rPr>
      </w:pPr>
    </w:p>
    <w:p w14:paraId="173C01D2" w14:textId="77777777" w:rsidR="005E0C45" w:rsidRPr="00CD5F47" w:rsidRDefault="005E0C45" w:rsidP="005E0C45">
      <w:pPr>
        <w:rPr>
          <w:rFonts w:ascii="Arial" w:hAnsi="Arial" w:cs="Arial"/>
          <w:color w:val="000000" w:themeColor="text1"/>
        </w:rPr>
      </w:pPr>
      <w:r w:rsidRPr="00CD5F47">
        <w:rPr>
          <w:rFonts w:ascii="Arial" w:hAnsi="Arial" w:cs="Arial"/>
          <w:b/>
          <w:color w:val="000000" w:themeColor="text1"/>
        </w:rPr>
        <w:t xml:space="preserve">Poskytovateľ: </w:t>
      </w:r>
      <w:r w:rsidRPr="00CD5F47">
        <w:rPr>
          <w:rFonts w:ascii="Arial" w:hAnsi="Arial" w:cs="Arial"/>
          <w:color w:val="000000" w:themeColor="text1"/>
        </w:rPr>
        <w:t>Ministerstvo životného prostredia Slovenskej republiky</w:t>
      </w:r>
    </w:p>
    <w:p w14:paraId="741E88C3" w14:textId="77777777" w:rsidR="005E0C45" w:rsidRPr="00CD5F47" w:rsidRDefault="005E0C45" w:rsidP="005E0C45">
      <w:pPr>
        <w:jc w:val="center"/>
        <w:rPr>
          <w:rFonts w:ascii="Arial" w:hAnsi="Arial" w:cs="Arial"/>
          <w:color w:val="000000" w:themeColor="text1"/>
        </w:rPr>
      </w:pPr>
    </w:p>
    <w:p w14:paraId="527198E0" w14:textId="42038218" w:rsidR="005E0C45" w:rsidRPr="00CD5F47" w:rsidRDefault="005E0C45" w:rsidP="005E0C45">
      <w:pPr>
        <w:ind w:left="1701" w:hanging="1701"/>
        <w:jc w:val="both"/>
        <w:rPr>
          <w:rFonts w:ascii="Arial" w:hAnsi="Arial" w:cs="Arial"/>
          <w:color w:val="000000" w:themeColor="text1"/>
        </w:rPr>
      </w:pPr>
      <w:r w:rsidRPr="00CD5F47">
        <w:rPr>
          <w:rFonts w:ascii="Arial" w:hAnsi="Arial" w:cs="Arial"/>
          <w:b/>
          <w:color w:val="000000" w:themeColor="text1"/>
        </w:rPr>
        <w:t>Špecifický cieľ: RSO2.4.</w:t>
      </w:r>
      <w:r w:rsidRPr="00CD5F47">
        <w:rPr>
          <w:rFonts w:ascii="Arial" w:hAnsi="Arial" w:cs="Arial"/>
          <w:color w:val="000000" w:themeColor="text1"/>
        </w:rPr>
        <w:t xml:space="preserve"> Podpora adaptácie na zmenu klímy a prevencie rizika katastrof a odolnosti s prihliadnutím na ekosystémové prístupy</w:t>
      </w:r>
    </w:p>
    <w:p w14:paraId="6B02A2E9" w14:textId="77777777" w:rsidR="005E0C45" w:rsidRPr="00CD5F47" w:rsidRDefault="005E0C45" w:rsidP="005E0C45">
      <w:pPr>
        <w:jc w:val="both"/>
        <w:rPr>
          <w:rFonts w:ascii="Arial" w:hAnsi="Arial" w:cs="Arial"/>
          <w:color w:val="000000" w:themeColor="text1"/>
        </w:rPr>
      </w:pPr>
    </w:p>
    <w:p w14:paraId="5F30C72B" w14:textId="453804FF" w:rsidR="005E0C45" w:rsidRPr="00CD5F47" w:rsidRDefault="006446AA" w:rsidP="005E0C45">
      <w:pPr>
        <w:tabs>
          <w:tab w:val="right" w:pos="1701"/>
        </w:tabs>
        <w:ind w:left="1701" w:hanging="170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Opatrenie 2.4.4</w:t>
      </w:r>
      <w:r w:rsidR="005E0C45" w:rsidRPr="00CD5F47">
        <w:rPr>
          <w:rFonts w:ascii="Arial" w:hAnsi="Arial" w:cs="Arial"/>
          <w:b/>
          <w:color w:val="000000" w:themeColor="text1"/>
        </w:rPr>
        <w:t xml:space="preserve">: </w:t>
      </w:r>
      <w:r w:rsidR="0092464C">
        <w:rPr>
          <w:rFonts w:ascii="Arial" w:hAnsi="Arial" w:cs="Arial"/>
          <w:color w:val="000000" w:themeColor="text1"/>
        </w:rPr>
        <w:t>Preventívne opatrenia na ochranu pred povodňami viazané na vodný tok</w:t>
      </w:r>
      <w:ins w:id="1" w:author="Solárová Terézia" w:date="2023-08-23T16:33:00Z">
        <w:r w:rsidR="007A223C">
          <w:rPr>
            <w:rFonts w:ascii="Arial" w:hAnsi="Arial" w:cs="Arial"/>
            <w:color w:val="000000" w:themeColor="text1"/>
          </w:rPr>
          <w:t xml:space="preserve"> </w:t>
        </w:r>
        <w:r w:rsidR="007A223C">
          <w:rPr>
            <w:rFonts w:ascii="Times New Roman" w:hAnsi="Times New Roman" w:cs="Times New Roman"/>
            <w:b/>
          </w:rPr>
          <w:t>(KF)</w:t>
        </w:r>
      </w:ins>
    </w:p>
    <w:p w14:paraId="6D55A6A4" w14:textId="77777777" w:rsidR="005E0C45" w:rsidRPr="00CD5F47" w:rsidRDefault="005E0C45" w:rsidP="005E0C45">
      <w:pPr>
        <w:ind w:left="1985" w:hanging="1985"/>
        <w:jc w:val="both"/>
        <w:rPr>
          <w:rFonts w:ascii="Arial" w:hAnsi="Arial" w:cs="Arial"/>
          <w:i/>
          <w:color w:val="000000" w:themeColor="text1"/>
        </w:rPr>
      </w:pPr>
    </w:p>
    <w:p w14:paraId="09E6E29C" w14:textId="77777777" w:rsidR="005E0C45" w:rsidRPr="00CD5F47" w:rsidRDefault="005E0C45" w:rsidP="005E0C45">
      <w:pPr>
        <w:ind w:left="1985" w:hanging="1985"/>
        <w:jc w:val="both"/>
        <w:rPr>
          <w:rFonts w:ascii="Arial Narrow" w:eastAsia="Times New Roman" w:hAnsi="Arial Narrow" w:cs="Arial"/>
          <w:b/>
          <w:caps/>
          <w:color w:val="000000" w:themeColor="text1"/>
          <w:u w:val="single"/>
        </w:rPr>
      </w:pPr>
      <w:r w:rsidRPr="00CD5F47">
        <w:rPr>
          <w:rFonts w:ascii="Arial" w:hAnsi="Arial" w:cs="Arial"/>
          <w:b/>
          <w:color w:val="000000" w:themeColor="text1"/>
        </w:rPr>
        <w:t xml:space="preserve">Typ projektov: </w:t>
      </w:r>
      <w:r w:rsidRPr="00CD5F47">
        <w:rPr>
          <w:rFonts w:ascii="Arial" w:hAnsi="Arial" w:cs="Arial"/>
          <w:color w:val="000000" w:themeColor="text1"/>
        </w:rPr>
        <w:t>dopytovo – orientované projekty</w:t>
      </w:r>
    </w:p>
    <w:p w14:paraId="7990260D" w14:textId="77777777" w:rsidR="005E0C45" w:rsidRPr="00CD5F47" w:rsidRDefault="005E0C45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A10C772" w14:textId="77777777" w:rsidR="005E0C45" w:rsidRPr="00CD5F47" w:rsidRDefault="005E0C45" w:rsidP="005E0C45">
      <w:pPr>
        <w:rPr>
          <w:rFonts w:ascii="Arial" w:eastAsia="Times New Roman" w:hAnsi="Arial" w:cs="Arial"/>
          <w:b/>
          <w:bCs/>
          <w:color w:val="000000"/>
          <w:lang w:eastAsia="sk-SK"/>
        </w:rPr>
      </w:pPr>
    </w:p>
    <w:p w14:paraId="60C02AAB" w14:textId="77777777" w:rsidR="005E0C45" w:rsidRPr="00CD5F47" w:rsidRDefault="005E0C45" w:rsidP="005E0C45">
      <w:pPr>
        <w:rPr>
          <w:rFonts w:ascii="Arial" w:eastAsia="Times New Roman" w:hAnsi="Arial" w:cs="Arial"/>
          <w:b/>
          <w:bCs/>
          <w:color w:val="000000"/>
          <w:lang w:eastAsia="sk-SK"/>
        </w:rPr>
      </w:pPr>
    </w:p>
    <w:p w14:paraId="4731BC2F" w14:textId="77777777" w:rsidR="005E0C45" w:rsidRPr="00CD5F47" w:rsidRDefault="005E0C45" w:rsidP="005E0C45">
      <w:pPr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CD5F47">
        <w:rPr>
          <w:rFonts w:ascii="Arial" w:eastAsia="Times New Roman" w:hAnsi="Arial" w:cs="Arial"/>
          <w:b/>
          <w:bCs/>
          <w:color w:val="000000"/>
          <w:lang w:eastAsia="sk-SK"/>
        </w:rPr>
        <w:t>POŽIADAVKY PODĽA ČLÁNKU 73 O SPOLOČNÝCH USTANOVENIACH</w:t>
      </w:r>
    </w:p>
    <w:p w14:paraId="5A0D3DA6" w14:textId="77777777" w:rsidR="005E0C45" w:rsidRPr="00CD5F47" w:rsidRDefault="005E0C45" w:rsidP="005E0C45">
      <w:pPr>
        <w:jc w:val="both"/>
        <w:rPr>
          <w:rFonts w:ascii="Arial" w:hAnsi="Arial" w:cs="Arial"/>
        </w:rPr>
      </w:pPr>
    </w:p>
    <w:p w14:paraId="4902FCB2" w14:textId="77777777" w:rsidR="005E0C45" w:rsidRPr="00CD5F47" w:rsidRDefault="005E0C45" w:rsidP="005E0C45">
      <w:pPr>
        <w:jc w:val="both"/>
        <w:rPr>
          <w:rFonts w:ascii="Arial" w:hAnsi="Arial" w:cs="Arial"/>
        </w:rPr>
      </w:pPr>
      <w:r w:rsidRPr="00CD5F47">
        <w:rPr>
          <w:rFonts w:ascii="Arial" w:hAnsi="Arial" w:cs="Arial"/>
        </w:rPr>
        <w:t xml:space="preserve">Požiadavky posudzované v súlade s článkom 73 </w:t>
      </w:r>
      <w:r w:rsidRPr="00CD5F47">
        <w:rPr>
          <w:rFonts w:ascii="Arial" w:hAnsi="Arial" w:cs="Arial"/>
          <w:b/>
          <w:i/>
        </w:rPr>
        <w:t>Nariadenia Európskeho parlamentu a Rady (EÚ) 2021/1060 z 24. júna 2021</w:t>
      </w:r>
      <w:r w:rsidRPr="00CD5F47">
        <w:rPr>
          <w:rFonts w:ascii="Arial" w:hAnsi="Arial" w:cs="Arial"/>
          <w:i/>
        </w:rPr>
        <w:t xml:space="preserve">, ktorým sa stanovujú spoločné ustanovenia o Európskom fonde regionálneho rozvoja, Európskom sociálnom fonde plus, Kohéznom fonde, Fonde na spravodlivú transformáciu a Európskom námornom, rybolovnom a  </w:t>
      </w:r>
      <w:proofErr w:type="spellStart"/>
      <w:r w:rsidRPr="00CD5F47">
        <w:rPr>
          <w:rFonts w:ascii="Arial" w:hAnsi="Arial" w:cs="Arial"/>
          <w:i/>
        </w:rPr>
        <w:t>akvakultúrnom</w:t>
      </w:r>
      <w:proofErr w:type="spellEnd"/>
      <w:r w:rsidRPr="00CD5F47">
        <w:rPr>
          <w:rFonts w:ascii="Arial" w:hAnsi="Arial" w:cs="Arial"/>
          <w:i/>
        </w:rPr>
        <w:t xml:space="preserve"> fonde a  rozpočtové pravidlá pre uvedené fondy, ako aj pre Fond pre azyl, migráciu a integráciu, Fond pre vnútornú bezpečnosť a Nástroj finančnej podpory na riadenie hraníc a vízovú politiku (ďalej ako „nariadenie o spoločných ustanoveniach“)</w:t>
      </w:r>
      <w:r w:rsidRPr="00CD5F47">
        <w:rPr>
          <w:rFonts w:ascii="Arial" w:hAnsi="Arial" w:cs="Arial"/>
        </w:rPr>
        <w:t xml:space="preserve"> pri všetkých žiadostiach o poskytnutie nenávratného finančného príspevku (žiadosť o NFP) sú uvedené v dokumente </w:t>
      </w:r>
      <w:r w:rsidRPr="00CD5F47">
        <w:rPr>
          <w:rFonts w:ascii="Arial" w:hAnsi="Arial" w:cs="Arial"/>
          <w:i/>
        </w:rPr>
        <w:t>„</w:t>
      </w:r>
      <w:r w:rsidRPr="00CD5F47">
        <w:rPr>
          <w:rFonts w:ascii="Arial" w:hAnsi="Arial" w:cs="Arial"/>
          <w:i/>
          <w:u w:val="single"/>
        </w:rPr>
        <w:t>Všeobecná metodika a kritériá použité pre výber projektov</w:t>
      </w:r>
      <w:r w:rsidRPr="00CD5F47">
        <w:rPr>
          <w:rFonts w:ascii="Arial" w:hAnsi="Arial" w:cs="Arial"/>
        </w:rPr>
        <w:t>“</w:t>
      </w:r>
      <w:r w:rsidRPr="00CD5F47">
        <w:rPr>
          <w:rStyle w:val="Odkaznapoznmkupodiarou"/>
          <w:rFonts w:ascii="Arial" w:hAnsi="Arial" w:cs="Arial"/>
        </w:rPr>
        <w:footnoteReference w:id="1"/>
      </w:r>
      <w:r w:rsidRPr="00CD5F47">
        <w:rPr>
          <w:rFonts w:ascii="Arial" w:hAnsi="Arial" w:cs="Arial"/>
        </w:rPr>
        <w:t xml:space="preserve">, ktorý bol vypracovaný riadiacim orgánom pre Program Slovensko 2021 – 2027 a schválený </w:t>
      </w:r>
      <w:r w:rsidRPr="00CD5F47">
        <w:rPr>
          <w:rFonts w:ascii="Arial" w:hAnsi="Arial" w:cs="Arial"/>
          <w:i/>
        </w:rPr>
        <w:t>Monitorovacím výborom pre Program Slovensko 2021 – 2027</w:t>
      </w:r>
      <w:r w:rsidRPr="00CD5F47">
        <w:rPr>
          <w:rFonts w:ascii="Arial" w:hAnsi="Arial" w:cs="Arial"/>
        </w:rPr>
        <w:t xml:space="preserve"> dňa 31. 05. 2023 v súlade s článkom 40 nariadenia o spoločných ustanoveniach. </w:t>
      </w:r>
    </w:p>
    <w:p w14:paraId="12A50804" w14:textId="77777777" w:rsidR="009A0407" w:rsidRPr="00CD5F47" w:rsidRDefault="009A0407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03142A4" w14:textId="77777777" w:rsidR="00BA1E69" w:rsidRPr="00CD5F47" w:rsidRDefault="00BA1E69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D66877" w14:textId="77777777" w:rsidR="00BA1E69" w:rsidRPr="00CD5F47" w:rsidRDefault="00BA1E69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7283BC" w14:textId="77777777" w:rsidR="00FB27CC" w:rsidRPr="00CD5F47" w:rsidRDefault="00FB27CC" w:rsidP="00C84477">
      <w:pPr>
        <w:pStyle w:val="Odsekzoznamu"/>
        <w:spacing w:after="160" w:line="256" w:lineRule="auto"/>
        <w:ind w:left="1134"/>
        <w:rPr>
          <w:rFonts w:ascii="Arial" w:hAnsi="Arial" w:cs="Arial"/>
          <w:b/>
          <w:caps/>
        </w:rPr>
      </w:pPr>
      <w:r w:rsidRPr="00CD5F47">
        <w:rPr>
          <w:rFonts w:ascii="Arial" w:hAnsi="Arial" w:cs="Arial"/>
          <w:b/>
        </w:rPr>
        <w:t>VECNÉ</w:t>
      </w:r>
      <w:r w:rsidRPr="00CD5F47">
        <w:rPr>
          <w:rFonts w:ascii="Arial" w:hAnsi="Arial" w:cs="Arial"/>
          <w:b/>
          <w:caps/>
        </w:rPr>
        <w:t xml:space="preserve"> kritériÁ</w:t>
      </w:r>
      <w:r w:rsidR="00D11302">
        <w:rPr>
          <w:rFonts w:ascii="Arial" w:hAnsi="Arial" w:cs="Arial"/>
          <w:b/>
          <w:caps/>
        </w:rPr>
        <w:t xml:space="preserve"> pre výber projektov</w:t>
      </w:r>
    </w:p>
    <w:p w14:paraId="4C34895B" w14:textId="77777777" w:rsidR="00884903" w:rsidRPr="00CD5F47" w:rsidRDefault="00884903" w:rsidP="00884903">
      <w:pPr>
        <w:spacing w:before="120" w:after="120"/>
        <w:jc w:val="both"/>
        <w:rPr>
          <w:rFonts w:ascii="Arial" w:hAnsi="Arial" w:cs="Arial"/>
        </w:rPr>
      </w:pPr>
      <w:r w:rsidRPr="00CD5F47">
        <w:rPr>
          <w:rFonts w:ascii="Arial" w:hAnsi="Arial" w:cs="Arial"/>
        </w:rPr>
        <w:t xml:space="preserve">Poskytovateľ môže ako vecné kritériá pre výber projektov stanoviť vylučujúce kritériá bodované kritériá a výberové kritériá. </w:t>
      </w:r>
    </w:p>
    <w:p w14:paraId="16863B88" w14:textId="77777777" w:rsidR="00884903" w:rsidRPr="00CD5F47" w:rsidRDefault="00884903" w:rsidP="00884903">
      <w:pPr>
        <w:keepNext/>
        <w:spacing w:after="120"/>
        <w:jc w:val="both"/>
        <w:rPr>
          <w:rFonts w:ascii="Arial" w:hAnsi="Arial" w:cs="Arial"/>
          <w:b/>
        </w:rPr>
      </w:pPr>
    </w:p>
    <w:p w14:paraId="36A69138" w14:textId="77777777" w:rsidR="00884903" w:rsidRPr="00CD5F47" w:rsidRDefault="00884903" w:rsidP="00884903">
      <w:pPr>
        <w:keepNext/>
        <w:spacing w:after="120"/>
        <w:jc w:val="both"/>
        <w:rPr>
          <w:rFonts w:ascii="Arial" w:hAnsi="Arial" w:cs="Arial"/>
        </w:rPr>
      </w:pPr>
      <w:r w:rsidRPr="00CD5F47">
        <w:rPr>
          <w:rFonts w:ascii="Arial" w:hAnsi="Arial" w:cs="Arial"/>
          <w:b/>
        </w:rPr>
        <w:t>Vecné kritéria</w:t>
      </w:r>
      <w:r w:rsidRPr="00CD5F47">
        <w:rPr>
          <w:rFonts w:ascii="Arial" w:hAnsi="Arial" w:cs="Arial"/>
        </w:rPr>
        <w:t xml:space="preserve"> pre výber dopytovo-orientovaných projektov</w:t>
      </w:r>
      <w:r w:rsidRPr="00CD5F47">
        <w:rPr>
          <w:rStyle w:val="Odkaznapoznmkupodiarou"/>
          <w:rFonts w:ascii="Arial" w:hAnsi="Arial" w:cs="Arial"/>
        </w:rPr>
        <w:footnoteReference w:id="2"/>
      </w:r>
      <w:r w:rsidRPr="00CD5F47">
        <w:rPr>
          <w:rFonts w:ascii="Arial" w:hAnsi="Arial" w:cs="Arial"/>
        </w:rPr>
        <w:t xml:space="preserve"> predstavujú hodnotiace kritériá nad rámec minimálnych požiadaviek na výber projektov podľa článku 73 nariadenia o spoločných ustanoveniach.</w:t>
      </w:r>
    </w:p>
    <w:p w14:paraId="2F1DEFC1" w14:textId="77777777" w:rsidR="00884903" w:rsidRPr="00CD5F47" w:rsidRDefault="00884903" w:rsidP="00884903">
      <w:pPr>
        <w:keepNext/>
        <w:spacing w:after="120"/>
        <w:jc w:val="both"/>
        <w:rPr>
          <w:rFonts w:ascii="Arial" w:hAnsi="Arial" w:cs="Arial"/>
        </w:rPr>
      </w:pPr>
      <w:r w:rsidRPr="00CD5F47">
        <w:rPr>
          <w:rFonts w:ascii="Arial" w:hAnsi="Arial" w:cs="Arial"/>
        </w:rPr>
        <w:t xml:space="preserve">Tieto vecné hodnotiace kritéria ako aj každá ich zmena, </w:t>
      </w:r>
      <w:r w:rsidRPr="00CD5F47">
        <w:rPr>
          <w:rFonts w:ascii="Arial" w:hAnsi="Arial" w:cs="Arial"/>
          <w:b/>
        </w:rPr>
        <w:t>podliehajú</w:t>
      </w:r>
      <w:r w:rsidRPr="00CD5F47">
        <w:rPr>
          <w:rFonts w:ascii="Arial" w:hAnsi="Arial" w:cs="Arial"/>
        </w:rPr>
        <w:t xml:space="preserve"> podľa </w:t>
      </w:r>
      <w:r w:rsidRPr="00CD5F47">
        <w:rPr>
          <w:rFonts w:ascii="Arial" w:hAnsi="Arial" w:cs="Arial"/>
          <w:b/>
        </w:rPr>
        <w:t>čl. 40, ods. 2 nariadenia o spoločných ustanoveniach schváleniu Monitorovacím výborom pre Program Slovensko 2021 – 2027</w:t>
      </w:r>
      <w:r w:rsidRPr="00CD5F47">
        <w:rPr>
          <w:rFonts w:ascii="Arial" w:hAnsi="Arial" w:cs="Arial"/>
        </w:rPr>
        <w:t xml:space="preserve"> </w:t>
      </w:r>
      <w:r w:rsidRPr="00CD5F47">
        <w:rPr>
          <w:rFonts w:ascii="Arial" w:hAnsi="Arial" w:cs="Arial"/>
          <w:b/>
        </w:rPr>
        <w:t xml:space="preserve">po ich prerokovaní v Komisii pri Monitorovacom výbore </w:t>
      </w:r>
      <w:r w:rsidRPr="00CD5F47">
        <w:rPr>
          <w:rFonts w:ascii="Arial" w:hAnsi="Arial" w:cs="Arial"/>
          <w:b/>
        </w:rPr>
        <w:lastRenderedPageBreak/>
        <w:t xml:space="preserve">pre Program Slovensko 2021 – 2027 pre cieľ 2 (Zelenšia </w:t>
      </w:r>
      <w:proofErr w:type="spellStart"/>
      <w:r w:rsidRPr="00CD5F47">
        <w:rPr>
          <w:rFonts w:ascii="Arial" w:hAnsi="Arial" w:cs="Arial"/>
          <w:b/>
        </w:rPr>
        <w:t>nízkouhlíková</w:t>
      </w:r>
      <w:proofErr w:type="spellEnd"/>
      <w:r w:rsidRPr="00CD5F47">
        <w:rPr>
          <w:rFonts w:ascii="Arial" w:hAnsi="Arial" w:cs="Arial"/>
          <w:b/>
        </w:rPr>
        <w:t xml:space="preserve"> Európa)</w:t>
      </w:r>
      <w:r w:rsidRPr="00CD5F47">
        <w:rPr>
          <w:rFonts w:ascii="Arial" w:hAnsi="Arial" w:cs="Arial"/>
        </w:rPr>
        <w:t xml:space="preserve"> politiky súdržnosti EÚ.</w:t>
      </w:r>
    </w:p>
    <w:p w14:paraId="2A8393DC" w14:textId="77777777" w:rsidR="00884903" w:rsidRPr="00CD5F47" w:rsidRDefault="00884903" w:rsidP="00884903">
      <w:pPr>
        <w:pStyle w:val="Odsekzoznamu"/>
        <w:ind w:left="1800"/>
        <w:jc w:val="both"/>
        <w:rPr>
          <w:rFonts w:ascii="Arial" w:hAnsi="Arial" w:cs="Arial"/>
        </w:rPr>
      </w:pPr>
    </w:p>
    <w:p w14:paraId="14CC231C" w14:textId="77777777" w:rsidR="00884903" w:rsidRPr="00CD5F47" w:rsidRDefault="00884903" w:rsidP="00884903">
      <w:pPr>
        <w:keepNext/>
        <w:spacing w:after="120"/>
        <w:jc w:val="both"/>
        <w:rPr>
          <w:rFonts w:ascii="Arial" w:hAnsi="Arial" w:cs="Arial"/>
          <w:b/>
        </w:rPr>
      </w:pPr>
      <w:r w:rsidRPr="00CD5F47">
        <w:rPr>
          <w:rFonts w:ascii="Arial" w:hAnsi="Arial" w:cs="Arial"/>
        </w:rPr>
        <w:t xml:space="preserve">Nižšie definované vecné hodnotiace kritériá predstavujú </w:t>
      </w:r>
      <w:r w:rsidRPr="00CD5F47">
        <w:rPr>
          <w:rFonts w:ascii="Arial" w:hAnsi="Arial" w:cs="Arial"/>
          <w:b/>
        </w:rPr>
        <w:t xml:space="preserve">vylučujúce kritéria, </w:t>
      </w:r>
      <w:r w:rsidRPr="00CD5F47">
        <w:rPr>
          <w:rFonts w:ascii="Arial" w:hAnsi="Arial" w:cs="Arial"/>
        </w:rPr>
        <w:t xml:space="preserve">ktoré sú vyhodnocované iba možnosťou </w:t>
      </w:r>
      <w:r w:rsidRPr="00CD5F47">
        <w:rPr>
          <w:rFonts w:ascii="Arial" w:hAnsi="Arial" w:cs="Arial"/>
          <w:b/>
        </w:rPr>
        <w:t>áno alebo nie</w:t>
      </w:r>
      <w:r w:rsidRPr="00CD5F47">
        <w:rPr>
          <w:rFonts w:ascii="Arial" w:hAnsi="Arial" w:cs="Arial"/>
        </w:rPr>
        <w:t xml:space="preserve">, pričom </w:t>
      </w:r>
      <w:r w:rsidRPr="00CD5F47">
        <w:rPr>
          <w:rFonts w:ascii="Arial" w:hAnsi="Arial" w:cs="Arial"/>
          <w:b/>
        </w:rPr>
        <w:t>,,nie“</w:t>
      </w:r>
      <w:r w:rsidRPr="00CD5F47">
        <w:rPr>
          <w:rFonts w:ascii="Arial" w:hAnsi="Arial" w:cs="Arial"/>
        </w:rPr>
        <w:t xml:space="preserve"> znamená automaticky </w:t>
      </w:r>
      <w:r w:rsidRPr="00CD5F47">
        <w:rPr>
          <w:rFonts w:ascii="Arial" w:hAnsi="Arial" w:cs="Arial"/>
          <w:b/>
        </w:rPr>
        <w:t>nesplnenie kritérií</w:t>
      </w:r>
      <w:r w:rsidRPr="00CD5F47">
        <w:rPr>
          <w:rFonts w:ascii="Arial" w:hAnsi="Arial" w:cs="Arial"/>
        </w:rPr>
        <w:t xml:space="preserve"> pre výber projektov a </w:t>
      </w:r>
      <w:r w:rsidRPr="00CD5F47">
        <w:rPr>
          <w:rFonts w:ascii="Arial" w:hAnsi="Arial" w:cs="Arial"/>
          <w:b/>
        </w:rPr>
        <w:t>neschválenie žiadosti o NFP.</w:t>
      </w:r>
    </w:p>
    <w:p w14:paraId="766BA7E2" w14:textId="77777777" w:rsidR="00884903" w:rsidRPr="00CD5F47" w:rsidRDefault="00884903" w:rsidP="00884903">
      <w:pPr>
        <w:keepNext/>
        <w:spacing w:after="120"/>
        <w:jc w:val="both"/>
        <w:rPr>
          <w:rFonts w:ascii="Arial" w:hAnsi="Arial" w:cs="Arial"/>
          <w:b/>
        </w:rPr>
      </w:pPr>
      <w:r w:rsidRPr="00CD5F47">
        <w:rPr>
          <w:rFonts w:ascii="Arial" w:hAnsi="Arial" w:cs="Arial"/>
          <w:b/>
        </w:rPr>
        <w:t>Vylučujúce kritéria sú jednotné a aplikujú sa pre všetky žiadosti o NFP.</w:t>
      </w:r>
    </w:p>
    <w:p w14:paraId="1B148A95" w14:textId="77777777" w:rsidR="00884903" w:rsidRPr="00CD5F47" w:rsidRDefault="00884903" w:rsidP="00884903">
      <w:pPr>
        <w:spacing w:after="160" w:line="256" w:lineRule="auto"/>
        <w:rPr>
          <w:rFonts w:ascii="Arial" w:hAnsi="Arial" w:cs="Arial"/>
          <w:b/>
          <w:caps/>
        </w:rPr>
      </w:pPr>
    </w:p>
    <w:p w14:paraId="7E1524CE" w14:textId="77777777" w:rsidR="00FB27CC" w:rsidRPr="00CD5F47" w:rsidRDefault="00FB27CC" w:rsidP="00FB27CC">
      <w:pPr>
        <w:pStyle w:val="Odsekzoznamu"/>
        <w:ind w:left="1800"/>
        <w:rPr>
          <w:rFonts w:ascii="Arial" w:hAnsi="Arial" w:cs="Arial"/>
          <w:b/>
          <w:caps/>
        </w:rPr>
      </w:pPr>
    </w:p>
    <w:p w14:paraId="0C31F943" w14:textId="77777777" w:rsidR="00FB27CC" w:rsidRPr="00CD5F47" w:rsidRDefault="00FB27CC" w:rsidP="00683BC9">
      <w:pPr>
        <w:pStyle w:val="Odsekzoznamu"/>
        <w:numPr>
          <w:ilvl w:val="0"/>
          <w:numId w:val="1"/>
        </w:numPr>
        <w:spacing w:after="160" w:line="256" w:lineRule="auto"/>
        <w:rPr>
          <w:rFonts w:ascii="Arial" w:hAnsi="Arial" w:cs="Arial"/>
          <w:b/>
          <w:color w:val="000000" w:themeColor="text1"/>
        </w:rPr>
      </w:pPr>
      <w:r w:rsidRPr="00CD5F47">
        <w:rPr>
          <w:rFonts w:ascii="Arial" w:hAnsi="Arial" w:cs="Arial"/>
          <w:b/>
          <w:color w:val="000000" w:themeColor="text1"/>
        </w:rPr>
        <w:t>Vylučujúce kritériá</w:t>
      </w:r>
    </w:p>
    <w:tbl>
      <w:tblPr>
        <w:tblW w:w="5559" w:type="pct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1453"/>
        <w:gridCol w:w="3225"/>
      </w:tblGrid>
      <w:tr w:rsidR="00FB27CC" w:rsidRPr="00CD5F47" w14:paraId="10CAD665" w14:textId="77777777" w:rsidTr="007A6703">
        <w:trPr>
          <w:trHeight w:val="25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74342DB8" w14:textId="77777777" w:rsidR="00FB27CC" w:rsidRPr="00CD5F47" w:rsidRDefault="00FB27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Vylučujúce kritériá</w:t>
            </w:r>
          </w:p>
        </w:tc>
      </w:tr>
      <w:tr w:rsidR="00FB27CC" w:rsidRPr="00CD5F47" w14:paraId="30E8F3A3" w14:textId="77777777" w:rsidTr="007A670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08F9F8E" w14:textId="77777777" w:rsidR="00FB27CC" w:rsidRPr="00CD5F47" w:rsidRDefault="00FE6F14" w:rsidP="00A235CB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</w:t>
            </w:r>
            <w:r w:rsidR="00CC1C3A" w:rsidRPr="00A235C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 w:rsidRPr="00A235C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E454E6" w:rsidRPr="00A235C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Súlad projektu</w:t>
            </w:r>
            <w:r w:rsidR="00AF3BB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s legislatívou,</w:t>
            </w:r>
            <w:r w:rsidR="00E454E6" w:rsidRPr="00A235C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s</w:t>
            </w:r>
            <w:r w:rsidR="00A21555" w:rsidRPr="00A235C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o </w:t>
            </w:r>
            <w:r w:rsidR="00B24477" w:rsidRPr="00A235C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strategickými a koncepčnými dokumentmi na úseku </w:t>
            </w:r>
            <w:r w:rsidR="00A235CB" w:rsidRPr="00A235C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ochrany pred povodňami</w:t>
            </w:r>
          </w:p>
        </w:tc>
      </w:tr>
      <w:tr w:rsidR="00FB27CC" w:rsidRPr="00CD5F47" w14:paraId="00096E99" w14:textId="77777777" w:rsidTr="007A6703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D78103" w14:textId="77777777" w:rsidR="00FB27CC" w:rsidRPr="00CD5F47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D7D5743" w14:textId="77777777" w:rsidR="00FB27CC" w:rsidRPr="00CD5F47" w:rsidRDefault="00FB27CC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C8972E4" w14:textId="77777777" w:rsidR="00FB27CC" w:rsidRPr="00CD5F47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FB27CC" w:rsidRPr="00CD5F47" w14:paraId="28D3A672" w14:textId="77777777" w:rsidTr="007A6703">
        <w:trPr>
          <w:trHeight w:val="1496"/>
        </w:trPr>
        <w:tc>
          <w:tcPr>
            <w:tcW w:w="267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487ED" w14:textId="77777777" w:rsidR="005C1551" w:rsidRPr="00C80B7A" w:rsidRDefault="00E52603" w:rsidP="00E52603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rámci aktivity </w:t>
            </w:r>
            <w:r w:rsidR="001D4D88" w:rsidRPr="00C80B7A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Preventívne opatrenia na ochranu pred povodňami viazané na vodný tok</w:t>
            </w: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5C1551"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 aktivity </w:t>
            </w:r>
            <w:r w:rsidR="005C1551" w:rsidRPr="00C80B7A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Zvýšenie bezpečnosti vodných stavieb</w:t>
            </w:r>
            <w:r w:rsidR="005C1551"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sa posudzuje súlad projektu</w:t>
            </w:r>
          </w:p>
          <w:p w14:paraId="4E3F463F" w14:textId="77777777" w:rsidR="00E52603" w:rsidRPr="00C80B7A" w:rsidRDefault="00E52603" w:rsidP="00E52603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6C76BA64" w14:textId="77777777" w:rsidR="00E52603" w:rsidRPr="00C80B7A" w:rsidRDefault="00E52603" w:rsidP="00D967E1">
            <w:pPr>
              <w:pStyle w:val="Odsekzoznamu"/>
              <w:numPr>
                <w:ilvl w:val="0"/>
                <w:numId w:val="4"/>
              </w:num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s</w:t>
            </w:r>
            <w:r w:rsidR="00F663D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 vymedzením rizík v </w:t>
            </w: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Národn</w:t>
            </w:r>
            <w:r w:rsidR="00F663D4">
              <w:rPr>
                <w:rFonts w:ascii="Arial" w:eastAsia="Times New Roman" w:hAnsi="Arial" w:cs="Arial"/>
                <w:i/>
                <w:sz w:val="20"/>
                <w:lang w:eastAsia="sk-SK"/>
              </w:rPr>
              <w:t>ej</w:t>
            </w: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stratég</w:t>
            </w:r>
            <w:r w:rsidR="00F663D4">
              <w:rPr>
                <w:rFonts w:ascii="Arial" w:eastAsia="Times New Roman" w:hAnsi="Arial" w:cs="Arial"/>
                <w:i/>
                <w:sz w:val="20"/>
                <w:lang w:eastAsia="sk-SK"/>
              </w:rPr>
              <w:t>ii</w:t>
            </w: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riadenia rizík bezpečnostných hrozieb Slovenskej republiky.</w:t>
            </w:r>
          </w:p>
          <w:p w14:paraId="21D97E59" w14:textId="77777777" w:rsidR="00E52603" w:rsidRPr="00C80B7A" w:rsidRDefault="00E52603" w:rsidP="00E52603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Vzťahuje sa projekt k riziku, ktoré je definované  v rámci Národnej stratégie riadenia rizík bezpečnostných hrozieb Slovenskej republiky?</w:t>
            </w:r>
          </w:p>
          <w:p w14:paraId="2FD0E517" w14:textId="77777777" w:rsidR="00E52603" w:rsidRPr="00C80B7A" w:rsidRDefault="00E52603" w:rsidP="00E52603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</w:p>
          <w:p w14:paraId="7BF16524" w14:textId="77777777" w:rsidR="00AC4D4D" w:rsidRPr="00C80B7A" w:rsidRDefault="00AC4D4D" w:rsidP="00D967E1">
            <w:pPr>
              <w:pStyle w:val="Odsekzoznamu"/>
              <w:numPr>
                <w:ilvl w:val="0"/>
                <w:numId w:val="4"/>
              </w:num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s cieľmi Akčného plánu pre implementáciu Stratégie adaptácie SR na zmenu klímy, špecifickým cieľom 1 Ochrana, manažment a využívanie vôd.</w:t>
            </w:r>
          </w:p>
          <w:p w14:paraId="76C20259" w14:textId="77777777" w:rsidR="00AC4D4D" w:rsidRPr="00C80B7A" w:rsidRDefault="00AC4D4D" w:rsidP="00AC4D4D">
            <w:pPr>
              <w:ind w:left="286"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Je projekt v súlade s Akčným plánom pre implementáciu Stratégie adaptácie SR na zmenu klímy, </w:t>
            </w: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špecifickým cieľom 1 Ochrana, manažment a využívanie vôd</w:t>
            </w:r>
            <w:r w:rsidRPr="00C80B7A">
              <w:rPr>
                <w:rFonts w:ascii="Arial" w:eastAsia="Times New Roman" w:hAnsi="Arial" w:cs="Arial"/>
                <w:b/>
                <w:sz w:val="20"/>
                <w:lang w:eastAsia="sk-SK"/>
              </w:rPr>
              <w:t>?</w:t>
            </w:r>
          </w:p>
          <w:p w14:paraId="0BE0FC4F" w14:textId="77777777" w:rsidR="00AC4D4D" w:rsidRPr="00C80B7A" w:rsidRDefault="00AC4D4D" w:rsidP="00AC4D4D">
            <w:pPr>
              <w:ind w:left="286"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513C0C6F" w14:textId="4B65F48F" w:rsidR="00AC4D4D" w:rsidRPr="00C80B7A" w:rsidRDefault="00CE2D42" w:rsidP="00D3629F">
            <w:pPr>
              <w:pStyle w:val="Odsekzoznamu"/>
              <w:numPr>
                <w:ilvl w:val="0"/>
                <w:numId w:val="4"/>
              </w:num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</w:t>
            </w:r>
            <w:r w:rsidR="00AC4D4D"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s cieľmi Koncepcie vodnej politiky Slovenskej republiky  do roku 2030 s výhľadom do roku 2050, cieľom 1.3. Účinná ochrana pred povodňami</w:t>
            </w:r>
            <w:ins w:id="2" w:author="Kurčíková Zdenka" w:date="2023-08-21T11:01:00Z">
              <w:r w:rsidR="00C9186E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, </w:t>
              </w:r>
              <w:r w:rsidR="00C9186E" w:rsidRPr="00C9186E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cieľom 2. 3. Ochrana majetku, zdravia a životov ľudí pred povodňami</w:t>
              </w:r>
            </w:ins>
            <w:ins w:id="3" w:author="Kurčíková Zdenka" w:date="2023-08-21T11:02:00Z">
              <w:r w:rsidR="00C9186E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 </w:t>
              </w:r>
            </w:ins>
            <w:ins w:id="4" w:author="Kurčíková Zdenka" w:date="2023-08-21T11:01:00Z">
              <w:r w:rsidR="00C9186E" w:rsidRPr="00C9186E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v</w:t>
              </w:r>
            </w:ins>
            <w:ins w:id="5" w:author="Kurčíková Zdenka" w:date="2023-08-21T11:45:00Z">
              <w:r w:rsidR="00D3629F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 </w:t>
              </w:r>
            </w:ins>
            <w:ins w:id="6" w:author="Kurčíková Zdenka" w:date="2023-08-21T11:01:00Z">
              <w:r w:rsidR="00C9186E" w:rsidRPr="00C9186E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aglomeráciách</w:t>
              </w:r>
            </w:ins>
            <w:r w:rsidR="00871D5D" w:rsidRPr="00B00DF8">
              <w:rPr>
                <w:rStyle w:val="Odkaznapoznmkupodiarou"/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  <w:footnoteReference w:id="3"/>
            </w:r>
            <w:ins w:id="7" w:author="Kurčíková Zdenka" w:date="2023-08-21T11:45:00Z">
              <w:r w:rsidR="00D3629F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 (relevantné pre aktivitu</w:t>
              </w:r>
              <w:r w:rsidR="00D3629F" w:rsidRPr="00C80B7A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 aktivity </w:t>
              </w:r>
              <w:r w:rsidR="00D3629F" w:rsidRPr="00D3629F">
                <w:rPr>
                  <w:rFonts w:ascii="Arial" w:eastAsia="Times New Roman" w:hAnsi="Arial" w:cs="Arial"/>
                  <w:i/>
                  <w:sz w:val="20"/>
                  <w:u w:val="single"/>
                  <w:lang w:eastAsia="sk-SK"/>
                </w:rPr>
                <w:t>Preventívne opatrenia na ochranu pred povodňami viazané na vodný tok</w:t>
              </w:r>
            </w:ins>
            <w:ins w:id="8" w:author="Kurčíková Zdenka" w:date="2023-08-21T11:46:00Z">
              <w:r w:rsidR="00D3629F">
                <w:rPr>
                  <w:rFonts w:ascii="Arial" w:eastAsia="Times New Roman" w:hAnsi="Arial" w:cs="Arial"/>
                  <w:b/>
                  <w:i/>
                  <w:sz w:val="20"/>
                  <w:u w:val="single"/>
                  <w:lang w:eastAsia="sk-SK"/>
                </w:rPr>
                <w:t>)</w:t>
              </w:r>
            </w:ins>
            <w:ins w:id="9" w:author="Kurčíková Zdenka" w:date="2023-08-21T11:03:00Z">
              <w:r w:rsidR="00971DB0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,</w:t>
              </w:r>
            </w:ins>
            <w:ins w:id="10" w:author="Kurčíková Zdenka" w:date="2023-08-21T11:01:00Z">
              <w:del w:id="11" w:author="Brezovská Zuzana" w:date="2023-09-06T10:27:00Z">
                <w:r w:rsidR="00C9186E" w:rsidRPr="00C9186E" w:rsidDel="00FE49FE">
                  <w:rPr>
                    <w:rFonts w:ascii="Arial" w:eastAsia="Times New Roman" w:hAnsi="Arial" w:cs="Arial"/>
                    <w:i/>
                    <w:sz w:val="20"/>
                    <w:lang w:eastAsia="sk-SK"/>
                  </w:rPr>
                  <w:delText xml:space="preserve"> cieľom 3.1. Udržateľné a efektívne využívanie povrchových a podzemných vôd bez ohrozenia ich množstva a</w:delText>
                </w:r>
              </w:del>
            </w:ins>
            <w:ins w:id="12" w:author="Kurčíková Zdenka" w:date="2023-08-21T11:46:00Z">
              <w:del w:id="13" w:author="Brezovská Zuzana" w:date="2023-09-06T10:27:00Z">
                <w:r w:rsidR="00D3629F" w:rsidDel="00FE49FE">
                  <w:rPr>
                    <w:rFonts w:ascii="Arial" w:eastAsia="Times New Roman" w:hAnsi="Arial" w:cs="Arial"/>
                    <w:i/>
                    <w:sz w:val="20"/>
                    <w:lang w:eastAsia="sk-SK"/>
                  </w:rPr>
                  <w:delText> </w:delText>
                </w:r>
              </w:del>
            </w:ins>
            <w:ins w:id="14" w:author="Kurčíková Zdenka" w:date="2023-08-21T11:01:00Z">
              <w:del w:id="15" w:author="Brezovská Zuzana" w:date="2023-09-06T10:27:00Z">
                <w:r w:rsidR="00C9186E" w:rsidRPr="00C9186E" w:rsidDel="00FE49FE">
                  <w:rPr>
                    <w:rFonts w:ascii="Arial" w:eastAsia="Times New Roman" w:hAnsi="Arial" w:cs="Arial"/>
                    <w:i/>
                    <w:sz w:val="20"/>
                    <w:lang w:eastAsia="sk-SK"/>
                  </w:rPr>
                  <w:delText>kvality</w:delText>
                </w:r>
              </w:del>
            </w:ins>
            <w:ins w:id="16" w:author="Kurčíková Zdenka" w:date="2023-08-21T11:46:00Z">
              <w:del w:id="17" w:author="Brezovská Zuzana" w:date="2023-09-06T10:27:00Z">
                <w:r w:rsidR="00D3629F" w:rsidDel="00FE49FE">
                  <w:rPr>
                    <w:rFonts w:ascii="Arial" w:eastAsia="Times New Roman" w:hAnsi="Arial" w:cs="Arial"/>
                    <w:i/>
                    <w:sz w:val="20"/>
                    <w:lang w:eastAsia="sk-SK"/>
                  </w:rPr>
                  <w:delText xml:space="preserve"> (relevantné pre aktivitu </w:delText>
                </w:r>
                <w:r w:rsidR="00D3629F" w:rsidRPr="00D3629F" w:rsidDel="00FE49FE">
                  <w:rPr>
                    <w:rFonts w:ascii="Arial" w:eastAsia="Times New Roman" w:hAnsi="Arial" w:cs="Arial"/>
                    <w:i/>
                    <w:sz w:val="20"/>
                    <w:lang w:eastAsia="sk-SK"/>
                  </w:rPr>
                  <w:delText>Zvýšenie bezpečnosti vodných stavieb</w:delText>
                </w:r>
              </w:del>
            </w:ins>
            <w:r w:rsidR="00AC4D4D"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  <w:p w14:paraId="07B5DED6" w14:textId="77777777" w:rsidR="00CE2D42" w:rsidRPr="00C80B7A" w:rsidRDefault="00CE2D42" w:rsidP="00CE2D42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</w:p>
          <w:p w14:paraId="6732696B" w14:textId="53FB7143" w:rsidR="00C67332" w:rsidRPr="00593193" w:rsidRDefault="00C67332" w:rsidP="00C67332">
            <w:pPr>
              <w:pStyle w:val="Odsekzoznamu"/>
              <w:ind w:left="286"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Je projekt v súlade s</w:t>
            </w:r>
            <w:r w:rsidR="00C83486" w:rsidRPr="00C80B7A">
              <w:rPr>
                <w:rFonts w:ascii="Arial" w:eastAsia="Times New Roman" w:hAnsi="Arial" w:cs="Arial"/>
                <w:b/>
                <w:sz w:val="20"/>
                <w:lang w:eastAsia="sk-SK"/>
              </w:rPr>
              <w:t> Koncepciou vodnej politiky Slovenskej republiky  do roku 2030 s výhľadom do roku 2050, cieľom 1.3. Účinná ochrana pred povodňami</w:t>
            </w:r>
            <w:ins w:id="18" w:author="Kurčíková Zdenka" w:date="2023-08-21T11:43:00Z">
              <w:r w:rsidR="00593193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 xml:space="preserve">, s cieľom </w:t>
              </w:r>
              <w:r w:rsidR="00593193" w:rsidRPr="00593193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>2. 3. Ochrana majetku, zdravia a životov ľudí pred povodňami v aglomeráciách</w:t>
              </w:r>
              <w:del w:id="19" w:author="Brezovská Zuzana" w:date="2023-09-06T10:28:00Z">
                <w:r w:rsidR="00593193" w:rsidRPr="00593193" w:rsidDel="00FE49FE">
                  <w:rPr>
                    <w:rFonts w:ascii="Arial" w:eastAsia="Times New Roman" w:hAnsi="Arial" w:cs="Arial"/>
                    <w:b/>
                    <w:sz w:val="20"/>
                    <w:lang w:eastAsia="sk-SK"/>
                  </w:rPr>
                  <w:delText>, cieľom 3.1. Udržateľné a efektívne využívanie povrchových a podzemných vôd bez ohrozenia ich množstva a kvality</w:delText>
                </w:r>
              </w:del>
            </w:ins>
            <w:r w:rsidR="00C83486" w:rsidRPr="00C80B7A">
              <w:rPr>
                <w:rFonts w:ascii="Arial" w:eastAsia="Times New Roman" w:hAnsi="Arial" w:cs="Arial"/>
                <w:b/>
                <w:sz w:val="20"/>
                <w:lang w:eastAsia="sk-SK"/>
              </w:rPr>
              <w:t>?</w:t>
            </w:r>
          </w:p>
          <w:p w14:paraId="1403181F" w14:textId="77777777" w:rsidR="00A70903" w:rsidRPr="00C80B7A" w:rsidRDefault="00A70903" w:rsidP="00AF3BB9">
            <w:pPr>
              <w:jc w:val="both"/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12677" w14:textId="77777777" w:rsidR="00FB27CC" w:rsidRPr="00C80B7A" w:rsidRDefault="00FB27CC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sz w:val="20"/>
                <w:lang w:eastAsia="sk-SK"/>
              </w:rPr>
              <w:lastRenderedPageBreak/>
              <w:t>áno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ED8ED3" w14:textId="77777777" w:rsidR="007229AC" w:rsidRPr="00C80B7A" w:rsidRDefault="00D929D0" w:rsidP="007258E7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Projekt je v</w:t>
            </w:r>
            <w:r w:rsidR="007229AC"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súlade</w:t>
            </w:r>
          </w:p>
          <w:p w14:paraId="4D8D2E8F" w14:textId="77777777" w:rsidR="00B140E4" w:rsidRPr="00C80B7A" w:rsidRDefault="00B237FA" w:rsidP="00B140E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</w:p>
          <w:p w14:paraId="3C40122B" w14:textId="77777777" w:rsidR="00B140E4" w:rsidRPr="00C80B7A" w:rsidRDefault="00B140E4" w:rsidP="00D967E1">
            <w:pPr>
              <w:pStyle w:val="Odsekzoznamu"/>
              <w:numPr>
                <w:ilvl w:val="0"/>
                <w:numId w:val="5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 vymedzením rizík v Národnej stratégii riadenia rizík bezpečnostných hrozieb Slovenskej republiky </w:t>
            </w:r>
            <w:r w:rsidR="00F663D4">
              <w:rPr>
                <w:rFonts w:ascii="Arial" w:eastAsia="Times New Roman" w:hAnsi="Arial" w:cs="Arial"/>
                <w:i/>
                <w:sz w:val="20"/>
                <w:lang w:eastAsia="sk-SK"/>
              </w:rPr>
              <w:t>a</w:t>
            </w:r>
          </w:p>
          <w:p w14:paraId="0105DCE2" w14:textId="77777777" w:rsidR="00DD27CE" w:rsidRPr="00C80B7A" w:rsidRDefault="00DD27CE" w:rsidP="00D967E1">
            <w:pPr>
              <w:pStyle w:val="Odsekzoznamu"/>
              <w:numPr>
                <w:ilvl w:val="0"/>
                <w:numId w:val="5"/>
              </w:num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Akčn</w:t>
            </w:r>
            <w:r w:rsidR="00F663D4">
              <w:rPr>
                <w:rFonts w:ascii="Arial" w:eastAsia="Times New Roman" w:hAnsi="Arial" w:cs="Arial"/>
                <w:i/>
                <w:sz w:val="20"/>
                <w:lang w:eastAsia="sk-SK"/>
              </w:rPr>
              <w:t>ým</w:t>
            </w: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plán</w:t>
            </w:r>
            <w:r w:rsidR="00F663D4">
              <w:rPr>
                <w:rFonts w:ascii="Arial" w:eastAsia="Times New Roman" w:hAnsi="Arial" w:cs="Arial"/>
                <w:i/>
                <w:sz w:val="20"/>
                <w:lang w:eastAsia="sk-SK"/>
              </w:rPr>
              <w:t>om</w:t>
            </w: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pre implementáciu Stratégie adaptácie SR na zmenu klímy, špecifickým cieľom 1 Ochrana, manažment a využívanie vôd a</w:t>
            </w:r>
          </w:p>
          <w:p w14:paraId="58F774BC" w14:textId="6B8272EB" w:rsidR="00DD27CE" w:rsidRPr="00C80B7A" w:rsidDel="005462FC" w:rsidRDefault="00DD27CE" w:rsidP="005462FC">
            <w:pPr>
              <w:pStyle w:val="Odsekzoznamu"/>
              <w:numPr>
                <w:ilvl w:val="0"/>
                <w:numId w:val="5"/>
              </w:numPr>
              <w:ind w:right="130"/>
              <w:jc w:val="both"/>
              <w:textAlignment w:val="baseline"/>
              <w:rPr>
                <w:del w:id="20" w:author="Brezovská Zuzana" w:date="2023-09-06T10:28:00Z"/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s Koncepci</w:t>
            </w:r>
            <w:r w:rsidR="00F663D4">
              <w:rPr>
                <w:rFonts w:ascii="Arial" w:eastAsia="Times New Roman" w:hAnsi="Arial" w:cs="Arial"/>
                <w:i/>
                <w:sz w:val="20"/>
                <w:lang w:eastAsia="sk-SK"/>
              </w:rPr>
              <w:t>ou</w:t>
            </w: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vodnej politiky Slovenskej republiky  do roku 2030 s výhľadom do roku 2050, cieľom 1.3. Účinná ochrana pred povodňami</w:t>
            </w:r>
            <w:ins w:id="21" w:author="Brezovská Zuzana" w:date="2023-08-22T10:05:00Z">
              <w:r w:rsidR="009D22E9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, cieľom 2.3 Ochrana majetku, zdravia a životov ľudí pred povodňami v aglomeráciách (relevantné pre aktivitu Preventívne opatrenia na ochranu pred povodňami viazané na vodný tok</w:t>
              </w:r>
            </w:ins>
          </w:p>
          <w:p w14:paraId="284637B3" w14:textId="77777777" w:rsidR="00D929D0" w:rsidRPr="00C80B7A" w:rsidRDefault="00D929D0" w:rsidP="005462FC">
            <w:pPr>
              <w:pStyle w:val="Odsekzoznamu"/>
              <w:numPr>
                <w:ilvl w:val="0"/>
                <w:numId w:val="5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FB27CC" w:rsidRPr="00CD5F47" w14:paraId="1F611D5E" w14:textId="77777777" w:rsidTr="007A6703">
        <w:trPr>
          <w:trHeight w:val="1274"/>
        </w:trPr>
        <w:tc>
          <w:tcPr>
            <w:tcW w:w="26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523C7" w14:textId="77777777" w:rsidR="00FB27CC" w:rsidRPr="00C80B7A" w:rsidRDefault="00FB27CC">
            <w:pPr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A6442" w14:textId="77777777" w:rsidR="00FB27CC" w:rsidRPr="00C80B7A" w:rsidRDefault="00FB27CC">
            <w:pPr>
              <w:ind w:right="-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C4FF16" w14:textId="77777777" w:rsidR="007229AC" w:rsidRPr="00C80B7A" w:rsidRDefault="00BD5F32" w:rsidP="00BD5F32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Projekt nie je v</w:t>
            </w:r>
            <w:r w:rsidR="007229AC"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súlade</w:t>
            </w:r>
          </w:p>
          <w:p w14:paraId="5A7AB0EE" w14:textId="77777777" w:rsidR="00696C4F" w:rsidRPr="00C80B7A" w:rsidRDefault="00696C4F" w:rsidP="00696C4F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FE26E4F" w14:textId="77777777" w:rsidR="00F7382A" w:rsidRPr="00C80B7A" w:rsidRDefault="00F7382A" w:rsidP="00D967E1">
            <w:pPr>
              <w:pStyle w:val="Odsekzoznamu"/>
              <w:numPr>
                <w:ilvl w:val="0"/>
                <w:numId w:val="10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 vymedzením rizík v Národnej stratégii riadenia rizík bezpečnostných hrozieb Slovenskej republiky </w:t>
            </w:r>
            <w:r w:rsidR="00F663D4">
              <w:rPr>
                <w:rFonts w:ascii="Arial" w:eastAsia="Times New Roman" w:hAnsi="Arial" w:cs="Arial"/>
                <w:i/>
                <w:sz w:val="20"/>
                <w:lang w:eastAsia="sk-SK"/>
              </w:rPr>
              <w:t>a/alebo</w:t>
            </w:r>
          </w:p>
          <w:p w14:paraId="1CAEA0FF" w14:textId="77777777" w:rsidR="00F7382A" w:rsidRPr="00C80B7A" w:rsidRDefault="00F7382A" w:rsidP="00D967E1">
            <w:pPr>
              <w:pStyle w:val="Odsekzoznamu"/>
              <w:numPr>
                <w:ilvl w:val="0"/>
                <w:numId w:val="10"/>
              </w:num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Akčn</w:t>
            </w:r>
            <w:r w:rsidR="00F663D4">
              <w:rPr>
                <w:rFonts w:ascii="Arial" w:eastAsia="Times New Roman" w:hAnsi="Arial" w:cs="Arial"/>
                <w:i/>
                <w:sz w:val="20"/>
                <w:lang w:eastAsia="sk-SK"/>
              </w:rPr>
              <w:t>ým</w:t>
            </w: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plán</w:t>
            </w:r>
            <w:r w:rsidR="00F663D4">
              <w:rPr>
                <w:rFonts w:ascii="Arial" w:eastAsia="Times New Roman" w:hAnsi="Arial" w:cs="Arial"/>
                <w:i/>
                <w:sz w:val="20"/>
                <w:lang w:eastAsia="sk-SK"/>
              </w:rPr>
              <w:t>om</w:t>
            </w: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pre implementáciu Stratégie adaptácie SR na zmenu klímy, špecifickým cieľom 1 Ochrana, manažment a využívanie vôd a</w:t>
            </w:r>
            <w:r w:rsidR="00F663D4">
              <w:rPr>
                <w:rFonts w:ascii="Arial" w:eastAsia="Times New Roman" w:hAnsi="Arial" w:cs="Arial"/>
                <w:i/>
                <w:sz w:val="20"/>
                <w:lang w:eastAsia="sk-SK"/>
              </w:rPr>
              <w:t>/alebo</w:t>
            </w:r>
          </w:p>
          <w:p w14:paraId="7263175F" w14:textId="10EFBC1D" w:rsidR="00F7382A" w:rsidRPr="00C80B7A" w:rsidRDefault="00F7382A" w:rsidP="00D967E1">
            <w:pPr>
              <w:pStyle w:val="Odsekzoznamu"/>
              <w:numPr>
                <w:ilvl w:val="0"/>
                <w:numId w:val="10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s Koncepci</w:t>
            </w:r>
            <w:r w:rsidR="00F663D4">
              <w:rPr>
                <w:rFonts w:ascii="Arial" w:eastAsia="Times New Roman" w:hAnsi="Arial" w:cs="Arial"/>
                <w:i/>
                <w:sz w:val="20"/>
                <w:lang w:eastAsia="sk-SK"/>
              </w:rPr>
              <w:t>ou</w:t>
            </w: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vodnej politiky Slovenskej republiky  do roku </w:t>
            </w: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lastRenderedPageBreak/>
              <w:t>2030 s výhľadom do roku 2050, cieľom 1.3. Účinná ochrana pred povodňami</w:t>
            </w:r>
            <w:ins w:id="22" w:author="Brezovská Zuzana" w:date="2023-08-22T10:05:00Z">
              <w:r w:rsidR="009D22E9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,  cieľom 2.3 Ochrana majetku, zdravia a životov ľudí pred povodňami v aglomeráciách (relevantné pre aktivitu Preventívne opatrenia na ochranu pred povodňami viazané na vodný tok)</w:t>
              </w:r>
            </w:ins>
          </w:p>
          <w:p w14:paraId="5E849551" w14:textId="77777777" w:rsidR="00A76DED" w:rsidRPr="00C80B7A" w:rsidRDefault="00A76DED" w:rsidP="00FA0CF9">
            <w:pPr>
              <w:pStyle w:val="Odsekzoznamu"/>
              <w:ind w:left="36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E27994" w:rsidRPr="00CD5F47" w14:paraId="69DC8D93" w14:textId="77777777" w:rsidTr="007A670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BB069ED" w14:textId="77777777" w:rsidR="00E27994" w:rsidRPr="00CD5F47" w:rsidRDefault="00A46ABA" w:rsidP="00816153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lastRenderedPageBreak/>
              <w:t>2</w:t>
            </w:r>
            <w:r w:rsidR="00723920"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. Zaradenie projektu pod relevantný typ </w:t>
            </w:r>
            <w:r w:rsidR="00816153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aktivity</w:t>
            </w:r>
          </w:p>
        </w:tc>
      </w:tr>
      <w:tr w:rsidR="00E27994" w:rsidRPr="00CD5F47" w14:paraId="4C8D8B3C" w14:textId="77777777" w:rsidTr="007A6703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303092" w14:textId="77777777" w:rsidR="00E27994" w:rsidRPr="00CD5F47" w:rsidRDefault="00E27994" w:rsidP="007146C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CC427A8" w14:textId="77777777" w:rsidR="00E27994" w:rsidRPr="00CD5F47" w:rsidRDefault="00E27994" w:rsidP="007146C7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3230F9" w14:textId="77777777" w:rsidR="00E27994" w:rsidRPr="00CD5F47" w:rsidRDefault="00E27994" w:rsidP="007146C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D9745D" w:rsidRPr="00CD5F47" w14:paraId="09B6F37D" w14:textId="77777777" w:rsidTr="007A6703">
        <w:trPr>
          <w:trHeight w:val="1338"/>
        </w:trPr>
        <w:tc>
          <w:tcPr>
            <w:tcW w:w="2676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36146" w14:textId="77777777" w:rsidR="00816153" w:rsidRPr="00CD5F47" w:rsidRDefault="00816153" w:rsidP="00816153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rámci odborného hodnotenia odborný hodnotiteľ posúdi správne zaradenie predmetu projektu nasledovne: pod typ aktivity  </w:t>
            </w:r>
            <w:r w:rsidRPr="001D4D88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Preventívne opatrenia na ochranu pred povodňami viazané na vodný tok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alebo typ aktivity </w:t>
            </w:r>
            <w:r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Z</w:t>
            </w:r>
            <w:r w:rsidRPr="00A21A1D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výšenie bezpečnosti vodných stavieb</w:t>
            </w:r>
            <w:r w:rsidRPr="00CD5F47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. 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Nesprávne zaradenie pod aktivitu nemá za následok nesplnenie podmienok odborného hodnotenia.  </w:t>
            </w:r>
          </w:p>
          <w:p w14:paraId="0157AA87" w14:textId="77777777" w:rsidR="00A46B37" w:rsidRPr="00CD5F47" w:rsidRDefault="00A46B37" w:rsidP="00A46B37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Je predmet projektu správne zaradený pod typ aktivity v zmysle vyhlásenej výzvy? </w:t>
            </w:r>
          </w:p>
          <w:p w14:paraId="1B35A655" w14:textId="77777777" w:rsidR="00A46B37" w:rsidRDefault="00A46B37" w:rsidP="0072392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43AC193" w14:textId="77777777" w:rsidR="00E70659" w:rsidRPr="00817DB6" w:rsidRDefault="00C455B7" w:rsidP="0072392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Zároveň v</w:t>
            </w:r>
            <w:r w:rsidR="00CA5413" w:rsidRPr="00817DB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rámci odborného hodnotenia </w:t>
            </w:r>
            <w:r w:rsidR="0076264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pri aktivite </w:t>
            </w:r>
            <w:r w:rsidR="00762641" w:rsidRPr="001D4D88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Preventívne opatrenia na ochranu pred povodňami viazané na vodný tok</w:t>
            </w:r>
            <w:r w:rsidR="00762641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152E9B" w:rsidRPr="00817DB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odborný hodnotiteľ </w:t>
            </w:r>
            <w:r w:rsidR="00E96595" w:rsidRPr="00817DB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posúdi </w:t>
            </w:r>
            <w:r w:rsidR="00570DF3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, či ide </w:t>
            </w:r>
            <w:r w:rsidR="0076264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 </w:t>
            </w:r>
            <w:r w:rsidR="00CA5413" w:rsidRPr="00817DB6">
              <w:rPr>
                <w:rFonts w:ascii="Arial" w:eastAsia="Times New Roman" w:hAnsi="Arial" w:cs="Arial"/>
                <w:i/>
                <w:sz w:val="20"/>
                <w:lang w:eastAsia="sk-SK"/>
              </w:rPr>
              <w:t>projekt</w:t>
            </w:r>
            <w:r w:rsidR="008F6341">
              <w:rPr>
                <w:rFonts w:ascii="Arial" w:eastAsia="Times New Roman" w:hAnsi="Arial" w:cs="Arial"/>
                <w:i/>
                <w:sz w:val="20"/>
                <w:lang w:eastAsia="sk-SK"/>
              </w:rPr>
              <w:t>, ktorý je realizovaný</w:t>
            </w:r>
            <w:r w:rsidR="00342178" w:rsidRPr="00817DB6">
              <w:rPr>
                <w:rFonts w:ascii="Arial" w:eastAsia="Times New Roman" w:hAnsi="Arial" w:cs="Arial"/>
                <w:i/>
                <w:sz w:val="20"/>
                <w:lang w:eastAsia="sk-SK"/>
              </w:rPr>
              <w:t>:</w:t>
            </w:r>
            <w:r w:rsidR="00CA5413" w:rsidRPr="00817DB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0D2120AD" w14:textId="77777777" w:rsidR="00281CBC" w:rsidRPr="00132575" w:rsidRDefault="00817DB6" w:rsidP="00BB32FC">
            <w:pPr>
              <w:pStyle w:val="Odsekzoznamu"/>
              <w:numPr>
                <w:ilvl w:val="0"/>
                <w:numId w:val="9"/>
              </w:num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132575">
              <w:rPr>
                <w:rFonts w:ascii="Arial" w:eastAsia="Times New Roman" w:hAnsi="Arial" w:cs="Arial"/>
                <w:i/>
                <w:sz w:val="20"/>
                <w:lang w:eastAsia="sk-SK"/>
              </w:rPr>
              <w:t>p</w:t>
            </w:r>
            <w:r w:rsidR="00281CBC" w:rsidRPr="00132575">
              <w:rPr>
                <w:rFonts w:ascii="Arial" w:eastAsia="Times New Roman" w:hAnsi="Arial" w:cs="Arial"/>
                <w:i/>
                <w:sz w:val="20"/>
                <w:lang w:eastAsia="sk-SK"/>
              </w:rPr>
              <w:t>rírode blízk</w:t>
            </w:r>
            <w:r w:rsidR="008F6341">
              <w:rPr>
                <w:rFonts w:ascii="Arial" w:eastAsia="Times New Roman" w:hAnsi="Arial" w:cs="Arial"/>
                <w:i/>
                <w:sz w:val="20"/>
                <w:lang w:eastAsia="sk-SK"/>
              </w:rPr>
              <w:t>ymi</w:t>
            </w:r>
            <w:r w:rsidR="00281CBC" w:rsidRPr="0013257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opatrenia</w:t>
            </w:r>
            <w:r w:rsidR="008F6341">
              <w:rPr>
                <w:rFonts w:ascii="Arial" w:eastAsia="Times New Roman" w:hAnsi="Arial" w:cs="Arial"/>
                <w:i/>
                <w:sz w:val="20"/>
                <w:lang w:eastAsia="sk-SK"/>
              </w:rPr>
              <w:t>mi (</w:t>
            </w:r>
            <w:r w:rsidR="00132575">
              <w:rPr>
                <w:rFonts w:ascii="Arial" w:eastAsia="Times New Roman" w:hAnsi="Arial" w:cs="Arial"/>
                <w:i/>
                <w:sz w:val="20"/>
                <w:lang w:eastAsia="sk-SK"/>
              </w:rPr>
              <w:t>resp. opatrenia</w:t>
            </w:r>
            <w:r w:rsidR="008F6341">
              <w:rPr>
                <w:rFonts w:ascii="Arial" w:eastAsia="Times New Roman" w:hAnsi="Arial" w:cs="Arial"/>
                <w:i/>
                <w:sz w:val="20"/>
                <w:lang w:eastAsia="sk-SK"/>
              </w:rPr>
              <w:t>mi</w:t>
            </w:r>
            <w:r w:rsidR="0013257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zelenej a modrej infraštruktúry</w:t>
            </w:r>
            <w:r w:rsidR="008F6341">
              <w:rPr>
                <w:rFonts w:ascii="Arial" w:eastAsia="Times New Roman" w:hAnsi="Arial" w:cs="Arial"/>
                <w:i/>
                <w:sz w:val="20"/>
                <w:lang w:eastAsia="sk-SK"/>
              </w:rPr>
              <w:t>)</w:t>
            </w:r>
            <w:r w:rsidR="00132575" w:rsidRPr="0013257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</w:t>
            </w:r>
            <w:r w:rsidRPr="00132575">
              <w:rPr>
                <w:rFonts w:ascii="Arial" w:eastAsia="Times New Roman" w:hAnsi="Arial" w:cs="Arial"/>
                <w:i/>
                <w:sz w:val="20"/>
                <w:lang w:eastAsia="sk-SK"/>
              </w:rPr>
              <w:t>k</w:t>
            </w:r>
            <w:r w:rsidR="00281CBC" w:rsidRPr="00132575">
              <w:rPr>
                <w:rFonts w:ascii="Arial" w:eastAsia="Times New Roman" w:hAnsi="Arial" w:cs="Arial"/>
                <w:i/>
                <w:sz w:val="20"/>
                <w:lang w:eastAsia="sk-SK"/>
              </w:rPr>
              <w:t>ombináci</w:t>
            </w:r>
            <w:r w:rsidR="008F6341">
              <w:rPr>
                <w:rFonts w:ascii="Arial" w:eastAsia="Times New Roman" w:hAnsi="Arial" w:cs="Arial"/>
                <w:i/>
                <w:sz w:val="20"/>
                <w:lang w:eastAsia="sk-SK"/>
              </w:rPr>
              <w:t>ou</w:t>
            </w:r>
            <w:r w:rsidR="00281CBC" w:rsidRPr="0013257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13257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týchto </w:t>
            </w:r>
            <w:r w:rsidR="00281CBC" w:rsidRPr="0013257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opatrení </w:t>
            </w:r>
            <w:r w:rsidR="0013257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 </w:t>
            </w:r>
            <w:r w:rsidR="00281CBC" w:rsidRPr="00132575">
              <w:rPr>
                <w:rFonts w:ascii="Arial" w:eastAsia="Times New Roman" w:hAnsi="Arial" w:cs="Arial"/>
                <w:i/>
                <w:sz w:val="20"/>
                <w:lang w:eastAsia="sk-SK"/>
              </w:rPr>
              <w:t>technick</w:t>
            </w:r>
            <w:r w:rsidR="00132575">
              <w:rPr>
                <w:rFonts w:ascii="Arial" w:eastAsia="Times New Roman" w:hAnsi="Arial" w:cs="Arial"/>
                <w:i/>
                <w:sz w:val="20"/>
                <w:lang w:eastAsia="sk-SK"/>
              </w:rPr>
              <w:t>ou</w:t>
            </w:r>
            <w:r w:rsidR="00281CBC" w:rsidRPr="0013257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infraštruktúr</w:t>
            </w:r>
            <w:r w:rsidR="00132575">
              <w:rPr>
                <w:rFonts w:ascii="Arial" w:eastAsia="Times New Roman" w:hAnsi="Arial" w:cs="Arial"/>
                <w:i/>
                <w:sz w:val="20"/>
                <w:lang w:eastAsia="sk-SK"/>
              </w:rPr>
              <w:t>ou</w:t>
            </w:r>
          </w:p>
          <w:p w14:paraId="4AEF36E2" w14:textId="77777777" w:rsidR="00281CBC" w:rsidRPr="00817DB6" w:rsidRDefault="00817DB6" w:rsidP="00BB32FC">
            <w:pPr>
              <w:pStyle w:val="Odsekzoznamu"/>
              <w:numPr>
                <w:ilvl w:val="0"/>
                <w:numId w:val="9"/>
              </w:num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817DB6">
              <w:rPr>
                <w:rFonts w:ascii="Arial" w:eastAsia="Times New Roman" w:hAnsi="Arial" w:cs="Arial"/>
                <w:i/>
                <w:sz w:val="20"/>
                <w:lang w:eastAsia="sk-SK"/>
              </w:rPr>
              <w:t>t</w:t>
            </w:r>
            <w:r w:rsidR="00281CBC" w:rsidRPr="00817DB6">
              <w:rPr>
                <w:rFonts w:ascii="Arial" w:eastAsia="Times New Roman" w:hAnsi="Arial" w:cs="Arial"/>
                <w:i/>
                <w:sz w:val="20"/>
                <w:lang w:eastAsia="sk-SK"/>
              </w:rPr>
              <w:t>echnick</w:t>
            </w:r>
            <w:r w:rsidR="008F6341">
              <w:rPr>
                <w:rFonts w:ascii="Arial" w:eastAsia="Times New Roman" w:hAnsi="Arial" w:cs="Arial"/>
                <w:i/>
                <w:sz w:val="20"/>
                <w:lang w:eastAsia="sk-SK"/>
              </w:rPr>
              <w:t>ými</w:t>
            </w:r>
            <w:r w:rsidR="00281CBC" w:rsidRPr="00817DB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opatrenia</w:t>
            </w:r>
            <w:r w:rsidR="008F6341">
              <w:rPr>
                <w:rFonts w:ascii="Arial" w:eastAsia="Times New Roman" w:hAnsi="Arial" w:cs="Arial"/>
                <w:i/>
                <w:sz w:val="20"/>
                <w:lang w:eastAsia="sk-SK"/>
              </w:rPr>
              <w:t>mi</w:t>
            </w:r>
          </w:p>
          <w:p w14:paraId="5619521E" w14:textId="77777777" w:rsidR="007221E8" w:rsidRDefault="007221E8" w:rsidP="00281CBC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7221E8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</w:t>
            </w:r>
            <w:r w:rsidR="007D5303">
              <w:rPr>
                <w:rFonts w:ascii="Arial" w:eastAsia="Times New Roman" w:hAnsi="Arial" w:cs="Arial"/>
                <w:b/>
                <w:sz w:val="20"/>
                <w:lang w:eastAsia="sk-SK"/>
              </w:rPr>
              <w:t>Akým spôsobom je realizovaný projekt?</w:t>
            </w:r>
          </w:p>
          <w:p w14:paraId="247036D2" w14:textId="77777777" w:rsidR="007221E8" w:rsidRDefault="007221E8" w:rsidP="00281CBC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7FF3DBAB" w14:textId="77777777" w:rsidR="007B3ECC" w:rsidRPr="0092464C" w:rsidRDefault="001804F7" w:rsidP="005E725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</w:t>
            </w:r>
            <w:r w:rsidR="00281CBC" w:rsidRPr="00817DB6">
              <w:rPr>
                <w:rFonts w:ascii="Arial" w:eastAsia="Times New Roman" w:hAnsi="Arial" w:cs="Arial"/>
                <w:i/>
                <w:sz w:val="20"/>
                <w:lang w:eastAsia="sk-SK"/>
              </w:rPr>
              <w:t>otreba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overenia</w:t>
            </w:r>
            <w:r w:rsidR="00281CBC" w:rsidRPr="00817DB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správneho zaradenia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projektu z hľadiska jeho spôsobu realizácie vyplýva z nastavenia výberových kritérií.  </w:t>
            </w:r>
            <w:r w:rsidR="00711661">
              <w:rPr>
                <w:rFonts w:ascii="Arial" w:eastAsia="Times New Roman" w:hAnsi="Arial" w:cs="Arial"/>
                <w:sz w:val="20"/>
                <w:lang w:eastAsia="sk-SK"/>
              </w:rPr>
              <w:t>Uvedená otázka</w:t>
            </w:r>
            <w:r w:rsidR="000245A8"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nemá za následok vylúčenie projektu</w:t>
            </w:r>
            <w:r w:rsidR="00BB32FC">
              <w:rPr>
                <w:rFonts w:ascii="Arial" w:eastAsia="Times New Roman" w:hAnsi="Arial" w:cs="Arial"/>
                <w:sz w:val="20"/>
                <w:lang w:eastAsia="sk-SK"/>
              </w:rPr>
              <w:t>, ale iba priradenie k zodpovedajúcemu typu aktivity</w:t>
            </w:r>
            <w:r w:rsidR="000245A8"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BB32FC">
              <w:rPr>
                <w:rFonts w:ascii="Arial" w:eastAsia="Times New Roman" w:hAnsi="Arial" w:cs="Arial"/>
                <w:sz w:val="20"/>
                <w:lang w:eastAsia="sk-SK"/>
              </w:rPr>
              <w:t xml:space="preserve">(a v prípade aktivity </w:t>
            </w:r>
            <w:r w:rsidR="00BB32FC" w:rsidRPr="00BB32FC">
              <w:rPr>
                <w:rFonts w:ascii="Arial" w:eastAsia="Times New Roman" w:hAnsi="Arial" w:cs="Arial"/>
                <w:sz w:val="20"/>
                <w:lang w:eastAsia="sk-SK"/>
              </w:rPr>
              <w:t xml:space="preserve">Preventívne opatrenia na ochranu pred povodňami viazané na vodný tok </w:t>
            </w:r>
            <w:r w:rsidR="00BB32FC">
              <w:rPr>
                <w:rFonts w:ascii="Arial" w:eastAsia="Times New Roman" w:hAnsi="Arial" w:cs="Arial"/>
                <w:sz w:val="20"/>
                <w:lang w:eastAsia="sk-SK"/>
              </w:rPr>
              <w:t>aj k</w:t>
            </w:r>
            <w:r w:rsidR="005E7253">
              <w:rPr>
                <w:rFonts w:ascii="Arial" w:eastAsia="Times New Roman" w:hAnsi="Arial" w:cs="Arial"/>
                <w:sz w:val="20"/>
                <w:lang w:eastAsia="sk-SK"/>
              </w:rPr>
              <w:t> </w:t>
            </w:r>
            <w:r w:rsidR="00BB32FC">
              <w:rPr>
                <w:rFonts w:ascii="Arial" w:eastAsia="Times New Roman" w:hAnsi="Arial" w:cs="Arial"/>
                <w:sz w:val="20"/>
                <w:lang w:eastAsia="sk-SK"/>
              </w:rPr>
              <w:t>zodpovedajúcemu</w:t>
            </w:r>
            <w:r w:rsidR="005E7253">
              <w:rPr>
                <w:rFonts w:ascii="Arial" w:eastAsia="Times New Roman" w:hAnsi="Arial" w:cs="Arial"/>
                <w:sz w:val="20"/>
                <w:lang w:eastAsia="sk-SK"/>
              </w:rPr>
              <w:t xml:space="preserve"> typu </w:t>
            </w:r>
            <w:r w:rsidR="00BB32FC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5E7253">
              <w:rPr>
                <w:rFonts w:ascii="Arial" w:eastAsia="Times New Roman" w:hAnsi="Arial" w:cs="Arial"/>
                <w:sz w:val="20"/>
                <w:lang w:eastAsia="sk-SK"/>
              </w:rPr>
              <w:t>opatrenia</w:t>
            </w:r>
            <w:r w:rsidR="00BB32FC">
              <w:rPr>
                <w:rFonts w:ascii="Arial" w:eastAsia="Times New Roman" w:hAnsi="Arial" w:cs="Arial"/>
                <w:sz w:val="20"/>
                <w:lang w:eastAsia="sk-SK"/>
              </w:rPr>
              <w:t>).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F36F7" w14:textId="77777777" w:rsidR="00464A82" w:rsidRPr="00CD5F47" w:rsidRDefault="00464A82" w:rsidP="00723920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192C87B6" w14:textId="77777777" w:rsidR="004104E6" w:rsidRPr="00CD5F47" w:rsidRDefault="004104E6" w:rsidP="00723920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5C5F0CC2" w14:textId="77777777" w:rsidR="00641845" w:rsidRPr="00CD5F47" w:rsidRDefault="00641845" w:rsidP="00723920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45795ECB" w14:textId="77777777" w:rsidR="004104E6" w:rsidRPr="00CD5F47" w:rsidRDefault="004104E6" w:rsidP="00723920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5C36764C" w14:textId="77777777" w:rsidR="004104E6" w:rsidRPr="00CD5F47" w:rsidRDefault="004104E6" w:rsidP="00723920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306538AC" w14:textId="77777777" w:rsidR="00D9745D" w:rsidRPr="00CD5F47" w:rsidRDefault="00D9745D" w:rsidP="00723920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N/A</w:t>
            </w:r>
          </w:p>
          <w:p w14:paraId="363BEA03" w14:textId="77777777" w:rsidR="002C3ADD" w:rsidRPr="00CD5F47" w:rsidRDefault="002C3ADD" w:rsidP="00464A82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38D5287" w14:textId="77777777" w:rsidR="00DE7DAA" w:rsidRPr="00CD5F47" w:rsidRDefault="00DE7DAA" w:rsidP="00DE7DAA">
            <w:pPr>
              <w:pStyle w:val="Odsekzoznamu"/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FA3CBED" w14:textId="77777777" w:rsidR="000B25F3" w:rsidRPr="00CD5F47" w:rsidRDefault="000B25F3" w:rsidP="000B25F3">
            <w:pPr>
              <w:pStyle w:val="Odsekzoznamu"/>
              <w:ind w:left="102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určí zaradenie projektu pod typ aktivity v zmysle vyhlásenej výzvy:</w:t>
            </w:r>
          </w:p>
          <w:p w14:paraId="59D3167E" w14:textId="77777777" w:rsidR="00DE7DAA" w:rsidRPr="00CD5F47" w:rsidRDefault="00DE7DAA" w:rsidP="00DE7DAA">
            <w:pPr>
              <w:pStyle w:val="Odsekzoznamu"/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212BFFC" w14:textId="77777777" w:rsidR="000B25F3" w:rsidRDefault="000B25F3" w:rsidP="00B60016">
            <w:pPr>
              <w:pStyle w:val="Odsekzoznamu"/>
              <w:ind w:left="102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45BE2B6" w14:textId="77777777" w:rsidR="00DE7DAA" w:rsidRPr="00CD5F47" w:rsidRDefault="00AE1E09" w:rsidP="00B60016">
            <w:pPr>
              <w:pStyle w:val="Odsekzoznamu"/>
              <w:ind w:left="102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Zároveň </w:t>
            </w:r>
            <w:r w:rsidR="000B25F3">
              <w:rPr>
                <w:rFonts w:ascii="Arial" w:eastAsia="Times New Roman" w:hAnsi="Arial" w:cs="Arial"/>
                <w:i/>
                <w:sz w:val="20"/>
                <w:lang w:eastAsia="sk-SK"/>
              </w:rPr>
              <w:t>o</w:t>
            </w:r>
            <w:r w:rsidR="00E6371B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dborný hodnotiteľ určí zaradenie projektu </w:t>
            </w:r>
            <w:r w:rsidR="009D546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pri aktivite </w:t>
            </w:r>
            <w:r w:rsidR="009D5461" w:rsidRPr="001D4D88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Preventívne opatrenia na ochranu pred povodňami viazané na vodný tok</w:t>
            </w:r>
            <w:r w:rsidR="009D5461" w:rsidRPr="00CD5F47" w:rsidDel="009D546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7221E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 zmysle uvedených skupín </w:t>
            </w:r>
          </w:p>
          <w:p w14:paraId="04155ADB" w14:textId="77777777" w:rsidR="00DE7DAA" w:rsidRPr="00CD5F47" w:rsidRDefault="00DE7DAA" w:rsidP="00817DB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24B250D" w14:textId="77777777" w:rsidR="00B60016" w:rsidRPr="005E3AB7" w:rsidRDefault="00220F9F" w:rsidP="005E3AB7">
            <w:pPr>
              <w:tabs>
                <w:tab w:val="left" w:pos="385"/>
              </w:tabs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5E3AB7">
              <w:rPr>
                <w:rFonts w:ascii="Arial" w:eastAsia="Times New Roman" w:hAnsi="Arial" w:cs="Arial"/>
                <w:i/>
                <w:sz w:val="20"/>
                <w:lang w:eastAsia="sk-SK"/>
              </w:rPr>
              <w:t>V</w:t>
            </w:r>
            <w:r w:rsidR="00D9745D" w:rsidRPr="005E3AB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rámci </w:t>
            </w:r>
            <w:r w:rsidR="00817DB6" w:rsidRPr="005E3AB7">
              <w:rPr>
                <w:rFonts w:ascii="Arial" w:eastAsia="Times New Roman" w:hAnsi="Arial" w:cs="Arial"/>
                <w:i/>
                <w:sz w:val="20"/>
                <w:lang w:eastAsia="sk-SK"/>
              </w:rPr>
              <w:t>projektu:</w:t>
            </w:r>
            <w:r w:rsidR="007221E8" w:rsidRPr="005E3AB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57D944FA" w14:textId="77777777" w:rsidR="00342ECB" w:rsidRPr="00A92444" w:rsidRDefault="00D9745D" w:rsidP="00A92444">
            <w:pPr>
              <w:tabs>
                <w:tab w:val="left" w:pos="385"/>
              </w:tabs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A92444">
              <w:rPr>
                <w:rFonts w:ascii="Arial" w:eastAsia="Times New Roman" w:hAnsi="Arial" w:cs="Arial"/>
                <w:i/>
                <w:sz w:val="20"/>
                <w:lang w:eastAsia="sk-SK"/>
              </w:rPr>
              <w:t>ide o</w:t>
            </w:r>
            <w:r w:rsidR="007221E8" w:rsidRPr="00A92444">
              <w:rPr>
                <w:rFonts w:ascii="Arial" w:eastAsia="Times New Roman" w:hAnsi="Arial" w:cs="Arial"/>
                <w:i/>
                <w:sz w:val="20"/>
                <w:lang w:eastAsia="sk-SK"/>
              </w:rPr>
              <w:t> typ opatrenia</w:t>
            </w:r>
            <w:r w:rsidR="00342ECB" w:rsidRPr="00A92444">
              <w:rPr>
                <w:rFonts w:ascii="Arial" w:eastAsia="Times New Roman" w:hAnsi="Arial" w:cs="Arial"/>
                <w:i/>
                <w:sz w:val="20"/>
                <w:lang w:eastAsia="sk-SK"/>
              </w:rPr>
              <w:t>, ktorý sa realizuje</w:t>
            </w:r>
            <w:r w:rsidR="007221E8" w:rsidRPr="00A9244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: </w:t>
            </w:r>
          </w:p>
          <w:p w14:paraId="4538222E" w14:textId="77777777" w:rsidR="00342ECB" w:rsidRPr="00A92444" w:rsidRDefault="00342ECB" w:rsidP="00A9244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- </w:t>
            </w:r>
            <w:r w:rsidRPr="00A92444">
              <w:rPr>
                <w:rFonts w:ascii="Arial" w:eastAsia="Times New Roman" w:hAnsi="Arial" w:cs="Arial"/>
                <w:i/>
                <w:sz w:val="20"/>
                <w:lang w:eastAsia="sk-SK"/>
              </w:rPr>
              <w:t>prírode blízkymi opatreniami (resp. opatreniami zelenej a modrej infraštruktúry) a kombináciou týchto opatrení s technickou infraštruktúrou</w:t>
            </w:r>
          </w:p>
          <w:p w14:paraId="1584261D" w14:textId="77777777" w:rsidR="00D9745D" w:rsidRPr="00CD5F47" w:rsidRDefault="00342ECB" w:rsidP="00A92444">
            <w:pPr>
              <w:pStyle w:val="Odsekzoznamu"/>
              <w:tabs>
                <w:tab w:val="left" w:pos="244"/>
              </w:tabs>
              <w:ind w:left="102" w:right="135" w:hanging="51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- </w:t>
            </w:r>
            <w:r w:rsidRPr="00817DB6">
              <w:rPr>
                <w:rFonts w:ascii="Arial" w:eastAsia="Times New Roman" w:hAnsi="Arial" w:cs="Arial"/>
                <w:i/>
                <w:sz w:val="20"/>
                <w:lang w:eastAsia="sk-SK"/>
              </w:rPr>
              <w:t>technick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ými</w:t>
            </w:r>
            <w:r w:rsidRPr="00817DB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opatrenia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mi</w:t>
            </w:r>
            <w:r w:rsidDel="00342EC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</w:tc>
      </w:tr>
      <w:tr w:rsidR="00723920" w:rsidRPr="00CD5F47" w14:paraId="77D1899A" w14:textId="77777777" w:rsidTr="007A670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4AA7CACA" w14:textId="77777777" w:rsidR="005847D6" w:rsidRDefault="00A46ABA" w:rsidP="005847D6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</w:t>
            </w:r>
            <w:r w:rsidR="002B087F"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 w:rsidR="0095635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683D0C"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Splnenie podmienok aktivít</w:t>
            </w:r>
            <w:r w:rsidR="005847D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</w:p>
          <w:p w14:paraId="221B930F" w14:textId="77777777" w:rsidR="005847D6" w:rsidRDefault="005847D6" w:rsidP="005847D6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Posudzuje sa podľa žiadateľom zvolenej aktivity </w:t>
            </w:r>
            <w:r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(v prípade ak projekt nezahŕňa niektorú z aktivít podľa výzvy, tak odborný hodnotiteľ v časti „výsledok“ aj v časti „slovný komentár“ uvedie „N/A“)</w:t>
            </w:r>
          </w:p>
          <w:p w14:paraId="16E55A9A" w14:textId="77777777" w:rsidR="00723920" w:rsidRPr="00CD5F47" w:rsidRDefault="00723920" w:rsidP="00982351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</w:tr>
      <w:tr w:rsidR="00982351" w:rsidRPr="00CD5F47" w14:paraId="4EEEF734" w14:textId="77777777" w:rsidTr="007A670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C98D9F9" w14:textId="77777777" w:rsidR="00982351" w:rsidRPr="00CD5F47" w:rsidRDefault="00A46ABA" w:rsidP="00722378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</w:t>
            </w:r>
            <w:r w:rsidR="0098235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 A Súlad s</w:t>
            </w:r>
            <w:r w:rsidR="009566F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 platnými </w:t>
            </w:r>
            <w:r w:rsidR="0059272C" w:rsidRPr="0059272C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plánmi manažmentu povodňového rizika</w:t>
            </w:r>
            <w:r w:rsidR="0072237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(len pre </w:t>
            </w:r>
            <w:r w:rsidR="00722378" w:rsidRPr="00160DAF">
              <w:rPr>
                <w:rFonts w:ascii="Arial" w:eastAsia="Times New Roman" w:hAnsi="Arial" w:cs="Arial"/>
                <w:i/>
                <w:sz w:val="20"/>
                <w:lang w:eastAsia="sk-SK"/>
              </w:rPr>
              <w:t>aktivit</w:t>
            </w:r>
            <w:r w:rsidR="00722378">
              <w:rPr>
                <w:rFonts w:ascii="Arial" w:eastAsia="Times New Roman" w:hAnsi="Arial" w:cs="Arial"/>
                <w:i/>
                <w:sz w:val="20"/>
                <w:lang w:eastAsia="sk-SK"/>
              </w:rPr>
              <w:t>u</w:t>
            </w:r>
            <w:r w:rsidR="00722378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 </w:t>
            </w:r>
            <w:r w:rsidR="00722378" w:rsidRPr="001D4D88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Preventívne opatrenia na ochranu pred povodňami viazané na vodný tok</w:t>
            </w:r>
            <w:r w:rsidR="0072237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)</w:t>
            </w:r>
          </w:p>
        </w:tc>
      </w:tr>
      <w:tr w:rsidR="00723920" w:rsidRPr="00CD5F47" w14:paraId="1DCF73E5" w14:textId="77777777" w:rsidTr="007A6703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08E6640" w14:textId="77777777" w:rsidR="00723920" w:rsidRPr="00CD5F47" w:rsidRDefault="00723920" w:rsidP="007146C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1F56F5B" w14:textId="77777777" w:rsidR="00723920" w:rsidRPr="00CD5F47" w:rsidRDefault="00723920" w:rsidP="007146C7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FBDC230" w14:textId="77777777" w:rsidR="00723920" w:rsidRPr="00CD5F47" w:rsidRDefault="00723920" w:rsidP="007146C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E70415" w:rsidRPr="00CD5F47" w14:paraId="72B0420C" w14:textId="77777777" w:rsidTr="007A6703">
        <w:trPr>
          <w:trHeight w:val="822"/>
        </w:trPr>
        <w:tc>
          <w:tcPr>
            <w:tcW w:w="267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E478" w14:textId="77777777" w:rsidR="00956358" w:rsidRDefault="004A38CA" w:rsidP="00956358">
            <w:pPr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Pri</w:t>
            </w:r>
            <w:r w:rsidR="005E3AB7" w:rsidRPr="00160DA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e</w:t>
            </w:r>
            <w:r w:rsidR="005E3AB7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 </w:t>
            </w:r>
            <w:r w:rsidR="005E3AB7" w:rsidRPr="001D4D88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Preventívne opatrenia na ochranu pred povodňami viazané na vodný tok</w:t>
            </w:r>
            <w:r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 </w:t>
            </w:r>
            <w:r w:rsidRPr="00160DAF">
              <w:rPr>
                <w:rFonts w:ascii="Arial" w:eastAsia="Times New Roman" w:hAnsi="Arial" w:cs="Arial"/>
                <w:i/>
                <w:sz w:val="20"/>
                <w:lang w:eastAsia="sk-SK"/>
              </w:rPr>
              <w:t>sa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</w:t>
            </w:r>
            <w:r w:rsidR="0095635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rámci </w:t>
            </w:r>
            <w:r w:rsidR="00CE101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kritéria </w:t>
            </w:r>
            <w:r w:rsidR="00956358" w:rsidRPr="00DE687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AC4D4D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956358" w:rsidRPr="00DE6878">
              <w:rPr>
                <w:rFonts w:ascii="Arial" w:eastAsia="Times New Roman" w:hAnsi="Arial" w:cs="Arial"/>
                <w:i/>
                <w:sz w:val="20"/>
                <w:lang w:eastAsia="sk-SK"/>
              </w:rPr>
              <w:t>posudzuje</w:t>
            </w:r>
            <w:r w:rsidR="0095635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či sa projekt realizuje v geografickej oblasti, v ktorej existuje potenciálne významné povodňové riziko alebo kde možno predpokladať jeho pravdepodobný výskyt v súlade s</w:t>
            </w:r>
            <w:r w:rsidR="00816153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platnými</w:t>
            </w:r>
            <w:r w:rsidR="00956358">
              <w:rPr>
                <w:rFonts w:ascii="Arial" w:eastAsia="Times New Roman" w:hAnsi="Arial" w:cs="Arial"/>
                <w:i/>
                <w:sz w:val="20"/>
                <w:lang w:eastAsia="sk-SK"/>
              </w:rPr>
              <w:t> plánmi manažmentu povodňového rizika</w:t>
            </w:r>
            <w:r w:rsidR="0098235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(PMPR)</w:t>
            </w:r>
            <w:r w:rsidR="0095635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. </w:t>
            </w:r>
          </w:p>
          <w:p w14:paraId="5652A5FC" w14:textId="77777777" w:rsidR="00956358" w:rsidRDefault="00956358" w:rsidP="00956358">
            <w:pPr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BB69EF2" w14:textId="77777777" w:rsidR="00956358" w:rsidRPr="00DE6878" w:rsidRDefault="00956358" w:rsidP="00956358">
            <w:pPr>
              <w:jc w:val="both"/>
              <w:rPr>
                <w:rFonts w:ascii="Arial" w:eastAsia="Times New Roman" w:hAnsi="Arial" w:cs="Arial"/>
                <w:i/>
                <w:sz w:val="20"/>
                <w:vertAlign w:val="superscript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V prípade ak sa projekt realizuje mimo predmetnej geografickej oblasti</w:t>
            </w:r>
            <w:r w:rsidR="00BB32FC">
              <w:rPr>
                <w:rFonts w:ascii="Arial" w:eastAsia="Times New Roman" w:hAnsi="Arial" w:cs="Arial"/>
                <w:i/>
                <w:sz w:val="20"/>
                <w:lang w:eastAsia="sk-SK"/>
              </w:rPr>
              <w:t>,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tak sa posudzuje, či navrhované opatrenie zabezpečí ochranu pred povodňami pre definovanú geografickú oblasť v súlade s</w:t>
            </w:r>
            <w:r w:rsidR="00CF49B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platnými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 plánm</w:t>
            </w:r>
            <w:r w:rsidR="00CF49B6">
              <w:rPr>
                <w:rFonts w:ascii="Arial" w:eastAsia="Times New Roman" w:hAnsi="Arial" w:cs="Arial"/>
                <w:i/>
                <w:sz w:val="20"/>
                <w:lang w:eastAsia="sk-SK"/>
              </w:rPr>
              <w:t>i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manažmentu povodňového rizika</w:t>
            </w:r>
          </w:p>
          <w:p w14:paraId="67FC810E" w14:textId="77777777" w:rsidR="00956358" w:rsidRPr="00956358" w:rsidRDefault="00956358" w:rsidP="00956358">
            <w:pPr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Zabezpečí realizácia projektu ochranu pred povodňami v </w:t>
            </w:r>
            <w:r w:rsidR="00BB32FC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="00BB32FC" w:rsidRPr="00BB32FC">
              <w:rPr>
                <w:rFonts w:ascii="Arial" w:eastAsia="Times New Roman" w:hAnsi="Arial" w:cs="Arial"/>
                <w:b/>
                <w:sz w:val="20"/>
                <w:lang w:eastAsia="sk-SK"/>
              </w:rPr>
              <w:t>geografickej oblasti, v ktorej existuje potenciálne významné povodňové riziko alebo kde možno predpokladať jeho pravdepodobný výskyt v</w:t>
            </w:r>
            <w:r w:rsidR="00BB32F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súlade s</w:t>
            </w:r>
            <w:r w:rsidR="00CF49B6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platným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 plán</w:t>
            </w:r>
            <w:r w:rsidR="00CF49B6">
              <w:rPr>
                <w:rFonts w:ascii="Arial" w:eastAsia="Times New Roman" w:hAnsi="Arial" w:cs="Arial"/>
                <w:b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m manažmentu povodňového rizika v čiastkovom povodí? </w:t>
            </w:r>
          </w:p>
          <w:p w14:paraId="5CEFD970" w14:textId="77777777" w:rsidR="00E70415" w:rsidRPr="0092464C" w:rsidRDefault="00E70415" w:rsidP="007146C7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78759858" w14:textId="77777777" w:rsidR="00E70415" w:rsidRPr="0092464C" w:rsidRDefault="00E70415" w:rsidP="007146C7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24F12" w14:textId="77777777" w:rsidR="00E70415" w:rsidRPr="00CD5F47" w:rsidRDefault="00E70415" w:rsidP="007146C7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803CFC" w14:textId="77777777" w:rsidR="00E70415" w:rsidRPr="00CD5F47" w:rsidRDefault="00CE50A4" w:rsidP="000F3BC7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R</w:t>
            </w:r>
            <w:r w:rsidR="000F3BC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ealizované opatrenie, </w:t>
            </w:r>
            <w:r w:rsidR="004778A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resp.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opatrenia</w:t>
            </w:r>
            <w:r w:rsidR="000F3BC7">
              <w:rPr>
                <w:rFonts w:ascii="Arial" w:eastAsia="Times New Roman" w:hAnsi="Arial" w:cs="Arial"/>
                <w:i/>
                <w:sz w:val="20"/>
                <w:lang w:eastAsia="sk-SK"/>
              </w:rPr>
              <w:t>,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155E46" w:rsidRPr="00155E4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na ochranu pred povodňami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sa  vz</w:t>
            </w:r>
            <w:r w:rsidR="004778A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ťahuje </w:t>
            </w:r>
            <w:r w:rsidR="00155E46" w:rsidRPr="00155E46">
              <w:rPr>
                <w:rFonts w:ascii="Arial" w:eastAsia="Times New Roman" w:hAnsi="Arial" w:cs="Arial"/>
                <w:i/>
                <w:sz w:val="20"/>
                <w:lang w:eastAsia="sk-SK"/>
              </w:rPr>
              <w:t>na konkrétnu geografickú oblasť</w:t>
            </w:r>
            <w:r w:rsidR="000F3BC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, </w:t>
            </w:r>
            <w:r w:rsidR="004778A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resp.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oblasti</w:t>
            </w:r>
            <w:r w:rsidR="000F3BC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(tzn., že sa realizuje v geografickej oblasti alebo má na ňu dopad)</w:t>
            </w:r>
            <w:r w:rsidR="00155E46" w:rsidRPr="00155E4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, v ktorej bolo identifikované potenciálne významné povodňové riziko, alebo v ktorej možno predpokladať jeho </w:t>
            </w:r>
            <w:r w:rsidR="00155E46">
              <w:rPr>
                <w:rFonts w:ascii="Arial" w:eastAsia="Times New Roman" w:hAnsi="Arial" w:cs="Arial"/>
                <w:i/>
                <w:sz w:val="20"/>
                <w:lang w:eastAsia="sk-SK"/>
              </w:rPr>
              <w:t>výskyt v súlade so schválenými p</w:t>
            </w:r>
            <w:r w:rsidR="00155E46" w:rsidRPr="00155E46">
              <w:rPr>
                <w:rFonts w:ascii="Arial" w:eastAsia="Times New Roman" w:hAnsi="Arial" w:cs="Arial"/>
                <w:i/>
                <w:sz w:val="20"/>
                <w:lang w:eastAsia="sk-SK"/>
              </w:rPr>
              <w:t>lánmi manažmentu povodňového rizika.</w:t>
            </w:r>
          </w:p>
        </w:tc>
      </w:tr>
      <w:tr w:rsidR="00E70415" w:rsidRPr="00CD5F47" w14:paraId="3910CA90" w14:textId="77777777" w:rsidTr="007A6703">
        <w:trPr>
          <w:trHeight w:val="822"/>
        </w:trPr>
        <w:tc>
          <w:tcPr>
            <w:tcW w:w="267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2B088" w14:textId="77777777" w:rsidR="00E70415" w:rsidRPr="0092464C" w:rsidRDefault="00E70415" w:rsidP="00C16F1C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B3A16" w14:textId="77777777" w:rsidR="00E70415" w:rsidRPr="00CD5F47" w:rsidRDefault="00E70415" w:rsidP="007146C7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6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100807" w14:textId="77777777" w:rsidR="00E70415" w:rsidRPr="00CD5F47" w:rsidRDefault="000F3BC7" w:rsidP="00E368ED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Realizované opatrenie, resp. opatrenia, </w:t>
            </w:r>
            <w:r w:rsidRPr="00155E4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na ochranu pred povodňami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sa  </w:t>
            </w:r>
            <w:r w:rsidR="00E368ED">
              <w:rPr>
                <w:rFonts w:ascii="Arial" w:eastAsia="Times New Roman" w:hAnsi="Arial" w:cs="Arial"/>
                <w:i/>
                <w:sz w:val="20"/>
                <w:lang w:eastAsia="sk-SK"/>
              </w:rPr>
              <w:t>ne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vzťahuje </w:t>
            </w:r>
            <w:r w:rsidRPr="00155E46">
              <w:rPr>
                <w:rFonts w:ascii="Arial" w:eastAsia="Times New Roman" w:hAnsi="Arial" w:cs="Arial"/>
                <w:i/>
                <w:sz w:val="20"/>
                <w:lang w:eastAsia="sk-SK"/>
              </w:rPr>
              <w:t>na konkrétnu geografickú oblasť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, resp. oblasti (tzn., že sa realizuje</w:t>
            </w:r>
            <w:r w:rsidR="00E368ED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mimo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geografickej oblasti </w:t>
            </w:r>
            <w:r w:rsidR="00E368ED">
              <w:rPr>
                <w:rFonts w:ascii="Arial" w:eastAsia="Times New Roman" w:hAnsi="Arial" w:cs="Arial"/>
                <w:i/>
                <w:sz w:val="20"/>
                <w:lang w:eastAsia="sk-SK"/>
              </w:rPr>
              <w:t>a ne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má na ňu </w:t>
            </w:r>
            <w:r w:rsidR="00E368ED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ani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dopad)</w:t>
            </w:r>
            <w:r w:rsidRPr="00155E4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, v ktorej bolo identifikované potenciálne významné povodňové riziko, alebo v ktorej možno predpokladať jeho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výskyt v súlade so schválenými p</w:t>
            </w:r>
            <w:r w:rsidRPr="00155E46">
              <w:rPr>
                <w:rFonts w:ascii="Arial" w:eastAsia="Times New Roman" w:hAnsi="Arial" w:cs="Arial"/>
                <w:i/>
                <w:sz w:val="20"/>
                <w:lang w:eastAsia="sk-SK"/>
              </w:rPr>
              <w:t>lánmi manažmentu povodňového rizika.</w:t>
            </w:r>
          </w:p>
        </w:tc>
      </w:tr>
      <w:tr w:rsidR="000D7EBF" w:rsidRPr="00CD5F47" w14:paraId="797BD964" w14:textId="77777777" w:rsidTr="007A670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5437BDDE" w14:textId="77777777" w:rsidR="000D7EBF" w:rsidRPr="00CD5F47" w:rsidRDefault="00A46ABA" w:rsidP="004A7363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</w:t>
            </w:r>
            <w:r w:rsidR="004A7363" w:rsidRPr="00A46AB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 B Preukázanie</w:t>
            </w:r>
            <w:r w:rsidR="004A7363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ochrany pred povodňami na požadovanej úrovni prietoku (Q) vo vodnom toku</w:t>
            </w:r>
            <w:r w:rsidR="00F20DB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 (len pre </w:t>
            </w:r>
            <w:r w:rsidR="00F20DB9" w:rsidRPr="00160DAF">
              <w:rPr>
                <w:rFonts w:ascii="Arial" w:eastAsia="Times New Roman" w:hAnsi="Arial" w:cs="Arial"/>
                <w:i/>
                <w:sz w:val="20"/>
                <w:lang w:eastAsia="sk-SK"/>
              </w:rPr>
              <w:t>aktivit</w:t>
            </w:r>
            <w:r w:rsidR="00F20DB9">
              <w:rPr>
                <w:rFonts w:ascii="Arial" w:eastAsia="Times New Roman" w:hAnsi="Arial" w:cs="Arial"/>
                <w:i/>
                <w:sz w:val="20"/>
                <w:lang w:eastAsia="sk-SK"/>
              </w:rPr>
              <w:t>u</w:t>
            </w:r>
            <w:r w:rsidR="00F20DB9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 </w:t>
            </w:r>
            <w:r w:rsidR="00F20DB9" w:rsidRPr="001D4D88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Preventívne opatrenia na ochranu pred povodňami viazané na vodný tok</w:t>
            </w:r>
            <w:r w:rsidR="00F20DB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)</w:t>
            </w:r>
          </w:p>
        </w:tc>
      </w:tr>
      <w:tr w:rsidR="000D7EBF" w:rsidRPr="00CD5F47" w14:paraId="2034F1D5" w14:textId="77777777" w:rsidTr="007A6703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F4FD92D" w14:textId="77777777" w:rsidR="000D7EBF" w:rsidRPr="00CD5F47" w:rsidRDefault="000D7EBF" w:rsidP="000D7EBF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lang w:eastAsia="sk-SK"/>
              </w:rPr>
              <w:t>Predmet posúdenia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4B52F6" w14:textId="77777777" w:rsidR="000D7EBF" w:rsidRPr="00CD5F47" w:rsidRDefault="000D7EBF" w:rsidP="000D7EBF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lang w:eastAsia="sk-SK"/>
              </w:rPr>
              <w:t>Výsledok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5BA8960" w14:textId="77777777" w:rsidR="000D7EBF" w:rsidRPr="00CD5F47" w:rsidRDefault="000D7EBF" w:rsidP="000D7EBF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lang w:eastAsia="sk-SK"/>
              </w:rPr>
              <w:t>Slovný komentár</w:t>
            </w:r>
          </w:p>
        </w:tc>
      </w:tr>
      <w:tr w:rsidR="000D7EBF" w:rsidRPr="00CD5F47" w14:paraId="5B5B5676" w14:textId="77777777" w:rsidTr="007A6703">
        <w:trPr>
          <w:trHeight w:val="363"/>
        </w:trPr>
        <w:tc>
          <w:tcPr>
            <w:tcW w:w="267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E3692" w14:textId="77777777" w:rsidR="004A7363" w:rsidRDefault="004A736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Pri</w:t>
            </w:r>
            <w:r w:rsidRPr="00160DA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e</w:t>
            </w:r>
            <w:r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 </w:t>
            </w:r>
            <w:r w:rsidRPr="001D4D88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Preventívne opatrenia na ochranu pred povodňami viazané na vodný tok</w:t>
            </w:r>
            <w:r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 </w:t>
            </w:r>
            <w:r w:rsidRPr="001F1485">
              <w:rPr>
                <w:rFonts w:ascii="Arial" w:eastAsia="Times New Roman" w:hAnsi="Arial" w:cs="Arial"/>
                <w:i/>
                <w:sz w:val="20"/>
                <w:lang w:eastAsia="sk-SK"/>
              </w:rPr>
              <w:t>sa posúdi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, či realizáciou projektu </w:t>
            </w:r>
            <w:r w:rsidRPr="001F1485">
              <w:rPr>
                <w:rFonts w:ascii="Arial" w:eastAsia="Times New Roman" w:hAnsi="Arial" w:cs="Arial"/>
                <w:i/>
                <w:sz w:val="20"/>
                <w:lang w:eastAsia="sk-SK"/>
              </w:rPr>
              <w:t>sa zabezpeč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í ochrana</w:t>
            </w:r>
            <w:r w:rsidRPr="001F148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pred povodňami minimálne na požadovanej  úrovni prietoku (Q) vo vodnom toku v geografickej oblasti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/ resp. všetkých riešených  geografických oblastiach</w:t>
            </w:r>
            <w:r w:rsidRPr="001F148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podľa schválených plánov manažmentu povodňového rizika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  <w:p w14:paraId="49F04FBD" w14:textId="77777777" w:rsidR="004A7363" w:rsidRDefault="004A736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225423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Je zabezpečená ochrana pred povodňami na </w:t>
            </w:r>
            <w:r w:rsidRPr="00CF3499">
              <w:rPr>
                <w:rFonts w:ascii="Arial" w:eastAsia="Times New Roman" w:hAnsi="Arial" w:cs="Arial"/>
                <w:b/>
                <w:sz w:val="20"/>
                <w:lang w:eastAsia="sk-SK"/>
              </w:rPr>
              <w:t>požadovanej úrovni prietoku (Q) vo vodnom toku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?</w:t>
            </w:r>
          </w:p>
          <w:p w14:paraId="232FD131" w14:textId="77777777" w:rsidR="004A7363" w:rsidRDefault="004A736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7C78FBDF" w14:textId="77777777" w:rsidR="000D7EBF" w:rsidRPr="00CD5F47" w:rsidRDefault="004A736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F3499">
              <w:rPr>
                <w:rFonts w:ascii="Arial" w:eastAsia="Times New Roman" w:hAnsi="Arial" w:cs="Arial"/>
                <w:i/>
                <w:sz w:val="20"/>
                <w:lang w:eastAsia="sk-SK"/>
              </w:rPr>
              <w:t>Pozn.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:</w:t>
            </w:r>
            <w:r w:rsidRPr="00CF349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</w:t>
            </w:r>
            <w:r w:rsidRPr="00CF3499">
              <w:rPr>
                <w:rFonts w:ascii="Arial" w:eastAsia="Times New Roman" w:hAnsi="Arial" w:cs="Arial"/>
                <w:i/>
                <w:sz w:val="20"/>
                <w:lang w:eastAsia="sk-SK"/>
              </w:rPr>
              <w:t>ožadovaná úroveň Q bude definovaná vo výzve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 súlade s platnou dokumentáciou na vymedzenie </w:t>
            </w:r>
            <w:r w:rsidRPr="00A40F4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geografických oblastí, v ktorých existuje potenciálne významné povodňové riziko alebo kde možno predpokladať jeho pravdepodobný výskyt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8742" w14:textId="77777777" w:rsidR="000D7EBF" w:rsidRPr="00CD5F47" w:rsidRDefault="000D7EBF" w:rsidP="000D7EBF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Cs/>
                <w:lang w:eastAsia="sk-SK"/>
              </w:rPr>
            </w:pPr>
            <w:r w:rsidRPr="00CD5F47">
              <w:rPr>
                <w:rFonts w:ascii="Arial" w:eastAsia="Times New Roman" w:hAnsi="Arial" w:cs="Arial"/>
                <w:bCs/>
                <w:lang w:eastAsia="sk-SK"/>
              </w:rPr>
              <w:t>áno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48C286" w14:textId="77777777" w:rsidR="000D7EBF" w:rsidRPr="00CD5F47" w:rsidRDefault="004A7363" w:rsidP="0093602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Realizáciou projektu sa zabezpečí ochrana</w:t>
            </w:r>
            <w:r w:rsidRPr="001F148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pred povodňami minimálne na p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ožadovanej  úrovni prietoku (Q).</w:t>
            </w:r>
          </w:p>
        </w:tc>
      </w:tr>
      <w:tr w:rsidR="000D7EBF" w:rsidRPr="00CD5F47" w14:paraId="0AB7665B" w14:textId="77777777" w:rsidTr="007A6703">
        <w:trPr>
          <w:trHeight w:val="362"/>
        </w:trPr>
        <w:tc>
          <w:tcPr>
            <w:tcW w:w="267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0C728" w14:textId="77777777" w:rsidR="000D7EBF" w:rsidRPr="00CD5F47" w:rsidRDefault="000D7EBF" w:rsidP="000D7EBF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51EA6" w14:textId="77777777" w:rsidR="000D7EBF" w:rsidRPr="00CD5F47" w:rsidRDefault="000D7EBF" w:rsidP="000D7EBF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Cs/>
                <w:lang w:eastAsia="sk-SK"/>
              </w:rPr>
            </w:pPr>
            <w:r w:rsidRPr="00CD5F47">
              <w:rPr>
                <w:rFonts w:ascii="Arial" w:eastAsia="Times New Roman" w:hAnsi="Arial" w:cs="Arial"/>
                <w:bCs/>
                <w:lang w:eastAsia="sk-SK"/>
              </w:rPr>
              <w:t>nie</w:t>
            </w:r>
          </w:p>
        </w:tc>
        <w:tc>
          <w:tcPr>
            <w:tcW w:w="16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65AD55" w14:textId="77777777" w:rsidR="000D7EBF" w:rsidRPr="00CD5F47" w:rsidRDefault="004A7363" w:rsidP="0093602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Realizáciou projektu sa nezabezpečí ochrana</w:t>
            </w:r>
            <w:r w:rsidRPr="001F148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pred povodňami na p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ožadovanej  úrovni prietoku (Q).</w:t>
            </w:r>
          </w:p>
        </w:tc>
      </w:tr>
      <w:tr w:rsidR="000D7EBF" w:rsidRPr="00CD5F47" w14:paraId="473C6802" w14:textId="77777777" w:rsidTr="007A670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8DE67AF" w14:textId="77777777" w:rsidR="000D7EBF" w:rsidRPr="00C20444" w:rsidRDefault="00A46ABA" w:rsidP="00D27B50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</w:t>
            </w:r>
            <w:r w:rsidR="000D7EB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 w:rsidR="00A2623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A26238" w:rsidRPr="00A46AB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C</w:t>
            </w:r>
            <w:r w:rsidR="000D7EB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ins w:id="23" w:author="Kurčíková Zdenka" w:date="2023-08-21T10:42:00Z">
              <w:r w:rsidR="00A25AE8" w:rsidRPr="00A25AE8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Zvýšenie ochrany pred povodňami formou preukázania zmenšenia rozsahu povodne zobrazen</w:t>
              </w:r>
            </w:ins>
            <w:ins w:id="24" w:author="Hrušková Miroslava" w:date="2023-08-21T18:04:00Z">
              <w:r w:rsidR="00D27B50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ého</w:t>
              </w:r>
            </w:ins>
            <w:ins w:id="25" w:author="Kurčíková Zdenka" w:date="2023-08-21T10:42:00Z">
              <w:r w:rsidR="00A25AE8" w:rsidRPr="00A25AE8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 záplavovou čiarou</w:t>
              </w:r>
            </w:ins>
            <w:del w:id="26" w:author="Kurčíková Zdenka" w:date="2023-08-21T10:42:00Z">
              <w:r w:rsidR="00A26238" w:rsidDel="00A25AE8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delText xml:space="preserve">Preukázanie zvýšenia ochrany pred povodňami formou posúdenia zmeny záplavovej </w:delText>
              </w:r>
            </w:del>
            <w:ins w:id="27" w:author="Kurčíková Zdenka" w:date="2023-08-21T10:42:00Z">
              <w:r w:rsidR="00A25AE8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 </w:t>
              </w:r>
            </w:ins>
            <w:del w:id="28" w:author="Kurčíková Zdenka" w:date="2023-08-21T10:42:00Z">
              <w:r w:rsidR="00A26238" w:rsidDel="00A25AE8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delText>čiary</w:delText>
              </w:r>
              <w:r w:rsidR="00F20DB9" w:rsidDel="00A25AE8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delText xml:space="preserve">  </w:delText>
              </w:r>
            </w:del>
            <w:r w:rsidR="00F20DB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(len pre </w:t>
            </w:r>
            <w:r w:rsidR="00F20DB9" w:rsidRPr="00160DAF">
              <w:rPr>
                <w:rFonts w:ascii="Arial" w:eastAsia="Times New Roman" w:hAnsi="Arial" w:cs="Arial"/>
                <w:i/>
                <w:sz w:val="20"/>
                <w:lang w:eastAsia="sk-SK"/>
              </w:rPr>
              <w:t>aktivit</w:t>
            </w:r>
            <w:r w:rsidR="00F20DB9">
              <w:rPr>
                <w:rFonts w:ascii="Arial" w:eastAsia="Times New Roman" w:hAnsi="Arial" w:cs="Arial"/>
                <w:i/>
                <w:sz w:val="20"/>
                <w:lang w:eastAsia="sk-SK"/>
              </w:rPr>
              <w:t>u</w:t>
            </w:r>
            <w:r w:rsidR="00F20DB9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 </w:t>
            </w:r>
            <w:r w:rsidR="00F20DB9" w:rsidRPr="001D4D88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Preventívne opatrenia na ochranu pred povodňami viazané na vodný tok</w:t>
            </w:r>
            <w:r w:rsidR="00F20DB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)</w:t>
            </w:r>
          </w:p>
        </w:tc>
      </w:tr>
      <w:tr w:rsidR="000D7EBF" w:rsidRPr="00CD5F47" w14:paraId="53FE5DA6" w14:textId="77777777" w:rsidTr="007A6703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6F00D8" w14:textId="77777777" w:rsidR="000D7EBF" w:rsidRPr="00CD5F47" w:rsidRDefault="000D7EBF" w:rsidP="000D7EBF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8062CC" w14:textId="77777777" w:rsidR="000D7EBF" w:rsidRPr="00CD5F47" w:rsidRDefault="000D7EBF" w:rsidP="000D7EBF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C5AD731" w14:textId="77777777" w:rsidR="000D7EBF" w:rsidRPr="00CD5F47" w:rsidRDefault="000D7EBF" w:rsidP="000D7EBF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0D7EBF" w:rsidRPr="00CD5F47" w14:paraId="4E36ACBE" w14:textId="77777777" w:rsidTr="007A6703">
        <w:trPr>
          <w:trHeight w:val="940"/>
        </w:trPr>
        <w:tc>
          <w:tcPr>
            <w:tcW w:w="267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B83E4" w14:textId="77777777" w:rsidR="00A26238" w:rsidRPr="00CD5F47" w:rsidRDefault="00A26238" w:rsidP="00A26238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Pri</w:t>
            </w:r>
            <w:r w:rsidRPr="00160DA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e</w:t>
            </w:r>
            <w:r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 </w:t>
            </w:r>
            <w:r w:rsidRPr="001D4D88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Preventívne opatrenia na ochranu pred povodňami viazané na vodný tok</w:t>
            </w:r>
            <w:r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 </w:t>
            </w:r>
            <w:r w:rsidRPr="001F1485">
              <w:rPr>
                <w:rFonts w:ascii="Arial" w:eastAsia="Times New Roman" w:hAnsi="Arial" w:cs="Arial"/>
                <w:i/>
                <w:sz w:val="20"/>
                <w:lang w:eastAsia="sk-SK"/>
              </w:rPr>
              <w:t>sa posúdi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, či realizáciou projektu dôjde k</w:t>
            </w:r>
            <w:ins w:id="29" w:author="Kurčíková Zdenka" w:date="2023-08-21T10:44:00Z">
              <w:r w:rsidR="00F91157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 zmenšeniu rozsahu povodne, ktorý je zobrazený záplavovou čiarou</w:t>
              </w:r>
            </w:ins>
            <w:ins w:id="30" w:author="Kurčíková Zdenka" w:date="2023-08-21T10:51:00Z">
              <w:r w:rsidR="00AC2E89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 </w:t>
              </w:r>
            </w:ins>
            <w:ins w:id="31" w:author="Kurčíková Zdenka" w:date="2023-08-21T10:50:00Z">
              <w:r w:rsidR="000453F8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v danej geografickej oblasti</w:t>
              </w:r>
            </w:ins>
            <w:del w:id="32" w:author="Kurčíková Zdenka" w:date="2023-08-21T10:45:00Z">
              <w:r w:rsidDel="007D13D6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> redukcii ohrozenia povodňou (t. j. zmeny záplavovej čiary)</w:delText>
              </w:r>
            </w:del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  <w:p w14:paraId="31DFB2D2" w14:textId="77777777" w:rsidR="000D7EBF" w:rsidRPr="00CD5F47" w:rsidRDefault="00A26238" w:rsidP="00D27B5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  <w:r w:rsidRPr="00225423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Dochádza realizáciou projektu k </w:t>
            </w:r>
            <w:ins w:id="33" w:author="Kurčíková Zdenka" w:date="2023-08-21T10:46:00Z">
              <w:r w:rsidR="007D13D6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zmenšeniu rozsahu povodne, </w:t>
              </w:r>
            </w:ins>
            <w:ins w:id="34" w:author="Kurčíková Zdenka" w:date="2023-08-21T10:47:00Z">
              <w:r w:rsidR="007D13D6" w:rsidRPr="007D13D6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zobrazen</w:t>
              </w:r>
            </w:ins>
            <w:ins w:id="35" w:author="Hrušková Miroslava" w:date="2023-08-21T18:05:00Z">
              <w:r w:rsidR="00D27B50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ého</w:t>
              </w:r>
            </w:ins>
            <w:ins w:id="36" w:author="Kurčíková Zdenka" w:date="2023-08-21T10:47:00Z">
              <w:r w:rsidR="007D13D6" w:rsidRPr="007D13D6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 záplavovou čiarou</w:t>
              </w:r>
            </w:ins>
            <w:del w:id="37" w:author="Kurčíková Zdenka" w:date="2023-08-21T10:46:00Z">
              <w:r w:rsidDel="007D13D6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delText>redukcii ohrozenia povodňou</w:delText>
              </w:r>
            </w:del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?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BF8D4" w14:textId="77777777" w:rsidR="000D7EBF" w:rsidRPr="00CD5F47" w:rsidRDefault="000D7EBF" w:rsidP="000D7EBF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áno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E5D55A" w14:textId="0B4C56F6" w:rsidR="000D7EBF" w:rsidRPr="00CD5F47" w:rsidRDefault="00A26238" w:rsidP="003178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Realizáciou projektu </w:t>
            </w:r>
            <w:ins w:id="38" w:author="Brezovská Zuzana" w:date="2023-08-23T08:04:00Z">
              <w:r w:rsidR="00317863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dôjde k zmenšeniu rozsahu povodne, k</w:t>
              </w:r>
            </w:ins>
            <w:ins w:id="39" w:author="Brezovská Zuzana" w:date="2023-08-23T08:05:00Z">
              <w:r w:rsidR="00317863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t</w:t>
              </w:r>
            </w:ins>
            <w:ins w:id="40" w:author="Brezovská Zuzana" w:date="2023-08-23T08:04:00Z">
              <w:r w:rsidR="00317863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orý je zobrazený záplavovou čiarou</w:t>
              </w:r>
            </w:ins>
            <w:ins w:id="41" w:author="Brezovská Zuzana" w:date="2023-08-23T08:05:00Z">
              <w:r w:rsidR="00317863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 v danej geografickej oblasti.</w:t>
              </w:r>
            </w:ins>
            <w:del w:id="42" w:author="Brezovská Zuzana" w:date="2023-08-23T08:05:00Z">
              <w:r w:rsidDel="00317863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>sa zredukuje  ohrozenie povodňami (zmenší sa povodňou ohrozené územie).</w:delText>
              </w:r>
            </w:del>
          </w:p>
        </w:tc>
      </w:tr>
      <w:tr w:rsidR="000D7EBF" w:rsidRPr="00CD5F47" w14:paraId="51FF1F69" w14:textId="77777777" w:rsidTr="007A6703">
        <w:trPr>
          <w:trHeight w:val="939"/>
        </w:trPr>
        <w:tc>
          <w:tcPr>
            <w:tcW w:w="267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DE711" w14:textId="77777777" w:rsidR="000D7EBF" w:rsidRPr="00CD5F47" w:rsidRDefault="000D7EBF" w:rsidP="000D7EBF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63C2F" w14:textId="77777777" w:rsidR="000D7EBF" w:rsidRPr="00CD5F47" w:rsidRDefault="000D7EBF" w:rsidP="000D7EBF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nie</w:t>
            </w:r>
          </w:p>
        </w:tc>
        <w:tc>
          <w:tcPr>
            <w:tcW w:w="16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9FBC13" w14:textId="2E7C8AAA" w:rsidR="000D7EBF" w:rsidRPr="00CD5F47" w:rsidRDefault="00A26238" w:rsidP="00A9368B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Realizáciou projektu nedôjde k</w:t>
            </w:r>
            <w:del w:id="43" w:author="Brezovská Zuzana" w:date="2023-08-23T08:05:00Z">
              <w:r w:rsidDel="00317863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> </w:delText>
              </w:r>
            </w:del>
            <w:ins w:id="44" w:author="Brezovská Zuzana" w:date="2023-08-23T08:05:00Z">
              <w:r w:rsidR="00317863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 </w:t>
              </w:r>
            </w:ins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zmenšeniu</w:t>
            </w:r>
            <w:ins w:id="45" w:author="Brezovská Zuzana" w:date="2023-08-23T08:05:00Z">
              <w:r w:rsidR="00317863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 rozsahu</w:t>
              </w:r>
            </w:ins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del w:id="46" w:author="Brezovská Zuzana" w:date="2023-08-23T08:06:00Z">
              <w:r w:rsidDel="00317863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 xml:space="preserve"> </w:delText>
              </w:r>
            </w:del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povod</w:t>
            </w:r>
            <w:ins w:id="47" w:author="Brezovská Zuzana" w:date="2023-08-23T08:06:00Z">
              <w:r w:rsidR="00317863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ne zobrazeného záplavovou čiarou v</w:t>
              </w:r>
            </w:ins>
            <w:ins w:id="48" w:author="Brezovská Zuzana" w:date="2023-08-23T08:07:00Z">
              <w:r w:rsidR="00317863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 </w:t>
              </w:r>
            </w:ins>
            <w:ins w:id="49" w:author="Brezovská Zuzana" w:date="2023-08-23T08:06:00Z">
              <w:r w:rsidR="00317863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danej </w:t>
              </w:r>
            </w:ins>
            <w:ins w:id="50" w:author="Brezovská Zuzana" w:date="2023-08-23T08:07:00Z">
              <w:r w:rsidR="00317863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geografickej oblasti.</w:t>
              </w:r>
            </w:ins>
            <w:del w:id="51" w:author="Brezovská Zuzana" w:date="2023-08-23T08:06:00Z">
              <w:r w:rsidDel="00317863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>ňou</w:delText>
              </w:r>
            </w:del>
            <w:del w:id="52" w:author="Brezovská Zuzana" w:date="2023-08-23T08:07:00Z">
              <w:r w:rsidDel="00317863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 xml:space="preserve"> ohrozeného územia.</w:delText>
              </w:r>
            </w:del>
          </w:p>
        </w:tc>
      </w:tr>
      <w:tr w:rsidR="000D7EBF" w:rsidRPr="00CD5F47" w14:paraId="1205A79C" w14:textId="77777777" w:rsidTr="007A670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4364D862" w14:textId="77777777" w:rsidR="000D7EBF" w:rsidDel="00F54FF3" w:rsidRDefault="00A46ABA" w:rsidP="00A26238">
            <w:pPr>
              <w:ind w:right="135"/>
              <w:textAlignment w:val="baseline"/>
              <w:rPr>
                <w:del w:id="53" w:author="Kurčíková Zdenka" w:date="2023-08-21T10:52:00Z"/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trike/>
                <w:color w:val="000000"/>
                <w:lang w:eastAsia="sk-SK"/>
              </w:rPr>
              <w:t>3</w:t>
            </w:r>
            <w:r w:rsidR="000D7EB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. </w:t>
            </w:r>
            <w:r w:rsidR="000D7EBF" w:rsidRPr="00A46AB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D</w:t>
            </w:r>
            <w:r w:rsidR="000D7EB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ins w:id="54" w:author="Kurčíková Zdenka" w:date="2023-08-21T10:52:00Z">
              <w:r w:rsidR="00F54FF3" w:rsidRPr="00F54FF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 Preventívne opatrenia na ochranu pred povodňami viazané na vodný tok realizované technickými (sivými) opatreniami</w:t>
              </w:r>
            </w:ins>
            <w:del w:id="55" w:author="Kurčíková Zdenka" w:date="2023-08-21T10:52:00Z">
              <w:r w:rsidR="00A26238" w:rsidDel="00F54FF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delText>Budovanie a navyšovanie ochranných hrádzí</w:delText>
              </w:r>
            </w:del>
          </w:p>
          <w:p w14:paraId="0ECE0E42" w14:textId="77777777" w:rsidR="00F20DB9" w:rsidRPr="00CD5F47" w:rsidRDefault="00F20DB9" w:rsidP="00A26238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strike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 (len pre </w:t>
            </w:r>
            <w:r w:rsidRPr="00160DAF">
              <w:rPr>
                <w:rFonts w:ascii="Arial" w:eastAsia="Times New Roman" w:hAnsi="Arial" w:cs="Arial"/>
                <w:i/>
                <w:sz w:val="20"/>
                <w:lang w:eastAsia="sk-SK"/>
              </w:rPr>
              <w:t>aktivit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u</w:t>
            </w:r>
            <w:r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 </w:t>
            </w:r>
            <w:r w:rsidRPr="001D4D88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Preventívne opatrenia na ochranu pred povodňami viazané na vodný tok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)</w:t>
            </w:r>
          </w:p>
        </w:tc>
      </w:tr>
      <w:tr w:rsidR="000D7EBF" w:rsidRPr="00CD5F47" w14:paraId="6341D77D" w14:textId="77777777" w:rsidTr="007A6703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DFBD6E5" w14:textId="77777777" w:rsidR="000D7EBF" w:rsidRPr="00CD5F47" w:rsidRDefault="000D7EBF" w:rsidP="000D7EBF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1701D7B" w14:textId="77777777" w:rsidR="000D7EBF" w:rsidRPr="00CD5F47" w:rsidRDefault="000D7EBF" w:rsidP="000D7EBF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527CF21" w14:textId="77777777" w:rsidR="000D7EBF" w:rsidRPr="00CD5F47" w:rsidRDefault="000D7EBF" w:rsidP="000D7EBF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0D7EBF" w:rsidRPr="00CD5F47" w14:paraId="56BFA3E4" w14:textId="77777777" w:rsidTr="007A6703">
        <w:trPr>
          <w:trHeight w:val="1292"/>
        </w:trPr>
        <w:tc>
          <w:tcPr>
            <w:tcW w:w="267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4C095" w14:textId="77777777" w:rsidR="00E11C09" w:rsidRPr="00E11C09" w:rsidRDefault="00A26238" w:rsidP="00450308">
            <w:pPr>
              <w:ind w:right="135"/>
              <w:jc w:val="both"/>
              <w:textAlignment w:val="baseline"/>
              <w:rPr>
                <w:ins w:id="56" w:author="Kurčíková Zdenka" w:date="2023-08-21T10:54:00Z"/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Ak v rámci aktivity </w:t>
            </w:r>
            <w:r w:rsidRPr="001D4D88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Preventívne opatrenia na ochranu pred povodňami viazané na vodný </w:t>
            </w:r>
            <w:r w:rsidRPr="00E11C09">
              <w:rPr>
                <w:rFonts w:ascii="Arial" w:eastAsia="Times New Roman" w:hAnsi="Arial" w:cs="Arial"/>
                <w:i/>
                <w:sz w:val="20"/>
                <w:u w:val="single"/>
                <w:lang w:eastAsia="sk-SK"/>
              </w:rPr>
              <w:t>tok</w:t>
            </w:r>
            <w:r w:rsidRPr="00E11C0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ins w:id="57" w:author="Kurčíková Zdenka" w:date="2023-08-21T10:53:00Z">
              <w:r w:rsidR="00F54FF3" w:rsidRPr="00E11C09">
                <w:rPr>
                  <w:rFonts w:ascii="Arial" w:eastAsia="Times New Roman" w:hAnsi="Arial" w:cs="Arial"/>
                  <w:b/>
                  <w:i/>
                  <w:sz w:val="20"/>
                  <w:lang w:eastAsia="sk-SK"/>
                </w:rPr>
                <w:t xml:space="preserve">ide o projekt výlučne realizovaný technickými (sivými) </w:t>
              </w:r>
              <w:r w:rsidR="00450308" w:rsidRPr="00E11C09">
                <w:rPr>
                  <w:rFonts w:ascii="Arial" w:eastAsia="Times New Roman" w:hAnsi="Arial" w:cs="Arial"/>
                  <w:b/>
                  <w:i/>
                  <w:sz w:val="20"/>
                  <w:lang w:eastAsia="sk-SK"/>
                </w:rPr>
                <w:t>opatreniami</w:t>
              </w:r>
              <w:r w:rsidR="00F54FF3" w:rsidRPr="00E11C09">
                <w:rPr>
                  <w:rFonts w:ascii="Arial" w:eastAsia="Times New Roman" w:hAnsi="Arial" w:cs="Arial"/>
                  <w:b/>
                  <w:i/>
                  <w:sz w:val="20"/>
                  <w:lang w:eastAsia="sk-SK"/>
                </w:rPr>
                <w:t xml:space="preserve"> (resp. opatrením)</w:t>
              </w:r>
            </w:ins>
            <w:ins w:id="58" w:author="Hrušková Miroslava" w:date="2023-08-21T18:05:00Z">
              <w:r w:rsidR="00D27B50">
                <w:rPr>
                  <w:rFonts w:ascii="Arial" w:eastAsia="Times New Roman" w:hAnsi="Arial" w:cs="Arial"/>
                  <w:b/>
                  <w:i/>
                  <w:sz w:val="20"/>
                  <w:lang w:eastAsia="sk-SK"/>
                </w:rPr>
                <w:t>,</w:t>
              </w:r>
            </w:ins>
            <w:ins w:id="59" w:author="Kurčíková Zdenka" w:date="2023-08-21T10:53:00Z">
              <w:r w:rsidR="00F54FF3" w:rsidRPr="00E11C09">
                <w:rPr>
                  <w:rFonts w:ascii="Arial" w:eastAsia="Times New Roman" w:hAnsi="Arial" w:cs="Arial"/>
                  <w:b/>
                  <w:i/>
                  <w:sz w:val="20"/>
                  <w:lang w:eastAsia="sk-SK"/>
                </w:rPr>
                <w:t xml:space="preserve"> overuje sa, či bolo preukázané, že boli posúdené alternatívne možnosti ochrany pred povodňami iným najmä prírode blízkym spôsobom.</w:t>
              </w:r>
            </w:ins>
          </w:p>
          <w:p w14:paraId="0AC85B4B" w14:textId="3208078C" w:rsidR="00A26238" w:rsidDel="00F54FF3" w:rsidRDefault="00A26238">
            <w:pPr>
              <w:ind w:right="135"/>
              <w:jc w:val="both"/>
              <w:textAlignment w:val="baseline"/>
              <w:rPr>
                <w:del w:id="60" w:author="Kurčíková Zdenka" w:date="2023-08-21T10:53:00Z"/>
                <w:rFonts w:ascii="Arial" w:eastAsia="Times New Roman" w:hAnsi="Arial" w:cs="Arial"/>
                <w:i/>
                <w:sz w:val="20"/>
                <w:lang w:eastAsia="sk-SK"/>
              </w:rPr>
            </w:pPr>
            <w:del w:id="61" w:author="Kurčíková Zdenka" w:date="2023-08-21T10:53:00Z">
              <w:r w:rsidDel="00F54FF3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>ide o projekt výlučne zameraný na budovanie alebo navyšovanie ochranných hrádzí, overuje sa, či bolo preukázané, že boli posúdené alternatívne možnosti ochrany pred povodňami iným najmä prírode blízkym spôsobom (napr.</w:delText>
              </w:r>
              <w:r w:rsidDel="00F54FF3">
                <w:delText xml:space="preserve"> </w:delText>
              </w:r>
              <w:r w:rsidRPr="00882488" w:rsidDel="00F54FF3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>možnosti</w:delText>
              </w:r>
              <w:r w:rsidDel="00F54FF3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 xml:space="preserve"> </w:delText>
              </w:r>
              <w:r w:rsidRPr="00882488" w:rsidDel="00F54FF3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>r</w:delText>
              </w:r>
              <w:r w:rsidDel="00F54FF3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>e</w:delText>
              </w:r>
              <w:r w:rsidRPr="00882488" w:rsidDel="00F54FF3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>tencie v</w:delText>
              </w:r>
              <w:r w:rsidDel="00F54FF3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> </w:delText>
              </w:r>
              <w:r w:rsidRPr="00882488" w:rsidDel="00F54FF3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>povodí</w:delText>
              </w:r>
              <w:r w:rsidDel="00F54FF3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>).</w:delText>
              </w:r>
            </w:del>
          </w:p>
          <w:p w14:paraId="4362F90E" w14:textId="77777777" w:rsidR="00F54FF3" w:rsidRDefault="00F54FF3" w:rsidP="00450308">
            <w:pPr>
              <w:ind w:right="135"/>
              <w:jc w:val="both"/>
              <w:textAlignment w:val="baseline"/>
              <w:rPr>
                <w:ins w:id="62" w:author="Kurčíková Zdenka" w:date="2023-08-21T10:53:00Z"/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</w:p>
          <w:p w14:paraId="46F95964" w14:textId="77777777" w:rsidR="000D7EBF" w:rsidRPr="00CD5F47" w:rsidRDefault="00A26238" w:rsidP="00A26238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7A7009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Hodnotiaca otázka: Bolo preukázané posúdenie alternatívnych možností ochrany pred povodňami?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719DB" w14:textId="77777777" w:rsidR="000D7EBF" w:rsidRPr="00CD5F47" w:rsidRDefault="000D7EBF" w:rsidP="000D7EBF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D7E02B" w14:textId="77777777" w:rsidR="000D7EBF" w:rsidRPr="00CD5F47" w:rsidRDefault="00A26238" w:rsidP="000D7EBF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 rámci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bola posúdená aj iná alternatíva, ktorú nie je možné na základe pomenovaných dôvodov realizovať</w:t>
            </w:r>
          </w:p>
        </w:tc>
      </w:tr>
      <w:tr w:rsidR="0068154E" w:rsidRPr="00CD5F47" w14:paraId="2D16CBC4" w14:textId="77777777" w:rsidTr="00E6324C">
        <w:trPr>
          <w:trHeight w:val="1857"/>
        </w:trPr>
        <w:tc>
          <w:tcPr>
            <w:tcW w:w="267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F4C9B" w14:textId="77777777" w:rsidR="0068154E" w:rsidRPr="00CD5F47" w:rsidRDefault="0068154E" w:rsidP="000D7EBF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A8391" w14:textId="77777777" w:rsidR="0068154E" w:rsidRPr="00CD5F47" w:rsidRDefault="0068154E" w:rsidP="000D7EBF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6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06206D" w14:textId="77777777" w:rsidR="0068154E" w:rsidRPr="00CD5F47" w:rsidRDefault="0068154E" w:rsidP="000D7EBF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 rámci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nebola posúdená žiadna iná alternatíva.</w:t>
            </w:r>
          </w:p>
        </w:tc>
      </w:tr>
      <w:tr w:rsidR="004A7363" w:rsidRPr="00CD5F47" w14:paraId="21636EDB" w14:textId="77777777" w:rsidTr="007A670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5E93F3B2" w14:textId="77777777" w:rsidR="004A7363" w:rsidRDefault="00A46ABA" w:rsidP="004A7363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</w:t>
            </w:r>
            <w:r w:rsidR="004A7363" w:rsidRPr="00422C4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. </w:t>
            </w:r>
            <w:r w:rsidR="0068154E" w:rsidRPr="00A46AB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E</w:t>
            </w:r>
            <w:r w:rsidR="004A7363" w:rsidRPr="00422C4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Rekonštrukcia</w:t>
            </w:r>
            <w:r w:rsidR="004A7363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vodných stavieb</w:t>
            </w:r>
            <w:r w:rsidR="004A7363"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 </w:t>
            </w:r>
            <w:r w:rsidR="004A7363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za účelom zvýšenia ich bezpečnosti</w:t>
            </w:r>
          </w:p>
          <w:p w14:paraId="6CF8D72B" w14:textId="77777777" w:rsidR="00F20DB9" w:rsidRPr="00CD5F47" w:rsidRDefault="00F20DB9" w:rsidP="004A7363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(len pre </w:t>
            </w:r>
            <w:r w:rsidRPr="00160DAF">
              <w:rPr>
                <w:rFonts w:ascii="Arial" w:eastAsia="Times New Roman" w:hAnsi="Arial" w:cs="Arial"/>
                <w:i/>
                <w:sz w:val="20"/>
                <w:lang w:eastAsia="sk-SK"/>
              </w:rPr>
              <w:t>aktivit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u</w:t>
            </w:r>
            <w:r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 </w:t>
            </w:r>
            <w:r w:rsidRPr="007B41A6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Zvýšen</w:t>
            </w:r>
            <w:r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ie bezpečnosti vodných stavieb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)</w:t>
            </w:r>
          </w:p>
        </w:tc>
      </w:tr>
      <w:tr w:rsidR="004A7363" w:rsidRPr="00CD5F47" w14:paraId="6424B861" w14:textId="77777777" w:rsidTr="007A6703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EA08020" w14:textId="77777777" w:rsidR="004A7363" w:rsidRPr="00CD5F47" w:rsidRDefault="004A7363" w:rsidP="004A7363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E605125" w14:textId="77777777" w:rsidR="004A7363" w:rsidRPr="00CD5F47" w:rsidRDefault="004A7363" w:rsidP="004A736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015ECA9" w14:textId="77777777" w:rsidR="004A7363" w:rsidRPr="00CD5F47" w:rsidRDefault="004A7363" w:rsidP="004A7363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4A7363" w:rsidRPr="00CD5F47" w14:paraId="2DE697C3" w14:textId="77777777" w:rsidTr="0063606B">
        <w:trPr>
          <w:trHeight w:val="589"/>
        </w:trPr>
        <w:tc>
          <w:tcPr>
            <w:tcW w:w="267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248CA" w14:textId="77777777" w:rsidR="004A7363" w:rsidRDefault="004A736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Pri</w:t>
            </w:r>
            <w:r w:rsidRPr="00160DA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e</w:t>
            </w:r>
            <w:r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 </w:t>
            </w:r>
            <w:r w:rsidRPr="007B41A6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Zvýšenie bezpečnosti vodných stavieb  </w:t>
            </w:r>
            <w:r w:rsidRPr="00160DAF">
              <w:rPr>
                <w:rFonts w:ascii="Arial" w:eastAsia="Times New Roman" w:hAnsi="Arial" w:cs="Arial"/>
                <w:i/>
                <w:sz w:val="20"/>
                <w:lang w:eastAsia="sk-SK"/>
              </w:rPr>
              <w:t>sa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 rámci kritéria </w:t>
            </w:r>
            <w:r w:rsidRPr="00DE687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posudzuje odôvodnenie rekonštrukcie vodnej stavby na základe hodnotenia</w:t>
            </w:r>
            <w:r w:rsidRPr="007B41A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bezpečnosti počas povodňových prietokov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  <w:p w14:paraId="0B6F55E9" w14:textId="77777777" w:rsidR="004A7363" w:rsidRDefault="004A736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225423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Vyplýva realizácia projektu zo zvýšenia povodňových prietokov oproti návrhovým prietokom vodnej stavby?  </w:t>
            </w:r>
          </w:p>
          <w:p w14:paraId="493F8E1B" w14:textId="77777777" w:rsidR="004A7363" w:rsidRPr="00CD5F47" w:rsidRDefault="004A736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B8012" w14:textId="77777777" w:rsidR="004A7363" w:rsidRPr="00CD5F47" w:rsidRDefault="004A7363" w:rsidP="004A736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ACF958" w14:textId="77777777" w:rsidR="004A7363" w:rsidRPr="00CD5F47" w:rsidRDefault="004A736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Realizácia projektu vyplýva zo zmeny povodňových prietokov oproti návrhovým prietokom vodnej stavby..</w:t>
            </w:r>
          </w:p>
        </w:tc>
      </w:tr>
      <w:tr w:rsidR="004A7363" w:rsidRPr="00CD5F47" w14:paraId="1F1F5B93" w14:textId="77777777" w:rsidTr="00EB1654">
        <w:trPr>
          <w:trHeight w:val="588"/>
        </w:trPr>
        <w:tc>
          <w:tcPr>
            <w:tcW w:w="267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8D1CF" w14:textId="77777777" w:rsidR="004A7363" w:rsidRPr="00ED11B7" w:rsidRDefault="004A736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5ADFE" w14:textId="77777777" w:rsidR="004A7363" w:rsidRPr="00CD5F47" w:rsidRDefault="004A7363" w:rsidP="004A736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6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A0C12A" w14:textId="77777777" w:rsidR="004A7363" w:rsidRPr="00CD5F47" w:rsidRDefault="004A736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Realizácia projektu nevyplýva zo zmeny povodňových prietokov oproti návrhovým prietokom vodnej stavby.  </w:t>
            </w:r>
          </w:p>
        </w:tc>
      </w:tr>
      <w:tr w:rsidR="004A7363" w:rsidRPr="00CD5F47" w14:paraId="1C578A55" w14:textId="77777777" w:rsidTr="00EB1654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1108DEC9" w14:textId="77777777" w:rsidR="004A7363" w:rsidRPr="00CD5F47" w:rsidRDefault="00C76E45" w:rsidP="004A7363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4</w:t>
            </w:r>
            <w:r w:rsidR="004A7363"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 Realizácia projektu</w:t>
            </w:r>
          </w:p>
        </w:tc>
      </w:tr>
      <w:tr w:rsidR="004A7363" w:rsidRPr="00CD5F47" w14:paraId="56210134" w14:textId="77777777" w:rsidTr="00EB1654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5629307" w14:textId="77777777" w:rsidR="004A7363" w:rsidRPr="00CD5F47" w:rsidRDefault="004A7363" w:rsidP="004A7363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AF5D92" w14:textId="77777777" w:rsidR="004A7363" w:rsidRPr="00CD5F47" w:rsidRDefault="004A7363" w:rsidP="004A736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FA55E58" w14:textId="77777777" w:rsidR="004A7363" w:rsidRPr="00CD5F47" w:rsidRDefault="004A7363" w:rsidP="004A7363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4A7363" w:rsidRPr="00CD5F47" w14:paraId="4A090363" w14:textId="77777777" w:rsidTr="004A7363">
        <w:trPr>
          <w:trHeight w:val="575"/>
        </w:trPr>
        <w:tc>
          <w:tcPr>
            <w:tcW w:w="267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7FA50" w14:textId="77777777" w:rsidR="004A7363" w:rsidRPr="00ED11B7" w:rsidRDefault="004A736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D11B7">
              <w:rPr>
                <w:rFonts w:ascii="Arial" w:eastAsia="Times New Roman" w:hAnsi="Arial" w:cs="Arial"/>
                <w:i/>
                <w:sz w:val="20"/>
                <w:lang w:eastAsia="sk-SK"/>
              </w:rPr>
              <w:t>Posudzuje sa kvalitatívna úroveň navrhovaného technického riešenia projektu na základe stavebno-technickej projektovej dokumentácie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  <w:r w:rsidRPr="00ED11B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3D8AA169" w14:textId="77777777" w:rsidR="004A7363" w:rsidRPr="00876A8D" w:rsidRDefault="004A736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ED11B7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Umožní navrhované technické riešenie aktivít projektu dosiahnutie cieľov projektu?</w:t>
            </w:r>
          </w:p>
          <w:p w14:paraId="0A5F0487" w14:textId="77777777" w:rsidR="004A7363" w:rsidRPr="00CD5F47" w:rsidRDefault="004A736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D582D" w14:textId="77777777" w:rsidR="004A7363" w:rsidRPr="00CD5F47" w:rsidRDefault="004A7363" w:rsidP="004A736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6CABD6" w14:textId="77777777" w:rsidR="004A7363" w:rsidRPr="00CD5F47" w:rsidRDefault="004A736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Navrhované technické riešenie aktivít projektu umožní dosiahnutie cieľov projektu.</w:t>
            </w:r>
          </w:p>
        </w:tc>
      </w:tr>
      <w:tr w:rsidR="004A7363" w:rsidRPr="00CD5F47" w14:paraId="4DC721EB" w14:textId="77777777" w:rsidTr="0018060B">
        <w:trPr>
          <w:trHeight w:val="575"/>
        </w:trPr>
        <w:tc>
          <w:tcPr>
            <w:tcW w:w="267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3D437" w14:textId="77777777" w:rsidR="004A7363" w:rsidRPr="00CD5F47" w:rsidRDefault="004A736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1275C" w14:textId="77777777" w:rsidR="004A7363" w:rsidRPr="00CD5F47" w:rsidRDefault="004A7363" w:rsidP="004A736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6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CFC50B" w14:textId="77777777" w:rsidR="004A7363" w:rsidRPr="00CD5F47" w:rsidRDefault="004A736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Navrhované technické riešenie aktivít projektu neumožní dosiahnutie cieľov projektu.</w:t>
            </w:r>
          </w:p>
        </w:tc>
      </w:tr>
      <w:tr w:rsidR="00A46ABA" w:rsidRPr="00CD5F47" w14:paraId="52EF11F8" w14:textId="77777777" w:rsidTr="000E7F48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B6D15ED" w14:textId="77777777" w:rsidR="00A46ABA" w:rsidRPr="00CD5F47" w:rsidRDefault="00A46ABA" w:rsidP="000E7F48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5</w:t>
            </w: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 Účelnosť a vecná oprávnenosť výdavkov projektu</w:t>
            </w:r>
          </w:p>
        </w:tc>
      </w:tr>
      <w:tr w:rsidR="00A46ABA" w:rsidRPr="00CD5F47" w14:paraId="6AE70090" w14:textId="77777777" w:rsidTr="000E7F48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8912E16" w14:textId="77777777" w:rsidR="00A46ABA" w:rsidRPr="00CD5F47" w:rsidRDefault="00A46ABA" w:rsidP="000E7F48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4A1D769" w14:textId="77777777" w:rsidR="00A46ABA" w:rsidRPr="00CD5F47" w:rsidRDefault="00A46ABA" w:rsidP="000E7F48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FD1B3AE" w14:textId="77777777" w:rsidR="00A46ABA" w:rsidRPr="00CD5F47" w:rsidRDefault="00A46ABA" w:rsidP="000E7F48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A46ABA" w:rsidRPr="00CD5F47" w14:paraId="3F27D8B0" w14:textId="77777777" w:rsidTr="000E7F48">
        <w:trPr>
          <w:trHeight w:val="575"/>
        </w:trPr>
        <w:tc>
          <w:tcPr>
            <w:tcW w:w="267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D72CC" w14:textId="77777777" w:rsidR="00A46ABA" w:rsidRPr="00CD5F47" w:rsidRDefault="00A46ABA" w:rsidP="00A46ABA">
            <w:pPr>
              <w:pStyle w:val="Zkladntext"/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</w:pPr>
            <w:r w:rsidRPr="00CD5F47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Posudzuje sa, či sú žiadané výdavky projektu vecne oprávnené v zmysle riadiacej dokumentácie upravujúcej oblasť oprávnenosti výdavkov, resp. výzvy a či spĺňajú podmienku účelnosti vzhľadom k stanoveným cieľom a očakávaným výstupom projektu (</w:t>
            </w:r>
            <w:proofErr w:type="spellStart"/>
            <w:r w:rsidRPr="00CD5F47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t.j</w:t>
            </w:r>
            <w:proofErr w:type="spellEnd"/>
            <w:r w:rsidRPr="00CD5F47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. či sú potrebné/ nevyhnutné na realizáciu projektu).</w:t>
            </w:r>
          </w:p>
          <w:p w14:paraId="0DF9D7E6" w14:textId="77777777" w:rsidR="00A46ABA" w:rsidRPr="00CD5F47" w:rsidRDefault="00A46ABA" w:rsidP="00A46ABA">
            <w:pPr>
              <w:pStyle w:val="Zkladntext"/>
              <w:spacing w:before="0" w:after="0"/>
              <w:rPr>
                <w:rFonts w:ascii="Arial Narrow" w:hAnsi="Arial Narrow"/>
                <w:noProof w:val="0"/>
                <w:color w:val="000000"/>
                <w:sz w:val="8"/>
                <w:szCs w:val="8"/>
              </w:rPr>
            </w:pPr>
          </w:p>
          <w:p w14:paraId="44DC5996" w14:textId="77777777" w:rsidR="00A46ABA" w:rsidRPr="00CD5F47" w:rsidRDefault="00A46ABA" w:rsidP="00A46AB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Pozn.: V prípade identifikácie neoprávnených výdavkov projektu (z titulu vecnej neoprávnenosti a/alebo neúčelnosti) sa v procese odborného hodnotenia výška celkových žiadaných výdavkov projektu adekvátne zníži.</w:t>
            </w:r>
          </w:p>
          <w:p w14:paraId="5465B0D3" w14:textId="77777777" w:rsidR="00A46ABA" w:rsidRPr="00CD5F47" w:rsidRDefault="00A46ABA" w:rsidP="00A46AB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C3D669E" w14:textId="77777777" w:rsidR="00A46ABA" w:rsidRPr="00CD5F47" w:rsidRDefault="00A46ABA" w:rsidP="00A46ABA">
            <w:pPr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</w:t>
            </w:r>
          </w:p>
          <w:p w14:paraId="3A969EAE" w14:textId="77777777" w:rsidR="00A46ABA" w:rsidRPr="00CD5F47" w:rsidRDefault="00A46ABA" w:rsidP="00A46ABA">
            <w:pPr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Je podiel oprávnených výdavkov na celkových žiadaných výdavkoch v požadovanej miere, </w:t>
            </w:r>
            <w:proofErr w:type="spellStart"/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t.j</w:t>
            </w:r>
            <w:proofErr w:type="spellEnd"/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. v rozsahu  75,00 % a viac?</w:t>
            </w:r>
          </w:p>
          <w:p w14:paraId="3F52468A" w14:textId="77777777" w:rsidR="00A46ABA" w:rsidRPr="00CD5F47" w:rsidRDefault="00A46ABA" w:rsidP="000E7F48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8E0FE" w14:textId="77777777" w:rsidR="00A46ABA" w:rsidRPr="00CD5F47" w:rsidRDefault="00A46ABA" w:rsidP="000E7F48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8C4758" w14:textId="77777777" w:rsidR="00A46ABA" w:rsidRPr="00CD5F47" w:rsidRDefault="00A46ABA" w:rsidP="00A46AB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75,00 % a viac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 finančnej hodnoty celkových žiadaných výdavkov projektu je </w:t>
            </w:r>
            <w:r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vecne oprávnených a zároveň účelných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vzhľadom k stanoveným cieľom a očakávaným výstupom projektu.</w:t>
            </w:r>
          </w:p>
          <w:p w14:paraId="4C99B0FE" w14:textId="77777777" w:rsidR="00A46ABA" w:rsidRPr="00CD5F47" w:rsidRDefault="00A46ABA" w:rsidP="000E7F48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A46ABA" w:rsidRPr="00CD5F47" w14:paraId="331CEA48" w14:textId="77777777" w:rsidTr="000E7F48">
        <w:trPr>
          <w:trHeight w:val="575"/>
        </w:trPr>
        <w:tc>
          <w:tcPr>
            <w:tcW w:w="267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0BEA9" w14:textId="77777777" w:rsidR="00A46ABA" w:rsidRPr="00CD5F47" w:rsidRDefault="00A46ABA" w:rsidP="000E7F48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F5AB8" w14:textId="77777777" w:rsidR="00A46ABA" w:rsidRPr="00CD5F47" w:rsidRDefault="00A46ABA" w:rsidP="000E7F48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6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983277" w14:textId="77777777" w:rsidR="00A46ABA" w:rsidRPr="00CD5F47" w:rsidRDefault="00A46ABA" w:rsidP="00A46AB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Menej ako 75,00 %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finančnej hodnoty celkových žiadaných výdavkov projektu je </w:t>
            </w:r>
            <w:r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vecne oprávnených a/alebo účelných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vzhľadom k stanoveným cieľom a očakávaným výstupom projektu.</w:t>
            </w:r>
          </w:p>
          <w:p w14:paraId="44D4CF2E" w14:textId="77777777" w:rsidR="00A46ABA" w:rsidRPr="00CD5F47" w:rsidRDefault="00A46ABA" w:rsidP="000E7F48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A46ABA" w:rsidRPr="00CD5F47" w14:paraId="06682E31" w14:textId="77777777" w:rsidTr="000E7F48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754AC70" w14:textId="77777777" w:rsidR="00A46ABA" w:rsidRPr="00CD5F47" w:rsidRDefault="00A46ABA" w:rsidP="000E7F48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6. Stanovenie merateľného ukazovateľa</w:t>
            </w:r>
          </w:p>
        </w:tc>
      </w:tr>
      <w:tr w:rsidR="00A46ABA" w:rsidRPr="00CD5F47" w14:paraId="654D6008" w14:textId="77777777" w:rsidTr="000E7F48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5C0B7AF" w14:textId="77777777" w:rsidR="00A46ABA" w:rsidRPr="00CD5F47" w:rsidRDefault="00A46ABA" w:rsidP="000E7F48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D53A305" w14:textId="77777777" w:rsidR="00A46ABA" w:rsidRPr="00CD5F47" w:rsidRDefault="00A46ABA" w:rsidP="000E7F48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A1C69D" w14:textId="77777777" w:rsidR="00A46ABA" w:rsidRPr="00CD5F47" w:rsidRDefault="00A46ABA" w:rsidP="000E7F48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A46ABA" w:rsidRPr="00CD5F47" w14:paraId="74659F7D" w14:textId="77777777" w:rsidTr="000E7F48">
        <w:trPr>
          <w:trHeight w:val="1150"/>
        </w:trPr>
        <w:tc>
          <w:tcPr>
            <w:tcW w:w="2676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9FB6E" w14:textId="6D5C026A" w:rsidR="00A46ABA" w:rsidRPr="00CD5F47" w:rsidRDefault="00A46ABA" w:rsidP="000E7F48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na základe svojich odborných vedomostí a skúseností overí</w:t>
            </w:r>
            <w:r w:rsidR="00BE262B">
              <w:rPr>
                <w:rFonts w:ascii="Arial" w:eastAsia="Times New Roman" w:hAnsi="Arial" w:cs="Arial"/>
                <w:i/>
                <w:sz w:val="20"/>
                <w:lang w:eastAsia="sk-SK"/>
              </w:rPr>
              <w:t>/</w:t>
            </w:r>
            <w:ins w:id="63" w:author="Brezovská Zuzana" w:date="2023-09-07T18:28:00Z">
              <w:r w:rsidR="00BE262B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stanoví</w:t>
              </w:r>
            </w:ins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hodnotu merateľného ukazovateľa v zmysle definície/metódy výpočtu merateľného ukazovateľa.</w:t>
            </w:r>
          </w:p>
          <w:p w14:paraId="50DF93B6" w14:textId="77777777" w:rsidR="00A46ABA" w:rsidRPr="00CD5F47" w:rsidRDefault="00A46ABA" w:rsidP="000E7F48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28469" w14:textId="77777777" w:rsidR="00A46ABA" w:rsidRPr="00CD5F47" w:rsidRDefault="00A46ABA" w:rsidP="000E7F48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N/A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0E7B13" w14:textId="6D820727" w:rsidR="00A46ABA" w:rsidRPr="00CD5F47" w:rsidRDefault="00A46ABA" w:rsidP="000E7F48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trike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Odborný hodnotiteľ </w:t>
            </w:r>
            <w:ins w:id="64" w:author="Brezovská Zuzana" w:date="2023-09-07T18:28:00Z">
              <w:r w:rsidR="00BE262B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uvedie</w:t>
              </w:r>
            </w:ins>
            <w:del w:id="65" w:author="Brezovská Zuzana" w:date="2023-09-07T18:28:00Z">
              <w:r w:rsidRPr="00CD5F47" w:rsidDel="00BE262B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>overí</w:delText>
              </w:r>
            </w:del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hodnotu relevantného merateľného ukazovateľa, stanovenú </w:t>
            </w:r>
            <w:del w:id="66" w:author="Brezovská Zuzana" w:date="2023-09-07T18:29:00Z">
              <w:r w:rsidRPr="00CD5F47" w:rsidDel="00BE262B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 xml:space="preserve">žiadateľom v rámci ŽoNFP. </w:delText>
              </w:r>
            </w:del>
            <w:ins w:id="67" w:author="Brezovská Zuzana" w:date="2023-09-07T18:29:00Z">
              <w:r w:rsidR="00BE262B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v rámci odborného hodnotenia.</w:t>
              </w:r>
            </w:ins>
          </w:p>
          <w:p w14:paraId="2B9453F5" w14:textId="77777777" w:rsidR="00A46ABA" w:rsidRPr="00CD5F47" w:rsidRDefault="00A46ABA" w:rsidP="000E7F48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</w:tbl>
    <w:p w14:paraId="79A4752B" w14:textId="77777777" w:rsidR="00FB27CC" w:rsidRPr="00CD5F47" w:rsidRDefault="00FB27CC" w:rsidP="008F3A20">
      <w:pPr>
        <w:pStyle w:val="Odsekzoznamu"/>
        <w:numPr>
          <w:ilvl w:val="0"/>
          <w:numId w:val="2"/>
        </w:numPr>
        <w:spacing w:before="1440" w:after="160" w:line="257" w:lineRule="auto"/>
        <w:ind w:left="1077"/>
        <w:rPr>
          <w:rFonts w:ascii="Arial" w:hAnsi="Arial" w:cs="Arial"/>
          <w:b/>
          <w:caps/>
        </w:rPr>
      </w:pPr>
      <w:r w:rsidRPr="00CD5F47">
        <w:rPr>
          <w:rFonts w:ascii="Arial" w:hAnsi="Arial" w:cs="Arial"/>
          <w:b/>
          <w:caps/>
        </w:rPr>
        <w:t>Výberové kritériá</w:t>
      </w:r>
    </w:p>
    <w:p w14:paraId="352FEF14" w14:textId="77777777" w:rsidR="00A32067" w:rsidRPr="00CD5F47" w:rsidRDefault="00A32067" w:rsidP="00A32067">
      <w:pPr>
        <w:pStyle w:val="Odsekzoznamu"/>
        <w:spacing w:after="160" w:line="256" w:lineRule="auto"/>
        <w:ind w:left="1080"/>
        <w:rPr>
          <w:rFonts w:ascii="Arial" w:hAnsi="Arial" w:cs="Arial"/>
          <w:b/>
          <w:caps/>
        </w:rPr>
      </w:pPr>
    </w:p>
    <w:p w14:paraId="0AF3A0DE" w14:textId="77777777" w:rsidR="00A32067" w:rsidRPr="00CD5F47" w:rsidRDefault="00A32067" w:rsidP="0057563C">
      <w:pPr>
        <w:pStyle w:val="Odsekzoznamu"/>
        <w:numPr>
          <w:ilvl w:val="0"/>
          <w:numId w:val="8"/>
        </w:numPr>
        <w:spacing w:after="160" w:line="256" w:lineRule="auto"/>
        <w:rPr>
          <w:rFonts w:ascii="Arial" w:hAnsi="Arial" w:cs="Arial"/>
          <w:b/>
          <w:caps/>
        </w:rPr>
      </w:pPr>
      <w:r w:rsidRPr="00CD5F47">
        <w:rPr>
          <w:rFonts w:ascii="Arial" w:hAnsi="Arial" w:cs="Arial"/>
          <w:b/>
          <w:caps/>
        </w:rPr>
        <w:t xml:space="preserve">VÝBEROVÉ KRITÉRIÁ </w:t>
      </w:r>
    </w:p>
    <w:p w14:paraId="3F6F2CE1" w14:textId="77777777" w:rsidR="00FB27CC" w:rsidRPr="00CD5F47" w:rsidRDefault="00FB27CC" w:rsidP="00FB27CC">
      <w:pPr>
        <w:pStyle w:val="Odsekzoznamu"/>
        <w:ind w:left="1080"/>
        <w:rPr>
          <w:rFonts w:ascii="Arial" w:hAnsi="Arial" w:cs="Arial"/>
          <w:b/>
          <w:caps/>
        </w:rPr>
      </w:pPr>
    </w:p>
    <w:p w14:paraId="2719917A" w14:textId="77777777" w:rsidR="00FB27CC" w:rsidRPr="00CD5F47" w:rsidRDefault="00FB27CC" w:rsidP="0057563C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color w:val="000000" w:themeColor="text1"/>
        </w:rPr>
      </w:pPr>
      <w:r w:rsidRPr="00CD5F47">
        <w:rPr>
          <w:rFonts w:ascii="Arial" w:hAnsi="Arial" w:cs="Arial"/>
          <w:b/>
          <w:color w:val="000000" w:themeColor="text1"/>
        </w:rPr>
        <w:t>Samostatné objektívne kritérium</w:t>
      </w:r>
    </w:p>
    <w:p w14:paraId="1AEEB1B7" w14:textId="77777777" w:rsidR="00FB27CC" w:rsidRPr="00CD5F47" w:rsidRDefault="00FB27CC" w:rsidP="00FB27CC">
      <w:pPr>
        <w:rPr>
          <w:rFonts w:ascii="Arial" w:hAnsi="Arial" w:cs="Arial"/>
          <w:b/>
          <w:sz w:val="24"/>
          <w:szCs w:val="24"/>
        </w:rPr>
      </w:pP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B51A04" w:rsidRPr="00CD5F47" w14:paraId="5CC4EA08" w14:textId="77777777" w:rsidTr="004509E1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14:paraId="52247C64" w14:textId="77777777" w:rsidR="00B51A04" w:rsidRPr="00CD5F47" w:rsidRDefault="00B51A04" w:rsidP="007146C7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D5F47">
              <w:rPr>
                <w:rFonts w:ascii="Arial" w:hAnsi="Arial" w:cs="Arial"/>
                <w:b/>
              </w:rPr>
              <w:t>Samostatné objektívne kritérium</w:t>
            </w:r>
          </w:p>
        </w:tc>
      </w:tr>
      <w:tr w:rsidR="00B51A04" w:rsidRPr="00CD5F47" w14:paraId="3E7523BB" w14:textId="77777777" w:rsidTr="004509E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9532FB8" w14:textId="77777777" w:rsidR="00B51A04" w:rsidRPr="00CD5F47" w:rsidRDefault="005C1D70" w:rsidP="007146C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Výberové kritérium (VK)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75A4E27" w14:textId="77777777" w:rsidR="00B51A04" w:rsidRPr="00CD5F47" w:rsidRDefault="00B51A04" w:rsidP="007420E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Spôsob aplikácie výberového kritéria, na základe ktorého sa vytvorí poradie v rámci skupiny vyberaných žiadostí o NFP</w:t>
            </w:r>
          </w:p>
        </w:tc>
      </w:tr>
      <w:tr w:rsidR="00B51A04" w:rsidRPr="00CD5F47" w14:paraId="7D18C994" w14:textId="77777777" w:rsidTr="004509E1">
        <w:trPr>
          <w:trHeight w:val="532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E8968D" w14:textId="77777777" w:rsidR="00204156" w:rsidRDefault="00204156" w:rsidP="00204156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Doplňujúce VK: </w:t>
            </w:r>
            <w:r w:rsidRPr="00EB1654">
              <w:rPr>
                <w:rFonts w:ascii="Arial" w:eastAsia="Times New Roman" w:hAnsi="Arial" w:cs="Arial"/>
                <w:sz w:val="20"/>
                <w:lang w:eastAsia="sk-SK"/>
              </w:rPr>
              <w:t>Zaradenie projektu pod aktivitu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a v prípade aktivity </w:t>
            </w:r>
            <w:r w:rsidRPr="001D4D88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Preventívne opatrenia na ochranu pred povodňami viazané na vodný tok</w:t>
            </w:r>
            <w:ins w:id="68" w:author="Kurčíková Zdenka" w:date="2023-08-21T16:13:00Z">
              <w:r w:rsidR="006139B7">
                <w:rPr>
                  <w:rFonts w:ascii="Arial" w:eastAsia="Times New Roman" w:hAnsi="Arial" w:cs="Arial"/>
                  <w:b/>
                  <w:i/>
                  <w:sz w:val="20"/>
                  <w:u w:val="single"/>
                  <w:lang w:eastAsia="sk-SK"/>
                </w:rPr>
                <w:t xml:space="preserve"> aj zaradenie podľa </w:t>
              </w:r>
              <w:proofErr w:type="spellStart"/>
              <w:r w:rsidR="006139B7">
                <w:rPr>
                  <w:rFonts w:ascii="Arial" w:eastAsia="Times New Roman" w:hAnsi="Arial" w:cs="Arial"/>
                  <w:b/>
                  <w:i/>
                  <w:sz w:val="20"/>
                  <w:u w:val="single"/>
                  <w:lang w:eastAsia="sk-SK"/>
                </w:rPr>
                <w:t>priorizácie</w:t>
              </w:r>
              <w:proofErr w:type="spellEnd"/>
              <w:r w:rsidR="006139B7">
                <w:rPr>
                  <w:rFonts w:ascii="Arial" w:eastAsia="Times New Roman" w:hAnsi="Arial" w:cs="Arial"/>
                  <w:b/>
                  <w:i/>
                  <w:sz w:val="20"/>
                  <w:u w:val="single"/>
                  <w:lang w:eastAsia="sk-SK"/>
                </w:rPr>
                <w:t xml:space="preserve"> v súlade s PMPR a následne</w:t>
              </w:r>
            </w:ins>
            <w:del w:id="69" w:author="Kurčíková Zdenka" w:date="2023-08-21T16:13:00Z">
              <w:r w:rsidDel="006139B7">
                <w:rPr>
                  <w:rFonts w:ascii="Arial" w:eastAsia="Times New Roman" w:hAnsi="Arial" w:cs="Arial"/>
                  <w:b/>
                  <w:i/>
                  <w:sz w:val="20"/>
                  <w:u w:val="single"/>
                  <w:lang w:eastAsia="sk-SK"/>
                </w:rPr>
                <w:delText xml:space="preserve"> </w:delText>
              </w:r>
              <w:r w:rsidDel="006139B7">
                <w:rPr>
                  <w:rFonts w:ascii="Arial" w:eastAsia="Times New Roman" w:hAnsi="Arial" w:cs="Arial"/>
                  <w:sz w:val="20"/>
                  <w:lang w:eastAsia="sk-SK"/>
                </w:rPr>
                <w:delText>aj</w:delText>
              </w:r>
            </w:del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podľa spôsobu jej realizácie</w:t>
            </w:r>
            <w:r w:rsidRPr="00EB1654"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</w:p>
          <w:p w14:paraId="2BE45BFE" w14:textId="77777777" w:rsidR="00204156" w:rsidRPr="00CD5F47" w:rsidRDefault="00204156" w:rsidP="00204156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72A9DEA9" w14:textId="77777777" w:rsidR="00204156" w:rsidRPr="00CD5F47" w:rsidRDefault="00204156" w:rsidP="0020415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Základné VK: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Príspevok projektu k príslušnému špecifickému cieľu P SK, ktorý je vyjadrený na základe princípu </w:t>
            </w: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Hodnota za peniaze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(</w:t>
            </w:r>
            <w:proofErr w:type="spellStart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) </w:t>
            </w:r>
          </w:p>
          <w:p w14:paraId="79CFECDB" w14:textId="77777777" w:rsidR="00204156" w:rsidRPr="00CD5F47" w:rsidRDefault="00204156" w:rsidP="00204156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38BE8A51" w14:textId="77777777" w:rsidR="00204156" w:rsidRPr="00CD5F47" w:rsidRDefault="00204156" w:rsidP="00204156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Rozlišovacie VK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: Moment odoslania žiadosti o NFP (dátum a čas)</w:t>
            </w:r>
          </w:p>
          <w:p w14:paraId="00CD098A" w14:textId="77777777" w:rsidR="00204156" w:rsidRPr="00CD5F47" w:rsidRDefault="00204156" w:rsidP="0020415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54F3AAE1" w14:textId="77777777" w:rsidR="00204156" w:rsidRDefault="00204156" w:rsidP="00204156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2EF58FA" w14:textId="77777777" w:rsidR="00204156" w:rsidRPr="00CD5F47" w:rsidRDefault="00204156" w:rsidP="00204156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 pre základne VK: (Formulár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 príslušné prílohy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, Hodnotiaci hárok, Kontrolný zoznam z predbežnej finančnej kontroly, ITMS)</w:t>
            </w:r>
          </w:p>
          <w:p w14:paraId="53352897" w14:textId="77777777" w:rsidR="005C1D70" w:rsidRPr="00CD5F47" w:rsidRDefault="00204156" w:rsidP="00204156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 pre rozlišovacie VK: (ITMS)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3046B" w14:textId="77777777" w:rsidR="00CA6575" w:rsidRDefault="00204156" w:rsidP="00CA657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Aplikovanie </w:t>
            </w:r>
            <w:r w:rsidRPr="005100D5">
              <w:rPr>
                <w:rFonts w:ascii="Arial" w:eastAsia="Times New Roman" w:hAnsi="Arial" w:cs="Arial"/>
                <w:b/>
                <w:sz w:val="20"/>
                <w:lang w:eastAsia="sk-SK"/>
              </w:rPr>
              <w:t>doplňujúc</w:t>
            </w:r>
            <w:ins w:id="70" w:author="Kurčíková Zdenka" w:date="2023-08-21T11:57:00Z">
              <w:r w:rsidR="00CA6575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 xml:space="preserve">ich </w:t>
              </w:r>
            </w:ins>
            <w:del w:id="71" w:author="Kurčíková Zdenka" w:date="2023-08-21T11:57:00Z">
              <w:r w:rsidRPr="005100D5" w:rsidDel="00CA6575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delText xml:space="preserve">eho </w:delText>
              </w:r>
            </w:del>
            <w:r w:rsidRPr="005100D5">
              <w:rPr>
                <w:rFonts w:ascii="Arial" w:eastAsia="Times New Roman" w:hAnsi="Arial" w:cs="Arial"/>
                <w:b/>
                <w:sz w:val="20"/>
                <w:lang w:eastAsia="sk-SK"/>
              </w:rPr>
              <w:t>VK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:</w:t>
            </w:r>
          </w:p>
          <w:p w14:paraId="26AD555D" w14:textId="77777777" w:rsidR="00CA6575" w:rsidRDefault="00204156" w:rsidP="00421C21">
            <w:pPr>
              <w:jc w:val="both"/>
              <w:textAlignment w:val="baseline"/>
              <w:rPr>
                <w:ins w:id="72" w:author="Kurčíková Zdenka" w:date="2023-08-21T11:58:00Z"/>
                <w:rFonts w:ascii="Arial" w:eastAsia="Times New Roman" w:hAnsi="Arial" w:cs="Arial"/>
                <w:sz w:val="20"/>
                <w:lang w:eastAsia="sk-SK"/>
              </w:rPr>
            </w:pPr>
            <w:r w:rsidRPr="00851EB0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V prvom kroku </w:t>
            </w:r>
            <w:r w:rsidRPr="00EB1654">
              <w:rPr>
                <w:rFonts w:ascii="Arial" w:eastAsia="Times New Roman" w:hAnsi="Arial" w:cs="Arial"/>
                <w:sz w:val="20"/>
                <w:lang w:eastAsia="sk-SK"/>
              </w:rPr>
              <w:t>sa žiadosti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o NFP zaradia do skupín podľa oprávnených aktivít.</w:t>
            </w:r>
            <w:r w:rsidRPr="00EB1654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 Zároveň v rámci aktivity </w:t>
            </w:r>
            <w:r w:rsidRPr="001D4D88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Preventívne opatrenia na ochranu pred povodňami viazané na vodný tok</w:t>
            </w:r>
            <w:r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sa žiadosti o NFP </w:t>
            </w:r>
            <w:ins w:id="73" w:author="Kurčíková Zdenka" w:date="2023-08-21T11:58:00Z">
              <w:r w:rsidR="00CA6575">
                <w:rPr>
                  <w:rFonts w:ascii="Arial" w:eastAsia="Times New Roman" w:hAnsi="Arial" w:cs="Arial"/>
                  <w:sz w:val="20"/>
                  <w:lang w:eastAsia="sk-SK"/>
                </w:rPr>
                <w:t>zoradia</w:t>
              </w:r>
            </w:ins>
            <w:ins w:id="74" w:author="Hrušková Miroslava" w:date="2023-08-21T18:14:00Z">
              <w:r w:rsidR="00A07041"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 do skupín </w:t>
              </w:r>
            </w:ins>
            <w:ins w:id="75" w:author="Kurčíková Zdenka" w:date="2023-08-21T11:59:00Z">
              <w:r w:rsidR="00CA6575">
                <w:rPr>
                  <w:rFonts w:ascii="Arial" w:eastAsia="Times New Roman" w:hAnsi="Arial" w:cs="Arial"/>
                  <w:sz w:val="20"/>
                  <w:lang w:eastAsia="sk-SK"/>
                </w:rPr>
                <w:t>podľa</w:t>
              </w:r>
            </w:ins>
            <w:ins w:id="76" w:author="Hrušková Miroslava" w:date="2023-08-21T18:15:00Z">
              <w:r w:rsidR="00A07041"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 priorít </w:t>
              </w:r>
            </w:ins>
            <w:ins w:id="77" w:author="Hrušková Miroslava" w:date="2023-08-21T18:14:00Z">
              <w:r w:rsidR="00A07041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>z</w:t>
              </w:r>
            </w:ins>
            <w:ins w:id="78" w:author="Hrušková Miroslava" w:date="2023-08-21T18:15:00Z">
              <w:r w:rsidR="00A07041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> </w:t>
              </w:r>
            </w:ins>
            <w:ins w:id="79" w:author="Hrušková Miroslava" w:date="2023-08-21T18:14:00Z">
              <w:r w:rsidR="00A07041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>hľadiska</w:t>
              </w:r>
            </w:ins>
            <w:ins w:id="80" w:author="Hrušková Miroslava" w:date="2023-08-21T18:15:00Z">
              <w:r w:rsidR="00A07041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 xml:space="preserve"> potreby riešenia príslušnej geografickej oblasti</w:t>
              </w:r>
            </w:ins>
            <w:r w:rsidR="00A07041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ins w:id="81" w:author="Hrušková Miroslava" w:date="2023-08-21T18:17:00Z">
              <w:r w:rsidR="00A07041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 xml:space="preserve">v súlade s </w:t>
              </w:r>
            </w:ins>
            <w:ins w:id="82" w:author="Kurčíková Zdenka" w:date="2023-08-21T11:59:00Z">
              <w:r w:rsidR="00CA6575" w:rsidRPr="00CA6575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>Plán</w:t>
              </w:r>
            </w:ins>
            <w:ins w:id="83" w:author="Hrušková Miroslava" w:date="2023-08-21T18:17:00Z">
              <w:r w:rsidR="00A07041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>mi</w:t>
              </w:r>
            </w:ins>
            <w:ins w:id="84" w:author="Kurčíková Zdenka" w:date="2023-08-21T11:59:00Z">
              <w:r w:rsidR="00CA6575" w:rsidRPr="00CA6575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 xml:space="preserve"> manažmentu povodňového rizika</w:t>
              </w:r>
              <w:r w:rsidR="00CA6575" w:rsidRPr="00CA6575"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 (PMPR)</w:t>
              </w:r>
            </w:ins>
            <w:ins w:id="85" w:author="Kurčíková Zdenka" w:date="2023-08-21T12:24:00Z">
              <w:r w:rsidR="00421C21"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. </w:t>
              </w:r>
            </w:ins>
            <w:ins w:id="86" w:author="Kurčíková Zdenka" w:date="2023-08-21T12:25:00Z">
              <w:r w:rsidR="00421C21">
                <w:rPr>
                  <w:rFonts w:ascii="Arial" w:eastAsia="Times New Roman" w:hAnsi="Arial" w:cs="Arial"/>
                  <w:sz w:val="20"/>
                  <w:lang w:eastAsia="sk-SK"/>
                </w:rPr>
                <w:t>Ž</w:t>
              </w:r>
              <w:r w:rsidR="00421C21" w:rsidRPr="00421C21"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iadostí o NFP </w:t>
              </w:r>
              <w:r w:rsidR="00C327B7"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sa usporiadajú </w:t>
              </w:r>
              <w:r w:rsidR="00421C21" w:rsidRPr="00421C21">
                <w:rPr>
                  <w:rFonts w:ascii="Arial" w:eastAsia="Times New Roman" w:hAnsi="Arial" w:cs="Arial"/>
                  <w:sz w:val="20"/>
                  <w:lang w:eastAsia="sk-SK"/>
                </w:rPr>
                <w:t>do skupín z</w:t>
              </w:r>
              <w:r w:rsidR="00C327B7">
                <w:rPr>
                  <w:rFonts w:ascii="Arial" w:eastAsia="Times New Roman" w:hAnsi="Arial" w:cs="Arial"/>
                  <w:sz w:val="20"/>
                  <w:lang w:eastAsia="sk-SK"/>
                </w:rPr>
                <w:t> </w:t>
              </w:r>
              <w:r w:rsidR="00421C21" w:rsidRPr="00421C21">
                <w:rPr>
                  <w:rFonts w:ascii="Arial" w:eastAsia="Times New Roman" w:hAnsi="Arial" w:cs="Arial"/>
                  <w:sz w:val="20"/>
                  <w:lang w:eastAsia="sk-SK"/>
                </w:rPr>
                <w:t>hľadiska</w:t>
              </w:r>
              <w:r w:rsidR="00C327B7"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 </w:t>
              </w:r>
              <w:proofErr w:type="spellStart"/>
              <w:r w:rsidR="00421C21" w:rsidRPr="00421C21">
                <w:rPr>
                  <w:rFonts w:ascii="Arial" w:eastAsia="Times New Roman" w:hAnsi="Arial" w:cs="Arial"/>
                  <w:sz w:val="20"/>
                  <w:lang w:eastAsia="sk-SK"/>
                </w:rPr>
                <w:t>priorizácie</w:t>
              </w:r>
              <w:proofErr w:type="spellEnd"/>
              <w:r w:rsidR="00421C21" w:rsidRPr="00421C21">
                <w:rPr>
                  <w:rFonts w:ascii="Arial" w:eastAsia="Times New Roman" w:hAnsi="Arial" w:cs="Arial"/>
                  <w:sz w:val="20"/>
                  <w:lang w:eastAsia="sk-SK"/>
                </w:rPr>
                <w:t>, a to od</w:t>
              </w:r>
            </w:ins>
            <w:ins w:id="87" w:author="Kurčíková Zdenka" w:date="2023-08-21T12:26:00Z">
              <w:r w:rsidR="00C327B7"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 </w:t>
              </w:r>
            </w:ins>
            <w:ins w:id="88" w:author="Kurčíková Zdenka" w:date="2023-08-21T12:25:00Z">
              <w:r w:rsidR="00421C21" w:rsidRPr="00421C21">
                <w:rPr>
                  <w:rFonts w:ascii="Arial" w:eastAsia="Times New Roman" w:hAnsi="Arial" w:cs="Arial"/>
                  <w:sz w:val="20"/>
                  <w:lang w:eastAsia="sk-SK"/>
                </w:rPr>
                <w:t>najviac prioritnej po najmenej prioritnú skupinu</w:t>
              </w:r>
            </w:ins>
            <w:ins w:id="89" w:author="Kurčíková Zdenka" w:date="2023-08-21T12:27:00Z">
              <w:r w:rsidR="00F80391"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 podľa PMPR.</w:t>
              </w:r>
            </w:ins>
          </w:p>
          <w:p w14:paraId="62B0981D" w14:textId="640012BD" w:rsidR="00CA6575" w:rsidRDefault="00CA6575" w:rsidP="00204156">
            <w:pPr>
              <w:jc w:val="both"/>
              <w:textAlignment w:val="baseline"/>
              <w:rPr>
                <w:ins w:id="90" w:author="Brezovská Zuzana" w:date="2023-08-23T11:25:00Z"/>
                <w:rFonts w:ascii="Arial" w:eastAsia="Times New Roman" w:hAnsi="Arial" w:cs="Arial"/>
                <w:sz w:val="20"/>
                <w:lang w:eastAsia="sk-SK"/>
              </w:rPr>
            </w:pPr>
          </w:p>
          <w:p w14:paraId="6F2269B7" w14:textId="77777777" w:rsidR="00CD4AB7" w:rsidRDefault="00CD4AB7" w:rsidP="00CD4AB7">
            <w:pPr>
              <w:jc w:val="both"/>
              <w:textAlignment w:val="baseline"/>
              <w:rPr>
                <w:ins w:id="91" w:author="Brezovská Zuzana" w:date="2023-08-23T11:25:00Z"/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ins w:id="92" w:author="Brezovská Zuzana" w:date="2023-08-23T11:25:00Z">
              <w:r>
                <w:rPr>
                  <w:rFonts w:ascii="Arial" w:eastAsia="Times New Roman" w:hAnsi="Arial" w:cs="Arial"/>
                  <w:sz w:val="20"/>
                  <w:lang w:eastAsia="sk-SK"/>
                </w:rPr>
                <w:t>*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eastAsia="sk-SK"/>
                </w:rPr>
                <w:t xml:space="preserve">v prípade ak v rámci žiadosti o NFP ide o projekt riešiaci dve a viac geografických oblastí v rôznych skupinách podľa </w:t>
              </w:r>
              <w:proofErr w:type="spellStart"/>
              <w:r>
                <w:rPr>
                  <w:rFonts w:ascii="Arial" w:eastAsia="Times New Roman" w:hAnsi="Arial" w:cs="Arial"/>
                  <w:sz w:val="16"/>
                  <w:szCs w:val="16"/>
                  <w:lang w:eastAsia="sk-SK"/>
                </w:rPr>
                <w:t>priorizácie</w:t>
              </w:r>
              <w:proofErr w:type="spellEnd"/>
              <w:r>
                <w:rPr>
                  <w:rFonts w:ascii="Arial" w:eastAsia="Times New Roman" w:hAnsi="Arial" w:cs="Arial"/>
                  <w:sz w:val="16"/>
                  <w:szCs w:val="16"/>
                  <w:lang w:eastAsia="sk-SK"/>
                </w:rPr>
                <w:t>, na zaradenie do prioritnejšej skupiny postačuje, ak žiadosť o NFP bude riešiť aspoň jednu geografickú oblasť z prioritnejšej skupiny.</w:t>
              </w:r>
            </w:ins>
          </w:p>
          <w:p w14:paraId="71DBCC9A" w14:textId="77777777" w:rsidR="00CD4AB7" w:rsidRDefault="00CD4AB7" w:rsidP="00204156">
            <w:pPr>
              <w:jc w:val="both"/>
              <w:textAlignment w:val="baseline"/>
              <w:rPr>
                <w:ins w:id="93" w:author="Kurčíková Zdenka" w:date="2023-08-21T11:58:00Z"/>
                <w:rFonts w:ascii="Arial" w:eastAsia="Times New Roman" w:hAnsi="Arial" w:cs="Arial"/>
                <w:sz w:val="20"/>
                <w:lang w:eastAsia="sk-SK"/>
              </w:rPr>
            </w:pPr>
          </w:p>
          <w:p w14:paraId="2BC88DBE" w14:textId="77777777" w:rsidR="00204156" w:rsidRDefault="00543256" w:rsidP="00204156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ins w:id="94" w:author="Kurčíková Zdenka" w:date="2023-08-21T12:23:00Z">
              <w:r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Následne sa v rámci </w:t>
              </w:r>
            </w:ins>
            <w:ins w:id="95" w:author="Kurčíková Zdenka" w:date="2023-08-21T16:12:00Z">
              <w:r w:rsidR="006139B7"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prioritných </w:t>
              </w:r>
            </w:ins>
            <w:ins w:id="96" w:author="Kurčíková Zdenka" w:date="2023-08-21T12:23:00Z">
              <w:r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skupín </w:t>
              </w:r>
            </w:ins>
            <w:ins w:id="97" w:author="Kurčíková Zdenka" w:date="2023-08-21T12:28:00Z">
              <w:r w:rsidR="00F80391">
                <w:rPr>
                  <w:rFonts w:ascii="Arial" w:eastAsia="Times New Roman" w:hAnsi="Arial" w:cs="Arial"/>
                  <w:sz w:val="20"/>
                  <w:lang w:eastAsia="sk-SK"/>
                </w:rPr>
                <w:t>žiadosti o NFP</w:t>
              </w:r>
            </w:ins>
            <w:ins w:id="98" w:author="Kurčíková Zdenka" w:date="2023-08-21T12:23:00Z">
              <w:r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 zoradia </w:t>
              </w:r>
            </w:ins>
            <w:r w:rsidR="00204156">
              <w:rPr>
                <w:rFonts w:ascii="Arial" w:eastAsia="Times New Roman" w:hAnsi="Arial" w:cs="Arial"/>
                <w:sz w:val="20"/>
                <w:lang w:eastAsia="sk-SK"/>
              </w:rPr>
              <w:t xml:space="preserve">podľa </w:t>
            </w:r>
            <w:r w:rsidR="00204156" w:rsidRPr="007C48E9">
              <w:rPr>
                <w:rFonts w:ascii="Arial" w:eastAsia="Times New Roman" w:hAnsi="Arial" w:cs="Arial"/>
                <w:b/>
                <w:sz w:val="20"/>
                <w:lang w:eastAsia="sk-SK"/>
              </w:rPr>
              <w:t>spôsobu realizácie opatrenia</w:t>
            </w:r>
            <w:del w:id="99" w:author="Devečková Dana" w:date="2023-08-22T10:52:00Z">
              <w:r w:rsidR="00204156" w:rsidDel="00456A05">
                <w:rPr>
                  <w:rFonts w:ascii="Arial" w:eastAsia="Times New Roman" w:hAnsi="Arial" w:cs="Arial"/>
                  <w:sz w:val="20"/>
                  <w:lang w:eastAsia="sk-SK"/>
                </w:rPr>
                <w:delText xml:space="preserve"> zaradia</w:delText>
              </w:r>
            </w:del>
            <w:r w:rsidR="00204156">
              <w:rPr>
                <w:rFonts w:ascii="Arial" w:eastAsia="Times New Roman" w:hAnsi="Arial" w:cs="Arial"/>
                <w:sz w:val="20"/>
                <w:lang w:eastAsia="sk-SK"/>
              </w:rPr>
              <w:t xml:space="preserve"> do dvoch skupín, a to na nasledovne: </w:t>
            </w:r>
          </w:p>
          <w:p w14:paraId="47F27981" w14:textId="77777777" w:rsidR="00204156" w:rsidRPr="00514D3C" w:rsidRDefault="00204156" w:rsidP="0020415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del w:id="100" w:author="Kurčíková Zdenka" w:date="2023-08-21T12:28:00Z">
              <w:r w:rsidRPr="00514D3C" w:rsidDel="00F80391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delText xml:space="preserve">1. </w:delText>
              </w:r>
            </w:del>
            <w:ins w:id="101" w:author="Kurčíková Zdenka" w:date="2023-08-21T12:28:00Z">
              <w:r w:rsidR="00F80391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 xml:space="preserve">- </w:t>
              </w:r>
            </w:ins>
            <w:r w:rsidRPr="00514D3C">
              <w:rPr>
                <w:rFonts w:ascii="Arial" w:eastAsia="Times New Roman" w:hAnsi="Arial" w:cs="Arial"/>
                <w:b/>
                <w:sz w:val="20"/>
                <w:lang w:eastAsia="sk-SK"/>
              </w:rPr>
              <w:t>skupina</w:t>
            </w:r>
            <w:r w:rsidRPr="00514D3C">
              <w:rPr>
                <w:rFonts w:ascii="Arial" w:eastAsia="Times New Roman" w:hAnsi="Arial" w:cs="Arial"/>
                <w:sz w:val="20"/>
                <w:lang w:eastAsia="sk-SK"/>
              </w:rPr>
              <w:t xml:space="preserve"> - prírode blízke opatrenia</w:t>
            </w:r>
            <w:del w:id="102" w:author="Devečková Dana" w:date="2023-08-22T10:57:00Z">
              <w:r w:rsidDel="00B34DA3">
                <w:rPr>
                  <w:rFonts w:ascii="Arial" w:eastAsia="Times New Roman" w:hAnsi="Arial" w:cs="Arial"/>
                  <w:sz w:val="20"/>
                  <w:lang w:eastAsia="sk-SK"/>
                </w:rPr>
                <w:delText>mi</w:delText>
              </w:r>
            </w:del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(resp. opatrenia</w:t>
            </w:r>
            <w:r w:rsidRPr="00514D3C">
              <w:rPr>
                <w:rFonts w:ascii="Arial" w:eastAsia="Times New Roman" w:hAnsi="Arial" w:cs="Arial"/>
                <w:sz w:val="20"/>
                <w:lang w:eastAsia="sk-SK"/>
              </w:rPr>
              <w:t xml:space="preserve"> zelenej a modrej infraštruktúry) a kombinácia týchto opatrení s technickou infraštruktúrou</w:t>
            </w:r>
          </w:p>
          <w:p w14:paraId="3C2C2EA4" w14:textId="77777777" w:rsidR="00204156" w:rsidRPr="00514D3C" w:rsidRDefault="00204156" w:rsidP="0020415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06062F2F" w14:textId="77777777" w:rsidR="00204156" w:rsidRPr="00514D3C" w:rsidRDefault="00204156" w:rsidP="0020415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del w:id="103" w:author="Kurčíková Zdenka" w:date="2023-08-21T12:28:00Z">
              <w:r w:rsidRPr="00514D3C" w:rsidDel="00F80391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delText xml:space="preserve">2. </w:delText>
              </w:r>
            </w:del>
            <w:ins w:id="104" w:author="Kurčíková Zdenka" w:date="2023-08-21T12:28:00Z">
              <w:r w:rsidR="00F80391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 xml:space="preserve">- </w:t>
              </w:r>
            </w:ins>
            <w:r w:rsidRPr="00514D3C">
              <w:rPr>
                <w:rFonts w:ascii="Arial" w:eastAsia="Times New Roman" w:hAnsi="Arial" w:cs="Arial"/>
                <w:b/>
                <w:sz w:val="20"/>
                <w:lang w:eastAsia="sk-SK"/>
              </w:rPr>
              <w:t>skupina</w:t>
            </w:r>
            <w:r w:rsidRPr="00514D3C">
              <w:rPr>
                <w:rFonts w:ascii="Arial" w:eastAsia="Times New Roman" w:hAnsi="Arial" w:cs="Arial"/>
                <w:sz w:val="20"/>
                <w:lang w:eastAsia="sk-SK"/>
              </w:rPr>
              <w:t xml:space="preserve"> -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514D3C">
              <w:rPr>
                <w:rFonts w:ascii="Arial" w:eastAsia="Times New Roman" w:hAnsi="Arial" w:cs="Arial"/>
                <w:sz w:val="20"/>
                <w:lang w:eastAsia="sk-SK"/>
              </w:rPr>
              <w:t>technické opatrenia.</w:t>
            </w:r>
          </w:p>
          <w:p w14:paraId="364CDD3D" w14:textId="77777777" w:rsidR="00204156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3DD04BB8" w14:textId="77777777" w:rsidR="00204156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</w:pPr>
            <w:del w:id="105" w:author="Kurčíková Zdenka" w:date="2023-08-21T12:30:00Z">
              <w:r w:rsidRPr="00BB2E6F" w:rsidDel="00F80391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delText>3. skupinu</w:delText>
              </w:r>
              <w:r w:rsidDel="00F80391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delText xml:space="preserve"> -</w:delText>
              </w:r>
              <w:r w:rsidDel="00F80391">
                <w:rPr>
                  <w:rFonts w:ascii="Arial" w:eastAsia="Times New Roman" w:hAnsi="Arial" w:cs="Arial"/>
                  <w:sz w:val="20"/>
                  <w:lang w:eastAsia="sk-SK"/>
                </w:rPr>
                <w:delText xml:space="preserve"> budú tvoriť </w:delText>
              </w:r>
            </w:del>
            <w:ins w:id="106" w:author="Kurčíková Zdenka" w:date="2023-08-21T16:11:00Z">
              <w:r w:rsidR="00AD5114">
                <w:rPr>
                  <w:rFonts w:ascii="Arial" w:eastAsia="Times New Roman" w:hAnsi="Arial" w:cs="Arial"/>
                  <w:sz w:val="20"/>
                  <w:lang w:eastAsia="sk-SK"/>
                </w:rPr>
                <w:t>Ž</w:t>
              </w:r>
            </w:ins>
            <w:del w:id="107" w:author="Kurčíková Zdenka" w:date="2023-08-21T16:11:00Z">
              <w:r w:rsidDel="00AD5114">
                <w:rPr>
                  <w:rFonts w:ascii="Arial" w:eastAsia="Times New Roman" w:hAnsi="Arial" w:cs="Arial"/>
                  <w:sz w:val="20"/>
                  <w:lang w:eastAsia="sk-SK"/>
                </w:rPr>
                <w:delText>ž</w:delText>
              </w:r>
            </w:del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iadosti o NFP zaradené pod aktivitu </w:t>
            </w:r>
            <w:r w:rsidRPr="007B41A6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Zvýšenie bezpečnosti vodných stavieb</w:t>
            </w:r>
            <w:ins w:id="108" w:author="Kurčíková Zdenka" w:date="2023-08-21T16:11:00Z">
              <w:r w:rsidR="00AD5114">
                <w:rPr>
                  <w:rFonts w:ascii="Arial" w:eastAsia="Times New Roman" w:hAnsi="Arial" w:cs="Arial"/>
                  <w:b/>
                  <w:i/>
                  <w:sz w:val="20"/>
                  <w:u w:val="single"/>
                  <w:lang w:eastAsia="sk-SK"/>
                </w:rPr>
                <w:t xml:space="preserve"> budú zaradené do poslednej s</w:t>
              </w:r>
            </w:ins>
            <w:ins w:id="109" w:author="Hrušková Miroslava" w:date="2023-08-21T18:18:00Z">
              <w:r w:rsidR="00A07041">
                <w:rPr>
                  <w:rFonts w:ascii="Arial" w:eastAsia="Times New Roman" w:hAnsi="Arial" w:cs="Arial"/>
                  <w:b/>
                  <w:i/>
                  <w:sz w:val="20"/>
                  <w:u w:val="single"/>
                  <w:lang w:eastAsia="sk-SK"/>
                </w:rPr>
                <w:t>k</w:t>
              </w:r>
            </w:ins>
            <w:ins w:id="110" w:author="Kurčíková Zdenka" w:date="2023-08-21T16:11:00Z">
              <w:r w:rsidR="00AD5114">
                <w:rPr>
                  <w:rFonts w:ascii="Arial" w:eastAsia="Times New Roman" w:hAnsi="Arial" w:cs="Arial"/>
                  <w:b/>
                  <w:i/>
                  <w:sz w:val="20"/>
                  <w:u w:val="single"/>
                  <w:lang w:eastAsia="sk-SK"/>
                </w:rPr>
                <w:t>upiny</w:t>
              </w:r>
            </w:ins>
            <w:r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.</w:t>
            </w:r>
          </w:p>
          <w:p w14:paraId="7AF5B485" w14:textId="77777777" w:rsidR="00204156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</w:pPr>
          </w:p>
          <w:p w14:paraId="3F1B5AFC" w14:textId="77777777" w:rsidR="00204156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5A213C">
              <w:rPr>
                <w:rFonts w:ascii="Arial" w:eastAsia="Times New Roman" w:hAnsi="Arial" w:cs="Arial"/>
                <w:i/>
                <w:sz w:val="20"/>
                <w:lang w:eastAsia="sk-SK"/>
              </w:rPr>
              <w:t>Cieľom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vytvorenia týchto skupín je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prorizovať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366DE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realizáciu prírode blízkych opatrení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(resp. opatrenia</w:t>
            </w:r>
            <w:r w:rsidRPr="00957ED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zelenej a modrej infraštruktúry) a kombináci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u</w:t>
            </w:r>
            <w:r w:rsidRPr="00957ED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týchto opatrení s technickou infraštruktúrou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  <w:p w14:paraId="177E5B61" w14:textId="77777777" w:rsidR="00204156" w:rsidRPr="005A213C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58445F1" w14:textId="77777777" w:rsidR="00204156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1E7C271D" w14:textId="77777777" w:rsidR="00204156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Aplikovanie základného VK:</w:t>
            </w:r>
          </w:p>
          <w:p w14:paraId="1BF540FB" w14:textId="77777777" w:rsidR="00204156" w:rsidRPr="00CD5F47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EB1654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V druhom kroku </w:t>
            </w:r>
            <w:r w:rsidRPr="00EB1654">
              <w:rPr>
                <w:rFonts w:ascii="Arial" w:eastAsia="Times New Roman" w:hAnsi="Arial" w:cs="Arial"/>
                <w:sz w:val="20"/>
                <w:lang w:eastAsia="sk-SK"/>
              </w:rPr>
              <w:t xml:space="preserve">sa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v rámci každej skupiny</w:t>
            </w:r>
            <w:del w:id="111" w:author="Kurčíková Zdenka" w:date="2023-08-21T16:13:00Z">
              <w:r w:rsidDel="00261488">
                <w:rPr>
                  <w:rFonts w:ascii="Arial" w:eastAsia="Times New Roman" w:hAnsi="Arial" w:cs="Arial"/>
                  <w:sz w:val="20"/>
                  <w:lang w:eastAsia="sk-SK"/>
                </w:rPr>
                <w:delText xml:space="preserve"> 1. – 3.  </w:delText>
              </w:r>
            </w:del>
            <w:ins w:id="112" w:author="Kurčíková Zdenka" w:date="2023-08-21T16:13:00Z">
              <w:r w:rsidR="00261488"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 </w:t>
              </w:r>
            </w:ins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aplikuje </w:t>
            </w:r>
            <w:r w:rsidRPr="00EE45B9">
              <w:rPr>
                <w:rFonts w:ascii="Arial" w:eastAsia="Times New Roman" w:hAnsi="Arial" w:cs="Arial"/>
                <w:b/>
                <w:sz w:val="20"/>
                <w:lang w:eastAsia="sk-SK"/>
              </w:rPr>
              <w:t>základné VK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(princíp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). </w:t>
            </w:r>
          </w:p>
          <w:p w14:paraId="2ACA8E90" w14:textId="77777777" w:rsidR="00204156" w:rsidRPr="00CD5F47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Hodnota </w:t>
            </w:r>
            <w:proofErr w:type="spellStart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sa 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vyjadruje </w:t>
            </w:r>
            <w:r w:rsidRPr="00F77398">
              <w:rPr>
                <w:rFonts w:ascii="Arial" w:eastAsia="Times New Roman" w:hAnsi="Arial" w:cs="Arial"/>
                <w:sz w:val="20"/>
                <w:lang w:eastAsia="sk-SK"/>
              </w:rPr>
              <w:t>ako pomer celkových oprávnených výdavkov na hlavné aktivity projektu v sume vyjadrenej bez DPH (COV</w:t>
            </w:r>
            <w:r w:rsidRPr="00F77398">
              <w:rPr>
                <w:rFonts w:ascii="Arial" w:eastAsia="Times New Roman" w:hAnsi="Arial" w:cs="Arial"/>
                <w:sz w:val="20"/>
                <w:vertAlign w:val="subscript"/>
                <w:lang w:eastAsia="sk-SK"/>
              </w:rPr>
              <w:t>HA</w:t>
            </w:r>
            <w:r w:rsidRPr="00F77398">
              <w:rPr>
                <w:rFonts w:ascii="Arial" w:eastAsia="Times New Roman" w:hAnsi="Arial" w:cs="Arial"/>
                <w:sz w:val="20"/>
                <w:lang w:eastAsia="sk-SK"/>
              </w:rPr>
              <w:t>) voči hodnote merateľného ukazovateľa projektu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„</w:t>
            </w:r>
            <w:r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Populácia, ktorá využíva ochranné opatrenia proti povodniam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“ 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(osoby).</w:t>
            </w:r>
          </w:p>
          <w:p w14:paraId="37CBF8B0" w14:textId="77777777" w:rsidR="00204156" w:rsidRPr="00CD5F47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271051A1" w14:textId="77777777" w:rsidR="00204156" w:rsidRDefault="00204156" w:rsidP="00204156">
            <w:pPr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Spôsob výpočtu hodnoty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:</w:t>
            </w:r>
          </w:p>
          <w:p w14:paraId="38185139" w14:textId="77777777" w:rsidR="00204156" w:rsidRDefault="00204156" w:rsidP="00204156">
            <w:pPr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17F0D957" w14:textId="77777777" w:rsidR="00204156" w:rsidRPr="00CD5F47" w:rsidRDefault="00204156" w:rsidP="00204156">
            <w:pPr>
              <w:pStyle w:val="Odsekzoznamu"/>
              <w:ind w:left="36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m:oMathPara>
              <m:oMath>
                <m:r>
                  <w:rPr>
                    <w:rFonts w:ascii="Cambria Math" w:hAnsi="Cambria Math" w:cs="Arial"/>
                    <w:color w:val="2F5496" w:themeColor="accent5" w:themeShade="BF"/>
                    <w:sz w:val="24"/>
                    <w:szCs w:val="24"/>
                  </w:rPr>
                  <m:t>HzP=</m:t>
                </m:r>
                <m:f>
                  <m:fPr>
                    <m:ctrlPr>
                      <w:rPr>
                        <w:rFonts w:ascii="Cambria Math" w:hAnsi="Cambria Math" w:cs="Arial"/>
                        <w:color w:val="2F5496" w:themeColor="accent5" w:themeShade="BF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COV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HA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mbria Math"/>
                        <w:color w:val="2F5496" w:themeColor="accent5" w:themeShade="BF"/>
                        <w:sz w:val="24"/>
                        <w:szCs w:val="24"/>
                      </w:rPr>
                      <m:t>počet osôb</m:t>
                    </m:r>
                  </m:den>
                </m:f>
              </m:oMath>
            </m:oMathPara>
          </w:p>
          <w:p w14:paraId="0DCEAC16" w14:textId="77777777" w:rsidR="00204156" w:rsidRDefault="00204156" w:rsidP="00204156">
            <w:pPr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4CAC746D" w14:textId="77777777" w:rsidR="00204156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(V procese aplikácie výberových kritérií vstupuje do výpočtu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údaju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HzP</w:t>
            </w:r>
            <w:proofErr w:type="spellEnd"/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hodnota</w:t>
            </w:r>
            <w:r>
              <w:t xml:space="preserve"> </w:t>
            </w:r>
            <w:r w:rsidRPr="00EE45B9">
              <w:rPr>
                <w:rFonts w:ascii="Arial" w:eastAsia="Times New Roman" w:hAnsi="Arial" w:cs="Arial"/>
                <w:i/>
                <w:sz w:val="20"/>
                <w:lang w:eastAsia="sk-SK"/>
              </w:rPr>
              <w:t>merateľného ukazovateľa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potvrdená odborným hodnotiteľom a výška COV bez neoprávnených výdavkov stanovených v PFK.)</w:t>
            </w:r>
          </w:p>
          <w:p w14:paraId="0EFB486D" w14:textId="77777777" w:rsidR="00204156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916345E" w14:textId="77777777" w:rsidR="00204156" w:rsidRDefault="0065411C" w:rsidP="00204156">
            <w:pPr>
              <w:pStyle w:val="Odsekzoznamu"/>
              <w:ind w:left="36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</w:p>
          <w:p w14:paraId="43E3F1E2" w14:textId="77777777" w:rsidR="0065411C" w:rsidRPr="00CD5F47" w:rsidRDefault="0065411C" w:rsidP="00204156">
            <w:pPr>
              <w:pStyle w:val="Odsekzoznamu"/>
              <w:ind w:left="36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1AC34EFC" w14:textId="77777777" w:rsidR="00204156" w:rsidRPr="003C695C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Aplikovanie r</w:t>
            </w:r>
            <w:r w:rsidRPr="003C695C">
              <w:rPr>
                <w:rFonts w:ascii="Arial" w:eastAsia="Times New Roman" w:hAnsi="Arial" w:cs="Arial"/>
                <w:b/>
                <w:sz w:val="20"/>
                <w:lang w:eastAsia="sk-SK"/>
              </w:rPr>
              <w:t>ozlišovacie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ho</w:t>
            </w:r>
            <w:r w:rsidRPr="003C695C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VK:</w:t>
            </w:r>
          </w:p>
          <w:p w14:paraId="51B9D1E4" w14:textId="312DA2E8" w:rsidR="00204156" w:rsidRPr="00CD5F47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V prípade, ak sa v poradí vytvorenom po aplikácii základného VK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del w:id="113" w:author="Solárová Terézia" w:date="2023-08-23T10:42:00Z">
              <w:r w:rsidDel="009E225E">
                <w:rPr>
                  <w:rFonts w:ascii="Arial" w:eastAsia="Times New Roman" w:hAnsi="Arial" w:cs="Arial"/>
                  <w:sz w:val="20"/>
                  <w:lang w:eastAsia="sk-SK"/>
                </w:rPr>
                <w:delText xml:space="preserve">v rámci </w:delText>
              </w:r>
            </w:del>
            <w:del w:id="114" w:author="Kurčíková Zdenka" w:date="2023-08-21T16:14:00Z">
              <w:r w:rsidDel="00261488">
                <w:rPr>
                  <w:rFonts w:ascii="Arial" w:eastAsia="Times New Roman" w:hAnsi="Arial" w:cs="Arial"/>
                  <w:sz w:val="20"/>
                  <w:lang w:eastAsia="sk-SK"/>
                </w:rPr>
                <w:delText>skupín 1.- 3.</w:delText>
              </w:r>
              <w:r w:rsidRPr="00CD5F47" w:rsidDel="00261488">
                <w:rPr>
                  <w:rFonts w:ascii="Arial" w:eastAsia="Times New Roman" w:hAnsi="Arial" w:cs="Arial"/>
                  <w:sz w:val="20"/>
                  <w:lang w:eastAsia="sk-SK"/>
                </w:rPr>
                <w:delText xml:space="preserve"> </w:delText>
              </w:r>
            </w:del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nachádzajú na hranici danej výškou alokácie na výzvu viaceré žiadosti o NFP na rovnakom mieste a ak na podporu všetkých takýchto žiadosti o NFP nemá SO dostatočnú alokáciu, sú tieto žiadosti o NFP zoradené podľa dátumu a času odoslania elektronickej verzie formulára žiadosti o NFP prostredníctvom ITMS, t. j. žiadosti o NFP sa zoradia od najskoršie odoslanej žiadosti o NFP po najneskôr odoslanú žiadosť o NFP.</w:t>
            </w:r>
          </w:p>
          <w:p w14:paraId="60B60872" w14:textId="77777777" w:rsidR="00204156" w:rsidRPr="00CD5F47" w:rsidRDefault="00204156" w:rsidP="00204156">
            <w:pPr>
              <w:pStyle w:val="Odsekzoznamu"/>
              <w:ind w:left="36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426ED77A" w14:textId="77777777" w:rsidR="00FC3285" w:rsidRPr="005A213C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Aplikáciou uvedených VK sa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v rámci skupín 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určí poradie žiadostí o NFP, podľa ktorého sú žiadosti o NFP schvaľované až do výšky disponibilnej alokácie</w:t>
            </w:r>
            <w:r>
              <w:t xml:space="preserve"> </w:t>
            </w:r>
            <w:r w:rsidRPr="00B73A16">
              <w:rPr>
                <w:rFonts w:ascii="Arial" w:eastAsia="Times New Roman" w:hAnsi="Arial" w:cs="Arial"/>
                <w:sz w:val="20"/>
                <w:lang w:eastAsia="sk-SK"/>
              </w:rPr>
              <w:t>na výzvu</w:t>
            </w:r>
            <w:del w:id="115" w:author="Kurčíková Zdenka" w:date="2023-08-21T16:15:00Z">
              <w:r w:rsidRPr="00B73A16" w:rsidDel="00D85860">
                <w:rPr>
                  <w:rFonts w:ascii="Arial" w:eastAsia="Times New Roman" w:hAnsi="Arial" w:cs="Arial"/>
                  <w:sz w:val="20"/>
                  <w:lang w:eastAsia="sk-SK"/>
                </w:rPr>
                <w:delText>,</w:delText>
              </w:r>
            </w:del>
            <w:ins w:id="116" w:author="Kurčíková Zdenka" w:date="2023-08-21T16:15:00Z">
              <w:r w:rsidR="00D85860">
                <w:rPr>
                  <w:rFonts w:ascii="Arial" w:eastAsia="Times New Roman" w:hAnsi="Arial" w:cs="Arial"/>
                  <w:sz w:val="20"/>
                  <w:lang w:eastAsia="sk-SK"/>
                </w:rPr>
                <w:t>.</w:t>
              </w:r>
            </w:ins>
            <w:r w:rsidRPr="00B73A1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del w:id="117" w:author="Kurčíková Zdenka" w:date="2023-08-21T16:14:00Z">
              <w:r w:rsidRPr="00B73A16" w:rsidDel="008F251F">
                <w:rPr>
                  <w:rFonts w:ascii="Arial" w:eastAsia="Times New Roman" w:hAnsi="Arial" w:cs="Arial"/>
                  <w:sz w:val="20"/>
                  <w:lang w:eastAsia="sk-SK"/>
                </w:rPr>
                <w:delText>,</w:delText>
              </w:r>
            </w:del>
            <w:del w:id="118" w:author="Kurčíková Zdenka" w:date="2023-08-21T16:15:00Z">
              <w:r w:rsidRPr="00B73A16" w:rsidDel="00D85860">
                <w:rPr>
                  <w:rFonts w:ascii="Arial" w:eastAsia="Times New Roman" w:hAnsi="Arial" w:cs="Arial"/>
                  <w:sz w:val="20"/>
                  <w:lang w:eastAsia="sk-SK"/>
                </w:rPr>
                <w:delText>t.j. najprv sú schvaľované žiadosti o NFP v 1. skupine, následne žiadosti v 2. skupine a ako posledné v 3</w:delText>
              </w:r>
              <w:r w:rsidDel="00D85860">
                <w:rPr>
                  <w:rFonts w:ascii="Arial" w:eastAsia="Times New Roman" w:hAnsi="Arial" w:cs="Arial"/>
                  <w:sz w:val="20"/>
                  <w:lang w:eastAsia="sk-SK"/>
                </w:rPr>
                <w:delText>. skupine.</w:delText>
              </w:r>
            </w:del>
          </w:p>
          <w:p w14:paraId="314D49E6" w14:textId="77777777" w:rsidR="0087353E" w:rsidRPr="00CD5F47" w:rsidRDefault="0087353E" w:rsidP="00E14789">
            <w:pPr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</w:tr>
    </w:tbl>
    <w:p w14:paraId="3AFA287B" w14:textId="77777777" w:rsidR="00F23733" w:rsidRDefault="00F23733"/>
    <w:sectPr w:rsidR="00F2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E1522" w14:textId="77777777" w:rsidR="00DD4778" w:rsidRDefault="00DD4778" w:rsidP="00FB27CC">
      <w:r>
        <w:separator/>
      </w:r>
    </w:p>
  </w:endnote>
  <w:endnote w:type="continuationSeparator" w:id="0">
    <w:p w14:paraId="1E1B29C4" w14:textId="77777777" w:rsidR="00DD4778" w:rsidRDefault="00DD4778" w:rsidP="00FB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26E54" w14:textId="77777777" w:rsidR="00DD4778" w:rsidRDefault="00DD4778" w:rsidP="00FB27CC">
      <w:r>
        <w:separator/>
      </w:r>
    </w:p>
  </w:footnote>
  <w:footnote w:type="continuationSeparator" w:id="0">
    <w:p w14:paraId="10831A2F" w14:textId="77777777" w:rsidR="00DD4778" w:rsidRDefault="00DD4778" w:rsidP="00FB27CC">
      <w:r>
        <w:continuationSeparator/>
      </w:r>
    </w:p>
  </w:footnote>
  <w:footnote w:id="1">
    <w:p w14:paraId="7BDE720D" w14:textId="77777777" w:rsidR="00EB1654" w:rsidRPr="006A711F" w:rsidRDefault="00EB1654" w:rsidP="005E0C45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</w:rPr>
        <w:t>Schválený dokument</w:t>
      </w:r>
      <w:r w:rsidRPr="00BC321E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„Všeobecná metodika a kritériá použité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</w:rPr>
        <w:t xml:space="preserve">“ je zverejnený na stránke </w:t>
      </w:r>
      <w:hyperlink r:id="rId1" w:history="1">
        <w:r w:rsidRPr="00E42F27">
          <w:rPr>
            <w:rStyle w:val="Hypertextovprepojenie"/>
            <w:rFonts w:ascii="Arial Narrow" w:hAnsi="Arial Narrow"/>
          </w:rPr>
          <w:t>www.eurofondy.gov.sk</w:t>
        </w:r>
      </w:hyperlink>
      <w:r>
        <w:rPr>
          <w:rFonts w:ascii="Arial Narrow" w:hAnsi="Arial Narrow"/>
        </w:rPr>
        <w:t xml:space="preserve">. Na úrovni konkrétnej výzvy sa budú zohľadňovať vylučujúce kritériá </w:t>
      </w:r>
      <w:r w:rsidRPr="009D1475">
        <w:rPr>
          <w:rFonts w:ascii="Arial Narrow" w:hAnsi="Arial Narrow"/>
        </w:rPr>
        <w:t xml:space="preserve">posudzované v súlade s článkom 73 nariadenie o spoločných ustanoveniach </w:t>
      </w:r>
      <w:r>
        <w:rPr>
          <w:rFonts w:ascii="Arial Narrow" w:hAnsi="Arial Narrow"/>
        </w:rPr>
        <w:t>v zmysle dokumentu „</w:t>
      </w:r>
      <w:r>
        <w:rPr>
          <w:rFonts w:ascii="Arial Narrow" w:hAnsi="Arial Narrow"/>
          <w:b/>
        </w:rPr>
        <w:t>Všeobecná metodika a kritériá použité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>.</w:t>
      </w:r>
    </w:p>
  </w:footnote>
  <w:footnote w:id="2">
    <w:p w14:paraId="1FCA5429" w14:textId="77777777" w:rsidR="00EB1654" w:rsidRPr="002E00DA" w:rsidRDefault="00EB1654" w:rsidP="0088490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BC321E">
        <w:rPr>
          <w:rFonts w:ascii="Arial Narrow" w:hAnsi="Arial Narrow"/>
        </w:rPr>
        <w:t xml:space="preserve">Vecné kritéria </w:t>
      </w:r>
      <w:r>
        <w:rPr>
          <w:rFonts w:ascii="Arial Narrow" w:hAnsi="Arial Narrow"/>
        </w:rPr>
        <w:t xml:space="preserve">môžu byť </w:t>
      </w:r>
      <w:r w:rsidRPr="00CC2E3C">
        <w:rPr>
          <w:rFonts w:ascii="Arial Narrow" w:hAnsi="Arial Narrow"/>
        </w:rPr>
        <w:t>vylučujúce kritériá, bodované kritériá a výberové kritériá</w:t>
      </w:r>
      <w:r w:rsidRPr="00BC321E">
        <w:rPr>
          <w:rFonts w:ascii="Arial Narrow" w:hAnsi="Arial Narrow"/>
        </w:rPr>
        <w:t xml:space="preserve"> vypracované</w:t>
      </w:r>
      <w:r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</w:rPr>
        <w:t>v zmysle dokument</w:t>
      </w:r>
      <w:r>
        <w:rPr>
          <w:rFonts w:ascii="Arial Narrow" w:hAnsi="Arial Narrow"/>
        </w:rPr>
        <w:t>u</w:t>
      </w:r>
      <w:r w:rsidRPr="00BC321E">
        <w:rPr>
          <w:rFonts w:ascii="Arial Narrow" w:hAnsi="Arial Narrow"/>
        </w:rPr>
        <w:t xml:space="preserve"> </w:t>
      </w:r>
      <w:r>
        <w:rPr>
          <w:rFonts w:ascii="Arial Narrow" w:hAnsi="Arial Narrow"/>
          <w:i/>
        </w:rPr>
        <w:t>„Všeobecná metodika a kritériá použité</w:t>
      </w:r>
      <w:r w:rsidRPr="00F5770E">
        <w:rPr>
          <w:rFonts w:ascii="Arial Narrow" w:hAnsi="Arial Narrow"/>
          <w:i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 xml:space="preserve">. </w:t>
      </w:r>
    </w:p>
  </w:footnote>
  <w:footnote w:id="3">
    <w:p w14:paraId="2163EDAA" w14:textId="3232AEEC" w:rsidR="00871D5D" w:rsidRDefault="00871D5D">
      <w:pPr>
        <w:pStyle w:val="Textpoznmkypodiarou"/>
      </w:pPr>
      <w:r w:rsidRPr="00B00DF8">
        <w:rPr>
          <w:rStyle w:val="Odkaznapoznmkupodiarou"/>
          <w:highlight w:val="yellow"/>
        </w:rPr>
        <w:footnoteRef/>
      </w:r>
      <w:r w:rsidRPr="00B00DF8">
        <w:rPr>
          <w:highlight w:val="yellow"/>
        </w:rPr>
        <w:t xml:space="preserve"> Pod pojmom aglomerácia sa v tomto prípade </w:t>
      </w:r>
      <w:r w:rsidR="00CE6545" w:rsidRPr="00B00DF8">
        <w:rPr>
          <w:highlight w:val="yellow"/>
        </w:rPr>
        <w:t xml:space="preserve">nerozumie </w:t>
      </w:r>
      <w:r w:rsidRPr="00B00DF8">
        <w:rPr>
          <w:highlight w:val="yellow"/>
        </w:rPr>
        <w:t xml:space="preserve">„aglomerácia“ v zmysle smernice </w:t>
      </w:r>
      <w:r w:rsidR="00154889" w:rsidRPr="00B00DF8">
        <w:rPr>
          <w:highlight w:val="yellow"/>
        </w:rPr>
        <w:t xml:space="preserve">91/271/EHS </w:t>
      </w:r>
      <w:r w:rsidRPr="00B00DF8">
        <w:rPr>
          <w:highlight w:val="yellow"/>
        </w:rPr>
        <w:t xml:space="preserve">o čistení </w:t>
      </w:r>
      <w:r w:rsidR="00154889" w:rsidRPr="00B00DF8">
        <w:rPr>
          <w:highlight w:val="yellow"/>
        </w:rPr>
        <w:t>komunálnych</w:t>
      </w:r>
      <w:r w:rsidRPr="00B00DF8">
        <w:rPr>
          <w:highlight w:val="yellow"/>
        </w:rPr>
        <w:t xml:space="preserve"> </w:t>
      </w:r>
      <w:r w:rsidR="00154889" w:rsidRPr="00B00DF8">
        <w:rPr>
          <w:highlight w:val="yellow"/>
        </w:rPr>
        <w:t>odpadových vôd</w:t>
      </w:r>
      <w:r w:rsidR="00CE6545" w:rsidRPr="00B00DF8">
        <w:rPr>
          <w:highlight w:val="yellow"/>
        </w:rPr>
        <w:t>, ale rozumie sa s</w:t>
      </w:r>
      <w:r w:rsidR="003E2214">
        <w:rPr>
          <w:highlight w:val="yellow"/>
        </w:rPr>
        <w:t>ídlo, resp.  urbanizovaná krajina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405D"/>
    <w:multiLevelType w:val="hybridMultilevel"/>
    <w:tmpl w:val="F66C52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1C7F"/>
    <w:multiLevelType w:val="hybridMultilevel"/>
    <w:tmpl w:val="C18A4C86"/>
    <w:lvl w:ilvl="0" w:tplc="B99C2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4DE7"/>
    <w:multiLevelType w:val="hybridMultilevel"/>
    <w:tmpl w:val="38628CC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C6241"/>
    <w:multiLevelType w:val="hybridMultilevel"/>
    <w:tmpl w:val="17043C34"/>
    <w:lvl w:ilvl="0" w:tplc="BA8C24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547D69"/>
    <w:multiLevelType w:val="multilevel"/>
    <w:tmpl w:val="08644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539343A"/>
    <w:multiLevelType w:val="hybridMultilevel"/>
    <w:tmpl w:val="5BE4C1EA"/>
    <w:lvl w:ilvl="0" w:tplc="14B276A2">
      <w:start w:val="2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94E39"/>
    <w:multiLevelType w:val="hybridMultilevel"/>
    <w:tmpl w:val="61F44A7A"/>
    <w:lvl w:ilvl="0" w:tplc="5D10BD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6A69"/>
    <w:multiLevelType w:val="hybridMultilevel"/>
    <w:tmpl w:val="B0EA8606"/>
    <w:lvl w:ilvl="0" w:tplc="2C2CF8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55044"/>
    <w:multiLevelType w:val="hybridMultilevel"/>
    <w:tmpl w:val="903E27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8201B"/>
    <w:multiLevelType w:val="hybridMultilevel"/>
    <w:tmpl w:val="C9CE6D02"/>
    <w:lvl w:ilvl="0" w:tplc="A48E8E2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4546FD"/>
    <w:multiLevelType w:val="hybridMultilevel"/>
    <w:tmpl w:val="17043C34"/>
    <w:lvl w:ilvl="0" w:tplc="BA8C24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204690"/>
    <w:multiLevelType w:val="hybridMultilevel"/>
    <w:tmpl w:val="ECB4392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04D84"/>
    <w:multiLevelType w:val="hybridMultilevel"/>
    <w:tmpl w:val="E66E9A90"/>
    <w:lvl w:ilvl="0" w:tplc="6E726716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 w15:restartNumberingAfterBreak="0">
    <w:nsid w:val="7B914DAE"/>
    <w:multiLevelType w:val="hybridMultilevel"/>
    <w:tmpl w:val="07546028"/>
    <w:lvl w:ilvl="0" w:tplc="C79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673CC"/>
    <w:multiLevelType w:val="hybridMultilevel"/>
    <w:tmpl w:val="544A1B40"/>
    <w:lvl w:ilvl="0" w:tplc="B972B99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13"/>
  </w:num>
  <w:num w:numId="7">
    <w:abstractNumId w:val="9"/>
  </w:num>
  <w:num w:numId="8">
    <w:abstractNumId w:val="14"/>
  </w:num>
  <w:num w:numId="9">
    <w:abstractNumId w:val="6"/>
  </w:num>
  <w:num w:numId="10">
    <w:abstractNumId w:val="10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8"/>
  </w:num>
  <w:num w:numId="21">
    <w:abstractNumId w:val="7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lárová Terézia">
    <w15:presenceInfo w15:providerId="AD" w15:userId="S-1-5-21-390540759-788030774-433219294-9654"/>
  </w15:person>
  <w15:person w15:author="Kurčíková Zdenka">
    <w15:presenceInfo w15:providerId="AD" w15:userId="S-1-5-21-390540759-788030774-433219294-9685"/>
  </w15:person>
  <w15:person w15:author="Brezovská Zuzana">
    <w15:presenceInfo w15:providerId="AD" w15:userId="S-1-5-21-390540759-788030774-433219294-14504"/>
  </w15:person>
  <w15:person w15:author="Hrušková Miroslava">
    <w15:presenceInfo w15:providerId="AD" w15:userId="S-1-5-21-390540759-788030774-433219294-1164"/>
  </w15:person>
  <w15:person w15:author="Devečková Dana">
    <w15:presenceInfo w15:providerId="AD" w15:userId="S-1-5-21-390540759-788030774-433219294-122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CC"/>
    <w:rsid w:val="00001760"/>
    <w:rsid w:val="00003258"/>
    <w:rsid w:val="00004D0D"/>
    <w:rsid w:val="00004DD8"/>
    <w:rsid w:val="000068CD"/>
    <w:rsid w:val="00007041"/>
    <w:rsid w:val="0000752C"/>
    <w:rsid w:val="00011362"/>
    <w:rsid w:val="00012A52"/>
    <w:rsid w:val="00014EA5"/>
    <w:rsid w:val="000210FA"/>
    <w:rsid w:val="0002151B"/>
    <w:rsid w:val="00021EC2"/>
    <w:rsid w:val="00023800"/>
    <w:rsid w:val="000245A8"/>
    <w:rsid w:val="00024C6A"/>
    <w:rsid w:val="00025221"/>
    <w:rsid w:val="000255B3"/>
    <w:rsid w:val="00025E98"/>
    <w:rsid w:val="0002679F"/>
    <w:rsid w:val="00031A38"/>
    <w:rsid w:val="00032D41"/>
    <w:rsid w:val="000414A2"/>
    <w:rsid w:val="0004174F"/>
    <w:rsid w:val="00041F9B"/>
    <w:rsid w:val="000421FF"/>
    <w:rsid w:val="00042884"/>
    <w:rsid w:val="00044F3C"/>
    <w:rsid w:val="000453F8"/>
    <w:rsid w:val="00045701"/>
    <w:rsid w:val="0005046D"/>
    <w:rsid w:val="000507C2"/>
    <w:rsid w:val="00050B21"/>
    <w:rsid w:val="00051006"/>
    <w:rsid w:val="000522C3"/>
    <w:rsid w:val="000545EC"/>
    <w:rsid w:val="00055282"/>
    <w:rsid w:val="00056198"/>
    <w:rsid w:val="00063ABE"/>
    <w:rsid w:val="000748D9"/>
    <w:rsid w:val="00075D57"/>
    <w:rsid w:val="000812D7"/>
    <w:rsid w:val="000857E3"/>
    <w:rsid w:val="000862FD"/>
    <w:rsid w:val="000903AF"/>
    <w:rsid w:val="000905AA"/>
    <w:rsid w:val="00091C7F"/>
    <w:rsid w:val="00092067"/>
    <w:rsid w:val="00095ACA"/>
    <w:rsid w:val="000A0845"/>
    <w:rsid w:val="000A3A57"/>
    <w:rsid w:val="000A446D"/>
    <w:rsid w:val="000A500D"/>
    <w:rsid w:val="000A5C81"/>
    <w:rsid w:val="000A6F25"/>
    <w:rsid w:val="000A7439"/>
    <w:rsid w:val="000B18B1"/>
    <w:rsid w:val="000B1A48"/>
    <w:rsid w:val="000B1FA7"/>
    <w:rsid w:val="000B25F3"/>
    <w:rsid w:val="000B6345"/>
    <w:rsid w:val="000C018F"/>
    <w:rsid w:val="000C050F"/>
    <w:rsid w:val="000C0990"/>
    <w:rsid w:val="000C0D37"/>
    <w:rsid w:val="000C0F10"/>
    <w:rsid w:val="000C2A8B"/>
    <w:rsid w:val="000C31EB"/>
    <w:rsid w:val="000C3F2E"/>
    <w:rsid w:val="000C4EB8"/>
    <w:rsid w:val="000D455D"/>
    <w:rsid w:val="000D5843"/>
    <w:rsid w:val="000D67CA"/>
    <w:rsid w:val="000D78F3"/>
    <w:rsid w:val="000D7EBF"/>
    <w:rsid w:val="000E2070"/>
    <w:rsid w:val="000E32E8"/>
    <w:rsid w:val="000E4798"/>
    <w:rsid w:val="000E5B57"/>
    <w:rsid w:val="000F3BC7"/>
    <w:rsid w:val="000F5232"/>
    <w:rsid w:val="000F5C0F"/>
    <w:rsid w:val="000F6B67"/>
    <w:rsid w:val="000F6C66"/>
    <w:rsid w:val="00101A33"/>
    <w:rsid w:val="00104E9E"/>
    <w:rsid w:val="00105D6F"/>
    <w:rsid w:val="00111550"/>
    <w:rsid w:val="00112EB4"/>
    <w:rsid w:val="00114116"/>
    <w:rsid w:val="0011423C"/>
    <w:rsid w:val="0011773E"/>
    <w:rsid w:val="00117DB5"/>
    <w:rsid w:val="00120325"/>
    <w:rsid w:val="0012068B"/>
    <w:rsid w:val="00121C3A"/>
    <w:rsid w:val="00127341"/>
    <w:rsid w:val="00132575"/>
    <w:rsid w:val="00132A18"/>
    <w:rsid w:val="00132A2F"/>
    <w:rsid w:val="0013373F"/>
    <w:rsid w:val="00135431"/>
    <w:rsid w:val="0013595D"/>
    <w:rsid w:val="001368BC"/>
    <w:rsid w:val="0013783E"/>
    <w:rsid w:val="00141995"/>
    <w:rsid w:val="001436DF"/>
    <w:rsid w:val="00146333"/>
    <w:rsid w:val="001466AB"/>
    <w:rsid w:val="00151303"/>
    <w:rsid w:val="00152E9B"/>
    <w:rsid w:val="00154889"/>
    <w:rsid w:val="00155E46"/>
    <w:rsid w:val="001574F5"/>
    <w:rsid w:val="00160DAF"/>
    <w:rsid w:val="0016251F"/>
    <w:rsid w:val="00170ABC"/>
    <w:rsid w:val="00175854"/>
    <w:rsid w:val="001804F7"/>
    <w:rsid w:val="00180D31"/>
    <w:rsid w:val="0018341D"/>
    <w:rsid w:val="00184833"/>
    <w:rsid w:val="00185955"/>
    <w:rsid w:val="00187FA1"/>
    <w:rsid w:val="00190A34"/>
    <w:rsid w:val="001A15ED"/>
    <w:rsid w:val="001A3A59"/>
    <w:rsid w:val="001A6398"/>
    <w:rsid w:val="001A6553"/>
    <w:rsid w:val="001A678B"/>
    <w:rsid w:val="001A78FC"/>
    <w:rsid w:val="001B02DD"/>
    <w:rsid w:val="001B0B79"/>
    <w:rsid w:val="001B1EEC"/>
    <w:rsid w:val="001B4AAF"/>
    <w:rsid w:val="001B580B"/>
    <w:rsid w:val="001B58DE"/>
    <w:rsid w:val="001B5980"/>
    <w:rsid w:val="001B67E6"/>
    <w:rsid w:val="001B74DF"/>
    <w:rsid w:val="001C13CA"/>
    <w:rsid w:val="001C2A0D"/>
    <w:rsid w:val="001C4FE6"/>
    <w:rsid w:val="001C6BCF"/>
    <w:rsid w:val="001C74AA"/>
    <w:rsid w:val="001C7D5B"/>
    <w:rsid w:val="001D167A"/>
    <w:rsid w:val="001D3472"/>
    <w:rsid w:val="001D4D88"/>
    <w:rsid w:val="001D52F1"/>
    <w:rsid w:val="001D5EA4"/>
    <w:rsid w:val="001D7531"/>
    <w:rsid w:val="001E2204"/>
    <w:rsid w:val="001E2A00"/>
    <w:rsid w:val="001E4920"/>
    <w:rsid w:val="001E5948"/>
    <w:rsid w:val="001F1485"/>
    <w:rsid w:val="001F28A8"/>
    <w:rsid w:val="001F555D"/>
    <w:rsid w:val="002036D1"/>
    <w:rsid w:val="00204156"/>
    <w:rsid w:val="002041FC"/>
    <w:rsid w:val="00215EF2"/>
    <w:rsid w:val="00216CAF"/>
    <w:rsid w:val="00220F9F"/>
    <w:rsid w:val="002231B6"/>
    <w:rsid w:val="00225423"/>
    <w:rsid w:val="00227454"/>
    <w:rsid w:val="00232CFC"/>
    <w:rsid w:val="00235D97"/>
    <w:rsid w:val="00235EFD"/>
    <w:rsid w:val="00240029"/>
    <w:rsid w:val="00240772"/>
    <w:rsid w:val="00241604"/>
    <w:rsid w:val="00241EFC"/>
    <w:rsid w:val="00242DFD"/>
    <w:rsid w:val="002435AD"/>
    <w:rsid w:val="0024471A"/>
    <w:rsid w:val="00246A46"/>
    <w:rsid w:val="0024748E"/>
    <w:rsid w:val="00250CF8"/>
    <w:rsid w:val="00252049"/>
    <w:rsid w:val="00254778"/>
    <w:rsid w:val="0025570E"/>
    <w:rsid w:val="00255E74"/>
    <w:rsid w:val="00256E6D"/>
    <w:rsid w:val="00261488"/>
    <w:rsid w:val="0026445D"/>
    <w:rsid w:val="0026462F"/>
    <w:rsid w:val="002673C4"/>
    <w:rsid w:val="00273C0E"/>
    <w:rsid w:val="00274551"/>
    <w:rsid w:val="00275162"/>
    <w:rsid w:val="00275360"/>
    <w:rsid w:val="002764B6"/>
    <w:rsid w:val="00280427"/>
    <w:rsid w:val="00281117"/>
    <w:rsid w:val="00281CBC"/>
    <w:rsid w:val="00284024"/>
    <w:rsid w:val="0028685A"/>
    <w:rsid w:val="00286D94"/>
    <w:rsid w:val="0028706A"/>
    <w:rsid w:val="00293E87"/>
    <w:rsid w:val="00295BD9"/>
    <w:rsid w:val="00295EA3"/>
    <w:rsid w:val="00297BAD"/>
    <w:rsid w:val="002A2706"/>
    <w:rsid w:val="002A5383"/>
    <w:rsid w:val="002B087F"/>
    <w:rsid w:val="002B1A66"/>
    <w:rsid w:val="002B3B2A"/>
    <w:rsid w:val="002B5DC1"/>
    <w:rsid w:val="002B60B6"/>
    <w:rsid w:val="002C24BC"/>
    <w:rsid w:val="002C38AA"/>
    <w:rsid w:val="002C3ADD"/>
    <w:rsid w:val="002C44A9"/>
    <w:rsid w:val="002C4CAC"/>
    <w:rsid w:val="002C5571"/>
    <w:rsid w:val="002C57A1"/>
    <w:rsid w:val="002D2EF0"/>
    <w:rsid w:val="002D68D5"/>
    <w:rsid w:val="002D748F"/>
    <w:rsid w:val="002D7EE3"/>
    <w:rsid w:val="002E02E6"/>
    <w:rsid w:val="002E1486"/>
    <w:rsid w:val="002E2E3C"/>
    <w:rsid w:val="002E4D4D"/>
    <w:rsid w:val="002E5E70"/>
    <w:rsid w:val="002E5F6C"/>
    <w:rsid w:val="002F0A12"/>
    <w:rsid w:val="002F181E"/>
    <w:rsid w:val="002F3876"/>
    <w:rsid w:val="002F66BB"/>
    <w:rsid w:val="00300EC2"/>
    <w:rsid w:val="00302EA8"/>
    <w:rsid w:val="00304342"/>
    <w:rsid w:val="00304C50"/>
    <w:rsid w:val="0030529B"/>
    <w:rsid w:val="00307130"/>
    <w:rsid w:val="003078FE"/>
    <w:rsid w:val="0031044B"/>
    <w:rsid w:val="00312B43"/>
    <w:rsid w:val="00314A39"/>
    <w:rsid w:val="00315B19"/>
    <w:rsid w:val="00316DE0"/>
    <w:rsid w:val="00317863"/>
    <w:rsid w:val="00324870"/>
    <w:rsid w:val="003248EC"/>
    <w:rsid w:val="00324E4A"/>
    <w:rsid w:val="003269B1"/>
    <w:rsid w:val="00330504"/>
    <w:rsid w:val="00330DA4"/>
    <w:rsid w:val="003312DB"/>
    <w:rsid w:val="00331B5F"/>
    <w:rsid w:val="00331FCD"/>
    <w:rsid w:val="0033471F"/>
    <w:rsid w:val="0033512A"/>
    <w:rsid w:val="00340603"/>
    <w:rsid w:val="00342178"/>
    <w:rsid w:val="003426B8"/>
    <w:rsid w:val="00342ECB"/>
    <w:rsid w:val="00344548"/>
    <w:rsid w:val="003453C2"/>
    <w:rsid w:val="00346B3E"/>
    <w:rsid w:val="00347BEA"/>
    <w:rsid w:val="00350FB5"/>
    <w:rsid w:val="00360142"/>
    <w:rsid w:val="00363076"/>
    <w:rsid w:val="00363913"/>
    <w:rsid w:val="00366DE0"/>
    <w:rsid w:val="00367343"/>
    <w:rsid w:val="00370785"/>
    <w:rsid w:val="0037182E"/>
    <w:rsid w:val="00371B91"/>
    <w:rsid w:val="00373B55"/>
    <w:rsid w:val="00375834"/>
    <w:rsid w:val="003766BA"/>
    <w:rsid w:val="0038032A"/>
    <w:rsid w:val="00380774"/>
    <w:rsid w:val="00380E2D"/>
    <w:rsid w:val="00381869"/>
    <w:rsid w:val="00382D4C"/>
    <w:rsid w:val="00383080"/>
    <w:rsid w:val="00383DF4"/>
    <w:rsid w:val="00385053"/>
    <w:rsid w:val="00385EC5"/>
    <w:rsid w:val="003918AF"/>
    <w:rsid w:val="003A18AB"/>
    <w:rsid w:val="003A37AC"/>
    <w:rsid w:val="003A3FD7"/>
    <w:rsid w:val="003A7E31"/>
    <w:rsid w:val="003B2E05"/>
    <w:rsid w:val="003B3B06"/>
    <w:rsid w:val="003B4763"/>
    <w:rsid w:val="003B7797"/>
    <w:rsid w:val="003B7A62"/>
    <w:rsid w:val="003C2BD6"/>
    <w:rsid w:val="003C54C2"/>
    <w:rsid w:val="003C695C"/>
    <w:rsid w:val="003C6F0F"/>
    <w:rsid w:val="003D2972"/>
    <w:rsid w:val="003E20E1"/>
    <w:rsid w:val="003E21AF"/>
    <w:rsid w:val="003E2214"/>
    <w:rsid w:val="003E7B9B"/>
    <w:rsid w:val="003E7FAA"/>
    <w:rsid w:val="003F010B"/>
    <w:rsid w:val="003F108E"/>
    <w:rsid w:val="00401BC6"/>
    <w:rsid w:val="00404784"/>
    <w:rsid w:val="0040759E"/>
    <w:rsid w:val="004104E6"/>
    <w:rsid w:val="00410FCF"/>
    <w:rsid w:val="00412987"/>
    <w:rsid w:val="00412A2D"/>
    <w:rsid w:val="00413D60"/>
    <w:rsid w:val="00416572"/>
    <w:rsid w:val="00421C21"/>
    <w:rsid w:val="0042209D"/>
    <w:rsid w:val="00422C48"/>
    <w:rsid w:val="0042718F"/>
    <w:rsid w:val="00433D83"/>
    <w:rsid w:val="00434E42"/>
    <w:rsid w:val="004353F2"/>
    <w:rsid w:val="00437D7A"/>
    <w:rsid w:val="00441B77"/>
    <w:rsid w:val="00441C15"/>
    <w:rsid w:val="00442B02"/>
    <w:rsid w:val="00443DFE"/>
    <w:rsid w:val="004474E4"/>
    <w:rsid w:val="0044770D"/>
    <w:rsid w:val="00450308"/>
    <w:rsid w:val="00450577"/>
    <w:rsid w:val="004509E1"/>
    <w:rsid w:val="00455274"/>
    <w:rsid w:val="00456A05"/>
    <w:rsid w:val="004572F6"/>
    <w:rsid w:val="0045783A"/>
    <w:rsid w:val="0045794D"/>
    <w:rsid w:val="0046309A"/>
    <w:rsid w:val="004647E4"/>
    <w:rsid w:val="00464A82"/>
    <w:rsid w:val="00467DD6"/>
    <w:rsid w:val="00475370"/>
    <w:rsid w:val="00476D8F"/>
    <w:rsid w:val="004778A5"/>
    <w:rsid w:val="004824B0"/>
    <w:rsid w:val="00482501"/>
    <w:rsid w:val="004866AD"/>
    <w:rsid w:val="00490DA6"/>
    <w:rsid w:val="00493FF9"/>
    <w:rsid w:val="00494D9E"/>
    <w:rsid w:val="00494E4D"/>
    <w:rsid w:val="00496A6B"/>
    <w:rsid w:val="004A0687"/>
    <w:rsid w:val="004A09DF"/>
    <w:rsid w:val="004A11DB"/>
    <w:rsid w:val="004A38CA"/>
    <w:rsid w:val="004A4679"/>
    <w:rsid w:val="004A7363"/>
    <w:rsid w:val="004A7BD1"/>
    <w:rsid w:val="004B15A7"/>
    <w:rsid w:val="004B234B"/>
    <w:rsid w:val="004B2CD8"/>
    <w:rsid w:val="004B2DBB"/>
    <w:rsid w:val="004B3BA5"/>
    <w:rsid w:val="004B67CF"/>
    <w:rsid w:val="004B6C5D"/>
    <w:rsid w:val="004C0BF3"/>
    <w:rsid w:val="004C13C1"/>
    <w:rsid w:val="004C4DA1"/>
    <w:rsid w:val="004C4F90"/>
    <w:rsid w:val="004D1829"/>
    <w:rsid w:val="004D22B9"/>
    <w:rsid w:val="004D2CD9"/>
    <w:rsid w:val="004D345B"/>
    <w:rsid w:val="004E3664"/>
    <w:rsid w:val="004E45E5"/>
    <w:rsid w:val="004E470B"/>
    <w:rsid w:val="004E75BE"/>
    <w:rsid w:val="004F1911"/>
    <w:rsid w:val="004F21E4"/>
    <w:rsid w:val="004F2A86"/>
    <w:rsid w:val="004F3CBA"/>
    <w:rsid w:val="004F445A"/>
    <w:rsid w:val="004F457B"/>
    <w:rsid w:val="004F46B6"/>
    <w:rsid w:val="004F4774"/>
    <w:rsid w:val="005001BD"/>
    <w:rsid w:val="005023E4"/>
    <w:rsid w:val="00502BA4"/>
    <w:rsid w:val="00503DAE"/>
    <w:rsid w:val="00505279"/>
    <w:rsid w:val="00505330"/>
    <w:rsid w:val="005100D5"/>
    <w:rsid w:val="00510E2F"/>
    <w:rsid w:val="00511BE1"/>
    <w:rsid w:val="00512E98"/>
    <w:rsid w:val="00513F8C"/>
    <w:rsid w:val="00514D3C"/>
    <w:rsid w:val="00515843"/>
    <w:rsid w:val="00517156"/>
    <w:rsid w:val="005172E9"/>
    <w:rsid w:val="00523097"/>
    <w:rsid w:val="00525970"/>
    <w:rsid w:val="005271CB"/>
    <w:rsid w:val="0052748F"/>
    <w:rsid w:val="00530015"/>
    <w:rsid w:val="005319AA"/>
    <w:rsid w:val="00541CCC"/>
    <w:rsid w:val="005429B5"/>
    <w:rsid w:val="00543256"/>
    <w:rsid w:val="00544C6A"/>
    <w:rsid w:val="00545610"/>
    <w:rsid w:val="00546187"/>
    <w:rsid w:val="005462FC"/>
    <w:rsid w:val="00550424"/>
    <w:rsid w:val="005513D7"/>
    <w:rsid w:val="00554646"/>
    <w:rsid w:val="005551C6"/>
    <w:rsid w:val="00556322"/>
    <w:rsid w:val="0056211D"/>
    <w:rsid w:val="0056222F"/>
    <w:rsid w:val="00564159"/>
    <w:rsid w:val="005663C4"/>
    <w:rsid w:val="00570DF3"/>
    <w:rsid w:val="0057563C"/>
    <w:rsid w:val="005806B7"/>
    <w:rsid w:val="005847D6"/>
    <w:rsid w:val="00590673"/>
    <w:rsid w:val="00591F92"/>
    <w:rsid w:val="005922DA"/>
    <w:rsid w:val="00592394"/>
    <w:rsid w:val="0059272C"/>
    <w:rsid w:val="005930DA"/>
    <w:rsid w:val="00593193"/>
    <w:rsid w:val="00593658"/>
    <w:rsid w:val="00594FE1"/>
    <w:rsid w:val="00595B92"/>
    <w:rsid w:val="005962BB"/>
    <w:rsid w:val="005A0C42"/>
    <w:rsid w:val="005A128B"/>
    <w:rsid w:val="005A213C"/>
    <w:rsid w:val="005A506F"/>
    <w:rsid w:val="005C00D9"/>
    <w:rsid w:val="005C06E8"/>
    <w:rsid w:val="005C1551"/>
    <w:rsid w:val="005C1D70"/>
    <w:rsid w:val="005C2860"/>
    <w:rsid w:val="005C5A01"/>
    <w:rsid w:val="005D0A6F"/>
    <w:rsid w:val="005D563C"/>
    <w:rsid w:val="005D75F8"/>
    <w:rsid w:val="005E0175"/>
    <w:rsid w:val="005E0C45"/>
    <w:rsid w:val="005E1AAA"/>
    <w:rsid w:val="005E22BD"/>
    <w:rsid w:val="005E3AB7"/>
    <w:rsid w:val="005E7253"/>
    <w:rsid w:val="005E7A4A"/>
    <w:rsid w:val="005F0A71"/>
    <w:rsid w:val="005F76DC"/>
    <w:rsid w:val="00604EF4"/>
    <w:rsid w:val="00612246"/>
    <w:rsid w:val="00612990"/>
    <w:rsid w:val="006139B7"/>
    <w:rsid w:val="00615390"/>
    <w:rsid w:val="00616AAA"/>
    <w:rsid w:val="00617C60"/>
    <w:rsid w:val="00623123"/>
    <w:rsid w:val="0062343C"/>
    <w:rsid w:val="0062623C"/>
    <w:rsid w:val="006278BF"/>
    <w:rsid w:val="00630CC9"/>
    <w:rsid w:val="00633F32"/>
    <w:rsid w:val="006345A1"/>
    <w:rsid w:val="0063514B"/>
    <w:rsid w:val="00635A7E"/>
    <w:rsid w:val="0063606B"/>
    <w:rsid w:val="006376A0"/>
    <w:rsid w:val="00641845"/>
    <w:rsid w:val="00643E17"/>
    <w:rsid w:val="006446AA"/>
    <w:rsid w:val="0064605A"/>
    <w:rsid w:val="00650739"/>
    <w:rsid w:val="00653B48"/>
    <w:rsid w:val="0065411C"/>
    <w:rsid w:val="00655E60"/>
    <w:rsid w:val="00656D24"/>
    <w:rsid w:val="00667669"/>
    <w:rsid w:val="006702C2"/>
    <w:rsid w:val="006723BF"/>
    <w:rsid w:val="006805D0"/>
    <w:rsid w:val="0068154E"/>
    <w:rsid w:val="00681C50"/>
    <w:rsid w:val="00683BC9"/>
    <w:rsid w:val="00683D0C"/>
    <w:rsid w:val="00683DC4"/>
    <w:rsid w:val="00693721"/>
    <w:rsid w:val="00696946"/>
    <w:rsid w:val="00696C4F"/>
    <w:rsid w:val="006974BE"/>
    <w:rsid w:val="006A140E"/>
    <w:rsid w:val="006A4148"/>
    <w:rsid w:val="006A4CDA"/>
    <w:rsid w:val="006A72CA"/>
    <w:rsid w:val="006B05FA"/>
    <w:rsid w:val="006B1149"/>
    <w:rsid w:val="006B1CD6"/>
    <w:rsid w:val="006B2D02"/>
    <w:rsid w:val="006B3C7F"/>
    <w:rsid w:val="006C07C0"/>
    <w:rsid w:val="006C315F"/>
    <w:rsid w:val="006C3E51"/>
    <w:rsid w:val="006C5180"/>
    <w:rsid w:val="006E098D"/>
    <w:rsid w:val="006E42FF"/>
    <w:rsid w:val="006E77E4"/>
    <w:rsid w:val="006F2438"/>
    <w:rsid w:val="006F35F3"/>
    <w:rsid w:val="006F39F6"/>
    <w:rsid w:val="006F7500"/>
    <w:rsid w:val="00700616"/>
    <w:rsid w:val="00700AD3"/>
    <w:rsid w:val="00701716"/>
    <w:rsid w:val="007057A6"/>
    <w:rsid w:val="007079A4"/>
    <w:rsid w:val="0071043E"/>
    <w:rsid w:val="0071102C"/>
    <w:rsid w:val="00711661"/>
    <w:rsid w:val="0071240F"/>
    <w:rsid w:val="00712E5B"/>
    <w:rsid w:val="007146C7"/>
    <w:rsid w:val="00716423"/>
    <w:rsid w:val="00721D7B"/>
    <w:rsid w:val="007221E8"/>
    <w:rsid w:val="00722378"/>
    <w:rsid w:val="007229AC"/>
    <w:rsid w:val="00723920"/>
    <w:rsid w:val="007258E7"/>
    <w:rsid w:val="00731709"/>
    <w:rsid w:val="00740E94"/>
    <w:rsid w:val="007410CA"/>
    <w:rsid w:val="007420E6"/>
    <w:rsid w:val="00742A28"/>
    <w:rsid w:val="00742F72"/>
    <w:rsid w:val="00746A83"/>
    <w:rsid w:val="007516B4"/>
    <w:rsid w:val="007603CA"/>
    <w:rsid w:val="00762641"/>
    <w:rsid w:val="007753BC"/>
    <w:rsid w:val="00777933"/>
    <w:rsid w:val="0078212B"/>
    <w:rsid w:val="007822BA"/>
    <w:rsid w:val="00784B28"/>
    <w:rsid w:val="0078507F"/>
    <w:rsid w:val="007851A1"/>
    <w:rsid w:val="00786BB4"/>
    <w:rsid w:val="00787ADB"/>
    <w:rsid w:val="007915F6"/>
    <w:rsid w:val="0079276D"/>
    <w:rsid w:val="00794068"/>
    <w:rsid w:val="00794363"/>
    <w:rsid w:val="00796BEF"/>
    <w:rsid w:val="0079721E"/>
    <w:rsid w:val="00797433"/>
    <w:rsid w:val="00797F3B"/>
    <w:rsid w:val="007A223C"/>
    <w:rsid w:val="007A3838"/>
    <w:rsid w:val="007A6703"/>
    <w:rsid w:val="007A7009"/>
    <w:rsid w:val="007A7A49"/>
    <w:rsid w:val="007B18A9"/>
    <w:rsid w:val="007B22DB"/>
    <w:rsid w:val="007B3ECC"/>
    <w:rsid w:val="007B41A6"/>
    <w:rsid w:val="007B41C4"/>
    <w:rsid w:val="007B5499"/>
    <w:rsid w:val="007C05AC"/>
    <w:rsid w:val="007C28C7"/>
    <w:rsid w:val="007C2F9A"/>
    <w:rsid w:val="007C324B"/>
    <w:rsid w:val="007C48E9"/>
    <w:rsid w:val="007C57C2"/>
    <w:rsid w:val="007D0C43"/>
    <w:rsid w:val="007D0F00"/>
    <w:rsid w:val="007D13D6"/>
    <w:rsid w:val="007D45A8"/>
    <w:rsid w:val="007D4871"/>
    <w:rsid w:val="007D5303"/>
    <w:rsid w:val="007F1278"/>
    <w:rsid w:val="007F53ED"/>
    <w:rsid w:val="007F5751"/>
    <w:rsid w:val="007F7241"/>
    <w:rsid w:val="008029B4"/>
    <w:rsid w:val="00802C72"/>
    <w:rsid w:val="00807931"/>
    <w:rsid w:val="00810050"/>
    <w:rsid w:val="00810DBE"/>
    <w:rsid w:val="00813A67"/>
    <w:rsid w:val="00816153"/>
    <w:rsid w:val="00817DB6"/>
    <w:rsid w:val="00821601"/>
    <w:rsid w:val="00823360"/>
    <w:rsid w:val="00825087"/>
    <w:rsid w:val="00825C1E"/>
    <w:rsid w:val="00830EBC"/>
    <w:rsid w:val="00831781"/>
    <w:rsid w:val="008342B7"/>
    <w:rsid w:val="00834F30"/>
    <w:rsid w:val="00835BE9"/>
    <w:rsid w:val="0084071E"/>
    <w:rsid w:val="00841209"/>
    <w:rsid w:val="00841C9F"/>
    <w:rsid w:val="0084357A"/>
    <w:rsid w:val="008435CC"/>
    <w:rsid w:val="00843B06"/>
    <w:rsid w:val="00845DB3"/>
    <w:rsid w:val="00851EB0"/>
    <w:rsid w:val="00853339"/>
    <w:rsid w:val="00857E9E"/>
    <w:rsid w:val="008609A0"/>
    <w:rsid w:val="00867ADF"/>
    <w:rsid w:val="00871D5D"/>
    <w:rsid w:val="0087246E"/>
    <w:rsid w:val="0087353E"/>
    <w:rsid w:val="00873645"/>
    <w:rsid w:val="00876A8D"/>
    <w:rsid w:val="0087724B"/>
    <w:rsid w:val="00882488"/>
    <w:rsid w:val="00884903"/>
    <w:rsid w:val="008905B3"/>
    <w:rsid w:val="00892EDE"/>
    <w:rsid w:val="00897AAF"/>
    <w:rsid w:val="00897EAB"/>
    <w:rsid w:val="008A0972"/>
    <w:rsid w:val="008A6F9A"/>
    <w:rsid w:val="008B15AF"/>
    <w:rsid w:val="008B1BE1"/>
    <w:rsid w:val="008B389E"/>
    <w:rsid w:val="008C1BC7"/>
    <w:rsid w:val="008C366C"/>
    <w:rsid w:val="008C3712"/>
    <w:rsid w:val="008C4937"/>
    <w:rsid w:val="008C57E2"/>
    <w:rsid w:val="008D10DE"/>
    <w:rsid w:val="008D4060"/>
    <w:rsid w:val="008D66C0"/>
    <w:rsid w:val="008E09B7"/>
    <w:rsid w:val="008E1687"/>
    <w:rsid w:val="008F251F"/>
    <w:rsid w:val="008F3A20"/>
    <w:rsid w:val="008F4BEB"/>
    <w:rsid w:val="008F6341"/>
    <w:rsid w:val="008F7597"/>
    <w:rsid w:val="0090094F"/>
    <w:rsid w:val="00901841"/>
    <w:rsid w:val="009038B9"/>
    <w:rsid w:val="00905EC4"/>
    <w:rsid w:val="00906FF1"/>
    <w:rsid w:val="009217E3"/>
    <w:rsid w:val="00923047"/>
    <w:rsid w:val="0092464C"/>
    <w:rsid w:val="00926EA9"/>
    <w:rsid w:val="00931709"/>
    <w:rsid w:val="00933CAA"/>
    <w:rsid w:val="0093464B"/>
    <w:rsid w:val="00935285"/>
    <w:rsid w:val="0093602A"/>
    <w:rsid w:val="00936A0C"/>
    <w:rsid w:val="009379C2"/>
    <w:rsid w:val="00940A78"/>
    <w:rsid w:val="00942AF2"/>
    <w:rsid w:val="0094401E"/>
    <w:rsid w:val="00945009"/>
    <w:rsid w:val="00945A4D"/>
    <w:rsid w:val="009464E7"/>
    <w:rsid w:val="00950E4E"/>
    <w:rsid w:val="00952356"/>
    <w:rsid w:val="00956358"/>
    <w:rsid w:val="009566F4"/>
    <w:rsid w:val="009574FF"/>
    <w:rsid w:val="00957ED6"/>
    <w:rsid w:val="00960461"/>
    <w:rsid w:val="00963E38"/>
    <w:rsid w:val="009641B3"/>
    <w:rsid w:val="009655AB"/>
    <w:rsid w:val="00966996"/>
    <w:rsid w:val="00971DB0"/>
    <w:rsid w:val="00974ACE"/>
    <w:rsid w:val="00977C04"/>
    <w:rsid w:val="00977F0B"/>
    <w:rsid w:val="00982351"/>
    <w:rsid w:val="0098273B"/>
    <w:rsid w:val="009841BA"/>
    <w:rsid w:val="00984604"/>
    <w:rsid w:val="009859FE"/>
    <w:rsid w:val="00994387"/>
    <w:rsid w:val="0099714B"/>
    <w:rsid w:val="009A0407"/>
    <w:rsid w:val="009A13B2"/>
    <w:rsid w:val="009A3D4A"/>
    <w:rsid w:val="009A52D4"/>
    <w:rsid w:val="009A57FD"/>
    <w:rsid w:val="009A760D"/>
    <w:rsid w:val="009B1ADD"/>
    <w:rsid w:val="009B2311"/>
    <w:rsid w:val="009B7349"/>
    <w:rsid w:val="009C52B8"/>
    <w:rsid w:val="009C70C0"/>
    <w:rsid w:val="009D1175"/>
    <w:rsid w:val="009D22E9"/>
    <w:rsid w:val="009D22F6"/>
    <w:rsid w:val="009D2AFC"/>
    <w:rsid w:val="009D3234"/>
    <w:rsid w:val="009D3E19"/>
    <w:rsid w:val="009D505B"/>
    <w:rsid w:val="009D5461"/>
    <w:rsid w:val="009D6397"/>
    <w:rsid w:val="009E15A5"/>
    <w:rsid w:val="009E1991"/>
    <w:rsid w:val="009E1FAC"/>
    <w:rsid w:val="009E225E"/>
    <w:rsid w:val="009E4766"/>
    <w:rsid w:val="009E4B3C"/>
    <w:rsid w:val="009E7E50"/>
    <w:rsid w:val="009F122A"/>
    <w:rsid w:val="009F1DBF"/>
    <w:rsid w:val="009F48CE"/>
    <w:rsid w:val="009F56D8"/>
    <w:rsid w:val="009F58DC"/>
    <w:rsid w:val="009F6894"/>
    <w:rsid w:val="009F6D3D"/>
    <w:rsid w:val="009F6D81"/>
    <w:rsid w:val="009F78CA"/>
    <w:rsid w:val="00A02B63"/>
    <w:rsid w:val="00A04658"/>
    <w:rsid w:val="00A05B88"/>
    <w:rsid w:val="00A06A20"/>
    <w:rsid w:val="00A07041"/>
    <w:rsid w:val="00A076C6"/>
    <w:rsid w:val="00A07CC0"/>
    <w:rsid w:val="00A1090C"/>
    <w:rsid w:val="00A1198A"/>
    <w:rsid w:val="00A11A81"/>
    <w:rsid w:val="00A21555"/>
    <w:rsid w:val="00A21A1D"/>
    <w:rsid w:val="00A22945"/>
    <w:rsid w:val="00A235CB"/>
    <w:rsid w:val="00A2479D"/>
    <w:rsid w:val="00A25AE8"/>
    <w:rsid w:val="00A26238"/>
    <w:rsid w:val="00A32067"/>
    <w:rsid w:val="00A35A88"/>
    <w:rsid w:val="00A374C6"/>
    <w:rsid w:val="00A375E8"/>
    <w:rsid w:val="00A378C4"/>
    <w:rsid w:val="00A37924"/>
    <w:rsid w:val="00A37D9E"/>
    <w:rsid w:val="00A40F49"/>
    <w:rsid w:val="00A4293F"/>
    <w:rsid w:val="00A4369A"/>
    <w:rsid w:val="00A4396A"/>
    <w:rsid w:val="00A4439A"/>
    <w:rsid w:val="00A45E6D"/>
    <w:rsid w:val="00A46ABA"/>
    <w:rsid w:val="00A46B37"/>
    <w:rsid w:val="00A530C0"/>
    <w:rsid w:val="00A54403"/>
    <w:rsid w:val="00A54650"/>
    <w:rsid w:val="00A5761E"/>
    <w:rsid w:val="00A57E57"/>
    <w:rsid w:val="00A57E61"/>
    <w:rsid w:val="00A66375"/>
    <w:rsid w:val="00A70903"/>
    <w:rsid w:val="00A756D6"/>
    <w:rsid w:val="00A76DED"/>
    <w:rsid w:val="00A814F0"/>
    <w:rsid w:val="00A838AB"/>
    <w:rsid w:val="00A92444"/>
    <w:rsid w:val="00A93450"/>
    <w:rsid w:val="00A9368B"/>
    <w:rsid w:val="00AA0A76"/>
    <w:rsid w:val="00AA1DCE"/>
    <w:rsid w:val="00AA79DD"/>
    <w:rsid w:val="00AB077B"/>
    <w:rsid w:val="00AB1A6F"/>
    <w:rsid w:val="00AB20EB"/>
    <w:rsid w:val="00AB395E"/>
    <w:rsid w:val="00AC144B"/>
    <w:rsid w:val="00AC2E89"/>
    <w:rsid w:val="00AC418F"/>
    <w:rsid w:val="00AC4D4D"/>
    <w:rsid w:val="00AC555A"/>
    <w:rsid w:val="00AC5829"/>
    <w:rsid w:val="00AC62A4"/>
    <w:rsid w:val="00AC7083"/>
    <w:rsid w:val="00AD31CB"/>
    <w:rsid w:val="00AD5114"/>
    <w:rsid w:val="00AE10C6"/>
    <w:rsid w:val="00AE1E09"/>
    <w:rsid w:val="00AE2C94"/>
    <w:rsid w:val="00AE2D59"/>
    <w:rsid w:val="00AE457F"/>
    <w:rsid w:val="00AE5D80"/>
    <w:rsid w:val="00AE7CDB"/>
    <w:rsid w:val="00AF09E8"/>
    <w:rsid w:val="00AF3BB9"/>
    <w:rsid w:val="00AF70C0"/>
    <w:rsid w:val="00AF74BD"/>
    <w:rsid w:val="00AF74D5"/>
    <w:rsid w:val="00B00DF8"/>
    <w:rsid w:val="00B102AD"/>
    <w:rsid w:val="00B102E7"/>
    <w:rsid w:val="00B12989"/>
    <w:rsid w:val="00B1361A"/>
    <w:rsid w:val="00B140E4"/>
    <w:rsid w:val="00B161C5"/>
    <w:rsid w:val="00B208AC"/>
    <w:rsid w:val="00B2184B"/>
    <w:rsid w:val="00B237FA"/>
    <w:rsid w:val="00B24477"/>
    <w:rsid w:val="00B330B3"/>
    <w:rsid w:val="00B34DA3"/>
    <w:rsid w:val="00B352F5"/>
    <w:rsid w:val="00B35521"/>
    <w:rsid w:val="00B400F7"/>
    <w:rsid w:val="00B444D5"/>
    <w:rsid w:val="00B466F4"/>
    <w:rsid w:val="00B4768D"/>
    <w:rsid w:val="00B50F14"/>
    <w:rsid w:val="00B51A04"/>
    <w:rsid w:val="00B56BCF"/>
    <w:rsid w:val="00B60016"/>
    <w:rsid w:val="00B60E5D"/>
    <w:rsid w:val="00B614E3"/>
    <w:rsid w:val="00B61892"/>
    <w:rsid w:val="00B62D86"/>
    <w:rsid w:val="00B6457E"/>
    <w:rsid w:val="00B65131"/>
    <w:rsid w:val="00B652C3"/>
    <w:rsid w:val="00B66834"/>
    <w:rsid w:val="00B71D72"/>
    <w:rsid w:val="00B7315C"/>
    <w:rsid w:val="00B73A16"/>
    <w:rsid w:val="00B75F7E"/>
    <w:rsid w:val="00B76880"/>
    <w:rsid w:val="00B77E2B"/>
    <w:rsid w:val="00B81556"/>
    <w:rsid w:val="00B81D47"/>
    <w:rsid w:val="00B82FE0"/>
    <w:rsid w:val="00B8512A"/>
    <w:rsid w:val="00B87159"/>
    <w:rsid w:val="00B93C99"/>
    <w:rsid w:val="00B948D0"/>
    <w:rsid w:val="00BA05E2"/>
    <w:rsid w:val="00BA1E69"/>
    <w:rsid w:val="00BA368E"/>
    <w:rsid w:val="00BA4389"/>
    <w:rsid w:val="00BA72D2"/>
    <w:rsid w:val="00BB14A9"/>
    <w:rsid w:val="00BB2E6F"/>
    <w:rsid w:val="00BB32FC"/>
    <w:rsid w:val="00BB35E0"/>
    <w:rsid w:val="00BC1DE5"/>
    <w:rsid w:val="00BC33C5"/>
    <w:rsid w:val="00BC398A"/>
    <w:rsid w:val="00BC7372"/>
    <w:rsid w:val="00BD0A41"/>
    <w:rsid w:val="00BD26B8"/>
    <w:rsid w:val="00BD4325"/>
    <w:rsid w:val="00BD48E7"/>
    <w:rsid w:val="00BD55F0"/>
    <w:rsid w:val="00BD5702"/>
    <w:rsid w:val="00BD5F32"/>
    <w:rsid w:val="00BE1FD7"/>
    <w:rsid w:val="00BE262B"/>
    <w:rsid w:val="00BE6017"/>
    <w:rsid w:val="00BE6BA7"/>
    <w:rsid w:val="00BE730B"/>
    <w:rsid w:val="00BF0C58"/>
    <w:rsid w:val="00BF170B"/>
    <w:rsid w:val="00C026C1"/>
    <w:rsid w:val="00C033C8"/>
    <w:rsid w:val="00C03791"/>
    <w:rsid w:val="00C0476D"/>
    <w:rsid w:val="00C04828"/>
    <w:rsid w:val="00C04A93"/>
    <w:rsid w:val="00C0530B"/>
    <w:rsid w:val="00C06F2D"/>
    <w:rsid w:val="00C10C79"/>
    <w:rsid w:val="00C14069"/>
    <w:rsid w:val="00C15738"/>
    <w:rsid w:val="00C16F1C"/>
    <w:rsid w:val="00C1763D"/>
    <w:rsid w:val="00C20444"/>
    <w:rsid w:val="00C2078F"/>
    <w:rsid w:val="00C20A30"/>
    <w:rsid w:val="00C22299"/>
    <w:rsid w:val="00C235FF"/>
    <w:rsid w:val="00C262AE"/>
    <w:rsid w:val="00C31C82"/>
    <w:rsid w:val="00C327B7"/>
    <w:rsid w:val="00C332A7"/>
    <w:rsid w:val="00C33AD4"/>
    <w:rsid w:val="00C36664"/>
    <w:rsid w:val="00C36E40"/>
    <w:rsid w:val="00C374B3"/>
    <w:rsid w:val="00C455B7"/>
    <w:rsid w:val="00C459D6"/>
    <w:rsid w:val="00C5161B"/>
    <w:rsid w:val="00C54FF1"/>
    <w:rsid w:val="00C553A9"/>
    <w:rsid w:val="00C56A7A"/>
    <w:rsid w:val="00C56FB7"/>
    <w:rsid w:val="00C60729"/>
    <w:rsid w:val="00C61D4E"/>
    <w:rsid w:val="00C61E03"/>
    <w:rsid w:val="00C634D3"/>
    <w:rsid w:val="00C64442"/>
    <w:rsid w:val="00C67332"/>
    <w:rsid w:val="00C75505"/>
    <w:rsid w:val="00C75820"/>
    <w:rsid w:val="00C76732"/>
    <w:rsid w:val="00C76E45"/>
    <w:rsid w:val="00C8027B"/>
    <w:rsid w:val="00C80B7A"/>
    <w:rsid w:val="00C81B92"/>
    <w:rsid w:val="00C82D95"/>
    <w:rsid w:val="00C83486"/>
    <w:rsid w:val="00C83B45"/>
    <w:rsid w:val="00C83C9C"/>
    <w:rsid w:val="00C84477"/>
    <w:rsid w:val="00C876FE"/>
    <w:rsid w:val="00C904F9"/>
    <w:rsid w:val="00C91333"/>
    <w:rsid w:val="00C9186E"/>
    <w:rsid w:val="00C939DB"/>
    <w:rsid w:val="00C94980"/>
    <w:rsid w:val="00C9653C"/>
    <w:rsid w:val="00C967DD"/>
    <w:rsid w:val="00CA01C2"/>
    <w:rsid w:val="00CA0382"/>
    <w:rsid w:val="00CA39EB"/>
    <w:rsid w:val="00CA537A"/>
    <w:rsid w:val="00CA5413"/>
    <w:rsid w:val="00CA6575"/>
    <w:rsid w:val="00CA658D"/>
    <w:rsid w:val="00CA67A4"/>
    <w:rsid w:val="00CB27EA"/>
    <w:rsid w:val="00CB4680"/>
    <w:rsid w:val="00CB4BB1"/>
    <w:rsid w:val="00CB7D5A"/>
    <w:rsid w:val="00CC1819"/>
    <w:rsid w:val="00CC1C3A"/>
    <w:rsid w:val="00CC7B06"/>
    <w:rsid w:val="00CD1268"/>
    <w:rsid w:val="00CD306D"/>
    <w:rsid w:val="00CD3C82"/>
    <w:rsid w:val="00CD4AB7"/>
    <w:rsid w:val="00CD533C"/>
    <w:rsid w:val="00CD5F47"/>
    <w:rsid w:val="00CE051B"/>
    <w:rsid w:val="00CE0915"/>
    <w:rsid w:val="00CE101C"/>
    <w:rsid w:val="00CE2D42"/>
    <w:rsid w:val="00CE50A4"/>
    <w:rsid w:val="00CE5167"/>
    <w:rsid w:val="00CE5933"/>
    <w:rsid w:val="00CE6545"/>
    <w:rsid w:val="00CE6B0B"/>
    <w:rsid w:val="00CF26B6"/>
    <w:rsid w:val="00CF3451"/>
    <w:rsid w:val="00CF3499"/>
    <w:rsid w:val="00CF4610"/>
    <w:rsid w:val="00CF49B6"/>
    <w:rsid w:val="00CF5060"/>
    <w:rsid w:val="00CF5484"/>
    <w:rsid w:val="00CF680A"/>
    <w:rsid w:val="00D05EDA"/>
    <w:rsid w:val="00D06308"/>
    <w:rsid w:val="00D11302"/>
    <w:rsid w:val="00D11799"/>
    <w:rsid w:val="00D138DD"/>
    <w:rsid w:val="00D16865"/>
    <w:rsid w:val="00D16B8B"/>
    <w:rsid w:val="00D16DCB"/>
    <w:rsid w:val="00D20768"/>
    <w:rsid w:val="00D22033"/>
    <w:rsid w:val="00D23330"/>
    <w:rsid w:val="00D26B78"/>
    <w:rsid w:val="00D2739A"/>
    <w:rsid w:val="00D27B50"/>
    <w:rsid w:val="00D27F1F"/>
    <w:rsid w:val="00D30409"/>
    <w:rsid w:val="00D310DA"/>
    <w:rsid w:val="00D3320B"/>
    <w:rsid w:val="00D33A23"/>
    <w:rsid w:val="00D3629F"/>
    <w:rsid w:val="00D37B53"/>
    <w:rsid w:val="00D37E84"/>
    <w:rsid w:val="00D40975"/>
    <w:rsid w:val="00D416F3"/>
    <w:rsid w:val="00D47537"/>
    <w:rsid w:val="00D50783"/>
    <w:rsid w:val="00D51545"/>
    <w:rsid w:val="00D5164E"/>
    <w:rsid w:val="00D5382F"/>
    <w:rsid w:val="00D56EF5"/>
    <w:rsid w:val="00D600D5"/>
    <w:rsid w:val="00D602A4"/>
    <w:rsid w:val="00D6075D"/>
    <w:rsid w:val="00D6146C"/>
    <w:rsid w:val="00D63EA6"/>
    <w:rsid w:val="00D64F63"/>
    <w:rsid w:val="00D6599B"/>
    <w:rsid w:val="00D65A24"/>
    <w:rsid w:val="00D66A4F"/>
    <w:rsid w:val="00D70754"/>
    <w:rsid w:val="00D7117A"/>
    <w:rsid w:val="00D7164A"/>
    <w:rsid w:val="00D7283B"/>
    <w:rsid w:val="00D812B4"/>
    <w:rsid w:val="00D81AD6"/>
    <w:rsid w:val="00D82D2D"/>
    <w:rsid w:val="00D85833"/>
    <w:rsid w:val="00D85860"/>
    <w:rsid w:val="00D86F35"/>
    <w:rsid w:val="00D871A4"/>
    <w:rsid w:val="00D901A8"/>
    <w:rsid w:val="00D90C42"/>
    <w:rsid w:val="00D91D2C"/>
    <w:rsid w:val="00D92249"/>
    <w:rsid w:val="00D929D0"/>
    <w:rsid w:val="00D938C7"/>
    <w:rsid w:val="00D967E1"/>
    <w:rsid w:val="00D9745D"/>
    <w:rsid w:val="00DA00C1"/>
    <w:rsid w:val="00DA05EE"/>
    <w:rsid w:val="00DA1443"/>
    <w:rsid w:val="00DA44FF"/>
    <w:rsid w:val="00DA4B6D"/>
    <w:rsid w:val="00DA5B4D"/>
    <w:rsid w:val="00DA6D07"/>
    <w:rsid w:val="00DA7E44"/>
    <w:rsid w:val="00DB009D"/>
    <w:rsid w:val="00DB7187"/>
    <w:rsid w:val="00DC12C9"/>
    <w:rsid w:val="00DC6A54"/>
    <w:rsid w:val="00DC75D5"/>
    <w:rsid w:val="00DD039B"/>
    <w:rsid w:val="00DD0DB7"/>
    <w:rsid w:val="00DD1E08"/>
    <w:rsid w:val="00DD27CE"/>
    <w:rsid w:val="00DD4778"/>
    <w:rsid w:val="00DE06F9"/>
    <w:rsid w:val="00DE32DD"/>
    <w:rsid w:val="00DE5D27"/>
    <w:rsid w:val="00DE6878"/>
    <w:rsid w:val="00DE7DAA"/>
    <w:rsid w:val="00DF1CB5"/>
    <w:rsid w:val="00DF2AA5"/>
    <w:rsid w:val="00DF38BF"/>
    <w:rsid w:val="00DF4838"/>
    <w:rsid w:val="00DF5FBD"/>
    <w:rsid w:val="00DF6810"/>
    <w:rsid w:val="00DF75CA"/>
    <w:rsid w:val="00E04CF7"/>
    <w:rsid w:val="00E06C2A"/>
    <w:rsid w:val="00E1154D"/>
    <w:rsid w:val="00E11C09"/>
    <w:rsid w:val="00E1319C"/>
    <w:rsid w:val="00E13B0B"/>
    <w:rsid w:val="00E145DE"/>
    <w:rsid w:val="00E14789"/>
    <w:rsid w:val="00E15E71"/>
    <w:rsid w:val="00E162B5"/>
    <w:rsid w:val="00E16D03"/>
    <w:rsid w:val="00E17B2B"/>
    <w:rsid w:val="00E22208"/>
    <w:rsid w:val="00E22472"/>
    <w:rsid w:val="00E22632"/>
    <w:rsid w:val="00E24959"/>
    <w:rsid w:val="00E25D02"/>
    <w:rsid w:val="00E25ECF"/>
    <w:rsid w:val="00E26AA9"/>
    <w:rsid w:val="00E26B7C"/>
    <w:rsid w:val="00E26F8B"/>
    <w:rsid w:val="00E27994"/>
    <w:rsid w:val="00E31B26"/>
    <w:rsid w:val="00E31F27"/>
    <w:rsid w:val="00E322FC"/>
    <w:rsid w:val="00E3292D"/>
    <w:rsid w:val="00E3549D"/>
    <w:rsid w:val="00E35A52"/>
    <w:rsid w:val="00E36662"/>
    <w:rsid w:val="00E368ED"/>
    <w:rsid w:val="00E42CDA"/>
    <w:rsid w:val="00E4424C"/>
    <w:rsid w:val="00E44569"/>
    <w:rsid w:val="00E453D9"/>
    <w:rsid w:val="00E454E6"/>
    <w:rsid w:val="00E45EEC"/>
    <w:rsid w:val="00E460BC"/>
    <w:rsid w:val="00E51D41"/>
    <w:rsid w:val="00E523CA"/>
    <w:rsid w:val="00E52603"/>
    <w:rsid w:val="00E52764"/>
    <w:rsid w:val="00E540E9"/>
    <w:rsid w:val="00E548ED"/>
    <w:rsid w:val="00E56431"/>
    <w:rsid w:val="00E575DA"/>
    <w:rsid w:val="00E601F5"/>
    <w:rsid w:val="00E60449"/>
    <w:rsid w:val="00E61E52"/>
    <w:rsid w:val="00E6371B"/>
    <w:rsid w:val="00E70415"/>
    <w:rsid w:val="00E70659"/>
    <w:rsid w:val="00E77106"/>
    <w:rsid w:val="00E8277C"/>
    <w:rsid w:val="00E842CD"/>
    <w:rsid w:val="00E8484D"/>
    <w:rsid w:val="00E870BB"/>
    <w:rsid w:val="00E87B01"/>
    <w:rsid w:val="00E907A2"/>
    <w:rsid w:val="00E93295"/>
    <w:rsid w:val="00E94D08"/>
    <w:rsid w:val="00E95477"/>
    <w:rsid w:val="00E96595"/>
    <w:rsid w:val="00EA0539"/>
    <w:rsid w:val="00EA4516"/>
    <w:rsid w:val="00EA56CE"/>
    <w:rsid w:val="00EB1654"/>
    <w:rsid w:val="00EB2D88"/>
    <w:rsid w:val="00EB434B"/>
    <w:rsid w:val="00EB674A"/>
    <w:rsid w:val="00EC0C4A"/>
    <w:rsid w:val="00EC0F3D"/>
    <w:rsid w:val="00EC32A1"/>
    <w:rsid w:val="00EC3641"/>
    <w:rsid w:val="00EC39C6"/>
    <w:rsid w:val="00EC67A8"/>
    <w:rsid w:val="00EC71B6"/>
    <w:rsid w:val="00EC7737"/>
    <w:rsid w:val="00ED05AC"/>
    <w:rsid w:val="00ED11B7"/>
    <w:rsid w:val="00ED1943"/>
    <w:rsid w:val="00ED1C03"/>
    <w:rsid w:val="00ED40D5"/>
    <w:rsid w:val="00EE4BB3"/>
    <w:rsid w:val="00EE7485"/>
    <w:rsid w:val="00EF0DB2"/>
    <w:rsid w:val="00EF47C2"/>
    <w:rsid w:val="00EF4E01"/>
    <w:rsid w:val="00F0490A"/>
    <w:rsid w:val="00F05B65"/>
    <w:rsid w:val="00F0749B"/>
    <w:rsid w:val="00F13189"/>
    <w:rsid w:val="00F14CD3"/>
    <w:rsid w:val="00F15B3A"/>
    <w:rsid w:val="00F15C6C"/>
    <w:rsid w:val="00F16E28"/>
    <w:rsid w:val="00F20DB9"/>
    <w:rsid w:val="00F21A2D"/>
    <w:rsid w:val="00F22109"/>
    <w:rsid w:val="00F234E1"/>
    <w:rsid w:val="00F23733"/>
    <w:rsid w:val="00F2396A"/>
    <w:rsid w:val="00F24E49"/>
    <w:rsid w:val="00F3161C"/>
    <w:rsid w:val="00F31DE2"/>
    <w:rsid w:val="00F32F7C"/>
    <w:rsid w:val="00F34B19"/>
    <w:rsid w:val="00F3630E"/>
    <w:rsid w:val="00F40D4E"/>
    <w:rsid w:val="00F418E0"/>
    <w:rsid w:val="00F41E8C"/>
    <w:rsid w:val="00F43891"/>
    <w:rsid w:val="00F45707"/>
    <w:rsid w:val="00F50BCC"/>
    <w:rsid w:val="00F5394F"/>
    <w:rsid w:val="00F54FF3"/>
    <w:rsid w:val="00F55EFF"/>
    <w:rsid w:val="00F56D76"/>
    <w:rsid w:val="00F57341"/>
    <w:rsid w:val="00F57894"/>
    <w:rsid w:val="00F5794C"/>
    <w:rsid w:val="00F57BA2"/>
    <w:rsid w:val="00F57E76"/>
    <w:rsid w:val="00F663D4"/>
    <w:rsid w:val="00F67551"/>
    <w:rsid w:val="00F67D25"/>
    <w:rsid w:val="00F706D6"/>
    <w:rsid w:val="00F71844"/>
    <w:rsid w:val="00F72548"/>
    <w:rsid w:val="00F72EB2"/>
    <w:rsid w:val="00F7382A"/>
    <w:rsid w:val="00F73C6D"/>
    <w:rsid w:val="00F74179"/>
    <w:rsid w:val="00F77353"/>
    <w:rsid w:val="00F776B1"/>
    <w:rsid w:val="00F80391"/>
    <w:rsid w:val="00F83C3A"/>
    <w:rsid w:val="00F83C6C"/>
    <w:rsid w:val="00F83D1D"/>
    <w:rsid w:val="00F86042"/>
    <w:rsid w:val="00F86E14"/>
    <w:rsid w:val="00F87CBE"/>
    <w:rsid w:val="00F87D0A"/>
    <w:rsid w:val="00F90306"/>
    <w:rsid w:val="00F9040B"/>
    <w:rsid w:val="00F91157"/>
    <w:rsid w:val="00F923BE"/>
    <w:rsid w:val="00F926FD"/>
    <w:rsid w:val="00F93A45"/>
    <w:rsid w:val="00F95C64"/>
    <w:rsid w:val="00F9662F"/>
    <w:rsid w:val="00F9710B"/>
    <w:rsid w:val="00F97174"/>
    <w:rsid w:val="00F9799C"/>
    <w:rsid w:val="00FA0A2A"/>
    <w:rsid w:val="00FA0CF9"/>
    <w:rsid w:val="00FA119A"/>
    <w:rsid w:val="00FA1AA6"/>
    <w:rsid w:val="00FA203D"/>
    <w:rsid w:val="00FA2402"/>
    <w:rsid w:val="00FA4276"/>
    <w:rsid w:val="00FA5439"/>
    <w:rsid w:val="00FA5CFD"/>
    <w:rsid w:val="00FA64EC"/>
    <w:rsid w:val="00FB27CC"/>
    <w:rsid w:val="00FB4BD7"/>
    <w:rsid w:val="00FB54F5"/>
    <w:rsid w:val="00FB705D"/>
    <w:rsid w:val="00FB7983"/>
    <w:rsid w:val="00FC0769"/>
    <w:rsid w:val="00FC1BE9"/>
    <w:rsid w:val="00FC3285"/>
    <w:rsid w:val="00FC584D"/>
    <w:rsid w:val="00FD0169"/>
    <w:rsid w:val="00FD0BA8"/>
    <w:rsid w:val="00FD0BCA"/>
    <w:rsid w:val="00FD1756"/>
    <w:rsid w:val="00FD2010"/>
    <w:rsid w:val="00FD7F1C"/>
    <w:rsid w:val="00FE09F2"/>
    <w:rsid w:val="00FE1154"/>
    <w:rsid w:val="00FE11BC"/>
    <w:rsid w:val="00FE3075"/>
    <w:rsid w:val="00FE4822"/>
    <w:rsid w:val="00FE49FE"/>
    <w:rsid w:val="00FE6F14"/>
    <w:rsid w:val="00FF0581"/>
    <w:rsid w:val="00FF0E02"/>
    <w:rsid w:val="00FF3062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604A"/>
  <w15:chartTrackingRefBased/>
  <w15:docId w15:val="{6835250D-00FE-412E-AC7C-568534DF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27CC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B27CC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27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27CC"/>
    <w:rPr>
      <w:rFonts w:ascii="Calibri" w:hAnsi="Calibri" w:cs="Calibri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B27CC"/>
    <w:rPr>
      <w:rFonts w:ascii="Calibri" w:hAnsi="Calibri" w:cs="Calibri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B27CC"/>
    <w:pPr>
      <w:ind w:left="720"/>
      <w:contextualSpacing/>
    </w:pPr>
  </w:style>
  <w:style w:type="paragraph" w:customStyle="1" w:styleId="Default">
    <w:name w:val="Default"/>
    <w:basedOn w:val="Normlny"/>
    <w:rsid w:val="00FB27CC"/>
    <w:pPr>
      <w:autoSpaceDE w:val="0"/>
      <w:autoSpaceDN w:val="0"/>
    </w:pPr>
    <w:rPr>
      <w:rFonts w:ascii="EUAlbertina" w:hAnsi="EUAlbertina" w:cs="Times New Roman"/>
      <w:color w:val="000000"/>
      <w:sz w:val="24"/>
      <w:szCs w:val="24"/>
    </w:r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,E,S"/>
    <w:basedOn w:val="Predvolenpsmoodseku"/>
    <w:link w:val="Char2"/>
    <w:uiPriority w:val="99"/>
    <w:unhideWhenUsed/>
    <w:qFormat/>
    <w:rsid w:val="00FB27CC"/>
    <w:rPr>
      <w:vertAlign w:val="superscript"/>
    </w:rPr>
  </w:style>
  <w:style w:type="table" w:customStyle="1" w:styleId="TableGrid4">
    <w:name w:val="Table Grid4"/>
    <w:basedOn w:val="Normlnatabuka"/>
    <w:uiPriority w:val="39"/>
    <w:rsid w:val="00FB2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54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4E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54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54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54E6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54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54E6"/>
    <w:rPr>
      <w:rFonts w:ascii="Calibri" w:hAnsi="Calibri" w:cs="Calibri"/>
      <w:b/>
      <w:bCs/>
      <w:sz w:val="20"/>
      <w:szCs w:val="20"/>
    </w:rPr>
  </w:style>
  <w:style w:type="paragraph" w:styleId="Zkladntext">
    <w:name w:val="Body Text"/>
    <w:basedOn w:val="Normlny"/>
    <w:link w:val="ZkladntextChar"/>
    <w:qFormat/>
    <w:rsid w:val="003B7797"/>
    <w:pPr>
      <w:spacing w:before="130" w:after="130"/>
      <w:jc w:val="both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ZkladntextChar">
    <w:name w:val="Základný text Char"/>
    <w:basedOn w:val="Predvolenpsmoodseku"/>
    <w:link w:val="Zkladntext"/>
    <w:rsid w:val="003B7797"/>
    <w:rPr>
      <w:rFonts w:ascii="Times New Roman" w:eastAsia="Times New Roman" w:hAnsi="Times New Roman" w:cs="Times New Roman"/>
      <w:noProof/>
      <w:szCs w:val="20"/>
    </w:rPr>
  </w:style>
  <w:style w:type="paragraph" w:styleId="Pta">
    <w:name w:val="footer"/>
    <w:basedOn w:val="Normlny"/>
    <w:link w:val="PtaChar"/>
    <w:uiPriority w:val="99"/>
    <w:unhideWhenUsed/>
    <w:rsid w:val="00C0530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C0530B"/>
    <w:rPr>
      <w:rFonts w:ascii="Times New Roman" w:eastAsia="Times New Roman" w:hAnsi="Times New Roman" w:cs="Times New Roman"/>
      <w:szCs w:val="20"/>
    </w:rPr>
  </w:style>
  <w:style w:type="paragraph" w:styleId="Revzia">
    <w:name w:val="Revision"/>
    <w:hidden/>
    <w:uiPriority w:val="99"/>
    <w:semiHidden/>
    <w:rsid w:val="00810050"/>
    <w:pPr>
      <w:spacing w:after="0" w:line="240" w:lineRule="auto"/>
    </w:pPr>
    <w:rPr>
      <w:rFonts w:ascii="Calibri" w:hAnsi="Calibri" w:cs="Calibri"/>
    </w:rPr>
  </w:style>
  <w:style w:type="paragraph" w:customStyle="1" w:styleId="Char2">
    <w:name w:val="Char2"/>
    <w:basedOn w:val="Normlny"/>
    <w:link w:val="Odkaznapoznmkupodiarou"/>
    <w:uiPriority w:val="99"/>
    <w:qFormat/>
    <w:rsid w:val="005E0C45"/>
    <w:pPr>
      <w:spacing w:after="160" w:line="240" w:lineRule="exact"/>
    </w:pPr>
    <w:rPr>
      <w:rFonts w:asciiTheme="minorHAnsi" w:hAnsiTheme="minorHAnsi" w:cstheme="minorBidi"/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E68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fondy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33219-C059-4A30-9C22-F52E4E02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2840</Words>
  <Characters>16191</Characters>
  <Application>Microsoft Office Word</Application>
  <DocSecurity>4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Brezovská Zuzana</dc:creator>
  <cp:keywords/>
  <dc:description/>
  <cp:lastModifiedBy>Janisková, Adriana</cp:lastModifiedBy>
  <cp:revision>2</cp:revision>
  <dcterms:created xsi:type="dcterms:W3CDTF">2023-09-07T18:32:00Z</dcterms:created>
  <dcterms:modified xsi:type="dcterms:W3CDTF">2023-09-07T18:32:00Z</dcterms:modified>
</cp:coreProperties>
</file>