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C5239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4C268797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3217380F" w14:textId="5B1FADC8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695AC771" w14:textId="2521BEC5" w:rsidR="004C5310" w:rsidRDefault="004C531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1AA055BF" w14:textId="77777777" w:rsidR="003E4E5A" w:rsidRDefault="003E4E5A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5E143704" w14:textId="77777777" w:rsidR="004C5310" w:rsidRDefault="004C531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6BE30C50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713E1E6E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7CF1A741" w14:textId="4C6BD43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6A818E54" w14:textId="5FB9122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  <w:color w:val="000000" w:themeColor="text1"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 wp14:anchorId="7BA2B53F" wp14:editId="4A7924E0">
            <wp:simplePos x="0" y="0"/>
            <wp:positionH relativeFrom="margin">
              <wp:align>center</wp:align>
            </wp:positionH>
            <wp:positionV relativeFrom="margin">
              <wp:posOffset>1146175</wp:posOffset>
            </wp:positionV>
            <wp:extent cx="1192695" cy="989772"/>
            <wp:effectExtent l="0" t="0" r="7620" b="1270"/>
            <wp:wrapSquare wrapText="bothSides"/>
            <wp:docPr id="3" name="Obrázok 3" descr="C:\Users\turiak\AppData\Local\Microsoft\Windows\INetCache\Content.Word\PS-logo_zakla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riak\AppData\Local\Microsoft\Windows\INetCache\Content.Word\PS-logo_zaklad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95" cy="98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A033A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43B946F0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676EFE50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4D8D711D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1EE7A48A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0FC08649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70DE8C20" w14:textId="77777777" w:rsidR="001834A0" w:rsidRDefault="001834A0" w:rsidP="007E281C">
      <w:pPr>
        <w:jc w:val="right"/>
        <w:rPr>
          <w:rFonts w:ascii="Arial" w:hAnsi="Arial" w:cs="Arial"/>
          <w:b/>
          <w:sz w:val="24"/>
          <w:szCs w:val="24"/>
        </w:rPr>
      </w:pPr>
    </w:p>
    <w:p w14:paraId="71314BF9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2E09B096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1AEACCF2" w14:textId="526D17A1" w:rsidR="001834A0" w:rsidRPr="00C457CA" w:rsidRDefault="00FB6696" w:rsidP="001834A0">
      <w:pPr>
        <w:jc w:val="center"/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</w:pPr>
      <w:r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  <w:t>K</w:t>
      </w:r>
      <w:r w:rsidR="001834A0" w:rsidRPr="00C457CA"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  <w:t>ritériá pre výber projektov</w:t>
      </w:r>
    </w:p>
    <w:p w14:paraId="3CC52573" w14:textId="77777777" w:rsidR="001834A0" w:rsidRPr="007742D3" w:rsidRDefault="001834A0" w:rsidP="001834A0">
      <w:pPr>
        <w:rPr>
          <w:rFonts w:asciiTheme="minorHAnsi" w:hAnsiTheme="minorHAnsi" w:cstheme="minorHAnsi"/>
          <w:color w:val="000000" w:themeColor="text1"/>
        </w:rPr>
      </w:pPr>
    </w:p>
    <w:p w14:paraId="723A75D4" w14:textId="50B2ADF7" w:rsidR="001834A0" w:rsidRPr="007742D3" w:rsidRDefault="001834A0" w:rsidP="001834A0">
      <w:pPr>
        <w:jc w:val="center"/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</w:pPr>
      <w:r w:rsidRPr="007742D3"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  <w:t>Program Slovensko 2021</w:t>
      </w:r>
      <w:r w:rsidR="002B09F5"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  <w:t xml:space="preserve"> -</w:t>
      </w:r>
      <w:r w:rsidRPr="007742D3">
        <w:rPr>
          <w:rFonts w:asciiTheme="minorHAnsi" w:hAnsiTheme="minorHAnsi" w:cstheme="minorHAnsi"/>
          <w:b/>
          <w:color w:val="2E74B5" w:themeColor="accent1" w:themeShade="BF"/>
          <w:sz w:val="40"/>
          <w:szCs w:val="40"/>
        </w:rPr>
        <w:t xml:space="preserve"> 2027 </w:t>
      </w:r>
    </w:p>
    <w:p w14:paraId="47C74A0A" w14:textId="77777777" w:rsidR="001834A0" w:rsidRDefault="001834A0" w:rsidP="001834A0">
      <w:pPr>
        <w:rPr>
          <w:rFonts w:ascii="Arial" w:hAnsi="Arial" w:cs="Arial"/>
          <w:color w:val="000000" w:themeColor="text1"/>
        </w:rPr>
      </w:pPr>
    </w:p>
    <w:p w14:paraId="43703D92" w14:textId="44035B55" w:rsidR="001834A0" w:rsidRPr="007742D3" w:rsidRDefault="001834A0" w:rsidP="009E775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457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Poskytovateľ:</w:t>
      </w:r>
      <w:r w:rsidRPr="007742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Ministerstvo </w:t>
      </w:r>
      <w:r w:rsidR="00F00E26">
        <w:rPr>
          <w:rFonts w:asciiTheme="minorHAnsi" w:hAnsiTheme="minorHAnsi" w:cstheme="minorHAnsi"/>
          <w:color w:val="000000" w:themeColor="text1"/>
          <w:sz w:val="24"/>
          <w:szCs w:val="24"/>
        </w:rPr>
        <w:t>hospodárstva</w:t>
      </w:r>
      <w:r w:rsidRPr="007742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Slovenskej republiky</w:t>
      </w:r>
    </w:p>
    <w:p w14:paraId="4DBD3C11" w14:textId="77777777" w:rsidR="001834A0" w:rsidRPr="007742D3" w:rsidRDefault="001834A0" w:rsidP="009E775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3BF1892" w14:textId="77777777" w:rsidR="00A97E6B" w:rsidRDefault="001834A0" w:rsidP="00A97E6B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457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Časť Programu Slovensko 2021 - 2027, na ktorú sa kritériá pre výber projektov uplatňujú:</w:t>
      </w:r>
      <w:r w:rsidRPr="007742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A97E6B" w:rsidRPr="000D537F" w14:paraId="276AA79A" w14:textId="77777777" w:rsidTr="00A97E6B">
        <w:tc>
          <w:tcPr>
            <w:tcW w:w="1701" w:type="dxa"/>
            <w:shd w:val="clear" w:color="auto" w:fill="D9D9D9" w:themeFill="background1" w:themeFillShade="D9"/>
          </w:tcPr>
          <w:p w14:paraId="28A5B8A8" w14:textId="77777777" w:rsidR="00A97E6B" w:rsidRPr="00A97E6B" w:rsidRDefault="00A97E6B" w:rsidP="00DA5177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97E6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Priorita </w:t>
            </w:r>
          </w:p>
        </w:tc>
        <w:tc>
          <w:tcPr>
            <w:tcW w:w="7371" w:type="dxa"/>
          </w:tcPr>
          <w:p w14:paraId="78A9DC05" w14:textId="3C85AE34" w:rsidR="00A97E6B" w:rsidRPr="00A97E6B" w:rsidRDefault="00A97E6B" w:rsidP="00DA5177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97E6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8P1 Fond </w:t>
            </w:r>
            <w:r w:rsidR="00CC338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na </w:t>
            </w:r>
            <w:r w:rsidRPr="00A97E6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spravodliv</w:t>
            </w:r>
            <w:r w:rsidR="00CC338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ú</w:t>
            </w:r>
            <w:r w:rsidRPr="00A97E6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transformáci</w:t>
            </w:r>
            <w:r w:rsidR="00CC338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</w:t>
            </w:r>
          </w:p>
        </w:tc>
      </w:tr>
      <w:tr w:rsidR="00A97E6B" w:rsidRPr="000D537F" w14:paraId="332F03BC" w14:textId="77777777" w:rsidTr="00A97E6B">
        <w:tc>
          <w:tcPr>
            <w:tcW w:w="1701" w:type="dxa"/>
            <w:shd w:val="clear" w:color="auto" w:fill="D9D9D9" w:themeFill="background1" w:themeFillShade="D9"/>
          </w:tcPr>
          <w:p w14:paraId="41AC751E" w14:textId="27414D0E" w:rsidR="00A97E6B" w:rsidRPr="00A97E6B" w:rsidRDefault="0037375B" w:rsidP="00DA5177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Špecifický cieľ</w:t>
            </w:r>
          </w:p>
        </w:tc>
        <w:tc>
          <w:tcPr>
            <w:tcW w:w="7371" w:type="dxa"/>
          </w:tcPr>
          <w:p w14:paraId="1015E641" w14:textId="6F78DE19" w:rsidR="00A97E6B" w:rsidRPr="00A97E6B" w:rsidRDefault="00A97E6B" w:rsidP="00DA5177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97E6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JSO8.1 Umožnenie regiónom a ľuďom riešiť dôsledky v sociálnej, hospodárskej a environmentálnej oblasti, ako aj v oblasti zamestnanosti spôsobené transformáciou smerom k energetickým a klimatickým cieľom Únie na rok 2030 a k dosiahnutiu cieľa klimaticky neutrálneho hospodárstva Únie do roku 2050 na základe Parížskej dohody. (FST)</w:t>
            </w:r>
          </w:p>
        </w:tc>
      </w:tr>
      <w:tr w:rsidR="00A97E6B" w:rsidRPr="000D537F" w14:paraId="2DD29B9F" w14:textId="77777777" w:rsidTr="00A97E6B">
        <w:tc>
          <w:tcPr>
            <w:tcW w:w="1701" w:type="dxa"/>
            <w:shd w:val="clear" w:color="auto" w:fill="D9D9D9" w:themeFill="background1" w:themeFillShade="D9"/>
          </w:tcPr>
          <w:p w14:paraId="2DAF1F03" w14:textId="20A90BCB" w:rsidR="00A97E6B" w:rsidRPr="00A97E6B" w:rsidRDefault="0037375B" w:rsidP="00DA5177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Opatrenie</w:t>
            </w:r>
          </w:p>
        </w:tc>
        <w:tc>
          <w:tcPr>
            <w:tcW w:w="7371" w:type="dxa"/>
          </w:tcPr>
          <w:p w14:paraId="32457628" w14:textId="5EDBB5EB" w:rsidR="00A97E6B" w:rsidRPr="00A97E6B" w:rsidRDefault="0037375B" w:rsidP="00DA5177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8.</w:t>
            </w:r>
            <w:r w:rsidR="00A97E6B" w:rsidRPr="00A97E6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1.3 Podpora pre veľké podniky (relevantné pre región horná Nitra a Košický kraj)</w:t>
            </w:r>
          </w:p>
        </w:tc>
      </w:tr>
    </w:tbl>
    <w:p w14:paraId="5F62EE4B" w14:textId="77777777" w:rsidR="00A97E6B" w:rsidRDefault="00A97E6B" w:rsidP="009E77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7862C31" w14:textId="77777777" w:rsidR="00A97E6B" w:rsidRDefault="00A97E6B" w:rsidP="009E77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F01F387" w14:textId="77777777" w:rsidR="004C5310" w:rsidRDefault="004C5310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CB05FDD" w14:textId="77777777" w:rsidR="004C5310" w:rsidRDefault="004C5310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BB2B9DC" w14:textId="77777777" w:rsidR="004C5310" w:rsidRDefault="004C5310" w:rsidP="009E7753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904DDC8" w14:textId="2372469C" w:rsidR="001834A0" w:rsidRDefault="001834A0" w:rsidP="004C5310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742D3">
        <w:rPr>
          <w:rFonts w:asciiTheme="minorHAnsi" w:hAnsiTheme="minorHAnsi" w:cstheme="minorHAnsi"/>
          <w:color w:val="000000" w:themeColor="text1"/>
          <w:sz w:val="24"/>
          <w:szCs w:val="24"/>
        </w:rPr>
        <w:t>Ministerstvo hospodárstva Slovenskej republiky</w:t>
      </w:r>
    </w:p>
    <w:p w14:paraId="7423C49B" w14:textId="77777777" w:rsidR="004C5310" w:rsidRPr="007742D3" w:rsidRDefault="004C5310" w:rsidP="004C5310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E720DC8" w14:textId="77777777" w:rsidR="006B55DA" w:rsidRDefault="004C5310" w:rsidP="003E4E5A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  <w:sectPr w:rsidR="006B55DA" w:rsidSect="007742D3">
          <w:headerReference w:type="default" r:id="rId12"/>
          <w:footerReference w:type="default" r:id="rId13"/>
          <w:head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4C5310">
        <w:rPr>
          <w:rFonts w:asciiTheme="minorHAnsi" w:hAnsiTheme="minorHAnsi" w:cstheme="minorHAnsi"/>
          <w:color w:val="000000" w:themeColor="text1"/>
          <w:sz w:val="24"/>
          <w:szCs w:val="24"/>
        </w:rPr>
        <w:t>Verzia 1.0</w:t>
      </w:r>
    </w:p>
    <w:p w14:paraId="702EF548" w14:textId="77777777" w:rsidR="002B09F5" w:rsidRDefault="002B09F5" w:rsidP="002B09F5">
      <w:pPr>
        <w:ind w:hanging="284"/>
        <w:rPr>
          <w:rFonts w:asciiTheme="minorHAnsi" w:hAnsiTheme="minorHAnsi" w:cstheme="minorHAnsi"/>
          <w:b/>
          <w:caps/>
          <w:sz w:val="24"/>
        </w:rPr>
      </w:pPr>
    </w:p>
    <w:p w14:paraId="6000224E" w14:textId="55D01A98" w:rsidR="002B15C0" w:rsidRPr="002B15C0" w:rsidRDefault="002B15C0" w:rsidP="002B15C0">
      <w:pPr>
        <w:spacing w:after="60"/>
        <w:ind w:left="-425" w:firstLine="142"/>
        <w:rPr>
          <w:rFonts w:asciiTheme="minorHAnsi" w:hAnsiTheme="minorHAnsi" w:cstheme="minorHAnsi"/>
          <w:b/>
          <w:caps/>
          <w:sz w:val="24"/>
        </w:rPr>
      </w:pPr>
      <w:r w:rsidRPr="002B15C0">
        <w:rPr>
          <w:rFonts w:asciiTheme="minorHAnsi" w:hAnsiTheme="minorHAnsi" w:cstheme="minorHAnsi"/>
          <w:b/>
          <w:caps/>
          <w:sz w:val="24"/>
        </w:rPr>
        <w:t>POŽIADAVKY PODĽA ČLÁNKU 73 O SPOLOČNÝCH USTANOVENIACH</w:t>
      </w:r>
    </w:p>
    <w:p w14:paraId="61DE67F6" w14:textId="7C465C5C" w:rsidR="005E359E" w:rsidRDefault="002B15C0" w:rsidP="002B15C0">
      <w:pPr>
        <w:ind w:left="-284"/>
        <w:jc w:val="both"/>
        <w:rPr>
          <w:rFonts w:asciiTheme="minorHAnsi" w:hAnsiTheme="minorHAnsi" w:cstheme="minorHAnsi"/>
          <w:color w:val="000000" w:themeColor="text1"/>
        </w:rPr>
      </w:pPr>
      <w:r w:rsidRPr="002B15C0">
        <w:rPr>
          <w:rFonts w:asciiTheme="minorHAnsi" w:hAnsiTheme="minorHAnsi" w:cstheme="minorHAnsi"/>
          <w:color w:val="000000" w:themeColor="text1"/>
        </w:rPr>
        <w:t xml:space="preserve">Požiadavky posudzované v súlade s článkom 73 </w:t>
      </w:r>
      <w:r w:rsidR="005E359E">
        <w:rPr>
          <w:rFonts w:asciiTheme="minorHAnsi" w:hAnsiTheme="minorHAnsi" w:cstheme="minorHAnsi"/>
          <w:color w:val="000000" w:themeColor="text1"/>
        </w:rPr>
        <w:t xml:space="preserve">ods. 1 a 2 </w:t>
      </w:r>
      <w:r w:rsidRPr="002B15C0">
        <w:rPr>
          <w:rFonts w:asciiTheme="minorHAnsi" w:hAnsiTheme="minorHAnsi" w:cstheme="minorHAnsi"/>
          <w:color w:val="000000" w:themeColor="text1"/>
        </w:rPr>
        <w:t>nariadenia o spoločných ustanoveniach</w:t>
      </w:r>
      <w:r w:rsidR="005D6D2A">
        <w:rPr>
          <w:rStyle w:val="Odkaznapoznmkupodiarou"/>
          <w:rFonts w:asciiTheme="minorHAnsi" w:hAnsiTheme="minorHAnsi" w:cstheme="minorHAnsi"/>
          <w:color w:val="000000" w:themeColor="text1"/>
        </w:rPr>
        <w:footnoteReference w:id="2"/>
      </w:r>
      <w:r w:rsidRPr="002B15C0">
        <w:rPr>
          <w:rFonts w:asciiTheme="minorHAnsi" w:hAnsiTheme="minorHAnsi" w:cstheme="minorHAnsi"/>
          <w:color w:val="000000" w:themeColor="text1"/>
        </w:rPr>
        <w:t xml:space="preserve"> </w:t>
      </w:r>
      <w:r w:rsidR="005E359E">
        <w:rPr>
          <w:rFonts w:asciiTheme="minorHAnsi" w:hAnsiTheme="minorHAnsi" w:cstheme="minorHAnsi"/>
          <w:color w:val="000000" w:themeColor="text1"/>
        </w:rPr>
        <w:t>budú vo výzve zohľadnené v súlade s dokumentom riadiaceho orgánu pre Program Slovensko 2021 - 2027</w:t>
      </w:r>
      <w:r w:rsidRPr="002B15C0">
        <w:rPr>
          <w:rFonts w:asciiTheme="minorHAnsi" w:hAnsiTheme="minorHAnsi" w:cstheme="minorHAnsi"/>
          <w:color w:val="000000" w:themeColor="text1"/>
        </w:rPr>
        <w:t xml:space="preserve"> „Všeobecná metodika a kritériá použité pre výber projektov“, ktorý </w:t>
      </w:r>
      <w:r w:rsidR="005E359E">
        <w:rPr>
          <w:rFonts w:asciiTheme="minorHAnsi" w:hAnsiTheme="minorHAnsi" w:cstheme="minorHAnsi"/>
          <w:color w:val="000000" w:themeColor="text1"/>
        </w:rPr>
        <w:t>bol</w:t>
      </w:r>
      <w:r w:rsidRPr="002B15C0">
        <w:rPr>
          <w:rFonts w:asciiTheme="minorHAnsi" w:hAnsiTheme="minorHAnsi" w:cstheme="minorHAnsi"/>
          <w:color w:val="000000" w:themeColor="text1"/>
        </w:rPr>
        <w:t xml:space="preserve"> v súlade s článkom 40 nariadenia o spoločných ustanoveniach </w:t>
      </w:r>
      <w:r w:rsidR="005E359E" w:rsidRPr="005E359E">
        <w:rPr>
          <w:rFonts w:asciiTheme="minorHAnsi" w:hAnsiTheme="minorHAnsi" w:cstheme="minorHAnsi"/>
          <w:color w:val="000000" w:themeColor="text1"/>
        </w:rPr>
        <w:t>schválený Monitorovacím výborom pre Program Slovensko dňa 31.</w:t>
      </w:r>
      <w:r w:rsidR="005E359E">
        <w:rPr>
          <w:rFonts w:asciiTheme="minorHAnsi" w:hAnsiTheme="minorHAnsi" w:cstheme="minorHAnsi"/>
          <w:color w:val="000000" w:themeColor="text1"/>
        </w:rPr>
        <w:t xml:space="preserve"> </w:t>
      </w:r>
      <w:r w:rsidR="005E359E" w:rsidRPr="005E359E">
        <w:rPr>
          <w:rFonts w:asciiTheme="minorHAnsi" w:hAnsiTheme="minorHAnsi" w:cstheme="minorHAnsi"/>
          <w:color w:val="000000" w:themeColor="text1"/>
        </w:rPr>
        <w:t>5.</w:t>
      </w:r>
      <w:r w:rsidR="005E359E">
        <w:rPr>
          <w:rFonts w:asciiTheme="minorHAnsi" w:hAnsiTheme="minorHAnsi" w:cstheme="minorHAnsi"/>
          <w:color w:val="000000" w:themeColor="text1"/>
        </w:rPr>
        <w:t xml:space="preserve"> </w:t>
      </w:r>
      <w:r w:rsidR="005E359E" w:rsidRPr="005E359E">
        <w:rPr>
          <w:rFonts w:asciiTheme="minorHAnsi" w:hAnsiTheme="minorHAnsi" w:cstheme="minorHAnsi"/>
          <w:color w:val="000000" w:themeColor="text1"/>
        </w:rPr>
        <w:t>2023.</w:t>
      </w:r>
    </w:p>
    <w:p w14:paraId="1C39F5B1" w14:textId="77777777" w:rsidR="002B15C0" w:rsidRPr="002B15C0" w:rsidRDefault="002B15C0" w:rsidP="002B15C0">
      <w:pPr>
        <w:ind w:left="-284"/>
        <w:jc w:val="both"/>
        <w:rPr>
          <w:rFonts w:asciiTheme="minorHAnsi" w:hAnsiTheme="minorHAnsi" w:cstheme="minorHAnsi"/>
          <w:color w:val="000000" w:themeColor="text1"/>
        </w:rPr>
      </w:pPr>
    </w:p>
    <w:p w14:paraId="78F2CC72" w14:textId="62F722BE" w:rsidR="00536E50" w:rsidRDefault="00536E50" w:rsidP="002B15C0">
      <w:pPr>
        <w:spacing w:after="60"/>
        <w:ind w:hanging="284"/>
        <w:rPr>
          <w:rFonts w:asciiTheme="minorHAnsi" w:hAnsiTheme="minorHAnsi" w:cstheme="minorHAnsi"/>
          <w:b/>
          <w:caps/>
          <w:sz w:val="24"/>
        </w:rPr>
      </w:pPr>
      <w:r w:rsidRPr="00B804F5">
        <w:rPr>
          <w:rFonts w:asciiTheme="minorHAnsi" w:hAnsiTheme="minorHAnsi" w:cstheme="minorHAnsi"/>
          <w:b/>
          <w:caps/>
          <w:sz w:val="24"/>
        </w:rPr>
        <w:t>V</w:t>
      </w:r>
      <w:r>
        <w:rPr>
          <w:rFonts w:asciiTheme="minorHAnsi" w:hAnsiTheme="minorHAnsi" w:cstheme="minorHAnsi"/>
          <w:b/>
          <w:caps/>
          <w:sz w:val="24"/>
        </w:rPr>
        <w:t>ECNÉ KRITÉRIÁ PRE VÝBER PROJEKTOV</w:t>
      </w:r>
    </w:p>
    <w:p w14:paraId="3BEB5256" w14:textId="77FF4569" w:rsidR="00536E50" w:rsidRDefault="002B15C0" w:rsidP="002B15C0">
      <w:pPr>
        <w:ind w:hanging="284"/>
        <w:rPr>
          <w:rFonts w:asciiTheme="minorHAnsi" w:hAnsiTheme="minorHAnsi" w:cstheme="minorHAnsi"/>
          <w:b/>
          <w:caps/>
          <w:sz w:val="24"/>
        </w:rPr>
      </w:pPr>
      <w:r>
        <w:rPr>
          <w:rFonts w:asciiTheme="minorHAnsi" w:hAnsiTheme="minorHAnsi" w:cstheme="minorHAnsi"/>
          <w:b/>
          <w:caps/>
          <w:sz w:val="24"/>
        </w:rPr>
        <w:t xml:space="preserve">I. </w:t>
      </w:r>
      <w:r w:rsidR="00536E50" w:rsidRPr="002B15C0">
        <w:rPr>
          <w:rFonts w:asciiTheme="minorHAnsi" w:hAnsiTheme="minorHAnsi" w:cstheme="minorHAnsi"/>
          <w:b/>
          <w:sz w:val="24"/>
        </w:rPr>
        <w:t>H</w:t>
      </w:r>
      <w:r>
        <w:rPr>
          <w:rFonts w:asciiTheme="minorHAnsi" w:hAnsiTheme="minorHAnsi" w:cstheme="minorHAnsi"/>
          <w:b/>
          <w:sz w:val="24"/>
        </w:rPr>
        <w:t>odnotiace kritériá</w:t>
      </w:r>
    </w:p>
    <w:p w14:paraId="665567FA" w14:textId="333D5E5B" w:rsidR="00BB5E4C" w:rsidRDefault="007F4AE7" w:rsidP="00BB5E4C">
      <w:pPr>
        <w:ind w:left="-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Style w:val="normaltextrun"/>
          <w:color w:val="000000"/>
          <w:shd w:val="clear" w:color="auto" w:fill="FFFFFF"/>
        </w:rPr>
        <w:t>Pre toto opatrenie sa hodnotiace kritériá neuplatňujú.</w:t>
      </w:r>
      <w:r>
        <w:rPr>
          <w:rStyle w:val="eop"/>
          <w:color w:val="000000"/>
          <w:shd w:val="clear" w:color="auto" w:fill="FFFFFF"/>
        </w:rPr>
        <w:t> </w:t>
      </w:r>
    </w:p>
    <w:p w14:paraId="3AA95B32" w14:textId="77777777" w:rsidR="00BB5E4C" w:rsidRPr="00BB5E4C" w:rsidRDefault="00BB5E4C" w:rsidP="00BB5E4C">
      <w:pPr>
        <w:ind w:left="-284"/>
        <w:jc w:val="both"/>
        <w:rPr>
          <w:rFonts w:asciiTheme="minorHAnsi" w:hAnsiTheme="minorHAnsi" w:cstheme="minorHAnsi"/>
          <w:color w:val="000000" w:themeColor="text1"/>
        </w:rPr>
      </w:pPr>
    </w:p>
    <w:p w14:paraId="06B49023" w14:textId="170D2E4A" w:rsidR="00090142" w:rsidRDefault="002B15C0" w:rsidP="002B09F5">
      <w:pPr>
        <w:spacing w:after="240"/>
        <w:ind w:hanging="284"/>
        <w:rPr>
          <w:rFonts w:asciiTheme="minorHAnsi" w:hAnsiTheme="minorHAnsi" w:cstheme="minorHAnsi"/>
          <w:b/>
          <w:caps/>
          <w:sz w:val="24"/>
        </w:rPr>
      </w:pPr>
      <w:r>
        <w:rPr>
          <w:rFonts w:asciiTheme="minorHAnsi" w:hAnsiTheme="minorHAnsi" w:cstheme="minorHAnsi"/>
          <w:b/>
          <w:caps/>
          <w:sz w:val="24"/>
        </w:rPr>
        <w:t xml:space="preserve">ii. </w:t>
      </w:r>
      <w:r w:rsidR="00090142" w:rsidRPr="002B15C0">
        <w:rPr>
          <w:rFonts w:asciiTheme="minorHAnsi" w:hAnsiTheme="minorHAnsi" w:cstheme="minorHAnsi"/>
          <w:b/>
          <w:sz w:val="24"/>
        </w:rPr>
        <w:t>Výberové kritériá</w:t>
      </w:r>
      <w:r w:rsidR="005D6D2A">
        <w:rPr>
          <w:rStyle w:val="Odkaznapoznmkupodiarou"/>
          <w:rFonts w:asciiTheme="minorHAnsi" w:hAnsiTheme="minorHAnsi" w:cstheme="minorHAnsi"/>
          <w:b/>
          <w:sz w:val="24"/>
        </w:rPr>
        <w:footnoteReference w:id="3"/>
      </w:r>
      <w:r w:rsidR="00460A52">
        <w:rPr>
          <w:rFonts w:asciiTheme="minorHAnsi" w:hAnsiTheme="minorHAnsi" w:cstheme="minorHAnsi"/>
          <w:b/>
          <w:caps/>
          <w:sz w:val="24"/>
        </w:rPr>
        <w:t xml:space="preserve"> </w:t>
      </w:r>
    </w:p>
    <w:tbl>
      <w:tblPr>
        <w:tblStyle w:val="Mriekatabuky"/>
        <w:tblW w:w="5101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258"/>
        <w:gridCol w:w="1276"/>
        <w:gridCol w:w="1133"/>
        <w:gridCol w:w="8361"/>
      </w:tblGrid>
      <w:tr w:rsidR="007F4AE7" w14:paraId="203358FE" w14:textId="77777777" w:rsidTr="00663BCB">
        <w:tc>
          <w:tcPr>
            <w:tcW w:w="195" w:type="pct"/>
            <w:shd w:val="clear" w:color="auto" w:fill="D9D9D9" w:themeFill="background1" w:themeFillShade="D9"/>
          </w:tcPr>
          <w:p w14:paraId="75BDBDBB" w14:textId="77777777" w:rsidR="007F4AE7" w:rsidRPr="006B55DA" w:rsidRDefault="007F4AE7" w:rsidP="00663BCB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P.č.</w:t>
            </w:r>
          </w:p>
        </w:tc>
        <w:tc>
          <w:tcPr>
            <w:tcW w:w="1116" w:type="pct"/>
            <w:shd w:val="clear" w:color="auto" w:fill="D9D9D9" w:themeFill="background1" w:themeFillShade="D9"/>
          </w:tcPr>
          <w:p w14:paraId="0B24991C" w14:textId="77777777" w:rsidR="007F4AE7" w:rsidRPr="006B55DA" w:rsidRDefault="007F4AE7" w:rsidP="00663BCB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Kritérium</w:t>
            </w:r>
          </w:p>
        </w:tc>
        <w:tc>
          <w:tcPr>
            <w:tcW w:w="437" w:type="pct"/>
            <w:shd w:val="clear" w:color="auto" w:fill="D9D9D9" w:themeFill="background1" w:themeFillShade="D9"/>
          </w:tcPr>
          <w:p w14:paraId="1612897C" w14:textId="77777777" w:rsidR="007F4AE7" w:rsidRPr="006B55DA" w:rsidRDefault="007F4AE7" w:rsidP="00663BCB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Typ kritéria</w:t>
            </w:r>
          </w:p>
        </w:tc>
        <w:tc>
          <w:tcPr>
            <w:tcW w:w="388" w:type="pct"/>
            <w:shd w:val="clear" w:color="auto" w:fill="D9D9D9" w:themeFill="background1" w:themeFillShade="D9"/>
          </w:tcPr>
          <w:p w14:paraId="60312A5E" w14:textId="77777777" w:rsidR="007F4AE7" w:rsidRPr="006B55DA" w:rsidRDefault="007F4AE7" w:rsidP="00663BCB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Počet bodov</w:t>
            </w:r>
          </w:p>
        </w:tc>
        <w:tc>
          <w:tcPr>
            <w:tcW w:w="2864" w:type="pct"/>
            <w:shd w:val="clear" w:color="auto" w:fill="D9D9D9" w:themeFill="background1" w:themeFillShade="D9"/>
          </w:tcPr>
          <w:p w14:paraId="59334D8F" w14:textId="77777777" w:rsidR="007F4AE7" w:rsidRPr="006B55DA" w:rsidRDefault="007F4AE7" w:rsidP="00663BCB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B55D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Spôsob aplikácie</w:t>
            </w:r>
          </w:p>
        </w:tc>
      </w:tr>
      <w:tr w:rsidR="007F4AE7" w14:paraId="6198EDDC" w14:textId="77777777" w:rsidTr="00663BCB">
        <w:trPr>
          <w:trHeight w:val="338"/>
        </w:trPr>
        <w:tc>
          <w:tcPr>
            <w:tcW w:w="195" w:type="pct"/>
            <w:vMerge w:val="restart"/>
            <w:shd w:val="clear" w:color="auto" w:fill="FFFFFF" w:themeFill="background1"/>
          </w:tcPr>
          <w:p w14:paraId="6CE9CD48" w14:textId="77777777" w:rsidR="007F4AE7" w:rsidRPr="002B09F5" w:rsidRDefault="007F4AE7" w:rsidP="00663BC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1116" w:type="pct"/>
            <w:vMerge w:val="restart"/>
            <w:shd w:val="clear" w:color="auto" w:fill="FFFFFF" w:themeFill="background1"/>
          </w:tcPr>
          <w:p w14:paraId="60752828" w14:textId="09B2A7AF" w:rsidR="007F4AE7" w:rsidRPr="002B09F5" w:rsidRDefault="007F4AE7" w:rsidP="00663BCB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="00C93D0D">
              <w:rPr>
                <w:rFonts w:asciiTheme="minorHAnsi" w:hAnsiTheme="minorHAnsi" w:cstheme="minorHAnsi"/>
                <w:color w:val="000000" w:themeColor="text1"/>
              </w:rPr>
              <w:t>ríspevok</w:t>
            </w:r>
            <w:r w:rsidRPr="002B09F5">
              <w:rPr>
                <w:rFonts w:asciiTheme="minorHAnsi" w:hAnsiTheme="minorHAnsi" w:cstheme="minorHAnsi"/>
                <w:color w:val="000000" w:themeColor="text1"/>
              </w:rPr>
              <w:t xml:space="preserve"> projektu k plneniu cieľov Programu Slovensko</w:t>
            </w:r>
          </w:p>
        </w:tc>
        <w:tc>
          <w:tcPr>
            <w:tcW w:w="437" w:type="pct"/>
            <w:vMerge w:val="restart"/>
            <w:shd w:val="clear" w:color="auto" w:fill="FFFFFF" w:themeFill="background1"/>
          </w:tcPr>
          <w:p w14:paraId="0992810B" w14:textId="77777777" w:rsidR="007F4AE7" w:rsidRPr="002B09F5" w:rsidRDefault="007F4AE7" w:rsidP="00663BC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Bodované kritérium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14:paraId="546D35CC" w14:textId="77777777" w:rsidR="007F4AE7" w:rsidRPr="009952F9" w:rsidRDefault="007F4AE7" w:rsidP="00663BC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  <w:tc>
          <w:tcPr>
            <w:tcW w:w="2864" w:type="pct"/>
            <w:shd w:val="clear" w:color="auto" w:fill="FFFFFF" w:themeFill="background1"/>
          </w:tcPr>
          <w:p w14:paraId="7CB5B2CA" w14:textId="37D7C6BE" w:rsidR="007F4AE7" w:rsidRPr="00D3393D" w:rsidRDefault="007F4AE7" w:rsidP="0092410D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Pomer výšky nenávratného finančného príspevku projektu a žiadateľom </w:t>
            </w:r>
            <w:r w:rsidR="00852A06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deklarovanej cieľovej hodnoty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merateľného ukazovateľa projektu - </w:t>
            </w:r>
            <w:r w:rsidRPr="00D3393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Vytvorené pracovné miesta v podporovaných subjektoch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je vyšší ako </w:t>
            </w:r>
            <w:r w:rsidR="0092410D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73 000</w:t>
            </w:r>
            <w:r w:rsidR="0071656F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7F4AE7" w14:paraId="580A2F32" w14:textId="77777777" w:rsidTr="00663BCB">
        <w:trPr>
          <w:trHeight w:val="338"/>
        </w:trPr>
        <w:tc>
          <w:tcPr>
            <w:tcW w:w="195" w:type="pct"/>
            <w:vMerge/>
            <w:shd w:val="clear" w:color="auto" w:fill="FFFFFF" w:themeFill="background1"/>
          </w:tcPr>
          <w:p w14:paraId="1F33D872" w14:textId="77777777" w:rsidR="007F4AE7" w:rsidRDefault="007F4AE7" w:rsidP="00663BC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16" w:type="pct"/>
            <w:vMerge/>
            <w:shd w:val="clear" w:color="auto" w:fill="FFFFFF" w:themeFill="background1"/>
          </w:tcPr>
          <w:p w14:paraId="230361DC" w14:textId="77777777" w:rsidR="007F4AE7" w:rsidRPr="002B09F5" w:rsidRDefault="007F4AE7" w:rsidP="00663BC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7" w:type="pct"/>
            <w:vMerge/>
            <w:shd w:val="clear" w:color="auto" w:fill="FFFFFF" w:themeFill="background1"/>
          </w:tcPr>
          <w:p w14:paraId="53CE0398" w14:textId="77777777" w:rsidR="007F4AE7" w:rsidRDefault="007F4AE7" w:rsidP="00663BC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14:paraId="216CD3C9" w14:textId="19C176EB" w:rsidR="007F4AE7" w:rsidRDefault="007F4AE7" w:rsidP="00663BC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64" w:type="pct"/>
            <w:shd w:val="clear" w:color="auto" w:fill="FFFFFF" w:themeFill="background1"/>
          </w:tcPr>
          <w:p w14:paraId="67057945" w14:textId="6CB8DABD" w:rsidR="007F4AE7" w:rsidRPr="00D3393D" w:rsidRDefault="007F4AE7" w:rsidP="0001280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Pomer výšky nenávratného finančného príspevku projektu a žiadateľom </w:t>
            </w:r>
            <w:r w:rsidR="00852A06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deklarovanej cieľovej hodnoty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merateľného ukazovateľa projektu - </w:t>
            </w:r>
            <w:r w:rsidRPr="00D3393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Vytvorené pracovné miesta v podporovaných subjektoch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je nižší alebo rovný ako </w:t>
            </w:r>
            <w:r w:rsidR="00012806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73 000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 vyšší ako </w:t>
            </w:r>
            <w:r w:rsidR="00012806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64 000</w:t>
            </w:r>
            <w:r w:rsidR="0071656F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7F4AE7" w14:paraId="687D0A57" w14:textId="77777777" w:rsidTr="00663BCB">
        <w:trPr>
          <w:trHeight w:val="338"/>
        </w:trPr>
        <w:tc>
          <w:tcPr>
            <w:tcW w:w="195" w:type="pct"/>
            <w:vMerge/>
            <w:shd w:val="clear" w:color="auto" w:fill="FFFFFF" w:themeFill="background1"/>
          </w:tcPr>
          <w:p w14:paraId="42EA0223" w14:textId="77777777" w:rsidR="007F4AE7" w:rsidRDefault="007F4AE7" w:rsidP="00663BC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16" w:type="pct"/>
            <w:vMerge/>
            <w:shd w:val="clear" w:color="auto" w:fill="FFFFFF" w:themeFill="background1"/>
          </w:tcPr>
          <w:p w14:paraId="2660E42A" w14:textId="77777777" w:rsidR="007F4AE7" w:rsidRPr="002B09F5" w:rsidRDefault="007F4AE7" w:rsidP="00663BC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7" w:type="pct"/>
            <w:vMerge/>
            <w:shd w:val="clear" w:color="auto" w:fill="FFFFFF" w:themeFill="background1"/>
          </w:tcPr>
          <w:p w14:paraId="6E1DE4DD" w14:textId="77777777" w:rsidR="007F4AE7" w:rsidRDefault="007F4AE7" w:rsidP="00663BC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14:paraId="0BE1E8AD" w14:textId="77777777" w:rsidR="007F4AE7" w:rsidRPr="009952F9" w:rsidRDefault="007F4AE7" w:rsidP="00663BC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864" w:type="pct"/>
            <w:shd w:val="clear" w:color="auto" w:fill="FFFFFF" w:themeFill="background1"/>
          </w:tcPr>
          <w:p w14:paraId="74A7E805" w14:textId="6BCE827D" w:rsidR="007F4AE7" w:rsidRPr="00D3393D" w:rsidRDefault="007F4AE7" w:rsidP="00012806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Pomer výšky nenávratného finančného príspevku projektu a žiadateľom </w:t>
            </w:r>
            <w:r w:rsidR="00852A06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deklarovanej cieľovej hodnoty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merateľného ukazovateľa projektu - </w:t>
            </w:r>
            <w:r w:rsidRPr="00D3393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Vytvorené pracovné miesta v podporovaných subjektoch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je nižší alebo rovný ako </w:t>
            </w:r>
            <w:r w:rsidR="00012806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64</w:t>
            </w:r>
            <w:r w:rsidR="007B1336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000</w:t>
            </w:r>
            <w:r w:rsidR="0071656F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7F4AE7" w14:paraId="1575AB56" w14:textId="77777777" w:rsidTr="001C1E7D">
        <w:trPr>
          <w:trHeight w:val="451"/>
        </w:trPr>
        <w:tc>
          <w:tcPr>
            <w:tcW w:w="195" w:type="pct"/>
            <w:vMerge w:val="restart"/>
            <w:shd w:val="clear" w:color="auto" w:fill="FFFFFF" w:themeFill="background1"/>
          </w:tcPr>
          <w:p w14:paraId="200295A2" w14:textId="77777777" w:rsidR="007F4AE7" w:rsidRPr="002B09F5" w:rsidRDefault="007F4AE7" w:rsidP="00663BC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1116" w:type="pct"/>
            <w:vMerge w:val="restart"/>
            <w:shd w:val="clear" w:color="auto" w:fill="FFFFFF" w:themeFill="background1"/>
          </w:tcPr>
          <w:p w14:paraId="1E331C27" w14:textId="3A8EF360" w:rsidR="007F4AE7" w:rsidRPr="002B09F5" w:rsidRDefault="00F25281" w:rsidP="00F25281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Zameranie podpory na prioritné oblasti priemyselnej výroby</w:t>
            </w:r>
            <w:r w:rsidR="007F4AE7">
              <w:rPr>
                <w:rStyle w:val="Odkaznapoznmkupodiarou"/>
              </w:rPr>
              <w:footnoteReference w:id="4"/>
            </w:r>
          </w:p>
        </w:tc>
        <w:tc>
          <w:tcPr>
            <w:tcW w:w="437" w:type="pct"/>
            <w:vMerge w:val="restart"/>
            <w:shd w:val="clear" w:color="auto" w:fill="FFFFFF" w:themeFill="background1"/>
          </w:tcPr>
          <w:p w14:paraId="29CBD5C4" w14:textId="77777777" w:rsidR="007F4AE7" w:rsidRPr="002B09F5" w:rsidRDefault="007F4AE7" w:rsidP="00663BC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Bodované kritérium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14:paraId="0BD492A1" w14:textId="77777777" w:rsidR="007F4AE7" w:rsidRPr="00191CE9" w:rsidRDefault="007F4AE7" w:rsidP="00663BC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  <w:tc>
          <w:tcPr>
            <w:tcW w:w="2864" w:type="pct"/>
            <w:shd w:val="clear" w:color="auto" w:fill="FFFFFF" w:themeFill="background1"/>
            <w:vAlign w:val="center"/>
          </w:tcPr>
          <w:p w14:paraId="7509D678" w14:textId="33A771D5" w:rsidR="007F4AE7" w:rsidRPr="00D3393D" w:rsidRDefault="007F4AE7" w:rsidP="001C1E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Projekt nie je </w:t>
            </w:r>
            <w:r w:rsidR="00F25281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zameraný na prioritné oblasti priemyselnej výroby</w:t>
            </w:r>
            <w:ins w:id="0" w:author="Autor">
              <w:r w:rsidR="00C752E5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.</w:t>
              </w:r>
            </w:ins>
            <w:bookmarkStart w:id="1" w:name="_GoBack"/>
            <w:bookmarkEnd w:id="1"/>
          </w:p>
        </w:tc>
      </w:tr>
      <w:tr w:rsidR="007F4AE7" w14:paraId="486B952B" w14:textId="77777777" w:rsidTr="001C1E7D">
        <w:trPr>
          <w:trHeight w:val="451"/>
        </w:trPr>
        <w:tc>
          <w:tcPr>
            <w:tcW w:w="195" w:type="pct"/>
            <w:vMerge/>
            <w:shd w:val="clear" w:color="auto" w:fill="FFFFFF" w:themeFill="background1"/>
          </w:tcPr>
          <w:p w14:paraId="5E3AD1E4" w14:textId="77777777" w:rsidR="007F4AE7" w:rsidRDefault="007F4AE7" w:rsidP="00663BC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16" w:type="pct"/>
            <w:vMerge/>
            <w:shd w:val="clear" w:color="auto" w:fill="FFFFFF" w:themeFill="background1"/>
          </w:tcPr>
          <w:p w14:paraId="1192F4E4" w14:textId="77777777" w:rsidR="007F4AE7" w:rsidRDefault="007F4AE7" w:rsidP="00663BC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7" w:type="pct"/>
            <w:vMerge/>
            <w:shd w:val="clear" w:color="auto" w:fill="FFFFFF" w:themeFill="background1"/>
          </w:tcPr>
          <w:p w14:paraId="4DC9993B" w14:textId="77777777" w:rsidR="007F4AE7" w:rsidRDefault="007F4AE7" w:rsidP="00663BC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14:paraId="4A08546F" w14:textId="77777777" w:rsidR="007F4AE7" w:rsidRPr="00191CE9" w:rsidRDefault="007F4AE7" w:rsidP="00663BC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864" w:type="pct"/>
            <w:shd w:val="clear" w:color="auto" w:fill="FFFFFF" w:themeFill="background1"/>
            <w:vAlign w:val="center"/>
          </w:tcPr>
          <w:p w14:paraId="3C9C04A9" w14:textId="390AE4CC" w:rsidR="007F4AE7" w:rsidRPr="00D3393D" w:rsidRDefault="007F4AE7" w:rsidP="001C1E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Projekt je </w:t>
            </w:r>
            <w:r w:rsidR="00F25281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zameraný na prioritné oblasti priemyselnej výroby.</w:t>
            </w:r>
          </w:p>
        </w:tc>
      </w:tr>
    </w:tbl>
    <w:p w14:paraId="6FB583E1" w14:textId="118CB945" w:rsidR="007F4AE7" w:rsidRDefault="007F4AE7" w:rsidP="00AE5F83">
      <w:pPr>
        <w:ind w:hanging="284"/>
        <w:rPr>
          <w:rFonts w:asciiTheme="minorHAnsi" w:hAnsiTheme="minorHAnsi" w:cstheme="minorHAnsi"/>
          <w:b/>
          <w:caps/>
          <w:sz w:val="24"/>
        </w:rPr>
      </w:pPr>
    </w:p>
    <w:p w14:paraId="5EAC34C0" w14:textId="2194D20F" w:rsidR="007F4AE7" w:rsidRDefault="007F4AE7" w:rsidP="007F4AE7">
      <w:pPr>
        <w:ind w:left="-284"/>
        <w:jc w:val="both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lastRenderedPageBreak/>
        <w:t>P</w:t>
      </w:r>
      <w:r w:rsidRPr="007F4AE7">
        <w:rPr>
          <w:rStyle w:val="normaltextrun"/>
          <w:color w:val="000000"/>
          <w:shd w:val="clear" w:color="auto" w:fill="FFFFFF"/>
        </w:rPr>
        <w:t>oradie Ž</w:t>
      </w:r>
      <w:r>
        <w:rPr>
          <w:rStyle w:val="normaltextrun"/>
          <w:color w:val="000000"/>
          <w:shd w:val="clear" w:color="auto" w:fill="FFFFFF"/>
        </w:rPr>
        <w:t xml:space="preserve">oNFP sa určí podľa súčtu bodov získaných v bodovaných výberových kritériách, pričom ŽoNFP sa zoradia od ŽoNFP s najväčším počtom bodov po ŽoNFP s najmenším počtom bodov. </w:t>
      </w:r>
      <w:r w:rsidR="002F00AE">
        <w:rPr>
          <w:rStyle w:val="normaltextrun"/>
          <w:color w:val="000000"/>
          <w:shd w:val="clear" w:color="auto" w:fill="FFFFFF"/>
        </w:rPr>
        <w:t xml:space="preserve">Poradie ŽoNFP sa určuje samostatne zo ŽoNFP s miestom realizácie projektu v okresoch Partizánske a Prievidza a samostatne za ŽoNFP s miestom realizácie projektu v okresoch </w:t>
      </w:r>
      <w:r w:rsidR="002F00AE" w:rsidRPr="002F00AE">
        <w:rPr>
          <w:rStyle w:val="normaltextrun"/>
          <w:color w:val="000000"/>
          <w:shd w:val="clear" w:color="auto" w:fill="FFFFFF"/>
        </w:rPr>
        <w:t>Košice I., Košice II., Košice III., Košice IV., Košice - Okolie, Michalovce.</w:t>
      </w:r>
      <w:r w:rsidR="002F00AE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V prípade, že dve alebo viac ŽoNFP b</w:t>
      </w:r>
      <w:r w:rsidR="004444BA">
        <w:rPr>
          <w:rStyle w:val="normaltextrun"/>
          <w:color w:val="000000"/>
          <w:shd w:val="clear" w:color="auto" w:fill="FFFFFF"/>
        </w:rPr>
        <w:t>u</w:t>
      </w:r>
      <w:r>
        <w:rPr>
          <w:rStyle w:val="normaltextrun"/>
          <w:color w:val="000000"/>
          <w:shd w:val="clear" w:color="auto" w:fill="FFFFFF"/>
        </w:rPr>
        <w:t>d</w:t>
      </w:r>
      <w:r w:rsidR="004444BA">
        <w:rPr>
          <w:rStyle w:val="normaltextrun"/>
          <w:color w:val="000000"/>
          <w:shd w:val="clear" w:color="auto" w:fill="FFFFFF"/>
        </w:rPr>
        <w:t>ú</w:t>
      </w:r>
      <w:r>
        <w:rPr>
          <w:rStyle w:val="normaltextrun"/>
          <w:color w:val="000000"/>
          <w:shd w:val="clear" w:color="auto" w:fill="FFFFFF"/>
        </w:rPr>
        <w:t xml:space="preserve"> dosahovať rovnaké umiestnenie v takto zostavenom </w:t>
      </w:r>
      <w:r w:rsidR="002F00AE">
        <w:rPr>
          <w:rStyle w:val="normaltextrun"/>
          <w:color w:val="000000"/>
          <w:shd w:val="clear" w:color="auto" w:fill="FFFFFF"/>
        </w:rPr>
        <w:t xml:space="preserve">príslušnom </w:t>
      </w:r>
      <w:r>
        <w:rPr>
          <w:rStyle w:val="normaltextrun"/>
          <w:color w:val="000000"/>
          <w:shd w:val="clear" w:color="auto" w:fill="FFFFFF"/>
        </w:rPr>
        <w:t>poradí a výška finančných prostriedkov určených na vyčerpanie vo výzve</w:t>
      </w:r>
      <w:r w:rsidR="002F00AE">
        <w:rPr>
          <w:rStyle w:val="normaltextrun"/>
          <w:color w:val="000000"/>
          <w:shd w:val="clear" w:color="auto" w:fill="FFFFFF"/>
        </w:rPr>
        <w:t xml:space="preserve"> pre príslušné okresy</w:t>
      </w:r>
      <w:r>
        <w:rPr>
          <w:rStyle w:val="normaltextrun"/>
          <w:color w:val="000000"/>
          <w:shd w:val="clear" w:color="auto" w:fill="FFFFFF"/>
        </w:rPr>
        <w:t xml:space="preserve"> nepostačuje na schválenie všetkých takýchto ŽoNFP, uplatnia sa v rámci tejto skupiny ŽoNFP n</w:t>
      </w:r>
      <w:r w:rsidR="00231AE5">
        <w:rPr>
          <w:rStyle w:val="normaltextrun"/>
          <w:color w:val="000000"/>
          <w:shd w:val="clear" w:color="auto" w:fill="FFFFFF"/>
        </w:rPr>
        <w:t>asledovné rozlišovacie kritériá:</w:t>
      </w:r>
    </w:p>
    <w:p w14:paraId="6BF13CE3" w14:textId="77777777" w:rsidR="007F4AE7" w:rsidRPr="007F4AE7" w:rsidRDefault="007F4AE7" w:rsidP="007F4AE7">
      <w:pPr>
        <w:ind w:left="-284"/>
        <w:jc w:val="both"/>
        <w:rPr>
          <w:rStyle w:val="normaltextrun"/>
          <w:color w:val="000000"/>
          <w:shd w:val="clear" w:color="auto" w:fill="FFFFFF"/>
        </w:rPr>
      </w:pPr>
    </w:p>
    <w:tbl>
      <w:tblPr>
        <w:tblStyle w:val="Mriekatabuky"/>
        <w:tblW w:w="14601" w:type="dxa"/>
        <w:tblInd w:w="-289" w:type="dxa"/>
        <w:tblLook w:val="04A0" w:firstRow="1" w:lastRow="0" w:firstColumn="1" w:lastColumn="0" w:noHBand="0" w:noVBand="1"/>
      </w:tblPr>
      <w:tblGrid>
        <w:gridCol w:w="568"/>
        <w:gridCol w:w="2693"/>
        <w:gridCol w:w="1843"/>
        <w:gridCol w:w="9497"/>
      </w:tblGrid>
      <w:tr w:rsidR="002B09F5" w14:paraId="68448A00" w14:textId="77777777" w:rsidTr="008E22DE">
        <w:tc>
          <w:tcPr>
            <w:tcW w:w="568" w:type="dxa"/>
            <w:shd w:val="clear" w:color="auto" w:fill="D9D9D9" w:themeFill="background1" w:themeFillShade="D9"/>
          </w:tcPr>
          <w:p w14:paraId="5F8004D9" w14:textId="7E4384DA" w:rsidR="002B09F5" w:rsidRPr="006B55DA" w:rsidRDefault="002B09F5" w:rsidP="006B55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P.č.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AD5F087" w14:textId="257D2472" w:rsidR="002B09F5" w:rsidRPr="006B55DA" w:rsidRDefault="002B09F5" w:rsidP="006B55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Kritérium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8E8567C" w14:textId="1749A563" w:rsidR="002B09F5" w:rsidRPr="006B55DA" w:rsidRDefault="002B09F5" w:rsidP="006B55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Typ kritéria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14:paraId="439C8FC6" w14:textId="41C2032F" w:rsidR="002B09F5" w:rsidRPr="006B55DA" w:rsidRDefault="002B09F5" w:rsidP="006B55DA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B55D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Spôsob aplikácie</w:t>
            </w:r>
          </w:p>
        </w:tc>
      </w:tr>
      <w:tr w:rsidR="002B09F5" w14:paraId="4ECA33D0" w14:textId="77777777" w:rsidTr="008E22DE">
        <w:tc>
          <w:tcPr>
            <w:tcW w:w="568" w:type="dxa"/>
            <w:shd w:val="clear" w:color="auto" w:fill="FFFFFF" w:themeFill="background1"/>
          </w:tcPr>
          <w:p w14:paraId="7C106649" w14:textId="474DA20A" w:rsidR="002B09F5" w:rsidRPr="002B09F5" w:rsidRDefault="002B09F5" w:rsidP="006B55D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2693" w:type="dxa"/>
            <w:shd w:val="clear" w:color="auto" w:fill="FFFFFF" w:themeFill="background1"/>
          </w:tcPr>
          <w:p w14:paraId="1DEDF970" w14:textId="0508EF4D" w:rsidR="002B09F5" w:rsidRPr="002B09F5" w:rsidRDefault="002B09F5" w:rsidP="002B09F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B09F5">
              <w:rPr>
                <w:rFonts w:asciiTheme="minorHAnsi" w:hAnsiTheme="minorHAnsi" w:cstheme="minorHAnsi"/>
                <w:color w:val="000000" w:themeColor="text1"/>
              </w:rPr>
              <w:t>Miera príspevku projektu k plneniu cieľov Programu Slovensko</w:t>
            </w:r>
          </w:p>
        </w:tc>
        <w:tc>
          <w:tcPr>
            <w:tcW w:w="1843" w:type="dxa"/>
            <w:shd w:val="clear" w:color="auto" w:fill="FFFFFF" w:themeFill="background1"/>
          </w:tcPr>
          <w:p w14:paraId="4537F1B3" w14:textId="5E2A3F99" w:rsidR="002B09F5" w:rsidRPr="002B09F5" w:rsidRDefault="007F4AE7" w:rsidP="008E22D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Rozlišovacie kritérium</w:t>
            </w:r>
          </w:p>
        </w:tc>
        <w:tc>
          <w:tcPr>
            <w:tcW w:w="9497" w:type="dxa"/>
            <w:shd w:val="clear" w:color="auto" w:fill="FFFFFF" w:themeFill="background1"/>
          </w:tcPr>
          <w:p w14:paraId="3B60551A" w14:textId="6EE2CAA6" w:rsidR="002B09F5" w:rsidRPr="00D3393D" w:rsidRDefault="009952F9" w:rsidP="009952F9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Miera príspevku projektu k plneniu cieľov Programu Slovensko je vyjadrená ako pomer </w:t>
            </w:r>
            <w:r w:rsidR="00AE4AD0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výšky nenávratného finančného príspevku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projektu a žiadateľom deklarovanej cieľovej hodnoty  merateľného ukazovateľa projektu</w:t>
            </w:r>
            <w:r w:rsidR="002A66C9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</w:t>
            </w:r>
            <w:r w:rsidR="002A66C9" w:rsidRPr="00D3393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Vytvorené pracovné miesta v podporovaných subjektoch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34739FEE" w14:textId="701E95D8" w:rsidR="009952F9" w:rsidRPr="00D3393D" w:rsidRDefault="009952F9" w:rsidP="009952F9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Aplikáciou tohto </w:t>
            </w:r>
            <w:r w:rsidR="007F4AE7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rozlišovacieho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kritéria poskytovateľ vytvorí </w:t>
            </w:r>
            <w:r w:rsidR="00346A50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zostupné poradie </w:t>
            </w:r>
            <w:r w:rsidR="007F4AE7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dotknutých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36CE4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ŽoNFP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počnúc od </w:t>
            </w:r>
            <w:r w:rsidR="00236CE4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ŽoNFP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</w:t>
            </w:r>
            <w:r w:rsidR="002A66C9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najnižšou hodnotou nenávratného finančného príspevku na jedno vytvorené pracovné miesto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4D86FDFA" w14:textId="2BF993AE" w:rsidR="009952F9" w:rsidRPr="00D3393D" w:rsidRDefault="009952F9" w:rsidP="00236CE4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Výber </w:t>
            </w:r>
            <w:r w:rsidR="00236CE4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ŽoNFP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bude realizovaný na základe výsledkov aplikácie tohto výberového kritéria do výšky </w:t>
            </w:r>
            <w:r w:rsidR="002A66C9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finančných prostriedkov určených na vyčerpanie vo výzve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2B09F5" w14:paraId="2623871D" w14:textId="77777777" w:rsidTr="008E22DE">
        <w:tc>
          <w:tcPr>
            <w:tcW w:w="568" w:type="dxa"/>
            <w:shd w:val="clear" w:color="auto" w:fill="FFFFFF" w:themeFill="background1"/>
          </w:tcPr>
          <w:p w14:paraId="5BA10FC2" w14:textId="084E3ABE" w:rsidR="002B09F5" w:rsidRPr="002B09F5" w:rsidRDefault="002B09F5" w:rsidP="006B55D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2693" w:type="dxa"/>
            <w:shd w:val="clear" w:color="auto" w:fill="FFFFFF" w:themeFill="background1"/>
          </w:tcPr>
          <w:p w14:paraId="3F0B5F44" w14:textId="60678464" w:rsidR="002B09F5" w:rsidRPr="002B09F5" w:rsidRDefault="00E61EF2" w:rsidP="00E61EF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Moment doručenia úplnej ŽoNFP</w:t>
            </w:r>
          </w:p>
        </w:tc>
        <w:tc>
          <w:tcPr>
            <w:tcW w:w="1843" w:type="dxa"/>
            <w:shd w:val="clear" w:color="auto" w:fill="FFFFFF" w:themeFill="background1"/>
          </w:tcPr>
          <w:p w14:paraId="1250303F" w14:textId="77777777" w:rsidR="002B09F5" w:rsidRPr="002B09F5" w:rsidRDefault="002B09F5" w:rsidP="006B55D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09F5">
              <w:rPr>
                <w:rFonts w:asciiTheme="minorHAnsi" w:hAnsiTheme="minorHAnsi" w:cstheme="minorHAnsi"/>
                <w:color w:val="000000" w:themeColor="text1"/>
              </w:rPr>
              <w:t>Rozlišovacie kritérium</w:t>
            </w:r>
          </w:p>
        </w:tc>
        <w:tc>
          <w:tcPr>
            <w:tcW w:w="9497" w:type="dxa"/>
            <w:shd w:val="clear" w:color="auto" w:fill="FFFFFF" w:themeFill="background1"/>
          </w:tcPr>
          <w:p w14:paraId="45CDCA55" w14:textId="0B09AAAB" w:rsidR="00BF1274" w:rsidRPr="00D3393D" w:rsidRDefault="00BF1274" w:rsidP="00AE5F83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 prípade, že dve alebo viac ŽoNFP </w:t>
            </w:r>
            <w:r w:rsidR="00EB7B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budú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dosahovať rovnaké umiestnenie v poradí zostavenom na základe </w:t>
            </w:r>
            <w:r w:rsidR="007F4AE7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rozlišovacieho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kritéria „Miera príspevku projektu k plneniu cieľov Programu Slovensko“ a výška finančných prostriedkov určených na vyčerpanie vo výzve nepostačuje na schválenie všetkých takýchto ŽoNFP, uplatní sa v rámci tejto skupiny ŽoNFP rozlišovacie kritérium „</w:t>
            </w:r>
            <w:r w:rsidR="003D740B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Moment doručenia úplnej ŽoNFP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“.</w:t>
            </w:r>
          </w:p>
          <w:p w14:paraId="55C3624C" w14:textId="776162C3" w:rsidR="00BF1274" w:rsidRPr="00D3393D" w:rsidRDefault="00BF1274" w:rsidP="00AE5F83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 prípade ŽoNFP, ktoré boli pri prvom doručení do I</w:t>
            </w:r>
            <w:r w:rsidR="003D740B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MS úplné, sa toto rozlišovacie kritérium uplatňuje ako </w:t>
            </w:r>
            <w:r w:rsidR="003D740B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moment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doručenia úplnej  ŽoNFP do I</w:t>
            </w:r>
            <w:r w:rsidR="003D740B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MS.</w:t>
            </w:r>
          </w:p>
          <w:p w14:paraId="7E51FA62" w14:textId="223B941A" w:rsidR="00191CE9" w:rsidRPr="00D3393D" w:rsidRDefault="001A3577" w:rsidP="00AE5F83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 prípade ŽoNFP, ktor</w:t>
            </w:r>
            <w:r w:rsidR="00191CE9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é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nebol</w:t>
            </w:r>
            <w:r w:rsidR="00191CE9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pri prvom doručení </w:t>
            </w:r>
            <w:r w:rsidR="00BF1274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 I</w:t>
            </w:r>
            <w:r w:rsidR="003D740B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</w:t>
            </w:r>
            <w:r w:rsidR="00BF1274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MS 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úpln</w:t>
            </w:r>
            <w:r w:rsidR="00191CE9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é</w:t>
            </w:r>
            <w:r w:rsidR="003D740B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sa za moment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doručenia úplnej ŽoNFP</w:t>
            </w:r>
            <w:r w:rsidR="00BF1274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 I</w:t>
            </w:r>
            <w:r w:rsidR="003D740B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</w:t>
            </w:r>
            <w:r w:rsidR="00BF1274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MS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považuje dĺžka lehoty, ktorá je určená </w:t>
            </w:r>
            <w:r w:rsidR="00BF1274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od </w:t>
            </w:r>
            <w:r w:rsidR="003D740B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momentu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E22DE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doručenia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výzvy na doplnenie </w:t>
            </w:r>
            <w:r w:rsidR="00737E73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ŽoNFP 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 I</w:t>
            </w:r>
            <w:r w:rsidR="003D740B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MS </w:t>
            </w:r>
            <w:r w:rsidR="00191CE9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zo strany MH SR </w:t>
            </w:r>
            <w:r w:rsidR="00BF1274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 </w:t>
            </w:r>
            <w:r w:rsidR="003D740B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moment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doručenia úplnej ŽoNFP do I</w:t>
            </w:r>
            <w:r w:rsidR="003D740B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MS</w:t>
            </w:r>
            <w:r w:rsidR="00191CE9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zo strany žiadateľa</w:t>
            </w:r>
            <w:r w:rsidR="00D351EF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E61EF2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Ak z prevádzkových alebo technických dôvodov nie je možné predložiť prostredníctvom ITMS</w:t>
            </w:r>
            <w:r w:rsidR="00B62003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považuje sa za moment doručenia úplnej ŽoNFP moment doručenia prílohy do elektronickej schránky poskytovateľa (ak sa príloha predkladá prostredníctvom elektronickej schránky) alebo moment odovzdania listinnej podoby prílohy na prepravu</w:t>
            </w:r>
            <w:r w:rsidR="00191CE9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62003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(ak sa príloha predkladá poštou alebo kuriérskou službou).</w:t>
            </w:r>
          </w:p>
          <w:p w14:paraId="32529B7B" w14:textId="55024113" w:rsidR="00D351EF" w:rsidRPr="00D3393D" w:rsidRDefault="00191CE9" w:rsidP="003D740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Aplikáciou tohto rozlišovacieho kritéria MH SR vytvorí poradie žiadateľov, pričom ako prvé v poradí budú podľa </w:t>
            </w:r>
            <w:r w:rsidR="003D740B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tohto rozlišovacieho kritéria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zoradené ŽoNFP, ktoré boli pri prvom doručení </w:t>
            </w:r>
            <w:r w:rsidR="00BF1274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 I</w:t>
            </w:r>
            <w:r w:rsidR="003D740B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</w:t>
            </w:r>
            <w:r w:rsidR="00BF1274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MS úplné</w:t>
            </w:r>
            <w:r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</w:t>
            </w:r>
            <w:r w:rsidR="00236CE4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 následne </w:t>
            </w:r>
            <w:r w:rsidR="00BF1274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budú podľa </w:t>
            </w:r>
            <w:r w:rsidR="003D740B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tohto rozlišovacieho kritéria</w:t>
            </w:r>
            <w:r w:rsidR="00BF1274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zoradené ŽoNFP, ktoré neboli pri prvom doručení do I</w:t>
            </w:r>
            <w:r w:rsidR="00737E73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</w:t>
            </w:r>
            <w:r w:rsidR="00BF1274" w:rsidRPr="00D339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MS úplné.</w:t>
            </w:r>
          </w:p>
        </w:tc>
      </w:tr>
    </w:tbl>
    <w:p w14:paraId="2032CCEE" w14:textId="77777777" w:rsidR="00460A52" w:rsidRDefault="00460A52" w:rsidP="00090142">
      <w:pPr>
        <w:rPr>
          <w:rFonts w:asciiTheme="minorHAnsi" w:hAnsiTheme="minorHAnsi" w:cstheme="minorHAnsi"/>
          <w:b/>
          <w:caps/>
          <w:sz w:val="24"/>
        </w:rPr>
      </w:pPr>
    </w:p>
    <w:sectPr w:rsidR="00460A52" w:rsidSect="0058505F">
      <w:pgSz w:w="16838" w:h="11906" w:orient="landscape"/>
      <w:pgMar w:top="1418" w:right="110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C03B5" w14:textId="77777777" w:rsidR="00B921E9" w:rsidRDefault="00B921E9" w:rsidP="001834A0">
      <w:r>
        <w:separator/>
      </w:r>
    </w:p>
  </w:endnote>
  <w:endnote w:type="continuationSeparator" w:id="0">
    <w:p w14:paraId="361C2AB4" w14:textId="77777777" w:rsidR="00B921E9" w:rsidRDefault="00B921E9" w:rsidP="001834A0">
      <w:r>
        <w:continuationSeparator/>
      </w:r>
    </w:p>
  </w:endnote>
  <w:endnote w:type="continuationNotice" w:id="1">
    <w:p w14:paraId="7C12EBBA" w14:textId="77777777" w:rsidR="00B921E9" w:rsidRDefault="00B921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332748"/>
      <w:docPartObj>
        <w:docPartGallery w:val="Page Numbers (Bottom of Page)"/>
        <w:docPartUnique/>
      </w:docPartObj>
    </w:sdtPr>
    <w:sdtEndPr/>
    <w:sdtContent>
      <w:p w14:paraId="00B7811D" w14:textId="43F9890C" w:rsidR="004E21B4" w:rsidRDefault="004E21B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2E5">
          <w:rPr>
            <w:noProof/>
          </w:rPr>
          <w:t>2</w:t>
        </w:r>
        <w:r>
          <w:fldChar w:fldCharType="end"/>
        </w:r>
      </w:p>
    </w:sdtContent>
  </w:sdt>
  <w:p w14:paraId="7C47F723" w14:textId="77777777" w:rsidR="004E21B4" w:rsidRDefault="004E21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B7F81" w14:textId="77777777" w:rsidR="00B921E9" w:rsidRDefault="00B921E9" w:rsidP="001834A0">
      <w:r>
        <w:separator/>
      </w:r>
    </w:p>
  </w:footnote>
  <w:footnote w:type="continuationSeparator" w:id="0">
    <w:p w14:paraId="474BE300" w14:textId="77777777" w:rsidR="00B921E9" w:rsidRDefault="00B921E9" w:rsidP="001834A0">
      <w:r>
        <w:continuationSeparator/>
      </w:r>
    </w:p>
  </w:footnote>
  <w:footnote w:type="continuationNotice" w:id="1">
    <w:p w14:paraId="333A70CC" w14:textId="77777777" w:rsidR="00B921E9" w:rsidRDefault="00B921E9"/>
  </w:footnote>
  <w:footnote w:id="2">
    <w:p w14:paraId="6542BE51" w14:textId="19AE334D" w:rsidR="005D6D2A" w:rsidRPr="005D6D2A" w:rsidRDefault="005D6D2A" w:rsidP="005D6D2A">
      <w:pPr>
        <w:pStyle w:val="Textpoznmkypodiarou"/>
        <w:ind w:left="-142" w:hanging="142"/>
        <w:jc w:val="both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5D6D2A">
        <w:rPr>
          <w:sz w:val="18"/>
          <w:szCs w:val="18"/>
        </w:rPr>
        <w:t>Nariadenie Európskeho parlamentu a Rady (EÚ) 2021/1060 z 24. júna 2021, ktorým sa stanovujú spoločné ustanovenia o Európskom fonde regionálneho rozvoja, Európskom sociálnom fonde plus, Kohéznom fonde, Fonde na spravodlivú transformáciu a Európskom námornom, rybolovnom a  akvakultúrnom fonde a rozpočtové pravidlá pre uvedené fondy, ako aj pre Fond pre azyl, migráciu a integráciu, Fond pre vnútornú bezpečnosť a Nástroj finančnej podpory na riadenie hraníc a vízovú politiku</w:t>
      </w:r>
      <w:r>
        <w:rPr>
          <w:sz w:val="18"/>
          <w:szCs w:val="18"/>
        </w:rPr>
        <w:t>.</w:t>
      </w:r>
    </w:p>
  </w:footnote>
  <w:footnote w:id="3">
    <w:p w14:paraId="3F3DDEFB" w14:textId="37D74963" w:rsidR="005D6D2A" w:rsidRPr="002A24A1" w:rsidRDefault="005D6D2A" w:rsidP="002A24A1">
      <w:pPr>
        <w:ind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D6D2A">
        <w:rPr>
          <w:rStyle w:val="Odkaznapoznmkupodiarou"/>
          <w:sz w:val="18"/>
          <w:szCs w:val="18"/>
        </w:rPr>
        <w:footnoteRef/>
      </w:r>
      <w:r w:rsidRPr="005D6D2A">
        <w:rPr>
          <w:sz w:val="18"/>
          <w:szCs w:val="18"/>
        </w:rPr>
        <w:t xml:space="preserve"> Výberové kritériá sú súčasťou podmienky poskytnutia príspevku stanovenej vo výzve s názvom – </w:t>
      </w:r>
      <w:r w:rsidRPr="005D6D2A">
        <w:rPr>
          <w:i/>
          <w:sz w:val="18"/>
          <w:szCs w:val="18"/>
        </w:rPr>
        <w:t>Kritériá pre výber projektov</w:t>
      </w:r>
      <w:r w:rsidRPr="005D6D2A">
        <w:rPr>
          <w:sz w:val="18"/>
          <w:szCs w:val="18"/>
        </w:rPr>
        <w:t>.</w:t>
      </w:r>
    </w:p>
  </w:footnote>
  <w:footnote w:id="4">
    <w:p w14:paraId="6246814A" w14:textId="0E7018AF" w:rsidR="007F4AE7" w:rsidRDefault="007F4AE7" w:rsidP="00B05CF0">
      <w:pPr>
        <w:pStyle w:val="Textpoznmkypodiarou"/>
        <w:ind w:left="-142" w:hanging="142"/>
      </w:pPr>
      <w:r>
        <w:rPr>
          <w:rStyle w:val="Odkaznapoznmkupodiarou"/>
        </w:rPr>
        <w:footnoteRef/>
      </w:r>
      <w:r>
        <w:t xml:space="preserve"> </w:t>
      </w:r>
      <w:r w:rsidR="00F25281" w:rsidRPr="00F25281">
        <w:rPr>
          <w:sz w:val="18"/>
          <w:szCs w:val="18"/>
        </w:rPr>
        <w:t>Prioritné oblasti priemyselnej výroby pre účely regionálnej investičnej pomoci sú upravené v prílohe č. 4 k nariadeniu vlády č. 195/2018 Z. z., ktorým sa ustanovujú podmienky na poskytnutie investičnej pomoci, maximálna intenzita investičnej pomoci a maximálna výška investičnej pomoci v regiónoch Slovenskej republiky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9C74E" w14:textId="35D791E8" w:rsidR="001834A0" w:rsidRDefault="00F76FE9" w:rsidP="001834A0">
    <w:pPr>
      <w:pStyle w:val="Hlavika"/>
      <w:tabs>
        <w:tab w:val="clear" w:pos="4536"/>
        <w:tab w:val="clear" w:pos="9072"/>
        <w:tab w:val="left" w:pos="7425"/>
      </w:tabs>
    </w:pPr>
    <w:r>
      <w:rPr>
        <w:b/>
        <w:noProof/>
        <w:color w:val="000000" w:themeColor="text1"/>
        <w:sz w:val="20"/>
        <w:szCs w:val="20"/>
        <w:lang w:eastAsia="sk-SK"/>
      </w:rPr>
      <w:drawing>
        <wp:anchor distT="0" distB="0" distL="114300" distR="114300" simplePos="0" relativeHeight="251661312" behindDoc="0" locked="0" layoutInCell="1" allowOverlap="1" wp14:anchorId="129634D2" wp14:editId="612BEA32">
          <wp:simplePos x="0" y="0"/>
          <wp:positionH relativeFrom="margin">
            <wp:posOffset>3207385</wp:posOffset>
          </wp:positionH>
          <wp:positionV relativeFrom="topMargin">
            <wp:posOffset>457200</wp:posOffset>
          </wp:positionV>
          <wp:extent cx="545465" cy="452120"/>
          <wp:effectExtent l="0" t="0" r="6985" b="5080"/>
          <wp:wrapSquare wrapText="bothSides"/>
          <wp:docPr id="13" name="Obrázok 13" descr="C:\Users\turiak\AppData\Local\Microsoft\Windows\INetCache\Content.Word\PS-logo_zaklad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uriak\AppData\Local\Microsoft\Windows\INetCache\Content.Word\PS-logo_zaklad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FF3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CB26FDC" wp14:editId="32F10D14">
          <wp:simplePos x="0" y="0"/>
          <wp:positionH relativeFrom="margin">
            <wp:posOffset>4252595</wp:posOffset>
          </wp:positionH>
          <wp:positionV relativeFrom="paragraph">
            <wp:posOffset>43180</wp:posOffset>
          </wp:positionV>
          <wp:extent cx="1377315" cy="386080"/>
          <wp:effectExtent l="0" t="0" r="0" b="0"/>
          <wp:wrapTight wrapText="bothSides">
            <wp:wrapPolygon edited="0">
              <wp:start x="0" y="0"/>
              <wp:lineTo x="0" y="20250"/>
              <wp:lineTo x="21212" y="20250"/>
              <wp:lineTo x="21212" y="0"/>
              <wp:lineTo x="0" y="0"/>
            </wp:wrapPolygon>
          </wp:wrapTight>
          <wp:docPr id="15" name="Obrázok 15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 w:rsidR="001834A0">
      <w:rPr>
        <w:noProof/>
        <w:lang w:eastAsia="sk-SK"/>
      </w:rPr>
      <w:drawing>
        <wp:inline distT="0" distB="0" distL="0" distR="0" wp14:anchorId="4F2FB722" wp14:editId="2AF78474">
          <wp:extent cx="1493304" cy="397440"/>
          <wp:effectExtent l="0" t="0" r="0" b="3175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4" cy="4042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E5B07">
      <w:t xml:space="preserve">  </w:t>
    </w:r>
    <w:r w:rsidR="007E281C">
      <w:t xml:space="preserve">  </w:t>
    </w:r>
    <w:r>
      <w:rPr>
        <w:noProof/>
        <w:lang w:eastAsia="sk-SK"/>
      </w:rPr>
      <w:drawing>
        <wp:inline distT="0" distB="0" distL="0" distR="0" wp14:anchorId="58D813AF" wp14:editId="0DED8C79">
          <wp:extent cx="1185546" cy="453748"/>
          <wp:effectExtent l="0" t="0" r="0" b="381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28"/>
                  <a:stretch/>
                </pic:blipFill>
                <pic:spPr bwMode="auto">
                  <a:xfrm>
                    <a:off x="0" y="0"/>
                    <a:ext cx="1206326" cy="4617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E281C">
      <w:t xml:space="preserve">            </w:t>
    </w:r>
    <w:r w:rsidR="001834A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6B48B" w14:textId="3F6F9C98" w:rsidR="007742D3" w:rsidRDefault="008431C8" w:rsidP="007742D3">
    <w:pPr>
      <w:pStyle w:val="Hlavika"/>
      <w:tabs>
        <w:tab w:val="clear" w:pos="4536"/>
      </w:tabs>
    </w:pPr>
    <w:r>
      <w:rPr>
        <w:noProof/>
        <w:lang w:eastAsia="sk-SK"/>
      </w:rPr>
      <w:drawing>
        <wp:anchor distT="0" distB="0" distL="114300" distR="114300" simplePos="0" relativeHeight="251665408" behindDoc="0" locked="0" layoutInCell="1" allowOverlap="1" wp14:anchorId="437CC530" wp14:editId="69AD8AF4">
          <wp:simplePos x="0" y="0"/>
          <wp:positionH relativeFrom="margin">
            <wp:posOffset>4091305</wp:posOffset>
          </wp:positionH>
          <wp:positionV relativeFrom="margin">
            <wp:posOffset>-510540</wp:posOffset>
          </wp:positionV>
          <wp:extent cx="2214245" cy="464820"/>
          <wp:effectExtent l="0" t="0" r="0" b="0"/>
          <wp:wrapSquare wrapText="bothSides"/>
          <wp:docPr id="30" name="Obrázok 30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2D3">
      <w:rPr>
        <w:noProof/>
        <w:lang w:eastAsia="sk-SK"/>
      </w:rPr>
      <w:drawing>
        <wp:inline distT="0" distB="0" distL="0" distR="0" wp14:anchorId="102C9459" wp14:editId="1943E14B">
          <wp:extent cx="1877695" cy="499745"/>
          <wp:effectExtent l="0" t="0" r="8255" b="0"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76FE9">
      <w:t xml:space="preserve">    </w:t>
    </w:r>
    <w:r w:rsidR="007E281C">
      <w:t xml:space="preserve"> </w:t>
    </w:r>
    <w:r w:rsidR="00F76FE9">
      <w:t xml:space="preserve">    </w:t>
    </w:r>
    <w:r w:rsidR="00F76FE9">
      <w:rPr>
        <w:noProof/>
        <w:lang w:eastAsia="sk-SK"/>
      </w:rPr>
      <w:drawing>
        <wp:inline distT="0" distB="0" distL="0" distR="0" wp14:anchorId="1DED422F" wp14:editId="624CFE9B">
          <wp:extent cx="1450340" cy="566382"/>
          <wp:effectExtent l="0" t="0" r="0" b="5715"/>
          <wp:docPr id="19" name="Obrázo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28"/>
                  <a:stretch/>
                </pic:blipFill>
                <pic:spPr bwMode="auto">
                  <a:xfrm>
                    <a:off x="0" y="0"/>
                    <a:ext cx="1540739" cy="6016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43976"/>
    <w:multiLevelType w:val="hybridMultilevel"/>
    <w:tmpl w:val="0B225534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97" w:hanging="360"/>
      </w:pPr>
    </w:lvl>
    <w:lvl w:ilvl="2" w:tplc="041B001B" w:tentative="1">
      <w:start w:val="1"/>
      <w:numFmt w:val="lowerRoman"/>
      <w:lvlText w:val="%3."/>
      <w:lvlJc w:val="right"/>
      <w:pPr>
        <w:ind w:left="2217" w:hanging="180"/>
      </w:pPr>
    </w:lvl>
    <w:lvl w:ilvl="3" w:tplc="041B000F" w:tentative="1">
      <w:start w:val="1"/>
      <w:numFmt w:val="decimal"/>
      <w:lvlText w:val="%4."/>
      <w:lvlJc w:val="left"/>
      <w:pPr>
        <w:ind w:left="2937" w:hanging="360"/>
      </w:pPr>
    </w:lvl>
    <w:lvl w:ilvl="4" w:tplc="041B0019" w:tentative="1">
      <w:start w:val="1"/>
      <w:numFmt w:val="lowerLetter"/>
      <w:lvlText w:val="%5."/>
      <w:lvlJc w:val="left"/>
      <w:pPr>
        <w:ind w:left="3657" w:hanging="360"/>
      </w:pPr>
    </w:lvl>
    <w:lvl w:ilvl="5" w:tplc="041B001B" w:tentative="1">
      <w:start w:val="1"/>
      <w:numFmt w:val="lowerRoman"/>
      <w:lvlText w:val="%6."/>
      <w:lvlJc w:val="right"/>
      <w:pPr>
        <w:ind w:left="4377" w:hanging="180"/>
      </w:pPr>
    </w:lvl>
    <w:lvl w:ilvl="6" w:tplc="041B000F" w:tentative="1">
      <w:start w:val="1"/>
      <w:numFmt w:val="decimal"/>
      <w:lvlText w:val="%7."/>
      <w:lvlJc w:val="left"/>
      <w:pPr>
        <w:ind w:left="5097" w:hanging="360"/>
      </w:pPr>
    </w:lvl>
    <w:lvl w:ilvl="7" w:tplc="041B0019" w:tentative="1">
      <w:start w:val="1"/>
      <w:numFmt w:val="lowerLetter"/>
      <w:lvlText w:val="%8."/>
      <w:lvlJc w:val="left"/>
      <w:pPr>
        <w:ind w:left="5817" w:hanging="360"/>
      </w:pPr>
    </w:lvl>
    <w:lvl w:ilvl="8" w:tplc="041B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IwNzYyNLEwNjM3MTBX0lEKTi0uzszPAykwrQUAJWTYEiwAAAA="/>
  </w:docVars>
  <w:rsids>
    <w:rsidRoot w:val="008C46E8"/>
    <w:rsid w:val="00012806"/>
    <w:rsid w:val="000679A3"/>
    <w:rsid w:val="0007256D"/>
    <w:rsid w:val="00090142"/>
    <w:rsid w:val="001834A0"/>
    <w:rsid w:val="00191CE9"/>
    <w:rsid w:val="001A16D7"/>
    <w:rsid w:val="001A3577"/>
    <w:rsid w:val="001C1E7D"/>
    <w:rsid w:val="001D722E"/>
    <w:rsid w:val="00207F6E"/>
    <w:rsid w:val="00231AE5"/>
    <w:rsid w:val="00236CE4"/>
    <w:rsid w:val="0026487B"/>
    <w:rsid w:val="00284BB9"/>
    <w:rsid w:val="002A24A1"/>
    <w:rsid w:val="002A66C9"/>
    <w:rsid w:val="002B09F5"/>
    <w:rsid w:val="002B15C0"/>
    <w:rsid w:val="002C78E4"/>
    <w:rsid w:val="002F00AE"/>
    <w:rsid w:val="002F00F3"/>
    <w:rsid w:val="00346A50"/>
    <w:rsid w:val="0037375B"/>
    <w:rsid w:val="003B457B"/>
    <w:rsid w:val="003B536B"/>
    <w:rsid w:val="003D740B"/>
    <w:rsid w:val="003E4E5A"/>
    <w:rsid w:val="004444BA"/>
    <w:rsid w:val="0045516A"/>
    <w:rsid w:val="00460A52"/>
    <w:rsid w:val="004C08B3"/>
    <w:rsid w:val="004C5310"/>
    <w:rsid w:val="004E21B4"/>
    <w:rsid w:val="00536E50"/>
    <w:rsid w:val="0058505F"/>
    <w:rsid w:val="00585990"/>
    <w:rsid w:val="005D6D2A"/>
    <w:rsid w:val="005E359E"/>
    <w:rsid w:val="0060236C"/>
    <w:rsid w:val="0061675D"/>
    <w:rsid w:val="00631F41"/>
    <w:rsid w:val="00694B5E"/>
    <w:rsid w:val="006B55DA"/>
    <w:rsid w:val="006D0ACF"/>
    <w:rsid w:val="0071656F"/>
    <w:rsid w:val="00737E73"/>
    <w:rsid w:val="00764CCC"/>
    <w:rsid w:val="007742D3"/>
    <w:rsid w:val="0079370E"/>
    <w:rsid w:val="007B1336"/>
    <w:rsid w:val="007C1EB7"/>
    <w:rsid w:val="007E281C"/>
    <w:rsid w:val="007F439A"/>
    <w:rsid w:val="007F4AE7"/>
    <w:rsid w:val="00807234"/>
    <w:rsid w:val="00823C71"/>
    <w:rsid w:val="008431C8"/>
    <w:rsid w:val="00852A06"/>
    <w:rsid w:val="008558D4"/>
    <w:rsid w:val="008A218E"/>
    <w:rsid w:val="008C46E8"/>
    <w:rsid w:val="008E22DE"/>
    <w:rsid w:val="0092410D"/>
    <w:rsid w:val="009952F9"/>
    <w:rsid w:val="009D22D5"/>
    <w:rsid w:val="009D7E6A"/>
    <w:rsid w:val="009E3CCD"/>
    <w:rsid w:val="009E7753"/>
    <w:rsid w:val="00A13ABE"/>
    <w:rsid w:val="00A45A0D"/>
    <w:rsid w:val="00A97E6B"/>
    <w:rsid w:val="00AA1E29"/>
    <w:rsid w:val="00AE4AD0"/>
    <w:rsid w:val="00AE5F83"/>
    <w:rsid w:val="00B05CF0"/>
    <w:rsid w:val="00B431E2"/>
    <w:rsid w:val="00B62003"/>
    <w:rsid w:val="00B804F5"/>
    <w:rsid w:val="00B921E9"/>
    <w:rsid w:val="00BB5E4C"/>
    <w:rsid w:val="00BB7477"/>
    <w:rsid w:val="00BE5B07"/>
    <w:rsid w:val="00BF1274"/>
    <w:rsid w:val="00C457CA"/>
    <w:rsid w:val="00C64253"/>
    <w:rsid w:val="00C752E5"/>
    <w:rsid w:val="00C93D0D"/>
    <w:rsid w:val="00CC3388"/>
    <w:rsid w:val="00CE3E2A"/>
    <w:rsid w:val="00D3393D"/>
    <w:rsid w:val="00D351EF"/>
    <w:rsid w:val="00D72C7F"/>
    <w:rsid w:val="00DA41F1"/>
    <w:rsid w:val="00DF3094"/>
    <w:rsid w:val="00E3253B"/>
    <w:rsid w:val="00E61EF2"/>
    <w:rsid w:val="00E8262E"/>
    <w:rsid w:val="00EB7B28"/>
    <w:rsid w:val="00F00E26"/>
    <w:rsid w:val="00F25281"/>
    <w:rsid w:val="00F739A9"/>
    <w:rsid w:val="00F76FE9"/>
    <w:rsid w:val="00F80B1C"/>
    <w:rsid w:val="00FB6696"/>
    <w:rsid w:val="00FD221B"/>
    <w:rsid w:val="00FE4B8E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8FB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4AE7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34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34A0"/>
  </w:style>
  <w:style w:type="paragraph" w:styleId="Pta">
    <w:name w:val="footer"/>
    <w:basedOn w:val="Normlny"/>
    <w:link w:val="PtaChar"/>
    <w:uiPriority w:val="99"/>
    <w:unhideWhenUsed/>
    <w:rsid w:val="001834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34A0"/>
  </w:style>
  <w:style w:type="table" w:styleId="Mriekatabuky">
    <w:name w:val="Table Grid"/>
    <w:basedOn w:val="Normlnatabuka"/>
    <w:uiPriority w:val="39"/>
    <w:rsid w:val="00A9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14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09014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14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142"/>
    <w:rPr>
      <w:rFonts w:ascii="Calibri" w:hAnsi="Calibri" w:cs="Calibr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142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A16D7"/>
    <w:rPr>
      <w:color w:val="0563C1" w:themeColor="hyperlink"/>
      <w:u w:val="single"/>
    </w:rPr>
  </w:style>
  <w:style w:type="character" w:customStyle="1" w:styleId="normaltextrun">
    <w:name w:val="normaltextrun"/>
    <w:basedOn w:val="Predvolenpsmoodseku"/>
    <w:rsid w:val="007F4AE7"/>
  </w:style>
  <w:style w:type="character" w:customStyle="1" w:styleId="eop">
    <w:name w:val="eop"/>
    <w:basedOn w:val="Predvolenpsmoodseku"/>
    <w:rsid w:val="007F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78c33f-4cdf-45e9-8456-26a6a71e2dae">
      <Terms xmlns="http://schemas.microsoft.com/office/infopath/2007/PartnerControls"/>
    </lcf76f155ced4ddcb4097134ff3c332f>
    <TaxCatchAll xmlns="aa073712-a3e1-4887-af8b-7882991bf6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D2FE1BA0F1F4BBBC1294D52F2440D" ma:contentTypeVersion="16" ma:contentTypeDescription="Create a new document." ma:contentTypeScope="" ma:versionID="5824c3036447e41fb536678be68ba48b">
  <xsd:schema xmlns:xsd="http://www.w3.org/2001/XMLSchema" xmlns:xs="http://www.w3.org/2001/XMLSchema" xmlns:p="http://schemas.microsoft.com/office/2006/metadata/properties" xmlns:ns2="9e78c33f-4cdf-45e9-8456-26a6a71e2dae" xmlns:ns3="aa073712-a3e1-4887-af8b-7882991bf644" targetNamespace="http://schemas.microsoft.com/office/2006/metadata/properties" ma:root="true" ma:fieldsID="6e4f4214fbeaa8031aeb951ca793f7f0" ns2:_="" ns3:_="">
    <xsd:import namespace="9e78c33f-4cdf-45e9-8456-26a6a71e2dae"/>
    <xsd:import namespace="aa073712-a3e1-4887-af8b-7882991bf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8c33f-4cdf-45e9-8456-26a6a71e2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73712-a3e1-4887-af8b-7882991bf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b90ddb-35b0-422b-ac1c-df2d6618d02f}" ma:internalName="TaxCatchAll" ma:showField="CatchAllData" ma:web="aa073712-a3e1-4887-af8b-7882991bf6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338E5-B64E-41C4-AD97-2F285FE3000D}">
  <ds:schemaRefs>
    <ds:schemaRef ds:uri="http://purl.org/dc/terms/"/>
    <ds:schemaRef ds:uri="http://www.w3.org/XML/1998/namespace"/>
    <ds:schemaRef ds:uri="9e78c33f-4cdf-45e9-8456-26a6a71e2da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aa073712-a3e1-4887-af8b-7882991bf64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10FFDE-D31E-45BF-8CA5-9CF12CEE560B}"/>
</file>

<file path=customXml/itemProps3.xml><?xml version="1.0" encoding="utf-8"?>
<ds:datastoreItem xmlns:ds="http://schemas.openxmlformats.org/officeDocument/2006/customXml" ds:itemID="{E5945089-6C31-4FCF-85D1-2308088EFD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F5C238-8179-4877-94F9-87F44E7A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2023-07-10T13:18:00Z</dcterms:created>
  <dcterms:modified xsi:type="dcterms:W3CDTF">2023-07-10T13:32:00Z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0x01010077AD2FE1BA0F1F4BBBC1294D52F2440D</vt:lpwstr>
  </property>
  <property fmtid="{D5CDD505-2E9C-101B-9397-08002B2CF9AE}" pid="3" name="MediaServiceImageTags">
    <vt:lpwstr/>
  </property>
</Properties>
</file>