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4E8" w:rsidRPr="00BC1A65" w:rsidRDefault="003114E8" w:rsidP="003114E8">
      <w:pPr>
        <w:pStyle w:val="Hlavika"/>
        <w:tabs>
          <w:tab w:val="clear" w:pos="9072"/>
        </w:tabs>
        <w:ind w:right="-995"/>
        <w:rPr>
          <w:rFonts w:ascii="Calibri" w:hAnsi="Calibri" w:cs="Times New Roman"/>
          <w:noProof/>
          <w:lang w:eastAsia="sk-SK"/>
        </w:rPr>
      </w:pPr>
    </w:p>
    <w:p w:rsidR="003114E8" w:rsidRPr="00BC1A65" w:rsidRDefault="003114E8" w:rsidP="003114E8">
      <w:pPr>
        <w:tabs>
          <w:tab w:val="left" w:pos="3215"/>
        </w:tabs>
        <w:spacing w:after="0"/>
        <w:rPr>
          <w:b/>
          <w:color w:val="1F4E79" w:themeColor="accent1" w:themeShade="80"/>
          <w:sz w:val="28"/>
          <w:szCs w:val="28"/>
        </w:rPr>
      </w:pPr>
      <w:r w:rsidRPr="00BC1A65">
        <w:rPr>
          <w:b/>
          <w:color w:val="1F4E79" w:themeColor="accent1" w:themeShade="80"/>
          <w:sz w:val="28"/>
          <w:szCs w:val="28"/>
        </w:rPr>
        <w:t>Metodický dokument Riadiac</w:t>
      </w:r>
      <w:r w:rsidRPr="00681B63">
        <w:rPr>
          <w:b/>
          <w:color w:val="1F4E79" w:themeColor="accent1" w:themeShade="80"/>
          <w:sz w:val="28"/>
          <w:szCs w:val="28"/>
        </w:rPr>
        <w:t>eho orgánu pre Program Slovensko 2021 –</w:t>
      </w:r>
      <w:r w:rsidRPr="00BC1A65">
        <w:rPr>
          <w:b/>
          <w:color w:val="1F4E79" w:themeColor="accent1" w:themeShade="80"/>
          <w:sz w:val="28"/>
          <w:szCs w:val="28"/>
        </w:rPr>
        <w:t xml:space="preserve"> 2027 č. </w:t>
      </w:r>
      <w:r>
        <w:rPr>
          <w:b/>
          <w:color w:val="1F4E79" w:themeColor="accent1" w:themeShade="80"/>
          <w:sz w:val="28"/>
          <w:szCs w:val="28"/>
        </w:rPr>
        <w:t>X</w:t>
      </w:r>
    </w:p>
    <w:p w:rsidR="003114E8" w:rsidRPr="00BC1A65" w:rsidRDefault="003114E8" w:rsidP="003114E8">
      <w:pPr>
        <w:rPr>
          <w:color w:val="0055A1"/>
        </w:rPr>
      </w:pPr>
    </w:p>
    <w:p w:rsidR="003114E8" w:rsidRPr="00BC1A65" w:rsidRDefault="003114E8" w:rsidP="003114E8"/>
    <w:p w:rsidR="003114E8" w:rsidRPr="00BC1A65" w:rsidRDefault="003114E8" w:rsidP="003114E8"/>
    <w:p w:rsidR="003114E8" w:rsidRPr="00BC1A65" w:rsidRDefault="003114E8" w:rsidP="003114E8"/>
    <w:p w:rsidR="003114E8" w:rsidRPr="00BC1A65" w:rsidRDefault="003114E8" w:rsidP="003114E8"/>
    <w:p w:rsidR="003114E8" w:rsidRPr="00BC1A65" w:rsidRDefault="003114E8" w:rsidP="003114E8"/>
    <w:p w:rsidR="003114E8" w:rsidRPr="00BC1A65" w:rsidRDefault="003114E8" w:rsidP="003114E8"/>
    <w:p w:rsidR="003114E8" w:rsidRPr="00BC1A65" w:rsidRDefault="003114E8" w:rsidP="003114E8">
      <w:pPr>
        <w:rPr>
          <w:rStyle w:val="Intenzvnyodkaz"/>
          <w:color w:val="7F7F7F" w:themeColor="text1" w:themeTint="80"/>
          <w:sz w:val="40"/>
          <w:szCs w:val="40"/>
        </w:rPr>
      </w:pPr>
      <w:r w:rsidRPr="00BC1A65">
        <w:rPr>
          <w:rStyle w:val="Intenzvnyodkaz"/>
          <w:noProof/>
          <w:color w:val="7F7F7F" w:themeColor="text1" w:themeTint="80"/>
          <w:sz w:val="40"/>
          <w:szCs w:val="40"/>
          <w:lang w:eastAsia="sk-SK"/>
        </w:rPr>
        <mc:AlternateContent>
          <mc:Choice Requires="wps">
            <w:drawing>
              <wp:anchor distT="0" distB="0" distL="114300" distR="114300" simplePos="0" relativeHeight="251659264" behindDoc="0" locked="0" layoutInCell="1" allowOverlap="1" wp14:anchorId="38E80D59" wp14:editId="3954E26E">
                <wp:simplePos x="0" y="0"/>
                <wp:positionH relativeFrom="column">
                  <wp:posOffset>-899795</wp:posOffset>
                </wp:positionH>
                <wp:positionV relativeFrom="paragraph">
                  <wp:posOffset>325451</wp:posOffset>
                </wp:positionV>
                <wp:extent cx="4355465" cy="0"/>
                <wp:effectExtent l="19050" t="19050" r="6985" b="19050"/>
                <wp:wrapNone/>
                <wp:docPr id="5" name="Přímá spojnice 5"/>
                <wp:cNvGraphicFramePr/>
                <a:graphic xmlns:a="http://schemas.openxmlformats.org/drawingml/2006/main">
                  <a:graphicData uri="http://schemas.microsoft.com/office/word/2010/wordprocessingShape">
                    <wps:wsp>
                      <wps:cNvCnPr/>
                      <wps:spPr>
                        <a:xfrm flipH="1">
                          <a:off x="0" y="0"/>
                          <a:ext cx="4355465" cy="0"/>
                        </a:xfrm>
                        <a:prstGeom prst="line">
                          <a:avLst/>
                        </a:prstGeom>
                        <a:ln w="28575">
                          <a:solidFill>
                            <a:schemeClr val="bg1">
                              <a:lumMod val="85000"/>
                            </a:schemeClr>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w14:anchorId="1F2A40D7" id="Přímá spojnice 5"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25.65pt" to="272.1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" strokecolor="#d8d8d8 [2732]" strokeweight="2.25pt">
                <v:stroke joinstyle="miter"/>
              </v:line>
            </w:pict>
          </mc:Fallback>
        </mc:AlternateContent>
      </w:r>
      <w:r>
        <w:rPr>
          <w:rStyle w:val="Intenzvnyodkaz"/>
          <w:color w:val="7F7F7F" w:themeColor="text1" w:themeTint="80"/>
          <w:sz w:val="40"/>
          <w:szCs w:val="40"/>
        </w:rPr>
        <w:t xml:space="preserve">Metodické usmernenie k podpore integrovaného územného rozvoja </w:t>
      </w:r>
    </w:p>
    <w:p w:rsidR="003114E8" w:rsidRPr="00BC1A65" w:rsidRDefault="003114E8" w:rsidP="003114E8">
      <w:pPr>
        <w:rPr>
          <w:rStyle w:val="Intenzvnyodkaz"/>
          <w:color w:val="7F7F7F" w:themeColor="text1" w:themeTint="80"/>
          <w:sz w:val="40"/>
          <w:szCs w:val="40"/>
        </w:rPr>
      </w:pPr>
    </w:p>
    <w:p w:rsidR="003114E8" w:rsidRDefault="003114E8" w:rsidP="003114E8">
      <w:pPr>
        <w:rPr>
          <w:rStyle w:val="Intenzvnyodkaz"/>
          <w:color w:val="7F7F7F" w:themeColor="text1" w:themeTint="80"/>
          <w:sz w:val="40"/>
          <w:szCs w:val="40"/>
        </w:rPr>
      </w:pPr>
    </w:p>
    <w:p w:rsidR="003114E8" w:rsidRDefault="003114E8" w:rsidP="003114E8">
      <w:pPr>
        <w:rPr>
          <w:rStyle w:val="Intenzvnyodkaz"/>
          <w:color w:val="7F7F7F" w:themeColor="text1" w:themeTint="80"/>
          <w:sz w:val="40"/>
          <w:szCs w:val="40"/>
        </w:rPr>
      </w:pPr>
    </w:p>
    <w:p w:rsidR="003114E8" w:rsidRDefault="003114E8" w:rsidP="003114E8">
      <w:pPr>
        <w:rPr>
          <w:rStyle w:val="Intenzvnyodkaz"/>
          <w:color w:val="7F7F7F" w:themeColor="text1" w:themeTint="80"/>
          <w:sz w:val="40"/>
          <w:szCs w:val="40"/>
        </w:rPr>
      </w:pPr>
    </w:p>
    <w:p w:rsidR="003114E8" w:rsidRPr="00BC1A65" w:rsidRDefault="003114E8" w:rsidP="003114E8">
      <w:pPr>
        <w:rPr>
          <w:rStyle w:val="Intenzvnyodkaz"/>
          <w:color w:val="7F7F7F" w:themeColor="text1" w:themeTint="80"/>
          <w:sz w:val="40"/>
          <w:szCs w:val="40"/>
        </w:rPr>
      </w:pPr>
    </w:p>
    <w:p w:rsidR="003114E8" w:rsidRPr="00BC1A65" w:rsidRDefault="003114E8" w:rsidP="003114E8">
      <w:pPr>
        <w:rPr>
          <w:rStyle w:val="Intenzvnyodkaz"/>
          <w:color w:val="7F7F7F" w:themeColor="text1" w:themeTint="80"/>
          <w:sz w:val="40"/>
          <w:szCs w:val="4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2"/>
        <w:gridCol w:w="430"/>
        <w:gridCol w:w="3817"/>
      </w:tblGrid>
      <w:tr w:rsidR="003114E8" w:rsidRPr="00BC1A65" w:rsidTr="00F24FEE">
        <w:tc>
          <w:tcPr>
            <w:tcW w:w="4253" w:type="dxa"/>
          </w:tcPr>
          <w:p w:rsidR="003114E8" w:rsidRPr="00BC1A65" w:rsidRDefault="003114E8" w:rsidP="00F24FEE">
            <w:pPr>
              <w:ind w:left="-113"/>
              <w:rPr>
                <w:b/>
                <w:color w:val="FF9900"/>
                <w:sz w:val="20"/>
                <w:szCs w:val="20"/>
              </w:rPr>
            </w:pPr>
            <w:r w:rsidRPr="00F351D6">
              <w:rPr>
                <w:b/>
                <w:color w:val="1F4E79" w:themeColor="accent1" w:themeShade="80"/>
                <w:sz w:val="20"/>
                <w:szCs w:val="20"/>
              </w:rPr>
              <w:t>Schválil:</w:t>
            </w:r>
          </w:p>
        </w:tc>
        <w:tc>
          <w:tcPr>
            <w:tcW w:w="562" w:type="dxa"/>
          </w:tcPr>
          <w:p w:rsidR="003114E8" w:rsidRPr="00BC1A65" w:rsidRDefault="003114E8" w:rsidP="00F24FEE">
            <w:pPr>
              <w:rPr>
                <w:b/>
                <w:color w:val="FF9900"/>
              </w:rPr>
            </w:pPr>
          </w:p>
        </w:tc>
        <w:tc>
          <w:tcPr>
            <w:tcW w:w="4247" w:type="dxa"/>
            <w:gridSpan w:val="2"/>
          </w:tcPr>
          <w:p w:rsidR="003114E8" w:rsidRPr="00BC1A65" w:rsidRDefault="003114E8" w:rsidP="00F24FEE">
            <w:pPr>
              <w:rPr>
                <w:b/>
                <w:color w:val="FF9900"/>
              </w:rPr>
            </w:pPr>
          </w:p>
        </w:tc>
      </w:tr>
      <w:tr w:rsidR="003114E8" w:rsidRPr="00BC1A65" w:rsidTr="00F24FEE">
        <w:tc>
          <w:tcPr>
            <w:tcW w:w="4253" w:type="dxa"/>
          </w:tcPr>
          <w:p w:rsidR="003114E8" w:rsidRPr="00BC1A65" w:rsidRDefault="003114E8" w:rsidP="00F24FEE">
            <w:pPr>
              <w:spacing w:after="0"/>
              <w:ind w:left="-113"/>
              <w:rPr>
                <w:b/>
                <w:color w:val="1F4E79" w:themeColor="accent1" w:themeShade="80"/>
                <w:sz w:val="20"/>
                <w:szCs w:val="20"/>
              </w:rPr>
            </w:pPr>
            <w:r w:rsidRPr="00BC1A65">
              <w:rPr>
                <w:b/>
                <w:color w:val="1F4E79" w:themeColor="accent1" w:themeShade="80"/>
                <w:sz w:val="20"/>
                <w:szCs w:val="20"/>
              </w:rPr>
              <w:t>Ján Ridzoň,</w:t>
            </w:r>
          </w:p>
          <w:p w:rsidR="003114E8" w:rsidRPr="00BC1A65" w:rsidRDefault="003114E8" w:rsidP="00F24FEE">
            <w:pPr>
              <w:spacing w:after="0"/>
              <w:ind w:left="-113"/>
              <w:rPr>
                <w:color w:val="1F4E79" w:themeColor="accent1" w:themeShade="80"/>
                <w:sz w:val="20"/>
                <w:szCs w:val="20"/>
              </w:rPr>
            </w:pPr>
            <w:r w:rsidRPr="00BC1A65">
              <w:rPr>
                <w:color w:val="1F4E79" w:themeColor="accent1" w:themeShade="80"/>
                <w:sz w:val="20"/>
                <w:szCs w:val="20"/>
              </w:rPr>
              <w:t xml:space="preserve">generálny riaditeľ </w:t>
            </w:r>
          </w:p>
          <w:p w:rsidR="003114E8" w:rsidRPr="00BC1A65" w:rsidRDefault="003114E8" w:rsidP="00F24FEE">
            <w:pPr>
              <w:spacing w:after="0"/>
              <w:ind w:left="-113"/>
              <w:rPr>
                <w:color w:val="1F4E79" w:themeColor="accent1" w:themeShade="80"/>
                <w:sz w:val="20"/>
                <w:szCs w:val="20"/>
              </w:rPr>
            </w:pPr>
            <w:r w:rsidRPr="00BC1A65">
              <w:rPr>
                <w:color w:val="1F4E79" w:themeColor="accent1" w:themeShade="80"/>
                <w:sz w:val="20"/>
                <w:szCs w:val="20"/>
              </w:rPr>
              <w:t>sekcia Program Slovensko 2021 - 2027</w:t>
            </w:r>
          </w:p>
        </w:tc>
        <w:tc>
          <w:tcPr>
            <w:tcW w:w="992" w:type="dxa"/>
            <w:gridSpan w:val="2"/>
          </w:tcPr>
          <w:p w:rsidR="003114E8" w:rsidRPr="00BC1A65" w:rsidRDefault="003114E8" w:rsidP="00F24FEE">
            <w:pPr>
              <w:spacing w:after="0"/>
              <w:rPr>
                <w:b/>
                <w:color w:val="1F4E79" w:themeColor="accent1" w:themeShade="80"/>
                <w:sz w:val="20"/>
                <w:szCs w:val="20"/>
              </w:rPr>
            </w:pPr>
          </w:p>
        </w:tc>
        <w:tc>
          <w:tcPr>
            <w:tcW w:w="3817" w:type="dxa"/>
          </w:tcPr>
          <w:p w:rsidR="003114E8" w:rsidRPr="00BC1A65" w:rsidRDefault="003114E8" w:rsidP="00F24FEE">
            <w:pPr>
              <w:spacing w:after="0"/>
              <w:rPr>
                <w:color w:val="FF9900"/>
              </w:rPr>
            </w:pPr>
          </w:p>
        </w:tc>
      </w:tr>
    </w:tbl>
    <w:p w:rsidR="003114E8" w:rsidRPr="00BC1A65" w:rsidRDefault="003114E8" w:rsidP="003114E8"/>
    <w:p w:rsidR="003114E8" w:rsidRPr="00BC1A65" w:rsidRDefault="003114E8" w:rsidP="003114E8">
      <w:pPr>
        <w:suppressAutoHyphens w:val="0"/>
        <w:spacing w:after="120"/>
        <w:rPr>
          <w:rFonts w:eastAsiaTheme="minorHAnsi" w:cstheme="minorBidi"/>
          <w:b/>
          <w:color w:val="1F4E79" w:themeColor="accent1" w:themeShade="80"/>
          <w:sz w:val="28"/>
          <w:szCs w:val="28"/>
        </w:rPr>
      </w:pPr>
      <w:r w:rsidRPr="00F22996">
        <w:rPr>
          <w:rFonts w:eastAsiaTheme="minorHAnsi" w:cstheme="minorBidi"/>
          <w:b/>
          <w:color w:val="1F4E79" w:themeColor="accent1" w:themeShade="80"/>
          <w:sz w:val="28"/>
          <w:szCs w:val="28"/>
        </w:rPr>
        <w:t>Verzia: 1.0</w:t>
      </w:r>
    </w:p>
    <w:p w:rsidR="003114E8" w:rsidRPr="00BC1A65" w:rsidRDefault="003114E8" w:rsidP="003114E8">
      <w:pPr>
        <w:suppressAutoHyphens w:val="0"/>
        <w:spacing w:after="120"/>
        <w:rPr>
          <w:rFonts w:eastAsiaTheme="minorHAnsi" w:cstheme="minorBidi"/>
          <w:b/>
          <w:color w:val="1F4E79" w:themeColor="accent1" w:themeShade="80"/>
          <w:sz w:val="28"/>
          <w:szCs w:val="28"/>
        </w:rPr>
      </w:pPr>
      <w:r w:rsidRPr="00BC1A65">
        <w:rPr>
          <w:rFonts w:eastAsiaTheme="minorHAnsi" w:cstheme="minorBidi"/>
          <w:b/>
          <w:color w:val="1F4E79" w:themeColor="accent1" w:themeShade="80"/>
          <w:sz w:val="28"/>
          <w:szCs w:val="28"/>
        </w:rPr>
        <w:t xml:space="preserve">Dátum vydania: </w:t>
      </w:r>
      <w:r>
        <w:rPr>
          <w:rFonts w:eastAsiaTheme="minorHAnsi" w:cstheme="minorBidi"/>
          <w:b/>
          <w:color w:val="1F4E79" w:themeColor="accent1" w:themeShade="80"/>
          <w:sz w:val="28"/>
          <w:szCs w:val="28"/>
        </w:rPr>
        <w:t>29.7</w:t>
      </w:r>
      <w:r w:rsidRPr="00BC1A65">
        <w:rPr>
          <w:rFonts w:eastAsiaTheme="minorHAnsi" w:cstheme="minorBidi"/>
          <w:b/>
          <w:color w:val="1F4E79" w:themeColor="accent1" w:themeShade="80"/>
          <w:sz w:val="28"/>
          <w:szCs w:val="28"/>
        </w:rPr>
        <w:t>.202</w:t>
      </w:r>
      <w:r>
        <w:rPr>
          <w:rFonts w:eastAsiaTheme="minorHAnsi" w:cstheme="minorBidi"/>
          <w:b/>
          <w:color w:val="1F4E79" w:themeColor="accent1" w:themeShade="80"/>
          <w:sz w:val="28"/>
          <w:szCs w:val="28"/>
        </w:rPr>
        <w:t>3</w:t>
      </w:r>
    </w:p>
    <w:p w:rsidR="003114E8" w:rsidRDefault="003114E8" w:rsidP="003114E8">
      <w:pPr>
        <w:suppressAutoHyphens w:val="0"/>
        <w:spacing w:after="120"/>
        <w:rPr>
          <w:rFonts w:eastAsiaTheme="minorHAnsi" w:cstheme="minorBidi"/>
          <w:b/>
          <w:color w:val="1F4E79" w:themeColor="accent1" w:themeShade="80"/>
          <w:sz w:val="28"/>
          <w:szCs w:val="28"/>
        </w:rPr>
      </w:pPr>
      <w:r w:rsidRPr="00BC1A65">
        <w:rPr>
          <w:rFonts w:eastAsiaTheme="minorHAnsi" w:cstheme="minorBidi"/>
          <w:b/>
          <w:color w:val="1F4E79" w:themeColor="accent1" w:themeShade="80"/>
          <w:sz w:val="28"/>
          <w:szCs w:val="28"/>
        </w:rPr>
        <w:t xml:space="preserve">Dátum účinnosti: </w:t>
      </w:r>
      <w:r w:rsidRPr="00F22996">
        <w:rPr>
          <w:rFonts w:eastAsiaTheme="minorHAnsi" w:cstheme="minorBidi"/>
          <w:b/>
          <w:color w:val="1F4E79" w:themeColor="accent1" w:themeShade="80"/>
          <w:sz w:val="28"/>
          <w:szCs w:val="28"/>
        </w:rPr>
        <w:t>29.</w:t>
      </w:r>
      <w:r>
        <w:rPr>
          <w:rFonts w:eastAsiaTheme="minorHAnsi" w:cstheme="minorBidi"/>
          <w:b/>
          <w:color w:val="1F4E79" w:themeColor="accent1" w:themeShade="80"/>
          <w:sz w:val="28"/>
          <w:szCs w:val="28"/>
        </w:rPr>
        <w:t>7.</w:t>
      </w:r>
      <w:r w:rsidRPr="00BC1A65">
        <w:rPr>
          <w:rFonts w:eastAsiaTheme="minorHAnsi" w:cstheme="minorBidi"/>
          <w:b/>
          <w:color w:val="1F4E79" w:themeColor="accent1" w:themeShade="80"/>
          <w:sz w:val="28"/>
          <w:szCs w:val="28"/>
        </w:rPr>
        <w:t>202</w:t>
      </w:r>
      <w:r w:rsidRPr="00F22996">
        <w:rPr>
          <w:rFonts w:eastAsiaTheme="minorHAnsi" w:cstheme="minorBidi"/>
          <w:b/>
          <w:color w:val="1F4E79" w:themeColor="accent1" w:themeShade="80"/>
          <w:sz w:val="28"/>
          <w:szCs w:val="28"/>
        </w:rPr>
        <w:t>3</w:t>
      </w:r>
    </w:p>
    <w:p w:rsidR="003114E8" w:rsidRDefault="003114E8" w:rsidP="003114E8">
      <w:pPr>
        <w:suppressAutoHyphens w:val="0"/>
        <w:spacing w:after="120"/>
        <w:rPr>
          <w:b/>
          <w:iCs/>
        </w:rPr>
      </w:pPr>
      <w:r w:rsidRPr="00BC1A65">
        <w:t>Metodický dokument Riadiaceho orgánu pre Program Slovensko 2021</w:t>
      </w:r>
      <w:r w:rsidRPr="00681B63">
        <w:t xml:space="preserve"> – 2027 č. X, </w:t>
      </w:r>
      <w:r w:rsidRPr="009C619E">
        <w:rPr>
          <w:i/>
          <w:iCs/>
        </w:rPr>
        <w:t>„</w:t>
      </w:r>
      <w:r w:rsidRPr="00C75C06">
        <w:rPr>
          <w:iCs/>
        </w:rPr>
        <w:t>METODICKÉ USMERNENIE RIADIACEHO ORGÁNU PRE PROGRAM SLOVENSKO 2021 – 2027 K PODPORE INTEGROVANÉHO ÚZEMNÉHO ROZVOJA</w:t>
      </w:r>
      <w:r>
        <w:rPr>
          <w:iCs/>
        </w:rPr>
        <w:t>“</w:t>
      </w:r>
      <w:r>
        <w:rPr>
          <w:i/>
          <w:iCs/>
        </w:rPr>
        <w:t xml:space="preserve"> </w:t>
      </w:r>
      <w:r w:rsidRPr="009C619E">
        <w:rPr>
          <w:iCs/>
        </w:rPr>
        <w:t>je vypracovaný v zmysle</w:t>
      </w:r>
      <w:r>
        <w:rPr>
          <w:i/>
          <w:iCs/>
        </w:rPr>
        <w:t xml:space="preserve"> </w:t>
      </w:r>
      <w:r w:rsidRPr="009C619E">
        <w:rPr>
          <w:b/>
          <w:iCs/>
        </w:rPr>
        <w:t>čl. 9 Nariadenia Európskeho parlamentu a Rady (EÚ) č. 2021/1058; čl. 28 – 30 Nariadenia Európskeho parlamentu a Rady (EÚ) č. 2021/1060</w:t>
      </w:r>
      <w:r>
        <w:rPr>
          <w:i/>
          <w:iCs/>
        </w:rPr>
        <w:t xml:space="preserve"> a </w:t>
      </w:r>
      <w:r w:rsidRPr="009C619E">
        <w:rPr>
          <w:b/>
          <w:iCs/>
        </w:rPr>
        <w:t>§ 7 a § 24 zákona č. 121/2022 Z.z. o príspevkoch z fondov Európskej únie</w:t>
      </w:r>
      <w:r w:rsidRPr="00C75C06">
        <w:rPr>
          <w:b/>
          <w:iCs/>
        </w:rPr>
        <w:t xml:space="preserve">. </w:t>
      </w:r>
    </w:p>
    <w:p w:rsidR="003114E8" w:rsidRDefault="003114E8" w:rsidP="003114E8">
      <w:r w:rsidRPr="00BC1A65">
        <w:t>Metodický dokument Riadiaceho orgánu pre Program Slovensko 2021</w:t>
      </w:r>
      <w:r w:rsidRPr="00681B63">
        <w:t xml:space="preserve"> – 2027 č. </w:t>
      </w:r>
      <w:r>
        <w:t xml:space="preserve">6 </w:t>
      </w:r>
      <w:r w:rsidRPr="00681B63">
        <w:t>priamo nadväzuje na procesy formovania rady partnerstva alebo kooperačn</w:t>
      </w:r>
      <w:r w:rsidRPr="00BC1A65">
        <w:t xml:space="preserve">ej rady </w:t>
      </w:r>
      <w:ins w:id="0" w:author="Donauer, Eduard" w:date="2023-07-25T07:38:00Z">
        <w:r w:rsidR="008D5B50">
          <w:t xml:space="preserve">udržateľného mestského rozvoja (ďalej </w:t>
        </w:r>
      </w:ins>
      <w:r w:rsidRPr="00BC1A65">
        <w:t>UMR</w:t>
      </w:r>
      <w:ins w:id="1" w:author="Donauer, Eduard" w:date="2023-07-25T07:38:00Z">
        <w:r w:rsidR="008D5B50">
          <w:t>)</w:t>
        </w:r>
      </w:ins>
      <w:r w:rsidRPr="00BC1A65">
        <w:t>, vzorové štatúty územných štruktúr a</w:t>
      </w:r>
      <w:r w:rsidRPr="00BC1A65">
        <w:rPr>
          <w:b/>
        </w:rPr>
        <w:t> </w:t>
      </w:r>
      <w:r w:rsidRPr="009C619E">
        <w:t>proces tvorby integrovanej územnej stratégie</w:t>
      </w:r>
      <w:r w:rsidRPr="00BC1A65">
        <w:rPr>
          <w:b/>
        </w:rPr>
        <w:t xml:space="preserve">, </w:t>
      </w:r>
      <w:r w:rsidRPr="00BC1A65">
        <w:t>definovaný v zákone č. 539/2008 Z.z</w:t>
      </w:r>
      <w:r w:rsidRPr="00BC1A65">
        <w:rPr>
          <w:rStyle w:val="Odkaznapoznmkupodiarou"/>
        </w:rPr>
        <w:footnoteReference w:id="1"/>
      </w:r>
      <w:r>
        <w:t xml:space="preserve"> </w:t>
      </w:r>
      <w:del w:id="2" w:author="Donauer, Eduard" w:date="2023-07-25T07:32:00Z">
        <w:r w:rsidDel="00356B84">
          <w:delText xml:space="preserve">Zákon </w:delText>
        </w:r>
      </w:del>
      <w:r>
        <w:t>o podpore regionálneho rozvoja</w:t>
      </w:r>
      <w:ins w:id="3" w:author="Donauer, Eduard" w:date="2023-07-25T07:32:00Z">
        <w:r w:rsidR="00356B84">
          <w:t xml:space="preserve"> v znení neskorších predpisov</w:t>
        </w:r>
      </w:ins>
      <w:r w:rsidRPr="00BC1A65">
        <w:t>.</w:t>
      </w:r>
    </w:p>
    <w:p w:rsidR="003114E8" w:rsidRDefault="003114E8" w:rsidP="003114E8">
      <w:pPr>
        <w:rPr>
          <w:b/>
        </w:rPr>
      </w:pPr>
    </w:p>
    <w:sdt>
      <w:sdtPr>
        <w:rPr>
          <w:rFonts w:asciiTheme="minorHAnsi" w:eastAsia="Calibri" w:hAnsiTheme="minorHAnsi" w:cstheme="minorHAnsi"/>
          <w:color w:val="auto"/>
          <w:sz w:val="24"/>
          <w:szCs w:val="24"/>
          <w:lang w:eastAsia="en-US"/>
        </w:rPr>
        <w:id w:val="-2039579120"/>
        <w:docPartObj>
          <w:docPartGallery w:val="Table of Contents"/>
          <w:docPartUnique/>
        </w:docPartObj>
      </w:sdtPr>
      <w:sdtEndPr>
        <w:rPr>
          <w:b/>
          <w:bCs/>
        </w:rPr>
      </w:sdtEndPr>
      <w:sdtContent>
        <w:p w:rsidR="003114E8" w:rsidRPr="00BC1A65" w:rsidRDefault="003114E8" w:rsidP="003114E8">
          <w:pPr>
            <w:pStyle w:val="Hlavikaobsahu"/>
            <w:jc w:val="both"/>
          </w:pPr>
          <w:r w:rsidRPr="00BC1A65">
            <w:t>Obsah</w:t>
          </w:r>
        </w:p>
        <w:p w:rsidR="003114E8" w:rsidRDefault="003114E8" w:rsidP="003114E8">
          <w:pPr>
            <w:pStyle w:val="Obsah1"/>
            <w:rPr>
              <w:rFonts w:eastAsiaTheme="minorEastAsia" w:cstheme="minorBidi"/>
              <w:noProof/>
              <w:sz w:val="22"/>
              <w:szCs w:val="22"/>
              <w:lang w:eastAsia="sk-SK"/>
            </w:rPr>
          </w:pPr>
          <w:r w:rsidRPr="00BC1A65">
            <w:fldChar w:fldCharType="begin"/>
          </w:r>
          <w:r w:rsidRPr="00BC1A65">
            <w:instrText xml:space="preserve"> TOC \o "1-3" \h \z \u </w:instrText>
          </w:r>
          <w:r w:rsidRPr="00BC1A65">
            <w:fldChar w:fldCharType="separate"/>
          </w:r>
          <w:hyperlink w:anchor="_Toc138145269" w:history="1">
            <w:r w:rsidRPr="00AD0E56">
              <w:rPr>
                <w:rStyle w:val="Hypertextovprepojenie"/>
                <w:rFonts w:eastAsiaTheme="minorHAnsi"/>
                <w:noProof/>
              </w:rPr>
              <w:t>1)</w:t>
            </w:r>
            <w:r>
              <w:rPr>
                <w:rFonts w:eastAsiaTheme="minorEastAsia" w:cstheme="minorBidi"/>
                <w:noProof/>
                <w:sz w:val="22"/>
                <w:szCs w:val="22"/>
                <w:lang w:eastAsia="sk-SK"/>
              </w:rPr>
              <w:tab/>
            </w:r>
            <w:r w:rsidRPr="00AD0E56">
              <w:rPr>
                <w:rStyle w:val="Hypertextovprepojenie"/>
                <w:noProof/>
              </w:rPr>
              <w:t>Všeobecné informácie</w:t>
            </w:r>
            <w:r>
              <w:rPr>
                <w:noProof/>
                <w:webHidden/>
              </w:rPr>
              <w:tab/>
            </w:r>
            <w:r>
              <w:rPr>
                <w:noProof/>
                <w:webHidden/>
              </w:rPr>
              <w:fldChar w:fldCharType="begin"/>
            </w:r>
            <w:r>
              <w:rPr>
                <w:noProof/>
                <w:webHidden/>
              </w:rPr>
              <w:instrText xml:space="preserve"> PAGEREF _Toc138145269 \h </w:instrText>
            </w:r>
            <w:r>
              <w:rPr>
                <w:noProof/>
                <w:webHidden/>
              </w:rPr>
            </w:r>
            <w:r>
              <w:rPr>
                <w:noProof/>
                <w:webHidden/>
              </w:rPr>
              <w:fldChar w:fldCharType="separate"/>
            </w:r>
            <w:r>
              <w:rPr>
                <w:noProof/>
                <w:webHidden/>
              </w:rPr>
              <w:t>2</w:t>
            </w:r>
            <w:r>
              <w:rPr>
                <w:noProof/>
                <w:webHidden/>
              </w:rPr>
              <w:fldChar w:fldCharType="end"/>
            </w:r>
          </w:hyperlink>
        </w:p>
        <w:p w:rsidR="003114E8" w:rsidRDefault="00DE6D6E" w:rsidP="003114E8">
          <w:pPr>
            <w:pStyle w:val="Obsah1"/>
            <w:rPr>
              <w:rFonts w:eastAsiaTheme="minorEastAsia" w:cstheme="minorBidi"/>
              <w:noProof/>
              <w:sz w:val="22"/>
              <w:szCs w:val="22"/>
              <w:lang w:eastAsia="sk-SK"/>
            </w:rPr>
          </w:pPr>
          <w:hyperlink w:anchor="_Toc138145270" w:history="1">
            <w:r w:rsidR="003114E8" w:rsidRPr="00AD0E56">
              <w:rPr>
                <w:rStyle w:val="Hypertextovprepojenie"/>
                <w:rFonts w:eastAsiaTheme="minorHAnsi"/>
                <w:noProof/>
              </w:rPr>
              <w:t>2)</w:t>
            </w:r>
            <w:r w:rsidR="003114E8">
              <w:rPr>
                <w:rFonts w:eastAsiaTheme="minorEastAsia" w:cstheme="minorBidi"/>
                <w:noProof/>
                <w:sz w:val="22"/>
                <w:szCs w:val="22"/>
                <w:lang w:eastAsia="sk-SK"/>
              </w:rPr>
              <w:tab/>
            </w:r>
            <w:r w:rsidR="003114E8" w:rsidRPr="00AD0E56">
              <w:rPr>
                <w:rStyle w:val="Hypertextovprepojenie"/>
                <w:noProof/>
              </w:rPr>
              <w:t>Procesy tvorby, výberu, hodnotenia a vydávania rozhodnutia o poskytnutí príspevku z fondov EÚ pre projekt integrovanej územnej investície</w:t>
            </w:r>
            <w:r w:rsidR="003114E8">
              <w:rPr>
                <w:noProof/>
                <w:webHidden/>
              </w:rPr>
              <w:tab/>
            </w:r>
            <w:r w:rsidR="003114E8">
              <w:rPr>
                <w:noProof/>
                <w:webHidden/>
              </w:rPr>
              <w:fldChar w:fldCharType="begin"/>
            </w:r>
            <w:r w:rsidR="003114E8">
              <w:rPr>
                <w:noProof/>
                <w:webHidden/>
              </w:rPr>
              <w:instrText xml:space="preserve"> PAGEREF _Toc138145270 \h </w:instrText>
            </w:r>
            <w:r w:rsidR="003114E8">
              <w:rPr>
                <w:noProof/>
                <w:webHidden/>
              </w:rPr>
            </w:r>
            <w:r w:rsidR="003114E8">
              <w:rPr>
                <w:noProof/>
                <w:webHidden/>
              </w:rPr>
              <w:fldChar w:fldCharType="separate"/>
            </w:r>
            <w:r w:rsidR="003114E8">
              <w:rPr>
                <w:noProof/>
                <w:webHidden/>
              </w:rPr>
              <w:t>4</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1" w:history="1">
            <w:r w:rsidR="003114E8" w:rsidRPr="00AD0E56">
              <w:rPr>
                <w:rStyle w:val="Hypertextovprepojenie"/>
                <w:noProof/>
              </w:rPr>
              <w:t>2.1.</w:t>
            </w:r>
            <w:r w:rsidR="003114E8">
              <w:rPr>
                <w:rFonts w:eastAsiaTheme="minorEastAsia" w:cstheme="minorBidi"/>
                <w:noProof/>
                <w:sz w:val="22"/>
                <w:szCs w:val="22"/>
                <w:lang w:eastAsia="sk-SK"/>
              </w:rPr>
              <w:tab/>
            </w:r>
            <w:r w:rsidR="003114E8" w:rsidRPr="00AD0E56">
              <w:rPr>
                <w:rStyle w:val="Hypertextovprepojenie"/>
                <w:noProof/>
              </w:rPr>
              <w:t>Vyhlásenie výziev pre opatrenia a alokáciu vyčlenenú pre nástroj integrovaného územného rozvoja</w:t>
            </w:r>
            <w:r w:rsidR="003114E8">
              <w:rPr>
                <w:noProof/>
                <w:webHidden/>
              </w:rPr>
              <w:tab/>
            </w:r>
            <w:r w:rsidR="003114E8">
              <w:rPr>
                <w:noProof/>
                <w:webHidden/>
              </w:rPr>
              <w:fldChar w:fldCharType="begin"/>
            </w:r>
            <w:r w:rsidR="003114E8">
              <w:rPr>
                <w:noProof/>
                <w:webHidden/>
              </w:rPr>
              <w:instrText xml:space="preserve"> PAGEREF _Toc138145271 \h </w:instrText>
            </w:r>
            <w:r w:rsidR="003114E8">
              <w:rPr>
                <w:noProof/>
                <w:webHidden/>
              </w:rPr>
            </w:r>
            <w:r w:rsidR="003114E8">
              <w:rPr>
                <w:noProof/>
                <w:webHidden/>
              </w:rPr>
              <w:fldChar w:fldCharType="separate"/>
            </w:r>
            <w:r w:rsidR="003114E8">
              <w:rPr>
                <w:noProof/>
                <w:webHidden/>
              </w:rPr>
              <w:t>4</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2" w:history="1">
            <w:r w:rsidR="003114E8" w:rsidRPr="00AD0E56">
              <w:rPr>
                <w:rStyle w:val="Hypertextovprepojenie"/>
                <w:noProof/>
              </w:rPr>
              <w:t>2.2.</w:t>
            </w:r>
            <w:r w:rsidR="003114E8">
              <w:rPr>
                <w:rFonts w:eastAsiaTheme="minorEastAsia" w:cstheme="minorBidi"/>
                <w:noProof/>
                <w:sz w:val="22"/>
                <w:szCs w:val="22"/>
                <w:lang w:eastAsia="sk-SK"/>
              </w:rPr>
              <w:tab/>
            </w:r>
            <w:r w:rsidR="003114E8" w:rsidRPr="00AD0E56">
              <w:rPr>
                <w:rStyle w:val="Hypertextovprepojenie"/>
                <w:noProof/>
              </w:rPr>
              <w:t>Vytvorenie a administrácia projektového zásobníka IÚS / IÚS UMR</w:t>
            </w:r>
            <w:r w:rsidR="003114E8">
              <w:rPr>
                <w:noProof/>
                <w:webHidden/>
              </w:rPr>
              <w:tab/>
            </w:r>
            <w:r w:rsidR="003114E8">
              <w:rPr>
                <w:noProof/>
                <w:webHidden/>
              </w:rPr>
              <w:fldChar w:fldCharType="begin"/>
            </w:r>
            <w:r w:rsidR="003114E8">
              <w:rPr>
                <w:noProof/>
                <w:webHidden/>
              </w:rPr>
              <w:instrText xml:space="preserve"> PAGEREF _Toc138145272 \h </w:instrText>
            </w:r>
            <w:r w:rsidR="003114E8">
              <w:rPr>
                <w:noProof/>
                <w:webHidden/>
              </w:rPr>
            </w:r>
            <w:r w:rsidR="003114E8">
              <w:rPr>
                <w:noProof/>
                <w:webHidden/>
              </w:rPr>
              <w:fldChar w:fldCharType="separate"/>
            </w:r>
            <w:r w:rsidR="003114E8">
              <w:rPr>
                <w:noProof/>
                <w:webHidden/>
              </w:rPr>
              <w:t>4</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3" w:history="1">
            <w:r w:rsidR="003114E8" w:rsidRPr="00AD0E56">
              <w:rPr>
                <w:rStyle w:val="Hypertextovprepojenie"/>
                <w:noProof/>
              </w:rPr>
              <w:t>2.3.</w:t>
            </w:r>
            <w:r w:rsidR="003114E8">
              <w:rPr>
                <w:rFonts w:eastAsiaTheme="minorEastAsia" w:cstheme="minorBidi"/>
                <w:noProof/>
                <w:sz w:val="22"/>
                <w:szCs w:val="22"/>
                <w:lang w:eastAsia="sk-SK"/>
              </w:rPr>
              <w:tab/>
            </w:r>
            <w:r w:rsidR="003114E8" w:rsidRPr="00AD0E56">
              <w:rPr>
                <w:rStyle w:val="Hypertextovprepojenie"/>
                <w:noProof/>
              </w:rPr>
              <w:t>Vypracovanie formuláru projektového zámeru integrovanej územnej investície  (PZ IÚI)</w:t>
            </w:r>
            <w:r w:rsidR="003114E8">
              <w:rPr>
                <w:noProof/>
                <w:webHidden/>
              </w:rPr>
              <w:tab/>
            </w:r>
            <w:r w:rsidR="003114E8">
              <w:rPr>
                <w:noProof/>
                <w:webHidden/>
              </w:rPr>
              <w:fldChar w:fldCharType="begin"/>
            </w:r>
            <w:r w:rsidR="003114E8">
              <w:rPr>
                <w:noProof/>
                <w:webHidden/>
              </w:rPr>
              <w:instrText xml:space="preserve"> PAGEREF _Toc138145273 \h </w:instrText>
            </w:r>
            <w:r w:rsidR="003114E8">
              <w:rPr>
                <w:noProof/>
                <w:webHidden/>
              </w:rPr>
            </w:r>
            <w:r w:rsidR="003114E8">
              <w:rPr>
                <w:noProof/>
                <w:webHidden/>
              </w:rPr>
              <w:fldChar w:fldCharType="separate"/>
            </w:r>
            <w:r w:rsidR="003114E8">
              <w:rPr>
                <w:noProof/>
                <w:webHidden/>
              </w:rPr>
              <w:t>4</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4" w:history="1">
            <w:r w:rsidR="003114E8" w:rsidRPr="00AD0E56">
              <w:rPr>
                <w:rStyle w:val="Hypertextovprepojenie"/>
                <w:noProof/>
              </w:rPr>
              <w:t>2.4.</w:t>
            </w:r>
            <w:r w:rsidR="003114E8">
              <w:rPr>
                <w:rFonts w:eastAsiaTheme="minorEastAsia" w:cstheme="minorBidi"/>
                <w:noProof/>
                <w:sz w:val="22"/>
                <w:szCs w:val="22"/>
                <w:lang w:eastAsia="sk-SK"/>
              </w:rPr>
              <w:tab/>
            </w:r>
            <w:r w:rsidR="003114E8" w:rsidRPr="00AD0E56">
              <w:rPr>
                <w:rStyle w:val="Hypertextovprepojenie"/>
                <w:noProof/>
              </w:rPr>
              <w:t>Overenie súladu formálnych náležitostí PZ IUI a posúdenie pridanej hodnoty IUI pre rozvoj územia</w:t>
            </w:r>
            <w:r w:rsidR="003114E8">
              <w:rPr>
                <w:noProof/>
                <w:webHidden/>
              </w:rPr>
              <w:tab/>
            </w:r>
            <w:r w:rsidR="003114E8">
              <w:rPr>
                <w:noProof/>
                <w:webHidden/>
              </w:rPr>
              <w:fldChar w:fldCharType="begin"/>
            </w:r>
            <w:r w:rsidR="003114E8">
              <w:rPr>
                <w:noProof/>
                <w:webHidden/>
              </w:rPr>
              <w:instrText xml:space="preserve"> PAGEREF _Toc138145274 \h </w:instrText>
            </w:r>
            <w:r w:rsidR="003114E8">
              <w:rPr>
                <w:noProof/>
                <w:webHidden/>
              </w:rPr>
            </w:r>
            <w:r w:rsidR="003114E8">
              <w:rPr>
                <w:noProof/>
                <w:webHidden/>
              </w:rPr>
              <w:fldChar w:fldCharType="separate"/>
            </w:r>
            <w:r w:rsidR="003114E8">
              <w:rPr>
                <w:noProof/>
                <w:webHidden/>
              </w:rPr>
              <w:t>5</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5" w:history="1">
            <w:r w:rsidR="003114E8" w:rsidRPr="00AD0E56">
              <w:rPr>
                <w:rStyle w:val="Hypertextovprepojenie"/>
                <w:noProof/>
              </w:rPr>
              <w:t>2.5.</w:t>
            </w:r>
            <w:r w:rsidR="003114E8">
              <w:rPr>
                <w:rFonts w:eastAsiaTheme="minorEastAsia" w:cstheme="minorBidi"/>
                <w:noProof/>
                <w:sz w:val="22"/>
                <w:szCs w:val="22"/>
                <w:lang w:eastAsia="sk-SK"/>
              </w:rPr>
              <w:tab/>
            </w:r>
            <w:r w:rsidR="003114E8" w:rsidRPr="00AD0E56">
              <w:rPr>
                <w:rStyle w:val="Hypertextovprepojenie"/>
                <w:noProof/>
              </w:rPr>
              <w:t>Výber a schvaľovanie projektových zámerov IÚI</w:t>
            </w:r>
            <w:r w:rsidR="003114E8">
              <w:rPr>
                <w:noProof/>
                <w:webHidden/>
              </w:rPr>
              <w:tab/>
            </w:r>
            <w:r w:rsidR="003114E8">
              <w:rPr>
                <w:noProof/>
                <w:webHidden/>
              </w:rPr>
              <w:fldChar w:fldCharType="begin"/>
            </w:r>
            <w:r w:rsidR="003114E8">
              <w:rPr>
                <w:noProof/>
                <w:webHidden/>
              </w:rPr>
              <w:instrText xml:space="preserve"> PAGEREF _Toc138145275 \h </w:instrText>
            </w:r>
            <w:r w:rsidR="003114E8">
              <w:rPr>
                <w:noProof/>
                <w:webHidden/>
              </w:rPr>
            </w:r>
            <w:r w:rsidR="003114E8">
              <w:rPr>
                <w:noProof/>
                <w:webHidden/>
              </w:rPr>
              <w:fldChar w:fldCharType="separate"/>
            </w:r>
            <w:r w:rsidR="003114E8">
              <w:rPr>
                <w:noProof/>
                <w:webHidden/>
              </w:rPr>
              <w:t>6</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6" w:history="1">
            <w:r w:rsidR="003114E8" w:rsidRPr="00AD0E56">
              <w:rPr>
                <w:rStyle w:val="Hypertextovprepojenie"/>
                <w:noProof/>
              </w:rPr>
              <w:t>2.6.</w:t>
            </w:r>
            <w:r w:rsidR="003114E8">
              <w:rPr>
                <w:rFonts w:eastAsiaTheme="minorEastAsia" w:cstheme="minorBidi"/>
                <w:noProof/>
                <w:sz w:val="22"/>
                <w:szCs w:val="22"/>
                <w:lang w:eastAsia="sk-SK"/>
              </w:rPr>
              <w:tab/>
            </w:r>
            <w:r w:rsidR="003114E8" w:rsidRPr="00AD0E56">
              <w:rPr>
                <w:rStyle w:val="Hypertextovprepojenie"/>
                <w:noProof/>
              </w:rPr>
              <w:t>Klasifikácia a rozdelenie aktivít PZ IÚI vecne príslušným poskytovateľom</w:t>
            </w:r>
            <w:r w:rsidR="003114E8">
              <w:rPr>
                <w:noProof/>
                <w:webHidden/>
              </w:rPr>
              <w:tab/>
            </w:r>
            <w:r w:rsidR="003114E8">
              <w:rPr>
                <w:noProof/>
                <w:webHidden/>
              </w:rPr>
              <w:fldChar w:fldCharType="begin"/>
            </w:r>
            <w:r w:rsidR="003114E8">
              <w:rPr>
                <w:noProof/>
                <w:webHidden/>
              </w:rPr>
              <w:instrText xml:space="preserve"> PAGEREF _Toc138145276 \h </w:instrText>
            </w:r>
            <w:r w:rsidR="003114E8">
              <w:rPr>
                <w:noProof/>
                <w:webHidden/>
              </w:rPr>
            </w:r>
            <w:r w:rsidR="003114E8">
              <w:rPr>
                <w:noProof/>
                <w:webHidden/>
              </w:rPr>
              <w:fldChar w:fldCharType="separate"/>
            </w:r>
            <w:r w:rsidR="003114E8">
              <w:rPr>
                <w:noProof/>
                <w:webHidden/>
              </w:rPr>
              <w:t>6</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7" w:history="1">
            <w:r w:rsidR="003114E8" w:rsidRPr="00AD0E56">
              <w:rPr>
                <w:rStyle w:val="Hypertextovprepojenie"/>
                <w:noProof/>
              </w:rPr>
              <w:t>2.7.</w:t>
            </w:r>
            <w:r w:rsidR="003114E8">
              <w:rPr>
                <w:rFonts w:eastAsiaTheme="minorEastAsia" w:cstheme="minorBidi"/>
                <w:noProof/>
                <w:sz w:val="22"/>
                <w:szCs w:val="22"/>
                <w:lang w:eastAsia="sk-SK"/>
              </w:rPr>
              <w:tab/>
            </w:r>
            <w:r w:rsidR="003114E8" w:rsidRPr="00AD0E56">
              <w:rPr>
                <w:rStyle w:val="Hypertextovprepojenie"/>
                <w:noProof/>
              </w:rPr>
              <w:t>Overenie súladu ŽoNFP IÚI</w:t>
            </w:r>
            <w:r w:rsidR="003114E8">
              <w:rPr>
                <w:noProof/>
                <w:webHidden/>
              </w:rPr>
              <w:tab/>
            </w:r>
            <w:r w:rsidR="003114E8">
              <w:rPr>
                <w:noProof/>
                <w:webHidden/>
              </w:rPr>
              <w:fldChar w:fldCharType="begin"/>
            </w:r>
            <w:r w:rsidR="003114E8">
              <w:rPr>
                <w:noProof/>
                <w:webHidden/>
              </w:rPr>
              <w:instrText xml:space="preserve"> PAGEREF _Toc138145277 \h </w:instrText>
            </w:r>
            <w:r w:rsidR="003114E8">
              <w:rPr>
                <w:noProof/>
                <w:webHidden/>
              </w:rPr>
            </w:r>
            <w:r w:rsidR="003114E8">
              <w:rPr>
                <w:noProof/>
                <w:webHidden/>
              </w:rPr>
              <w:fldChar w:fldCharType="separate"/>
            </w:r>
            <w:r w:rsidR="003114E8">
              <w:rPr>
                <w:noProof/>
                <w:webHidden/>
              </w:rPr>
              <w:t>8</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8" w:history="1">
            <w:r w:rsidR="003114E8" w:rsidRPr="00AD0E56">
              <w:rPr>
                <w:rStyle w:val="Hypertextovprepojenie"/>
                <w:noProof/>
              </w:rPr>
              <w:t>2.8.</w:t>
            </w:r>
            <w:r w:rsidR="003114E8">
              <w:rPr>
                <w:rFonts w:eastAsiaTheme="minorEastAsia" w:cstheme="minorBidi"/>
                <w:noProof/>
                <w:sz w:val="22"/>
                <w:szCs w:val="22"/>
                <w:lang w:eastAsia="sk-SK"/>
              </w:rPr>
              <w:tab/>
            </w:r>
            <w:r w:rsidR="003114E8" w:rsidRPr="00AD0E56">
              <w:rPr>
                <w:rStyle w:val="Hypertextovprepojenie"/>
                <w:noProof/>
              </w:rPr>
              <w:t>Rozhodnutie o ŽoNFP</w:t>
            </w:r>
            <w:r w:rsidR="003114E8">
              <w:rPr>
                <w:noProof/>
                <w:webHidden/>
              </w:rPr>
              <w:tab/>
            </w:r>
            <w:r w:rsidR="003114E8">
              <w:rPr>
                <w:noProof/>
                <w:webHidden/>
              </w:rPr>
              <w:fldChar w:fldCharType="begin"/>
            </w:r>
            <w:r w:rsidR="003114E8">
              <w:rPr>
                <w:noProof/>
                <w:webHidden/>
              </w:rPr>
              <w:instrText xml:space="preserve"> PAGEREF _Toc138145278 \h </w:instrText>
            </w:r>
            <w:r w:rsidR="003114E8">
              <w:rPr>
                <w:noProof/>
                <w:webHidden/>
              </w:rPr>
            </w:r>
            <w:r w:rsidR="003114E8">
              <w:rPr>
                <w:noProof/>
                <w:webHidden/>
              </w:rPr>
              <w:fldChar w:fldCharType="separate"/>
            </w:r>
            <w:r w:rsidR="003114E8">
              <w:rPr>
                <w:noProof/>
                <w:webHidden/>
              </w:rPr>
              <w:t>10</w:t>
            </w:r>
            <w:r w:rsidR="003114E8">
              <w:rPr>
                <w:noProof/>
                <w:webHidden/>
              </w:rPr>
              <w:fldChar w:fldCharType="end"/>
            </w:r>
          </w:hyperlink>
        </w:p>
        <w:p w:rsidR="003114E8" w:rsidRDefault="00DE6D6E" w:rsidP="003114E8">
          <w:pPr>
            <w:pStyle w:val="Obsah3"/>
            <w:rPr>
              <w:rFonts w:eastAsiaTheme="minorEastAsia" w:cstheme="minorBidi"/>
              <w:noProof/>
              <w:sz w:val="22"/>
              <w:szCs w:val="22"/>
              <w:lang w:eastAsia="sk-SK"/>
            </w:rPr>
          </w:pPr>
          <w:hyperlink w:anchor="_Toc138145279" w:history="1">
            <w:r w:rsidR="003114E8" w:rsidRPr="00AD0E56">
              <w:rPr>
                <w:rStyle w:val="Hypertextovprepojenie"/>
                <w:noProof/>
              </w:rPr>
              <w:t>2.9.</w:t>
            </w:r>
            <w:r w:rsidR="003114E8">
              <w:rPr>
                <w:rFonts w:eastAsiaTheme="minorEastAsia" w:cstheme="minorBidi"/>
                <w:noProof/>
                <w:sz w:val="22"/>
                <w:szCs w:val="22"/>
                <w:lang w:eastAsia="sk-SK"/>
              </w:rPr>
              <w:tab/>
            </w:r>
            <w:r w:rsidR="003114E8" w:rsidRPr="00AD0E56">
              <w:rPr>
                <w:rStyle w:val="Hypertextovprepojenie"/>
                <w:noProof/>
              </w:rPr>
              <w:t>Zazmluvnenie</w:t>
            </w:r>
            <w:r w:rsidR="003114E8">
              <w:rPr>
                <w:noProof/>
                <w:webHidden/>
              </w:rPr>
              <w:tab/>
            </w:r>
            <w:r w:rsidR="003114E8">
              <w:rPr>
                <w:noProof/>
                <w:webHidden/>
              </w:rPr>
              <w:fldChar w:fldCharType="begin"/>
            </w:r>
            <w:r w:rsidR="003114E8">
              <w:rPr>
                <w:noProof/>
                <w:webHidden/>
              </w:rPr>
              <w:instrText xml:space="preserve"> PAGEREF _Toc138145279 \h </w:instrText>
            </w:r>
            <w:r w:rsidR="003114E8">
              <w:rPr>
                <w:noProof/>
                <w:webHidden/>
              </w:rPr>
            </w:r>
            <w:r w:rsidR="003114E8">
              <w:rPr>
                <w:noProof/>
                <w:webHidden/>
              </w:rPr>
              <w:fldChar w:fldCharType="separate"/>
            </w:r>
            <w:r w:rsidR="003114E8">
              <w:rPr>
                <w:noProof/>
                <w:webHidden/>
              </w:rPr>
              <w:t>10</w:t>
            </w:r>
            <w:r w:rsidR="003114E8">
              <w:rPr>
                <w:noProof/>
                <w:webHidden/>
              </w:rPr>
              <w:fldChar w:fldCharType="end"/>
            </w:r>
          </w:hyperlink>
        </w:p>
        <w:p w:rsidR="003114E8" w:rsidRPr="00BC1A65" w:rsidRDefault="003114E8" w:rsidP="003114E8">
          <w:r w:rsidRPr="00BC1A65">
            <w:rPr>
              <w:b/>
              <w:bCs/>
            </w:rPr>
            <w:fldChar w:fldCharType="end"/>
          </w:r>
        </w:p>
      </w:sdtContent>
    </w:sdt>
    <w:p w:rsidR="003114E8" w:rsidRPr="00BC1A65" w:rsidRDefault="003114E8" w:rsidP="003114E8">
      <w:pPr>
        <w:suppressAutoHyphens w:val="0"/>
        <w:spacing w:after="120"/>
        <w:rPr>
          <w:rFonts w:eastAsiaTheme="minorHAnsi" w:cstheme="minorBidi"/>
          <w:b/>
          <w:color w:val="1F4E79" w:themeColor="accent1" w:themeShade="80"/>
          <w:sz w:val="28"/>
          <w:szCs w:val="28"/>
        </w:rPr>
      </w:pPr>
    </w:p>
    <w:p w:rsidR="00FA463F" w:rsidRDefault="003114E8" w:rsidP="00FA463F">
      <w:pPr>
        <w:pStyle w:val="Nadpis1"/>
        <w:tabs>
          <w:tab w:val="right" w:pos="9072"/>
        </w:tabs>
        <w:spacing w:before="0" w:after="120"/>
        <w:ind w:left="-76"/>
        <w:jc w:val="both"/>
        <w:rPr>
          <w:rFonts w:eastAsiaTheme="minorHAnsi"/>
        </w:rPr>
      </w:pPr>
      <w:r w:rsidRPr="00BC1A65">
        <w:rPr>
          <w:rFonts w:eastAsiaTheme="minorHAnsi"/>
          <w:highlight w:val="yellow"/>
        </w:rPr>
        <w:br w:type="page"/>
      </w:r>
      <w:bookmarkStart w:id="4" w:name="_Toc138145269"/>
      <w:r w:rsidR="00FA463F" w:rsidRPr="00FA463F">
        <w:rPr>
          <w:rFonts w:eastAsiaTheme="minorHAnsi"/>
        </w:rPr>
        <w:t>Zoznam skratiek</w:t>
      </w:r>
    </w:p>
    <w:p w:rsidR="00FA463F" w:rsidRDefault="00C027CD" w:rsidP="00FA463F">
      <w:r>
        <w:t xml:space="preserve">RP </w:t>
      </w:r>
      <w:r>
        <w:tab/>
      </w:r>
      <w:r>
        <w:tab/>
        <w:t>rada partnerstva</w:t>
      </w:r>
    </w:p>
    <w:p w:rsidR="00C027CD" w:rsidRDefault="00C027CD" w:rsidP="00C027CD">
      <w:r>
        <w:t>TS RP</w:t>
      </w:r>
      <w:r>
        <w:tab/>
      </w:r>
      <w:r>
        <w:tab/>
        <w:t>technický sekretariát rady partnerstva</w:t>
      </w:r>
    </w:p>
    <w:p w:rsidR="00C027CD" w:rsidRDefault="00C027CD" w:rsidP="00FA463F">
      <w:r>
        <w:t>UMR</w:t>
      </w:r>
      <w:r>
        <w:tab/>
      </w:r>
      <w:r>
        <w:tab/>
        <w:t>udržateľný mestský rozvoj</w:t>
      </w:r>
    </w:p>
    <w:p w:rsidR="00C027CD" w:rsidRDefault="00C027CD" w:rsidP="00FA463F">
      <w:r>
        <w:t>KR UMR</w:t>
      </w:r>
      <w:r>
        <w:tab/>
        <w:t>kooperačná rada pre udržateľný mestský rozvoj</w:t>
      </w:r>
    </w:p>
    <w:p w:rsidR="00C027CD" w:rsidRDefault="00C027CD" w:rsidP="00FA463F">
      <w:r>
        <w:t>AK UMR</w:t>
      </w:r>
      <w:r>
        <w:tab/>
        <w:t>administratívne kapacity pre udržateľný mestský rozvoj</w:t>
      </w:r>
    </w:p>
    <w:p w:rsidR="00C027CD" w:rsidRDefault="00C027CD" w:rsidP="00FA463F">
      <w:r>
        <w:t>RC</w:t>
      </w:r>
      <w:r>
        <w:tab/>
      </w:r>
      <w:r>
        <w:tab/>
        <w:t>regionálne centrum</w:t>
      </w:r>
    </w:p>
    <w:p w:rsidR="00FA463F" w:rsidRDefault="00C027CD" w:rsidP="00C027CD">
      <w:pPr>
        <w:rPr>
          <w:rFonts w:eastAsiaTheme="minorHAnsi"/>
        </w:rPr>
      </w:pPr>
      <w:r>
        <w:t>DNSH</w:t>
      </w:r>
      <w:r>
        <w:tab/>
      </w:r>
      <w:r>
        <w:tab/>
      </w:r>
      <w:r w:rsidRPr="00C027CD">
        <w:t xml:space="preserve">zásada „nespôsobovať významnú škodu“ </w:t>
      </w:r>
      <w:r w:rsidR="00FA463F" w:rsidRPr="00FA463F">
        <w:rPr>
          <w:rFonts w:eastAsiaTheme="minorHAnsi"/>
        </w:rPr>
        <w:br w:type="page"/>
      </w:r>
    </w:p>
    <w:p w:rsidR="003114E8" w:rsidRPr="00522087" w:rsidRDefault="003114E8" w:rsidP="003114E8">
      <w:pPr>
        <w:pStyle w:val="Nadpis1"/>
        <w:numPr>
          <w:ilvl w:val="0"/>
          <w:numId w:val="26"/>
        </w:numPr>
        <w:tabs>
          <w:tab w:val="right" w:pos="9072"/>
        </w:tabs>
        <w:spacing w:before="0" w:after="120"/>
        <w:ind w:left="284"/>
        <w:jc w:val="both"/>
        <w:rPr>
          <w:u w:val="single"/>
        </w:rPr>
      </w:pPr>
      <w:r w:rsidRPr="00522087">
        <w:rPr>
          <w:u w:val="single"/>
        </w:rPr>
        <w:t>Všeobecné informácie</w:t>
      </w:r>
      <w:bookmarkEnd w:id="4"/>
      <w:r>
        <w:rPr>
          <w:u w:val="single"/>
        </w:rPr>
        <w:tab/>
      </w:r>
    </w:p>
    <w:p w:rsidR="003114E8" w:rsidRPr="00F351D6" w:rsidRDefault="003114E8" w:rsidP="003114E8">
      <w:pPr>
        <w:spacing w:after="120"/>
        <w:rPr>
          <w:i/>
        </w:rPr>
      </w:pPr>
      <w:r w:rsidRPr="00BC1A65">
        <w:rPr>
          <w:b/>
        </w:rPr>
        <w:t xml:space="preserve">Integrované územné stratégie: </w:t>
      </w:r>
      <w:r w:rsidRPr="00BC1A65">
        <w:t>Definícia integrovaných územných stratégií je stanovená v čl. 29 Nariadenia</w:t>
      </w:r>
      <w:ins w:id="5" w:author="Donauer, Eduard" w:date="2023-07-25T07:34:00Z">
        <w:r w:rsidR="00356B84">
          <w:t xml:space="preserve"> (EÚ)</w:t>
        </w:r>
      </w:ins>
      <w:r w:rsidRPr="00BC1A65">
        <w:t xml:space="preserve"> 2021/1060: </w:t>
      </w:r>
      <w:r w:rsidRPr="00F351D6">
        <w:rPr>
          <w:i/>
        </w:rPr>
        <w:t>Územné stratégie implementované podľa článku 28 písm. a) alebo c) musia obsahovať tieto prvky:</w:t>
      </w:r>
    </w:p>
    <w:p w:rsidR="003114E8" w:rsidRPr="00F351D6" w:rsidRDefault="003114E8" w:rsidP="003114E8">
      <w:pPr>
        <w:pStyle w:val="Odsekzoznamu"/>
        <w:numPr>
          <w:ilvl w:val="0"/>
          <w:numId w:val="22"/>
        </w:numPr>
        <w:spacing w:after="120"/>
        <w:ind w:left="426" w:hanging="426"/>
        <w:rPr>
          <w:i/>
        </w:rPr>
      </w:pPr>
      <w:r w:rsidRPr="00F351D6">
        <w:rPr>
          <w:i/>
        </w:rPr>
        <w:t>geografickú oblasť, na ktorú sa stratégia vzťahuje;</w:t>
      </w:r>
    </w:p>
    <w:p w:rsidR="003114E8" w:rsidRPr="00F351D6" w:rsidRDefault="003114E8" w:rsidP="003114E8">
      <w:pPr>
        <w:pStyle w:val="Odsekzoznamu"/>
        <w:numPr>
          <w:ilvl w:val="0"/>
          <w:numId w:val="22"/>
        </w:numPr>
        <w:spacing w:after="120"/>
        <w:ind w:left="426" w:hanging="426"/>
        <w:rPr>
          <w:i/>
        </w:rPr>
      </w:pPr>
      <w:r w:rsidRPr="00F351D6">
        <w:rPr>
          <w:i/>
        </w:rPr>
        <w:t>analýzu potrieb rozvoja a potenciálu danej oblasti vrátane hospodárskych, sociálnych a environmentálnych prepojení;</w:t>
      </w:r>
    </w:p>
    <w:p w:rsidR="003114E8" w:rsidRPr="00F351D6" w:rsidRDefault="003114E8" w:rsidP="003114E8">
      <w:pPr>
        <w:pStyle w:val="Odsekzoznamu"/>
        <w:numPr>
          <w:ilvl w:val="0"/>
          <w:numId w:val="22"/>
        </w:numPr>
        <w:spacing w:after="120"/>
        <w:ind w:left="426" w:hanging="426"/>
        <w:rPr>
          <w:i/>
        </w:rPr>
      </w:pPr>
      <w:r w:rsidRPr="00F351D6">
        <w:rPr>
          <w:i/>
        </w:rPr>
        <w:t>opis integrovaného prístupu na riešenie identifikovaných potrieb rozvoja a potenciálu danej oblasti;</w:t>
      </w:r>
    </w:p>
    <w:p w:rsidR="003114E8" w:rsidRPr="00F351D6" w:rsidRDefault="003114E8" w:rsidP="003114E8">
      <w:pPr>
        <w:pStyle w:val="Odsekzoznamu"/>
        <w:numPr>
          <w:ilvl w:val="0"/>
          <w:numId w:val="22"/>
        </w:numPr>
        <w:ind w:left="425" w:hanging="425"/>
        <w:rPr>
          <w:i/>
        </w:rPr>
      </w:pPr>
      <w:r w:rsidRPr="00F351D6">
        <w:rPr>
          <w:i/>
        </w:rPr>
        <w:t>opis zapojenia partnerov v súlade s článkom 8 do prípravy a plnenia stratégie.</w:t>
      </w:r>
    </w:p>
    <w:p w:rsidR="003114E8" w:rsidRDefault="003114E8" w:rsidP="003114E8">
      <w:r>
        <w:rPr>
          <w:i/>
        </w:rPr>
        <w:t>Integrované územné stratégie (IÚS) m</w:t>
      </w:r>
      <w:r w:rsidRPr="00F351D6">
        <w:rPr>
          <w:i/>
        </w:rPr>
        <w:t>ôžu obsahovať aj zoznam operácií, ktoré sa majú podporiť. Zodpovednosť za územné stratégie nesú príslušné územné orgány  alebo subjekty. Existujúce strategické dokumenty týkajúce sa predmetných oblastí sa môžu použiť pre územné stratégie</w:t>
      </w:r>
      <w:r w:rsidRPr="00681B63">
        <w:t>.</w:t>
      </w:r>
      <w:r>
        <w:t>“</w:t>
      </w:r>
    </w:p>
    <w:p w:rsidR="00356B84" w:rsidRPr="00BC1A65" w:rsidRDefault="00356B84" w:rsidP="00356B84">
      <w:pPr>
        <w:rPr>
          <w:moveTo w:id="6" w:author="Donauer, Eduard" w:date="2023-07-25T07:36:00Z"/>
        </w:rPr>
      </w:pPr>
      <w:moveToRangeStart w:id="7" w:author="Donauer, Eduard" w:date="2023-07-25T07:36:00Z" w:name="move141162994"/>
      <w:moveTo w:id="8" w:author="Donauer, Eduard" w:date="2023-07-25T07:36:00Z">
        <w:r w:rsidRPr="00BC1A65">
          <w:rPr>
            <w:b/>
          </w:rPr>
          <w:t>Integrované územné investície</w:t>
        </w:r>
        <w:r w:rsidRPr="00BC1A65">
          <w:t xml:space="preserve">: Definícia integrovaných územných investícií je stanovená v čl. 30 Nariadenia 2021/1060: </w:t>
        </w:r>
        <w:r w:rsidRPr="00F351D6">
          <w:rPr>
            <w:i/>
          </w:rPr>
          <w:t>„Ak územná stratégia uvedená v  článku 29</w:t>
        </w:r>
        <w:r>
          <w:rPr>
            <w:i/>
          </w:rPr>
          <w:t xml:space="preserve"> Nariadenia</w:t>
        </w:r>
        <w:r w:rsidRPr="00F351D6">
          <w:rPr>
            <w:i/>
          </w:rPr>
          <w:t xml:space="preserve"> zahŕňa investície, ktoré  získavajú podporu z jedného alebo viacerých fondov, jedného alebo viacerých programov alebo z  viac ako jednej priority toho istého programu, akcie sa môžu realizovať ako integrovaná územná investícia.</w:t>
        </w:r>
        <w:r>
          <w:rPr>
            <w:i/>
          </w:rPr>
          <w:t>(IÚI)</w:t>
        </w:r>
        <w:r w:rsidRPr="00F351D6">
          <w:rPr>
            <w:i/>
          </w:rPr>
          <w:t>“</w:t>
        </w:r>
        <w:r w:rsidRPr="00BC1A65">
          <w:t xml:space="preserve"> </w:t>
        </w:r>
        <w:r>
          <w:t>O</w:t>
        </w:r>
        <w:r w:rsidRPr="00BC1A65">
          <w:t> výbere konkrétnych projektov určených pre podporu v rámci územnej alokácie rozhodujú členovi</w:t>
        </w:r>
        <w:r>
          <w:t>a</w:t>
        </w:r>
        <w:r w:rsidRPr="00BC1A65">
          <w:t xml:space="preserve"> rád partnerstva a kooperačných rád UMR</w:t>
        </w:r>
        <w:r>
          <w:t>.</w:t>
        </w:r>
      </w:moveTo>
    </w:p>
    <w:moveToRangeEnd w:id="7"/>
    <w:p w:rsidR="003114E8" w:rsidRDefault="003114E8" w:rsidP="003114E8">
      <w:pPr>
        <w:spacing w:after="120"/>
      </w:pPr>
      <w:r w:rsidRPr="002B248F">
        <w:rPr>
          <w:b/>
        </w:rPr>
        <w:t>In</w:t>
      </w:r>
      <w:r>
        <w:rPr>
          <w:b/>
        </w:rPr>
        <w:t xml:space="preserve">tegrácia na úrovni integrovaných územných stratégií:  </w:t>
      </w:r>
      <w:r>
        <w:t>Pre implementáciu integrovaných územných stratégií je, v rámci Programu Slovensko 2021-2027, vyčlenených 40 opatrení v 5 cieľoch politiky súdržnosti, vrátane opatrenia 5.1.6 –Európske hlavné mesto kultúry, implementované na území mesta Trenčín. Integrované územné investície sú podporované z Európskeho fondu regionálneho rozvoja a z Kohézneho fondu v prípade opatrenia 2.8.3 v gescii Ministerstva dopravy SR. Integrácia projektov IÚI je dosahovaná na úrovni strategického rámca IÚS. Integrácia na úrovni projektových zámerov IÚI je možná, ale nie je vyžadovaná na projektovej úrovni.</w:t>
      </w:r>
    </w:p>
    <w:p w:rsidR="003114E8" w:rsidRDefault="003114E8" w:rsidP="00520EC4">
      <w:pPr>
        <w:spacing w:after="120"/>
      </w:pPr>
      <w:r>
        <w:t xml:space="preserve">Integrácia projektov IÚI môže byť ďalej zabezpečená a podporená: </w:t>
      </w:r>
    </w:p>
    <w:p w:rsidR="003114E8" w:rsidRDefault="003114E8" w:rsidP="00520EC4">
      <w:pPr>
        <w:pStyle w:val="Odsekzoznamu"/>
        <w:numPr>
          <w:ilvl w:val="0"/>
          <w:numId w:val="33"/>
        </w:numPr>
        <w:spacing w:after="120"/>
        <w:contextualSpacing w:val="0"/>
      </w:pPr>
      <w:r>
        <w:t>spoluprácou minimálne 2 obcí/miest pri tvorbe a implementácii projektu;</w:t>
      </w:r>
    </w:p>
    <w:p w:rsidR="003114E8" w:rsidRDefault="003114E8" w:rsidP="00520EC4">
      <w:pPr>
        <w:pStyle w:val="Odsekzoznamu"/>
        <w:numPr>
          <w:ilvl w:val="0"/>
          <w:numId w:val="33"/>
        </w:numPr>
        <w:spacing w:after="120"/>
        <w:contextualSpacing w:val="0"/>
      </w:pPr>
      <w:r>
        <w:t xml:space="preserve">pokrytím aspoň 2 rôznych investičných oblastí, resp. opatrení P SK 21-27; </w:t>
      </w:r>
    </w:p>
    <w:p w:rsidR="003114E8" w:rsidRPr="00E50358" w:rsidRDefault="003114E8" w:rsidP="00520EC4">
      <w:pPr>
        <w:pStyle w:val="Odsekzoznamu"/>
        <w:numPr>
          <w:ilvl w:val="0"/>
          <w:numId w:val="33"/>
        </w:numPr>
        <w:spacing w:after="120"/>
        <w:contextualSpacing w:val="0"/>
      </w:pPr>
      <w:r>
        <w:t>zapojením miestnych a regionálnych aktérov v rámci odlišných záujmových skupín;</w:t>
      </w:r>
    </w:p>
    <w:p w:rsidR="003114E8" w:rsidRPr="00BC1A65" w:rsidDel="00356B84" w:rsidRDefault="003114E8" w:rsidP="003114E8">
      <w:pPr>
        <w:rPr>
          <w:moveFrom w:id="9" w:author="Donauer, Eduard" w:date="2023-07-25T07:36:00Z"/>
        </w:rPr>
      </w:pPr>
      <w:moveFromRangeStart w:id="10" w:author="Donauer, Eduard" w:date="2023-07-25T07:36:00Z" w:name="move141162994"/>
      <w:moveFrom w:id="11" w:author="Donauer, Eduard" w:date="2023-07-25T07:36:00Z">
        <w:r w:rsidRPr="00BC1A65" w:rsidDel="00356B84">
          <w:rPr>
            <w:b/>
          </w:rPr>
          <w:t>Integrované územné investície</w:t>
        </w:r>
        <w:r w:rsidRPr="00BC1A65" w:rsidDel="00356B84">
          <w:t xml:space="preserve">: Definícia integrovaných územných investícií je stanovená v čl. 30 Nariadenia 2021/1060: </w:t>
        </w:r>
        <w:r w:rsidRPr="00F351D6" w:rsidDel="00356B84">
          <w:rPr>
            <w:i/>
          </w:rPr>
          <w:t>„Ak územná stratégia uvedená v  článku 29</w:t>
        </w:r>
        <w:r w:rsidDel="00356B84">
          <w:rPr>
            <w:i/>
          </w:rPr>
          <w:t xml:space="preserve"> Nariadenia</w:t>
        </w:r>
        <w:r w:rsidRPr="00F351D6" w:rsidDel="00356B84">
          <w:rPr>
            <w:i/>
          </w:rPr>
          <w:t xml:space="preserve"> zahŕňa investície, ktoré  získavajú podporu z jedného alebo viacerých fondov, jedného alebo viacerých programov alebo z  viac ako jednej priority toho istého programu, akcie sa môžu realizovať ako integrovaná územná investícia.</w:t>
        </w:r>
        <w:r w:rsidDel="00356B84">
          <w:rPr>
            <w:i/>
          </w:rPr>
          <w:t>(IÚI)</w:t>
        </w:r>
        <w:r w:rsidRPr="00F351D6" w:rsidDel="00356B84">
          <w:rPr>
            <w:i/>
          </w:rPr>
          <w:t>“</w:t>
        </w:r>
        <w:r w:rsidRPr="00BC1A65" w:rsidDel="00356B84">
          <w:t xml:space="preserve"> </w:t>
        </w:r>
        <w:r w:rsidDel="00356B84">
          <w:t>O</w:t>
        </w:r>
        <w:r w:rsidRPr="00BC1A65" w:rsidDel="00356B84">
          <w:t> výbere konkrétnych projektov určených pre podporu v rámci územnej alokácie rozhodujú členovi</w:t>
        </w:r>
        <w:r w:rsidDel="00356B84">
          <w:t>a</w:t>
        </w:r>
        <w:r w:rsidRPr="00BC1A65" w:rsidDel="00356B84">
          <w:t xml:space="preserve"> rád partnerstva a kooperačných rád UMR</w:t>
        </w:r>
        <w:r w:rsidDel="00356B84">
          <w:t>.</w:t>
        </w:r>
      </w:moveFrom>
    </w:p>
    <w:moveFromRangeEnd w:id="10"/>
    <w:p w:rsidR="003114E8" w:rsidRDefault="003114E8" w:rsidP="003114E8">
      <w:pPr>
        <w:spacing w:after="120"/>
      </w:pPr>
      <w:r>
        <w:rPr>
          <w:b/>
        </w:rPr>
        <w:t xml:space="preserve">Projektový zámer IÚI (PZ IÚI): </w:t>
      </w:r>
      <w:r>
        <w:t xml:space="preserve">je súhrn informácií o všetkých projektových aktivitách IÚI, uvedených vo formulári, ktorý tvorí prílohu č. 1 tohto metodického usmernenia RO. PZ IÚI môže obsahovať aktivity jedného alebo viacerých žiadateľov v rámci jedného alebo viacerých opatrení, resp. špecifických cieľov v prípade opatrení v CP4. Vo formulári je možné identifikovať aj partnerov jednotlivých žiadateľov, ktorí nebudú pripravovať vlastnú ŽoNFP, ale budú so žiadateľom spolupracovať na základe osobitnej zmluvy v zmysle §3 písm. t) zákona č. 121/2022 Z.z </w:t>
      </w:r>
      <w:del w:id="12" w:author="Donauer, Eduard" w:date="2023-07-25T07:41:00Z">
        <w:r w:rsidDel="008710A5">
          <w:delText>Zákon</w:delText>
        </w:r>
      </w:del>
      <w:r>
        <w:t xml:space="preserve"> o príspevkoch z fondov </w:t>
      </w:r>
      <w:ins w:id="13" w:author="Donauer, Eduard" w:date="2023-07-25T07:41:00Z">
        <w:r w:rsidR="008710A5" w:rsidRPr="008710A5">
          <w:t>Európskej únie a o zmene a doplnení niektorých zákonov</w:t>
        </w:r>
      </w:ins>
      <w:del w:id="14" w:author="Donauer, Eduard" w:date="2023-07-25T07:41:00Z">
        <w:r w:rsidDel="008710A5">
          <w:delText>EÚ</w:delText>
        </w:r>
      </w:del>
      <w:r>
        <w:t xml:space="preserve">.  </w:t>
      </w:r>
    </w:p>
    <w:p w:rsidR="003114E8" w:rsidRDefault="003114E8" w:rsidP="003114E8">
      <w:r>
        <w:t xml:space="preserve">Vypracovanie formuláru PZ IÚI je základným krokom pre schválenie financovania projektu IÚI prostredníctvom poskytnutia príspevku z fondov EÚ v programovom období 2021-2027. PZ IÚI schvaľuje príslušná rada partnerstva alebo kooperačná rada UMR, pričom musí prispievať k naplneniu cieľa alebo cieľov IÚS. Schválený projektový zámer IÚI príslušnou územnou kooperačnou štruktúrou je následne spracovaný do žiadosti o nenávratný finančný príspevok. V prípade, že PZ IÚI obsahuje aktivity viacerých žiadateľov alebo viacerých poskytovateľov, je potrebné vypracovať viaceré ŽoNFP tak, aby každá ŽoNFP obsahovala aktivity jedného žiadateľa vo vecnej gescii jedného poskytovateľa. </w:t>
      </w:r>
    </w:p>
    <w:p w:rsidR="003114E8" w:rsidRDefault="003114E8" w:rsidP="003114E8">
      <w:r>
        <w:rPr>
          <w:b/>
        </w:rPr>
        <w:t xml:space="preserve">Projektová aktivita: </w:t>
      </w:r>
      <w:r>
        <w:t xml:space="preserve"> je základný prvok v rámci IÚI. Pozostáva z konkrétnych činností, ktoré sú merateľné. Súbor projektových aktivít jedného žiadateľa, spadajúc</w:t>
      </w:r>
      <w:ins w:id="15" w:author="Donauer, Eduard" w:date="2023-07-25T07:42:00Z">
        <w:r w:rsidR="00DC6000">
          <w:t>i</w:t>
        </w:r>
      </w:ins>
      <w:del w:id="16" w:author="Donauer, Eduard" w:date="2023-07-25T07:42:00Z">
        <w:r w:rsidDel="00DC6000">
          <w:delText>ej</w:delText>
        </w:r>
      </w:del>
      <w:r>
        <w:t xml:space="preserve"> do vecnej gescii jedného poskytovateľa (RO / SO) je predmetom jednej ŽoNFP. Charakter takéhoto súboru aktivít je možné vnímať ako príklad jedného projektu v rámci dopytového mechanizmu v programovom období 2014-2020 – napríklad budovanie cyklotrasy, modernizácia cesty, rekonštrukcia zelenej strechy atď. </w:t>
      </w:r>
    </w:p>
    <w:p w:rsidR="003114E8" w:rsidRPr="00BC1A65" w:rsidRDefault="003114E8" w:rsidP="003114E8">
      <w:r>
        <w:rPr>
          <w:b/>
        </w:rPr>
        <w:t xml:space="preserve">Projektový zásobník IÚS / IÚS UMR: </w:t>
      </w:r>
      <w:r w:rsidRPr="00EB4372">
        <w:t xml:space="preserve">obsahuje všetky navrhované projektové </w:t>
      </w:r>
      <w:r>
        <w:t>zámery</w:t>
      </w:r>
      <w:r w:rsidRPr="00EB4372">
        <w:t xml:space="preserve"> v danom území. </w:t>
      </w:r>
      <w:r w:rsidRPr="00BC1A65">
        <w:t>Projektový zásobník</w:t>
      </w:r>
      <w:r>
        <w:t xml:space="preserve"> IÚS / IÚS UMR</w:t>
      </w:r>
      <w:r w:rsidRPr="00BC1A65">
        <w:t xml:space="preserve"> obsahuje návrh rozvojových projektových </w:t>
      </w:r>
      <w:r w:rsidRPr="00F351D6">
        <w:t>zámerov</w:t>
      </w:r>
      <w:r w:rsidRPr="00BC1A65">
        <w:t xml:space="preserve"> prínosných</w:t>
      </w:r>
      <w:r w:rsidRPr="00681B63">
        <w:t xml:space="preserve"> pre územie</w:t>
      </w:r>
      <w:r w:rsidRPr="00BC1A65">
        <w:t xml:space="preserve">. Projektový zásobník je vytváraný participatívne za účasti členov komôr RP, členov KR UMR v prípade aktivít pre UMR a členov tematických komisií zriadených RP/príp. KR UMR.  Na základe rozhodnutia predsedu RP / KR UMR môže byť proces definovania projektových </w:t>
      </w:r>
      <w:r w:rsidRPr="00F351D6">
        <w:t>zámerov</w:t>
      </w:r>
      <w:r w:rsidRPr="00BC1A65">
        <w:t xml:space="preserve"> a aktivít otvorený aj širokej verejnosti prostredníctvom dotazníka alebo webového formulára. Výstupom je kontinuálne dopĺňaný a aktualizovaný projektový zásobník, ktorý administruje TS RP, resp. AK KR UMR v prípade zoznamu projektov pre UMR. </w:t>
      </w:r>
    </w:p>
    <w:p w:rsidR="003114E8" w:rsidRDefault="003114E8" w:rsidP="003114E8">
      <w:pPr>
        <w:spacing w:after="120"/>
      </w:pPr>
      <w:r w:rsidRPr="00C510A0">
        <w:rPr>
          <w:b/>
        </w:rPr>
        <w:t>Fázované projekty z programového obdobia 2014-2020</w:t>
      </w:r>
      <w:r w:rsidRPr="00EB4372">
        <w:t>:</w:t>
      </w:r>
      <w:r>
        <w:t xml:space="preserve"> pri </w:t>
      </w:r>
      <w:r w:rsidRPr="00EB4372">
        <w:t xml:space="preserve">fázovaných projektoch </w:t>
      </w:r>
      <w:r>
        <w:t xml:space="preserve">IROP </w:t>
      </w:r>
      <w:r w:rsidRPr="00EB4372">
        <w:t>podľa čl. 118a nariadenia o spoločných ustanoveniach</w:t>
      </w:r>
      <w:ins w:id="17" w:author="Donauer, Eduard" w:date="2023-07-25T07:43:00Z">
        <w:r w:rsidR="00B17DEC">
          <w:t xml:space="preserve"> (Nariadenie</w:t>
        </w:r>
      </w:ins>
      <w:ins w:id="18" w:author="Donauer, Eduard" w:date="2023-07-25T07:44:00Z">
        <w:r w:rsidR="00B17DEC">
          <w:t xml:space="preserve"> Európskeho parlamentu a Rady (EÚ)</w:t>
        </w:r>
      </w:ins>
      <w:ins w:id="19" w:author="Donauer, Eduard" w:date="2023-07-25T07:43:00Z">
        <w:r w:rsidR="00B17DEC">
          <w:t xml:space="preserve"> 2021/1060</w:t>
        </w:r>
      </w:ins>
      <w:ins w:id="20" w:author="Donauer, Eduard" w:date="2023-07-25T07:44:00Z">
        <w:r w:rsidR="00B17DEC">
          <w:t>)</w:t>
        </w:r>
      </w:ins>
      <w:ins w:id="21" w:author="Donauer, Eduard" w:date="2023-07-25T07:43:00Z">
        <w:r w:rsidR="00B17DEC">
          <w:t xml:space="preserve"> </w:t>
        </w:r>
      </w:ins>
      <w:r w:rsidRPr="00EB4372">
        <w:t xml:space="preserve"> nie je potrebné uplatniť žiadne kritériá pre výber projektov. </w:t>
      </w:r>
      <w:r>
        <w:t xml:space="preserve"> </w:t>
      </w:r>
      <w:r w:rsidRPr="00EB4372">
        <w:t>Za postačujúce sa považuje, ak sú vo výzve zabezpečené požiadavky na výber projektov podľa bodu 3. 4. a 5 kapitoly 1.1</w:t>
      </w:r>
      <w:r>
        <w:t xml:space="preserve"> metodického dokumentu RO „</w:t>
      </w:r>
      <w:r w:rsidRPr="00EB4372">
        <w:rPr>
          <w:i/>
        </w:rPr>
        <w:t>Všeobecná metodika a kritériá použité pre výber projektov</w:t>
      </w:r>
      <w:r>
        <w:t xml:space="preserve">“ </w:t>
      </w:r>
      <w:r w:rsidRPr="00C510A0">
        <w:t>a v prípade fázovaných projektov aj podmienky podľa článku 118a) ods. 1 písm. a) – d) nariadenia o spoločných ustanoveniach</w:t>
      </w:r>
      <w:r>
        <w:t xml:space="preserve"> </w:t>
      </w:r>
      <w:r w:rsidRPr="00C510A0">
        <w:t>a žiadateľ uviedol svoju spoluúčasť na financovaní projektu (spolufinancovanie), ak je to relevantné.</w:t>
      </w:r>
      <w:r>
        <w:t xml:space="preserve"> </w:t>
      </w:r>
    </w:p>
    <w:p w:rsidR="003114E8" w:rsidRDefault="003114E8" w:rsidP="003114E8">
      <w:pPr>
        <w:spacing w:after="360"/>
      </w:pPr>
      <w:r>
        <w:t xml:space="preserve">O podpore fázovaných projektov, ktoré budú financované z alokácie vyčlenenej pre integrovaný územný rozvoj, rozhoduje územne príslušná rada partnerstva alebo kooperačná rada UMR, z ktorej alokácie by mal byť projekt podporený. </w:t>
      </w:r>
    </w:p>
    <w:p w:rsidR="003114E8" w:rsidRPr="00C510A0" w:rsidRDefault="003114E8" w:rsidP="003114E8">
      <w:pPr>
        <w:spacing w:after="120"/>
      </w:pPr>
    </w:p>
    <w:p w:rsidR="003114E8" w:rsidRPr="00C510A0" w:rsidRDefault="003114E8" w:rsidP="003114E8">
      <w:pPr>
        <w:spacing w:after="120"/>
      </w:pPr>
    </w:p>
    <w:p w:rsidR="003114E8" w:rsidRPr="002B248F" w:rsidRDefault="003114E8" w:rsidP="003114E8">
      <w:pPr>
        <w:spacing w:after="120"/>
        <w:rPr>
          <w:b/>
        </w:rPr>
      </w:pPr>
    </w:p>
    <w:p w:rsidR="003114E8" w:rsidRDefault="003114E8" w:rsidP="003114E8">
      <w:pPr>
        <w:pStyle w:val="Nadpis3"/>
        <w:numPr>
          <w:ilvl w:val="0"/>
          <w:numId w:val="10"/>
        </w:numPr>
        <w:ind w:left="426" w:hanging="426"/>
      </w:pPr>
      <w:r>
        <w:br w:type="page"/>
      </w:r>
    </w:p>
    <w:p w:rsidR="003114E8" w:rsidRDefault="003114E8" w:rsidP="003114E8">
      <w:pPr>
        <w:pStyle w:val="Nadpis1"/>
        <w:numPr>
          <w:ilvl w:val="0"/>
          <w:numId w:val="26"/>
        </w:numPr>
        <w:tabs>
          <w:tab w:val="right" w:pos="9072"/>
        </w:tabs>
        <w:spacing w:before="0" w:after="0" w:line="240" w:lineRule="auto"/>
        <w:ind w:left="283" w:hanging="357"/>
        <w:jc w:val="both"/>
      </w:pPr>
      <w:bookmarkStart w:id="22" w:name="_Toc138145270"/>
      <w:r w:rsidRPr="004F1E66">
        <w:t>Proces</w:t>
      </w:r>
      <w:r>
        <w:t>y</w:t>
      </w:r>
      <w:r w:rsidRPr="004F1E66">
        <w:t xml:space="preserve"> </w:t>
      </w:r>
      <w:r>
        <w:t xml:space="preserve">tvorby, výberu, hodnotenia a vydávania rozhodnutia o poskytnutí príspevku z fondov EÚ pre projekt integrovanej </w:t>
      </w:r>
      <w:r w:rsidRPr="00B26C67">
        <w:rPr>
          <w:u w:val="single"/>
        </w:rPr>
        <w:t>územnej investície</w:t>
      </w:r>
      <w:bookmarkEnd w:id="22"/>
      <w:r>
        <w:rPr>
          <w:u w:val="single"/>
        </w:rPr>
        <w:tab/>
      </w:r>
    </w:p>
    <w:p w:rsidR="003114E8" w:rsidRPr="004F1E66" w:rsidRDefault="003114E8" w:rsidP="003114E8"/>
    <w:p w:rsidR="003114E8" w:rsidRDefault="003114E8" w:rsidP="003114E8">
      <w:pPr>
        <w:pStyle w:val="Nadpis3"/>
        <w:numPr>
          <w:ilvl w:val="1"/>
          <w:numId w:val="28"/>
        </w:numPr>
      </w:pPr>
      <w:bookmarkStart w:id="23" w:name="_Toc138145271"/>
      <w:r>
        <w:t>Vyhlásenie výziev pre opatrenia a alokáciu vyčlenenú pre nástroj integrovaného územného rozvoja</w:t>
      </w:r>
      <w:bookmarkEnd w:id="23"/>
    </w:p>
    <w:p w:rsidR="003114E8" w:rsidRDefault="003114E8" w:rsidP="003114E8">
      <w:pPr>
        <w:suppressAutoHyphens w:val="0"/>
        <w:spacing w:after="120"/>
      </w:pPr>
      <w:r>
        <w:t xml:space="preserve">Poskytovatelia ( RO, resp. SO)  vypracujú a vyhlásia výzvu pre opatrenia, ktoré je vo vecnej gescii jednotlivých poskytovateľov a ktorá bude otvorená počas celého obdobia implementácie Programu Slovensko 2021-2027, resp. pokiaľ nebude vyčerpaná alokácia v opatrení v zmysle </w:t>
      </w:r>
      <w:r w:rsidRPr="00FB2CD9">
        <w:t>§ 14 zákona č. 121/2022 Z. z. o príspevkoch z fondov Európskej únie</w:t>
      </w:r>
      <w:r>
        <w:t xml:space="preserve">. Pre každé opatrenie, z ktorého časť alokácie bola vyčlenená pre mechanizmus integrovaného územného rozvoja, bude vyhlásená samostatná otvorená výzva, resp. môže byť vyhlásená výzva pre viac opatrení v gescii jedného poskytovateľa. </w:t>
      </w:r>
    </w:p>
    <w:p w:rsidR="00326325" w:rsidRDefault="003114E8" w:rsidP="003114E8">
      <w:r>
        <w:t xml:space="preserve">Výzvy pre IÚI budú vyhlásené na základe formulárov podmienok poskytnutia príspevku (PPP) pre projekty IÚI, ktoré boli vypracované poskytovateľmi a boli participatívne prerokované so zástupcami rád partnerstva a kooperačných rád UMR. </w:t>
      </w:r>
      <w:r w:rsidR="00326325" w:rsidRPr="00326325">
        <w:rPr>
          <w:color w:val="000000"/>
          <w:lang w:eastAsia="sk-SK"/>
        </w:rPr>
        <w:t>Formuláre PPP pre IÚ</w:t>
      </w:r>
      <w:r w:rsidR="00326325">
        <w:rPr>
          <w:color w:val="000000"/>
          <w:lang w:eastAsia="sk-SK"/>
        </w:rPr>
        <w:t>I predstavujú formu participatív</w:t>
      </w:r>
      <w:r w:rsidR="00326325" w:rsidRPr="00326325">
        <w:rPr>
          <w:color w:val="000000"/>
          <w:lang w:eastAsia="sk-SK"/>
        </w:rPr>
        <w:t xml:space="preserve">neho zapojenia územných partnerov do definovania potrieb a parametrov výzvy. Formuláre PPP pre IÚI zároveň plnia informačnú funkciu pre územných partnerov, ktorí na základe týchto informácií pripravujú prioritné projekty a hľadajú potenciálnych partnerov. </w:t>
      </w:r>
      <w:r w:rsidR="00326325" w:rsidRPr="00326325">
        <w:rPr>
          <w:color w:val="000000"/>
          <w:lang w:eastAsia="sk-SK"/>
        </w:rPr>
        <w:br/>
        <w:t xml:space="preserve">Výzva bude, v zmysle zákona č. 121/2022 </w:t>
      </w:r>
      <w:ins w:id="24" w:author="Donauer, Eduard" w:date="2023-07-25T07:48:00Z">
        <w:r w:rsidR="004B6F51">
          <w:rPr>
            <w:color w:val="000000"/>
            <w:lang w:eastAsia="sk-SK"/>
          </w:rPr>
          <w:t>Z.</w:t>
        </w:r>
        <w:r w:rsidR="00227E04">
          <w:rPr>
            <w:color w:val="000000"/>
            <w:lang w:eastAsia="sk-SK"/>
          </w:rPr>
          <w:t xml:space="preserve"> </w:t>
        </w:r>
        <w:r w:rsidR="004B6F51">
          <w:rPr>
            <w:color w:val="000000"/>
            <w:lang w:eastAsia="sk-SK"/>
          </w:rPr>
          <w:t xml:space="preserve">z. </w:t>
        </w:r>
      </w:ins>
      <w:r w:rsidR="00326325" w:rsidRPr="00326325">
        <w:rPr>
          <w:color w:val="000000"/>
          <w:lang w:eastAsia="sk-SK"/>
        </w:rPr>
        <w:t>vyhlasovaná poskytovateľom.</w:t>
      </w:r>
    </w:p>
    <w:p w:rsidR="003114E8" w:rsidRPr="00BC1A65" w:rsidRDefault="003114E8" w:rsidP="003114E8">
      <w:pPr>
        <w:spacing w:after="360"/>
      </w:pPr>
      <w:r w:rsidRPr="00BC1A65">
        <w:t>Príprava výzvy je v g</w:t>
      </w:r>
      <w:r>
        <w:t xml:space="preserve">escii vecne príslušného rezortu, t.j. </w:t>
      </w:r>
      <w:r w:rsidRPr="00BC1A65">
        <w:t>poskytovateľa. V procese prípravy výzvy poskytovateľ konzultuje podmienky výzvy s gestormi podmienok DNSH, horizontálnych princípov a gestoro</w:t>
      </w:r>
      <w:r>
        <w:t>m</w:t>
      </w:r>
      <w:r w:rsidRPr="00BC1A65">
        <w:t xml:space="preserve"> synergií</w:t>
      </w:r>
      <w:ins w:id="25" w:author="Donauer, Eduard" w:date="2023-07-25T07:49:00Z">
        <w:r w:rsidR="00227E04">
          <w:t xml:space="preserve"> </w:t>
        </w:r>
        <w:r w:rsidR="00227E04" w:rsidRPr="00227E04">
          <w:t>v súlade s Metodickým usmernením Riadiaceho orgánu pre Program Slovensko 2021 – 2027 k príprave výzvy</w:t>
        </w:r>
      </w:ins>
      <w:r w:rsidRPr="00BC1A65">
        <w:t>. Na základe konzultácií s vyššie uvedenými gestormi je výzva zaslaná na RO pre posúdenie výzvy. Na proces posúdenia výzvy je vyhradený čas 10 dní. P</w:t>
      </w:r>
      <w:r w:rsidR="004E7634">
        <w:t xml:space="preserve">o zapracovaní pripomienok RO vyhlási výzvu poskytovateľ </w:t>
      </w:r>
      <w:r w:rsidRPr="00BC1A65">
        <w:t xml:space="preserve"> v systéme ITMS. </w:t>
      </w:r>
    </w:p>
    <w:p w:rsidR="003114E8" w:rsidRPr="00BC1A65" w:rsidRDefault="003114E8" w:rsidP="003114E8">
      <w:pPr>
        <w:pStyle w:val="Nadpis3"/>
        <w:numPr>
          <w:ilvl w:val="1"/>
          <w:numId w:val="28"/>
        </w:numPr>
      </w:pPr>
      <w:bookmarkStart w:id="26" w:name="_Toc138145272"/>
      <w:r w:rsidRPr="00BC1A65">
        <w:t>Vytvorenie a administrácia projektového zásobníka IÚS / IÚS UMR</w:t>
      </w:r>
      <w:bookmarkEnd w:id="26"/>
    </w:p>
    <w:p w:rsidR="003114E8" w:rsidRPr="00BC1A65" w:rsidRDefault="003114E8" w:rsidP="003114E8">
      <w:pPr>
        <w:spacing w:after="120"/>
      </w:pPr>
      <w:r w:rsidRPr="00BC1A65">
        <w:t>Projektový zásobník minimálne obsahuje informácie o názve projektového zámeru, navrhnutých aktivitách, žiadateľovi, indikatívnom rozpočte a stave projektovej prípravy.</w:t>
      </w:r>
    </w:p>
    <w:p w:rsidR="003114E8" w:rsidRDefault="003114E8" w:rsidP="003114E8">
      <w:pPr>
        <w:spacing w:after="120"/>
      </w:pPr>
      <w:r w:rsidRPr="00BC1A65">
        <w:t>Pre účel efektívnej činnosti rád partnerstva</w:t>
      </w:r>
      <w:r>
        <w:t xml:space="preserve"> a</w:t>
      </w:r>
      <w:r w:rsidRPr="00BC1A65">
        <w:t xml:space="preserve"> kooperačných rád UMR </w:t>
      </w:r>
      <w:r>
        <w:t>môžu byť</w:t>
      </w:r>
      <w:r w:rsidRPr="00BC1A65">
        <w:t xml:space="preserve"> projekty v projektovom zásobníku filtrované na základe kritérií, ktoré si zvolí príslušná rada partnerstva / kooperačná rada UMR pre zúženie množstva projektov, pre ktoré bude vypracovaný formulár projektového zámeru IÚI. Predmetné kritériá </w:t>
      </w:r>
      <w:r>
        <w:t xml:space="preserve">pre </w:t>
      </w:r>
      <w:r w:rsidRPr="00BC1A65">
        <w:t>filtr</w:t>
      </w:r>
      <w:r>
        <w:t>áciu a priorizáciu</w:t>
      </w:r>
      <w:r w:rsidRPr="00BC1A65">
        <w:t xml:space="preserve"> projektov </w:t>
      </w:r>
      <w:r>
        <w:t>by mali</w:t>
      </w:r>
      <w:r w:rsidRPr="00BC1A65">
        <w:t xml:space="preserve"> zohľadňovať </w:t>
      </w:r>
      <w:r w:rsidRPr="003F681D">
        <w:rPr>
          <w:b/>
        </w:rPr>
        <w:t>stav projektovej pripravenosti</w:t>
      </w:r>
      <w:r>
        <w:t xml:space="preserve">. </w:t>
      </w:r>
    </w:p>
    <w:p w:rsidR="003114E8" w:rsidRPr="00BC1A65" w:rsidRDefault="003114E8" w:rsidP="003114E8">
      <w:pPr>
        <w:spacing w:after="120"/>
      </w:pPr>
      <w:r>
        <w:t xml:space="preserve">Ďalšie vhodné kritériá sú napríklad: </w:t>
      </w:r>
      <w:r w:rsidRPr="00BC1A65">
        <w:t xml:space="preserve"> </w:t>
      </w:r>
      <w:r>
        <w:t xml:space="preserve">ciele v </w:t>
      </w:r>
      <w:r w:rsidRPr="00BC1A65">
        <w:t>strategick</w:t>
      </w:r>
      <w:r>
        <w:t>om</w:t>
      </w:r>
      <w:r w:rsidRPr="00BC1A65">
        <w:t xml:space="preserve"> rámc</w:t>
      </w:r>
      <w:r>
        <w:t>i</w:t>
      </w:r>
      <w:r w:rsidRPr="00BC1A65">
        <w:t xml:space="preserve"> IÚS, </w:t>
      </w:r>
      <w:r>
        <w:t xml:space="preserve">limity </w:t>
      </w:r>
      <w:r w:rsidRPr="00BC1A65">
        <w:t>výšk</w:t>
      </w:r>
      <w:r>
        <w:t>y</w:t>
      </w:r>
      <w:r w:rsidRPr="00BC1A65">
        <w:t xml:space="preserve"> alokácie v jednotlivých opatreniach</w:t>
      </w:r>
      <w:r>
        <w:t xml:space="preserve"> alebo podmienky poskytnutia príspevku definované vo výzve pre projekty IÚI. V prípade aplikovania kritérií pre filtrovanie a zúženie množstva PZ IÚI, predložených rade partnerstva/ kooperačnej rade UMR, tieto kritériá vyberá a schvaľuje príslušná rada partnerstva alebo kooperačná rada UMR. </w:t>
      </w:r>
    </w:p>
    <w:p w:rsidR="003114E8" w:rsidRDefault="003114E8" w:rsidP="003114E8">
      <w:pPr>
        <w:spacing w:after="120"/>
      </w:pPr>
    </w:p>
    <w:p w:rsidR="003114E8" w:rsidRPr="00BC1A65" w:rsidRDefault="003114E8" w:rsidP="003114E8">
      <w:pPr>
        <w:pStyle w:val="Nadpis3"/>
        <w:numPr>
          <w:ilvl w:val="1"/>
          <w:numId w:val="28"/>
        </w:numPr>
      </w:pPr>
      <w:bookmarkStart w:id="27" w:name="_Toc138145273"/>
      <w:r w:rsidRPr="00BC1A65">
        <w:t>Vy</w:t>
      </w:r>
      <w:r>
        <w:t xml:space="preserve">pracovanie formuláru </w:t>
      </w:r>
      <w:r w:rsidRPr="00BC1A65">
        <w:t xml:space="preserve">projektového zámeru </w:t>
      </w:r>
      <w:r>
        <w:t xml:space="preserve">integrovanej územnej investície </w:t>
      </w:r>
      <w:r w:rsidRPr="00BC1A65">
        <w:t xml:space="preserve"> (PZ IÚI)</w:t>
      </w:r>
      <w:bookmarkEnd w:id="27"/>
    </w:p>
    <w:p w:rsidR="003114E8" w:rsidRDefault="003114E8" w:rsidP="003114E8">
      <w:pPr>
        <w:spacing w:after="120"/>
      </w:pPr>
      <w:r w:rsidRPr="00BC1A65">
        <w:t>Prostredníctvom výberu užšieho zoznamu projek</w:t>
      </w:r>
      <w:r w:rsidRPr="00681B63">
        <w:t>tov pre vypracovanie formuláru projektového zámeru</w:t>
      </w:r>
      <w:r w:rsidRPr="00BC1A65">
        <w:t xml:space="preserve"> IÚI </w:t>
      </w:r>
      <w:r>
        <w:t xml:space="preserve">môžu </w:t>
      </w:r>
      <w:r w:rsidRPr="00BC1A65">
        <w:t>zamestnanci TS RP/AK UMR riadi</w:t>
      </w:r>
      <w:r>
        <w:t>ť</w:t>
      </w:r>
      <w:r w:rsidRPr="00BC1A65">
        <w:t xml:space="preserve"> frekvenciu zasadnutí RP / KR UMR</w:t>
      </w:r>
      <w:r>
        <w:t xml:space="preserve"> tým, že stanovia ktorí žiadatelia budú v jednotlivých zasadaniach pripravovať a predkladať materiály na rokovanie</w:t>
      </w:r>
      <w:r w:rsidRPr="00522087">
        <w:t xml:space="preserve"> </w:t>
      </w:r>
      <w:r>
        <w:t xml:space="preserve">o podpore projektu z územnej alokácie fondov EÚ. </w:t>
      </w:r>
    </w:p>
    <w:p w:rsidR="003114E8" w:rsidRPr="00BC1A65" w:rsidRDefault="003114E8" w:rsidP="003114E8">
      <w:pPr>
        <w:spacing w:after="120"/>
      </w:pPr>
      <w:r w:rsidRPr="00BC1A65">
        <w:t>Členovia TS RP/ AK UMR zabezpečia informovanie identifikovaného žiadateľa/ov</w:t>
      </w:r>
      <w:r>
        <w:t xml:space="preserve"> s pokynom na vypracovanie formuláru PZ IÚI</w:t>
      </w:r>
      <w:r w:rsidRPr="00BC1A65">
        <w:t>. Formulár PZ IÚI vyprac</w:t>
      </w:r>
      <w:r>
        <w:t>uje</w:t>
      </w:r>
      <w:r w:rsidRPr="00BC1A65">
        <w:t xml:space="preserve"> žiadateľ, prípadne žiadatelia v spolupráci, pokiaľ </w:t>
      </w:r>
      <w:r>
        <w:t xml:space="preserve">bude </w:t>
      </w:r>
      <w:r w:rsidRPr="00BC1A65">
        <w:t>jed</w:t>
      </w:r>
      <w:r>
        <w:t xml:space="preserve">na IÚI </w:t>
      </w:r>
      <w:r w:rsidRPr="00BC1A65">
        <w:t>realizova</w:t>
      </w:r>
      <w:r>
        <w:t>ná</w:t>
      </w:r>
      <w:r w:rsidRPr="00BC1A65">
        <w:t xml:space="preserve"> viacer</w:t>
      </w:r>
      <w:r>
        <w:t>ými</w:t>
      </w:r>
      <w:r w:rsidRPr="00BC1A65">
        <w:t xml:space="preserve"> prijímateľ</w:t>
      </w:r>
      <w:r>
        <w:t>mi, podporenými prostredníctvom viacerých projektových žiadostí</w:t>
      </w:r>
    </w:p>
    <w:p w:rsidR="003114E8" w:rsidRDefault="003114E8" w:rsidP="003114E8">
      <w:pPr>
        <w:spacing w:after="120"/>
      </w:pPr>
      <w:r w:rsidRPr="00BC1A65">
        <w:t xml:space="preserve">Výstupom je formulár </w:t>
      </w:r>
      <w:r>
        <w:t>PZ</w:t>
      </w:r>
      <w:r w:rsidRPr="00BC1A65">
        <w:t xml:space="preserve"> IÚI, v ktorom je popísaný cieľ IÚI; návrh aktivít, ktoré tvoria IÚI, vrátane identifikovaných  </w:t>
      </w:r>
      <w:r>
        <w:t xml:space="preserve">žiadateľov </w:t>
      </w:r>
      <w:r w:rsidRPr="00BC1A65">
        <w:t>a indikatívneho rozpočtu pre realizáciu projektu IÚI; prínos pre územie, stav pripravenosti projektu I</w:t>
      </w:r>
      <w:r>
        <w:t>Ú</w:t>
      </w:r>
      <w:r w:rsidRPr="00BC1A65">
        <w:t xml:space="preserve">I, predpokladaný spôsob financovania IÚI a plánované hodnoty merateľných ukazovateľov. Pre vypracovanie PZ IÚI nie je potrebné disponovať vopred vypracovanou projektovou dokumentáciou a ďalšími prílohami potrebnými pre dopracovanie ŽoNFP. PZ IÚI musí byť v súlade s prílohou č. 1 tohto metodického usmernenia. </w:t>
      </w:r>
      <w:r>
        <w:t>Vypracované a žiadateľom podpísané formuláre PZ IÚI sú vo fyzickej forme odovzdávané zamestnancom TS RP/ AK UMR zo strany žiadateľov najneskôr 45 pracovných dní pred rokovaním.</w:t>
      </w:r>
    </w:p>
    <w:p w:rsidR="003114E8" w:rsidRPr="00BC1A65" w:rsidRDefault="003114E8" w:rsidP="003114E8">
      <w:pPr>
        <w:pStyle w:val="Nadpis4"/>
        <w:spacing w:before="240" w:after="120"/>
        <w:ind w:left="1225"/>
        <w:rPr>
          <w:sz w:val="26"/>
          <w:szCs w:val="26"/>
        </w:rPr>
      </w:pPr>
      <w:bookmarkStart w:id="28" w:name="_Toc135119162"/>
      <w:bookmarkEnd w:id="28"/>
      <w:r>
        <w:rPr>
          <w:i w:val="0"/>
          <w:sz w:val="26"/>
          <w:szCs w:val="26"/>
        </w:rPr>
        <w:t xml:space="preserve">2.3.1. </w:t>
      </w:r>
      <w:r w:rsidRPr="00BC1A65">
        <w:rPr>
          <w:i w:val="0"/>
          <w:sz w:val="26"/>
          <w:szCs w:val="26"/>
        </w:rPr>
        <w:t xml:space="preserve">Prediskutovanie integrovaného charakteru PZ IÚI </w:t>
      </w:r>
      <w:bookmarkStart w:id="29" w:name="_Toc135119163"/>
      <w:bookmarkEnd w:id="29"/>
      <w:r w:rsidRPr="00BC1A65">
        <w:rPr>
          <w:i w:val="0"/>
          <w:sz w:val="26"/>
          <w:szCs w:val="26"/>
        </w:rPr>
        <w:t>(dobrovoľný krok)</w:t>
      </w:r>
    </w:p>
    <w:p w:rsidR="003114E8" w:rsidRPr="00BC1A65" w:rsidRDefault="003114E8" w:rsidP="003114E8">
      <w:pPr>
        <w:spacing w:after="120"/>
      </w:pPr>
      <w:r w:rsidRPr="00BC1A65">
        <w:t xml:space="preserve">Prediskutovanie integrovaného charakteru PZ IÚI je dobrovoľný krok, </w:t>
      </w:r>
      <w:r>
        <w:t xml:space="preserve">ktorý môže byť </w:t>
      </w:r>
      <w:r w:rsidRPr="00BC1A65">
        <w:t>realizovaný na základe rozhodnutia žiadateľa</w:t>
      </w:r>
      <w:r>
        <w:t xml:space="preserve"> či </w:t>
      </w:r>
      <w:r w:rsidRPr="00BC1A65">
        <w:t>žiadateľov.</w:t>
      </w:r>
      <w:r>
        <w:t xml:space="preserve"> </w:t>
      </w:r>
      <w:r w:rsidR="00520EC4" w:rsidRPr="00520EC4">
        <w:t>Žiadateľ/ žiadatelia môžu písomne osloviť TS RP/ AK UMR so žiadosťou o zabezpečenie konzultácie zo strany tematickej komisie</w:t>
      </w:r>
      <w:r w:rsidR="00520EC4">
        <w:t>.</w:t>
      </w:r>
      <w:r>
        <w:t xml:space="preserve"> </w:t>
      </w:r>
      <w:r w:rsidRPr="00BC1A65">
        <w:t xml:space="preserve"> Vypracovaný formulár PZ IÚI je vstupom do tzv. územného prediskutovania, ktorého sa môžu zúčastňovať členovia tematických komisií RP</w:t>
      </w:r>
      <w:r>
        <w:t xml:space="preserve"> </w:t>
      </w:r>
      <w:r w:rsidRPr="00BC1A65">
        <w:t>/</w:t>
      </w:r>
      <w:r>
        <w:t xml:space="preserve"> </w:t>
      </w:r>
      <w:r w:rsidRPr="00BC1A65">
        <w:t>KR UMR. Účelom územného prediskutovania návrhu</w:t>
      </w:r>
      <w:r>
        <w:t xml:space="preserve"> PZ</w:t>
      </w:r>
      <w:r w:rsidRPr="00BC1A65">
        <w:t xml:space="preserve"> IÚI je posúdenie integrovaného charakteru navrhnutej </w:t>
      </w:r>
      <w:r>
        <w:t xml:space="preserve">investície </w:t>
      </w:r>
      <w:r w:rsidRPr="00BC1A65">
        <w:t xml:space="preserve">z hľadiska rôzne tematicky zaradených územných partnerov. </w:t>
      </w:r>
    </w:p>
    <w:p w:rsidR="003114E8" w:rsidRPr="00BC1A65" w:rsidRDefault="003114E8" w:rsidP="003114E8">
      <w:pPr>
        <w:spacing w:after="120"/>
      </w:pPr>
      <w:r w:rsidRPr="00BC1A65">
        <w:t xml:space="preserve">Členovia tematických komisií sa oboznámia s návrhom PZ IÚI </w:t>
      </w:r>
      <w:r>
        <w:t xml:space="preserve">a </w:t>
      </w:r>
      <w:r w:rsidRPr="00BC1A65">
        <w:t>poskytnú konzultáciu ohľadne odporúčaných doplnení aktivít</w:t>
      </w:r>
      <w:r>
        <w:t>, partnerstiev či spôsobu implementácie</w:t>
      </w:r>
      <w:r w:rsidRPr="00BC1A65">
        <w:t xml:space="preserve"> alebo ich úpravy za účelom maximalizácie pozitívneho dopadu investície na územie a jeho obyvateľov. Koordinovanie posúdenia tematickými komisiami zabezpečuje TS RP, prípadne AK KR UMR.  </w:t>
      </w:r>
      <w:bookmarkStart w:id="30" w:name="_Toc135119164"/>
      <w:bookmarkEnd w:id="30"/>
    </w:p>
    <w:p w:rsidR="003114E8" w:rsidRPr="00BC1A65" w:rsidRDefault="003114E8" w:rsidP="003114E8">
      <w:pPr>
        <w:pStyle w:val="Nadpis3"/>
        <w:numPr>
          <w:ilvl w:val="1"/>
          <w:numId w:val="28"/>
        </w:numPr>
        <w:spacing w:before="240"/>
      </w:pPr>
      <w:bookmarkStart w:id="31" w:name="_Toc135119165"/>
      <w:bookmarkStart w:id="32" w:name="_Toc138145274"/>
      <w:bookmarkEnd w:id="31"/>
      <w:r w:rsidRPr="00BC1A65">
        <w:t>Overenie súladu formálnych náležitostí PZ IUI a posúdenie pridanej hodnoty IUI pre rozvoj územia</w:t>
      </w:r>
      <w:bookmarkEnd w:id="32"/>
      <w:r w:rsidRPr="00BC1A65">
        <w:t xml:space="preserve"> </w:t>
      </w:r>
    </w:p>
    <w:p w:rsidR="003114E8" w:rsidRPr="00BC1A65" w:rsidRDefault="003114E8" w:rsidP="003114E8">
      <w:pPr>
        <w:spacing w:after="120"/>
      </w:pPr>
      <w:r w:rsidRPr="00BC1A65">
        <w:t>Splnenie formálnych náležitostí PZ I</w:t>
      </w:r>
      <w:r>
        <w:t>Ú</w:t>
      </w:r>
      <w:r w:rsidRPr="00BC1A65">
        <w:t xml:space="preserve">I s požiadavkami </w:t>
      </w:r>
      <w:r>
        <w:t xml:space="preserve">definovanými vo </w:t>
      </w:r>
      <w:r w:rsidRPr="00BC1A65">
        <w:t>formulár</w:t>
      </w:r>
      <w:r>
        <w:t>i</w:t>
      </w:r>
      <w:r w:rsidRPr="00BC1A65">
        <w:t xml:space="preserve"> PZ I</w:t>
      </w:r>
      <w:r>
        <w:t>Ú</w:t>
      </w:r>
      <w:r w:rsidRPr="00BC1A65">
        <w:t>I overuj</w:t>
      </w:r>
      <w:r>
        <w:t>ú zamestnanci</w:t>
      </w:r>
      <w:r w:rsidRPr="00BC1A65">
        <w:t xml:space="preserve"> TS RP alebo AK UMR. Ide o  administratívne overenie </w:t>
      </w:r>
      <w:r>
        <w:t xml:space="preserve">formuláru </w:t>
      </w:r>
      <w:r w:rsidRPr="00BC1A65">
        <w:t xml:space="preserve">PZ a jeho príloh. Pridaná hodnota IÚI je posúdená kapacitami TS RP alebo AK UMR po jeho vypracovaní žiadateľom/mi, a  prípadnej územnej diskusii a následnými úpravami. </w:t>
      </w:r>
    </w:p>
    <w:p w:rsidR="003114E8" w:rsidRPr="00BC1A65" w:rsidRDefault="003114E8" w:rsidP="003114E8">
      <w:pPr>
        <w:spacing w:after="0"/>
      </w:pPr>
      <w:r>
        <w:t xml:space="preserve">Zamestnanci </w:t>
      </w:r>
      <w:r w:rsidRPr="00BC1A65">
        <w:t xml:space="preserve">TS RP / AK UMR posúdia: </w:t>
      </w:r>
    </w:p>
    <w:p w:rsidR="003114E8" w:rsidRPr="00681B63" w:rsidRDefault="003114E8" w:rsidP="003114E8">
      <w:pPr>
        <w:pStyle w:val="Odsekzoznamu"/>
        <w:numPr>
          <w:ilvl w:val="0"/>
          <w:numId w:val="19"/>
        </w:numPr>
        <w:spacing w:after="120"/>
        <w:ind w:left="426" w:hanging="426"/>
      </w:pPr>
      <w:r w:rsidRPr="00BC1A65">
        <w:rPr>
          <w:rFonts w:ascii="Calibri" w:hAnsi="Calibri"/>
        </w:rPr>
        <w:t>súlad s opatreniami Programu Slovensko 2021 – 2027 vyčlenenými pre IÚI (tematické zameranie, ciele projektu, finančné parametre, indikátory, fáza prípravy)</w:t>
      </w:r>
      <w:r>
        <w:rPr>
          <w:rFonts w:ascii="Calibri" w:hAnsi="Calibri"/>
        </w:rPr>
        <w:t>;</w:t>
      </w:r>
    </w:p>
    <w:p w:rsidR="003114E8" w:rsidRPr="00681B63" w:rsidRDefault="003114E8" w:rsidP="003114E8">
      <w:pPr>
        <w:pStyle w:val="Odsekzoznamu"/>
        <w:numPr>
          <w:ilvl w:val="0"/>
          <w:numId w:val="19"/>
        </w:numPr>
        <w:spacing w:after="120"/>
        <w:ind w:left="426" w:hanging="426"/>
      </w:pPr>
      <w:r w:rsidRPr="00681B63">
        <w:rPr>
          <w:rFonts w:ascii="Calibri" w:hAnsi="Calibri"/>
        </w:rPr>
        <w:t>súlad s IÚS, regionálnymi/miestnymi sektorovými stratégiami</w:t>
      </w:r>
      <w:r>
        <w:rPr>
          <w:rFonts w:ascii="Calibri" w:hAnsi="Calibri"/>
        </w:rPr>
        <w:t>;</w:t>
      </w:r>
    </w:p>
    <w:p w:rsidR="003114E8" w:rsidRPr="00681B63" w:rsidRDefault="003114E8" w:rsidP="003114E8">
      <w:pPr>
        <w:pStyle w:val="Odsekzoznamu"/>
        <w:numPr>
          <w:ilvl w:val="0"/>
          <w:numId w:val="19"/>
        </w:numPr>
        <w:spacing w:after="120"/>
        <w:ind w:left="426" w:hanging="426"/>
      </w:pPr>
      <w:r w:rsidRPr="00681B63">
        <w:rPr>
          <w:rFonts w:ascii="Calibri" w:hAnsi="Calibri"/>
        </w:rPr>
        <w:t>či je</w:t>
      </w:r>
      <w:r>
        <w:rPr>
          <w:rFonts w:ascii="Calibri" w:hAnsi="Calibri"/>
        </w:rPr>
        <w:t xml:space="preserve"> vo formulári prítomné</w:t>
      </w:r>
      <w:r w:rsidRPr="00681B63">
        <w:rPr>
          <w:rFonts w:ascii="Calibri" w:hAnsi="Calibri"/>
        </w:rPr>
        <w:t xml:space="preserve"> zdôvodnen</w:t>
      </w:r>
      <w:r>
        <w:rPr>
          <w:rFonts w:ascii="Calibri" w:hAnsi="Calibri"/>
        </w:rPr>
        <w:t>ie</w:t>
      </w:r>
      <w:r w:rsidRPr="00681B63">
        <w:rPr>
          <w:rFonts w:ascii="Calibri" w:hAnsi="Calibri"/>
        </w:rPr>
        <w:t xml:space="preserve"> prínos</w:t>
      </w:r>
      <w:r>
        <w:rPr>
          <w:rFonts w:ascii="Calibri" w:hAnsi="Calibri"/>
        </w:rPr>
        <w:t>u IÚI</w:t>
      </w:r>
      <w:r w:rsidRPr="00681B63">
        <w:rPr>
          <w:rFonts w:ascii="Calibri" w:hAnsi="Calibri"/>
        </w:rPr>
        <w:t xml:space="preserve"> k deklarovanému integrovanému riešeniu</w:t>
      </w:r>
      <w:r>
        <w:rPr>
          <w:rFonts w:ascii="Calibri" w:hAnsi="Calibri"/>
        </w:rPr>
        <w:t>;</w:t>
      </w:r>
    </w:p>
    <w:p w:rsidR="003114E8" w:rsidRPr="00681B63" w:rsidRDefault="003114E8" w:rsidP="003114E8">
      <w:pPr>
        <w:pStyle w:val="Odsekzoznamu"/>
        <w:numPr>
          <w:ilvl w:val="0"/>
          <w:numId w:val="19"/>
        </w:numPr>
        <w:spacing w:after="120"/>
        <w:ind w:left="426" w:hanging="426"/>
      </w:pPr>
      <w:r w:rsidRPr="00681B63">
        <w:rPr>
          <w:rFonts w:ascii="Calibri" w:hAnsi="Calibri"/>
        </w:rPr>
        <w:t>či je</w:t>
      </w:r>
      <w:r>
        <w:rPr>
          <w:rFonts w:ascii="Calibri" w:hAnsi="Calibri"/>
        </w:rPr>
        <w:t xml:space="preserve"> vo formulári prítomné</w:t>
      </w:r>
      <w:r w:rsidRPr="00681B63">
        <w:rPr>
          <w:rFonts w:ascii="Calibri" w:hAnsi="Calibri"/>
        </w:rPr>
        <w:t xml:space="preserve"> zdôvodnen</w:t>
      </w:r>
      <w:r>
        <w:rPr>
          <w:rFonts w:ascii="Calibri" w:hAnsi="Calibri"/>
        </w:rPr>
        <w:t>ie</w:t>
      </w:r>
      <w:r w:rsidRPr="00681B63">
        <w:rPr>
          <w:rFonts w:ascii="Calibri" w:hAnsi="Calibri"/>
        </w:rPr>
        <w:t xml:space="preserve"> pozitívn</w:t>
      </w:r>
      <w:r>
        <w:rPr>
          <w:rFonts w:ascii="Calibri" w:hAnsi="Calibri"/>
        </w:rPr>
        <w:t>eho</w:t>
      </w:r>
      <w:r w:rsidRPr="00681B63">
        <w:rPr>
          <w:rFonts w:ascii="Calibri" w:hAnsi="Calibri"/>
        </w:rPr>
        <w:t xml:space="preserve"> dopad</w:t>
      </w:r>
      <w:r>
        <w:rPr>
          <w:rFonts w:ascii="Calibri" w:hAnsi="Calibri"/>
        </w:rPr>
        <w:t>u</w:t>
      </w:r>
      <w:r w:rsidRPr="00681B63">
        <w:rPr>
          <w:rFonts w:ascii="Calibri" w:hAnsi="Calibri"/>
        </w:rPr>
        <w:t xml:space="preserve"> projektu</w:t>
      </w:r>
      <w:r>
        <w:rPr>
          <w:rFonts w:ascii="Calibri" w:hAnsi="Calibri"/>
        </w:rPr>
        <w:t xml:space="preserve"> IÚI</w:t>
      </w:r>
      <w:r w:rsidRPr="00681B63">
        <w:rPr>
          <w:rFonts w:ascii="Calibri" w:hAnsi="Calibri"/>
        </w:rPr>
        <w:t xml:space="preserve"> na územie</w:t>
      </w:r>
      <w:r>
        <w:rPr>
          <w:rFonts w:ascii="Calibri" w:hAnsi="Calibri"/>
        </w:rPr>
        <w:t>;</w:t>
      </w:r>
    </w:p>
    <w:p w:rsidR="00044DFC" w:rsidRPr="00681B63" w:rsidRDefault="00044DFC" w:rsidP="003114E8">
      <w:pPr>
        <w:spacing w:after="120"/>
      </w:pPr>
      <w:r w:rsidRPr="00044DFC">
        <w:t>TS RP/ AK UMR vypracujú stanovisko k PZ IÚI v štruktúre uvedenej v prílohe č.2 tohto metodického usmernenia do 10 pracovných dní od predloženia PZ IÚI žiadateľom na TS RP/ AK UMR.</w:t>
      </w:r>
    </w:p>
    <w:p w:rsidR="003114E8" w:rsidRPr="00BC1A65" w:rsidRDefault="003114E8" w:rsidP="003114E8">
      <w:pPr>
        <w:pStyle w:val="Nadpis3"/>
        <w:numPr>
          <w:ilvl w:val="1"/>
          <w:numId w:val="28"/>
        </w:numPr>
      </w:pPr>
      <w:bookmarkStart w:id="33" w:name="_Toc135119166"/>
      <w:bookmarkStart w:id="34" w:name="_Toc138145275"/>
      <w:bookmarkEnd w:id="33"/>
      <w:r w:rsidRPr="00BC1A65">
        <w:t>Výber a schvaľovanie projektových zámerov IÚI</w:t>
      </w:r>
      <w:bookmarkEnd w:id="34"/>
    </w:p>
    <w:p w:rsidR="003114E8" w:rsidRDefault="003114E8" w:rsidP="003114E8">
      <w:pPr>
        <w:spacing w:after="120"/>
      </w:pPr>
      <w:r w:rsidRPr="00BC1A65">
        <w:t xml:space="preserve">Výber a schvaľovanie PZ IÚI pre podporu z fondov EÚ je v kompetencii </w:t>
      </w:r>
      <w:r>
        <w:t xml:space="preserve">členov </w:t>
      </w:r>
      <w:r w:rsidRPr="00BC1A65">
        <w:t>rád partnerstva alebo kooperačných rád UMR. Spôsob hlasovania RP/KR UMR upravuje štatút a rokovací poriadok RP</w:t>
      </w:r>
      <w:r>
        <w:t xml:space="preserve"> </w:t>
      </w:r>
      <w:r w:rsidRPr="00BC1A65">
        <w:t>/</w:t>
      </w:r>
      <w:r>
        <w:t xml:space="preserve"> </w:t>
      </w:r>
      <w:r w:rsidRPr="00BC1A65">
        <w:t>KR UMR</w:t>
      </w:r>
      <w:r>
        <w:t>, ktorý pripravuje, predkladá na schválenie a vydáva príslušná RP / KR UMR a schvaľuje MIRRI SR</w:t>
      </w:r>
      <w:r w:rsidRPr="00BC1A65">
        <w:t xml:space="preserve">. </w:t>
      </w:r>
      <w:r>
        <w:rPr>
          <w:color w:val="000000"/>
        </w:rPr>
        <w:t xml:space="preserve">V prípade, že </w:t>
      </w:r>
      <w:r w:rsidRPr="00BC1A65">
        <w:rPr>
          <w:color w:val="000000"/>
        </w:rPr>
        <w:t>RP</w:t>
      </w:r>
      <w:r>
        <w:rPr>
          <w:color w:val="000000"/>
        </w:rPr>
        <w:t xml:space="preserve"> </w:t>
      </w:r>
      <w:r w:rsidRPr="00BC1A65">
        <w:rPr>
          <w:color w:val="000000"/>
        </w:rPr>
        <w:t>/</w:t>
      </w:r>
      <w:r>
        <w:rPr>
          <w:color w:val="000000"/>
        </w:rPr>
        <w:t xml:space="preserve"> </w:t>
      </w:r>
      <w:r w:rsidRPr="00BC1A65">
        <w:rPr>
          <w:color w:val="000000"/>
        </w:rPr>
        <w:t xml:space="preserve">KR UMR </w:t>
      </w:r>
      <w:r>
        <w:rPr>
          <w:color w:val="000000"/>
        </w:rPr>
        <w:t xml:space="preserve">neaplikujú kritériá pre filtrovanie PZ IÚI v projektovom zásobníku IÚS (kapitola 2.2 tohto usmernenia), </w:t>
      </w:r>
      <w:r w:rsidRPr="00BC1A65">
        <w:rPr>
          <w:color w:val="000000"/>
        </w:rPr>
        <w:t xml:space="preserve"> môžu </w:t>
      </w:r>
      <w:r>
        <w:rPr>
          <w:color w:val="000000"/>
        </w:rPr>
        <w:t xml:space="preserve">si </w:t>
      </w:r>
      <w:r w:rsidRPr="00BC1A65">
        <w:rPr>
          <w:color w:val="000000"/>
        </w:rPr>
        <w:t>zvoliť a</w:t>
      </w:r>
      <w:r>
        <w:rPr>
          <w:color w:val="000000"/>
        </w:rPr>
        <w:t> </w:t>
      </w:r>
      <w:r w:rsidRPr="00BC1A65">
        <w:rPr>
          <w:color w:val="000000"/>
        </w:rPr>
        <w:t>hlasovaním</w:t>
      </w:r>
      <w:r>
        <w:rPr>
          <w:color w:val="000000"/>
        </w:rPr>
        <w:t xml:space="preserve"> členov</w:t>
      </w:r>
      <w:r w:rsidRPr="00BC1A65">
        <w:rPr>
          <w:color w:val="000000"/>
        </w:rPr>
        <w:t xml:space="preserve"> schváliť kritériá výberu </w:t>
      </w:r>
      <w:r>
        <w:rPr>
          <w:color w:val="000000"/>
        </w:rPr>
        <w:t>PZ</w:t>
      </w:r>
      <w:r w:rsidRPr="00BC1A65">
        <w:rPr>
          <w:color w:val="000000"/>
        </w:rPr>
        <w:t xml:space="preserve"> IÚI. </w:t>
      </w:r>
      <w:r>
        <w:rPr>
          <w:color w:val="000000"/>
        </w:rPr>
        <w:t>Takéto k</w:t>
      </w:r>
      <w:r w:rsidRPr="00BC1A65">
        <w:rPr>
          <w:color w:val="000000"/>
        </w:rPr>
        <w:t>ritériá výberu PZ IÚI</w:t>
      </w:r>
      <w:r>
        <w:rPr>
          <w:color w:val="000000"/>
        </w:rPr>
        <w:t xml:space="preserve"> sú pre členov RP / KR UMR záväzné</w:t>
      </w:r>
      <w:r w:rsidRPr="00BC1A65">
        <w:rPr>
          <w:color w:val="000000"/>
        </w:rPr>
        <w:t>.</w:t>
      </w:r>
      <w:r w:rsidRPr="00BC1A65">
        <w:t xml:space="preserve"> </w:t>
      </w:r>
    </w:p>
    <w:p w:rsidR="003114E8" w:rsidRDefault="003114E8" w:rsidP="003114E8">
      <w:pPr>
        <w:pStyle w:val="Odsekzoznamu"/>
        <w:numPr>
          <w:ilvl w:val="0"/>
          <w:numId w:val="34"/>
        </w:numPr>
        <w:suppressAutoHyphens w:val="0"/>
        <w:spacing w:after="120"/>
      </w:pPr>
      <w:r w:rsidRPr="00EF522A">
        <w:t xml:space="preserve">RP/KR UMR </w:t>
      </w:r>
      <w:r>
        <w:t xml:space="preserve">môže </w:t>
      </w:r>
      <w:r w:rsidRPr="00EF522A">
        <w:t>schvaľ</w:t>
      </w:r>
      <w:r>
        <w:t>ovať</w:t>
      </w:r>
      <w:r w:rsidRPr="00EF522A">
        <w:t xml:space="preserve"> PZ IÚI do výšky pridelenej finančnej alokácie</w:t>
      </w:r>
      <w:r>
        <w:t xml:space="preserve"> s možnosťou nadkontrahovania do výšky 150% pridelenej finančnej alokácie v danom opatrení</w:t>
      </w:r>
      <w:r w:rsidRPr="00EF522A">
        <w:t xml:space="preserve">. </w:t>
      </w:r>
    </w:p>
    <w:p w:rsidR="003114E8" w:rsidRDefault="003114E8" w:rsidP="003114E8">
      <w:pPr>
        <w:pStyle w:val="Odsekzoznamu"/>
        <w:numPr>
          <w:ilvl w:val="1"/>
          <w:numId w:val="34"/>
        </w:numPr>
        <w:suppressAutoHyphens w:val="0"/>
        <w:spacing w:after="120"/>
        <w:ind w:left="1434" w:hanging="357"/>
        <w:contextualSpacing w:val="0"/>
      </w:pPr>
      <w:r>
        <w:t xml:space="preserve"> Súčasťou uznesenia RP / KR UMR o výbere PZ IÚI je, v prípade rozhodovania o viacerých PZ IÚI žiadajúcich podporu z toho istého opatrenia, aj informácia o poradí projektov, na základe schválených kritérií. </w:t>
      </w:r>
    </w:p>
    <w:p w:rsidR="003114E8" w:rsidRDefault="003114E8" w:rsidP="003114E8">
      <w:pPr>
        <w:pStyle w:val="Odsekzoznamu"/>
        <w:numPr>
          <w:ilvl w:val="1"/>
          <w:numId w:val="34"/>
        </w:numPr>
        <w:suppressAutoHyphens w:val="0"/>
        <w:spacing w:after="120"/>
        <w:ind w:left="1434" w:hanging="357"/>
        <w:contextualSpacing w:val="0"/>
      </w:pPr>
      <w:r>
        <w:t xml:space="preserve"> V prípade, že RP / KR UMR schváli PZ IÚI, ktoré z dôvodu nedostatočnej výšky vyčlenenej alokácie a poradia na základe aplikovaných kritérií nebudú môcť byť podporené z územnej alokácie príslušnej RP / KR UMR, môžu sa tieto projekty zapojiť do dopytovo orientovaných výziev pri ktorých majú takéto projekty priradené 2 body navyše v rámci odborného hodnotenia. </w:t>
      </w:r>
    </w:p>
    <w:p w:rsidR="003114E8" w:rsidRDefault="003114E8" w:rsidP="003114E8">
      <w:pPr>
        <w:pStyle w:val="Odsekzoznamu"/>
        <w:numPr>
          <w:ilvl w:val="0"/>
          <w:numId w:val="34"/>
        </w:numPr>
        <w:suppressAutoHyphens w:val="0"/>
        <w:spacing w:after="120"/>
      </w:pPr>
      <w:r w:rsidRPr="00EF522A">
        <w:t>Schválenie PZ IÚI nezakladá automaticky nárok na schválenie ŽoNFP</w:t>
      </w:r>
      <w:r>
        <w:t xml:space="preserve">, v zmysle </w:t>
      </w:r>
      <w:r w:rsidRPr="0007398B">
        <w:rPr>
          <w:rFonts w:ascii="Arial" w:eastAsia="Times New Roman" w:hAnsi="Arial" w:cs="Arial"/>
          <w:b/>
          <w:bCs/>
          <w:color w:val="282828"/>
          <w:sz w:val="20"/>
          <w:szCs w:val="20"/>
          <w:lang w:eastAsia="sk-SK"/>
        </w:rPr>
        <w:br/>
      </w:r>
      <w:r w:rsidRPr="0010790E">
        <w:t>§ 24 ods. 7</w:t>
      </w:r>
      <w:r>
        <w:t xml:space="preserve"> a ods. 8</w:t>
      </w:r>
      <w:r w:rsidRPr="0010790E">
        <w:t xml:space="preserve"> zákona č. 121/2022 Z. z. o príspevkoch z fondov Európskej únie</w:t>
      </w:r>
      <w:r>
        <w:t xml:space="preserve">. </w:t>
      </w:r>
    </w:p>
    <w:p w:rsidR="003114E8" w:rsidRPr="0007398B" w:rsidRDefault="003114E8" w:rsidP="003114E8">
      <w:pPr>
        <w:spacing w:after="120"/>
        <w:rPr>
          <w:color w:val="000000" w:themeColor="text1"/>
        </w:rPr>
      </w:pPr>
      <w:r>
        <w:rPr>
          <w:color w:val="000000" w:themeColor="text1"/>
        </w:rPr>
        <w:t xml:space="preserve">Harmonogram plánovaných zasadnutí RP / KR UMR vydáva TS RP alebo AK UMR na pokyn predsedu RP / KR UMR zverejnením na webovom sídle príslušného samosprávneho kraja alebo jadrového mesta UMR. Žiadatelia, ktorí chcú predložiť RP / KR UMR formulár PZ IÚI na schválenie, musia predložiť na TS RP / AK UMR finálnu verziu formuláru PZ IÚI najneskôr 45 pracovných dní pred zasadnutím RP.  </w:t>
      </w:r>
    </w:p>
    <w:p w:rsidR="003114E8" w:rsidRPr="00BC1A65" w:rsidRDefault="003114E8" w:rsidP="003114E8">
      <w:r w:rsidRPr="00BC1A65">
        <w:t xml:space="preserve">Výstupom hlasovania RP/KR UMR je zoznam vybraných PZ IÚI, ktorý administruje TS RP/AK KR UMR. Nahranie </w:t>
      </w:r>
      <w:r>
        <w:t xml:space="preserve">formuláru </w:t>
      </w:r>
      <w:r w:rsidRPr="00BC1A65">
        <w:t>PZ IÚI</w:t>
      </w:r>
      <w:r>
        <w:t xml:space="preserve"> v needitovateľnom formáte (PDF)</w:t>
      </w:r>
      <w:r w:rsidRPr="00BC1A65">
        <w:t xml:space="preserve"> do systému ITMS zabezpečia kapacity TS RP alebo AK UMR do 5 pracovných dní od podpísania zápisnice z rokovania RP</w:t>
      </w:r>
      <w:r>
        <w:t xml:space="preserve"> </w:t>
      </w:r>
      <w:r w:rsidRPr="00BC1A65">
        <w:t>/</w:t>
      </w:r>
      <w:r>
        <w:t xml:space="preserve"> </w:t>
      </w:r>
      <w:r w:rsidRPr="00BC1A65">
        <w:t xml:space="preserve">KR UMR k schváleniu PZ IUI. </w:t>
      </w:r>
    </w:p>
    <w:p w:rsidR="003114E8" w:rsidRPr="00BC1A65" w:rsidRDefault="003114E8" w:rsidP="003114E8">
      <w:pPr>
        <w:pStyle w:val="Nadpis3"/>
        <w:numPr>
          <w:ilvl w:val="1"/>
          <w:numId w:val="28"/>
        </w:numPr>
      </w:pPr>
      <w:bookmarkStart w:id="35" w:name="_Toc135119167"/>
      <w:bookmarkStart w:id="36" w:name="_Toc135119168"/>
      <w:bookmarkStart w:id="37" w:name="_Toc138145276"/>
      <w:bookmarkEnd w:id="35"/>
      <w:bookmarkEnd w:id="36"/>
      <w:r w:rsidRPr="00BC1A65">
        <w:t>Klasifikácia a rozdelenie aktivít PZ IÚI vecne príslušným poskytovateľom</w:t>
      </w:r>
      <w:bookmarkEnd w:id="37"/>
    </w:p>
    <w:p w:rsidR="003114E8" w:rsidRPr="00BC1A65" w:rsidRDefault="003114E8" w:rsidP="003114E8">
      <w:r w:rsidRPr="00BC1A65">
        <w:t>Schválený</w:t>
      </w:r>
      <w:r>
        <w:t xml:space="preserve"> formulár</w:t>
      </w:r>
      <w:r w:rsidRPr="00BC1A65">
        <w:t xml:space="preserve"> </w:t>
      </w:r>
      <w:r>
        <w:t>PZ</w:t>
      </w:r>
      <w:r w:rsidRPr="00BC1A65">
        <w:t xml:space="preserve"> IÚI, ktorý bol zaslaný pros</w:t>
      </w:r>
      <w:r w:rsidRPr="00681B63">
        <w:t xml:space="preserve">tredníctvom systému ITMS, je spracovaný kapacitami </w:t>
      </w:r>
      <w:r>
        <w:t>RO</w:t>
      </w:r>
      <w:r w:rsidRPr="00BC1A65">
        <w:t xml:space="preserve">,  ktoré </w:t>
      </w:r>
      <w:r w:rsidRPr="00681B63">
        <w:t xml:space="preserve">klasifikujú aktivity identifikované vo formulári </w:t>
      </w:r>
      <w:r>
        <w:t>PZ</w:t>
      </w:r>
      <w:r w:rsidRPr="00681B63">
        <w:t xml:space="preserve"> IÚI </w:t>
      </w:r>
      <w:r w:rsidRPr="00BC1A65">
        <w:t xml:space="preserve">podľa zaradenia aktivít do opatrení Programu Slovensko 2021-2027 a vecnej gescie jednotlivých poskytovateľov. </w:t>
      </w:r>
      <w:r w:rsidRPr="00681B63">
        <w:t xml:space="preserve">RO zabezpečí oslovenie príslušných poskytovateľov za účelom </w:t>
      </w:r>
      <w:r>
        <w:t>zabezpečenia poskytnutia konzultácie pre žiadateľov v procese vypracovania ŽoNFP. P</w:t>
      </w:r>
      <w:r w:rsidRPr="00BC1A65">
        <w:t xml:space="preserve">roces klasifikácie aktivít PZ IÚI a oslovenia príslušných poskytovateľov je </w:t>
      </w:r>
      <w:r>
        <w:t>realizovaný do</w:t>
      </w:r>
      <w:r w:rsidRPr="00BC1A65">
        <w:t xml:space="preserve"> </w:t>
      </w:r>
      <w:r>
        <w:t xml:space="preserve">10 pracovných </w:t>
      </w:r>
      <w:r w:rsidRPr="007D3C77">
        <w:t>d</w:t>
      </w:r>
      <w:r>
        <w:t>ní od nahrania formuláru PZ IÚI do systému ITMS</w:t>
      </w:r>
      <w:r w:rsidRPr="00681B63">
        <w:t>.</w:t>
      </w:r>
    </w:p>
    <w:p w:rsidR="003114E8" w:rsidRDefault="003114E8" w:rsidP="003114E8">
      <w:pPr>
        <w:pStyle w:val="Nadpis4"/>
        <w:numPr>
          <w:ilvl w:val="2"/>
          <w:numId w:val="28"/>
        </w:numPr>
        <w:spacing w:before="0" w:after="360"/>
        <w:ind w:left="1276" w:hanging="11"/>
        <w:rPr>
          <w:i w:val="0"/>
          <w:sz w:val="26"/>
          <w:szCs w:val="26"/>
        </w:rPr>
      </w:pPr>
      <w:bookmarkStart w:id="38" w:name="_Toc135119171"/>
      <w:bookmarkStart w:id="39" w:name="_Toc135119172"/>
      <w:bookmarkStart w:id="40" w:name="_Toc135119173"/>
      <w:bookmarkStart w:id="41" w:name="_Toc135119174"/>
      <w:bookmarkStart w:id="42" w:name="_Toc135119175"/>
      <w:bookmarkEnd w:id="38"/>
      <w:bookmarkEnd w:id="39"/>
      <w:bookmarkEnd w:id="40"/>
      <w:bookmarkEnd w:id="41"/>
      <w:bookmarkEnd w:id="42"/>
      <w:r w:rsidRPr="00E26E32">
        <w:rPr>
          <w:i w:val="0"/>
          <w:sz w:val="26"/>
          <w:szCs w:val="26"/>
        </w:rPr>
        <w:t>Súbežný proces prípravy formulára žiadosti o</w:t>
      </w:r>
      <w:r>
        <w:rPr>
          <w:i w:val="0"/>
          <w:sz w:val="26"/>
          <w:szCs w:val="26"/>
        </w:rPr>
        <w:t xml:space="preserve"> poskytnutie </w:t>
      </w:r>
      <w:r w:rsidRPr="00E26E32">
        <w:rPr>
          <w:i w:val="0"/>
          <w:sz w:val="26"/>
          <w:szCs w:val="26"/>
        </w:rPr>
        <w:t> nenávratn</w:t>
      </w:r>
      <w:r>
        <w:rPr>
          <w:i w:val="0"/>
          <w:sz w:val="26"/>
          <w:szCs w:val="26"/>
        </w:rPr>
        <w:t>ého</w:t>
      </w:r>
      <w:r w:rsidRPr="00E26E32">
        <w:rPr>
          <w:i w:val="0"/>
          <w:sz w:val="26"/>
          <w:szCs w:val="26"/>
        </w:rPr>
        <w:t xml:space="preserve"> finančn</w:t>
      </w:r>
      <w:r>
        <w:rPr>
          <w:i w:val="0"/>
          <w:sz w:val="26"/>
          <w:szCs w:val="26"/>
        </w:rPr>
        <w:t>ého</w:t>
      </w:r>
      <w:r w:rsidRPr="00E26E32">
        <w:rPr>
          <w:i w:val="0"/>
          <w:sz w:val="26"/>
          <w:szCs w:val="26"/>
        </w:rPr>
        <w:t xml:space="preserve"> príspevk</w:t>
      </w:r>
      <w:r>
        <w:rPr>
          <w:i w:val="0"/>
          <w:sz w:val="26"/>
          <w:szCs w:val="26"/>
        </w:rPr>
        <w:t>u</w:t>
      </w:r>
      <w:r w:rsidRPr="00E26E32">
        <w:rPr>
          <w:i w:val="0"/>
          <w:sz w:val="26"/>
          <w:szCs w:val="26"/>
        </w:rPr>
        <w:t xml:space="preserve"> (ďalej len „ŽoNFP“) a cielen</w:t>
      </w:r>
      <w:r>
        <w:rPr>
          <w:i w:val="0"/>
          <w:sz w:val="26"/>
          <w:szCs w:val="26"/>
        </w:rPr>
        <w:t>ých</w:t>
      </w:r>
      <w:r w:rsidRPr="00E26E32">
        <w:rPr>
          <w:i w:val="0"/>
          <w:sz w:val="26"/>
          <w:szCs w:val="26"/>
        </w:rPr>
        <w:t xml:space="preserve"> </w:t>
      </w:r>
      <w:r>
        <w:rPr>
          <w:i w:val="0"/>
          <w:sz w:val="26"/>
          <w:szCs w:val="26"/>
        </w:rPr>
        <w:t>konzultácií</w:t>
      </w:r>
    </w:p>
    <w:p w:rsidR="003114E8" w:rsidRDefault="003114E8" w:rsidP="003114E8">
      <w:r w:rsidRPr="003E2E66">
        <w:t xml:space="preserve">V procese prípravy ŽoNFP pre </w:t>
      </w:r>
      <w:r>
        <w:t xml:space="preserve">projekt </w:t>
      </w:r>
      <w:r w:rsidRPr="003E2E66">
        <w:t>IÚI môže poskytovateľ usmerňovať žiadateľa; žiadateľ je povinný tieto usmernenia dodržiavať</w:t>
      </w:r>
      <w:r w:rsidRPr="0061346A">
        <w:t xml:space="preserve"> v</w:t>
      </w:r>
      <w:r>
        <w:t> </w:t>
      </w:r>
      <w:r w:rsidRPr="0061346A">
        <w:t xml:space="preserve">zmysle </w:t>
      </w:r>
      <w:r w:rsidRPr="009C619E">
        <w:t>§ 24 ods. 4 zákona č. 121/2022 Z. z. o príspevkoch z fondov Európskej únie</w:t>
      </w:r>
      <w:r>
        <w:t xml:space="preserve">. Z každej konzultácie je vyhotovený krátky zápis sumarizujúci usmernenia k vypracovaniu ŽoNFP. </w:t>
      </w:r>
    </w:p>
    <w:p w:rsidR="00E410C6" w:rsidRPr="009C619E" w:rsidRDefault="00E410C6" w:rsidP="00E410C6">
      <w:pPr>
        <w:rPr>
          <w:ins w:id="43" w:author="Donauer, Eduard" w:date="2023-07-25T11:25:00Z"/>
        </w:rPr>
      </w:pPr>
      <w:ins w:id="44" w:author="Donauer, Eduard" w:date="2023-07-25T11:25:00Z">
        <w:r w:rsidRPr="00E410C6">
          <w:t>Pri usmerňovaní žiadateľa môže poskytovateľ proces prípravy ŽoNFP konzultovať s príslušnými gestormi plnenia podmienok poskytnutia príspevku, o.i. najmä vo veci oprávnenosti aktivít a výdavkov; zabezpečenia súladu projektu IÚI s čl. 73 Nariadenia; zabezpečenia súladu projektu IÚI s princípom DNSH, aby plánovaná investícia výrazne nenarušila životné prostredie; plnenia horizontálnych princípov a základných horizontálnych podmienok  zabezpečenia oprávnenosti výdavkov a zamedzeniu dvojitého financovania investície z ďalších podporných zdrojov.</w:t>
        </w:r>
      </w:ins>
    </w:p>
    <w:p w:rsidR="003114E8" w:rsidDel="00E410C6" w:rsidRDefault="003114E8" w:rsidP="003114E8">
      <w:pPr>
        <w:rPr>
          <w:del w:id="45" w:author="Donauer, Eduard" w:date="2023-07-25T11:25:00Z"/>
        </w:rPr>
      </w:pPr>
      <w:del w:id="46" w:author="Donauer, Eduard" w:date="2023-07-25T11:25:00Z">
        <w:r w:rsidDel="00E410C6">
          <w:delText xml:space="preserve">Súčasťou usmernení sú konzultácie s: </w:delText>
        </w:r>
      </w:del>
    </w:p>
    <w:p w:rsidR="003114E8" w:rsidRPr="009C619E" w:rsidDel="00E410C6" w:rsidRDefault="003114E8" w:rsidP="00B20FB6">
      <w:pPr>
        <w:pStyle w:val="Odsekzoznamu"/>
        <w:numPr>
          <w:ilvl w:val="0"/>
          <w:numId w:val="36"/>
        </w:numPr>
        <w:spacing w:after="120"/>
        <w:ind w:left="714" w:hanging="357"/>
        <w:contextualSpacing w:val="0"/>
        <w:rPr>
          <w:del w:id="47" w:author="Donauer, Eduard" w:date="2023-07-25T11:25:00Z"/>
        </w:rPr>
      </w:pPr>
      <w:del w:id="48" w:author="Donauer, Eduard" w:date="2023-07-25T11:25:00Z">
        <w:r w:rsidRPr="009C619E" w:rsidDel="00E410C6">
          <w:delText>poskytovateľom vo veci vecnej oprávnenosti aktivít a</w:delText>
        </w:r>
        <w:r w:rsidDel="00E410C6">
          <w:delText> </w:delText>
        </w:r>
        <w:r w:rsidRPr="009C619E" w:rsidDel="00E410C6">
          <w:delText>výdavkov</w:delText>
        </w:r>
        <w:r w:rsidDel="00E410C6">
          <w:delText>;</w:delText>
        </w:r>
      </w:del>
    </w:p>
    <w:p w:rsidR="003114E8" w:rsidDel="00E410C6" w:rsidRDefault="003114E8" w:rsidP="00B20FB6">
      <w:pPr>
        <w:pStyle w:val="Odsekzoznamu"/>
        <w:numPr>
          <w:ilvl w:val="0"/>
          <w:numId w:val="36"/>
        </w:numPr>
        <w:spacing w:after="120"/>
        <w:ind w:left="714" w:hanging="357"/>
        <w:contextualSpacing w:val="0"/>
        <w:rPr>
          <w:del w:id="49" w:author="Donauer, Eduard" w:date="2023-07-25T11:25:00Z"/>
        </w:rPr>
      </w:pPr>
      <w:del w:id="50" w:author="Donauer, Eduard" w:date="2023-07-25T11:25:00Z">
        <w:r w:rsidRPr="009C619E" w:rsidDel="00E410C6">
          <w:delText>gestorom horizontálnych princípov vo veci zabezpečenia súladu projektu IÚI s čl. 73 Nariadenia</w:delText>
        </w:r>
        <w:r w:rsidDel="00E410C6">
          <w:delText>;</w:delText>
        </w:r>
      </w:del>
    </w:p>
    <w:p w:rsidR="003114E8" w:rsidDel="00E410C6" w:rsidRDefault="003114E8" w:rsidP="00B20FB6">
      <w:pPr>
        <w:pStyle w:val="Odsekzoznamu"/>
        <w:numPr>
          <w:ilvl w:val="0"/>
          <w:numId w:val="36"/>
        </w:numPr>
        <w:spacing w:after="120"/>
        <w:ind w:left="714" w:hanging="357"/>
        <w:contextualSpacing w:val="0"/>
        <w:rPr>
          <w:del w:id="51" w:author="Donauer, Eduard" w:date="2023-07-25T11:25:00Z"/>
        </w:rPr>
      </w:pPr>
      <w:del w:id="52" w:author="Donauer, Eduard" w:date="2023-07-25T11:25:00Z">
        <w:r w:rsidDel="00E410C6">
          <w:delText>gestorom podmienky DNSH vo veci zabezpečenia súladu projektu IÚI s princípom aby plánovaná investícia výrazne nenarušila životné prostredie;</w:delText>
        </w:r>
      </w:del>
    </w:p>
    <w:p w:rsidR="003114E8" w:rsidRPr="009C619E" w:rsidDel="00E410C6" w:rsidRDefault="003114E8" w:rsidP="00B20FB6">
      <w:pPr>
        <w:pStyle w:val="Odsekzoznamu"/>
        <w:numPr>
          <w:ilvl w:val="0"/>
          <w:numId w:val="36"/>
        </w:numPr>
        <w:spacing w:after="120"/>
        <w:ind w:left="714" w:hanging="357"/>
        <w:contextualSpacing w:val="0"/>
        <w:rPr>
          <w:del w:id="53" w:author="Donauer, Eduard" w:date="2023-07-25T11:25:00Z"/>
        </w:rPr>
      </w:pPr>
      <w:del w:id="54" w:author="Donauer, Eduard" w:date="2023-07-25T11:25:00Z">
        <w:r w:rsidDel="00E410C6">
          <w:delText>gestorom synergií a komplementarít vo veci zabezpečenia oprávnenosti výdavkov a zamedzeniu dvojitého financovania investície z ďalších podporných zdrojov.</w:delText>
        </w:r>
      </w:del>
    </w:p>
    <w:p w:rsidR="003114E8" w:rsidRDefault="003114E8" w:rsidP="003114E8">
      <w:pPr>
        <w:spacing w:after="120"/>
      </w:pPr>
      <w:r w:rsidRPr="00BC1A65">
        <w:t xml:space="preserve">Formulár </w:t>
      </w:r>
      <w:r>
        <w:t>Žo</w:t>
      </w:r>
      <w:r w:rsidRPr="00BC1A65">
        <w:t xml:space="preserve">NFP je </w:t>
      </w:r>
      <w:r>
        <w:t xml:space="preserve">vypracovaný a </w:t>
      </w:r>
      <w:r w:rsidRPr="00E179D9">
        <w:t>predložený</w:t>
      </w:r>
      <w:r w:rsidRPr="00BC1A65">
        <w:t xml:space="preserve"> v systéme ITMS žiadateľom. V prípade, že boli v rámci schváleného PZ IÚI identifikovaní viacer</w:t>
      </w:r>
      <w:r>
        <w:t xml:space="preserve">í žiadatelia, každý žiadateľ </w:t>
      </w:r>
      <w:r w:rsidRPr="00BC1A65">
        <w:t xml:space="preserve">vypracuje samostatne ŽoNFP pre tie aktivity, ktoré bude realizovať. </w:t>
      </w:r>
    </w:p>
    <w:p w:rsidR="00B20FB6" w:rsidRDefault="003114E8" w:rsidP="003114E8">
      <w:r w:rsidRPr="00BC1A65">
        <w:t xml:space="preserve">V prípade, že jeden žiadateľ bude realizovať aktivity, ktoré budú spadať do gescie viacerých poskytovateľov, </w:t>
      </w:r>
      <w:r w:rsidRPr="00E179D9">
        <w:t>vypracuje a predloží</w:t>
      </w:r>
      <w:r w:rsidRPr="00BC1A65">
        <w:t xml:space="preserve"> toľko </w:t>
      </w:r>
      <w:r>
        <w:t>Žo</w:t>
      </w:r>
      <w:r w:rsidRPr="00BC1A65">
        <w:t>NFP, pod koľko poskytovateľov aktivity vecne spadajú. Súčasťou ŽoNFP sú prílohy, ktoré sú identifikované vo výzve.</w:t>
      </w:r>
    </w:p>
    <w:p w:rsidR="003114E8" w:rsidRPr="00E26E32" w:rsidRDefault="003114E8" w:rsidP="003114E8">
      <w:r w:rsidRPr="00BC7F35">
        <w:rPr>
          <w:color w:val="000000" w:themeColor="text1"/>
        </w:rPr>
        <w:t xml:space="preserve"> </w:t>
      </w:r>
      <w:r>
        <w:t>Indikatívny časový harmonogram konzultácií a prípravy ŽoNFP:</w:t>
      </w:r>
    </w:p>
    <w:tbl>
      <w:tblPr>
        <w:tblStyle w:val="Mriekatabuky"/>
        <w:tblW w:w="9640" w:type="dxa"/>
        <w:tblInd w:w="-431" w:type="dxa"/>
        <w:tblCellMar>
          <w:left w:w="57" w:type="dxa"/>
          <w:right w:w="57" w:type="dxa"/>
        </w:tblCellMar>
        <w:tblLook w:val="04A0" w:firstRow="1" w:lastRow="0" w:firstColumn="1" w:lastColumn="0" w:noHBand="0" w:noVBand="1"/>
      </w:tblPr>
      <w:tblGrid>
        <w:gridCol w:w="2188"/>
        <w:gridCol w:w="1228"/>
        <w:gridCol w:w="4381"/>
        <w:gridCol w:w="1843"/>
      </w:tblGrid>
      <w:tr w:rsidR="003114E8" w:rsidRPr="00BC1A65" w:rsidTr="00F24FEE">
        <w:trPr>
          <w:trHeight w:val="509"/>
        </w:trPr>
        <w:tc>
          <w:tcPr>
            <w:tcW w:w="9640" w:type="dxa"/>
            <w:gridSpan w:val="4"/>
            <w:tcBorders>
              <w:tl2br w:val="nil"/>
            </w:tcBorders>
            <w:shd w:val="clear" w:color="auto" w:fill="1F4E79" w:themeFill="accent1" w:themeFillShade="80"/>
          </w:tcPr>
          <w:p w:rsidR="003114E8" w:rsidRPr="00E179D9" w:rsidRDefault="003114E8" w:rsidP="00F24FEE">
            <w:pPr>
              <w:rPr>
                <w:rFonts w:asciiTheme="majorHAnsi" w:hAnsiTheme="majorHAnsi" w:cstheme="majorHAnsi"/>
                <w:b/>
                <w:color w:val="FFFFFF" w:themeColor="background1"/>
                <w:szCs w:val="20"/>
              </w:rPr>
            </w:pPr>
            <w:r w:rsidRPr="00E179D9">
              <w:rPr>
                <w:rFonts w:asciiTheme="majorHAnsi" w:hAnsiTheme="majorHAnsi" w:cstheme="majorHAnsi"/>
                <w:b/>
                <w:color w:val="FFFFFF" w:themeColor="background1"/>
                <w:szCs w:val="20"/>
              </w:rPr>
              <w:t>Príprava ŽoNFP</w:t>
            </w:r>
          </w:p>
        </w:tc>
      </w:tr>
      <w:tr w:rsidR="003114E8" w:rsidRPr="00BC1A65" w:rsidTr="00F24FEE">
        <w:trPr>
          <w:trHeight w:val="731"/>
        </w:trPr>
        <w:tc>
          <w:tcPr>
            <w:tcW w:w="2188" w:type="dxa"/>
            <w:tcBorders>
              <w:tl2br w:val="single" w:sz="4" w:space="0" w:color="auto"/>
            </w:tcBorders>
            <w:shd w:val="clear" w:color="auto" w:fill="2E74B5" w:themeFill="accent1" w:themeFillShade="BF"/>
          </w:tcPr>
          <w:p w:rsidR="003114E8" w:rsidRPr="00E179D9" w:rsidRDefault="003114E8" w:rsidP="00F24FEE">
            <w:pPr>
              <w:rPr>
                <w:rFonts w:asciiTheme="majorHAnsi" w:hAnsiTheme="majorHAnsi" w:cstheme="majorHAnsi"/>
                <w:b/>
                <w:color w:val="FFFFFF" w:themeColor="background1"/>
                <w:sz w:val="22"/>
                <w:szCs w:val="20"/>
              </w:rPr>
            </w:pPr>
            <w:r w:rsidRPr="00E179D9">
              <w:rPr>
                <w:rFonts w:asciiTheme="majorHAnsi" w:hAnsiTheme="majorHAnsi" w:cstheme="majorHAnsi"/>
                <w:b/>
                <w:color w:val="FFFFFF" w:themeColor="background1"/>
                <w:sz w:val="22"/>
                <w:szCs w:val="20"/>
              </w:rPr>
              <w:t xml:space="preserve">Spracuje </w:t>
            </w:r>
          </w:p>
          <w:p w:rsidR="003114E8" w:rsidRPr="00E179D9" w:rsidRDefault="003114E8" w:rsidP="00F24FEE">
            <w:pPr>
              <w:rPr>
                <w:rFonts w:asciiTheme="majorHAnsi" w:hAnsiTheme="majorHAnsi" w:cstheme="majorHAnsi"/>
                <w:b/>
                <w:color w:val="FFFFFF" w:themeColor="background1"/>
                <w:sz w:val="22"/>
                <w:szCs w:val="20"/>
              </w:rPr>
            </w:pPr>
            <w:r w:rsidRPr="00E179D9">
              <w:rPr>
                <w:rFonts w:asciiTheme="majorHAnsi" w:hAnsiTheme="majorHAnsi" w:cstheme="majorHAnsi"/>
                <w:b/>
                <w:color w:val="FFFFFF" w:themeColor="background1"/>
                <w:sz w:val="22"/>
                <w:szCs w:val="20"/>
              </w:rPr>
              <w:t>Výstup</w:t>
            </w:r>
          </w:p>
        </w:tc>
        <w:tc>
          <w:tcPr>
            <w:tcW w:w="1228"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Vyplní</w:t>
            </w:r>
          </w:p>
        </w:tc>
        <w:tc>
          <w:tcPr>
            <w:tcW w:w="4381"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Pravidelná konzultácia</w:t>
            </w:r>
            <w:r w:rsidRPr="00E179D9">
              <w:rPr>
                <w:rStyle w:val="Odkaznapoznmkupodiarou"/>
                <w:rFonts w:asciiTheme="majorHAnsi" w:hAnsiTheme="majorHAnsi"/>
                <w:b/>
              </w:rPr>
              <w:footnoteReference w:id="2"/>
            </w:r>
          </w:p>
        </w:tc>
        <w:tc>
          <w:tcPr>
            <w:tcW w:w="1843"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Formulár</w:t>
            </w:r>
          </w:p>
        </w:tc>
      </w:tr>
      <w:tr w:rsidR="003114E8" w:rsidRPr="00BC1A65" w:rsidTr="00F24FEE">
        <w:trPr>
          <w:trHeight w:val="883"/>
        </w:trPr>
        <w:tc>
          <w:tcPr>
            <w:tcW w:w="2188"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Prvá verzia vyplnenej ŽoNFP</w:t>
            </w:r>
          </w:p>
        </w:tc>
        <w:tc>
          <w:tcPr>
            <w:tcW w:w="1228"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 xml:space="preserve"> RO/SORO</w:t>
            </w:r>
            <w:r>
              <w:rPr>
                <w:rFonts w:asciiTheme="majorHAnsi" w:hAnsiTheme="majorHAnsi" w:cstheme="majorHAnsi"/>
                <w:sz w:val="20"/>
                <w:szCs w:val="20"/>
              </w:rPr>
              <w:t xml:space="preserve"> - možnosť využiť spoluprácu RC</w:t>
            </w:r>
          </w:p>
        </w:tc>
        <w:tc>
          <w:tcPr>
            <w:tcW w:w="1843" w:type="dxa"/>
          </w:tcPr>
          <w:p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2 týždne</w:t>
            </w:r>
          </w:p>
        </w:tc>
      </w:tr>
      <w:tr w:rsidR="003114E8" w:rsidRPr="00BC1A65" w:rsidTr="00F24FEE">
        <w:trPr>
          <w:trHeight w:val="883"/>
        </w:trPr>
        <w:tc>
          <w:tcPr>
            <w:tcW w:w="2188"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Aktualizovaná ŽoNFP</w:t>
            </w:r>
          </w:p>
        </w:tc>
        <w:tc>
          <w:tcPr>
            <w:tcW w:w="1228"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 xml:space="preserve"> RO/SORO</w:t>
            </w:r>
            <w:r>
              <w:rPr>
                <w:rFonts w:asciiTheme="majorHAnsi" w:hAnsiTheme="majorHAnsi" w:cstheme="majorHAnsi"/>
                <w:sz w:val="20"/>
                <w:szCs w:val="20"/>
              </w:rPr>
              <w:t xml:space="preserve"> - možnosť využiť spoluprácu RC</w:t>
            </w:r>
          </w:p>
        </w:tc>
        <w:tc>
          <w:tcPr>
            <w:tcW w:w="1843" w:type="dxa"/>
          </w:tcPr>
          <w:p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týždeň</w:t>
            </w:r>
          </w:p>
        </w:tc>
      </w:tr>
      <w:tr w:rsidR="003114E8" w:rsidRPr="00BC1A65" w:rsidTr="00F24FEE">
        <w:trPr>
          <w:trHeight w:val="1092"/>
        </w:trPr>
        <w:tc>
          <w:tcPr>
            <w:tcW w:w="2188"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Konečná ŽoNFP</w:t>
            </w:r>
          </w:p>
        </w:tc>
        <w:tc>
          <w:tcPr>
            <w:tcW w:w="1228"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 xml:space="preserve"> RO/SORO</w:t>
            </w:r>
            <w:r>
              <w:rPr>
                <w:rFonts w:asciiTheme="majorHAnsi" w:hAnsiTheme="majorHAnsi" w:cstheme="majorHAnsi"/>
                <w:sz w:val="20"/>
                <w:szCs w:val="20"/>
              </w:rPr>
              <w:t xml:space="preserve">  - možnosť využiť spoluprácu RC</w:t>
            </w:r>
          </w:p>
        </w:tc>
        <w:tc>
          <w:tcPr>
            <w:tcW w:w="1843" w:type="dxa"/>
          </w:tcPr>
          <w:p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týždeň</w:t>
            </w:r>
          </w:p>
        </w:tc>
      </w:tr>
      <w:tr w:rsidR="003114E8" w:rsidRPr="00BC1A65" w:rsidTr="00F24FEE">
        <w:trPr>
          <w:trHeight w:val="867"/>
        </w:trPr>
        <w:tc>
          <w:tcPr>
            <w:tcW w:w="2188" w:type="dxa"/>
            <w:shd w:val="clear" w:color="auto" w:fill="BDD6EE" w:themeFill="accent1" w:themeFillTint="66"/>
          </w:tcPr>
          <w:p w:rsidR="003114E8" w:rsidRPr="00E179D9" w:rsidRDefault="003114E8" w:rsidP="00F24FEE">
            <w:pPr>
              <w:rPr>
                <w:rFonts w:asciiTheme="majorHAnsi" w:hAnsiTheme="majorHAnsi" w:cstheme="majorHAnsi"/>
                <w:b/>
                <w:sz w:val="20"/>
                <w:szCs w:val="20"/>
              </w:rPr>
            </w:pPr>
            <w:r w:rsidRPr="00E179D9">
              <w:rPr>
                <w:rFonts w:asciiTheme="majorHAnsi" w:hAnsiTheme="majorHAnsi" w:cstheme="majorHAnsi"/>
                <w:b/>
                <w:sz w:val="20"/>
                <w:szCs w:val="20"/>
              </w:rPr>
              <w:t>Odoslanie konečnej ŽoNFP</w:t>
            </w:r>
          </w:p>
        </w:tc>
        <w:tc>
          <w:tcPr>
            <w:tcW w:w="1228" w:type="dxa"/>
          </w:tcPr>
          <w:p w:rsidR="003114E8" w:rsidRPr="00E179D9" w:rsidRDefault="003114E8" w:rsidP="00F24FEE">
            <w:pPr>
              <w:rPr>
                <w:rFonts w:asciiTheme="majorHAnsi" w:hAnsiTheme="majorHAnsi" w:cstheme="majorHAnsi"/>
                <w:sz w:val="20"/>
                <w:szCs w:val="20"/>
              </w:rPr>
            </w:pPr>
            <w:r w:rsidRPr="00E179D9">
              <w:rPr>
                <w:rFonts w:asciiTheme="majorHAnsi" w:hAnsiTheme="majorHAnsi" w:cstheme="majorHAnsi"/>
                <w:sz w:val="20"/>
                <w:szCs w:val="20"/>
              </w:rPr>
              <w:t>Žiadateľ</w:t>
            </w:r>
          </w:p>
        </w:tc>
        <w:tc>
          <w:tcPr>
            <w:tcW w:w="4381" w:type="dxa"/>
          </w:tcPr>
          <w:p w:rsidR="003114E8" w:rsidRPr="00E179D9" w:rsidRDefault="003114E8" w:rsidP="00F24FEE">
            <w:pPr>
              <w:rPr>
                <w:rFonts w:asciiTheme="majorHAnsi" w:hAnsiTheme="majorHAnsi" w:cstheme="majorHAnsi"/>
                <w:sz w:val="20"/>
                <w:szCs w:val="20"/>
              </w:rPr>
            </w:pPr>
          </w:p>
        </w:tc>
        <w:tc>
          <w:tcPr>
            <w:tcW w:w="1843" w:type="dxa"/>
          </w:tcPr>
          <w:p w:rsidR="003114E8" w:rsidRPr="00E179D9" w:rsidRDefault="003114E8" w:rsidP="00F24FEE">
            <w:pPr>
              <w:rPr>
                <w:rFonts w:asciiTheme="majorHAnsi" w:hAnsiTheme="majorHAnsi" w:cstheme="majorHAnsi"/>
                <w:sz w:val="20"/>
                <w:szCs w:val="20"/>
              </w:rPr>
            </w:pPr>
            <w:r>
              <w:rPr>
                <w:rFonts w:asciiTheme="majorHAnsi" w:hAnsiTheme="majorHAnsi" w:cstheme="majorHAnsi"/>
                <w:sz w:val="20"/>
                <w:szCs w:val="20"/>
              </w:rPr>
              <w:t>do týždňa</w:t>
            </w:r>
          </w:p>
        </w:tc>
      </w:tr>
    </w:tbl>
    <w:p w:rsidR="003114E8" w:rsidRPr="00E179D9" w:rsidRDefault="003114E8" w:rsidP="003114E8">
      <w:pPr>
        <w:pStyle w:val="Odsekzoznamu"/>
        <w:ind w:left="360"/>
        <w:rPr>
          <w:color w:val="1F4E79" w:themeColor="accent1" w:themeShade="80"/>
        </w:rPr>
      </w:pPr>
    </w:p>
    <w:p w:rsidR="003114E8" w:rsidRPr="00BC1A65" w:rsidRDefault="003114E8" w:rsidP="003114E8">
      <w:pPr>
        <w:pStyle w:val="Nadpis3"/>
        <w:numPr>
          <w:ilvl w:val="1"/>
          <w:numId w:val="28"/>
        </w:numPr>
        <w:rPr>
          <w:color w:val="1F4D78" w:themeColor="accent1" w:themeShade="7F"/>
        </w:rPr>
      </w:pPr>
      <w:bookmarkStart w:id="55" w:name="_Toc136241891"/>
      <w:bookmarkStart w:id="56" w:name="_Toc138145277"/>
      <w:bookmarkEnd w:id="55"/>
      <w:r w:rsidRPr="00BC1A65">
        <w:t>Overenie súladu ŽoNFP IÚI</w:t>
      </w:r>
      <w:bookmarkEnd w:id="56"/>
      <w:r w:rsidRPr="00BC1A65">
        <w:t xml:space="preserve"> </w:t>
      </w:r>
    </w:p>
    <w:p w:rsidR="003114E8" w:rsidRDefault="003114E8" w:rsidP="00B410BE">
      <w:pPr>
        <w:suppressAutoHyphens w:val="0"/>
      </w:pPr>
      <w:r w:rsidRPr="00BC1A65">
        <w:t xml:space="preserve">Konanie o ŽoNFP </w:t>
      </w:r>
      <w:r>
        <w:t>je realizované poskytovateľom (</w:t>
      </w:r>
      <w:r w:rsidRPr="00BC1A65">
        <w:t>RO alebo vecne príslušn</w:t>
      </w:r>
      <w:r>
        <w:t>é</w:t>
      </w:r>
      <w:r w:rsidRPr="00BC1A65">
        <w:t xml:space="preserve"> SO), podľa pravidiel platných pre výber projektov (článok 73 Nariadenia EÚ )</w:t>
      </w:r>
      <w:r>
        <w:t xml:space="preserve"> a </w:t>
      </w:r>
      <w:r w:rsidRPr="009C619E">
        <w:t>§ 16 zákona č. 121/2022 Z. z. o príspevkoch z fondov Európskej únie</w:t>
      </w:r>
      <w:r>
        <w:t xml:space="preserve">. </w:t>
      </w:r>
      <w:r w:rsidRPr="00BC1A65">
        <w:t>Ide o overenie splnenia relevantných podmienok poskytnutia príspevku  zadefinovaných vo výzve. Kritériá na overenie ŽoNFP pozostávajú z</w:t>
      </w:r>
      <w:r>
        <w:t>o</w:t>
      </w:r>
      <w:r w:rsidRPr="00BC1A65">
        <w:t xml:space="preserve"> všeobecných kritérií, </w:t>
      </w:r>
      <w:r>
        <w:t xml:space="preserve">t.j. </w:t>
      </w:r>
      <w:r w:rsidRPr="00BC1A65">
        <w:t>kritérií prijateľnosti</w:t>
      </w:r>
      <w:r>
        <w:t xml:space="preserve"> a kritérií kvalitatívneho overenia projektu</w:t>
      </w:r>
      <w:r w:rsidRPr="00BC1A65">
        <w:t xml:space="preserve"> . </w:t>
      </w:r>
      <w:r w:rsidRPr="009A1668">
        <w:t xml:space="preserve">Všeobecné kritériá </w:t>
      </w:r>
      <w:r>
        <w:t xml:space="preserve">boli schválené monitorovacím výborom dňa 31.5.2023. Súčasťou kvalitatívneho overenia ŽoNFP je overenie súladu výšky rozpočtu uvedenom vo formulári PZ IÚI a formulári ŽoNFP. </w:t>
      </w:r>
    </w:p>
    <w:p w:rsidR="003114E8" w:rsidRPr="00BC1A65" w:rsidRDefault="003114E8" w:rsidP="003114E8">
      <w:pPr>
        <w:pStyle w:val="Odsekzoznamu"/>
        <w:numPr>
          <w:ilvl w:val="0"/>
          <w:numId w:val="37"/>
        </w:numPr>
        <w:spacing w:after="120"/>
        <w:ind w:left="714" w:hanging="357"/>
        <w:contextualSpacing w:val="0"/>
      </w:pPr>
      <w:r>
        <w:t>v</w:t>
      </w:r>
      <w:r w:rsidRPr="00BC1A65">
        <w:t xml:space="preserve"> prípade, že celkový rozpočet projektu IÚI uvedený vo formulári ŽoNFP je oproti indikatívnemu rozpočtu uvedenom vo formulári PZ IÚI vyšší o viac ako 35%, poskytovateľ upovedomí príslušnú radu partnerstva alebo kooperačnú radu UMR ohľadne potreby opätovného schválenia projektu IÚI radou partnerstva/ kooperačnou radou UMR. </w:t>
      </w:r>
    </w:p>
    <w:p w:rsidR="003114E8" w:rsidRPr="00BC1A65" w:rsidRDefault="003114E8" w:rsidP="003114E8">
      <w:pPr>
        <w:pStyle w:val="Odsekzoznamu"/>
        <w:numPr>
          <w:ilvl w:val="0"/>
          <w:numId w:val="37"/>
        </w:numPr>
        <w:spacing w:after="120"/>
        <w:ind w:left="714" w:hanging="357"/>
        <w:contextualSpacing w:val="0"/>
      </w:pPr>
      <w:r>
        <w:t>v</w:t>
      </w:r>
      <w:r w:rsidRPr="00BC1A65">
        <w:t xml:space="preserve"> prípade, že rozdiel celkového rozpočtu projektu IÚI uvedenom vo formulári ŽoNFP je oproti indikatívnemu rozpočtu uvedenom vo formulári ŽoNFP vyšší v intervale od 10% do 35%, poskytovateľ upovedomí príslušnú </w:t>
      </w:r>
      <w:r>
        <w:t>RP</w:t>
      </w:r>
      <w:r w:rsidRPr="00BC1A65">
        <w:t xml:space="preserve"> alebo </w:t>
      </w:r>
      <w:r>
        <w:t>KR</w:t>
      </w:r>
      <w:r w:rsidRPr="00BC1A65">
        <w:t xml:space="preserve"> UMR ohľadne možnosti opätovného schválenia projektu IÚI</w:t>
      </w:r>
      <w:r>
        <w:t xml:space="preserve"> prostredníctvom RP/KR UMR</w:t>
      </w:r>
      <w:r w:rsidRPr="00BC1A65">
        <w:t xml:space="preserve">. </w:t>
      </w:r>
    </w:p>
    <w:p w:rsidR="003114E8" w:rsidRDefault="003114E8" w:rsidP="003114E8">
      <w:pPr>
        <w:pStyle w:val="Odsekzoznamu"/>
        <w:numPr>
          <w:ilvl w:val="0"/>
          <w:numId w:val="37"/>
        </w:numPr>
      </w:pPr>
      <w:r>
        <w:t>v</w:t>
      </w:r>
      <w:r w:rsidRPr="00BC1A65">
        <w:t> prípade, že je rozdiel menší ako 10% alebo v prípade, že je rozdiel celkového rozpočtu projektu IÚI v ŽoNFP nižší ako je indikovaný vo formulári</w:t>
      </w:r>
      <w:r w:rsidRPr="00681B63">
        <w:t xml:space="preserve"> PZ IÚI poskytovateľ túto informáciu </w:t>
      </w:r>
      <w:r>
        <w:t xml:space="preserve">oznámi </w:t>
      </w:r>
      <w:r w:rsidRPr="00681B63">
        <w:t xml:space="preserve">TS RP/ AK UMR bez potreby ďalšieho schvaľovania </w:t>
      </w:r>
      <w:r>
        <w:t xml:space="preserve">prostredníctvom </w:t>
      </w:r>
      <w:r w:rsidRPr="00681B63">
        <w:t xml:space="preserve">RP/ KR UMR. </w:t>
      </w:r>
    </w:p>
    <w:p w:rsidR="003114E8" w:rsidRPr="002B4A55" w:rsidRDefault="003114E8" w:rsidP="003114E8">
      <w:pPr>
        <w:rPr>
          <w:szCs w:val="22"/>
        </w:rPr>
      </w:pPr>
      <w:r>
        <w:rPr>
          <w:szCs w:val="22"/>
        </w:rPr>
        <w:t xml:space="preserve">Opätovné schválenie projektového zámeru IÚI prostredníctvom RP/KR UMR bude potrebné aj v prípade rozdielu informácií v </w:t>
      </w:r>
      <w:r w:rsidRPr="002B4A55">
        <w:rPr>
          <w:szCs w:val="22"/>
        </w:rPr>
        <w:t xml:space="preserve">ŽoNFP </w:t>
      </w:r>
      <w:r>
        <w:rPr>
          <w:szCs w:val="22"/>
        </w:rPr>
        <w:t xml:space="preserve">a PZ IÚI v iných významných skutočnostiach, ako sú: </w:t>
      </w:r>
    </w:p>
    <w:p w:rsidR="00B410BE" w:rsidRDefault="00B410BE" w:rsidP="00B410BE">
      <w:pPr>
        <w:pStyle w:val="Odsekzoznamu"/>
        <w:widowControl w:val="0"/>
        <w:numPr>
          <w:ilvl w:val="0"/>
          <w:numId w:val="24"/>
        </w:numPr>
        <w:suppressAutoHyphens w:val="0"/>
        <w:overflowPunct w:val="0"/>
        <w:autoSpaceDE w:val="0"/>
        <w:autoSpaceDN w:val="0"/>
        <w:adjustRightInd w:val="0"/>
        <w:spacing w:after="0"/>
        <w:textAlignment w:val="baseline"/>
        <w:rPr>
          <w:szCs w:val="22"/>
        </w:rPr>
      </w:pPr>
      <w:r>
        <w:rPr>
          <w:szCs w:val="22"/>
        </w:rPr>
        <w:t>n</w:t>
      </w:r>
      <w:r w:rsidRPr="002B4A55">
        <w:rPr>
          <w:szCs w:val="22"/>
        </w:rPr>
        <w:t>ositelia aktivít.</w:t>
      </w:r>
    </w:p>
    <w:p w:rsidR="003114E8" w:rsidRPr="002B4A55" w:rsidRDefault="003114E8" w:rsidP="003114E8">
      <w:pPr>
        <w:pStyle w:val="Odsekzoznamu"/>
        <w:widowControl w:val="0"/>
        <w:numPr>
          <w:ilvl w:val="0"/>
          <w:numId w:val="24"/>
        </w:numPr>
        <w:suppressAutoHyphens w:val="0"/>
        <w:overflowPunct w:val="0"/>
        <w:autoSpaceDE w:val="0"/>
        <w:autoSpaceDN w:val="0"/>
        <w:adjustRightInd w:val="0"/>
        <w:spacing w:after="0"/>
        <w:textAlignment w:val="baseline"/>
        <w:rPr>
          <w:szCs w:val="22"/>
        </w:rPr>
      </w:pPr>
      <w:r>
        <w:rPr>
          <w:szCs w:val="22"/>
        </w:rPr>
        <w:t>a</w:t>
      </w:r>
      <w:r w:rsidRPr="002B4A55">
        <w:rPr>
          <w:szCs w:val="22"/>
        </w:rPr>
        <w:t>ktivity projektu</w:t>
      </w:r>
      <w:r>
        <w:rPr>
          <w:szCs w:val="22"/>
        </w:rPr>
        <w:t xml:space="preserve"> a merateľné ukazovatele výstupu realizácie aktivít;</w:t>
      </w:r>
    </w:p>
    <w:p w:rsidR="003114E8" w:rsidRPr="002B4A55" w:rsidRDefault="003114E8" w:rsidP="003114E8">
      <w:pPr>
        <w:pStyle w:val="Odsekzoznamu"/>
        <w:widowControl w:val="0"/>
        <w:numPr>
          <w:ilvl w:val="0"/>
          <w:numId w:val="24"/>
        </w:numPr>
        <w:suppressAutoHyphens w:val="0"/>
        <w:overflowPunct w:val="0"/>
        <w:autoSpaceDE w:val="0"/>
        <w:autoSpaceDN w:val="0"/>
        <w:adjustRightInd w:val="0"/>
        <w:spacing w:after="0"/>
        <w:textAlignment w:val="baseline"/>
        <w:rPr>
          <w:szCs w:val="22"/>
        </w:rPr>
      </w:pPr>
      <w:r>
        <w:rPr>
          <w:szCs w:val="22"/>
        </w:rPr>
        <w:t>h</w:t>
      </w:r>
      <w:r w:rsidRPr="002B4A55">
        <w:rPr>
          <w:szCs w:val="22"/>
        </w:rPr>
        <w:t>armonogram realizácie aktivít</w:t>
      </w:r>
      <w:r>
        <w:rPr>
          <w:szCs w:val="22"/>
        </w:rPr>
        <w:t>, v prípade predĺženia realizácie aktivít o viac ako 3 mesiace;</w:t>
      </w:r>
    </w:p>
    <w:p w:rsidR="003114E8" w:rsidRPr="002B4A55" w:rsidRDefault="003114E8" w:rsidP="003114E8">
      <w:pPr>
        <w:pStyle w:val="Odsekzoznamu"/>
        <w:widowControl w:val="0"/>
        <w:suppressAutoHyphens w:val="0"/>
        <w:overflowPunct w:val="0"/>
        <w:autoSpaceDE w:val="0"/>
        <w:autoSpaceDN w:val="0"/>
        <w:adjustRightInd w:val="0"/>
        <w:spacing w:after="0"/>
        <w:textAlignment w:val="baseline"/>
        <w:rPr>
          <w:szCs w:val="22"/>
        </w:rPr>
      </w:pPr>
    </w:p>
    <w:p w:rsidR="003114E8" w:rsidRDefault="003114E8" w:rsidP="003114E8">
      <w:r w:rsidRPr="00681B63">
        <w:t xml:space="preserve">Prehľad kritérií </w:t>
      </w:r>
      <w:r>
        <w:t xml:space="preserve">overenia súladu ŽoNFP </w:t>
      </w:r>
      <w:r w:rsidRPr="00681B63">
        <w:t>je uvedený v nasledovnej tabuľke:</w:t>
      </w:r>
    </w:p>
    <w:p w:rsidR="003114E8" w:rsidRPr="00681B63" w:rsidRDefault="003114E8" w:rsidP="003114E8"/>
    <w:p w:rsidR="003114E8" w:rsidRPr="00901F3D" w:rsidRDefault="003114E8" w:rsidP="003114E8">
      <w:pPr>
        <w:rPr>
          <w:sz w:val="10"/>
          <w:szCs w:val="10"/>
        </w:rPr>
      </w:pPr>
    </w:p>
    <w:tbl>
      <w:tblPr>
        <w:tblStyle w:val="Mriekatabuky"/>
        <w:tblW w:w="10490" w:type="dxa"/>
        <w:tblInd w:w="-714" w:type="dxa"/>
        <w:tblLayout w:type="fixed"/>
        <w:tblCellMar>
          <w:left w:w="57" w:type="dxa"/>
          <w:right w:w="57" w:type="dxa"/>
        </w:tblCellMar>
        <w:tblLook w:val="04A0" w:firstRow="1" w:lastRow="0" w:firstColumn="1" w:lastColumn="0" w:noHBand="0" w:noVBand="1"/>
      </w:tblPr>
      <w:tblGrid>
        <w:gridCol w:w="1560"/>
        <w:gridCol w:w="850"/>
        <w:gridCol w:w="6521"/>
        <w:gridCol w:w="1559"/>
      </w:tblGrid>
      <w:tr w:rsidR="003114E8" w:rsidRPr="00BC1A65" w:rsidTr="00F24FEE">
        <w:trPr>
          <w:trHeight w:val="1274"/>
        </w:trPr>
        <w:tc>
          <w:tcPr>
            <w:tcW w:w="1560" w:type="dxa"/>
            <w:tcBorders>
              <w:tl2br w:val="single" w:sz="4" w:space="0" w:color="auto"/>
            </w:tcBorders>
            <w:shd w:val="clear" w:color="auto" w:fill="1F4E79" w:themeFill="accent1" w:themeFillShade="80"/>
          </w:tcPr>
          <w:p w:rsidR="003114E8" w:rsidRPr="00BC1A65" w:rsidRDefault="003114E8" w:rsidP="00F24FEE">
            <w:pPr>
              <w:spacing w:after="120"/>
              <w:jc w:val="center"/>
              <w:rPr>
                <w:rFonts w:asciiTheme="majorHAnsi" w:hAnsiTheme="majorHAnsi" w:cstheme="majorHAnsi"/>
                <w:b/>
                <w:color w:val="FFFFFF" w:themeColor="background1"/>
                <w:sz w:val="22"/>
                <w:szCs w:val="20"/>
              </w:rPr>
            </w:pPr>
            <w:r w:rsidRPr="00BC1A65">
              <w:rPr>
                <w:rFonts w:asciiTheme="majorHAnsi" w:hAnsiTheme="majorHAnsi" w:cstheme="majorHAnsi"/>
                <w:b/>
                <w:color w:val="FFFFFF" w:themeColor="background1"/>
                <w:sz w:val="22"/>
                <w:szCs w:val="20"/>
              </w:rPr>
              <w:t>Názov položky</w:t>
            </w:r>
          </w:p>
          <w:p w:rsidR="003114E8" w:rsidRPr="00681B63" w:rsidRDefault="003114E8" w:rsidP="00F24FEE">
            <w:pPr>
              <w:spacing w:after="120"/>
              <w:jc w:val="center"/>
              <w:rPr>
                <w:rFonts w:asciiTheme="majorHAnsi" w:hAnsiTheme="majorHAnsi" w:cstheme="majorHAnsi"/>
                <w:b/>
                <w:color w:val="FFFFFF" w:themeColor="background1"/>
                <w:sz w:val="22"/>
                <w:szCs w:val="20"/>
              </w:rPr>
            </w:pPr>
          </w:p>
          <w:p w:rsidR="003114E8" w:rsidRPr="002054AC" w:rsidRDefault="003114E8" w:rsidP="00F24FEE">
            <w:pPr>
              <w:spacing w:after="120"/>
              <w:jc w:val="center"/>
              <w:rPr>
                <w:rFonts w:asciiTheme="majorHAnsi" w:hAnsiTheme="majorHAnsi" w:cstheme="majorHAnsi"/>
                <w:b/>
                <w:color w:val="FFFFFF" w:themeColor="background1"/>
                <w:sz w:val="22"/>
                <w:szCs w:val="20"/>
              </w:rPr>
            </w:pPr>
            <w:r w:rsidRPr="002054AC">
              <w:rPr>
                <w:rFonts w:asciiTheme="majorHAnsi" w:hAnsiTheme="majorHAnsi" w:cstheme="majorHAnsi"/>
                <w:b/>
                <w:color w:val="FFFFFF" w:themeColor="background1"/>
                <w:sz w:val="22"/>
                <w:szCs w:val="20"/>
              </w:rPr>
              <w:t>Výstup</w:t>
            </w:r>
          </w:p>
        </w:tc>
        <w:tc>
          <w:tcPr>
            <w:tcW w:w="850" w:type="dxa"/>
            <w:shd w:val="clear" w:color="auto" w:fill="1F4E79" w:themeFill="accent1" w:themeFillShade="80"/>
          </w:tcPr>
          <w:p w:rsidR="003114E8" w:rsidRPr="00BC1A65" w:rsidRDefault="003114E8" w:rsidP="00F24FEE">
            <w:pPr>
              <w:spacing w:after="120"/>
              <w:jc w:val="center"/>
              <w:rPr>
                <w:rFonts w:asciiTheme="majorHAnsi" w:hAnsiTheme="majorHAnsi" w:cstheme="majorHAnsi"/>
                <w:b/>
                <w:color w:val="FFFFFF" w:themeColor="background1"/>
                <w:sz w:val="22"/>
                <w:szCs w:val="20"/>
              </w:rPr>
            </w:pPr>
            <w:r w:rsidRPr="00BC1A65">
              <w:rPr>
                <w:rFonts w:asciiTheme="majorHAnsi" w:hAnsiTheme="majorHAnsi" w:cstheme="majorHAnsi"/>
                <w:b/>
                <w:color w:val="FFFFFF" w:themeColor="background1"/>
                <w:sz w:val="22"/>
                <w:szCs w:val="20"/>
              </w:rPr>
              <w:t>Overuje</w:t>
            </w:r>
          </w:p>
        </w:tc>
        <w:tc>
          <w:tcPr>
            <w:tcW w:w="6521" w:type="dxa"/>
            <w:shd w:val="clear" w:color="auto" w:fill="1F4E79" w:themeFill="accent1" w:themeFillShade="80"/>
          </w:tcPr>
          <w:p w:rsidR="003114E8" w:rsidRPr="00BC1A65" w:rsidRDefault="003114E8" w:rsidP="00F24FEE">
            <w:pPr>
              <w:spacing w:after="120"/>
              <w:jc w:val="center"/>
              <w:rPr>
                <w:rFonts w:asciiTheme="majorHAnsi" w:hAnsiTheme="majorHAnsi" w:cstheme="majorHAnsi"/>
                <w:b/>
                <w:color w:val="FFFFFF" w:themeColor="background1"/>
                <w:sz w:val="22"/>
                <w:szCs w:val="20"/>
              </w:rPr>
            </w:pPr>
            <w:r w:rsidRPr="00BC1A65">
              <w:rPr>
                <w:rFonts w:asciiTheme="majorHAnsi" w:hAnsiTheme="majorHAnsi" w:cstheme="majorHAnsi"/>
                <w:b/>
                <w:color w:val="FFFFFF" w:themeColor="background1"/>
                <w:sz w:val="22"/>
                <w:szCs w:val="20"/>
              </w:rPr>
              <w:t xml:space="preserve">Špecifické kritériá </w:t>
            </w:r>
            <w:r w:rsidRPr="00BC1A65">
              <w:rPr>
                <w:rFonts w:asciiTheme="majorHAnsi" w:hAnsiTheme="majorHAnsi" w:cstheme="majorHAnsi"/>
                <w:color w:val="FFFFFF" w:themeColor="background1"/>
                <w:sz w:val="22"/>
                <w:szCs w:val="20"/>
              </w:rPr>
              <w:t>(okrem všeobecných kritérií – horizontálne princípy, trvalo udržateľný rozvoj, životné prostredie, súlad s národnými a regionálnymi stratégiami...)</w:t>
            </w:r>
            <w:r w:rsidRPr="00BC1A65">
              <w:rPr>
                <w:rStyle w:val="Odkaznapoznmkupodiarou"/>
                <w:rFonts w:asciiTheme="majorHAnsi" w:hAnsiTheme="majorHAnsi" w:cstheme="majorHAnsi"/>
                <w:color w:val="FFFFFF" w:themeColor="background1"/>
                <w:sz w:val="22"/>
              </w:rPr>
              <w:footnoteReference w:id="3"/>
            </w:r>
          </w:p>
        </w:tc>
        <w:tc>
          <w:tcPr>
            <w:tcW w:w="1559" w:type="dxa"/>
            <w:shd w:val="clear" w:color="auto" w:fill="1F4E79" w:themeFill="accent1" w:themeFillShade="80"/>
          </w:tcPr>
          <w:p w:rsidR="003114E8" w:rsidRPr="00681B63" w:rsidRDefault="003114E8" w:rsidP="00F24FEE">
            <w:pPr>
              <w:spacing w:after="120"/>
              <w:jc w:val="center"/>
              <w:rPr>
                <w:rFonts w:asciiTheme="majorHAnsi" w:hAnsiTheme="majorHAnsi" w:cstheme="majorHAnsi"/>
                <w:b/>
                <w:color w:val="FFFFFF" w:themeColor="background1"/>
                <w:sz w:val="22"/>
                <w:szCs w:val="20"/>
              </w:rPr>
            </w:pPr>
            <w:r w:rsidRPr="00681B63">
              <w:rPr>
                <w:rFonts w:asciiTheme="majorHAnsi" w:hAnsiTheme="majorHAnsi" w:cstheme="majorHAnsi"/>
                <w:b/>
                <w:color w:val="FFFFFF" w:themeColor="background1"/>
                <w:sz w:val="22"/>
                <w:szCs w:val="20"/>
              </w:rPr>
              <w:t>Dôkaz</w:t>
            </w:r>
          </w:p>
        </w:tc>
      </w:tr>
      <w:tr w:rsidR="003114E8" w:rsidRPr="00BC1A65" w:rsidTr="00F24FEE">
        <w:tc>
          <w:tcPr>
            <w:tcW w:w="1560" w:type="dxa"/>
          </w:tcPr>
          <w:p w:rsidR="003114E8" w:rsidRPr="00BC1A65" w:rsidRDefault="003114E8" w:rsidP="00F24FEE">
            <w:pPr>
              <w:spacing w:after="120"/>
              <w:rPr>
                <w:rFonts w:asciiTheme="majorHAnsi" w:hAnsiTheme="majorHAnsi" w:cstheme="majorHAnsi"/>
                <w:b/>
                <w:sz w:val="22"/>
                <w:szCs w:val="20"/>
              </w:rPr>
            </w:pPr>
            <w:r w:rsidRPr="00BC1A65">
              <w:rPr>
                <w:rFonts w:asciiTheme="majorHAnsi" w:hAnsiTheme="majorHAnsi" w:cstheme="majorHAnsi"/>
                <w:b/>
                <w:sz w:val="22"/>
                <w:szCs w:val="20"/>
              </w:rPr>
              <w:t xml:space="preserve">Kontrolný zoznam ku kontrole prípustnosti </w:t>
            </w:r>
            <w:r w:rsidRPr="00BC1A65">
              <w:rPr>
                <w:rFonts w:asciiTheme="majorHAnsi" w:hAnsiTheme="majorHAnsi" w:cstheme="majorHAnsi"/>
                <w:sz w:val="22"/>
                <w:szCs w:val="20"/>
              </w:rPr>
              <w:t>(tzv. administratívna kontrola)</w:t>
            </w:r>
          </w:p>
        </w:tc>
        <w:tc>
          <w:tcPr>
            <w:tcW w:w="850" w:type="dxa"/>
          </w:tcPr>
          <w:p w:rsidR="003114E8" w:rsidRPr="00BC1A65" w:rsidRDefault="003114E8" w:rsidP="00F24FEE">
            <w:pPr>
              <w:rPr>
                <w:rFonts w:asciiTheme="majorHAnsi" w:hAnsiTheme="majorHAnsi" w:cstheme="majorHAnsi"/>
                <w:sz w:val="22"/>
                <w:szCs w:val="20"/>
              </w:rPr>
            </w:pPr>
            <w:r>
              <w:rPr>
                <w:rFonts w:asciiTheme="majorHAnsi" w:hAnsiTheme="majorHAnsi" w:cstheme="majorHAnsi"/>
                <w:sz w:val="22"/>
                <w:szCs w:val="20"/>
              </w:rPr>
              <w:t>poskytovateľ</w:t>
            </w:r>
          </w:p>
        </w:tc>
        <w:tc>
          <w:tcPr>
            <w:tcW w:w="6521" w:type="dxa"/>
          </w:tcPr>
          <w:p w:rsidR="003114E8" w:rsidRPr="00BC1A65" w:rsidRDefault="003114E8" w:rsidP="00F24FEE">
            <w:pPr>
              <w:pStyle w:val="Odsekzoznamu"/>
              <w:numPr>
                <w:ilvl w:val="0"/>
                <w:numId w:val="3"/>
              </w:numPr>
              <w:suppressAutoHyphens w:val="0"/>
              <w:spacing w:after="0"/>
              <w:ind w:left="407" w:hanging="407"/>
              <w:rPr>
                <w:rFonts w:asciiTheme="majorHAnsi" w:hAnsiTheme="majorHAnsi" w:cstheme="majorHAnsi"/>
                <w:sz w:val="22"/>
                <w:szCs w:val="20"/>
              </w:rPr>
            </w:pPr>
            <w:r w:rsidRPr="00BC1A65">
              <w:rPr>
                <w:rFonts w:asciiTheme="majorHAnsi" w:hAnsiTheme="majorHAnsi" w:cstheme="majorHAnsi"/>
                <w:sz w:val="22"/>
                <w:szCs w:val="20"/>
              </w:rPr>
              <w:t>Právna forma žiadateľa/partnerov a overenie oprávnenosti</w:t>
            </w:r>
          </w:p>
          <w:p w:rsidR="003114E8" w:rsidRPr="00BC1A65" w:rsidRDefault="003114E8" w:rsidP="00F24FEE">
            <w:pPr>
              <w:pStyle w:val="Odsekzoznamu"/>
              <w:numPr>
                <w:ilvl w:val="0"/>
                <w:numId w:val="3"/>
              </w:numPr>
              <w:suppressAutoHyphens w:val="0"/>
              <w:spacing w:after="0"/>
              <w:ind w:left="407" w:hanging="407"/>
              <w:rPr>
                <w:rFonts w:asciiTheme="majorHAnsi" w:hAnsiTheme="majorHAnsi" w:cstheme="majorHAnsi"/>
                <w:sz w:val="22"/>
                <w:szCs w:val="20"/>
              </w:rPr>
            </w:pPr>
            <w:r w:rsidRPr="00BC1A65">
              <w:rPr>
                <w:rFonts w:asciiTheme="majorHAnsi" w:hAnsiTheme="majorHAnsi" w:cstheme="majorHAnsi"/>
                <w:sz w:val="22"/>
                <w:szCs w:val="20"/>
              </w:rPr>
              <w:t>Oprávnenosť aktivít</w:t>
            </w:r>
          </w:p>
          <w:p w:rsidR="003114E8" w:rsidRPr="00BC1A65" w:rsidRDefault="003114E8" w:rsidP="00F24FEE">
            <w:pPr>
              <w:pStyle w:val="Odsekzoznamu"/>
              <w:numPr>
                <w:ilvl w:val="0"/>
                <w:numId w:val="3"/>
              </w:numPr>
              <w:suppressAutoHyphens w:val="0"/>
              <w:spacing w:after="0"/>
              <w:ind w:left="407" w:hanging="407"/>
              <w:rPr>
                <w:rFonts w:asciiTheme="majorHAnsi" w:hAnsiTheme="majorHAnsi" w:cstheme="majorHAnsi"/>
                <w:sz w:val="22"/>
                <w:szCs w:val="20"/>
              </w:rPr>
            </w:pPr>
            <w:r w:rsidRPr="00BC1A65">
              <w:rPr>
                <w:rFonts w:asciiTheme="majorHAnsi" w:hAnsiTheme="majorHAnsi" w:cstheme="majorHAnsi"/>
                <w:color w:val="000000" w:themeColor="text1"/>
                <w:sz w:val="22"/>
                <w:szCs w:val="20"/>
              </w:rPr>
              <w:t>Dodržiavanie princípu DNSH</w:t>
            </w:r>
          </w:p>
        </w:tc>
        <w:bookmarkStart w:id="57" w:name="_MON_1746282539"/>
        <w:bookmarkEnd w:id="57"/>
        <w:tc>
          <w:tcPr>
            <w:tcW w:w="1559" w:type="dxa"/>
            <w:vMerge w:val="restart"/>
          </w:tcPr>
          <w:p w:rsidR="003114E8" w:rsidRPr="00BC1A65" w:rsidRDefault="00B20FB6" w:rsidP="00F24FEE">
            <w:pPr>
              <w:rPr>
                <w:rFonts w:asciiTheme="majorHAnsi" w:hAnsiTheme="majorHAnsi" w:cstheme="majorHAnsi"/>
                <w:sz w:val="22"/>
                <w:szCs w:val="20"/>
              </w:rPr>
            </w:pPr>
            <w:r w:rsidRPr="00BC1A65">
              <w:rPr>
                <w:rFonts w:asciiTheme="majorHAnsi" w:hAnsiTheme="majorHAnsi" w:cstheme="majorHAnsi"/>
                <w:kern w:val="2"/>
                <w:sz w:val="22"/>
                <w:szCs w:val="20"/>
                <w14:ligatures w14:val="standardContextual"/>
              </w:rPr>
              <w:object w:dxaOrig="1440" w:dyaOrig="9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6pt" o:ole="">
                  <v:imagedata r:id="rId7" o:title=""/>
                </v:shape>
                <o:OLEObject Type="Embed" ProgID="Word.Document.12" ShapeID="_x0000_i1025" DrawAspect="Icon" ObjectID="_1751789569" r:id="rId8">
                  <o:FieldCodes>\s</o:FieldCodes>
                </o:OLEObject>
              </w:object>
            </w:r>
          </w:p>
        </w:tc>
      </w:tr>
      <w:tr w:rsidR="003114E8" w:rsidRPr="00BC1A65" w:rsidTr="00F24FEE">
        <w:tc>
          <w:tcPr>
            <w:tcW w:w="1560" w:type="dxa"/>
          </w:tcPr>
          <w:p w:rsidR="003114E8" w:rsidRPr="00BC1A65" w:rsidRDefault="003114E8" w:rsidP="00F24FEE">
            <w:pPr>
              <w:rPr>
                <w:rFonts w:asciiTheme="majorHAnsi" w:hAnsiTheme="majorHAnsi" w:cstheme="majorHAnsi"/>
                <w:b/>
                <w:sz w:val="22"/>
                <w:szCs w:val="20"/>
              </w:rPr>
            </w:pPr>
            <w:r w:rsidRPr="00BC1A65">
              <w:rPr>
                <w:rFonts w:asciiTheme="majorHAnsi" w:hAnsiTheme="majorHAnsi" w:cstheme="majorHAnsi"/>
                <w:b/>
                <w:sz w:val="22"/>
                <w:szCs w:val="20"/>
              </w:rPr>
              <w:t>Kontrolný zoznam ku kvalitatívnej kontrole</w:t>
            </w:r>
          </w:p>
        </w:tc>
        <w:tc>
          <w:tcPr>
            <w:tcW w:w="850" w:type="dxa"/>
          </w:tcPr>
          <w:p w:rsidR="003114E8" w:rsidRPr="00BC1A65" w:rsidRDefault="00643ED8" w:rsidP="00F24FEE">
            <w:pPr>
              <w:rPr>
                <w:rFonts w:asciiTheme="majorHAnsi" w:hAnsiTheme="majorHAnsi" w:cstheme="majorHAnsi"/>
                <w:sz w:val="22"/>
                <w:szCs w:val="20"/>
              </w:rPr>
            </w:pPr>
            <w:r>
              <w:rPr>
                <w:rFonts w:asciiTheme="majorHAnsi" w:hAnsiTheme="majorHAnsi" w:cstheme="majorHAnsi"/>
                <w:sz w:val="22"/>
                <w:szCs w:val="20"/>
              </w:rPr>
              <w:t xml:space="preserve">poskytovateľ/ </w:t>
            </w:r>
            <w:r w:rsidR="003114E8" w:rsidRPr="00BC1A65">
              <w:rPr>
                <w:rFonts w:asciiTheme="majorHAnsi" w:hAnsiTheme="majorHAnsi" w:cstheme="majorHAnsi"/>
                <w:sz w:val="22"/>
                <w:szCs w:val="20"/>
              </w:rPr>
              <w:t>posudzovateľ</w:t>
            </w:r>
          </w:p>
        </w:tc>
        <w:tc>
          <w:tcPr>
            <w:tcW w:w="6521" w:type="dxa"/>
          </w:tcPr>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Overenie flexibility rozpočtu</w:t>
            </w:r>
            <w:r>
              <w:rPr>
                <w:rFonts w:asciiTheme="majorHAnsi" w:hAnsiTheme="majorHAnsi" w:cstheme="majorHAnsi"/>
                <w:color w:val="000000" w:themeColor="text1"/>
                <w:sz w:val="22"/>
                <w:szCs w:val="20"/>
              </w:rPr>
              <w:t xml:space="preserve"> COV</w:t>
            </w:r>
            <w:r w:rsidRPr="00BC1A65">
              <w:rPr>
                <w:rFonts w:asciiTheme="majorHAnsi" w:hAnsiTheme="majorHAnsi" w:cstheme="majorHAnsi"/>
                <w:color w:val="000000" w:themeColor="text1"/>
                <w:sz w:val="22"/>
                <w:szCs w:val="20"/>
              </w:rPr>
              <w:t xml:space="preserve"> (povolených 35 % v porovnaní s projektovým zámerom)</w:t>
            </w:r>
            <w:r w:rsidRPr="00BC1A65">
              <w:rPr>
                <w:rStyle w:val="Odkaznapoznmkupodiarou"/>
                <w:rFonts w:asciiTheme="majorHAnsi" w:hAnsiTheme="majorHAnsi"/>
                <w:color w:val="000000" w:themeColor="text1"/>
                <w:sz w:val="22"/>
              </w:rPr>
              <w:footnoteReference w:id="4"/>
            </w:r>
            <w:r>
              <w:rPr>
                <w:rFonts w:asciiTheme="majorHAnsi" w:hAnsiTheme="majorHAnsi" w:cstheme="majorHAnsi"/>
                <w:color w:val="000000" w:themeColor="text1"/>
                <w:sz w:val="22"/>
                <w:szCs w:val="20"/>
              </w:rPr>
              <w:t>;</w:t>
            </w:r>
          </w:p>
          <w:p w:rsidR="003114E8" w:rsidRPr="00681B63" w:rsidRDefault="003114E8" w:rsidP="00F24FEE">
            <w:pPr>
              <w:pStyle w:val="Odsekzoznamu"/>
              <w:numPr>
                <w:ilvl w:val="0"/>
                <w:numId w:val="4"/>
              </w:numPr>
              <w:suppressAutoHyphens w:val="0"/>
              <w:spacing w:after="0"/>
              <w:ind w:left="340"/>
              <w:rPr>
                <w:rFonts w:asciiTheme="majorHAnsi" w:hAnsiTheme="majorHAnsi" w:cstheme="majorHAnsi"/>
                <w:sz w:val="22"/>
                <w:szCs w:val="20"/>
              </w:rPr>
            </w:pPr>
            <w:r w:rsidRPr="00681B63">
              <w:rPr>
                <w:rFonts w:asciiTheme="majorHAnsi" w:hAnsiTheme="majorHAnsi" w:cstheme="majorHAnsi"/>
                <w:sz w:val="22"/>
                <w:szCs w:val="20"/>
              </w:rPr>
              <w:t xml:space="preserve">Oprávnenosť výdavkov </w:t>
            </w:r>
            <w:r>
              <w:rPr>
                <w:rFonts w:asciiTheme="majorHAnsi" w:hAnsiTheme="majorHAnsi" w:cstheme="majorHAnsi"/>
                <w:sz w:val="22"/>
                <w:szCs w:val="20"/>
              </w:rPr>
              <w:t xml:space="preserve"> COV </w:t>
            </w:r>
            <w:r w:rsidRPr="00681B63">
              <w:rPr>
                <w:rFonts w:asciiTheme="majorHAnsi" w:hAnsiTheme="majorHAnsi" w:cstheme="majorHAnsi"/>
                <w:sz w:val="22"/>
                <w:szCs w:val="20"/>
              </w:rPr>
              <w:t xml:space="preserve">(najmenej </w:t>
            </w:r>
            <w:r>
              <w:rPr>
                <w:rFonts w:asciiTheme="majorHAnsi" w:hAnsiTheme="majorHAnsi" w:cstheme="majorHAnsi"/>
                <w:sz w:val="22"/>
                <w:szCs w:val="20"/>
              </w:rPr>
              <w:t>7</w:t>
            </w:r>
            <w:r w:rsidRPr="00681B63">
              <w:rPr>
                <w:rFonts w:asciiTheme="majorHAnsi" w:hAnsiTheme="majorHAnsi" w:cstheme="majorHAnsi"/>
                <w:sz w:val="22"/>
                <w:szCs w:val="20"/>
              </w:rPr>
              <w:t>0 %)</w:t>
            </w:r>
          </w:p>
          <w:p w:rsidR="003114E8" w:rsidRPr="002054AC" w:rsidRDefault="003114E8" w:rsidP="00F24FEE">
            <w:pPr>
              <w:pStyle w:val="Odsekzoznamu"/>
              <w:numPr>
                <w:ilvl w:val="0"/>
                <w:numId w:val="4"/>
              </w:numPr>
              <w:suppressAutoHyphens w:val="0"/>
              <w:spacing w:after="0"/>
              <w:ind w:left="340"/>
              <w:rPr>
                <w:rFonts w:asciiTheme="majorHAnsi" w:hAnsiTheme="majorHAnsi" w:cstheme="majorHAnsi"/>
                <w:sz w:val="22"/>
                <w:szCs w:val="20"/>
              </w:rPr>
            </w:pPr>
            <w:r w:rsidRPr="002054AC">
              <w:rPr>
                <w:rFonts w:asciiTheme="majorHAnsi" w:hAnsiTheme="majorHAnsi" w:cstheme="majorHAnsi"/>
                <w:sz w:val="22"/>
                <w:szCs w:val="20"/>
              </w:rPr>
              <w:t>Hospodárnosť, efektívnosť, účelovosť rozpočtu (najmenej 80 %)</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Primeranosť a reálnosť plánovaných hodnôt merateľných ukazovateľov (kontrola plánovanej hodnoty ukazovateľov z vecného, časového alebo finančného hľadiska)</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Technické riešenie a primeraná dĺžka plánovaných činností (vhodné</w:t>
            </w:r>
            <w:r>
              <w:rPr>
                <w:rFonts w:asciiTheme="majorHAnsi" w:hAnsiTheme="majorHAnsi" w:cstheme="majorHAnsi"/>
                <w:color w:val="000000" w:themeColor="text1"/>
                <w:sz w:val="22"/>
                <w:szCs w:val="20"/>
              </w:rPr>
              <w:t xml:space="preserve"> technické riešenie a časová nadv</w:t>
            </w:r>
            <w:r w:rsidRPr="00BC1A65">
              <w:rPr>
                <w:rFonts w:asciiTheme="majorHAnsi" w:hAnsiTheme="majorHAnsi" w:cstheme="majorHAnsi"/>
                <w:color w:val="000000" w:themeColor="text1"/>
                <w:sz w:val="22"/>
                <w:szCs w:val="20"/>
              </w:rPr>
              <w:t>äznosť činností)</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Schválené overenie miestne územnoplánovacej dokumentácie</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Súlad s pravidlom štátnej pomoci (výsledky testovania štátnej pomoci)</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Výdavky prekrývajúce sa overovania s inou verejnou podporou</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Overenie hodnôt indikátora finančnej stability žiadateľa/partnerov (likvidita, zadlženosť, Altmannov index)</w:t>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BC1A65">
              <w:rPr>
                <w:rFonts w:asciiTheme="majorHAnsi" w:hAnsiTheme="majorHAnsi" w:cstheme="majorHAnsi"/>
                <w:color w:val="000000" w:themeColor="text1"/>
                <w:sz w:val="22"/>
                <w:szCs w:val="20"/>
              </w:rPr>
              <w:t>Vysporiadané zákonné vlastnícke práva</w:t>
            </w:r>
            <w:r>
              <w:rPr>
                <w:rFonts w:asciiTheme="majorHAnsi" w:hAnsiTheme="majorHAnsi" w:cstheme="majorHAnsi"/>
                <w:color w:val="000000" w:themeColor="text1"/>
                <w:sz w:val="22"/>
                <w:szCs w:val="20"/>
              </w:rPr>
              <w:t xml:space="preserve"> alebo iné práva</w:t>
            </w:r>
            <w:r w:rsidRPr="00BC1A65">
              <w:rPr>
                <w:rFonts w:asciiTheme="majorHAnsi" w:hAnsiTheme="majorHAnsi" w:cstheme="majorHAnsi"/>
                <w:color w:val="000000" w:themeColor="text1"/>
                <w:sz w:val="22"/>
                <w:szCs w:val="20"/>
              </w:rPr>
              <w:t xml:space="preserve"> k infraštruktúre (pozemky a budovy) /ak je súčasťou predloženej ŽoNFP alebo jej príloh</w:t>
            </w:r>
            <w:r w:rsidRPr="00BC1A65">
              <w:rPr>
                <w:rStyle w:val="Odkaznapoznmkupodiarou"/>
                <w:rFonts w:asciiTheme="majorHAnsi" w:hAnsiTheme="majorHAnsi"/>
                <w:color w:val="000000" w:themeColor="text1"/>
                <w:sz w:val="22"/>
              </w:rPr>
              <w:footnoteReference w:id="5"/>
            </w:r>
          </w:p>
          <w:p w:rsidR="003114E8" w:rsidRPr="00BC1A65" w:rsidRDefault="003114E8" w:rsidP="00F24FEE">
            <w:pPr>
              <w:pStyle w:val="Odsekzoznamu"/>
              <w:numPr>
                <w:ilvl w:val="0"/>
                <w:numId w:val="4"/>
              </w:numPr>
              <w:suppressAutoHyphens w:val="0"/>
              <w:spacing w:after="0"/>
              <w:ind w:left="340"/>
              <w:rPr>
                <w:rFonts w:asciiTheme="majorHAnsi" w:hAnsiTheme="majorHAnsi" w:cstheme="majorHAnsi"/>
                <w:color w:val="000000" w:themeColor="text1"/>
                <w:sz w:val="22"/>
                <w:szCs w:val="20"/>
              </w:rPr>
            </w:pPr>
            <w:r w:rsidRPr="00681B63">
              <w:rPr>
                <w:rFonts w:asciiTheme="majorHAnsi" w:hAnsiTheme="majorHAnsi" w:cstheme="majorHAnsi"/>
                <w:color w:val="000000" w:themeColor="text1"/>
                <w:sz w:val="22"/>
                <w:szCs w:val="20"/>
              </w:rPr>
              <w:t xml:space="preserve">Overenie zákonnosti povolení na realizáciu príslušnej časti IÚI (stavebné povolenie, povolenie dopravného inšpektorátu...) </w:t>
            </w:r>
            <w:r w:rsidRPr="002054AC">
              <w:rPr>
                <w:rFonts w:asciiTheme="majorHAnsi" w:hAnsiTheme="majorHAnsi" w:cstheme="majorHAnsi"/>
                <w:color w:val="000000" w:themeColor="text1"/>
                <w:sz w:val="22"/>
                <w:szCs w:val="20"/>
              </w:rPr>
              <w:t xml:space="preserve"> ak je súčasťou predloženej ŽoNFP alebo jej príloh</w:t>
            </w:r>
            <w:r w:rsidRPr="00BC1A65">
              <w:rPr>
                <w:rStyle w:val="Odkaznapoznmkupodiarou"/>
                <w:rFonts w:asciiTheme="majorHAnsi" w:hAnsiTheme="majorHAnsi"/>
                <w:color w:val="000000" w:themeColor="text1"/>
                <w:sz w:val="22"/>
              </w:rPr>
              <w:footnoteReference w:id="6"/>
            </w:r>
          </w:p>
          <w:p w:rsidR="003114E8" w:rsidRPr="00BC1A65" w:rsidRDefault="003114E8" w:rsidP="00F24FEE">
            <w:pPr>
              <w:spacing w:before="120" w:after="0"/>
              <w:rPr>
                <w:rFonts w:asciiTheme="majorHAnsi" w:hAnsiTheme="majorHAnsi" w:cstheme="majorHAnsi"/>
                <w:sz w:val="22"/>
                <w:szCs w:val="20"/>
              </w:rPr>
            </w:pPr>
            <w:r w:rsidRPr="002054AC">
              <w:rPr>
                <w:rFonts w:asciiTheme="majorHAnsi" w:hAnsiTheme="majorHAnsi" w:cstheme="majorHAnsi"/>
                <w:sz w:val="22"/>
                <w:szCs w:val="20"/>
              </w:rPr>
              <w:t>Identifikácia neoprávnených výdavkov alebo nehospodárskych výd</w:t>
            </w:r>
            <w:r w:rsidRPr="00BC1A65">
              <w:rPr>
                <w:rFonts w:asciiTheme="majorHAnsi" w:hAnsiTheme="majorHAnsi" w:cstheme="majorHAnsi"/>
                <w:sz w:val="22"/>
                <w:szCs w:val="20"/>
              </w:rPr>
              <w:t>avkov (výdavky neuhradené prieskumom trhu, znaleckým posudkom súdneho znalca, štátnou expertízou, vykonaným verejným obstarávaním alebo prekročením finančných limitov)Príslušné podmienky pre poskytnutie príspevku EÚ stanovuje poskytovateľ (RO/SORO) v súlade s metodickou príručkou RO</w:t>
            </w:r>
          </w:p>
        </w:tc>
        <w:tc>
          <w:tcPr>
            <w:tcW w:w="1559" w:type="dxa"/>
            <w:vMerge/>
          </w:tcPr>
          <w:p w:rsidR="003114E8" w:rsidRPr="00BC1A65" w:rsidRDefault="003114E8" w:rsidP="00F24FEE">
            <w:pPr>
              <w:rPr>
                <w:rFonts w:asciiTheme="majorHAnsi" w:hAnsiTheme="majorHAnsi" w:cstheme="majorHAnsi"/>
                <w:sz w:val="22"/>
                <w:szCs w:val="20"/>
              </w:rPr>
            </w:pPr>
          </w:p>
        </w:tc>
      </w:tr>
      <w:tr w:rsidR="003114E8" w:rsidRPr="00BC1A65" w:rsidTr="00F24FEE">
        <w:tc>
          <w:tcPr>
            <w:tcW w:w="1560" w:type="dxa"/>
          </w:tcPr>
          <w:p w:rsidR="003114E8" w:rsidRPr="00BC1A65" w:rsidRDefault="003114E8" w:rsidP="00EF779B">
            <w:pPr>
              <w:rPr>
                <w:rFonts w:asciiTheme="majorHAnsi" w:hAnsiTheme="majorHAnsi" w:cstheme="majorHAnsi"/>
                <w:b/>
                <w:sz w:val="22"/>
                <w:szCs w:val="20"/>
              </w:rPr>
            </w:pPr>
            <w:r w:rsidRPr="00BC1A65">
              <w:rPr>
                <w:rFonts w:asciiTheme="majorHAnsi" w:hAnsiTheme="majorHAnsi" w:cstheme="majorHAnsi"/>
                <w:b/>
                <w:sz w:val="22"/>
                <w:szCs w:val="20"/>
              </w:rPr>
              <w:t>Rozhodnutie o ŽoNFP</w:t>
            </w:r>
          </w:p>
        </w:tc>
        <w:tc>
          <w:tcPr>
            <w:tcW w:w="850" w:type="dxa"/>
          </w:tcPr>
          <w:p w:rsidR="003114E8" w:rsidRPr="00BC1A65" w:rsidRDefault="00EF779B" w:rsidP="00F24FEE">
            <w:pPr>
              <w:rPr>
                <w:rFonts w:asciiTheme="majorHAnsi" w:hAnsiTheme="majorHAnsi" w:cstheme="majorHAnsi"/>
                <w:sz w:val="22"/>
                <w:szCs w:val="20"/>
              </w:rPr>
            </w:pPr>
            <w:r>
              <w:rPr>
                <w:rFonts w:asciiTheme="majorHAnsi" w:hAnsiTheme="majorHAnsi" w:cstheme="majorHAnsi"/>
                <w:sz w:val="22"/>
                <w:szCs w:val="20"/>
              </w:rPr>
              <w:t>po</w:t>
            </w:r>
            <w:r w:rsidR="00AA5BF4">
              <w:rPr>
                <w:rFonts w:asciiTheme="majorHAnsi" w:hAnsiTheme="majorHAnsi" w:cstheme="majorHAnsi"/>
                <w:sz w:val="22"/>
                <w:szCs w:val="20"/>
              </w:rPr>
              <w:t>s</w:t>
            </w:r>
            <w:r>
              <w:rPr>
                <w:rFonts w:asciiTheme="majorHAnsi" w:hAnsiTheme="majorHAnsi" w:cstheme="majorHAnsi"/>
                <w:sz w:val="22"/>
                <w:szCs w:val="20"/>
              </w:rPr>
              <w:t>kytovateľ</w:t>
            </w:r>
          </w:p>
        </w:tc>
        <w:tc>
          <w:tcPr>
            <w:tcW w:w="6521" w:type="dxa"/>
          </w:tcPr>
          <w:p w:rsidR="003114E8" w:rsidRPr="00BC1A65" w:rsidRDefault="003114E8" w:rsidP="00F24FEE">
            <w:pPr>
              <w:rPr>
                <w:rFonts w:asciiTheme="majorHAnsi" w:hAnsiTheme="majorHAnsi" w:cstheme="majorHAnsi"/>
                <w:sz w:val="22"/>
                <w:szCs w:val="20"/>
              </w:rPr>
            </w:pPr>
          </w:p>
        </w:tc>
        <w:tc>
          <w:tcPr>
            <w:tcW w:w="1559" w:type="dxa"/>
          </w:tcPr>
          <w:p w:rsidR="003114E8" w:rsidRPr="00BC1A65" w:rsidRDefault="003114E8" w:rsidP="00F24FEE">
            <w:pPr>
              <w:rPr>
                <w:rFonts w:asciiTheme="majorHAnsi" w:hAnsiTheme="majorHAnsi" w:cstheme="majorHAnsi"/>
                <w:sz w:val="22"/>
                <w:szCs w:val="20"/>
              </w:rPr>
            </w:pPr>
          </w:p>
        </w:tc>
      </w:tr>
    </w:tbl>
    <w:p w:rsidR="00BF091C" w:rsidRDefault="00BF091C" w:rsidP="003114E8">
      <w:pPr>
        <w:pStyle w:val="Nadpis3"/>
        <w:numPr>
          <w:ilvl w:val="1"/>
          <w:numId w:val="28"/>
        </w:numPr>
      </w:pPr>
      <w:bookmarkStart w:id="58" w:name="_Toc138145278"/>
      <w:r>
        <w:br w:type="page"/>
      </w:r>
    </w:p>
    <w:p w:rsidR="003114E8" w:rsidRPr="00BC1A65" w:rsidRDefault="003114E8" w:rsidP="003114E8">
      <w:pPr>
        <w:pStyle w:val="Nadpis3"/>
        <w:numPr>
          <w:ilvl w:val="1"/>
          <w:numId w:val="28"/>
        </w:numPr>
      </w:pPr>
      <w:r w:rsidRPr="00BC1A65">
        <w:t>Rozhodnutie o ŽoNFP</w:t>
      </w:r>
      <w:bookmarkEnd w:id="58"/>
      <w:r w:rsidRPr="00BC1A65">
        <w:t> </w:t>
      </w:r>
    </w:p>
    <w:p w:rsidR="003114E8" w:rsidRPr="00BC1A65" w:rsidDel="00280C13" w:rsidRDefault="003114E8" w:rsidP="003114E8">
      <w:pPr>
        <w:rPr>
          <w:del w:id="59" w:author="Donauer, Eduard" w:date="2023-07-25T08:19:00Z"/>
        </w:rPr>
      </w:pPr>
      <w:r w:rsidRPr="00BC1A65">
        <w:t xml:space="preserve">Ak sú splnené podmienky poskytnutia príspevku a poskytovateľ ŽoNFP v plnom rozsahu vyhovie, poskytovateľ rozhodne o schválení ŽoNFP zápisom v spise </w:t>
      </w:r>
      <w:r>
        <w:t xml:space="preserve">v systéme ITMS </w:t>
      </w:r>
      <w:r w:rsidRPr="00BC1A65">
        <w:t>a zašle žiadateľovi písomný návrh na uzavretie zmluvy o poskytnutí NFP.</w:t>
      </w:r>
      <w:r>
        <w:t xml:space="preserve"> </w:t>
      </w:r>
      <w:ins w:id="60" w:author="Donauer, Eduard" w:date="2023-07-25T08:19:00Z">
        <w:r w:rsidR="00280C13" w:rsidRPr="00280C13">
          <w:t xml:space="preserve">Proti rozhodnutiu o schválení ŽoNFP, ktorým bola žiadosť schválená tak, ako bola podaná, nie je možné sa odvolať. </w:t>
        </w:r>
      </w:ins>
      <w:del w:id="61" w:author="Donauer, Eduard" w:date="2023-07-25T08:19:00Z">
        <w:r w:rsidDel="00280C13">
          <w:delText xml:space="preserve">Proti tomuto rozhodnutiu nie je možné sa odvolať. </w:delText>
        </w:r>
      </w:del>
    </w:p>
    <w:p w:rsidR="003114E8" w:rsidRPr="00BC1A65" w:rsidRDefault="003114E8" w:rsidP="003114E8">
      <w:r w:rsidRPr="00BC1A65">
        <w:t xml:space="preserve">V prípade </w:t>
      </w:r>
      <w:r>
        <w:t xml:space="preserve">nesplnenia podmienok poskytnutia príspevku zo strany žiadateľa a </w:t>
      </w:r>
      <w:r w:rsidRPr="00BC1A65">
        <w:t xml:space="preserve">záporného </w:t>
      </w:r>
      <w:r>
        <w:t>stanoviska</w:t>
      </w:r>
      <w:r w:rsidRPr="00BC1A65">
        <w:t xml:space="preserve"> </w:t>
      </w:r>
      <w:r>
        <w:t xml:space="preserve">poskytovateľa </w:t>
      </w:r>
      <w:r w:rsidRPr="00BC1A65">
        <w:t xml:space="preserve">z uvedeného konania ŽoNFP je vydané poskytovateľom </w:t>
      </w:r>
      <w:r>
        <w:t xml:space="preserve">písomné </w:t>
      </w:r>
      <w:r w:rsidRPr="00BC1A65">
        <w:t xml:space="preserve">rozhodnutie o neschválení ŽoNFP. </w:t>
      </w:r>
      <w:r>
        <w:t xml:space="preserve">Voči rozhodnutiu sa môže žiadateľ odvolať. </w:t>
      </w:r>
      <w:r w:rsidRPr="00BC1A65">
        <w:t>RP</w:t>
      </w:r>
      <w:r>
        <w:t xml:space="preserve"> </w:t>
      </w:r>
      <w:r w:rsidRPr="00BC1A65">
        <w:t>/</w:t>
      </w:r>
      <w:r>
        <w:t xml:space="preserve"> </w:t>
      </w:r>
      <w:r w:rsidRPr="00BC1A65">
        <w:t>KR</w:t>
      </w:r>
      <w:r>
        <w:t xml:space="preserve"> UMR môže</w:t>
      </w:r>
      <w:r w:rsidRPr="00BC1A65">
        <w:t xml:space="preserve"> opätovne rozhodnúť, o prepracovaní </w:t>
      </w:r>
      <w:r>
        <w:t>PZ</w:t>
      </w:r>
      <w:r w:rsidRPr="00BC1A65">
        <w:t xml:space="preserve"> IÚI alebo o jeho zanechaní a podpore iného projektu IÚI v rámci alokácie </w:t>
      </w:r>
      <w:r>
        <w:t xml:space="preserve">príslušného </w:t>
      </w:r>
      <w:r w:rsidRPr="00BC1A65">
        <w:t xml:space="preserve">opatrenia </w:t>
      </w:r>
      <w:r>
        <w:t>danéh</w:t>
      </w:r>
      <w:r w:rsidRPr="00BC1A65">
        <w:t xml:space="preserve">o územia. </w:t>
      </w:r>
    </w:p>
    <w:p w:rsidR="00B410BE" w:rsidRPr="00B410BE" w:rsidRDefault="00B410BE" w:rsidP="00B410BE">
      <w:pPr>
        <w:pStyle w:val="Nadpis3"/>
        <w:rPr>
          <w:sz w:val="24"/>
        </w:rPr>
      </w:pPr>
      <w:bookmarkStart w:id="62" w:name="_Toc138145279"/>
    </w:p>
    <w:p w:rsidR="003114E8" w:rsidRPr="00BC1A65" w:rsidRDefault="003114E8" w:rsidP="003114E8">
      <w:pPr>
        <w:pStyle w:val="Nadpis3"/>
        <w:numPr>
          <w:ilvl w:val="1"/>
          <w:numId w:val="28"/>
        </w:numPr>
        <w:rPr>
          <w:sz w:val="24"/>
        </w:rPr>
      </w:pPr>
      <w:r w:rsidRPr="00BC1A65">
        <w:t>Zazmluvnenie</w:t>
      </w:r>
      <w:bookmarkEnd w:id="62"/>
    </w:p>
    <w:p w:rsidR="003114E8" w:rsidRPr="00581090" w:rsidRDefault="003114E8" w:rsidP="003114E8">
      <w:pPr>
        <w:rPr>
          <w:rFonts w:ascii="Arial" w:eastAsia="Times New Roman" w:hAnsi="Arial" w:cs="Arial"/>
          <w:b/>
          <w:bCs/>
          <w:color w:val="282828"/>
          <w:sz w:val="20"/>
          <w:szCs w:val="20"/>
          <w:lang w:eastAsia="sk-SK"/>
        </w:rPr>
      </w:pPr>
      <w:r w:rsidRPr="00BC1A65">
        <w:t>V prípade schválenia ŽoNFP poskytovateľom</w:t>
      </w:r>
      <w:r>
        <w:t xml:space="preserve">, pripraví poskytovateľ zmluvu v zmysle </w:t>
      </w:r>
      <w:r w:rsidRPr="003C6FB4">
        <w:br/>
        <w:t>§ 22 zákona č. 121/2022 Z. z. o príspevkoch z fondov Európskej únie.</w:t>
      </w:r>
    </w:p>
    <w:p w:rsidR="003114E8" w:rsidRPr="00BC1A65" w:rsidRDefault="003114E8" w:rsidP="003114E8">
      <w:r w:rsidRPr="00BC1A65">
        <w:t xml:space="preserve">Zmluva o poskytnutí NFP pre </w:t>
      </w:r>
      <w:r>
        <w:t xml:space="preserve">projekt </w:t>
      </w:r>
      <w:r w:rsidRPr="00BC1A65">
        <w:t>IÚI sa uzatvára medzi žiadateľom a poskytovateľom, t.j. RO / SO zodpovedným za implementáciu vecne príslušných aktivít</w:t>
      </w:r>
      <w:r>
        <w:t>. V prípade, ak projekt</w:t>
      </w:r>
      <w:r w:rsidRPr="00BC1A65">
        <w:t xml:space="preserve"> IÚI </w:t>
      </w:r>
      <w:r>
        <w:t>má</w:t>
      </w:r>
      <w:r w:rsidRPr="00BC1A65">
        <w:t xml:space="preserve"> identifikovaných viacer</w:t>
      </w:r>
      <w:r>
        <w:t>ých</w:t>
      </w:r>
      <w:r w:rsidRPr="00BC1A65">
        <w:t xml:space="preserve"> žiadateľov, </w:t>
      </w:r>
      <w:r>
        <w:t>k</w:t>
      </w:r>
      <w:r w:rsidRPr="00BC1A65">
        <w:t>aždý žiadateľ následne uzatvorí samostatnú zmluvu o podpore projektu IÚI s poskytovateľom</w:t>
      </w:r>
      <w:r>
        <w:t>, podľa vecnej príslušnosti aktivít, ktoré budú realizovať.</w:t>
      </w:r>
    </w:p>
    <w:p w:rsidR="003114E8" w:rsidRPr="00BC1A65" w:rsidRDefault="003114E8" w:rsidP="003114E8"/>
    <w:p w:rsidR="003114E8" w:rsidRPr="00BC1A65" w:rsidRDefault="003114E8" w:rsidP="00BF091C">
      <w:pPr>
        <w:spacing w:after="0"/>
        <w:rPr>
          <w:rFonts w:asciiTheme="majorHAnsi" w:hAnsiTheme="majorHAnsi" w:cstheme="majorHAnsi"/>
        </w:rPr>
      </w:pPr>
    </w:p>
    <w:p w:rsidR="003114E8" w:rsidRDefault="003114E8" w:rsidP="003114E8">
      <w:pPr>
        <w:widowControl w:val="0"/>
        <w:autoSpaceDE w:val="0"/>
        <w:autoSpaceDN w:val="0"/>
        <w:adjustRightInd w:val="0"/>
        <w:rPr>
          <w:rFonts w:asciiTheme="majorHAnsi" w:hAnsiTheme="majorHAnsi" w:cstheme="majorHAnsi"/>
        </w:rPr>
      </w:pPr>
      <w:r>
        <w:rPr>
          <w:rFonts w:asciiTheme="majorHAnsi" w:hAnsiTheme="majorHAnsi" w:cstheme="majorHAnsi"/>
        </w:rPr>
        <w:br w:type="page"/>
      </w:r>
    </w:p>
    <w:sectPr w:rsidR="003114E8" w:rsidSect="00C75C06">
      <w:headerReference w:type="default" r:id="rId9"/>
      <w:footerReference w:type="default" r:id="rId10"/>
      <w:headerReference w:type="first" r:id="rId11"/>
      <w:pgSz w:w="11906" w:h="16838"/>
      <w:pgMar w:top="1218" w:right="1417" w:bottom="993" w:left="1417" w:header="340" w:footer="37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6E" w:rsidRDefault="00DE6D6E" w:rsidP="003114E8">
      <w:pPr>
        <w:spacing w:after="0"/>
      </w:pPr>
      <w:r>
        <w:separator/>
      </w:r>
    </w:p>
  </w:endnote>
  <w:endnote w:type="continuationSeparator" w:id="0">
    <w:p w:rsidR="00DE6D6E" w:rsidRDefault="00DE6D6E" w:rsidP="003114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charset w:val="EE"/>
    <w:family w:val="roman"/>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008766"/>
      <w:docPartObj>
        <w:docPartGallery w:val="Page Numbers (Bottom of Page)"/>
        <w:docPartUnique/>
      </w:docPartObj>
    </w:sdtPr>
    <w:sdtEndPr/>
    <w:sdtContent>
      <w:p w:rsidR="000709FC" w:rsidRDefault="001473CD">
        <w:pPr>
          <w:pStyle w:val="Pta"/>
          <w:jc w:val="center"/>
        </w:pPr>
        <w:r w:rsidRPr="006E4CF2">
          <w:rPr>
            <w:color w:val="000000" w:themeColor="text1"/>
            <w:sz w:val="20"/>
          </w:rPr>
          <w:fldChar w:fldCharType="begin"/>
        </w:r>
        <w:r w:rsidRPr="006E4CF2">
          <w:rPr>
            <w:color w:val="000000" w:themeColor="text1"/>
            <w:sz w:val="20"/>
          </w:rPr>
          <w:instrText>PAGE   \* MERGEFORMAT</w:instrText>
        </w:r>
        <w:r w:rsidRPr="006E4CF2">
          <w:rPr>
            <w:color w:val="000000" w:themeColor="text1"/>
            <w:sz w:val="20"/>
          </w:rPr>
          <w:fldChar w:fldCharType="separate"/>
        </w:r>
        <w:r w:rsidR="00D76D17">
          <w:rPr>
            <w:noProof/>
            <w:color w:val="000000" w:themeColor="text1"/>
            <w:sz w:val="20"/>
          </w:rPr>
          <w:t>8</w:t>
        </w:r>
        <w:r w:rsidRPr="006E4CF2">
          <w:rPr>
            <w:color w:val="000000" w:themeColor="text1"/>
            <w:sz w:val="20"/>
          </w:rPr>
          <w:fldChar w:fldCharType="end"/>
        </w:r>
      </w:p>
    </w:sdtContent>
  </w:sdt>
  <w:p w:rsidR="000709FC" w:rsidRDefault="00DE6D6E" w:rsidP="009C2536">
    <w:pPr>
      <w:pStyle w:val="Pt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6E" w:rsidRDefault="00DE6D6E" w:rsidP="003114E8">
      <w:pPr>
        <w:spacing w:after="0"/>
      </w:pPr>
      <w:r>
        <w:separator/>
      </w:r>
    </w:p>
  </w:footnote>
  <w:footnote w:type="continuationSeparator" w:id="0">
    <w:p w:rsidR="00DE6D6E" w:rsidRDefault="00DE6D6E" w:rsidP="003114E8">
      <w:pPr>
        <w:spacing w:after="0"/>
      </w:pPr>
      <w:r>
        <w:continuationSeparator/>
      </w:r>
    </w:p>
  </w:footnote>
  <w:footnote w:id="1">
    <w:p w:rsidR="003114E8" w:rsidRDefault="003114E8" w:rsidP="003114E8">
      <w:pPr>
        <w:pStyle w:val="Textpoznmkypodiarou"/>
      </w:pPr>
      <w:r>
        <w:rPr>
          <w:rStyle w:val="Odkaznapoznmkupodiarou"/>
        </w:rPr>
        <w:footnoteRef/>
      </w:r>
      <w:r>
        <w:t xml:space="preserve"> Podľa Prílohy č.4 Metodiky tvorby programu hospodárskeho rozvoja a sociálneho rozvoja - </w:t>
      </w:r>
      <w:r w:rsidRPr="005263CA">
        <w:t>Jednotn</w:t>
      </w:r>
      <w:r>
        <w:t>ého</w:t>
      </w:r>
      <w:r w:rsidRPr="005263CA">
        <w:t xml:space="preserve"> metodick</w:t>
      </w:r>
      <w:r>
        <w:t>ého rámca</w:t>
      </w:r>
      <w:r w:rsidRPr="005263CA">
        <w:t xml:space="preserve"> pre prípravu integrovaných územných stratégií a integrovaných územných investícií v Slovenskej republike v programovom období 2021 – 2027</w:t>
      </w:r>
    </w:p>
  </w:footnote>
  <w:footnote w:id="2">
    <w:p w:rsidR="003114E8" w:rsidRDefault="003114E8" w:rsidP="003114E8">
      <w:pPr>
        <w:pStyle w:val="Textpoznmkypodiarou"/>
      </w:pPr>
      <w:r>
        <w:rPr>
          <w:rStyle w:val="Odkaznapoznmkupodiarou"/>
        </w:rPr>
        <w:footnoteRef/>
      </w:r>
      <w:r>
        <w:t xml:space="preserve"> Konzultácií sa môžu zúčastniť zástupcovia príslušného TS RP alebo AK UMR</w:t>
      </w:r>
    </w:p>
  </w:footnote>
  <w:footnote w:id="3">
    <w:p w:rsidR="003114E8" w:rsidRPr="00152CF2" w:rsidRDefault="003114E8" w:rsidP="003114E8">
      <w:pPr>
        <w:pStyle w:val="Textpoznmkypodiarou"/>
        <w:rPr>
          <w:rFonts w:asciiTheme="majorHAnsi" w:hAnsiTheme="majorHAnsi" w:cstheme="majorHAnsi"/>
        </w:rPr>
      </w:pPr>
      <w:r w:rsidRPr="00010021">
        <w:rPr>
          <w:rStyle w:val="Odkaznapoznmkupodiarou"/>
          <w:rFonts w:asciiTheme="majorHAnsi" w:hAnsiTheme="majorHAnsi" w:cstheme="majorHAnsi"/>
        </w:rPr>
        <w:footnoteRef/>
      </w:r>
      <w:r w:rsidRPr="00010021">
        <w:rPr>
          <w:rFonts w:asciiTheme="majorHAnsi" w:hAnsiTheme="majorHAnsi" w:cstheme="majorHAnsi"/>
        </w:rPr>
        <w:t xml:space="preserve"> Kritériá sú hodnotené na základe presných otázok s odpoveďou ÁNO</w:t>
      </w:r>
      <w:r w:rsidRPr="00152CF2">
        <w:rPr>
          <w:rFonts w:asciiTheme="majorHAnsi" w:hAnsiTheme="majorHAnsi" w:cstheme="majorHAnsi"/>
        </w:rPr>
        <w:t xml:space="preserve"> alebo NIE</w:t>
      </w:r>
    </w:p>
  </w:footnote>
  <w:footnote w:id="4">
    <w:p w:rsidR="003114E8" w:rsidRPr="00152CF2" w:rsidRDefault="003114E8" w:rsidP="003114E8">
      <w:pPr>
        <w:pStyle w:val="Textpoznmkypodiarou"/>
        <w:rPr>
          <w:rFonts w:asciiTheme="majorHAnsi" w:hAnsiTheme="majorHAnsi" w:cstheme="majorHAnsi"/>
        </w:rPr>
      </w:pPr>
      <w:r w:rsidRPr="00152CF2">
        <w:rPr>
          <w:rStyle w:val="Odkaznapoznmkupodiarou"/>
          <w:rFonts w:asciiTheme="majorHAnsi" w:hAnsiTheme="majorHAnsi" w:cstheme="majorHAnsi"/>
        </w:rPr>
        <w:footnoteRef/>
      </w:r>
      <w:r w:rsidRPr="00152CF2">
        <w:rPr>
          <w:rFonts w:asciiTheme="majorHAnsi" w:hAnsiTheme="majorHAnsi" w:cstheme="majorHAnsi"/>
        </w:rPr>
        <w:t xml:space="preserve"> Prvá podmienka kontrolného zoznamu. V prípade nesplnenia tejto podmienky, hodnotenie končí a projekt sa vracia späť na opätovné schválenie RP/KR UMR.</w:t>
      </w:r>
    </w:p>
  </w:footnote>
  <w:footnote w:id="5">
    <w:p w:rsidR="003114E8" w:rsidRPr="00152CF2" w:rsidRDefault="003114E8" w:rsidP="003114E8">
      <w:pPr>
        <w:pStyle w:val="Textpoznmkypodiarou"/>
        <w:rPr>
          <w:rFonts w:asciiTheme="majorHAnsi" w:hAnsiTheme="majorHAnsi" w:cstheme="majorHAnsi"/>
        </w:rPr>
      </w:pPr>
      <w:r w:rsidRPr="00152CF2">
        <w:rPr>
          <w:rStyle w:val="Odkaznapoznmkupodiarou"/>
          <w:rFonts w:asciiTheme="majorHAnsi" w:hAnsiTheme="majorHAnsi" w:cstheme="majorHAnsi"/>
        </w:rPr>
        <w:footnoteRef/>
      </w:r>
      <w:r w:rsidRPr="00152CF2">
        <w:rPr>
          <w:rFonts w:asciiTheme="majorHAnsi" w:hAnsiTheme="majorHAnsi" w:cstheme="majorHAnsi"/>
        </w:rPr>
        <w:t xml:space="preserve"> Overuje sa pred zazmluvnením projektu, avšak najneskôr do 6 mesiacov po schválení rozhodnutia o NFP.  </w:t>
      </w:r>
    </w:p>
  </w:footnote>
  <w:footnote w:id="6">
    <w:p w:rsidR="003114E8" w:rsidRDefault="003114E8" w:rsidP="003114E8">
      <w:pPr>
        <w:pStyle w:val="Textpoznmkypodiarou"/>
      </w:pPr>
      <w:r w:rsidRPr="00152CF2">
        <w:rPr>
          <w:rStyle w:val="Odkaznapoznmkupodiarou"/>
          <w:rFonts w:asciiTheme="majorHAnsi" w:hAnsiTheme="majorHAnsi" w:cstheme="majorHAnsi"/>
        </w:rPr>
        <w:footnoteRef/>
      </w:r>
      <w:r w:rsidRPr="00152CF2">
        <w:rPr>
          <w:rFonts w:asciiTheme="majorHAnsi" w:hAnsiTheme="majorHAnsi" w:cstheme="majorHAnsi"/>
        </w:rPr>
        <w:t xml:space="preserve"> Overuje sa pred zazmluvnením projektu, avšak najneskôr do 6 mesiacov po schválení rozhodnutia o NFP.</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FC" w:rsidRPr="00DD0864" w:rsidRDefault="001473CD" w:rsidP="00DD0864">
    <w:pPr>
      <w:pStyle w:val="Hlavika"/>
    </w:pPr>
    <w:r w:rsidRPr="00DD0864">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9FC" w:rsidRDefault="00DE6D6E" w:rsidP="00520FE3">
    <w:pPr>
      <w:pStyle w:val="Hlavika"/>
    </w:pPr>
  </w:p>
  <w:p w:rsidR="000709FC" w:rsidRPr="00520FE3" w:rsidRDefault="001473CD" w:rsidP="00520FE3">
    <w:pPr>
      <w:pStyle w:val="Hlavika"/>
      <w:tabs>
        <w:tab w:val="clear" w:pos="9072"/>
      </w:tabs>
      <w:ind w:left="-567" w:right="-995"/>
      <w:rPr>
        <w:rFonts w:ascii="Calibri" w:hAnsi="Calibri" w:cs="Times New Roman"/>
        <w:noProof/>
        <w:lang w:eastAsia="sk-SK"/>
      </w:rPr>
    </w:pPr>
    <w:r>
      <w:rPr>
        <w:noProof/>
        <w:lang w:eastAsia="sk-SK"/>
      </w:rPr>
      <w:drawing>
        <wp:inline distT="0" distB="0" distL="0" distR="0" wp14:anchorId="7D5BC9B4" wp14:editId="45560C9B">
          <wp:extent cx="2314575" cy="485775"/>
          <wp:effectExtent l="0" t="0" r="0" b="9525"/>
          <wp:docPr id="47" name="Obrázok 47" descr="C:\Users\kollar\AppData\Local\Microsoft\Windows\INetCache\Content.Word\SK Financovaný Európskou úniou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kollar\AppData\Local\Microsoft\Windows\INetCache\Content.Word\SK Financovaný Európskou úniou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4575" cy="485775"/>
                  </a:xfrm>
                  <a:prstGeom prst="rect">
                    <a:avLst/>
                  </a:prstGeom>
                  <a:noFill/>
                  <a:ln>
                    <a:noFill/>
                  </a:ln>
                </pic:spPr>
              </pic:pic>
            </a:graphicData>
          </a:graphic>
        </wp:inline>
      </w:drawing>
    </w:r>
    <w:r>
      <w:rPr>
        <w:rFonts w:ascii="Calibri" w:hAnsi="Calibri" w:cs="Times New Roman"/>
        <w:noProof/>
        <w:lang w:eastAsia="sk-SK"/>
      </w:rPr>
      <w:drawing>
        <wp:inline distT="0" distB="0" distL="0" distR="0" wp14:anchorId="112E66DC" wp14:editId="3C2CC383">
          <wp:extent cx="1913143" cy="432000"/>
          <wp:effectExtent l="0" t="0" r="0" b="6350"/>
          <wp:docPr id="48" name="Obrázok 48" descr="C:\Users\kollar\AppData\Local\Microsoft\Windows\INetCache\Content.Word\PS-logo_podlhova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C:\Users\kollar\AppData\Local\Microsoft\Windows\INetCache\Content.Word\PS-logo_podlhovas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13143" cy="432000"/>
                  </a:xfrm>
                  <a:prstGeom prst="rect">
                    <a:avLst/>
                  </a:prstGeom>
                  <a:noFill/>
                  <a:ln>
                    <a:noFill/>
                  </a:ln>
                </pic:spPr>
              </pic:pic>
            </a:graphicData>
          </a:graphic>
        </wp:inline>
      </w:drawing>
    </w:r>
    <w:r w:rsidRPr="00A627B4">
      <w:rPr>
        <w:rFonts w:ascii="Calibri" w:hAnsi="Calibri" w:cs="Times New Roman"/>
        <w:noProof/>
        <w:lang w:eastAsia="sk-SK"/>
      </w:rPr>
      <w:t xml:space="preserve">           </w:t>
    </w:r>
    <w:r w:rsidRPr="00A627B4">
      <w:rPr>
        <w:rFonts w:ascii="Times New Roman" w:hAnsi="Times New Roman" w:cs="Times New Roman"/>
        <w:noProof/>
        <w:sz w:val="18"/>
        <w:szCs w:val="18"/>
        <w:lang w:eastAsia="sk-SK"/>
      </w:rPr>
      <w:drawing>
        <wp:inline distT="0" distB="0" distL="0" distR="0" wp14:anchorId="1C555E45" wp14:editId="120E4334">
          <wp:extent cx="1877936" cy="432000"/>
          <wp:effectExtent l="0" t="0" r="8255" b="6350"/>
          <wp:docPr id="49" name="Obrázok 49" descr="U:\Administratíva\Logá\logomir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dministratíva\Logá\logomirri.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77936" cy="43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297A"/>
    <w:multiLevelType w:val="hybridMultilevel"/>
    <w:tmpl w:val="C316A6DA"/>
    <w:lvl w:ilvl="0" w:tplc="4176BA5A">
      <w:numFmt w:val="bullet"/>
      <w:lvlText w:val="-"/>
      <w:lvlJc w:val="left"/>
      <w:pPr>
        <w:ind w:left="142" w:hanging="360"/>
      </w:pPr>
      <w:rPr>
        <w:rFonts w:ascii="Calibri" w:eastAsiaTheme="minorEastAsia" w:hAnsi="Calibri" w:cs="Calibri" w:hint="default"/>
      </w:rPr>
    </w:lvl>
    <w:lvl w:ilvl="1" w:tplc="041B0003" w:tentative="1">
      <w:start w:val="1"/>
      <w:numFmt w:val="bullet"/>
      <w:lvlText w:val="o"/>
      <w:lvlJc w:val="left"/>
      <w:pPr>
        <w:ind w:left="862" w:hanging="360"/>
      </w:pPr>
      <w:rPr>
        <w:rFonts w:ascii="Courier New" w:hAnsi="Courier New" w:cs="Courier New" w:hint="default"/>
      </w:rPr>
    </w:lvl>
    <w:lvl w:ilvl="2" w:tplc="041B0005" w:tentative="1">
      <w:start w:val="1"/>
      <w:numFmt w:val="bullet"/>
      <w:lvlText w:val=""/>
      <w:lvlJc w:val="left"/>
      <w:pPr>
        <w:ind w:left="1582" w:hanging="360"/>
      </w:pPr>
      <w:rPr>
        <w:rFonts w:ascii="Wingdings" w:hAnsi="Wingdings" w:hint="default"/>
      </w:rPr>
    </w:lvl>
    <w:lvl w:ilvl="3" w:tplc="041B0001" w:tentative="1">
      <w:start w:val="1"/>
      <w:numFmt w:val="bullet"/>
      <w:lvlText w:val=""/>
      <w:lvlJc w:val="left"/>
      <w:pPr>
        <w:ind w:left="2302" w:hanging="360"/>
      </w:pPr>
      <w:rPr>
        <w:rFonts w:ascii="Symbol" w:hAnsi="Symbol" w:hint="default"/>
      </w:rPr>
    </w:lvl>
    <w:lvl w:ilvl="4" w:tplc="041B0003" w:tentative="1">
      <w:start w:val="1"/>
      <w:numFmt w:val="bullet"/>
      <w:lvlText w:val="o"/>
      <w:lvlJc w:val="left"/>
      <w:pPr>
        <w:ind w:left="3022" w:hanging="360"/>
      </w:pPr>
      <w:rPr>
        <w:rFonts w:ascii="Courier New" w:hAnsi="Courier New" w:cs="Courier New" w:hint="default"/>
      </w:rPr>
    </w:lvl>
    <w:lvl w:ilvl="5" w:tplc="041B0005" w:tentative="1">
      <w:start w:val="1"/>
      <w:numFmt w:val="bullet"/>
      <w:lvlText w:val=""/>
      <w:lvlJc w:val="left"/>
      <w:pPr>
        <w:ind w:left="3742" w:hanging="360"/>
      </w:pPr>
      <w:rPr>
        <w:rFonts w:ascii="Wingdings" w:hAnsi="Wingdings" w:hint="default"/>
      </w:rPr>
    </w:lvl>
    <w:lvl w:ilvl="6" w:tplc="041B0001" w:tentative="1">
      <w:start w:val="1"/>
      <w:numFmt w:val="bullet"/>
      <w:lvlText w:val=""/>
      <w:lvlJc w:val="left"/>
      <w:pPr>
        <w:ind w:left="4462" w:hanging="360"/>
      </w:pPr>
      <w:rPr>
        <w:rFonts w:ascii="Symbol" w:hAnsi="Symbol" w:hint="default"/>
      </w:rPr>
    </w:lvl>
    <w:lvl w:ilvl="7" w:tplc="041B0003" w:tentative="1">
      <w:start w:val="1"/>
      <w:numFmt w:val="bullet"/>
      <w:lvlText w:val="o"/>
      <w:lvlJc w:val="left"/>
      <w:pPr>
        <w:ind w:left="5182" w:hanging="360"/>
      </w:pPr>
      <w:rPr>
        <w:rFonts w:ascii="Courier New" w:hAnsi="Courier New" w:cs="Courier New" w:hint="default"/>
      </w:rPr>
    </w:lvl>
    <w:lvl w:ilvl="8" w:tplc="041B0005" w:tentative="1">
      <w:start w:val="1"/>
      <w:numFmt w:val="bullet"/>
      <w:lvlText w:val=""/>
      <w:lvlJc w:val="left"/>
      <w:pPr>
        <w:ind w:left="5902" w:hanging="360"/>
      </w:pPr>
      <w:rPr>
        <w:rFonts w:ascii="Wingdings" w:hAnsi="Wingdings" w:hint="default"/>
      </w:rPr>
    </w:lvl>
  </w:abstractNum>
  <w:abstractNum w:abstractNumId="1" w15:restartNumberingAfterBreak="0">
    <w:nsid w:val="079F7DE3"/>
    <w:multiLevelType w:val="hybridMultilevel"/>
    <w:tmpl w:val="8968EBB4"/>
    <w:lvl w:ilvl="0" w:tplc="FB385CEE">
      <w:start w:val="1"/>
      <w:numFmt w:val="decimal"/>
      <w:lvlText w:val="%1."/>
      <w:lvlJc w:val="left"/>
      <w:pPr>
        <w:ind w:left="720" w:hanging="360"/>
      </w:pPr>
      <w:rPr>
        <w:rFonts w:cs="Roboto" w:hint="default"/>
        <w:b/>
        <w:color w:val="0064A3"/>
        <w:sz w:val="4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14097"/>
    <w:multiLevelType w:val="hybridMultilevel"/>
    <w:tmpl w:val="2FAA02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B8111C"/>
    <w:multiLevelType w:val="hybridMultilevel"/>
    <w:tmpl w:val="48FE8C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26C6B59"/>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325585"/>
    <w:multiLevelType w:val="hybridMultilevel"/>
    <w:tmpl w:val="7AB01B9C"/>
    <w:lvl w:ilvl="0" w:tplc="7FDA75EA">
      <w:start w:val="1"/>
      <w:numFmt w:val="decimal"/>
      <w:lvlText w:val="%1."/>
      <w:lvlJc w:val="left"/>
      <w:pPr>
        <w:ind w:left="720" w:hanging="360"/>
      </w:pPr>
      <w:rPr>
        <w:rFonts w:hint="default"/>
        <w:color w:val="2E74B5" w:themeColor="accent1" w:themeShade="BF"/>
        <w:sz w:val="2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D795F12"/>
    <w:multiLevelType w:val="multilevel"/>
    <w:tmpl w:val="041B001D"/>
    <w:lvl w:ilvl="0">
      <w:start w:val="1"/>
      <w:numFmt w:val="decimal"/>
      <w:lvlText w:val="%1)"/>
      <w:lvlJc w:val="left"/>
      <w:pPr>
        <w:ind w:left="360" w:hanging="360"/>
      </w:pPr>
    </w:lvl>
    <w:lvl w:ilvl="1">
      <w:start w:val="1"/>
      <w:numFmt w:val="lowerLetter"/>
      <w:lvlText w:val="%2)"/>
      <w:lvlJc w:val="left"/>
      <w:pPr>
        <w:ind w:left="502"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754996"/>
    <w:multiLevelType w:val="multilevel"/>
    <w:tmpl w:val="86AC10D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249F256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D6954"/>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053968"/>
    <w:multiLevelType w:val="hybridMultilevel"/>
    <w:tmpl w:val="2C341DEA"/>
    <w:lvl w:ilvl="0" w:tplc="DC04076E">
      <w:start w:val="2"/>
      <w:numFmt w:val="decimal"/>
      <w:lvlText w:val="%1."/>
      <w:lvlJc w:val="left"/>
      <w:pPr>
        <w:ind w:left="720" w:hanging="360"/>
      </w:pPr>
      <w:rPr>
        <w:rFonts w:cs="Roboto" w:hint="default"/>
        <w:b/>
        <w:color w:val="0064A3"/>
        <w:sz w:val="4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8E4639"/>
    <w:multiLevelType w:val="hybridMultilevel"/>
    <w:tmpl w:val="716C97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F07735"/>
    <w:multiLevelType w:val="hybridMultilevel"/>
    <w:tmpl w:val="4E9636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DA10099"/>
    <w:multiLevelType w:val="hybridMultilevel"/>
    <w:tmpl w:val="359AD5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1051940"/>
    <w:multiLevelType w:val="hybridMultilevel"/>
    <w:tmpl w:val="39A4C304"/>
    <w:lvl w:ilvl="0" w:tplc="EAB6E1D6">
      <w:start w:val="1"/>
      <w:numFmt w:val="decimal"/>
      <w:lvlText w:val="%1."/>
      <w:lvlJc w:val="left"/>
      <w:pPr>
        <w:ind w:left="720" w:hanging="360"/>
      </w:pPr>
      <w:rPr>
        <w:rFonts w:ascii="Times New Roman" w:hAnsi="Times New Roman" w:cs="Times New Roman" w:hint="default"/>
        <w:b/>
        <w:bCs/>
        <w:i w:val="0"/>
        <w:iCs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4AE0955"/>
    <w:multiLevelType w:val="multilevel"/>
    <w:tmpl w:val="ECC041F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514337"/>
    <w:multiLevelType w:val="hybridMultilevel"/>
    <w:tmpl w:val="AC34F0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820C7B"/>
    <w:multiLevelType w:val="hybridMultilevel"/>
    <w:tmpl w:val="19CE5C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BB10F5E"/>
    <w:multiLevelType w:val="hybridMultilevel"/>
    <w:tmpl w:val="5ABC6A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DDB7D3C"/>
    <w:multiLevelType w:val="hybridMultilevel"/>
    <w:tmpl w:val="53F8B6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541F6D1E"/>
    <w:multiLevelType w:val="hybridMultilevel"/>
    <w:tmpl w:val="D28012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55EC0401"/>
    <w:multiLevelType w:val="hybridMultilevel"/>
    <w:tmpl w:val="4A1A1FFA"/>
    <w:lvl w:ilvl="0" w:tplc="041B000F">
      <w:start w:val="1"/>
      <w:numFmt w:val="decimal"/>
      <w:lvlText w:val="%1."/>
      <w:lvlJc w:val="left"/>
      <w:pPr>
        <w:ind w:left="720" w:hanging="360"/>
      </w:pPr>
      <w:rPr>
        <w:rFonts w:hint="default"/>
        <w:color w:val="2E74B5" w:themeColor="accent1" w:themeShade="BF"/>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69D0B73"/>
    <w:multiLevelType w:val="hybridMultilevel"/>
    <w:tmpl w:val="6E7A97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BD46DD"/>
    <w:multiLevelType w:val="hybridMultilevel"/>
    <w:tmpl w:val="B6FED346"/>
    <w:lvl w:ilvl="0" w:tplc="49BE785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7A22F04"/>
    <w:multiLevelType w:val="hybridMultilevel"/>
    <w:tmpl w:val="EE304B12"/>
    <w:lvl w:ilvl="0" w:tplc="B1B857FA">
      <w:start w:val="1"/>
      <w:numFmt w:val="decimal"/>
      <w:lvlText w:val="2.%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5BC6765F"/>
    <w:multiLevelType w:val="hybridMultilevel"/>
    <w:tmpl w:val="CC72EC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0A27FB4"/>
    <w:multiLevelType w:val="hybridMultilevel"/>
    <w:tmpl w:val="0076EDD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7" w15:restartNumberingAfterBreak="0">
    <w:nsid w:val="614F4CA2"/>
    <w:multiLevelType w:val="hybridMultilevel"/>
    <w:tmpl w:val="4434E5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56769F0"/>
    <w:multiLevelType w:val="hybridMultilevel"/>
    <w:tmpl w:val="0020149C"/>
    <w:lvl w:ilvl="0" w:tplc="9B0A5E3E">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9773CC2"/>
    <w:multiLevelType w:val="hybridMultilevel"/>
    <w:tmpl w:val="272E88CE"/>
    <w:lvl w:ilvl="0" w:tplc="B3007F36">
      <w:start w:val="1"/>
      <w:numFmt w:val="lowerLetter"/>
      <w:lvlText w:val="%1."/>
      <w:lvlJc w:val="left"/>
      <w:pPr>
        <w:ind w:left="720" w:hanging="360"/>
      </w:pPr>
      <w:rPr>
        <w:rFonts w:hint="default"/>
        <w:b w:val="0"/>
        <w:i w:val="0"/>
        <w:color w:val="2E74B5" w:themeColor="accent1" w:themeShade="BF"/>
        <w:sz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4B7E42"/>
    <w:multiLevelType w:val="hybridMultilevel"/>
    <w:tmpl w:val="B96C0726"/>
    <w:lvl w:ilvl="0" w:tplc="0A8290FC">
      <w:start w:val="1"/>
      <w:numFmt w:val="decimal"/>
      <w:lvlText w:val="%1)"/>
      <w:lvlJc w:val="left"/>
      <w:pPr>
        <w:ind w:left="720" w:hanging="360"/>
      </w:pPr>
      <w:rPr>
        <w:rFonts w:eastAsia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B5B5ED0"/>
    <w:multiLevelType w:val="hybridMultilevel"/>
    <w:tmpl w:val="A4F83DC4"/>
    <w:lvl w:ilvl="0" w:tplc="E54E8D64">
      <w:start w:val="1"/>
      <w:numFmt w:val="decimal"/>
      <w:lvlText w:val="%1."/>
      <w:lvlJc w:val="left"/>
      <w:pPr>
        <w:ind w:left="720" w:hanging="360"/>
      </w:pPr>
      <w:rPr>
        <w:rFonts w:hint="default"/>
        <w:sz w:val="26"/>
        <w:szCs w:val="26"/>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BD2304F"/>
    <w:multiLevelType w:val="hybridMultilevel"/>
    <w:tmpl w:val="14882D9E"/>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0554CC3"/>
    <w:multiLevelType w:val="hybridMultilevel"/>
    <w:tmpl w:val="44E0BA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35D094D"/>
    <w:multiLevelType w:val="hybridMultilevel"/>
    <w:tmpl w:val="24BCC4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6670F5"/>
    <w:multiLevelType w:val="hybridMultilevel"/>
    <w:tmpl w:val="706A12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7A95CAD"/>
    <w:multiLevelType w:val="hybridMultilevel"/>
    <w:tmpl w:val="4888EA58"/>
    <w:lvl w:ilvl="0" w:tplc="92EE508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CA65023"/>
    <w:multiLevelType w:val="hybridMultilevel"/>
    <w:tmpl w:val="D80A9B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27"/>
  </w:num>
  <w:num w:numId="4">
    <w:abstractNumId w:val="34"/>
  </w:num>
  <w:num w:numId="5">
    <w:abstractNumId w:val="17"/>
  </w:num>
  <w:num w:numId="6">
    <w:abstractNumId w:val="12"/>
  </w:num>
  <w:num w:numId="7">
    <w:abstractNumId w:val="29"/>
  </w:num>
  <w:num w:numId="8">
    <w:abstractNumId w:val="22"/>
  </w:num>
  <w:num w:numId="9">
    <w:abstractNumId w:val="31"/>
  </w:num>
  <w:num w:numId="10">
    <w:abstractNumId w:val="21"/>
  </w:num>
  <w:num w:numId="11">
    <w:abstractNumId w:val="25"/>
  </w:num>
  <w:num w:numId="12">
    <w:abstractNumId w:val="6"/>
  </w:num>
  <w:num w:numId="13">
    <w:abstractNumId w:val="36"/>
  </w:num>
  <w:num w:numId="14">
    <w:abstractNumId w:val="37"/>
  </w:num>
  <w:num w:numId="15">
    <w:abstractNumId w:val="14"/>
  </w:num>
  <w:num w:numId="16">
    <w:abstractNumId w:val="1"/>
  </w:num>
  <w:num w:numId="17">
    <w:abstractNumId w:val="0"/>
  </w:num>
  <w:num w:numId="18">
    <w:abstractNumId w:val="33"/>
  </w:num>
  <w:num w:numId="19">
    <w:abstractNumId w:val="19"/>
  </w:num>
  <w:num w:numId="20">
    <w:abstractNumId w:val="11"/>
  </w:num>
  <w:num w:numId="21">
    <w:abstractNumId w:val="24"/>
  </w:num>
  <w:num w:numId="22">
    <w:abstractNumId w:val="2"/>
  </w:num>
  <w:num w:numId="23">
    <w:abstractNumId w:val="5"/>
  </w:num>
  <w:num w:numId="24">
    <w:abstractNumId w:val="23"/>
  </w:num>
  <w:num w:numId="25">
    <w:abstractNumId w:val="28"/>
  </w:num>
  <w:num w:numId="26">
    <w:abstractNumId w:val="30"/>
  </w:num>
  <w:num w:numId="27">
    <w:abstractNumId w:val="8"/>
  </w:num>
  <w:num w:numId="28">
    <w:abstractNumId w:val="15"/>
  </w:num>
  <w:num w:numId="29">
    <w:abstractNumId w:val="9"/>
  </w:num>
  <w:num w:numId="30">
    <w:abstractNumId w:val="7"/>
  </w:num>
  <w:num w:numId="31">
    <w:abstractNumId w:val="35"/>
  </w:num>
  <w:num w:numId="32">
    <w:abstractNumId w:val="4"/>
  </w:num>
  <w:num w:numId="33">
    <w:abstractNumId w:val="26"/>
  </w:num>
  <w:num w:numId="34">
    <w:abstractNumId w:val="16"/>
  </w:num>
  <w:num w:numId="35">
    <w:abstractNumId w:val="18"/>
  </w:num>
  <w:num w:numId="36">
    <w:abstractNumId w:val="20"/>
  </w:num>
  <w:num w:numId="37">
    <w:abstractNumId w:val="3"/>
  </w:num>
  <w:num w:numId="3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uer, Eduard">
    <w15:presenceInfo w15:providerId="AD" w15:userId="S-1-5-21-1933036909-321857055-1030881100-100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98"/>
    <w:rsid w:val="00044DFC"/>
    <w:rsid w:val="00075129"/>
    <w:rsid w:val="000F567C"/>
    <w:rsid w:val="00133F37"/>
    <w:rsid w:val="001473CD"/>
    <w:rsid w:val="00227E04"/>
    <w:rsid w:val="00266272"/>
    <w:rsid w:val="00280C13"/>
    <w:rsid w:val="00285298"/>
    <w:rsid w:val="003114E8"/>
    <w:rsid w:val="00326325"/>
    <w:rsid w:val="00352BF6"/>
    <w:rsid w:val="00356B84"/>
    <w:rsid w:val="003D00FD"/>
    <w:rsid w:val="004710AE"/>
    <w:rsid w:val="004B6F51"/>
    <w:rsid w:val="004E7634"/>
    <w:rsid w:val="00520EC4"/>
    <w:rsid w:val="005512CC"/>
    <w:rsid w:val="00633E51"/>
    <w:rsid w:val="00643ED8"/>
    <w:rsid w:val="006774D9"/>
    <w:rsid w:val="008710A5"/>
    <w:rsid w:val="008D5B50"/>
    <w:rsid w:val="009E2448"/>
    <w:rsid w:val="00AA5BF4"/>
    <w:rsid w:val="00AE2515"/>
    <w:rsid w:val="00B17DEC"/>
    <w:rsid w:val="00B20FB6"/>
    <w:rsid w:val="00B410BE"/>
    <w:rsid w:val="00B86CA2"/>
    <w:rsid w:val="00BF091C"/>
    <w:rsid w:val="00C027CD"/>
    <w:rsid w:val="00C116AD"/>
    <w:rsid w:val="00C51DA5"/>
    <w:rsid w:val="00D76D17"/>
    <w:rsid w:val="00D82D7E"/>
    <w:rsid w:val="00DC6000"/>
    <w:rsid w:val="00DE6D6E"/>
    <w:rsid w:val="00E410C6"/>
    <w:rsid w:val="00E84DFA"/>
    <w:rsid w:val="00EF779B"/>
    <w:rsid w:val="00FA463F"/>
    <w:rsid w:val="00FB72E3"/>
    <w:rsid w:val="00FC05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617B2-2270-4267-8AE1-18B0B9ED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114E8"/>
    <w:pPr>
      <w:suppressAutoHyphens/>
      <w:spacing w:after="240" w:line="240" w:lineRule="auto"/>
      <w:jc w:val="both"/>
    </w:pPr>
    <w:rPr>
      <w:rFonts w:eastAsia="Calibri" w:cstheme="minorHAnsi"/>
      <w:sz w:val="24"/>
      <w:szCs w:val="24"/>
    </w:rPr>
  </w:style>
  <w:style w:type="paragraph" w:styleId="Nadpis1">
    <w:name w:val="heading 1"/>
    <w:basedOn w:val="Normlny"/>
    <w:next w:val="Normlny"/>
    <w:link w:val="Nadpis1Char"/>
    <w:uiPriority w:val="9"/>
    <w:qFormat/>
    <w:rsid w:val="003114E8"/>
    <w:pPr>
      <w:keepNext/>
      <w:keepLines/>
      <w:spacing w:before="240" w:line="360" w:lineRule="auto"/>
      <w:jc w:val="center"/>
      <w:outlineLvl w:val="0"/>
    </w:pPr>
    <w:rPr>
      <w:rFonts w:eastAsiaTheme="majorEastAsia" w:cstheme="majorBidi"/>
      <w:b/>
      <w:color w:val="2E74B5" w:themeColor="accent1" w:themeShade="BF"/>
      <w:sz w:val="32"/>
      <w:szCs w:val="32"/>
    </w:rPr>
  </w:style>
  <w:style w:type="paragraph" w:styleId="Nadpis2">
    <w:name w:val="heading 2"/>
    <w:basedOn w:val="Nadpis1"/>
    <w:next w:val="Normlny"/>
    <w:link w:val="Nadpis2Char"/>
    <w:uiPriority w:val="9"/>
    <w:unhideWhenUsed/>
    <w:qFormat/>
    <w:rsid w:val="003114E8"/>
    <w:pPr>
      <w:outlineLvl w:val="1"/>
    </w:pPr>
    <w:rPr>
      <w:b w:val="0"/>
    </w:rPr>
  </w:style>
  <w:style w:type="paragraph" w:styleId="Nadpis3">
    <w:name w:val="heading 3"/>
    <w:basedOn w:val="Normlny"/>
    <w:next w:val="Normlny"/>
    <w:link w:val="Nadpis3Char"/>
    <w:uiPriority w:val="9"/>
    <w:unhideWhenUsed/>
    <w:qFormat/>
    <w:rsid w:val="003114E8"/>
    <w:pPr>
      <w:keepNext/>
      <w:keepLines/>
      <w:spacing w:before="40"/>
      <w:outlineLvl w:val="2"/>
    </w:pPr>
    <w:rPr>
      <w:rFonts w:asciiTheme="majorHAnsi" w:eastAsiaTheme="majorEastAsia" w:hAnsiTheme="majorHAnsi" w:cstheme="majorBidi"/>
      <w:color w:val="2E74B5" w:themeColor="accent1" w:themeShade="BF"/>
      <w:sz w:val="28"/>
    </w:rPr>
  </w:style>
  <w:style w:type="paragraph" w:styleId="Nadpis4">
    <w:name w:val="heading 4"/>
    <w:basedOn w:val="Normlny"/>
    <w:next w:val="Normlny"/>
    <w:link w:val="Nadpis4Char"/>
    <w:uiPriority w:val="9"/>
    <w:unhideWhenUsed/>
    <w:qFormat/>
    <w:rsid w:val="003114E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14E8"/>
    <w:rPr>
      <w:rFonts w:eastAsiaTheme="majorEastAsia" w:cstheme="majorBidi"/>
      <w:b/>
      <w:color w:val="2E74B5" w:themeColor="accent1" w:themeShade="BF"/>
      <w:sz w:val="32"/>
      <w:szCs w:val="32"/>
    </w:rPr>
  </w:style>
  <w:style w:type="character" w:customStyle="1" w:styleId="Nadpis2Char">
    <w:name w:val="Nadpis 2 Char"/>
    <w:basedOn w:val="Predvolenpsmoodseku"/>
    <w:link w:val="Nadpis2"/>
    <w:uiPriority w:val="9"/>
    <w:rsid w:val="003114E8"/>
    <w:rPr>
      <w:rFonts w:eastAsiaTheme="majorEastAsia" w:cstheme="majorBidi"/>
      <w:color w:val="2E74B5" w:themeColor="accent1" w:themeShade="BF"/>
      <w:sz w:val="32"/>
      <w:szCs w:val="32"/>
    </w:rPr>
  </w:style>
  <w:style w:type="character" w:customStyle="1" w:styleId="Nadpis3Char">
    <w:name w:val="Nadpis 3 Char"/>
    <w:basedOn w:val="Predvolenpsmoodseku"/>
    <w:link w:val="Nadpis3"/>
    <w:uiPriority w:val="9"/>
    <w:rsid w:val="003114E8"/>
    <w:rPr>
      <w:rFonts w:asciiTheme="majorHAnsi" w:eastAsiaTheme="majorEastAsia" w:hAnsiTheme="majorHAnsi" w:cstheme="majorBidi"/>
      <w:color w:val="2E74B5" w:themeColor="accent1" w:themeShade="BF"/>
      <w:sz w:val="28"/>
      <w:szCs w:val="24"/>
    </w:rPr>
  </w:style>
  <w:style w:type="character" w:customStyle="1" w:styleId="Nadpis4Char">
    <w:name w:val="Nadpis 4 Char"/>
    <w:basedOn w:val="Predvolenpsmoodseku"/>
    <w:link w:val="Nadpis4"/>
    <w:uiPriority w:val="9"/>
    <w:rsid w:val="003114E8"/>
    <w:rPr>
      <w:rFonts w:asciiTheme="majorHAnsi" w:eastAsiaTheme="majorEastAsia" w:hAnsiTheme="majorHAnsi" w:cstheme="majorBidi"/>
      <w:i/>
      <w:iCs/>
      <w:color w:val="2E74B5" w:themeColor="accent1" w:themeShade="BF"/>
      <w:sz w:val="24"/>
      <w:szCs w:val="24"/>
    </w:rPr>
  </w:style>
  <w:style w:type="paragraph" w:styleId="Bezriadkovania">
    <w:name w:val="No Spacing"/>
    <w:link w:val="BezriadkovaniaChar"/>
    <w:uiPriority w:val="1"/>
    <w:qFormat/>
    <w:rsid w:val="003114E8"/>
    <w:pPr>
      <w:suppressAutoHyphens/>
      <w:spacing w:after="0" w:line="240" w:lineRule="auto"/>
    </w:pPr>
    <w:rPr>
      <w:rFonts w:ascii="Calibri" w:eastAsia="Times New Roman" w:hAnsi="Calibri" w:cs="Times New Roman"/>
      <w:lang w:eastAsia="ar-SA"/>
    </w:rPr>
  </w:style>
  <w:style w:type="character" w:styleId="Siln">
    <w:name w:val="Strong"/>
    <w:uiPriority w:val="22"/>
    <w:qFormat/>
    <w:rsid w:val="003114E8"/>
    <w:rPr>
      <w:b/>
      <w:bCs/>
    </w:rPr>
  </w:style>
  <w:style w:type="character" w:customStyle="1" w:styleId="BezriadkovaniaChar">
    <w:name w:val="Bez riadkovania Char"/>
    <w:link w:val="Bezriadkovania"/>
    <w:uiPriority w:val="1"/>
    <w:locked/>
    <w:rsid w:val="003114E8"/>
    <w:rPr>
      <w:rFonts w:ascii="Calibri" w:eastAsia="Times New Roman" w:hAnsi="Calibri" w:cs="Times New Roman"/>
      <w:lang w:eastAsia="ar-SA"/>
    </w:rPr>
  </w:style>
  <w:style w:type="paragraph" w:styleId="Hlavika">
    <w:name w:val="header"/>
    <w:basedOn w:val="Normlny"/>
    <w:link w:val="HlavikaChar"/>
    <w:uiPriority w:val="99"/>
    <w:unhideWhenUsed/>
    <w:rsid w:val="003114E8"/>
    <w:pPr>
      <w:tabs>
        <w:tab w:val="center" w:pos="4536"/>
        <w:tab w:val="right" w:pos="9072"/>
      </w:tabs>
    </w:pPr>
  </w:style>
  <w:style w:type="character" w:customStyle="1" w:styleId="HlavikaChar">
    <w:name w:val="Hlavička Char"/>
    <w:basedOn w:val="Predvolenpsmoodseku"/>
    <w:link w:val="Hlavika"/>
    <w:uiPriority w:val="99"/>
    <w:rsid w:val="003114E8"/>
    <w:rPr>
      <w:rFonts w:eastAsia="Calibri" w:cstheme="minorHAnsi"/>
      <w:sz w:val="24"/>
      <w:szCs w:val="24"/>
    </w:rPr>
  </w:style>
  <w:style w:type="paragraph" w:styleId="Pta">
    <w:name w:val="footer"/>
    <w:basedOn w:val="Normlny"/>
    <w:link w:val="PtaChar"/>
    <w:uiPriority w:val="99"/>
    <w:unhideWhenUsed/>
    <w:rsid w:val="003114E8"/>
    <w:pPr>
      <w:tabs>
        <w:tab w:val="center" w:pos="4536"/>
        <w:tab w:val="right" w:pos="9072"/>
      </w:tabs>
    </w:pPr>
  </w:style>
  <w:style w:type="character" w:customStyle="1" w:styleId="PtaChar">
    <w:name w:val="Päta Char"/>
    <w:basedOn w:val="Predvolenpsmoodseku"/>
    <w:link w:val="Pta"/>
    <w:uiPriority w:val="99"/>
    <w:rsid w:val="003114E8"/>
    <w:rPr>
      <w:rFonts w:eastAsia="Calibri" w:cstheme="minorHAnsi"/>
      <w:sz w:val="24"/>
      <w:szCs w:val="24"/>
    </w:rPr>
  </w:style>
  <w:style w:type="paragraph" w:styleId="Hlavikaobsahu">
    <w:name w:val="TOC Heading"/>
    <w:basedOn w:val="Nadpis1"/>
    <w:next w:val="Normlny"/>
    <w:uiPriority w:val="39"/>
    <w:unhideWhenUsed/>
    <w:qFormat/>
    <w:rsid w:val="003114E8"/>
    <w:pPr>
      <w:suppressAutoHyphens w:val="0"/>
      <w:spacing w:line="259" w:lineRule="auto"/>
      <w:jc w:val="left"/>
      <w:outlineLvl w:val="9"/>
    </w:pPr>
    <w:rPr>
      <w:rFonts w:asciiTheme="majorHAnsi" w:hAnsiTheme="majorHAnsi"/>
      <w:b w:val="0"/>
      <w:lang w:eastAsia="sk-SK"/>
    </w:rPr>
  </w:style>
  <w:style w:type="paragraph" w:styleId="Obsah1">
    <w:name w:val="toc 1"/>
    <w:basedOn w:val="Normlny"/>
    <w:next w:val="Normlny"/>
    <w:autoRedefine/>
    <w:uiPriority w:val="39"/>
    <w:unhideWhenUsed/>
    <w:rsid w:val="003114E8"/>
    <w:pPr>
      <w:tabs>
        <w:tab w:val="right" w:leader="dot" w:pos="9062"/>
      </w:tabs>
      <w:spacing w:after="100"/>
      <w:ind w:left="480" w:hanging="480"/>
    </w:pPr>
  </w:style>
  <w:style w:type="character" w:styleId="Hypertextovprepojenie">
    <w:name w:val="Hyperlink"/>
    <w:basedOn w:val="Predvolenpsmoodseku"/>
    <w:uiPriority w:val="99"/>
    <w:unhideWhenUsed/>
    <w:rsid w:val="003114E8"/>
    <w:rPr>
      <w:color w:val="0563C1" w:themeColor="hyperlink"/>
      <w:u w:val="single"/>
    </w:rPr>
  </w:style>
  <w:style w:type="paragraph" w:styleId="Odsekzoznamu">
    <w:name w:val="List Paragraph"/>
    <w:aliases w:val="body,Odsek zoznamu2,List Paragraph,Lettre d'introduction,Paragrafo elenco,List Paragraph1,1st level - Bullet List Paragraph,List Paragraph (numbered (a)),List Paragraph11,Medium Grid 1 - Accent 21,Normal bullet 2,Bullet list,Odražka 1"/>
    <w:basedOn w:val="Normlny"/>
    <w:link w:val="OdsekzoznamuChar"/>
    <w:uiPriority w:val="34"/>
    <w:qFormat/>
    <w:rsid w:val="003114E8"/>
    <w:pPr>
      <w:ind w:left="720"/>
      <w:contextualSpacing/>
    </w:pPr>
  </w:style>
  <w:style w:type="paragraph" w:styleId="Textbubliny">
    <w:name w:val="Balloon Text"/>
    <w:basedOn w:val="Normlny"/>
    <w:link w:val="TextbublinyChar"/>
    <w:uiPriority w:val="99"/>
    <w:semiHidden/>
    <w:unhideWhenUsed/>
    <w:rsid w:val="003114E8"/>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4E8"/>
    <w:rPr>
      <w:rFonts w:ascii="Segoe UI" w:eastAsia="Calibri" w:hAnsi="Segoe UI" w:cs="Segoe UI"/>
      <w:sz w:val="18"/>
      <w:szCs w:val="18"/>
    </w:rPr>
  </w:style>
  <w:style w:type="character" w:styleId="Odkaznakomentr">
    <w:name w:val="annotation reference"/>
    <w:basedOn w:val="Predvolenpsmoodseku"/>
    <w:unhideWhenUsed/>
    <w:rsid w:val="003114E8"/>
    <w:rPr>
      <w:sz w:val="16"/>
      <w:szCs w:val="16"/>
    </w:rPr>
  </w:style>
  <w:style w:type="paragraph" w:styleId="Textkomentra">
    <w:name w:val="annotation text"/>
    <w:basedOn w:val="Normlny"/>
    <w:link w:val="TextkomentraChar"/>
    <w:unhideWhenUsed/>
    <w:rsid w:val="003114E8"/>
    <w:rPr>
      <w:sz w:val="20"/>
      <w:szCs w:val="20"/>
    </w:rPr>
  </w:style>
  <w:style w:type="character" w:customStyle="1" w:styleId="TextkomentraChar">
    <w:name w:val="Text komentára Char"/>
    <w:basedOn w:val="Predvolenpsmoodseku"/>
    <w:link w:val="Textkomentra"/>
    <w:rsid w:val="003114E8"/>
    <w:rPr>
      <w:rFonts w:eastAsia="Calibri" w:cstheme="minorHAnsi"/>
      <w:sz w:val="20"/>
      <w:szCs w:val="20"/>
    </w:rPr>
  </w:style>
  <w:style w:type="paragraph" w:styleId="Predmetkomentra">
    <w:name w:val="annotation subject"/>
    <w:basedOn w:val="Textkomentra"/>
    <w:next w:val="Textkomentra"/>
    <w:link w:val="PredmetkomentraChar"/>
    <w:uiPriority w:val="99"/>
    <w:semiHidden/>
    <w:unhideWhenUsed/>
    <w:rsid w:val="003114E8"/>
    <w:rPr>
      <w:b/>
      <w:bCs/>
    </w:rPr>
  </w:style>
  <w:style w:type="character" w:customStyle="1" w:styleId="PredmetkomentraChar">
    <w:name w:val="Predmet komentára Char"/>
    <w:basedOn w:val="TextkomentraChar"/>
    <w:link w:val="Predmetkomentra"/>
    <w:uiPriority w:val="99"/>
    <w:semiHidden/>
    <w:rsid w:val="003114E8"/>
    <w:rPr>
      <w:rFonts w:eastAsia="Calibri" w:cstheme="minorHAnsi"/>
      <w:b/>
      <w:bCs/>
      <w:sz w:val="20"/>
      <w:szCs w:val="20"/>
    </w:rPr>
  </w:style>
  <w:style w:type="paragraph" w:styleId="Revzia">
    <w:name w:val="Revision"/>
    <w:hidden/>
    <w:uiPriority w:val="99"/>
    <w:semiHidden/>
    <w:rsid w:val="003114E8"/>
    <w:pPr>
      <w:spacing w:after="0" w:line="240" w:lineRule="auto"/>
    </w:pPr>
    <w:rPr>
      <w:rFonts w:ascii="Calibri" w:eastAsia="Times New Roman" w:hAnsi="Calibri" w:cs="Times New Roman"/>
      <w:lang w:eastAsia="ar-SA"/>
    </w:rPr>
  </w:style>
  <w:style w:type="table" w:styleId="Mriekatabuky">
    <w:name w:val="Table Grid"/>
    <w:basedOn w:val="Normlnatabuka"/>
    <w:uiPriority w:val="39"/>
    <w:rsid w:val="003114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vnezvraznenie">
    <w:name w:val="Intense Emphasis"/>
    <w:basedOn w:val="Predvolenpsmoodseku"/>
    <w:uiPriority w:val="21"/>
    <w:qFormat/>
    <w:rsid w:val="003114E8"/>
    <w:rPr>
      <w:i/>
      <w:iCs/>
      <w:color w:val="5B9BD5" w:themeColor="accent1"/>
    </w:rPr>
  </w:style>
  <w:style w:type="character" w:styleId="Intenzvnyodkaz">
    <w:name w:val="Intense Reference"/>
    <w:basedOn w:val="Predvolenpsmoodseku"/>
    <w:uiPriority w:val="32"/>
    <w:qFormat/>
    <w:rsid w:val="003114E8"/>
    <w:rPr>
      <w:b/>
      <w:bCs/>
      <w:smallCaps/>
      <w:color w:val="5B9BD5" w:themeColor="accent1"/>
      <w:spacing w:val="5"/>
    </w:rPr>
  </w:style>
  <w:style w:type="paragraph" w:customStyle="1" w:styleId="SRKNorm">
    <w:name w:val="SRK Norm."/>
    <w:basedOn w:val="Normlny"/>
    <w:next w:val="Normlny"/>
    <w:qFormat/>
    <w:rsid w:val="003114E8"/>
    <w:pPr>
      <w:numPr>
        <w:numId w:val="1"/>
      </w:numPr>
      <w:suppressAutoHyphens w:val="0"/>
      <w:spacing w:before="200" w:after="200"/>
      <w:contextualSpacing/>
    </w:pPr>
    <w:rPr>
      <w:rFonts w:ascii="Times New Roman" w:eastAsia="Times New Roman" w:hAnsi="Times New Roman" w:cs="Times New Roman"/>
      <w:lang w:eastAsia="sk-SK"/>
    </w:rPr>
  </w:style>
  <w:style w:type="paragraph" w:styleId="Textpoznmkypodiarou">
    <w:name w:val="footnote text"/>
    <w:aliases w:val=" Char4,Text poznámky pod čiarou 007,Stinking Styles2,Tekst przypisu- dokt,Char Char Char,Char Char Char Char Char Char Char Char Char,Char Char Char Char Char Char Char Char Char Char Char,Char Char Ch,_Poznámka pod čiarou,o,Car"/>
    <w:basedOn w:val="Normlny"/>
    <w:link w:val="TextpoznmkypodiarouChar"/>
    <w:unhideWhenUsed/>
    <w:qFormat/>
    <w:rsid w:val="003114E8"/>
    <w:pPr>
      <w:suppressAutoHyphens w:val="0"/>
      <w:spacing w:after="0"/>
      <w:jc w:val="left"/>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 Char4 Char,Text poznámky pod čiarou 007 Char,Stinking Styles2 Char,Tekst przypisu- dokt Char,Char Char Char Char,Char Char Char Char Char Char Char Char Char Char,Char Char Char Char Char Char Char Char Char Char Char Char"/>
    <w:basedOn w:val="Predvolenpsmoodseku"/>
    <w:link w:val="Textpoznmkypodiarou"/>
    <w:qFormat/>
    <w:rsid w:val="003114E8"/>
    <w:rPr>
      <w:rFonts w:ascii="Times New Roman" w:eastAsia="Times New Roman" w:hAnsi="Times New Roman" w:cs="Times New Roman"/>
      <w:sz w:val="20"/>
      <w:szCs w:val="20"/>
      <w:lang w:eastAsia="sk-SK"/>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basedOn w:val="Predvolenpsmoodseku"/>
    <w:link w:val="Char2"/>
    <w:qFormat/>
    <w:rsid w:val="003114E8"/>
    <w:rPr>
      <w:rFonts w:cs="Times New Roman"/>
      <w:vertAlign w:val="superscript"/>
    </w:rPr>
  </w:style>
  <w:style w:type="paragraph" w:customStyle="1" w:styleId="MPCKO2">
    <w:name w:val="MP CKO 2"/>
    <w:basedOn w:val="Nadpis3"/>
    <w:qFormat/>
    <w:rsid w:val="003114E8"/>
    <w:pPr>
      <w:suppressAutoHyphens w:val="0"/>
      <w:spacing w:before="200" w:after="0"/>
    </w:pPr>
    <w:rPr>
      <w:rFonts w:ascii="Times New Roman" w:hAnsi="Times New Roman"/>
      <w:b/>
      <w:bCs/>
      <w:sz w:val="26"/>
      <w:szCs w:val="22"/>
    </w:rPr>
  </w:style>
  <w:style w:type="paragraph" w:styleId="Zkladntext">
    <w:name w:val="Body Text"/>
    <w:basedOn w:val="Normlny"/>
    <w:link w:val="ZkladntextChar"/>
    <w:uiPriority w:val="99"/>
    <w:unhideWhenUsed/>
    <w:rsid w:val="003114E8"/>
    <w:pPr>
      <w:suppressAutoHyphens w:val="0"/>
      <w:spacing w:after="120"/>
      <w:jc w:val="left"/>
    </w:pPr>
    <w:rPr>
      <w:rFonts w:ascii="Times New Roman" w:eastAsia="Times New Roman" w:hAnsi="Times New Roman" w:cs="Times New Roman"/>
      <w:lang w:eastAsia="sk-SK"/>
    </w:rPr>
  </w:style>
  <w:style w:type="character" w:customStyle="1" w:styleId="ZkladntextChar">
    <w:name w:val="Základný text Char"/>
    <w:basedOn w:val="Predvolenpsmoodseku"/>
    <w:link w:val="Zkladntext"/>
    <w:uiPriority w:val="99"/>
    <w:rsid w:val="003114E8"/>
    <w:rPr>
      <w:rFonts w:ascii="Times New Roman" w:eastAsia="Times New Roman" w:hAnsi="Times New Roman" w:cs="Times New Roman"/>
      <w:sz w:val="24"/>
      <w:szCs w:val="24"/>
      <w:lang w:eastAsia="sk-SK"/>
    </w:rPr>
  </w:style>
  <w:style w:type="character" w:customStyle="1" w:styleId="q4iawc">
    <w:name w:val="q4iawc"/>
    <w:basedOn w:val="Predvolenpsmoodseku"/>
    <w:rsid w:val="003114E8"/>
  </w:style>
  <w:style w:type="character" w:customStyle="1" w:styleId="viiyi">
    <w:name w:val="viiyi"/>
    <w:basedOn w:val="Predvolenpsmoodseku"/>
    <w:rsid w:val="003114E8"/>
  </w:style>
  <w:style w:type="paragraph" w:styleId="Obsah3">
    <w:name w:val="toc 3"/>
    <w:basedOn w:val="Normlny"/>
    <w:next w:val="Normlny"/>
    <w:autoRedefine/>
    <w:uiPriority w:val="39"/>
    <w:unhideWhenUsed/>
    <w:rsid w:val="003114E8"/>
    <w:pPr>
      <w:tabs>
        <w:tab w:val="left" w:pos="1100"/>
        <w:tab w:val="right" w:leader="dot" w:pos="9062"/>
      </w:tabs>
      <w:spacing w:after="100"/>
      <w:ind w:left="1134" w:hanging="654"/>
    </w:pPr>
  </w:style>
  <w:style w:type="paragraph" w:styleId="Obsah2">
    <w:name w:val="toc 2"/>
    <w:basedOn w:val="Normlny"/>
    <w:next w:val="Normlny"/>
    <w:autoRedefine/>
    <w:uiPriority w:val="39"/>
    <w:unhideWhenUsed/>
    <w:rsid w:val="003114E8"/>
    <w:pPr>
      <w:spacing w:after="100"/>
      <w:ind w:left="240"/>
    </w:pPr>
  </w:style>
  <w:style w:type="character" w:customStyle="1" w:styleId="OdsekzoznamuChar">
    <w:name w:val="Odsek zoznamu Char"/>
    <w:aliases w:val="body Char,Odsek zoznamu2 Char,List Paragraph Char,Lettre d'introduction Char,Paragrafo elenco Char,List Paragraph1 Char,1st level - Bullet List Paragraph Char,List Paragraph (numbered (a)) Char,List Paragraph11 Char,Bullet list Char"/>
    <w:link w:val="Odsekzoznamu"/>
    <w:uiPriority w:val="34"/>
    <w:qFormat/>
    <w:locked/>
    <w:rsid w:val="003114E8"/>
    <w:rPr>
      <w:rFonts w:eastAsia="Calibri" w:cstheme="minorHAnsi"/>
      <w:sz w:val="24"/>
      <w:szCs w:val="24"/>
    </w:rPr>
  </w:style>
  <w:style w:type="paragraph" w:customStyle="1" w:styleId="Char2">
    <w:name w:val="Char2"/>
    <w:basedOn w:val="Normlny"/>
    <w:link w:val="Odkaznapoznmkupodiarou"/>
    <w:rsid w:val="003114E8"/>
    <w:pPr>
      <w:suppressAutoHyphens w:val="0"/>
      <w:spacing w:after="160" w:line="240" w:lineRule="exact"/>
      <w:jc w:val="left"/>
    </w:pPr>
    <w:rPr>
      <w:rFonts w:eastAsiaTheme="minorHAnsi" w:cs="Times New Roman"/>
      <w:sz w:val="22"/>
      <w:szCs w:val="22"/>
      <w:vertAlign w:val="superscript"/>
    </w:rPr>
  </w:style>
  <w:style w:type="paragraph" w:styleId="Textvysvetlivky">
    <w:name w:val="endnote text"/>
    <w:basedOn w:val="Normlny"/>
    <w:link w:val="TextvysvetlivkyChar"/>
    <w:uiPriority w:val="99"/>
    <w:semiHidden/>
    <w:unhideWhenUsed/>
    <w:rsid w:val="003114E8"/>
    <w:pPr>
      <w:spacing w:after="0"/>
    </w:pPr>
    <w:rPr>
      <w:sz w:val="20"/>
      <w:szCs w:val="20"/>
    </w:rPr>
  </w:style>
  <w:style w:type="character" w:customStyle="1" w:styleId="TextvysvetlivkyChar">
    <w:name w:val="Text vysvetlivky Char"/>
    <w:basedOn w:val="Predvolenpsmoodseku"/>
    <w:link w:val="Textvysvetlivky"/>
    <w:uiPriority w:val="99"/>
    <w:semiHidden/>
    <w:rsid w:val="003114E8"/>
    <w:rPr>
      <w:rFonts w:eastAsia="Calibri" w:cstheme="minorHAnsi"/>
      <w:sz w:val="20"/>
      <w:szCs w:val="20"/>
    </w:rPr>
  </w:style>
  <w:style w:type="character" w:styleId="Odkaznavysvetlivku">
    <w:name w:val="endnote reference"/>
    <w:basedOn w:val="Predvolenpsmoodseku"/>
    <w:uiPriority w:val="99"/>
    <w:semiHidden/>
    <w:unhideWhenUsed/>
    <w:rsid w:val="003114E8"/>
    <w:rPr>
      <w:vertAlign w:val="superscript"/>
    </w:rPr>
  </w:style>
  <w:style w:type="character" w:customStyle="1" w:styleId="markedcontent">
    <w:name w:val="markedcontent"/>
    <w:basedOn w:val="Predvolenpsmoodseku"/>
    <w:rsid w:val="003114E8"/>
  </w:style>
  <w:style w:type="paragraph" w:customStyle="1" w:styleId="paragraph">
    <w:name w:val="paragraph"/>
    <w:basedOn w:val="Normlny"/>
    <w:rsid w:val="003114E8"/>
    <w:pPr>
      <w:suppressAutoHyphens w:val="0"/>
      <w:spacing w:before="100" w:beforeAutospacing="1" w:after="100" w:afterAutospacing="1"/>
      <w:jc w:val="left"/>
    </w:pPr>
    <w:rPr>
      <w:rFonts w:ascii="Times New Roman" w:eastAsia="Times New Roman" w:hAnsi="Times New Roman" w:cs="Times New Roman"/>
      <w:lang w:eastAsia="sk-SK"/>
    </w:rPr>
  </w:style>
  <w:style w:type="character" w:customStyle="1" w:styleId="normaltextrun">
    <w:name w:val="normaltextrun"/>
    <w:basedOn w:val="Predvolenpsmoodseku"/>
    <w:rsid w:val="003114E8"/>
  </w:style>
  <w:style w:type="character" w:customStyle="1" w:styleId="eop">
    <w:name w:val="eop"/>
    <w:basedOn w:val="Predvolenpsmoodseku"/>
    <w:rsid w:val="003114E8"/>
  </w:style>
  <w:style w:type="paragraph" w:styleId="PredformtovanHTML">
    <w:name w:val="HTML Preformatted"/>
    <w:basedOn w:val="Normlny"/>
    <w:link w:val="PredformtovanHTMLChar"/>
    <w:uiPriority w:val="99"/>
    <w:semiHidden/>
    <w:unhideWhenUsed/>
    <w:rsid w:val="00311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3114E8"/>
    <w:rPr>
      <w:rFonts w:ascii="Courier New" w:eastAsia="Times New Roman" w:hAnsi="Courier New" w:cs="Courier New"/>
      <w:sz w:val="20"/>
      <w:szCs w:val="20"/>
      <w:lang w:eastAsia="sk-SK"/>
    </w:rPr>
  </w:style>
  <w:style w:type="character" w:customStyle="1" w:styleId="y2iqfc">
    <w:name w:val="y2iqfc"/>
    <w:basedOn w:val="Predvolenpsmoodseku"/>
    <w:rsid w:val="003114E8"/>
  </w:style>
  <w:style w:type="character" w:styleId="slostrany">
    <w:name w:val="page number"/>
    <w:basedOn w:val="Predvolenpsmoodseku"/>
    <w:uiPriority w:val="99"/>
    <w:semiHidden/>
    <w:unhideWhenUsed/>
    <w:rsid w:val="003114E8"/>
  </w:style>
  <w:style w:type="table" w:customStyle="1" w:styleId="Mriekatabuky1">
    <w:name w:val="Mriežka tabuľky1"/>
    <w:basedOn w:val="Normlnatabuka"/>
    <w:next w:val="Mriekatabuky"/>
    <w:uiPriority w:val="59"/>
    <w:rsid w:val="003114E8"/>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3114E8"/>
    <w:pPr>
      <w:spacing w:after="0" w:line="240" w:lineRule="auto"/>
    </w:pPr>
    <w:rPr>
      <w:rFonts w:ascii="Calibri" w:eastAsia="Times New Roman" w:hAnsi="Calibri" w:cs="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lny"/>
    <w:rsid w:val="003114E8"/>
    <w:pPr>
      <w:suppressAutoHyphens w:val="0"/>
      <w:autoSpaceDE w:val="0"/>
      <w:autoSpaceDN w:val="0"/>
      <w:spacing w:after="0"/>
      <w:jc w:val="left"/>
    </w:pPr>
    <w:rPr>
      <w:rFonts w:ascii="EUAlbertina" w:eastAsiaTheme="minorHAnsi" w:hAnsi="EUAlbertina" w:cs="Times New Roman"/>
      <w:color w:val="000000"/>
    </w:rPr>
  </w:style>
  <w:style w:type="character" w:styleId="Zstupntext">
    <w:name w:val="Placeholder Text"/>
    <w:basedOn w:val="Predvolenpsmoodseku"/>
    <w:uiPriority w:val="99"/>
    <w:semiHidden/>
    <w:rsid w:val="00311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Dokument_programu_Microsoft_Word.docx"/><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3920</Words>
  <Characters>22348</Characters>
  <Application>Microsoft Office Word</Application>
  <DocSecurity>0</DocSecurity>
  <Lines>186</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Donauer, Eduard</dc:creator>
  <cp:keywords/>
  <dc:description/>
  <cp:lastModifiedBy>Donauer, Eduard</cp:lastModifiedBy>
  <cp:revision>20</cp:revision>
  <dcterms:created xsi:type="dcterms:W3CDTF">2023-07-25T05:32:00Z</dcterms:created>
  <dcterms:modified xsi:type="dcterms:W3CDTF">2023-07-25T09:25:00Z</dcterms:modified>
</cp:coreProperties>
</file>