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15913" w14:textId="77777777" w:rsidR="00C86936" w:rsidRPr="00F23A87" w:rsidRDefault="00C86936" w:rsidP="00D81429">
      <w:pPr>
        <w:jc w:val="right"/>
        <w:outlineLvl w:val="0"/>
        <w:rPr>
          <w:rFonts w:ascii="Arial Narrow" w:hAnsi="Arial Narrow" w:cs="Arial"/>
          <w:b/>
          <w:color w:val="000000" w:themeColor="text1"/>
          <w:sz w:val="20"/>
          <w:szCs w:val="20"/>
        </w:rPr>
      </w:pPr>
    </w:p>
    <w:p w14:paraId="443F4F30" w14:textId="4856EC66" w:rsidR="00C86936" w:rsidRDefault="00C86936" w:rsidP="00D81429">
      <w:pPr>
        <w:jc w:val="right"/>
        <w:outlineLvl w:val="0"/>
        <w:rPr>
          <w:rFonts w:ascii="Arial Narrow" w:hAnsi="Arial Narrow" w:cs="Arial"/>
          <w:b/>
          <w:color w:val="000000" w:themeColor="text1"/>
          <w:sz w:val="20"/>
          <w:szCs w:val="20"/>
        </w:rPr>
      </w:pPr>
    </w:p>
    <w:p w14:paraId="49B7D275" w14:textId="2CB216EB" w:rsidR="00647DA7" w:rsidRDefault="00647DA7" w:rsidP="00D81429">
      <w:pPr>
        <w:jc w:val="right"/>
        <w:outlineLvl w:val="0"/>
        <w:rPr>
          <w:rFonts w:ascii="Arial Narrow" w:hAnsi="Arial Narrow" w:cs="Arial"/>
          <w:b/>
          <w:color w:val="000000" w:themeColor="text1"/>
          <w:sz w:val="20"/>
          <w:szCs w:val="20"/>
        </w:rPr>
      </w:pPr>
    </w:p>
    <w:p w14:paraId="4725F164" w14:textId="77777777" w:rsidR="00647DA7" w:rsidRPr="00F23A87" w:rsidRDefault="00647DA7" w:rsidP="00D81429">
      <w:pPr>
        <w:jc w:val="right"/>
        <w:outlineLvl w:val="0"/>
        <w:rPr>
          <w:rFonts w:ascii="Arial Narrow" w:hAnsi="Arial Narrow" w:cs="Arial"/>
          <w:b/>
          <w:color w:val="000000" w:themeColor="text1"/>
          <w:sz w:val="20"/>
          <w:szCs w:val="20"/>
        </w:rPr>
      </w:pPr>
    </w:p>
    <w:p w14:paraId="50C0A734" w14:textId="77777777" w:rsidR="002B4BB6" w:rsidRPr="00BC321E" w:rsidRDefault="002B4BB6" w:rsidP="001D15EF">
      <w:pPr>
        <w:spacing w:after="0" w:line="240" w:lineRule="auto"/>
        <w:ind w:left="1418" w:right="1139" w:hanging="360"/>
        <w:contextualSpacing/>
        <w:jc w:val="center"/>
        <w:outlineLvl w:val="0"/>
        <w:rPr>
          <w:rFonts w:ascii="Arial Narrow" w:eastAsia="Times New Roman" w:hAnsi="Arial Narrow" w:cs="Arial"/>
          <w:b/>
          <w:bCs/>
          <w:color w:val="000000" w:themeColor="text1"/>
          <w:sz w:val="28"/>
          <w:szCs w:val="28"/>
          <w:lang w:val="en-US" w:bidi="en-US"/>
        </w:rPr>
      </w:pPr>
      <w:r w:rsidRPr="00BC321E">
        <w:rPr>
          <w:rFonts w:ascii="Arial Narrow" w:eastAsia="Times New Roman" w:hAnsi="Arial Narrow" w:cs="Arial"/>
          <w:b/>
          <w:bCs/>
          <w:color w:val="000000" w:themeColor="text1"/>
          <w:sz w:val="28"/>
          <w:szCs w:val="28"/>
          <w:lang w:val="en-US" w:bidi="en-US"/>
        </w:rPr>
        <w:t xml:space="preserve">KRITÉRIÁ PRE VÝBER </w:t>
      </w:r>
      <w:r w:rsidRPr="00BC321E">
        <w:rPr>
          <w:rFonts w:ascii="Arial Narrow" w:eastAsia="Times New Roman" w:hAnsi="Arial Narrow" w:cs="Arial"/>
          <w:b/>
          <w:bCs/>
          <w:color w:val="000000" w:themeColor="text1"/>
          <w:sz w:val="28"/>
          <w:szCs w:val="28"/>
          <w:lang w:bidi="en-US"/>
        </w:rPr>
        <w:t>PROJEKTOV</w:t>
      </w:r>
      <w:r w:rsidRPr="00BC321E">
        <w:rPr>
          <w:rFonts w:ascii="Arial Narrow" w:eastAsia="Times New Roman" w:hAnsi="Arial Narrow" w:cs="Arial"/>
          <w:b/>
          <w:bCs/>
          <w:color w:val="000000" w:themeColor="text1"/>
          <w:sz w:val="28"/>
          <w:szCs w:val="28"/>
          <w:lang w:val="en-US" w:bidi="en-US"/>
        </w:rPr>
        <w:t xml:space="preserve"> - HODNOTIACE KRITÉRIÁ</w:t>
      </w:r>
    </w:p>
    <w:p w14:paraId="212545E8" w14:textId="77777777" w:rsidR="007C54B0" w:rsidRPr="00BC321E" w:rsidRDefault="002B4BB6" w:rsidP="002C6CF7">
      <w:pPr>
        <w:widowControl w:val="0"/>
        <w:spacing w:after="0" w:line="240" w:lineRule="auto"/>
        <w:ind w:left="1421" w:right="1139"/>
        <w:jc w:val="center"/>
        <w:rPr>
          <w:rFonts w:ascii="Arial Narrow" w:eastAsia="Arial Unicode MS" w:hAnsi="Arial Narrow" w:cs="Arial"/>
          <w:color w:val="000000" w:themeColor="text1"/>
          <w:sz w:val="28"/>
          <w:szCs w:val="28"/>
          <w:u w:color="000000"/>
        </w:rPr>
      </w:pPr>
      <w:r w:rsidRPr="00BC321E">
        <w:rPr>
          <w:rFonts w:ascii="Arial Narrow" w:eastAsia="Arial Unicode MS" w:hAnsi="Arial Narrow" w:cs="Arial"/>
          <w:color w:val="000000" w:themeColor="text1"/>
          <w:sz w:val="28"/>
          <w:szCs w:val="28"/>
          <w:u w:color="000000"/>
        </w:rPr>
        <w:t>pre hodnotenie žiadostí o NFP v</w:t>
      </w:r>
      <w:r w:rsidR="002C6CF7" w:rsidRPr="00BC321E">
        <w:rPr>
          <w:rFonts w:ascii="Arial Narrow" w:eastAsia="Arial Unicode MS" w:hAnsi="Arial Narrow" w:cs="Arial"/>
          <w:color w:val="000000" w:themeColor="text1"/>
          <w:sz w:val="28"/>
          <w:szCs w:val="28"/>
          <w:u w:color="000000"/>
        </w:rPr>
        <w:t> </w:t>
      </w:r>
      <w:r w:rsidRPr="00BC321E">
        <w:rPr>
          <w:rFonts w:ascii="Arial Narrow" w:eastAsia="Arial Unicode MS" w:hAnsi="Arial Narrow" w:cs="Arial"/>
          <w:color w:val="000000" w:themeColor="text1"/>
          <w:sz w:val="28"/>
          <w:szCs w:val="28"/>
          <w:u w:color="000000"/>
        </w:rPr>
        <w:t>rámci</w:t>
      </w:r>
      <w:r w:rsidR="002C6CF7" w:rsidRPr="00BC321E">
        <w:rPr>
          <w:rFonts w:ascii="Arial Narrow" w:eastAsia="Arial Unicode MS" w:hAnsi="Arial Narrow" w:cs="Arial"/>
          <w:color w:val="000000" w:themeColor="text1"/>
          <w:sz w:val="28"/>
          <w:szCs w:val="28"/>
          <w:u w:color="000000"/>
        </w:rPr>
        <w:t xml:space="preserve"> </w:t>
      </w:r>
      <w:r w:rsidR="00275344" w:rsidRPr="00BC321E">
        <w:rPr>
          <w:rFonts w:ascii="Arial Narrow" w:eastAsia="Arial Unicode MS" w:hAnsi="Arial Narrow" w:cs="Arial"/>
          <w:color w:val="000000" w:themeColor="text1"/>
          <w:sz w:val="28"/>
          <w:szCs w:val="28"/>
          <w:u w:color="000000"/>
        </w:rPr>
        <w:t>Programu Slovensko</w:t>
      </w:r>
      <w:r w:rsidR="00841262" w:rsidRPr="00BC321E">
        <w:rPr>
          <w:rFonts w:ascii="Arial Narrow" w:eastAsia="Arial Unicode MS" w:hAnsi="Arial Narrow" w:cs="Arial"/>
          <w:color w:val="000000" w:themeColor="text1"/>
          <w:sz w:val="28"/>
          <w:szCs w:val="28"/>
          <w:u w:color="000000"/>
        </w:rPr>
        <w:t xml:space="preserve"> 2021 </w:t>
      </w:r>
      <w:r w:rsidR="007C54B0" w:rsidRPr="00BC321E">
        <w:rPr>
          <w:rFonts w:ascii="Arial Narrow" w:eastAsia="Arial Unicode MS" w:hAnsi="Arial Narrow" w:cs="Arial"/>
          <w:color w:val="000000" w:themeColor="text1"/>
          <w:sz w:val="28"/>
          <w:szCs w:val="28"/>
          <w:u w:color="000000"/>
        </w:rPr>
        <w:t>–</w:t>
      </w:r>
      <w:r w:rsidR="00841262" w:rsidRPr="00BC321E">
        <w:rPr>
          <w:rFonts w:ascii="Arial Narrow" w:eastAsia="Arial Unicode MS" w:hAnsi="Arial Narrow" w:cs="Arial"/>
          <w:color w:val="000000" w:themeColor="text1"/>
          <w:sz w:val="28"/>
          <w:szCs w:val="28"/>
          <w:u w:color="000000"/>
        </w:rPr>
        <w:t xml:space="preserve"> 2027</w:t>
      </w:r>
      <w:r w:rsidR="007C54B0" w:rsidRPr="00BC321E">
        <w:rPr>
          <w:rFonts w:ascii="Arial Narrow" w:eastAsia="Arial Unicode MS" w:hAnsi="Arial Narrow" w:cs="Arial"/>
          <w:color w:val="000000" w:themeColor="text1"/>
          <w:sz w:val="28"/>
          <w:szCs w:val="28"/>
          <w:u w:color="000000"/>
        </w:rPr>
        <w:t xml:space="preserve">, </w:t>
      </w:r>
    </w:p>
    <w:p w14:paraId="09DB52A8" w14:textId="10B484CA" w:rsidR="002B4BB6" w:rsidRPr="00BC321E" w:rsidRDefault="007C54B0" w:rsidP="002C6CF7">
      <w:pPr>
        <w:widowControl w:val="0"/>
        <w:spacing w:after="0" w:line="240" w:lineRule="auto"/>
        <w:ind w:left="1421" w:right="1139"/>
        <w:jc w:val="center"/>
        <w:rPr>
          <w:rFonts w:ascii="Arial Narrow" w:eastAsia="Arial Unicode MS" w:hAnsi="Arial Narrow" w:cs="Arial"/>
          <w:color w:val="000000" w:themeColor="text1"/>
          <w:sz w:val="28"/>
          <w:szCs w:val="28"/>
          <w:u w:color="000000"/>
        </w:rPr>
      </w:pPr>
      <w:r w:rsidRPr="00BC321E">
        <w:rPr>
          <w:rFonts w:ascii="Arial Narrow" w:eastAsia="Arial Unicode MS" w:hAnsi="Arial Narrow" w:cs="Arial"/>
          <w:color w:val="000000" w:themeColor="text1"/>
          <w:sz w:val="28"/>
          <w:szCs w:val="28"/>
          <w:u w:color="000000"/>
        </w:rPr>
        <w:t>cieľa politiky súdržnosti 1 Konkurencieschopnejšia a inteligentnejšia Európa</w:t>
      </w:r>
    </w:p>
    <w:p w14:paraId="69A7A3D0" w14:textId="77777777" w:rsidR="007A0486" w:rsidRDefault="007A0486" w:rsidP="002C6CF7">
      <w:pPr>
        <w:widowControl w:val="0"/>
        <w:spacing w:after="0" w:line="240" w:lineRule="auto"/>
        <w:ind w:left="1421" w:right="1139"/>
        <w:jc w:val="center"/>
        <w:rPr>
          <w:rFonts w:ascii="Arial Narrow" w:eastAsia="Arial Unicode MS" w:hAnsi="Arial Narrow" w:cs="Arial"/>
          <w:color w:val="000000" w:themeColor="text1"/>
          <w:sz w:val="28"/>
          <w:szCs w:val="28"/>
          <w:u w:color="000000"/>
        </w:rPr>
      </w:pPr>
    </w:p>
    <w:p w14:paraId="080819C8" w14:textId="713F65E3" w:rsidR="00D936B5" w:rsidRDefault="007A0486" w:rsidP="002C6CF7">
      <w:pPr>
        <w:widowControl w:val="0"/>
        <w:spacing w:after="0" w:line="240" w:lineRule="auto"/>
        <w:ind w:left="1421" w:right="1139"/>
        <w:jc w:val="center"/>
        <w:rPr>
          <w:rFonts w:ascii="Arial Narrow" w:eastAsia="Arial Unicode MS" w:hAnsi="Arial Narrow" w:cs="Arial"/>
          <w:color w:val="000000" w:themeColor="text1"/>
          <w:sz w:val="28"/>
          <w:szCs w:val="28"/>
          <w:u w:color="000000"/>
        </w:rPr>
      </w:pPr>
      <w:r w:rsidRPr="000A1944">
        <w:rPr>
          <w:rFonts w:ascii="Arial Narrow" w:eastAsia="Arial Unicode MS" w:hAnsi="Arial Narrow" w:cs="Arial"/>
          <w:b/>
          <w:color w:val="000000" w:themeColor="text1"/>
          <w:sz w:val="28"/>
          <w:szCs w:val="28"/>
          <w:u w:color="000000"/>
        </w:rPr>
        <w:t>POSKYTOVATE</w:t>
      </w:r>
      <w:r w:rsidR="00D936B5">
        <w:rPr>
          <w:rFonts w:ascii="Arial Narrow" w:eastAsia="Arial Unicode MS" w:hAnsi="Arial Narrow" w:cs="Arial"/>
          <w:b/>
          <w:color w:val="000000" w:themeColor="text1"/>
          <w:sz w:val="28"/>
          <w:szCs w:val="28"/>
          <w:u w:color="000000"/>
        </w:rPr>
        <w:t>Ľ</w:t>
      </w:r>
      <w:r w:rsidRPr="000A1944">
        <w:rPr>
          <w:rFonts w:ascii="Arial Narrow" w:eastAsia="Arial Unicode MS" w:hAnsi="Arial Narrow" w:cs="Arial"/>
          <w:b/>
          <w:color w:val="000000" w:themeColor="text1"/>
          <w:sz w:val="28"/>
          <w:szCs w:val="28"/>
          <w:u w:color="000000"/>
        </w:rPr>
        <w:t>:</w:t>
      </w:r>
      <w:r>
        <w:rPr>
          <w:rFonts w:ascii="Arial Narrow" w:eastAsia="Arial Unicode MS" w:hAnsi="Arial Narrow" w:cs="Arial"/>
          <w:color w:val="000000" w:themeColor="text1"/>
          <w:sz w:val="28"/>
          <w:szCs w:val="28"/>
          <w:u w:color="000000"/>
        </w:rPr>
        <w:t xml:space="preserve"> </w:t>
      </w:r>
    </w:p>
    <w:p w14:paraId="3DFEA590" w14:textId="2834AAE1" w:rsidR="002C6CF7" w:rsidRDefault="007A0486" w:rsidP="002C6CF7">
      <w:pPr>
        <w:widowControl w:val="0"/>
        <w:spacing w:after="0" w:line="240" w:lineRule="auto"/>
        <w:ind w:left="1421" w:right="1139"/>
        <w:jc w:val="center"/>
        <w:rPr>
          <w:rFonts w:ascii="Arial Narrow" w:eastAsia="Arial Unicode MS" w:hAnsi="Arial Narrow" w:cs="Arial"/>
          <w:color w:val="000000" w:themeColor="text1"/>
          <w:sz w:val="28"/>
          <w:szCs w:val="28"/>
          <w:u w:color="000000"/>
        </w:rPr>
      </w:pPr>
      <w:r>
        <w:rPr>
          <w:rFonts w:ascii="Arial Narrow" w:eastAsia="Arial Unicode MS" w:hAnsi="Arial Narrow" w:cs="Arial"/>
          <w:color w:val="000000" w:themeColor="text1"/>
          <w:sz w:val="28"/>
          <w:szCs w:val="28"/>
          <w:u w:color="000000"/>
        </w:rPr>
        <w:t xml:space="preserve">Ministerstvo investícií, regionálneho rozvoja a informatizácie Slovenskej republiky </w:t>
      </w:r>
    </w:p>
    <w:p w14:paraId="35B65C1C" w14:textId="77777777" w:rsidR="007A0486" w:rsidRPr="00BC321E" w:rsidRDefault="007A0486" w:rsidP="002C6CF7">
      <w:pPr>
        <w:widowControl w:val="0"/>
        <w:spacing w:after="0" w:line="240" w:lineRule="auto"/>
        <w:ind w:left="1421" w:right="1139"/>
        <w:jc w:val="center"/>
        <w:rPr>
          <w:rFonts w:ascii="Arial Narrow" w:eastAsia="Arial Unicode MS" w:hAnsi="Arial Narrow" w:cs="Arial"/>
          <w:color w:val="000000" w:themeColor="text1"/>
          <w:sz w:val="28"/>
          <w:szCs w:val="28"/>
          <w:u w:color="000000"/>
        </w:rPr>
      </w:pPr>
    </w:p>
    <w:p w14:paraId="0D1CED97" w14:textId="77777777" w:rsidR="00841262" w:rsidRPr="00BC321E" w:rsidRDefault="00EA6727" w:rsidP="00E272B6">
      <w:pPr>
        <w:tabs>
          <w:tab w:val="center" w:pos="7841"/>
          <w:tab w:val="right" w:pos="13758"/>
        </w:tabs>
        <w:spacing w:after="130" w:line="240" w:lineRule="auto"/>
        <w:ind w:left="1925" w:right="1640"/>
        <w:jc w:val="center"/>
        <w:rPr>
          <w:rFonts w:ascii="Arial Narrow" w:eastAsia="Times New Roman" w:hAnsi="Arial Narrow" w:cs="Arial"/>
          <w:b/>
          <w:color w:val="000000" w:themeColor="text1"/>
          <w:sz w:val="28"/>
          <w:szCs w:val="28"/>
        </w:rPr>
      </w:pPr>
      <w:r w:rsidRPr="00BC321E">
        <w:rPr>
          <w:rFonts w:ascii="Arial Narrow" w:eastAsia="Times New Roman" w:hAnsi="Arial Narrow" w:cs="Arial"/>
          <w:b/>
          <w:color w:val="000000" w:themeColor="text1"/>
          <w:sz w:val="28"/>
          <w:szCs w:val="28"/>
        </w:rPr>
        <w:t>ŠPECIFICKÝ CIEĽ</w:t>
      </w:r>
      <w:r w:rsidR="00841262" w:rsidRPr="00BC321E">
        <w:rPr>
          <w:rFonts w:ascii="Arial Narrow" w:eastAsia="Times New Roman" w:hAnsi="Arial Narrow" w:cs="Arial"/>
          <w:b/>
          <w:color w:val="000000" w:themeColor="text1"/>
          <w:sz w:val="28"/>
          <w:szCs w:val="28"/>
        </w:rPr>
        <w:t>:</w:t>
      </w:r>
    </w:p>
    <w:p w14:paraId="6D22576E" w14:textId="475149B6" w:rsidR="00347061" w:rsidRPr="00BC321E" w:rsidRDefault="00EA6727" w:rsidP="00E272B6">
      <w:pPr>
        <w:tabs>
          <w:tab w:val="center" w:pos="7841"/>
          <w:tab w:val="right" w:pos="13758"/>
        </w:tabs>
        <w:spacing w:after="130" w:line="240" w:lineRule="auto"/>
        <w:ind w:left="1925" w:right="1640"/>
        <w:jc w:val="center"/>
        <w:rPr>
          <w:rFonts w:ascii="Arial Narrow" w:eastAsia="Times New Roman" w:hAnsi="Arial Narrow" w:cs="Arial"/>
          <w:b/>
          <w:color w:val="000000" w:themeColor="text1"/>
          <w:sz w:val="28"/>
          <w:szCs w:val="28"/>
        </w:rPr>
      </w:pPr>
      <w:r w:rsidRPr="00BC321E">
        <w:rPr>
          <w:rFonts w:ascii="Arial Narrow" w:eastAsia="Times New Roman" w:hAnsi="Arial Narrow" w:cs="Arial"/>
          <w:b/>
          <w:color w:val="000000" w:themeColor="text1"/>
          <w:sz w:val="28"/>
          <w:szCs w:val="28"/>
        </w:rPr>
        <w:t>RSO</w:t>
      </w:r>
      <w:r w:rsidR="00841262" w:rsidRPr="00BC321E">
        <w:rPr>
          <w:rFonts w:ascii="Arial Narrow" w:eastAsia="Times New Roman" w:hAnsi="Arial Narrow" w:cs="Arial"/>
          <w:b/>
          <w:color w:val="000000" w:themeColor="text1"/>
          <w:sz w:val="28"/>
          <w:szCs w:val="28"/>
        </w:rPr>
        <w:t>1</w:t>
      </w:r>
      <w:r w:rsidRPr="00BC321E">
        <w:rPr>
          <w:rFonts w:ascii="Arial Narrow" w:eastAsia="Times New Roman" w:hAnsi="Arial Narrow" w:cs="Arial"/>
          <w:b/>
          <w:color w:val="000000" w:themeColor="text1"/>
          <w:sz w:val="28"/>
          <w:szCs w:val="28"/>
        </w:rPr>
        <w:t xml:space="preserve">.2 </w:t>
      </w:r>
      <w:r w:rsidR="00841262" w:rsidRPr="00BC321E">
        <w:rPr>
          <w:rFonts w:ascii="Arial Narrow" w:eastAsia="Times New Roman" w:hAnsi="Arial Narrow" w:cs="Arial"/>
          <w:color w:val="000000" w:themeColor="text1"/>
          <w:sz w:val="28"/>
          <w:szCs w:val="28"/>
        </w:rPr>
        <w:t>Využívanie prínosov digitalizácie pre občanov, podniky, výskumné organizácie a orgány verejnej správy</w:t>
      </w:r>
      <w:r w:rsidR="00C868F0">
        <w:rPr>
          <w:rFonts w:ascii="Arial Narrow" w:eastAsia="Times New Roman" w:hAnsi="Arial Narrow" w:cs="Arial"/>
          <w:color w:val="000000" w:themeColor="text1"/>
          <w:sz w:val="28"/>
          <w:szCs w:val="28"/>
        </w:rPr>
        <w:t xml:space="preserve"> (EFRR) </w:t>
      </w:r>
      <w:r w:rsidR="00F50271" w:rsidRPr="00BC321E">
        <w:rPr>
          <w:rFonts w:ascii="Arial Narrow" w:eastAsia="Times New Roman" w:hAnsi="Arial Narrow" w:cs="Arial"/>
          <w:color w:val="000000" w:themeColor="text1"/>
          <w:sz w:val="28"/>
          <w:szCs w:val="28"/>
        </w:rPr>
        <w:t>(ďalej ako „ŠC RSO1.2“)</w:t>
      </w:r>
      <w:r w:rsidR="00841262" w:rsidRPr="00BC321E">
        <w:rPr>
          <w:rFonts w:ascii="Arial Narrow" w:eastAsia="Times New Roman" w:hAnsi="Arial Narrow" w:cs="Arial"/>
          <w:color w:val="000000" w:themeColor="text1"/>
          <w:sz w:val="28"/>
          <w:szCs w:val="28"/>
        </w:rPr>
        <w:t>,</w:t>
      </w:r>
    </w:p>
    <w:p w14:paraId="691FCD22" w14:textId="77777777" w:rsidR="00F50271" w:rsidRPr="00BC321E" w:rsidRDefault="00F50271" w:rsidP="00740CA8">
      <w:pPr>
        <w:tabs>
          <w:tab w:val="center" w:pos="7841"/>
          <w:tab w:val="right" w:pos="13758"/>
        </w:tabs>
        <w:spacing w:after="130" w:line="240" w:lineRule="auto"/>
        <w:ind w:left="1925" w:right="1640"/>
        <w:jc w:val="center"/>
        <w:rPr>
          <w:rFonts w:ascii="Arial Narrow" w:eastAsia="Times New Roman" w:hAnsi="Arial Narrow" w:cs="Arial"/>
          <w:b/>
          <w:caps/>
          <w:color w:val="000000" w:themeColor="text1"/>
          <w:sz w:val="28"/>
          <w:szCs w:val="28"/>
        </w:rPr>
      </w:pPr>
    </w:p>
    <w:p w14:paraId="5A81300B" w14:textId="3E37AAC0" w:rsidR="00740CA8" w:rsidRPr="00BC321E" w:rsidRDefault="00A32380" w:rsidP="00740CA8">
      <w:pPr>
        <w:tabs>
          <w:tab w:val="center" w:pos="7841"/>
          <w:tab w:val="right" w:pos="13758"/>
        </w:tabs>
        <w:spacing w:after="130" w:line="240" w:lineRule="auto"/>
        <w:ind w:left="1925" w:right="1640"/>
        <w:jc w:val="center"/>
        <w:rPr>
          <w:rFonts w:ascii="Arial Narrow" w:eastAsia="Times New Roman" w:hAnsi="Arial Narrow" w:cs="Arial"/>
          <w:b/>
          <w:caps/>
          <w:color w:val="000000" w:themeColor="text1"/>
          <w:sz w:val="28"/>
          <w:szCs w:val="28"/>
          <w:u w:val="single"/>
        </w:rPr>
      </w:pPr>
      <w:r>
        <w:rPr>
          <w:rFonts w:ascii="Arial Narrow" w:eastAsia="Times New Roman" w:hAnsi="Arial Narrow" w:cs="Arial"/>
          <w:b/>
          <w:caps/>
          <w:color w:val="000000" w:themeColor="text1"/>
          <w:sz w:val="28"/>
          <w:szCs w:val="28"/>
          <w:u w:val="single"/>
        </w:rPr>
        <w:t>Dopytovo orientované</w:t>
      </w:r>
      <w:r w:rsidR="00841262" w:rsidRPr="00BC321E">
        <w:rPr>
          <w:rFonts w:ascii="Arial Narrow" w:eastAsia="Times New Roman" w:hAnsi="Arial Narrow" w:cs="Arial"/>
          <w:b/>
          <w:caps/>
          <w:color w:val="000000" w:themeColor="text1"/>
          <w:sz w:val="28"/>
          <w:szCs w:val="28"/>
          <w:u w:val="single"/>
        </w:rPr>
        <w:t xml:space="preserve"> </w:t>
      </w:r>
      <w:r w:rsidR="00740CA8" w:rsidRPr="00BC321E">
        <w:rPr>
          <w:rFonts w:ascii="Arial Narrow" w:eastAsia="Times New Roman" w:hAnsi="Arial Narrow" w:cs="Arial"/>
          <w:b/>
          <w:caps/>
          <w:color w:val="000000" w:themeColor="text1"/>
          <w:sz w:val="28"/>
          <w:szCs w:val="28"/>
          <w:u w:val="single"/>
        </w:rPr>
        <w:t>projekty</w:t>
      </w:r>
    </w:p>
    <w:p w14:paraId="6BF86353" w14:textId="77777777" w:rsidR="00F50271" w:rsidRPr="00F23A87" w:rsidRDefault="00F50271" w:rsidP="00740CA8">
      <w:pPr>
        <w:tabs>
          <w:tab w:val="center" w:pos="7841"/>
          <w:tab w:val="right" w:pos="13758"/>
        </w:tabs>
        <w:spacing w:after="130" w:line="240" w:lineRule="auto"/>
        <w:ind w:left="1925" w:right="1640"/>
        <w:jc w:val="center"/>
        <w:rPr>
          <w:rFonts w:ascii="Arial Narrow" w:eastAsia="Times New Roman" w:hAnsi="Arial Narrow" w:cs="Arial"/>
          <w:b/>
          <w:caps/>
          <w:color w:val="000000" w:themeColor="text1"/>
          <w:sz w:val="19"/>
          <w:szCs w:val="19"/>
        </w:rPr>
      </w:pPr>
    </w:p>
    <w:p w14:paraId="05BAD55C" w14:textId="7CD99A6D" w:rsidR="00CB4106" w:rsidRPr="00CB4106" w:rsidRDefault="00CB4106" w:rsidP="007016A6">
      <w:pPr>
        <w:pStyle w:val="L1"/>
        <w:numPr>
          <w:ilvl w:val="0"/>
          <w:numId w:val="4"/>
        </w:numPr>
        <w:spacing w:after="240"/>
        <w:rPr>
          <w:sz w:val="22"/>
          <w:szCs w:val="22"/>
        </w:rPr>
      </w:pPr>
      <w:r w:rsidRPr="00CB4106">
        <w:rPr>
          <w:sz w:val="22"/>
          <w:szCs w:val="22"/>
        </w:rPr>
        <w:lastRenderedPageBreak/>
        <w:t>Úvod</w:t>
      </w:r>
    </w:p>
    <w:p w14:paraId="73861F63" w14:textId="4850B9B4" w:rsidR="00AA2F7D" w:rsidRPr="00AA2F7D" w:rsidRDefault="00AA2F7D" w:rsidP="00AA2F7D">
      <w:pPr>
        <w:keepNext/>
        <w:spacing w:after="120"/>
        <w:jc w:val="both"/>
        <w:rPr>
          <w:rFonts w:ascii="Arial Narrow" w:hAnsi="Arial Narrow"/>
        </w:rPr>
      </w:pPr>
      <w:r w:rsidRPr="00AA2F7D">
        <w:rPr>
          <w:rFonts w:ascii="Arial Narrow" w:hAnsi="Arial Narrow"/>
        </w:rPr>
        <w:t xml:space="preserve">Výber </w:t>
      </w:r>
      <w:r w:rsidR="00A32380">
        <w:rPr>
          <w:rFonts w:ascii="Arial Narrow" w:hAnsi="Arial Narrow"/>
        </w:rPr>
        <w:t>dopytovo-orientovaných</w:t>
      </w:r>
      <w:r w:rsidR="00E61D7C">
        <w:rPr>
          <w:rFonts w:ascii="Arial Narrow" w:hAnsi="Arial Narrow"/>
        </w:rPr>
        <w:t xml:space="preserve"> </w:t>
      </w:r>
      <w:r w:rsidRPr="00AA2F7D">
        <w:rPr>
          <w:rFonts w:ascii="Arial Narrow" w:hAnsi="Arial Narrow"/>
        </w:rPr>
        <w:t>projektov na implementáciu</w:t>
      </w:r>
      <w:r w:rsidR="00E61D7C">
        <w:rPr>
          <w:rFonts w:ascii="Arial Narrow" w:hAnsi="Arial Narrow"/>
        </w:rPr>
        <w:t xml:space="preserve"> v rámci </w:t>
      </w:r>
      <w:r w:rsidR="007C54B0" w:rsidRPr="007C54B0">
        <w:rPr>
          <w:rFonts w:ascii="Arial Narrow" w:hAnsi="Arial Narrow"/>
          <w:b/>
        </w:rPr>
        <w:t>Cieľa</w:t>
      </w:r>
      <w:r w:rsidR="007C54B0">
        <w:rPr>
          <w:rFonts w:ascii="Arial Narrow" w:hAnsi="Arial Narrow"/>
          <w:b/>
        </w:rPr>
        <w:t xml:space="preserve"> politiky súdržnosti</w:t>
      </w:r>
      <w:r w:rsidR="007C54B0" w:rsidRPr="007C54B0">
        <w:rPr>
          <w:rFonts w:ascii="Arial Narrow" w:hAnsi="Arial Narrow"/>
          <w:b/>
        </w:rPr>
        <w:t xml:space="preserve"> 1</w:t>
      </w:r>
      <w:r w:rsidR="007C54B0">
        <w:rPr>
          <w:rFonts w:ascii="Arial Narrow" w:hAnsi="Arial Narrow"/>
        </w:rPr>
        <w:t xml:space="preserve"> K</w:t>
      </w:r>
      <w:r w:rsidR="007C54B0" w:rsidRPr="007C54B0">
        <w:rPr>
          <w:rFonts w:ascii="Arial Narrow" w:hAnsi="Arial Narrow"/>
          <w:b/>
          <w:bCs/>
        </w:rPr>
        <w:t>onkurencieschopnejšia a inteligentnejšia Európa</w:t>
      </w:r>
      <w:r w:rsidR="007C54B0">
        <w:rPr>
          <w:rFonts w:ascii="Arial Narrow" w:hAnsi="Arial Narrow"/>
          <w:b/>
          <w:bCs/>
        </w:rPr>
        <w:t xml:space="preserve">, </w:t>
      </w:r>
      <w:r w:rsidR="00E61D7C" w:rsidRPr="007C54B0">
        <w:rPr>
          <w:rFonts w:ascii="Arial Narrow" w:eastAsia="Times New Roman" w:hAnsi="Arial Narrow" w:cs="Arial"/>
          <w:b/>
          <w:color w:val="000000" w:themeColor="text1"/>
        </w:rPr>
        <w:t>ŠC RSO1.2</w:t>
      </w:r>
      <w:r w:rsidR="000A1944">
        <w:rPr>
          <w:rFonts w:ascii="Arial Narrow" w:eastAsia="Times New Roman" w:hAnsi="Arial Narrow" w:cs="Arial"/>
          <w:b/>
          <w:color w:val="000000" w:themeColor="text1"/>
        </w:rPr>
        <w:t xml:space="preserve"> </w:t>
      </w:r>
      <w:r w:rsidRPr="00AA2F7D">
        <w:rPr>
          <w:rFonts w:ascii="Arial Narrow" w:hAnsi="Arial Narrow"/>
        </w:rPr>
        <w:t>bude rešpektovať výstupy dokumentov spracovaných pre potreby programového obdobia 2021 – 2027</w:t>
      </w:r>
      <w:r w:rsidR="00F50388">
        <w:rPr>
          <w:rStyle w:val="Odkaznapoznmkupodiarou"/>
          <w:rFonts w:ascii="Arial Narrow" w:hAnsi="Arial Narrow"/>
        </w:rPr>
        <w:footnoteReference w:id="1"/>
      </w:r>
      <w:r w:rsidRPr="00AA2F7D">
        <w:rPr>
          <w:rFonts w:ascii="Arial Narrow" w:hAnsi="Arial Narrow"/>
        </w:rPr>
        <w:t xml:space="preserve">, </w:t>
      </w:r>
      <w:r w:rsidR="00E61D7C">
        <w:rPr>
          <w:rFonts w:ascii="Arial Narrow" w:hAnsi="Arial Narrow"/>
        </w:rPr>
        <w:t xml:space="preserve">ako aj príslušnú </w:t>
      </w:r>
      <w:r w:rsidRPr="00AA2F7D">
        <w:rPr>
          <w:rFonts w:ascii="Arial Narrow" w:hAnsi="Arial Narrow"/>
        </w:rPr>
        <w:t>legislatívu</w:t>
      </w:r>
      <w:r w:rsidR="00E61D7C" w:rsidRPr="00AA2F7D">
        <w:rPr>
          <w:rFonts w:ascii="Arial Narrow" w:hAnsi="Arial Narrow"/>
        </w:rPr>
        <w:t xml:space="preserve"> </w:t>
      </w:r>
      <w:r w:rsidRPr="00AA2F7D">
        <w:rPr>
          <w:rFonts w:ascii="Arial Narrow" w:hAnsi="Arial Narrow"/>
        </w:rPr>
        <w:t xml:space="preserve">pre oblasť </w:t>
      </w:r>
      <w:r w:rsidR="00E61D7C">
        <w:rPr>
          <w:rFonts w:ascii="Arial Narrow" w:hAnsi="Arial Narrow"/>
        </w:rPr>
        <w:t>rozvoja informačnej spoločnosti</w:t>
      </w:r>
      <w:r w:rsidRPr="00AA2F7D">
        <w:rPr>
          <w:rFonts w:ascii="Arial Narrow" w:hAnsi="Arial Narrow"/>
        </w:rPr>
        <w:t>.</w:t>
      </w:r>
    </w:p>
    <w:p w14:paraId="02E532D2" w14:textId="407A5910" w:rsidR="00BC321E" w:rsidRDefault="00AA2F7D" w:rsidP="00AA2F7D">
      <w:pPr>
        <w:keepNext/>
        <w:spacing w:after="120"/>
        <w:jc w:val="both"/>
        <w:rPr>
          <w:rFonts w:ascii="Arial Narrow" w:hAnsi="Arial Narrow"/>
        </w:rPr>
      </w:pPr>
      <w:r w:rsidRPr="00AA2F7D">
        <w:rPr>
          <w:rFonts w:ascii="Arial Narrow" w:hAnsi="Arial Narrow"/>
          <w:b/>
        </w:rPr>
        <w:t>Kritéria pre výber projektov – hodnotiace kritéria</w:t>
      </w:r>
      <w:r>
        <w:rPr>
          <w:rFonts w:ascii="Arial Narrow" w:hAnsi="Arial Narrow"/>
          <w:b/>
        </w:rPr>
        <w:t xml:space="preserve"> – </w:t>
      </w:r>
      <w:r w:rsidR="00A32380">
        <w:rPr>
          <w:rFonts w:ascii="Arial Narrow" w:hAnsi="Arial Narrow"/>
          <w:b/>
        </w:rPr>
        <w:t>dopytovo-orientované</w:t>
      </w:r>
      <w:r>
        <w:rPr>
          <w:rFonts w:ascii="Arial Narrow" w:hAnsi="Arial Narrow"/>
          <w:b/>
        </w:rPr>
        <w:t xml:space="preserve"> projekty</w:t>
      </w:r>
      <w:r w:rsidR="00437B87">
        <w:rPr>
          <w:rFonts w:ascii="Arial Narrow" w:hAnsi="Arial Narrow"/>
          <w:b/>
        </w:rPr>
        <w:t xml:space="preserve"> (ďalej ako „hodnotiace kritéria“) </w:t>
      </w:r>
      <w:r w:rsidR="00C349E7" w:rsidRPr="00437B87">
        <w:rPr>
          <w:rFonts w:ascii="Arial Narrow" w:hAnsi="Arial Narrow"/>
          <w:b/>
        </w:rPr>
        <w:t>predstavujú</w:t>
      </w:r>
      <w:r w:rsidR="00C349E7">
        <w:rPr>
          <w:rFonts w:ascii="Arial Narrow" w:hAnsi="Arial Narrow"/>
          <w:b/>
        </w:rPr>
        <w:t xml:space="preserve"> tzv. vecné kritéria</w:t>
      </w:r>
      <w:r w:rsidR="00437B87" w:rsidRPr="00437B87">
        <w:rPr>
          <w:rFonts w:ascii="Arial" w:hAnsi="Arial" w:cs="Arial"/>
          <w:sz w:val="18"/>
          <w:szCs w:val="18"/>
        </w:rPr>
        <w:t xml:space="preserve"> </w:t>
      </w:r>
      <w:r w:rsidR="00437B87" w:rsidRPr="00437B87">
        <w:rPr>
          <w:rFonts w:ascii="Arial Narrow" w:hAnsi="Arial Narrow"/>
        </w:rPr>
        <w:t xml:space="preserve">pre výber </w:t>
      </w:r>
      <w:r w:rsidR="00A32380">
        <w:rPr>
          <w:rFonts w:ascii="Arial Narrow" w:hAnsi="Arial Narrow"/>
        </w:rPr>
        <w:t>dopytovo-orientovaných</w:t>
      </w:r>
      <w:r w:rsidR="00437B87" w:rsidRPr="00437B87">
        <w:rPr>
          <w:rFonts w:ascii="Arial Narrow" w:hAnsi="Arial Narrow"/>
        </w:rPr>
        <w:t xml:space="preserve"> projektov</w:t>
      </w:r>
      <w:r w:rsidR="00BC321E">
        <w:rPr>
          <w:rStyle w:val="Odkaznapoznmkupodiarou"/>
          <w:rFonts w:ascii="Arial Narrow" w:hAnsi="Arial Narrow"/>
        </w:rPr>
        <w:footnoteReference w:id="2"/>
      </w:r>
      <w:r w:rsidR="00437B87" w:rsidRPr="00437B87">
        <w:rPr>
          <w:rFonts w:ascii="Arial Narrow" w:hAnsi="Arial Narrow"/>
        </w:rPr>
        <w:t xml:space="preserve"> </w:t>
      </w:r>
      <w:r w:rsidR="00437B87">
        <w:rPr>
          <w:rFonts w:ascii="Arial Narrow" w:hAnsi="Arial Narrow"/>
        </w:rPr>
        <w:t xml:space="preserve">nad rámec minimálnych požiadaviek na výber projektov podľa článku 73 </w:t>
      </w:r>
      <w:r w:rsidR="00437B87" w:rsidRPr="00AA2F7D">
        <w:rPr>
          <w:rFonts w:ascii="Arial Narrow" w:hAnsi="Arial Narrow"/>
          <w:b/>
        </w:rPr>
        <w:t>Nariadenia Európskeho parlamentu a Rady (EÚ) 2021/1060 z 24. júna 2021</w:t>
      </w:r>
      <w:r w:rsidR="00437B87" w:rsidRPr="00AA2F7D">
        <w:rPr>
          <w:rFonts w:ascii="Arial Narrow" w:hAnsi="Arial Narrow"/>
        </w:rPr>
        <w:t>, ktorým sa stanovujú spoločné ustanovenia o Európskom fonde regionálneho rozvoja, Európskom sociálnom fonde plus, Kohéznom fonde, Fonde na spravodlivú transformáciu a Európskom námornom, rybolovnom a  akvakultúrnom fonde a  rozpočtové pravidlá pre uvedené fondy, ako aj pre Fond pre azyl, migráciu a integráciu, Fond pre vnútornú bezpečnosť a Nástroj finančnej podpory na riadenie hraníc a vízovú politiku</w:t>
      </w:r>
      <w:r w:rsidR="00BC321E">
        <w:rPr>
          <w:rFonts w:ascii="Arial Narrow" w:hAnsi="Arial Narrow"/>
        </w:rPr>
        <w:t xml:space="preserve"> (ďalej ako „nariadenie</w:t>
      </w:r>
      <w:r w:rsidR="00FE785B">
        <w:rPr>
          <w:rFonts w:ascii="Arial Narrow" w:hAnsi="Arial Narrow"/>
        </w:rPr>
        <w:t xml:space="preserve"> o spoločných ustanoveniach</w:t>
      </w:r>
      <w:r w:rsidR="00BC321E">
        <w:rPr>
          <w:rFonts w:ascii="Arial Narrow" w:hAnsi="Arial Narrow"/>
        </w:rPr>
        <w:t>“).</w:t>
      </w:r>
    </w:p>
    <w:p w14:paraId="6E7F2403" w14:textId="34B46F4B" w:rsidR="00AA2F7D" w:rsidRPr="00AA2F7D" w:rsidRDefault="00437B87" w:rsidP="00AA2F7D">
      <w:pPr>
        <w:keepNext/>
        <w:spacing w:after="120"/>
        <w:jc w:val="both"/>
        <w:rPr>
          <w:rFonts w:ascii="Arial Narrow" w:hAnsi="Arial Narrow"/>
        </w:rPr>
      </w:pPr>
      <w:r>
        <w:rPr>
          <w:rFonts w:ascii="Arial Narrow" w:hAnsi="Arial Narrow"/>
        </w:rPr>
        <w:t xml:space="preserve">Tieto vecné hodnotiace kritéria </w:t>
      </w:r>
      <w:r w:rsidR="00AA2F7D" w:rsidRPr="00AA2F7D">
        <w:rPr>
          <w:rFonts w:ascii="Arial Narrow" w:hAnsi="Arial Narrow"/>
        </w:rPr>
        <w:t xml:space="preserve">ako aj každá ich zmena, </w:t>
      </w:r>
      <w:r w:rsidR="00AA2F7D" w:rsidRPr="00AA2F7D">
        <w:rPr>
          <w:rFonts w:ascii="Arial Narrow" w:hAnsi="Arial Narrow"/>
          <w:b/>
        </w:rPr>
        <w:t>podlieha</w:t>
      </w:r>
      <w:r w:rsidR="00AA2F7D">
        <w:rPr>
          <w:rFonts w:ascii="Arial Narrow" w:hAnsi="Arial Narrow"/>
          <w:b/>
        </w:rPr>
        <w:t>jú</w:t>
      </w:r>
      <w:r w:rsidR="00AA2F7D" w:rsidRPr="00AA2F7D">
        <w:rPr>
          <w:rFonts w:ascii="Arial Narrow" w:hAnsi="Arial Narrow"/>
        </w:rPr>
        <w:t xml:space="preserve"> podľa </w:t>
      </w:r>
      <w:r w:rsidR="00AA2F7D" w:rsidRPr="00AA2F7D">
        <w:rPr>
          <w:rFonts w:ascii="Arial Narrow" w:hAnsi="Arial Narrow"/>
          <w:b/>
        </w:rPr>
        <w:t>čl. 40, ods. 2</w:t>
      </w:r>
      <w:r w:rsidR="00BC321E">
        <w:rPr>
          <w:rFonts w:ascii="Arial Narrow" w:hAnsi="Arial Narrow"/>
          <w:b/>
        </w:rPr>
        <w:t xml:space="preserve"> nariadenia</w:t>
      </w:r>
      <w:r w:rsidR="009537D3">
        <w:rPr>
          <w:rFonts w:ascii="Arial Narrow" w:hAnsi="Arial Narrow"/>
          <w:b/>
        </w:rPr>
        <w:t xml:space="preserve"> o spoločných ustanoveniach</w:t>
      </w:r>
      <w:r w:rsidR="00AA2F7D" w:rsidRPr="00AA2F7D">
        <w:rPr>
          <w:rFonts w:ascii="Arial Narrow" w:hAnsi="Arial Narrow"/>
          <w:b/>
        </w:rPr>
        <w:t xml:space="preserve"> schváleniu Monitorovacím výborom pre Program Slovensko 2021 – 2027</w:t>
      </w:r>
      <w:r w:rsidR="00AA2F7D" w:rsidRPr="00AA2F7D">
        <w:rPr>
          <w:rFonts w:ascii="Arial Narrow" w:hAnsi="Arial Narrow"/>
        </w:rPr>
        <w:t xml:space="preserve"> </w:t>
      </w:r>
      <w:r w:rsidR="00AA2F7D" w:rsidRPr="000A1944">
        <w:rPr>
          <w:rFonts w:ascii="Arial Narrow" w:hAnsi="Arial Narrow"/>
          <w:b/>
        </w:rPr>
        <w:t>po ich prerokovaní v Komisii pri Monitorovacom výbore pre Program Slovensko 2021 – 2027 pre cieľ 1 (Konkurencieschopnejšia a inteligentnejšia Európa)</w:t>
      </w:r>
      <w:r w:rsidR="00AA2F7D" w:rsidRPr="00AA2F7D">
        <w:rPr>
          <w:rFonts w:ascii="Arial Narrow" w:hAnsi="Arial Narrow"/>
        </w:rPr>
        <w:t xml:space="preserve"> politiky súdržnosti EÚ.</w:t>
      </w:r>
    </w:p>
    <w:p w14:paraId="6CD928EC" w14:textId="35B50D75" w:rsidR="00CB4106" w:rsidRPr="002A4A08" w:rsidRDefault="00437B87" w:rsidP="00CB4106">
      <w:pPr>
        <w:keepNext/>
        <w:spacing w:after="120"/>
        <w:jc w:val="both"/>
        <w:rPr>
          <w:rFonts w:ascii="Arial Narrow" w:hAnsi="Arial Narrow"/>
        </w:rPr>
      </w:pPr>
      <w:r>
        <w:rPr>
          <w:rFonts w:ascii="Arial Narrow" w:hAnsi="Arial Narrow"/>
          <w:b/>
        </w:rPr>
        <w:t>H</w:t>
      </w:r>
      <w:r w:rsidR="00900A28" w:rsidRPr="002A4A08">
        <w:rPr>
          <w:rFonts w:ascii="Arial Narrow" w:hAnsi="Arial Narrow"/>
          <w:b/>
        </w:rPr>
        <w:t>odnotiace kritéria</w:t>
      </w:r>
      <w:r w:rsidR="00AA2F7D">
        <w:rPr>
          <w:rFonts w:ascii="Arial Narrow" w:hAnsi="Arial Narrow"/>
          <w:b/>
        </w:rPr>
        <w:t xml:space="preserve"> </w:t>
      </w:r>
      <w:r w:rsidR="00CB4106" w:rsidRPr="002A4A08">
        <w:rPr>
          <w:rFonts w:ascii="Arial Narrow" w:hAnsi="Arial Narrow"/>
        </w:rPr>
        <w:t>vypracoval Riadiaci orgán pre Program Slovensko 202</w:t>
      </w:r>
      <w:r w:rsidR="00480032">
        <w:rPr>
          <w:rFonts w:ascii="Arial Narrow" w:hAnsi="Arial Narrow"/>
        </w:rPr>
        <w:t>1</w:t>
      </w:r>
      <w:r w:rsidR="00CB4106" w:rsidRPr="002A4A08">
        <w:rPr>
          <w:rFonts w:ascii="Arial Narrow" w:hAnsi="Arial Narrow"/>
        </w:rPr>
        <w:t xml:space="preserve"> – 2027</w:t>
      </w:r>
      <w:r w:rsidR="00CB4106" w:rsidRPr="002A4A08">
        <w:rPr>
          <w:rFonts w:ascii="Arial Narrow" w:hAnsi="Arial Narrow"/>
          <w:vertAlign w:val="superscript"/>
        </w:rPr>
        <w:footnoteReference w:id="3"/>
      </w:r>
      <w:r w:rsidR="002B54BA">
        <w:rPr>
          <w:rFonts w:ascii="Arial Narrow" w:hAnsi="Arial Narrow"/>
        </w:rPr>
        <w:t xml:space="preserve"> (ďalej ako „RO“)</w:t>
      </w:r>
      <w:r w:rsidR="00CB4106" w:rsidRPr="002A4A08">
        <w:rPr>
          <w:rFonts w:ascii="Arial Narrow" w:hAnsi="Arial Narrow"/>
        </w:rPr>
        <w:t xml:space="preserve"> </w:t>
      </w:r>
      <w:r w:rsidR="00CB4106" w:rsidRPr="002A4A08">
        <w:rPr>
          <w:rFonts w:ascii="Arial Narrow" w:hAnsi="Arial Narrow"/>
          <w:b/>
        </w:rPr>
        <w:t>pre oblasti podpory</w:t>
      </w:r>
      <w:r w:rsidR="00CB4106" w:rsidRPr="002A4A08">
        <w:rPr>
          <w:rFonts w:ascii="Arial Narrow" w:hAnsi="Arial Narrow"/>
        </w:rPr>
        <w:t xml:space="preserve"> Programu Slovensko 2021 – 2027, v rámci:</w:t>
      </w:r>
    </w:p>
    <w:tbl>
      <w:tblPr>
        <w:tblStyle w:val="Mriekatabuky"/>
        <w:tblW w:w="15446" w:type="dxa"/>
        <w:tblLook w:val="04A0" w:firstRow="1" w:lastRow="0" w:firstColumn="1" w:lastColumn="0" w:noHBand="0" w:noVBand="1"/>
      </w:tblPr>
      <w:tblGrid>
        <w:gridCol w:w="1980"/>
        <w:gridCol w:w="2551"/>
        <w:gridCol w:w="10915"/>
      </w:tblGrid>
      <w:tr w:rsidR="00CB4106" w:rsidRPr="00723C2E" w14:paraId="47B37132" w14:textId="77777777" w:rsidTr="009537D3">
        <w:trPr>
          <w:trHeight w:val="300"/>
        </w:trPr>
        <w:tc>
          <w:tcPr>
            <w:tcW w:w="1980" w:type="dxa"/>
            <w:shd w:val="clear" w:color="auto" w:fill="5B9BD5" w:themeFill="accent1"/>
            <w:noWrap/>
            <w:hideMark/>
          </w:tcPr>
          <w:p w14:paraId="6DA50E1A" w14:textId="77777777" w:rsidR="00CB4106" w:rsidRPr="00723C2E" w:rsidRDefault="00CB4106" w:rsidP="00E9136E">
            <w:pPr>
              <w:spacing w:after="120"/>
              <w:jc w:val="both"/>
              <w:rPr>
                <w:rFonts w:ascii="Arial Narrow" w:hAnsi="Arial Narrow"/>
                <w:b/>
                <w:bCs/>
              </w:rPr>
            </w:pPr>
            <w:r w:rsidRPr="00723C2E">
              <w:rPr>
                <w:rFonts w:ascii="Arial Narrow" w:hAnsi="Arial Narrow"/>
                <w:b/>
                <w:bCs/>
              </w:rPr>
              <w:t>Špecifický cieľ</w:t>
            </w:r>
          </w:p>
        </w:tc>
        <w:tc>
          <w:tcPr>
            <w:tcW w:w="2551" w:type="dxa"/>
            <w:shd w:val="clear" w:color="auto" w:fill="5B9BD5" w:themeFill="accent1"/>
            <w:noWrap/>
            <w:hideMark/>
          </w:tcPr>
          <w:p w14:paraId="701AF979" w14:textId="57887D3F" w:rsidR="00CB4106" w:rsidRPr="00723C2E" w:rsidRDefault="00043650" w:rsidP="00E9136E">
            <w:pPr>
              <w:spacing w:after="120"/>
              <w:jc w:val="both"/>
              <w:rPr>
                <w:rFonts w:ascii="Arial Narrow" w:hAnsi="Arial Narrow"/>
                <w:b/>
                <w:bCs/>
              </w:rPr>
            </w:pPr>
            <w:r>
              <w:rPr>
                <w:rFonts w:ascii="Arial Narrow" w:hAnsi="Arial Narrow"/>
                <w:b/>
                <w:bCs/>
              </w:rPr>
              <w:t>Opatrenie</w:t>
            </w:r>
          </w:p>
        </w:tc>
        <w:tc>
          <w:tcPr>
            <w:tcW w:w="10915" w:type="dxa"/>
            <w:shd w:val="clear" w:color="auto" w:fill="5B9BD5" w:themeFill="accent1"/>
            <w:noWrap/>
            <w:hideMark/>
          </w:tcPr>
          <w:p w14:paraId="55E184E0" w14:textId="77777777" w:rsidR="00CB4106" w:rsidRPr="00723C2E" w:rsidRDefault="00CB4106" w:rsidP="00E9136E">
            <w:pPr>
              <w:spacing w:after="120"/>
              <w:jc w:val="both"/>
              <w:rPr>
                <w:rFonts w:ascii="Arial Narrow" w:hAnsi="Arial Narrow"/>
                <w:b/>
                <w:bCs/>
              </w:rPr>
            </w:pPr>
            <w:r w:rsidRPr="00723C2E">
              <w:rPr>
                <w:rFonts w:ascii="Arial Narrow" w:hAnsi="Arial Narrow"/>
                <w:b/>
                <w:bCs/>
              </w:rPr>
              <w:t>Aktivity</w:t>
            </w:r>
          </w:p>
        </w:tc>
      </w:tr>
      <w:tr w:rsidR="00A32380" w:rsidRPr="00723C2E" w14:paraId="18BB29B0" w14:textId="77777777" w:rsidTr="009537D3">
        <w:trPr>
          <w:trHeight w:val="2482"/>
        </w:trPr>
        <w:tc>
          <w:tcPr>
            <w:tcW w:w="1980" w:type="dxa"/>
            <w:vMerge w:val="restart"/>
            <w:shd w:val="clear" w:color="auto" w:fill="FFF2CC" w:themeFill="accent4" w:themeFillTint="33"/>
            <w:hideMark/>
          </w:tcPr>
          <w:p w14:paraId="4A0A739D" w14:textId="18E47A55" w:rsidR="00A32380" w:rsidRPr="00723C2E" w:rsidRDefault="00A32380" w:rsidP="00A32380">
            <w:pPr>
              <w:spacing w:after="120"/>
              <w:jc w:val="both"/>
              <w:rPr>
                <w:rFonts w:ascii="Arial Narrow" w:hAnsi="Arial Narrow"/>
              </w:rPr>
            </w:pPr>
            <w:r w:rsidRPr="00723C2E">
              <w:rPr>
                <w:rFonts w:ascii="Arial Narrow" w:hAnsi="Arial Narrow"/>
                <w:b/>
              </w:rPr>
              <w:t>RSO1.2</w:t>
            </w:r>
            <w:r w:rsidRPr="00723C2E">
              <w:rPr>
                <w:rFonts w:ascii="Arial Narrow" w:hAnsi="Arial Narrow"/>
              </w:rPr>
              <w:t xml:space="preserve"> Využívanie prínosov digitalizácie pre občanov, podniky, výskumné organizácie a orgány verejnej správy</w:t>
            </w:r>
            <w:r>
              <w:rPr>
                <w:rFonts w:ascii="Arial Narrow" w:hAnsi="Arial Narrow"/>
              </w:rPr>
              <w:t xml:space="preserve"> (EFRR)</w:t>
            </w:r>
          </w:p>
        </w:tc>
        <w:tc>
          <w:tcPr>
            <w:tcW w:w="2551" w:type="dxa"/>
          </w:tcPr>
          <w:p w14:paraId="0E022FD2" w14:textId="48C59CC6" w:rsidR="00A32380" w:rsidRPr="00723C2E" w:rsidRDefault="00A32380" w:rsidP="00A32380">
            <w:pPr>
              <w:spacing w:after="120"/>
              <w:jc w:val="both"/>
              <w:rPr>
                <w:rFonts w:ascii="Arial Narrow" w:hAnsi="Arial Narrow"/>
              </w:rPr>
            </w:pPr>
            <w:r w:rsidRPr="00723C2E">
              <w:rPr>
                <w:rFonts w:ascii="Arial Narrow" w:hAnsi="Arial Narrow"/>
                <w:b/>
              </w:rPr>
              <w:t>1.2.1 Podpora v oblasti informatizácie a digitálnej transformácie</w:t>
            </w:r>
            <w:r w:rsidRPr="00723C2E">
              <w:rPr>
                <w:rFonts w:ascii="Arial Narrow" w:hAnsi="Arial Narrow"/>
              </w:rPr>
              <w:br/>
              <w:t>(</w:t>
            </w:r>
            <w:r w:rsidRPr="00723C2E">
              <w:rPr>
                <w:rFonts w:ascii="Arial Narrow" w:hAnsi="Arial Narrow"/>
                <w:b/>
              </w:rPr>
              <w:t>B.</w:t>
            </w:r>
            <w:r w:rsidRPr="00723C2E">
              <w:rPr>
                <w:rFonts w:ascii="Arial Narrow" w:hAnsi="Arial Narrow"/>
              </w:rPr>
              <w:t xml:space="preserve"> Podpora v oblasti zvýšenia kvality poskytovaných verejných služieb)</w:t>
            </w:r>
          </w:p>
        </w:tc>
        <w:tc>
          <w:tcPr>
            <w:tcW w:w="10915" w:type="dxa"/>
          </w:tcPr>
          <w:p w14:paraId="6C7FAA8B" w14:textId="13B37A8C" w:rsidR="00A32380" w:rsidRPr="009537D3" w:rsidRDefault="00A32380" w:rsidP="009537D3">
            <w:pPr>
              <w:pStyle w:val="Odsekzoznamu"/>
              <w:numPr>
                <w:ilvl w:val="0"/>
                <w:numId w:val="26"/>
              </w:numPr>
              <w:spacing w:after="0" w:line="240" w:lineRule="auto"/>
              <w:ind w:left="714" w:hanging="357"/>
              <w:contextualSpacing w:val="0"/>
              <w:jc w:val="both"/>
              <w:rPr>
                <w:rFonts w:ascii="Arial Narrow" w:hAnsi="Arial Narrow"/>
                <w:lang w:val="sk-SK"/>
              </w:rPr>
            </w:pPr>
            <w:r w:rsidRPr="009537D3">
              <w:rPr>
                <w:rFonts w:ascii="Arial Narrow" w:hAnsi="Arial Narrow"/>
                <w:lang w:val="sk-SK"/>
              </w:rPr>
              <w:t>rozvoj dátovej interoperability informačných systémov vrátane plnenia Európskeho rámca pre interoperabilitu (EIF), EU Data Strategy a zavedenie pravidiel používania “mojich údajov”;</w:t>
            </w:r>
          </w:p>
          <w:p w14:paraId="78BE8024" w14:textId="32458CEA" w:rsidR="00A32380" w:rsidRPr="009537D3" w:rsidRDefault="00A32380" w:rsidP="009537D3">
            <w:pPr>
              <w:pStyle w:val="Odsekzoznamu"/>
              <w:numPr>
                <w:ilvl w:val="0"/>
                <w:numId w:val="26"/>
              </w:numPr>
              <w:spacing w:after="0" w:line="240" w:lineRule="auto"/>
              <w:ind w:left="714" w:hanging="357"/>
              <w:contextualSpacing w:val="0"/>
              <w:jc w:val="both"/>
              <w:rPr>
                <w:rFonts w:ascii="Arial Narrow" w:hAnsi="Arial Narrow"/>
                <w:lang w:val="sk-SK"/>
              </w:rPr>
            </w:pPr>
            <w:r w:rsidRPr="009537D3">
              <w:rPr>
                <w:rFonts w:ascii="Arial Narrow" w:hAnsi="Arial Narrow"/>
                <w:lang w:val="sk-SK"/>
              </w:rPr>
              <w:t>zavádzanie optimalizovaných a automatizovaných procesov vrátane využitia low-code platforiem pri zavádzaní európskej a národnej legislatívy;</w:t>
            </w:r>
          </w:p>
          <w:p w14:paraId="3F46E9C7" w14:textId="017BD3DA" w:rsidR="00A32380" w:rsidRPr="009537D3" w:rsidRDefault="00A32380" w:rsidP="009537D3">
            <w:pPr>
              <w:pStyle w:val="Odsekzoznamu"/>
              <w:numPr>
                <w:ilvl w:val="0"/>
                <w:numId w:val="26"/>
              </w:numPr>
              <w:spacing w:after="0" w:line="240" w:lineRule="auto"/>
              <w:ind w:left="714" w:hanging="357"/>
              <w:contextualSpacing w:val="0"/>
              <w:jc w:val="both"/>
              <w:rPr>
                <w:rFonts w:ascii="Arial Narrow" w:hAnsi="Arial Narrow"/>
                <w:lang w:val="sk-SK"/>
              </w:rPr>
            </w:pPr>
            <w:r w:rsidRPr="009537D3">
              <w:rPr>
                <w:rFonts w:ascii="Arial Narrow" w:hAnsi="Arial Narrow"/>
                <w:lang w:val="sk-SK"/>
              </w:rPr>
              <w:t>budovanie nových a výrazne zmenených personalizovaných služieb a životných situácií a využitie multikanálového prístupu postaveného na API s dôrazom na mobilné služby a v súlade s WAD (EU) 2016/2102;</w:t>
            </w:r>
          </w:p>
          <w:p w14:paraId="1E834525" w14:textId="54FB47B4" w:rsidR="00A32380" w:rsidRPr="009537D3" w:rsidRDefault="00A32380" w:rsidP="009537D3">
            <w:pPr>
              <w:pStyle w:val="Odsekzoznamu"/>
              <w:numPr>
                <w:ilvl w:val="0"/>
                <w:numId w:val="26"/>
              </w:numPr>
              <w:spacing w:after="0" w:line="240" w:lineRule="auto"/>
              <w:ind w:left="714" w:hanging="357"/>
              <w:contextualSpacing w:val="0"/>
              <w:jc w:val="both"/>
              <w:rPr>
                <w:rFonts w:ascii="Arial Narrow" w:hAnsi="Arial Narrow"/>
                <w:lang w:val="sk-SK"/>
              </w:rPr>
            </w:pPr>
            <w:r w:rsidRPr="009537D3">
              <w:rPr>
                <w:rFonts w:ascii="Arial Narrow" w:hAnsi="Arial Narrow"/>
                <w:lang w:val="sk-SK"/>
              </w:rPr>
              <w:t>budovanie aplikačnej a technologickej architektúry na princípoch cloud native a cloud ready postavenej na bezpečnej sieti Govnet a podpora rozširovania služieb vládneho cloudu, vrátane prevádzkových nákladov;</w:t>
            </w:r>
          </w:p>
          <w:p w14:paraId="06983879" w14:textId="6FCA4764" w:rsidR="00A32380" w:rsidRPr="009537D3" w:rsidRDefault="00A32380" w:rsidP="009537D3">
            <w:pPr>
              <w:pStyle w:val="Odsekzoznamu"/>
              <w:numPr>
                <w:ilvl w:val="0"/>
                <w:numId w:val="26"/>
              </w:numPr>
              <w:spacing w:after="0" w:line="240" w:lineRule="auto"/>
              <w:ind w:left="714" w:hanging="357"/>
              <w:contextualSpacing w:val="0"/>
              <w:jc w:val="both"/>
              <w:rPr>
                <w:rFonts w:ascii="Arial Narrow" w:hAnsi="Arial Narrow"/>
              </w:rPr>
            </w:pPr>
            <w:r w:rsidRPr="009537D3">
              <w:rPr>
                <w:rFonts w:ascii="Arial Narrow" w:hAnsi="Arial Narrow"/>
                <w:lang w:val="sk-SK"/>
              </w:rPr>
              <w:t>lepšie riadenie a plánovanie zdrojov pomocou analytického spracovania údajov vo verejnej správe za účelom lepšieho poskytovania verejných služieb v prospech občana/podnikateľa na základoch Open Data Directive (Directive (EU) 2019/1024.</w:t>
            </w:r>
          </w:p>
        </w:tc>
      </w:tr>
      <w:tr w:rsidR="00571657" w:rsidRPr="00723C2E" w14:paraId="71CBCC14" w14:textId="77777777" w:rsidTr="009537D3">
        <w:trPr>
          <w:trHeight w:val="2065"/>
        </w:trPr>
        <w:tc>
          <w:tcPr>
            <w:tcW w:w="1980" w:type="dxa"/>
            <w:vMerge/>
            <w:shd w:val="clear" w:color="auto" w:fill="FFF2CC" w:themeFill="accent4" w:themeFillTint="33"/>
            <w:hideMark/>
          </w:tcPr>
          <w:p w14:paraId="5F3B1376" w14:textId="77777777" w:rsidR="00571657" w:rsidRPr="00723C2E" w:rsidRDefault="00571657" w:rsidP="00571657">
            <w:pPr>
              <w:spacing w:after="120"/>
              <w:jc w:val="both"/>
              <w:rPr>
                <w:rFonts w:ascii="Arial Narrow" w:hAnsi="Arial Narrow"/>
              </w:rPr>
            </w:pPr>
          </w:p>
        </w:tc>
        <w:tc>
          <w:tcPr>
            <w:tcW w:w="2551" w:type="dxa"/>
          </w:tcPr>
          <w:p w14:paraId="78667D7D" w14:textId="74D27E10" w:rsidR="00571657" w:rsidRPr="00723C2E" w:rsidRDefault="00571657" w:rsidP="00571657">
            <w:pPr>
              <w:spacing w:after="120"/>
              <w:jc w:val="both"/>
              <w:rPr>
                <w:rFonts w:ascii="Arial Narrow" w:hAnsi="Arial Narrow"/>
              </w:rPr>
            </w:pPr>
            <w:r w:rsidRPr="00723C2E">
              <w:rPr>
                <w:rFonts w:ascii="Arial Narrow" w:hAnsi="Arial Narrow"/>
                <w:b/>
              </w:rPr>
              <w:t>1.2.1 Podpora v oblasti informatizácie a digitálnej transformácie</w:t>
            </w:r>
            <w:r w:rsidRPr="00723C2E">
              <w:rPr>
                <w:rFonts w:ascii="Arial Narrow" w:hAnsi="Arial Narrow"/>
              </w:rPr>
              <w:br/>
              <w:t>(Kybernetická a informačná bezpečnosť)</w:t>
            </w:r>
          </w:p>
        </w:tc>
        <w:tc>
          <w:tcPr>
            <w:tcW w:w="10915" w:type="dxa"/>
          </w:tcPr>
          <w:p w14:paraId="4958B0E0" w14:textId="0D20F9E9" w:rsidR="00571657" w:rsidRPr="009537D3" w:rsidRDefault="00571657" w:rsidP="009537D3">
            <w:pPr>
              <w:pStyle w:val="Odsekzoznamu"/>
              <w:numPr>
                <w:ilvl w:val="0"/>
                <w:numId w:val="28"/>
              </w:numPr>
              <w:spacing w:after="0" w:line="240" w:lineRule="auto"/>
              <w:ind w:left="714" w:hanging="357"/>
              <w:contextualSpacing w:val="0"/>
              <w:jc w:val="both"/>
              <w:rPr>
                <w:rFonts w:ascii="Arial Narrow" w:hAnsi="Arial Narrow"/>
                <w:lang w:val="sk-SK"/>
              </w:rPr>
            </w:pPr>
            <w:r w:rsidRPr="009537D3">
              <w:rPr>
                <w:rFonts w:ascii="Arial Narrow" w:hAnsi="Arial Narrow"/>
                <w:lang w:val="sk-SK"/>
              </w:rPr>
              <w:t>zlepšovanie procesného, infraštruktúrneho, vedomostného a organizačného zabezpečenia zručností a kapacít pre plnenie úloh v </w:t>
            </w:r>
            <w:r w:rsidR="009537D3" w:rsidRPr="009537D3">
              <w:rPr>
                <w:rFonts w:ascii="Arial Narrow" w:hAnsi="Arial Narrow"/>
                <w:lang w:val="sk-SK"/>
              </w:rPr>
              <w:t>o</w:t>
            </w:r>
            <w:r w:rsidRPr="009537D3">
              <w:rPr>
                <w:rFonts w:ascii="Arial Narrow" w:hAnsi="Arial Narrow"/>
                <w:lang w:val="sk-SK"/>
              </w:rPr>
              <w:t>blasti KIB v prostredí orgánov štátnej a verejnej správy;</w:t>
            </w:r>
          </w:p>
          <w:p w14:paraId="0A76386E" w14:textId="77777777" w:rsidR="009537D3" w:rsidRPr="009537D3" w:rsidRDefault="00571657" w:rsidP="009537D3">
            <w:pPr>
              <w:pStyle w:val="Odsekzoznamu"/>
              <w:numPr>
                <w:ilvl w:val="0"/>
                <w:numId w:val="28"/>
              </w:numPr>
              <w:spacing w:after="0" w:line="240" w:lineRule="auto"/>
              <w:ind w:left="714" w:hanging="357"/>
              <w:contextualSpacing w:val="0"/>
              <w:jc w:val="both"/>
              <w:rPr>
                <w:rFonts w:ascii="Arial Narrow" w:hAnsi="Arial Narrow"/>
                <w:lang w:val="sk-SK"/>
              </w:rPr>
            </w:pPr>
            <w:r w:rsidRPr="009537D3">
              <w:rPr>
                <w:rFonts w:ascii="Arial Narrow" w:hAnsi="Arial Narrow"/>
                <w:lang w:val="sk-SK"/>
              </w:rPr>
              <w:t xml:space="preserve">budovanie špecializovaných inštitúcií KIB zameraných na dizajn a vývoj </w:t>
            </w:r>
            <w:r w:rsidR="009537D3" w:rsidRPr="009537D3">
              <w:rPr>
                <w:rFonts w:ascii="Arial Narrow" w:hAnsi="Arial Narrow"/>
                <w:lang w:val="sk-SK"/>
              </w:rPr>
              <w:t>nových bezpečnostných riešení;</w:t>
            </w:r>
          </w:p>
          <w:p w14:paraId="5994D9AA" w14:textId="77777777" w:rsidR="009537D3" w:rsidRPr="009537D3" w:rsidRDefault="00571657" w:rsidP="009537D3">
            <w:pPr>
              <w:pStyle w:val="Odsekzoznamu"/>
              <w:numPr>
                <w:ilvl w:val="0"/>
                <w:numId w:val="28"/>
              </w:numPr>
              <w:spacing w:after="0" w:line="240" w:lineRule="auto"/>
              <w:ind w:left="714" w:hanging="357"/>
              <w:contextualSpacing w:val="0"/>
              <w:jc w:val="both"/>
              <w:rPr>
                <w:rFonts w:ascii="Arial Narrow" w:hAnsi="Arial Narrow"/>
              </w:rPr>
            </w:pPr>
            <w:r w:rsidRPr="009537D3">
              <w:rPr>
                <w:rFonts w:ascii="Arial Narrow" w:hAnsi="Arial Narrow"/>
                <w:lang w:val="sk-SK"/>
              </w:rPr>
              <w:t>posilnenie prvkov kritickej infraštruktúry a budovanie n</w:t>
            </w:r>
            <w:r w:rsidR="009537D3" w:rsidRPr="009537D3">
              <w:rPr>
                <w:rFonts w:ascii="Arial Narrow" w:hAnsi="Arial Narrow"/>
                <w:lang w:val="sk-SK"/>
              </w:rPr>
              <w:t>ástroja pre manažment údajov;</w:t>
            </w:r>
          </w:p>
          <w:p w14:paraId="005902C4" w14:textId="5CC0554A" w:rsidR="00571657" w:rsidRPr="009537D3" w:rsidRDefault="00571657" w:rsidP="009537D3">
            <w:pPr>
              <w:pStyle w:val="Odsekzoznamu"/>
              <w:numPr>
                <w:ilvl w:val="0"/>
                <w:numId w:val="28"/>
              </w:numPr>
              <w:spacing w:after="0" w:line="240" w:lineRule="auto"/>
              <w:ind w:left="714" w:hanging="357"/>
              <w:contextualSpacing w:val="0"/>
              <w:jc w:val="both"/>
              <w:rPr>
                <w:rFonts w:ascii="Arial Narrow" w:hAnsi="Arial Narrow"/>
              </w:rPr>
            </w:pPr>
            <w:r w:rsidRPr="009537D3">
              <w:rPr>
                <w:rFonts w:ascii="Arial Narrow" w:hAnsi="Arial Narrow"/>
                <w:lang w:val="sk-SK"/>
              </w:rPr>
              <w:t>podporu včasnej detekcie a zvýšenie schopnosti reakcie na kybernetické bezpečnostné incidenty a na adaptáciu najmodernejších technológií, na zvýšenie odolnosti základných služieb pred kybernetickými hrozbami, vrátane podpory inovatívnych produktov a služieb až po úroveň TRL 9.</w:t>
            </w:r>
          </w:p>
        </w:tc>
      </w:tr>
    </w:tbl>
    <w:p w14:paraId="353C56B4" w14:textId="7C1D8379" w:rsidR="00CB4106" w:rsidRPr="00BC321E" w:rsidRDefault="00BC321E" w:rsidP="007016A6">
      <w:pPr>
        <w:pStyle w:val="L1"/>
        <w:numPr>
          <w:ilvl w:val="0"/>
          <w:numId w:val="4"/>
        </w:numPr>
        <w:spacing w:after="240"/>
        <w:rPr>
          <w:sz w:val="22"/>
          <w:szCs w:val="22"/>
        </w:rPr>
      </w:pPr>
      <w:r w:rsidRPr="00BC321E">
        <w:rPr>
          <w:sz w:val="22"/>
          <w:szCs w:val="22"/>
        </w:rPr>
        <w:lastRenderedPageBreak/>
        <w:t>Vylučujúce hodnotiace kritéria</w:t>
      </w:r>
    </w:p>
    <w:p w14:paraId="2BE88735" w14:textId="65C23050" w:rsidR="00C349E7" w:rsidRDefault="00BC321E" w:rsidP="007016A6">
      <w:pPr>
        <w:keepNext/>
        <w:spacing w:after="120"/>
        <w:jc w:val="both"/>
        <w:rPr>
          <w:rFonts w:ascii="Arial Narrow" w:hAnsi="Arial Narrow"/>
          <w:b/>
        </w:rPr>
      </w:pPr>
      <w:r>
        <w:rPr>
          <w:rFonts w:ascii="Arial Narrow" w:hAnsi="Arial Narrow"/>
        </w:rPr>
        <w:t>Nižšie definované h</w:t>
      </w:r>
      <w:r w:rsidR="00841262" w:rsidRPr="00F23A87">
        <w:rPr>
          <w:rFonts w:ascii="Arial Narrow" w:hAnsi="Arial Narrow"/>
        </w:rPr>
        <w:t>odnotiace kritériá</w:t>
      </w:r>
      <w:r w:rsidR="002216D0">
        <w:rPr>
          <w:rFonts w:ascii="Arial Narrow" w:hAnsi="Arial Narrow"/>
        </w:rPr>
        <w:t>,</w:t>
      </w:r>
      <w:r w:rsidR="00D4636E">
        <w:rPr>
          <w:rFonts w:ascii="Arial Narrow" w:hAnsi="Arial Narrow"/>
        </w:rPr>
        <w:t xml:space="preserve"> </w:t>
      </w:r>
      <w:r w:rsidR="00D4636E" w:rsidRPr="00D4636E">
        <w:rPr>
          <w:rFonts w:ascii="Arial Narrow" w:hAnsi="Arial Narrow"/>
        </w:rPr>
        <w:t>tzv. vecné kritéria</w:t>
      </w:r>
      <w:r w:rsidR="00841262" w:rsidRPr="00F23A87">
        <w:rPr>
          <w:rFonts w:ascii="Arial Narrow" w:hAnsi="Arial Narrow"/>
        </w:rPr>
        <w:t xml:space="preserve"> žiadostí o poskytnutie nenávratného finančného príspevku (ďalej ako „ŽoNFP“) predstavujú </w:t>
      </w:r>
      <w:r w:rsidR="00841262" w:rsidRPr="00F23A87">
        <w:rPr>
          <w:rFonts w:ascii="Arial Narrow" w:hAnsi="Arial Narrow"/>
          <w:b/>
        </w:rPr>
        <w:t>vylučujúc</w:t>
      </w:r>
      <w:r w:rsidR="00CB4106">
        <w:rPr>
          <w:rFonts w:ascii="Arial Narrow" w:hAnsi="Arial Narrow"/>
          <w:b/>
        </w:rPr>
        <w:t>e kritéria</w:t>
      </w:r>
      <w:r w:rsidR="008B41CE" w:rsidRPr="00F23A87">
        <w:rPr>
          <w:rFonts w:ascii="Arial Narrow" w:hAnsi="Arial Narrow"/>
          <w:b/>
        </w:rPr>
        <w:t xml:space="preserve">, </w:t>
      </w:r>
      <w:r w:rsidR="008B41CE" w:rsidRPr="00F50271">
        <w:rPr>
          <w:rFonts w:ascii="Arial Narrow" w:hAnsi="Arial Narrow"/>
        </w:rPr>
        <w:t>ktoré</w:t>
      </w:r>
      <w:r w:rsidR="00841262" w:rsidRPr="00F50271">
        <w:rPr>
          <w:rFonts w:ascii="Arial Narrow" w:hAnsi="Arial Narrow"/>
        </w:rPr>
        <w:t xml:space="preserve"> </w:t>
      </w:r>
      <w:r w:rsidR="00841262" w:rsidRPr="00F23A87">
        <w:rPr>
          <w:rFonts w:ascii="Arial Narrow" w:hAnsi="Arial Narrow"/>
        </w:rPr>
        <w:t xml:space="preserve">sú vyhodnocované iba možnosťou </w:t>
      </w:r>
      <w:r w:rsidR="00841262" w:rsidRPr="00F23A87">
        <w:rPr>
          <w:rFonts w:ascii="Arial Narrow" w:hAnsi="Arial Narrow"/>
          <w:b/>
        </w:rPr>
        <w:t>áno</w:t>
      </w:r>
      <w:r w:rsidR="00F50271">
        <w:rPr>
          <w:rFonts w:ascii="Arial Narrow" w:hAnsi="Arial Narrow"/>
          <w:b/>
        </w:rPr>
        <w:t xml:space="preserve"> alebo </w:t>
      </w:r>
      <w:r w:rsidR="00841262" w:rsidRPr="00F23A87">
        <w:rPr>
          <w:rFonts w:ascii="Arial Narrow" w:hAnsi="Arial Narrow"/>
          <w:b/>
        </w:rPr>
        <w:t>nie</w:t>
      </w:r>
      <w:r w:rsidR="00841262" w:rsidRPr="00F23A87">
        <w:rPr>
          <w:rFonts w:ascii="Arial Narrow" w:hAnsi="Arial Narrow"/>
        </w:rPr>
        <w:t xml:space="preserve">, pričom </w:t>
      </w:r>
      <w:r w:rsidR="00841262" w:rsidRPr="00EE694F">
        <w:rPr>
          <w:rFonts w:ascii="Arial Narrow" w:hAnsi="Arial Narrow"/>
          <w:b/>
        </w:rPr>
        <w:t>,,</w:t>
      </w:r>
      <w:r w:rsidR="00841262" w:rsidRPr="00F23A87">
        <w:rPr>
          <w:rFonts w:ascii="Arial Narrow" w:hAnsi="Arial Narrow"/>
          <w:b/>
        </w:rPr>
        <w:t>nie“</w:t>
      </w:r>
      <w:r w:rsidR="00841262" w:rsidRPr="00F23A87">
        <w:rPr>
          <w:rFonts w:ascii="Arial Narrow" w:hAnsi="Arial Narrow"/>
        </w:rPr>
        <w:t xml:space="preserve"> znamená automaticky </w:t>
      </w:r>
      <w:r w:rsidR="00841262" w:rsidRPr="00F23A87">
        <w:rPr>
          <w:rFonts w:ascii="Arial Narrow" w:hAnsi="Arial Narrow"/>
          <w:b/>
        </w:rPr>
        <w:t>nesplnenie kritérií</w:t>
      </w:r>
      <w:r w:rsidR="00841262" w:rsidRPr="00F23A87">
        <w:rPr>
          <w:rFonts w:ascii="Arial Narrow" w:hAnsi="Arial Narrow"/>
        </w:rPr>
        <w:t xml:space="preserve"> pre výber projektov a </w:t>
      </w:r>
      <w:r w:rsidR="00841262" w:rsidRPr="00F23A87">
        <w:rPr>
          <w:rFonts w:ascii="Arial Narrow" w:hAnsi="Arial Narrow"/>
          <w:b/>
        </w:rPr>
        <w:t>neschválenie ŽoNFP.</w:t>
      </w:r>
    </w:p>
    <w:p w14:paraId="553F54B5" w14:textId="0B02897D" w:rsidR="0023208E" w:rsidRDefault="0023208E" w:rsidP="007016A6">
      <w:pPr>
        <w:keepNext/>
        <w:spacing w:after="120"/>
        <w:jc w:val="both"/>
        <w:rPr>
          <w:rFonts w:ascii="Arial Narrow" w:hAnsi="Arial Narrow"/>
          <w:b/>
        </w:rPr>
      </w:pPr>
      <w:r w:rsidRPr="0023208E">
        <w:rPr>
          <w:rFonts w:ascii="Arial Narrow" w:hAnsi="Arial Narrow"/>
          <w:b/>
        </w:rPr>
        <w:t>Vylučujúce kritéria sú vždy posudzované ako prvé a až po ich splnení s</w:t>
      </w:r>
      <w:r>
        <w:rPr>
          <w:rFonts w:ascii="Arial Narrow" w:hAnsi="Arial Narrow"/>
          <w:b/>
        </w:rPr>
        <w:t xml:space="preserve">ú posudzované bodované </w:t>
      </w:r>
      <w:r w:rsidR="002B54BA">
        <w:rPr>
          <w:rFonts w:ascii="Arial Narrow" w:hAnsi="Arial Narrow"/>
          <w:b/>
        </w:rPr>
        <w:t xml:space="preserve">hodnotiace </w:t>
      </w:r>
      <w:r>
        <w:rPr>
          <w:rFonts w:ascii="Arial Narrow" w:hAnsi="Arial Narrow"/>
          <w:b/>
        </w:rPr>
        <w:t>kritériá v časti 3 Bodov</w:t>
      </w:r>
      <w:r w:rsidR="00621C1B">
        <w:rPr>
          <w:rFonts w:ascii="Arial Narrow" w:hAnsi="Arial Narrow"/>
          <w:b/>
        </w:rPr>
        <w:t>ané</w:t>
      </w:r>
      <w:r>
        <w:rPr>
          <w:rFonts w:ascii="Arial Narrow" w:hAnsi="Arial Narrow"/>
          <w:b/>
        </w:rPr>
        <w:t xml:space="preserve"> hodnotiace kritéria</w:t>
      </w:r>
      <w:r w:rsidR="00396989">
        <w:rPr>
          <w:rFonts w:ascii="Arial Narrow" w:hAnsi="Arial Narrow"/>
          <w:b/>
        </w:rPr>
        <w:t>.</w:t>
      </w:r>
    </w:p>
    <w:p w14:paraId="3CBD81DA" w14:textId="7B613887" w:rsidR="00396989" w:rsidRDefault="00396989" w:rsidP="007016A6">
      <w:pPr>
        <w:keepNext/>
        <w:spacing w:after="120"/>
        <w:jc w:val="both"/>
        <w:rPr>
          <w:rFonts w:ascii="Arial Narrow" w:hAnsi="Arial Narrow"/>
          <w:b/>
        </w:rPr>
      </w:pPr>
      <w:r>
        <w:rPr>
          <w:rFonts w:ascii="Arial Narrow" w:hAnsi="Arial Narrow"/>
          <w:b/>
        </w:rPr>
        <w:t>Vylučujúce kritéria sú jednotné a aplikujú sa pre všetky</w:t>
      </w:r>
      <w:r w:rsidR="002B54BA">
        <w:rPr>
          <w:rFonts w:ascii="Arial Narrow" w:hAnsi="Arial Narrow"/>
          <w:b/>
        </w:rPr>
        <w:t xml:space="preserve"> ŽoNFP</w:t>
      </w:r>
      <w:r>
        <w:rPr>
          <w:rFonts w:ascii="Arial Narrow" w:hAnsi="Arial Narrow"/>
          <w:b/>
        </w:rPr>
        <w:t>.</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6"/>
        <w:gridCol w:w="2264"/>
        <w:gridCol w:w="7520"/>
        <w:gridCol w:w="1120"/>
        <w:gridCol w:w="4038"/>
      </w:tblGrid>
      <w:tr w:rsidR="002526E6" w:rsidRPr="00F23A87" w14:paraId="39E51D01" w14:textId="77777777" w:rsidTr="00D72856">
        <w:trPr>
          <w:trHeight w:val="300"/>
          <w:jc w:val="center"/>
        </w:trPr>
        <w:tc>
          <w:tcPr>
            <w:tcW w:w="5000" w:type="pct"/>
            <w:gridSpan w:val="5"/>
            <w:tcBorders>
              <w:top w:val="single" w:sz="4" w:space="0" w:color="auto"/>
            </w:tcBorders>
            <w:shd w:val="clear" w:color="auto" w:fill="5B9BD5" w:themeFill="accent1"/>
          </w:tcPr>
          <w:p w14:paraId="2A55D550" w14:textId="5C775ABA" w:rsidR="002526E6" w:rsidRPr="00F50271" w:rsidRDefault="002526E6" w:rsidP="002526E6">
            <w:pPr>
              <w:spacing w:after="0" w:line="240" w:lineRule="auto"/>
              <w:ind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Hodnotiace kritérium</w:t>
            </w:r>
          </w:p>
        </w:tc>
      </w:tr>
      <w:tr w:rsidR="002526E6" w:rsidRPr="00F23A87" w14:paraId="6AC6DDD1" w14:textId="77777777" w:rsidTr="0023208E">
        <w:trPr>
          <w:trHeight w:val="300"/>
          <w:jc w:val="center"/>
        </w:trPr>
        <w:tc>
          <w:tcPr>
            <w:tcW w:w="142" w:type="pct"/>
            <w:vMerge w:val="restart"/>
            <w:shd w:val="clear" w:color="auto" w:fill="DEEAF6" w:themeFill="accent1" w:themeFillTint="33"/>
            <w:vAlign w:val="center"/>
          </w:tcPr>
          <w:p w14:paraId="64985043" w14:textId="7CADA3DF" w:rsidR="002526E6" w:rsidRPr="002526E6" w:rsidRDefault="002526E6" w:rsidP="00691593">
            <w:pPr>
              <w:spacing w:after="0" w:line="240" w:lineRule="auto"/>
              <w:ind w:left="135"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 xml:space="preserve">1. </w:t>
            </w:r>
          </w:p>
        </w:tc>
        <w:tc>
          <w:tcPr>
            <w:tcW w:w="736" w:type="pct"/>
            <w:vMerge w:val="restart"/>
            <w:shd w:val="clear" w:color="auto" w:fill="DEEAF6" w:themeFill="accent1" w:themeFillTint="33"/>
            <w:vAlign w:val="center"/>
          </w:tcPr>
          <w:p w14:paraId="46437710" w14:textId="22F019E8" w:rsidR="002526E6" w:rsidRPr="001D63EF" w:rsidRDefault="002526E6" w:rsidP="00D12807">
            <w:pPr>
              <w:spacing w:after="0" w:line="240" w:lineRule="auto"/>
              <w:ind w:left="135" w:right="135"/>
              <w:textAlignment w:val="baseline"/>
              <w:rPr>
                <w:rFonts w:ascii="Arial Narrow" w:eastAsia="Times New Roman" w:hAnsi="Arial Narrow" w:cs="Arial"/>
                <w:b/>
                <w:bCs/>
                <w:color w:val="000000"/>
                <w:lang w:eastAsia="sk-SK"/>
              </w:rPr>
            </w:pPr>
            <w:r w:rsidRPr="00CE4916">
              <w:rPr>
                <w:rFonts w:ascii="Arial Narrow" w:eastAsia="Times New Roman" w:hAnsi="Arial Narrow" w:cs="Arial"/>
                <w:b/>
                <w:bCs/>
                <w:color w:val="000000"/>
                <w:lang w:eastAsia="sk-SK"/>
              </w:rPr>
              <w:t xml:space="preserve">Príspevok    projektu k cieľom a </w:t>
            </w:r>
            <w:r w:rsidR="00D12807" w:rsidRPr="00CE4916">
              <w:rPr>
                <w:rFonts w:ascii="Arial Narrow" w:eastAsia="Times New Roman" w:hAnsi="Arial Narrow" w:cs="Arial"/>
                <w:b/>
                <w:bCs/>
                <w:color w:val="000000"/>
                <w:lang w:eastAsia="sk-SK"/>
              </w:rPr>
              <w:t xml:space="preserve">aktivitám </w:t>
            </w:r>
            <w:r w:rsidR="00F50388" w:rsidRPr="00CE4916">
              <w:rPr>
                <w:rFonts w:ascii="Arial Narrow" w:eastAsia="Times New Roman" w:hAnsi="Arial Narrow" w:cs="Arial"/>
                <w:b/>
                <w:bCs/>
                <w:color w:val="000000"/>
                <w:lang w:eastAsia="sk-SK"/>
              </w:rPr>
              <w:t>Programu Slovensko 2021 -2027</w:t>
            </w:r>
            <w:r w:rsidR="0062463B" w:rsidRPr="00CE4916">
              <w:rPr>
                <w:rFonts w:ascii="Arial Narrow" w:eastAsia="Times New Roman" w:hAnsi="Arial Narrow" w:cs="Arial"/>
                <w:b/>
                <w:bCs/>
                <w:color w:val="000000"/>
                <w:lang w:eastAsia="sk-SK"/>
              </w:rPr>
              <w:t xml:space="preserve"> </w:t>
            </w:r>
            <w:r w:rsidR="0062463B" w:rsidRPr="008D16C5">
              <w:rPr>
                <w:rFonts w:ascii="Arial Narrow" w:eastAsia="Times New Roman" w:hAnsi="Arial Narrow" w:cs="Arial"/>
                <w:b/>
                <w:bCs/>
                <w:color w:val="000000"/>
                <w:lang w:eastAsia="sk-SK"/>
              </w:rPr>
              <w:t xml:space="preserve">a k výsledkom Partnerskej dohody </w:t>
            </w:r>
          </w:p>
        </w:tc>
        <w:tc>
          <w:tcPr>
            <w:tcW w:w="2445" w:type="pct"/>
            <w:shd w:val="clear" w:color="auto" w:fill="DEEAF6" w:themeFill="accent1" w:themeFillTint="33"/>
            <w:vAlign w:val="center"/>
            <w:hideMark/>
          </w:tcPr>
          <w:p w14:paraId="25967905" w14:textId="49BBD767" w:rsidR="002526E6" w:rsidRPr="001D63EF" w:rsidRDefault="002526E6" w:rsidP="002526E6">
            <w:pPr>
              <w:spacing w:after="0" w:line="240" w:lineRule="auto"/>
              <w:ind w:left="135" w:right="135"/>
              <w:jc w:val="center"/>
              <w:textAlignment w:val="baseline"/>
              <w:rPr>
                <w:rFonts w:ascii="Arial Narrow" w:eastAsia="Times New Roman" w:hAnsi="Arial Narrow" w:cs="Arial"/>
                <w:lang w:eastAsia="sk-SK"/>
              </w:rPr>
            </w:pPr>
            <w:r w:rsidRPr="001D63EF">
              <w:rPr>
                <w:rFonts w:ascii="Arial Narrow" w:eastAsia="Times New Roman" w:hAnsi="Arial Narrow" w:cs="Arial"/>
                <w:b/>
                <w:bCs/>
                <w:color w:val="000000"/>
                <w:lang w:eastAsia="sk-SK"/>
              </w:rPr>
              <w:t>Predmet posúdenia</w:t>
            </w:r>
          </w:p>
        </w:tc>
        <w:tc>
          <w:tcPr>
            <w:tcW w:w="364" w:type="pct"/>
            <w:shd w:val="clear" w:color="auto" w:fill="DEEAF6" w:themeFill="accent1" w:themeFillTint="33"/>
            <w:vAlign w:val="center"/>
            <w:hideMark/>
          </w:tcPr>
          <w:p w14:paraId="18AD7D80" w14:textId="77777777" w:rsidR="002526E6" w:rsidRPr="00F50271" w:rsidRDefault="002526E6" w:rsidP="002526E6">
            <w:pPr>
              <w:spacing w:after="0" w:line="240" w:lineRule="auto"/>
              <w:ind w:left="30" w:hanging="30"/>
              <w:jc w:val="center"/>
              <w:textAlignment w:val="baseline"/>
              <w:rPr>
                <w:rFonts w:ascii="Arial Narrow" w:eastAsia="Times New Roman" w:hAnsi="Arial Narrow" w:cs="Arial"/>
                <w:lang w:eastAsia="sk-SK"/>
              </w:rPr>
            </w:pPr>
            <w:r w:rsidRPr="00F50271">
              <w:rPr>
                <w:rFonts w:ascii="Arial Narrow" w:eastAsia="Times New Roman" w:hAnsi="Arial Narrow" w:cs="Arial"/>
                <w:b/>
                <w:bCs/>
                <w:color w:val="000000"/>
                <w:lang w:eastAsia="sk-SK"/>
              </w:rPr>
              <w:t>Výsledok</w:t>
            </w:r>
          </w:p>
        </w:tc>
        <w:tc>
          <w:tcPr>
            <w:tcW w:w="1313" w:type="pct"/>
            <w:shd w:val="clear" w:color="auto" w:fill="DEEAF6" w:themeFill="accent1" w:themeFillTint="33"/>
            <w:vAlign w:val="center"/>
            <w:hideMark/>
          </w:tcPr>
          <w:p w14:paraId="52B45251" w14:textId="2A244993" w:rsidR="002526E6" w:rsidRPr="00F50271" w:rsidRDefault="002526E6" w:rsidP="002526E6">
            <w:pPr>
              <w:spacing w:after="0" w:line="240" w:lineRule="auto"/>
              <w:ind w:left="135" w:right="135"/>
              <w:jc w:val="center"/>
              <w:textAlignment w:val="baseline"/>
              <w:rPr>
                <w:rFonts w:ascii="Arial Narrow" w:eastAsia="Times New Roman" w:hAnsi="Arial Narrow" w:cs="Arial"/>
                <w:b/>
                <w:lang w:eastAsia="sk-SK"/>
              </w:rPr>
            </w:pPr>
            <w:r w:rsidRPr="00F50271">
              <w:rPr>
                <w:rFonts w:ascii="Arial Narrow" w:eastAsia="Times New Roman" w:hAnsi="Arial Narrow" w:cs="Arial"/>
                <w:b/>
                <w:lang w:eastAsia="sk-SK"/>
              </w:rPr>
              <w:t xml:space="preserve">Spôsob aplikácie </w:t>
            </w:r>
          </w:p>
        </w:tc>
      </w:tr>
      <w:tr w:rsidR="002526E6" w:rsidRPr="00F23A87" w14:paraId="6AACFD2B" w14:textId="77777777" w:rsidTr="0023208E">
        <w:trPr>
          <w:trHeight w:val="961"/>
          <w:jc w:val="center"/>
        </w:trPr>
        <w:tc>
          <w:tcPr>
            <w:tcW w:w="142" w:type="pct"/>
            <w:vMerge/>
          </w:tcPr>
          <w:p w14:paraId="54092EF4" w14:textId="77777777" w:rsidR="002526E6" w:rsidRPr="00F50271" w:rsidRDefault="002526E6" w:rsidP="002526E6">
            <w:pPr>
              <w:spacing w:after="0" w:line="240" w:lineRule="auto"/>
              <w:ind w:left="15"/>
              <w:jc w:val="both"/>
              <w:textAlignment w:val="baseline"/>
              <w:rPr>
                <w:rFonts w:ascii="Arial Narrow" w:eastAsia="Times New Roman" w:hAnsi="Arial Narrow" w:cs="Arial"/>
                <w:lang w:eastAsia="sk-SK"/>
              </w:rPr>
            </w:pPr>
          </w:p>
        </w:tc>
        <w:tc>
          <w:tcPr>
            <w:tcW w:w="736" w:type="pct"/>
            <w:vMerge/>
          </w:tcPr>
          <w:p w14:paraId="780AD13F" w14:textId="282950B0" w:rsidR="002526E6" w:rsidRPr="001D63EF" w:rsidRDefault="002526E6" w:rsidP="002526E6">
            <w:pPr>
              <w:spacing w:after="0" w:line="240" w:lineRule="auto"/>
              <w:ind w:left="15"/>
              <w:jc w:val="both"/>
              <w:textAlignment w:val="baseline"/>
              <w:rPr>
                <w:rFonts w:ascii="Arial Narrow" w:eastAsia="Times New Roman" w:hAnsi="Arial Narrow" w:cs="Arial"/>
                <w:lang w:eastAsia="sk-SK"/>
              </w:rPr>
            </w:pPr>
          </w:p>
        </w:tc>
        <w:tc>
          <w:tcPr>
            <w:tcW w:w="2445" w:type="pct"/>
            <w:vMerge w:val="restart"/>
            <w:shd w:val="clear" w:color="auto" w:fill="auto"/>
            <w:vAlign w:val="center"/>
          </w:tcPr>
          <w:p w14:paraId="1DD59C7E" w14:textId="0F910A75" w:rsidR="002526E6" w:rsidRPr="001D63EF" w:rsidRDefault="002526E6" w:rsidP="002526E6">
            <w:pPr>
              <w:spacing w:after="0" w:line="240" w:lineRule="auto"/>
              <w:ind w:left="15"/>
              <w:jc w:val="both"/>
              <w:textAlignment w:val="baseline"/>
              <w:rPr>
                <w:rFonts w:ascii="Arial Narrow" w:eastAsia="Times New Roman" w:hAnsi="Arial Narrow" w:cs="Arial"/>
                <w:lang w:eastAsia="sk-SK"/>
              </w:rPr>
            </w:pPr>
            <w:r w:rsidRPr="001D63EF">
              <w:rPr>
                <w:rFonts w:ascii="Arial Narrow" w:eastAsia="Times New Roman" w:hAnsi="Arial Narrow" w:cs="Arial"/>
                <w:lang w:eastAsia="sk-SK"/>
              </w:rPr>
              <w:t xml:space="preserve">Posudzuje sa súlad projektu s intervenčnou stratégiou </w:t>
            </w:r>
            <w:r w:rsidR="00F50388" w:rsidRPr="001D63EF">
              <w:rPr>
                <w:rFonts w:ascii="Arial Narrow" w:eastAsia="Times New Roman" w:hAnsi="Arial Narrow" w:cs="Arial"/>
                <w:lang w:eastAsia="sk-SK"/>
              </w:rPr>
              <w:t>programu Slovensko 2021 – 2027 (ďalej ako „P SK“)</w:t>
            </w:r>
            <w:r w:rsidRPr="001D63EF">
              <w:rPr>
                <w:rFonts w:ascii="Arial Narrow" w:eastAsia="Times New Roman" w:hAnsi="Arial Narrow" w:cs="Arial"/>
                <w:lang w:eastAsia="sk-SK"/>
              </w:rPr>
              <w:t xml:space="preserve"> v nasledovných oblastiach:</w:t>
            </w:r>
          </w:p>
          <w:p w14:paraId="26E154E2" w14:textId="476428E6" w:rsidR="002526E6" w:rsidRPr="00CE4916" w:rsidRDefault="002526E6" w:rsidP="002526E6">
            <w:pPr>
              <w:spacing w:after="0" w:line="240" w:lineRule="auto"/>
              <w:ind w:left="15"/>
              <w:jc w:val="both"/>
              <w:textAlignment w:val="baseline"/>
              <w:rPr>
                <w:rFonts w:ascii="Arial Narrow" w:eastAsia="Times New Roman" w:hAnsi="Arial Narrow" w:cs="Arial"/>
                <w:lang w:eastAsia="sk-SK"/>
              </w:rPr>
            </w:pPr>
            <w:r w:rsidRPr="001D63EF">
              <w:rPr>
                <w:rFonts w:ascii="Arial Narrow" w:eastAsia="Times New Roman" w:hAnsi="Arial Narrow" w:cs="Arial"/>
                <w:lang w:eastAsia="sk-SK"/>
              </w:rPr>
              <w:t>1) súlad projektu s</w:t>
            </w:r>
            <w:r w:rsidR="002B2EBC">
              <w:rPr>
                <w:rFonts w:ascii="Arial Narrow" w:eastAsia="Times New Roman" w:hAnsi="Arial Narrow" w:cs="Arial"/>
                <w:lang w:eastAsia="sk-SK"/>
              </w:rPr>
              <w:t>o</w:t>
            </w:r>
            <w:r w:rsidRPr="001D63EF">
              <w:rPr>
                <w:rFonts w:ascii="Arial Narrow" w:eastAsia="Times New Roman" w:hAnsi="Arial Narrow" w:cs="Arial"/>
                <w:lang w:eastAsia="sk-SK"/>
              </w:rPr>
              <w:t> špecifický</w:t>
            </w:r>
            <w:r w:rsidR="001D5735">
              <w:rPr>
                <w:rFonts w:ascii="Arial Narrow" w:eastAsia="Times New Roman" w:hAnsi="Arial Narrow" w:cs="Arial"/>
                <w:lang w:eastAsia="sk-SK"/>
              </w:rPr>
              <w:t>m</w:t>
            </w:r>
            <w:r w:rsidRPr="001D63EF">
              <w:rPr>
                <w:rFonts w:ascii="Arial Narrow" w:eastAsia="Times New Roman" w:hAnsi="Arial Narrow" w:cs="Arial"/>
                <w:lang w:eastAsia="sk-SK"/>
              </w:rPr>
              <w:t xml:space="preserve"> cieľo</w:t>
            </w:r>
            <w:r w:rsidR="001D5735">
              <w:rPr>
                <w:rFonts w:ascii="Arial Narrow" w:eastAsia="Times New Roman" w:hAnsi="Arial Narrow" w:cs="Arial"/>
                <w:lang w:eastAsia="sk-SK"/>
              </w:rPr>
              <w:t>m</w:t>
            </w:r>
            <w:r w:rsidRPr="001D63EF">
              <w:rPr>
                <w:rFonts w:ascii="Arial Narrow" w:eastAsia="Times New Roman" w:hAnsi="Arial Narrow" w:cs="Arial"/>
                <w:lang w:eastAsia="sk-SK"/>
              </w:rPr>
              <w:t xml:space="preserve">: </w:t>
            </w:r>
            <w:r w:rsidRPr="001D63EF">
              <w:rPr>
                <w:rFonts w:ascii="Arial Narrow" w:eastAsia="Times New Roman" w:hAnsi="Arial Narrow" w:cs="Arial"/>
                <w:b/>
                <w:lang w:eastAsia="sk-SK"/>
              </w:rPr>
              <w:t>RSO1.2</w:t>
            </w:r>
            <w:r w:rsidR="00497AA9" w:rsidRPr="001D63EF">
              <w:rPr>
                <w:rFonts w:ascii="Arial Narrow" w:eastAsia="Times New Roman" w:hAnsi="Arial Narrow" w:cs="Arial"/>
                <w:b/>
                <w:lang w:eastAsia="sk-SK"/>
              </w:rPr>
              <w:t xml:space="preserve"> (opatrenie 1.2.1)</w:t>
            </w:r>
            <w:r w:rsidRPr="001D63EF">
              <w:rPr>
                <w:rFonts w:ascii="Arial Narrow" w:eastAsia="Times New Roman" w:hAnsi="Arial Narrow" w:cs="Arial"/>
                <w:lang w:eastAsia="sk-SK"/>
              </w:rPr>
              <w:t xml:space="preserve">, </w:t>
            </w:r>
          </w:p>
          <w:p w14:paraId="2D82240A" w14:textId="6881E65B" w:rsidR="002526E6" w:rsidRPr="00CE4916" w:rsidRDefault="002526E6" w:rsidP="002526E6">
            <w:pPr>
              <w:spacing w:after="0" w:line="240" w:lineRule="auto"/>
              <w:ind w:left="15"/>
              <w:jc w:val="both"/>
              <w:textAlignment w:val="baseline"/>
              <w:rPr>
                <w:rFonts w:ascii="Arial Narrow" w:eastAsia="Times New Roman" w:hAnsi="Arial Narrow" w:cs="Arial"/>
                <w:lang w:eastAsia="sk-SK"/>
              </w:rPr>
            </w:pPr>
            <w:r w:rsidRPr="00CE4916">
              <w:rPr>
                <w:rFonts w:ascii="Arial Narrow" w:eastAsia="Times New Roman" w:hAnsi="Arial Narrow" w:cs="Arial"/>
                <w:lang w:eastAsia="sk-SK"/>
              </w:rPr>
              <w:t>2) súlad s očakávanými výsledkami</w:t>
            </w:r>
            <w:r w:rsidR="0014583F" w:rsidRPr="008D16C5">
              <w:rPr>
                <w:rFonts w:ascii="Arial Narrow" w:eastAsia="Times New Roman" w:hAnsi="Arial Narrow" w:cs="Arial"/>
                <w:lang w:eastAsia="sk-SK"/>
              </w:rPr>
              <w:t xml:space="preserve"> definovanými v Partnerskej dohode pre špecifický cieľ RSO 1.2</w:t>
            </w:r>
            <w:r w:rsidR="0014583F" w:rsidRPr="00CE4916">
              <w:rPr>
                <w:rStyle w:val="Odkaznapoznmkupodiarou"/>
                <w:rFonts w:ascii="Arial Narrow" w:eastAsia="Times New Roman" w:hAnsi="Arial Narrow"/>
                <w:lang w:eastAsia="sk-SK"/>
              </w:rPr>
              <w:footnoteReference w:id="4"/>
            </w:r>
            <w:r w:rsidRPr="00CE4916">
              <w:rPr>
                <w:rFonts w:ascii="Arial Narrow" w:eastAsia="Times New Roman" w:hAnsi="Arial Narrow" w:cs="Arial"/>
                <w:lang w:eastAsia="sk-SK"/>
              </w:rPr>
              <w:t>,</w:t>
            </w:r>
          </w:p>
          <w:p w14:paraId="74AD677A" w14:textId="77777777" w:rsidR="002526E6" w:rsidRPr="008D16C5" w:rsidRDefault="002526E6" w:rsidP="002526E6">
            <w:pPr>
              <w:spacing w:after="0" w:line="240" w:lineRule="auto"/>
              <w:ind w:left="15"/>
              <w:jc w:val="both"/>
              <w:textAlignment w:val="baseline"/>
              <w:rPr>
                <w:rFonts w:ascii="Arial Narrow" w:eastAsia="Times New Roman" w:hAnsi="Arial Narrow" w:cs="Arial"/>
                <w:lang w:eastAsia="sk-SK"/>
              </w:rPr>
            </w:pPr>
            <w:r w:rsidRPr="00CE4916">
              <w:rPr>
                <w:rFonts w:ascii="Arial Narrow" w:eastAsia="Times New Roman" w:hAnsi="Arial Narrow" w:cs="Arial"/>
                <w:lang w:eastAsia="sk-SK"/>
              </w:rPr>
              <w:t>3) súlad s definovanými typmi oprávnených aktivít v rámci výzvy.</w:t>
            </w:r>
          </w:p>
          <w:p w14:paraId="3B6796FA" w14:textId="77777777" w:rsidR="002526E6" w:rsidRPr="001D63EF" w:rsidRDefault="002526E6" w:rsidP="002526E6">
            <w:pPr>
              <w:spacing w:after="0" w:line="240" w:lineRule="auto"/>
              <w:ind w:left="15"/>
              <w:jc w:val="both"/>
              <w:textAlignment w:val="baseline"/>
              <w:rPr>
                <w:rFonts w:ascii="Arial Narrow" w:eastAsia="Times New Roman" w:hAnsi="Arial Narrow" w:cs="Arial"/>
                <w:lang w:eastAsia="sk-SK"/>
              </w:rPr>
            </w:pPr>
          </w:p>
          <w:p w14:paraId="6A388672" w14:textId="1017BEC7" w:rsidR="002526E6" w:rsidRPr="001D63EF" w:rsidRDefault="002526E6" w:rsidP="002526E6">
            <w:pPr>
              <w:spacing w:after="0" w:line="240" w:lineRule="auto"/>
              <w:ind w:left="15"/>
              <w:jc w:val="both"/>
              <w:textAlignment w:val="baseline"/>
              <w:rPr>
                <w:rFonts w:ascii="Arial Narrow" w:eastAsia="Times New Roman" w:hAnsi="Arial Narrow" w:cs="Arial"/>
                <w:lang w:eastAsia="sk-SK"/>
              </w:rPr>
            </w:pPr>
            <w:r w:rsidRPr="001D63EF">
              <w:rPr>
                <w:rFonts w:ascii="Arial Narrow" w:eastAsia="Times New Roman" w:hAnsi="Arial Narrow" w:cs="Arial"/>
                <w:lang w:eastAsia="sk-SK"/>
              </w:rPr>
              <w:t>Na rozdiel od administratívneho overenia ide o hĺbkové posúdenie vecnej (obsahovej) stránky projektu z hľadiska jeho súladu s intervenčnou stratégiou P SK.</w:t>
            </w:r>
          </w:p>
        </w:tc>
        <w:tc>
          <w:tcPr>
            <w:tcW w:w="364" w:type="pct"/>
            <w:shd w:val="clear" w:color="auto" w:fill="auto"/>
            <w:vAlign w:val="center"/>
          </w:tcPr>
          <w:p w14:paraId="158AB66F" w14:textId="5A8769A1" w:rsidR="002526E6" w:rsidRPr="00F50271" w:rsidRDefault="00907CAD" w:rsidP="002526E6">
            <w:pPr>
              <w:spacing w:after="0" w:line="240" w:lineRule="auto"/>
              <w:jc w:val="center"/>
              <w:textAlignment w:val="baseline"/>
              <w:rPr>
                <w:rFonts w:ascii="Arial Narrow" w:eastAsia="Times New Roman" w:hAnsi="Arial Narrow" w:cs="Arial"/>
                <w:lang w:eastAsia="sk-SK"/>
              </w:rPr>
            </w:pPr>
            <w:r w:rsidRPr="00F50271">
              <w:rPr>
                <w:rFonts w:ascii="Arial Narrow" w:eastAsia="Times New Roman" w:hAnsi="Arial Narrow" w:cs="Arial"/>
                <w:lang w:eastAsia="sk-SK"/>
              </w:rPr>
              <w:t>Á</w:t>
            </w:r>
            <w:r w:rsidR="002526E6" w:rsidRPr="00F50271">
              <w:rPr>
                <w:rFonts w:ascii="Arial Narrow" w:eastAsia="Times New Roman" w:hAnsi="Arial Narrow" w:cs="Arial"/>
                <w:lang w:eastAsia="sk-SK"/>
              </w:rPr>
              <w:t>no</w:t>
            </w:r>
          </w:p>
        </w:tc>
        <w:tc>
          <w:tcPr>
            <w:tcW w:w="1313" w:type="pct"/>
            <w:shd w:val="clear" w:color="auto" w:fill="auto"/>
            <w:vAlign w:val="center"/>
          </w:tcPr>
          <w:p w14:paraId="05856CD6" w14:textId="69E136F7" w:rsidR="002526E6" w:rsidRPr="00F50271" w:rsidRDefault="002526E6" w:rsidP="002526E6">
            <w:pPr>
              <w:spacing w:after="0" w:line="240" w:lineRule="auto"/>
              <w:jc w:val="both"/>
              <w:textAlignment w:val="baseline"/>
              <w:rPr>
                <w:rFonts w:ascii="Arial Narrow" w:eastAsia="Times New Roman" w:hAnsi="Arial Narrow" w:cs="Arial"/>
                <w:i/>
                <w:lang w:eastAsia="sk-SK"/>
              </w:rPr>
            </w:pPr>
            <w:r w:rsidRPr="00F50271">
              <w:rPr>
                <w:rFonts w:ascii="Arial Narrow" w:eastAsia="Times New Roman" w:hAnsi="Arial Narrow" w:cs="Arial"/>
                <w:lang w:eastAsia="sk-SK"/>
              </w:rPr>
              <w:t>Projekt je v súlade s intervenčnou stratégiou P SK v príslušných oblastiach</w:t>
            </w:r>
            <w:r w:rsidRPr="00F50271">
              <w:rPr>
                <w:rFonts w:ascii="Arial Narrow" w:eastAsia="Times New Roman" w:hAnsi="Arial Narrow" w:cs="Arial"/>
                <w:i/>
                <w:lang w:eastAsia="sk-SK"/>
              </w:rPr>
              <w:t>.</w:t>
            </w:r>
          </w:p>
        </w:tc>
      </w:tr>
      <w:tr w:rsidR="002526E6" w:rsidRPr="00F23A87" w14:paraId="7022677D" w14:textId="77777777" w:rsidTr="0023208E">
        <w:trPr>
          <w:trHeight w:val="555"/>
          <w:jc w:val="center"/>
        </w:trPr>
        <w:tc>
          <w:tcPr>
            <w:tcW w:w="142" w:type="pct"/>
            <w:vMerge/>
          </w:tcPr>
          <w:p w14:paraId="3AC4BA3C" w14:textId="77777777" w:rsidR="002526E6" w:rsidRPr="00F50271" w:rsidRDefault="002526E6" w:rsidP="002526E6">
            <w:pPr>
              <w:spacing w:after="0" w:line="240" w:lineRule="auto"/>
              <w:rPr>
                <w:rFonts w:ascii="Arial Narrow" w:eastAsia="Times New Roman" w:hAnsi="Arial Narrow" w:cs="Arial"/>
                <w:lang w:eastAsia="sk-SK"/>
              </w:rPr>
            </w:pPr>
          </w:p>
        </w:tc>
        <w:tc>
          <w:tcPr>
            <w:tcW w:w="736" w:type="pct"/>
            <w:vMerge/>
          </w:tcPr>
          <w:p w14:paraId="73A2E045" w14:textId="4AC3208E" w:rsidR="002526E6" w:rsidRPr="00F50271" w:rsidRDefault="002526E6" w:rsidP="002526E6">
            <w:pPr>
              <w:spacing w:after="0" w:line="240" w:lineRule="auto"/>
              <w:rPr>
                <w:rFonts w:ascii="Arial Narrow" w:eastAsia="Times New Roman" w:hAnsi="Arial Narrow" w:cs="Arial"/>
                <w:lang w:eastAsia="sk-SK"/>
              </w:rPr>
            </w:pPr>
          </w:p>
        </w:tc>
        <w:tc>
          <w:tcPr>
            <w:tcW w:w="2445" w:type="pct"/>
            <w:vMerge/>
            <w:shd w:val="clear" w:color="auto" w:fill="auto"/>
            <w:vAlign w:val="center"/>
          </w:tcPr>
          <w:p w14:paraId="09795A01" w14:textId="520A63C8" w:rsidR="002526E6" w:rsidRPr="00F50271" w:rsidRDefault="002526E6" w:rsidP="002526E6">
            <w:pPr>
              <w:spacing w:after="0" w:line="240" w:lineRule="auto"/>
              <w:rPr>
                <w:rFonts w:ascii="Arial Narrow" w:eastAsia="Times New Roman" w:hAnsi="Arial Narrow" w:cs="Arial"/>
                <w:lang w:eastAsia="sk-SK"/>
              </w:rPr>
            </w:pPr>
          </w:p>
        </w:tc>
        <w:tc>
          <w:tcPr>
            <w:tcW w:w="364" w:type="pct"/>
            <w:shd w:val="clear" w:color="auto" w:fill="auto"/>
            <w:vAlign w:val="center"/>
          </w:tcPr>
          <w:p w14:paraId="0F7E83C0" w14:textId="581C2820" w:rsidR="002526E6" w:rsidRPr="00F50271" w:rsidRDefault="00907CAD" w:rsidP="002526E6">
            <w:pPr>
              <w:spacing w:after="0" w:line="240" w:lineRule="auto"/>
              <w:ind w:right="-30"/>
              <w:jc w:val="center"/>
              <w:textAlignment w:val="baseline"/>
              <w:rPr>
                <w:rFonts w:ascii="Arial Narrow" w:eastAsia="Times New Roman" w:hAnsi="Arial Narrow" w:cs="Arial"/>
                <w:lang w:eastAsia="sk-SK"/>
              </w:rPr>
            </w:pPr>
            <w:r w:rsidRPr="00F50271">
              <w:rPr>
                <w:rFonts w:ascii="Arial Narrow" w:eastAsia="Times New Roman" w:hAnsi="Arial Narrow" w:cs="Arial"/>
                <w:lang w:eastAsia="sk-SK"/>
              </w:rPr>
              <w:t>N</w:t>
            </w:r>
            <w:r w:rsidR="002526E6" w:rsidRPr="00F50271">
              <w:rPr>
                <w:rFonts w:ascii="Arial Narrow" w:eastAsia="Times New Roman" w:hAnsi="Arial Narrow" w:cs="Arial"/>
                <w:lang w:eastAsia="sk-SK"/>
              </w:rPr>
              <w:t>ie</w:t>
            </w:r>
          </w:p>
        </w:tc>
        <w:tc>
          <w:tcPr>
            <w:tcW w:w="1313" w:type="pct"/>
            <w:shd w:val="clear" w:color="auto" w:fill="auto"/>
            <w:vAlign w:val="center"/>
          </w:tcPr>
          <w:p w14:paraId="039116C0" w14:textId="575353C8" w:rsidR="002526E6" w:rsidRPr="00F50271" w:rsidRDefault="002526E6" w:rsidP="002526E6">
            <w:pPr>
              <w:spacing w:after="0" w:line="240" w:lineRule="auto"/>
              <w:jc w:val="both"/>
              <w:textAlignment w:val="baseline"/>
              <w:rPr>
                <w:rFonts w:ascii="Arial Narrow" w:eastAsia="Times New Roman" w:hAnsi="Arial Narrow" w:cs="Arial"/>
                <w:lang w:eastAsia="sk-SK"/>
              </w:rPr>
            </w:pPr>
            <w:r w:rsidRPr="00F50271">
              <w:rPr>
                <w:rFonts w:ascii="Arial Narrow" w:eastAsia="Times New Roman" w:hAnsi="Arial Narrow" w:cs="Arial"/>
                <w:lang w:eastAsia="sk-SK"/>
              </w:rPr>
              <w:t>Projekt nie je v súlade s intervenčnou stratégiou P SK v príslušných oblastiach</w:t>
            </w:r>
            <w:r>
              <w:rPr>
                <w:rFonts w:ascii="Arial Narrow" w:eastAsia="Times New Roman" w:hAnsi="Arial Narrow" w:cs="Arial"/>
                <w:lang w:eastAsia="sk-SK"/>
              </w:rPr>
              <w:t>.</w:t>
            </w:r>
          </w:p>
        </w:tc>
      </w:tr>
    </w:tbl>
    <w:p w14:paraId="73B98683" w14:textId="77777777" w:rsidR="00466376" w:rsidRPr="00F50271" w:rsidRDefault="00466376" w:rsidP="00466376">
      <w:pPr>
        <w:tabs>
          <w:tab w:val="left" w:pos="1620"/>
        </w:tabs>
        <w:spacing w:before="120" w:after="120" w:line="288" w:lineRule="auto"/>
        <w:jc w:val="both"/>
        <w:rPr>
          <w:rFonts w:ascii="Arial Narrow" w:hAnsi="Arial Narrow" w:cs="Arial"/>
          <w:color w:val="000000" w:themeColor="text1"/>
        </w:rPr>
      </w:pPr>
      <w:r w:rsidRPr="00F50271">
        <w:rPr>
          <w:rFonts w:ascii="Arial Narrow" w:hAnsi="Arial Narrow" w:cs="Arial"/>
          <w:color w:val="000000" w:themeColor="text1"/>
        </w:rPr>
        <w:t>Hodnotiteľ posudzuje najmä informácie uvedené v častiach ŽoNFP: 5. Identifikácia projektu, 7. Popis projektu, 10.1 Aktivity projektu a očakávané merateľné ukazovatele.</w:t>
      </w:r>
    </w:p>
    <w:p w14:paraId="2F6A4BE6" w14:textId="77777777" w:rsidR="00466376" w:rsidRPr="00F50271" w:rsidRDefault="00466376" w:rsidP="00466376">
      <w:pPr>
        <w:spacing w:before="120" w:after="120" w:line="288" w:lineRule="auto"/>
        <w:jc w:val="both"/>
        <w:rPr>
          <w:rFonts w:ascii="Arial Narrow" w:hAnsi="Arial Narrow" w:cs="Arial"/>
          <w:color w:val="000000" w:themeColor="text1"/>
        </w:rPr>
      </w:pPr>
      <w:r w:rsidRPr="00F50271">
        <w:rPr>
          <w:rFonts w:ascii="Arial Narrow" w:hAnsi="Arial Narrow" w:cs="Arial"/>
          <w:color w:val="000000" w:themeColor="text1"/>
        </w:rPr>
        <w:t>Hodnotiteľ posúdi, či je správne a dostatočne deklarovaný súlad ŽoNFP s intervenčnou stratégiou P SK v nasledovných aspektoch:</w:t>
      </w:r>
    </w:p>
    <w:p w14:paraId="1BEE7738" w14:textId="5D4F2452" w:rsidR="00466376" w:rsidRPr="00F50271" w:rsidRDefault="00466376" w:rsidP="007016A6">
      <w:pPr>
        <w:pStyle w:val="Odsekzoznamu"/>
        <w:numPr>
          <w:ilvl w:val="0"/>
          <w:numId w:val="1"/>
        </w:numPr>
        <w:spacing w:before="120" w:after="120" w:line="288" w:lineRule="auto"/>
        <w:jc w:val="both"/>
        <w:rPr>
          <w:rFonts w:ascii="Arial Narrow" w:hAnsi="Arial Narrow" w:cs="Arial"/>
          <w:color w:val="000000" w:themeColor="text1"/>
          <w:lang w:val="sk-SK"/>
        </w:rPr>
      </w:pPr>
      <w:r w:rsidRPr="00F50271">
        <w:rPr>
          <w:rFonts w:ascii="Arial Narrow" w:hAnsi="Arial Narrow" w:cs="Arial"/>
          <w:color w:val="000000" w:themeColor="text1"/>
          <w:lang w:val="sk-SK"/>
        </w:rPr>
        <w:t>súlad s príslušným špecifickým cieľom,</w:t>
      </w:r>
    </w:p>
    <w:p w14:paraId="26606FD2" w14:textId="4DFC7A45" w:rsidR="00466376" w:rsidRPr="00F50271" w:rsidRDefault="00466376" w:rsidP="007016A6">
      <w:pPr>
        <w:pStyle w:val="Odsekzoznamu"/>
        <w:numPr>
          <w:ilvl w:val="0"/>
          <w:numId w:val="1"/>
        </w:numPr>
        <w:spacing w:before="120" w:after="120" w:line="288" w:lineRule="auto"/>
        <w:jc w:val="both"/>
        <w:rPr>
          <w:rFonts w:ascii="Arial Narrow" w:hAnsi="Arial Narrow" w:cs="Arial"/>
          <w:color w:val="000000" w:themeColor="text1"/>
          <w:lang w:val="sk-SK"/>
        </w:rPr>
      </w:pPr>
      <w:r w:rsidRPr="00F50271">
        <w:rPr>
          <w:rFonts w:ascii="Arial Narrow" w:hAnsi="Arial Narrow" w:cs="Arial"/>
          <w:color w:val="000000" w:themeColor="text1"/>
          <w:lang w:val="sk-SK"/>
        </w:rPr>
        <w:t xml:space="preserve">súlad s očakávanými </w:t>
      </w:r>
      <w:r w:rsidRPr="00CE4916">
        <w:rPr>
          <w:rFonts w:ascii="Arial Narrow" w:hAnsi="Arial Narrow" w:cs="Arial"/>
          <w:color w:val="000000" w:themeColor="text1"/>
          <w:lang w:val="sk-SK"/>
        </w:rPr>
        <w:t>výsledkami</w:t>
      </w:r>
      <w:r w:rsidR="0014583F" w:rsidRPr="00CE4916">
        <w:rPr>
          <w:rFonts w:ascii="Arial Narrow" w:hAnsi="Arial Narrow" w:cs="Arial"/>
          <w:color w:val="000000" w:themeColor="text1"/>
          <w:lang w:val="sk-SK"/>
        </w:rPr>
        <w:t xml:space="preserve"> definovanými v Partnerskej dohode pre špecifický cieľ RSO1.2</w:t>
      </w:r>
      <w:r w:rsidRPr="00F50271">
        <w:rPr>
          <w:rFonts w:ascii="Arial Narrow" w:hAnsi="Arial Narrow" w:cs="Arial"/>
          <w:color w:val="000000" w:themeColor="text1"/>
          <w:lang w:val="sk-SK"/>
        </w:rPr>
        <w:t>,</w:t>
      </w:r>
    </w:p>
    <w:p w14:paraId="5CAE81E9" w14:textId="77777777" w:rsidR="00466376" w:rsidRPr="00F50271" w:rsidRDefault="00466376" w:rsidP="007016A6">
      <w:pPr>
        <w:pStyle w:val="Odsekzoznamu"/>
        <w:numPr>
          <w:ilvl w:val="0"/>
          <w:numId w:val="1"/>
        </w:numPr>
        <w:spacing w:before="120" w:after="120" w:line="288" w:lineRule="auto"/>
        <w:jc w:val="both"/>
        <w:rPr>
          <w:rFonts w:ascii="Arial Narrow" w:hAnsi="Arial Narrow" w:cs="Arial"/>
          <w:color w:val="000000" w:themeColor="text1"/>
          <w:lang w:val="sk-SK"/>
        </w:rPr>
      </w:pPr>
      <w:r w:rsidRPr="00F50271">
        <w:rPr>
          <w:rFonts w:ascii="Arial Narrow" w:hAnsi="Arial Narrow" w:cs="Arial"/>
          <w:color w:val="000000" w:themeColor="text1"/>
          <w:lang w:val="sk-SK"/>
        </w:rPr>
        <w:t>súlad s definovanými typmi oprávnených aktivít v rámci výzvy.</w:t>
      </w:r>
    </w:p>
    <w:p w14:paraId="2DBAB172" w14:textId="4E3BBE2B" w:rsidR="00466376" w:rsidRPr="00F50271" w:rsidRDefault="00466376" w:rsidP="00466376">
      <w:pPr>
        <w:spacing w:before="120" w:after="120" w:line="288" w:lineRule="auto"/>
        <w:jc w:val="both"/>
        <w:rPr>
          <w:rFonts w:ascii="Arial Narrow" w:hAnsi="Arial Narrow" w:cs="Arial"/>
          <w:color w:val="000000" w:themeColor="text1"/>
        </w:rPr>
      </w:pPr>
      <w:r w:rsidRPr="00F50271">
        <w:rPr>
          <w:rFonts w:ascii="Arial Narrow" w:hAnsi="Arial Narrow" w:cs="Arial"/>
          <w:color w:val="000000" w:themeColor="text1"/>
        </w:rPr>
        <w:t xml:space="preserve">Hodnotiteľ posúdi, či deklarovaný príspevok vyplýva z realizácie konkrétnych aktivít projektu. </w:t>
      </w:r>
      <w:r w:rsidRPr="00F50271">
        <w:rPr>
          <w:rFonts w:ascii="Arial Narrow" w:hAnsi="Arial Narrow" w:cs="Arial"/>
          <w:b/>
          <w:color w:val="000000" w:themeColor="text1"/>
        </w:rPr>
        <w:t>V prípade, že ŽoNFP</w:t>
      </w:r>
      <w:r w:rsidRPr="00F50271">
        <w:rPr>
          <w:rFonts w:ascii="Arial Narrow" w:eastAsia="Helvetica" w:hAnsi="Arial Narrow" w:cs="Arial"/>
          <w:b/>
          <w:color w:val="000000" w:themeColor="text1"/>
        </w:rPr>
        <w:t xml:space="preserve"> je v súlade s intervenčnou stratégiou P SK vo všetkých troch uvedených </w:t>
      </w:r>
      <w:r w:rsidR="008B41CE" w:rsidRPr="00F50271">
        <w:rPr>
          <w:rFonts w:ascii="Arial Narrow" w:eastAsia="Helvetica" w:hAnsi="Arial Narrow" w:cs="Arial"/>
          <w:b/>
          <w:color w:val="000000" w:themeColor="text1"/>
        </w:rPr>
        <w:t>oblastiach</w:t>
      </w:r>
      <w:r w:rsidRPr="00F50271">
        <w:rPr>
          <w:rFonts w:ascii="Arial Narrow" w:eastAsia="Helvetica" w:hAnsi="Arial Narrow" w:cs="Arial"/>
          <w:b/>
          <w:color w:val="000000" w:themeColor="text1"/>
        </w:rPr>
        <w:t xml:space="preserve">, hodnotiteľ priradí odpoveď </w:t>
      </w:r>
      <w:r w:rsidR="00F53CF8">
        <w:rPr>
          <w:rFonts w:ascii="Arial Narrow" w:eastAsia="Helvetica" w:hAnsi="Arial Narrow" w:cs="Arial"/>
          <w:b/>
          <w:color w:val="000000" w:themeColor="text1"/>
        </w:rPr>
        <w:t>„</w:t>
      </w:r>
      <w:r w:rsidRPr="00F50271">
        <w:rPr>
          <w:rFonts w:ascii="Arial Narrow" w:eastAsia="Helvetica" w:hAnsi="Arial Narrow" w:cs="Arial"/>
          <w:b/>
          <w:color w:val="000000" w:themeColor="text1"/>
        </w:rPr>
        <w:t>áno</w:t>
      </w:r>
      <w:r w:rsidR="00F53CF8">
        <w:rPr>
          <w:rFonts w:ascii="Arial Narrow" w:eastAsia="Helvetica" w:hAnsi="Arial Narrow" w:cs="Arial"/>
          <w:b/>
          <w:color w:val="000000" w:themeColor="text1"/>
        </w:rPr>
        <w:t>“</w:t>
      </w:r>
      <w:r w:rsidRPr="00F50271">
        <w:rPr>
          <w:rFonts w:ascii="Arial Narrow" w:eastAsia="Helvetica" w:hAnsi="Arial Narrow" w:cs="Arial"/>
          <w:b/>
          <w:color w:val="000000" w:themeColor="text1"/>
        </w:rPr>
        <w:t>. V opačnom prípade prirad</w:t>
      </w:r>
      <w:r w:rsidR="00F53CF8">
        <w:rPr>
          <w:rFonts w:ascii="Arial Narrow" w:eastAsia="Helvetica" w:hAnsi="Arial Narrow" w:cs="Arial"/>
          <w:b/>
          <w:color w:val="000000" w:themeColor="text1"/>
        </w:rPr>
        <w:t>í odpoveď „</w:t>
      </w:r>
      <w:r w:rsidRPr="00F50271">
        <w:rPr>
          <w:rFonts w:ascii="Arial Narrow" w:eastAsia="Helvetica" w:hAnsi="Arial Narrow" w:cs="Arial"/>
          <w:b/>
          <w:color w:val="000000" w:themeColor="text1"/>
        </w:rPr>
        <w:t>nie</w:t>
      </w:r>
      <w:r w:rsidR="00F53CF8">
        <w:rPr>
          <w:rFonts w:ascii="Arial Narrow" w:eastAsia="Helvetica" w:hAnsi="Arial Narrow" w:cs="Arial"/>
          <w:b/>
          <w:color w:val="000000" w:themeColor="text1"/>
        </w:rPr>
        <w:t>“</w:t>
      </w:r>
      <w:r w:rsidRPr="00F50271">
        <w:rPr>
          <w:rFonts w:ascii="Arial Narrow" w:eastAsia="Helvetica" w:hAnsi="Arial Narrow" w:cs="Arial"/>
          <w:b/>
          <w:color w:val="000000" w:themeColor="text1"/>
        </w:rPr>
        <w:t>.</w:t>
      </w:r>
    </w:p>
    <w:p w14:paraId="6E36282B" w14:textId="16959FEA" w:rsidR="00466376" w:rsidRDefault="00466376" w:rsidP="00FC581E">
      <w:pPr>
        <w:spacing w:after="240" w:line="288" w:lineRule="auto"/>
        <w:jc w:val="both"/>
        <w:rPr>
          <w:rFonts w:ascii="Arial Narrow" w:hAnsi="Arial Narrow" w:cs="Arial"/>
          <w:color w:val="000000" w:themeColor="text1"/>
        </w:rPr>
      </w:pPr>
      <w:r w:rsidRPr="00F50271">
        <w:rPr>
          <w:rFonts w:ascii="Arial Narrow" w:hAnsi="Arial Narrow" w:cs="Arial"/>
          <w:b/>
          <w:color w:val="000000" w:themeColor="text1"/>
        </w:rPr>
        <w:t>Hodnotiteľ svoju odpoveď zdôvodní</w:t>
      </w:r>
      <w:r w:rsidRPr="00F50271">
        <w:rPr>
          <w:rFonts w:ascii="Arial Narrow" w:hAnsi="Arial Narrow" w:cs="Arial"/>
          <w:color w:val="000000" w:themeColor="text1"/>
        </w:rPr>
        <w:t xml:space="preserve"> v hodnotiacom hárku odborného hodnotenia v časti </w:t>
      </w:r>
      <w:r w:rsidR="00F50271">
        <w:rPr>
          <w:rFonts w:ascii="Arial Narrow" w:hAnsi="Arial Narrow" w:cs="Arial"/>
          <w:color w:val="000000" w:themeColor="text1"/>
        </w:rPr>
        <w:t xml:space="preserve">„Komentár“ </w:t>
      </w:r>
      <w:r w:rsidRPr="00F50271">
        <w:rPr>
          <w:rFonts w:ascii="Arial Narrow" w:hAnsi="Arial Narrow" w:cs="Arial"/>
          <w:color w:val="000000" w:themeColor="text1"/>
        </w:rPr>
        <w:t>a súčasne uvedie odkaz na dokument alebo relevantnú časť (ŽoNFP a relevantnej prílohy), na základe ktorej bolo vykonané hodnotenie. Hodnotiteľ je povinný uviesť odpoveď pri každom konkrétnom hodnotení.</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6"/>
        <w:gridCol w:w="2264"/>
        <w:gridCol w:w="7520"/>
        <w:gridCol w:w="1120"/>
        <w:gridCol w:w="4038"/>
      </w:tblGrid>
      <w:tr w:rsidR="00D72856" w:rsidRPr="00F23A87" w14:paraId="3AA09C27" w14:textId="77777777" w:rsidTr="00E9136E">
        <w:trPr>
          <w:trHeight w:val="300"/>
        </w:trPr>
        <w:tc>
          <w:tcPr>
            <w:tcW w:w="5000" w:type="pct"/>
            <w:gridSpan w:val="5"/>
            <w:tcBorders>
              <w:top w:val="single" w:sz="4" w:space="0" w:color="auto"/>
            </w:tcBorders>
            <w:shd w:val="clear" w:color="auto" w:fill="5B9BD5" w:themeFill="accent1"/>
          </w:tcPr>
          <w:p w14:paraId="2100E6BD" w14:textId="77777777" w:rsidR="00D72856" w:rsidRPr="00F50271" w:rsidRDefault="00D72856" w:rsidP="00E9136E">
            <w:pPr>
              <w:spacing w:after="0" w:line="240" w:lineRule="auto"/>
              <w:ind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Hodnotiace kritérium</w:t>
            </w:r>
          </w:p>
        </w:tc>
      </w:tr>
      <w:tr w:rsidR="00D72856" w:rsidRPr="00F23A87" w14:paraId="29B94031" w14:textId="77777777" w:rsidTr="00213C02">
        <w:trPr>
          <w:trHeight w:val="550"/>
        </w:trPr>
        <w:tc>
          <w:tcPr>
            <w:tcW w:w="142" w:type="pct"/>
            <w:vMerge w:val="restart"/>
            <w:shd w:val="clear" w:color="auto" w:fill="DEEAF6" w:themeFill="accent1" w:themeFillTint="33"/>
            <w:vAlign w:val="center"/>
          </w:tcPr>
          <w:p w14:paraId="3E93668D" w14:textId="0E861419" w:rsidR="00D72856" w:rsidRPr="002526E6" w:rsidRDefault="00D72856" w:rsidP="00691593">
            <w:pPr>
              <w:spacing w:after="0" w:line="240" w:lineRule="auto"/>
              <w:ind w:left="135"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 xml:space="preserve">2. </w:t>
            </w:r>
          </w:p>
        </w:tc>
        <w:tc>
          <w:tcPr>
            <w:tcW w:w="736" w:type="pct"/>
            <w:vMerge w:val="restart"/>
            <w:shd w:val="clear" w:color="auto" w:fill="DEEAF6" w:themeFill="accent1" w:themeFillTint="33"/>
            <w:vAlign w:val="center"/>
          </w:tcPr>
          <w:p w14:paraId="37D1F5A8" w14:textId="5BD03EBB" w:rsidR="00D72856" w:rsidRPr="002526E6" w:rsidRDefault="00D72856" w:rsidP="00EB5D0F">
            <w:pPr>
              <w:spacing w:after="0" w:line="240" w:lineRule="auto"/>
              <w:ind w:left="135"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 xml:space="preserve">Je projekt v súlade s Národnou </w:t>
            </w:r>
            <w:r>
              <w:rPr>
                <w:rFonts w:ascii="Arial Narrow" w:eastAsia="Times New Roman" w:hAnsi="Arial Narrow" w:cs="Arial"/>
                <w:b/>
                <w:bCs/>
                <w:color w:val="000000"/>
                <w:lang w:eastAsia="sk-SK"/>
              </w:rPr>
              <w:lastRenderedPageBreak/>
              <w:t xml:space="preserve">koncepciou </w:t>
            </w:r>
            <w:r w:rsidRPr="00D72856">
              <w:rPr>
                <w:rFonts w:ascii="Arial Narrow" w:eastAsia="Times New Roman" w:hAnsi="Arial Narrow" w:cs="Arial"/>
                <w:b/>
                <w:bCs/>
                <w:color w:val="000000"/>
                <w:lang w:eastAsia="sk-SK"/>
              </w:rPr>
              <w:t>informatizácie verejnej správy Slovenskej republiky</w:t>
            </w:r>
            <w:r w:rsidR="00F459F2" w:rsidRPr="00EB5D0F">
              <w:rPr>
                <w:rFonts w:ascii="Arial Narrow" w:eastAsia="Times New Roman" w:hAnsi="Arial Narrow" w:cs="Arial"/>
                <w:b/>
                <w:bCs/>
                <w:color w:val="000000"/>
                <w:lang w:eastAsia="sk-SK"/>
              </w:rPr>
              <w:t>?</w:t>
            </w:r>
          </w:p>
        </w:tc>
        <w:tc>
          <w:tcPr>
            <w:tcW w:w="2445" w:type="pct"/>
            <w:shd w:val="clear" w:color="auto" w:fill="DEEAF6" w:themeFill="accent1" w:themeFillTint="33"/>
            <w:vAlign w:val="center"/>
            <w:hideMark/>
          </w:tcPr>
          <w:p w14:paraId="0CC9FDFC" w14:textId="77777777" w:rsidR="00D72856" w:rsidRPr="00F50271" w:rsidRDefault="00D72856" w:rsidP="00E9136E">
            <w:pPr>
              <w:spacing w:after="0" w:line="240" w:lineRule="auto"/>
              <w:ind w:left="135" w:right="135"/>
              <w:jc w:val="center"/>
              <w:textAlignment w:val="baseline"/>
              <w:rPr>
                <w:rFonts w:ascii="Arial Narrow" w:eastAsia="Times New Roman" w:hAnsi="Arial Narrow" w:cs="Arial"/>
                <w:lang w:eastAsia="sk-SK"/>
              </w:rPr>
            </w:pPr>
            <w:r w:rsidRPr="00F50271">
              <w:rPr>
                <w:rFonts w:ascii="Arial Narrow" w:eastAsia="Times New Roman" w:hAnsi="Arial Narrow" w:cs="Arial"/>
                <w:b/>
                <w:bCs/>
                <w:color w:val="000000"/>
                <w:lang w:eastAsia="sk-SK"/>
              </w:rPr>
              <w:lastRenderedPageBreak/>
              <w:t>Predmet posúdenia</w:t>
            </w:r>
          </w:p>
        </w:tc>
        <w:tc>
          <w:tcPr>
            <w:tcW w:w="364" w:type="pct"/>
            <w:shd w:val="clear" w:color="auto" w:fill="DEEAF6" w:themeFill="accent1" w:themeFillTint="33"/>
            <w:vAlign w:val="center"/>
            <w:hideMark/>
          </w:tcPr>
          <w:p w14:paraId="3C2158C1" w14:textId="77777777" w:rsidR="00D72856" w:rsidRPr="00F50271" w:rsidRDefault="00D72856" w:rsidP="00E9136E">
            <w:pPr>
              <w:spacing w:after="0" w:line="240" w:lineRule="auto"/>
              <w:ind w:left="30" w:hanging="30"/>
              <w:jc w:val="center"/>
              <w:textAlignment w:val="baseline"/>
              <w:rPr>
                <w:rFonts w:ascii="Arial Narrow" w:eastAsia="Times New Roman" w:hAnsi="Arial Narrow" w:cs="Arial"/>
                <w:lang w:eastAsia="sk-SK"/>
              </w:rPr>
            </w:pPr>
            <w:r w:rsidRPr="00F50271">
              <w:rPr>
                <w:rFonts w:ascii="Arial Narrow" w:eastAsia="Times New Roman" w:hAnsi="Arial Narrow" w:cs="Arial"/>
                <w:b/>
                <w:bCs/>
                <w:color w:val="000000"/>
                <w:lang w:eastAsia="sk-SK"/>
              </w:rPr>
              <w:t>Výsledok</w:t>
            </w:r>
          </w:p>
        </w:tc>
        <w:tc>
          <w:tcPr>
            <w:tcW w:w="1312" w:type="pct"/>
            <w:shd w:val="clear" w:color="auto" w:fill="DEEAF6" w:themeFill="accent1" w:themeFillTint="33"/>
            <w:vAlign w:val="center"/>
            <w:hideMark/>
          </w:tcPr>
          <w:p w14:paraId="6656C465" w14:textId="77777777" w:rsidR="00D72856" w:rsidRPr="00F50271" w:rsidRDefault="00D72856" w:rsidP="00E9136E">
            <w:pPr>
              <w:spacing w:after="0" w:line="240" w:lineRule="auto"/>
              <w:ind w:left="135" w:right="135"/>
              <w:jc w:val="center"/>
              <w:textAlignment w:val="baseline"/>
              <w:rPr>
                <w:rFonts w:ascii="Arial Narrow" w:eastAsia="Times New Roman" w:hAnsi="Arial Narrow" w:cs="Arial"/>
                <w:b/>
                <w:lang w:eastAsia="sk-SK"/>
              </w:rPr>
            </w:pPr>
            <w:r w:rsidRPr="00F50271">
              <w:rPr>
                <w:rFonts w:ascii="Arial Narrow" w:eastAsia="Times New Roman" w:hAnsi="Arial Narrow" w:cs="Arial"/>
                <w:b/>
                <w:lang w:eastAsia="sk-SK"/>
              </w:rPr>
              <w:t xml:space="preserve">Spôsob aplikácie </w:t>
            </w:r>
          </w:p>
        </w:tc>
      </w:tr>
      <w:tr w:rsidR="00D72856" w:rsidRPr="00F23A87" w14:paraId="72441250" w14:textId="77777777" w:rsidTr="00213C02">
        <w:trPr>
          <w:trHeight w:val="668"/>
        </w:trPr>
        <w:tc>
          <w:tcPr>
            <w:tcW w:w="142" w:type="pct"/>
            <w:vMerge/>
          </w:tcPr>
          <w:p w14:paraId="42E0680D" w14:textId="77777777" w:rsidR="00D72856" w:rsidRPr="00F50271" w:rsidRDefault="00D72856" w:rsidP="00E9136E">
            <w:pPr>
              <w:spacing w:after="0" w:line="240" w:lineRule="auto"/>
              <w:ind w:left="15"/>
              <w:jc w:val="both"/>
              <w:textAlignment w:val="baseline"/>
              <w:rPr>
                <w:rFonts w:ascii="Arial Narrow" w:eastAsia="Times New Roman" w:hAnsi="Arial Narrow" w:cs="Arial"/>
                <w:lang w:eastAsia="sk-SK"/>
              </w:rPr>
            </w:pPr>
          </w:p>
        </w:tc>
        <w:tc>
          <w:tcPr>
            <w:tcW w:w="736" w:type="pct"/>
            <w:vMerge/>
          </w:tcPr>
          <w:p w14:paraId="360482CE" w14:textId="77777777" w:rsidR="00D72856" w:rsidRPr="00F50271" w:rsidRDefault="00D72856" w:rsidP="00E9136E">
            <w:pPr>
              <w:spacing w:after="0" w:line="240" w:lineRule="auto"/>
              <w:ind w:left="15"/>
              <w:jc w:val="both"/>
              <w:textAlignment w:val="baseline"/>
              <w:rPr>
                <w:rFonts w:ascii="Arial Narrow" w:eastAsia="Times New Roman" w:hAnsi="Arial Narrow" w:cs="Arial"/>
                <w:lang w:eastAsia="sk-SK"/>
              </w:rPr>
            </w:pPr>
          </w:p>
        </w:tc>
        <w:tc>
          <w:tcPr>
            <w:tcW w:w="2445" w:type="pct"/>
            <w:vMerge w:val="restart"/>
            <w:shd w:val="clear" w:color="auto" w:fill="auto"/>
            <w:vAlign w:val="center"/>
          </w:tcPr>
          <w:p w14:paraId="21A4A1DA" w14:textId="43A2E7BF" w:rsidR="00D72856" w:rsidRPr="00D72856" w:rsidRDefault="00D72856" w:rsidP="00D72856">
            <w:pPr>
              <w:spacing w:after="0" w:line="240" w:lineRule="auto"/>
              <w:ind w:left="15"/>
              <w:jc w:val="both"/>
              <w:textAlignment w:val="baseline"/>
              <w:rPr>
                <w:rFonts w:ascii="Arial Narrow" w:eastAsia="Times New Roman" w:hAnsi="Arial Narrow" w:cs="Arial"/>
                <w:lang w:eastAsia="sk-SK"/>
              </w:rPr>
            </w:pPr>
            <w:r w:rsidRPr="00F50271">
              <w:rPr>
                <w:rFonts w:ascii="Arial Narrow" w:eastAsia="Times New Roman" w:hAnsi="Arial Narrow" w:cs="Arial"/>
                <w:lang w:eastAsia="sk-SK"/>
              </w:rPr>
              <w:t xml:space="preserve">Posudzuje sa súlad projektu s </w:t>
            </w:r>
            <w:r w:rsidR="00C868F0">
              <w:rPr>
                <w:rFonts w:ascii="Arial Narrow" w:eastAsia="Times New Roman" w:hAnsi="Arial Narrow" w:cs="Arial"/>
                <w:lang w:eastAsia="sk-SK"/>
              </w:rPr>
              <w:t xml:space="preserve">platnou </w:t>
            </w:r>
            <w:r w:rsidRPr="00D72856">
              <w:rPr>
                <w:rFonts w:ascii="Arial Narrow" w:eastAsia="Times New Roman" w:hAnsi="Arial Narrow" w:cs="Arial"/>
                <w:lang w:eastAsia="sk-SK"/>
              </w:rPr>
              <w:t>Národn</w:t>
            </w:r>
            <w:r>
              <w:rPr>
                <w:rFonts w:ascii="Arial Narrow" w:eastAsia="Times New Roman" w:hAnsi="Arial Narrow" w:cs="Arial"/>
                <w:lang w:eastAsia="sk-SK"/>
              </w:rPr>
              <w:t>ou</w:t>
            </w:r>
            <w:r w:rsidRPr="00D72856">
              <w:rPr>
                <w:rFonts w:ascii="Arial Narrow" w:eastAsia="Times New Roman" w:hAnsi="Arial Narrow" w:cs="Arial"/>
                <w:lang w:eastAsia="sk-SK"/>
              </w:rPr>
              <w:t xml:space="preserve"> koncepci</w:t>
            </w:r>
            <w:r>
              <w:rPr>
                <w:rFonts w:ascii="Arial Narrow" w:eastAsia="Times New Roman" w:hAnsi="Arial Narrow" w:cs="Arial"/>
                <w:lang w:eastAsia="sk-SK"/>
              </w:rPr>
              <w:t>ou</w:t>
            </w:r>
            <w:r w:rsidRPr="00D72856">
              <w:rPr>
                <w:rFonts w:ascii="Arial Narrow" w:eastAsia="Times New Roman" w:hAnsi="Arial Narrow" w:cs="Arial"/>
                <w:lang w:eastAsia="sk-SK"/>
              </w:rPr>
              <w:t xml:space="preserve"> informatizácie verejnej správy Slovenskej republiky</w:t>
            </w:r>
            <w:r>
              <w:rPr>
                <w:rFonts w:ascii="Arial Narrow" w:eastAsia="Times New Roman" w:hAnsi="Arial Narrow" w:cs="Arial"/>
                <w:lang w:eastAsia="sk-SK"/>
              </w:rPr>
              <w:t xml:space="preserve"> (ďalej ako „NKIVS“)</w:t>
            </w:r>
            <w:r w:rsidR="0014583F">
              <w:rPr>
                <w:rStyle w:val="Odkaznapoznmkupodiarou"/>
                <w:rFonts w:ascii="Arial Narrow" w:eastAsia="Times New Roman" w:hAnsi="Arial Narrow"/>
                <w:b/>
                <w:bCs/>
                <w:color w:val="000000"/>
                <w:lang w:eastAsia="sk-SK"/>
              </w:rPr>
              <w:t xml:space="preserve"> </w:t>
            </w:r>
            <w:r w:rsidR="0014583F">
              <w:rPr>
                <w:rStyle w:val="Odkaznapoznmkupodiarou"/>
                <w:rFonts w:ascii="Arial Narrow" w:eastAsia="Times New Roman" w:hAnsi="Arial Narrow"/>
                <w:b/>
                <w:bCs/>
                <w:color w:val="000000"/>
                <w:lang w:eastAsia="sk-SK"/>
              </w:rPr>
              <w:footnoteReference w:id="5"/>
            </w:r>
            <w:r>
              <w:rPr>
                <w:rFonts w:ascii="Arial Narrow" w:eastAsia="Times New Roman" w:hAnsi="Arial Narrow" w:cs="Arial"/>
                <w:lang w:eastAsia="sk-SK"/>
              </w:rPr>
              <w:t>.</w:t>
            </w:r>
          </w:p>
          <w:p w14:paraId="661AE8A2" w14:textId="6A06FF39" w:rsidR="00D72856" w:rsidRPr="00F50271" w:rsidRDefault="00D72856" w:rsidP="00D72856">
            <w:pPr>
              <w:spacing w:after="0" w:line="240" w:lineRule="auto"/>
              <w:ind w:left="15"/>
              <w:jc w:val="both"/>
              <w:textAlignment w:val="baseline"/>
              <w:rPr>
                <w:rFonts w:ascii="Arial Narrow" w:eastAsia="Times New Roman" w:hAnsi="Arial Narrow" w:cs="Arial"/>
                <w:lang w:eastAsia="sk-SK"/>
              </w:rPr>
            </w:pPr>
          </w:p>
          <w:p w14:paraId="2794A5B4" w14:textId="14348838" w:rsidR="00D72856" w:rsidRPr="00F50271" w:rsidRDefault="00D72856" w:rsidP="00E9136E">
            <w:pPr>
              <w:spacing w:after="0" w:line="240" w:lineRule="auto"/>
              <w:ind w:left="15"/>
              <w:jc w:val="both"/>
              <w:textAlignment w:val="baseline"/>
              <w:rPr>
                <w:rFonts w:ascii="Arial Narrow" w:eastAsia="Times New Roman" w:hAnsi="Arial Narrow" w:cs="Arial"/>
                <w:lang w:eastAsia="sk-SK"/>
              </w:rPr>
            </w:pPr>
          </w:p>
        </w:tc>
        <w:tc>
          <w:tcPr>
            <w:tcW w:w="364" w:type="pct"/>
            <w:shd w:val="clear" w:color="auto" w:fill="auto"/>
            <w:vAlign w:val="center"/>
          </w:tcPr>
          <w:p w14:paraId="0CA5B672" w14:textId="3537363B" w:rsidR="00D72856" w:rsidRPr="00F50271" w:rsidRDefault="00907CAD" w:rsidP="00E9136E">
            <w:pPr>
              <w:spacing w:after="0" w:line="240" w:lineRule="auto"/>
              <w:jc w:val="center"/>
              <w:textAlignment w:val="baseline"/>
              <w:rPr>
                <w:rFonts w:ascii="Arial Narrow" w:eastAsia="Times New Roman" w:hAnsi="Arial Narrow" w:cs="Arial"/>
                <w:lang w:eastAsia="sk-SK"/>
              </w:rPr>
            </w:pPr>
            <w:r w:rsidRPr="00F50271">
              <w:rPr>
                <w:rFonts w:ascii="Arial Narrow" w:eastAsia="Times New Roman" w:hAnsi="Arial Narrow" w:cs="Arial"/>
                <w:lang w:eastAsia="sk-SK"/>
              </w:rPr>
              <w:t>Á</w:t>
            </w:r>
            <w:r w:rsidR="00D72856" w:rsidRPr="00F50271">
              <w:rPr>
                <w:rFonts w:ascii="Arial Narrow" w:eastAsia="Times New Roman" w:hAnsi="Arial Narrow" w:cs="Arial"/>
                <w:lang w:eastAsia="sk-SK"/>
              </w:rPr>
              <w:t>no</w:t>
            </w:r>
          </w:p>
        </w:tc>
        <w:tc>
          <w:tcPr>
            <w:tcW w:w="1312" w:type="pct"/>
            <w:shd w:val="clear" w:color="auto" w:fill="auto"/>
            <w:vAlign w:val="center"/>
          </w:tcPr>
          <w:p w14:paraId="4C54F4E7" w14:textId="2C669FB5" w:rsidR="00D72856" w:rsidRPr="00F50271" w:rsidRDefault="00D72856" w:rsidP="00E22755">
            <w:pPr>
              <w:spacing w:after="0" w:line="240" w:lineRule="auto"/>
              <w:jc w:val="both"/>
              <w:textAlignment w:val="baseline"/>
              <w:rPr>
                <w:rFonts w:ascii="Arial Narrow" w:eastAsia="Times New Roman" w:hAnsi="Arial Narrow" w:cs="Arial"/>
                <w:i/>
                <w:lang w:eastAsia="sk-SK"/>
              </w:rPr>
            </w:pPr>
            <w:r w:rsidRPr="00F50271">
              <w:rPr>
                <w:rFonts w:ascii="Arial Narrow" w:eastAsia="Times New Roman" w:hAnsi="Arial Narrow" w:cs="Arial"/>
                <w:lang w:eastAsia="sk-SK"/>
              </w:rPr>
              <w:t xml:space="preserve">Projekt </w:t>
            </w:r>
            <w:r w:rsidRPr="007016A6">
              <w:rPr>
                <w:rFonts w:ascii="Arial Narrow" w:eastAsia="Times New Roman" w:hAnsi="Arial Narrow" w:cs="Arial"/>
                <w:b/>
                <w:lang w:eastAsia="sk-SK"/>
              </w:rPr>
              <w:t>je v súlade</w:t>
            </w:r>
            <w:r w:rsidRPr="00F50271">
              <w:rPr>
                <w:rFonts w:ascii="Arial Narrow" w:eastAsia="Times New Roman" w:hAnsi="Arial Narrow" w:cs="Arial"/>
                <w:lang w:eastAsia="sk-SK"/>
              </w:rPr>
              <w:t xml:space="preserve"> s</w:t>
            </w:r>
            <w:r w:rsidR="00E22755">
              <w:rPr>
                <w:rFonts w:ascii="Arial Narrow" w:eastAsia="Times New Roman" w:hAnsi="Arial Narrow" w:cs="Arial"/>
                <w:lang w:eastAsia="sk-SK"/>
              </w:rPr>
              <w:t> niektorým zo strategických cieľov definovanom v NKIVS</w:t>
            </w:r>
            <w:r w:rsidRPr="00F50271">
              <w:rPr>
                <w:rFonts w:ascii="Arial Narrow" w:eastAsia="Times New Roman" w:hAnsi="Arial Narrow" w:cs="Arial"/>
                <w:i/>
                <w:lang w:eastAsia="sk-SK"/>
              </w:rPr>
              <w:t>.</w:t>
            </w:r>
          </w:p>
        </w:tc>
      </w:tr>
      <w:tr w:rsidR="00D72856" w:rsidRPr="00F23A87" w14:paraId="1A9ACABB" w14:textId="77777777" w:rsidTr="00213C02">
        <w:trPr>
          <w:trHeight w:val="555"/>
        </w:trPr>
        <w:tc>
          <w:tcPr>
            <w:tcW w:w="142" w:type="pct"/>
            <w:vMerge/>
          </w:tcPr>
          <w:p w14:paraId="387F8372" w14:textId="77777777" w:rsidR="00D72856" w:rsidRPr="00F50271" w:rsidRDefault="00D72856" w:rsidP="00E9136E">
            <w:pPr>
              <w:spacing w:after="0" w:line="240" w:lineRule="auto"/>
              <w:rPr>
                <w:rFonts w:ascii="Arial Narrow" w:eastAsia="Times New Roman" w:hAnsi="Arial Narrow" w:cs="Arial"/>
                <w:lang w:eastAsia="sk-SK"/>
              </w:rPr>
            </w:pPr>
          </w:p>
        </w:tc>
        <w:tc>
          <w:tcPr>
            <w:tcW w:w="736" w:type="pct"/>
            <w:vMerge/>
          </w:tcPr>
          <w:p w14:paraId="0EE273F9" w14:textId="77777777" w:rsidR="00D72856" w:rsidRPr="00F50271" w:rsidRDefault="00D72856" w:rsidP="00E9136E">
            <w:pPr>
              <w:spacing w:after="0" w:line="240" w:lineRule="auto"/>
              <w:rPr>
                <w:rFonts w:ascii="Arial Narrow" w:eastAsia="Times New Roman" w:hAnsi="Arial Narrow" w:cs="Arial"/>
                <w:lang w:eastAsia="sk-SK"/>
              </w:rPr>
            </w:pPr>
          </w:p>
        </w:tc>
        <w:tc>
          <w:tcPr>
            <w:tcW w:w="2445" w:type="pct"/>
            <w:vMerge/>
            <w:shd w:val="clear" w:color="auto" w:fill="auto"/>
            <w:vAlign w:val="center"/>
          </w:tcPr>
          <w:p w14:paraId="2087DCD8" w14:textId="77777777" w:rsidR="00D72856" w:rsidRPr="00F50271" w:rsidRDefault="00D72856" w:rsidP="00E9136E">
            <w:pPr>
              <w:spacing w:after="0" w:line="240" w:lineRule="auto"/>
              <w:rPr>
                <w:rFonts w:ascii="Arial Narrow" w:eastAsia="Times New Roman" w:hAnsi="Arial Narrow" w:cs="Arial"/>
                <w:lang w:eastAsia="sk-SK"/>
              </w:rPr>
            </w:pPr>
          </w:p>
        </w:tc>
        <w:tc>
          <w:tcPr>
            <w:tcW w:w="364" w:type="pct"/>
            <w:shd w:val="clear" w:color="auto" w:fill="auto"/>
            <w:vAlign w:val="center"/>
          </w:tcPr>
          <w:p w14:paraId="17300597" w14:textId="4E5575D1" w:rsidR="00D72856" w:rsidRPr="00F50271" w:rsidRDefault="00907CAD" w:rsidP="00E9136E">
            <w:pPr>
              <w:spacing w:after="0" w:line="240" w:lineRule="auto"/>
              <w:ind w:right="-30"/>
              <w:jc w:val="center"/>
              <w:textAlignment w:val="baseline"/>
              <w:rPr>
                <w:rFonts w:ascii="Arial Narrow" w:eastAsia="Times New Roman" w:hAnsi="Arial Narrow" w:cs="Arial"/>
                <w:lang w:eastAsia="sk-SK"/>
              </w:rPr>
            </w:pPr>
            <w:r w:rsidRPr="00F50271">
              <w:rPr>
                <w:rFonts w:ascii="Arial Narrow" w:eastAsia="Times New Roman" w:hAnsi="Arial Narrow" w:cs="Arial"/>
                <w:lang w:eastAsia="sk-SK"/>
              </w:rPr>
              <w:t>N</w:t>
            </w:r>
            <w:r w:rsidR="00D72856" w:rsidRPr="00F50271">
              <w:rPr>
                <w:rFonts w:ascii="Arial Narrow" w:eastAsia="Times New Roman" w:hAnsi="Arial Narrow" w:cs="Arial"/>
                <w:lang w:eastAsia="sk-SK"/>
              </w:rPr>
              <w:t>ie</w:t>
            </w:r>
          </w:p>
        </w:tc>
        <w:tc>
          <w:tcPr>
            <w:tcW w:w="1312" w:type="pct"/>
            <w:shd w:val="clear" w:color="auto" w:fill="auto"/>
            <w:vAlign w:val="center"/>
          </w:tcPr>
          <w:p w14:paraId="28533165" w14:textId="540D60BE" w:rsidR="00D72856" w:rsidRPr="00F50271" w:rsidRDefault="00D72856" w:rsidP="00E22755">
            <w:pPr>
              <w:spacing w:after="0" w:line="240" w:lineRule="auto"/>
              <w:jc w:val="both"/>
              <w:textAlignment w:val="baseline"/>
              <w:rPr>
                <w:rFonts w:ascii="Arial Narrow" w:eastAsia="Times New Roman" w:hAnsi="Arial Narrow" w:cs="Arial"/>
                <w:lang w:eastAsia="sk-SK"/>
              </w:rPr>
            </w:pPr>
            <w:r w:rsidRPr="00F50271">
              <w:rPr>
                <w:rFonts w:ascii="Arial Narrow" w:eastAsia="Times New Roman" w:hAnsi="Arial Narrow" w:cs="Arial"/>
                <w:lang w:eastAsia="sk-SK"/>
              </w:rPr>
              <w:t xml:space="preserve">Projekt </w:t>
            </w:r>
            <w:r w:rsidRPr="007016A6">
              <w:rPr>
                <w:rFonts w:ascii="Arial Narrow" w:eastAsia="Times New Roman" w:hAnsi="Arial Narrow" w:cs="Arial"/>
                <w:b/>
                <w:lang w:eastAsia="sk-SK"/>
              </w:rPr>
              <w:t>nie je v súlade</w:t>
            </w:r>
            <w:r w:rsidRPr="00F50271">
              <w:rPr>
                <w:rFonts w:ascii="Arial Narrow" w:eastAsia="Times New Roman" w:hAnsi="Arial Narrow" w:cs="Arial"/>
                <w:lang w:eastAsia="sk-SK"/>
              </w:rPr>
              <w:t xml:space="preserve"> s</w:t>
            </w:r>
            <w:r w:rsidR="00E22755">
              <w:rPr>
                <w:rFonts w:ascii="Arial Narrow" w:eastAsia="Times New Roman" w:hAnsi="Arial Narrow" w:cs="Arial"/>
                <w:lang w:eastAsia="sk-SK"/>
              </w:rPr>
              <w:t xml:space="preserve">o </w:t>
            </w:r>
            <w:r w:rsidR="00E5615E">
              <w:rPr>
                <w:rFonts w:ascii="Arial Narrow" w:eastAsia="Times New Roman" w:hAnsi="Arial Narrow" w:cs="Arial"/>
                <w:lang w:eastAsia="sk-SK"/>
              </w:rPr>
              <w:t xml:space="preserve">žiadnym </w:t>
            </w:r>
            <w:r w:rsidR="00E22755">
              <w:rPr>
                <w:rFonts w:ascii="Arial Narrow" w:eastAsia="Times New Roman" w:hAnsi="Arial Narrow" w:cs="Arial"/>
                <w:lang w:eastAsia="sk-SK"/>
              </w:rPr>
              <w:t>strategickým cieľom definovanom v NKIVS</w:t>
            </w:r>
            <w:r>
              <w:rPr>
                <w:rFonts w:ascii="Arial Narrow" w:eastAsia="Times New Roman" w:hAnsi="Arial Narrow" w:cs="Arial"/>
                <w:lang w:eastAsia="sk-SK"/>
              </w:rPr>
              <w:t>.</w:t>
            </w:r>
          </w:p>
        </w:tc>
      </w:tr>
    </w:tbl>
    <w:p w14:paraId="5BC04452" w14:textId="09EBAFDA" w:rsidR="00213C02" w:rsidRPr="00F50271" w:rsidRDefault="00213C02" w:rsidP="00213C02">
      <w:pPr>
        <w:tabs>
          <w:tab w:val="left" w:pos="1620"/>
        </w:tabs>
        <w:spacing w:before="120" w:after="120" w:line="288" w:lineRule="auto"/>
        <w:jc w:val="both"/>
        <w:rPr>
          <w:rFonts w:ascii="Arial Narrow" w:hAnsi="Arial Narrow" w:cs="Arial"/>
          <w:color w:val="000000" w:themeColor="text1"/>
        </w:rPr>
      </w:pPr>
      <w:r w:rsidRPr="00F50271">
        <w:rPr>
          <w:rFonts w:ascii="Arial Narrow" w:hAnsi="Arial Narrow" w:cs="Arial"/>
          <w:color w:val="000000" w:themeColor="text1"/>
        </w:rPr>
        <w:t>Hodnotiteľ posudzuje najmä inform</w:t>
      </w:r>
      <w:r w:rsidR="002D3029">
        <w:rPr>
          <w:rFonts w:ascii="Arial Narrow" w:hAnsi="Arial Narrow" w:cs="Arial"/>
          <w:color w:val="000000" w:themeColor="text1"/>
        </w:rPr>
        <w:t xml:space="preserve">ácie uvedené v častiach ŽoNFP: </w:t>
      </w:r>
      <w:r w:rsidRPr="00F50271">
        <w:rPr>
          <w:rFonts w:ascii="Arial Narrow" w:hAnsi="Arial Narrow" w:cs="Arial"/>
          <w:color w:val="000000" w:themeColor="text1"/>
        </w:rPr>
        <w:t>7. Popis projektu.</w:t>
      </w:r>
    </w:p>
    <w:p w14:paraId="153785E5" w14:textId="2B8288AC" w:rsidR="00F50388" w:rsidRDefault="00A17B4E" w:rsidP="00FC581E">
      <w:pPr>
        <w:spacing w:before="240" w:after="240" w:line="288" w:lineRule="auto"/>
        <w:jc w:val="both"/>
        <w:rPr>
          <w:rFonts w:ascii="Arial Narrow" w:eastAsia="Helvetica" w:hAnsi="Arial Narrow" w:cs="Arial"/>
          <w:color w:val="000000" w:themeColor="text1"/>
        </w:rPr>
      </w:pPr>
      <w:r>
        <w:rPr>
          <w:rFonts w:ascii="Arial Narrow" w:hAnsi="Arial Narrow" w:cs="Arial"/>
          <w:color w:val="000000" w:themeColor="text1"/>
        </w:rPr>
        <w:t>Hodnotiteľ posudzuje, či obsahom projektu</w:t>
      </w:r>
      <w:r w:rsidR="00691593">
        <w:rPr>
          <w:rFonts w:ascii="Arial Narrow" w:hAnsi="Arial Narrow" w:cs="Arial"/>
          <w:color w:val="000000" w:themeColor="text1"/>
        </w:rPr>
        <w:t>/ŽoNFP</w:t>
      </w:r>
      <w:r>
        <w:rPr>
          <w:rFonts w:ascii="Arial Narrow" w:hAnsi="Arial Narrow" w:cs="Arial"/>
          <w:color w:val="000000" w:themeColor="text1"/>
        </w:rPr>
        <w:t xml:space="preserve"> je príspevok k niektorému zo strategických cieľov NKIVS</w:t>
      </w:r>
      <w:r w:rsidR="00691593">
        <w:rPr>
          <w:rFonts w:ascii="Arial Narrow" w:hAnsi="Arial Narrow" w:cs="Arial"/>
          <w:color w:val="000000" w:themeColor="text1"/>
        </w:rPr>
        <w:t xml:space="preserve">. </w:t>
      </w:r>
      <w:r w:rsidR="00691593" w:rsidRPr="00691593">
        <w:rPr>
          <w:rFonts w:ascii="Arial Narrow" w:hAnsi="Arial Narrow" w:cs="Arial"/>
          <w:color w:val="000000" w:themeColor="text1"/>
        </w:rPr>
        <w:t>V prípade, že projekt/ŽoNFP</w:t>
      </w:r>
      <w:r w:rsidR="00691593">
        <w:rPr>
          <w:rFonts w:ascii="Arial Narrow" w:hAnsi="Arial Narrow" w:cs="Arial"/>
          <w:color w:val="000000" w:themeColor="text1"/>
        </w:rPr>
        <w:t xml:space="preserve"> </w:t>
      </w:r>
      <w:r w:rsidR="00691593" w:rsidRPr="00691593">
        <w:rPr>
          <w:rFonts w:ascii="Arial Narrow" w:hAnsi="Arial Narrow" w:cs="Arial"/>
          <w:color w:val="000000" w:themeColor="text1"/>
        </w:rPr>
        <w:t>prispieva k niektorému</w:t>
      </w:r>
      <w:r w:rsidR="00691593">
        <w:rPr>
          <w:rFonts w:ascii="Arial Narrow" w:hAnsi="Arial Narrow" w:cs="Arial"/>
          <w:b/>
          <w:color w:val="000000" w:themeColor="text1"/>
        </w:rPr>
        <w:t xml:space="preserve"> </w:t>
      </w:r>
      <w:r w:rsidR="00691593">
        <w:rPr>
          <w:rFonts w:ascii="Arial Narrow" w:hAnsi="Arial Narrow" w:cs="Arial"/>
          <w:color w:val="000000" w:themeColor="text1"/>
        </w:rPr>
        <w:t>zo strategických cieľov NKIVS</w:t>
      </w:r>
      <w:r w:rsidR="00691593" w:rsidRPr="00F50271">
        <w:rPr>
          <w:rFonts w:ascii="Arial Narrow" w:eastAsia="Helvetica" w:hAnsi="Arial Narrow" w:cs="Arial"/>
          <w:b/>
          <w:color w:val="000000" w:themeColor="text1"/>
        </w:rPr>
        <w:t xml:space="preserve">, hodnotiteľ priradí odpoveď </w:t>
      </w:r>
      <w:r w:rsidR="00691593">
        <w:rPr>
          <w:rFonts w:ascii="Arial Narrow" w:eastAsia="Helvetica" w:hAnsi="Arial Narrow" w:cs="Arial"/>
          <w:b/>
          <w:color w:val="000000" w:themeColor="text1"/>
        </w:rPr>
        <w:t>„</w:t>
      </w:r>
      <w:r w:rsidR="00691593" w:rsidRPr="00F50271">
        <w:rPr>
          <w:rFonts w:ascii="Arial Narrow" w:eastAsia="Helvetica" w:hAnsi="Arial Narrow" w:cs="Arial"/>
          <w:b/>
          <w:color w:val="000000" w:themeColor="text1"/>
        </w:rPr>
        <w:t>áno</w:t>
      </w:r>
      <w:r w:rsidR="00691593">
        <w:rPr>
          <w:rFonts w:ascii="Arial Narrow" w:eastAsia="Helvetica" w:hAnsi="Arial Narrow" w:cs="Arial"/>
          <w:b/>
          <w:color w:val="000000" w:themeColor="text1"/>
        </w:rPr>
        <w:t>“</w:t>
      </w:r>
      <w:r w:rsidR="00691593" w:rsidRPr="00F50271">
        <w:rPr>
          <w:rFonts w:ascii="Arial Narrow" w:eastAsia="Helvetica" w:hAnsi="Arial Narrow" w:cs="Arial"/>
          <w:b/>
          <w:color w:val="000000" w:themeColor="text1"/>
        </w:rPr>
        <w:t xml:space="preserve">. </w:t>
      </w:r>
      <w:r w:rsidR="00691593" w:rsidRPr="00CE4916">
        <w:rPr>
          <w:rFonts w:ascii="Arial Narrow" w:eastAsia="Helvetica" w:hAnsi="Arial Narrow" w:cs="Arial"/>
          <w:color w:val="000000" w:themeColor="text1"/>
        </w:rPr>
        <w:t>V</w:t>
      </w:r>
      <w:r w:rsidR="00213C02" w:rsidRPr="00CE4916">
        <w:rPr>
          <w:rFonts w:ascii="Arial Narrow" w:eastAsia="Helvetica" w:hAnsi="Arial Narrow" w:cs="Arial"/>
          <w:color w:val="000000" w:themeColor="text1"/>
        </w:rPr>
        <w:t> prípade, ak projekt/ŽoNFP</w:t>
      </w:r>
      <w:r w:rsidR="00213C02">
        <w:rPr>
          <w:rFonts w:ascii="Arial Narrow" w:eastAsia="Helvetica" w:hAnsi="Arial Narrow" w:cs="Arial"/>
          <w:b/>
          <w:color w:val="000000" w:themeColor="text1"/>
        </w:rPr>
        <w:t xml:space="preserve"> nie je v súlade so žiadnym strategickým cieľom NKIVS</w:t>
      </w:r>
      <w:r w:rsidR="00691593" w:rsidRPr="00F50271">
        <w:rPr>
          <w:rFonts w:ascii="Arial Narrow" w:eastAsia="Helvetica" w:hAnsi="Arial Narrow" w:cs="Arial"/>
          <w:b/>
          <w:color w:val="000000" w:themeColor="text1"/>
        </w:rPr>
        <w:t xml:space="preserve"> prirad</w:t>
      </w:r>
      <w:r w:rsidR="00691593">
        <w:rPr>
          <w:rFonts w:ascii="Arial Narrow" w:eastAsia="Helvetica" w:hAnsi="Arial Narrow" w:cs="Arial"/>
          <w:b/>
          <w:color w:val="000000" w:themeColor="text1"/>
        </w:rPr>
        <w:t>í odpoveď „</w:t>
      </w:r>
      <w:r w:rsidR="00691593" w:rsidRPr="00F50271">
        <w:rPr>
          <w:rFonts w:ascii="Arial Narrow" w:eastAsia="Helvetica" w:hAnsi="Arial Narrow" w:cs="Arial"/>
          <w:b/>
          <w:color w:val="000000" w:themeColor="text1"/>
        </w:rPr>
        <w:t>nie</w:t>
      </w:r>
      <w:r w:rsidR="00691593">
        <w:rPr>
          <w:rFonts w:ascii="Arial Narrow" w:eastAsia="Helvetica" w:hAnsi="Arial Narrow" w:cs="Arial"/>
          <w:b/>
          <w:color w:val="000000" w:themeColor="text1"/>
        </w:rPr>
        <w:t>“</w:t>
      </w:r>
      <w:r w:rsidR="00691593" w:rsidRPr="00F50271">
        <w:rPr>
          <w:rFonts w:ascii="Arial Narrow" w:eastAsia="Helvetica" w:hAnsi="Arial Narrow" w:cs="Arial"/>
          <w:b/>
          <w:color w:val="000000" w:themeColor="text1"/>
        </w:rPr>
        <w:t>.</w:t>
      </w:r>
      <w:r w:rsidR="00F50388">
        <w:rPr>
          <w:rFonts w:ascii="Arial Narrow" w:eastAsia="Helvetica" w:hAnsi="Arial Narrow" w:cs="Arial"/>
          <w:b/>
          <w:color w:val="000000" w:themeColor="text1"/>
        </w:rPr>
        <w:t xml:space="preserve"> </w:t>
      </w:r>
      <w:r w:rsidR="00F50388" w:rsidRPr="007731B9">
        <w:rPr>
          <w:rFonts w:ascii="Arial Narrow" w:eastAsia="Helvetica" w:hAnsi="Arial Narrow" w:cs="Arial"/>
          <w:b/>
          <w:color w:val="000000" w:themeColor="text1"/>
        </w:rPr>
        <w:t>Hodnotiteľ svoju odpoveď zdôvodní</w:t>
      </w:r>
      <w:r w:rsidR="00F50388" w:rsidRPr="00F50388">
        <w:rPr>
          <w:rFonts w:ascii="Arial Narrow" w:eastAsia="Helvetica" w:hAnsi="Arial Narrow" w:cs="Arial"/>
          <w:color w:val="000000" w:themeColor="text1"/>
        </w:rPr>
        <w:t xml:space="preserve"> v hodnotiacom hárku odborného hodnotenia v časti „Komentár“ a súčasne uvedie odkaz na dokument alebo relevantnú časť (ŽoNFP a relevantnej prílohy), na základe ktorej bolo vykonané hodnotenie. Hodnotiteľ je povinný uviesť odpoveď pri každom konkrétnom hodnotení.</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6"/>
        <w:gridCol w:w="2042"/>
        <w:gridCol w:w="7958"/>
        <w:gridCol w:w="1013"/>
        <w:gridCol w:w="3929"/>
      </w:tblGrid>
      <w:tr w:rsidR="002526E6" w:rsidRPr="00F23A87" w14:paraId="377A9804" w14:textId="77777777" w:rsidTr="002526E6">
        <w:trPr>
          <w:trHeight w:val="300"/>
        </w:trPr>
        <w:tc>
          <w:tcPr>
            <w:tcW w:w="5000" w:type="pct"/>
            <w:gridSpan w:val="5"/>
            <w:tcBorders>
              <w:top w:val="single" w:sz="4" w:space="0" w:color="auto"/>
            </w:tcBorders>
            <w:shd w:val="clear" w:color="auto" w:fill="5B9BD5" w:themeFill="accent1"/>
          </w:tcPr>
          <w:p w14:paraId="3CAC425C" w14:textId="0CAE24FC" w:rsidR="002526E6" w:rsidRPr="002526E6" w:rsidRDefault="002526E6" w:rsidP="002526E6">
            <w:pPr>
              <w:pStyle w:val="Tabtext"/>
              <w:rPr>
                <w:rFonts w:ascii="Arial Narrow" w:hAnsi="Arial Narrow" w:cs="Arial"/>
                <w:b/>
                <w:bCs/>
                <w:color w:val="000000"/>
                <w:sz w:val="22"/>
                <w:szCs w:val="22"/>
              </w:rPr>
            </w:pPr>
            <w:r w:rsidRPr="002526E6">
              <w:rPr>
                <w:rFonts w:ascii="Arial Narrow" w:hAnsi="Arial Narrow" w:cs="Arial"/>
                <w:b/>
                <w:bCs/>
                <w:color w:val="000000"/>
                <w:sz w:val="22"/>
                <w:szCs w:val="22"/>
              </w:rPr>
              <w:t>Hodnotiace kritérium</w:t>
            </w:r>
          </w:p>
        </w:tc>
      </w:tr>
      <w:tr w:rsidR="002526E6" w:rsidRPr="00F23A87" w14:paraId="029CA371" w14:textId="77777777" w:rsidTr="00D11514">
        <w:trPr>
          <w:trHeight w:val="300"/>
        </w:trPr>
        <w:tc>
          <w:tcPr>
            <w:tcW w:w="135" w:type="pct"/>
            <w:vMerge w:val="restart"/>
            <w:tcBorders>
              <w:top w:val="single" w:sz="4" w:space="0" w:color="auto"/>
            </w:tcBorders>
            <w:shd w:val="clear" w:color="auto" w:fill="DEEAF6" w:themeFill="accent1" w:themeFillTint="33"/>
            <w:vAlign w:val="center"/>
          </w:tcPr>
          <w:p w14:paraId="574A43C7" w14:textId="58BD0019" w:rsidR="002526E6" w:rsidRPr="002526E6" w:rsidRDefault="0044068A" w:rsidP="00D11514">
            <w:pPr>
              <w:spacing w:after="0" w:line="240" w:lineRule="auto"/>
              <w:ind w:left="135"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3</w:t>
            </w:r>
            <w:r w:rsidR="002526E6">
              <w:rPr>
                <w:rFonts w:ascii="Arial Narrow" w:eastAsia="Times New Roman" w:hAnsi="Arial Narrow" w:cs="Arial"/>
                <w:b/>
                <w:bCs/>
                <w:color w:val="000000"/>
                <w:lang w:eastAsia="sk-SK"/>
              </w:rPr>
              <w:t>.</w:t>
            </w:r>
          </w:p>
        </w:tc>
        <w:tc>
          <w:tcPr>
            <w:tcW w:w="666" w:type="pct"/>
            <w:vMerge w:val="restart"/>
            <w:tcBorders>
              <w:top w:val="single" w:sz="4" w:space="0" w:color="auto"/>
            </w:tcBorders>
            <w:shd w:val="clear" w:color="auto" w:fill="DEEAF6" w:themeFill="accent1" w:themeFillTint="33"/>
          </w:tcPr>
          <w:p w14:paraId="61CF1256" w14:textId="77777777" w:rsidR="00D11514" w:rsidRDefault="00D11514" w:rsidP="00D11514">
            <w:pPr>
              <w:spacing w:after="0" w:line="240" w:lineRule="auto"/>
              <w:ind w:left="135" w:right="135"/>
              <w:textAlignment w:val="baseline"/>
              <w:rPr>
                <w:rFonts w:ascii="Arial Narrow" w:eastAsia="Times New Roman" w:hAnsi="Arial Narrow" w:cs="Arial"/>
                <w:b/>
                <w:bCs/>
                <w:color w:val="000000"/>
                <w:lang w:eastAsia="sk-SK"/>
              </w:rPr>
            </w:pPr>
          </w:p>
          <w:p w14:paraId="6F50D1E6" w14:textId="77777777" w:rsidR="00D11514" w:rsidRDefault="00D11514" w:rsidP="00D11514">
            <w:pPr>
              <w:spacing w:after="0" w:line="240" w:lineRule="auto"/>
              <w:ind w:left="135" w:right="135"/>
              <w:textAlignment w:val="baseline"/>
              <w:rPr>
                <w:rFonts w:ascii="Arial Narrow" w:eastAsia="Times New Roman" w:hAnsi="Arial Narrow" w:cs="Arial"/>
                <w:b/>
                <w:bCs/>
                <w:color w:val="000000"/>
                <w:lang w:eastAsia="sk-SK"/>
              </w:rPr>
            </w:pPr>
          </w:p>
          <w:p w14:paraId="56A668B7" w14:textId="77777777" w:rsidR="00D11514" w:rsidRDefault="00D11514" w:rsidP="00D11514">
            <w:pPr>
              <w:spacing w:after="0" w:line="240" w:lineRule="auto"/>
              <w:ind w:left="135" w:right="135"/>
              <w:textAlignment w:val="baseline"/>
              <w:rPr>
                <w:rFonts w:ascii="Arial Narrow" w:eastAsia="Times New Roman" w:hAnsi="Arial Narrow" w:cs="Arial"/>
                <w:b/>
                <w:bCs/>
                <w:color w:val="000000"/>
                <w:lang w:eastAsia="sk-SK"/>
              </w:rPr>
            </w:pPr>
          </w:p>
          <w:p w14:paraId="6722DC3F" w14:textId="77777777" w:rsidR="00D11514" w:rsidRDefault="00D11514" w:rsidP="00D11514">
            <w:pPr>
              <w:spacing w:after="0" w:line="240" w:lineRule="auto"/>
              <w:ind w:left="135" w:right="135"/>
              <w:textAlignment w:val="baseline"/>
              <w:rPr>
                <w:rFonts w:ascii="Arial Narrow" w:eastAsia="Times New Roman" w:hAnsi="Arial Narrow" w:cs="Arial"/>
                <w:b/>
                <w:bCs/>
                <w:color w:val="000000"/>
                <w:lang w:eastAsia="sk-SK"/>
              </w:rPr>
            </w:pPr>
          </w:p>
          <w:p w14:paraId="3E7E89EF" w14:textId="4DAFAA3E" w:rsidR="002526E6" w:rsidRPr="00F50271" w:rsidRDefault="002526E6" w:rsidP="00D11514">
            <w:pPr>
              <w:spacing w:after="0" w:line="240" w:lineRule="auto"/>
              <w:ind w:left="135" w:right="135"/>
              <w:textAlignment w:val="baseline"/>
              <w:rPr>
                <w:rFonts w:ascii="Arial Narrow" w:eastAsia="Times New Roman" w:hAnsi="Arial Narrow" w:cs="Arial"/>
                <w:b/>
                <w:bCs/>
                <w:color w:val="000000"/>
                <w:lang w:eastAsia="sk-SK"/>
              </w:rPr>
            </w:pPr>
            <w:r w:rsidRPr="002526E6">
              <w:rPr>
                <w:rFonts w:ascii="Arial Narrow" w:eastAsia="Times New Roman" w:hAnsi="Arial Narrow" w:cs="Arial"/>
                <w:b/>
                <w:bCs/>
                <w:color w:val="000000"/>
                <w:lang w:eastAsia="sk-SK"/>
              </w:rPr>
              <w:t>Spĺňajú výdavky uvedené v žiadosti podmienky oprávnenosti?</w:t>
            </w:r>
          </w:p>
        </w:tc>
        <w:tc>
          <w:tcPr>
            <w:tcW w:w="2589" w:type="pct"/>
            <w:tcBorders>
              <w:top w:val="single" w:sz="4" w:space="0" w:color="auto"/>
              <w:bottom w:val="single" w:sz="4" w:space="0" w:color="auto"/>
            </w:tcBorders>
            <w:shd w:val="clear" w:color="auto" w:fill="DEEAF6" w:themeFill="accent1" w:themeFillTint="33"/>
            <w:vAlign w:val="center"/>
            <w:hideMark/>
          </w:tcPr>
          <w:p w14:paraId="7526AE10" w14:textId="221298D9" w:rsidR="002526E6" w:rsidRPr="00F50271" w:rsidRDefault="002526E6" w:rsidP="00E9136E">
            <w:pPr>
              <w:spacing w:after="0" w:line="240" w:lineRule="auto"/>
              <w:ind w:left="135" w:right="135"/>
              <w:jc w:val="center"/>
              <w:textAlignment w:val="baseline"/>
              <w:rPr>
                <w:rFonts w:ascii="Arial Narrow" w:eastAsia="Times New Roman" w:hAnsi="Arial Narrow" w:cs="Arial"/>
                <w:lang w:eastAsia="sk-SK"/>
              </w:rPr>
            </w:pPr>
            <w:r w:rsidRPr="00F50271">
              <w:rPr>
                <w:rFonts w:ascii="Arial Narrow" w:eastAsia="Times New Roman" w:hAnsi="Arial Narrow" w:cs="Arial"/>
                <w:b/>
                <w:bCs/>
                <w:color w:val="000000"/>
                <w:lang w:eastAsia="sk-SK"/>
              </w:rPr>
              <w:t>Predmet posúdenia</w:t>
            </w:r>
          </w:p>
        </w:tc>
        <w:tc>
          <w:tcPr>
            <w:tcW w:w="331" w:type="pct"/>
            <w:shd w:val="clear" w:color="auto" w:fill="DEEAF6" w:themeFill="accent1" w:themeFillTint="33"/>
            <w:vAlign w:val="center"/>
            <w:hideMark/>
          </w:tcPr>
          <w:p w14:paraId="67F08921" w14:textId="77777777" w:rsidR="002526E6" w:rsidRPr="00F50271" w:rsidRDefault="002526E6" w:rsidP="00E9136E">
            <w:pPr>
              <w:spacing w:after="0" w:line="240" w:lineRule="auto"/>
              <w:ind w:left="30" w:hanging="30"/>
              <w:jc w:val="center"/>
              <w:textAlignment w:val="baseline"/>
              <w:rPr>
                <w:rFonts w:ascii="Arial Narrow" w:eastAsia="Times New Roman" w:hAnsi="Arial Narrow" w:cs="Arial"/>
                <w:lang w:eastAsia="sk-SK"/>
              </w:rPr>
            </w:pPr>
            <w:r w:rsidRPr="00F50271">
              <w:rPr>
                <w:rFonts w:ascii="Arial Narrow" w:eastAsia="Times New Roman" w:hAnsi="Arial Narrow" w:cs="Arial"/>
                <w:b/>
                <w:bCs/>
                <w:color w:val="000000"/>
                <w:lang w:eastAsia="sk-SK"/>
              </w:rPr>
              <w:t>Výsledok</w:t>
            </w:r>
          </w:p>
        </w:tc>
        <w:tc>
          <w:tcPr>
            <w:tcW w:w="1278" w:type="pct"/>
            <w:shd w:val="clear" w:color="auto" w:fill="DEEAF6" w:themeFill="accent1" w:themeFillTint="33"/>
            <w:vAlign w:val="center"/>
            <w:hideMark/>
          </w:tcPr>
          <w:p w14:paraId="11C9B7CB" w14:textId="77777777" w:rsidR="002526E6" w:rsidRPr="00F50271" w:rsidRDefault="002526E6" w:rsidP="00E9136E">
            <w:pPr>
              <w:spacing w:after="0" w:line="240" w:lineRule="auto"/>
              <w:ind w:left="135" w:right="135"/>
              <w:jc w:val="center"/>
              <w:textAlignment w:val="baseline"/>
              <w:rPr>
                <w:rFonts w:ascii="Arial Narrow" w:eastAsia="Times New Roman" w:hAnsi="Arial Narrow" w:cs="Arial"/>
                <w:b/>
                <w:lang w:eastAsia="sk-SK"/>
              </w:rPr>
            </w:pPr>
            <w:r w:rsidRPr="00F50271">
              <w:rPr>
                <w:rFonts w:ascii="Arial Narrow" w:eastAsia="Times New Roman" w:hAnsi="Arial Narrow" w:cs="Arial"/>
                <w:b/>
                <w:lang w:eastAsia="sk-SK"/>
              </w:rPr>
              <w:t xml:space="preserve">Spôsob aplikácie </w:t>
            </w:r>
          </w:p>
        </w:tc>
      </w:tr>
      <w:tr w:rsidR="002526E6" w:rsidRPr="001D63EF" w14:paraId="329518EB" w14:textId="77777777" w:rsidTr="002526E6">
        <w:trPr>
          <w:trHeight w:val="545"/>
        </w:trPr>
        <w:tc>
          <w:tcPr>
            <w:tcW w:w="135" w:type="pct"/>
            <w:vMerge/>
          </w:tcPr>
          <w:p w14:paraId="0519B037" w14:textId="77777777" w:rsidR="002526E6" w:rsidRPr="00F53CF8" w:rsidRDefault="002526E6" w:rsidP="00F53CF8">
            <w:pPr>
              <w:spacing w:after="0" w:line="240" w:lineRule="auto"/>
              <w:ind w:left="15"/>
              <w:jc w:val="both"/>
              <w:textAlignment w:val="baseline"/>
              <w:rPr>
                <w:rFonts w:ascii="Arial Narrow" w:eastAsia="Times New Roman" w:hAnsi="Arial Narrow" w:cs="Arial"/>
                <w:lang w:eastAsia="sk-SK"/>
              </w:rPr>
            </w:pPr>
          </w:p>
        </w:tc>
        <w:tc>
          <w:tcPr>
            <w:tcW w:w="666" w:type="pct"/>
            <w:vMerge/>
          </w:tcPr>
          <w:p w14:paraId="68078481" w14:textId="5D46EDB2" w:rsidR="002526E6" w:rsidRPr="00F53CF8" w:rsidRDefault="002526E6" w:rsidP="00F53CF8">
            <w:pPr>
              <w:spacing w:after="0" w:line="240" w:lineRule="auto"/>
              <w:ind w:left="15"/>
              <w:jc w:val="both"/>
              <w:textAlignment w:val="baseline"/>
              <w:rPr>
                <w:rFonts w:ascii="Arial Narrow" w:eastAsia="Times New Roman" w:hAnsi="Arial Narrow" w:cs="Arial"/>
                <w:lang w:eastAsia="sk-SK"/>
              </w:rPr>
            </w:pPr>
          </w:p>
        </w:tc>
        <w:tc>
          <w:tcPr>
            <w:tcW w:w="2589" w:type="pct"/>
            <w:vMerge w:val="restart"/>
            <w:tcBorders>
              <w:top w:val="single" w:sz="4" w:space="0" w:color="auto"/>
            </w:tcBorders>
            <w:shd w:val="clear" w:color="auto" w:fill="auto"/>
            <w:vAlign w:val="center"/>
          </w:tcPr>
          <w:p w14:paraId="2B0F4238" w14:textId="728C61F6" w:rsidR="002526E6" w:rsidRPr="001D63EF" w:rsidRDefault="002526E6" w:rsidP="00F53CF8">
            <w:pPr>
              <w:spacing w:after="0" w:line="240" w:lineRule="auto"/>
              <w:ind w:left="15"/>
              <w:jc w:val="both"/>
              <w:textAlignment w:val="baseline"/>
              <w:rPr>
                <w:rFonts w:ascii="Arial Narrow" w:eastAsia="Times New Roman" w:hAnsi="Arial Narrow" w:cs="Arial"/>
                <w:lang w:eastAsia="sk-SK"/>
              </w:rPr>
            </w:pPr>
            <w:r w:rsidRPr="00CE4916">
              <w:rPr>
                <w:rFonts w:ascii="Arial Narrow" w:eastAsia="Times New Roman" w:hAnsi="Arial Narrow" w:cs="Arial"/>
                <w:lang w:eastAsia="sk-SK"/>
              </w:rPr>
              <w:t xml:space="preserve">Posudzuje sa, či </w:t>
            </w:r>
            <w:r w:rsidR="0062463B" w:rsidRPr="00CE4916">
              <w:rPr>
                <w:rFonts w:ascii="Arial Narrow" w:eastAsia="Times New Roman" w:hAnsi="Arial Narrow" w:cs="Arial"/>
                <w:lang w:eastAsia="sk-SK"/>
              </w:rPr>
              <w:t xml:space="preserve">navrhované </w:t>
            </w:r>
            <w:r w:rsidRPr="00CE4916">
              <w:rPr>
                <w:rFonts w:ascii="Arial Narrow" w:eastAsia="Times New Roman" w:hAnsi="Arial Narrow" w:cs="Arial"/>
                <w:lang w:eastAsia="sk-SK"/>
              </w:rPr>
              <w:t>výdavky projektu spĺňajú všetky podmienky oprávnenosti definované v</w:t>
            </w:r>
            <w:r w:rsidR="00C868F0" w:rsidRPr="008D16C5">
              <w:rPr>
                <w:rFonts w:ascii="Arial Narrow" w:eastAsia="Times New Roman" w:hAnsi="Arial Narrow" w:cs="Arial"/>
                <w:lang w:eastAsia="sk-SK"/>
              </w:rPr>
              <w:t>o výzve</w:t>
            </w:r>
            <w:r w:rsidR="00C868F0" w:rsidRPr="001D63EF">
              <w:rPr>
                <w:rFonts w:ascii="Arial Narrow" w:eastAsia="Times New Roman" w:hAnsi="Arial Narrow" w:cs="Arial"/>
                <w:lang w:eastAsia="sk-SK"/>
              </w:rPr>
              <w:t xml:space="preserve"> v časti</w:t>
            </w:r>
            <w:r w:rsidRPr="001D63EF">
              <w:rPr>
                <w:rFonts w:ascii="Arial Narrow" w:eastAsia="Times New Roman" w:hAnsi="Arial Narrow" w:cs="Arial"/>
                <w:lang w:eastAsia="sk-SK"/>
              </w:rPr>
              <w:t xml:space="preserve"> upravujúcej oblasť oprávnenosti výdavkov (vecná oprávnenosť a účelnosť výdavkov, hospodárnosť a efektívnosť výdavkov, územná oprávnenosť výdavkov, časová oprávnenosť výdavkov a pod.).</w:t>
            </w:r>
          </w:p>
          <w:p w14:paraId="4E36DE79" w14:textId="6CA257CD" w:rsidR="002526E6" w:rsidRPr="001D63EF" w:rsidRDefault="002526E6" w:rsidP="00F53CF8">
            <w:pPr>
              <w:spacing w:after="0" w:line="240" w:lineRule="auto"/>
              <w:ind w:left="15"/>
              <w:jc w:val="both"/>
              <w:textAlignment w:val="baseline"/>
              <w:rPr>
                <w:rFonts w:ascii="Arial Narrow" w:eastAsia="Times New Roman" w:hAnsi="Arial Narrow" w:cs="Arial"/>
                <w:lang w:eastAsia="sk-SK"/>
              </w:rPr>
            </w:pPr>
            <w:r w:rsidRPr="001D63EF">
              <w:rPr>
                <w:rFonts w:ascii="Arial Narrow" w:eastAsia="Times New Roman" w:hAnsi="Arial Narrow" w:cs="Arial"/>
                <w:lang w:eastAsia="sk-SK"/>
              </w:rPr>
              <w:t>Pozn.: V prípade identifikácie neoprávnených výdavkov projektu sa v procese odborného hodnotenia výška celkových oprávnených výdavkov projektu adekvátne zníži.</w:t>
            </w:r>
          </w:p>
        </w:tc>
        <w:tc>
          <w:tcPr>
            <w:tcW w:w="331" w:type="pct"/>
            <w:shd w:val="clear" w:color="auto" w:fill="auto"/>
            <w:vAlign w:val="center"/>
          </w:tcPr>
          <w:p w14:paraId="2A01992F" w14:textId="281FE99A" w:rsidR="002526E6" w:rsidRPr="001D63EF" w:rsidRDefault="00907CAD" w:rsidP="00E9136E">
            <w:pPr>
              <w:spacing w:after="0" w:line="240" w:lineRule="auto"/>
              <w:jc w:val="center"/>
              <w:textAlignment w:val="baseline"/>
              <w:rPr>
                <w:rFonts w:ascii="Arial Narrow" w:eastAsia="Times New Roman" w:hAnsi="Arial Narrow" w:cs="Arial"/>
                <w:lang w:eastAsia="sk-SK"/>
              </w:rPr>
            </w:pPr>
            <w:r w:rsidRPr="001D63EF">
              <w:rPr>
                <w:rFonts w:ascii="Arial Narrow" w:eastAsia="Times New Roman" w:hAnsi="Arial Narrow" w:cs="Arial"/>
                <w:lang w:eastAsia="sk-SK"/>
              </w:rPr>
              <w:t>Á</w:t>
            </w:r>
            <w:r w:rsidR="002526E6" w:rsidRPr="001D63EF">
              <w:rPr>
                <w:rFonts w:ascii="Arial Narrow" w:eastAsia="Times New Roman" w:hAnsi="Arial Narrow" w:cs="Arial"/>
                <w:lang w:eastAsia="sk-SK"/>
              </w:rPr>
              <w:t>no</w:t>
            </w:r>
          </w:p>
        </w:tc>
        <w:tc>
          <w:tcPr>
            <w:tcW w:w="1278" w:type="pct"/>
            <w:shd w:val="clear" w:color="auto" w:fill="auto"/>
            <w:vAlign w:val="center"/>
          </w:tcPr>
          <w:p w14:paraId="1A5E66A9" w14:textId="39721C7F" w:rsidR="002526E6" w:rsidRPr="001D63EF" w:rsidRDefault="002526E6" w:rsidP="00F53CF8">
            <w:pPr>
              <w:spacing w:after="0" w:line="240" w:lineRule="auto"/>
              <w:jc w:val="both"/>
              <w:textAlignment w:val="baseline"/>
              <w:rPr>
                <w:rFonts w:ascii="Arial Narrow" w:eastAsia="Times New Roman" w:hAnsi="Arial Narrow" w:cs="Arial"/>
                <w:lang w:eastAsia="sk-SK"/>
              </w:rPr>
            </w:pPr>
            <w:r w:rsidRPr="001D63EF">
              <w:rPr>
                <w:rFonts w:ascii="Arial Narrow" w:hAnsi="Arial Narrow"/>
                <w:b/>
                <w:bCs/>
              </w:rPr>
              <w:t>70</w:t>
            </w:r>
            <w:r w:rsidRPr="001D63EF">
              <w:rPr>
                <w:rFonts w:ascii="Arial Narrow" w:hAnsi="Arial Narrow"/>
              </w:rPr>
              <w:t xml:space="preserve"> </w:t>
            </w:r>
            <w:r w:rsidRPr="001D63EF">
              <w:rPr>
                <w:rFonts w:ascii="Arial Narrow" w:hAnsi="Arial Narrow"/>
                <w:b/>
              </w:rPr>
              <w:t>%</w:t>
            </w:r>
            <w:r w:rsidRPr="001D63EF">
              <w:rPr>
                <w:rFonts w:ascii="Arial Narrow" w:hAnsi="Arial Narrow"/>
              </w:rPr>
              <w:t xml:space="preserve"> </w:t>
            </w:r>
            <w:r w:rsidRPr="001D63EF">
              <w:rPr>
                <w:rFonts w:ascii="Arial Narrow" w:hAnsi="Arial Narrow"/>
                <w:b/>
              </w:rPr>
              <w:t>a</w:t>
            </w:r>
            <w:r w:rsidRPr="001D63EF">
              <w:rPr>
                <w:rFonts w:ascii="Arial Narrow" w:hAnsi="Arial Narrow"/>
              </w:rPr>
              <w:t xml:space="preserve"> </w:t>
            </w:r>
            <w:r w:rsidRPr="001D63EF">
              <w:rPr>
                <w:rFonts w:ascii="Arial Narrow" w:hAnsi="Arial Narrow"/>
                <w:b/>
              </w:rPr>
              <w:t>viac</w:t>
            </w:r>
            <w:r w:rsidRPr="001D63EF">
              <w:rPr>
                <w:rFonts w:ascii="Arial Narrow" w:hAnsi="Arial Narrow"/>
              </w:rPr>
              <w:t xml:space="preserve"> finančnej hodnoty žiadateľom definovaných celkových oprávnených</w:t>
            </w:r>
            <w:r w:rsidRPr="001D63EF" w:rsidDel="00AA1F91">
              <w:rPr>
                <w:rFonts w:ascii="Arial Narrow" w:hAnsi="Arial Narrow"/>
              </w:rPr>
              <w:t xml:space="preserve"> </w:t>
            </w:r>
            <w:r w:rsidRPr="001D63EF">
              <w:rPr>
                <w:rFonts w:ascii="Arial Narrow" w:hAnsi="Arial Narrow"/>
              </w:rPr>
              <w:t xml:space="preserve">výdavkov projektu je </w:t>
            </w:r>
            <w:r w:rsidRPr="001D63EF">
              <w:rPr>
                <w:rFonts w:ascii="Arial Narrow" w:hAnsi="Arial Narrow"/>
                <w:b/>
                <w:bCs/>
              </w:rPr>
              <w:t xml:space="preserve">oprávnených </w:t>
            </w:r>
            <w:r w:rsidRPr="001D63EF">
              <w:rPr>
                <w:rFonts w:ascii="Arial Narrow" w:hAnsi="Arial Narrow"/>
                <w:bCs/>
              </w:rPr>
              <w:t>vzhľadom k stanoveným cieľom a očakávaným výstupom projektu</w:t>
            </w:r>
          </w:p>
        </w:tc>
      </w:tr>
      <w:tr w:rsidR="002526E6" w:rsidRPr="001D63EF" w14:paraId="40BD7FAF" w14:textId="77777777" w:rsidTr="003A1517">
        <w:trPr>
          <w:trHeight w:val="60"/>
        </w:trPr>
        <w:tc>
          <w:tcPr>
            <w:tcW w:w="135" w:type="pct"/>
            <w:vMerge/>
          </w:tcPr>
          <w:p w14:paraId="13988585" w14:textId="77777777" w:rsidR="002526E6" w:rsidRPr="001D63EF" w:rsidRDefault="002526E6" w:rsidP="00E9136E">
            <w:pPr>
              <w:spacing w:after="0" w:line="240" w:lineRule="auto"/>
              <w:rPr>
                <w:rFonts w:ascii="Arial Narrow" w:eastAsia="Times New Roman" w:hAnsi="Arial Narrow" w:cs="Arial"/>
                <w:lang w:eastAsia="sk-SK"/>
              </w:rPr>
            </w:pPr>
          </w:p>
        </w:tc>
        <w:tc>
          <w:tcPr>
            <w:tcW w:w="666" w:type="pct"/>
            <w:vMerge/>
          </w:tcPr>
          <w:p w14:paraId="78FD8063" w14:textId="0CA43BD8" w:rsidR="002526E6" w:rsidRPr="001D63EF" w:rsidRDefault="002526E6" w:rsidP="00E9136E">
            <w:pPr>
              <w:spacing w:after="0" w:line="240" w:lineRule="auto"/>
              <w:rPr>
                <w:rFonts w:ascii="Arial Narrow" w:eastAsia="Times New Roman" w:hAnsi="Arial Narrow" w:cs="Arial"/>
                <w:lang w:eastAsia="sk-SK"/>
              </w:rPr>
            </w:pPr>
          </w:p>
        </w:tc>
        <w:tc>
          <w:tcPr>
            <w:tcW w:w="2589" w:type="pct"/>
            <w:vMerge/>
            <w:shd w:val="clear" w:color="auto" w:fill="auto"/>
            <w:vAlign w:val="center"/>
          </w:tcPr>
          <w:p w14:paraId="1CE9B9B4" w14:textId="03734A7E" w:rsidR="002526E6" w:rsidRPr="001D63EF" w:rsidRDefault="002526E6" w:rsidP="00E9136E">
            <w:pPr>
              <w:spacing w:after="0" w:line="240" w:lineRule="auto"/>
              <w:rPr>
                <w:rFonts w:ascii="Arial Narrow" w:eastAsia="Times New Roman" w:hAnsi="Arial Narrow" w:cs="Arial"/>
                <w:lang w:eastAsia="sk-SK"/>
              </w:rPr>
            </w:pPr>
          </w:p>
        </w:tc>
        <w:tc>
          <w:tcPr>
            <w:tcW w:w="331" w:type="pct"/>
            <w:shd w:val="clear" w:color="auto" w:fill="auto"/>
            <w:vAlign w:val="center"/>
          </w:tcPr>
          <w:p w14:paraId="4D85E90F" w14:textId="0E95F236" w:rsidR="002526E6" w:rsidRPr="001D63EF" w:rsidRDefault="00907CAD" w:rsidP="00E9136E">
            <w:pPr>
              <w:spacing w:after="0" w:line="240" w:lineRule="auto"/>
              <w:ind w:right="-30"/>
              <w:jc w:val="center"/>
              <w:textAlignment w:val="baseline"/>
              <w:rPr>
                <w:rFonts w:ascii="Arial Narrow" w:eastAsia="Times New Roman" w:hAnsi="Arial Narrow" w:cs="Arial"/>
                <w:lang w:eastAsia="sk-SK"/>
              </w:rPr>
            </w:pPr>
            <w:r w:rsidRPr="001D63EF">
              <w:rPr>
                <w:rFonts w:ascii="Arial Narrow" w:eastAsia="Times New Roman" w:hAnsi="Arial Narrow" w:cs="Arial"/>
                <w:lang w:eastAsia="sk-SK"/>
              </w:rPr>
              <w:t>N</w:t>
            </w:r>
            <w:r w:rsidR="002526E6" w:rsidRPr="001D63EF">
              <w:rPr>
                <w:rFonts w:ascii="Arial Narrow" w:eastAsia="Times New Roman" w:hAnsi="Arial Narrow" w:cs="Arial"/>
                <w:lang w:eastAsia="sk-SK"/>
              </w:rPr>
              <w:t>ie</w:t>
            </w:r>
          </w:p>
        </w:tc>
        <w:tc>
          <w:tcPr>
            <w:tcW w:w="1278" w:type="pct"/>
            <w:shd w:val="clear" w:color="auto" w:fill="auto"/>
            <w:vAlign w:val="center"/>
          </w:tcPr>
          <w:p w14:paraId="254AC6E8" w14:textId="2D059FF4" w:rsidR="002526E6" w:rsidRPr="001D63EF" w:rsidRDefault="002526E6" w:rsidP="00F53CF8">
            <w:pPr>
              <w:spacing w:after="0" w:line="240" w:lineRule="auto"/>
              <w:jc w:val="both"/>
              <w:textAlignment w:val="baseline"/>
              <w:rPr>
                <w:rFonts w:ascii="Arial Narrow" w:eastAsia="Times New Roman" w:hAnsi="Arial Narrow" w:cs="Arial"/>
                <w:lang w:eastAsia="sk-SK"/>
              </w:rPr>
            </w:pPr>
            <w:r w:rsidRPr="001D63EF">
              <w:rPr>
                <w:rFonts w:ascii="Arial Narrow" w:hAnsi="Arial Narrow"/>
                <w:b/>
                <w:bCs/>
              </w:rPr>
              <w:t xml:space="preserve">Menej ako 70% </w:t>
            </w:r>
            <w:r w:rsidRPr="001D63EF">
              <w:rPr>
                <w:rFonts w:ascii="Arial Narrow" w:hAnsi="Arial Narrow"/>
              </w:rPr>
              <w:t xml:space="preserve">finančnej hodnoty žiadateľom definovaných celkových oprávnených výdavkov projektu je </w:t>
            </w:r>
            <w:r w:rsidRPr="001D63EF">
              <w:rPr>
                <w:rFonts w:ascii="Arial Narrow" w:hAnsi="Arial Narrow"/>
                <w:b/>
                <w:bCs/>
              </w:rPr>
              <w:t xml:space="preserve">oprávnených </w:t>
            </w:r>
            <w:r w:rsidRPr="001D63EF">
              <w:rPr>
                <w:rFonts w:ascii="Arial Narrow" w:hAnsi="Arial Narrow"/>
                <w:bCs/>
              </w:rPr>
              <w:t>vzhľadom k stanoveným cieľom a očakávaným výstupom projektu.</w:t>
            </w:r>
          </w:p>
        </w:tc>
      </w:tr>
    </w:tbl>
    <w:p w14:paraId="600407DA" w14:textId="3A2921B3" w:rsidR="009A42AB" w:rsidRPr="001D63EF" w:rsidRDefault="009A42AB" w:rsidP="007016A6">
      <w:pPr>
        <w:spacing w:before="240"/>
        <w:jc w:val="both"/>
        <w:rPr>
          <w:rFonts w:ascii="Arial Narrow" w:eastAsia="Helvetica" w:hAnsi="Arial Narrow" w:cs="Arial"/>
          <w:color w:val="000000" w:themeColor="text1"/>
        </w:rPr>
      </w:pPr>
      <w:r w:rsidRPr="001D63EF">
        <w:rPr>
          <w:rFonts w:ascii="Arial Narrow" w:eastAsiaTheme="majorEastAsia" w:hAnsi="Arial Narrow" w:cs="Arial"/>
          <w:color w:val="000000" w:themeColor="text1"/>
          <w:lang w:bidi="en-US"/>
        </w:rPr>
        <w:t>Hodnotiteľ posudzuje informácie uvedené v časti ŽoNFP: 11 Rozpočet projektu, v prílohe ŽoNFP</w:t>
      </w:r>
      <w:r w:rsidR="00CD44DD" w:rsidRPr="001D63EF">
        <w:rPr>
          <w:rFonts w:ascii="Arial Narrow" w:eastAsiaTheme="majorEastAsia" w:hAnsi="Arial Narrow" w:cs="Arial"/>
          <w:color w:val="000000" w:themeColor="text1"/>
          <w:lang w:bidi="en-US"/>
        </w:rPr>
        <w:t xml:space="preserve"> </w:t>
      </w:r>
      <w:r w:rsidRPr="001D63EF">
        <w:rPr>
          <w:rFonts w:ascii="Arial Narrow" w:eastAsiaTheme="majorEastAsia" w:hAnsi="Arial Narrow" w:cs="Arial"/>
          <w:color w:val="000000" w:themeColor="text1"/>
          <w:lang w:bidi="en-US"/>
        </w:rPr>
        <w:t>rozpočet projektu</w:t>
      </w:r>
      <w:r w:rsidR="00CD44DD" w:rsidRPr="001D63EF">
        <w:rPr>
          <w:rFonts w:ascii="Arial Narrow" w:eastAsiaTheme="majorEastAsia" w:hAnsi="Arial Narrow" w:cs="Arial"/>
          <w:color w:val="000000" w:themeColor="text1"/>
          <w:lang w:bidi="en-US"/>
        </w:rPr>
        <w:t>, projektový zámer (ak relevantné).</w:t>
      </w:r>
    </w:p>
    <w:p w14:paraId="66CF9756" w14:textId="65B9A5BB" w:rsidR="00F53CF8" w:rsidRDefault="00F53CF8" w:rsidP="00F53CF8">
      <w:pPr>
        <w:spacing w:before="120" w:after="120" w:line="276" w:lineRule="auto"/>
        <w:jc w:val="both"/>
        <w:rPr>
          <w:rFonts w:ascii="Arial Narrow" w:hAnsi="Arial Narrow"/>
          <w:b/>
          <w:color w:val="000000"/>
          <w:lang w:eastAsia="cs-CZ"/>
        </w:rPr>
      </w:pPr>
      <w:r w:rsidRPr="001D63EF">
        <w:rPr>
          <w:rFonts w:ascii="Arial Narrow" w:hAnsi="Arial Narrow"/>
          <w:color w:val="000000"/>
          <w:lang w:eastAsia="cs-CZ"/>
        </w:rPr>
        <w:t xml:space="preserve">Hodnotiteľ posudzuje, či </w:t>
      </w:r>
      <w:r w:rsidR="0062463B" w:rsidRPr="001D63EF">
        <w:rPr>
          <w:rFonts w:ascii="Arial Narrow" w:hAnsi="Arial Narrow"/>
          <w:color w:val="000000"/>
          <w:lang w:eastAsia="cs-CZ"/>
        </w:rPr>
        <w:t xml:space="preserve">navrhované </w:t>
      </w:r>
      <w:r w:rsidRPr="001D63EF">
        <w:rPr>
          <w:rFonts w:ascii="Arial Narrow" w:hAnsi="Arial Narrow"/>
          <w:color w:val="000000"/>
          <w:lang w:eastAsia="cs-CZ"/>
        </w:rPr>
        <w:t>výdavky</w:t>
      </w:r>
      <w:r>
        <w:rPr>
          <w:rFonts w:ascii="Arial Narrow" w:hAnsi="Arial Narrow"/>
          <w:color w:val="000000"/>
          <w:lang w:eastAsia="cs-CZ"/>
        </w:rPr>
        <w:t xml:space="preserve"> projektu spĺňajú všetky podmienky oprávnenosti definované vo výzve</w:t>
      </w:r>
      <w:r w:rsidR="00FE785B">
        <w:rPr>
          <w:rFonts w:ascii="Arial Narrow" w:hAnsi="Arial Narrow"/>
          <w:color w:val="000000"/>
          <w:lang w:eastAsia="cs-CZ"/>
        </w:rPr>
        <w:t xml:space="preserve"> v časti</w:t>
      </w:r>
      <w:r>
        <w:rPr>
          <w:rFonts w:ascii="Arial Narrow" w:hAnsi="Arial Narrow"/>
          <w:color w:val="000000"/>
          <w:lang w:eastAsia="cs-CZ"/>
        </w:rPr>
        <w:t xml:space="preserve"> upravujúcej oblasť oprávnenosti výdavkov</w:t>
      </w:r>
      <w:r w:rsidRPr="00F53CF8">
        <w:rPr>
          <w:rFonts w:ascii="Arial Narrow" w:hAnsi="Arial Narrow"/>
          <w:b/>
          <w:color w:val="000000"/>
          <w:lang w:eastAsia="cs-CZ"/>
        </w:rPr>
        <w:t xml:space="preserve"> </w:t>
      </w:r>
      <w:r>
        <w:rPr>
          <w:rFonts w:ascii="Arial Narrow" w:hAnsi="Arial Narrow"/>
          <w:b/>
          <w:color w:val="000000"/>
          <w:lang w:eastAsia="cs-CZ"/>
        </w:rPr>
        <w:t>(vecná oprávnenosť a účelnosť výdavkov, hospodárnosť a efektívnosť výdavkov, územná oprávnenosť výdavkov, časová oprávnenosť výdavkov a pod.)</w:t>
      </w:r>
      <w:r>
        <w:rPr>
          <w:rFonts w:ascii="Arial Narrow" w:hAnsi="Arial Narrow"/>
          <w:color w:val="000000"/>
          <w:lang w:eastAsia="cs-CZ"/>
        </w:rPr>
        <w:t>, v pravidlách oprávnenosti pre skupiny výdavkov, pravidlá dokladovania a účtovného spracovania dokladov pre skupiny výdavkov (</w:t>
      </w:r>
      <w:r w:rsidR="0062463B">
        <w:rPr>
          <w:rFonts w:ascii="Arial Narrow" w:hAnsi="Arial Narrow"/>
          <w:color w:val="000000"/>
          <w:lang w:eastAsia="cs-CZ"/>
        </w:rPr>
        <w:t xml:space="preserve">napr. </w:t>
      </w:r>
      <w:r w:rsidR="00EE694F">
        <w:rPr>
          <w:rFonts w:ascii="Arial Narrow" w:hAnsi="Arial Narrow"/>
          <w:color w:val="000000"/>
          <w:lang w:eastAsia="cs-CZ"/>
        </w:rPr>
        <w:t xml:space="preserve">benchmarky, </w:t>
      </w:r>
      <w:r>
        <w:rPr>
          <w:rFonts w:ascii="Arial Narrow" w:hAnsi="Arial Narrow"/>
          <w:color w:val="000000"/>
          <w:lang w:eastAsia="cs-CZ"/>
        </w:rPr>
        <w:t>limity) a pod.</w:t>
      </w:r>
    </w:p>
    <w:p w14:paraId="44EDAC89" w14:textId="435CF45D" w:rsidR="00F53CF8" w:rsidRDefault="00F53CF8" w:rsidP="00F53CF8">
      <w:pPr>
        <w:tabs>
          <w:tab w:val="left" w:pos="284"/>
        </w:tabs>
        <w:spacing w:before="120" w:after="120" w:line="276" w:lineRule="auto"/>
        <w:jc w:val="both"/>
        <w:rPr>
          <w:rFonts w:ascii="Arial Narrow" w:eastAsia="Times New Roman" w:hAnsi="Arial Narrow"/>
          <w:color w:val="000000"/>
        </w:rPr>
      </w:pPr>
      <w:r>
        <w:rPr>
          <w:rFonts w:ascii="Arial Narrow" w:eastAsia="Times New Roman" w:hAnsi="Arial Narrow"/>
          <w:color w:val="000000"/>
        </w:rPr>
        <w:t>V</w:t>
      </w:r>
      <w:r w:rsidR="00EE694F">
        <w:rPr>
          <w:rFonts w:ascii="Arial Narrow" w:eastAsia="Times New Roman" w:hAnsi="Arial Narrow"/>
          <w:color w:val="000000"/>
        </w:rPr>
        <w:t>o výzve</w:t>
      </w:r>
      <w:r>
        <w:rPr>
          <w:rFonts w:ascii="Arial Narrow" w:eastAsia="Times New Roman" w:hAnsi="Arial Narrow"/>
          <w:color w:val="000000"/>
        </w:rPr>
        <w:t xml:space="preserve"> sú prehľadným spôsobom zadefinované pravidlá oprávnenosti výdavkov tak, aby boli vytvorené podmienky pre transparentné, jednoznačné a efektívne posudzovanie oprávnenosti výdavkov projektov v procese ich schvaľovania.</w:t>
      </w:r>
    </w:p>
    <w:p w14:paraId="6D00EBFE" w14:textId="77777777" w:rsidR="00F53CF8" w:rsidRDefault="00F53CF8" w:rsidP="00AA4BAF">
      <w:pPr>
        <w:tabs>
          <w:tab w:val="left" w:pos="851"/>
        </w:tabs>
        <w:spacing w:after="0" w:line="276" w:lineRule="auto"/>
        <w:jc w:val="both"/>
        <w:rPr>
          <w:rFonts w:ascii="Arial Narrow" w:eastAsia="Times New Roman" w:hAnsi="Arial Narrow"/>
          <w:szCs w:val="20"/>
        </w:rPr>
      </w:pPr>
      <w:r>
        <w:rPr>
          <w:rFonts w:ascii="Arial Narrow" w:eastAsia="Times New Roman" w:hAnsi="Arial Narrow"/>
          <w:szCs w:val="20"/>
        </w:rPr>
        <w:t xml:space="preserve">Vecne neoprávnené a neúčelné výdavky sú výdavky, ktoré: </w:t>
      </w:r>
    </w:p>
    <w:p w14:paraId="576A6283" w14:textId="77777777" w:rsidR="00F53CF8" w:rsidRDefault="00F53CF8" w:rsidP="007016A6">
      <w:pPr>
        <w:numPr>
          <w:ilvl w:val="0"/>
          <w:numId w:val="2"/>
        </w:numPr>
        <w:spacing w:after="0" w:line="276" w:lineRule="auto"/>
        <w:ind w:left="993" w:hanging="426"/>
        <w:jc w:val="both"/>
        <w:rPr>
          <w:rFonts w:ascii="Arial Narrow" w:eastAsia="Times New Roman" w:hAnsi="Arial Narrow"/>
          <w:szCs w:val="20"/>
        </w:rPr>
      </w:pPr>
      <w:r>
        <w:rPr>
          <w:rFonts w:ascii="Arial Narrow" w:eastAsia="Times New Roman" w:hAnsi="Arial Narrow"/>
          <w:szCs w:val="20"/>
        </w:rPr>
        <w:t xml:space="preserve">nespĺňajú hospodárnosť a efektívnosť výdavkov, a/alebo </w:t>
      </w:r>
    </w:p>
    <w:p w14:paraId="27522384" w14:textId="77777777" w:rsidR="00F53CF8" w:rsidRDefault="00F53CF8" w:rsidP="007016A6">
      <w:pPr>
        <w:numPr>
          <w:ilvl w:val="0"/>
          <w:numId w:val="3"/>
        </w:numPr>
        <w:spacing w:after="0" w:line="276" w:lineRule="auto"/>
        <w:ind w:left="993" w:hanging="426"/>
        <w:jc w:val="both"/>
        <w:rPr>
          <w:rFonts w:ascii="Arial Narrow" w:eastAsia="Times New Roman" w:hAnsi="Arial Narrow"/>
          <w:szCs w:val="20"/>
        </w:rPr>
      </w:pPr>
      <w:r>
        <w:rPr>
          <w:rFonts w:ascii="Arial Narrow" w:eastAsia="Times New Roman" w:hAnsi="Arial Narrow"/>
          <w:szCs w:val="20"/>
        </w:rPr>
        <w:lastRenderedPageBreak/>
        <w:t>nie sú oprávnené z časového a územného aspektu, a/alebo</w:t>
      </w:r>
    </w:p>
    <w:p w14:paraId="15295653" w14:textId="77777777" w:rsidR="00F53CF8" w:rsidRDefault="00F53CF8" w:rsidP="007016A6">
      <w:pPr>
        <w:numPr>
          <w:ilvl w:val="0"/>
          <w:numId w:val="3"/>
        </w:numPr>
        <w:spacing w:after="0" w:line="276" w:lineRule="auto"/>
        <w:ind w:left="993" w:hanging="426"/>
        <w:jc w:val="both"/>
        <w:rPr>
          <w:rFonts w:ascii="Arial Narrow" w:eastAsia="Times New Roman" w:hAnsi="Arial Narrow"/>
          <w:szCs w:val="20"/>
        </w:rPr>
      </w:pPr>
      <w:r>
        <w:rPr>
          <w:rFonts w:ascii="Arial Narrow" w:eastAsia="Times New Roman" w:hAnsi="Arial Narrow"/>
          <w:szCs w:val="20"/>
        </w:rPr>
        <w:t xml:space="preserve">nie sú pre realizáciu projektu nevyhnutné, a/alebo </w:t>
      </w:r>
    </w:p>
    <w:p w14:paraId="6DE159AF" w14:textId="601760BC" w:rsidR="00F53CF8" w:rsidRDefault="00F53CF8" w:rsidP="007016A6">
      <w:pPr>
        <w:numPr>
          <w:ilvl w:val="0"/>
          <w:numId w:val="3"/>
        </w:numPr>
        <w:spacing w:after="0" w:line="276" w:lineRule="auto"/>
        <w:ind w:left="993" w:hanging="426"/>
        <w:jc w:val="both"/>
        <w:rPr>
          <w:rFonts w:ascii="Arial Narrow" w:eastAsia="Times New Roman" w:hAnsi="Arial Narrow"/>
          <w:szCs w:val="20"/>
        </w:rPr>
      </w:pPr>
      <w:r>
        <w:rPr>
          <w:rFonts w:ascii="Arial Narrow" w:eastAsia="Times New Roman" w:hAnsi="Arial Narrow"/>
          <w:szCs w:val="20"/>
        </w:rPr>
        <w:t xml:space="preserve">nie sú vecne oprávnené podľa </w:t>
      </w:r>
      <w:r w:rsidR="003C4A08">
        <w:rPr>
          <w:rFonts w:ascii="Arial Narrow" w:eastAsia="Times New Roman" w:hAnsi="Arial Narrow"/>
          <w:szCs w:val="20"/>
        </w:rPr>
        <w:t>v</w:t>
      </w:r>
      <w:r>
        <w:rPr>
          <w:rFonts w:ascii="Arial Narrow" w:eastAsia="Times New Roman" w:hAnsi="Arial Narrow"/>
          <w:szCs w:val="20"/>
        </w:rPr>
        <w:t>ýzvy, resp. inej riadiacej dokumentácie.</w:t>
      </w:r>
    </w:p>
    <w:p w14:paraId="793A7CDE" w14:textId="7EC93446" w:rsidR="00F53CF8" w:rsidRDefault="00F53CF8" w:rsidP="00F53CF8">
      <w:pPr>
        <w:tabs>
          <w:tab w:val="left" w:pos="0"/>
        </w:tabs>
        <w:spacing w:before="120" w:after="120" w:line="276" w:lineRule="auto"/>
        <w:jc w:val="both"/>
        <w:rPr>
          <w:rFonts w:ascii="Arial Narrow" w:eastAsia="Times New Roman" w:hAnsi="Arial Narrow"/>
          <w:szCs w:val="20"/>
        </w:rPr>
      </w:pPr>
      <w:r>
        <w:rPr>
          <w:rFonts w:ascii="Arial Narrow" w:eastAsia="Times New Roman" w:hAnsi="Arial Narrow"/>
          <w:szCs w:val="20"/>
        </w:rPr>
        <w:t>Pri hodnotení oprávnenosti výdavkov hodnotiteľ vychádza z výzvy vrátane príloh a prihliada na informácie v rozpočte projektu,</w:t>
      </w:r>
      <w:r w:rsidR="00EE694F">
        <w:rPr>
          <w:rFonts w:ascii="Arial Narrow" w:eastAsia="Times New Roman" w:hAnsi="Arial Narrow"/>
          <w:szCs w:val="20"/>
        </w:rPr>
        <w:t xml:space="preserve"> ŽoNFP,</w:t>
      </w:r>
      <w:r>
        <w:rPr>
          <w:rFonts w:ascii="Arial Narrow" w:eastAsia="Times New Roman" w:hAnsi="Arial Narrow"/>
          <w:szCs w:val="20"/>
        </w:rPr>
        <w:t xml:space="preserve"> v textovej časti finančnej analýzy (ak relevantné). </w:t>
      </w:r>
    </w:p>
    <w:p w14:paraId="53D538DF" w14:textId="77777777" w:rsidR="00F53CF8" w:rsidRDefault="00F53CF8" w:rsidP="00F53CF8">
      <w:pPr>
        <w:tabs>
          <w:tab w:val="left" w:pos="0"/>
        </w:tabs>
        <w:spacing w:before="120" w:after="120" w:line="276" w:lineRule="auto"/>
        <w:jc w:val="both"/>
        <w:rPr>
          <w:rFonts w:ascii="Arial Narrow" w:eastAsia="Times New Roman" w:hAnsi="Arial Narrow"/>
        </w:rPr>
      </w:pPr>
      <w:r>
        <w:rPr>
          <w:rFonts w:ascii="Arial Narrow" w:eastAsia="Times New Roman" w:hAnsi="Arial Narrow"/>
        </w:rPr>
        <w:t xml:space="preserve">V prípade identifikácie nedostatkov rozpočtu projektu spočívajúcich vo formálnych nedostatkoch (napr. nesprávna klasifikácia výdavkov z hľadiska účtovného zaradenia, resp. nesprávneho priradenia k aktivitám projektu a pod.), ktoré nemajú vplyv na posúdenie oprávnenosti výdavkov, sa tieto nedostatky nezahŕňajú do neoprávnených výdavkov.  </w:t>
      </w:r>
    </w:p>
    <w:p w14:paraId="35F3B654" w14:textId="07E75379" w:rsidR="00F53CF8" w:rsidRDefault="00F53CF8" w:rsidP="00F53CF8">
      <w:pPr>
        <w:tabs>
          <w:tab w:val="left" w:pos="0"/>
        </w:tabs>
        <w:spacing w:before="120" w:after="120" w:line="276" w:lineRule="auto"/>
        <w:jc w:val="both"/>
        <w:rPr>
          <w:rFonts w:ascii="Arial Narrow" w:eastAsia="Times New Roman" w:hAnsi="Arial Narrow"/>
          <w:szCs w:val="20"/>
        </w:rPr>
      </w:pPr>
      <w:r>
        <w:rPr>
          <w:rFonts w:ascii="Arial Narrow" w:eastAsia="Times New Roman" w:hAnsi="Arial Narrow"/>
          <w:szCs w:val="20"/>
        </w:rPr>
        <w:t xml:space="preserve">Ak hodnotiteľ identifikuje </w:t>
      </w:r>
      <w:r>
        <w:rPr>
          <w:rFonts w:ascii="Arial Narrow" w:eastAsia="Times New Roman" w:hAnsi="Arial Narrow"/>
          <w:b/>
          <w:szCs w:val="20"/>
        </w:rPr>
        <w:t>oprávnené výdavky</w:t>
      </w:r>
      <w:r>
        <w:rPr>
          <w:rFonts w:ascii="Arial Narrow" w:eastAsia="Times New Roman" w:hAnsi="Arial Narrow"/>
          <w:szCs w:val="20"/>
        </w:rPr>
        <w:t xml:space="preserve">, </w:t>
      </w:r>
      <w:r>
        <w:rPr>
          <w:rFonts w:ascii="Arial Narrow" w:eastAsia="Times New Roman" w:hAnsi="Arial Narrow"/>
          <w:b/>
          <w:szCs w:val="20"/>
        </w:rPr>
        <w:t xml:space="preserve">v rozsahu 70 % a viac </w:t>
      </w:r>
      <w:r w:rsidR="00D0257F" w:rsidRPr="00D0257F">
        <w:rPr>
          <w:rFonts w:ascii="Arial Narrow" w:eastAsia="Times New Roman" w:hAnsi="Arial Narrow"/>
          <w:szCs w:val="20"/>
        </w:rPr>
        <w:t>finančnej hodnoty žiadateľom definovaných</w:t>
      </w:r>
      <w:r>
        <w:rPr>
          <w:rFonts w:ascii="Arial Narrow" w:eastAsia="Times New Roman" w:hAnsi="Arial Narrow"/>
          <w:szCs w:val="20"/>
        </w:rPr>
        <w:t> celkových oprávnených výdavkov</w:t>
      </w:r>
      <w:r>
        <w:rPr>
          <w:rFonts w:ascii="Arial Narrow" w:eastAsia="Times New Roman" w:hAnsi="Arial Narrow"/>
          <w:b/>
          <w:szCs w:val="20"/>
        </w:rPr>
        <w:t>,</w:t>
      </w:r>
      <w:r>
        <w:rPr>
          <w:rFonts w:ascii="Arial Narrow" w:eastAsia="Times New Roman" w:hAnsi="Arial Narrow"/>
          <w:szCs w:val="20"/>
        </w:rPr>
        <w:t xml:space="preserve"> vzhľadom k stanoveným cieľom a očakávaným výstupom projektu, označí </w:t>
      </w:r>
      <w:r>
        <w:rPr>
          <w:rFonts w:ascii="Arial Narrow" w:eastAsia="Times New Roman" w:hAnsi="Arial Narrow"/>
          <w:b/>
          <w:szCs w:val="20"/>
        </w:rPr>
        <w:t>„áno“</w:t>
      </w:r>
      <w:r>
        <w:rPr>
          <w:rFonts w:ascii="Arial Narrow" w:eastAsia="Times New Roman" w:hAnsi="Arial Narrow"/>
          <w:szCs w:val="20"/>
        </w:rPr>
        <w:t xml:space="preserve">. </w:t>
      </w:r>
    </w:p>
    <w:p w14:paraId="61A67CE5" w14:textId="507A0E1D" w:rsidR="00F53CF8" w:rsidRDefault="00F53CF8" w:rsidP="00F53CF8">
      <w:pPr>
        <w:tabs>
          <w:tab w:val="left" w:pos="0"/>
        </w:tabs>
        <w:spacing w:before="120" w:after="120" w:line="276" w:lineRule="auto"/>
        <w:jc w:val="both"/>
        <w:rPr>
          <w:rFonts w:ascii="Arial Narrow" w:eastAsia="Times New Roman" w:hAnsi="Arial Narrow"/>
          <w:szCs w:val="20"/>
        </w:rPr>
      </w:pPr>
      <w:r>
        <w:rPr>
          <w:rFonts w:ascii="Arial Narrow" w:eastAsia="Times New Roman" w:hAnsi="Arial Narrow"/>
          <w:szCs w:val="20"/>
        </w:rPr>
        <w:t xml:space="preserve">Ak hodnotiteľ identifikuje </w:t>
      </w:r>
      <w:r>
        <w:rPr>
          <w:rFonts w:ascii="Arial Narrow" w:eastAsia="Times New Roman" w:hAnsi="Arial Narrow"/>
          <w:b/>
          <w:szCs w:val="20"/>
        </w:rPr>
        <w:t>oprávnené výdavky</w:t>
      </w:r>
      <w:r>
        <w:rPr>
          <w:rFonts w:ascii="Arial Narrow" w:eastAsia="Times New Roman" w:hAnsi="Arial Narrow"/>
          <w:szCs w:val="20"/>
        </w:rPr>
        <w:t xml:space="preserve"> vzhľadom k stanoveným cieľom a očakávaným výstupom projektu </w:t>
      </w:r>
      <w:r>
        <w:rPr>
          <w:rFonts w:ascii="Arial Narrow" w:eastAsia="Times New Roman" w:hAnsi="Arial Narrow"/>
          <w:b/>
          <w:szCs w:val="20"/>
        </w:rPr>
        <w:t>v rozsahu menej ako 70 %</w:t>
      </w:r>
      <w:r>
        <w:rPr>
          <w:rFonts w:ascii="Arial Narrow" w:eastAsia="Times New Roman" w:hAnsi="Arial Narrow"/>
          <w:szCs w:val="20"/>
        </w:rPr>
        <w:t xml:space="preserve"> </w:t>
      </w:r>
      <w:r w:rsidR="00D0257F" w:rsidRPr="00723C2E">
        <w:rPr>
          <w:rFonts w:ascii="Arial Narrow" w:hAnsi="Arial Narrow"/>
        </w:rPr>
        <w:t xml:space="preserve">finančnej hodnoty žiadateľom definovaných </w:t>
      </w:r>
      <w:r>
        <w:rPr>
          <w:rFonts w:ascii="Arial Narrow" w:eastAsia="Times New Roman" w:hAnsi="Arial Narrow"/>
          <w:szCs w:val="20"/>
        </w:rPr>
        <w:t>celkových oprávnených výdavkov, označí „</w:t>
      </w:r>
      <w:r>
        <w:rPr>
          <w:rFonts w:ascii="Arial Narrow" w:eastAsia="Times New Roman" w:hAnsi="Arial Narrow"/>
          <w:b/>
          <w:szCs w:val="20"/>
        </w:rPr>
        <w:t>nie</w:t>
      </w:r>
      <w:r>
        <w:rPr>
          <w:rFonts w:ascii="Arial Narrow" w:eastAsia="Times New Roman" w:hAnsi="Arial Narrow"/>
          <w:szCs w:val="20"/>
        </w:rPr>
        <w:t xml:space="preserve">“. </w:t>
      </w:r>
    </w:p>
    <w:p w14:paraId="77C3DE6D" w14:textId="77777777" w:rsidR="00F50388" w:rsidRDefault="00F50388" w:rsidP="00F50388">
      <w:pPr>
        <w:spacing w:after="120" w:line="288" w:lineRule="auto"/>
        <w:jc w:val="both"/>
        <w:rPr>
          <w:rFonts w:ascii="Arial Narrow" w:hAnsi="Arial Narrow" w:cs="Arial"/>
          <w:color w:val="000000" w:themeColor="text1"/>
        </w:rPr>
      </w:pPr>
      <w:r w:rsidRPr="00F50271">
        <w:rPr>
          <w:rFonts w:ascii="Arial Narrow" w:hAnsi="Arial Narrow" w:cs="Arial"/>
          <w:b/>
          <w:color w:val="000000" w:themeColor="text1"/>
        </w:rPr>
        <w:t>Hodnotiteľ svoju odpoveď zdôvodní</w:t>
      </w:r>
      <w:r w:rsidRPr="00F50271">
        <w:rPr>
          <w:rFonts w:ascii="Arial Narrow" w:hAnsi="Arial Narrow" w:cs="Arial"/>
          <w:color w:val="000000" w:themeColor="text1"/>
        </w:rPr>
        <w:t xml:space="preserve"> v hodnotiacom hárku odborného hodnotenia v časti </w:t>
      </w:r>
      <w:r>
        <w:rPr>
          <w:rFonts w:ascii="Arial Narrow" w:hAnsi="Arial Narrow" w:cs="Arial"/>
          <w:color w:val="000000" w:themeColor="text1"/>
        </w:rPr>
        <w:t xml:space="preserve">„Komentár“ </w:t>
      </w:r>
      <w:r w:rsidRPr="00F50271">
        <w:rPr>
          <w:rFonts w:ascii="Arial Narrow" w:hAnsi="Arial Narrow" w:cs="Arial"/>
          <w:color w:val="000000" w:themeColor="text1"/>
        </w:rPr>
        <w:t>a súčasne uvedie odkaz na dokument alebo relevantnú časť (ŽoNFP a relevantnej prílohy), na základe ktorej bolo vykonané hodnotenie. Hodnotiteľ je povinný uviesť odpoveď pri každom konkrétnom hodnotení.</w:t>
      </w:r>
    </w:p>
    <w:p w14:paraId="1CEC31A3" w14:textId="757C6179" w:rsidR="00F53CF8" w:rsidRDefault="00F53CF8" w:rsidP="00BC321E">
      <w:pPr>
        <w:tabs>
          <w:tab w:val="left" w:pos="0"/>
        </w:tabs>
        <w:spacing w:before="120" w:after="120" w:line="276" w:lineRule="auto"/>
        <w:jc w:val="both"/>
        <w:rPr>
          <w:rFonts w:ascii="Arial Narrow" w:eastAsia="Helvetica" w:hAnsi="Arial Narrow" w:cs="Arial"/>
          <w:color w:val="000000" w:themeColor="text1"/>
        </w:rPr>
      </w:pPr>
      <w:r>
        <w:rPr>
          <w:rFonts w:ascii="Arial Narrow" w:eastAsia="Times New Roman" w:hAnsi="Arial Narrow"/>
        </w:rPr>
        <w:t>Poznámka</w:t>
      </w:r>
      <w:r>
        <w:rPr>
          <w:rFonts w:ascii="Arial Narrow" w:eastAsia="Times New Roman" w:hAnsi="Arial Narrow"/>
          <w:b/>
        </w:rPr>
        <w:t>:</w:t>
      </w:r>
      <w:r>
        <w:rPr>
          <w:rFonts w:ascii="Arial Narrow" w:eastAsia="Times New Roman" w:hAnsi="Arial Narrow"/>
        </w:rPr>
        <w:t xml:space="preserve"> </w:t>
      </w:r>
      <w:r>
        <w:rPr>
          <w:rFonts w:ascii="Arial Narrow" w:eastAsia="Times New Roman" w:hAnsi="Arial Narrow"/>
          <w:szCs w:val="20"/>
        </w:rPr>
        <w:t xml:space="preserve">V prípade identifikácie neoprávnených výdavkov projektu hodnotiteľ v procese odborného hodnotenia výšku priamych výdavkov projektu (hlavných aktivít) adekvátne zníži, a zároveň poníži aj nepriame výdavky (podporných aktivít), tak, aby ich </w:t>
      </w:r>
      <w:r w:rsidRPr="00EE694F">
        <w:rPr>
          <w:rFonts w:ascii="Arial Narrow" w:eastAsia="Times New Roman" w:hAnsi="Arial Narrow"/>
          <w:b/>
          <w:szCs w:val="20"/>
        </w:rPr>
        <w:t>výška neprekročila 7 % z celkových priamych výdavkov</w:t>
      </w:r>
      <w:r>
        <w:rPr>
          <w:rFonts w:ascii="Arial Narrow" w:eastAsia="Times New Roman" w:hAnsi="Arial Narrow"/>
          <w:szCs w:val="20"/>
        </w:rPr>
        <w:t xml:space="preserve"> v zmysle výzvy. </w:t>
      </w:r>
    </w:p>
    <w:p w14:paraId="49F48CBD" w14:textId="56430A85" w:rsidR="00D11514" w:rsidRDefault="00D11514" w:rsidP="00D11514">
      <w:pPr>
        <w:keepNext/>
        <w:spacing w:after="240"/>
        <w:jc w:val="both"/>
        <w:rPr>
          <w:rFonts w:ascii="Arial Narrow" w:hAnsi="Arial Narrow"/>
          <w:b/>
        </w:rPr>
      </w:pP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6"/>
        <w:gridCol w:w="2042"/>
        <w:gridCol w:w="7960"/>
        <w:gridCol w:w="1012"/>
        <w:gridCol w:w="3928"/>
      </w:tblGrid>
      <w:tr w:rsidR="00381633" w:rsidRPr="00F50271" w14:paraId="1B4CB8EA" w14:textId="77777777" w:rsidTr="00381633">
        <w:trPr>
          <w:trHeight w:val="294"/>
        </w:trPr>
        <w:tc>
          <w:tcPr>
            <w:tcW w:w="5000" w:type="pct"/>
            <w:gridSpan w:val="5"/>
            <w:tcBorders>
              <w:top w:val="single" w:sz="4" w:space="0" w:color="auto"/>
            </w:tcBorders>
            <w:shd w:val="clear" w:color="auto" w:fill="5B9BD5" w:themeFill="accent1"/>
            <w:vAlign w:val="center"/>
          </w:tcPr>
          <w:p w14:paraId="4996050E" w14:textId="2232D3D3" w:rsidR="00381633" w:rsidRPr="00F50271" w:rsidRDefault="00381633" w:rsidP="00381633">
            <w:pPr>
              <w:spacing w:after="0" w:line="240" w:lineRule="auto"/>
              <w:ind w:left="135" w:right="135"/>
              <w:textAlignment w:val="baseline"/>
              <w:rPr>
                <w:rFonts w:ascii="Arial Narrow" w:eastAsia="Times New Roman" w:hAnsi="Arial Narrow" w:cs="Arial"/>
                <w:b/>
                <w:lang w:eastAsia="sk-SK"/>
              </w:rPr>
            </w:pPr>
            <w:r w:rsidRPr="00381633">
              <w:rPr>
                <w:rFonts w:ascii="Arial Narrow" w:eastAsia="Times New Roman" w:hAnsi="Arial Narrow" w:cs="Arial"/>
                <w:b/>
                <w:lang w:eastAsia="sk-SK"/>
              </w:rPr>
              <w:t>Hodnotiace kritérium</w:t>
            </w:r>
          </w:p>
        </w:tc>
      </w:tr>
      <w:tr w:rsidR="003A1517" w:rsidRPr="00F50271" w14:paraId="602FC57E" w14:textId="77777777" w:rsidTr="00381633">
        <w:trPr>
          <w:trHeight w:val="428"/>
        </w:trPr>
        <w:tc>
          <w:tcPr>
            <w:tcW w:w="142" w:type="pct"/>
            <w:vMerge w:val="restart"/>
            <w:tcBorders>
              <w:top w:val="single" w:sz="4" w:space="0" w:color="auto"/>
            </w:tcBorders>
            <w:shd w:val="clear" w:color="auto" w:fill="DEEAF6" w:themeFill="accent1" w:themeFillTint="33"/>
            <w:vAlign w:val="center"/>
          </w:tcPr>
          <w:p w14:paraId="6AA146B9" w14:textId="0F224855" w:rsidR="003A1517" w:rsidRPr="002526E6" w:rsidRDefault="003A1517" w:rsidP="00D13519">
            <w:pPr>
              <w:spacing w:after="0" w:line="240" w:lineRule="auto"/>
              <w:ind w:left="135"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4.</w:t>
            </w:r>
          </w:p>
        </w:tc>
        <w:tc>
          <w:tcPr>
            <w:tcW w:w="664" w:type="pct"/>
            <w:vMerge w:val="restart"/>
            <w:tcBorders>
              <w:top w:val="single" w:sz="4" w:space="0" w:color="auto"/>
            </w:tcBorders>
            <w:shd w:val="clear" w:color="auto" w:fill="DEEAF6" w:themeFill="accent1" w:themeFillTint="33"/>
          </w:tcPr>
          <w:p w14:paraId="48230923" w14:textId="77777777" w:rsidR="003A1517" w:rsidRDefault="003A1517" w:rsidP="00D13519">
            <w:pPr>
              <w:spacing w:after="0" w:line="240" w:lineRule="auto"/>
              <w:ind w:left="135" w:right="135"/>
              <w:textAlignment w:val="baseline"/>
              <w:rPr>
                <w:rFonts w:ascii="Arial Narrow" w:eastAsia="Times New Roman" w:hAnsi="Arial Narrow" w:cs="Arial"/>
                <w:b/>
                <w:bCs/>
                <w:color w:val="000000"/>
                <w:lang w:eastAsia="sk-SK"/>
              </w:rPr>
            </w:pPr>
          </w:p>
          <w:p w14:paraId="03226D11" w14:textId="77777777" w:rsidR="003A1517" w:rsidRDefault="003A1517" w:rsidP="00D13519">
            <w:pPr>
              <w:spacing w:after="0" w:line="240" w:lineRule="auto"/>
              <w:ind w:left="135" w:right="135"/>
              <w:textAlignment w:val="baseline"/>
              <w:rPr>
                <w:rFonts w:ascii="Arial Narrow" w:eastAsia="Times New Roman" w:hAnsi="Arial Narrow" w:cs="Arial"/>
                <w:b/>
                <w:bCs/>
                <w:color w:val="000000"/>
                <w:lang w:eastAsia="sk-SK"/>
              </w:rPr>
            </w:pPr>
          </w:p>
          <w:p w14:paraId="2DAEF05A" w14:textId="4AB13332" w:rsidR="003A1517" w:rsidRPr="00F50271" w:rsidRDefault="00762DAC" w:rsidP="00D13519">
            <w:pPr>
              <w:spacing w:after="0" w:line="240" w:lineRule="auto"/>
              <w:ind w:left="135"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D</w:t>
            </w:r>
            <w:r w:rsidR="003A1517">
              <w:rPr>
                <w:rFonts w:ascii="Arial Narrow" w:eastAsia="Times New Roman" w:hAnsi="Arial Narrow" w:cs="Arial"/>
                <w:b/>
                <w:bCs/>
                <w:color w:val="000000"/>
                <w:lang w:eastAsia="sk-SK"/>
              </w:rPr>
              <w:t xml:space="preserve">opad </w:t>
            </w:r>
            <w:r w:rsidR="003A1517" w:rsidRPr="00894B67">
              <w:rPr>
                <w:rFonts w:ascii="Arial Narrow" w:eastAsia="Times New Roman" w:hAnsi="Arial Narrow" w:cs="Arial"/>
                <w:b/>
                <w:bCs/>
                <w:color w:val="000000"/>
                <w:lang w:eastAsia="sk-SK"/>
              </w:rPr>
              <w:t>miery rizík ohrozujúcich úspešnú realizáciu projektu</w:t>
            </w:r>
          </w:p>
        </w:tc>
        <w:tc>
          <w:tcPr>
            <w:tcW w:w="2588" w:type="pct"/>
            <w:tcBorders>
              <w:top w:val="single" w:sz="4" w:space="0" w:color="auto"/>
              <w:bottom w:val="single" w:sz="4" w:space="0" w:color="auto"/>
            </w:tcBorders>
            <w:shd w:val="clear" w:color="auto" w:fill="DEEAF6" w:themeFill="accent1" w:themeFillTint="33"/>
            <w:vAlign w:val="center"/>
            <w:hideMark/>
          </w:tcPr>
          <w:p w14:paraId="2B476F4F" w14:textId="77777777" w:rsidR="003A1517" w:rsidRPr="00F50271" w:rsidRDefault="003A1517" w:rsidP="00D13519">
            <w:pPr>
              <w:spacing w:after="0" w:line="240" w:lineRule="auto"/>
              <w:ind w:left="135" w:right="135"/>
              <w:jc w:val="center"/>
              <w:textAlignment w:val="baseline"/>
              <w:rPr>
                <w:rFonts w:ascii="Arial Narrow" w:eastAsia="Times New Roman" w:hAnsi="Arial Narrow" w:cs="Arial"/>
                <w:lang w:eastAsia="sk-SK"/>
              </w:rPr>
            </w:pPr>
            <w:r w:rsidRPr="00F50271">
              <w:rPr>
                <w:rFonts w:ascii="Arial Narrow" w:eastAsia="Times New Roman" w:hAnsi="Arial Narrow" w:cs="Arial"/>
                <w:b/>
                <w:bCs/>
                <w:color w:val="000000"/>
                <w:lang w:eastAsia="sk-SK"/>
              </w:rPr>
              <w:t>Predmet posúdenia</w:t>
            </w:r>
          </w:p>
        </w:tc>
        <w:tc>
          <w:tcPr>
            <w:tcW w:w="329" w:type="pct"/>
            <w:shd w:val="clear" w:color="auto" w:fill="DEEAF6" w:themeFill="accent1" w:themeFillTint="33"/>
            <w:vAlign w:val="center"/>
            <w:hideMark/>
          </w:tcPr>
          <w:p w14:paraId="6E85EF88" w14:textId="77777777" w:rsidR="003A1517" w:rsidRPr="00F50271" w:rsidRDefault="003A1517" w:rsidP="00D13519">
            <w:pPr>
              <w:spacing w:after="0" w:line="240" w:lineRule="auto"/>
              <w:ind w:left="30" w:hanging="30"/>
              <w:jc w:val="center"/>
              <w:textAlignment w:val="baseline"/>
              <w:rPr>
                <w:rFonts w:ascii="Arial Narrow" w:eastAsia="Times New Roman" w:hAnsi="Arial Narrow" w:cs="Arial"/>
                <w:lang w:eastAsia="sk-SK"/>
              </w:rPr>
            </w:pPr>
            <w:r w:rsidRPr="00F50271">
              <w:rPr>
                <w:rFonts w:ascii="Arial Narrow" w:eastAsia="Times New Roman" w:hAnsi="Arial Narrow" w:cs="Arial"/>
                <w:b/>
                <w:bCs/>
                <w:color w:val="000000"/>
                <w:lang w:eastAsia="sk-SK"/>
              </w:rPr>
              <w:t>Výsledok</w:t>
            </w:r>
          </w:p>
        </w:tc>
        <w:tc>
          <w:tcPr>
            <w:tcW w:w="1276" w:type="pct"/>
            <w:shd w:val="clear" w:color="auto" w:fill="DEEAF6" w:themeFill="accent1" w:themeFillTint="33"/>
            <w:vAlign w:val="center"/>
            <w:hideMark/>
          </w:tcPr>
          <w:p w14:paraId="23431956" w14:textId="77777777" w:rsidR="003A1517" w:rsidRPr="00F50271" w:rsidRDefault="003A1517" w:rsidP="00D13519">
            <w:pPr>
              <w:spacing w:after="0" w:line="240" w:lineRule="auto"/>
              <w:ind w:left="135" w:right="135"/>
              <w:jc w:val="center"/>
              <w:textAlignment w:val="baseline"/>
              <w:rPr>
                <w:rFonts w:ascii="Arial Narrow" w:eastAsia="Times New Roman" w:hAnsi="Arial Narrow" w:cs="Arial"/>
                <w:b/>
                <w:lang w:eastAsia="sk-SK"/>
              </w:rPr>
            </w:pPr>
            <w:r w:rsidRPr="00F50271">
              <w:rPr>
                <w:rFonts w:ascii="Arial Narrow" w:eastAsia="Times New Roman" w:hAnsi="Arial Narrow" w:cs="Arial"/>
                <w:b/>
                <w:lang w:eastAsia="sk-SK"/>
              </w:rPr>
              <w:t xml:space="preserve">Spôsob aplikácie </w:t>
            </w:r>
          </w:p>
        </w:tc>
      </w:tr>
      <w:tr w:rsidR="003A1517" w:rsidRPr="001D63EF" w14:paraId="24E7690D" w14:textId="77777777" w:rsidTr="00381633">
        <w:trPr>
          <w:trHeight w:val="545"/>
        </w:trPr>
        <w:tc>
          <w:tcPr>
            <w:tcW w:w="142" w:type="pct"/>
            <w:vMerge/>
          </w:tcPr>
          <w:p w14:paraId="23B85708" w14:textId="77777777" w:rsidR="003A1517" w:rsidRPr="00F53CF8" w:rsidRDefault="003A1517" w:rsidP="00D13519">
            <w:pPr>
              <w:spacing w:after="0" w:line="240" w:lineRule="auto"/>
              <w:ind w:left="15"/>
              <w:jc w:val="both"/>
              <w:textAlignment w:val="baseline"/>
              <w:rPr>
                <w:rFonts w:ascii="Arial Narrow" w:eastAsia="Times New Roman" w:hAnsi="Arial Narrow" w:cs="Arial"/>
                <w:lang w:eastAsia="sk-SK"/>
              </w:rPr>
            </w:pPr>
          </w:p>
        </w:tc>
        <w:tc>
          <w:tcPr>
            <w:tcW w:w="664" w:type="pct"/>
            <w:vMerge/>
          </w:tcPr>
          <w:p w14:paraId="71EF82BA" w14:textId="77777777" w:rsidR="003A1517" w:rsidRPr="00F53CF8" w:rsidRDefault="003A1517" w:rsidP="00D13519">
            <w:pPr>
              <w:spacing w:after="0" w:line="240" w:lineRule="auto"/>
              <w:ind w:left="15"/>
              <w:jc w:val="both"/>
              <w:textAlignment w:val="baseline"/>
              <w:rPr>
                <w:rFonts w:ascii="Arial Narrow" w:eastAsia="Times New Roman" w:hAnsi="Arial Narrow" w:cs="Arial"/>
                <w:lang w:eastAsia="sk-SK"/>
              </w:rPr>
            </w:pPr>
          </w:p>
        </w:tc>
        <w:tc>
          <w:tcPr>
            <w:tcW w:w="2588" w:type="pct"/>
            <w:vMerge w:val="restart"/>
            <w:tcBorders>
              <w:top w:val="single" w:sz="4" w:space="0" w:color="auto"/>
            </w:tcBorders>
            <w:shd w:val="clear" w:color="auto" w:fill="auto"/>
            <w:vAlign w:val="center"/>
          </w:tcPr>
          <w:p w14:paraId="5077EEDA" w14:textId="19FBC77D" w:rsidR="003A1517" w:rsidRPr="001D63EF" w:rsidRDefault="003A1517" w:rsidP="003A1517">
            <w:pPr>
              <w:spacing w:after="0" w:line="240" w:lineRule="auto"/>
              <w:ind w:left="15"/>
              <w:jc w:val="both"/>
              <w:textAlignment w:val="baseline"/>
              <w:rPr>
                <w:rFonts w:ascii="Arial Narrow" w:eastAsia="Times New Roman" w:hAnsi="Arial Narrow" w:cs="Arial"/>
                <w:lang w:eastAsia="sk-SK"/>
              </w:rPr>
            </w:pPr>
            <w:r>
              <w:rPr>
                <w:rFonts w:ascii="Arial Narrow" w:eastAsia="Times New Roman" w:hAnsi="Arial Narrow" w:cs="Arial"/>
                <w:lang w:eastAsia="sk-SK"/>
              </w:rPr>
              <w:t>Hodnotí sa dopad</w:t>
            </w:r>
            <w:r w:rsidRPr="00894B67">
              <w:rPr>
                <w:rFonts w:ascii="Arial Narrow" w:eastAsia="Times New Roman" w:hAnsi="Arial Narrow" w:cs="Arial"/>
                <w:lang w:eastAsia="sk-SK"/>
              </w:rPr>
              <w:t xml:space="preserve"> </w:t>
            </w:r>
            <w:r>
              <w:rPr>
                <w:rFonts w:ascii="Arial Narrow" w:eastAsia="Times New Roman" w:hAnsi="Arial Narrow" w:cs="Arial"/>
                <w:lang w:eastAsia="sk-SK"/>
              </w:rPr>
              <w:t>miery</w:t>
            </w:r>
            <w:r w:rsidRPr="00894B67">
              <w:rPr>
                <w:rFonts w:ascii="Arial Narrow" w:eastAsia="Times New Roman" w:hAnsi="Arial Narrow" w:cs="Arial"/>
                <w:lang w:eastAsia="sk-SK"/>
              </w:rPr>
              <w:t xml:space="preserve"> identifikovaných rizík ohrozujúcich úspešnú realizáciu projektu.</w:t>
            </w:r>
          </w:p>
        </w:tc>
        <w:tc>
          <w:tcPr>
            <w:tcW w:w="329" w:type="pct"/>
            <w:shd w:val="clear" w:color="auto" w:fill="auto"/>
            <w:vAlign w:val="center"/>
          </w:tcPr>
          <w:p w14:paraId="2412F62B" w14:textId="2AC4BCE6" w:rsidR="003A1517" w:rsidRPr="001D63EF" w:rsidRDefault="00907CAD" w:rsidP="00D13519">
            <w:pPr>
              <w:spacing w:after="0" w:line="240" w:lineRule="auto"/>
              <w:jc w:val="center"/>
              <w:textAlignment w:val="baseline"/>
              <w:rPr>
                <w:rFonts w:ascii="Arial Narrow" w:eastAsia="Times New Roman" w:hAnsi="Arial Narrow" w:cs="Arial"/>
                <w:lang w:eastAsia="sk-SK"/>
              </w:rPr>
            </w:pPr>
            <w:r w:rsidRPr="001D63EF">
              <w:rPr>
                <w:rFonts w:ascii="Arial Narrow" w:eastAsia="Times New Roman" w:hAnsi="Arial Narrow" w:cs="Arial"/>
                <w:lang w:eastAsia="sk-SK"/>
              </w:rPr>
              <w:t>Á</w:t>
            </w:r>
            <w:r w:rsidR="003A1517" w:rsidRPr="001D63EF">
              <w:rPr>
                <w:rFonts w:ascii="Arial Narrow" w:eastAsia="Times New Roman" w:hAnsi="Arial Narrow" w:cs="Arial"/>
                <w:lang w:eastAsia="sk-SK"/>
              </w:rPr>
              <w:t>no</w:t>
            </w:r>
          </w:p>
        </w:tc>
        <w:tc>
          <w:tcPr>
            <w:tcW w:w="1276" w:type="pct"/>
            <w:shd w:val="clear" w:color="auto" w:fill="auto"/>
            <w:vAlign w:val="center"/>
          </w:tcPr>
          <w:p w14:paraId="067A825A" w14:textId="00FE5084" w:rsidR="003A1517" w:rsidRPr="001D63EF" w:rsidRDefault="003A1517" w:rsidP="003A1517">
            <w:pPr>
              <w:spacing w:after="0" w:line="240" w:lineRule="auto"/>
              <w:jc w:val="both"/>
              <w:textAlignment w:val="baseline"/>
              <w:rPr>
                <w:rFonts w:ascii="Arial Narrow" w:eastAsia="Times New Roman" w:hAnsi="Arial Narrow" w:cs="Arial"/>
                <w:lang w:eastAsia="sk-SK"/>
              </w:rPr>
            </w:pPr>
            <w:r w:rsidRPr="00767172">
              <w:rPr>
                <w:rFonts w:ascii="Arial Narrow" w:eastAsia="Times New Roman" w:hAnsi="Arial Narrow" w:cs="Arial"/>
                <w:b/>
                <w:lang w:eastAsia="sk-SK"/>
              </w:rPr>
              <w:t>Menej a rovných 50 %</w:t>
            </w:r>
            <w:r>
              <w:rPr>
                <w:rFonts w:ascii="Arial Narrow" w:eastAsia="Times New Roman" w:hAnsi="Arial Narrow" w:cs="Arial"/>
                <w:lang w:eastAsia="sk-SK"/>
              </w:rPr>
              <w:t xml:space="preserve"> r</w:t>
            </w:r>
            <w:r w:rsidRPr="003A1517">
              <w:rPr>
                <w:rFonts w:ascii="Arial Narrow" w:eastAsia="Times New Roman" w:hAnsi="Arial Narrow" w:cs="Arial"/>
                <w:lang w:eastAsia="sk-SK"/>
              </w:rPr>
              <w:t>izík z celkového počtu identifikovateľných rizík v ŽoNFP je s vysokou závažnosťou, ktoré ohrozujú úspešnú realizáciu  projektu.</w:t>
            </w:r>
          </w:p>
        </w:tc>
      </w:tr>
      <w:tr w:rsidR="003A1517" w:rsidRPr="001D63EF" w14:paraId="4F54E44D" w14:textId="77777777" w:rsidTr="00381633">
        <w:trPr>
          <w:trHeight w:val="60"/>
        </w:trPr>
        <w:tc>
          <w:tcPr>
            <w:tcW w:w="142" w:type="pct"/>
            <w:vMerge/>
          </w:tcPr>
          <w:p w14:paraId="5CB5CD98" w14:textId="77777777" w:rsidR="003A1517" w:rsidRPr="001D63EF" w:rsidRDefault="003A1517" w:rsidP="00D13519">
            <w:pPr>
              <w:spacing w:after="0" w:line="240" w:lineRule="auto"/>
              <w:rPr>
                <w:rFonts w:ascii="Arial Narrow" w:eastAsia="Times New Roman" w:hAnsi="Arial Narrow" w:cs="Arial"/>
                <w:lang w:eastAsia="sk-SK"/>
              </w:rPr>
            </w:pPr>
          </w:p>
        </w:tc>
        <w:tc>
          <w:tcPr>
            <w:tcW w:w="664" w:type="pct"/>
            <w:vMerge/>
          </w:tcPr>
          <w:p w14:paraId="459D3110" w14:textId="77777777" w:rsidR="003A1517" w:rsidRPr="001D63EF" w:rsidRDefault="003A1517" w:rsidP="00D13519">
            <w:pPr>
              <w:spacing w:after="0" w:line="240" w:lineRule="auto"/>
              <w:rPr>
                <w:rFonts w:ascii="Arial Narrow" w:eastAsia="Times New Roman" w:hAnsi="Arial Narrow" w:cs="Arial"/>
                <w:lang w:eastAsia="sk-SK"/>
              </w:rPr>
            </w:pPr>
          </w:p>
        </w:tc>
        <w:tc>
          <w:tcPr>
            <w:tcW w:w="2588" w:type="pct"/>
            <w:vMerge/>
            <w:shd w:val="clear" w:color="auto" w:fill="auto"/>
            <w:vAlign w:val="center"/>
          </w:tcPr>
          <w:p w14:paraId="3A6FFB6B" w14:textId="77777777" w:rsidR="003A1517" w:rsidRPr="001D63EF" w:rsidRDefault="003A1517" w:rsidP="00D13519">
            <w:pPr>
              <w:spacing w:after="0" w:line="240" w:lineRule="auto"/>
              <w:rPr>
                <w:rFonts w:ascii="Arial Narrow" w:eastAsia="Times New Roman" w:hAnsi="Arial Narrow" w:cs="Arial"/>
                <w:lang w:eastAsia="sk-SK"/>
              </w:rPr>
            </w:pPr>
          </w:p>
        </w:tc>
        <w:tc>
          <w:tcPr>
            <w:tcW w:w="329" w:type="pct"/>
            <w:shd w:val="clear" w:color="auto" w:fill="auto"/>
            <w:vAlign w:val="center"/>
          </w:tcPr>
          <w:p w14:paraId="750D1215" w14:textId="43CBED14" w:rsidR="003A1517" w:rsidRPr="001D63EF" w:rsidRDefault="00907CAD" w:rsidP="00D13519">
            <w:pPr>
              <w:spacing w:after="0" w:line="240" w:lineRule="auto"/>
              <w:ind w:right="-30"/>
              <w:jc w:val="center"/>
              <w:textAlignment w:val="baseline"/>
              <w:rPr>
                <w:rFonts w:ascii="Arial Narrow" w:eastAsia="Times New Roman" w:hAnsi="Arial Narrow" w:cs="Arial"/>
                <w:lang w:eastAsia="sk-SK"/>
              </w:rPr>
            </w:pPr>
            <w:r w:rsidRPr="001D63EF">
              <w:rPr>
                <w:rFonts w:ascii="Arial Narrow" w:eastAsia="Times New Roman" w:hAnsi="Arial Narrow" w:cs="Arial"/>
                <w:lang w:eastAsia="sk-SK"/>
              </w:rPr>
              <w:t>N</w:t>
            </w:r>
            <w:r w:rsidR="003A1517" w:rsidRPr="001D63EF">
              <w:rPr>
                <w:rFonts w:ascii="Arial Narrow" w:eastAsia="Times New Roman" w:hAnsi="Arial Narrow" w:cs="Arial"/>
                <w:lang w:eastAsia="sk-SK"/>
              </w:rPr>
              <w:t>ie</w:t>
            </w:r>
          </w:p>
        </w:tc>
        <w:tc>
          <w:tcPr>
            <w:tcW w:w="1276" w:type="pct"/>
            <w:shd w:val="clear" w:color="auto" w:fill="auto"/>
            <w:vAlign w:val="center"/>
          </w:tcPr>
          <w:p w14:paraId="117BA425" w14:textId="1F842778" w:rsidR="003A1517" w:rsidRPr="001D63EF" w:rsidRDefault="003A1517" w:rsidP="00D13519">
            <w:pPr>
              <w:spacing w:after="0" w:line="240" w:lineRule="auto"/>
              <w:jc w:val="both"/>
              <w:textAlignment w:val="baseline"/>
              <w:rPr>
                <w:rFonts w:ascii="Arial Narrow" w:eastAsia="Times New Roman" w:hAnsi="Arial Narrow" w:cs="Arial"/>
                <w:lang w:eastAsia="sk-SK"/>
              </w:rPr>
            </w:pPr>
            <w:r w:rsidRPr="00767172">
              <w:rPr>
                <w:rFonts w:ascii="Arial Narrow" w:eastAsia="Times New Roman" w:hAnsi="Arial Narrow" w:cs="Arial"/>
                <w:b/>
                <w:lang w:eastAsia="sk-SK"/>
              </w:rPr>
              <w:t>Viac ako 50 %</w:t>
            </w:r>
            <w:r w:rsidRPr="003A1517">
              <w:rPr>
                <w:rFonts w:ascii="Arial Narrow" w:eastAsia="Times New Roman" w:hAnsi="Arial Narrow" w:cs="Arial"/>
                <w:lang w:eastAsia="sk-SK"/>
              </w:rPr>
              <w:t xml:space="preserve"> rizík z celkového počtu identifikovateľných rizík v ŽoNFP je s vysokou závažnosťou, ktoré ohrozu</w:t>
            </w:r>
            <w:r>
              <w:rPr>
                <w:rFonts w:ascii="Arial Narrow" w:eastAsia="Times New Roman" w:hAnsi="Arial Narrow" w:cs="Arial"/>
                <w:lang w:eastAsia="sk-SK"/>
              </w:rPr>
              <w:t>jú úspešnú realizáciu  projektu.</w:t>
            </w:r>
          </w:p>
        </w:tc>
      </w:tr>
    </w:tbl>
    <w:p w14:paraId="5C28830D" w14:textId="3A30F0BF" w:rsidR="000E2F38" w:rsidRDefault="000E2F38" w:rsidP="001270E4">
      <w:pPr>
        <w:spacing w:before="240"/>
        <w:jc w:val="both"/>
        <w:rPr>
          <w:rFonts w:ascii="Arial Narrow" w:eastAsia="Times New Roman" w:hAnsi="Arial Narrow"/>
          <w:color w:val="000000"/>
        </w:rPr>
      </w:pPr>
      <w:r w:rsidRPr="001D63EF">
        <w:rPr>
          <w:rFonts w:ascii="Arial Narrow" w:eastAsiaTheme="majorEastAsia" w:hAnsi="Arial Narrow" w:cs="Arial"/>
          <w:color w:val="000000" w:themeColor="text1"/>
          <w:lang w:bidi="en-US"/>
        </w:rPr>
        <w:t>Hodnotiteľ posu</w:t>
      </w:r>
      <w:r>
        <w:rPr>
          <w:rFonts w:ascii="Arial Narrow" w:eastAsiaTheme="majorEastAsia" w:hAnsi="Arial Narrow" w:cs="Arial"/>
          <w:color w:val="000000" w:themeColor="text1"/>
          <w:lang w:bidi="en-US"/>
        </w:rPr>
        <w:t xml:space="preserve">dzuje informácie uvedené v </w:t>
      </w:r>
      <w:r w:rsidR="00381633">
        <w:rPr>
          <w:rFonts w:ascii="Arial Narrow" w:eastAsiaTheme="majorEastAsia" w:hAnsi="Arial Narrow" w:cs="Arial"/>
          <w:color w:val="000000" w:themeColor="text1"/>
          <w:lang w:bidi="en-US"/>
        </w:rPr>
        <w:t>prílohe</w:t>
      </w:r>
      <w:r>
        <w:rPr>
          <w:rFonts w:ascii="Arial Narrow" w:eastAsiaTheme="majorEastAsia" w:hAnsi="Arial Narrow" w:cs="Arial"/>
          <w:color w:val="000000" w:themeColor="text1"/>
          <w:lang w:bidi="en-US"/>
        </w:rPr>
        <w:t xml:space="preserve"> „Zoznam rizík a závislostí“, v ŽoNFP: kap. 7 Popis projektu</w:t>
      </w:r>
      <w:r w:rsidRPr="001D63EF">
        <w:rPr>
          <w:rFonts w:ascii="Arial Narrow" w:eastAsiaTheme="majorEastAsia" w:hAnsi="Arial Narrow" w:cs="Arial"/>
          <w:color w:val="000000" w:themeColor="text1"/>
          <w:lang w:bidi="en-US"/>
        </w:rPr>
        <w:t>.</w:t>
      </w:r>
      <w:r w:rsidR="001270E4">
        <w:rPr>
          <w:rFonts w:ascii="Arial Narrow" w:eastAsiaTheme="majorEastAsia" w:hAnsi="Arial Narrow" w:cs="Arial"/>
          <w:color w:val="000000" w:themeColor="text1"/>
          <w:lang w:bidi="en-US"/>
        </w:rPr>
        <w:t xml:space="preserve"> </w:t>
      </w:r>
      <w:r w:rsidR="00381633">
        <w:rPr>
          <w:rFonts w:ascii="Arial Narrow" w:eastAsia="Times New Roman" w:hAnsi="Arial Narrow"/>
          <w:color w:val="000000"/>
        </w:rPr>
        <w:t>Ž</w:t>
      </w:r>
      <w:r w:rsidRPr="000E2F38">
        <w:rPr>
          <w:rFonts w:ascii="Arial Narrow" w:eastAsia="Times New Roman" w:hAnsi="Arial Narrow"/>
          <w:color w:val="000000"/>
        </w:rPr>
        <w:t xml:space="preserve">iadateľ </w:t>
      </w:r>
      <w:r w:rsidR="00381633">
        <w:rPr>
          <w:rFonts w:ascii="Arial Narrow" w:eastAsia="Times New Roman" w:hAnsi="Arial Narrow"/>
          <w:color w:val="000000"/>
        </w:rPr>
        <w:t xml:space="preserve">vypracuje </w:t>
      </w:r>
      <w:r w:rsidRPr="000E2F38">
        <w:rPr>
          <w:rFonts w:ascii="Arial Narrow" w:eastAsia="Times New Roman" w:hAnsi="Arial Narrow"/>
          <w:color w:val="000000"/>
        </w:rPr>
        <w:t>príloh</w:t>
      </w:r>
      <w:r w:rsidR="00381633">
        <w:rPr>
          <w:rFonts w:ascii="Arial Narrow" w:eastAsia="Times New Roman" w:hAnsi="Arial Narrow"/>
          <w:color w:val="000000"/>
        </w:rPr>
        <w:t>u</w:t>
      </w:r>
      <w:r w:rsidRPr="000E2F38">
        <w:rPr>
          <w:rFonts w:ascii="Arial Narrow" w:eastAsia="Times New Roman" w:hAnsi="Arial Narrow"/>
          <w:color w:val="000000"/>
        </w:rPr>
        <w:t xml:space="preserve"> „Zoznam rizík a závislosti“, v ktorej bude určený stupeň závažnosti rizika. Hodnotiteľ bude posudzovať v zmysle prílohy relevantnosť rizík, tzn., že bude oprávnený sa stotožniť s určením rizika a mierou rizík, resp. bude oprávnený identifikovať nové riziká, upravovať a meniť zadefinované riziká aj so zmenou určenia miery rizík, čo sa premietne vo vyhodnotení. Každú zmenu zdôvodní.</w:t>
      </w:r>
    </w:p>
    <w:p w14:paraId="021ED7B3" w14:textId="1790957A" w:rsidR="00D11514" w:rsidRPr="00EB5D0F" w:rsidRDefault="00D11514" w:rsidP="009D1483">
      <w:pPr>
        <w:pStyle w:val="L1"/>
        <w:numPr>
          <w:ilvl w:val="0"/>
          <w:numId w:val="4"/>
        </w:numPr>
        <w:spacing w:after="120"/>
        <w:ind w:left="714" w:hanging="357"/>
        <w:rPr>
          <w:sz w:val="22"/>
          <w:szCs w:val="22"/>
        </w:rPr>
      </w:pPr>
      <w:r w:rsidRPr="00EB5D0F">
        <w:rPr>
          <w:sz w:val="22"/>
          <w:szCs w:val="22"/>
        </w:rPr>
        <w:lastRenderedPageBreak/>
        <w:t>Bodov</w:t>
      </w:r>
      <w:r w:rsidR="002B54BA">
        <w:rPr>
          <w:sz w:val="22"/>
          <w:szCs w:val="22"/>
        </w:rPr>
        <w:t>ané</w:t>
      </w:r>
      <w:r w:rsidRPr="00EB5D0F">
        <w:rPr>
          <w:sz w:val="22"/>
          <w:szCs w:val="22"/>
        </w:rPr>
        <w:t xml:space="preserve"> hodnotiace kritéria</w:t>
      </w:r>
    </w:p>
    <w:p w14:paraId="263A0780" w14:textId="20AB11C8" w:rsidR="00D977B8" w:rsidRDefault="00D11514" w:rsidP="000B2AC2">
      <w:pPr>
        <w:keepNext/>
        <w:spacing w:after="120"/>
        <w:jc w:val="both"/>
        <w:rPr>
          <w:rFonts w:ascii="Arial Narrow" w:hAnsi="Arial Narrow"/>
          <w:b/>
        </w:rPr>
      </w:pPr>
      <w:r w:rsidRPr="00D11514">
        <w:rPr>
          <w:rFonts w:ascii="Arial Narrow" w:hAnsi="Arial Narrow"/>
        </w:rPr>
        <w:t>Nižšie definované hodnotiace kritériá</w:t>
      </w:r>
      <w:r w:rsidR="002216D0">
        <w:rPr>
          <w:rFonts w:ascii="Arial Narrow" w:hAnsi="Arial Narrow"/>
        </w:rPr>
        <w:t>,</w:t>
      </w:r>
      <w:r w:rsidRPr="00D11514">
        <w:rPr>
          <w:rFonts w:ascii="Arial Narrow" w:hAnsi="Arial Narrow"/>
        </w:rPr>
        <w:t xml:space="preserve"> tzv. vecné kritéria ŽoNFP predstavujú </w:t>
      </w:r>
      <w:r w:rsidR="00863AE6" w:rsidRPr="007016A6">
        <w:rPr>
          <w:rFonts w:ascii="Arial Narrow" w:hAnsi="Arial Narrow"/>
          <w:b/>
        </w:rPr>
        <w:t>bodova</w:t>
      </w:r>
      <w:r w:rsidR="002B54BA">
        <w:rPr>
          <w:rFonts w:ascii="Arial Narrow" w:hAnsi="Arial Narrow"/>
          <w:b/>
        </w:rPr>
        <w:t>né</w:t>
      </w:r>
      <w:r w:rsidR="00863AE6" w:rsidRPr="007016A6">
        <w:rPr>
          <w:rFonts w:ascii="Arial Narrow" w:hAnsi="Arial Narrow"/>
          <w:b/>
        </w:rPr>
        <w:t xml:space="preserve"> hodnotiace kritéria</w:t>
      </w:r>
      <w:r w:rsidR="00863AE6">
        <w:rPr>
          <w:rFonts w:ascii="Arial Narrow" w:hAnsi="Arial Narrow"/>
        </w:rPr>
        <w:t>, ktoré slúžia na posúdenie kvalitatívnej úrovne určitého aspektu ŽoNFP, umožňujú vzájomné kvalitatívne porovnanie a vytvorenie poradia jednotlivých schvaľovaných ŽoNFP.</w:t>
      </w:r>
      <w:r w:rsidR="00253ED7">
        <w:rPr>
          <w:rFonts w:ascii="Arial Narrow" w:hAnsi="Arial Narrow"/>
        </w:rPr>
        <w:t xml:space="preserve"> </w:t>
      </w:r>
      <w:r w:rsidR="00253ED7">
        <w:rPr>
          <w:rFonts w:ascii="Arial Narrow" w:hAnsi="Arial Narrow"/>
          <w:b/>
        </w:rPr>
        <w:t>B</w:t>
      </w:r>
      <w:r w:rsidR="00253ED7" w:rsidRPr="0046760E">
        <w:rPr>
          <w:rFonts w:ascii="Arial Narrow" w:hAnsi="Arial Narrow"/>
          <w:b/>
        </w:rPr>
        <w:t>odované hodnotiace kritéria</w:t>
      </w:r>
      <w:r w:rsidR="00253ED7">
        <w:rPr>
          <w:rFonts w:ascii="Arial Narrow" w:hAnsi="Arial Narrow"/>
          <w:b/>
        </w:rPr>
        <w:t xml:space="preserve"> sú </w:t>
      </w:r>
      <w:r w:rsidR="00D977B8">
        <w:rPr>
          <w:rFonts w:ascii="Arial Narrow" w:hAnsi="Arial Narrow"/>
          <w:b/>
        </w:rPr>
        <w:t>rozdelené na:</w:t>
      </w:r>
    </w:p>
    <w:p w14:paraId="35C05016" w14:textId="1F4945CE" w:rsidR="00D977B8" w:rsidRDefault="00D977B8" w:rsidP="000B2AC2">
      <w:pPr>
        <w:keepNext/>
        <w:spacing w:after="120"/>
        <w:jc w:val="both"/>
        <w:rPr>
          <w:rFonts w:ascii="Arial Narrow" w:hAnsi="Arial Narrow"/>
          <w:b/>
        </w:rPr>
      </w:pPr>
      <w:r>
        <w:rPr>
          <w:rFonts w:ascii="Arial Narrow" w:hAnsi="Arial Narrow"/>
          <w:b/>
        </w:rPr>
        <w:t xml:space="preserve">- </w:t>
      </w:r>
      <w:r w:rsidR="00621C1B" w:rsidRPr="009537D3">
        <w:rPr>
          <w:rFonts w:ascii="Arial Narrow" w:hAnsi="Arial Narrow"/>
          <w:b/>
          <w:color w:val="2E74B5" w:themeColor="accent1" w:themeShade="BF"/>
        </w:rPr>
        <w:t>V</w:t>
      </w:r>
      <w:r w:rsidRPr="009537D3">
        <w:rPr>
          <w:rFonts w:ascii="Arial Narrow" w:hAnsi="Arial Narrow"/>
          <w:b/>
          <w:color w:val="2E74B5" w:themeColor="accent1" w:themeShade="BF"/>
        </w:rPr>
        <w:t>šeobecné bodované hodnotiace kritéria</w:t>
      </w:r>
      <w:r w:rsidR="00971CE5" w:rsidRPr="009537D3">
        <w:rPr>
          <w:rFonts w:ascii="Arial Narrow" w:hAnsi="Arial Narrow"/>
          <w:b/>
          <w:color w:val="2E74B5" w:themeColor="accent1" w:themeShade="BF"/>
        </w:rPr>
        <w:t xml:space="preserve"> (kap. 3.1)</w:t>
      </w:r>
      <w:r>
        <w:rPr>
          <w:rFonts w:ascii="Arial Narrow" w:hAnsi="Arial Narrow"/>
          <w:b/>
        </w:rPr>
        <w:t xml:space="preserve">, </w:t>
      </w:r>
      <w:r w:rsidRPr="007016A6">
        <w:rPr>
          <w:rFonts w:ascii="Arial Narrow" w:hAnsi="Arial Narrow"/>
        </w:rPr>
        <w:t xml:space="preserve">ktoré sa aplikujú na všetky </w:t>
      </w:r>
      <w:r>
        <w:rPr>
          <w:rFonts w:ascii="Arial Narrow" w:hAnsi="Arial Narrow"/>
        </w:rPr>
        <w:t>ŽoNFP</w:t>
      </w:r>
      <w:r w:rsidRPr="007016A6">
        <w:rPr>
          <w:rFonts w:ascii="Arial Narrow" w:hAnsi="Arial Narrow"/>
        </w:rPr>
        <w:t xml:space="preserve"> a na</w:t>
      </w:r>
      <w:r>
        <w:rPr>
          <w:rFonts w:ascii="Arial Narrow" w:hAnsi="Arial Narrow"/>
          <w:b/>
        </w:rPr>
        <w:t xml:space="preserve"> </w:t>
      </w:r>
    </w:p>
    <w:p w14:paraId="3FEC6AF6" w14:textId="7DC03870" w:rsidR="00D977B8" w:rsidRDefault="00D977B8" w:rsidP="00637353">
      <w:pPr>
        <w:keepNext/>
        <w:spacing w:after="120"/>
        <w:jc w:val="both"/>
        <w:rPr>
          <w:rFonts w:ascii="Arial Narrow" w:hAnsi="Arial Narrow"/>
        </w:rPr>
      </w:pPr>
      <w:r>
        <w:rPr>
          <w:rFonts w:ascii="Arial Narrow" w:hAnsi="Arial Narrow"/>
          <w:b/>
        </w:rPr>
        <w:t xml:space="preserve">- </w:t>
      </w:r>
      <w:r w:rsidR="00621C1B" w:rsidRPr="009537D3">
        <w:rPr>
          <w:rFonts w:ascii="Arial Narrow" w:hAnsi="Arial Narrow"/>
          <w:b/>
          <w:color w:val="2E74B5" w:themeColor="accent1" w:themeShade="BF"/>
        </w:rPr>
        <w:t>Š</w:t>
      </w:r>
      <w:r w:rsidRPr="009537D3">
        <w:rPr>
          <w:rFonts w:ascii="Arial Narrow" w:hAnsi="Arial Narrow"/>
          <w:b/>
          <w:color w:val="2E74B5" w:themeColor="accent1" w:themeShade="BF"/>
        </w:rPr>
        <w:t>pecifické bodované hodnotiace kritéria</w:t>
      </w:r>
      <w:r w:rsidR="00971CE5" w:rsidRPr="009537D3">
        <w:rPr>
          <w:rFonts w:ascii="Arial Narrow" w:hAnsi="Arial Narrow"/>
          <w:b/>
          <w:color w:val="2E74B5" w:themeColor="accent1" w:themeShade="BF"/>
        </w:rPr>
        <w:t xml:space="preserve"> (kap. 3.2)</w:t>
      </w:r>
      <w:r>
        <w:rPr>
          <w:rFonts w:ascii="Arial Narrow" w:hAnsi="Arial Narrow"/>
          <w:b/>
        </w:rPr>
        <w:t xml:space="preserve">, </w:t>
      </w:r>
      <w:r w:rsidR="00253ED7" w:rsidRPr="007016A6">
        <w:rPr>
          <w:rFonts w:ascii="Arial Narrow" w:hAnsi="Arial Narrow"/>
        </w:rPr>
        <w:t>zadefinované podľa zamerania</w:t>
      </w:r>
      <w:r w:rsidR="006C1283">
        <w:rPr>
          <w:rFonts w:ascii="Arial Narrow" w:hAnsi="Arial Narrow"/>
        </w:rPr>
        <w:t xml:space="preserve"> jednotlivých</w:t>
      </w:r>
      <w:r w:rsidR="00253ED7" w:rsidRPr="007016A6">
        <w:rPr>
          <w:rFonts w:ascii="Arial Narrow" w:hAnsi="Arial Narrow"/>
        </w:rPr>
        <w:t xml:space="preserve"> výziev</w:t>
      </w:r>
      <w:r w:rsidR="00971CE5">
        <w:rPr>
          <w:rFonts w:ascii="Arial Narrow" w:hAnsi="Arial Narrow"/>
        </w:rPr>
        <w:t xml:space="preserve"> a aplikované na konkrétne ŽoNFP v závislosti od oblasti, ktorú príslušná ŽoNFP rieši</w:t>
      </w:r>
      <w:r w:rsidR="00253ED7">
        <w:rPr>
          <w:rFonts w:ascii="Arial Narrow" w:hAnsi="Arial Narrow"/>
          <w:b/>
        </w:rPr>
        <w:t>:</w:t>
      </w:r>
      <w:r>
        <w:rPr>
          <w:rFonts w:ascii="Arial Narrow" w:hAnsi="Arial Narrow"/>
          <w:b/>
        </w:rPr>
        <w:t xml:space="preserve"> </w:t>
      </w:r>
    </w:p>
    <w:p w14:paraId="44361D64" w14:textId="670AEB57" w:rsidR="00253ED7" w:rsidRPr="002B0356" w:rsidRDefault="00253ED7" w:rsidP="00637353">
      <w:pPr>
        <w:pStyle w:val="Odsekzoznamu"/>
        <w:keepNext/>
        <w:numPr>
          <w:ilvl w:val="0"/>
          <w:numId w:val="6"/>
        </w:numPr>
        <w:spacing w:after="120"/>
        <w:contextualSpacing w:val="0"/>
        <w:jc w:val="both"/>
        <w:rPr>
          <w:rFonts w:ascii="Arial Narrow" w:hAnsi="Arial Narrow"/>
          <w:lang w:val="sk-SK"/>
        </w:rPr>
      </w:pPr>
      <w:r w:rsidRPr="002B0356">
        <w:rPr>
          <w:rFonts w:ascii="Arial Narrow" w:hAnsi="Arial Narrow"/>
          <w:lang w:val="sk-SK"/>
        </w:rPr>
        <w:t>Lepšie využívanie údajov</w:t>
      </w:r>
      <w:r w:rsidR="00621C1B" w:rsidRPr="002B0356">
        <w:rPr>
          <w:rFonts w:ascii="Arial Narrow" w:hAnsi="Arial Narrow"/>
          <w:lang w:val="sk-SK"/>
        </w:rPr>
        <w:t>,</w:t>
      </w:r>
      <w:r w:rsidRPr="002B0356">
        <w:rPr>
          <w:rFonts w:ascii="Arial Narrow" w:hAnsi="Arial Narrow"/>
          <w:lang w:val="sk-SK"/>
        </w:rPr>
        <w:t xml:space="preserve"> </w:t>
      </w:r>
    </w:p>
    <w:p w14:paraId="0AFCCE04" w14:textId="6B2F3328" w:rsidR="00253ED7" w:rsidRPr="002B0356" w:rsidRDefault="00253ED7" w:rsidP="00637353">
      <w:pPr>
        <w:pStyle w:val="Odsekzoznamu"/>
        <w:keepNext/>
        <w:numPr>
          <w:ilvl w:val="0"/>
          <w:numId w:val="6"/>
        </w:numPr>
        <w:spacing w:after="120"/>
        <w:contextualSpacing w:val="0"/>
        <w:jc w:val="both"/>
        <w:rPr>
          <w:rFonts w:ascii="Arial Narrow" w:hAnsi="Arial Narrow"/>
          <w:lang w:val="sk-SK"/>
        </w:rPr>
      </w:pPr>
      <w:r w:rsidRPr="002B0356">
        <w:rPr>
          <w:rFonts w:ascii="Arial Narrow" w:hAnsi="Arial Narrow"/>
          <w:lang w:val="sk-SK"/>
        </w:rPr>
        <w:t>Zvýšenie dostupnosti systémov verejnej správy a rozvoj vládneho cloudu</w:t>
      </w:r>
      <w:r w:rsidR="002B54BA" w:rsidRPr="002B0356">
        <w:rPr>
          <w:rFonts w:ascii="Arial Narrow" w:hAnsi="Arial Narrow"/>
          <w:lang w:val="sk-SK"/>
        </w:rPr>
        <w:t>,</w:t>
      </w:r>
    </w:p>
    <w:p w14:paraId="5EC4176D" w14:textId="27C0C60C" w:rsidR="00253ED7" w:rsidRPr="002B0356" w:rsidRDefault="00253ED7" w:rsidP="00637353">
      <w:pPr>
        <w:pStyle w:val="Odsekzoznamu"/>
        <w:keepNext/>
        <w:numPr>
          <w:ilvl w:val="0"/>
          <w:numId w:val="6"/>
        </w:numPr>
        <w:spacing w:after="120"/>
        <w:contextualSpacing w:val="0"/>
        <w:jc w:val="both"/>
        <w:rPr>
          <w:rFonts w:ascii="Arial Narrow" w:hAnsi="Arial Narrow"/>
          <w:lang w:val="sk-SK"/>
        </w:rPr>
      </w:pPr>
      <w:r w:rsidRPr="002B0356">
        <w:rPr>
          <w:rFonts w:ascii="Arial Narrow" w:hAnsi="Arial Narrow"/>
          <w:lang w:val="sk-SK"/>
        </w:rPr>
        <w:t>Personalizácia služieb verejnej správy a podpora omnikanálového modelu komunikácie</w:t>
      </w:r>
      <w:r w:rsidR="002B54BA" w:rsidRPr="002B0356">
        <w:rPr>
          <w:rFonts w:ascii="Arial Narrow" w:hAnsi="Arial Narrow"/>
          <w:lang w:val="sk-SK"/>
        </w:rPr>
        <w:t>,</w:t>
      </w:r>
      <w:r w:rsidRPr="002B0356">
        <w:rPr>
          <w:rFonts w:ascii="Arial Narrow" w:hAnsi="Arial Narrow"/>
          <w:lang w:val="sk-SK"/>
        </w:rPr>
        <w:t xml:space="preserve"> </w:t>
      </w:r>
    </w:p>
    <w:p w14:paraId="23C38CD6" w14:textId="3BA50E50" w:rsidR="00253ED7" w:rsidRPr="002B0356" w:rsidRDefault="00253ED7" w:rsidP="00637353">
      <w:pPr>
        <w:pStyle w:val="Odsekzoznamu"/>
        <w:keepNext/>
        <w:numPr>
          <w:ilvl w:val="0"/>
          <w:numId w:val="6"/>
        </w:numPr>
        <w:spacing w:after="120"/>
        <w:contextualSpacing w:val="0"/>
        <w:jc w:val="both"/>
        <w:rPr>
          <w:rFonts w:ascii="Arial Narrow" w:hAnsi="Arial Narrow"/>
          <w:lang w:val="sk-SK"/>
        </w:rPr>
      </w:pPr>
      <w:r w:rsidRPr="002B0356">
        <w:rPr>
          <w:rFonts w:ascii="Arial Narrow" w:hAnsi="Arial Narrow"/>
          <w:lang w:val="sk-SK"/>
        </w:rPr>
        <w:t>Preventívna a reaktívna úprava informačných systémov verejnej správy pre implementáciu európskej a národnej legislatívy</w:t>
      </w:r>
      <w:r w:rsidR="002B54BA" w:rsidRPr="002B0356">
        <w:rPr>
          <w:rFonts w:ascii="Arial Narrow" w:hAnsi="Arial Narrow"/>
          <w:lang w:val="sk-SK"/>
        </w:rPr>
        <w:t>,</w:t>
      </w:r>
      <w:r w:rsidRPr="002B0356">
        <w:rPr>
          <w:rFonts w:ascii="Arial Narrow" w:hAnsi="Arial Narrow"/>
          <w:lang w:val="sk-SK"/>
        </w:rPr>
        <w:t xml:space="preserve"> </w:t>
      </w:r>
    </w:p>
    <w:p w14:paraId="0093343C" w14:textId="71AB87EC" w:rsidR="00253ED7" w:rsidRPr="002B0356" w:rsidRDefault="00253ED7" w:rsidP="00637353">
      <w:pPr>
        <w:pStyle w:val="Odsekzoznamu"/>
        <w:keepNext/>
        <w:numPr>
          <w:ilvl w:val="0"/>
          <w:numId w:val="6"/>
        </w:numPr>
        <w:spacing w:after="120"/>
        <w:contextualSpacing w:val="0"/>
        <w:jc w:val="both"/>
        <w:rPr>
          <w:rFonts w:ascii="Arial Narrow" w:hAnsi="Arial Narrow"/>
          <w:lang w:val="sk-SK"/>
        </w:rPr>
      </w:pPr>
      <w:r w:rsidRPr="002B0356">
        <w:rPr>
          <w:rFonts w:ascii="Arial Narrow" w:hAnsi="Arial Narrow"/>
          <w:lang w:val="sk-SK"/>
        </w:rPr>
        <w:t>Podpora v oblasti KIB na regionálnej úrovni</w:t>
      </w:r>
      <w:r w:rsidR="002B54BA" w:rsidRPr="002B0356">
        <w:rPr>
          <w:rFonts w:ascii="Arial Narrow" w:hAnsi="Arial Narrow"/>
          <w:lang w:val="sk-SK"/>
        </w:rPr>
        <w:t>,</w:t>
      </w:r>
    </w:p>
    <w:p w14:paraId="09EE2B51" w14:textId="067B79CC" w:rsidR="00253ED7" w:rsidRDefault="00253ED7" w:rsidP="00637353">
      <w:pPr>
        <w:pStyle w:val="Odsekzoznamu"/>
        <w:keepNext/>
        <w:numPr>
          <w:ilvl w:val="0"/>
          <w:numId w:val="6"/>
        </w:numPr>
        <w:spacing w:after="120"/>
        <w:contextualSpacing w:val="0"/>
        <w:jc w:val="both"/>
        <w:rPr>
          <w:rFonts w:ascii="Arial Narrow" w:hAnsi="Arial Narrow"/>
          <w:lang w:val="sk-SK"/>
        </w:rPr>
      </w:pPr>
      <w:r w:rsidRPr="002B0356">
        <w:rPr>
          <w:rFonts w:ascii="Arial Narrow" w:hAnsi="Arial Narrow"/>
          <w:lang w:val="sk-SK"/>
        </w:rPr>
        <w:t>Rekonštrukcia a dobudovanie prvkov kritickej infraštruktúry.</w:t>
      </w:r>
    </w:p>
    <w:p w14:paraId="43D4F2D1" w14:textId="1BAF35B5" w:rsidR="00863AE6" w:rsidRDefault="00971CE5" w:rsidP="000B2AC2">
      <w:pPr>
        <w:keepNext/>
        <w:spacing w:after="120"/>
        <w:jc w:val="both"/>
        <w:rPr>
          <w:rFonts w:ascii="Arial Narrow" w:hAnsi="Arial Narrow"/>
          <w:b/>
        </w:rPr>
      </w:pPr>
      <w:r w:rsidRPr="009537D3">
        <w:rPr>
          <w:rFonts w:ascii="Arial Narrow" w:hAnsi="Arial Narrow"/>
          <w:b/>
        </w:rPr>
        <w:t>Bližší popis spôsob</w:t>
      </w:r>
      <w:r w:rsidR="002F5C6A">
        <w:rPr>
          <w:rFonts w:ascii="Arial Narrow" w:hAnsi="Arial Narrow"/>
          <w:b/>
        </w:rPr>
        <w:t>u</w:t>
      </w:r>
      <w:r w:rsidRPr="009537D3">
        <w:rPr>
          <w:rFonts w:ascii="Arial Narrow" w:hAnsi="Arial Narrow"/>
          <w:b/>
        </w:rPr>
        <w:t xml:space="preserve"> vyhodnotenia bodovaných hodnotiacich kritérií</w:t>
      </w:r>
      <w:r>
        <w:rPr>
          <w:rFonts w:ascii="Arial Narrow" w:hAnsi="Arial Narrow"/>
        </w:rPr>
        <w:t xml:space="preserve"> odbornými hodnotiteľmi bude definovaný v osobitnom dokumente, ktorý bude </w:t>
      </w:r>
      <w:r w:rsidR="005962FB">
        <w:rPr>
          <w:rFonts w:ascii="Arial Narrow" w:hAnsi="Arial Narrow"/>
        </w:rPr>
        <w:t>vydaný a zverejnený RO.</w:t>
      </w:r>
      <w:r w:rsidR="000B2AC2">
        <w:rPr>
          <w:rFonts w:ascii="Arial Narrow" w:hAnsi="Arial Narrow"/>
        </w:rPr>
        <w:t xml:space="preserve"> </w:t>
      </w:r>
      <w:r w:rsidR="00863AE6" w:rsidRPr="00863AE6">
        <w:rPr>
          <w:rFonts w:ascii="Arial Narrow" w:hAnsi="Arial Narrow"/>
        </w:rPr>
        <w:t>Bodované hodnotiace kritériá</w:t>
      </w:r>
      <w:r w:rsidR="002F5C6A">
        <w:rPr>
          <w:rFonts w:ascii="Arial Narrow" w:hAnsi="Arial Narrow"/>
        </w:rPr>
        <w:t xml:space="preserve"> (všeobecné a špecifické)</w:t>
      </w:r>
      <w:r w:rsidR="00863AE6" w:rsidRPr="00863AE6">
        <w:rPr>
          <w:rFonts w:ascii="Arial Narrow" w:hAnsi="Arial Narrow"/>
        </w:rPr>
        <w:t xml:space="preserve"> majú stanovené bodové hodnoty ako nezáporné celé číslo, ktoré je prideľované v závislosti od vyhodnotenia príslušného bodovaného hodnotiaceho kritéria. Rozsah možnosti pridelenia bodov je určený pri jed</w:t>
      </w:r>
      <w:r w:rsidR="00863AE6">
        <w:rPr>
          <w:rFonts w:ascii="Arial Narrow" w:hAnsi="Arial Narrow"/>
        </w:rPr>
        <w:t xml:space="preserve">notlivých bodovaných kritériách, pričom </w:t>
      </w:r>
      <w:r w:rsidR="00863AE6" w:rsidRPr="007016A6">
        <w:rPr>
          <w:rFonts w:ascii="Arial Narrow" w:hAnsi="Arial Narrow"/>
          <w:b/>
        </w:rPr>
        <w:t>minimálna hranica bodov predstavuje 60 % z maximálneho počtu bodov</w:t>
      </w:r>
      <w:r w:rsidR="00863AE6">
        <w:rPr>
          <w:rFonts w:ascii="Arial Narrow" w:hAnsi="Arial Narrow"/>
        </w:rPr>
        <w:t>.</w:t>
      </w:r>
      <w:r w:rsidR="00E9136E">
        <w:rPr>
          <w:rFonts w:ascii="Arial Narrow" w:hAnsi="Arial Narrow"/>
        </w:rPr>
        <w:t xml:space="preserve"> Dosiahnutie hranice menšej ako 60 % z maximálneho počtu bodov predstavuje </w:t>
      </w:r>
      <w:r w:rsidR="00E9136E" w:rsidRPr="00F23A87">
        <w:rPr>
          <w:rFonts w:ascii="Arial Narrow" w:hAnsi="Arial Narrow"/>
          <w:b/>
        </w:rPr>
        <w:t>nesplnenie kritérií</w:t>
      </w:r>
      <w:r w:rsidR="00E9136E" w:rsidRPr="00F23A87">
        <w:rPr>
          <w:rFonts w:ascii="Arial Narrow" w:hAnsi="Arial Narrow"/>
        </w:rPr>
        <w:t xml:space="preserve"> pre výber projektov a </w:t>
      </w:r>
      <w:r w:rsidR="00E9136E" w:rsidRPr="00F23A87">
        <w:rPr>
          <w:rFonts w:ascii="Arial Narrow" w:hAnsi="Arial Narrow"/>
          <w:b/>
        </w:rPr>
        <w:t>neschválenie ŽoNFP</w:t>
      </w:r>
      <w:r w:rsidR="00E9136E">
        <w:rPr>
          <w:rFonts w:ascii="Arial Narrow" w:hAnsi="Arial Narrow"/>
          <w:b/>
        </w:rPr>
        <w:t>.</w:t>
      </w:r>
    </w:p>
    <w:p w14:paraId="71BC637E" w14:textId="77777777" w:rsidR="002B54BA" w:rsidRPr="009537D3" w:rsidRDefault="002B54BA" w:rsidP="002B54BA">
      <w:pPr>
        <w:spacing w:after="120"/>
        <w:jc w:val="both"/>
        <w:rPr>
          <w:rFonts w:ascii="Arial Narrow" w:hAnsi="Arial Narrow"/>
          <w:b/>
          <w:color w:val="2E74B5" w:themeColor="accent1" w:themeShade="BF"/>
        </w:rPr>
      </w:pPr>
      <w:r w:rsidRPr="009537D3">
        <w:rPr>
          <w:rFonts w:ascii="Arial Narrow" w:hAnsi="Arial Narrow"/>
          <w:b/>
          <w:color w:val="2E74B5" w:themeColor="accent1" w:themeShade="BF"/>
        </w:rPr>
        <w:t>Rozlišovacie kritériá</w:t>
      </w:r>
    </w:p>
    <w:p w14:paraId="6341CAF6" w14:textId="77777777" w:rsidR="002B54BA" w:rsidRPr="00EB5AB0" w:rsidRDefault="002B54BA" w:rsidP="002B54BA">
      <w:pPr>
        <w:spacing w:after="120"/>
        <w:jc w:val="both"/>
        <w:rPr>
          <w:rFonts w:ascii="Arial Narrow" w:hAnsi="Arial Narrow"/>
          <w:color w:val="000000" w:themeColor="text1"/>
        </w:rPr>
      </w:pPr>
      <w:r w:rsidRPr="006A508D">
        <w:rPr>
          <w:rFonts w:ascii="Arial Narrow" w:hAnsi="Arial Narrow"/>
        </w:rPr>
        <w:t xml:space="preserve">V prípade, ak viaceré </w:t>
      </w:r>
      <w:r>
        <w:rPr>
          <w:rFonts w:ascii="Arial Narrow" w:hAnsi="Arial Narrow"/>
        </w:rPr>
        <w:t>Žo</w:t>
      </w:r>
      <w:r w:rsidRPr="006A508D">
        <w:rPr>
          <w:rFonts w:ascii="Arial Narrow" w:hAnsi="Arial Narrow"/>
        </w:rPr>
        <w:t xml:space="preserve">NFP dosiahli rovnaký súčet bodov z odborného hodnotenia s počtom pridelených bodov z výberu </w:t>
      </w:r>
      <w:r>
        <w:rPr>
          <w:rFonts w:ascii="Arial Narrow" w:hAnsi="Arial Narrow"/>
        </w:rPr>
        <w:t>Žo</w:t>
      </w:r>
      <w:r w:rsidRPr="006A508D">
        <w:rPr>
          <w:rFonts w:ascii="Arial Narrow" w:hAnsi="Arial Narrow"/>
        </w:rPr>
        <w:t>NFP a vyčlenená alokácia nepostačuje na podp</w:t>
      </w:r>
      <w:r>
        <w:rPr>
          <w:rFonts w:ascii="Arial Narrow" w:hAnsi="Arial Narrow"/>
        </w:rPr>
        <w:t>oru všetkých projektov uplatňujú</w:t>
      </w:r>
      <w:r w:rsidRPr="006A508D">
        <w:rPr>
          <w:rFonts w:ascii="Arial Narrow" w:hAnsi="Arial Narrow"/>
        </w:rPr>
        <w:t xml:space="preserve"> sa na</w:t>
      </w:r>
      <w:r>
        <w:rPr>
          <w:rFonts w:ascii="Arial Narrow" w:hAnsi="Arial Narrow"/>
        </w:rPr>
        <w:t xml:space="preserve">sledujúce </w:t>
      </w:r>
      <w:r w:rsidRPr="007016A6">
        <w:rPr>
          <w:rFonts w:ascii="Arial Narrow" w:hAnsi="Arial Narrow"/>
          <w:b/>
        </w:rPr>
        <w:t>rozlišovacie kritériá v stanovenom poradí</w:t>
      </w:r>
      <w:r w:rsidRPr="006A508D">
        <w:rPr>
          <w:rFonts w:ascii="Arial Narrow" w:hAnsi="Arial Narrow"/>
        </w:rPr>
        <w:t>:</w:t>
      </w:r>
    </w:p>
    <w:p w14:paraId="6E1438AC" w14:textId="41381AEA" w:rsidR="002B54BA" w:rsidRPr="002B2F6F" w:rsidRDefault="002B54BA" w:rsidP="007016A6">
      <w:pPr>
        <w:pStyle w:val="Odsekzoznamu"/>
        <w:numPr>
          <w:ilvl w:val="0"/>
          <w:numId w:val="5"/>
        </w:numPr>
        <w:spacing w:after="120" w:line="0" w:lineRule="atLeast"/>
        <w:jc w:val="both"/>
        <w:rPr>
          <w:rFonts w:ascii="Arial Narrow" w:hAnsi="Arial Narrow"/>
          <w:b/>
          <w:bCs/>
          <w:noProof/>
        </w:rPr>
      </w:pPr>
      <w:r>
        <w:rPr>
          <w:rFonts w:ascii="Arial Narrow" w:hAnsi="Arial Narrow"/>
          <w:noProof/>
        </w:rPr>
        <w:t>ŽoNFP</w:t>
      </w:r>
      <w:r w:rsidRPr="002A25E1">
        <w:rPr>
          <w:rFonts w:ascii="Arial Narrow" w:hAnsi="Arial Narrow"/>
          <w:noProof/>
        </w:rPr>
        <w:t xml:space="preserve"> s vyšším počtom celkových bodov získaných podľa </w:t>
      </w:r>
      <w:r>
        <w:rPr>
          <w:rFonts w:ascii="Arial Narrow" w:hAnsi="Arial Narrow"/>
          <w:noProof/>
        </w:rPr>
        <w:t xml:space="preserve">bodovaných </w:t>
      </w:r>
      <w:r w:rsidRPr="002A25E1">
        <w:rPr>
          <w:rFonts w:ascii="Arial Narrow" w:hAnsi="Arial Narrow"/>
          <w:noProof/>
        </w:rPr>
        <w:t xml:space="preserve">hodnotiacich kritérií </w:t>
      </w:r>
      <w:r>
        <w:rPr>
          <w:rFonts w:ascii="Arial Narrow" w:hAnsi="Arial Narrow"/>
          <w:noProof/>
        </w:rPr>
        <w:t xml:space="preserve">v rámci </w:t>
      </w:r>
      <w:r w:rsidRPr="00381633">
        <w:rPr>
          <w:rFonts w:ascii="Arial Narrow" w:hAnsi="Arial Narrow"/>
          <w:b/>
          <w:noProof/>
        </w:rPr>
        <w:t>špecifických bodovaných hodnotiacich kritérií</w:t>
      </w:r>
      <w:r w:rsidR="0073312E">
        <w:rPr>
          <w:rFonts w:ascii="Arial Narrow" w:hAnsi="Arial Narrow"/>
          <w:noProof/>
        </w:rPr>
        <w:t xml:space="preserve"> pre zodpovedajúcu tému</w:t>
      </w:r>
      <w:r>
        <w:rPr>
          <w:rFonts w:ascii="Arial Narrow" w:hAnsi="Arial Narrow"/>
          <w:noProof/>
        </w:rPr>
        <w:t>,</w:t>
      </w:r>
    </w:p>
    <w:p w14:paraId="18CF219D" w14:textId="3D773D70" w:rsidR="002B54BA" w:rsidRPr="007016A6" w:rsidRDefault="002B54BA" w:rsidP="007016A6">
      <w:pPr>
        <w:pStyle w:val="Odsekzoznamu"/>
        <w:numPr>
          <w:ilvl w:val="0"/>
          <w:numId w:val="5"/>
        </w:numPr>
        <w:spacing w:after="120" w:line="0" w:lineRule="atLeast"/>
        <w:jc w:val="both"/>
        <w:rPr>
          <w:rFonts w:ascii="Arial Narrow" w:hAnsi="Arial Narrow"/>
          <w:b/>
          <w:bCs/>
          <w:noProof/>
          <w:lang w:val="sk-SK"/>
        </w:rPr>
      </w:pPr>
      <w:r w:rsidRPr="007016A6">
        <w:rPr>
          <w:rFonts w:ascii="Arial Narrow" w:hAnsi="Arial Narrow"/>
          <w:lang w:val="sk-SK" w:bidi="ar-SA"/>
        </w:rPr>
        <w:t>ŽoNFP, podľa času predloženia na</w:t>
      </w:r>
      <w:r>
        <w:rPr>
          <w:rFonts w:ascii="Arial Narrow" w:hAnsi="Arial Narrow"/>
          <w:lang w:val="sk-SK" w:bidi="ar-SA"/>
        </w:rPr>
        <w:t xml:space="preserve"> RO. </w:t>
      </w:r>
    </w:p>
    <w:p w14:paraId="5D4932B7" w14:textId="77777777" w:rsidR="002B54BA" w:rsidRPr="00AC713D" w:rsidRDefault="002B54BA" w:rsidP="002B54BA">
      <w:pPr>
        <w:spacing w:line="240" w:lineRule="auto"/>
        <w:jc w:val="both"/>
        <w:rPr>
          <w:rFonts w:ascii="Arial Narrow" w:hAnsi="Arial Narrow"/>
        </w:rPr>
      </w:pPr>
      <w:r w:rsidRPr="00AC713D">
        <w:rPr>
          <w:rFonts w:ascii="Arial Narrow" w:hAnsi="Arial Narrow"/>
        </w:rPr>
        <w:t>Výber projektov bude realizovaný výlučne na základe výsledkov odborného hodnotenia, t.</w:t>
      </w:r>
      <w:r>
        <w:rPr>
          <w:rFonts w:ascii="Arial Narrow" w:hAnsi="Arial Narrow"/>
        </w:rPr>
        <w:t xml:space="preserve"> </w:t>
      </w:r>
      <w:r w:rsidRPr="00AC713D">
        <w:rPr>
          <w:rFonts w:ascii="Arial Narrow" w:hAnsi="Arial Narrow"/>
        </w:rPr>
        <w:t>j. splnenie minimálneho počtu bodov v kombinácii s umiestnením projektu v príslušnom hodnotiacom kole (pri otvorených výzvach)</w:t>
      </w:r>
      <w:r>
        <w:rPr>
          <w:rFonts w:ascii="Arial Narrow" w:hAnsi="Arial Narrow"/>
        </w:rPr>
        <w:t>,</w:t>
      </w:r>
      <w:r w:rsidRPr="00AC713D">
        <w:rPr>
          <w:rFonts w:ascii="Arial Narrow" w:hAnsi="Arial Narrow"/>
        </w:rPr>
        <w:t xml:space="preserve"> resp. v celkovom umiestnení projektu (pri uzavretých výzvach). </w:t>
      </w:r>
    </w:p>
    <w:p w14:paraId="0A6F60BB" w14:textId="77777777" w:rsidR="002B54BA" w:rsidRPr="00AC713D" w:rsidRDefault="002B54BA" w:rsidP="00637353">
      <w:pPr>
        <w:spacing w:line="276" w:lineRule="auto"/>
        <w:jc w:val="both"/>
        <w:rPr>
          <w:rFonts w:ascii="Arial Narrow" w:hAnsi="Arial Narrow"/>
        </w:rPr>
      </w:pPr>
      <w:r w:rsidRPr="00AC713D">
        <w:rPr>
          <w:rFonts w:ascii="Arial Narrow" w:hAnsi="Arial Narrow"/>
        </w:rPr>
        <w:t>Poradie ŽoNFP bude z uvedených dôvodov určené na základe bodového hodnotenia všetkých relevantných kritérií pre príslušný projekt. Poradie sa určí zostupne.</w:t>
      </w:r>
    </w:p>
    <w:p w14:paraId="3AF5BA06" w14:textId="178C38D6" w:rsidR="002B54BA" w:rsidRDefault="002B54BA" w:rsidP="00637353">
      <w:pPr>
        <w:spacing w:line="276" w:lineRule="auto"/>
        <w:jc w:val="both"/>
        <w:rPr>
          <w:rFonts w:ascii="Arial Narrow" w:hAnsi="Arial Narrow"/>
        </w:rPr>
      </w:pPr>
      <w:r w:rsidRPr="00AC713D">
        <w:rPr>
          <w:rFonts w:ascii="Arial Narrow" w:hAnsi="Arial Narrow"/>
        </w:rPr>
        <w:t xml:space="preserve">V prípade, ak </w:t>
      </w:r>
      <w:r>
        <w:rPr>
          <w:rFonts w:ascii="Arial Narrow" w:hAnsi="Arial Narrow"/>
        </w:rPr>
        <w:t>R</w:t>
      </w:r>
      <w:r w:rsidRPr="00AC713D">
        <w:rPr>
          <w:rFonts w:ascii="Arial Narrow" w:hAnsi="Arial Narrow"/>
        </w:rPr>
        <w:t xml:space="preserve">O v súlade s alokáciou určenou vo výzve nemá finančné prostriedky vyčlenené na podporu všetkých </w:t>
      </w:r>
      <w:r>
        <w:rPr>
          <w:rFonts w:ascii="Arial Narrow" w:hAnsi="Arial Narrow"/>
        </w:rPr>
        <w:t>Žo</w:t>
      </w:r>
      <w:r w:rsidRPr="00AC713D">
        <w:rPr>
          <w:rFonts w:ascii="Arial Narrow" w:hAnsi="Arial Narrow"/>
        </w:rPr>
        <w:t xml:space="preserve">NFP z vytvoreného zoznamu (tých, ktoré splnili podmienky poskytnutia príspevku), aplikuje na takto vytvorené poradie </w:t>
      </w:r>
      <w:r>
        <w:rPr>
          <w:rFonts w:ascii="Arial Narrow" w:hAnsi="Arial Narrow"/>
        </w:rPr>
        <w:t>Žo</w:t>
      </w:r>
      <w:r w:rsidRPr="00AC713D">
        <w:rPr>
          <w:rFonts w:ascii="Arial Narrow" w:hAnsi="Arial Narrow"/>
        </w:rPr>
        <w:t xml:space="preserve">NFP alokáciu určenú vo výzve. Na základe určenia poradia ŽoNFP podľa vyššie uvedených pravidiel budú schválené (vydané rozhodnutie o schválení ŽoNFP) tie ŽoNFP, ktorých odporúčaná hodnota </w:t>
      </w:r>
      <w:r>
        <w:rPr>
          <w:rFonts w:ascii="Arial Narrow" w:hAnsi="Arial Narrow"/>
        </w:rPr>
        <w:t>nenávratného finančného príspevku (ďalej ako „NFP“)</w:t>
      </w:r>
      <w:r w:rsidRPr="00AC713D">
        <w:rPr>
          <w:rFonts w:ascii="Arial Narrow" w:hAnsi="Arial Narrow"/>
        </w:rPr>
        <w:t xml:space="preserve"> je plne krytá výškou disponibilných finančných prostriedkov výzvy.</w:t>
      </w:r>
      <w:r w:rsidR="00637353">
        <w:rPr>
          <w:rFonts w:ascii="Arial Narrow" w:hAnsi="Arial Narrow"/>
        </w:rPr>
        <w:t xml:space="preserve"> </w:t>
      </w:r>
      <w:r w:rsidRPr="006A508D">
        <w:rPr>
          <w:rFonts w:ascii="Arial Narrow" w:hAnsi="Arial Narrow"/>
        </w:rPr>
        <w:t>ŽoNFP, ktoré sa umiestnili vytvoreným poradím pod hranicou finančných prostriedkov vyčlenených na výzvu, budú neschválené z dôvodu nedostatku finančných pr</w:t>
      </w:r>
      <w:r>
        <w:rPr>
          <w:rFonts w:ascii="Arial Narrow" w:hAnsi="Arial Narrow"/>
        </w:rPr>
        <w:t>ostriedkov určených na výzvu. Žo</w:t>
      </w:r>
      <w:r w:rsidRPr="006A508D">
        <w:rPr>
          <w:rFonts w:ascii="Arial Narrow" w:hAnsi="Arial Narrow"/>
        </w:rPr>
        <w:t>NFP, ktoré neboli schválené len z dôvodu nedostatku finančných prostriedkov vo výzve sú v poradí, v akom boli neschválené, zaradené do zásobníka projektov</w:t>
      </w:r>
      <w:r w:rsidR="0073312E">
        <w:rPr>
          <w:rFonts w:ascii="Arial Narrow" w:hAnsi="Arial Narrow"/>
        </w:rPr>
        <w:t xml:space="preserve"> (ak relevantné)</w:t>
      </w:r>
      <w:r w:rsidRPr="006A508D">
        <w:rPr>
          <w:rFonts w:ascii="Arial Narrow" w:hAnsi="Arial Narrow"/>
        </w:rPr>
        <w:t>.</w:t>
      </w:r>
    </w:p>
    <w:p w14:paraId="4361AC44" w14:textId="31A33FE0" w:rsidR="00E3418E" w:rsidRDefault="00E3418E" w:rsidP="007016A6">
      <w:pPr>
        <w:outlineLvl w:val="1"/>
      </w:pPr>
      <w:r>
        <w:rPr>
          <w:rFonts w:ascii="Arial Narrow" w:eastAsia="Times New Roman" w:hAnsi="Arial Narrow" w:cs="Times New Roman"/>
          <w:b/>
          <w:bCs/>
          <w:caps/>
          <w:color w:val="44546A" w:themeColor="text2"/>
          <w:spacing w:val="15"/>
        </w:rPr>
        <w:lastRenderedPageBreak/>
        <w:t xml:space="preserve">3.1 </w:t>
      </w:r>
      <w:r w:rsidRPr="007016A6">
        <w:rPr>
          <w:rFonts w:ascii="Arial Narrow" w:eastAsia="Times New Roman" w:hAnsi="Arial Narrow" w:cs="Times New Roman"/>
          <w:b/>
          <w:bCs/>
          <w:caps/>
          <w:color w:val="44546A" w:themeColor="text2"/>
          <w:spacing w:val="15"/>
        </w:rPr>
        <w:t>Všeobecné bodované hodnotiace kritéria</w:t>
      </w:r>
    </w:p>
    <w:tbl>
      <w:tblPr>
        <w:tblW w:w="5007" w:type="pct"/>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8"/>
        <w:gridCol w:w="2673"/>
        <w:gridCol w:w="6967"/>
        <w:gridCol w:w="1392"/>
        <w:gridCol w:w="3930"/>
      </w:tblGrid>
      <w:tr w:rsidR="00894B67" w:rsidRPr="00F23A87" w14:paraId="5613BE9C" w14:textId="77777777" w:rsidTr="00EA358D">
        <w:trPr>
          <w:trHeight w:val="300"/>
        </w:trPr>
        <w:tc>
          <w:tcPr>
            <w:tcW w:w="5000" w:type="pct"/>
            <w:gridSpan w:val="5"/>
            <w:shd w:val="clear" w:color="auto" w:fill="5B9BD5" w:themeFill="accent1"/>
          </w:tcPr>
          <w:p w14:paraId="2CE486CA" w14:textId="77777777" w:rsidR="00894B67" w:rsidRPr="002526E6" w:rsidRDefault="00894B67" w:rsidP="007016A6">
            <w:pPr>
              <w:pStyle w:val="Tabtext"/>
              <w:keepNext/>
              <w:rPr>
                <w:rFonts w:ascii="Arial Narrow" w:hAnsi="Arial Narrow" w:cs="Arial"/>
                <w:b/>
                <w:bCs/>
                <w:color w:val="000000"/>
                <w:sz w:val="22"/>
                <w:szCs w:val="22"/>
              </w:rPr>
            </w:pPr>
            <w:r w:rsidRPr="002526E6">
              <w:rPr>
                <w:rFonts w:ascii="Arial Narrow" w:hAnsi="Arial Narrow" w:cs="Arial"/>
                <w:b/>
                <w:bCs/>
                <w:color w:val="000000"/>
                <w:sz w:val="22"/>
                <w:szCs w:val="22"/>
              </w:rPr>
              <w:t>Hodnotiace kritérium</w:t>
            </w:r>
          </w:p>
        </w:tc>
      </w:tr>
      <w:tr w:rsidR="00894B67" w:rsidRPr="00F50271" w14:paraId="183D2C1D" w14:textId="77777777" w:rsidTr="00EA358D">
        <w:trPr>
          <w:trHeight w:val="300"/>
        </w:trPr>
        <w:tc>
          <w:tcPr>
            <w:tcW w:w="142" w:type="pct"/>
            <w:vMerge w:val="restart"/>
            <w:shd w:val="clear" w:color="auto" w:fill="DEEAF6" w:themeFill="accent1" w:themeFillTint="33"/>
            <w:vAlign w:val="center"/>
          </w:tcPr>
          <w:p w14:paraId="0C662848" w14:textId="77777777" w:rsidR="00894B67" w:rsidRDefault="00894B67" w:rsidP="00E9136E">
            <w:pPr>
              <w:spacing w:after="0" w:line="240" w:lineRule="auto"/>
              <w:ind w:left="135" w:right="135"/>
              <w:textAlignment w:val="baseline"/>
              <w:rPr>
                <w:rFonts w:ascii="Arial Narrow" w:eastAsia="Times New Roman" w:hAnsi="Arial Narrow" w:cs="Arial"/>
                <w:b/>
                <w:bCs/>
                <w:color w:val="000000"/>
                <w:lang w:eastAsia="sk-SK"/>
              </w:rPr>
            </w:pPr>
          </w:p>
          <w:p w14:paraId="412184AE" w14:textId="77777777" w:rsidR="00894B67" w:rsidRDefault="00894B67" w:rsidP="00E9136E">
            <w:pPr>
              <w:spacing w:after="0" w:line="240" w:lineRule="auto"/>
              <w:ind w:left="135" w:right="135"/>
              <w:textAlignment w:val="baseline"/>
              <w:rPr>
                <w:rFonts w:ascii="Arial Narrow" w:eastAsia="Times New Roman" w:hAnsi="Arial Narrow" w:cs="Arial"/>
                <w:b/>
                <w:bCs/>
                <w:color w:val="000000"/>
                <w:lang w:eastAsia="sk-SK"/>
              </w:rPr>
            </w:pPr>
          </w:p>
          <w:p w14:paraId="4AD06DDA" w14:textId="77777777" w:rsidR="00E750E0" w:rsidRDefault="00E750E0" w:rsidP="00E9136E">
            <w:pPr>
              <w:spacing w:after="0" w:line="240" w:lineRule="auto"/>
              <w:ind w:left="135" w:right="135"/>
              <w:textAlignment w:val="baseline"/>
              <w:rPr>
                <w:rFonts w:ascii="Arial Narrow" w:eastAsia="Times New Roman" w:hAnsi="Arial Narrow" w:cs="Arial"/>
                <w:b/>
                <w:bCs/>
                <w:color w:val="000000"/>
                <w:lang w:eastAsia="sk-SK"/>
              </w:rPr>
            </w:pPr>
          </w:p>
          <w:p w14:paraId="6DD333C1" w14:textId="77777777" w:rsidR="00E750E0" w:rsidRDefault="00E750E0" w:rsidP="00E9136E">
            <w:pPr>
              <w:spacing w:after="0" w:line="240" w:lineRule="auto"/>
              <w:ind w:left="135" w:right="135"/>
              <w:textAlignment w:val="baseline"/>
              <w:rPr>
                <w:rFonts w:ascii="Arial Narrow" w:eastAsia="Times New Roman" w:hAnsi="Arial Narrow" w:cs="Arial"/>
                <w:b/>
                <w:bCs/>
                <w:color w:val="000000"/>
                <w:lang w:eastAsia="sk-SK"/>
              </w:rPr>
            </w:pPr>
          </w:p>
          <w:p w14:paraId="7AF11C0A" w14:textId="77777777" w:rsidR="00E750E0" w:rsidRDefault="00E750E0" w:rsidP="00E9136E">
            <w:pPr>
              <w:spacing w:after="0" w:line="240" w:lineRule="auto"/>
              <w:ind w:left="135" w:right="135"/>
              <w:textAlignment w:val="baseline"/>
              <w:rPr>
                <w:rFonts w:ascii="Arial Narrow" w:eastAsia="Times New Roman" w:hAnsi="Arial Narrow" w:cs="Arial"/>
                <w:b/>
                <w:bCs/>
                <w:color w:val="000000"/>
                <w:lang w:eastAsia="sk-SK"/>
              </w:rPr>
            </w:pPr>
          </w:p>
          <w:p w14:paraId="25C9D38E" w14:textId="77777777" w:rsidR="00E750E0" w:rsidRDefault="00E750E0" w:rsidP="00E9136E">
            <w:pPr>
              <w:spacing w:after="0" w:line="240" w:lineRule="auto"/>
              <w:ind w:left="135" w:right="135"/>
              <w:textAlignment w:val="baseline"/>
              <w:rPr>
                <w:rFonts w:ascii="Arial Narrow" w:eastAsia="Times New Roman" w:hAnsi="Arial Narrow" w:cs="Arial"/>
                <w:b/>
                <w:bCs/>
                <w:color w:val="000000"/>
                <w:lang w:eastAsia="sk-SK"/>
              </w:rPr>
            </w:pPr>
          </w:p>
          <w:p w14:paraId="4EA23644" w14:textId="52CCD1AA" w:rsidR="00E750E0" w:rsidRDefault="00971CE5" w:rsidP="00E9136E">
            <w:pPr>
              <w:spacing w:after="0" w:line="240" w:lineRule="auto"/>
              <w:ind w:left="135"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1</w:t>
            </w:r>
            <w:r w:rsidR="006C1283">
              <w:rPr>
                <w:rFonts w:ascii="Arial Narrow" w:eastAsia="Times New Roman" w:hAnsi="Arial Narrow" w:cs="Arial"/>
                <w:b/>
                <w:bCs/>
                <w:color w:val="000000"/>
                <w:lang w:eastAsia="sk-SK"/>
              </w:rPr>
              <w:t>.</w:t>
            </w:r>
          </w:p>
          <w:p w14:paraId="543458BF" w14:textId="77777777" w:rsidR="00E750E0" w:rsidRDefault="00E750E0" w:rsidP="00E9136E">
            <w:pPr>
              <w:spacing w:after="0" w:line="240" w:lineRule="auto"/>
              <w:ind w:left="135" w:right="135"/>
              <w:textAlignment w:val="baseline"/>
              <w:rPr>
                <w:rFonts w:ascii="Arial Narrow" w:eastAsia="Times New Roman" w:hAnsi="Arial Narrow" w:cs="Arial"/>
                <w:b/>
                <w:bCs/>
                <w:color w:val="000000"/>
                <w:lang w:eastAsia="sk-SK"/>
              </w:rPr>
            </w:pPr>
          </w:p>
          <w:p w14:paraId="58FED939" w14:textId="77777777" w:rsidR="00E750E0" w:rsidRDefault="00E750E0" w:rsidP="00E9136E">
            <w:pPr>
              <w:spacing w:after="0" w:line="240" w:lineRule="auto"/>
              <w:ind w:left="135" w:right="135"/>
              <w:textAlignment w:val="baseline"/>
              <w:rPr>
                <w:rFonts w:ascii="Arial Narrow" w:eastAsia="Times New Roman" w:hAnsi="Arial Narrow" w:cs="Arial"/>
                <w:b/>
                <w:bCs/>
                <w:color w:val="000000"/>
                <w:lang w:eastAsia="sk-SK"/>
              </w:rPr>
            </w:pPr>
          </w:p>
          <w:p w14:paraId="0AE314F1" w14:textId="77777777" w:rsidR="00E750E0" w:rsidRDefault="00E750E0" w:rsidP="00E9136E">
            <w:pPr>
              <w:spacing w:after="0" w:line="240" w:lineRule="auto"/>
              <w:ind w:left="135" w:right="135"/>
              <w:textAlignment w:val="baseline"/>
              <w:rPr>
                <w:rFonts w:ascii="Arial Narrow" w:eastAsia="Times New Roman" w:hAnsi="Arial Narrow" w:cs="Arial"/>
                <w:b/>
                <w:bCs/>
                <w:color w:val="000000"/>
                <w:lang w:eastAsia="sk-SK"/>
              </w:rPr>
            </w:pPr>
          </w:p>
          <w:p w14:paraId="4BFBAFEE" w14:textId="77777777" w:rsidR="00E750E0" w:rsidRDefault="00E750E0" w:rsidP="00E9136E">
            <w:pPr>
              <w:spacing w:after="0" w:line="240" w:lineRule="auto"/>
              <w:ind w:left="135" w:right="135"/>
              <w:textAlignment w:val="baseline"/>
              <w:rPr>
                <w:rFonts w:ascii="Arial Narrow" w:eastAsia="Times New Roman" w:hAnsi="Arial Narrow" w:cs="Arial"/>
                <w:b/>
                <w:bCs/>
                <w:color w:val="000000"/>
                <w:lang w:eastAsia="sk-SK"/>
              </w:rPr>
            </w:pPr>
          </w:p>
          <w:p w14:paraId="5117131A" w14:textId="2AA6619E" w:rsidR="00E750E0" w:rsidRPr="002526E6" w:rsidRDefault="00E750E0" w:rsidP="00E9136E">
            <w:pPr>
              <w:spacing w:after="0" w:line="240" w:lineRule="auto"/>
              <w:ind w:left="135" w:right="135"/>
              <w:textAlignment w:val="baseline"/>
              <w:rPr>
                <w:rFonts w:ascii="Arial Narrow" w:eastAsia="Times New Roman" w:hAnsi="Arial Narrow" w:cs="Arial"/>
                <w:b/>
                <w:bCs/>
                <w:color w:val="000000"/>
                <w:lang w:eastAsia="sk-SK"/>
              </w:rPr>
            </w:pPr>
          </w:p>
        </w:tc>
        <w:tc>
          <w:tcPr>
            <w:tcW w:w="868" w:type="pct"/>
            <w:vMerge w:val="restart"/>
            <w:shd w:val="clear" w:color="auto" w:fill="DEEAF6" w:themeFill="accent1" w:themeFillTint="33"/>
            <w:vAlign w:val="center"/>
          </w:tcPr>
          <w:p w14:paraId="03EFC908" w14:textId="7E905545" w:rsidR="00894B67" w:rsidRPr="00F50271" w:rsidRDefault="007624CF" w:rsidP="007624CF">
            <w:pPr>
              <w:keepNext/>
              <w:spacing w:after="0" w:line="240" w:lineRule="auto"/>
              <w:ind w:left="135"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M</w:t>
            </w:r>
            <w:r w:rsidR="00894B67" w:rsidRPr="00894B67">
              <w:rPr>
                <w:rFonts w:ascii="Arial Narrow" w:eastAsia="Times New Roman" w:hAnsi="Arial Narrow" w:cs="Arial"/>
                <w:b/>
                <w:bCs/>
                <w:color w:val="000000"/>
                <w:lang w:eastAsia="sk-SK"/>
              </w:rPr>
              <w:t>ier</w:t>
            </w:r>
            <w:r>
              <w:rPr>
                <w:rFonts w:ascii="Arial Narrow" w:eastAsia="Times New Roman" w:hAnsi="Arial Narrow" w:cs="Arial"/>
                <w:b/>
                <w:bCs/>
                <w:color w:val="000000"/>
                <w:lang w:eastAsia="sk-SK"/>
              </w:rPr>
              <w:t>a</w:t>
            </w:r>
            <w:r w:rsidR="00894B67" w:rsidRPr="00894B67">
              <w:rPr>
                <w:rFonts w:ascii="Arial Narrow" w:eastAsia="Times New Roman" w:hAnsi="Arial Narrow" w:cs="Arial"/>
                <w:b/>
                <w:bCs/>
                <w:color w:val="000000"/>
                <w:lang w:eastAsia="sk-SK"/>
              </w:rPr>
              <w:t xml:space="preserve"> rizík ohrozujúcich úspešnú realizáciu projektu</w:t>
            </w:r>
          </w:p>
        </w:tc>
        <w:tc>
          <w:tcPr>
            <w:tcW w:w="2262" w:type="pct"/>
            <w:shd w:val="clear" w:color="auto" w:fill="DEEAF6" w:themeFill="accent1" w:themeFillTint="33"/>
            <w:vAlign w:val="center"/>
            <w:hideMark/>
          </w:tcPr>
          <w:p w14:paraId="20FFFC8B" w14:textId="77777777" w:rsidR="00894B67" w:rsidRPr="00F50271" w:rsidRDefault="00894B67" w:rsidP="007016A6">
            <w:pPr>
              <w:keepNext/>
              <w:spacing w:after="0" w:line="240" w:lineRule="auto"/>
              <w:ind w:left="135" w:right="135"/>
              <w:jc w:val="center"/>
              <w:textAlignment w:val="baseline"/>
              <w:rPr>
                <w:rFonts w:ascii="Arial Narrow" w:eastAsia="Times New Roman" w:hAnsi="Arial Narrow" w:cs="Arial"/>
                <w:lang w:eastAsia="sk-SK"/>
              </w:rPr>
            </w:pPr>
            <w:r w:rsidRPr="00F50271">
              <w:rPr>
                <w:rFonts w:ascii="Arial Narrow" w:eastAsia="Times New Roman" w:hAnsi="Arial Narrow" w:cs="Arial"/>
                <w:b/>
                <w:bCs/>
                <w:color w:val="000000"/>
                <w:lang w:eastAsia="sk-SK"/>
              </w:rPr>
              <w:t>Predmet posúdenia</w:t>
            </w:r>
          </w:p>
        </w:tc>
        <w:tc>
          <w:tcPr>
            <w:tcW w:w="452" w:type="pct"/>
            <w:shd w:val="clear" w:color="auto" w:fill="DEEAF6" w:themeFill="accent1" w:themeFillTint="33"/>
            <w:vAlign w:val="center"/>
            <w:hideMark/>
          </w:tcPr>
          <w:p w14:paraId="17883108" w14:textId="77777777" w:rsidR="00894B67" w:rsidRPr="00F50271" w:rsidRDefault="00894B67" w:rsidP="007016A6">
            <w:pPr>
              <w:keepNext/>
              <w:spacing w:after="0" w:line="240" w:lineRule="auto"/>
              <w:ind w:left="30" w:hanging="30"/>
              <w:jc w:val="center"/>
              <w:textAlignment w:val="baseline"/>
              <w:rPr>
                <w:rFonts w:ascii="Arial Narrow" w:eastAsia="Times New Roman" w:hAnsi="Arial Narrow" w:cs="Arial"/>
                <w:lang w:eastAsia="sk-SK"/>
              </w:rPr>
            </w:pPr>
            <w:r w:rsidRPr="00F50271">
              <w:rPr>
                <w:rFonts w:ascii="Arial Narrow" w:eastAsia="Times New Roman" w:hAnsi="Arial Narrow" w:cs="Arial"/>
                <w:b/>
                <w:bCs/>
                <w:color w:val="000000"/>
                <w:lang w:eastAsia="sk-SK"/>
              </w:rPr>
              <w:t>Výsledok</w:t>
            </w:r>
          </w:p>
        </w:tc>
        <w:tc>
          <w:tcPr>
            <w:tcW w:w="1277" w:type="pct"/>
            <w:shd w:val="clear" w:color="auto" w:fill="DEEAF6" w:themeFill="accent1" w:themeFillTint="33"/>
            <w:vAlign w:val="center"/>
            <w:hideMark/>
          </w:tcPr>
          <w:p w14:paraId="5ECDCCF8" w14:textId="77777777" w:rsidR="00894B67" w:rsidRPr="00F50271" w:rsidRDefault="00894B67" w:rsidP="007016A6">
            <w:pPr>
              <w:keepNext/>
              <w:spacing w:after="0" w:line="240" w:lineRule="auto"/>
              <w:ind w:left="135" w:right="135"/>
              <w:jc w:val="center"/>
              <w:textAlignment w:val="baseline"/>
              <w:rPr>
                <w:rFonts w:ascii="Arial Narrow" w:eastAsia="Times New Roman" w:hAnsi="Arial Narrow" w:cs="Arial"/>
                <w:b/>
                <w:lang w:eastAsia="sk-SK"/>
              </w:rPr>
            </w:pPr>
            <w:r w:rsidRPr="00F50271">
              <w:rPr>
                <w:rFonts w:ascii="Arial Narrow" w:eastAsia="Times New Roman" w:hAnsi="Arial Narrow" w:cs="Arial"/>
                <w:b/>
                <w:lang w:eastAsia="sk-SK"/>
              </w:rPr>
              <w:t xml:space="preserve">Spôsob aplikácie </w:t>
            </w:r>
          </w:p>
        </w:tc>
      </w:tr>
      <w:tr w:rsidR="00894B67" w:rsidRPr="001D63EF" w14:paraId="24249896" w14:textId="77777777" w:rsidTr="00EA358D">
        <w:trPr>
          <w:trHeight w:val="2317"/>
        </w:trPr>
        <w:tc>
          <w:tcPr>
            <w:tcW w:w="142" w:type="pct"/>
            <w:vMerge/>
          </w:tcPr>
          <w:p w14:paraId="7DD20071" w14:textId="77777777" w:rsidR="00894B67" w:rsidRPr="00F53CF8" w:rsidRDefault="00894B67" w:rsidP="00E9136E">
            <w:pPr>
              <w:spacing w:after="0" w:line="240" w:lineRule="auto"/>
              <w:ind w:left="15"/>
              <w:jc w:val="both"/>
              <w:textAlignment w:val="baseline"/>
              <w:rPr>
                <w:rFonts w:ascii="Arial Narrow" w:eastAsia="Times New Roman" w:hAnsi="Arial Narrow" w:cs="Arial"/>
                <w:lang w:eastAsia="sk-SK"/>
              </w:rPr>
            </w:pPr>
          </w:p>
        </w:tc>
        <w:tc>
          <w:tcPr>
            <w:tcW w:w="868" w:type="pct"/>
            <w:vMerge/>
          </w:tcPr>
          <w:p w14:paraId="7C67D9D2" w14:textId="77777777" w:rsidR="00894B67" w:rsidRPr="00F53CF8" w:rsidRDefault="00894B67" w:rsidP="007016A6">
            <w:pPr>
              <w:keepNext/>
              <w:spacing w:after="0" w:line="240" w:lineRule="auto"/>
              <w:ind w:left="15"/>
              <w:jc w:val="both"/>
              <w:textAlignment w:val="baseline"/>
              <w:rPr>
                <w:rFonts w:ascii="Arial Narrow" w:eastAsia="Times New Roman" w:hAnsi="Arial Narrow" w:cs="Arial"/>
                <w:lang w:eastAsia="sk-SK"/>
              </w:rPr>
            </w:pPr>
          </w:p>
        </w:tc>
        <w:tc>
          <w:tcPr>
            <w:tcW w:w="2262" w:type="pct"/>
            <w:shd w:val="clear" w:color="auto" w:fill="auto"/>
          </w:tcPr>
          <w:p w14:paraId="52E9F720" w14:textId="5AA3AF4B" w:rsidR="00894B67" w:rsidRPr="001D63EF" w:rsidRDefault="00894B67" w:rsidP="007016A6">
            <w:pPr>
              <w:keepNext/>
              <w:spacing w:after="0" w:line="240" w:lineRule="auto"/>
              <w:ind w:left="15"/>
              <w:jc w:val="both"/>
              <w:textAlignment w:val="baseline"/>
              <w:rPr>
                <w:rFonts w:ascii="Arial Narrow" w:eastAsia="Times New Roman" w:hAnsi="Arial Narrow" w:cs="Arial"/>
                <w:lang w:eastAsia="sk-SK"/>
              </w:rPr>
            </w:pPr>
            <w:r w:rsidRPr="00894B67">
              <w:rPr>
                <w:rFonts w:ascii="Arial Narrow" w:eastAsia="Times New Roman" w:hAnsi="Arial Narrow" w:cs="Arial"/>
                <w:lang w:eastAsia="sk-SK"/>
              </w:rPr>
              <w:t>Posudzuje sa miera identifikovaných rizík ohrozujúcich úspešnú realizáciu projektu.</w:t>
            </w:r>
          </w:p>
        </w:tc>
        <w:tc>
          <w:tcPr>
            <w:tcW w:w="452" w:type="pct"/>
            <w:shd w:val="clear" w:color="auto" w:fill="auto"/>
            <w:vAlign w:val="center"/>
          </w:tcPr>
          <w:p w14:paraId="3DF1D18A" w14:textId="77777777" w:rsidR="00894B67" w:rsidRPr="00894B67" w:rsidRDefault="00894B67" w:rsidP="007016A6">
            <w:pPr>
              <w:keepNext/>
              <w:spacing w:after="0" w:line="240" w:lineRule="auto"/>
              <w:jc w:val="center"/>
              <w:textAlignment w:val="baseline"/>
              <w:rPr>
                <w:rFonts w:ascii="Arial Narrow" w:eastAsia="Times New Roman" w:hAnsi="Arial Narrow" w:cs="Arial"/>
                <w:lang w:eastAsia="sk-SK"/>
              </w:rPr>
            </w:pPr>
            <w:r w:rsidRPr="00894B67">
              <w:rPr>
                <w:rFonts w:ascii="Arial Narrow" w:eastAsia="Times New Roman" w:hAnsi="Arial Narrow" w:cs="Arial"/>
                <w:lang w:eastAsia="sk-SK"/>
              </w:rPr>
              <w:t>Bodované kritérium</w:t>
            </w:r>
          </w:p>
          <w:p w14:paraId="74BA5FA3" w14:textId="1DA7D0FF" w:rsidR="00894B67" w:rsidRPr="00A27D92" w:rsidRDefault="0073312E" w:rsidP="007016A6">
            <w:pPr>
              <w:keepNext/>
              <w:spacing w:after="0" w:line="240" w:lineRule="auto"/>
              <w:jc w:val="center"/>
              <w:textAlignment w:val="baseline"/>
              <w:rPr>
                <w:rFonts w:ascii="Arial Narrow" w:eastAsia="Times New Roman" w:hAnsi="Arial Narrow" w:cs="Arial"/>
                <w:b/>
                <w:lang w:eastAsia="sk-SK"/>
              </w:rPr>
            </w:pPr>
            <w:r w:rsidRPr="00A27D92">
              <w:rPr>
                <w:rFonts w:ascii="Arial Narrow" w:eastAsia="Times New Roman" w:hAnsi="Arial Narrow" w:cs="Arial"/>
                <w:b/>
                <w:lang w:eastAsia="sk-SK"/>
              </w:rPr>
              <w:t>2</w:t>
            </w:r>
            <w:r w:rsidR="00894B67" w:rsidRPr="00A27D92">
              <w:rPr>
                <w:rFonts w:ascii="Arial Narrow" w:eastAsia="Times New Roman" w:hAnsi="Arial Narrow" w:cs="Arial"/>
                <w:b/>
                <w:lang w:eastAsia="sk-SK"/>
              </w:rPr>
              <w:t>0 bodov</w:t>
            </w:r>
          </w:p>
        </w:tc>
        <w:tc>
          <w:tcPr>
            <w:tcW w:w="1277" w:type="pct"/>
            <w:shd w:val="clear" w:color="auto" w:fill="auto"/>
          </w:tcPr>
          <w:p w14:paraId="0654022D" w14:textId="7ED99789" w:rsidR="007E2103" w:rsidRDefault="007E2103" w:rsidP="007E2103">
            <w:pPr>
              <w:keepNext/>
              <w:spacing w:after="0" w:line="240" w:lineRule="auto"/>
              <w:jc w:val="both"/>
              <w:textAlignment w:val="baseline"/>
              <w:rPr>
                <w:rFonts w:ascii="Arial Narrow" w:eastAsia="Times New Roman" w:hAnsi="Arial Narrow" w:cs="Arial"/>
                <w:lang w:eastAsia="sk-SK"/>
              </w:rPr>
            </w:pPr>
            <w:r>
              <w:rPr>
                <w:rFonts w:ascii="Arial Narrow" w:eastAsia="Times New Roman" w:hAnsi="Arial Narrow" w:cs="Arial"/>
                <w:b/>
                <w:lang w:eastAsia="sk-SK"/>
              </w:rPr>
              <w:t>5</w:t>
            </w:r>
            <w:r w:rsidRPr="00E750E0">
              <w:rPr>
                <w:rFonts w:ascii="Arial Narrow" w:eastAsia="Times New Roman" w:hAnsi="Arial Narrow" w:cs="Arial"/>
                <w:b/>
                <w:lang w:eastAsia="sk-SK"/>
              </w:rPr>
              <w:t xml:space="preserve"> bodov</w:t>
            </w:r>
            <w:r w:rsidRPr="00894B67">
              <w:rPr>
                <w:rFonts w:ascii="Arial Narrow" w:eastAsia="Times New Roman" w:hAnsi="Arial Narrow" w:cs="Arial"/>
                <w:lang w:eastAsia="sk-SK"/>
              </w:rPr>
              <w:t xml:space="preserve"> - ak </w:t>
            </w:r>
            <w:r>
              <w:rPr>
                <w:rFonts w:ascii="Arial Narrow" w:eastAsia="Times New Roman" w:hAnsi="Arial Narrow" w:cs="Arial"/>
                <w:lang w:eastAsia="sk-SK"/>
              </w:rPr>
              <w:t>30</w:t>
            </w:r>
            <w:r w:rsidRPr="00894B67">
              <w:rPr>
                <w:rFonts w:ascii="Arial Narrow" w:eastAsia="Times New Roman" w:hAnsi="Arial Narrow" w:cs="Arial"/>
                <w:lang w:eastAsia="sk-SK"/>
              </w:rPr>
              <w:t xml:space="preserve"> % a</w:t>
            </w:r>
            <w:r>
              <w:rPr>
                <w:rFonts w:ascii="Arial Narrow" w:eastAsia="Times New Roman" w:hAnsi="Arial Narrow" w:cs="Arial"/>
                <w:lang w:eastAsia="sk-SK"/>
              </w:rPr>
              <w:t> menej ako</w:t>
            </w:r>
            <w:r w:rsidRPr="00894B67">
              <w:rPr>
                <w:rFonts w:ascii="Arial Narrow" w:eastAsia="Times New Roman" w:hAnsi="Arial Narrow" w:cs="Arial"/>
                <w:lang w:eastAsia="sk-SK"/>
              </w:rPr>
              <w:t xml:space="preserve"> </w:t>
            </w:r>
            <w:r>
              <w:rPr>
                <w:rFonts w:ascii="Arial Narrow" w:eastAsia="Times New Roman" w:hAnsi="Arial Narrow" w:cs="Arial"/>
                <w:lang w:eastAsia="sk-SK"/>
              </w:rPr>
              <w:t>5</w:t>
            </w:r>
            <w:r w:rsidRPr="00894B67">
              <w:rPr>
                <w:rFonts w:ascii="Arial Narrow" w:eastAsia="Times New Roman" w:hAnsi="Arial Narrow" w:cs="Arial"/>
                <w:lang w:eastAsia="sk-SK"/>
              </w:rPr>
              <w:t>0 % rizík z celkového počtu identifikovaných rizík v ŽoNFP je s vysokou závažnosťou, ktoré ohroz</w:t>
            </w:r>
            <w:r>
              <w:rPr>
                <w:rFonts w:ascii="Arial Narrow" w:eastAsia="Times New Roman" w:hAnsi="Arial Narrow" w:cs="Arial"/>
                <w:lang w:eastAsia="sk-SK"/>
              </w:rPr>
              <w:t>ujú úspešnú realizáciu projektu;</w:t>
            </w:r>
          </w:p>
          <w:p w14:paraId="42A1F503" w14:textId="77777777" w:rsidR="007E2103" w:rsidRDefault="007E2103" w:rsidP="007016A6">
            <w:pPr>
              <w:keepNext/>
              <w:spacing w:after="0" w:line="240" w:lineRule="auto"/>
              <w:jc w:val="both"/>
              <w:textAlignment w:val="baseline"/>
              <w:rPr>
                <w:rFonts w:ascii="Arial Narrow" w:eastAsia="Times New Roman" w:hAnsi="Arial Narrow" w:cs="Arial"/>
                <w:b/>
                <w:lang w:eastAsia="sk-SK"/>
              </w:rPr>
            </w:pPr>
          </w:p>
          <w:p w14:paraId="315F273A" w14:textId="04F14D23" w:rsidR="00894B67" w:rsidRDefault="00FC7FE2" w:rsidP="007016A6">
            <w:pPr>
              <w:keepNext/>
              <w:spacing w:after="0" w:line="240" w:lineRule="auto"/>
              <w:jc w:val="both"/>
              <w:textAlignment w:val="baseline"/>
              <w:rPr>
                <w:rFonts w:ascii="Arial Narrow" w:eastAsia="Times New Roman" w:hAnsi="Arial Narrow" w:cs="Arial"/>
                <w:lang w:eastAsia="sk-SK"/>
              </w:rPr>
            </w:pPr>
            <w:r>
              <w:rPr>
                <w:rFonts w:ascii="Arial Narrow" w:eastAsia="Times New Roman" w:hAnsi="Arial Narrow" w:cs="Arial"/>
                <w:b/>
                <w:lang w:eastAsia="sk-SK"/>
              </w:rPr>
              <w:t>10</w:t>
            </w:r>
            <w:r w:rsidR="00894B67" w:rsidRPr="00E750E0">
              <w:rPr>
                <w:rFonts w:ascii="Arial Narrow" w:eastAsia="Times New Roman" w:hAnsi="Arial Narrow" w:cs="Arial"/>
                <w:b/>
                <w:lang w:eastAsia="sk-SK"/>
              </w:rPr>
              <w:t xml:space="preserve"> bodov</w:t>
            </w:r>
            <w:r w:rsidR="00894B67" w:rsidRPr="00894B67">
              <w:rPr>
                <w:rFonts w:ascii="Arial Narrow" w:eastAsia="Times New Roman" w:hAnsi="Arial Narrow" w:cs="Arial"/>
                <w:lang w:eastAsia="sk-SK"/>
              </w:rPr>
              <w:t xml:space="preserve"> - ak </w:t>
            </w:r>
            <w:r w:rsidR="007E2103">
              <w:rPr>
                <w:rFonts w:ascii="Arial Narrow" w:eastAsia="Times New Roman" w:hAnsi="Arial Narrow" w:cs="Arial"/>
                <w:lang w:eastAsia="sk-SK"/>
              </w:rPr>
              <w:t>20</w:t>
            </w:r>
            <w:r w:rsidR="00894B67" w:rsidRPr="00894B67">
              <w:rPr>
                <w:rFonts w:ascii="Arial Narrow" w:eastAsia="Times New Roman" w:hAnsi="Arial Narrow" w:cs="Arial"/>
                <w:lang w:eastAsia="sk-SK"/>
              </w:rPr>
              <w:t xml:space="preserve"> % a</w:t>
            </w:r>
            <w:r w:rsidR="007E2103">
              <w:rPr>
                <w:rFonts w:ascii="Arial Narrow" w:eastAsia="Times New Roman" w:hAnsi="Arial Narrow" w:cs="Arial"/>
                <w:lang w:eastAsia="sk-SK"/>
              </w:rPr>
              <w:t> menej ako</w:t>
            </w:r>
            <w:r w:rsidR="00894B67" w:rsidRPr="00894B67">
              <w:rPr>
                <w:rFonts w:ascii="Arial Narrow" w:eastAsia="Times New Roman" w:hAnsi="Arial Narrow" w:cs="Arial"/>
                <w:lang w:eastAsia="sk-SK"/>
              </w:rPr>
              <w:t xml:space="preserve"> </w:t>
            </w:r>
            <w:r w:rsidR="007E2103">
              <w:rPr>
                <w:rFonts w:ascii="Arial Narrow" w:eastAsia="Times New Roman" w:hAnsi="Arial Narrow" w:cs="Arial"/>
                <w:lang w:eastAsia="sk-SK"/>
              </w:rPr>
              <w:t>30</w:t>
            </w:r>
            <w:r w:rsidR="00894B67" w:rsidRPr="00894B67">
              <w:rPr>
                <w:rFonts w:ascii="Arial Narrow" w:eastAsia="Times New Roman" w:hAnsi="Arial Narrow" w:cs="Arial"/>
                <w:lang w:eastAsia="sk-SK"/>
              </w:rPr>
              <w:t xml:space="preserve"> % rizík z celkového počtu identifikovaných rizík v ŽoNFP je s vysokou závažnosťou, ktoré ohroz</w:t>
            </w:r>
            <w:r w:rsidR="00E750E0">
              <w:rPr>
                <w:rFonts w:ascii="Arial Narrow" w:eastAsia="Times New Roman" w:hAnsi="Arial Narrow" w:cs="Arial"/>
                <w:lang w:eastAsia="sk-SK"/>
              </w:rPr>
              <w:t>ujú úspešnú realizáciu projektu;</w:t>
            </w:r>
          </w:p>
          <w:p w14:paraId="0C1143C7" w14:textId="68B276B0" w:rsidR="007E2103" w:rsidRDefault="007E2103" w:rsidP="007016A6">
            <w:pPr>
              <w:keepNext/>
              <w:spacing w:after="0" w:line="240" w:lineRule="auto"/>
              <w:jc w:val="both"/>
              <w:textAlignment w:val="baseline"/>
              <w:rPr>
                <w:rFonts w:ascii="Arial Narrow" w:eastAsia="Times New Roman" w:hAnsi="Arial Narrow" w:cs="Arial"/>
                <w:lang w:eastAsia="sk-SK"/>
              </w:rPr>
            </w:pPr>
          </w:p>
          <w:p w14:paraId="27448134" w14:textId="3ED75942" w:rsidR="007E2103" w:rsidRDefault="007E2103" w:rsidP="007E2103">
            <w:pPr>
              <w:keepNext/>
              <w:spacing w:after="0" w:line="240" w:lineRule="auto"/>
              <w:jc w:val="both"/>
              <w:textAlignment w:val="baseline"/>
              <w:rPr>
                <w:rFonts w:ascii="Arial Narrow" w:eastAsia="Times New Roman" w:hAnsi="Arial Narrow" w:cs="Arial"/>
                <w:lang w:eastAsia="sk-SK"/>
              </w:rPr>
            </w:pPr>
            <w:r>
              <w:rPr>
                <w:rFonts w:ascii="Arial Narrow" w:eastAsia="Times New Roman" w:hAnsi="Arial Narrow" w:cs="Arial"/>
                <w:b/>
                <w:lang w:eastAsia="sk-SK"/>
              </w:rPr>
              <w:t>15</w:t>
            </w:r>
            <w:r w:rsidRPr="00E750E0">
              <w:rPr>
                <w:rFonts w:ascii="Arial Narrow" w:eastAsia="Times New Roman" w:hAnsi="Arial Narrow" w:cs="Arial"/>
                <w:b/>
                <w:lang w:eastAsia="sk-SK"/>
              </w:rPr>
              <w:t xml:space="preserve"> bodov</w:t>
            </w:r>
            <w:r w:rsidRPr="00894B67">
              <w:rPr>
                <w:rFonts w:ascii="Arial Narrow" w:eastAsia="Times New Roman" w:hAnsi="Arial Narrow" w:cs="Arial"/>
                <w:lang w:eastAsia="sk-SK"/>
              </w:rPr>
              <w:t xml:space="preserve"> - ak 1</w:t>
            </w:r>
            <w:r>
              <w:rPr>
                <w:rFonts w:ascii="Arial Narrow" w:eastAsia="Times New Roman" w:hAnsi="Arial Narrow" w:cs="Arial"/>
                <w:lang w:eastAsia="sk-SK"/>
              </w:rPr>
              <w:t>0</w:t>
            </w:r>
            <w:r w:rsidRPr="00894B67">
              <w:rPr>
                <w:rFonts w:ascii="Arial Narrow" w:eastAsia="Times New Roman" w:hAnsi="Arial Narrow" w:cs="Arial"/>
                <w:lang w:eastAsia="sk-SK"/>
              </w:rPr>
              <w:t xml:space="preserve"> % a</w:t>
            </w:r>
            <w:r>
              <w:rPr>
                <w:rFonts w:ascii="Arial Narrow" w:eastAsia="Times New Roman" w:hAnsi="Arial Narrow" w:cs="Arial"/>
                <w:lang w:eastAsia="sk-SK"/>
              </w:rPr>
              <w:t> menej ako</w:t>
            </w:r>
            <w:r w:rsidRPr="00894B67">
              <w:rPr>
                <w:rFonts w:ascii="Arial Narrow" w:eastAsia="Times New Roman" w:hAnsi="Arial Narrow" w:cs="Arial"/>
                <w:lang w:eastAsia="sk-SK"/>
              </w:rPr>
              <w:t xml:space="preserve"> </w:t>
            </w:r>
            <w:r>
              <w:rPr>
                <w:rFonts w:ascii="Arial Narrow" w:eastAsia="Times New Roman" w:hAnsi="Arial Narrow" w:cs="Arial"/>
                <w:lang w:eastAsia="sk-SK"/>
              </w:rPr>
              <w:t>2</w:t>
            </w:r>
            <w:r w:rsidRPr="00894B67">
              <w:rPr>
                <w:rFonts w:ascii="Arial Narrow" w:eastAsia="Times New Roman" w:hAnsi="Arial Narrow" w:cs="Arial"/>
                <w:lang w:eastAsia="sk-SK"/>
              </w:rPr>
              <w:t>0 % rizík z celkového počtu identifikovaných rizík v ŽoNFP je s vysokou závažnosťou, ktoré ohroz</w:t>
            </w:r>
            <w:r>
              <w:rPr>
                <w:rFonts w:ascii="Arial Narrow" w:eastAsia="Times New Roman" w:hAnsi="Arial Narrow" w:cs="Arial"/>
                <w:lang w:eastAsia="sk-SK"/>
              </w:rPr>
              <w:t>ujú úspešnú realizáciu projektu;</w:t>
            </w:r>
          </w:p>
          <w:p w14:paraId="668803D4" w14:textId="77777777" w:rsidR="007E2103" w:rsidRDefault="007E2103" w:rsidP="007E2103">
            <w:pPr>
              <w:keepNext/>
              <w:spacing w:after="0" w:line="240" w:lineRule="auto"/>
              <w:jc w:val="both"/>
              <w:textAlignment w:val="baseline"/>
              <w:rPr>
                <w:rFonts w:ascii="Arial Narrow" w:eastAsia="Times New Roman" w:hAnsi="Arial Narrow" w:cs="Arial"/>
                <w:lang w:eastAsia="sk-SK"/>
              </w:rPr>
            </w:pPr>
          </w:p>
          <w:p w14:paraId="2CF3E854" w14:textId="3828F681" w:rsidR="00894B67" w:rsidRPr="001D63EF" w:rsidRDefault="00FC7FE2" w:rsidP="007E2103">
            <w:pPr>
              <w:keepNext/>
              <w:spacing w:after="0" w:line="240" w:lineRule="auto"/>
              <w:jc w:val="both"/>
              <w:textAlignment w:val="baseline"/>
              <w:rPr>
                <w:rFonts w:ascii="Arial Narrow" w:eastAsia="Times New Roman" w:hAnsi="Arial Narrow" w:cs="Arial"/>
                <w:lang w:eastAsia="sk-SK"/>
              </w:rPr>
            </w:pPr>
            <w:r>
              <w:rPr>
                <w:rFonts w:ascii="Arial Narrow" w:eastAsia="Times New Roman" w:hAnsi="Arial Narrow" w:cs="Arial"/>
                <w:b/>
                <w:lang w:eastAsia="sk-SK"/>
              </w:rPr>
              <w:t>2</w:t>
            </w:r>
            <w:r w:rsidR="00894B67" w:rsidRPr="00E750E0">
              <w:rPr>
                <w:rFonts w:ascii="Arial Narrow" w:eastAsia="Times New Roman" w:hAnsi="Arial Narrow" w:cs="Arial"/>
                <w:b/>
                <w:lang w:eastAsia="sk-SK"/>
              </w:rPr>
              <w:t>0 bodov</w:t>
            </w:r>
            <w:r w:rsidR="00894B67" w:rsidRPr="00894B67">
              <w:rPr>
                <w:rFonts w:ascii="Arial Narrow" w:eastAsia="Times New Roman" w:hAnsi="Arial Narrow" w:cs="Arial"/>
                <w:lang w:eastAsia="sk-SK"/>
              </w:rPr>
              <w:t xml:space="preserve"> - menej ako 1</w:t>
            </w:r>
            <w:r w:rsidR="007E2103">
              <w:rPr>
                <w:rFonts w:ascii="Arial Narrow" w:eastAsia="Times New Roman" w:hAnsi="Arial Narrow" w:cs="Arial"/>
                <w:lang w:eastAsia="sk-SK"/>
              </w:rPr>
              <w:t>0</w:t>
            </w:r>
            <w:r w:rsidR="00894B67" w:rsidRPr="00894B67">
              <w:rPr>
                <w:rFonts w:ascii="Arial Narrow" w:eastAsia="Times New Roman" w:hAnsi="Arial Narrow" w:cs="Arial"/>
                <w:lang w:eastAsia="sk-SK"/>
              </w:rPr>
              <w:t xml:space="preserve"> % rizík z celkového počtu identifikovaných rizík v ŽoNFP je s vysokou závažnosťou, ktoré ohrozujú úspešnú realizáciu projektu.</w:t>
            </w:r>
          </w:p>
        </w:tc>
      </w:tr>
      <w:tr w:rsidR="006C1283" w:rsidRPr="00CA3CEA" w14:paraId="4E52CF21" w14:textId="77777777" w:rsidTr="00EA358D">
        <w:trPr>
          <w:trHeight w:val="846"/>
        </w:trPr>
        <w:tc>
          <w:tcPr>
            <w:tcW w:w="142" w:type="pct"/>
            <w:shd w:val="clear" w:color="auto" w:fill="DEEAF6" w:themeFill="accent1" w:themeFillTint="33"/>
            <w:vAlign w:val="center"/>
          </w:tcPr>
          <w:p w14:paraId="600073E9" w14:textId="16944BB0" w:rsidR="006C1283" w:rsidRPr="002526E6" w:rsidRDefault="00971CE5" w:rsidP="00D13519">
            <w:pPr>
              <w:spacing w:after="0" w:line="240" w:lineRule="auto"/>
              <w:ind w:left="135"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2</w:t>
            </w:r>
            <w:r w:rsidR="006C1283">
              <w:rPr>
                <w:rFonts w:ascii="Arial Narrow" w:eastAsia="Times New Roman" w:hAnsi="Arial Narrow" w:cs="Arial"/>
                <w:b/>
                <w:bCs/>
                <w:color w:val="000000"/>
                <w:lang w:eastAsia="sk-SK"/>
              </w:rPr>
              <w:t>.</w:t>
            </w:r>
          </w:p>
        </w:tc>
        <w:tc>
          <w:tcPr>
            <w:tcW w:w="868" w:type="pct"/>
            <w:shd w:val="clear" w:color="auto" w:fill="DEEAF6" w:themeFill="accent1" w:themeFillTint="33"/>
            <w:vAlign w:val="center"/>
          </w:tcPr>
          <w:p w14:paraId="0C6B9048" w14:textId="68952463" w:rsidR="006C1283" w:rsidRPr="00CA3CEA" w:rsidRDefault="00D10CB7" w:rsidP="005E0EE2">
            <w:pPr>
              <w:keepNext/>
              <w:spacing w:after="0" w:line="240" w:lineRule="auto"/>
              <w:ind w:left="135" w:right="135"/>
              <w:textAlignment w:val="baseline"/>
              <w:rPr>
                <w:rFonts w:ascii="Arial Narrow" w:eastAsia="Times New Roman" w:hAnsi="Arial Narrow" w:cs="Arial"/>
                <w:b/>
                <w:bCs/>
                <w:color w:val="000000"/>
                <w:lang w:eastAsia="sk-SK"/>
              </w:rPr>
            </w:pPr>
            <w:r>
              <w:rPr>
                <w:rFonts w:ascii="Arial Narrow" w:hAnsi="Arial Narrow"/>
                <w:b/>
                <w:bCs/>
              </w:rPr>
              <w:t>A</w:t>
            </w:r>
            <w:r w:rsidR="006C1283" w:rsidRPr="00CA3CEA">
              <w:rPr>
                <w:rFonts w:ascii="Arial Narrow" w:hAnsi="Arial Narrow"/>
                <w:b/>
                <w:bCs/>
              </w:rPr>
              <w:t>dministratívn</w:t>
            </w:r>
            <w:r>
              <w:rPr>
                <w:rFonts w:ascii="Arial Narrow" w:hAnsi="Arial Narrow"/>
                <w:b/>
                <w:bCs/>
              </w:rPr>
              <w:t>e</w:t>
            </w:r>
            <w:r w:rsidR="006C1283" w:rsidRPr="00CA3CEA">
              <w:rPr>
                <w:rFonts w:ascii="Arial Narrow" w:hAnsi="Arial Narrow"/>
                <w:b/>
                <w:bCs/>
              </w:rPr>
              <w:t>, odborn</w:t>
            </w:r>
            <w:r>
              <w:rPr>
                <w:rFonts w:ascii="Arial Narrow" w:hAnsi="Arial Narrow"/>
                <w:b/>
                <w:bCs/>
              </w:rPr>
              <w:t>é</w:t>
            </w:r>
            <w:r w:rsidR="006C1283" w:rsidRPr="00CA3CEA">
              <w:rPr>
                <w:rFonts w:ascii="Arial Narrow" w:hAnsi="Arial Narrow"/>
                <w:b/>
                <w:bCs/>
              </w:rPr>
              <w:t xml:space="preserve"> a prevádzkov</w:t>
            </w:r>
            <w:r>
              <w:rPr>
                <w:rFonts w:ascii="Arial Narrow" w:hAnsi="Arial Narrow"/>
                <w:b/>
                <w:bCs/>
              </w:rPr>
              <w:t>é</w:t>
            </w:r>
            <w:r w:rsidR="006C1283" w:rsidRPr="00CA3CEA">
              <w:rPr>
                <w:rFonts w:ascii="Arial Narrow" w:hAnsi="Arial Narrow"/>
                <w:b/>
                <w:bCs/>
              </w:rPr>
              <w:t xml:space="preserve"> kapac</w:t>
            </w:r>
            <w:r>
              <w:rPr>
                <w:rFonts w:ascii="Arial Narrow" w:hAnsi="Arial Narrow"/>
                <w:b/>
                <w:bCs/>
              </w:rPr>
              <w:t>i</w:t>
            </w:r>
            <w:r w:rsidR="006C1283" w:rsidRPr="00CA3CEA">
              <w:rPr>
                <w:rFonts w:ascii="Arial Narrow" w:hAnsi="Arial Narrow"/>
                <w:b/>
                <w:bCs/>
              </w:rPr>
              <w:t>t</w:t>
            </w:r>
            <w:r>
              <w:rPr>
                <w:rFonts w:ascii="Arial Narrow" w:hAnsi="Arial Narrow"/>
                <w:b/>
                <w:bCs/>
              </w:rPr>
              <w:t>y</w:t>
            </w:r>
            <w:r w:rsidR="006C1283" w:rsidRPr="00CA3CEA">
              <w:rPr>
                <w:rFonts w:ascii="Arial Narrow" w:hAnsi="Arial Narrow"/>
                <w:b/>
                <w:bCs/>
              </w:rPr>
              <w:t xml:space="preserve"> žiadateľa </w:t>
            </w:r>
          </w:p>
        </w:tc>
        <w:tc>
          <w:tcPr>
            <w:tcW w:w="2262" w:type="pct"/>
            <w:shd w:val="clear" w:color="auto" w:fill="auto"/>
          </w:tcPr>
          <w:p w14:paraId="158ADD72" w14:textId="2DFCE1EF" w:rsidR="006C1283" w:rsidRDefault="006C1283" w:rsidP="009A4D67">
            <w:pPr>
              <w:pStyle w:val="Default"/>
              <w:keepNext/>
              <w:ind w:right="157"/>
              <w:jc w:val="both"/>
              <w:rPr>
                <w:rFonts w:ascii="Arial Narrow" w:hAnsi="Arial Narrow"/>
                <w:sz w:val="22"/>
                <w:szCs w:val="22"/>
              </w:rPr>
            </w:pPr>
            <w:r w:rsidRPr="00CA3CEA">
              <w:rPr>
                <w:rFonts w:ascii="Arial Narrow" w:hAnsi="Arial Narrow"/>
                <w:sz w:val="22"/>
                <w:szCs w:val="22"/>
              </w:rPr>
              <w:t xml:space="preserve">Posudzuje sa odborná kapacita žiadateľa na riadenie a implementáciu IT projektu z hľadiska vecného zamerania projektu. </w:t>
            </w:r>
          </w:p>
          <w:p w14:paraId="597469D6" w14:textId="77777777" w:rsidR="00EA358D" w:rsidRPr="00CA3CEA" w:rsidRDefault="00EA358D" w:rsidP="009A4D67">
            <w:pPr>
              <w:pStyle w:val="Default"/>
              <w:keepNext/>
              <w:ind w:right="157"/>
              <w:jc w:val="both"/>
              <w:rPr>
                <w:rFonts w:ascii="Arial Narrow" w:hAnsi="Arial Narrow"/>
                <w:sz w:val="22"/>
                <w:szCs w:val="22"/>
              </w:rPr>
            </w:pPr>
          </w:p>
          <w:p w14:paraId="0B5E163D" w14:textId="77777777" w:rsidR="006C1283" w:rsidRPr="00CA3CEA" w:rsidRDefault="006C1283" w:rsidP="009A4D67">
            <w:pPr>
              <w:keepNext/>
              <w:spacing w:after="0" w:line="240" w:lineRule="auto"/>
              <w:ind w:left="15" w:right="157"/>
              <w:jc w:val="both"/>
              <w:textAlignment w:val="baseline"/>
              <w:rPr>
                <w:rFonts w:ascii="Arial Narrow" w:eastAsia="Times New Roman" w:hAnsi="Arial Narrow" w:cs="Arial"/>
                <w:lang w:eastAsia="sk-SK"/>
              </w:rPr>
            </w:pPr>
            <w:r w:rsidRPr="00CA3CEA">
              <w:rPr>
                <w:rFonts w:ascii="Arial Narrow" w:hAnsi="Arial Narrow"/>
              </w:rPr>
              <w:t xml:space="preserve">V rámci toho sa posudzuje, či žiadateľ disponuje dostatočnými odbornými kapacitami s potrebnou odbornou spôsobilosťou na riadenie a implementáciu IT projektu v danej oblasti. Riadenie a implementácia projektu môže byť zabezpečená internými administratívnymi kapacitami žiadateľa a/alebo externými administratívnymi kapacitami, ktoré si žiadateľ na tento účel obstará. Kritérium sa vzťahuje na odborné kapacity žiadateľa na zabezpečenie hlavných aktivít projektu ako aj zabezpečenie podporných aktivít projektu. Zároveň sa posudzuje vhodnosť, dostatočnosť a odborná spôsobilosť interných odborných kapacít pre budúce zabezpečenie prevádzky riešenia. </w:t>
            </w:r>
          </w:p>
        </w:tc>
        <w:tc>
          <w:tcPr>
            <w:tcW w:w="452" w:type="pct"/>
            <w:shd w:val="clear" w:color="auto" w:fill="auto"/>
            <w:vAlign w:val="center"/>
          </w:tcPr>
          <w:p w14:paraId="3387E200" w14:textId="77777777" w:rsidR="006C1283" w:rsidRPr="00CA3CEA" w:rsidRDefault="006C1283" w:rsidP="007016A6">
            <w:pPr>
              <w:pStyle w:val="Default"/>
              <w:keepNext/>
              <w:jc w:val="center"/>
              <w:rPr>
                <w:rFonts w:ascii="Arial Narrow" w:hAnsi="Arial Narrow"/>
                <w:sz w:val="22"/>
                <w:szCs w:val="22"/>
              </w:rPr>
            </w:pPr>
            <w:r w:rsidRPr="00CA3CEA">
              <w:rPr>
                <w:rFonts w:ascii="Arial Narrow" w:hAnsi="Arial Narrow"/>
                <w:sz w:val="22"/>
                <w:szCs w:val="22"/>
              </w:rPr>
              <w:t>Bodované kritérium</w:t>
            </w:r>
          </w:p>
          <w:p w14:paraId="7EF5EA8B" w14:textId="77777777" w:rsidR="006C1283" w:rsidRPr="00A27D92" w:rsidRDefault="006C1283" w:rsidP="007016A6">
            <w:pPr>
              <w:pStyle w:val="Default"/>
              <w:keepNext/>
              <w:jc w:val="center"/>
              <w:rPr>
                <w:rFonts w:ascii="Arial Narrow" w:hAnsi="Arial Narrow"/>
                <w:b/>
                <w:sz w:val="22"/>
                <w:szCs w:val="22"/>
              </w:rPr>
            </w:pPr>
            <w:r w:rsidRPr="00A27D92">
              <w:rPr>
                <w:rFonts w:ascii="Arial Narrow" w:hAnsi="Arial Narrow"/>
                <w:b/>
                <w:sz w:val="22"/>
                <w:szCs w:val="22"/>
              </w:rPr>
              <w:t>10 bodov</w:t>
            </w:r>
          </w:p>
        </w:tc>
        <w:tc>
          <w:tcPr>
            <w:tcW w:w="1277" w:type="pct"/>
            <w:shd w:val="clear" w:color="auto" w:fill="auto"/>
          </w:tcPr>
          <w:p w14:paraId="3B33E0D0" w14:textId="77777777" w:rsidR="006C1283" w:rsidRPr="00CA3CEA" w:rsidRDefault="006C1283" w:rsidP="007016A6">
            <w:pPr>
              <w:pStyle w:val="Default"/>
              <w:keepNext/>
              <w:spacing w:after="240"/>
              <w:jc w:val="both"/>
              <w:rPr>
                <w:rFonts w:ascii="Arial Narrow" w:hAnsi="Arial Narrow"/>
                <w:sz w:val="22"/>
                <w:szCs w:val="22"/>
              </w:rPr>
            </w:pPr>
            <w:r w:rsidRPr="00CA3CEA">
              <w:rPr>
                <w:rFonts w:ascii="Arial Narrow" w:hAnsi="Arial Narrow"/>
                <w:b/>
                <w:bCs/>
                <w:sz w:val="22"/>
                <w:szCs w:val="22"/>
              </w:rPr>
              <w:t xml:space="preserve">10 bodov </w:t>
            </w:r>
            <w:r w:rsidRPr="00CA3CEA">
              <w:rPr>
                <w:rFonts w:ascii="Arial Narrow" w:hAnsi="Arial Narrow"/>
                <w:sz w:val="22"/>
                <w:szCs w:val="22"/>
              </w:rPr>
              <w:t xml:space="preserve">- Žiadateľ </w:t>
            </w:r>
            <w:r w:rsidRPr="00CA3CEA">
              <w:rPr>
                <w:rFonts w:ascii="Arial Narrow" w:hAnsi="Arial Narrow"/>
                <w:b/>
                <w:bCs/>
                <w:sz w:val="22"/>
                <w:szCs w:val="22"/>
              </w:rPr>
              <w:t xml:space="preserve">disponuje a plánuje </w:t>
            </w:r>
            <w:r w:rsidRPr="00CA3CEA">
              <w:rPr>
                <w:rFonts w:ascii="Arial Narrow" w:hAnsi="Arial Narrow"/>
                <w:sz w:val="22"/>
                <w:szCs w:val="22"/>
              </w:rPr>
              <w:t xml:space="preserve">(v súlade s podmienkami výzvy) dostatočné odborné kapacity s náležitou odbornou spôsobilosťou a know-how na riadenie a implementáciu projektu v danej oblasti. </w:t>
            </w:r>
          </w:p>
          <w:p w14:paraId="50447164" w14:textId="77777777" w:rsidR="006C1283" w:rsidRPr="00CA3CEA" w:rsidRDefault="006C1283" w:rsidP="007016A6">
            <w:pPr>
              <w:pStyle w:val="Default"/>
              <w:keepNext/>
              <w:spacing w:after="240"/>
              <w:jc w:val="both"/>
              <w:rPr>
                <w:rFonts w:ascii="Arial Narrow" w:hAnsi="Arial Narrow"/>
                <w:sz w:val="22"/>
                <w:szCs w:val="22"/>
              </w:rPr>
            </w:pPr>
            <w:r w:rsidRPr="00CA3CEA">
              <w:rPr>
                <w:rFonts w:ascii="Arial Narrow" w:hAnsi="Arial Narrow"/>
                <w:sz w:val="22"/>
                <w:szCs w:val="22"/>
              </w:rPr>
              <w:t xml:space="preserve">Popis zabezpečenia prevádzky riešenia je reálny, t. j. žiadateľ disponuje a plánuje (v súlade s podmienkami výzvy) personálne kapacity pre zabezpečenie prevádzky riešenia. </w:t>
            </w:r>
          </w:p>
          <w:p w14:paraId="6CBEDD65" w14:textId="77777777" w:rsidR="006C1283" w:rsidRPr="00CA3CEA" w:rsidRDefault="006C1283" w:rsidP="007016A6">
            <w:pPr>
              <w:pStyle w:val="Default"/>
              <w:keepNext/>
              <w:spacing w:after="240"/>
              <w:jc w:val="both"/>
              <w:rPr>
                <w:rFonts w:ascii="Arial Narrow" w:hAnsi="Arial Narrow"/>
                <w:sz w:val="22"/>
                <w:szCs w:val="22"/>
              </w:rPr>
            </w:pPr>
            <w:r w:rsidRPr="00CA3CEA">
              <w:rPr>
                <w:rFonts w:ascii="Arial Narrow" w:hAnsi="Arial Narrow"/>
                <w:b/>
                <w:bCs/>
                <w:sz w:val="22"/>
                <w:szCs w:val="22"/>
              </w:rPr>
              <w:t xml:space="preserve">5 bodov </w:t>
            </w:r>
            <w:r w:rsidRPr="00CA3CEA">
              <w:rPr>
                <w:rFonts w:ascii="Arial Narrow" w:hAnsi="Arial Narrow"/>
                <w:sz w:val="22"/>
                <w:szCs w:val="22"/>
              </w:rPr>
              <w:t xml:space="preserve">- Žiadateľ </w:t>
            </w:r>
            <w:r w:rsidRPr="00CA3CEA">
              <w:rPr>
                <w:rFonts w:ascii="Arial Narrow" w:hAnsi="Arial Narrow"/>
                <w:b/>
                <w:bCs/>
                <w:sz w:val="22"/>
                <w:szCs w:val="22"/>
              </w:rPr>
              <w:t xml:space="preserve">plánuje </w:t>
            </w:r>
            <w:r w:rsidRPr="00CA3CEA">
              <w:rPr>
                <w:rFonts w:ascii="Arial Narrow" w:hAnsi="Arial Narrow"/>
                <w:sz w:val="22"/>
                <w:szCs w:val="22"/>
              </w:rPr>
              <w:t xml:space="preserve">(v súlade s podmienkami výzvy) </w:t>
            </w:r>
            <w:r w:rsidRPr="00CA3CEA">
              <w:rPr>
                <w:rFonts w:ascii="Arial Narrow" w:hAnsi="Arial Narrow"/>
                <w:b/>
                <w:bCs/>
                <w:sz w:val="22"/>
                <w:szCs w:val="22"/>
              </w:rPr>
              <w:t xml:space="preserve">zabezpečiť </w:t>
            </w:r>
            <w:r w:rsidRPr="00CA3CEA">
              <w:rPr>
                <w:rFonts w:ascii="Arial Narrow" w:hAnsi="Arial Narrow"/>
                <w:sz w:val="22"/>
                <w:szCs w:val="22"/>
              </w:rPr>
              <w:t xml:space="preserve">dostatočné odborné kapacity s náležitou odbornou </w:t>
            </w:r>
            <w:r w:rsidRPr="00CA3CEA">
              <w:rPr>
                <w:rFonts w:ascii="Arial Narrow" w:hAnsi="Arial Narrow"/>
                <w:sz w:val="22"/>
                <w:szCs w:val="22"/>
              </w:rPr>
              <w:lastRenderedPageBreak/>
              <w:t xml:space="preserve">spôsobilosťou a know-how pre riadenie a implementáciu projektu v danej oblasti. </w:t>
            </w:r>
          </w:p>
          <w:p w14:paraId="71406440" w14:textId="77777777" w:rsidR="006C1283" w:rsidRPr="00CA3CEA" w:rsidRDefault="006C1283" w:rsidP="00DC290E">
            <w:pPr>
              <w:pStyle w:val="Default"/>
              <w:keepNext/>
              <w:jc w:val="both"/>
              <w:rPr>
                <w:rFonts w:ascii="Arial Narrow" w:hAnsi="Arial Narrow"/>
                <w:sz w:val="22"/>
                <w:szCs w:val="22"/>
              </w:rPr>
            </w:pPr>
            <w:r w:rsidRPr="00CA3CEA">
              <w:rPr>
                <w:rFonts w:ascii="Arial Narrow" w:hAnsi="Arial Narrow"/>
                <w:sz w:val="22"/>
                <w:szCs w:val="22"/>
              </w:rPr>
              <w:t xml:space="preserve">Žiadateľ (v súlade s podmienkami výzvy) </w:t>
            </w:r>
            <w:r w:rsidRPr="00CA3CEA">
              <w:rPr>
                <w:rFonts w:ascii="Arial Narrow" w:hAnsi="Arial Narrow"/>
                <w:b/>
                <w:bCs/>
                <w:sz w:val="22"/>
                <w:szCs w:val="22"/>
              </w:rPr>
              <w:t xml:space="preserve">deklaruje </w:t>
            </w:r>
            <w:r w:rsidRPr="00CA3CEA">
              <w:rPr>
                <w:rFonts w:ascii="Arial Narrow" w:hAnsi="Arial Narrow"/>
                <w:sz w:val="22"/>
                <w:szCs w:val="22"/>
              </w:rPr>
              <w:t xml:space="preserve">zabezpečenie prevádzky riešenia s plánovaným zabezpečením. </w:t>
            </w:r>
          </w:p>
        </w:tc>
      </w:tr>
      <w:tr w:rsidR="006C1283" w:rsidRPr="00CA3CEA" w14:paraId="3D335AE5" w14:textId="77777777" w:rsidTr="00EA358D">
        <w:trPr>
          <w:trHeight w:val="3101"/>
        </w:trPr>
        <w:tc>
          <w:tcPr>
            <w:tcW w:w="142" w:type="pct"/>
            <w:shd w:val="clear" w:color="auto" w:fill="DEEAF6" w:themeFill="accent1" w:themeFillTint="33"/>
            <w:vAlign w:val="center"/>
          </w:tcPr>
          <w:p w14:paraId="6EF16825" w14:textId="52286C1D" w:rsidR="006C1283" w:rsidRPr="002526E6" w:rsidRDefault="00971CE5" w:rsidP="00D13519">
            <w:pPr>
              <w:spacing w:after="0" w:line="240" w:lineRule="auto"/>
              <w:ind w:left="135"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lastRenderedPageBreak/>
              <w:t>3</w:t>
            </w:r>
            <w:r w:rsidR="006C1283">
              <w:rPr>
                <w:rFonts w:ascii="Arial Narrow" w:eastAsia="Times New Roman" w:hAnsi="Arial Narrow" w:cs="Arial"/>
                <w:b/>
                <w:bCs/>
                <w:color w:val="000000"/>
                <w:lang w:eastAsia="sk-SK"/>
              </w:rPr>
              <w:t>.</w:t>
            </w:r>
          </w:p>
        </w:tc>
        <w:tc>
          <w:tcPr>
            <w:tcW w:w="868" w:type="pct"/>
            <w:shd w:val="clear" w:color="auto" w:fill="DEEAF6" w:themeFill="accent1" w:themeFillTint="33"/>
            <w:vAlign w:val="center"/>
          </w:tcPr>
          <w:p w14:paraId="3E354C00" w14:textId="2A2E4A78" w:rsidR="006C1283" w:rsidRPr="00CA3CEA" w:rsidRDefault="005E0EE2" w:rsidP="005E0EE2">
            <w:pPr>
              <w:keepNext/>
              <w:spacing w:after="0" w:line="240" w:lineRule="auto"/>
              <w:ind w:left="135" w:right="135"/>
              <w:textAlignment w:val="baseline"/>
              <w:rPr>
                <w:rFonts w:ascii="Arial Narrow" w:hAnsi="Arial Narrow"/>
                <w:b/>
                <w:bCs/>
              </w:rPr>
            </w:pPr>
            <w:r>
              <w:rPr>
                <w:rFonts w:ascii="Arial Narrow" w:hAnsi="Arial Narrow"/>
                <w:b/>
                <w:bCs/>
              </w:rPr>
              <w:t>M</w:t>
            </w:r>
            <w:r w:rsidR="006C1283" w:rsidRPr="00CA3CEA">
              <w:rPr>
                <w:rFonts w:ascii="Arial Narrow" w:hAnsi="Arial Narrow"/>
                <w:b/>
                <w:bCs/>
              </w:rPr>
              <w:t>ier</w:t>
            </w:r>
            <w:r>
              <w:rPr>
                <w:rFonts w:ascii="Arial Narrow" w:hAnsi="Arial Narrow"/>
                <w:b/>
                <w:bCs/>
              </w:rPr>
              <w:t>a</w:t>
            </w:r>
            <w:r w:rsidR="006C1283" w:rsidRPr="00CA3CEA">
              <w:rPr>
                <w:rFonts w:ascii="Arial Narrow" w:hAnsi="Arial Narrow"/>
                <w:b/>
                <w:bCs/>
              </w:rPr>
              <w:t xml:space="preserve"> oprávnenosti výdavkov projektu. </w:t>
            </w:r>
          </w:p>
        </w:tc>
        <w:tc>
          <w:tcPr>
            <w:tcW w:w="2262" w:type="pct"/>
            <w:shd w:val="clear" w:color="auto" w:fill="auto"/>
          </w:tcPr>
          <w:p w14:paraId="1DB17FE2" w14:textId="77777777" w:rsidR="006C1283" w:rsidRPr="00CA3CEA" w:rsidRDefault="006C1283" w:rsidP="003C73B9">
            <w:pPr>
              <w:pStyle w:val="Default"/>
              <w:keepNext/>
              <w:jc w:val="both"/>
              <w:rPr>
                <w:rFonts w:ascii="Arial Narrow" w:hAnsi="Arial Narrow"/>
                <w:sz w:val="22"/>
                <w:szCs w:val="22"/>
              </w:rPr>
            </w:pPr>
            <w:r w:rsidRPr="00CA3CEA">
              <w:rPr>
                <w:rFonts w:ascii="Arial Narrow" w:hAnsi="Arial Narrow"/>
                <w:sz w:val="22"/>
                <w:szCs w:val="22"/>
              </w:rPr>
              <w:t xml:space="preserve">Hodnotí sa miera oprávnenosti požadovaných celkových oprávnených výdavkov projektu. </w:t>
            </w:r>
          </w:p>
        </w:tc>
        <w:tc>
          <w:tcPr>
            <w:tcW w:w="452" w:type="pct"/>
            <w:shd w:val="clear" w:color="auto" w:fill="auto"/>
            <w:vAlign w:val="center"/>
          </w:tcPr>
          <w:p w14:paraId="3D83B973" w14:textId="77777777" w:rsidR="006C1283" w:rsidRPr="00CA3CEA" w:rsidRDefault="006C1283" w:rsidP="007016A6">
            <w:pPr>
              <w:pStyle w:val="Default"/>
              <w:keepNext/>
              <w:jc w:val="center"/>
              <w:rPr>
                <w:rFonts w:ascii="Arial Narrow" w:hAnsi="Arial Narrow"/>
                <w:sz w:val="22"/>
                <w:szCs w:val="22"/>
              </w:rPr>
            </w:pPr>
            <w:r w:rsidRPr="00CA3CEA">
              <w:rPr>
                <w:rFonts w:ascii="Arial Narrow" w:hAnsi="Arial Narrow"/>
                <w:sz w:val="22"/>
                <w:szCs w:val="22"/>
              </w:rPr>
              <w:t>Bodované kritérium</w:t>
            </w:r>
          </w:p>
          <w:p w14:paraId="016E3B09" w14:textId="660154AD" w:rsidR="006C1283" w:rsidRPr="00A27D92" w:rsidRDefault="0073312E" w:rsidP="007016A6">
            <w:pPr>
              <w:pStyle w:val="Default"/>
              <w:keepNext/>
              <w:jc w:val="center"/>
              <w:rPr>
                <w:rFonts w:ascii="Arial Narrow" w:hAnsi="Arial Narrow"/>
                <w:b/>
                <w:sz w:val="22"/>
                <w:szCs w:val="22"/>
              </w:rPr>
            </w:pPr>
            <w:r w:rsidRPr="00A27D92">
              <w:rPr>
                <w:rFonts w:ascii="Arial Narrow" w:hAnsi="Arial Narrow"/>
                <w:b/>
                <w:sz w:val="22"/>
                <w:szCs w:val="22"/>
              </w:rPr>
              <w:t>2</w:t>
            </w:r>
            <w:r w:rsidR="006C1283" w:rsidRPr="00A27D92">
              <w:rPr>
                <w:rFonts w:ascii="Arial Narrow" w:hAnsi="Arial Narrow"/>
                <w:b/>
                <w:sz w:val="22"/>
                <w:szCs w:val="22"/>
              </w:rPr>
              <w:t>0 bodov</w:t>
            </w:r>
          </w:p>
        </w:tc>
        <w:tc>
          <w:tcPr>
            <w:tcW w:w="1277" w:type="pct"/>
            <w:shd w:val="clear" w:color="auto" w:fill="auto"/>
          </w:tcPr>
          <w:p w14:paraId="59DA3EB4" w14:textId="69456102" w:rsidR="003A6238" w:rsidRDefault="003A6238" w:rsidP="00C315D6">
            <w:pPr>
              <w:pStyle w:val="Default"/>
              <w:keepNext/>
              <w:spacing w:after="240"/>
              <w:jc w:val="both"/>
              <w:rPr>
                <w:rFonts w:ascii="Arial Narrow" w:hAnsi="Arial Narrow"/>
                <w:b/>
                <w:sz w:val="22"/>
                <w:szCs w:val="22"/>
              </w:rPr>
            </w:pPr>
            <w:r w:rsidRPr="003A6238">
              <w:rPr>
                <w:rFonts w:ascii="Arial Narrow" w:hAnsi="Arial Narrow"/>
                <w:b/>
                <w:sz w:val="22"/>
                <w:szCs w:val="22"/>
              </w:rPr>
              <w:t xml:space="preserve">20 bodov </w:t>
            </w:r>
            <w:r w:rsidRPr="00C315D6">
              <w:rPr>
                <w:rFonts w:ascii="Arial Narrow" w:hAnsi="Arial Narrow"/>
                <w:sz w:val="22"/>
                <w:szCs w:val="22"/>
              </w:rPr>
              <w:t>–</w:t>
            </w:r>
            <w:r w:rsidRPr="003A6238">
              <w:rPr>
                <w:rFonts w:ascii="Arial Narrow" w:hAnsi="Arial Narrow"/>
                <w:b/>
                <w:sz w:val="22"/>
                <w:szCs w:val="22"/>
              </w:rPr>
              <w:t xml:space="preserve"> </w:t>
            </w:r>
            <w:r w:rsidRPr="001B75E5">
              <w:rPr>
                <w:rFonts w:ascii="Arial Narrow" w:hAnsi="Arial Narrow"/>
                <w:sz w:val="22"/>
                <w:szCs w:val="22"/>
              </w:rPr>
              <w:t xml:space="preserve">ak </w:t>
            </w:r>
            <w:r w:rsidRPr="00AB204D">
              <w:rPr>
                <w:rFonts w:ascii="Arial Narrow" w:hAnsi="Arial Narrow"/>
                <w:sz w:val="22"/>
                <w:szCs w:val="22"/>
              </w:rPr>
              <w:t>je</w:t>
            </w:r>
            <w:r w:rsidRPr="00C315D6">
              <w:rPr>
                <w:rFonts w:ascii="Arial Narrow" w:hAnsi="Arial Narrow"/>
                <w:sz w:val="22"/>
                <w:szCs w:val="22"/>
              </w:rPr>
              <w:t xml:space="preserve"> výška neoprávnených výdavkov</w:t>
            </w:r>
            <w:r w:rsidRPr="003A6238">
              <w:rPr>
                <w:rFonts w:ascii="Arial Narrow" w:hAnsi="Arial Narrow"/>
                <w:b/>
                <w:sz w:val="22"/>
                <w:szCs w:val="22"/>
              </w:rPr>
              <w:t xml:space="preserve"> medzi 0 % a 7 %</w:t>
            </w:r>
            <w:r w:rsidR="00AB204D">
              <w:rPr>
                <w:rFonts w:ascii="Arial Narrow" w:hAnsi="Arial Narrow"/>
                <w:b/>
                <w:sz w:val="22"/>
                <w:szCs w:val="22"/>
              </w:rPr>
              <w:t xml:space="preserve"> (vrátane)</w:t>
            </w:r>
            <w:r w:rsidRPr="003A6238">
              <w:rPr>
                <w:rFonts w:ascii="Arial Narrow" w:hAnsi="Arial Narrow"/>
                <w:b/>
                <w:sz w:val="22"/>
                <w:szCs w:val="22"/>
              </w:rPr>
              <w:t>;</w:t>
            </w:r>
          </w:p>
          <w:p w14:paraId="327A1BFF" w14:textId="6C82C2DB" w:rsidR="00497DAB" w:rsidRPr="00C315D6" w:rsidRDefault="00497DAB" w:rsidP="00C315D6">
            <w:pPr>
              <w:pStyle w:val="Default"/>
              <w:keepNext/>
              <w:spacing w:after="240"/>
              <w:jc w:val="both"/>
              <w:rPr>
                <w:rFonts w:ascii="Arial Narrow" w:hAnsi="Arial Narrow"/>
                <w:b/>
                <w:sz w:val="22"/>
                <w:szCs w:val="22"/>
              </w:rPr>
            </w:pPr>
            <w:r w:rsidRPr="00C315D6">
              <w:rPr>
                <w:rFonts w:ascii="Arial Narrow" w:hAnsi="Arial Narrow"/>
                <w:b/>
                <w:sz w:val="22"/>
                <w:szCs w:val="22"/>
              </w:rPr>
              <w:t>15 bodov</w:t>
            </w:r>
            <w:r w:rsidRPr="00497DAB">
              <w:rPr>
                <w:rFonts w:ascii="Arial Narrow" w:hAnsi="Arial Narrow"/>
                <w:sz w:val="22"/>
                <w:szCs w:val="22"/>
              </w:rPr>
              <w:t xml:space="preserve"> – </w:t>
            </w:r>
            <w:r w:rsidRPr="001B75E5">
              <w:rPr>
                <w:rFonts w:ascii="Arial Narrow" w:hAnsi="Arial Narrow"/>
                <w:sz w:val="22"/>
                <w:szCs w:val="22"/>
              </w:rPr>
              <w:t>ak</w:t>
            </w:r>
            <w:r w:rsidRPr="00AB204D">
              <w:rPr>
                <w:rFonts w:ascii="Arial Narrow" w:hAnsi="Arial Narrow"/>
                <w:sz w:val="22"/>
                <w:szCs w:val="22"/>
              </w:rPr>
              <w:t xml:space="preserve"> </w:t>
            </w:r>
            <w:r w:rsidRPr="00497DAB">
              <w:rPr>
                <w:rFonts w:ascii="Arial Narrow" w:hAnsi="Arial Narrow"/>
                <w:sz w:val="22"/>
                <w:szCs w:val="22"/>
              </w:rPr>
              <w:t xml:space="preserve">je výška neoprávnených výdavkov medzi </w:t>
            </w:r>
            <w:r w:rsidRPr="00C315D6">
              <w:rPr>
                <w:rFonts w:ascii="Arial Narrow" w:hAnsi="Arial Narrow"/>
                <w:b/>
                <w:sz w:val="22"/>
                <w:szCs w:val="22"/>
              </w:rPr>
              <w:t xml:space="preserve">7 % a 15 </w:t>
            </w:r>
            <w:r w:rsidR="00AB204D" w:rsidRPr="00C315D6">
              <w:rPr>
                <w:rFonts w:ascii="Arial Narrow" w:hAnsi="Arial Narrow"/>
                <w:b/>
                <w:sz w:val="22"/>
                <w:szCs w:val="22"/>
              </w:rPr>
              <w:t>%</w:t>
            </w:r>
            <w:r w:rsidR="00AB204D">
              <w:rPr>
                <w:rFonts w:ascii="Arial Narrow" w:hAnsi="Arial Narrow"/>
                <w:b/>
                <w:sz w:val="22"/>
                <w:szCs w:val="22"/>
              </w:rPr>
              <w:t xml:space="preserve"> (vrátane)</w:t>
            </w:r>
            <w:r w:rsidRPr="00C315D6">
              <w:rPr>
                <w:rFonts w:ascii="Arial Narrow" w:hAnsi="Arial Narrow"/>
                <w:b/>
                <w:sz w:val="22"/>
                <w:szCs w:val="22"/>
              </w:rPr>
              <w:t>;</w:t>
            </w:r>
          </w:p>
          <w:p w14:paraId="34C1D60B" w14:textId="6F7A32CF" w:rsidR="00EE0A23" w:rsidRDefault="00EE0A23" w:rsidP="00C315D6">
            <w:pPr>
              <w:pStyle w:val="Default"/>
              <w:keepNext/>
              <w:spacing w:after="240"/>
              <w:jc w:val="both"/>
              <w:rPr>
                <w:rFonts w:ascii="Arial Narrow" w:hAnsi="Arial Narrow"/>
                <w:b/>
                <w:sz w:val="22"/>
                <w:szCs w:val="22"/>
              </w:rPr>
            </w:pPr>
            <w:r w:rsidRPr="00C315D6">
              <w:rPr>
                <w:rFonts w:ascii="Arial Narrow" w:hAnsi="Arial Narrow"/>
                <w:b/>
                <w:sz w:val="22"/>
                <w:szCs w:val="22"/>
              </w:rPr>
              <w:t>10 bodov</w:t>
            </w:r>
            <w:r w:rsidRPr="00EE0A23">
              <w:rPr>
                <w:rFonts w:ascii="Arial Narrow" w:hAnsi="Arial Narrow"/>
                <w:sz w:val="22"/>
                <w:szCs w:val="22"/>
              </w:rPr>
              <w:t xml:space="preserve"> – </w:t>
            </w:r>
            <w:r w:rsidRPr="001B75E5">
              <w:rPr>
                <w:rFonts w:ascii="Arial Narrow" w:hAnsi="Arial Narrow"/>
                <w:sz w:val="22"/>
                <w:szCs w:val="22"/>
              </w:rPr>
              <w:t>ak</w:t>
            </w:r>
            <w:r w:rsidRPr="00EE0A23">
              <w:rPr>
                <w:rFonts w:ascii="Arial Narrow" w:hAnsi="Arial Narrow"/>
                <w:sz w:val="22"/>
                <w:szCs w:val="22"/>
              </w:rPr>
              <w:t xml:space="preserve"> je výška neoprávnených výdavkov medzi </w:t>
            </w:r>
            <w:r w:rsidRPr="00C315D6">
              <w:rPr>
                <w:rFonts w:ascii="Arial Narrow" w:hAnsi="Arial Narrow"/>
                <w:b/>
                <w:sz w:val="22"/>
                <w:szCs w:val="22"/>
              </w:rPr>
              <w:t xml:space="preserve">15 % a 22 </w:t>
            </w:r>
            <w:r w:rsidR="00AB204D" w:rsidRPr="00C315D6">
              <w:rPr>
                <w:rFonts w:ascii="Arial Narrow" w:hAnsi="Arial Narrow"/>
                <w:b/>
                <w:sz w:val="22"/>
                <w:szCs w:val="22"/>
              </w:rPr>
              <w:t>%</w:t>
            </w:r>
            <w:r w:rsidR="00AB204D">
              <w:rPr>
                <w:rFonts w:ascii="Arial Narrow" w:hAnsi="Arial Narrow"/>
                <w:b/>
                <w:sz w:val="22"/>
                <w:szCs w:val="22"/>
              </w:rPr>
              <w:t xml:space="preserve"> (vrátane)</w:t>
            </w:r>
            <w:r w:rsidRPr="00C315D6">
              <w:rPr>
                <w:rFonts w:ascii="Arial Narrow" w:hAnsi="Arial Narrow"/>
                <w:b/>
                <w:sz w:val="22"/>
                <w:szCs w:val="22"/>
              </w:rPr>
              <w:t>;</w:t>
            </w:r>
          </w:p>
          <w:p w14:paraId="41D90220" w14:textId="6E80BA25" w:rsidR="006C1283" w:rsidRPr="00CA3CEA" w:rsidRDefault="00E50545" w:rsidP="00C315D6">
            <w:pPr>
              <w:pStyle w:val="Default"/>
              <w:keepNext/>
              <w:spacing w:after="240"/>
              <w:jc w:val="both"/>
              <w:rPr>
                <w:rFonts w:ascii="Arial Narrow" w:hAnsi="Arial Narrow"/>
                <w:b/>
                <w:bCs/>
                <w:sz w:val="22"/>
                <w:szCs w:val="22"/>
              </w:rPr>
            </w:pPr>
            <w:r w:rsidRPr="00E50545">
              <w:rPr>
                <w:rFonts w:ascii="Arial Narrow" w:hAnsi="Arial Narrow"/>
                <w:b/>
                <w:sz w:val="22"/>
                <w:szCs w:val="22"/>
              </w:rPr>
              <w:t xml:space="preserve">5 bodov </w:t>
            </w:r>
            <w:r w:rsidRPr="00C315D6">
              <w:rPr>
                <w:rFonts w:ascii="Arial Narrow" w:hAnsi="Arial Narrow"/>
                <w:sz w:val="22"/>
                <w:szCs w:val="22"/>
              </w:rPr>
              <w:t>–</w:t>
            </w:r>
            <w:r w:rsidRPr="00E50545">
              <w:rPr>
                <w:rFonts w:ascii="Arial Narrow" w:hAnsi="Arial Narrow"/>
                <w:b/>
                <w:sz w:val="22"/>
                <w:szCs w:val="22"/>
              </w:rPr>
              <w:t xml:space="preserve"> </w:t>
            </w:r>
            <w:r w:rsidRPr="001B75E5">
              <w:rPr>
                <w:rFonts w:ascii="Arial Narrow" w:hAnsi="Arial Narrow"/>
                <w:sz w:val="22"/>
                <w:szCs w:val="22"/>
              </w:rPr>
              <w:t>ak</w:t>
            </w:r>
            <w:r w:rsidRPr="00E50545">
              <w:rPr>
                <w:rFonts w:ascii="Arial Narrow" w:hAnsi="Arial Narrow"/>
                <w:b/>
                <w:sz w:val="22"/>
                <w:szCs w:val="22"/>
              </w:rPr>
              <w:t xml:space="preserve"> </w:t>
            </w:r>
            <w:r w:rsidRPr="00C315D6">
              <w:rPr>
                <w:rFonts w:ascii="Arial Narrow" w:hAnsi="Arial Narrow"/>
                <w:sz w:val="22"/>
                <w:szCs w:val="22"/>
              </w:rPr>
              <w:t>je výška neoprávnených výdavkov medzi</w:t>
            </w:r>
            <w:r w:rsidRPr="00E50545">
              <w:rPr>
                <w:rFonts w:ascii="Arial Narrow" w:hAnsi="Arial Narrow"/>
                <w:b/>
                <w:sz w:val="22"/>
                <w:szCs w:val="22"/>
              </w:rPr>
              <w:t xml:space="preserve"> 22 % a</w:t>
            </w:r>
            <w:r w:rsidR="00AB204D">
              <w:rPr>
                <w:rFonts w:ascii="Arial Narrow" w:hAnsi="Arial Narrow"/>
                <w:b/>
                <w:sz w:val="22"/>
                <w:szCs w:val="22"/>
              </w:rPr>
              <w:t> </w:t>
            </w:r>
            <w:r w:rsidRPr="00E50545">
              <w:rPr>
                <w:rFonts w:ascii="Arial Narrow" w:hAnsi="Arial Narrow"/>
                <w:b/>
                <w:sz w:val="22"/>
                <w:szCs w:val="22"/>
              </w:rPr>
              <w:t>30</w:t>
            </w:r>
            <w:r w:rsidR="00AB204D">
              <w:rPr>
                <w:rFonts w:ascii="Arial Narrow" w:hAnsi="Arial Narrow"/>
                <w:b/>
                <w:sz w:val="22"/>
                <w:szCs w:val="22"/>
              </w:rPr>
              <w:t xml:space="preserve"> </w:t>
            </w:r>
            <w:r w:rsidR="00AB204D" w:rsidRPr="00E50545">
              <w:rPr>
                <w:rFonts w:ascii="Arial Narrow" w:hAnsi="Arial Narrow"/>
                <w:b/>
                <w:sz w:val="22"/>
                <w:szCs w:val="22"/>
              </w:rPr>
              <w:t>%</w:t>
            </w:r>
            <w:r w:rsidR="00AB204D">
              <w:rPr>
                <w:rFonts w:ascii="Arial Narrow" w:hAnsi="Arial Narrow"/>
                <w:b/>
                <w:sz w:val="22"/>
                <w:szCs w:val="22"/>
              </w:rPr>
              <w:t xml:space="preserve"> (vrátane)</w:t>
            </w:r>
            <w:r w:rsidRPr="00E50545">
              <w:rPr>
                <w:rFonts w:ascii="Arial Narrow" w:hAnsi="Arial Narrow"/>
                <w:b/>
                <w:sz w:val="22"/>
                <w:szCs w:val="22"/>
              </w:rPr>
              <w:t>.</w:t>
            </w:r>
          </w:p>
        </w:tc>
      </w:tr>
    </w:tbl>
    <w:p w14:paraId="535CF327" w14:textId="061F32D2" w:rsidR="006C1283" w:rsidRDefault="006C1283" w:rsidP="00AF579A">
      <w:pPr>
        <w:spacing w:before="240"/>
        <w:outlineLvl w:val="1"/>
        <w:rPr>
          <w:rFonts w:ascii="Arial Narrow" w:eastAsia="Times New Roman" w:hAnsi="Arial Narrow" w:cs="Times New Roman"/>
          <w:b/>
          <w:bCs/>
          <w:caps/>
          <w:color w:val="44546A" w:themeColor="text2"/>
          <w:spacing w:val="15"/>
        </w:rPr>
      </w:pPr>
      <w:r>
        <w:rPr>
          <w:rFonts w:ascii="Arial Narrow" w:eastAsia="Times New Roman" w:hAnsi="Arial Narrow" w:cs="Times New Roman"/>
          <w:b/>
          <w:bCs/>
          <w:caps/>
          <w:color w:val="44546A" w:themeColor="text2"/>
          <w:spacing w:val="15"/>
        </w:rPr>
        <w:t>3.2 Špecifické</w:t>
      </w:r>
      <w:r w:rsidRPr="008B41E4">
        <w:rPr>
          <w:rFonts w:ascii="Arial Narrow" w:eastAsia="Times New Roman" w:hAnsi="Arial Narrow" w:cs="Times New Roman"/>
          <w:b/>
          <w:bCs/>
          <w:caps/>
          <w:color w:val="44546A" w:themeColor="text2"/>
          <w:spacing w:val="15"/>
        </w:rPr>
        <w:t xml:space="preserve"> bodované hodnotiace kritéria</w:t>
      </w:r>
    </w:p>
    <w:p w14:paraId="75ED6160" w14:textId="32B56D56" w:rsidR="006C1283" w:rsidRPr="00755ADF" w:rsidRDefault="006C1283" w:rsidP="007016A6">
      <w:pPr>
        <w:jc w:val="both"/>
        <w:outlineLvl w:val="2"/>
        <w:rPr>
          <w:rFonts w:ascii="Arial Narrow" w:eastAsia="Helvetica" w:hAnsi="Arial Narrow" w:cs="Arial"/>
          <w:b/>
          <w:caps/>
          <w:color w:val="833C0B" w:themeColor="accent2" w:themeShade="80"/>
        </w:rPr>
      </w:pPr>
      <w:r w:rsidRPr="00755ADF">
        <w:rPr>
          <w:rFonts w:ascii="Arial Narrow" w:eastAsia="Helvetica" w:hAnsi="Arial Narrow" w:cs="Arial"/>
          <w:b/>
          <w:caps/>
          <w:color w:val="833C0B" w:themeColor="accent2" w:themeShade="80"/>
        </w:rPr>
        <w:t>3.2.1 Lepšie využívanie údajov</w:t>
      </w:r>
    </w:p>
    <w:tbl>
      <w:tblPr>
        <w:tblW w:w="5007" w:type="pct"/>
        <w:jc w:val="center"/>
        <w:tblBorders>
          <w:top w:val="single" w:sz="4" w:space="0" w:color="auto"/>
          <w:left w:val="single" w:sz="8" w:space="0" w:color="auto"/>
          <w:bottom w:val="single" w:sz="8" w:space="0" w:color="auto"/>
          <w:right w:val="single" w:sz="8" w:space="0" w:color="auto"/>
          <w:insideH w:val="single" w:sz="4" w:space="0" w:color="auto"/>
          <w:insideV w:val="single" w:sz="8" w:space="0" w:color="auto"/>
        </w:tblBorders>
        <w:tblCellMar>
          <w:left w:w="0" w:type="dxa"/>
          <w:right w:w="0" w:type="dxa"/>
        </w:tblCellMar>
        <w:tblLook w:val="04A0" w:firstRow="1" w:lastRow="0" w:firstColumn="1" w:lastColumn="0" w:noHBand="0" w:noVBand="1"/>
      </w:tblPr>
      <w:tblGrid>
        <w:gridCol w:w="653"/>
        <w:gridCol w:w="2455"/>
        <w:gridCol w:w="6995"/>
        <w:gridCol w:w="1398"/>
        <w:gridCol w:w="3893"/>
        <w:gridCol w:w="6"/>
      </w:tblGrid>
      <w:tr w:rsidR="00192625" w:rsidRPr="00B1604D" w14:paraId="7D32404A" w14:textId="77777777" w:rsidTr="00EA358D">
        <w:trPr>
          <w:gridAfter w:val="1"/>
          <w:wAfter w:w="2" w:type="pct"/>
          <w:trHeight w:val="300"/>
          <w:jc w:val="center"/>
        </w:trPr>
        <w:tc>
          <w:tcPr>
            <w:tcW w:w="4998" w:type="pct"/>
            <w:gridSpan w:val="5"/>
            <w:shd w:val="clear" w:color="auto" w:fill="5B9BD5" w:themeFill="accent1"/>
            <w:hideMark/>
          </w:tcPr>
          <w:p w14:paraId="45CA4E7F" w14:textId="528F7D0D" w:rsidR="00192625" w:rsidRPr="00B1604D" w:rsidRDefault="00192625" w:rsidP="00D13519">
            <w:pPr>
              <w:pStyle w:val="Tabtext"/>
              <w:keepNext/>
              <w:spacing w:line="252" w:lineRule="auto"/>
              <w:rPr>
                <w:rFonts w:ascii="Arial Narrow" w:hAnsi="Arial Narrow" w:cs="Arial"/>
                <w:b/>
                <w:bCs/>
                <w:color w:val="000000"/>
              </w:rPr>
            </w:pPr>
            <w:r w:rsidRPr="00B1604D">
              <w:rPr>
                <w:rFonts w:ascii="Arial Narrow" w:hAnsi="Arial Narrow" w:cs="Arial"/>
                <w:b/>
                <w:bCs/>
                <w:color w:val="000000"/>
                <w:sz w:val="22"/>
                <w:szCs w:val="22"/>
              </w:rPr>
              <w:t>Hodnotiace kritérium</w:t>
            </w:r>
          </w:p>
        </w:tc>
      </w:tr>
      <w:tr w:rsidR="00E837E2" w:rsidRPr="00B1604D" w14:paraId="79872848" w14:textId="77777777" w:rsidTr="00EA358D">
        <w:trPr>
          <w:trHeight w:val="300"/>
          <w:jc w:val="center"/>
        </w:trPr>
        <w:tc>
          <w:tcPr>
            <w:tcW w:w="212" w:type="pct"/>
            <w:vMerge w:val="restart"/>
            <w:shd w:val="clear" w:color="auto" w:fill="DEEAF6" w:themeFill="accent1" w:themeFillTint="33"/>
            <w:vAlign w:val="center"/>
          </w:tcPr>
          <w:p w14:paraId="6A91DAFA" w14:textId="6B79FF1E" w:rsidR="00E837E2" w:rsidRPr="00E837E2" w:rsidRDefault="00E837E2" w:rsidP="00E837E2">
            <w:pPr>
              <w:pStyle w:val="Odsekzoznamu"/>
              <w:numPr>
                <w:ilvl w:val="0"/>
                <w:numId w:val="15"/>
              </w:numPr>
              <w:spacing w:after="0" w:line="240" w:lineRule="auto"/>
              <w:ind w:right="136"/>
              <w:textAlignment w:val="baseline"/>
              <w:rPr>
                <w:rFonts w:ascii="Arial Narrow" w:hAnsi="Arial Narrow" w:cs="Arial"/>
                <w:b/>
                <w:bCs/>
                <w:color w:val="000000"/>
                <w:lang w:eastAsia="sk-SK"/>
              </w:rPr>
            </w:pPr>
          </w:p>
          <w:p w14:paraId="788A964A" w14:textId="77777777" w:rsidR="00E837E2" w:rsidRPr="00B1604D" w:rsidRDefault="00E837E2" w:rsidP="00DA73C2">
            <w:pPr>
              <w:spacing w:after="0" w:line="240" w:lineRule="auto"/>
              <w:ind w:left="136" w:right="136"/>
              <w:textAlignment w:val="baseline"/>
              <w:rPr>
                <w:rFonts w:ascii="Arial Narrow" w:hAnsi="Arial Narrow" w:cs="Arial"/>
                <w:b/>
                <w:bCs/>
                <w:color w:val="000000"/>
                <w:lang w:eastAsia="sk-SK"/>
              </w:rPr>
            </w:pPr>
          </w:p>
          <w:p w14:paraId="27D29FB9" w14:textId="77777777" w:rsidR="00E837E2" w:rsidRPr="00B1604D" w:rsidRDefault="00E837E2" w:rsidP="00DA73C2">
            <w:pPr>
              <w:spacing w:after="0" w:line="240" w:lineRule="auto"/>
              <w:ind w:left="136" w:right="136"/>
              <w:textAlignment w:val="baseline"/>
              <w:rPr>
                <w:rFonts w:ascii="Arial Narrow" w:hAnsi="Arial Narrow" w:cs="Arial"/>
                <w:b/>
                <w:bCs/>
                <w:color w:val="000000"/>
                <w:lang w:eastAsia="sk-SK"/>
              </w:rPr>
            </w:pPr>
          </w:p>
        </w:tc>
        <w:tc>
          <w:tcPr>
            <w:tcW w:w="797" w:type="pct"/>
            <w:vMerge w:val="restart"/>
            <w:shd w:val="clear" w:color="auto" w:fill="DEEAF6" w:themeFill="accent1" w:themeFillTint="33"/>
          </w:tcPr>
          <w:p w14:paraId="623347EB" w14:textId="77777777" w:rsidR="00E837E2" w:rsidRPr="00B1604D" w:rsidRDefault="00E837E2" w:rsidP="00DA73C2">
            <w:pPr>
              <w:spacing w:after="0" w:line="240" w:lineRule="auto"/>
              <w:ind w:left="136" w:right="136"/>
              <w:textAlignment w:val="baseline"/>
              <w:rPr>
                <w:rFonts w:ascii="Arial Narrow" w:hAnsi="Arial Narrow" w:cs="Arial"/>
                <w:b/>
                <w:bCs/>
                <w:color w:val="000000"/>
                <w:lang w:eastAsia="sk-SK"/>
              </w:rPr>
            </w:pPr>
          </w:p>
          <w:p w14:paraId="645AE619" w14:textId="77777777" w:rsidR="00E837E2" w:rsidRPr="00B1604D" w:rsidRDefault="00E837E2" w:rsidP="00DA73C2">
            <w:pPr>
              <w:spacing w:after="0" w:line="240" w:lineRule="auto"/>
              <w:ind w:left="136" w:right="136"/>
              <w:textAlignment w:val="baseline"/>
              <w:rPr>
                <w:rFonts w:ascii="Arial Narrow" w:hAnsi="Arial Narrow" w:cs="Arial"/>
                <w:b/>
                <w:bCs/>
                <w:color w:val="000000"/>
                <w:lang w:eastAsia="sk-SK"/>
              </w:rPr>
            </w:pPr>
          </w:p>
          <w:p w14:paraId="2BA3FC1A" w14:textId="6DF72D1E" w:rsidR="00E837E2" w:rsidRPr="00B1604D" w:rsidRDefault="00E837E2" w:rsidP="00AF579A">
            <w:pPr>
              <w:spacing w:after="0" w:line="240" w:lineRule="auto"/>
              <w:ind w:left="136" w:right="136"/>
              <w:textAlignment w:val="baseline"/>
              <w:rPr>
                <w:rFonts w:ascii="Arial Narrow" w:hAnsi="Arial Narrow" w:cs="Arial"/>
                <w:b/>
                <w:bCs/>
              </w:rPr>
            </w:pPr>
            <w:r w:rsidRPr="00B1604D">
              <w:rPr>
                <w:rFonts w:ascii="Arial Narrow" w:hAnsi="Arial Narrow" w:cs="Arial"/>
                <w:b/>
                <w:bCs/>
                <w:color w:val="000000"/>
              </w:rPr>
              <w:t>Je vý</w:t>
            </w:r>
            <w:r>
              <w:rPr>
                <w:rFonts w:ascii="Arial Narrow" w:hAnsi="Arial Narrow" w:cs="Arial"/>
                <w:b/>
                <w:bCs/>
                <w:color w:val="000000"/>
              </w:rPr>
              <w:t>stupom projektu poskytovanie kľúč</w:t>
            </w:r>
            <w:r w:rsidRPr="00B1604D">
              <w:rPr>
                <w:rFonts w:ascii="Arial Narrow" w:hAnsi="Arial Narrow" w:cs="Arial"/>
                <w:b/>
                <w:bCs/>
                <w:color w:val="000000"/>
              </w:rPr>
              <w:t>ových údajov na IS CSR</w:t>
            </w:r>
            <w:r w:rsidRPr="00B1604D">
              <w:rPr>
                <w:rFonts w:ascii="Arial Narrow" w:hAnsi="Arial Narrow" w:cs="Arial Narrow"/>
                <w:b/>
                <w:bCs/>
                <w:color w:val="000000"/>
              </w:rPr>
              <w:t>Ú</w:t>
            </w:r>
            <w:r w:rsidRPr="00B1604D">
              <w:rPr>
                <w:rFonts w:ascii="Arial Narrow" w:hAnsi="Arial Narrow" w:cs="Arial"/>
                <w:b/>
                <w:bCs/>
                <w:color w:val="000000"/>
              </w:rPr>
              <w:t>?</w:t>
            </w:r>
          </w:p>
        </w:tc>
        <w:tc>
          <w:tcPr>
            <w:tcW w:w="2271" w:type="pct"/>
            <w:shd w:val="clear" w:color="auto" w:fill="DEEAF6" w:themeFill="accent1" w:themeFillTint="33"/>
            <w:hideMark/>
          </w:tcPr>
          <w:p w14:paraId="4D0B49DC" w14:textId="77777777" w:rsidR="00E837E2" w:rsidRPr="00B1604D" w:rsidRDefault="00E837E2" w:rsidP="00D13519">
            <w:pPr>
              <w:keepNext/>
              <w:ind w:left="135" w:right="135"/>
              <w:jc w:val="center"/>
              <w:textAlignment w:val="baseline"/>
              <w:rPr>
                <w:rFonts w:ascii="Arial Narrow" w:hAnsi="Arial Narrow" w:cs="Arial"/>
                <w:b/>
                <w:bCs/>
                <w:color w:val="000000"/>
                <w:lang w:eastAsia="sk-SK"/>
              </w:rPr>
            </w:pPr>
            <w:r w:rsidRPr="00B1604D">
              <w:rPr>
                <w:rFonts w:ascii="Arial Narrow" w:hAnsi="Arial Narrow" w:cs="Arial"/>
                <w:b/>
                <w:bCs/>
                <w:color w:val="000000"/>
                <w:lang w:eastAsia="sk-SK"/>
              </w:rPr>
              <w:t>Predmet posúdenia</w:t>
            </w:r>
          </w:p>
        </w:tc>
        <w:tc>
          <w:tcPr>
            <w:tcW w:w="454" w:type="pct"/>
            <w:shd w:val="clear" w:color="auto" w:fill="DEEAF6" w:themeFill="accent1" w:themeFillTint="33"/>
            <w:hideMark/>
          </w:tcPr>
          <w:p w14:paraId="451D63A6" w14:textId="565638B0" w:rsidR="00E837E2" w:rsidRPr="00B1604D" w:rsidRDefault="00E837E2" w:rsidP="00B1604D">
            <w:pPr>
              <w:keepNext/>
              <w:ind w:left="30" w:hanging="30"/>
              <w:jc w:val="center"/>
              <w:textAlignment w:val="baseline"/>
              <w:rPr>
                <w:rFonts w:ascii="Arial Narrow" w:hAnsi="Arial Narrow" w:cs="Arial"/>
                <w:b/>
                <w:bCs/>
                <w:color w:val="000000"/>
                <w:lang w:eastAsia="sk-SK"/>
              </w:rPr>
            </w:pPr>
            <w:r w:rsidRPr="00B1604D">
              <w:rPr>
                <w:rFonts w:ascii="Arial Narrow" w:hAnsi="Arial Narrow" w:cs="Arial"/>
                <w:b/>
                <w:bCs/>
                <w:color w:val="000000"/>
                <w:lang w:eastAsia="sk-SK"/>
              </w:rPr>
              <w:t xml:space="preserve">Výsledok </w:t>
            </w:r>
          </w:p>
        </w:tc>
        <w:tc>
          <w:tcPr>
            <w:tcW w:w="1266" w:type="pct"/>
            <w:gridSpan w:val="2"/>
            <w:shd w:val="clear" w:color="auto" w:fill="DEEAF6" w:themeFill="accent1" w:themeFillTint="33"/>
            <w:hideMark/>
          </w:tcPr>
          <w:p w14:paraId="64B7C82C" w14:textId="712CF9DA" w:rsidR="00E837E2" w:rsidRPr="00B1604D" w:rsidRDefault="00E837E2" w:rsidP="00DA73C2">
            <w:pPr>
              <w:keepNext/>
              <w:ind w:left="135" w:right="135"/>
              <w:jc w:val="center"/>
              <w:textAlignment w:val="baseline"/>
              <w:rPr>
                <w:rFonts w:ascii="Arial Narrow" w:hAnsi="Arial Narrow" w:cs="Arial"/>
                <w:b/>
                <w:bCs/>
                <w:sz w:val="20"/>
                <w:szCs w:val="20"/>
                <w:lang w:eastAsia="sk-SK"/>
              </w:rPr>
            </w:pPr>
            <w:r w:rsidRPr="00B1604D">
              <w:rPr>
                <w:rFonts w:ascii="Arial Narrow" w:hAnsi="Arial Narrow" w:cs="Arial"/>
                <w:b/>
                <w:bCs/>
                <w:color w:val="000000"/>
                <w:lang w:eastAsia="sk-SK"/>
              </w:rPr>
              <w:t xml:space="preserve">Spôsob aplikácie </w:t>
            </w:r>
          </w:p>
        </w:tc>
      </w:tr>
      <w:tr w:rsidR="00E837E2" w:rsidRPr="00B1604D" w14:paraId="0D58E725" w14:textId="77777777" w:rsidTr="00EA358D">
        <w:trPr>
          <w:trHeight w:val="2177"/>
          <w:jc w:val="center"/>
        </w:trPr>
        <w:tc>
          <w:tcPr>
            <w:tcW w:w="212" w:type="pct"/>
            <w:vMerge/>
            <w:shd w:val="clear" w:color="auto" w:fill="DEEAF6" w:themeFill="accent1" w:themeFillTint="33"/>
          </w:tcPr>
          <w:p w14:paraId="6FDDB76C" w14:textId="77777777" w:rsidR="00E837E2" w:rsidRPr="00B1604D" w:rsidRDefault="00E837E2" w:rsidP="00AF5D75">
            <w:pPr>
              <w:pStyle w:val="Normlnywebov"/>
              <w:spacing w:before="0" w:beforeAutospacing="0" w:after="0" w:afterAutospacing="0"/>
              <w:ind w:left="91"/>
              <w:rPr>
                <w:rFonts w:ascii="Arial Narrow" w:hAnsi="Arial Narrow" w:cs="Arial"/>
                <w:sz w:val="22"/>
                <w:szCs w:val="22"/>
                <w:lang w:eastAsia="en-US"/>
              </w:rPr>
            </w:pPr>
          </w:p>
        </w:tc>
        <w:tc>
          <w:tcPr>
            <w:tcW w:w="797" w:type="pct"/>
            <w:vMerge/>
            <w:shd w:val="clear" w:color="auto" w:fill="DEEAF6" w:themeFill="accent1" w:themeFillTint="33"/>
          </w:tcPr>
          <w:p w14:paraId="5CDA865E" w14:textId="32728ED1" w:rsidR="00E837E2" w:rsidRPr="00B1604D" w:rsidRDefault="00E837E2" w:rsidP="00AF5D75">
            <w:pPr>
              <w:pStyle w:val="Normlnywebov"/>
              <w:spacing w:before="0" w:beforeAutospacing="0" w:after="0" w:afterAutospacing="0"/>
              <w:ind w:left="91"/>
              <w:rPr>
                <w:rFonts w:ascii="Arial Narrow" w:hAnsi="Arial Narrow" w:cs="Arial"/>
                <w:sz w:val="22"/>
                <w:szCs w:val="22"/>
                <w:lang w:eastAsia="en-US"/>
              </w:rPr>
            </w:pPr>
          </w:p>
        </w:tc>
        <w:tc>
          <w:tcPr>
            <w:tcW w:w="2271" w:type="pct"/>
            <w:hideMark/>
          </w:tcPr>
          <w:p w14:paraId="0A22A965" w14:textId="0345C9B7" w:rsidR="004A3E6A" w:rsidRPr="009537D3" w:rsidRDefault="004A3E6A" w:rsidP="00743C08">
            <w:pPr>
              <w:pStyle w:val="Normlnywebov"/>
              <w:rPr>
                <w:rFonts w:ascii="Arial Narrow" w:hAnsi="Arial Narrow" w:cs="Arial"/>
                <w:sz w:val="22"/>
                <w:szCs w:val="22"/>
              </w:rPr>
            </w:pPr>
            <w:r w:rsidRPr="009537D3">
              <w:rPr>
                <w:rFonts w:ascii="Arial Narrow" w:hAnsi="Arial Narrow" w:cs="Arial"/>
                <w:sz w:val="22"/>
                <w:szCs w:val="22"/>
              </w:rPr>
              <w:t>Posudzuje sa, či vďaka projektu budú sprístupnené kľúčové údaje/prioritné datasety:</w:t>
            </w:r>
          </w:p>
          <w:p w14:paraId="6EC949CF" w14:textId="79B45203" w:rsidR="004A3E6A" w:rsidRPr="009537D3" w:rsidRDefault="004A3E6A" w:rsidP="009537D3">
            <w:pPr>
              <w:pStyle w:val="Normlnywebov"/>
              <w:numPr>
                <w:ilvl w:val="0"/>
                <w:numId w:val="22"/>
              </w:numPr>
              <w:spacing w:before="0" w:beforeAutospacing="0" w:after="120" w:afterAutospacing="0"/>
              <w:ind w:left="1434" w:hanging="357"/>
              <w:jc w:val="both"/>
              <w:rPr>
                <w:rFonts w:ascii="Arial Narrow" w:hAnsi="Arial Narrow" w:cs="Arial"/>
                <w:sz w:val="22"/>
                <w:szCs w:val="22"/>
              </w:rPr>
            </w:pPr>
            <w:r w:rsidRPr="009537D3">
              <w:rPr>
                <w:rFonts w:ascii="Arial Narrow" w:hAnsi="Arial Narrow" w:cs="Arial"/>
                <w:sz w:val="22"/>
                <w:szCs w:val="22"/>
              </w:rPr>
              <w:t>Moje údaje - podľa plánu Sprístupňovania mojich údajov (FO, PO) (</w:t>
            </w:r>
            <w:hyperlink r:id="rId11" w:history="1">
              <w:r w:rsidR="00440A14" w:rsidRPr="00440A14">
                <w:rPr>
                  <w:rStyle w:val="Hypertextovprepojenie"/>
                  <w:rFonts w:ascii="Arial Narrow" w:hAnsi="Arial Narrow" w:cs="Arial"/>
                  <w:sz w:val="22"/>
                  <w:szCs w:val="22"/>
                </w:rPr>
                <w:t>https://datalab.digital/moje-udaje/plan- spristupnovania-osobnych-udajov/</w:t>
              </w:r>
            </w:hyperlink>
            <w:r w:rsidRPr="009537D3">
              <w:rPr>
                <w:rFonts w:ascii="Arial Narrow" w:hAnsi="Arial Narrow" w:cs="Arial"/>
                <w:sz w:val="22"/>
                <w:szCs w:val="22"/>
              </w:rPr>
              <w:t>)</w:t>
            </w:r>
            <w:r w:rsidR="00174FF2">
              <w:rPr>
                <w:rFonts w:ascii="Arial Narrow" w:hAnsi="Arial Narrow" w:cs="Arial"/>
                <w:sz w:val="22"/>
                <w:szCs w:val="22"/>
              </w:rPr>
              <w:t>,</w:t>
            </w:r>
          </w:p>
          <w:p w14:paraId="18BF9915" w14:textId="22D7ABA7" w:rsidR="00EA358D" w:rsidRDefault="004A3E6A" w:rsidP="00D5224B">
            <w:pPr>
              <w:numPr>
                <w:ilvl w:val="0"/>
                <w:numId w:val="22"/>
              </w:numPr>
              <w:spacing w:after="0"/>
              <w:jc w:val="both"/>
              <w:rPr>
                <w:rFonts w:ascii="Arial Narrow" w:eastAsia="Times New Roman" w:hAnsi="Arial Narrow" w:cs="Arial"/>
                <w:lang w:eastAsia="sk-SK"/>
              </w:rPr>
            </w:pPr>
            <w:r w:rsidRPr="009537D3">
              <w:rPr>
                <w:rFonts w:ascii="Arial Narrow" w:eastAsia="Times New Roman" w:hAnsi="Arial Narrow" w:cs="Arial"/>
                <w:lang w:eastAsia="sk-SK"/>
              </w:rPr>
              <w:t xml:space="preserve">Referenčné </w:t>
            </w:r>
            <w:r w:rsidRPr="009537D3">
              <w:rPr>
                <w:rFonts w:ascii="Arial Narrow" w:eastAsia="Times New Roman" w:hAnsi="Arial Narrow" w:cs="Arial Narrow"/>
                <w:lang w:eastAsia="sk-SK"/>
              </w:rPr>
              <w:t>ú</w:t>
            </w:r>
            <w:r w:rsidRPr="009537D3">
              <w:rPr>
                <w:rFonts w:ascii="Arial Narrow" w:eastAsia="Times New Roman" w:hAnsi="Arial Narrow" w:cs="Arial"/>
                <w:lang w:eastAsia="sk-SK"/>
              </w:rPr>
              <w:t>daje - pod</w:t>
            </w:r>
            <w:r w:rsidRPr="009537D3">
              <w:rPr>
                <w:rFonts w:ascii="Arial Narrow" w:eastAsia="Times New Roman" w:hAnsi="Arial Narrow" w:cs="Arial Narrow"/>
                <w:lang w:eastAsia="sk-SK"/>
              </w:rPr>
              <w:t>ľ</w:t>
            </w:r>
            <w:r w:rsidRPr="009537D3">
              <w:rPr>
                <w:rFonts w:ascii="Arial Narrow" w:eastAsia="Times New Roman" w:hAnsi="Arial Narrow" w:cs="Arial"/>
                <w:lang w:eastAsia="sk-SK"/>
              </w:rPr>
              <w:t>a pl</w:t>
            </w:r>
            <w:r w:rsidR="00D5224B">
              <w:rPr>
                <w:rFonts w:ascii="Arial Narrow" w:eastAsia="Times New Roman" w:hAnsi="Arial Narrow" w:cs="Arial"/>
                <w:lang w:eastAsia="sk-SK"/>
              </w:rPr>
              <w:t>á</w:t>
            </w:r>
            <w:r w:rsidRPr="009537D3">
              <w:rPr>
                <w:rFonts w:ascii="Arial Narrow" w:eastAsia="Times New Roman" w:hAnsi="Arial Narrow" w:cs="Arial"/>
                <w:lang w:eastAsia="sk-SK"/>
              </w:rPr>
              <w:t>n Vyhlasovania referen</w:t>
            </w:r>
            <w:r w:rsidRPr="009537D3">
              <w:rPr>
                <w:rFonts w:ascii="Arial Narrow" w:eastAsia="Times New Roman" w:hAnsi="Arial Narrow" w:cs="Arial Narrow"/>
                <w:lang w:eastAsia="sk-SK"/>
              </w:rPr>
              <w:t>č</w:t>
            </w:r>
            <w:r w:rsidRPr="009537D3">
              <w:rPr>
                <w:rFonts w:ascii="Arial Narrow" w:eastAsia="Times New Roman" w:hAnsi="Arial Narrow" w:cs="Arial"/>
                <w:lang w:eastAsia="sk-SK"/>
              </w:rPr>
              <w:t>n</w:t>
            </w:r>
            <w:r w:rsidRPr="009537D3">
              <w:rPr>
                <w:rFonts w:ascii="Arial Narrow" w:eastAsia="Times New Roman" w:hAnsi="Arial Narrow" w:cs="Arial Narrow"/>
                <w:lang w:eastAsia="sk-SK"/>
              </w:rPr>
              <w:t>ý</w:t>
            </w:r>
            <w:r w:rsidRPr="009537D3">
              <w:rPr>
                <w:rFonts w:ascii="Arial Narrow" w:eastAsia="Times New Roman" w:hAnsi="Arial Narrow" w:cs="Arial"/>
                <w:lang w:eastAsia="sk-SK"/>
              </w:rPr>
              <w:t xml:space="preserve">ch </w:t>
            </w:r>
            <w:r w:rsidRPr="009537D3">
              <w:rPr>
                <w:rFonts w:ascii="Arial Narrow" w:eastAsia="Times New Roman" w:hAnsi="Arial Narrow" w:cs="Arial Narrow"/>
                <w:lang w:eastAsia="sk-SK"/>
              </w:rPr>
              <w:t>ú</w:t>
            </w:r>
            <w:r w:rsidRPr="009537D3">
              <w:rPr>
                <w:rFonts w:ascii="Arial Narrow" w:eastAsia="Times New Roman" w:hAnsi="Arial Narrow" w:cs="Arial"/>
                <w:lang w:eastAsia="sk-SK"/>
              </w:rPr>
              <w:t>dajov (</w:t>
            </w:r>
            <w:hyperlink r:id="rId12" w:history="1">
              <w:r w:rsidR="00440A14" w:rsidRPr="009537D3">
                <w:rPr>
                  <w:rStyle w:val="Hypertextovprepojenie"/>
                  <w:rFonts w:ascii="Arial Narrow" w:eastAsia="Times New Roman" w:hAnsi="Arial Narrow"/>
                  <w:lang w:eastAsia="sk-SK"/>
                </w:rPr>
                <w:t>https://datalab.digital/referencne-</w:t>
              </w:r>
              <w:r w:rsidR="00440A14" w:rsidRPr="009537D3">
                <w:rPr>
                  <w:rStyle w:val="Hypertextovprepojenie"/>
                  <w:rFonts w:ascii="Arial Narrow" w:eastAsia="Times New Roman" w:hAnsi="Arial Narrow" w:cs="Arial"/>
                  <w:lang w:eastAsia="sk-SK"/>
                </w:rPr>
                <w:t xml:space="preserve"> udaje/plan-vyhlasovania-referencnych- udajov-a-zakladnych-ciselnikov/</w:t>
              </w:r>
            </w:hyperlink>
            <w:r w:rsidRPr="009537D3">
              <w:rPr>
                <w:rFonts w:ascii="Arial Narrow" w:eastAsia="Times New Roman" w:hAnsi="Arial Narrow" w:cs="Arial"/>
                <w:lang w:eastAsia="sk-SK"/>
              </w:rPr>
              <w:t>)</w:t>
            </w:r>
            <w:r w:rsidR="00440A14">
              <w:rPr>
                <w:rFonts w:ascii="Arial Narrow" w:eastAsia="Times New Roman" w:hAnsi="Arial Narrow" w:cs="Arial"/>
                <w:lang w:eastAsia="sk-SK"/>
              </w:rPr>
              <w:t>.</w:t>
            </w:r>
          </w:p>
          <w:p w14:paraId="46E0DC71" w14:textId="77777777" w:rsidR="00FB78B3" w:rsidRDefault="00FB78B3" w:rsidP="00633D02">
            <w:pPr>
              <w:spacing w:after="0"/>
              <w:ind w:left="1440"/>
              <w:jc w:val="both"/>
              <w:rPr>
                <w:rFonts w:ascii="Arial Narrow" w:eastAsia="Times New Roman" w:hAnsi="Arial Narrow" w:cs="Arial"/>
                <w:lang w:eastAsia="sk-SK"/>
              </w:rPr>
            </w:pPr>
          </w:p>
          <w:p w14:paraId="7C4AD127" w14:textId="4861F785" w:rsidR="00322D4B" w:rsidRPr="009537D3" w:rsidRDefault="00322D4B" w:rsidP="00322D4B">
            <w:pPr>
              <w:spacing w:after="0"/>
              <w:jc w:val="both"/>
              <w:rPr>
                <w:rFonts w:ascii="Arial Narrow" w:eastAsia="Times New Roman" w:hAnsi="Arial Narrow" w:cs="Arial"/>
                <w:lang w:eastAsia="sk-SK"/>
              </w:rPr>
            </w:pPr>
            <w:r w:rsidRPr="00322D4B">
              <w:rPr>
                <w:rFonts w:ascii="Arial Narrow" w:eastAsia="Times New Roman" w:hAnsi="Arial Narrow" w:cs="Arial"/>
                <w:lang w:eastAsia="sk-SK"/>
              </w:rPr>
              <w:t>Body sa udeľujú, ak sú plánované podľa známeho plánu a ak sú údaje stanovené pre fyzickú osobu alebo právnickú osobu.</w:t>
            </w:r>
          </w:p>
        </w:tc>
        <w:tc>
          <w:tcPr>
            <w:tcW w:w="454" w:type="pct"/>
            <w:vAlign w:val="center"/>
            <w:hideMark/>
          </w:tcPr>
          <w:p w14:paraId="5D46B58F" w14:textId="49B60CBD" w:rsidR="00E837E2" w:rsidRPr="00A5070F" w:rsidRDefault="00E837E2" w:rsidP="008C5748">
            <w:pPr>
              <w:keepNext/>
              <w:spacing w:after="0" w:line="240" w:lineRule="auto"/>
              <w:jc w:val="center"/>
              <w:textAlignment w:val="baseline"/>
              <w:rPr>
                <w:rFonts w:ascii="Arial Narrow" w:hAnsi="Arial Narrow" w:cs="Arial"/>
                <w:lang w:eastAsia="sk-SK"/>
              </w:rPr>
            </w:pPr>
            <w:r w:rsidRPr="00A5070F">
              <w:rPr>
                <w:rFonts w:ascii="Arial Narrow" w:hAnsi="Arial Narrow" w:cs="Arial"/>
                <w:lang w:eastAsia="sk-SK"/>
              </w:rPr>
              <w:t>Bodované kritérium</w:t>
            </w:r>
          </w:p>
          <w:p w14:paraId="7CB01A78" w14:textId="71E4E7FA" w:rsidR="00E837E2" w:rsidRPr="005B035E" w:rsidRDefault="00E837E2" w:rsidP="00B1604D">
            <w:pPr>
              <w:keepNext/>
              <w:spacing w:after="0" w:line="240" w:lineRule="auto"/>
              <w:jc w:val="center"/>
              <w:textAlignment w:val="baseline"/>
              <w:rPr>
                <w:rFonts w:ascii="Arial Narrow" w:hAnsi="Arial Narrow" w:cs="Arial"/>
                <w:b/>
                <w:lang w:eastAsia="sk-SK"/>
              </w:rPr>
            </w:pPr>
            <w:r w:rsidRPr="005B035E">
              <w:rPr>
                <w:rFonts w:ascii="Arial Narrow" w:hAnsi="Arial Narrow" w:cs="Arial"/>
                <w:b/>
                <w:lang w:eastAsia="sk-SK"/>
              </w:rPr>
              <w:t>10 bodov</w:t>
            </w:r>
          </w:p>
        </w:tc>
        <w:tc>
          <w:tcPr>
            <w:tcW w:w="1266" w:type="pct"/>
            <w:gridSpan w:val="2"/>
            <w:hideMark/>
          </w:tcPr>
          <w:p w14:paraId="676C23FA" w14:textId="0A6058AD" w:rsidR="00440A14" w:rsidRDefault="00440A14" w:rsidP="00A41CC0">
            <w:pPr>
              <w:keepNext/>
              <w:spacing w:after="0" w:line="240" w:lineRule="auto"/>
              <w:jc w:val="both"/>
              <w:textAlignment w:val="baseline"/>
              <w:rPr>
                <w:rFonts w:ascii="Arial Narrow" w:hAnsi="Arial Narrow" w:cs="Arial"/>
                <w:b/>
                <w:bCs/>
                <w:lang w:eastAsia="sk-SK"/>
              </w:rPr>
            </w:pPr>
            <w:r w:rsidRPr="00440A14">
              <w:rPr>
                <w:rFonts w:ascii="Arial Narrow" w:hAnsi="Arial Narrow" w:cs="Arial"/>
                <w:b/>
                <w:bCs/>
                <w:lang w:eastAsia="sk-SK"/>
              </w:rPr>
              <w:t xml:space="preserve">5 bodov – </w:t>
            </w:r>
            <w:r w:rsidRPr="009537D3">
              <w:rPr>
                <w:rFonts w:ascii="Arial Narrow" w:hAnsi="Arial Narrow" w:cs="Arial"/>
                <w:bCs/>
                <w:lang w:eastAsia="sk-SK"/>
              </w:rPr>
              <w:t>podľa pl</w:t>
            </w:r>
            <w:r w:rsidR="00E16351">
              <w:rPr>
                <w:rFonts w:ascii="Arial Narrow" w:hAnsi="Arial Narrow" w:cs="Arial"/>
                <w:bCs/>
                <w:lang w:eastAsia="sk-SK"/>
              </w:rPr>
              <w:t>á</w:t>
            </w:r>
            <w:r w:rsidRPr="009537D3">
              <w:rPr>
                <w:rFonts w:ascii="Arial Narrow" w:hAnsi="Arial Narrow" w:cs="Arial"/>
                <w:bCs/>
                <w:lang w:eastAsia="sk-SK"/>
              </w:rPr>
              <w:t>n</w:t>
            </w:r>
            <w:r w:rsidR="00E16351">
              <w:rPr>
                <w:rFonts w:ascii="Arial Narrow" w:hAnsi="Arial Narrow" w:cs="Arial"/>
                <w:bCs/>
                <w:lang w:eastAsia="sk-SK"/>
              </w:rPr>
              <w:t>u</w:t>
            </w:r>
            <w:r w:rsidRPr="009537D3">
              <w:rPr>
                <w:rFonts w:ascii="Arial Narrow" w:hAnsi="Arial Narrow" w:cs="Arial"/>
                <w:bCs/>
                <w:lang w:eastAsia="sk-SK"/>
              </w:rPr>
              <w:t xml:space="preserve"> Vyhlasovania referenčných údajov</w:t>
            </w:r>
            <w:r w:rsidR="00BE1A4C">
              <w:rPr>
                <w:rFonts w:ascii="Arial Narrow" w:hAnsi="Arial Narrow" w:cs="Arial"/>
                <w:b/>
                <w:bCs/>
                <w:lang w:eastAsia="sk-SK"/>
              </w:rPr>
              <w:t>,</w:t>
            </w:r>
          </w:p>
          <w:p w14:paraId="45E1B682" w14:textId="77777777" w:rsidR="00BE1A4C" w:rsidRPr="00440A14" w:rsidRDefault="00BE1A4C" w:rsidP="00BE1A4C">
            <w:pPr>
              <w:keepNext/>
              <w:spacing w:after="0" w:line="240" w:lineRule="auto"/>
              <w:textAlignment w:val="baseline"/>
              <w:rPr>
                <w:rFonts w:ascii="Arial Narrow" w:hAnsi="Arial Narrow" w:cs="Arial"/>
                <w:b/>
                <w:bCs/>
                <w:lang w:eastAsia="sk-SK"/>
              </w:rPr>
            </w:pPr>
          </w:p>
          <w:p w14:paraId="2D3528C9" w14:textId="5B720810" w:rsidR="00E837E2" w:rsidRPr="006F4A17" w:rsidRDefault="00440A14" w:rsidP="00440A14">
            <w:pPr>
              <w:keepNext/>
              <w:spacing w:after="0" w:line="240" w:lineRule="auto"/>
              <w:jc w:val="both"/>
              <w:textAlignment w:val="baseline"/>
              <w:rPr>
                <w:rFonts w:ascii="Arial Narrow" w:hAnsi="Arial Narrow" w:cs="Arial"/>
                <w:lang w:eastAsia="sk-SK"/>
              </w:rPr>
            </w:pPr>
            <w:r w:rsidRPr="00743C08">
              <w:rPr>
                <w:rFonts w:ascii="Arial Narrow" w:hAnsi="Arial Narrow" w:cs="Arial"/>
                <w:b/>
                <w:bCs/>
                <w:lang w:eastAsia="sk-SK"/>
              </w:rPr>
              <w:t>10 bodov</w:t>
            </w:r>
            <w:r w:rsidRPr="009537D3">
              <w:rPr>
                <w:rFonts w:ascii="Arial Narrow" w:hAnsi="Arial Narrow" w:cs="Arial"/>
                <w:bCs/>
                <w:lang w:eastAsia="sk-SK"/>
              </w:rPr>
              <w:t xml:space="preserve"> – podľa </w:t>
            </w:r>
            <w:r w:rsidRPr="00743C08">
              <w:rPr>
                <w:rFonts w:ascii="Arial Narrow" w:hAnsi="Arial Narrow" w:cs="Arial"/>
                <w:bCs/>
                <w:lang w:eastAsia="sk-SK"/>
              </w:rPr>
              <w:t>plánu</w:t>
            </w:r>
            <w:r w:rsidRPr="009537D3">
              <w:rPr>
                <w:rFonts w:ascii="Arial Narrow" w:hAnsi="Arial Narrow" w:cs="Arial"/>
                <w:bCs/>
                <w:lang w:eastAsia="sk-SK"/>
              </w:rPr>
              <w:t xml:space="preserve"> Sprístupňovania mojich údajov (</w:t>
            </w:r>
            <w:r w:rsidR="00322D4B" w:rsidRPr="00322D4B">
              <w:rPr>
                <w:rFonts w:ascii="Arial Narrow" w:hAnsi="Arial Narrow" w:cs="Arial"/>
                <w:bCs/>
                <w:lang w:eastAsia="sk-SK"/>
              </w:rPr>
              <w:t>fyzická a právnická osoba</w:t>
            </w:r>
            <w:r w:rsidRPr="009537D3">
              <w:rPr>
                <w:rFonts w:ascii="Arial Narrow" w:hAnsi="Arial Narrow" w:cs="Arial"/>
                <w:bCs/>
                <w:lang w:eastAsia="sk-SK"/>
              </w:rPr>
              <w:t>) pre poskytovanie jedného z prioritných objektov evidencie</w:t>
            </w:r>
            <w:r w:rsidR="00AF579A">
              <w:rPr>
                <w:rFonts w:ascii="Arial Narrow" w:hAnsi="Arial Narrow" w:cs="Arial"/>
                <w:bCs/>
                <w:lang w:eastAsia="sk-SK"/>
              </w:rPr>
              <w:t>.</w:t>
            </w:r>
          </w:p>
          <w:p w14:paraId="6B6A60C9" w14:textId="681D768A" w:rsidR="00E837E2" w:rsidRDefault="00E837E2" w:rsidP="00E837E2">
            <w:pPr>
              <w:keepNext/>
              <w:spacing w:after="0" w:line="240" w:lineRule="auto"/>
              <w:jc w:val="both"/>
              <w:textAlignment w:val="baseline"/>
              <w:rPr>
                <w:rFonts w:ascii="Arial Narrow" w:hAnsi="Arial Narrow" w:cs="Arial"/>
                <w:lang w:eastAsia="sk-SK"/>
              </w:rPr>
            </w:pPr>
          </w:p>
          <w:p w14:paraId="5C2833D2" w14:textId="18139E28" w:rsidR="00E837E2" w:rsidRPr="00B1604D" w:rsidRDefault="00E837E2" w:rsidP="00743C08">
            <w:pPr>
              <w:keepNext/>
              <w:spacing w:after="0" w:line="240" w:lineRule="auto"/>
              <w:jc w:val="both"/>
              <w:textAlignment w:val="baseline"/>
              <w:rPr>
                <w:rFonts w:ascii="Arial Narrow" w:hAnsi="Arial Narrow" w:cs="Arial"/>
                <w:b/>
                <w:bCs/>
                <w:sz w:val="20"/>
                <w:szCs w:val="20"/>
                <w:lang w:eastAsia="sk-SK"/>
              </w:rPr>
            </w:pPr>
          </w:p>
        </w:tc>
      </w:tr>
      <w:tr w:rsidR="00DA73C2" w:rsidRPr="00B1604D" w14:paraId="6EF2A852" w14:textId="4523FD88" w:rsidTr="00EA358D">
        <w:trPr>
          <w:trHeight w:val="256"/>
          <w:jc w:val="center"/>
        </w:trPr>
        <w:tc>
          <w:tcPr>
            <w:tcW w:w="212" w:type="pct"/>
            <w:shd w:val="clear" w:color="auto" w:fill="DEEAF6" w:themeFill="accent1" w:themeFillTint="33"/>
            <w:vAlign w:val="center"/>
          </w:tcPr>
          <w:p w14:paraId="41754A71" w14:textId="6E45A42C" w:rsidR="00DA73C2" w:rsidRPr="00B1604D" w:rsidRDefault="00DA73C2" w:rsidP="00D13519">
            <w:pPr>
              <w:ind w:left="135" w:right="135"/>
              <w:textAlignment w:val="baseline"/>
              <w:rPr>
                <w:rFonts w:ascii="Arial Narrow" w:hAnsi="Arial Narrow" w:cs="Arial"/>
                <w:b/>
                <w:bCs/>
                <w:color w:val="000000"/>
                <w:lang w:eastAsia="sk-SK"/>
              </w:rPr>
            </w:pPr>
            <w:r w:rsidRPr="00B1604D">
              <w:rPr>
                <w:rFonts w:ascii="Arial Narrow" w:hAnsi="Arial Narrow" w:cs="Arial"/>
                <w:b/>
                <w:bCs/>
                <w:color w:val="000000"/>
                <w:lang w:eastAsia="sk-SK"/>
              </w:rPr>
              <w:lastRenderedPageBreak/>
              <w:t>2.</w:t>
            </w:r>
          </w:p>
        </w:tc>
        <w:tc>
          <w:tcPr>
            <w:tcW w:w="797" w:type="pct"/>
            <w:shd w:val="clear" w:color="auto" w:fill="DEEAF6" w:themeFill="accent1" w:themeFillTint="33"/>
          </w:tcPr>
          <w:p w14:paraId="4BB5B382" w14:textId="2A3763C9" w:rsidR="00DA73C2" w:rsidRPr="00B1604D" w:rsidRDefault="0052448D" w:rsidP="0052448D">
            <w:pPr>
              <w:keepNext/>
              <w:ind w:left="135" w:right="135"/>
              <w:textAlignment w:val="baseline"/>
              <w:rPr>
                <w:rFonts w:ascii="Arial Narrow" w:hAnsi="Arial Narrow" w:cs="Arial"/>
                <w:b/>
                <w:bCs/>
                <w:color w:val="000000"/>
              </w:rPr>
            </w:pPr>
            <w:r>
              <w:rPr>
                <w:rFonts w:ascii="Arial Narrow" w:hAnsi="Arial Narrow" w:cs="Arial"/>
                <w:b/>
                <w:bCs/>
                <w:color w:val="000000"/>
              </w:rPr>
              <w:t>D</w:t>
            </w:r>
            <w:r w:rsidR="00DA73C2" w:rsidRPr="00B1604D">
              <w:rPr>
                <w:rFonts w:ascii="Arial Narrow" w:hAnsi="Arial Narrow" w:cs="Arial"/>
                <w:b/>
                <w:bCs/>
                <w:color w:val="000000"/>
              </w:rPr>
              <w:t>ôležitos</w:t>
            </w:r>
            <w:r>
              <w:rPr>
                <w:rFonts w:ascii="Arial Narrow" w:hAnsi="Arial Narrow" w:cs="Arial"/>
                <w:b/>
                <w:bCs/>
                <w:color w:val="000000"/>
              </w:rPr>
              <w:t>ť</w:t>
            </w:r>
            <w:r w:rsidR="00DA73C2" w:rsidRPr="00B1604D">
              <w:rPr>
                <w:rFonts w:ascii="Arial Narrow" w:hAnsi="Arial Narrow" w:cs="Arial"/>
                <w:b/>
                <w:bCs/>
                <w:color w:val="000000"/>
              </w:rPr>
              <w:t xml:space="preserve"> IS pre verejnú správu</w:t>
            </w:r>
            <w:r w:rsidR="00EE7CA5">
              <w:rPr>
                <w:rFonts w:ascii="Arial Narrow" w:hAnsi="Arial Narrow" w:cs="Arial"/>
                <w:b/>
                <w:bCs/>
                <w:color w:val="000000"/>
              </w:rPr>
              <w:t>.</w:t>
            </w:r>
          </w:p>
        </w:tc>
        <w:tc>
          <w:tcPr>
            <w:tcW w:w="2271" w:type="pct"/>
          </w:tcPr>
          <w:p w14:paraId="14B44FA1" w14:textId="7FF02991" w:rsidR="00DA73C2" w:rsidRPr="00B1604D" w:rsidRDefault="00DA73C2" w:rsidP="006F4A17">
            <w:pPr>
              <w:pStyle w:val="Normlnywebov"/>
              <w:spacing w:before="0" w:beforeAutospacing="0" w:after="0" w:afterAutospacing="0" w:line="252" w:lineRule="auto"/>
              <w:ind w:left="140" w:right="130"/>
              <w:jc w:val="both"/>
              <w:rPr>
                <w:rFonts w:ascii="Arial Narrow" w:hAnsi="Arial Narrow" w:cs="Arial"/>
                <w:sz w:val="22"/>
                <w:szCs w:val="22"/>
                <w:lang w:eastAsia="en-US"/>
              </w:rPr>
            </w:pPr>
            <w:r w:rsidRPr="00B1604D">
              <w:rPr>
                <w:rFonts w:ascii="Arial Narrow" w:hAnsi="Arial Narrow" w:cs="Arial"/>
                <w:color w:val="000000"/>
                <w:sz w:val="22"/>
                <w:szCs w:val="22"/>
              </w:rPr>
              <w:t>Počet volaní prioritných datasetov s kľúčovými údajmi podľa bodu 1</w:t>
            </w:r>
            <w:r w:rsidR="002F5C6A">
              <w:rPr>
                <w:rFonts w:ascii="Arial Narrow" w:hAnsi="Arial Narrow" w:cs="Arial"/>
                <w:color w:val="000000"/>
                <w:sz w:val="22"/>
                <w:szCs w:val="22"/>
              </w:rPr>
              <w:t xml:space="preserve"> (</w:t>
            </w:r>
            <w:r w:rsidR="002F5C6A" w:rsidRPr="00174FF2">
              <w:rPr>
                <w:rFonts w:ascii="Arial Narrow" w:hAnsi="Arial Narrow" w:cs="Arial"/>
                <w:sz w:val="22"/>
                <w:szCs w:val="22"/>
              </w:rPr>
              <w:t xml:space="preserve">Logy </w:t>
            </w:r>
            <w:r w:rsidR="006F4A17">
              <w:rPr>
                <w:rFonts w:ascii="Arial Narrow" w:hAnsi="Arial Narrow" w:cs="Arial"/>
                <w:sz w:val="22"/>
                <w:szCs w:val="22"/>
              </w:rPr>
              <w:t>z</w:t>
            </w:r>
            <w:r w:rsidR="002F5C6A" w:rsidRPr="00174FF2">
              <w:rPr>
                <w:rFonts w:ascii="Arial Narrow" w:hAnsi="Arial Narrow" w:cs="Arial"/>
                <w:sz w:val="22"/>
                <w:szCs w:val="22"/>
              </w:rPr>
              <w:t> informačného systému)</w:t>
            </w:r>
            <w:r w:rsidR="00E837E2">
              <w:rPr>
                <w:rFonts w:ascii="Arial Narrow" w:hAnsi="Arial Narrow" w:cs="Arial"/>
                <w:color w:val="000000"/>
                <w:sz w:val="22"/>
                <w:szCs w:val="22"/>
              </w:rPr>
              <w:t>.</w:t>
            </w:r>
          </w:p>
        </w:tc>
        <w:tc>
          <w:tcPr>
            <w:tcW w:w="454" w:type="pct"/>
            <w:vAlign w:val="center"/>
          </w:tcPr>
          <w:p w14:paraId="6EB68C2C" w14:textId="0073BA32" w:rsidR="00DA73C2" w:rsidRPr="00B1604D" w:rsidRDefault="00DA73C2" w:rsidP="00B1604D">
            <w:pPr>
              <w:pStyle w:val="Default"/>
              <w:keepNext/>
              <w:spacing w:line="252" w:lineRule="auto"/>
              <w:jc w:val="center"/>
              <w:rPr>
                <w:rFonts w:ascii="Arial Narrow" w:hAnsi="Arial Narrow" w:cs="Arial"/>
                <w:sz w:val="22"/>
                <w:szCs w:val="22"/>
              </w:rPr>
            </w:pPr>
            <w:r w:rsidRPr="00B1604D">
              <w:rPr>
                <w:rFonts w:ascii="Arial Narrow" w:hAnsi="Arial Narrow" w:cs="Arial"/>
                <w:sz w:val="22"/>
                <w:szCs w:val="22"/>
              </w:rPr>
              <w:t>Bodované kritérium</w:t>
            </w:r>
          </w:p>
          <w:p w14:paraId="645F9F50" w14:textId="002450F3" w:rsidR="00DA73C2" w:rsidRPr="007B0D2E" w:rsidRDefault="00DA73C2" w:rsidP="00B1604D">
            <w:pPr>
              <w:pStyle w:val="Default"/>
              <w:keepNext/>
              <w:spacing w:line="252" w:lineRule="auto"/>
              <w:jc w:val="center"/>
              <w:rPr>
                <w:rFonts w:ascii="Arial Narrow" w:hAnsi="Arial Narrow" w:cs="Arial"/>
                <w:b/>
                <w:sz w:val="22"/>
                <w:szCs w:val="22"/>
              </w:rPr>
            </w:pPr>
            <w:r w:rsidRPr="007B0D2E">
              <w:rPr>
                <w:rFonts w:ascii="Arial Narrow" w:hAnsi="Arial Narrow" w:cs="Arial"/>
                <w:b/>
                <w:sz w:val="22"/>
                <w:szCs w:val="22"/>
              </w:rPr>
              <w:t>10 bodov</w:t>
            </w:r>
          </w:p>
        </w:tc>
        <w:tc>
          <w:tcPr>
            <w:tcW w:w="1266" w:type="pct"/>
            <w:gridSpan w:val="2"/>
          </w:tcPr>
          <w:p w14:paraId="33038D97" w14:textId="29FBE752" w:rsidR="00174FF2" w:rsidRPr="00174FF2" w:rsidRDefault="007F4EE8" w:rsidP="00A41CC0">
            <w:pPr>
              <w:pStyle w:val="Default"/>
              <w:spacing w:after="120"/>
              <w:jc w:val="both"/>
              <w:rPr>
                <w:rFonts w:ascii="Arial Narrow" w:hAnsi="Arial Narrow" w:cs="Arial"/>
                <w:sz w:val="22"/>
                <w:szCs w:val="22"/>
                <w:lang w:eastAsia="sk-SK"/>
              </w:rPr>
            </w:pPr>
            <w:r>
              <w:rPr>
                <w:rFonts w:ascii="Arial Narrow" w:hAnsi="Arial Narrow" w:cs="Arial"/>
                <w:b/>
                <w:bCs/>
                <w:sz w:val="22"/>
                <w:szCs w:val="22"/>
                <w:lang w:eastAsia="sk-SK"/>
              </w:rPr>
              <w:t>3</w:t>
            </w:r>
            <w:r w:rsidR="00174FF2" w:rsidRPr="00174FF2">
              <w:rPr>
                <w:rFonts w:ascii="Arial Narrow" w:hAnsi="Arial Narrow" w:cs="Arial"/>
                <w:b/>
                <w:bCs/>
                <w:sz w:val="22"/>
                <w:szCs w:val="22"/>
                <w:lang w:eastAsia="sk-SK"/>
              </w:rPr>
              <w:t xml:space="preserve"> body </w:t>
            </w:r>
            <w:r w:rsidR="00174FF2" w:rsidRPr="00174FF2">
              <w:rPr>
                <w:rFonts w:ascii="Arial Narrow" w:hAnsi="Arial Narrow" w:cs="Arial"/>
                <w:sz w:val="22"/>
                <w:szCs w:val="22"/>
                <w:lang w:eastAsia="sk-SK"/>
              </w:rPr>
              <w:t>– za dosiahnutie 3.000 volaní / mesiac</w:t>
            </w:r>
          </w:p>
          <w:p w14:paraId="2A5BA6BC" w14:textId="3FE5EB56" w:rsidR="00174FF2" w:rsidRPr="00174FF2" w:rsidRDefault="007F4EE8" w:rsidP="00A41CC0">
            <w:pPr>
              <w:pStyle w:val="Default"/>
              <w:spacing w:after="120"/>
              <w:jc w:val="both"/>
              <w:rPr>
                <w:rFonts w:ascii="Arial Narrow" w:hAnsi="Arial Narrow" w:cs="Arial"/>
                <w:sz w:val="22"/>
                <w:szCs w:val="22"/>
                <w:lang w:eastAsia="sk-SK"/>
              </w:rPr>
            </w:pPr>
            <w:r>
              <w:rPr>
                <w:rFonts w:ascii="Arial Narrow" w:hAnsi="Arial Narrow" w:cs="Arial"/>
                <w:b/>
                <w:bCs/>
                <w:sz w:val="22"/>
                <w:szCs w:val="22"/>
                <w:lang w:eastAsia="sk-SK"/>
              </w:rPr>
              <w:t>5</w:t>
            </w:r>
            <w:r w:rsidR="00174FF2" w:rsidRPr="00174FF2">
              <w:rPr>
                <w:rFonts w:ascii="Arial Narrow" w:hAnsi="Arial Narrow" w:cs="Arial"/>
                <w:b/>
                <w:bCs/>
                <w:sz w:val="22"/>
                <w:szCs w:val="22"/>
                <w:lang w:eastAsia="sk-SK"/>
              </w:rPr>
              <w:t xml:space="preserve"> body </w:t>
            </w:r>
            <w:r w:rsidR="00174FF2" w:rsidRPr="00174FF2">
              <w:rPr>
                <w:rFonts w:ascii="Arial Narrow" w:hAnsi="Arial Narrow" w:cs="Arial"/>
                <w:sz w:val="22"/>
                <w:szCs w:val="22"/>
                <w:lang w:eastAsia="sk-SK"/>
              </w:rPr>
              <w:t>– za dosiahnutie 5.000 volaní / mesiac</w:t>
            </w:r>
          </w:p>
          <w:p w14:paraId="30274E46" w14:textId="72822512" w:rsidR="00DA73C2" w:rsidRPr="00174FF2" w:rsidRDefault="007F4EE8" w:rsidP="00A41CC0">
            <w:pPr>
              <w:pStyle w:val="Default"/>
              <w:spacing w:after="120"/>
              <w:jc w:val="both"/>
              <w:rPr>
                <w:rFonts w:ascii="Arial Narrow" w:hAnsi="Arial Narrow" w:cs="Arial"/>
                <w:sz w:val="22"/>
                <w:szCs w:val="22"/>
                <w:lang w:eastAsia="sk-SK"/>
              </w:rPr>
            </w:pPr>
            <w:r>
              <w:rPr>
                <w:rFonts w:ascii="Arial Narrow" w:hAnsi="Arial Narrow" w:cs="Arial"/>
                <w:b/>
                <w:bCs/>
                <w:sz w:val="22"/>
                <w:szCs w:val="22"/>
                <w:lang w:eastAsia="sk-SK"/>
              </w:rPr>
              <w:t>10</w:t>
            </w:r>
            <w:r w:rsidR="00174FF2" w:rsidRPr="00174FF2">
              <w:rPr>
                <w:rFonts w:ascii="Arial Narrow" w:hAnsi="Arial Narrow" w:cs="Arial"/>
                <w:b/>
                <w:bCs/>
                <w:sz w:val="22"/>
                <w:szCs w:val="22"/>
                <w:lang w:eastAsia="sk-SK"/>
              </w:rPr>
              <w:t xml:space="preserve"> bodov </w:t>
            </w:r>
            <w:r w:rsidR="00174FF2" w:rsidRPr="00174FF2">
              <w:rPr>
                <w:rFonts w:ascii="Arial Narrow" w:hAnsi="Arial Narrow" w:cs="Arial"/>
                <w:sz w:val="22"/>
                <w:szCs w:val="22"/>
                <w:lang w:eastAsia="sk-SK"/>
              </w:rPr>
              <w:t xml:space="preserve">– za dosiahnutie 10.000 volaní / </w:t>
            </w:r>
            <w:r w:rsidR="00174FF2">
              <w:rPr>
                <w:rFonts w:ascii="Arial Narrow" w:hAnsi="Arial Narrow" w:cs="Arial"/>
                <w:sz w:val="22"/>
                <w:szCs w:val="22"/>
                <w:lang w:eastAsia="sk-SK"/>
              </w:rPr>
              <w:t>m</w:t>
            </w:r>
            <w:r w:rsidR="00174FF2" w:rsidRPr="00174FF2">
              <w:rPr>
                <w:rFonts w:ascii="Arial Narrow" w:hAnsi="Arial Narrow" w:cs="Arial"/>
                <w:sz w:val="22"/>
                <w:szCs w:val="22"/>
                <w:lang w:eastAsia="sk-SK"/>
              </w:rPr>
              <w:t>esiac</w:t>
            </w:r>
          </w:p>
        </w:tc>
      </w:tr>
      <w:tr w:rsidR="00DA73C2" w:rsidRPr="00B1604D" w14:paraId="3866FD6E" w14:textId="532F9F2C" w:rsidTr="00EA358D">
        <w:trPr>
          <w:trHeight w:val="2680"/>
          <w:jc w:val="center"/>
        </w:trPr>
        <w:tc>
          <w:tcPr>
            <w:tcW w:w="212" w:type="pct"/>
            <w:shd w:val="clear" w:color="auto" w:fill="DEEAF6" w:themeFill="accent1" w:themeFillTint="33"/>
            <w:vAlign w:val="center"/>
            <w:hideMark/>
          </w:tcPr>
          <w:p w14:paraId="26A8207A" w14:textId="752E0AD8" w:rsidR="00DA73C2" w:rsidRPr="00B1604D" w:rsidRDefault="00DA73C2" w:rsidP="00D13519">
            <w:pPr>
              <w:ind w:left="135" w:right="135"/>
              <w:textAlignment w:val="baseline"/>
              <w:rPr>
                <w:rFonts w:ascii="Arial Narrow" w:hAnsi="Arial Narrow" w:cs="Arial"/>
                <w:b/>
                <w:bCs/>
                <w:color w:val="000000"/>
                <w:lang w:eastAsia="sk-SK"/>
              </w:rPr>
            </w:pPr>
            <w:r w:rsidRPr="00B1604D">
              <w:rPr>
                <w:rFonts w:ascii="Arial Narrow" w:hAnsi="Arial Narrow" w:cs="Arial"/>
                <w:b/>
                <w:bCs/>
                <w:color w:val="000000"/>
                <w:lang w:eastAsia="sk-SK"/>
              </w:rPr>
              <w:t>3.</w:t>
            </w:r>
          </w:p>
        </w:tc>
        <w:tc>
          <w:tcPr>
            <w:tcW w:w="797" w:type="pct"/>
            <w:shd w:val="clear" w:color="auto" w:fill="DEEAF6" w:themeFill="accent1" w:themeFillTint="33"/>
            <w:vAlign w:val="center"/>
            <w:hideMark/>
          </w:tcPr>
          <w:p w14:paraId="1AF2BE57" w14:textId="1246DAFF" w:rsidR="00DA73C2" w:rsidRPr="00B1604D" w:rsidRDefault="00DA73C2" w:rsidP="00E837E2">
            <w:pPr>
              <w:keepNext/>
              <w:ind w:left="135" w:right="135"/>
              <w:textAlignment w:val="baseline"/>
              <w:rPr>
                <w:rFonts w:ascii="Arial Narrow" w:hAnsi="Arial Narrow" w:cs="Arial"/>
                <w:b/>
                <w:bCs/>
              </w:rPr>
            </w:pPr>
            <w:r w:rsidRPr="00B1604D">
              <w:rPr>
                <w:rFonts w:ascii="Arial Narrow" w:hAnsi="Arial Narrow" w:cs="Arial"/>
                <w:b/>
                <w:bCs/>
                <w:color w:val="000000"/>
              </w:rPr>
              <w:t>Je súčasťou projektu zabezpečenie rozvoj</w:t>
            </w:r>
            <w:r w:rsidR="00E837E2">
              <w:rPr>
                <w:rFonts w:ascii="Arial Narrow" w:hAnsi="Arial Narrow" w:cs="Arial"/>
                <w:b/>
                <w:bCs/>
                <w:color w:val="000000"/>
              </w:rPr>
              <w:t>a</w:t>
            </w:r>
            <w:r w:rsidRPr="00B1604D">
              <w:rPr>
                <w:rFonts w:ascii="Arial Narrow" w:hAnsi="Arial Narrow" w:cs="Arial"/>
                <w:b/>
                <w:bCs/>
                <w:color w:val="000000"/>
              </w:rPr>
              <w:t xml:space="preserve"> systému o funkčné požiadavky v prípade poskytovania mojich údajov pre IS MOU?</w:t>
            </w:r>
          </w:p>
        </w:tc>
        <w:tc>
          <w:tcPr>
            <w:tcW w:w="2271" w:type="pct"/>
          </w:tcPr>
          <w:p w14:paraId="33C16CE9" w14:textId="1C991A04" w:rsidR="00BE1A4C" w:rsidRPr="00BE1A4C" w:rsidRDefault="00BE1A4C" w:rsidP="00BE1A4C">
            <w:pPr>
              <w:pStyle w:val="Normlnywebov"/>
              <w:spacing w:before="0" w:beforeAutospacing="0" w:after="120" w:afterAutospacing="0" w:line="252" w:lineRule="auto"/>
              <w:ind w:left="142" w:right="130"/>
              <w:jc w:val="both"/>
              <w:rPr>
                <w:rFonts w:ascii="Arial Narrow" w:hAnsi="Arial Narrow" w:cs="Arial"/>
                <w:sz w:val="22"/>
                <w:szCs w:val="22"/>
                <w:lang w:eastAsia="en-US"/>
              </w:rPr>
            </w:pPr>
            <w:r w:rsidRPr="00BE1A4C">
              <w:rPr>
                <w:rFonts w:ascii="Arial Narrow" w:hAnsi="Arial Narrow" w:cs="Arial"/>
                <w:sz w:val="22"/>
                <w:szCs w:val="22"/>
                <w:lang w:eastAsia="en-US"/>
              </w:rPr>
              <w:t xml:space="preserve">Zdrojový systém, ktorý obsahuje kľúčové údaje identifikované ako „moje údaje“, je povinný zabezpečiť rozvoj o kľúčové funkčné požiadavky pre súlad s IS MOU </w:t>
            </w:r>
            <w:hyperlink r:id="rId13" w:history="1">
              <w:r w:rsidRPr="00BE1A4C">
                <w:rPr>
                  <w:rStyle w:val="Hypertextovprepojenie"/>
                  <w:rFonts w:ascii="Arial Narrow" w:hAnsi="Arial Narrow" w:cs="Arial"/>
                  <w:sz w:val="22"/>
                  <w:szCs w:val="22"/>
                  <w:lang w:eastAsia="en-US"/>
                </w:rPr>
                <w:t>https://datalab.digital/cip-a-mou/manazment-osobnych-udajov/</w:t>
              </w:r>
            </w:hyperlink>
            <w:r>
              <w:rPr>
                <w:rFonts w:ascii="Arial Narrow" w:hAnsi="Arial Narrow" w:cs="Arial"/>
                <w:sz w:val="22"/>
                <w:szCs w:val="22"/>
                <w:lang w:eastAsia="en-US"/>
              </w:rPr>
              <w:t>:</w:t>
            </w:r>
          </w:p>
          <w:p w14:paraId="1E7BFCE4" w14:textId="5B3BB911" w:rsidR="00BE1A4C" w:rsidRPr="00BE1A4C" w:rsidRDefault="00BE1A4C" w:rsidP="00BE1A4C">
            <w:pPr>
              <w:pStyle w:val="Odsekzoznamu"/>
              <w:numPr>
                <w:ilvl w:val="0"/>
                <w:numId w:val="23"/>
              </w:numPr>
              <w:spacing w:after="120" w:line="240" w:lineRule="auto"/>
              <w:ind w:left="714" w:hanging="357"/>
              <w:contextualSpacing w:val="0"/>
              <w:rPr>
                <w:rFonts w:ascii="Arial Narrow" w:hAnsi="Arial Narrow" w:cs="Arial"/>
                <w:lang w:val="sk-SK"/>
              </w:rPr>
            </w:pPr>
            <w:r w:rsidRPr="00BE1A4C">
              <w:rPr>
                <w:rFonts w:ascii="Arial Narrow" w:hAnsi="Arial Narrow" w:cs="Arial"/>
                <w:lang w:val="sk-SK"/>
              </w:rPr>
              <w:t>Funkčná požiadavka – notifikácia o spracovaní osobných údajov</w:t>
            </w:r>
            <w:r>
              <w:rPr>
                <w:rFonts w:ascii="Arial Narrow" w:hAnsi="Arial Narrow" w:cs="Arial"/>
                <w:lang w:val="sk-SK"/>
              </w:rPr>
              <w:t>,</w:t>
            </w:r>
          </w:p>
          <w:p w14:paraId="15A1786E" w14:textId="394198DF" w:rsidR="00BE1A4C" w:rsidRPr="00BE1A4C" w:rsidRDefault="00BE1A4C" w:rsidP="00BE1A4C">
            <w:pPr>
              <w:pStyle w:val="Odsekzoznamu"/>
              <w:numPr>
                <w:ilvl w:val="0"/>
                <w:numId w:val="23"/>
              </w:numPr>
              <w:spacing w:after="120" w:line="240" w:lineRule="auto"/>
              <w:ind w:left="714" w:hanging="357"/>
              <w:contextualSpacing w:val="0"/>
              <w:rPr>
                <w:rFonts w:ascii="Arial Narrow" w:hAnsi="Arial Narrow" w:cs="Arial"/>
                <w:lang w:val="sk-SK"/>
              </w:rPr>
            </w:pPr>
            <w:r w:rsidRPr="00BE1A4C">
              <w:rPr>
                <w:rFonts w:ascii="Arial Narrow" w:hAnsi="Arial Narrow" w:cs="Arial"/>
                <w:lang w:val="sk-SK"/>
              </w:rPr>
              <w:t>Funkčná požiadavka zabezpečujúca distribúciu / poskytovanie údajov zmenových dávok, t.j. informáciu o zmene osobných údajov. Zdrojom takejto informácie je IS VS, ktorý tieto údaje sprav</w:t>
            </w:r>
            <w:r>
              <w:rPr>
                <w:rFonts w:ascii="Arial Narrow" w:hAnsi="Arial Narrow" w:cs="Arial"/>
                <w:lang w:val="sk-SK"/>
              </w:rPr>
              <w:t>uje (napr. referenčný register),</w:t>
            </w:r>
          </w:p>
          <w:p w14:paraId="6E95DBA1" w14:textId="6257360F" w:rsidR="00BE1A4C" w:rsidRPr="00BE1A4C" w:rsidRDefault="00BE1A4C" w:rsidP="00BE1A4C">
            <w:pPr>
              <w:pStyle w:val="Odsekzoznamu"/>
              <w:numPr>
                <w:ilvl w:val="0"/>
                <w:numId w:val="23"/>
              </w:numPr>
              <w:spacing w:after="120" w:line="240" w:lineRule="auto"/>
              <w:ind w:left="714" w:hanging="357"/>
              <w:contextualSpacing w:val="0"/>
              <w:rPr>
                <w:rFonts w:ascii="Arial Narrow" w:hAnsi="Arial Narrow" w:cs="Arial"/>
                <w:lang w:val="sk-SK"/>
              </w:rPr>
            </w:pPr>
            <w:r w:rsidRPr="00BE1A4C">
              <w:rPr>
                <w:rFonts w:ascii="Arial Narrow" w:hAnsi="Arial Narrow" w:cs="Arial"/>
                <w:lang w:val="sk-SK"/>
              </w:rPr>
              <w:t>Funkčná požiadavka notifikácia o zmene v osobných údajoch (log)</w:t>
            </w:r>
            <w:r>
              <w:rPr>
                <w:rFonts w:ascii="Arial Narrow" w:hAnsi="Arial Narrow" w:cs="Arial"/>
                <w:lang w:val="sk-SK"/>
              </w:rPr>
              <w:t>,</w:t>
            </w:r>
          </w:p>
          <w:p w14:paraId="06179283" w14:textId="382CD42D" w:rsidR="00BE1A4C" w:rsidRPr="00BE1A4C" w:rsidRDefault="00BE1A4C" w:rsidP="00BE1A4C">
            <w:pPr>
              <w:pStyle w:val="Odsekzoznamu"/>
              <w:numPr>
                <w:ilvl w:val="0"/>
                <w:numId w:val="23"/>
              </w:numPr>
              <w:spacing w:after="120" w:line="240" w:lineRule="auto"/>
              <w:ind w:left="714" w:hanging="357"/>
              <w:contextualSpacing w:val="0"/>
              <w:rPr>
                <w:rFonts w:ascii="Arial Narrow" w:hAnsi="Arial Narrow" w:cs="Arial"/>
                <w:lang w:val="sk-SK"/>
              </w:rPr>
            </w:pPr>
            <w:r w:rsidRPr="00BE1A4C">
              <w:rPr>
                <w:rFonts w:ascii="Arial Narrow" w:hAnsi="Arial Narrow" w:cs="Arial"/>
                <w:lang w:val="sk-SK"/>
              </w:rPr>
              <w:t>Funkčná požiadavka notifikácia o vzniku / zápisu osobných údajov (log)</w:t>
            </w:r>
            <w:r>
              <w:rPr>
                <w:rFonts w:ascii="Arial Narrow" w:hAnsi="Arial Narrow" w:cs="Arial"/>
                <w:lang w:val="sk-SK"/>
              </w:rPr>
              <w:t>,</w:t>
            </w:r>
          </w:p>
          <w:p w14:paraId="515C4D62" w14:textId="34155777" w:rsidR="00BE1A4C" w:rsidRPr="00BE1A4C" w:rsidRDefault="00BE1A4C" w:rsidP="00BE1A4C">
            <w:pPr>
              <w:pStyle w:val="Odsekzoznamu"/>
              <w:numPr>
                <w:ilvl w:val="0"/>
                <w:numId w:val="23"/>
              </w:numPr>
              <w:spacing w:after="120" w:line="240" w:lineRule="auto"/>
              <w:ind w:left="714" w:hanging="357"/>
              <w:contextualSpacing w:val="0"/>
              <w:rPr>
                <w:rFonts w:ascii="Arial Narrow" w:hAnsi="Arial Narrow" w:cs="Arial"/>
                <w:lang w:val="sk-SK"/>
              </w:rPr>
            </w:pPr>
            <w:r w:rsidRPr="00BE1A4C">
              <w:rPr>
                <w:rFonts w:ascii="Arial Narrow" w:hAnsi="Arial Narrow" w:cs="Arial"/>
                <w:lang w:val="sk-SK"/>
              </w:rPr>
              <w:t>Funkčná požiadavka notifikácia o ukončení platnosti osobných údajov (log)</w:t>
            </w:r>
            <w:r>
              <w:rPr>
                <w:rFonts w:ascii="Arial Narrow" w:hAnsi="Arial Narrow" w:cs="Arial"/>
                <w:lang w:val="sk-SK"/>
              </w:rPr>
              <w:t>,</w:t>
            </w:r>
          </w:p>
          <w:p w14:paraId="5D117F5E" w14:textId="2353EC7D" w:rsidR="00BE1A4C" w:rsidRPr="00BE1A4C" w:rsidRDefault="00BE1A4C" w:rsidP="00BE1A4C">
            <w:pPr>
              <w:pStyle w:val="Odsekzoznamu"/>
              <w:numPr>
                <w:ilvl w:val="0"/>
                <w:numId w:val="23"/>
              </w:numPr>
              <w:spacing w:after="120" w:line="240" w:lineRule="auto"/>
              <w:ind w:left="714" w:hanging="357"/>
              <w:contextualSpacing w:val="0"/>
              <w:rPr>
                <w:rFonts w:ascii="Arial Narrow" w:hAnsi="Arial Narrow" w:cs="Arial"/>
                <w:lang w:val="sk-SK"/>
              </w:rPr>
            </w:pPr>
            <w:r w:rsidRPr="00BE1A4C">
              <w:rPr>
                <w:rFonts w:ascii="Arial Narrow" w:hAnsi="Arial Narrow" w:cs="Arial"/>
                <w:lang w:val="sk-SK"/>
              </w:rPr>
              <w:t>Funkčná požiadavka notifikácia o vymazaní osobných údajov (log)</w:t>
            </w:r>
            <w:r>
              <w:rPr>
                <w:rFonts w:ascii="Arial Narrow" w:hAnsi="Arial Narrow" w:cs="Arial"/>
                <w:lang w:val="sk-SK"/>
              </w:rPr>
              <w:t>,</w:t>
            </w:r>
          </w:p>
          <w:p w14:paraId="6D7CD729" w14:textId="0DD29565" w:rsidR="00DA73C2" w:rsidRPr="00B1604D" w:rsidRDefault="00BE1A4C" w:rsidP="00704BDC">
            <w:pPr>
              <w:pStyle w:val="Normlnywebov"/>
              <w:numPr>
                <w:ilvl w:val="0"/>
                <w:numId w:val="23"/>
              </w:numPr>
              <w:spacing w:before="0" w:beforeAutospacing="0" w:after="0" w:afterAutospacing="0" w:line="252" w:lineRule="auto"/>
              <w:ind w:left="714" w:right="130" w:hanging="357"/>
              <w:jc w:val="both"/>
              <w:rPr>
                <w:rFonts w:ascii="Arial Narrow" w:hAnsi="Arial Narrow" w:cs="Arial"/>
                <w:sz w:val="22"/>
                <w:szCs w:val="22"/>
                <w:lang w:eastAsia="en-US"/>
              </w:rPr>
            </w:pPr>
            <w:r w:rsidRPr="00BE1A4C">
              <w:rPr>
                <w:rFonts w:ascii="Arial Narrow" w:hAnsi="Arial Narrow" w:cs="Arial"/>
                <w:sz w:val="22"/>
                <w:szCs w:val="22"/>
              </w:rPr>
              <w:t>Funkčná požiadavka notifikácia o zmene stavu procesu (log)</w:t>
            </w:r>
            <w:r>
              <w:rPr>
                <w:rFonts w:ascii="Arial Narrow" w:hAnsi="Arial Narrow" w:cs="Arial"/>
                <w:sz w:val="22"/>
                <w:szCs w:val="22"/>
              </w:rPr>
              <w:t>.</w:t>
            </w:r>
          </w:p>
        </w:tc>
        <w:tc>
          <w:tcPr>
            <w:tcW w:w="454" w:type="pct"/>
            <w:vAlign w:val="center"/>
            <w:hideMark/>
          </w:tcPr>
          <w:p w14:paraId="69572BA4" w14:textId="7178703B" w:rsidR="00DA73C2" w:rsidRPr="00B1604D" w:rsidRDefault="00DA73C2" w:rsidP="00B1604D">
            <w:pPr>
              <w:pStyle w:val="Default"/>
              <w:keepNext/>
              <w:spacing w:line="252" w:lineRule="auto"/>
              <w:jc w:val="center"/>
              <w:rPr>
                <w:rFonts w:ascii="Arial Narrow" w:hAnsi="Arial Narrow" w:cs="Arial"/>
                <w:sz w:val="22"/>
                <w:szCs w:val="22"/>
              </w:rPr>
            </w:pPr>
            <w:r w:rsidRPr="00B1604D">
              <w:rPr>
                <w:rFonts w:ascii="Arial Narrow" w:hAnsi="Arial Narrow" w:cs="Arial"/>
                <w:sz w:val="22"/>
                <w:szCs w:val="22"/>
              </w:rPr>
              <w:t>Bodované kritérium</w:t>
            </w:r>
          </w:p>
          <w:p w14:paraId="50321436" w14:textId="3E44B7BE" w:rsidR="00DA73C2" w:rsidRPr="007B0D2E" w:rsidRDefault="00DA73C2" w:rsidP="00B1604D">
            <w:pPr>
              <w:pStyle w:val="Default"/>
              <w:keepNext/>
              <w:spacing w:line="252" w:lineRule="auto"/>
              <w:jc w:val="center"/>
              <w:rPr>
                <w:rFonts w:ascii="Arial Narrow" w:hAnsi="Arial Narrow" w:cs="Arial"/>
                <w:b/>
                <w:sz w:val="22"/>
                <w:szCs w:val="22"/>
              </w:rPr>
            </w:pPr>
            <w:r w:rsidRPr="007B0D2E">
              <w:rPr>
                <w:rFonts w:ascii="Arial Narrow" w:hAnsi="Arial Narrow" w:cs="Arial"/>
                <w:b/>
                <w:sz w:val="22"/>
                <w:szCs w:val="22"/>
              </w:rPr>
              <w:t>20 bodov</w:t>
            </w:r>
          </w:p>
        </w:tc>
        <w:tc>
          <w:tcPr>
            <w:tcW w:w="1266" w:type="pct"/>
            <w:gridSpan w:val="2"/>
          </w:tcPr>
          <w:p w14:paraId="14F87B68" w14:textId="3AFF07D6" w:rsidR="00BE1A4C" w:rsidRPr="00BE1A4C" w:rsidRDefault="00BE1A4C" w:rsidP="00BE1A4C">
            <w:pPr>
              <w:pStyle w:val="Normlnywebov"/>
              <w:spacing w:after="0"/>
              <w:jc w:val="both"/>
              <w:rPr>
                <w:rFonts w:ascii="Arial Narrow" w:eastAsiaTheme="minorHAnsi" w:hAnsi="Arial Narrow" w:cs="Arial"/>
                <w:bCs/>
                <w:sz w:val="22"/>
                <w:szCs w:val="22"/>
              </w:rPr>
            </w:pPr>
            <w:r w:rsidRPr="00BE1A4C">
              <w:rPr>
                <w:rFonts w:ascii="Arial Narrow" w:eastAsiaTheme="minorHAnsi" w:hAnsi="Arial Narrow" w:cs="Arial"/>
                <w:b/>
                <w:bCs/>
                <w:sz w:val="22"/>
                <w:szCs w:val="22"/>
              </w:rPr>
              <w:t>15 bodov</w:t>
            </w:r>
            <w:r w:rsidRPr="00BE1A4C">
              <w:rPr>
                <w:rFonts w:ascii="Arial Narrow" w:eastAsiaTheme="minorHAnsi" w:hAnsi="Arial Narrow" w:cs="Arial"/>
                <w:bCs/>
                <w:sz w:val="22"/>
                <w:szCs w:val="22"/>
              </w:rPr>
              <w:t xml:space="preserve"> - za vytvorenie technického riešenia pre p</w:t>
            </w:r>
            <w:r w:rsidR="006F4A17">
              <w:rPr>
                <w:rFonts w:ascii="Arial Narrow" w:eastAsiaTheme="minorHAnsi" w:hAnsi="Arial Narrow" w:cs="Arial"/>
                <w:bCs/>
                <w:sz w:val="22"/>
                <w:szCs w:val="22"/>
              </w:rPr>
              <w:t>oskytovanie údajov / notifikácii</w:t>
            </w:r>
            <w:r w:rsidRPr="00BE1A4C">
              <w:rPr>
                <w:rFonts w:ascii="Arial Narrow" w:eastAsiaTheme="minorHAnsi" w:hAnsi="Arial Narrow" w:cs="Arial"/>
                <w:bCs/>
                <w:sz w:val="22"/>
                <w:szCs w:val="22"/>
              </w:rPr>
              <w:t xml:space="preserve"> zo zdrojových ISVS na IS CSRÚ pre účely IS MOU -  </w:t>
            </w:r>
            <w:r w:rsidRPr="00BE1A4C">
              <w:rPr>
                <w:rFonts w:ascii="Arial Narrow" w:eastAsiaTheme="minorHAnsi" w:hAnsi="Arial Narrow" w:cs="Arial"/>
                <w:b/>
                <w:bCs/>
                <w:sz w:val="22"/>
                <w:szCs w:val="22"/>
              </w:rPr>
              <w:t>funkčné požiadavky 1.-3.</w:t>
            </w:r>
          </w:p>
          <w:p w14:paraId="180CA6C8" w14:textId="5A36DE50" w:rsidR="00DA73C2" w:rsidRPr="00B1604D" w:rsidRDefault="00BE1A4C" w:rsidP="00BE1A4C">
            <w:pPr>
              <w:pStyle w:val="Normlnywebov"/>
              <w:spacing w:before="0" w:beforeAutospacing="0" w:after="0" w:afterAutospacing="0"/>
              <w:jc w:val="both"/>
              <w:rPr>
                <w:rFonts w:ascii="Arial Narrow" w:hAnsi="Arial Narrow" w:cs="Arial"/>
                <w:sz w:val="20"/>
                <w:szCs w:val="20"/>
              </w:rPr>
            </w:pPr>
            <w:r w:rsidRPr="00BE1A4C">
              <w:rPr>
                <w:rFonts w:ascii="Arial Narrow" w:eastAsiaTheme="minorHAnsi" w:hAnsi="Arial Narrow" w:cs="Arial"/>
                <w:b/>
                <w:bCs/>
                <w:sz w:val="22"/>
                <w:szCs w:val="22"/>
              </w:rPr>
              <w:t>5 bodov</w:t>
            </w:r>
            <w:r w:rsidRPr="00BE1A4C">
              <w:rPr>
                <w:rFonts w:ascii="Arial Narrow" w:eastAsiaTheme="minorHAnsi" w:hAnsi="Arial Narrow" w:cs="Arial"/>
                <w:bCs/>
                <w:sz w:val="22"/>
                <w:szCs w:val="22"/>
              </w:rPr>
              <w:t xml:space="preserve"> - za vytvorenie technického riešenia pre poskytovanie údajov / notifikácii zo zdrojových ISVS na IS CSRÚ pre účely IS MOU -  pre </w:t>
            </w:r>
            <w:r w:rsidRPr="00BE1A4C">
              <w:rPr>
                <w:rFonts w:ascii="Arial Narrow" w:eastAsiaTheme="minorHAnsi" w:hAnsi="Arial Narrow" w:cs="Arial"/>
                <w:b/>
                <w:bCs/>
                <w:sz w:val="22"/>
                <w:szCs w:val="22"/>
              </w:rPr>
              <w:t>funkčné požiadavky 4.-7</w:t>
            </w:r>
            <w:r w:rsidRPr="00BE1A4C">
              <w:rPr>
                <w:rFonts w:ascii="Arial Narrow" w:eastAsiaTheme="minorHAnsi" w:hAnsi="Arial Narrow" w:cs="Arial"/>
                <w:bCs/>
                <w:sz w:val="22"/>
                <w:szCs w:val="22"/>
              </w:rPr>
              <w:t>.</w:t>
            </w:r>
          </w:p>
        </w:tc>
      </w:tr>
      <w:tr w:rsidR="00DA73C2" w:rsidRPr="00B1604D" w14:paraId="7E3881E1" w14:textId="77777777" w:rsidTr="00EA358D">
        <w:trPr>
          <w:trHeight w:val="77"/>
          <w:jc w:val="center"/>
        </w:trPr>
        <w:tc>
          <w:tcPr>
            <w:tcW w:w="212" w:type="pct"/>
            <w:shd w:val="clear" w:color="auto" w:fill="DEEAF6" w:themeFill="accent1" w:themeFillTint="33"/>
            <w:vAlign w:val="center"/>
            <w:hideMark/>
          </w:tcPr>
          <w:p w14:paraId="62153655" w14:textId="486B75BA" w:rsidR="00DA73C2" w:rsidRPr="00B1604D" w:rsidRDefault="00DA73C2" w:rsidP="00024DA2">
            <w:pPr>
              <w:ind w:left="135" w:right="135"/>
              <w:textAlignment w:val="baseline"/>
              <w:rPr>
                <w:rFonts w:ascii="Arial Narrow" w:hAnsi="Arial Narrow" w:cs="Arial"/>
                <w:b/>
                <w:bCs/>
                <w:color w:val="000000"/>
                <w:lang w:eastAsia="sk-SK"/>
              </w:rPr>
            </w:pPr>
            <w:r w:rsidRPr="00B1604D">
              <w:rPr>
                <w:rFonts w:ascii="Arial Narrow" w:hAnsi="Arial Narrow" w:cs="Arial"/>
                <w:b/>
                <w:bCs/>
                <w:color w:val="000000"/>
                <w:lang w:eastAsia="sk-SK"/>
              </w:rPr>
              <w:t>4.</w:t>
            </w:r>
          </w:p>
        </w:tc>
        <w:tc>
          <w:tcPr>
            <w:tcW w:w="797" w:type="pct"/>
            <w:shd w:val="clear" w:color="auto" w:fill="DEEAF6" w:themeFill="accent1" w:themeFillTint="33"/>
            <w:vAlign w:val="center"/>
            <w:hideMark/>
          </w:tcPr>
          <w:p w14:paraId="62D23EC2" w14:textId="401D4E3E" w:rsidR="00DA73C2" w:rsidRPr="00B1604D" w:rsidRDefault="00DA73C2" w:rsidP="00EE7CA5">
            <w:pPr>
              <w:keepNext/>
              <w:ind w:left="135" w:right="135"/>
              <w:textAlignment w:val="baseline"/>
              <w:rPr>
                <w:rFonts w:ascii="Arial Narrow" w:hAnsi="Arial Narrow" w:cs="Arial"/>
                <w:b/>
                <w:bCs/>
                <w:color w:val="000000"/>
                <w:lang w:eastAsia="sk-SK"/>
              </w:rPr>
            </w:pPr>
            <w:r w:rsidRPr="00B1604D">
              <w:rPr>
                <w:rFonts w:ascii="Arial Narrow" w:hAnsi="Arial Narrow" w:cs="Arial"/>
                <w:b/>
                <w:bCs/>
                <w:color w:val="000000"/>
              </w:rPr>
              <w:t>Je súčasťou projektu nastavenie systematického merania a čistenia kvality údajov?</w:t>
            </w:r>
          </w:p>
        </w:tc>
        <w:tc>
          <w:tcPr>
            <w:tcW w:w="2271" w:type="pct"/>
            <w:hideMark/>
          </w:tcPr>
          <w:p w14:paraId="36BE7730" w14:textId="1422934C" w:rsidR="00DA73C2" w:rsidRPr="00B1604D" w:rsidRDefault="00E837E2" w:rsidP="00BE1A4C">
            <w:pPr>
              <w:pStyle w:val="Normlnywebov"/>
              <w:spacing w:before="0" w:beforeAutospacing="0" w:after="120" w:afterAutospacing="0" w:line="252" w:lineRule="auto"/>
              <w:ind w:left="142" w:right="130"/>
              <w:jc w:val="both"/>
              <w:rPr>
                <w:rFonts w:ascii="Arial Narrow" w:hAnsi="Arial Narrow" w:cs="Arial"/>
                <w:sz w:val="22"/>
                <w:szCs w:val="22"/>
                <w:lang w:eastAsia="en-US"/>
              </w:rPr>
            </w:pPr>
            <w:r w:rsidRPr="00B1604D">
              <w:rPr>
                <w:rFonts w:ascii="Arial Narrow" w:hAnsi="Arial Narrow" w:cs="Arial"/>
                <w:sz w:val="22"/>
                <w:szCs w:val="22"/>
                <w:lang w:eastAsia="en-US"/>
              </w:rPr>
              <w:t>Hodnotí</w:t>
            </w:r>
            <w:r w:rsidR="00DA73C2" w:rsidRPr="00B1604D">
              <w:rPr>
                <w:rFonts w:ascii="Arial Narrow" w:hAnsi="Arial Narrow" w:cs="Arial"/>
                <w:sz w:val="22"/>
                <w:szCs w:val="22"/>
                <w:lang w:eastAsia="en-US"/>
              </w:rPr>
              <w:t xml:space="preserve"> sa, </w:t>
            </w:r>
            <w:r w:rsidR="00DA73C2">
              <w:rPr>
                <w:rFonts w:ascii="Arial Narrow" w:hAnsi="Arial Narrow" w:cs="Arial"/>
                <w:sz w:val="22"/>
                <w:szCs w:val="22"/>
                <w:lang w:eastAsia="en-US"/>
              </w:rPr>
              <w:t>či</w:t>
            </w:r>
            <w:r w:rsidR="00DA73C2" w:rsidRPr="00B1604D">
              <w:rPr>
                <w:rFonts w:ascii="Arial Narrow" w:hAnsi="Arial Narrow" w:cs="Arial"/>
                <w:sz w:val="22"/>
                <w:szCs w:val="22"/>
                <w:lang w:eastAsia="en-US"/>
              </w:rPr>
              <w:t xml:space="preserve"> </w:t>
            </w:r>
            <w:r w:rsidR="00DA73C2">
              <w:rPr>
                <w:rFonts w:ascii="Arial Narrow" w:hAnsi="Arial Narrow" w:cs="Arial"/>
                <w:sz w:val="22"/>
                <w:szCs w:val="22"/>
                <w:lang w:eastAsia="en-US"/>
              </w:rPr>
              <w:t>súčasťou</w:t>
            </w:r>
            <w:r w:rsidR="00DA73C2" w:rsidRPr="00B1604D">
              <w:rPr>
                <w:rFonts w:ascii="Arial Narrow" w:hAnsi="Arial Narrow" w:cs="Arial"/>
                <w:sz w:val="22"/>
                <w:szCs w:val="22"/>
                <w:lang w:eastAsia="en-US"/>
              </w:rPr>
              <w:t xml:space="preserve"> projektu je </w:t>
            </w:r>
            <w:r w:rsidRPr="00B1604D">
              <w:rPr>
                <w:rFonts w:ascii="Arial Narrow" w:hAnsi="Arial Narrow" w:cs="Arial"/>
                <w:sz w:val="22"/>
                <w:szCs w:val="22"/>
                <w:lang w:eastAsia="en-US"/>
              </w:rPr>
              <w:t>systematické</w:t>
            </w:r>
            <w:r w:rsidR="00DA73C2" w:rsidRPr="00B1604D">
              <w:rPr>
                <w:rFonts w:ascii="Arial Narrow" w:hAnsi="Arial Narrow" w:cs="Arial"/>
                <w:sz w:val="22"/>
                <w:szCs w:val="22"/>
                <w:lang w:eastAsia="en-US"/>
              </w:rPr>
              <w:t xml:space="preserve"> automatizovan</w:t>
            </w:r>
            <w:r w:rsidR="00DA73C2" w:rsidRPr="00B1604D">
              <w:rPr>
                <w:rFonts w:ascii="Arial Narrow" w:hAnsi="Arial Narrow" w:cs="Arial Narrow"/>
                <w:sz w:val="22"/>
                <w:szCs w:val="22"/>
                <w:lang w:eastAsia="en-US"/>
              </w:rPr>
              <w:t>é</w:t>
            </w:r>
            <w:r w:rsidR="00DA73C2" w:rsidRPr="00B1604D">
              <w:rPr>
                <w:rFonts w:ascii="Arial Narrow" w:hAnsi="Arial Narrow" w:cs="Arial"/>
                <w:sz w:val="22"/>
                <w:szCs w:val="22"/>
                <w:lang w:eastAsia="en-US"/>
              </w:rPr>
              <w:t xml:space="preserve"> </w:t>
            </w:r>
            <w:r w:rsidRPr="00B1604D">
              <w:rPr>
                <w:rFonts w:ascii="Arial Narrow" w:hAnsi="Arial Narrow" w:cs="Arial"/>
                <w:sz w:val="22"/>
                <w:szCs w:val="22"/>
                <w:lang w:eastAsia="en-US"/>
              </w:rPr>
              <w:t>technologické</w:t>
            </w:r>
            <w:r w:rsidR="00DA73C2" w:rsidRPr="00B1604D">
              <w:rPr>
                <w:rFonts w:ascii="Arial Narrow" w:hAnsi="Arial Narrow" w:cs="Arial"/>
                <w:sz w:val="22"/>
                <w:szCs w:val="22"/>
                <w:lang w:eastAsia="en-US"/>
              </w:rPr>
              <w:t xml:space="preserve"> rie</w:t>
            </w:r>
            <w:r w:rsidR="00DA73C2">
              <w:rPr>
                <w:rFonts w:ascii="Arial Narrow" w:hAnsi="Arial Narrow" w:cs="Arial"/>
                <w:sz w:val="22"/>
                <w:szCs w:val="22"/>
                <w:lang w:eastAsia="en-US"/>
              </w:rPr>
              <w:t>š</w:t>
            </w:r>
            <w:r w:rsidR="00DA73C2" w:rsidRPr="00B1604D">
              <w:rPr>
                <w:rFonts w:ascii="Arial Narrow" w:hAnsi="Arial Narrow" w:cs="Arial"/>
                <w:sz w:val="22"/>
                <w:szCs w:val="22"/>
                <w:lang w:eastAsia="en-US"/>
              </w:rPr>
              <w:t xml:space="preserve">enie </w:t>
            </w:r>
            <w:r w:rsidRPr="00B1604D">
              <w:rPr>
                <w:rFonts w:ascii="Arial Narrow" w:hAnsi="Arial Narrow" w:cs="Arial"/>
                <w:sz w:val="22"/>
                <w:szCs w:val="22"/>
                <w:lang w:eastAsia="en-US"/>
              </w:rPr>
              <w:t>dlhodobého</w:t>
            </w:r>
            <w:r w:rsidR="00DA73C2" w:rsidRPr="00B1604D">
              <w:rPr>
                <w:rFonts w:ascii="Arial Narrow" w:hAnsi="Arial Narrow" w:cs="Arial"/>
                <w:sz w:val="22"/>
                <w:szCs w:val="22"/>
                <w:lang w:eastAsia="en-US"/>
              </w:rPr>
              <w:t xml:space="preserve"> zabezpe</w:t>
            </w:r>
            <w:r w:rsidR="00DA73C2">
              <w:rPr>
                <w:rFonts w:ascii="Arial Narrow" w:hAnsi="Arial Narrow" w:cs="Arial"/>
                <w:sz w:val="22"/>
                <w:szCs w:val="22"/>
                <w:lang w:eastAsia="en-US"/>
              </w:rPr>
              <w:t>č</w:t>
            </w:r>
            <w:r w:rsidR="00DA73C2" w:rsidRPr="00B1604D">
              <w:rPr>
                <w:rFonts w:ascii="Arial Narrow" w:hAnsi="Arial Narrow" w:cs="Arial"/>
                <w:sz w:val="22"/>
                <w:szCs w:val="22"/>
                <w:lang w:eastAsia="en-US"/>
              </w:rPr>
              <w:t>enia</w:t>
            </w:r>
            <w:r w:rsidR="00DA73C2">
              <w:rPr>
                <w:rFonts w:ascii="Arial Narrow" w:hAnsi="Arial Narrow" w:cs="Arial"/>
                <w:sz w:val="22"/>
                <w:szCs w:val="22"/>
                <w:lang w:eastAsia="en-US"/>
              </w:rPr>
              <w:t>:</w:t>
            </w:r>
          </w:p>
          <w:p w14:paraId="43EF36B1" w14:textId="34AD5612" w:rsidR="00DA73C2" w:rsidRPr="00B1604D" w:rsidRDefault="00DA73C2" w:rsidP="00DA73C2">
            <w:pPr>
              <w:numPr>
                <w:ilvl w:val="0"/>
                <w:numId w:val="10"/>
              </w:numPr>
              <w:spacing w:after="0" w:line="252" w:lineRule="auto"/>
              <w:ind w:right="130"/>
              <w:rPr>
                <w:rFonts w:ascii="Arial Narrow" w:eastAsia="Times New Roman" w:hAnsi="Arial Narrow" w:cs="Arial"/>
              </w:rPr>
            </w:pPr>
            <w:r w:rsidRPr="00B1604D">
              <w:rPr>
                <w:rFonts w:ascii="Arial Narrow" w:eastAsia="Times New Roman" w:hAnsi="Arial Narrow" w:cs="Arial"/>
              </w:rPr>
              <w:t xml:space="preserve">monitoringu </w:t>
            </w:r>
            <w:r w:rsidR="00E837E2" w:rsidRPr="00B1604D">
              <w:rPr>
                <w:rFonts w:ascii="Arial Narrow" w:eastAsia="Times New Roman" w:hAnsi="Arial Narrow" w:cs="Arial"/>
              </w:rPr>
              <w:t>dátovej</w:t>
            </w:r>
            <w:r w:rsidRPr="00B1604D">
              <w:rPr>
                <w:rFonts w:ascii="Arial Narrow" w:eastAsia="Times New Roman" w:hAnsi="Arial Narrow" w:cs="Arial"/>
              </w:rPr>
              <w:t xml:space="preserve"> kvality,</w:t>
            </w:r>
          </w:p>
          <w:p w14:paraId="4B11FE5D" w14:textId="77777777" w:rsidR="00DA73C2" w:rsidRPr="00B1604D" w:rsidRDefault="00DA73C2" w:rsidP="00DA73C2">
            <w:pPr>
              <w:numPr>
                <w:ilvl w:val="0"/>
                <w:numId w:val="10"/>
              </w:numPr>
              <w:spacing w:after="0" w:line="252" w:lineRule="auto"/>
              <w:ind w:right="130"/>
              <w:rPr>
                <w:rFonts w:ascii="Arial Narrow" w:eastAsia="Times New Roman" w:hAnsi="Arial Narrow" w:cs="Arial"/>
              </w:rPr>
            </w:pPr>
            <w:r w:rsidRPr="00B1604D">
              <w:rPr>
                <w:rFonts w:ascii="Arial Narrow" w:eastAsia="Times New Roman" w:hAnsi="Arial Narrow" w:cs="Arial"/>
              </w:rPr>
              <w:t>prevencie vzniku nekvality,</w:t>
            </w:r>
          </w:p>
          <w:p w14:paraId="110FF40E" w14:textId="77777777" w:rsidR="00DA73C2" w:rsidRDefault="00E837E2" w:rsidP="00DA73C2">
            <w:pPr>
              <w:numPr>
                <w:ilvl w:val="0"/>
                <w:numId w:val="10"/>
              </w:numPr>
              <w:spacing w:after="0" w:line="252" w:lineRule="auto"/>
              <w:ind w:right="130"/>
              <w:rPr>
                <w:rFonts w:ascii="Arial Narrow" w:eastAsia="Times New Roman" w:hAnsi="Arial Narrow" w:cs="Arial"/>
              </w:rPr>
            </w:pPr>
            <w:r w:rsidRPr="00B1604D">
              <w:rPr>
                <w:rFonts w:ascii="Arial Narrow" w:eastAsia="Times New Roman" w:hAnsi="Arial Narrow" w:cs="Arial"/>
              </w:rPr>
              <w:t>zvyš</w:t>
            </w:r>
            <w:r w:rsidRPr="00534944">
              <w:rPr>
                <w:rFonts w:ascii="Arial Narrow" w:eastAsia="Times New Roman" w:hAnsi="Arial Narrow" w:cs="Arial"/>
              </w:rPr>
              <w:t>o</w:t>
            </w:r>
            <w:r w:rsidRPr="00B1604D">
              <w:rPr>
                <w:rFonts w:ascii="Arial Narrow" w:eastAsia="Times New Roman" w:hAnsi="Arial Narrow" w:cs="Arial"/>
              </w:rPr>
              <w:t>vania</w:t>
            </w:r>
            <w:r w:rsidR="00DA73C2" w:rsidRPr="00B1604D">
              <w:rPr>
                <w:rFonts w:ascii="Arial Narrow" w:eastAsia="Times New Roman" w:hAnsi="Arial Narrow" w:cs="Arial"/>
              </w:rPr>
              <w:t xml:space="preserve"> kvality</w:t>
            </w:r>
            <w:r>
              <w:rPr>
                <w:rFonts w:ascii="Arial Narrow" w:eastAsia="Times New Roman" w:hAnsi="Arial Narrow" w:cs="Arial"/>
              </w:rPr>
              <w:t>.</w:t>
            </w:r>
          </w:p>
          <w:p w14:paraId="7E83B5A5" w14:textId="4E66FD54" w:rsidR="00FE35B7" w:rsidRPr="00DA73C2" w:rsidRDefault="00FE35B7" w:rsidP="00FE35B7">
            <w:pPr>
              <w:pStyle w:val="Normlnywebov"/>
              <w:spacing w:before="0" w:beforeAutospacing="0" w:after="120" w:afterAutospacing="0"/>
              <w:jc w:val="both"/>
              <w:rPr>
                <w:rFonts w:ascii="Arial Narrow" w:hAnsi="Arial Narrow" w:cs="Arial"/>
                <w:sz w:val="22"/>
                <w:szCs w:val="22"/>
                <w:lang w:eastAsia="en-US"/>
              </w:rPr>
            </w:pPr>
            <w:r w:rsidRPr="00DA73C2">
              <w:rPr>
                <w:rFonts w:ascii="Arial Narrow" w:hAnsi="Arial Narrow" w:cs="Arial"/>
                <w:sz w:val="22"/>
                <w:szCs w:val="22"/>
                <w:lang w:eastAsia="en-US"/>
              </w:rPr>
              <w:t>Posudzuje sa, či projekt zabezpečí vysokú́ kvalitu prioritných údajov nasledujúcimi</w:t>
            </w:r>
            <w:r>
              <w:rPr>
                <w:rFonts w:ascii="Arial Narrow" w:hAnsi="Arial Narrow" w:cs="Arial"/>
                <w:sz w:val="22"/>
                <w:szCs w:val="22"/>
                <w:lang w:eastAsia="en-US"/>
              </w:rPr>
              <w:t xml:space="preserve"> aktivitami.</w:t>
            </w:r>
          </w:p>
          <w:p w14:paraId="0C581C5E" w14:textId="5B33409C" w:rsidR="00FE35B7" w:rsidRPr="00B1604D" w:rsidRDefault="00FE35B7" w:rsidP="00FE35B7">
            <w:pPr>
              <w:spacing w:after="0" w:line="252" w:lineRule="auto"/>
              <w:ind w:right="130"/>
              <w:rPr>
                <w:rFonts w:ascii="Arial Narrow" w:eastAsia="Times New Roman" w:hAnsi="Arial Narrow" w:cs="Arial"/>
              </w:rPr>
            </w:pPr>
          </w:p>
        </w:tc>
        <w:tc>
          <w:tcPr>
            <w:tcW w:w="454" w:type="pct"/>
            <w:vAlign w:val="center"/>
            <w:hideMark/>
          </w:tcPr>
          <w:p w14:paraId="2B44E8D0" w14:textId="77777777" w:rsidR="00DA73C2" w:rsidRPr="00B1604D" w:rsidRDefault="00DA73C2" w:rsidP="00B1604D">
            <w:pPr>
              <w:pStyle w:val="Default"/>
              <w:keepNext/>
              <w:spacing w:line="252" w:lineRule="auto"/>
              <w:jc w:val="center"/>
              <w:rPr>
                <w:rFonts w:ascii="Arial Narrow" w:hAnsi="Arial Narrow" w:cs="Arial"/>
                <w:sz w:val="22"/>
                <w:szCs w:val="22"/>
              </w:rPr>
            </w:pPr>
            <w:r w:rsidRPr="00B1604D">
              <w:rPr>
                <w:rFonts w:ascii="Arial Narrow" w:hAnsi="Arial Narrow" w:cs="Arial"/>
                <w:sz w:val="22"/>
                <w:szCs w:val="22"/>
              </w:rPr>
              <w:t>Bodované kritérium</w:t>
            </w:r>
          </w:p>
          <w:p w14:paraId="0DA442EA" w14:textId="2C821517" w:rsidR="00DA73C2" w:rsidRPr="007B0D2E" w:rsidRDefault="00DA73C2" w:rsidP="00B1604D">
            <w:pPr>
              <w:pStyle w:val="Default"/>
              <w:keepNext/>
              <w:spacing w:line="252" w:lineRule="auto"/>
              <w:jc w:val="center"/>
              <w:rPr>
                <w:rFonts w:ascii="Arial Narrow" w:hAnsi="Arial Narrow" w:cs="Arial"/>
                <w:b/>
                <w:sz w:val="22"/>
                <w:szCs w:val="22"/>
              </w:rPr>
            </w:pPr>
            <w:r w:rsidRPr="007B0D2E">
              <w:rPr>
                <w:rFonts w:ascii="Arial Narrow" w:hAnsi="Arial Narrow" w:cs="Arial"/>
                <w:b/>
                <w:sz w:val="22"/>
                <w:szCs w:val="22"/>
              </w:rPr>
              <w:t>10 bodov</w:t>
            </w:r>
          </w:p>
        </w:tc>
        <w:tc>
          <w:tcPr>
            <w:tcW w:w="1266" w:type="pct"/>
            <w:gridSpan w:val="2"/>
            <w:hideMark/>
          </w:tcPr>
          <w:p w14:paraId="73B30BF2" w14:textId="4934F060" w:rsidR="00DA73C2" w:rsidRPr="00DA73C2" w:rsidRDefault="00DA73C2" w:rsidP="007725FB">
            <w:pPr>
              <w:spacing w:after="0" w:line="240" w:lineRule="auto"/>
              <w:jc w:val="both"/>
              <w:rPr>
                <w:rFonts w:ascii="Arial Narrow" w:eastAsia="Times New Roman" w:hAnsi="Arial Narrow" w:cs="Arial"/>
              </w:rPr>
            </w:pPr>
            <w:r w:rsidRPr="00DA73C2">
              <w:rPr>
                <w:rFonts w:ascii="Arial Narrow" w:eastAsia="Times New Roman" w:hAnsi="Arial Narrow" w:cs="Arial"/>
              </w:rPr>
              <w:t xml:space="preserve">1. Zavedenie monitoringu </w:t>
            </w:r>
            <w:r w:rsidR="007812BC">
              <w:rPr>
                <w:rFonts w:ascii="Arial Narrow" w:eastAsia="Times New Roman" w:hAnsi="Arial Narrow" w:cs="Arial"/>
              </w:rPr>
              <w:t>-</w:t>
            </w:r>
            <w:r w:rsidRPr="00DA73C2">
              <w:rPr>
                <w:rFonts w:ascii="Arial Narrow" w:eastAsia="Times New Roman" w:hAnsi="Arial Narrow" w:cs="Arial"/>
              </w:rPr>
              <w:t xml:space="preserve"> </w:t>
            </w:r>
            <w:r w:rsidRPr="00DA73C2">
              <w:rPr>
                <w:rFonts w:ascii="Arial Narrow" w:eastAsia="Times New Roman" w:hAnsi="Arial Narrow" w:cs="Arial"/>
                <w:b/>
                <w:bCs/>
              </w:rPr>
              <w:t>1 bod</w:t>
            </w:r>
            <w:bookmarkStart w:id="0" w:name="_GoBack"/>
            <w:bookmarkEnd w:id="0"/>
          </w:p>
          <w:p w14:paraId="36DE3E06" w14:textId="26525D78" w:rsidR="00DA73C2" w:rsidRPr="00DA73C2" w:rsidRDefault="00DA73C2" w:rsidP="007725FB">
            <w:pPr>
              <w:spacing w:after="0" w:line="240" w:lineRule="auto"/>
              <w:jc w:val="both"/>
              <w:rPr>
                <w:rFonts w:ascii="Arial Narrow" w:eastAsia="Times New Roman" w:hAnsi="Arial Narrow" w:cs="Arial"/>
              </w:rPr>
            </w:pPr>
            <w:r w:rsidRPr="00DA73C2">
              <w:rPr>
                <w:rFonts w:ascii="Arial Narrow" w:eastAsia="Times New Roman" w:hAnsi="Arial Narrow" w:cs="Arial"/>
              </w:rPr>
              <w:t xml:space="preserve">2. Prevencia vzniku nekvality </w:t>
            </w:r>
            <w:r w:rsidR="007812BC">
              <w:rPr>
                <w:rFonts w:ascii="Arial Narrow" w:eastAsia="Times New Roman" w:hAnsi="Arial Narrow" w:cs="Arial"/>
              </w:rPr>
              <w:t>-</w:t>
            </w:r>
            <w:r w:rsidRPr="00DA73C2">
              <w:rPr>
                <w:rFonts w:ascii="Arial Narrow" w:eastAsia="Times New Roman" w:hAnsi="Arial Narrow" w:cs="Arial"/>
              </w:rPr>
              <w:t xml:space="preserve"> </w:t>
            </w:r>
            <w:r w:rsidRPr="00DA73C2">
              <w:rPr>
                <w:rFonts w:ascii="Arial Narrow" w:eastAsia="Times New Roman" w:hAnsi="Arial Narrow" w:cs="Arial"/>
                <w:b/>
                <w:bCs/>
              </w:rPr>
              <w:t>3 body</w:t>
            </w:r>
          </w:p>
          <w:p w14:paraId="06FE3071" w14:textId="0E622175" w:rsidR="00DA73C2" w:rsidRPr="00DA73C2" w:rsidRDefault="00DA73C2" w:rsidP="007725FB">
            <w:pPr>
              <w:spacing w:after="0" w:line="240" w:lineRule="auto"/>
              <w:jc w:val="both"/>
              <w:rPr>
                <w:rFonts w:ascii="Arial Narrow" w:eastAsia="Times New Roman" w:hAnsi="Arial Narrow" w:cs="Arial"/>
                <w:b/>
                <w:bCs/>
              </w:rPr>
            </w:pPr>
            <w:r w:rsidRPr="00DA73C2">
              <w:rPr>
                <w:rFonts w:ascii="Arial Narrow" w:eastAsia="Times New Roman" w:hAnsi="Arial Narrow" w:cs="Arial"/>
              </w:rPr>
              <w:t xml:space="preserve">3. </w:t>
            </w:r>
            <w:r w:rsidR="007725FB" w:rsidRPr="00DA73C2">
              <w:rPr>
                <w:rFonts w:ascii="Arial Narrow" w:eastAsia="Times New Roman" w:hAnsi="Arial Narrow" w:cs="Arial"/>
              </w:rPr>
              <w:t>Zvyš</w:t>
            </w:r>
            <w:r w:rsidR="007725FB" w:rsidRPr="00DA73C2">
              <w:rPr>
                <w:rFonts w:ascii="Arial" w:eastAsia="Times New Roman" w:hAnsi="Arial" w:cs="Arial"/>
              </w:rPr>
              <w:t>o</w:t>
            </w:r>
            <w:r w:rsidR="007725FB" w:rsidRPr="00DA73C2">
              <w:rPr>
                <w:rFonts w:ascii="Arial Narrow" w:eastAsia="Times New Roman" w:hAnsi="Arial Narrow" w:cs="Arial"/>
              </w:rPr>
              <w:t>vanie</w:t>
            </w:r>
            <w:r w:rsidRPr="00DA73C2">
              <w:rPr>
                <w:rFonts w:ascii="Arial Narrow" w:eastAsia="Times New Roman" w:hAnsi="Arial Narrow" w:cs="Arial"/>
              </w:rPr>
              <w:t xml:space="preserve"> kvality </w:t>
            </w:r>
            <w:r w:rsidR="007725FB" w:rsidRPr="00DA73C2">
              <w:rPr>
                <w:rFonts w:ascii="Arial Narrow" w:eastAsia="Times New Roman" w:hAnsi="Arial Narrow" w:cs="Arial"/>
              </w:rPr>
              <w:t>údajov</w:t>
            </w:r>
            <w:r w:rsidRPr="00DA73C2">
              <w:rPr>
                <w:rFonts w:ascii="Arial Narrow" w:eastAsia="Times New Roman" w:hAnsi="Arial Narrow" w:cs="Arial"/>
              </w:rPr>
              <w:t xml:space="preserve"> </w:t>
            </w:r>
            <w:r w:rsidR="007812BC">
              <w:rPr>
                <w:rFonts w:ascii="Arial Narrow" w:eastAsia="Times New Roman" w:hAnsi="Arial Narrow" w:cs="Arial"/>
              </w:rPr>
              <w:t>-</w:t>
            </w:r>
            <w:r w:rsidRPr="00DA73C2">
              <w:rPr>
                <w:rFonts w:ascii="Arial Narrow" w:eastAsia="Times New Roman" w:hAnsi="Arial Narrow" w:cs="Arial"/>
              </w:rPr>
              <w:t xml:space="preserve"> </w:t>
            </w:r>
            <w:r w:rsidRPr="00DA73C2">
              <w:rPr>
                <w:rFonts w:ascii="Arial Narrow" w:eastAsia="Times New Roman" w:hAnsi="Arial Narrow" w:cs="Arial"/>
                <w:b/>
                <w:bCs/>
              </w:rPr>
              <w:t>6 bodov.</w:t>
            </w:r>
          </w:p>
          <w:p w14:paraId="40AB1459" w14:textId="1127ABC4" w:rsidR="00DA73C2" w:rsidRPr="00B1604D" w:rsidRDefault="00DA73C2" w:rsidP="00BE1A4C">
            <w:pPr>
              <w:spacing w:after="0" w:line="240" w:lineRule="auto"/>
              <w:jc w:val="both"/>
              <w:rPr>
                <w:rFonts w:ascii="Arial Narrow" w:hAnsi="Arial Narrow" w:cs="Arial"/>
                <w:sz w:val="20"/>
                <w:szCs w:val="20"/>
              </w:rPr>
            </w:pPr>
            <w:r w:rsidRPr="007725FB">
              <w:rPr>
                <w:rFonts w:ascii="Arial Narrow" w:eastAsia="Times New Roman" w:hAnsi="Arial Narrow" w:cs="Arial"/>
                <w:bCs/>
              </w:rPr>
              <w:t>Projekt môže získať najviac 10 bodov, ak zabezpečí všetky vyššie uvedené aktivity (1 až 3), t</w:t>
            </w:r>
            <w:r w:rsidR="007725FB" w:rsidRPr="007725FB">
              <w:rPr>
                <w:rFonts w:ascii="Arial Narrow" w:eastAsia="Times New Roman" w:hAnsi="Arial Narrow" w:cs="Arial"/>
                <w:bCs/>
              </w:rPr>
              <w:t xml:space="preserve">. </w:t>
            </w:r>
            <w:r w:rsidRPr="007725FB">
              <w:rPr>
                <w:rFonts w:ascii="Arial Narrow" w:eastAsia="Times New Roman" w:hAnsi="Arial Narrow" w:cs="Arial"/>
                <w:bCs/>
              </w:rPr>
              <w:t>j. rozsah bodov projektu bude pridelený podľa zabezpečenia jednotlivých aktivít (od 1 až po 10 bodov).</w:t>
            </w:r>
          </w:p>
        </w:tc>
      </w:tr>
    </w:tbl>
    <w:p w14:paraId="6B2A2737" w14:textId="00490769" w:rsidR="007435D0" w:rsidRPr="00755ADF" w:rsidRDefault="00253ED7" w:rsidP="00AF579A">
      <w:pPr>
        <w:spacing w:before="240"/>
        <w:jc w:val="both"/>
        <w:outlineLvl w:val="2"/>
        <w:rPr>
          <w:rFonts w:ascii="Arial Narrow" w:eastAsia="Helvetica" w:hAnsi="Arial Narrow" w:cs="Arial"/>
          <w:b/>
          <w:caps/>
          <w:color w:val="833C0B" w:themeColor="accent2" w:themeShade="80"/>
        </w:rPr>
      </w:pPr>
      <w:r w:rsidRPr="00755ADF">
        <w:rPr>
          <w:rFonts w:ascii="Arial Narrow" w:eastAsia="Helvetica" w:hAnsi="Arial Narrow" w:cs="Arial"/>
          <w:b/>
          <w:caps/>
          <w:color w:val="833C0B" w:themeColor="accent2" w:themeShade="80"/>
        </w:rPr>
        <w:t>3.2.</w:t>
      </w:r>
      <w:r w:rsidR="006C1283" w:rsidRPr="00755ADF">
        <w:rPr>
          <w:rFonts w:ascii="Arial Narrow" w:eastAsia="Helvetica" w:hAnsi="Arial Narrow" w:cs="Arial"/>
          <w:b/>
          <w:caps/>
          <w:color w:val="833C0B" w:themeColor="accent2" w:themeShade="80"/>
        </w:rPr>
        <w:t>2</w:t>
      </w:r>
      <w:r w:rsidRPr="00755ADF">
        <w:rPr>
          <w:rFonts w:ascii="Arial Narrow" w:eastAsia="Helvetica" w:hAnsi="Arial Narrow" w:cs="Arial"/>
          <w:b/>
          <w:caps/>
          <w:color w:val="833C0B" w:themeColor="accent2" w:themeShade="80"/>
        </w:rPr>
        <w:t xml:space="preserve"> </w:t>
      </w:r>
      <w:r w:rsidR="007435D0" w:rsidRPr="00755ADF">
        <w:rPr>
          <w:rFonts w:ascii="Arial Narrow" w:eastAsia="Helvetica" w:hAnsi="Arial Narrow" w:cs="Arial"/>
          <w:b/>
          <w:caps/>
          <w:color w:val="833C0B" w:themeColor="accent2" w:themeShade="80"/>
        </w:rPr>
        <w:t>Zvýšenie dostupnosti systémov verejnej správy a rozvoj vládneho cloudu</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8"/>
        <w:gridCol w:w="2411"/>
        <w:gridCol w:w="6945"/>
        <w:gridCol w:w="1418"/>
        <w:gridCol w:w="3906"/>
      </w:tblGrid>
      <w:tr w:rsidR="00D13519" w:rsidRPr="00B1604D" w14:paraId="71E06608" w14:textId="77777777" w:rsidTr="00F90810">
        <w:trPr>
          <w:trHeight w:val="300"/>
          <w:jc w:val="center"/>
        </w:trPr>
        <w:tc>
          <w:tcPr>
            <w:tcW w:w="5000" w:type="pct"/>
            <w:gridSpan w:val="5"/>
            <w:tcBorders>
              <w:top w:val="single" w:sz="4" w:space="0" w:color="auto"/>
            </w:tcBorders>
            <w:shd w:val="clear" w:color="auto" w:fill="5B9BD5" w:themeFill="accent1"/>
          </w:tcPr>
          <w:p w14:paraId="522F0BB1" w14:textId="77777777" w:rsidR="00D13519" w:rsidRPr="00B1604D" w:rsidRDefault="00D13519" w:rsidP="00D13519">
            <w:pPr>
              <w:pStyle w:val="Tabtext"/>
              <w:rPr>
                <w:rFonts w:ascii="Arial Narrow" w:hAnsi="Arial Narrow" w:cs="Arial"/>
                <w:b/>
                <w:bCs/>
                <w:color w:val="000000"/>
                <w:sz w:val="22"/>
                <w:szCs w:val="22"/>
              </w:rPr>
            </w:pPr>
            <w:r w:rsidRPr="00B1604D">
              <w:rPr>
                <w:rFonts w:ascii="Arial Narrow" w:hAnsi="Arial Narrow" w:cs="Arial"/>
                <w:b/>
                <w:bCs/>
                <w:color w:val="000000"/>
                <w:sz w:val="22"/>
                <w:szCs w:val="22"/>
              </w:rPr>
              <w:t>Hodnotiace kritérium</w:t>
            </w:r>
          </w:p>
        </w:tc>
      </w:tr>
      <w:tr w:rsidR="007B0D2E" w:rsidRPr="00B1604D" w14:paraId="7E744FB5" w14:textId="77777777" w:rsidTr="002F5C6A">
        <w:trPr>
          <w:trHeight w:val="300"/>
          <w:jc w:val="center"/>
        </w:trPr>
        <w:tc>
          <w:tcPr>
            <w:tcW w:w="227" w:type="pct"/>
            <w:vMerge w:val="restart"/>
            <w:tcBorders>
              <w:top w:val="single" w:sz="4" w:space="0" w:color="auto"/>
            </w:tcBorders>
            <w:shd w:val="clear" w:color="auto" w:fill="DEEAF6" w:themeFill="accent1" w:themeFillTint="33"/>
            <w:vAlign w:val="center"/>
          </w:tcPr>
          <w:p w14:paraId="3CBA1E34" w14:textId="43A735E7" w:rsidR="007B0D2E" w:rsidRPr="00B23C6F" w:rsidRDefault="00024DA2" w:rsidP="00B23C6F">
            <w:pPr>
              <w:spacing w:after="0" w:line="240" w:lineRule="auto"/>
              <w:ind w:left="15"/>
              <w:jc w:val="center"/>
              <w:textAlignment w:val="baseline"/>
              <w:rPr>
                <w:rFonts w:ascii="Arial Narrow" w:eastAsia="Times New Roman" w:hAnsi="Arial Narrow" w:cs="Arial"/>
                <w:b/>
                <w:lang w:eastAsia="sk-SK"/>
              </w:rPr>
            </w:pPr>
            <w:r>
              <w:rPr>
                <w:rFonts w:ascii="Arial Narrow" w:eastAsia="Times New Roman" w:hAnsi="Arial Narrow" w:cs="Arial"/>
                <w:b/>
                <w:lang w:eastAsia="sk-SK"/>
              </w:rPr>
              <w:t>1.</w:t>
            </w:r>
          </w:p>
        </w:tc>
        <w:tc>
          <w:tcPr>
            <w:tcW w:w="784" w:type="pct"/>
            <w:vMerge w:val="restart"/>
            <w:tcBorders>
              <w:top w:val="single" w:sz="4" w:space="0" w:color="auto"/>
            </w:tcBorders>
            <w:shd w:val="clear" w:color="auto" w:fill="DEEAF6" w:themeFill="accent1" w:themeFillTint="33"/>
            <w:vAlign w:val="center"/>
          </w:tcPr>
          <w:p w14:paraId="064B27DE" w14:textId="77777777" w:rsidR="006F4A17" w:rsidRDefault="006F4A17" w:rsidP="00743C08">
            <w:pPr>
              <w:spacing w:after="0" w:line="240" w:lineRule="auto"/>
              <w:ind w:left="78"/>
              <w:textAlignment w:val="baseline"/>
              <w:rPr>
                <w:rStyle w:val="normaltextrun"/>
                <w:rFonts w:ascii="Arial Narrow" w:hAnsi="Arial Narrow" w:cs="Arial"/>
                <w:b/>
              </w:rPr>
            </w:pPr>
          </w:p>
          <w:p w14:paraId="3666E23B" w14:textId="4A9B2A11" w:rsidR="007B0D2E" w:rsidRPr="00B1604D" w:rsidRDefault="00967E30" w:rsidP="00743C08">
            <w:pPr>
              <w:spacing w:after="0" w:line="240" w:lineRule="auto"/>
              <w:ind w:left="78"/>
              <w:textAlignment w:val="baseline"/>
              <w:rPr>
                <w:rFonts w:ascii="Arial Narrow" w:eastAsia="Times New Roman" w:hAnsi="Arial Narrow" w:cs="Arial"/>
                <w:b/>
                <w:bCs/>
                <w:color w:val="000000"/>
                <w:lang w:eastAsia="sk-SK"/>
              </w:rPr>
            </w:pPr>
            <w:r w:rsidRPr="00967E30">
              <w:rPr>
                <w:rStyle w:val="normaltextrun"/>
                <w:rFonts w:ascii="Arial Narrow" w:hAnsi="Arial Narrow" w:cs="Arial"/>
                <w:b/>
              </w:rPr>
              <w:t xml:space="preserve">Ekonomická efektívnosť projektu zvýšenia dostupnosti systémov </w:t>
            </w:r>
            <w:r w:rsidRPr="00967E30">
              <w:rPr>
                <w:rStyle w:val="normaltextrun"/>
                <w:rFonts w:ascii="Arial Narrow" w:hAnsi="Arial Narrow" w:cs="Arial"/>
                <w:b/>
              </w:rPr>
              <w:lastRenderedPageBreak/>
              <w:t>verejnej správy z</w:t>
            </w:r>
            <w:r w:rsidRPr="00967E30">
              <w:rPr>
                <w:rStyle w:val="normaltextrun"/>
                <w:rFonts w:ascii="Arial" w:hAnsi="Arial" w:cs="Arial"/>
                <w:b/>
              </w:rPr>
              <w:t> </w:t>
            </w:r>
            <w:r w:rsidRPr="00967E30">
              <w:rPr>
                <w:rStyle w:val="normaltextrun"/>
                <w:rFonts w:ascii="Arial Narrow" w:hAnsi="Arial Narrow" w:cs="Arial"/>
                <w:b/>
              </w:rPr>
              <w:t>poh</w:t>
            </w:r>
            <w:r w:rsidRPr="00967E30">
              <w:rPr>
                <w:rStyle w:val="normaltextrun"/>
                <w:rFonts w:ascii="Arial Narrow" w:hAnsi="Arial Narrow" w:cs="Arial Narrow"/>
                <w:b/>
              </w:rPr>
              <w:t>ľ</w:t>
            </w:r>
            <w:r w:rsidRPr="00967E30">
              <w:rPr>
                <w:rStyle w:val="normaltextrun"/>
                <w:rFonts w:ascii="Arial Narrow" w:hAnsi="Arial Narrow" w:cs="Arial"/>
                <w:b/>
              </w:rPr>
              <w:t xml:space="preserve">adu vyhodnotenia TCO. </w:t>
            </w:r>
          </w:p>
        </w:tc>
        <w:tc>
          <w:tcPr>
            <w:tcW w:w="2258" w:type="pct"/>
            <w:tcBorders>
              <w:top w:val="single" w:sz="4" w:space="0" w:color="auto"/>
              <w:bottom w:val="single" w:sz="4" w:space="0" w:color="auto"/>
            </w:tcBorders>
            <w:shd w:val="clear" w:color="auto" w:fill="DEEAF6" w:themeFill="accent1" w:themeFillTint="33"/>
            <w:vAlign w:val="center"/>
          </w:tcPr>
          <w:p w14:paraId="2401C9B3" w14:textId="77777777" w:rsidR="007B0D2E" w:rsidRPr="00B1604D" w:rsidRDefault="007B0D2E" w:rsidP="00D13519">
            <w:pPr>
              <w:spacing w:after="0" w:line="240" w:lineRule="auto"/>
              <w:ind w:left="135" w:right="135"/>
              <w:jc w:val="center"/>
              <w:textAlignment w:val="baseline"/>
              <w:rPr>
                <w:rFonts w:ascii="Arial Narrow" w:eastAsia="Times New Roman" w:hAnsi="Arial Narrow" w:cs="Arial"/>
                <w:b/>
                <w:bCs/>
                <w:color w:val="000000"/>
                <w:lang w:eastAsia="sk-SK"/>
              </w:rPr>
            </w:pPr>
            <w:r w:rsidRPr="00B1604D">
              <w:rPr>
                <w:rFonts w:ascii="Arial Narrow" w:eastAsia="Times New Roman" w:hAnsi="Arial Narrow" w:cs="Arial"/>
                <w:b/>
                <w:bCs/>
                <w:color w:val="000000"/>
                <w:lang w:eastAsia="sk-SK"/>
              </w:rPr>
              <w:lastRenderedPageBreak/>
              <w:t>Predmet posúdenia</w:t>
            </w:r>
          </w:p>
        </w:tc>
        <w:tc>
          <w:tcPr>
            <w:tcW w:w="461" w:type="pct"/>
            <w:shd w:val="clear" w:color="auto" w:fill="DEEAF6" w:themeFill="accent1" w:themeFillTint="33"/>
            <w:vAlign w:val="center"/>
          </w:tcPr>
          <w:p w14:paraId="73A3B0D1" w14:textId="77777777" w:rsidR="007B0D2E" w:rsidRPr="00B1604D" w:rsidRDefault="007B0D2E" w:rsidP="00D13519">
            <w:pPr>
              <w:spacing w:after="0" w:line="240" w:lineRule="auto"/>
              <w:ind w:left="30" w:hanging="30"/>
              <w:jc w:val="center"/>
              <w:textAlignment w:val="baseline"/>
              <w:rPr>
                <w:rFonts w:ascii="Arial Narrow" w:eastAsia="Times New Roman" w:hAnsi="Arial Narrow" w:cs="Arial"/>
                <w:b/>
                <w:bCs/>
                <w:color w:val="000000"/>
                <w:lang w:eastAsia="sk-SK"/>
              </w:rPr>
            </w:pPr>
            <w:r w:rsidRPr="00B1604D">
              <w:rPr>
                <w:rFonts w:ascii="Arial Narrow" w:eastAsia="Times New Roman" w:hAnsi="Arial Narrow" w:cs="Arial"/>
                <w:b/>
                <w:bCs/>
                <w:color w:val="000000"/>
                <w:lang w:eastAsia="sk-SK"/>
              </w:rPr>
              <w:t>Výsledok</w:t>
            </w:r>
          </w:p>
        </w:tc>
        <w:tc>
          <w:tcPr>
            <w:tcW w:w="1270" w:type="pct"/>
            <w:shd w:val="clear" w:color="auto" w:fill="DEEAF6" w:themeFill="accent1" w:themeFillTint="33"/>
            <w:vAlign w:val="center"/>
          </w:tcPr>
          <w:p w14:paraId="69C32521" w14:textId="77777777" w:rsidR="007B0D2E" w:rsidRPr="00B1604D" w:rsidRDefault="007B0D2E" w:rsidP="00D13519">
            <w:pPr>
              <w:spacing w:after="0" w:line="240" w:lineRule="auto"/>
              <w:ind w:left="135" w:right="135"/>
              <w:jc w:val="center"/>
              <w:textAlignment w:val="baseline"/>
              <w:rPr>
                <w:rFonts w:ascii="Arial Narrow" w:eastAsia="Times New Roman" w:hAnsi="Arial Narrow" w:cs="Arial"/>
                <w:b/>
                <w:lang w:eastAsia="sk-SK"/>
              </w:rPr>
            </w:pPr>
            <w:r w:rsidRPr="00B1604D">
              <w:rPr>
                <w:rFonts w:ascii="Arial Narrow" w:eastAsia="Times New Roman" w:hAnsi="Arial Narrow" w:cs="Arial"/>
                <w:b/>
                <w:lang w:eastAsia="sk-SK"/>
              </w:rPr>
              <w:t>Spôsob aplikácie</w:t>
            </w:r>
          </w:p>
        </w:tc>
      </w:tr>
      <w:tr w:rsidR="007B0D2E" w:rsidRPr="00B1604D" w14:paraId="1F0FD650" w14:textId="77777777" w:rsidTr="002F5C6A">
        <w:trPr>
          <w:trHeight w:val="421"/>
          <w:jc w:val="center"/>
        </w:trPr>
        <w:tc>
          <w:tcPr>
            <w:tcW w:w="227" w:type="pct"/>
            <w:vMerge/>
            <w:shd w:val="clear" w:color="auto" w:fill="DEEAF6" w:themeFill="accent1" w:themeFillTint="33"/>
            <w:vAlign w:val="center"/>
          </w:tcPr>
          <w:p w14:paraId="54D7C664" w14:textId="77777777" w:rsidR="007B0D2E" w:rsidRPr="00AF5D75" w:rsidRDefault="007B0D2E" w:rsidP="00AF5D75">
            <w:pPr>
              <w:spacing w:after="0" w:line="240" w:lineRule="auto"/>
              <w:ind w:left="78"/>
              <w:textAlignment w:val="baseline"/>
              <w:rPr>
                <w:rFonts w:ascii="Arial Narrow" w:eastAsia="Times New Roman" w:hAnsi="Arial Narrow" w:cs="Arial"/>
                <w:b/>
                <w:lang w:eastAsia="sk-SK"/>
              </w:rPr>
            </w:pPr>
          </w:p>
        </w:tc>
        <w:tc>
          <w:tcPr>
            <w:tcW w:w="784" w:type="pct"/>
            <w:vMerge/>
            <w:shd w:val="clear" w:color="auto" w:fill="DEEAF6" w:themeFill="accent1" w:themeFillTint="33"/>
            <w:vAlign w:val="center"/>
          </w:tcPr>
          <w:p w14:paraId="037D0FEE" w14:textId="3AFB46CC" w:rsidR="007B0D2E" w:rsidRPr="00AF5D75" w:rsidRDefault="007B0D2E" w:rsidP="00AF5D75">
            <w:pPr>
              <w:spacing w:after="0" w:line="240" w:lineRule="auto"/>
              <w:ind w:left="78"/>
              <w:textAlignment w:val="baseline"/>
              <w:rPr>
                <w:rFonts w:ascii="Arial Narrow" w:eastAsia="Times New Roman" w:hAnsi="Arial Narrow" w:cs="Arial"/>
                <w:b/>
                <w:lang w:eastAsia="sk-SK"/>
              </w:rPr>
            </w:pPr>
          </w:p>
        </w:tc>
        <w:tc>
          <w:tcPr>
            <w:tcW w:w="2258" w:type="pct"/>
            <w:tcBorders>
              <w:top w:val="single" w:sz="4" w:space="0" w:color="auto"/>
              <w:bottom w:val="single" w:sz="4" w:space="0" w:color="auto"/>
            </w:tcBorders>
            <w:shd w:val="clear" w:color="auto" w:fill="auto"/>
          </w:tcPr>
          <w:p w14:paraId="15DCF5B8" w14:textId="04D16821" w:rsidR="00967E30" w:rsidRPr="00024DA2" w:rsidRDefault="00743C08" w:rsidP="00743C08">
            <w:pPr>
              <w:spacing w:after="0" w:line="240" w:lineRule="auto"/>
              <w:ind w:left="15"/>
              <w:jc w:val="both"/>
              <w:textAlignment w:val="baseline"/>
              <w:rPr>
                <w:rStyle w:val="eop"/>
                <w:rFonts w:ascii="Arial Narrow" w:hAnsi="Arial Narrow" w:cs="Segoe UI"/>
              </w:rPr>
            </w:pPr>
            <w:r>
              <w:rPr>
                <w:rStyle w:val="eop"/>
                <w:rFonts w:ascii="Arial Narrow" w:hAnsi="Arial Narrow" w:cs="Arial"/>
              </w:rPr>
              <w:t>P</w:t>
            </w:r>
            <w:r w:rsidR="00967E30" w:rsidRPr="00024DA2">
              <w:rPr>
                <w:rStyle w:val="normaltextrun"/>
                <w:rFonts w:ascii="Arial Narrow" w:hAnsi="Arial Narrow" w:cs="Segoe UI"/>
              </w:rPr>
              <w:t>osudzujú</w:t>
            </w:r>
            <w:r>
              <w:rPr>
                <w:rStyle w:val="normaltextrun"/>
                <w:rFonts w:ascii="Arial Narrow" w:hAnsi="Arial Narrow" w:cs="Segoe UI"/>
              </w:rPr>
              <w:t xml:space="preserve"> sa</w:t>
            </w:r>
            <w:r w:rsidR="00967E30" w:rsidRPr="00024DA2">
              <w:rPr>
                <w:rStyle w:val="normaltextrun"/>
                <w:rFonts w:ascii="Arial Narrow" w:hAnsi="Arial Narrow" w:cs="Segoe UI"/>
              </w:rPr>
              <w:t xml:space="preserve"> hodnoty TCO vypočítané na obdobie 5 rokov pre existujúce riešenie a</w:t>
            </w:r>
            <w:r w:rsidR="00967E30" w:rsidRPr="00024DA2">
              <w:rPr>
                <w:rStyle w:val="normaltextrun"/>
                <w:rFonts w:ascii="Arial" w:hAnsi="Arial" w:cs="Arial"/>
              </w:rPr>
              <w:t> </w:t>
            </w:r>
            <w:r w:rsidR="00967E30" w:rsidRPr="00024DA2">
              <w:rPr>
                <w:rStyle w:val="normaltextrun"/>
                <w:rFonts w:ascii="Arial Narrow" w:hAnsi="Arial Narrow" w:cs="Segoe UI"/>
                <w:b/>
                <w:bCs/>
              </w:rPr>
              <w:t>najvýhodnejšie</w:t>
            </w:r>
            <w:r w:rsidR="00967E30" w:rsidRPr="00024DA2">
              <w:rPr>
                <w:rStyle w:val="normaltextrun"/>
                <w:rFonts w:ascii="Arial Narrow" w:hAnsi="Arial Narrow" w:cs="Segoe UI"/>
              </w:rPr>
              <w:t xml:space="preserve"> budúce riešenie a </w:t>
            </w:r>
            <w:r w:rsidR="00967E30" w:rsidRPr="00024DA2">
              <w:rPr>
                <w:rStyle w:val="normaltextrun"/>
                <w:rFonts w:ascii="Arial Narrow" w:hAnsi="Arial Narrow" w:cs="Segoe UI"/>
                <w:b/>
                <w:bCs/>
              </w:rPr>
              <w:t>úspora vyjadrená v %</w:t>
            </w:r>
            <w:r w:rsidR="00967E30" w:rsidRPr="00024DA2">
              <w:rPr>
                <w:rStyle w:val="normaltextrun"/>
                <w:rFonts w:ascii="Arial Narrow" w:hAnsi="Arial Narrow" w:cs="Segoe UI"/>
              </w:rPr>
              <w:t>, vypočítaná z</w:t>
            </w:r>
            <w:r w:rsidR="00967E30" w:rsidRPr="00024DA2">
              <w:rPr>
                <w:rStyle w:val="normaltextrun"/>
                <w:rFonts w:ascii="Arial" w:hAnsi="Arial" w:cs="Arial"/>
              </w:rPr>
              <w:t> </w:t>
            </w:r>
            <w:r w:rsidR="00967E30" w:rsidRPr="00024DA2">
              <w:rPr>
                <w:rStyle w:val="normaltextrun"/>
                <w:rFonts w:ascii="Arial Narrow" w:hAnsi="Arial Narrow" w:cs="Segoe UI"/>
              </w:rPr>
              <w:t>ich vzájomného porovnania.</w:t>
            </w:r>
            <w:r w:rsidR="00967E30" w:rsidRPr="00024DA2">
              <w:rPr>
                <w:rStyle w:val="eop"/>
                <w:rFonts w:ascii="Arial Narrow" w:hAnsi="Arial Narrow" w:cs="Segoe UI"/>
              </w:rPr>
              <w:t> </w:t>
            </w:r>
          </w:p>
          <w:p w14:paraId="58CB557B" w14:textId="77777777" w:rsidR="00967E30" w:rsidRPr="00024DA2" w:rsidRDefault="00967E30" w:rsidP="00967E30">
            <w:pPr>
              <w:spacing w:after="0" w:line="240" w:lineRule="auto"/>
              <w:ind w:left="15"/>
              <w:textAlignment w:val="baseline"/>
              <w:rPr>
                <w:rStyle w:val="eop"/>
                <w:rFonts w:ascii="Arial Narrow" w:hAnsi="Arial Narrow" w:cs="Segoe UI"/>
              </w:rPr>
            </w:pPr>
          </w:p>
          <w:p w14:paraId="0B9B2E06" w14:textId="77777777" w:rsidR="00967E30" w:rsidRPr="00024DA2" w:rsidRDefault="00967E30" w:rsidP="00967E30">
            <w:pPr>
              <w:spacing w:after="0" w:line="240" w:lineRule="auto"/>
              <w:ind w:left="15"/>
              <w:textAlignment w:val="baseline"/>
              <w:rPr>
                <w:rStyle w:val="eop"/>
                <w:rFonts w:ascii="Arial Narrow" w:hAnsi="Arial Narrow" w:cs="Segoe UI"/>
              </w:rPr>
            </w:pPr>
            <w:r w:rsidRPr="00024DA2">
              <w:rPr>
                <w:rStyle w:val="eop"/>
                <w:rFonts w:ascii="Arial Narrow" w:hAnsi="Arial Narrow" w:cs="Segoe UI"/>
              </w:rPr>
              <w:lastRenderedPageBreak/>
              <w:t>TCO sa vypočíta v troch verziách:</w:t>
            </w:r>
          </w:p>
          <w:p w14:paraId="5B414397" w14:textId="4A16EC27" w:rsidR="00967E30" w:rsidRPr="00024DA2" w:rsidRDefault="00967E30" w:rsidP="00967E30">
            <w:pPr>
              <w:pStyle w:val="Odsekzoznamu"/>
              <w:numPr>
                <w:ilvl w:val="0"/>
                <w:numId w:val="21"/>
              </w:numPr>
              <w:spacing w:after="0" w:line="240" w:lineRule="auto"/>
              <w:textAlignment w:val="baseline"/>
              <w:rPr>
                <w:rFonts w:ascii="Arial Narrow" w:eastAsia="Times New Roman" w:hAnsi="Arial Narrow" w:cs="Arial"/>
                <w:lang w:val="sk-SK" w:eastAsia="sk-SK"/>
              </w:rPr>
            </w:pPr>
            <w:r w:rsidRPr="00024DA2">
              <w:rPr>
                <w:rFonts w:ascii="Arial Narrow" w:eastAsia="Times New Roman" w:hAnsi="Arial Narrow" w:cs="Arial"/>
                <w:lang w:val="sk-SK" w:eastAsia="sk-SK"/>
              </w:rPr>
              <w:t>Verzia AS-IS, teda vypočíta sa TCO pre súčasnú prevádzku projektu a jeho komponentov</w:t>
            </w:r>
            <w:r w:rsidR="00024DA2">
              <w:rPr>
                <w:rFonts w:ascii="Arial Narrow" w:eastAsia="Times New Roman" w:hAnsi="Arial Narrow" w:cs="Arial"/>
                <w:lang w:val="sk-SK" w:eastAsia="sk-SK"/>
              </w:rPr>
              <w:t>,</w:t>
            </w:r>
          </w:p>
          <w:p w14:paraId="71CAE686" w14:textId="6C17FB66" w:rsidR="00967E30" w:rsidRPr="00024DA2" w:rsidRDefault="00967E30" w:rsidP="00967E30">
            <w:pPr>
              <w:pStyle w:val="Odsekzoznamu"/>
              <w:numPr>
                <w:ilvl w:val="0"/>
                <w:numId w:val="21"/>
              </w:numPr>
              <w:spacing w:after="0" w:line="240" w:lineRule="auto"/>
              <w:textAlignment w:val="baseline"/>
              <w:rPr>
                <w:rFonts w:ascii="Arial Narrow" w:eastAsia="Times New Roman" w:hAnsi="Arial Narrow" w:cs="Arial"/>
                <w:lang w:val="sk-SK" w:eastAsia="sk-SK"/>
              </w:rPr>
            </w:pPr>
            <w:r w:rsidRPr="00024DA2">
              <w:rPr>
                <w:rFonts w:ascii="Arial Narrow" w:eastAsia="Times New Roman" w:hAnsi="Arial Narrow" w:cs="Arial"/>
                <w:lang w:val="sk-SK" w:eastAsia="sk-SK"/>
              </w:rPr>
              <w:t>Verzia v privátnej časti vládneho cloudu</w:t>
            </w:r>
            <w:r w:rsidR="00024DA2">
              <w:rPr>
                <w:rFonts w:ascii="Arial Narrow" w:eastAsia="Times New Roman" w:hAnsi="Arial Narrow" w:cs="Arial"/>
                <w:lang w:val="sk-SK" w:eastAsia="sk-SK"/>
              </w:rPr>
              <w:t>,</w:t>
            </w:r>
          </w:p>
          <w:p w14:paraId="0FFA8763" w14:textId="443C01F3" w:rsidR="00967E30" w:rsidRPr="00024DA2" w:rsidRDefault="00967E30" w:rsidP="00967E30">
            <w:pPr>
              <w:pStyle w:val="Odsekzoznamu"/>
              <w:numPr>
                <w:ilvl w:val="0"/>
                <w:numId w:val="21"/>
              </w:numPr>
              <w:spacing w:after="0" w:line="240" w:lineRule="auto"/>
              <w:textAlignment w:val="baseline"/>
              <w:rPr>
                <w:rFonts w:ascii="Arial Narrow" w:eastAsia="Times New Roman" w:hAnsi="Arial Narrow" w:cs="Arial"/>
                <w:lang w:val="sk-SK" w:eastAsia="sk-SK"/>
              </w:rPr>
            </w:pPr>
            <w:r w:rsidRPr="00024DA2">
              <w:rPr>
                <w:rFonts w:ascii="Arial Narrow" w:eastAsia="Times New Roman" w:hAnsi="Arial Narrow" w:cs="Arial"/>
                <w:lang w:val="sk-SK" w:eastAsia="sk-SK"/>
              </w:rPr>
              <w:t>Verzia vo verejnej časti vládneho cloudu</w:t>
            </w:r>
            <w:r w:rsidR="00024DA2" w:rsidRPr="00024DA2">
              <w:rPr>
                <w:rFonts w:ascii="Arial Narrow" w:eastAsia="Times New Roman" w:hAnsi="Arial Narrow" w:cs="Arial"/>
                <w:lang w:val="sk-SK" w:eastAsia="sk-SK"/>
              </w:rPr>
              <w:t>.</w:t>
            </w:r>
          </w:p>
          <w:p w14:paraId="1928993D" w14:textId="77777777" w:rsidR="00967E30" w:rsidRPr="00024DA2" w:rsidRDefault="00967E30" w:rsidP="00967E30">
            <w:pPr>
              <w:spacing w:after="0" w:line="240" w:lineRule="auto"/>
              <w:textAlignment w:val="baseline"/>
              <w:rPr>
                <w:rFonts w:ascii="Arial Narrow" w:eastAsia="Times New Roman" w:hAnsi="Arial Narrow" w:cs="Arial"/>
                <w:lang w:eastAsia="sk-SK"/>
              </w:rPr>
            </w:pPr>
          </w:p>
          <w:p w14:paraId="6FD8BE94" w14:textId="458B7C72" w:rsidR="00967E30" w:rsidRPr="00024DA2" w:rsidRDefault="00967E30" w:rsidP="00967E30">
            <w:pPr>
              <w:spacing w:after="0" w:line="240" w:lineRule="auto"/>
              <w:ind w:left="15"/>
              <w:textAlignment w:val="baseline"/>
              <w:rPr>
                <w:rFonts w:ascii="Arial Narrow" w:eastAsia="Times New Roman" w:hAnsi="Arial Narrow" w:cs="Arial"/>
                <w:lang w:eastAsia="sk-SK"/>
              </w:rPr>
            </w:pPr>
            <w:r w:rsidRPr="00024DA2">
              <w:rPr>
                <w:rFonts w:ascii="Arial Narrow" w:eastAsia="Times New Roman" w:hAnsi="Arial Narrow" w:cs="Arial"/>
                <w:lang w:eastAsia="sk-SK"/>
              </w:rPr>
              <w:t xml:space="preserve">Do bodového posúdenia sa použije verzia, ktorá poskytne najvyššiu úsporu. </w:t>
            </w:r>
            <w:r w:rsidRPr="00024DA2">
              <w:rPr>
                <w:rFonts w:ascii="Arial Narrow" w:eastAsia="Times New Roman" w:hAnsi="Arial Narrow" w:cs="Arial"/>
                <w:lang w:eastAsia="sk-SK"/>
              </w:rPr>
              <w:tab/>
            </w:r>
          </w:p>
        </w:tc>
        <w:tc>
          <w:tcPr>
            <w:tcW w:w="461" w:type="pct"/>
            <w:shd w:val="clear" w:color="auto" w:fill="auto"/>
            <w:vAlign w:val="center"/>
          </w:tcPr>
          <w:p w14:paraId="6914188B" w14:textId="15650314" w:rsidR="007B0D2E" w:rsidRPr="00B1604D" w:rsidRDefault="007B0D2E" w:rsidP="007725FB">
            <w:pPr>
              <w:pStyle w:val="paragraph"/>
              <w:spacing w:before="0" w:beforeAutospacing="0" w:after="0" w:afterAutospacing="0"/>
              <w:jc w:val="center"/>
              <w:textAlignment w:val="baseline"/>
              <w:rPr>
                <w:rFonts w:ascii="Arial Narrow" w:hAnsi="Arial Narrow" w:cs="Arial"/>
                <w:sz w:val="22"/>
                <w:szCs w:val="22"/>
              </w:rPr>
            </w:pPr>
            <w:r w:rsidRPr="00B1604D">
              <w:rPr>
                <w:rStyle w:val="normaltextrun"/>
                <w:rFonts w:ascii="Arial Narrow" w:hAnsi="Arial Narrow" w:cs="Arial"/>
                <w:sz w:val="22"/>
                <w:szCs w:val="22"/>
              </w:rPr>
              <w:lastRenderedPageBreak/>
              <w:t>Bodované kritérium</w:t>
            </w:r>
          </w:p>
          <w:p w14:paraId="366EEE7B" w14:textId="5F33CC23" w:rsidR="007B0D2E" w:rsidRPr="007B0D2E" w:rsidRDefault="007B0D2E" w:rsidP="007725FB">
            <w:pPr>
              <w:spacing w:after="0" w:line="240" w:lineRule="auto"/>
              <w:jc w:val="center"/>
              <w:textAlignment w:val="baseline"/>
              <w:rPr>
                <w:rFonts w:ascii="Arial Narrow" w:eastAsia="Times New Roman" w:hAnsi="Arial Narrow" w:cs="Arial"/>
                <w:b/>
                <w:bCs/>
                <w:lang w:eastAsia="sk-SK"/>
              </w:rPr>
            </w:pPr>
            <w:r w:rsidRPr="007B0D2E">
              <w:rPr>
                <w:rStyle w:val="normaltextrun"/>
                <w:rFonts w:ascii="Arial Narrow" w:hAnsi="Arial Narrow" w:cs="Arial"/>
                <w:b/>
                <w:bCs/>
              </w:rPr>
              <w:t>15 bodov</w:t>
            </w:r>
          </w:p>
        </w:tc>
        <w:tc>
          <w:tcPr>
            <w:tcW w:w="1270" w:type="pct"/>
            <w:shd w:val="clear" w:color="auto" w:fill="auto"/>
          </w:tcPr>
          <w:p w14:paraId="4F13EB51" w14:textId="0BA2441A" w:rsidR="007B0D2E" w:rsidRPr="00B1604D" w:rsidRDefault="007B0D2E" w:rsidP="007725FB">
            <w:pPr>
              <w:pStyle w:val="paragraph"/>
              <w:spacing w:before="0" w:beforeAutospacing="0" w:after="0" w:afterAutospacing="0"/>
              <w:jc w:val="both"/>
              <w:textAlignment w:val="baseline"/>
              <w:rPr>
                <w:rFonts w:ascii="Arial Narrow" w:hAnsi="Arial Narrow" w:cs="Arial"/>
                <w:sz w:val="22"/>
                <w:szCs w:val="22"/>
              </w:rPr>
            </w:pPr>
            <w:r w:rsidRPr="00B1604D">
              <w:rPr>
                <w:rStyle w:val="normaltextrun"/>
                <w:rFonts w:ascii="Arial Narrow" w:hAnsi="Arial Narrow" w:cs="Arial"/>
                <w:sz w:val="22"/>
                <w:szCs w:val="22"/>
              </w:rPr>
              <w:t>Projekt vykazuje úsporu finančných prostriedkov z</w:t>
            </w:r>
            <w:r w:rsidRPr="00B1604D">
              <w:rPr>
                <w:rStyle w:val="normaltextrun"/>
                <w:rFonts w:ascii="Arial" w:hAnsi="Arial" w:cs="Arial"/>
                <w:sz w:val="22"/>
                <w:szCs w:val="22"/>
              </w:rPr>
              <w:t> </w:t>
            </w:r>
            <w:r w:rsidRPr="00B1604D">
              <w:rPr>
                <w:rStyle w:val="normaltextrun"/>
                <w:rFonts w:ascii="Arial Narrow" w:hAnsi="Arial Narrow" w:cs="Arial"/>
                <w:sz w:val="22"/>
                <w:szCs w:val="22"/>
              </w:rPr>
              <w:t>poh</w:t>
            </w:r>
            <w:r w:rsidRPr="00B1604D">
              <w:rPr>
                <w:rStyle w:val="normaltextrun"/>
                <w:rFonts w:ascii="Arial Narrow" w:hAnsi="Arial Narrow" w:cs="Arial Narrow"/>
                <w:sz w:val="22"/>
                <w:szCs w:val="22"/>
              </w:rPr>
              <w:t>ľ</w:t>
            </w:r>
            <w:r w:rsidRPr="00B1604D">
              <w:rPr>
                <w:rStyle w:val="normaltextrun"/>
                <w:rFonts w:ascii="Arial Narrow" w:hAnsi="Arial Narrow" w:cs="Arial"/>
                <w:sz w:val="22"/>
                <w:szCs w:val="22"/>
              </w:rPr>
              <w:t>adu TCO</w:t>
            </w:r>
            <w:r w:rsidRPr="00B1604D">
              <w:rPr>
                <w:rStyle w:val="normaltextrun"/>
                <w:rFonts w:ascii="Arial Narrow" w:hAnsi="Arial Narrow" w:cs="Arial Narrow"/>
                <w:sz w:val="22"/>
                <w:szCs w:val="22"/>
              </w:rPr>
              <w:t> </w:t>
            </w:r>
            <w:r w:rsidRPr="00B1604D">
              <w:rPr>
                <w:rStyle w:val="normaltextrun"/>
                <w:rFonts w:ascii="Arial Narrow" w:hAnsi="Arial Narrow" w:cs="Arial"/>
                <w:sz w:val="22"/>
                <w:szCs w:val="22"/>
              </w:rPr>
              <w:t>pre bud</w:t>
            </w:r>
            <w:r w:rsidRPr="00B1604D">
              <w:rPr>
                <w:rStyle w:val="normaltextrun"/>
                <w:rFonts w:ascii="Arial Narrow" w:hAnsi="Arial Narrow" w:cs="Arial Narrow"/>
                <w:sz w:val="22"/>
                <w:szCs w:val="22"/>
              </w:rPr>
              <w:t>ú</w:t>
            </w:r>
            <w:r w:rsidRPr="00B1604D">
              <w:rPr>
                <w:rStyle w:val="normaltextrun"/>
                <w:rFonts w:ascii="Arial Narrow" w:hAnsi="Arial Narrow" w:cs="Arial"/>
                <w:sz w:val="22"/>
                <w:szCs w:val="22"/>
              </w:rPr>
              <w:t>ce rie</w:t>
            </w:r>
            <w:r w:rsidRPr="00B1604D">
              <w:rPr>
                <w:rStyle w:val="normaltextrun"/>
                <w:rFonts w:ascii="Arial Narrow" w:hAnsi="Arial Narrow" w:cs="Arial Narrow"/>
                <w:sz w:val="22"/>
                <w:szCs w:val="22"/>
              </w:rPr>
              <w:t>š</w:t>
            </w:r>
            <w:r w:rsidRPr="00B1604D">
              <w:rPr>
                <w:rStyle w:val="normaltextrun"/>
                <w:rFonts w:ascii="Arial Narrow" w:hAnsi="Arial Narrow" w:cs="Arial"/>
                <w:sz w:val="22"/>
                <w:szCs w:val="22"/>
              </w:rPr>
              <w:t>enie oproti</w:t>
            </w:r>
            <w:r w:rsidRPr="00B1604D">
              <w:rPr>
                <w:rStyle w:val="normaltextrun"/>
                <w:rFonts w:ascii="Arial" w:hAnsi="Arial" w:cs="Arial"/>
                <w:sz w:val="22"/>
                <w:szCs w:val="22"/>
              </w:rPr>
              <w:t> </w:t>
            </w:r>
            <w:r w:rsidRPr="00B1604D">
              <w:rPr>
                <w:rStyle w:val="normaltextrun"/>
                <w:rFonts w:ascii="Arial Narrow" w:hAnsi="Arial Narrow" w:cs="Arial"/>
                <w:sz w:val="22"/>
                <w:szCs w:val="22"/>
              </w:rPr>
              <w:t>TCO pre existuj</w:t>
            </w:r>
            <w:r w:rsidRPr="00B1604D">
              <w:rPr>
                <w:rStyle w:val="normaltextrun"/>
                <w:rFonts w:ascii="Arial Narrow" w:hAnsi="Arial Narrow" w:cs="Arial Narrow"/>
                <w:sz w:val="22"/>
                <w:szCs w:val="22"/>
              </w:rPr>
              <w:t>ú</w:t>
            </w:r>
            <w:r w:rsidRPr="00B1604D">
              <w:rPr>
                <w:rStyle w:val="normaltextrun"/>
                <w:rFonts w:ascii="Arial Narrow" w:hAnsi="Arial Narrow" w:cs="Arial"/>
                <w:sz w:val="22"/>
                <w:szCs w:val="22"/>
              </w:rPr>
              <w:t>ce rie</w:t>
            </w:r>
            <w:r w:rsidRPr="00B1604D">
              <w:rPr>
                <w:rStyle w:val="normaltextrun"/>
                <w:rFonts w:ascii="Arial Narrow" w:hAnsi="Arial Narrow" w:cs="Arial Narrow"/>
                <w:sz w:val="22"/>
                <w:szCs w:val="22"/>
              </w:rPr>
              <w:t>š</w:t>
            </w:r>
            <w:r w:rsidRPr="00B1604D">
              <w:rPr>
                <w:rStyle w:val="normaltextrun"/>
                <w:rFonts w:ascii="Arial Narrow" w:hAnsi="Arial Narrow" w:cs="Arial"/>
                <w:sz w:val="22"/>
                <w:szCs w:val="22"/>
              </w:rPr>
              <w:t xml:space="preserve">enie </w:t>
            </w:r>
            <w:r w:rsidRPr="0074243A">
              <w:rPr>
                <w:rStyle w:val="normaltextrun"/>
                <w:rFonts w:ascii="Arial Narrow" w:hAnsi="Arial Narrow" w:cs="Arial"/>
                <w:b/>
                <w:sz w:val="22"/>
                <w:szCs w:val="22"/>
              </w:rPr>
              <w:t xml:space="preserve">do </w:t>
            </w:r>
            <w:r w:rsidR="00D1070C" w:rsidRPr="0074243A">
              <w:rPr>
                <w:rStyle w:val="normaltextrun"/>
                <w:rFonts w:ascii="Arial Narrow" w:hAnsi="Arial Narrow" w:cs="Arial"/>
                <w:b/>
                <w:sz w:val="22"/>
                <w:szCs w:val="22"/>
              </w:rPr>
              <w:t>4,99</w:t>
            </w:r>
            <w:r w:rsidRPr="0074243A">
              <w:rPr>
                <w:rStyle w:val="normaltextrun"/>
                <w:rFonts w:ascii="Arial Narrow" w:hAnsi="Arial Narrow" w:cs="Arial"/>
                <w:b/>
                <w:sz w:val="22"/>
                <w:szCs w:val="22"/>
              </w:rPr>
              <w:t xml:space="preserve"> % (vr</w:t>
            </w:r>
            <w:r w:rsidRPr="0074243A">
              <w:rPr>
                <w:rStyle w:val="normaltextrun"/>
                <w:rFonts w:ascii="Arial Narrow" w:hAnsi="Arial Narrow" w:cs="Arial Narrow"/>
                <w:b/>
                <w:sz w:val="22"/>
                <w:szCs w:val="22"/>
              </w:rPr>
              <w:t>á</w:t>
            </w:r>
            <w:r w:rsidRPr="0074243A">
              <w:rPr>
                <w:rStyle w:val="normaltextrun"/>
                <w:rFonts w:ascii="Arial Narrow" w:hAnsi="Arial Narrow" w:cs="Arial"/>
                <w:b/>
                <w:sz w:val="22"/>
                <w:szCs w:val="22"/>
              </w:rPr>
              <w:t>tane)</w:t>
            </w:r>
            <w:r w:rsidRPr="00B1604D">
              <w:rPr>
                <w:rStyle w:val="normaltextrun"/>
                <w:rFonts w:ascii="Arial Narrow" w:hAnsi="Arial Narrow" w:cs="Arial"/>
                <w:sz w:val="22"/>
                <w:szCs w:val="22"/>
              </w:rPr>
              <w:t xml:space="preserve"> </w:t>
            </w:r>
            <w:r w:rsidRPr="00B1604D">
              <w:rPr>
                <w:rStyle w:val="normaltextrun"/>
                <w:rFonts w:ascii="Arial Narrow" w:hAnsi="Arial Narrow" w:cs="Arial"/>
                <w:b/>
                <w:bCs/>
                <w:sz w:val="22"/>
                <w:szCs w:val="22"/>
              </w:rPr>
              <w:t xml:space="preserve">= </w:t>
            </w:r>
            <w:r w:rsidR="00D1070C">
              <w:rPr>
                <w:rStyle w:val="normaltextrun"/>
                <w:rFonts w:ascii="Arial Narrow" w:hAnsi="Arial Narrow" w:cs="Arial"/>
                <w:b/>
                <w:bCs/>
                <w:sz w:val="22"/>
                <w:szCs w:val="22"/>
              </w:rPr>
              <w:t>5</w:t>
            </w:r>
            <w:r w:rsidRPr="00B1604D">
              <w:rPr>
                <w:rStyle w:val="normaltextrun"/>
                <w:rFonts w:ascii="Arial Narrow" w:hAnsi="Arial Narrow" w:cs="Arial"/>
                <w:b/>
                <w:bCs/>
                <w:sz w:val="22"/>
                <w:szCs w:val="22"/>
              </w:rPr>
              <w:t xml:space="preserve"> bodov</w:t>
            </w:r>
            <w:r w:rsidR="00743C08">
              <w:rPr>
                <w:rStyle w:val="eop"/>
                <w:rFonts w:ascii="Arial Narrow" w:hAnsi="Arial Narrow" w:cs="Arial"/>
                <w:sz w:val="22"/>
                <w:szCs w:val="22"/>
              </w:rPr>
              <w:t>.</w:t>
            </w:r>
          </w:p>
          <w:p w14:paraId="09F10A41" w14:textId="77777777" w:rsidR="00AF579A" w:rsidRDefault="007B0D2E" w:rsidP="007725FB">
            <w:pPr>
              <w:pStyle w:val="paragraph"/>
              <w:spacing w:before="0" w:beforeAutospacing="0" w:after="0" w:afterAutospacing="0"/>
              <w:jc w:val="both"/>
              <w:textAlignment w:val="baseline"/>
              <w:rPr>
                <w:rStyle w:val="normaltextrun"/>
                <w:rFonts w:ascii="Arial Narrow" w:hAnsi="Arial Narrow" w:cs="Arial"/>
                <w:sz w:val="22"/>
                <w:szCs w:val="22"/>
              </w:rPr>
            </w:pPr>
            <w:r w:rsidRPr="00B1604D">
              <w:rPr>
                <w:rStyle w:val="normaltextrun"/>
                <w:rFonts w:ascii="Arial Narrow" w:hAnsi="Arial Narrow" w:cs="Arial"/>
                <w:sz w:val="22"/>
                <w:szCs w:val="22"/>
              </w:rPr>
              <w:lastRenderedPageBreak/>
              <w:t>Projekt vykazuje úsporu finančných prostriedkov z</w:t>
            </w:r>
            <w:r w:rsidRPr="00B1604D">
              <w:rPr>
                <w:rStyle w:val="normaltextrun"/>
                <w:rFonts w:ascii="Arial" w:hAnsi="Arial" w:cs="Arial"/>
                <w:sz w:val="22"/>
                <w:szCs w:val="22"/>
              </w:rPr>
              <w:t> </w:t>
            </w:r>
            <w:r w:rsidRPr="00B1604D">
              <w:rPr>
                <w:rStyle w:val="normaltextrun"/>
                <w:rFonts w:ascii="Arial Narrow" w:hAnsi="Arial Narrow" w:cs="Arial"/>
                <w:sz w:val="22"/>
                <w:szCs w:val="22"/>
              </w:rPr>
              <w:t>poh</w:t>
            </w:r>
            <w:r w:rsidRPr="00B1604D">
              <w:rPr>
                <w:rStyle w:val="normaltextrun"/>
                <w:rFonts w:ascii="Arial Narrow" w:hAnsi="Arial Narrow" w:cs="Arial Narrow"/>
                <w:sz w:val="22"/>
                <w:szCs w:val="22"/>
              </w:rPr>
              <w:t>ľ</w:t>
            </w:r>
            <w:r w:rsidRPr="00B1604D">
              <w:rPr>
                <w:rStyle w:val="normaltextrun"/>
                <w:rFonts w:ascii="Arial Narrow" w:hAnsi="Arial Narrow" w:cs="Arial"/>
                <w:sz w:val="22"/>
                <w:szCs w:val="22"/>
              </w:rPr>
              <w:t>adu TCO</w:t>
            </w:r>
            <w:r w:rsidRPr="00B1604D">
              <w:rPr>
                <w:rStyle w:val="normaltextrun"/>
                <w:rFonts w:ascii="Arial Narrow" w:hAnsi="Arial Narrow" w:cs="Arial Narrow"/>
                <w:sz w:val="22"/>
                <w:szCs w:val="22"/>
              </w:rPr>
              <w:t> </w:t>
            </w:r>
            <w:r w:rsidRPr="00B1604D">
              <w:rPr>
                <w:rStyle w:val="normaltextrun"/>
                <w:rFonts w:ascii="Arial Narrow" w:hAnsi="Arial Narrow" w:cs="Arial"/>
                <w:sz w:val="22"/>
                <w:szCs w:val="22"/>
              </w:rPr>
              <w:t xml:space="preserve"> pre bud</w:t>
            </w:r>
            <w:r w:rsidRPr="00B1604D">
              <w:rPr>
                <w:rStyle w:val="normaltextrun"/>
                <w:rFonts w:ascii="Arial Narrow" w:hAnsi="Arial Narrow" w:cs="Arial Narrow"/>
                <w:sz w:val="22"/>
                <w:szCs w:val="22"/>
              </w:rPr>
              <w:t>ú</w:t>
            </w:r>
            <w:r w:rsidRPr="00B1604D">
              <w:rPr>
                <w:rStyle w:val="normaltextrun"/>
                <w:rFonts w:ascii="Arial Narrow" w:hAnsi="Arial Narrow" w:cs="Arial"/>
                <w:sz w:val="22"/>
                <w:szCs w:val="22"/>
              </w:rPr>
              <w:t>ce rie</w:t>
            </w:r>
            <w:r w:rsidRPr="00B1604D">
              <w:rPr>
                <w:rStyle w:val="normaltextrun"/>
                <w:rFonts w:ascii="Arial Narrow" w:hAnsi="Arial Narrow" w:cs="Arial Narrow"/>
                <w:sz w:val="22"/>
                <w:szCs w:val="22"/>
              </w:rPr>
              <w:t>š</w:t>
            </w:r>
            <w:r w:rsidRPr="00B1604D">
              <w:rPr>
                <w:rStyle w:val="normaltextrun"/>
                <w:rFonts w:ascii="Arial Narrow" w:hAnsi="Arial Narrow" w:cs="Arial"/>
                <w:sz w:val="22"/>
                <w:szCs w:val="22"/>
              </w:rPr>
              <w:t>enie</w:t>
            </w:r>
          </w:p>
          <w:p w14:paraId="4A376136" w14:textId="276EA293" w:rsidR="007B0D2E" w:rsidRPr="00B1604D" w:rsidRDefault="007B0D2E" w:rsidP="007725FB">
            <w:pPr>
              <w:pStyle w:val="paragraph"/>
              <w:spacing w:before="0" w:beforeAutospacing="0" w:after="0" w:afterAutospacing="0"/>
              <w:jc w:val="both"/>
              <w:textAlignment w:val="baseline"/>
              <w:rPr>
                <w:rFonts w:ascii="Arial Narrow" w:hAnsi="Arial Narrow" w:cs="Arial"/>
                <w:sz w:val="22"/>
                <w:szCs w:val="22"/>
              </w:rPr>
            </w:pPr>
            <w:r w:rsidRPr="00B1604D">
              <w:rPr>
                <w:rStyle w:val="normaltextrun"/>
                <w:rFonts w:ascii="Arial Narrow" w:hAnsi="Arial Narrow" w:cs="Arial"/>
                <w:sz w:val="22"/>
                <w:szCs w:val="22"/>
              </w:rPr>
              <w:t>oproti</w:t>
            </w:r>
            <w:r w:rsidRPr="00B1604D">
              <w:rPr>
                <w:rStyle w:val="normaltextrun"/>
                <w:rFonts w:ascii="Arial" w:hAnsi="Arial" w:cs="Arial"/>
                <w:sz w:val="22"/>
                <w:szCs w:val="22"/>
              </w:rPr>
              <w:t> </w:t>
            </w:r>
            <w:r w:rsidRPr="00B1604D">
              <w:rPr>
                <w:rStyle w:val="normaltextrun"/>
                <w:rFonts w:ascii="Arial Narrow" w:hAnsi="Arial Narrow" w:cs="Arial"/>
                <w:sz w:val="22"/>
                <w:szCs w:val="22"/>
              </w:rPr>
              <w:t>TCO</w:t>
            </w:r>
            <w:r w:rsidRPr="00B1604D">
              <w:rPr>
                <w:rStyle w:val="normaltextrun"/>
                <w:rFonts w:ascii="Arial Narrow" w:hAnsi="Arial Narrow" w:cs="Arial Narrow"/>
                <w:sz w:val="22"/>
                <w:szCs w:val="22"/>
              </w:rPr>
              <w:t> </w:t>
            </w:r>
            <w:r w:rsidRPr="00B1604D">
              <w:rPr>
                <w:rStyle w:val="normaltextrun"/>
                <w:rFonts w:ascii="Arial Narrow" w:hAnsi="Arial Narrow" w:cs="Arial"/>
                <w:sz w:val="22"/>
                <w:szCs w:val="22"/>
              </w:rPr>
              <w:t>pre existuj</w:t>
            </w:r>
            <w:r w:rsidRPr="00B1604D">
              <w:rPr>
                <w:rStyle w:val="normaltextrun"/>
                <w:rFonts w:ascii="Arial Narrow" w:hAnsi="Arial Narrow" w:cs="Arial Narrow"/>
                <w:sz w:val="22"/>
                <w:szCs w:val="22"/>
              </w:rPr>
              <w:t>ú</w:t>
            </w:r>
            <w:r w:rsidRPr="00B1604D">
              <w:rPr>
                <w:rStyle w:val="normaltextrun"/>
                <w:rFonts w:ascii="Arial Narrow" w:hAnsi="Arial Narrow" w:cs="Arial"/>
                <w:sz w:val="22"/>
                <w:szCs w:val="22"/>
              </w:rPr>
              <w:t>ce rie</w:t>
            </w:r>
            <w:r w:rsidRPr="00B1604D">
              <w:rPr>
                <w:rStyle w:val="normaltextrun"/>
                <w:rFonts w:ascii="Arial Narrow" w:hAnsi="Arial Narrow" w:cs="Arial Narrow"/>
                <w:sz w:val="22"/>
                <w:szCs w:val="22"/>
              </w:rPr>
              <w:t>š</w:t>
            </w:r>
            <w:r w:rsidRPr="00B1604D">
              <w:rPr>
                <w:rStyle w:val="normaltextrun"/>
                <w:rFonts w:ascii="Arial Narrow" w:hAnsi="Arial Narrow" w:cs="Arial"/>
                <w:sz w:val="22"/>
                <w:szCs w:val="22"/>
              </w:rPr>
              <w:t xml:space="preserve">enie </w:t>
            </w:r>
            <w:ins w:id="1" w:author="Autor">
              <w:r w:rsidR="00326771">
                <w:rPr>
                  <w:rStyle w:val="normaltextrun"/>
                  <w:rFonts w:ascii="Arial Narrow" w:hAnsi="Arial Narrow" w:cs="Arial"/>
                  <w:sz w:val="22"/>
                  <w:szCs w:val="22"/>
                </w:rPr>
                <w:t xml:space="preserve">rovnú alebo </w:t>
              </w:r>
            </w:ins>
            <w:r w:rsidRPr="0074243A">
              <w:rPr>
                <w:rStyle w:val="normaltextrun"/>
                <w:rFonts w:ascii="Arial Narrow" w:hAnsi="Arial Narrow" w:cs="Arial"/>
                <w:b/>
                <w:sz w:val="22"/>
                <w:szCs w:val="22"/>
              </w:rPr>
              <w:t>v</w:t>
            </w:r>
            <w:r w:rsidRPr="0074243A">
              <w:rPr>
                <w:rStyle w:val="normaltextrun"/>
                <w:rFonts w:ascii="Arial Narrow" w:hAnsi="Arial Narrow" w:cs="Arial Narrow"/>
                <w:b/>
                <w:sz w:val="22"/>
                <w:szCs w:val="22"/>
              </w:rPr>
              <w:t>äčš</w:t>
            </w:r>
            <w:r w:rsidRPr="0074243A">
              <w:rPr>
                <w:rStyle w:val="normaltextrun"/>
                <w:rFonts w:ascii="Arial Narrow" w:hAnsi="Arial Narrow" w:cs="Arial"/>
                <w:b/>
                <w:sz w:val="22"/>
                <w:szCs w:val="22"/>
              </w:rPr>
              <w:t xml:space="preserve">iu ako 5 %, ale do </w:t>
            </w:r>
            <w:r w:rsidR="00D1070C" w:rsidRPr="0074243A">
              <w:rPr>
                <w:rStyle w:val="normaltextrun"/>
                <w:rFonts w:ascii="Arial Narrow" w:hAnsi="Arial Narrow" w:cs="Arial"/>
                <w:b/>
                <w:sz w:val="22"/>
                <w:szCs w:val="22"/>
              </w:rPr>
              <w:t>19,99</w:t>
            </w:r>
            <w:r w:rsidRPr="0074243A">
              <w:rPr>
                <w:rStyle w:val="normaltextrun"/>
                <w:rFonts w:ascii="Arial Narrow" w:hAnsi="Arial Narrow" w:cs="Arial"/>
                <w:b/>
                <w:sz w:val="22"/>
                <w:szCs w:val="22"/>
              </w:rPr>
              <w:t xml:space="preserve"> % (vr</w:t>
            </w:r>
            <w:r w:rsidRPr="0074243A">
              <w:rPr>
                <w:rStyle w:val="normaltextrun"/>
                <w:rFonts w:ascii="Arial Narrow" w:hAnsi="Arial Narrow" w:cs="Arial Narrow"/>
                <w:b/>
                <w:sz w:val="22"/>
                <w:szCs w:val="22"/>
              </w:rPr>
              <w:t>á</w:t>
            </w:r>
            <w:r w:rsidRPr="0074243A">
              <w:rPr>
                <w:rStyle w:val="normaltextrun"/>
                <w:rFonts w:ascii="Arial Narrow" w:hAnsi="Arial Narrow" w:cs="Arial"/>
                <w:b/>
                <w:sz w:val="22"/>
                <w:szCs w:val="22"/>
              </w:rPr>
              <w:t>tane)</w:t>
            </w:r>
            <w:r w:rsidRPr="00B1604D">
              <w:rPr>
                <w:rStyle w:val="normaltextrun"/>
                <w:rFonts w:ascii="Arial Narrow" w:hAnsi="Arial Narrow" w:cs="Arial"/>
                <w:sz w:val="22"/>
                <w:szCs w:val="22"/>
              </w:rPr>
              <w:t xml:space="preserve"> </w:t>
            </w:r>
            <w:r w:rsidR="007812BC">
              <w:rPr>
                <w:rStyle w:val="normaltextrun"/>
                <w:rFonts w:ascii="Arial Narrow" w:hAnsi="Arial Narrow" w:cs="Arial"/>
                <w:sz w:val="22"/>
                <w:szCs w:val="22"/>
              </w:rPr>
              <w:t>-</w:t>
            </w:r>
            <w:r w:rsidRPr="00B1604D">
              <w:rPr>
                <w:rStyle w:val="normaltextrun"/>
                <w:rFonts w:ascii="Arial Narrow" w:hAnsi="Arial Narrow" w:cs="Arial"/>
                <w:b/>
                <w:bCs/>
                <w:sz w:val="22"/>
                <w:szCs w:val="22"/>
              </w:rPr>
              <w:t xml:space="preserve"> </w:t>
            </w:r>
            <w:r w:rsidR="00D1070C">
              <w:rPr>
                <w:rStyle w:val="normaltextrun"/>
                <w:rFonts w:ascii="Arial Narrow" w:hAnsi="Arial Narrow" w:cs="Arial"/>
                <w:b/>
                <w:bCs/>
                <w:sz w:val="22"/>
                <w:szCs w:val="22"/>
              </w:rPr>
              <w:t>10</w:t>
            </w:r>
            <w:r w:rsidRPr="00B1604D">
              <w:rPr>
                <w:rStyle w:val="normaltextrun"/>
                <w:rFonts w:ascii="Arial Narrow" w:hAnsi="Arial Narrow" w:cs="Arial"/>
                <w:b/>
                <w:bCs/>
                <w:sz w:val="22"/>
                <w:szCs w:val="22"/>
              </w:rPr>
              <w:t xml:space="preserve"> bodov</w:t>
            </w:r>
            <w:r w:rsidR="00743C08">
              <w:rPr>
                <w:rStyle w:val="normaltextrun"/>
                <w:rFonts w:ascii="Arial Narrow" w:hAnsi="Arial Narrow" w:cs="Arial"/>
                <w:b/>
                <w:bCs/>
                <w:sz w:val="22"/>
                <w:szCs w:val="22"/>
              </w:rPr>
              <w:t>.</w:t>
            </w:r>
            <w:r w:rsidRPr="00B1604D">
              <w:rPr>
                <w:rStyle w:val="eop"/>
                <w:rFonts w:ascii="Arial Narrow" w:hAnsi="Arial Narrow" w:cs="Arial"/>
                <w:sz w:val="22"/>
                <w:szCs w:val="22"/>
              </w:rPr>
              <w:t> </w:t>
            </w:r>
          </w:p>
          <w:p w14:paraId="499925D7" w14:textId="6673AFA3" w:rsidR="007B0D2E" w:rsidRPr="00B1604D" w:rsidRDefault="007B0D2E" w:rsidP="007725FB">
            <w:pPr>
              <w:pStyle w:val="paragraph"/>
              <w:spacing w:before="0" w:beforeAutospacing="0" w:after="0" w:afterAutospacing="0"/>
              <w:jc w:val="both"/>
              <w:textAlignment w:val="baseline"/>
              <w:rPr>
                <w:rFonts w:ascii="Arial Narrow" w:hAnsi="Arial Narrow" w:cs="Arial"/>
                <w:sz w:val="22"/>
                <w:szCs w:val="22"/>
              </w:rPr>
            </w:pPr>
            <w:r w:rsidRPr="00B1604D">
              <w:rPr>
                <w:rStyle w:val="eop"/>
                <w:rFonts w:ascii="Arial Narrow" w:hAnsi="Arial Narrow" w:cs="Arial"/>
                <w:sz w:val="22"/>
                <w:szCs w:val="22"/>
              </w:rPr>
              <w:t> </w:t>
            </w:r>
          </w:p>
          <w:p w14:paraId="134D7F0D" w14:textId="5079F9D8" w:rsidR="007B0D2E" w:rsidRPr="00B1604D" w:rsidRDefault="007B0D2E" w:rsidP="007812BC">
            <w:pPr>
              <w:pStyle w:val="paragraph"/>
              <w:spacing w:before="0" w:beforeAutospacing="0" w:after="0" w:afterAutospacing="0"/>
              <w:jc w:val="both"/>
              <w:textAlignment w:val="baseline"/>
              <w:rPr>
                <w:rFonts w:ascii="Arial Narrow" w:hAnsi="Arial Narrow" w:cs="Arial"/>
                <w:sz w:val="22"/>
                <w:szCs w:val="22"/>
              </w:rPr>
            </w:pPr>
            <w:r w:rsidRPr="00B1604D">
              <w:rPr>
                <w:rStyle w:val="normaltextrun"/>
                <w:rFonts w:ascii="Arial Narrow" w:hAnsi="Arial Narrow" w:cs="Arial"/>
                <w:sz w:val="22"/>
                <w:szCs w:val="22"/>
              </w:rPr>
              <w:t>Projekt vykazuje úsporu finančných prostriedkov z</w:t>
            </w:r>
            <w:r w:rsidRPr="00B1604D">
              <w:rPr>
                <w:rStyle w:val="normaltextrun"/>
                <w:rFonts w:ascii="Arial" w:hAnsi="Arial" w:cs="Arial"/>
                <w:sz w:val="22"/>
                <w:szCs w:val="22"/>
              </w:rPr>
              <w:t> </w:t>
            </w:r>
            <w:r w:rsidRPr="00B1604D">
              <w:rPr>
                <w:rStyle w:val="normaltextrun"/>
                <w:rFonts w:ascii="Arial Narrow" w:hAnsi="Arial Narrow" w:cs="Arial"/>
                <w:sz w:val="22"/>
                <w:szCs w:val="22"/>
              </w:rPr>
              <w:t>poh</w:t>
            </w:r>
            <w:r w:rsidRPr="00B1604D">
              <w:rPr>
                <w:rStyle w:val="normaltextrun"/>
                <w:rFonts w:ascii="Arial Narrow" w:hAnsi="Arial Narrow" w:cs="Arial Narrow"/>
                <w:sz w:val="22"/>
                <w:szCs w:val="22"/>
              </w:rPr>
              <w:t>ľ</w:t>
            </w:r>
            <w:r w:rsidRPr="00B1604D">
              <w:rPr>
                <w:rStyle w:val="normaltextrun"/>
                <w:rFonts w:ascii="Arial Narrow" w:hAnsi="Arial Narrow" w:cs="Arial"/>
                <w:sz w:val="22"/>
                <w:szCs w:val="22"/>
              </w:rPr>
              <w:t>adu TCO</w:t>
            </w:r>
            <w:r w:rsidRPr="00B1604D">
              <w:rPr>
                <w:rStyle w:val="normaltextrun"/>
                <w:rFonts w:ascii="Arial Narrow" w:hAnsi="Arial Narrow" w:cs="Arial Narrow"/>
                <w:sz w:val="22"/>
                <w:szCs w:val="22"/>
              </w:rPr>
              <w:t> </w:t>
            </w:r>
            <w:r w:rsidRPr="00B1604D">
              <w:rPr>
                <w:rStyle w:val="normaltextrun"/>
                <w:rFonts w:ascii="Arial Narrow" w:hAnsi="Arial Narrow" w:cs="Arial"/>
                <w:sz w:val="22"/>
                <w:szCs w:val="22"/>
              </w:rPr>
              <w:t xml:space="preserve"> pre bud</w:t>
            </w:r>
            <w:r w:rsidRPr="00B1604D">
              <w:rPr>
                <w:rStyle w:val="normaltextrun"/>
                <w:rFonts w:ascii="Arial Narrow" w:hAnsi="Arial Narrow" w:cs="Arial Narrow"/>
                <w:sz w:val="22"/>
                <w:szCs w:val="22"/>
              </w:rPr>
              <w:t>ú</w:t>
            </w:r>
            <w:r w:rsidRPr="00B1604D">
              <w:rPr>
                <w:rStyle w:val="normaltextrun"/>
                <w:rFonts w:ascii="Arial Narrow" w:hAnsi="Arial Narrow" w:cs="Arial"/>
                <w:sz w:val="22"/>
                <w:szCs w:val="22"/>
              </w:rPr>
              <w:t>ce rie</w:t>
            </w:r>
            <w:r w:rsidRPr="00B1604D">
              <w:rPr>
                <w:rStyle w:val="normaltextrun"/>
                <w:rFonts w:ascii="Arial Narrow" w:hAnsi="Arial Narrow" w:cs="Arial Narrow"/>
                <w:sz w:val="22"/>
                <w:szCs w:val="22"/>
              </w:rPr>
              <w:t>š</w:t>
            </w:r>
            <w:r w:rsidRPr="00B1604D">
              <w:rPr>
                <w:rStyle w:val="normaltextrun"/>
                <w:rFonts w:ascii="Arial Narrow" w:hAnsi="Arial Narrow" w:cs="Arial"/>
                <w:sz w:val="22"/>
                <w:szCs w:val="22"/>
              </w:rPr>
              <w:t>enie oproti</w:t>
            </w:r>
            <w:r w:rsidRPr="00B1604D">
              <w:rPr>
                <w:rStyle w:val="normaltextrun"/>
                <w:rFonts w:ascii="Arial" w:hAnsi="Arial" w:cs="Arial"/>
                <w:sz w:val="22"/>
                <w:szCs w:val="22"/>
              </w:rPr>
              <w:t> </w:t>
            </w:r>
            <w:r w:rsidRPr="00B1604D">
              <w:rPr>
                <w:rStyle w:val="normaltextrun"/>
                <w:rFonts w:ascii="Arial Narrow" w:hAnsi="Arial Narrow" w:cs="Arial"/>
                <w:sz w:val="22"/>
                <w:szCs w:val="22"/>
              </w:rPr>
              <w:t>TCO</w:t>
            </w:r>
            <w:r w:rsidRPr="00B1604D">
              <w:rPr>
                <w:rStyle w:val="normaltextrun"/>
                <w:rFonts w:ascii="Arial Narrow" w:hAnsi="Arial Narrow" w:cs="Arial Narrow"/>
                <w:sz w:val="22"/>
                <w:szCs w:val="22"/>
              </w:rPr>
              <w:t> </w:t>
            </w:r>
            <w:r w:rsidRPr="00B1604D">
              <w:rPr>
                <w:rStyle w:val="normaltextrun"/>
                <w:rFonts w:ascii="Arial Narrow" w:hAnsi="Arial Narrow" w:cs="Arial"/>
                <w:sz w:val="22"/>
                <w:szCs w:val="22"/>
              </w:rPr>
              <w:t xml:space="preserve"> pre existuj</w:t>
            </w:r>
            <w:r w:rsidRPr="00B1604D">
              <w:rPr>
                <w:rStyle w:val="normaltextrun"/>
                <w:rFonts w:ascii="Arial Narrow" w:hAnsi="Arial Narrow" w:cs="Arial Narrow"/>
                <w:sz w:val="22"/>
                <w:szCs w:val="22"/>
              </w:rPr>
              <w:t>ú</w:t>
            </w:r>
            <w:r w:rsidRPr="00B1604D">
              <w:rPr>
                <w:rStyle w:val="normaltextrun"/>
                <w:rFonts w:ascii="Arial Narrow" w:hAnsi="Arial Narrow" w:cs="Arial"/>
                <w:sz w:val="22"/>
                <w:szCs w:val="22"/>
              </w:rPr>
              <w:t>ce rie</w:t>
            </w:r>
            <w:r w:rsidRPr="00B1604D">
              <w:rPr>
                <w:rStyle w:val="normaltextrun"/>
                <w:rFonts w:ascii="Arial Narrow" w:hAnsi="Arial Narrow" w:cs="Arial Narrow"/>
                <w:sz w:val="22"/>
                <w:szCs w:val="22"/>
              </w:rPr>
              <w:t>š</w:t>
            </w:r>
            <w:r w:rsidRPr="00B1604D">
              <w:rPr>
                <w:rStyle w:val="normaltextrun"/>
                <w:rFonts w:ascii="Arial Narrow" w:hAnsi="Arial Narrow" w:cs="Arial"/>
                <w:sz w:val="22"/>
                <w:szCs w:val="22"/>
              </w:rPr>
              <w:t>enie</w:t>
            </w:r>
            <w:ins w:id="2" w:author="Autor">
              <w:r w:rsidR="005446B1">
                <w:rPr>
                  <w:rStyle w:val="normaltextrun"/>
                  <w:rFonts w:ascii="Arial Narrow" w:hAnsi="Arial Narrow" w:cs="Arial"/>
                  <w:sz w:val="22"/>
                  <w:szCs w:val="22"/>
                </w:rPr>
                <w:t xml:space="preserve"> rovnú alebo</w:t>
              </w:r>
            </w:ins>
            <w:r w:rsidRPr="00B1604D">
              <w:rPr>
                <w:rStyle w:val="normaltextrun"/>
                <w:rFonts w:ascii="Arial Narrow" w:hAnsi="Arial Narrow" w:cs="Arial"/>
                <w:sz w:val="22"/>
                <w:szCs w:val="22"/>
              </w:rPr>
              <w:t xml:space="preserve"> </w:t>
            </w:r>
            <w:r w:rsidRPr="0074243A">
              <w:rPr>
                <w:rStyle w:val="normaltextrun"/>
                <w:rFonts w:ascii="Arial Narrow" w:hAnsi="Arial Narrow" w:cs="Arial"/>
                <w:b/>
                <w:sz w:val="22"/>
                <w:szCs w:val="22"/>
              </w:rPr>
              <w:t>v</w:t>
            </w:r>
            <w:r w:rsidRPr="0074243A">
              <w:rPr>
                <w:rStyle w:val="normaltextrun"/>
                <w:rFonts w:ascii="Arial Narrow" w:hAnsi="Arial Narrow" w:cs="Arial Narrow"/>
                <w:b/>
                <w:sz w:val="22"/>
                <w:szCs w:val="22"/>
              </w:rPr>
              <w:t>äčš</w:t>
            </w:r>
            <w:r w:rsidRPr="0074243A">
              <w:rPr>
                <w:rStyle w:val="normaltextrun"/>
                <w:rFonts w:ascii="Arial Narrow" w:hAnsi="Arial Narrow" w:cs="Arial"/>
                <w:b/>
                <w:sz w:val="22"/>
                <w:szCs w:val="22"/>
              </w:rPr>
              <w:t>iu ako 20 %</w:t>
            </w:r>
            <w:r w:rsidRPr="00B1604D">
              <w:rPr>
                <w:rStyle w:val="normaltextrun"/>
                <w:rFonts w:ascii="Arial Narrow" w:hAnsi="Arial Narrow" w:cs="Arial"/>
                <w:sz w:val="22"/>
                <w:szCs w:val="22"/>
              </w:rPr>
              <w:t xml:space="preserve"> </w:t>
            </w:r>
            <w:r w:rsidR="007812BC">
              <w:rPr>
                <w:rStyle w:val="normaltextrun"/>
                <w:rFonts w:ascii="Arial Narrow" w:hAnsi="Arial Narrow" w:cs="Arial"/>
                <w:sz w:val="22"/>
                <w:szCs w:val="22"/>
              </w:rPr>
              <w:t>-</w:t>
            </w:r>
            <w:r w:rsidRPr="00B1604D">
              <w:rPr>
                <w:rStyle w:val="normaltextrun"/>
                <w:rFonts w:ascii="Arial Narrow" w:hAnsi="Arial Narrow" w:cs="Arial"/>
                <w:sz w:val="22"/>
                <w:szCs w:val="22"/>
              </w:rPr>
              <w:t xml:space="preserve"> </w:t>
            </w:r>
            <w:r w:rsidRPr="00B1604D">
              <w:rPr>
                <w:rStyle w:val="normaltextrun"/>
                <w:rFonts w:ascii="Arial Narrow" w:hAnsi="Arial Narrow" w:cs="Arial"/>
                <w:b/>
                <w:bCs/>
                <w:sz w:val="22"/>
                <w:szCs w:val="22"/>
              </w:rPr>
              <w:t>15 bodov</w:t>
            </w:r>
            <w:r w:rsidR="00743C08">
              <w:rPr>
                <w:rStyle w:val="normaltextrun"/>
                <w:rFonts w:ascii="Arial Narrow" w:hAnsi="Arial Narrow" w:cs="Arial"/>
                <w:b/>
                <w:bCs/>
                <w:sz w:val="22"/>
                <w:szCs w:val="22"/>
              </w:rPr>
              <w:t>.</w:t>
            </w:r>
            <w:r w:rsidRPr="00B1604D">
              <w:rPr>
                <w:rStyle w:val="eop"/>
                <w:rFonts w:ascii="Arial Narrow" w:hAnsi="Arial Narrow" w:cs="Arial"/>
                <w:sz w:val="22"/>
                <w:szCs w:val="22"/>
              </w:rPr>
              <w:t>  </w:t>
            </w:r>
          </w:p>
        </w:tc>
      </w:tr>
      <w:tr w:rsidR="00AF5D75" w:rsidRPr="00B1604D" w14:paraId="5F0AD73E" w14:textId="19A9AD82" w:rsidTr="006F4A17">
        <w:trPr>
          <w:trHeight w:val="2361"/>
          <w:jc w:val="center"/>
        </w:trPr>
        <w:tc>
          <w:tcPr>
            <w:tcW w:w="227" w:type="pct"/>
            <w:shd w:val="clear" w:color="auto" w:fill="DEEAF6" w:themeFill="accent1" w:themeFillTint="33"/>
            <w:vAlign w:val="center"/>
          </w:tcPr>
          <w:p w14:paraId="3D9D8491" w14:textId="44C925D4" w:rsidR="00D13519" w:rsidRPr="00B23C6F" w:rsidRDefault="003577AA" w:rsidP="00B23C6F">
            <w:pPr>
              <w:spacing w:after="0" w:line="240" w:lineRule="auto"/>
              <w:ind w:left="15"/>
              <w:jc w:val="center"/>
              <w:textAlignment w:val="baseline"/>
              <w:rPr>
                <w:rFonts w:ascii="Arial Narrow" w:eastAsia="Times New Roman" w:hAnsi="Arial Narrow" w:cs="Arial"/>
                <w:b/>
                <w:lang w:eastAsia="sk-SK"/>
              </w:rPr>
            </w:pPr>
            <w:r w:rsidRPr="00B23C6F">
              <w:rPr>
                <w:rFonts w:ascii="Arial Narrow" w:eastAsia="Times New Roman" w:hAnsi="Arial Narrow" w:cs="Arial"/>
                <w:b/>
                <w:lang w:eastAsia="sk-SK"/>
              </w:rPr>
              <w:lastRenderedPageBreak/>
              <w:t>2.</w:t>
            </w:r>
          </w:p>
        </w:tc>
        <w:tc>
          <w:tcPr>
            <w:tcW w:w="784" w:type="pct"/>
            <w:shd w:val="clear" w:color="auto" w:fill="DEEAF6" w:themeFill="accent1" w:themeFillTint="33"/>
            <w:vAlign w:val="center"/>
          </w:tcPr>
          <w:p w14:paraId="5EF38FC8" w14:textId="6EDD013E" w:rsidR="00D13519" w:rsidRPr="00AF5D75" w:rsidRDefault="00D13519" w:rsidP="004D5AD4">
            <w:pPr>
              <w:spacing w:after="0" w:line="240" w:lineRule="auto"/>
              <w:ind w:left="78"/>
              <w:textAlignment w:val="baseline"/>
              <w:rPr>
                <w:rStyle w:val="normaltextrun"/>
                <w:rFonts w:ascii="Arial Narrow" w:hAnsi="Arial Narrow" w:cs="Arial"/>
                <w:b/>
              </w:rPr>
            </w:pPr>
            <w:r w:rsidRPr="00AF5D75">
              <w:rPr>
                <w:rStyle w:val="normaltextrun"/>
                <w:rFonts w:ascii="Arial Narrow" w:hAnsi="Arial Narrow" w:cs="Arial"/>
                <w:b/>
              </w:rPr>
              <w:t xml:space="preserve">Efektívnosť projektu </w:t>
            </w:r>
            <w:r w:rsidR="00D1070C">
              <w:rPr>
                <w:rStyle w:val="normaltextrun"/>
                <w:rFonts w:ascii="Arial Narrow" w:hAnsi="Arial Narrow" w:cs="Arial"/>
                <w:b/>
              </w:rPr>
              <w:t xml:space="preserve">z pohľadu </w:t>
            </w:r>
            <w:r w:rsidRPr="00AF5D75">
              <w:rPr>
                <w:rStyle w:val="normaltextrun"/>
                <w:rFonts w:ascii="Arial Narrow" w:hAnsi="Arial Narrow" w:cs="Arial"/>
                <w:b/>
              </w:rPr>
              <w:t>z</w:t>
            </w:r>
            <w:r w:rsidRPr="00AF5D75">
              <w:rPr>
                <w:rFonts w:ascii="Arial Narrow" w:hAnsi="Arial Narrow" w:cs="Arial"/>
                <w:b/>
              </w:rPr>
              <w:t>výšenia dostupnosti systémov verejnej správy</w:t>
            </w:r>
            <w:r w:rsidR="004D5AD4">
              <w:t xml:space="preserve"> </w:t>
            </w:r>
            <w:r w:rsidR="004D5AD4" w:rsidRPr="004D5AD4">
              <w:rPr>
                <w:rFonts w:ascii="Arial Narrow" w:hAnsi="Arial Narrow" w:cs="Arial"/>
                <w:b/>
              </w:rPr>
              <w:t>(v percentách)</w:t>
            </w:r>
            <w:r w:rsidRPr="00AF5D75">
              <w:rPr>
                <w:rStyle w:val="normaltextrun"/>
                <w:rFonts w:ascii="Arial Narrow" w:hAnsi="Arial Narrow" w:cs="Arial"/>
                <w:b/>
              </w:rPr>
              <w:t>.</w:t>
            </w:r>
            <w:r w:rsidRPr="00AF5D75">
              <w:rPr>
                <w:rStyle w:val="eop"/>
                <w:rFonts w:ascii="Arial Narrow" w:hAnsi="Arial Narrow" w:cs="Arial"/>
                <w:b/>
              </w:rPr>
              <w:t> </w:t>
            </w:r>
          </w:p>
        </w:tc>
        <w:tc>
          <w:tcPr>
            <w:tcW w:w="2258" w:type="pct"/>
            <w:tcBorders>
              <w:top w:val="single" w:sz="4" w:space="0" w:color="auto"/>
              <w:bottom w:val="single" w:sz="4" w:space="0" w:color="auto"/>
            </w:tcBorders>
            <w:shd w:val="clear" w:color="auto" w:fill="auto"/>
          </w:tcPr>
          <w:p w14:paraId="31C8A2C9" w14:textId="5491FFB8" w:rsidR="00D13519" w:rsidRDefault="00D13519" w:rsidP="007B0D2E">
            <w:pPr>
              <w:spacing w:after="0" w:line="240" w:lineRule="auto"/>
              <w:ind w:left="15"/>
              <w:jc w:val="both"/>
              <w:textAlignment w:val="baseline"/>
              <w:rPr>
                <w:rStyle w:val="eop"/>
                <w:rFonts w:ascii="Arial Narrow" w:hAnsi="Arial Narrow" w:cs="Arial"/>
              </w:rPr>
            </w:pPr>
            <w:r w:rsidRPr="00B1604D">
              <w:rPr>
                <w:rStyle w:val="normaltextrun"/>
                <w:rFonts w:ascii="Arial Narrow" w:hAnsi="Arial Narrow" w:cs="Arial"/>
              </w:rPr>
              <w:t>V rámci hodnotiaceho kritéria sa posudzuj</w:t>
            </w:r>
            <w:r w:rsidR="00D1070C">
              <w:rPr>
                <w:rStyle w:val="normaltextrun"/>
                <w:rFonts w:ascii="Arial Narrow" w:hAnsi="Arial Narrow" w:cs="Arial"/>
              </w:rPr>
              <w:t>e</w:t>
            </w:r>
            <w:r w:rsidRPr="00B1604D">
              <w:rPr>
                <w:rStyle w:val="normaltextrun"/>
                <w:rFonts w:ascii="Arial Narrow" w:hAnsi="Arial Narrow" w:cs="Arial"/>
              </w:rPr>
              <w:t xml:space="preserve"> </w:t>
            </w:r>
            <w:r w:rsidRPr="00B1604D">
              <w:rPr>
                <w:rStyle w:val="normaltextrun"/>
                <w:rFonts w:ascii="Arial Narrow" w:hAnsi="Arial Narrow" w:cs="Arial"/>
                <w:b/>
                <w:bCs/>
              </w:rPr>
              <w:t>percentuálna hodnota zvýšenia dostupnosti</w:t>
            </w:r>
            <w:r w:rsidRPr="00B1604D">
              <w:rPr>
                <w:rStyle w:val="normaltextrun"/>
                <w:rFonts w:ascii="Arial Narrow" w:hAnsi="Arial Narrow" w:cs="Arial"/>
              </w:rPr>
              <w:t xml:space="preserve"> pre prechod z existujúce</w:t>
            </w:r>
            <w:ins w:id="3" w:author="Autor">
              <w:r w:rsidR="002C4894">
                <w:rPr>
                  <w:rStyle w:val="normaltextrun"/>
                  <w:rFonts w:ascii="Arial Narrow" w:hAnsi="Arial Narrow" w:cs="Arial"/>
                </w:rPr>
                <w:t>ho</w:t>
              </w:r>
            </w:ins>
            <w:r w:rsidRPr="00B1604D">
              <w:rPr>
                <w:rStyle w:val="normaltextrun"/>
                <w:rFonts w:ascii="Arial Narrow" w:hAnsi="Arial Narrow" w:cs="Arial"/>
              </w:rPr>
              <w:t xml:space="preserve"> riešeni</w:t>
            </w:r>
            <w:r w:rsidR="00D1070C">
              <w:rPr>
                <w:rStyle w:val="normaltextrun"/>
                <w:rFonts w:ascii="Arial Narrow" w:hAnsi="Arial Narrow" w:cs="Arial"/>
              </w:rPr>
              <w:t>a</w:t>
            </w:r>
            <w:r w:rsidRPr="00B1604D">
              <w:rPr>
                <w:rStyle w:val="normaltextrun"/>
                <w:rFonts w:ascii="Arial Narrow" w:hAnsi="Arial Narrow" w:cs="Arial"/>
              </w:rPr>
              <w:t xml:space="preserve"> na bud</w:t>
            </w:r>
            <w:r w:rsidRPr="00B1604D">
              <w:rPr>
                <w:rStyle w:val="normaltextrun"/>
                <w:rFonts w:ascii="Arial Narrow" w:hAnsi="Arial Narrow" w:cs="Arial Narrow"/>
              </w:rPr>
              <w:t>ú</w:t>
            </w:r>
            <w:r w:rsidRPr="00B1604D">
              <w:rPr>
                <w:rStyle w:val="normaltextrun"/>
                <w:rFonts w:ascii="Arial Narrow" w:hAnsi="Arial Narrow" w:cs="Arial"/>
              </w:rPr>
              <w:t>ce rie</w:t>
            </w:r>
            <w:r w:rsidRPr="00B1604D">
              <w:rPr>
                <w:rStyle w:val="normaltextrun"/>
                <w:rFonts w:ascii="Arial Narrow" w:hAnsi="Arial Narrow" w:cs="Arial Narrow"/>
              </w:rPr>
              <w:t>š</w:t>
            </w:r>
            <w:r w:rsidRPr="00B1604D">
              <w:rPr>
                <w:rStyle w:val="normaltextrun"/>
                <w:rFonts w:ascii="Arial Narrow" w:hAnsi="Arial Narrow" w:cs="Arial"/>
              </w:rPr>
              <w:t>enie.</w:t>
            </w:r>
            <w:r w:rsidRPr="00B1604D">
              <w:rPr>
                <w:rStyle w:val="normaltextrun"/>
                <w:rFonts w:ascii="Arial Narrow" w:hAnsi="Arial Narrow" w:cs="Arial"/>
              </w:rPr>
              <w:br/>
              <w:t>Rozhoduj</w:t>
            </w:r>
            <w:r w:rsidRPr="00B1604D">
              <w:rPr>
                <w:rStyle w:val="normaltextrun"/>
                <w:rFonts w:ascii="Arial Narrow" w:hAnsi="Arial Narrow" w:cs="Arial Narrow"/>
              </w:rPr>
              <w:t>ú</w:t>
            </w:r>
            <w:r w:rsidRPr="00B1604D">
              <w:rPr>
                <w:rStyle w:val="normaltextrun"/>
                <w:rFonts w:ascii="Arial Narrow" w:hAnsi="Arial Narrow" w:cs="Arial"/>
              </w:rPr>
              <w:t>ca je hodnota zv</w:t>
            </w:r>
            <w:r w:rsidRPr="00B1604D">
              <w:rPr>
                <w:rStyle w:val="normaltextrun"/>
                <w:rFonts w:ascii="Arial Narrow" w:hAnsi="Arial Narrow" w:cs="Arial Narrow"/>
              </w:rPr>
              <w:t>ýš</w:t>
            </w:r>
            <w:r w:rsidRPr="00B1604D">
              <w:rPr>
                <w:rStyle w:val="normaltextrun"/>
                <w:rFonts w:ascii="Arial Narrow" w:hAnsi="Arial Narrow" w:cs="Arial"/>
              </w:rPr>
              <w:t xml:space="preserve">enia dostupnosti </w:t>
            </w:r>
            <w:r w:rsidRPr="00B1604D">
              <w:rPr>
                <w:rStyle w:val="normaltextrun"/>
                <w:rFonts w:ascii="Arial Narrow" w:hAnsi="Arial Narrow" w:cs="Arial"/>
                <w:b/>
                <w:bCs/>
              </w:rPr>
              <w:t>vyjadrená v %</w:t>
            </w:r>
            <w:r w:rsidRPr="00B1604D">
              <w:rPr>
                <w:rStyle w:val="normaltextrun"/>
                <w:rFonts w:ascii="Arial Narrow" w:hAnsi="Arial Narrow" w:cs="Arial"/>
              </w:rPr>
              <w:t>, vypočítaná z</w:t>
            </w:r>
            <w:r w:rsidRPr="00B1604D">
              <w:rPr>
                <w:rStyle w:val="normaltextrun"/>
                <w:rFonts w:ascii="Arial" w:hAnsi="Arial" w:cs="Arial"/>
              </w:rPr>
              <w:t> </w:t>
            </w:r>
            <w:r w:rsidRPr="00B1604D">
              <w:rPr>
                <w:rStyle w:val="normaltextrun"/>
                <w:rFonts w:ascii="Arial Narrow" w:hAnsi="Arial Narrow" w:cs="Arial"/>
              </w:rPr>
              <w:t xml:space="preserve"> porovnania hodnoty dostupnosti star</w:t>
            </w:r>
            <w:r w:rsidRPr="00B1604D">
              <w:rPr>
                <w:rStyle w:val="normaltextrun"/>
                <w:rFonts w:ascii="Arial Narrow" w:hAnsi="Arial Narrow" w:cs="Arial Narrow"/>
              </w:rPr>
              <w:t>é</w:t>
            </w:r>
            <w:r w:rsidRPr="00B1604D">
              <w:rPr>
                <w:rStyle w:val="normaltextrun"/>
                <w:rFonts w:ascii="Arial Narrow" w:hAnsi="Arial Narrow" w:cs="Arial"/>
              </w:rPr>
              <w:t>ho a</w:t>
            </w:r>
            <w:r w:rsidRPr="00B1604D">
              <w:rPr>
                <w:rStyle w:val="normaltextrun"/>
                <w:rFonts w:ascii="Arial Narrow" w:hAnsi="Arial Narrow" w:cs="Arial Narrow"/>
              </w:rPr>
              <w:t> </w:t>
            </w:r>
            <w:r w:rsidRPr="00B1604D">
              <w:rPr>
                <w:rStyle w:val="normaltextrun"/>
                <w:rFonts w:ascii="Arial Narrow" w:hAnsi="Arial Narrow" w:cs="Arial"/>
              </w:rPr>
              <w:t>nov</w:t>
            </w:r>
            <w:r w:rsidRPr="00B1604D">
              <w:rPr>
                <w:rStyle w:val="normaltextrun"/>
                <w:rFonts w:ascii="Arial Narrow" w:hAnsi="Arial Narrow" w:cs="Arial Narrow"/>
              </w:rPr>
              <w:t>é</w:t>
            </w:r>
            <w:r w:rsidRPr="00B1604D">
              <w:rPr>
                <w:rStyle w:val="normaltextrun"/>
                <w:rFonts w:ascii="Arial Narrow" w:hAnsi="Arial Narrow" w:cs="Arial"/>
              </w:rPr>
              <w:t>ho rie</w:t>
            </w:r>
            <w:r w:rsidRPr="00B1604D">
              <w:rPr>
                <w:rStyle w:val="normaltextrun"/>
                <w:rFonts w:ascii="Arial Narrow" w:hAnsi="Arial Narrow" w:cs="Arial Narrow"/>
              </w:rPr>
              <w:t>š</w:t>
            </w:r>
            <w:r w:rsidRPr="00B1604D">
              <w:rPr>
                <w:rStyle w:val="normaltextrun"/>
                <w:rFonts w:ascii="Arial Narrow" w:hAnsi="Arial Narrow" w:cs="Arial"/>
              </w:rPr>
              <w:t>enia.</w:t>
            </w:r>
            <w:r w:rsidR="007B0D2E">
              <w:rPr>
                <w:rStyle w:val="normaltextrun"/>
                <w:rFonts w:ascii="Arial Narrow" w:hAnsi="Arial Narrow" w:cs="Arial"/>
              </w:rPr>
              <w:t xml:space="preserve"> </w:t>
            </w:r>
            <w:r w:rsidRPr="00B1604D">
              <w:rPr>
                <w:rStyle w:val="normaltextrun"/>
                <w:rFonts w:ascii="Arial Narrow" w:hAnsi="Arial Narrow" w:cs="Arial"/>
              </w:rPr>
              <w:t>Minim</w:t>
            </w:r>
            <w:r w:rsidRPr="00B1604D">
              <w:rPr>
                <w:rStyle w:val="normaltextrun"/>
                <w:rFonts w:ascii="Arial Narrow" w:hAnsi="Arial Narrow" w:cs="Arial Narrow"/>
              </w:rPr>
              <w:t>á</w:t>
            </w:r>
            <w:r w:rsidRPr="00B1604D">
              <w:rPr>
                <w:rStyle w:val="eop"/>
                <w:rFonts w:ascii="Arial Narrow" w:hAnsi="Arial Narrow" w:cs="Arial"/>
              </w:rPr>
              <w:t>lna požadovaná hodnota SLA</w:t>
            </w:r>
            <w:r w:rsidR="007B0D2E">
              <w:rPr>
                <w:rStyle w:val="Odkaznapoznmkupodiarou"/>
                <w:rFonts w:ascii="Arial Narrow" w:hAnsi="Arial Narrow"/>
              </w:rPr>
              <w:footnoteReference w:id="6"/>
            </w:r>
            <w:r w:rsidR="00D1070C">
              <w:rPr>
                <w:rStyle w:val="eop"/>
                <w:rFonts w:ascii="Arial Narrow" w:hAnsi="Arial Narrow" w:cs="Arial"/>
              </w:rPr>
              <w:t xml:space="preserve"> budúceho riešenia</w:t>
            </w:r>
            <w:r w:rsidRPr="00B1604D">
              <w:rPr>
                <w:rStyle w:val="eop"/>
                <w:rFonts w:ascii="Arial Narrow" w:hAnsi="Arial Narrow" w:cs="Arial"/>
              </w:rPr>
              <w:t xml:space="preserve"> je 99%.</w:t>
            </w:r>
          </w:p>
          <w:p w14:paraId="5E081C44" w14:textId="77777777" w:rsidR="00967E30" w:rsidRDefault="00967E30" w:rsidP="007B0D2E">
            <w:pPr>
              <w:spacing w:after="0" w:line="240" w:lineRule="auto"/>
              <w:ind w:left="15"/>
              <w:jc w:val="both"/>
              <w:textAlignment w:val="baseline"/>
              <w:rPr>
                <w:rStyle w:val="eop"/>
                <w:rFonts w:ascii="Arial Narrow" w:hAnsi="Arial Narrow" w:cs="Arial"/>
              </w:rPr>
            </w:pPr>
          </w:p>
          <w:p w14:paraId="40DFD515" w14:textId="0B296770" w:rsidR="00967E30" w:rsidRPr="00B1604D" w:rsidRDefault="00967E30" w:rsidP="007B0D2E">
            <w:pPr>
              <w:spacing w:after="0" w:line="240" w:lineRule="auto"/>
              <w:ind w:left="15"/>
              <w:jc w:val="both"/>
              <w:textAlignment w:val="baseline"/>
              <w:rPr>
                <w:rStyle w:val="normaltextrun"/>
                <w:rFonts w:ascii="Arial Narrow" w:hAnsi="Arial Narrow" w:cs="Arial"/>
              </w:rPr>
            </w:pPr>
            <w:r w:rsidRPr="00CF1158">
              <w:rPr>
                <w:rStyle w:val="eop"/>
                <w:rFonts w:ascii="Arial Narrow" w:hAnsi="Arial Narrow" w:cs="Segoe UI"/>
              </w:rPr>
              <w:t>V prípade, že projekt obsahuje niekoľko ISVS vypočíta sa priemerná  hodnota dostupnosti všetkých systémov z existujúceho riešenia voči priemernej dosiahnutej hodnote nového riešenia.</w:t>
            </w:r>
          </w:p>
        </w:tc>
        <w:tc>
          <w:tcPr>
            <w:tcW w:w="461" w:type="pct"/>
            <w:shd w:val="clear" w:color="auto" w:fill="auto"/>
            <w:vAlign w:val="center"/>
          </w:tcPr>
          <w:p w14:paraId="65FE4FE8" w14:textId="03C70F8B" w:rsidR="00D13519" w:rsidRPr="00B1604D" w:rsidRDefault="00D13519" w:rsidP="009A4D67">
            <w:pPr>
              <w:pStyle w:val="paragraph"/>
              <w:spacing w:before="0" w:beforeAutospacing="0" w:after="0" w:afterAutospacing="0"/>
              <w:jc w:val="center"/>
              <w:textAlignment w:val="baseline"/>
              <w:rPr>
                <w:rFonts w:ascii="Arial Narrow" w:hAnsi="Arial Narrow" w:cs="Arial"/>
                <w:sz w:val="22"/>
                <w:szCs w:val="22"/>
              </w:rPr>
            </w:pPr>
            <w:r w:rsidRPr="00B1604D">
              <w:rPr>
                <w:rStyle w:val="normaltextrun"/>
                <w:rFonts w:ascii="Arial Narrow" w:hAnsi="Arial Narrow" w:cs="Arial"/>
                <w:sz w:val="22"/>
                <w:szCs w:val="22"/>
              </w:rPr>
              <w:t>Bodované kritérium</w:t>
            </w:r>
          </w:p>
          <w:p w14:paraId="56857941" w14:textId="0A639E9D" w:rsidR="00D13519" w:rsidRPr="007B0D2E" w:rsidRDefault="00743C08" w:rsidP="00743C08">
            <w:pPr>
              <w:spacing w:after="0" w:line="240" w:lineRule="auto"/>
              <w:jc w:val="center"/>
              <w:textAlignment w:val="baseline"/>
              <w:rPr>
                <w:rStyle w:val="normaltextrun"/>
                <w:rFonts w:ascii="Arial Narrow" w:hAnsi="Arial Narrow" w:cs="Arial"/>
                <w:b/>
              </w:rPr>
            </w:pPr>
            <w:r>
              <w:rPr>
                <w:rStyle w:val="normaltextrun"/>
                <w:rFonts w:ascii="Arial Narrow" w:hAnsi="Arial Narrow" w:cs="Arial"/>
                <w:b/>
                <w:bCs/>
              </w:rPr>
              <w:t>15 b</w:t>
            </w:r>
            <w:r w:rsidR="00D13519" w:rsidRPr="007B0D2E">
              <w:rPr>
                <w:rStyle w:val="normaltextrun"/>
                <w:rFonts w:ascii="Arial Narrow" w:hAnsi="Arial Narrow" w:cs="Arial"/>
                <w:b/>
                <w:bCs/>
              </w:rPr>
              <w:t>odov</w:t>
            </w:r>
          </w:p>
        </w:tc>
        <w:tc>
          <w:tcPr>
            <w:tcW w:w="1270" w:type="pct"/>
            <w:shd w:val="clear" w:color="auto" w:fill="auto"/>
          </w:tcPr>
          <w:p w14:paraId="5989A122" w14:textId="4166E65E" w:rsidR="00D13519" w:rsidRPr="00B1604D" w:rsidRDefault="00D13519" w:rsidP="00743C08">
            <w:pPr>
              <w:pStyle w:val="paragraph"/>
              <w:spacing w:before="0" w:beforeAutospacing="0" w:after="120" w:afterAutospacing="0"/>
              <w:jc w:val="both"/>
              <w:textAlignment w:val="baseline"/>
              <w:rPr>
                <w:rStyle w:val="normaltextrun"/>
                <w:rFonts w:ascii="Arial Narrow" w:hAnsi="Arial Narrow" w:cs="Arial"/>
                <w:sz w:val="22"/>
                <w:szCs w:val="22"/>
              </w:rPr>
            </w:pPr>
            <w:r w:rsidRPr="00B1604D">
              <w:rPr>
                <w:rStyle w:val="normaltextrun"/>
                <w:rFonts w:ascii="Arial Narrow" w:hAnsi="Arial Narrow" w:cs="Arial"/>
                <w:sz w:val="22"/>
                <w:szCs w:val="22"/>
              </w:rPr>
              <w:t xml:space="preserve">Projekt vykazuje zníženie </w:t>
            </w:r>
            <w:r w:rsidRPr="00B1604D">
              <w:rPr>
                <w:rStyle w:val="normaltextrun"/>
                <w:rFonts w:ascii="Arial Narrow" w:hAnsi="Arial Narrow" w:cs="Arial"/>
                <w:b/>
                <w:bCs/>
                <w:sz w:val="22"/>
                <w:szCs w:val="22"/>
              </w:rPr>
              <w:t>maximálnej doby výpadkov</w:t>
            </w:r>
            <w:r w:rsidRPr="00B1604D">
              <w:rPr>
                <w:rStyle w:val="normaltextrun"/>
                <w:rFonts w:ascii="Arial Narrow" w:hAnsi="Arial Narrow" w:cs="Arial"/>
                <w:sz w:val="22"/>
                <w:szCs w:val="22"/>
              </w:rPr>
              <w:t xml:space="preserve"> pre budúce riešenie oproti</w:t>
            </w:r>
            <w:r w:rsidRPr="00B1604D">
              <w:rPr>
                <w:rStyle w:val="normaltextrun"/>
                <w:rFonts w:ascii="Arial" w:hAnsi="Arial" w:cs="Arial"/>
                <w:sz w:val="22"/>
                <w:szCs w:val="22"/>
              </w:rPr>
              <w:t> </w:t>
            </w:r>
            <w:r w:rsidRPr="00B1604D">
              <w:rPr>
                <w:rStyle w:val="normaltextrun"/>
                <w:rFonts w:ascii="Arial Narrow" w:hAnsi="Arial Narrow" w:cs="Arial"/>
                <w:sz w:val="22"/>
                <w:szCs w:val="22"/>
              </w:rPr>
              <w:t>maxim</w:t>
            </w:r>
            <w:r w:rsidRPr="00B1604D">
              <w:rPr>
                <w:rStyle w:val="normaltextrun"/>
                <w:rFonts w:ascii="Arial Narrow" w:hAnsi="Arial Narrow" w:cs="Arial Narrow"/>
                <w:sz w:val="22"/>
                <w:szCs w:val="22"/>
              </w:rPr>
              <w:t>á</w:t>
            </w:r>
            <w:r w:rsidRPr="00B1604D">
              <w:rPr>
                <w:rStyle w:val="normaltextrun"/>
                <w:rFonts w:ascii="Arial Narrow" w:hAnsi="Arial Narrow" w:cs="Arial"/>
                <w:sz w:val="22"/>
                <w:szCs w:val="22"/>
              </w:rPr>
              <w:t>lnej dob</w:t>
            </w:r>
            <w:r w:rsidR="00D1070C">
              <w:rPr>
                <w:rStyle w:val="normaltextrun"/>
                <w:rFonts w:ascii="Arial Narrow" w:hAnsi="Arial Narrow" w:cs="Arial"/>
                <w:sz w:val="22"/>
                <w:szCs w:val="22"/>
              </w:rPr>
              <w:t>e</w:t>
            </w:r>
            <w:r w:rsidRPr="00B1604D">
              <w:rPr>
                <w:rStyle w:val="normaltextrun"/>
                <w:rFonts w:ascii="Arial Narrow" w:hAnsi="Arial Narrow" w:cs="Arial"/>
                <w:sz w:val="22"/>
                <w:szCs w:val="22"/>
              </w:rPr>
              <w:t xml:space="preserve"> v</w:t>
            </w:r>
            <w:r w:rsidRPr="00B1604D">
              <w:rPr>
                <w:rStyle w:val="normaltextrun"/>
                <w:rFonts w:ascii="Arial Narrow" w:hAnsi="Arial Narrow" w:cs="Arial Narrow"/>
                <w:sz w:val="22"/>
                <w:szCs w:val="22"/>
              </w:rPr>
              <w:t>ý</w:t>
            </w:r>
            <w:r w:rsidRPr="00B1604D">
              <w:rPr>
                <w:rStyle w:val="normaltextrun"/>
                <w:rFonts w:ascii="Arial Narrow" w:hAnsi="Arial Narrow" w:cs="Arial"/>
                <w:sz w:val="22"/>
                <w:szCs w:val="22"/>
              </w:rPr>
              <w:t>padku pre existuj</w:t>
            </w:r>
            <w:r w:rsidRPr="00B1604D">
              <w:rPr>
                <w:rStyle w:val="normaltextrun"/>
                <w:rFonts w:ascii="Arial Narrow" w:hAnsi="Arial Narrow" w:cs="Arial Narrow"/>
                <w:sz w:val="22"/>
                <w:szCs w:val="22"/>
              </w:rPr>
              <w:t>ú</w:t>
            </w:r>
            <w:r w:rsidRPr="00B1604D">
              <w:rPr>
                <w:rStyle w:val="normaltextrun"/>
                <w:rFonts w:ascii="Arial Narrow" w:hAnsi="Arial Narrow" w:cs="Arial"/>
                <w:sz w:val="22"/>
                <w:szCs w:val="22"/>
              </w:rPr>
              <w:t>ce rie</w:t>
            </w:r>
            <w:r w:rsidRPr="00B1604D">
              <w:rPr>
                <w:rStyle w:val="normaltextrun"/>
                <w:rFonts w:ascii="Arial Narrow" w:hAnsi="Arial Narrow" w:cs="Arial Narrow"/>
                <w:sz w:val="22"/>
                <w:szCs w:val="22"/>
              </w:rPr>
              <w:t>š</w:t>
            </w:r>
            <w:r w:rsidRPr="00B1604D">
              <w:rPr>
                <w:rStyle w:val="normaltextrun"/>
                <w:rFonts w:ascii="Arial Narrow" w:hAnsi="Arial Narrow" w:cs="Arial"/>
                <w:sz w:val="22"/>
                <w:szCs w:val="22"/>
              </w:rPr>
              <w:t>enie:</w:t>
            </w:r>
          </w:p>
          <w:p w14:paraId="0FF76C1F" w14:textId="5C15C13D" w:rsidR="00D13519" w:rsidRPr="00B1604D" w:rsidRDefault="00D13519" w:rsidP="00743C08">
            <w:pPr>
              <w:pStyle w:val="paragraph"/>
              <w:numPr>
                <w:ilvl w:val="0"/>
                <w:numId w:val="1"/>
              </w:numPr>
              <w:spacing w:before="0" w:beforeAutospacing="0" w:after="0" w:afterAutospacing="0"/>
              <w:textAlignment w:val="baseline"/>
              <w:rPr>
                <w:rFonts w:ascii="Arial Narrow" w:hAnsi="Arial Narrow" w:cs="Arial"/>
                <w:sz w:val="22"/>
                <w:szCs w:val="22"/>
              </w:rPr>
            </w:pPr>
            <w:r w:rsidRPr="00B1604D">
              <w:rPr>
                <w:rStyle w:val="normaltextrun"/>
                <w:rFonts w:ascii="Arial Narrow" w:hAnsi="Arial Narrow" w:cs="Arial"/>
                <w:sz w:val="22"/>
                <w:szCs w:val="22"/>
              </w:rPr>
              <w:t xml:space="preserve">do 50 % (vrátane) </w:t>
            </w:r>
            <w:r w:rsidR="007812BC">
              <w:rPr>
                <w:rStyle w:val="normaltextrun"/>
                <w:rFonts w:ascii="Arial Narrow" w:hAnsi="Arial Narrow" w:cs="Arial"/>
                <w:sz w:val="22"/>
                <w:szCs w:val="22"/>
              </w:rPr>
              <w:t>-</w:t>
            </w:r>
            <w:r w:rsidRPr="00B1604D">
              <w:rPr>
                <w:rStyle w:val="normaltextrun"/>
                <w:rFonts w:ascii="Arial Narrow" w:hAnsi="Arial Narrow" w:cs="Arial"/>
                <w:b/>
                <w:bCs/>
                <w:sz w:val="22"/>
                <w:szCs w:val="22"/>
              </w:rPr>
              <w:t xml:space="preserve"> 0 bodov</w:t>
            </w:r>
            <w:r w:rsidR="006F4A17">
              <w:rPr>
                <w:rStyle w:val="normaltextrun"/>
                <w:rFonts w:ascii="Arial Narrow" w:hAnsi="Arial Narrow" w:cs="Arial"/>
                <w:b/>
                <w:bCs/>
                <w:sz w:val="22"/>
                <w:szCs w:val="22"/>
              </w:rPr>
              <w:t>,</w:t>
            </w:r>
            <w:r w:rsidRPr="00B1604D">
              <w:rPr>
                <w:rStyle w:val="eop"/>
                <w:rFonts w:ascii="Arial Narrow" w:hAnsi="Arial Narrow" w:cs="Arial"/>
                <w:sz w:val="22"/>
                <w:szCs w:val="22"/>
              </w:rPr>
              <w:t> </w:t>
            </w:r>
          </w:p>
          <w:p w14:paraId="21FBA1C7" w14:textId="38BEC549" w:rsidR="00D13519" w:rsidRPr="00B1604D" w:rsidRDefault="00D13519" w:rsidP="00743C08">
            <w:pPr>
              <w:pStyle w:val="paragraph"/>
              <w:numPr>
                <w:ilvl w:val="0"/>
                <w:numId w:val="1"/>
              </w:numPr>
              <w:spacing w:before="0" w:beforeAutospacing="0" w:after="0" w:afterAutospacing="0"/>
              <w:textAlignment w:val="baseline"/>
              <w:rPr>
                <w:rFonts w:ascii="Arial Narrow" w:hAnsi="Arial Narrow" w:cs="Arial"/>
                <w:sz w:val="22"/>
                <w:szCs w:val="22"/>
              </w:rPr>
            </w:pPr>
            <w:r w:rsidRPr="00B1604D">
              <w:rPr>
                <w:rStyle w:val="normaltextrun"/>
                <w:rFonts w:ascii="Arial Narrow" w:hAnsi="Arial Narrow" w:cs="Arial"/>
                <w:sz w:val="22"/>
                <w:szCs w:val="22"/>
              </w:rPr>
              <w:t xml:space="preserve">väčšiu ako 50 %, ale do 85 % (vrátane) </w:t>
            </w:r>
            <w:r w:rsidR="007812BC">
              <w:rPr>
                <w:rStyle w:val="normaltextrun"/>
                <w:rFonts w:ascii="Arial Narrow" w:hAnsi="Arial Narrow" w:cs="Arial"/>
                <w:sz w:val="22"/>
                <w:szCs w:val="22"/>
              </w:rPr>
              <w:t>-</w:t>
            </w:r>
            <w:r w:rsidRPr="00B1604D">
              <w:rPr>
                <w:rStyle w:val="normaltextrun"/>
                <w:rFonts w:ascii="Arial Narrow" w:hAnsi="Arial Narrow" w:cs="Arial"/>
                <w:b/>
                <w:bCs/>
                <w:sz w:val="22"/>
                <w:szCs w:val="22"/>
              </w:rPr>
              <w:t xml:space="preserve"> 5 bodov</w:t>
            </w:r>
            <w:r w:rsidR="006F4A17">
              <w:rPr>
                <w:rStyle w:val="normaltextrun"/>
                <w:rFonts w:ascii="Arial Narrow" w:hAnsi="Arial Narrow" w:cs="Arial"/>
                <w:b/>
                <w:bCs/>
                <w:sz w:val="22"/>
                <w:szCs w:val="22"/>
              </w:rPr>
              <w:t>,</w:t>
            </w:r>
            <w:r w:rsidRPr="00B1604D">
              <w:rPr>
                <w:rStyle w:val="eop"/>
                <w:rFonts w:ascii="Arial Narrow" w:hAnsi="Arial Narrow" w:cs="Arial"/>
                <w:sz w:val="22"/>
                <w:szCs w:val="22"/>
              </w:rPr>
              <w:t> </w:t>
            </w:r>
          </w:p>
          <w:p w14:paraId="4D7A11D4" w14:textId="77B2B1DB" w:rsidR="00D13519" w:rsidRPr="00B1604D" w:rsidRDefault="00D13519" w:rsidP="00743C08">
            <w:pPr>
              <w:pStyle w:val="paragraph"/>
              <w:numPr>
                <w:ilvl w:val="0"/>
                <w:numId w:val="1"/>
              </w:numPr>
              <w:spacing w:before="0" w:beforeAutospacing="0" w:after="0" w:afterAutospacing="0"/>
              <w:textAlignment w:val="baseline"/>
              <w:rPr>
                <w:rStyle w:val="normaltextrun"/>
                <w:rFonts w:ascii="Arial Narrow" w:hAnsi="Arial Narrow" w:cs="Arial"/>
                <w:sz w:val="22"/>
                <w:szCs w:val="22"/>
              </w:rPr>
            </w:pPr>
            <w:r w:rsidRPr="00B1604D">
              <w:rPr>
                <w:rStyle w:val="eop"/>
                <w:rFonts w:ascii="Arial Narrow" w:hAnsi="Arial Narrow" w:cs="Arial"/>
                <w:sz w:val="22"/>
                <w:szCs w:val="22"/>
              </w:rPr>
              <w:t>v</w:t>
            </w:r>
            <w:r w:rsidR="007812BC">
              <w:rPr>
                <w:rStyle w:val="normaltextrun"/>
                <w:rFonts w:ascii="Arial Narrow" w:hAnsi="Arial Narrow" w:cs="Arial"/>
                <w:sz w:val="22"/>
                <w:szCs w:val="22"/>
              </w:rPr>
              <w:t>äčšiu ako 85 % -</w:t>
            </w:r>
            <w:r w:rsidRPr="00B1604D">
              <w:rPr>
                <w:rStyle w:val="normaltextrun"/>
                <w:rFonts w:ascii="Arial Narrow" w:hAnsi="Arial Narrow" w:cs="Arial"/>
                <w:sz w:val="22"/>
                <w:szCs w:val="22"/>
              </w:rPr>
              <w:t xml:space="preserve"> </w:t>
            </w:r>
            <w:r w:rsidRPr="00B1604D">
              <w:rPr>
                <w:rStyle w:val="normaltextrun"/>
                <w:rFonts w:ascii="Arial Narrow" w:hAnsi="Arial Narrow" w:cs="Arial"/>
                <w:b/>
                <w:bCs/>
                <w:sz w:val="22"/>
                <w:szCs w:val="22"/>
              </w:rPr>
              <w:t>15 bodov</w:t>
            </w:r>
            <w:r w:rsidR="006F4A17">
              <w:rPr>
                <w:rStyle w:val="normaltextrun"/>
                <w:rFonts w:ascii="Arial Narrow" w:hAnsi="Arial Narrow" w:cs="Arial"/>
                <w:b/>
                <w:bCs/>
                <w:sz w:val="22"/>
                <w:szCs w:val="22"/>
              </w:rPr>
              <w:t>.</w:t>
            </w:r>
            <w:r w:rsidRPr="00B1604D">
              <w:rPr>
                <w:rStyle w:val="eop"/>
                <w:rFonts w:ascii="Arial Narrow" w:hAnsi="Arial Narrow" w:cs="Arial"/>
                <w:sz w:val="22"/>
                <w:szCs w:val="22"/>
              </w:rPr>
              <w:t>   </w:t>
            </w:r>
          </w:p>
        </w:tc>
      </w:tr>
      <w:tr w:rsidR="00AF5D75" w:rsidRPr="00B1604D" w14:paraId="4B356D27" w14:textId="77777777" w:rsidTr="002F5C6A">
        <w:trPr>
          <w:trHeight w:val="3090"/>
          <w:jc w:val="center"/>
        </w:trPr>
        <w:tc>
          <w:tcPr>
            <w:tcW w:w="227" w:type="pct"/>
            <w:shd w:val="clear" w:color="auto" w:fill="DEEAF6" w:themeFill="accent1" w:themeFillTint="33"/>
            <w:vAlign w:val="center"/>
          </w:tcPr>
          <w:p w14:paraId="3DF04E93" w14:textId="1742029F" w:rsidR="00D13519" w:rsidRPr="00B23C6F" w:rsidRDefault="00FF0702" w:rsidP="00B23C6F">
            <w:pPr>
              <w:spacing w:after="0" w:line="240" w:lineRule="auto"/>
              <w:ind w:left="15"/>
              <w:jc w:val="center"/>
              <w:textAlignment w:val="baseline"/>
              <w:rPr>
                <w:rFonts w:ascii="Arial Narrow" w:eastAsia="Times New Roman" w:hAnsi="Arial Narrow" w:cs="Arial"/>
                <w:b/>
                <w:lang w:eastAsia="sk-SK"/>
              </w:rPr>
            </w:pPr>
            <w:r>
              <w:rPr>
                <w:rFonts w:ascii="Arial Narrow" w:eastAsia="Times New Roman" w:hAnsi="Arial Narrow" w:cs="Arial"/>
                <w:b/>
                <w:lang w:eastAsia="sk-SK"/>
              </w:rPr>
              <w:t>3</w:t>
            </w:r>
            <w:r w:rsidR="003577AA" w:rsidRPr="00B23C6F">
              <w:rPr>
                <w:rFonts w:ascii="Arial Narrow" w:eastAsia="Times New Roman" w:hAnsi="Arial Narrow" w:cs="Arial"/>
                <w:b/>
                <w:lang w:eastAsia="sk-SK"/>
              </w:rPr>
              <w:t>.</w:t>
            </w:r>
          </w:p>
        </w:tc>
        <w:tc>
          <w:tcPr>
            <w:tcW w:w="784" w:type="pct"/>
            <w:shd w:val="clear" w:color="auto" w:fill="DEEAF6" w:themeFill="accent1" w:themeFillTint="33"/>
            <w:vAlign w:val="center"/>
          </w:tcPr>
          <w:p w14:paraId="47032A34" w14:textId="39871569" w:rsidR="00D13519" w:rsidRPr="00AF5D75" w:rsidRDefault="00D13519" w:rsidP="00AF5D75">
            <w:pPr>
              <w:spacing w:after="0" w:line="240" w:lineRule="auto"/>
              <w:ind w:left="78"/>
              <w:textAlignment w:val="baseline"/>
              <w:rPr>
                <w:rStyle w:val="normaltextrun"/>
                <w:rFonts w:ascii="Arial Narrow" w:hAnsi="Arial Narrow" w:cs="Arial"/>
                <w:b/>
              </w:rPr>
            </w:pPr>
            <w:r w:rsidRPr="00AF5D75">
              <w:rPr>
                <w:rStyle w:val="normaltextrun"/>
                <w:rFonts w:ascii="Arial Narrow" w:hAnsi="Arial Narrow" w:cs="Arial"/>
                <w:b/>
              </w:rPr>
              <w:t>Efektívnosť projektu z pohľadu využívania vládnych cloudových služieb</w:t>
            </w:r>
            <w:r w:rsidR="009537D3">
              <w:rPr>
                <w:rFonts w:ascii="Arial Narrow" w:hAnsi="Arial Narrow" w:cs="Arial"/>
                <w:b/>
              </w:rPr>
              <w:t>.</w:t>
            </w:r>
          </w:p>
        </w:tc>
        <w:tc>
          <w:tcPr>
            <w:tcW w:w="2258" w:type="pct"/>
            <w:tcBorders>
              <w:top w:val="single" w:sz="4" w:space="0" w:color="auto"/>
              <w:bottom w:val="single" w:sz="4" w:space="0" w:color="auto"/>
            </w:tcBorders>
            <w:shd w:val="clear" w:color="auto" w:fill="auto"/>
          </w:tcPr>
          <w:p w14:paraId="5F76EDB2" w14:textId="6ECD8470" w:rsidR="00D13519" w:rsidRPr="00B1604D" w:rsidRDefault="00D13519" w:rsidP="007B0D2E">
            <w:pPr>
              <w:spacing w:after="0" w:line="240" w:lineRule="auto"/>
              <w:ind w:left="15"/>
              <w:jc w:val="both"/>
              <w:textAlignment w:val="baseline"/>
              <w:rPr>
                <w:rStyle w:val="normaltextrun"/>
                <w:rFonts w:ascii="Arial Narrow" w:hAnsi="Arial Narrow" w:cs="Arial"/>
              </w:rPr>
            </w:pPr>
            <w:r w:rsidRPr="00B1604D">
              <w:rPr>
                <w:rStyle w:val="normaltextrun"/>
                <w:rFonts w:ascii="Arial Narrow" w:hAnsi="Arial Narrow" w:cs="Arial"/>
              </w:rPr>
              <w:t>V rámci hodnotiaceho kritéria sa posudzuje splnenie požiadavky využívania vládnych cloudových služieb na prevádzku I</w:t>
            </w:r>
            <w:r w:rsidR="007B0D2E">
              <w:rPr>
                <w:rStyle w:val="normaltextrun"/>
                <w:rFonts w:ascii="Arial Narrow" w:hAnsi="Arial Narrow" w:cs="Arial"/>
              </w:rPr>
              <w:t>nformačných systémov verejnej správy (ISVS)</w:t>
            </w:r>
            <w:r w:rsidRPr="00B1604D">
              <w:rPr>
                <w:rStyle w:val="normaltextrun"/>
                <w:rFonts w:ascii="Arial Narrow" w:hAnsi="Arial Narrow" w:cs="Arial"/>
              </w:rPr>
              <w:t xml:space="preserve"> </w:t>
            </w:r>
          </w:p>
          <w:p w14:paraId="7089B993" w14:textId="77777777" w:rsidR="00D13519" w:rsidRPr="00B1604D" w:rsidRDefault="00D13519" w:rsidP="007B0D2E">
            <w:pPr>
              <w:spacing w:after="0" w:line="240" w:lineRule="auto"/>
              <w:ind w:left="15"/>
              <w:jc w:val="both"/>
              <w:textAlignment w:val="baseline"/>
              <w:rPr>
                <w:rStyle w:val="normaltextrun"/>
                <w:rFonts w:ascii="Arial Narrow" w:hAnsi="Arial Narrow" w:cs="Arial"/>
              </w:rPr>
            </w:pPr>
          </w:p>
          <w:p w14:paraId="171222B3" w14:textId="77777777" w:rsidR="00D13519" w:rsidRDefault="00967E30" w:rsidP="00743C08">
            <w:pPr>
              <w:spacing w:after="0" w:line="240" w:lineRule="auto"/>
              <w:ind w:left="15"/>
              <w:jc w:val="both"/>
              <w:textAlignment w:val="baseline"/>
              <w:rPr>
                <w:rStyle w:val="normaltextrun"/>
                <w:rFonts w:ascii="Arial Narrow" w:hAnsi="Arial Narrow" w:cs="Arial"/>
              </w:rPr>
            </w:pPr>
            <w:r w:rsidRPr="00967E30">
              <w:rPr>
                <w:rStyle w:val="normaltextrun"/>
                <w:rFonts w:ascii="Arial Narrow" w:hAnsi="Arial Narrow" w:cs="Arial"/>
              </w:rPr>
              <w:t>Rozhodujúce kritérium je používanie vládnych cloudových služieb (v privátnej a</w:t>
            </w:r>
            <w:r w:rsidR="00743C08">
              <w:rPr>
                <w:rStyle w:val="normaltextrun"/>
                <w:rFonts w:ascii="Arial Narrow" w:hAnsi="Arial Narrow" w:cs="Arial"/>
              </w:rPr>
              <w:t> </w:t>
            </w:r>
            <w:r w:rsidRPr="00967E30">
              <w:rPr>
                <w:rStyle w:val="normaltextrun"/>
                <w:rFonts w:ascii="Arial Narrow" w:hAnsi="Arial Narrow" w:cs="Arial"/>
              </w:rPr>
              <w:t>v</w:t>
            </w:r>
            <w:r w:rsidR="00743C08">
              <w:rPr>
                <w:rStyle w:val="normaltextrun"/>
                <w:rFonts w:ascii="Arial Narrow" w:hAnsi="Arial Narrow" w:cs="Arial"/>
              </w:rPr>
              <w:t>o verejnej</w:t>
            </w:r>
            <w:r w:rsidRPr="00967E30">
              <w:rPr>
                <w:rStyle w:val="normaltextrun"/>
                <w:rFonts w:ascii="Arial Narrow" w:hAnsi="Arial Narrow" w:cs="Arial"/>
              </w:rPr>
              <w:t xml:space="preserve"> časti) typu IaaS, PaaS, SaaS.</w:t>
            </w:r>
            <w:r w:rsidR="00D13519" w:rsidRPr="00B1604D">
              <w:rPr>
                <w:rStyle w:val="normaltextrun"/>
                <w:rFonts w:ascii="Arial Narrow" w:hAnsi="Arial Narrow" w:cs="Arial"/>
              </w:rPr>
              <w:t xml:space="preserve"> </w:t>
            </w:r>
          </w:p>
          <w:p w14:paraId="770261C2" w14:textId="77777777" w:rsidR="00CA5F67" w:rsidRDefault="00CA5F67" w:rsidP="00743C08">
            <w:pPr>
              <w:spacing w:after="0" w:line="240" w:lineRule="auto"/>
              <w:ind w:left="15"/>
              <w:jc w:val="both"/>
              <w:textAlignment w:val="baseline"/>
              <w:rPr>
                <w:rStyle w:val="normaltextrun"/>
                <w:rFonts w:ascii="Arial Narrow" w:hAnsi="Arial Narrow" w:cs="Arial"/>
              </w:rPr>
            </w:pPr>
          </w:p>
          <w:p w14:paraId="3A9BF843" w14:textId="55A43B42" w:rsidR="00CA5F67" w:rsidRPr="00B1604D" w:rsidRDefault="00CA5F67" w:rsidP="00743C08">
            <w:pPr>
              <w:spacing w:after="0" w:line="240" w:lineRule="auto"/>
              <w:ind w:left="15"/>
              <w:jc w:val="both"/>
              <w:textAlignment w:val="baseline"/>
              <w:rPr>
                <w:rStyle w:val="normaltextrun"/>
                <w:rFonts w:ascii="Arial Narrow" w:hAnsi="Arial Narrow" w:cs="Arial"/>
              </w:rPr>
            </w:pPr>
            <w:r w:rsidRPr="00CA5F67">
              <w:rPr>
                <w:rStyle w:val="normaltextrun"/>
                <w:rFonts w:ascii="Arial Narrow" w:hAnsi="Arial Narrow" w:cs="Arial"/>
              </w:rPr>
              <w:t>IaaS poskytuje prístup k základným zdrojom, ako sú virtuálne stroje a virtuálne úložiská. Toto je možné vykonať aj v priestoroch ako bežné nasadenie. Toto nie je taký hodnotný prístup na zvýšenie dostupnosti, pretože PaaS a SaaS majú základné funkcie, ako je škálovateľnosť a flexibilita a mnohé ďalšie v porovnaní s IaaS.</w:t>
            </w:r>
          </w:p>
        </w:tc>
        <w:tc>
          <w:tcPr>
            <w:tcW w:w="461" w:type="pct"/>
            <w:shd w:val="clear" w:color="auto" w:fill="auto"/>
            <w:vAlign w:val="center"/>
          </w:tcPr>
          <w:p w14:paraId="0C8FE781" w14:textId="0C16663B" w:rsidR="00D13519" w:rsidRPr="009A4D67" w:rsidRDefault="00D13519" w:rsidP="009A4D67">
            <w:pPr>
              <w:pStyle w:val="paragraph"/>
              <w:spacing w:before="0" w:beforeAutospacing="0" w:after="0" w:afterAutospacing="0"/>
              <w:jc w:val="center"/>
              <w:textAlignment w:val="baseline"/>
              <w:rPr>
                <w:rFonts w:ascii="Arial Narrow" w:hAnsi="Arial Narrow" w:cs="Arial"/>
                <w:sz w:val="22"/>
                <w:szCs w:val="22"/>
              </w:rPr>
            </w:pPr>
            <w:r w:rsidRPr="009A4D67">
              <w:rPr>
                <w:rStyle w:val="normaltextrun"/>
                <w:rFonts w:ascii="Arial Narrow" w:hAnsi="Arial Narrow" w:cs="Arial"/>
                <w:sz w:val="22"/>
                <w:szCs w:val="22"/>
              </w:rPr>
              <w:t>Bodované kritérium</w:t>
            </w:r>
          </w:p>
          <w:p w14:paraId="2877592B" w14:textId="443801C4" w:rsidR="00D13519" w:rsidRPr="007B0D2E" w:rsidRDefault="00D13519" w:rsidP="009A4D67">
            <w:pPr>
              <w:pStyle w:val="paragraph"/>
              <w:spacing w:before="0" w:beforeAutospacing="0" w:after="0" w:afterAutospacing="0"/>
              <w:jc w:val="center"/>
              <w:textAlignment w:val="baseline"/>
              <w:rPr>
                <w:rStyle w:val="normaltextrun"/>
                <w:rFonts w:ascii="Arial Narrow" w:hAnsi="Arial Narrow" w:cs="Arial"/>
                <w:b/>
                <w:sz w:val="22"/>
                <w:szCs w:val="22"/>
              </w:rPr>
            </w:pPr>
            <w:r w:rsidRPr="007B0D2E">
              <w:rPr>
                <w:rStyle w:val="normaltextrun"/>
                <w:rFonts w:ascii="Arial Narrow" w:hAnsi="Arial Narrow" w:cs="Arial"/>
                <w:b/>
                <w:bCs/>
                <w:sz w:val="22"/>
                <w:szCs w:val="22"/>
              </w:rPr>
              <w:t>20 bodov</w:t>
            </w:r>
          </w:p>
        </w:tc>
        <w:tc>
          <w:tcPr>
            <w:tcW w:w="1270" w:type="pct"/>
            <w:shd w:val="clear" w:color="auto" w:fill="auto"/>
          </w:tcPr>
          <w:p w14:paraId="05A4A08A" w14:textId="4BD4E5D1" w:rsidR="00D13519" w:rsidRPr="00B1604D" w:rsidRDefault="00D13519" w:rsidP="007B0D2E">
            <w:pPr>
              <w:pStyle w:val="paragraph"/>
              <w:spacing w:before="0" w:beforeAutospacing="0" w:after="0" w:afterAutospacing="0"/>
              <w:jc w:val="both"/>
              <w:textAlignment w:val="baseline"/>
              <w:rPr>
                <w:rFonts w:ascii="Arial Narrow" w:hAnsi="Arial Narrow" w:cs="Arial"/>
                <w:sz w:val="22"/>
                <w:szCs w:val="22"/>
              </w:rPr>
            </w:pPr>
            <w:r w:rsidRPr="00B1604D">
              <w:rPr>
                <w:rStyle w:val="normaltextrun"/>
                <w:rFonts w:ascii="Arial Narrow" w:hAnsi="Arial Narrow" w:cs="Arial"/>
                <w:sz w:val="22"/>
                <w:szCs w:val="22"/>
              </w:rPr>
              <w:t xml:space="preserve">Realizácia navrhovaného projektu rieši </w:t>
            </w:r>
            <w:r w:rsidRPr="00B1604D">
              <w:rPr>
                <w:rStyle w:val="normaltextrun"/>
                <w:rFonts w:ascii="Arial Narrow" w:hAnsi="Arial Narrow" w:cs="Arial"/>
                <w:b/>
                <w:bCs/>
                <w:sz w:val="22"/>
                <w:szCs w:val="22"/>
              </w:rPr>
              <w:t xml:space="preserve">zvýšenie dostupnosti </w:t>
            </w:r>
            <w:r w:rsidRPr="00B1604D">
              <w:rPr>
                <w:rStyle w:val="normaltextrun"/>
                <w:rFonts w:ascii="Arial Narrow" w:hAnsi="Arial Narrow" w:cs="Arial"/>
                <w:sz w:val="22"/>
                <w:szCs w:val="22"/>
              </w:rPr>
              <w:t xml:space="preserve">ISVS, </w:t>
            </w:r>
            <w:r w:rsidRPr="0074243A">
              <w:rPr>
                <w:rStyle w:val="normaltextrun"/>
                <w:rFonts w:ascii="Arial Narrow" w:hAnsi="Arial Narrow" w:cs="Arial"/>
                <w:sz w:val="22"/>
                <w:szCs w:val="22"/>
              </w:rPr>
              <w:t xml:space="preserve">bez použitia vládnych cloudových služieb </w:t>
            </w:r>
            <w:r w:rsidR="007812BC">
              <w:rPr>
                <w:rStyle w:val="normaltextrun"/>
                <w:rFonts w:ascii="Arial Narrow" w:hAnsi="Arial Narrow" w:cs="Arial"/>
                <w:sz w:val="22"/>
                <w:szCs w:val="22"/>
              </w:rPr>
              <w:t>-</w:t>
            </w:r>
            <w:r w:rsidRPr="0074243A">
              <w:rPr>
                <w:rStyle w:val="normaltextrun"/>
                <w:rFonts w:ascii="Arial Narrow" w:hAnsi="Arial Narrow" w:cs="Arial"/>
                <w:b/>
                <w:bCs/>
                <w:sz w:val="22"/>
                <w:szCs w:val="22"/>
              </w:rPr>
              <w:t xml:space="preserve"> 0 bodov</w:t>
            </w:r>
            <w:r w:rsidR="00743C08">
              <w:rPr>
                <w:rStyle w:val="normaltextrun"/>
                <w:rFonts w:ascii="Arial Narrow" w:hAnsi="Arial Narrow" w:cs="Arial"/>
                <w:b/>
                <w:bCs/>
                <w:sz w:val="22"/>
                <w:szCs w:val="22"/>
              </w:rPr>
              <w:t>,</w:t>
            </w:r>
            <w:r w:rsidRPr="00B1604D">
              <w:rPr>
                <w:rStyle w:val="eop"/>
                <w:rFonts w:ascii="Arial Narrow" w:hAnsi="Arial Narrow" w:cs="Arial"/>
                <w:sz w:val="22"/>
                <w:szCs w:val="22"/>
              </w:rPr>
              <w:t> </w:t>
            </w:r>
          </w:p>
          <w:p w14:paraId="17AF806A" w14:textId="77777777" w:rsidR="00D13519" w:rsidRPr="00B1604D" w:rsidRDefault="00D13519" w:rsidP="007B0D2E">
            <w:pPr>
              <w:pStyle w:val="paragraph"/>
              <w:spacing w:before="0" w:beforeAutospacing="0" w:after="0" w:afterAutospacing="0"/>
              <w:jc w:val="both"/>
              <w:textAlignment w:val="baseline"/>
              <w:rPr>
                <w:rFonts w:ascii="Arial Narrow" w:hAnsi="Arial Narrow" w:cs="Arial"/>
                <w:sz w:val="22"/>
                <w:szCs w:val="22"/>
              </w:rPr>
            </w:pPr>
            <w:r w:rsidRPr="00B1604D">
              <w:rPr>
                <w:rStyle w:val="eop"/>
                <w:rFonts w:ascii="Arial Narrow" w:hAnsi="Arial Narrow" w:cs="Arial"/>
                <w:sz w:val="22"/>
                <w:szCs w:val="22"/>
              </w:rPr>
              <w:t> </w:t>
            </w:r>
          </w:p>
          <w:p w14:paraId="42DE116A" w14:textId="09E87F09" w:rsidR="00D13519" w:rsidRPr="00B1604D" w:rsidRDefault="00D13519" w:rsidP="007B0D2E">
            <w:pPr>
              <w:pStyle w:val="paragraph"/>
              <w:spacing w:before="0" w:beforeAutospacing="0" w:after="0" w:afterAutospacing="0"/>
              <w:jc w:val="both"/>
              <w:textAlignment w:val="baseline"/>
              <w:rPr>
                <w:rFonts w:ascii="Arial Narrow" w:hAnsi="Arial Narrow" w:cs="Arial"/>
                <w:sz w:val="22"/>
                <w:szCs w:val="22"/>
              </w:rPr>
            </w:pPr>
            <w:r w:rsidRPr="00B1604D">
              <w:rPr>
                <w:rStyle w:val="normaltextrun"/>
                <w:rFonts w:ascii="Arial Narrow" w:hAnsi="Arial Narrow" w:cs="Arial"/>
                <w:sz w:val="22"/>
                <w:szCs w:val="22"/>
              </w:rPr>
              <w:t xml:space="preserve">Realizácia navrhovaného projektu rieši </w:t>
            </w:r>
            <w:r w:rsidRPr="00B1604D">
              <w:rPr>
                <w:rStyle w:val="normaltextrun"/>
                <w:rFonts w:ascii="Arial Narrow" w:hAnsi="Arial Narrow" w:cs="Arial"/>
                <w:b/>
                <w:bCs/>
                <w:sz w:val="22"/>
                <w:szCs w:val="22"/>
              </w:rPr>
              <w:t xml:space="preserve">zvýšenie dostupnosti </w:t>
            </w:r>
            <w:r w:rsidRPr="00B1604D">
              <w:rPr>
                <w:rStyle w:val="normaltextrun"/>
                <w:rFonts w:ascii="Arial Narrow" w:hAnsi="Arial Narrow" w:cs="Arial"/>
                <w:sz w:val="22"/>
                <w:szCs w:val="22"/>
              </w:rPr>
              <w:t xml:space="preserve">ISVS, použitím vládnych cloudových služieb </w:t>
            </w:r>
            <w:r w:rsidRPr="00B1604D">
              <w:rPr>
                <w:rStyle w:val="normaltextrun"/>
                <w:rFonts w:ascii="Arial Narrow" w:hAnsi="Arial Narrow" w:cs="Arial"/>
                <w:b/>
                <w:sz w:val="22"/>
                <w:szCs w:val="22"/>
              </w:rPr>
              <w:t>IaaS</w:t>
            </w:r>
            <w:r w:rsidRPr="00B1604D">
              <w:rPr>
                <w:rStyle w:val="normaltextrun"/>
                <w:rFonts w:ascii="Arial Narrow" w:hAnsi="Arial Narrow" w:cs="Arial"/>
                <w:b/>
                <w:bCs/>
                <w:sz w:val="22"/>
                <w:szCs w:val="22"/>
              </w:rPr>
              <w:t xml:space="preserve"> </w:t>
            </w:r>
            <w:r w:rsidR="007812BC">
              <w:rPr>
                <w:rStyle w:val="normaltextrun"/>
                <w:rFonts w:ascii="Arial Narrow" w:hAnsi="Arial Narrow" w:cs="Arial"/>
                <w:b/>
                <w:bCs/>
                <w:sz w:val="22"/>
                <w:szCs w:val="22"/>
              </w:rPr>
              <w:t>-</w:t>
            </w:r>
            <w:r w:rsidRPr="00B1604D">
              <w:rPr>
                <w:rStyle w:val="normaltextrun"/>
                <w:rFonts w:ascii="Arial Narrow" w:hAnsi="Arial Narrow" w:cs="Arial"/>
                <w:b/>
                <w:bCs/>
                <w:sz w:val="22"/>
                <w:szCs w:val="22"/>
              </w:rPr>
              <w:t xml:space="preserve"> 5 bodov</w:t>
            </w:r>
            <w:r w:rsidR="00743C08">
              <w:rPr>
                <w:rStyle w:val="normaltextrun"/>
                <w:rFonts w:ascii="Arial Narrow" w:hAnsi="Arial Narrow" w:cs="Arial"/>
                <w:b/>
                <w:bCs/>
                <w:sz w:val="22"/>
                <w:szCs w:val="22"/>
              </w:rPr>
              <w:t>,</w:t>
            </w:r>
            <w:r w:rsidRPr="00B1604D">
              <w:rPr>
                <w:rStyle w:val="eop"/>
                <w:rFonts w:ascii="Arial Narrow" w:hAnsi="Arial Narrow" w:cs="Arial"/>
                <w:sz w:val="22"/>
                <w:szCs w:val="22"/>
              </w:rPr>
              <w:t> </w:t>
            </w:r>
          </w:p>
          <w:p w14:paraId="5C4EDE1B" w14:textId="77777777" w:rsidR="00D13519" w:rsidRPr="00B1604D" w:rsidRDefault="00D13519" w:rsidP="007B0D2E">
            <w:pPr>
              <w:pStyle w:val="paragraph"/>
              <w:spacing w:before="0" w:beforeAutospacing="0" w:after="0" w:afterAutospacing="0"/>
              <w:jc w:val="both"/>
              <w:textAlignment w:val="baseline"/>
              <w:rPr>
                <w:rStyle w:val="eop"/>
                <w:rFonts w:ascii="Arial Narrow" w:hAnsi="Arial Narrow" w:cs="Arial"/>
                <w:sz w:val="22"/>
                <w:szCs w:val="22"/>
              </w:rPr>
            </w:pPr>
          </w:p>
          <w:p w14:paraId="58ABA067" w14:textId="3754B573" w:rsidR="00D13519" w:rsidRPr="00B1604D" w:rsidRDefault="00D13519" w:rsidP="007812BC">
            <w:pPr>
              <w:pStyle w:val="paragraph"/>
              <w:spacing w:before="0" w:beforeAutospacing="0" w:after="0" w:afterAutospacing="0"/>
              <w:jc w:val="both"/>
              <w:textAlignment w:val="baseline"/>
              <w:rPr>
                <w:rStyle w:val="normaltextrun"/>
                <w:rFonts w:ascii="Arial Narrow" w:hAnsi="Arial Narrow" w:cs="Arial"/>
                <w:sz w:val="22"/>
                <w:szCs w:val="22"/>
              </w:rPr>
            </w:pPr>
            <w:r w:rsidRPr="00B1604D">
              <w:rPr>
                <w:rStyle w:val="normaltextrun"/>
                <w:rFonts w:ascii="Arial Narrow" w:hAnsi="Arial Narrow" w:cs="Arial"/>
                <w:sz w:val="22"/>
                <w:szCs w:val="22"/>
              </w:rPr>
              <w:t xml:space="preserve">Realizácia navrhovaného projektu rieši </w:t>
            </w:r>
            <w:r w:rsidRPr="00B1604D">
              <w:rPr>
                <w:rStyle w:val="normaltextrun"/>
                <w:rFonts w:ascii="Arial Narrow" w:hAnsi="Arial Narrow" w:cs="Arial"/>
                <w:b/>
                <w:bCs/>
                <w:sz w:val="22"/>
                <w:szCs w:val="22"/>
              </w:rPr>
              <w:t xml:space="preserve">zvýšenie dostupnosti </w:t>
            </w:r>
            <w:r w:rsidRPr="00B1604D">
              <w:rPr>
                <w:rStyle w:val="normaltextrun"/>
                <w:rFonts w:ascii="Arial Narrow" w:hAnsi="Arial Narrow" w:cs="Arial"/>
                <w:sz w:val="22"/>
                <w:szCs w:val="22"/>
              </w:rPr>
              <w:t xml:space="preserve">ISVS, použitím vládnych cloudových služieb </w:t>
            </w:r>
            <w:r w:rsidRPr="00B1604D">
              <w:rPr>
                <w:rStyle w:val="normaltextrun"/>
                <w:rFonts w:ascii="Arial Narrow" w:hAnsi="Arial Narrow" w:cs="Arial"/>
                <w:b/>
                <w:sz w:val="22"/>
                <w:szCs w:val="22"/>
              </w:rPr>
              <w:t>PaaS alebo SaaS</w:t>
            </w:r>
            <w:r w:rsidRPr="00B1604D">
              <w:rPr>
                <w:rStyle w:val="normaltextrun"/>
                <w:rFonts w:ascii="Arial Narrow" w:hAnsi="Arial Narrow" w:cs="Arial"/>
                <w:b/>
                <w:bCs/>
                <w:sz w:val="22"/>
                <w:szCs w:val="22"/>
              </w:rPr>
              <w:t xml:space="preserve"> </w:t>
            </w:r>
            <w:r w:rsidR="007812BC">
              <w:rPr>
                <w:rStyle w:val="normaltextrun"/>
                <w:rFonts w:ascii="Arial Narrow" w:hAnsi="Arial Narrow" w:cs="Arial"/>
                <w:b/>
                <w:bCs/>
                <w:sz w:val="22"/>
                <w:szCs w:val="22"/>
              </w:rPr>
              <w:t>-</w:t>
            </w:r>
            <w:r w:rsidRPr="00B1604D">
              <w:rPr>
                <w:rStyle w:val="normaltextrun"/>
                <w:rFonts w:ascii="Arial Narrow" w:hAnsi="Arial Narrow" w:cs="Arial"/>
                <w:b/>
                <w:bCs/>
                <w:sz w:val="22"/>
                <w:szCs w:val="22"/>
              </w:rPr>
              <w:t xml:space="preserve"> 20 bodov</w:t>
            </w:r>
            <w:r w:rsidR="00743C08">
              <w:rPr>
                <w:rStyle w:val="normaltextrun"/>
                <w:rFonts w:ascii="Arial Narrow" w:hAnsi="Arial Narrow" w:cs="Arial"/>
                <w:b/>
                <w:bCs/>
                <w:sz w:val="22"/>
                <w:szCs w:val="22"/>
              </w:rPr>
              <w:t>.</w:t>
            </w:r>
            <w:r w:rsidRPr="00B1604D">
              <w:rPr>
                <w:rStyle w:val="eop"/>
                <w:rFonts w:ascii="Arial Narrow" w:hAnsi="Arial Narrow" w:cs="Arial"/>
                <w:sz w:val="22"/>
                <w:szCs w:val="22"/>
              </w:rPr>
              <w:t> </w:t>
            </w:r>
          </w:p>
        </w:tc>
      </w:tr>
    </w:tbl>
    <w:p w14:paraId="229F1357" w14:textId="38EF2BB1" w:rsidR="00E9136E" w:rsidRPr="00755ADF" w:rsidRDefault="00253ED7" w:rsidP="00AF579A">
      <w:pPr>
        <w:spacing w:before="240"/>
        <w:jc w:val="both"/>
        <w:outlineLvl w:val="2"/>
        <w:rPr>
          <w:rFonts w:ascii="Arial Narrow" w:eastAsia="Helvetica" w:hAnsi="Arial Narrow" w:cs="Arial"/>
          <w:b/>
          <w:caps/>
          <w:color w:val="833C0B" w:themeColor="accent2" w:themeShade="80"/>
        </w:rPr>
      </w:pPr>
      <w:r w:rsidRPr="00755ADF">
        <w:rPr>
          <w:rFonts w:ascii="Arial Narrow" w:eastAsia="Helvetica" w:hAnsi="Arial Narrow" w:cs="Arial"/>
          <w:b/>
          <w:caps/>
          <w:color w:val="833C0B" w:themeColor="accent2" w:themeShade="80"/>
        </w:rPr>
        <w:t>3.</w:t>
      </w:r>
      <w:r w:rsidR="0053183F" w:rsidRPr="00755ADF">
        <w:rPr>
          <w:rFonts w:ascii="Arial Narrow" w:eastAsia="Helvetica" w:hAnsi="Arial Narrow" w:cs="Arial"/>
          <w:b/>
          <w:caps/>
          <w:color w:val="833C0B" w:themeColor="accent2" w:themeShade="80"/>
        </w:rPr>
        <w:t>2</w:t>
      </w:r>
      <w:r w:rsidRPr="00755ADF">
        <w:rPr>
          <w:rFonts w:ascii="Arial Narrow" w:eastAsia="Helvetica" w:hAnsi="Arial Narrow" w:cs="Arial"/>
          <w:b/>
          <w:caps/>
          <w:color w:val="833C0B" w:themeColor="accent2" w:themeShade="80"/>
        </w:rPr>
        <w:t>.</w:t>
      </w:r>
      <w:r w:rsidR="0053183F" w:rsidRPr="00755ADF">
        <w:rPr>
          <w:rFonts w:ascii="Arial Narrow" w:eastAsia="Helvetica" w:hAnsi="Arial Narrow" w:cs="Arial"/>
          <w:b/>
          <w:caps/>
          <w:color w:val="833C0B" w:themeColor="accent2" w:themeShade="80"/>
        </w:rPr>
        <w:t>3</w:t>
      </w:r>
      <w:r w:rsidRPr="00755ADF">
        <w:rPr>
          <w:rFonts w:ascii="Arial Narrow" w:eastAsia="Helvetica" w:hAnsi="Arial Narrow" w:cs="Arial"/>
          <w:b/>
          <w:caps/>
          <w:color w:val="833C0B" w:themeColor="accent2" w:themeShade="80"/>
        </w:rPr>
        <w:t xml:space="preserve"> </w:t>
      </w:r>
      <w:r w:rsidR="00E9136E" w:rsidRPr="00755ADF">
        <w:rPr>
          <w:rFonts w:ascii="Arial Narrow" w:eastAsia="Helvetica" w:hAnsi="Arial Narrow" w:cs="Arial"/>
          <w:b/>
          <w:caps/>
          <w:color w:val="833C0B" w:themeColor="accent2" w:themeShade="80"/>
        </w:rPr>
        <w:t>Personalizácia služieb verejnej správy a podpora omnikanálového modelu komunikácie</w:t>
      </w:r>
    </w:p>
    <w:tbl>
      <w:tblPr>
        <w:tblW w:w="5002"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99"/>
        <w:gridCol w:w="2416"/>
        <w:gridCol w:w="6950"/>
        <w:gridCol w:w="1418"/>
        <w:gridCol w:w="3901"/>
      </w:tblGrid>
      <w:tr w:rsidR="00E9136E" w:rsidRPr="009A4D67" w14:paraId="0894B276" w14:textId="77777777" w:rsidTr="00F90810">
        <w:trPr>
          <w:trHeight w:val="300"/>
          <w:jc w:val="center"/>
        </w:trPr>
        <w:tc>
          <w:tcPr>
            <w:tcW w:w="5000" w:type="pct"/>
            <w:gridSpan w:val="5"/>
            <w:tcBorders>
              <w:top w:val="single" w:sz="4" w:space="0" w:color="auto"/>
            </w:tcBorders>
            <w:shd w:val="clear" w:color="auto" w:fill="5B9BD5" w:themeFill="accent1"/>
          </w:tcPr>
          <w:p w14:paraId="32CD49CB" w14:textId="77777777" w:rsidR="00E9136E" w:rsidRPr="009A4D67" w:rsidRDefault="00E9136E" w:rsidP="00E9136E">
            <w:pPr>
              <w:pStyle w:val="Tabtext"/>
              <w:rPr>
                <w:rFonts w:ascii="Arial Narrow" w:hAnsi="Arial Narrow" w:cs="Arial"/>
                <w:b/>
                <w:bCs/>
                <w:color w:val="000000"/>
                <w:sz w:val="22"/>
                <w:szCs w:val="22"/>
              </w:rPr>
            </w:pPr>
            <w:r w:rsidRPr="009A4D67">
              <w:rPr>
                <w:rFonts w:ascii="Arial Narrow" w:hAnsi="Arial Narrow" w:cs="Arial"/>
                <w:b/>
                <w:bCs/>
                <w:color w:val="000000"/>
                <w:sz w:val="22"/>
                <w:szCs w:val="22"/>
              </w:rPr>
              <w:t>Hodnotiace kritérium</w:t>
            </w:r>
          </w:p>
        </w:tc>
      </w:tr>
      <w:tr w:rsidR="00815FD6" w:rsidRPr="009A4D67" w14:paraId="1A443355" w14:textId="77777777" w:rsidTr="00815FD6">
        <w:trPr>
          <w:trHeight w:val="300"/>
          <w:jc w:val="center"/>
        </w:trPr>
        <w:tc>
          <w:tcPr>
            <w:tcW w:w="227" w:type="pct"/>
            <w:vMerge w:val="restart"/>
            <w:tcBorders>
              <w:top w:val="single" w:sz="4" w:space="0" w:color="auto"/>
            </w:tcBorders>
            <w:shd w:val="clear" w:color="auto" w:fill="DEEAF6" w:themeFill="accent1" w:themeFillTint="33"/>
            <w:vAlign w:val="center"/>
          </w:tcPr>
          <w:p w14:paraId="5219D86E" w14:textId="77777777" w:rsidR="00815FD6" w:rsidRPr="00815FD6" w:rsidRDefault="00815FD6" w:rsidP="00E9136E">
            <w:pPr>
              <w:spacing w:after="0" w:line="240" w:lineRule="auto"/>
              <w:ind w:left="135" w:right="135"/>
              <w:textAlignment w:val="baseline"/>
              <w:rPr>
                <w:rFonts w:ascii="Arial Narrow" w:eastAsia="Times New Roman" w:hAnsi="Arial Narrow" w:cs="Arial"/>
                <w:b/>
                <w:bCs/>
                <w:color w:val="000000"/>
                <w:highlight w:val="yellow"/>
                <w:lang w:eastAsia="sk-SK"/>
              </w:rPr>
            </w:pPr>
          </w:p>
          <w:p w14:paraId="0D1381D7" w14:textId="422AB557" w:rsidR="00815FD6" w:rsidRPr="00B23C6F" w:rsidRDefault="00815FD6" w:rsidP="00AF5D75">
            <w:pPr>
              <w:spacing w:after="0" w:line="240" w:lineRule="auto"/>
              <w:ind w:left="15"/>
              <w:jc w:val="center"/>
              <w:textAlignment w:val="baseline"/>
              <w:rPr>
                <w:rFonts w:ascii="Arial Narrow" w:eastAsia="Times New Roman" w:hAnsi="Arial Narrow" w:cs="Arial"/>
                <w:b/>
                <w:lang w:eastAsia="sk-SK"/>
              </w:rPr>
            </w:pPr>
            <w:r>
              <w:rPr>
                <w:rFonts w:ascii="Arial Narrow" w:eastAsia="Times New Roman" w:hAnsi="Arial Narrow" w:cs="Arial"/>
                <w:b/>
                <w:lang w:eastAsia="sk-SK"/>
              </w:rPr>
              <w:lastRenderedPageBreak/>
              <w:t>1</w:t>
            </w:r>
            <w:r w:rsidRPr="00B23C6F">
              <w:rPr>
                <w:rFonts w:ascii="Arial Narrow" w:eastAsia="Times New Roman" w:hAnsi="Arial Narrow" w:cs="Arial"/>
                <w:b/>
                <w:lang w:eastAsia="sk-SK"/>
              </w:rPr>
              <w:t>.</w:t>
            </w:r>
          </w:p>
        </w:tc>
        <w:tc>
          <w:tcPr>
            <w:tcW w:w="785" w:type="pct"/>
            <w:vMerge w:val="restart"/>
            <w:tcBorders>
              <w:top w:val="single" w:sz="4" w:space="0" w:color="auto"/>
            </w:tcBorders>
            <w:shd w:val="clear" w:color="auto" w:fill="DEEAF6" w:themeFill="accent1" w:themeFillTint="33"/>
            <w:vAlign w:val="center"/>
          </w:tcPr>
          <w:p w14:paraId="4CF11272" w14:textId="4F445F94" w:rsidR="00815FD6" w:rsidRPr="00F90810" w:rsidRDefault="00815FD6" w:rsidP="00F90810">
            <w:pPr>
              <w:spacing w:after="0" w:line="240" w:lineRule="auto"/>
              <w:ind w:left="135" w:right="135"/>
              <w:textAlignment w:val="baseline"/>
              <w:rPr>
                <w:rFonts w:ascii="Arial Narrow" w:eastAsia="Times New Roman" w:hAnsi="Arial Narrow" w:cs="Arial"/>
                <w:b/>
                <w:bCs/>
                <w:lang w:eastAsia="sk-SK"/>
              </w:rPr>
            </w:pPr>
            <w:r w:rsidRPr="009A4D67">
              <w:rPr>
                <w:rFonts w:ascii="Arial Narrow" w:eastAsia="Times New Roman" w:hAnsi="Arial Narrow" w:cs="Arial"/>
                <w:b/>
                <w:bCs/>
                <w:lang w:eastAsia="sk-SK"/>
              </w:rPr>
              <w:lastRenderedPageBreak/>
              <w:t xml:space="preserve">Zvýšenie úrovne </w:t>
            </w:r>
            <w:r w:rsidRPr="00F90810">
              <w:rPr>
                <w:rFonts w:ascii="Arial Narrow" w:eastAsia="Times New Roman" w:hAnsi="Arial Narrow" w:cs="Arial"/>
                <w:b/>
                <w:bCs/>
                <w:lang w:eastAsia="sk-SK"/>
              </w:rPr>
              <w:t>elektronizácie</w:t>
            </w:r>
            <w:r>
              <w:rPr>
                <w:rFonts w:ascii="Arial Narrow" w:eastAsia="Times New Roman" w:hAnsi="Arial Narrow" w:cs="Arial"/>
                <w:b/>
                <w:bCs/>
                <w:lang w:eastAsia="sk-SK"/>
              </w:rPr>
              <w:t xml:space="preserve"> (</w:t>
            </w:r>
            <w:r w:rsidRPr="00F90810">
              <w:rPr>
                <w:rFonts w:ascii="Arial Narrow" w:eastAsia="Times New Roman" w:hAnsi="Arial Narrow" w:cs="Arial"/>
                <w:b/>
                <w:bCs/>
                <w:lang w:eastAsia="sk-SK"/>
              </w:rPr>
              <w:t>V</w:t>
            </w:r>
            <w:r>
              <w:rPr>
                <w:rFonts w:ascii="Arial Narrow" w:eastAsia="Times New Roman" w:hAnsi="Arial Narrow" w:cs="Arial"/>
                <w:b/>
                <w:bCs/>
                <w:lang w:eastAsia="sk-SK"/>
              </w:rPr>
              <w:t>yhláška</w:t>
            </w:r>
          </w:p>
          <w:p w14:paraId="575D725C" w14:textId="77777777" w:rsidR="00815FD6" w:rsidRPr="00F90810" w:rsidRDefault="00815FD6" w:rsidP="00F90810">
            <w:pPr>
              <w:spacing w:after="0" w:line="240" w:lineRule="auto"/>
              <w:ind w:left="135" w:right="135"/>
              <w:textAlignment w:val="baseline"/>
              <w:rPr>
                <w:rFonts w:ascii="Arial Narrow" w:eastAsia="Times New Roman" w:hAnsi="Arial Narrow" w:cs="Arial"/>
                <w:b/>
                <w:bCs/>
                <w:lang w:eastAsia="sk-SK"/>
              </w:rPr>
            </w:pPr>
            <w:r w:rsidRPr="00F90810">
              <w:rPr>
                <w:rFonts w:ascii="Arial Narrow" w:eastAsia="Times New Roman" w:hAnsi="Arial Narrow" w:cs="Arial"/>
                <w:b/>
                <w:bCs/>
                <w:lang w:eastAsia="sk-SK"/>
              </w:rPr>
              <w:t xml:space="preserve">Úradu podpredsedu </w:t>
            </w:r>
            <w:r>
              <w:rPr>
                <w:rFonts w:ascii="Arial Narrow" w:eastAsia="Times New Roman" w:hAnsi="Arial Narrow" w:cs="Arial"/>
                <w:b/>
                <w:bCs/>
                <w:lang w:eastAsia="sk-SK"/>
              </w:rPr>
              <w:t xml:space="preserve"> </w:t>
            </w:r>
            <w:r w:rsidRPr="00F90810">
              <w:rPr>
                <w:rFonts w:ascii="Arial Narrow" w:eastAsia="Times New Roman" w:hAnsi="Arial Narrow" w:cs="Arial"/>
                <w:b/>
                <w:bCs/>
                <w:lang w:eastAsia="sk-SK"/>
              </w:rPr>
              <w:t>vlády Slovenskej republiky pre investície a informatizáciu</w:t>
            </w:r>
          </w:p>
          <w:p w14:paraId="59D2EE5D" w14:textId="36F9102F" w:rsidR="00815FD6" w:rsidRPr="00815FD6" w:rsidRDefault="00815FD6" w:rsidP="00F90810">
            <w:pPr>
              <w:spacing w:after="0" w:line="240" w:lineRule="auto"/>
              <w:ind w:left="135" w:right="135"/>
              <w:textAlignment w:val="baseline"/>
              <w:rPr>
                <w:rFonts w:ascii="Arial Narrow" w:eastAsia="Times New Roman" w:hAnsi="Arial Narrow" w:cs="Arial"/>
                <w:b/>
                <w:bCs/>
                <w:color w:val="000000"/>
                <w:highlight w:val="yellow"/>
                <w:lang w:eastAsia="sk-SK"/>
              </w:rPr>
            </w:pPr>
            <w:r w:rsidRPr="00F90810">
              <w:rPr>
                <w:rFonts w:ascii="Arial Narrow" w:eastAsia="Times New Roman" w:hAnsi="Arial Narrow" w:cs="Arial"/>
                <w:b/>
                <w:bCs/>
                <w:lang w:eastAsia="sk-SK"/>
              </w:rPr>
              <w:t>o štandardoch pre informačné technológie verejnej správy</w:t>
            </w:r>
            <w:r>
              <w:rPr>
                <w:rFonts w:ascii="Arial Narrow" w:eastAsia="Times New Roman" w:hAnsi="Arial Narrow" w:cs="Arial"/>
                <w:b/>
                <w:bCs/>
                <w:lang w:eastAsia="sk-SK"/>
              </w:rPr>
              <w:t xml:space="preserve"> č. </w:t>
            </w:r>
            <w:r w:rsidRPr="009A4D67">
              <w:rPr>
                <w:rFonts w:ascii="Arial Narrow" w:eastAsia="Times New Roman" w:hAnsi="Arial Narrow" w:cs="Arial"/>
                <w:b/>
                <w:bCs/>
                <w:lang w:eastAsia="sk-SK"/>
              </w:rPr>
              <w:t>78/2020 Z. z</w:t>
            </w:r>
          </w:p>
        </w:tc>
        <w:tc>
          <w:tcPr>
            <w:tcW w:w="2259" w:type="pct"/>
            <w:tcBorders>
              <w:top w:val="single" w:sz="4" w:space="0" w:color="auto"/>
              <w:bottom w:val="single" w:sz="4" w:space="0" w:color="auto"/>
            </w:tcBorders>
            <w:shd w:val="clear" w:color="auto" w:fill="DEEAF6" w:themeFill="accent1" w:themeFillTint="33"/>
            <w:vAlign w:val="center"/>
          </w:tcPr>
          <w:p w14:paraId="0C0F5AD4" w14:textId="41C00B3E" w:rsidR="00815FD6" w:rsidRPr="00815FD6" w:rsidRDefault="00815FD6" w:rsidP="00E9136E">
            <w:pPr>
              <w:spacing w:after="0" w:line="240" w:lineRule="auto"/>
              <w:ind w:left="135" w:right="135"/>
              <w:jc w:val="center"/>
              <w:textAlignment w:val="baseline"/>
              <w:rPr>
                <w:rFonts w:ascii="Arial Narrow" w:eastAsia="Times New Roman" w:hAnsi="Arial Narrow" w:cs="Arial"/>
                <w:lang w:eastAsia="sk-SK"/>
              </w:rPr>
            </w:pPr>
            <w:r w:rsidRPr="00815FD6">
              <w:rPr>
                <w:rFonts w:ascii="Arial Narrow" w:eastAsia="Times New Roman" w:hAnsi="Arial Narrow" w:cs="Arial"/>
                <w:b/>
                <w:bCs/>
                <w:color w:val="000000"/>
                <w:lang w:eastAsia="sk-SK"/>
              </w:rPr>
              <w:t>Predmet posúdenia</w:t>
            </w:r>
          </w:p>
        </w:tc>
        <w:tc>
          <w:tcPr>
            <w:tcW w:w="461" w:type="pct"/>
            <w:shd w:val="clear" w:color="auto" w:fill="DEEAF6" w:themeFill="accent1" w:themeFillTint="33"/>
            <w:vAlign w:val="center"/>
            <w:hideMark/>
          </w:tcPr>
          <w:p w14:paraId="441C1FDA" w14:textId="77777777" w:rsidR="00815FD6" w:rsidRPr="00815FD6" w:rsidRDefault="00815FD6" w:rsidP="00E9136E">
            <w:pPr>
              <w:spacing w:after="0" w:line="240" w:lineRule="auto"/>
              <w:ind w:left="30" w:hanging="30"/>
              <w:jc w:val="center"/>
              <w:textAlignment w:val="baseline"/>
              <w:rPr>
                <w:rFonts w:ascii="Arial Narrow" w:eastAsia="Times New Roman" w:hAnsi="Arial Narrow" w:cs="Arial"/>
                <w:lang w:eastAsia="sk-SK"/>
              </w:rPr>
            </w:pPr>
            <w:r w:rsidRPr="00815FD6">
              <w:rPr>
                <w:rFonts w:ascii="Arial Narrow" w:eastAsia="Times New Roman" w:hAnsi="Arial Narrow" w:cs="Arial"/>
                <w:b/>
                <w:bCs/>
                <w:color w:val="000000"/>
                <w:lang w:eastAsia="sk-SK"/>
              </w:rPr>
              <w:t>Výsledok</w:t>
            </w:r>
          </w:p>
        </w:tc>
        <w:tc>
          <w:tcPr>
            <w:tcW w:w="1268" w:type="pct"/>
            <w:shd w:val="clear" w:color="auto" w:fill="DEEAF6" w:themeFill="accent1" w:themeFillTint="33"/>
            <w:vAlign w:val="center"/>
            <w:hideMark/>
          </w:tcPr>
          <w:p w14:paraId="05FEC7D0" w14:textId="77777777" w:rsidR="00815FD6" w:rsidRPr="00815FD6" w:rsidRDefault="00815FD6" w:rsidP="00E9136E">
            <w:pPr>
              <w:spacing w:after="0" w:line="240" w:lineRule="auto"/>
              <w:ind w:left="135" w:right="135"/>
              <w:jc w:val="center"/>
              <w:textAlignment w:val="baseline"/>
              <w:rPr>
                <w:rFonts w:ascii="Arial Narrow" w:eastAsia="Times New Roman" w:hAnsi="Arial Narrow" w:cs="Arial"/>
                <w:b/>
                <w:lang w:eastAsia="sk-SK"/>
              </w:rPr>
            </w:pPr>
            <w:r w:rsidRPr="00815FD6">
              <w:rPr>
                <w:rFonts w:ascii="Arial Narrow" w:eastAsia="Times New Roman" w:hAnsi="Arial Narrow" w:cs="Arial"/>
                <w:b/>
                <w:lang w:eastAsia="sk-SK"/>
              </w:rPr>
              <w:t xml:space="preserve">Spôsob aplikácie </w:t>
            </w:r>
          </w:p>
        </w:tc>
      </w:tr>
      <w:tr w:rsidR="00815FD6" w:rsidRPr="009A4D67" w14:paraId="257A72DF" w14:textId="77777777" w:rsidTr="00815FD6">
        <w:trPr>
          <w:trHeight w:val="550"/>
          <w:jc w:val="center"/>
        </w:trPr>
        <w:tc>
          <w:tcPr>
            <w:tcW w:w="227" w:type="pct"/>
            <w:vMerge/>
            <w:shd w:val="clear" w:color="auto" w:fill="DEEAF6" w:themeFill="accent1" w:themeFillTint="33"/>
            <w:vAlign w:val="center"/>
          </w:tcPr>
          <w:p w14:paraId="20649F6A" w14:textId="77777777" w:rsidR="00815FD6" w:rsidRPr="009A4D67" w:rsidRDefault="00815FD6" w:rsidP="00F90810">
            <w:pPr>
              <w:spacing w:after="0" w:line="240" w:lineRule="auto"/>
              <w:ind w:left="135" w:right="135"/>
              <w:textAlignment w:val="baseline"/>
              <w:rPr>
                <w:rFonts w:ascii="Arial Narrow" w:eastAsia="Times New Roman" w:hAnsi="Arial Narrow" w:cs="Arial"/>
                <w:lang w:eastAsia="sk-SK"/>
              </w:rPr>
            </w:pPr>
          </w:p>
        </w:tc>
        <w:tc>
          <w:tcPr>
            <w:tcW w:w="785" w:type="pct"/>
            <w:vMerge/>
            <w:shd w:val="clear" w:color="auto" w:fill="DEEAF6" w:themeFill="accent1" w:themeFillTint="33"/>
            <w:vAlign w:val="center"/>
          </w:tcPr>
          <w:p w14:paraId="0226F837" w14:textId="6D2786A0" w:rsidR="00815FD6" w:rsidRPr="009A4D67" w:rsidRDefault="00815FD6" w:rsidP="00F90810">
            <w:pPr>
              <w:spacing w:after="0" w:line="240" w:lineRule="auto"/>
              <w:ind w:left="135" w:right="135"/>
              <w:textAlignment w:val="baseline"/>
              <w:rPr>
                <w:rFonts w:ascii="Arial Narrow" w:eastAsia="Times New Roman" w:hAnsi="Arial Narrow" w:cs="Arial"/>
                <w:lang w:eastAsia="sk-SK"/>
              </w:rPr>
            </w:pPr>
          </w:p>
        </w:tc>
        <w:tc>
          <w:tcPr>
            <w:tcW w:w="2259" w:type="pct"/>
            <w:tcBorders>
              <w:top w:val="single" w:sz="4" w:space="0" w:color="auto"/>
              <w:bottom w:val="single" w:sz="4" w:space="0" w:color="auto"/>
            </w:tcBorders>
            <w:shd w:val="clear" w:color="auto" w:fill="auto"/>
          </w:tcPr>
          <w:p w14:paraId="2C0D0663" w14:textId="771242B5" w:rsidR="00815FD6" w:rsidRPr="009A4D67" w:rsidRDefault="00815FD6" w:rsidP="00F90810">
            <w:pPr>
              <w:spacing w:after="0" w:line="240" w:lineRule="auto"/>
              <w:ind w:left="140" w:right="143"/>
              <w:jc w:val="both"/>
              <w:textAlignment w:val="baseline"/>
              <w:rPr>
                <w:rFonts w:ascii="Arial Narrow" w:eastAsia="Times New Roman" w:hAnsi="Arial Narrow" w:cs="Arial"/>
                <w:lang w:eastAsia="sk-SK"/>
              </w:rPr>
            </w:pPr>
            <w:r w:rsidRPr="009A4D67">
              <w:rPr>
                <w:rFonts w:ascii="Arial Narrow" w:eastAsia="Times New Roman" w:hAnsi="Arial Narrow" w:cs="Arial"/>
                <w:lang w:eastAsia="sk-SK"/>
              </w:rPr>
              <w:t xml:space="preserve">Posudzuje sa počet </w:t>
            </w:r>
            <w:r>
              <w:rPr>
                <w:rFonts w:ascii="Arial Narrow" w:eastAsia="Times New Roman" w:hAnsi="Arial Narrow" w:cs="Arial"/>
                <w:lang w:eastAsia="sk-SK"/>
              </w:rPr>
              <w:t>koncových služieb</w:t>
            </w:r>
            <w:r w:rsidRPr="009A4D67">
              <w:rPr>
                <w:rFonts w:ascii="Arial Narrow" w:eastAsia="Times New Roman" w:hAnsi="Arial Narrow" w:cs="Arial"/>
                <w:lang w:eastAsia="sk-SK"/>
              </w:rPr>
              <w:t>, ktorých úroveň elektronizácie sa vďaka aktivitám projektu zvýši na úroveň 4 alebo vyššiu úroveň.</w:t>
            </w:r>
          </w:p>
        </w:tc>
        <w:tc>
          <w:tcPr>
            <w:tcW w:w="461" w:type="pct"/>
            <w:shd w:val="clear" w:color="auto" w:fill="auto"/>
            <w:vAlign w:val="center"/>
          </w:tcPr>
          <w:p w14:paraId="681A5414" w14:textId="77777777" w:rsidR="00815FD6" w:rsidRPr="00815FD6" w:rsidRDefault="00815FD6" w:rsidP="0091639D">
            <w:pPr>
              <w:spacing w:after="0" w:line="240" w:lineRule="auto"/>
              <w:jc w:val="center"/>
              <w:textAlignment w:val="baseline"/>
              <w:rPr>
                <w:rFonts w:ascii="Arial Narrow" w:eastAsia="Times New Roman" w:hAnsi="Arial Narrow" w:cs="Arial"/>
                <w:lang w:eastAsia="sk-SK"/>
              </w:rPr>
            </w:pPr>
            <w:r w:rsidRPr="00815FD6">
              <w:rPr>
                <w:rFonts w:ascii="Arial Narrow" w:eastAsia="Times New Roman" w:hAnsi="Arial Narrow" w:cs="Arial"/>
                <w:lang w:eastAsia="sk-SK"/>
              </w:rPr>
              <w:t>Bodované kritérium</w:t>
            </w:r>
          </w:p>
          <w:p w14:paraId="0ABAC47C" w14:textId="2B576002" w:rsidR="00815FD6" w:rsidRPr="00815FD6" w:rsidRDefault="00815FD6" w:rsidP="0091639D">
            <w:pPr>
              <w:spacing w:after="0" w:line="240" w:lineRule="auto"/>
              <w:jc w:val="center"/>
              <w:textAlignment w:val="baseline"/>
              <w:rPr>
                <w:rFonts w:ascii="Arial Narrow" w:eastAsia="Times New Roman" w:hAnsi="Arial Narrow" w:cs="Arial"/>
                <w:b/>
                <w:bCs/>
                <w:lang w:eastAsia="sk-SK"/>
              </w:rPr>
            </w:pPr>
            <w:r w:rsidRPr="00815FD6">
              <w:rPr>
                <w:rFonts w:ascii="Arial Narrow" w:eastAsia="Times New Roman" w:hAnsi="Arial Narrow" w:cs="Arial"/>
                <w:b/>
                <w:bCs/>
                <w:lang w:eastAsia="sk-SK"/>
              </w:rPr>
              <w:t>20 bodov</w:t>
            </w:r>
          </w:p>
        </w:tc>
        <w:tc>
          <w:tcPr>
            <w:tcW w:w="1268" w:type="pct"/>
            <w:shd w:val="clear" w:color="auto" w:fill="auto"/>
          </w:tcPr>
          <w:p w14:paraId="500089FD" w14:textId="4BEFAA28" w:rsidR="00815FD6" w:rsidRPr="009A4D67" w:rsidRDefault="00815FD6" w:rsidP="0091639D">
            <w:pPr>
              <w:spacing w:after="0" w:line="240" w:lineRule="auto"/>
              <w:jc w:val="both"/>
              <w:textAlignment w:val="baseline"/>
              <w:rPr>
                <w:rFonts w:ascii="Arial Narrow" w:eastAsia="Times New Roman" w:hAnsi="Arial Narrow" w:cs="Arial"/>
                <w:lang w:eastAsia="sk-SK"/>
              </w:rPr>
            </w:pPr>
            <w:r w:rsidRPr="009A4D67">
              <w:rPr>
                <w:rFonts w:ascii="Arial Narrow" w:eastAsia="Times New Roman" w:hAnsi="Arial Narrow" w:cs="Arial"/>
                <w:b/>
                <w:bCs/>
                <w:lang w:eastAsia="sk-SK"/>
              </w:rPr>
              <w:t xml:space="preserve">0 bodov </w:t>
            </w:r>
            <w:r w:rsidRPr="009A4D67">
              <w:rPr>
                <w:rFonts w:ascii="Arial Narrow" w:eastAsia="Times New Roman" w:hAnsi="Arial Narrow" w:cs="Arial"/>
                <w:lang w:eastAsia="sk-SK"/>
              </w:rPr>
              <w:t>= 0 služieb</w:t>
            </w:r>
            <w:r>
              <w:rPr>
                <w:rFonts w:ascii="Arial Narrow" w:eastAsia="Times New Roman" w:hAnsi="Arial Narrow" w:cs="Arial"/>
                <w:lang w:eastAsia="sk-SK"/>
              </w:rPr>
              <w:t>,</w:t>
            </w:r>
            <w:r w:rsidRPr="009A4D67">
              <w:rPr>
                <w:rFonts w:ascii="Arial Narrow" w:eastAsia="Times New Roman" w:hAnsi="Arial Narrow" w:cs="Arial"/>
                <w:lang w:eastAsia="sk-SK"/>
              </w:rPr>
              <w:t xml:space="preserve">  </w:t>
            </w:r>
          </w:p>
          <w:p w14:paraId="3FBA9D21" w14:textId="5FCF1977" w:rsidR="00815FD6" w:rsidRPr="009A4D67" w:rsidRDefault="00815FD6" w:rsidP="0091639D">
            <w:pPr>
              <w:spacing w:after="0" w:line="240" w:lineRule="auto"/>
              <w:jc w:val="both"/>
              <w:textAlignment w:val="baseline"/>
              <w:rPr>
                <w:rFonts w:ascii="Arial Narrow" w:eastAsia="Times New Roman" w:hAnsi="Arial Narrow" w:cs="Arial"/>
                <w:lang w:eastAsia="sk-SK"/>
              </w:rPr>
            </w:pPr>
            <w:r w:rsidRPr="009A4D67">
              <w:rPr>
                <w:rFonts w:ascii="Arial Narrow" w:eastAsia="Times New Roman" w:hAnsi="Arial Narrow" w:cs="Arial"/>
                <w:b/>
                <w:bCs/>
                <w:lang w:eastAsia="sk-SK"/>
              </w:rPr>
              <w:t>8 bod</w:t>
            </w:r>
            <w:r>
              <w:rPr>
                <w:rFonts w:ascii="Arial Narrow" w:eastAsia="Times New Roman" w:hAnsi="Arial Narrow" w:cs="Arial"/>
                <w:b/>
                <w:bCs/>
                <w:lang w:eastAsia="sk-SK"/>
              </w:rPr>
              <w:t>ov</w:t>
            </w:r>
            <w:r w:rsidRPr="009A4D67">
              <w:rPr>
                <w:rFonts w:ascii="Arial Narrow" w:eastAsia="Times New Roman" w:hAnsi="Arial Narrow" w:cs="Arial"/>
                <w:b/>
                <w:bCs/>
                <w:lang w:eastAsia="sk-SK"/>
              </w:rPr>
              <w:t xml:space="preserve"> </w:t>
            </w:r>
            <w:r w:rsidRPr="009A4D67">
              <w:rPr>
                <w:rFonts w:ascii="Arial Narrow" w:eastAsia="Times New Roman" w:hAnsi="Arial Narrow" w:cs="Arial"/>
                <w:lang w:eastAsia="sk-SK"/>
              </w:rPr>
              <w:t>= 1 až 2 služby</w:t>
            </w:r>
            <w:r>
              <w:rPr>
                <w:rFonts w:ascii="Arial Narrow" w:eastAsia="Times New Roman" w:hAnsi="Arial Narrow" w:cs="Arial"/>
                <w:lang w:eastAsia="sk-SK"/>
              </w:rPr>
              <w:t>,</w:t>
            </w:r>
            <w:r w:rsidRPr="009A4D67">
              <w:rPr>
                <w:rFonts w:ascii="Arial Narrow" w:eastAsia="Times New Roman" w:hAnsi="Arial Narrow" w:cs="Arial"/>
                <w:lang w:eastAsia="sk-SK"/>
              </w:rPr>
              <w:t xml:space="preserve"> </w:t>
            </w:r>
          </w:p>
          <w:p w14:paraId="752ADC3E" w14:textId="6E9BB4D3" w:rsidR="00815FD6" w:rsidRPr="009A4D67" w:rsidRDefault="00253EA4" w:rsidP="0091639D">
            <w:pPr>
              <w:spacing w:after="0" w:line="240" w:lineRule="auto"/>
              <w:jc w:val="both"/>
              <w:textAlignment w:val="baseline"/>
              <w:rPr>
                <w:rFonts w:ascii="Arial Narrow" w:eastAsia="Times New Roman" w:hAnsi="Arial Narrow" w:cs="Arial"/>
                <w:lang w:eastAsia="sk-SK"/>
              </w:rPr>
            </w:pPr>
            <w:r>
              <w:rPr>
                <w:rFonts w:ascii="Arial Narrow" w:eastAsia="Times New Roman" w:hAnsi="Arial Narrow" w:cs="Arial"/>
                <w:b/>
                <w:bCs/>
                <w:lang w:eastAsia="sk-SK"/>
              </w:rPr>
              <w:t>15</w:t>
            </w:r>
            <w:r w:rsidR="00815FD6" w:rsidRPr="009A4D67">
              <w:rPr>
                <w:rFonts w:ascii="Arial Narrow" w:eastAsia="Times New Roman" w:hAnsi="Arial Narrow" w:cs="Arial"/>
                <w:b/>
                <w:bCs/>
                <w:lang w:eastAsia="sk-SK"/>
              </w:rPr>
              <w:t xml:space="preserve"> bodov </w:t>
            </w:r>
            <w:r w:rsidR="00815FD6" w:rsidRPr="009A4D67">
              <w:rPr>
                <w:rFonts w:ascii="Arial Narrow" w:eastAsia="Times New Roman" w:hAnsi="Arial Narrow" w:cs="Arial"/>
                <w:lang w:eastAsia="sk-SK"/>
              </w:rPr>
              <w:t>= 3 až 6 služieb</w:t>
            </w:r>
            <w:r w:rsidR="00815FD6">
              <w:rPr>
                <w:rFonts w:ascii="Arial Narrow" w:eastAsia="Times New Roman" w:hAnsi="Arial Narrow" w:cs="Arial"/>
                <w:lang w:eastAsia="sk-SK"/>
              </w:rPr>
              <w:t>,</w:t>
            </w:r>
            <w:r w:rsidR="00815FD6" w:rsidRPr="009A4D67">
              <w:rPr>
                <w:rFonts w:ascii="Arial Narrow" w:eastAsia="Times New Roman" w:hAnsi="Arial Narrow" w:cs="Arial"/>
                <w:lang w:eastAsia="sk-SK"/>
              </w:rPr>
              <w:t xml:space="preserve"> </w:t>
            </w:r>
          </w:p>
          <w:p w14:paraId="08502DE3" w14:textId="34B2533B" w:rsidR="00815FD6" w:rsidRPr="009A4D67" w:rsidRDefault="00815FD6" w:rsidP="0091639D">
            <w:pPr>
              <w:spacing w:after="0" w:line="240" w:lineRule="auto"/>
              <w:jc w:val="both"/>
              <w:textAlignment w:val="baseline"/>
              <w:rPr>
                <w:rFonts w:ascii="Arial Narrow" w:eastAsia="Times New Roman" w:hAnsi="Arial Narrow" w:cs="Arial"/>
                <w:lang w:eastAsia="sk-SK"/>
              </w:rPr>
            </w:pPr>
            <w:r w:rsidRPr="009A4D67">
              <w:rPr>
                <w:rFonts w:ascii="Arial Narrow" w:eastAsia="Times New Roman" w:hAnsi="Arial Narrow" w:cs="Arial"/>
                <w:b/>
                <w:bCs/>
                <w:lang w:eastAsia="sk-SK"/>
              </w:rPr>
              <w:t xml:space="preserve">20 bodov </w:t>
            </w:r>
            <w:r w:rsidRPr="009A4D67">
              <w:rPr>
                <w:rFonts w:ascii="Arial Narrow" w:eastAsia="Times New Roman" w:hAnsi="Arial Narrow" w:cs="Arial"/>
                <w:lang w:eastAsia="sk-SK"/>
              </w:rPr>
              <w:t>= 7 a</w:t>
            </w:r>
            <w:r w:rsidRPr="009A4D67">
              <w:rPr>
                <w:rFonts w:ascii="Arial" w:eastAsia="Times New Roman" w:hAnsi="Arial" w:cs="Arial"/>
                <w:lang w:eastAsia="sk-SK"/>
              </w:rPr>
              <w:t> </w:t>
            </w:r>
            <w:r w:rsidRPr="009A4D67">
              <w:rPr>
                <w:rFonts w:ascii="Arial Narrow" w:eastAsia="Times New Roman" w:hAnsi="Arial Narrow" w:cs="Arial"/>
                <w:lang w:eastAsia="sk-SK"/>
              </w:rPr>
              <w:t>viac slu</w:t>
            </w:r>
            <w:r w:rsidRPr="009A4D67">
              <w:rPr>
                <w:rFonts w:ascii="Arial Narrow" w:eastAsia="Times New Roman" w:hAnsi="Arial Narrow" w:cs="Arial Narrow"/>
                <w:lang w:eastAsia="sk-SK"/>
              </w:rPr>
              <w:t>ž</w:t>
            </w:r>
            <w:r w:rsidRPr="009A4D67">
              <w:rPr>
                <w:rFonts w:ascii="Arial Narrow" w:eastAsia="Times New Roman" w:hAnsi="Arial Narrow" w:cs="Arial"/>
                <w:lang w:eastAsia="sk-SK"/>
              </w:rPr>
              <w:t>ieb</w:t>
            </w:r>
            <w:r>
              <w:rPr>
                <w:rFonts w:ascii="Arial Narrow" w:eastAsia="Times New Roman" w:hAnsi="Arial Narrow" w:cs="Arial"/>
                <w:lang w:eastAsia="sk-SK"/>
              </w:rPr>
              <w:t>.</w:t>
            </w:r>
            <w:r w:rsidRPr="009A4D67">
              <w:rPr>
                <w:rFonts w:ascii="Arial Narrow" w:eastAsia="Times New Roman" w:hAnsi="Arial Narrow" w:cs="Arial"/>
                <w:lang w:eastAsia="sk-SK"/>
              </w:rPr>
              <w:t xml:space="preserve"> </w:t>
            </w:r>
          </w:p>
          <w:p w14:paraId="3A107C39" w14:textId="77777777" w:rsidR="00815FD6" w:rsidRPr="009A4D67" w:rsidRDefault="00815FD6" w:rsidP="0091639D">
            <w:pPr>
              <w:spacing w:after="0" w:line="240" w:lineRule="auto"/>
              <w:jc w:val="both"/>
              <w:textAlignment w:val="baseline"/>
              <w:rPr>
                <w:rFonts w:ascii="Arial Narrow" w:eastAsia="Times New Roman" w:hAnsi="Arial Narrow" w:cs="Arial"/>
                <w:lang w:eastAsia="sk-SK"/>
              </w:rPr>
            </w:pPr>
          </w:p>
        </w:tc>
      </w:tr>
      <w:tr w:rsidR="006D28D1" w:rsidRPr="009A4D67" w14:paraId="032AA936" w14:textId="77777777" w:rsidTr="00815FD6">
        <w:trPr>
          <w:trHeight w:val="279"/>
          <w:jc w:val="center"/>
        </w:trPr>
        <w:tc>
          <w:tcPr>
            <w:tcW w:w="227" w:type="pct"/>
            <w:shd w:val="clear" w:color="auto" w:fill="DEEAF6" w:themeFill="accent1" w:themeFillTint="33"/>
            <w:vAlign w:val="center"/>
          </w:tcPr>
          <w:p w14:paraId="311A1AD1" w14:textId="65AA28C5" w:rsidR="006D28D1" w:rsidRPr="00B23C6F" w:rsidRDefault="00AF579A" w:rsidP="00AF5D75">
            <w:pPr>
              <w:spacing w:after="0" w:line="240" w:lineRule="auto"/>
              <w:ind w:left="15"/>
              <w:jc w:val="center"/>
              <w:textAlignment w:val="baseline"/>
              <w:rPr>
                <w:rFonts w:ascii="Arial Narrow" w:eastAsia="Times New Roman" w:hAnsi="Arial Narrow" w:cs="Arial"/>
                <w:b/>
                <w:lang w:eastAsia="sk-SK"/>
              </w:rPr>
            </w:pPr>
            <w:r>
              <w:rPr>
                <w:rFonts w:ascii="Arial Narrow" w:eastAsia="Times New Roman" w:hAnsi="Arial Narrow" w:cs="Arial"/>
                <w:b/>
                <w:lang w:eastAsia="sk-SK"/>
              </w:rPr>
              <w:t>2</w:t>
            </w:r>
            <w:r w:rsidR="003577AA" w:rsidRPr="00B23C6F">
              <w:rPr>
                <w:rFonts w:ascii="Arial Narrow" w:eastAsia="Times New Roman" w:hAnsi="Arial Narrow" w:cs="Arial"/>
                <w:b/>
                <w:lang w:eastAsia="sk-SK"/>
              </w:rPr>
              <w:t>.</w:t>
            </w:r>
          </w:p>
        </w:tc>
        <w:tc>
          <w:tcPr>
            <w:tcW w:w="785" w:type="pct"/>
            <w:shd w:val="clear" w:color="auto" w:fill="DEEAF6" w:themeFill="accent1" w:themeFillTint="33"/>
            <w:vAlign w:val="center"/>
          </w:tcPr>
          <w:p w14:paraId="518384E3" w14:textId="02A1681C" w:rsidR="006D28D1" w:rsidRPr="009A4D67" w:rsidRDefault="006D28D1" w:rsidP="0028322E">
            <w:pPr>
              <w:spacing w:after="0" w:line="240" w:lineRule="auto"/>
              <w:ind w:left="135" w:right="135"/>
              <w:textAlignment w:val="baseline"/>
              <w:rPr>
                <w:rFonts w:ascii="Arial Narrow" w:eastAsia="Times New Roman" w:hAnsi="Arial Narrow" w:cs="Arial"/>
                <w:b/>
                <w:bCs/>
                <w:lang w:eastAsia="sk-SK"/>
              </w:rPr>
            </w:pPr>
            <w:r w:rsidRPr="009A4D67">
              <w:rPr>
                <w:rFonts w:ascii="Arial Narrow" w:eastAsia="Times New Roman" w:hAnsi="Arial Narrow" w:cs="Arial"/>
                <w:b/>
                <w:bCs/>
                <w:lang w:eastAsia="sk-SK"/>
              </w:rPr>
              <w:t xml:space="preserve">Zjednodušenie </w:t>
            </w:r>
            <w:r w:rsidR="00D81F21">
              <w:rPr>
                <w:rFonts w:ascii="Arial Narrow" w:eastAsia="Times New Roman" w:hAnsi="Arial Narrow" w:cs="Arial"/>
                <w:b/>
                <w:bCs/>
                <w:lang w:eastAsia="sk-SK"/>
              </w:rPr>
              <w:t>elektronických služieb</w:t>
            </w:r>
            <w:r w:rsidRPr="009A4D67">
              <w:rPr>
                <w:rFonts w:ascii="Arial Narrow" w:eastAsia="Times New Roman" w:hAnsi="Arial Narrow" w:cs="Arial"/>
                <w:b/>
                <w:bCs/>
                <w:lang w:eastAsia="sk-SK"/>
              </w:rPr>
              <w:t xml:space="preserve"> (celkový počet klikov, ktoré musí používateľ od vstupu do koncovej služby po jej úspešné využitie).</w:t>
            </w:r>
          </w:p>
        </w:tc>
        <w:tc>
          <w:tcPr>
            <w:tcW w:w="2259" w:type="pct"/>
            <w:tcBorders>
              <w:top w:val="single" w:sz="4" w:space="0" w:color="auto"/>
              <w:bottom w:val="single" w:sz="4" w:space="0" w:color="auto"/>
            </w:tcBorders>
            <w:shd w:val="clear" w:color="auto" w:fill="auto"/>
          </w:tcPr>
          <w:p w14:paraId="3D8DE4D0" w14:textId="05239B85" w:rsidR="006D28D1" w:rsidRPr="009A4D67" w:rsidRDefault="006D28D1" w:rsidP="00D81F21">
            <w:pPr>
              <w:spacing w:after="0" w:line="240" w:lineRule="auto"/>
              <w:ind w:left="140" w:right="143"/>
              <w:jc w:val="both"/>
              <w:textAlignment w:val="baseline"/>
              <w:rPr>
                <w:rFonts w:ascii="Arial Narrow" w:eastAsia="Times New Roman" w:hAnsi="Arial Narrow" w:cs="Arial"/>
                <w:lang w:eastAsia="sk-SK"/>
              </w:rPr>
            </w:pPr>
            <w:r w:rsidRPr="009A4D67">
              <w:rPr>
                <w:rFonts w:ascii="Arial Narrow" w:eastAsia="Times New Roman" w:hAnsi="Arial Narrow" w:cs="Arial"/>
                <w:lang w:eastAsia="sk-SK"/>
              </w:rPr>
              <w:t xml:space="preserve">Posudzuje sa, v koľkých službách realizácia projektu očakáva, že zvýši používateľmi vnímanú jednoduchosť využitia elektronickej služby na vybavenia svojej potreby na v priemere 7 alebo viac (podľa metriky </w:t>
            </w:r>
            <w:hyperlink r:id="rId14" w:history="1">
              <w:r w:rsidR="00743C08" w:rsidRPr="00743C08">
                <w:rPr>
                  <w:rStyle w:val="Hypertextovprepojenie"/>
                  <w:rFonts w:ascii="Arial Narrow" w:eastAsia="Times New Roman" w:hAnsi="Arial Narrow" w:cs="Arial"/>
                  <w:lang w:eastAsia="sk-SK"/>
                </w:rPr>
                <w:t>CES – Customer Effort Score</w:t>
              </w:r>
            </w:hyperlink>
            <w:r w:rsidR="00743C08">
              <w:rPr>
                <w:rFonts w:ascii="Arial Narrow" w:eastAsia="Times New Roman" w:hAnsi="Arial Narrow" w:cs="Arial"/>
                <w:lang w:eastAsia="sk-SK"/>
              </w:rPr>
              <w:t xml:space="preserve"> </w:t>
            </w:r>
            <w:r w:rsidRPr="009A4D67">
              <w:rPr>
                <w:rFonts w:ascii="Arial Narrow" w:eastAsia="Times New Roman" w:hAnsi="Arial Narrow" w:cs="Arial"/>
                <w:lang w:eastAsia="sk-SK"/>
              </w:rPr>
              <w:t xml:space="preserve">pred/po implementácii zmeny). </w:t>
            </w:r>
          </w:p>
        </w:tc>
        <w:tc>
          <w:tcPr>
            <w:tcW w:w="461" w:type="pct"/>
            <w:shd w:val="clear" w:color="auto" w:fill="auto"/>
            <w:vAlign w:val="center"/>
          </w:tcPr>
          <w:p w14:paraId="4B9B25DA" w14:textId="77777777" w:rsidR="006D28D1" w:rsidRPr="009A4D67" w:rsidRDefault="006D28D1" w:rsidP="006D28D1">
            <w:pPr>
              <w:spacing w:after="0" w:line="240" w:lineRule="auto"/>
              <w:jc w:val="center"/>
              <w:textAlignment w:val="baseline"/>
              <w:rPr>
                <w:rFonts w:ascii="Arial Narrow" w:eastAsia="Times New Roman" w:hAnsi="Arial Narrow" w:cs="Arial"/>
                <w:lang w:eastAsia="sk-SK"/>
              </w:rPr>
            </w:pPr>
            <w:r w:rsidRPr="009A4D67">
              <w:rPr>
                <w:rFonts w:ascii="Arial Narrow" w:eastAsia="Times New Roman" w:hAnsi="Arial Narrow" w:cs="Arial"/>
                <w:lang w:eastAsia="sk-SK"/>
              </w:rPr>
              <w:t>Bodované kritérium</w:t>
            </w:r>
          </w:p>
          <w:p w14:paraId="078FCC11" w14:textId="1D7439C7" w:rsidR="006D28D1" w:rsidRPr="009A4D67" w:rsidRDefault="00743C08" w:rsidP="006D28D1">
            <w:pPr>
              <w:spacing w:after="0" w:line="240" w:lineRule="auto"/>
              <w:jc w:val="center"/>
              <w:textAlignment w:val="baseline"/>
              <w:rPr>
                <w:rFonts w:ascii="Arial Narrow" w:eastAsia="Times New Roman" w:hAnsi="Arial Narrow" w:cs="Arial"/>
                <w:b/>
                <w:bCs/>
                <w:lang w:eastAsia="sk-SK"/>
              </w:rPr>
            </w:pPr>
            <w:r>
              <w:rPr>
                <w:rFonts w:ascii="Arial Narrow" w:eastAsia="Times New Roman" w:hAnsi="Arial Narrow" w:cs="Arial"/>
                <w:b/>
                <w:bCs/>
                <w:lang w:eastAsia="sk-SK"/>
              </w:rPr>
              <w:t>1</w:t>
            </w:r>
            <w:r w:rsidR="00815FD6">
              <w:rPr>
                <w:rFonts w:ascii="Arial Narrow" w:eastAsia="Times New Roman" w:hAnsi="Arial Narrow" w:cs="Arial"/>
                <w:b/>
                <w:bCs/>
                <w:lang w:eastAsia="sk-SK"/>
              </w:rPr>
              <w:t>5</w:t>
            </w:r>
            <w:r w:rsidR="006D28D1" w:rsidRPr="009A4D67">
              <w:rPr>
                <w:rFonts w:ascii="Arial Narrow" w:eastAsia="Times New Roman" w:hAnsi="Arial Narrow" w:cs="Arial"/>
                <w:b/>
                <w:bCs/>
                <w:lang w:eastAsia="sk-SK"/>
              </w:rPr>
              <w:t xml:space="preserve"> bodov</w:t>
            </w:r>
          </w:p>
        </w:tc>
        <w:tc>
          <w:tcPr>
            <w:tcW w:w="1268" w:type="pct"/>
            <w:shd w:val="clear" w:color="auto" w:fill="auto"/>
          </w:tcPr>
          <w:p w14:paraId="70069E2E" w14:textId="41C69043" w:rsidR="006D28D1" w:rsidRPr="009A4D67" w:rsidRDefault="00815FD6" w:rsidP="006D28D1">
            <w:pPr>
              <w:spacing w:after="0" w:line="240" w:lineRule="auto"/>
              <w:jc w:val="both"/>
              <w:textAlignment w:val="baseline"/>
              <w:rPr>
                <w:rFonts w:ascii="Arial Narrow" w:eastAsia="Times New Roman" w:hAnsi="Arial Narrow" w:cs="Arial"/>
                <w:lang w:eastAsia="sk-SK"/>
              </w:rPr>
            </w:pPr>
            <w:r>
              <w:rPr>
                <w:rFonts w:ascii="Arial Narrow" w:eastAsia="Times New Roman" w:hAnsi="Arial Narrow" w:cs="Arial"/>
                <w:b/>
                <w:bCs/>
                <w:lang w:eastAsia="sk-SK"/>
              </w:rPr>
              <w:t>5</w:t>
            </w:r>
            <w:r w:rsidR="00253EA4">
              <w:rPr>
                <w:rFonts w:ascii="Arial Narrow" w:eastAsia="Times New Roman" w:hAnsi="Arial Narrow" w:cs="Arial"/>
                <w:b/>
                <w:bCs/>
                <w:lang w:eastAsia="sk-SK"/>
              </w:rPr>
              <w:t xml:space="preserve"> bodov</w:t>
            </w:r>
            <w:r w:rsidR="006D28D1" w:rsidRPr="009A4D67">
              <w:rPr>
                <w:rFonts w:ascii="Arial Narrow" w:eastAsia="Times New Roman" w:hAnsi="Arial Narrow" w:cs="Arial"/>
                <w:b/>
                <w:bCs/>
                <w:lang w:eastAsia="sk-SK"/>
              </w:rPr>
              <w:t xml:space="preserve"> </w:t>
            </w:r>
            <w:r w:rsidR="006D28D1" w:rsidRPr="009A4D67">
              <w:rPr>
                <w:rFonts w:ascii="Arial Narrow" w:eastAsia="Times New Roman" w:hAnsi="Arial Narrow" w:cs="Arial"/>
                <w:lang w:eastAsia="sk-SK"/>
              </w:rPr>
              <w:t>= 1 až 2 služby</w:t>
            </w:r>
            <w:r w:rsidR="006F4A17">
              <w:rPr>
                <w:rFonts w:ascii="Arial Narrow" w:eastAsia="Times New Roman" w:hAnsi="Arial Narrow" w:cs="Arial"/>
                <w:lang w:eastAsia="sk-SK"/>
              </w:rPr>
              <w:t>,</w:t>
            </w:r>
            <w:r w:rsidR="006D28D1" w:rsidRPr="009A4D67">
              <w:rPr>
                <w:rFonts w:ascii="Arial Narrow" w:eastAsia="Times New Roman" w:hAnsi="Arial Narrow" w:cs="Arial"/>
                <w:lang w:eastAsia="sk-SK"/>
              </w:rPr>
              <w:t xml:space="preserve"> </w:t>
            </w:r>
          </w:p>
          <w:p w14:paraId="48EF44D8" w14:textId="35225F24" w:rsidR="006D28D1" w:rsidRPr="009A4D67" w:rsidRDefault="00815FD6" w:rsidP="006D28D1">
            <w:pPr>
              <w:spacing w:after="0" w:line="240" w:lineRule="auto"/>
              <w:jc w:val="both"/>
              <w:textAlignment w:val="baseline"/>
              <w:rPr>
                <w:rFonts w:ascii="Arial Narrow" w:eastAsia="Times New Roman" w:hAnsi="Arial Narrow" w:cs="Arial"/>
                <w:lang w:eastAsia="sk-SK"/>
              </w:rPr>
            </w:pPr>
            <w:r>
              <w:rPr>
                <w:rFonts w:ascii="Arial Narrow" w:eastAsia="Times New Roman" w:hAnsi="Arial Narrow" w:cs="Arial"/>
                <w:b/>
                <w:bCs/>
                <w:lang w:eastAsia="sk-SK"/>
              </w:rPr>
              <w:t>10</w:t>
            </w:r>
            <w:r w:rsidR="006D28D1" w:rsidRPr="009A4D67">
              <w:rPr>
                <w:rFonts w:ascii="Arial Narrow" w:eastAsia="Times New Roman" w:hAnsi="Arial Narrow" w:cs="Arial"/>
                <w:b/>
                <w:bCs/>
                <w:lang w:eastAsia="sk-SK"/>
              </w:rPr>
              <w:t xml:space="preserve"> bodov </w:t>
            </w:r>
            <w:r w:rsidR="006D28D1" w:rsidRPr="009A4D67">
              <w:rPr>
                <w:rFonts w:ascii="Arial Narrow" w:eastAsia="Times New Roman" w:hAnsi="Arial Narrow" w:cs="Arial"/>
                <w:lang w:eastAsia="sk-SK"/>
              </w:rPr>
              <w:t>= 3 až 6 služieb</w:t>
            </w:r>
            <w:r w:rsidR="006F4A17">
              <w:rPr>
                <w:rFonts w:ascii="Arial Narrow" w:eastAsia="Times New Roman" w:hAnsi="Arial Narrow" w:cs="Arial"/>
                <w:lang w:eastAsia="sk-SK"/>
              </w:rPr>
              <w:t>,</w:t>
            </w:r>
            <w:r w:rsidR="006D28D1" w:rsidRPr="009A4D67">
              <w:rPr>
                <w:rFonts w:ascii="Arial Narrow" w:eastAsia="Times New Roman" w:hAnsi="Arial Narrow" w:cs="Arial"/>
                <w:lang w:eastAsia="sk-SK"/>
              </w:rPr>
              <w:t xml:space="preserve"> </w:t>
            </w:r>
          </w:p>
          <w:p w14:paraId="1E30EF4F" w14:textId="1D869114" w:rsidR="006D28D1" w:rsidRPr="009A4D67" w:rsidRDefault="00743C08" w:rsidP="006D28D1">
            <w:pPr>
              <w:spacing w:after="0" w:line="240" w:lineRule="auto"/>
              <w:jc w:val="both"/>
              <w:textAlignment w:val="baseline"/>
              <w:rPr>
                <w:rFonts w:ascii="Arial Narrow" w:eastAsia="Times New Roman" w:hAnsi="Arial Narrow" w:cs="Arial"/>
                <w:lang w:eastAsia="sk-SK"/>
              </w:rPr>
            </w:pPr>
            <w:r>
              <w:rPr>
                <w:rFonts w:ascii="Arial Narrow" w:eastAsia="Times New Roman" w:hAnsi="Arial Narrow" w:cs="Arial"/>
                <w:b/>
                <w:bCs/>
                <w:lang w:eastAsia="sk-SK"/>
              </w:rPr>
              <w:t>1</w:t>
            </w:r>
            <w:r w:rsidR="00815FD6">
              <w:rPr>
                <w:rFonts w:ascii="Arial Narrow" w:eastAsia="Times New Roman" w:hAnsi="Arial Narrow" w:cs="Arial"/>
                <w:b/>
                <w:bCs/>
                <w:lang w:eastAsia="sk-SK"/>
              </w:rPr>
              <w:t>5</w:t>
            </w:r>
            <w:r w:rsidR="006D28D1" w:rsidRPr="009A4D67">
              <w:rPr>
                <w:rFonts w:ascii="Arial Narrow" w:eastAsia="Times New Roman" w:hAnsi="Arial Narrow" w:cs="Arial"/>
                <w:b/>
                <w:bCs/>
                <w:lang w:eastAsia="sk-SK"/>
              </w:rPr>
              <w:t xml:space="preserve"> bodov </w:t>
            </w:r>
            <w:r w:rsidR="006D28D1" w:rsidRPr="009A4D67">
              <w:rPr>
                <w:rFonts w:ascii="Arial Narrow" w:eastAsia="Times New Roman" w:hAnsi="Arial Narrow" w:cs="Arial"/>
                <w:lang w:eastAsia="sk-SK"/>
              </w:rPr>
              <w:t>= 7 a</w:t>
            </w:r>
            <w:r w:rsidR="006D28D1" w:rsidRPr="009A4D67">
              <w:rPr>
                <w:rFonts w:ascii="Arial" w:eastAsia="Times New Roman" w:hAnsi="Arial" w:cs="Arial"/>
                <w:lang w:eastAsia="sk-SK"/>
              </w:rPr>
              <w:t> </w:t>
            </w:r>
            <w:r w:rsidR="006D28D1" w:rsidRPr="009A4D67">
              <w:rPr>
                <w:rFonts w:ascii="Arial Narrow" w:eastAsia="Times New Roman" w:hAnsi="Arial Narrow" w:cs="Arial"/>
                <w:lang w:eastAsia="sk-SK"/>
              </w:rPr>
              <w:t>viac slu</w:t>
            </w:r>
            <w:r w:rsidR="006D28D1" w:rsidRPr="009A4D67">
              <w:rPr>
                <w:rFonts w:ascii="Arial Narrow" w:eastAsia="Times New Roman" w:hAnsi="Arial Narrow" w:cs="Arial Narrow"/>
                <w:lang w:eastAsia="sk-SK"/>
              </w:rPr>
              <w:t>ž</w:t>
            </w:r>
            <w:r w:rsidR="006D28D1" w:rsidRPr="009A4D67">
              <w:rPr>
                <w:rFonts w:ascii="Arial Narrow" w:eastAsia="Times New Roman" w:hAnsi="Arial Narrow" w:cs="Arial"/>
                <w:lang w:eastAsia="sk-SK"/>
              </w:rPr>
              <w:t>ieb</w:t>
            </w:r>
            <w:r w:rsidR="006F4A17">
              <w:rPr>
                <w:rFonts w:ascii="Arial Narrow" w:eastAsia="Times New Roman" w:hAnsi="Arial Narrow" w:cs="Arial"/>
                <w:lang w:eastAsia="sk-SK"/>
              </w:rPr>
              <w:t>.</w:t>
            </w:r>
            <w:r w:rsidR="006D28D1" w:rsidRPr="009A4D67">
              <w:rPr>
                <w:rFonts w:ascii="Arial Narrow" w:eastAsia="Times New Roman" w:hAnsi="Arial Narrow" w:cs="Arial"/>
                <w:lang w:eastAsia="sk-SK"/>
              </w:rPr>
              <w:t xml:space="preserve"> </w:t>
            </w:r>
          </w:p>
          <w:p w14:paraId="32946D1C" w14:textId="77777777" w:rsidR="006D28D1" w:rsidRPr="009A4D67" w:rsidRDefault="006D28D1" w:rsidP="006D28D1">
            <w:pPr>
              <w:spacing w:after="0" w:line="240" w:lineRule="auto"/>
              <w:jc w:val="both"/>
              <w:textAlignment w:val="baseline"/>
              <w:rPr>
                <w:rFonts w:ascii="Arial Narrow" w:eastAsia="Times New Roman" w:hAnsi="Arial Narrow" w:cs="Arial"/>
                <w:b/>
                <w:bCs/>
                <w:lang w:eastAsia="sk-SK"/>
              </w:rPr>
            </w:pPr>
          </w:p>
        </w:tc>
      </w:tr>
      <w:tr w:rsidR="006D28D1" w:rsidRPr="009A4D67" w14:paraId="174078AC" w14:textId="0BB9CEBA" w:rsidTr="00815FD6">
        <w:trPr>
          <w:trHeight w:val="1024"/>
          <w:jc w:val="center"/>
        </w:trPr>
        <w:tc>
          <w:tcPr>
            <w:tcW w:w="227" w:type="pct"/>
            <w:shd w:val="clear" w:color="auto" w:fill="DEEAF6" w:themeFill="accent1" w:themeFillTint="33"/>
            <w:vAlign w:val="center"/>
          </w:tcPr>
          <w:p w14:paraId="6F71833B" w14:textId="67BC871B" w:rsidR="006D28D1" w:rsidRPr="00B23C6F" w:rsidRDefault="00AF579A" w:rsidP="00AF5D75">
            <w:pPr>
              <w:spacing w:after="0" w:line="240" w:lineRule="auto"/>
              <w:ind w:left="15"/>
              <w:jc w:val="center"/>
              <w:textAlignment w:val="baseline"/>
              <w:rPr>
                <w:rFonts w:ascii="Arial Narrow" w:eastAsia="Times New Roman" w:hAnsi="Arial Narrow" w:cs="Arial"/>
                <w:b/>
                <w:lang w:eastAsia="sk-SK"/>
              </w:rPr>
            </w:pPr>
            <w:r>
              <w:rPr>
                <w:rFonts w:ascii="Arial Narrow" w:eastAsia="Times New Roman" w:hAnsi="Arial Narrow" w:cs="Arial"/>
                <w:b/>
                <w:lang w:eastAsia="sk-SK"/>
              </w:rPr>
              <w:t>3</w:t>
            </w:r>
            <w:r w:rsidR="003577AA" w:rsidRPr="00B23C6F">
              <w:rPr>
                <w:rFonts w:ascii="Arial Narrow" w:eastAsia="Times New Roman" w:hAnsi="Arial Narrow" w:cs="Arial"/>
                <w:b/>
                <w:lang w:eastAsia="sk-SK"/>
              </w:rPr>
              <w:t>.</w:t>
            </w:r>
          </w:p>
        </w:tc>
        <w:tc>
          <w:tcPr>
            <w:tcW w:w="785" w:type="pct"/>
            <w:shd w:val="clear" w:color="auto" w:fill="DEEAF6" w:themeFill="accent1" w:themeFillTint="33"/>
            <w:vAlign w:val="center"/>
          </w:tcPr>
          <w:p w14:paraId="70C455FB" w14:textId="1CA99B0F" w:rsidR="006D28D1" w:rsidRPr="009A4D67" w:rsidRDefault="00743C08" w:rsidP="00743C08">
            <w:pPr>
              <w:spacing w:after="0" w:line="240" w:lineRule="auto"/>
              <w:ind w:left="135" w:right="135"/>
              <w:textAlignment w:val="baseline"/>
              <w:rPr>
                <w:rFonts w:ascii="Arial Narrow" w:eastAsia="Times New Roman" w:hAnsi="Arial Narrow" w:cs="Arial"/>
                <w:b/>
                <w:bCs/>
                <w:lang w:eastAsia="sk-SK"/>
              </w:rPr>
            </w:pPr>
            <w:r>
              <w:rPr>
                <w:rFonts w:ascii="Arial Narrow" w:eastAsia="Times New Roman" w:hAnsi="Arial Narrow" w:cs="Arial"/>
                <w:b/>
                <w:bCs/>
                <w:lang w:eastAsia="sk-SK"/>
              </w:rPr>
              <w:t>O</w:t>
            </w:r>
            <w:r w:rsidR="006D28D1" w:rsidRPr="009A4D67">
              <w:rPr>
                <w:rFonts w:ascii="Arial Narrow" w:eastAsia="Times New Roman" w:hAnsi="Arial Narrow" w:cs="Arial"/>
                <w:b/>
                <w:bCs/>
                <w:lang w:eastAsia="sk-SK"/>
              </w:rPr>
              <w:t>dporúčania elektronického vybavenia</w:t>
            </w:r>
          </w:p>
        </w:tc>
        <w:tc>
          <w:tcPr>
            <w:tcW w:w="2259" w:type="pct"/>
            <w:tcBorders>
              <w:top w:val="single" w:sz="4" w:space="0" w:color="auto"/>
            </w:tcBorders>
            <w:shd w:val="clear" w:color="auto" w:fill="auto"/>
          </w:tcPr>
          <w:p w14:paraId="37237F96" w14:textId="48AB5801" w:rsidR="006D28D1" w:rsidRPr="009A4D67" w:rsidRDefault="006D28D1" w:rsidP="00743C08">
            <w:pPr>
              <w:spacing w:after="0" w:line="240" w:lineRule="auto"/>
              <w:ind w:left="140" w:right="143"/>
              <w:jc w:val="both"/>
              <w:textAlignment w:val="baseline"/>
              <w:rPr>
                <w:rFonts w:ascii="Arial Narrow" w:eastAsia="Times New Roman" w:hAnsi="Arial Narrow" w:cs="Arial"/>
                <w:lang w:eastAsia="sk-SK"/>
              </w:rPr>
            </w:pPr>
            <w:r w:rsidRPr="009A4D67">
              <w:rPr>
                <w:rFonts w:ascii="Arial Narrow" w:eastAsia="Times New Roman" w:hAnsi="Arial Narrow" w:cs="Arial"/>
                <w:lang w:eastAsia="sk-SK"/>
              </w:rPr>
              <w:t xml:space="preserve">Posudzuje sa, v koľkých službách realizácia projektu očakáva, že zvýši </w:t>
            </w:r>
            <w:r w:rsidR="00743C08">
              <w:rPr>
                <w:rFonts w:ascii="Arial Narrow" w:eastAsia="Times New Roman" w:hAnsi="Arial Narrow" w:cs="Arial"/>
                <w:lang w:eastAsia="sk-SK"/>
              </w:rPr>
              <w:t>bodové skóre</w:t>
            </w:r>
            <w:r w:rsidRPr="009A4D67">
              <w:rPr>
                <w:rFonts w:ascii="Arial Narrow" w:eastAsia="Times New Roman" w:hAnsi="Arial Narrow" w:cs="Arial"/>
                <w:lang w:eastAsia="sk-SK"/>
              </w:rPr>
              <w:t xml:space="preserve"> odporúčania elektronického vybavenia prostredníctvom elektronickej služby používateľmi na v priemere 7 alebo viac (podľa metriky </w:t>
            </w:r>
            <w:hyperlink r:id="rId15" w:history="1">
              <w:r w:rsidR="00743C08" w:rsidRPr="00743C08">
                <w:rPr>
                  <w:rStyle w:val="Hypertextovprepojenie"/>
                  <w:rFonts w:ascii="Arial Narrow" w:eastAsia="Times New Roman" w:hAnsi="Arial Narrow" w:cs="Arial"/>
                  <w:lang w:eastAsia="sk-SK"/>
                </w:rPr>
                <w:t>NPS– Net Promoter Score</w:t>
              </w:r>
            </w:hyperlink>
            <w:r w:rsidRPr="009A4D67">
              <w:rPr>
                <w:rFonts w:ascii="Arial Narrow" w:eastAsia="Times New Roman" w:hAnsi="Arial Narrow" w:cs="Arial"/>
                <w:lang w:eastAsia="sk-SK"/>
              </w:rPr>
              <w:t xml:space="preserve"> pred/po implementácii zmeny)</w:t>
            </w:r>
            <w:r w:rsidR="00CB417C">
              <w:rPr>
                <w:rFonts w:ascii="Arial Narrow" w:eastAsia="Times New Roman" w:hAnsi="Arial Narrow" w:cs="Arial"/>
                <w:lang w:eastAsia="sk-SK"/>
              </w:rPr>
              <w:t>.</w:t>
            </w:r>
          </w:p>
        </w:tc>
        <w:tc>
          <w:tcPr>
            <w:tcW w:w="461" w:type="pct"/>
            <w:shd w:val="clear" w:color="auto" w:fill="auto"/>
            <w:vAlign w:val="center"/>
          </w:tcPr>
          <w:p w14:paraId="189200B6" w14:textId="00CA9038" w:rsidR="006D28D1" w:rsidRPr="009A4D67" w:rsidRDefault="006D28D1" w:rsidP="006D28D1">
            <w:pPr>
              <w:spacing w:after="0" w:line="240" w:lineRule="auto"/>
              <w:jc w:val="center"/>
              <w:textAlignment w:val="baseline"/>
              <w:rPr>
                <w:rFonts w:ascii="Arial Narrow" w:eastAsia="Times New Roman" w:hAnsi="Arial Narrow" w:cs="Arial"/>
                <w:lang w:eastAsia="sk-SK"/>
              </w:rPr>
            </w:pPr>
            <w:r w:rsidRPr="009A4D67">
              <w:rPr>
                <w:rFonts w:ascii="Arial Narrow" w:eastAsia="Times New Roman" w:hAnsi="Arial Narrow" w:cs="Arial"/>
                <w:lang w:eastAsia="sk-SK"/>
              </w:rPr>
              <w:t>Bodované kritérium</w:t>
            </w:r>
          </w:p>
          <w:p w14:paraId="67E26BA4" w14:textId="0D8695AF" w:rsidR="006D28D1" w:rsidRPr="009A4D67" w:rsidRDefault="00815FD6" w:rsidP="006D28D1">
            <w:pPr>
              <w:spacing w:after="0" w:line="240" w:lineRule="auto"/>
              <w:jc w:val="center"/>
              <w:textAlignment w:val="baseline"/>
              <w:rPr>
                <w:rFonts w:ascii="Arial Narrow" w:eastAsia="Times New Roman" w:hAnsi="Arial Narrow" w:cs="Arial"/>
                <w:b/>
                <w:bCs/>
                <w:lang w:eastAsia="sk-SK"/>
              </w:rPr>
            </w:pPr>
            <w:r>
              <w:rPr>
                <w:rFonts w:ascii="Arial Narrow" w:eastAsia="Times New Roman" w:hAnsi="Arial Narrow" w:cs="Arial"/>
                <w:b/>
                <w:bCs/>
                <w:lang w:eastAsia="sk-SK"/>
              </w:rPr>
              <w:t>15</w:t>
            </w:r>
            <w:r w:rsidR="006D28D1" w:rsidRPr="009A4D67">
              <w:rPr>
                <w:rFonts w:ascii="Arial Narrow" w:eastAsia="Times New Roman" w:hAnsi="Arial Narrow" w:cs="Arial"/>
                <w:b/>
                <w:bCs/>
                <w:lang w:eastAsia="sk-SK"/>
              </w:rPr>
              <w:t xml:space="preserve"> bodov</w:t>
            </w:r>
          </w:p>
        </w:tc>
        <w:tc>
          <w:tcPr>
            <w:tcW w:w="1268" w:type="pct"/>
            <w:shd w:val="clear" w:color="auto" w:fill="auto"/>
          </w:tcPr>
          <w:p w14:paraId="49B520C9" w14:textId="2D12095A" w:rsidR="006D28D1" w:rsidRPr="009A4D67" w:rsidRDefault="006D28D1" w:rsidP="006D28D1">
            <w:pPr>
              <w:spacing w:after="0" w:line="240" w:lineRule="auto"/>
              <w:jc w:val="both"/>
              <w:textAlignment w:val="baseline"/>
              <w:rPr>
                <w:rFonts w:ascii="Arial Narrow" w:eastAsia="Times New Roman" w:hAnsi="Arial Narrow" w:cs="Arial"/>
                <w:lang w:eastAsia="sk-SK"/>
              </w:rPr>
            </w:pPr>
            <w:r w:rsidRPr="009A4D67">
              <w:rPr>
                <w:rFonts w:ascii="Arial Narrow" w:eastAsia="Times New Roman" w:hAnsi="Arial Narrow" w:cs="Arial"/>
                <w:b/>
                <w:bCs/>
                <w:lang w:eastAsia="sk-SK"/>
              </w:rPr>
              <w:t xml:space="preserve">0 bodov </w:t>
            </w:r>
            <w:r w:rsidRPr="009A4D67">
              <w:rPr>
                <w:rFonts w:ascii="Arial Narrow" w:eastAsia="Times New Roman" w:hAnsi="Arial Narrow" w:cs="Arial"/>
                <w:lang w:eastAsia="sk-SK"/>
              </w:rPr>
              <w:t>= 0 služieb</w:t>
            </w:r>
            <w:r w:rsidR="006F4A17">
              <w:rPr>
                <w:rFonts w:ascii="Arial Narrow" w:eastAsia="Times New Roman" w:hAnsi="Arial Narrow" w:cs="Arial"/>
                <w:lang w:eastAsia="sk-SK"/>
              </w:rPr>
              <w:t>,</w:t>
            </w:r>
            <w:r w:rsidRPr="009A4D67">
              <w:rPr>
                <w:rFonts w:ascii="Arial Narrow" w:eastAsia="Times New Roman" w:hAnsi="Arial Narrow" w:cs="Arial"/>
                <w:lang w:eastAsia="sk-SK"/>
              </w:rPr>
              <w:t xml:space="preserve">  </w:t>
            </w:r>
          </w:p>
          <w:p w14:paraId="44B7A3CC" w14:textId="625102DF" w:rsidR="006D28D1" w:rsidRPr="009A4D67" w:rsidRDefault="00815FD6" w:rsidP="006D28D1">
            <w:pPr>
              <w:spacing w:after="0" w:line="240" w:lineRule="auto"/>
              <w:jc w:val="both"/>
              <w:textAlignment w:val="baseline"/>
              <w:rPr>
                <w:rFonts w:ascii="Arial Narrow" w:eastAsia="Times New Roman" w:hAnsi="Arial Narrow" w:cs="Arial"/>
                <w:lang w:eastAsia="sk-SK"/>
              </w:rPr>
            </w:pPr>
            <w:r>
              <w:rPr>
                <w:rFonts w:ascii="Arial Narrow" w:eastAsia="Times New Roman" w:hAnsi="Arial Narrow" w:cs="Arial"/>
                <w:b/>
                <w:bCs/>
                <w:lang w:eastAsia="sk-SK"/>
              </w:rPr>
              <w:t>5</w:t>
            </w:r>
            <w:r w:rsidR="00253EA4">
              <w:rPr>
                <w:rFonts w:ascii="Arial Narrow" w:eastAsia="Times New Roman" w:hAnsi="Arial Narrow" w:cs="Arial"/>
                <w:b/>
                <w:bCs/>
                <w:lang w:eastAsia="sk-SK"/>
              </w:rPr>
              <w:t xml:space="preserve"> bodov</w:t>
            </w:r>
            <w:r w:rsidR="006D28D1" w:rsidRPr="009A4D67">
              <w:rPr>
                <w:rFonts w:ascii="Arial Narrow" w:eastAsia="Times New Roman" w:hAnsi="Arial Narrow" w:cs="Arial"/>
                <w:b/>
                <w:bCs/>
                <w:lang w:eastAsia="sk-SK"/>
              </w:rPr>
              <w:t xml:space="preserve"> </w:t>
            </w:r>
            <w:r w:rsidR="006D28D1" w:rsidRPr="009A4D67">
              <w:rPr>
                <w:rFonts w:ascii="Arial Narrow" w:eastAsia="Times New Roman" w:hAnsi="Arial Narrow" w:cs="Arial"/>
                <w:lang w:eastAsia="sk-SK"/>
              </w:rPr>
              <w:t>= 1 až 2 služby</w:t>
            </w:r>
            <w:r w:rsidR="006F4A17">
              <w:rPr>
                <w:rFonts w:ascii="Arial Narrow" w:eastAsia="Times New Roman" w:hAnsi="Arial Narrow" w:cs="Arial"/>
                <w:lang w:eastAsia="sk-SK"/>
              </w:rPr>
              <w:t>,</w:t>
            </w:r>
            <w:r w:rsidR="006D28D1" w:rsidRPr="009A4D67">
              <w:rPr>
                <w:rFonts w:ascii="Arial Narrow" w:eastAsia="Times New Roman" w:hAnsi="Arial Narrow" w:cs="Arial"/>
                <w:lang w:eastAsia="sk-SK"/>
              </w:rPr>
              <w:t xml:space="preserve"> </w:t>
            </w:r>
          </w:p>
          <w:p w14:paraId="5413AEB6" w14:textId="36D3DCF8" w:rsidR="006D28D1" w:rsidRPr="009A4D67" w:rsidRDefault="00815FD6" w:rsidP="006D28D1">
            <w:pPr>
              <w:spacing w:after="0" w:line="240" w:lineRule="auto"/>
              <w:jc w:val="both"/>
              <w:textAlignment w:val="baseline"/>
              <w:rPr>
                <w:rFonts w:ascii="Arial Narrow" w:eastAsia="Times New Roman" w:hAnsi="Arial Narrow" w:cs="Arial"/>
                <w:lang w:eastAsia="sk-SK"/>
              </w:rPr>
            </w:pPr>
            <w:r>
              <w:rPr>
                <w:rFonts w:ascii="Arial Narrow" w:eastAsia="Times New Roman" w:hAnsi="Arial Narrow" w:cs="Arial"/>
                <w:b/>
                <w:bCs/>
                <w:lang w:eastAsia="sk-SK"/>
              </w:rPr>
              <w:t>10</w:t>
            </w:r>
            <w:r w:rsidR="00743C08">
              <w:rPr>
                <w:rFonts w:ascii="Arial Narrow" w:eastAsia="Times New Roman" w:hAnsi="Arial Narrow" w:cs="Arial"/>
                <w:b/>
                <w:bCs/>
                <w:lang w:eastAsia="sk-SK"/>
              </w:rPr>
              <w:t xml:space="preserve"> </w:t>
            </w:r>
            <w:r w:rsidR="006D28D1" w:rsidRPr="009A4D67">
              <w:rPr>
                <w:rFonts w:ascii="Arial Narrow" w:eastAsia="Times New Roman" w:hAnsi="Arial Narrow" w:cs="Arial"/>
                <w:b/>
                <w:bCs/>
                <w:lang w:eastAsia="sk-SK"/>
              </w:rPr>
              <w:t xml:space="preserve">bodov </w:t>
            </w:r>
            <w:r w:rsidR="006D28D1" w:rsidRPr="009A4D67">
              <w:rPr>
                <w:rFonts w:ascii="Arial Narrow" w:eastAsia="Times New Roman" w:hAnsi="Arial Narrow" w:cs="Arial"/>
                <w:lang w:eastAsia="sk-SK"/>
              </w:rPr>
              <w:t>= 3 až 6 služieb</w:t>
            </w:r>
            <w:r w:rsidR="006F4A17">
              <w:rPr>
                <w:rFonts w:ascii="Arial Narrow" w:eastAsia="Times New Roman" w:hAnsi="Arial Narrow" w:cs="Arial"/>
                <w:lang w:eastAsia="sk-SK"/>
              </w:rPr>
              <w:t>,</w:t>
            </w:r>
            <w:r w:rsidR="006D28D1" w:rsidRPr="009A4D67">
              <w:rPr>
                <w:rFonts w:ascii="Arial Narrow" w:eastAsia="Times New Roman" w:hAnsi="Arial Narrow" w:cs="Arial"/>
                <w:lang w:eastAsia="sk-SK"/>
              </w:rPr>
              <w:t xml:space="preserve"> </w:t>
            </w:r>
          </w:p>
          <w:p w14:paraId="74485DB9" w14:textId="0788C4C7" w:rsidR="00EA358D" w:rsidRPr="009A4D67" w:rsidRDefault="00743C08" w:rsidP="00AF579A">
            <w:pPr>
              <w:spacing w:after="0" w:line="240" w:lineRule="auto"/>
              <w:jc w:val="both"/>
              <w:textAlignment w:val="baseline"/>
              <w:rPr>
                <w:rFonts w:ascii="Arial Narrow" w:eastAsia="Times New Roman" w:hAnsi="Arial Narrow" w:cs="Arial"/>
                <w:b/>
                <w:bCs/>
                <w:lang w:eastAsia="sk-SK"/>
              </w:rPr>
            </w:pPr>
            <w:r>
              <w:rPr>
                <w:rFonts w:ascii="Arial Narrow" w:eastAsia="Times New Roman" w:hAnsi="Arial Narrow" w:cs="Arial"/>
                <w:b/>
                <w:bCs/>
                <w:lang w:eastAsia="sk-SK"/>
              </w:rPr>
              <w:t>1</w:t>
            </w:r>
            <w:r w:rsidR="00815FD6">
              <w:rPr>
                <w:rFonts w:ascii="Arial Narrow" w:eastAsia="Times New Roman" w:hAnsi="Arial Narrow" w:cs="Arial"/>
                <w:b/>
                <w:bCs/>
                <w:lang w:eastAsia="sk-SK"/>
              </w:rPr>
              <w:t xml:space="preserve">5 </w:t>
            </w:r>
            <w:r w:rsidR="006D28D1" w:rsidRPr="009A4D67">
              <w:rPr>
                <w:rFonts w:ascii="Arial Narrow" w:eastAsia="Times New Roman" w:hAnsi="Arial Narrow" w:cs="Arial"/>
                <w:b/>
                <w:bCs/>
                <w:lang w:eastAsia="sk-SK"/>
              </w:rPr>
              <w:t xml:space="preserve">bodov </w:t>
            </w:r>
            <w:r w:rsidR="006D28D1" w:rsidRPr="009A4D67">
              <w:rPr>
                <w:rFonts w:ascii="Arial Narrow" w:eastAsia="Times New Roman" w:hAnsi="Arial Narrow" w:cs="Arial"/>
                <w:lang w:eastAsia="sk-SK"/>
              </w:rPr>
              <w:t>= 7 a</w:t>
            </w:r>
            <w:r w:rsidR="006D28D1" w:rsidRPr="009A4D67">
              <w:rPr>
                <w:rFonts w:ascii="Arial" w:eastAsia="Times New Roman" w:hAnsi="Arial" w:cs="Arial"/>
                <w:lang w:eastAsia="sk-SK"/>
              </w:rPr>
              <w:t> </w:t>
            </w:r>
            <w:r w:rsidR="006D28D1" w:rsidRPr="009A4D67">
              <w:rPr>
                <w:rFonts w:ascii="Arial Narrow" w:eastAsia="Times New Roman" w:hAnsi="Arial Narrow" w:cs="Arial"/>
                <w:lang w:eastAsia="sk-SK"/>
              </w:rPr>
              <w:t>viac slu</w:t>
            </w:r>
            <w:r w:rsidR="006D28D1" w:rsidRPr="009A4D67">
              <w:rPr>
                <w:rFonts w:ascii="Arial Narrow" w:eastAsia="Times New Roman" w:hAnsi="Arial Narrow" w:cs="Arial Narrow"/>
                <w:lang w:eastAsia="sk-SK"/>
              </w:rPr>
              <w:t>ž</w:t>
            </w:r>
            <w:r w:rsidR="006D28D1" w:rsidRPr="009A4D67">
              <w:rPr>
                <w:rFonts w:ascii="Arial Narrow" w:eastAsia="Times New Roman" w:hAnsi="Arial Narrow" w:cs="Arial"/>
                <w:lang w:eastAsia="sk-SK"/>
              </w:rPr>
              <w:t>ieb</w:t>
            </w:r>
            <w:r w:rsidR="006F4A17">
              <w:rPr>
                <w:rFonts w:ascii="Arial Narrow" w:eastAsia="Times New Roman" w:hAnsi="Arial Narrow" w:cs="Arial"/>
                <w:lang w:eastAsia="sk-SK"/>
              </w:rPr>
              <w:t>.</w:t>
            </w:r>
            <w:r w:rsidR="006D28D1" w:rsidRPr="009A4D67">
              <w:rPr>
                <w:rFonts w:ascii="Arial Narrow" w:eastAsia="Times New Roman" w:hAnsi="Arial Narrow" w:cs="Arial"/>
                <w:lang w:eastAsia="sk-SK"/>
              </w:rPr>
              <w:t xml:space="preserve"> </w:t>
            </w:r>
          </w:p>
        </w:tc>
      </w:tr>
    </w:tbl>
    <w:p w14:paraId="78CB8B2F" w14:textId="77E0033A" w:rsidR="008E23EE" w:rsidRPr="00755ADF" w:rsidRDefault="00253ED7" w:rsidP="00AF579A">
      <w:pPr>
        <w:keepNext/>
        <w:spacing w:before="240"/>
        <w:jc w:val="both"/>
        <w:outlineLvl w:val="2"/>
        <w:rPr>
          <w:rFonts w:ascii="Arial Narrow" w:eastAsia="Helvetica" w:hAnsi="Arial Narrow" w:cs="Arial"/>
          <w:b/>
          <w:caps/>
          <w:color w:val="833C0B" w:themeColor="accent2" w:themeShade="80"/>
        </w:rPr>
      </w:pPr>
      <w:r w:rsidRPr="00755ADF">
        <w:rPr>
          <w:rFonts w:ascii="Arial Narrow" w:eastAsia="Helvetica" w:hAnsi="Arial Narrow" w:cs="Arial"/>
          <w:b/>
          <w:caps/>
          <w:color w:val="833C0B" w:themeColor="accent2" w:themeShade="80"/>
        </w:rPr>
        <w:t>3.</w:t>
      </w:r>
      <w:r w:rsidR="0053183F" w:rsidRPr="00755ADF">
        <w:rPr>
          <w:rFonts w:ascii="Arial Narrow" w:eastAsia="Helvetica" w:hAnsi="Arial Narrow" w:cs="Arial"/>
          <w:b/>
          <w:caps/>
          <w:color w:val="833C0B" w:themeColor="accent2" w:themeShade="80"/>
        </w:rPr>
        <w:t>2.</w:t>
      </w:r>
      <w:r w:rsidRPr="00755ADF">
        <w:rPr>
          <w:rFonts w:ascii="Arial Narrow" w:eastAsia="Helvetica" w:hAnsi="Arial Narrow" w:cs="Arial"/>
          <w:b/>
          <w:caps/>
          <w:color w:val="833C0B" w:themeColor="accent2" w:themeShade="80"/>
        </w:rPr>
        <w:t xml:space="preserve">4. </w:t>
      </w:r>
      <w:r w:rsidR="008E23EE" w:rsidRPr="00755ADF">
        <w:rPr>
          <w:rFonts w:ascii="Arial Narrow" w:eastAsia="Helvetica" w:hAnsi="Arial Narrow" w:cs="Arial"/>
          <w:b/>
          <w:caps/>
          <w:color w:val="833C0B" w:themeColor="accent2" w:themeShade="80"/>
        </w:rPr>
        <w:t>Preventívna a reaktívna úprava informačných systémov verejnej správy pre implementáciu európskej a národnej legislatívy</w:t>
      </w:r>
    </w:p>
    <w:tbl>
      <w:tblPr>
        <w:tblStyle w:val="Mriekatabuky"/>
        <w:tblW w:w="5000" w:type="pct"/>
        <w:jc w:val="center"/>
        <w:tblLayout w:type="fixed"/>
        <w:tblLook w:val="06A0" w:firstRow="1" w:lastRow="0" w:firstColumn="1" w:lastColumn="0" w:noHBand="1" w:noVBand="1"/>
      </w:tblPr>
      <w:tblGrid>
        <w:gridCol w:w="704"/>
        <w:gridCol w:w="2410"/>
        <w:gridCol w:w="6946"/>
        <w:gridCol w:w="1417"/>
        <w:gridCol w:w="3911"/>
      </w:tblGrid>
      <w:tr w:rsidR="00D13519" w:rsidRPr="003577AA" w14:paraId="584C5E14" w14:textId="77777777" w:rsidTr="009537D3">
        <w:trPr>
          <w:trHeight w:val="300"/>
          <w:jc w:val="center"/>
        </w:trPr>
        <w:tc>
          <w:tcPr>
            <w:tcW w:w="15388" w:type="dxa"/>
            <w:gridSpan w:val="5"/>
            <w:shd w:val="clear" w:color="auto" w:fill="5B9BD5" w:themeFill="accent1"/>
          </w:tcPr>
          <w:p w14:paraId="3DC8B81F" w14:textId="3686748C" w:rsidR="00D13519" w:rsidRPr="003577AA" w:rsidRDefault="00D13519" w:rsidP="00D13519">
            <w:pPr>
              <w:rPr>
                <w:rFonts w:ascii="Arial Narrow" w:hAnsi="Arial Narrow" w:cs="Arial"/>
              </w:rPr>
            </w:pPr>
            <w:r w:rsidRPr="003577AA">
              <w:rPr>
                <w:rFonts w:ascii="Arial Narrow" w:hAnsi="Arial Narrow" w:cs="Arial"/>
                <w:b/>
                <w:bCs/>
                <w:color w:val="000000"/>
              </w:rPr>
              <w:t>Hodnotiace kritérium</w:t>
            </w:r>
          </w:p>
        </w:tc>
      </w:tr>
      <w:tr w:rsidR="009D1483" w:rsidRPr="003577AA" w14:paraId="0B0645C9" w14:textId="77777777" w:rsidTr="009D1483">
        <w:trPr>
          <w:trHeight w:val="267"/>
          <w:jc w:val="center"/>
        </w:trPr>
        <w:tc>
          <w:tcPr>
            <w:tcW w:w="704" w:type="dxa"/>
            <w:vMerge w:val="restart"/>
            <w:shd w:val="clear" w:color="auto" w:fill="DEEAF6" w:themeFill="accent1" w:themeFillTint="33"/>
            <w:vAlign w:val="center"/>
          </w:tcPr>
          <w:p w14:paraId="2BF0EAF2" w14:textId="0C553A81" w:rsidR="009D1483" w:rsidRPr="00847F02" w:rsidRDefault="009D1483" w:rsidP="000B1427">
            <w:pPr>
              <w:ind w:left="15"/>
              <w:jc w:val="center"/>
              <w:textAlignment w:val="baseline"/>
              <w:rPr>
                <w:rFonts w:ascii="Arial Narrow" w:hAnsi="Arial Narrow" w:cs="Arial"/>
                <w:b/>
                <w:bCs/>
                <w:highlight w:val="yellow"/>
              </w:rPr>
            </w:pPr>
          </w:p>
          <w:p w14:paraId="23F5318A" w14:textId="77777777" w:rsidR="009D1483" w:rsidRPr="003577AA" w:rsidRDefault="009D1483" w:rsidP="00024DA2">
            <w:pPr>
              <w:jc w:val="center"/>
              <w:rPr>
                <w:rFonts w:ascii="Arial Narrow" w:hAnsi="Arial Narrow" w:cs="Arial"/>
                <w:b/>
                <w:bCs/>
              </w:rPr>
            </w:pPr>
            <w:r>
              <w:rPr>
                <w:rFonts w:ascii="Arial Narrow" w:hAnsi="Arial Narrow" w:cs="Arial"/>
                <w:b/>
                <w:bCs/>
              </w:rPr>
              <w:t>1.</w:t>
            </w:r>
          </w:p>
        </w:tc>
        <w:tc>
          <w:tcPr>
            <w:tcW w:w="2410" w:type="dxa"/>
            <w:vMerge w:val="restart"/>
            <w:shd w:val="clear" w:color="auto" w:fill="DEEAF6" w:themeFill="accent1" w:themeFillTint="33"/>
            <w:vAlign w:val="center"/>
          </w:tcPr>
          <w:p w14:paraId="56D430EA" w14:textId="023E1D42" w:rsidR="009D1483" w:rsidRPr="00847F02" w:rsidRDefault="009D1483" w:rsidP="003577AA">
            <w:pPr>
              <w:rPr>
                <w:rFonts w:ascii="Arial Narrow" w:hAnsi="Arial Narrow" w:cs="Arial"/>
                <w:b/>
                <w:bCs/>
                <w:highlight w:val="yellow"/>
              </w:rPr>
            </w:pPr>
            <w:r w:rsidRPr="003577AA">
              <w:rPr>
                <w:rFonts w:ascii="Arial Narrow" w:hAnsi="Arial Narrow" w:cs="Arial"/>
                <w:b/>
                <w:bCs/>
              </w:rPr>
              <w:t>Spôsob realizácie projektu</w:t>
            </w:r>
          </w:p>
        </w:tc>
        <w:tc>
          <w:tcPr>
            <w:tcW w:w="6946" w:type="dxa"/>
            <w:shd w:val="clear" w:color="auto" w:fill="DEEAF6" w:themeFill="accent1" w:themeFillTint="33"/>
          </w:tcPr>
          <w:p w14:paraId="2565595A" w14:textId="17F12A0C" w:rsidR="009D1483" w:rsidRPr="009537D3" w:rsidRDefault="009D1483" w:rsidP="009537D3">
            <w:pPr>
              <w:jc w:val="center"/>
              <w:rPr>
                <w:rFonts w:ascii="Arial Narrow" w:hAnsi="Arial Narrow" w:cs="Arial"/>
                <w:b/>
                <w:bCs/>
              </w:rPr>
            </w:pPr>
            <w:r w:rsidRPr="009537D3">
              <w:rPr>
                <w:rFonts w:ascii="Arial Narrow" w:hAnsi="Arial Narrow" w:cs="Arial"/>
                <w:b/>
                <w:bCs/>
              </w:rPr>
              <w:t>Predmet posúdenia</w:t>
            </w:r>
          </w:p>
        </w:tc>
        <w:tc>
          <w:tcPr>
            <w:tcW w:w="1417" w:type="dxa"/>
            <w:shd w:val="clear" w:color="auto" w:fill="DEEAF6" w:themeFill="accent1" w:themeFillTint="33"/>
          </w:tcPr>
          <w:p w14:paraId="3C218B17" w14:textId="19E6CD74" w:rsidR="009D1483" w:rsidRPr="00847F02" w:rsidRDefault="009D1483" w:rsidP="006E19AD">
            <w:pPr>
              <w:spacing w:line="259" w:lineRule="auto"/>
              <w:jc w:val="center"/>
              <w:rPr>
                <w:rFonts w:ascii="Arial Narrow" w:hAnsi="Arial Narrow" w:cs="Arial"/>
                <w:b/>
                <w:highlight w:val="yellow"/>
              </w:rPr>
            </w:pPr>
            <w:r w:rsidRPr="009A4D67">
              <w:rPr>
                <w:rFonts w:ascii="Arial Narrow" w:eastAsia="Times New Roman" w:hAnsi="Arial Narrow" w:cs="Arial"/>
                <w:b/>
                <w:bCs/>
                <w:color w:val="000000"/>
                <w:lang w:eastAsia="sk-SK"/>
              </w:rPr>
              <w:t>Výsledok</w:t>
            </w:r>
            <w:r w:rsidRPr="00847F02" w:rsidDel="006E474F">
              <w:rPr>
                <w:rFonts w:ascii="Arial Narrow" w:hAnsi="Arial Narrow" w:cs="Arial"/>
                <w:b/>
                <w:highlight w:val="yellow"/>
              </w:rPr>
              <w:t xml:space="preserve"> </w:t>
            </w:r>
          </w:p>
        </w:tc>
        <w:tc>
          <w:tcPr>
            <w:tcW w:w="3911" w:type="dxa"/>
            <w:shd w:val="clear" w:color="auto" w:fill="DEEAF6" w:themeFill="accent1" w:themeFillTint="33"/>
          </w:tcPr>
          <w:p w14:paraId="6DE1D070" w14:textId="46648C5E" w:rsidR="009D1483" w:rsidRPr="00847F02" w:rsidRDefault="009D1483" w:rsidP="009537D3">
            <w:pPr>
              <w:jc w:val="center"/>
              <w:rPr>
                <w:rFonts w:ascii="Arial Narrow" w:hAnsi="Arial Narrow" w:cs="Arial"/>
                <w:b/>
                <w:bCs/>
                <w:highlight w:val="yellow"/>
              </w:rPr>
            </w:pPr>
            <w:r w:rsidRPr="006E474F">
              <w:rPr>
                <w:rFonts w:ascii="Arial Narrow" w:eastAsia="Times New Roman" w:hAnsi="Arial Narrow" w:cs="Arial"/>
                <w:b/>
                <w:lang w:eastAsia="sk-SK"/>
              </w:rPr>
              <w:t xml:space="preserve">Spôsob aplikácie </w:t>
            </w:r>
          </w:p>
        </w:tc>
      </w:tr>
      <w:tr w:rsidR="009D1483" w:rsidRPr="003577AA" w14:paraId="44F67D7D" w14:textId="77777777" w:rsidTr="009D1483">
        <w:trPr>
          <w:trHeight w:val="1838"/>
          <w:jc w:val="center"/>
        </w:trPr>
        <w:tc>
          <w:tcPr>
            <w:tcW w:w="704" w:type="dxa"/>
            <w:vMerge/>
            <w:shd w:val="clear" w:color="auto" w:fill="DEEAF6" w:themeFill="accent1" w:themeFillTint="33"/>
            <w:vAlign w:val="center"/>
          </w:tcPr>
          <w:p w14:paraId="31B8310A" w14:textId="77777777" w:rsidR="009D1483" w:rsidRPr="003577AA" w:rsidRDefault="009D1483" w:rsidP="003577AA">
            <w:pPr>
              <w:rPr>
                <w:rFonts w:ascii="Arial Narrow" w:hAnsi="Arial Narrow" w:cs="Arial"/>
                <w:b/>
                <w:bCs/>
              </w:rPr>
            </w:pPr>
          </w:p>
        </w:tc>
        <w:tc>
          <w:tcPr>
            <w:tcW w:w="2410" w:type="dxa"/>
            <w:vMerge/>
            <w:shd w:val="clear" w:color="auto" w:fill="DEEAF6" w:themeFill="accent1" w:themeFillTint="33"/>
            <w:vAlign w:val="center"/>
          </w:tcPr>
          <w:p w14:paraId="06413FFC" w14:textId="5CC94DBD" w:rsidR="009D1483" w:rsidRPr="003577AA" w:rsidRDefault="009D1483" w:rsidP="003577AA">
            <w:pPr>
              <w:rPr>
                <w:rFonts w:ascii="Arial Narrow" w:hAnsi="Arial Narrow" w:cs="Arial"/>
                <w:b/>
                <w:bCs/>
              </w:rPr>
            </w:pPr>
          </w:p>
        </w:tc>
        <w:tc>
          <w:tcPr>
            <w:tcW w:w="6946" w:type="dxa"/>
          </w:tcPr>
          <w:p w14:paraId="10405F32" w14:textId="39B5129F" w:rsidR="009D1483" w:rsidRPr="003577AA" w:rsidRDefault="009D1483" w:rsidP="00743C08">
            <w:pPr>
              <w:jc w:val="both"/>
              <w:rPr>
                <w:rFonts w:ascii="Arial Narrow" w:hAnsi="Arial Narrow" w:cs="Arial"/>
                <w:lang w:val="en-US"/>
              </w:rPr>
            </w:pPr>
            <w:r w:rsidRPr="003577AA">
              <w:rPr>
                <w:rFonts w:ascii="Arial Narrow" w:hAnsi="Arial Narrow" w:cs="Arial"/>
              </w:rPr>
              <w:t>Posudzuje sa preventívny alebo reaktívny charakter zapracovania legislatívy do informačného systému</w:t>
            </w:r>
            <w:r>
              <w:rPr>
                <w:rFonts w:ascii="Arial Narrow" w:hAnsi="Arial Narrow" w:cs="Arial"/>
              </w:rPr>
              <w:t>.</w:t>
            </w:r>
          </w:p>
        </w:tc>
        <w:tc>
          <w:tcPr>
            <w:tcW w:w="1417" w:type="dxa"/>
            <w:vAlign w:val="center"/>
          </w:tcPr>
          <w:p w14:paraId="1E474238" w14:textId="77777777" w:rsidR="009D1483" w:rsidRPr="006E19AD" w:rsidRDefault="009D1483" w:rsidP="006E19AD">
            <w:pPr>
              <w:jc w:val="center"/>
              <w:textAlignment w:val="baseline"/>
              <w:rPr>
                <w:rFonts w:ascii="Arial Narrow" w:eastAsia="Times New Roman" w:hAnsi="Arial Narrow" w:cs="Arial"/>
                <w:lang w:eastAsia="sk-SK"/>
              </w:rPr>
            </w:pPr>
            <w:r w:rsidRPr="006E19AD">
              <w:rPr>
                <w:rFonts w:ascii="Arial Narrow" w:eastAsia="Times New Roman" w:hAnsi="Arial Narrow" w:cs="Arial"/>
                <w:lang w:eastAsia="sk-SK"/>
              </w:rPr>
              <w:t>Bodované kritérium</w:t>
            </w:r>
          </w:p>
          <w:p w14:paraId="6630440E" w14:textId="5EF629D6" w:rsidR="009D1483" w:rsidRPr="000B1427" w:rsidRDefault="00860D5B" w:rsidP="00847F02">
            <w:pPr>
              <w:jc w:val="center"/>
              <w:rPr>
                <w:rFonts w:ascii="Arial Narrow" w:hAnsi="Arial Narrow" w:cs="Arial"/>
                <w:b/>
              </w:rPr>
            </w:pPr>
            <w:r>
              <w:rPr>
                <w:rFonts w:ascii="Arial Narrow" w:eastAsia="Times New Roman" w:hAnsi="Arial Narrow" w:cs="Arial"/>
                <w:b/>
                <w:bCs/>
                <w:lang w:eastAsia="sk-SK"/>
              </w:rPr>
              <w:t>10</w:t>
            </w:r>
            <w:r w:rsidR="009D1483" w:rsidRPr="000B1427">
              <w:rPr>
                <w:rFonts w:ascii="Arial Narrow" w:eastAsia="Times New Roman" w:hAnsi="Arial Narrow" w:cs="Arial"/>
                <w:b/>
                <w:bCs/>
                <w:lang w:eastAsia="sk-SK"/>
              </w:rPr>
              <w:t xml:space="preserve"> bodov</w:t>
            </w:r>
          </w:p>
        </w:tc>
        <w:tc>
          <w:tcPr>
            <w:tcW w:w="3911" w:type="dxa"/>
          </w:tcPr>
          <w:p w14:paraId="13D65639" w14:textId="24AFD873" w:rsidR="009D1483" w:rsidRPr="003577AA" w:rsidRDefault="00860D5B" w:rsidP="008851EC">
            <w:pPr>
              <w:jc w:val="both"/>
              <w:rPr>
                <w:rFonts w:ascii="Arial Narrow" w:hAnsi="Arial Narrow" w:cs="Arial"/>
              </w:rPr>
            </w:pPr>
            <w:r>
              <w:rPr>
                <w:rFonts w:ascii="Arial Narrow" w:hAnsi="Arial Narrow" w:cs="Arial"/>
                <w:b/>
              </w:rPr>
              <w:t>10</w:t>
            </w:r>
            <w:r w:rsidR="009D1483" w:rsidRPr="000B1427">
              <w:rPr>
                <w:rFonts w:ascii="Arial Narrow" w:hAnsi="Arial Narrow" w:cs="Arial"/>
                <w:b/>
              </w:rPr>
              <w:t xml:space="preserve"> bodov</w:t>
            </w:r>
            <w:r w:rsidR="009D1483" w:rsidRPr="003577AA">
              <w:rPr>
                <w:rFonts w:ascii="Arial Narrow" w:hAnsi="Arial Narrow" w:cs="Arial"/>
              </w:rPr>
              <w:t xml:space="preserve"> - Projekt vytvára dodatočné / nové administrátorke konfiguračné grafické rozhranie, ktorým dokáže prispôsobovať systém aj pre budúce legislatívne zmeny. </w:t>
            </w:r>
          </w:p>
          <w:p w14:paraId="64AFBD1A" w14:textId="090F883A" w:rsidR="009D1483" w:rsidRPr="003577AA" w:rsidRDefault="00860D5B" w:rsidP="00AF579A">
            <w:pPr>
              <w:jc w:val="both"/>
              <w:rPr>
                <w:rFonts w:ascii="Arial Narrow" w:hAnsi="Arial Narrow" w:cs="Arial"/>
              </w:rPr>
            </w:pPr>
            <w:r>
              <w:rPr>
                <w:rFonts w:ascii="Arial Narrow" w:hAnsi="Arial Narrow" w:cs="Arial"/>
                <w:b/>
              </w:rPr>
              <w:t>5</w:t>
            </w:r>
            <w:r w:rsidR="009D1483" w:rsidRPr="000B1427">
              <w:rPr>
                <w:rFonts w:ascii="Arial Narrow" w:hAnsi="Arial Narrow" w:cs="Arial"/>
                <w:b/>
              </w:rPr>
              <w:t xml:space="preserve"> bodov</w:t>
            </w:r>
            <w:r w:rsidR="009D1483" w:rsidRPr="003577AA">
              <w:rPr>
                <w:rFonts w:ascii="Arial Narrow" w:hAnsi="Arial Narrow" w:cs="Arial"/>
              </w:rPr>
              <w:t xml:space="preserve"> - Projekt implementuje zmeny informačného systému špecificky pre danú legislatívu</w:t>
            </w:r>
            <w:r w:rsidR="009D1483">
              <w:rPr>
                <w:rFonts w:ascii="Arial Narrow" w:hAnsi="Arial Narrow" w:cs="Arial"/>
              </w:rPr>
              <w:t>.</w:t>
            </w:r>
          </w:p>
        </w:tc>
      </w:tr>
      <w:tr w:rsidR="003577AA" w:rsidRPr="003577AA" w14:paraId="62F0711A" w14:textId="556CC075" w:rsidTr="009537D3">
        <w:trPr>
          <w:trHeight w:val="300"/>
          <w:jc w:val="center"/>
        </w:trPr>
        <w:tc>
          <w:tcPr>
            <w:tcW w:w="704" w:type="dxa"/>
            <w:shd w:val="clear" w:color="auto" w:fill="DEEAF6" w:themeFill="accent1" w:themeFillTint="33"/>
            <w:vAlign w:val="center"/>
          </w:tcPr>
          <w:p w14:paraId="5F5BF0C6" w14:textId="41B43B9A" w:rsidR="003577AA" w:rsidRPr="003577AA" w:rsidRDefault="006E474F" w:rsidP="00743C08">
            <w:pPr>
              <w:jc w:val="center"/>
              <w:rPr>
                <w:rFonts w:ascii="Arial Narrow" w:hAnsi="Arial Narrow" w:cs="Arial"/>
                <w:b/>
                <w:bCs/>
              </w:rPr>
            </w:pPr>
            <w:r>
              <w:rPr>
                <w:rFonts w:ascii="Arial Narrow" w:hAnsi="Arial Narrow" w:cs="Arial"/>
                <w:b/>
                <w:bCs/>
              </w:rPr>
              <w:t>2</w:t>
            </w:r>
            <w:r w:rsidR="000B1427">
              <w:rPr>
                <w:rFonts w:ascii="Arial Narrow" w:hAnsi="Arial Narrow" w:cs="Arial"/>
                <w:b/>
                <w:bCs/>
              </w:rPr>
              <w:t>.</w:t>
            </w:r>
          </w:p>
        </w:tc>
        <w:tc>
          <w:tcPr>
            <w:tcW w:w="2410" w:type="dxa"/>
            <w:shd w:val="clear" w:color="auto" w:fill="DEEAF6" w:themeFill="accent1" w:themeFillTint="33"/>
            <w:vAlign w:val="center"/>
          </w:tcPr>
          <w:p w14:paraId="016D97E4" w14:textId="38CD5028" w:rsidR="003577AA" w:rsidRPr="003577AA" w:rsidRDefault="003577AA" w:rsidP="003577AA">
            <w:pPr>
              <w:rPr>
                <w:rFonts w:ascii="Arial Narrow" w:hAnsi="Arial Narrow" w:cs="Arial"/>
                <w:b/>
                <w:bCs/>
              </w:rPr>
            </w:pPr>
            <w:r w:rsidRPr="003577AA">
              <w:rPr>
                <w:rFonts w:ascii="Arial Narrow" w:hAnsi="Arial Narrow" w:cs="Arial"/>
                <w:b/>
                <w:bCs/>
              </w:rPr>
              <w:t>Dopad legislatívnej zmeny na eGOV služby</w:t>
            </w:r>
          </w:p>
        </w:tc>
        <w:tc>
          <w:tcPr>
            <w:tcW w:w="6946" w:type="dxa"/>
          </w:tcPr>
          <w:p w14:paraId="6468A898" w14:textId="3D84EC1F" w:rsidR="003577AA" w:rsidRPr="003577AA" w:rsidRDefault="00860D5B" w:rsidP="009537D3">
            <w:pPr>
              <w:jc w:val="both"/>
              <w:rPr>
                <w:rFonts w:ascii="Arial Narrow" w:hAnsi="Arial Narrow" w:cs="Arial"/>
              </w:rPr>
            </w:pPr>
            <w:r>
              <w:rPr>
                <w:rFonts w:ascii="Arial Narrow" w:hAnsi="Arial Narrow" w:cs="Arial"/>
              </w:rPr>
              <w:t>Miera</w:t>
            </w:r>
            <w:r w:rsidRPr="003577AA">
              <w:rPr>
                <w:rFonts w:ascii="Arial Narrow" w:hAnsi="Arial Narrow" w:cs="Arial"/>
              </w:rPr>
              <w:t xml:space="preserve"> zavedených alebo plánovaných zmien legislatívy týkajúcej sa elektronickej komunikácie, konkrétne: zákon č. 305/2013, zákon č. 95/2019, alebo ich podzákonných predpisov (vyhlášok)</w:t>
            </w:r>
            <w:r>
              <w:rPr>
                <w:rFonts w:ascii="Arial Narrow" w:hAnsi="Arial Narrow" w:cs="Arial"/>
              </w:rPr>
              <w:t>.</w:t>
            </w:r>
          </w:p>
        </w:tc>
        <w:tc>
          <w:tcPr>
            <w:tcW w:w="1417" w:type="dxa"/>
          </w:tcPr>
          <w:p w14:paraId="3DCE2F07" w14:textId="77777777" w:rsidR="00CB417C" w:rsidRDefault="00CB417C" w:rsidP="006E19AD">
            <w:pPr>
              <w:jc w:val="center"/>
              <w:textAlignment w:val="baseline"/>
              <w:rPr>
                <w:rFonts w:ascii="Arial Narrow" w:eastAsia="Times New Roman" w:hAnsi="Arial Narrow" w:cs="Arial"/>
                <w:lang w:eastAsia="sk-SK"/>
              </w:rPr>
            </w:pPr>
          </w:p>
          <w:p w14:paraId="2650D00D" w14:textId="2C4713C5" w:rsidR="006E19AD" w:rsidRPr="006E19AD" w:rsidRDefault="006E19AD" w:rsidP="006E19AD">
            <w:pPr>
              <w:jc w:val="center"/>
              <w:textAlignment w:val="baseline"/>
              <w:rPr>
                <w:rFonts w:ascii="Arial Narrow" w:eastAsia="Times New Roman" w:hAnsi="Arial Narrow" w:cs="Arial"/>
                <w:lang w:eastAsia="sk-SK"/>
              </w:rPr>
            </w:pPr>
            <w:r w:rsidRPr="006E19AD">
              <w:rPr>
                <w:rFonts w:ascii="Arial Narrow" w:eastAsia="Times New Roman" w:hAnsi="Arial Narrow" w:cs="Arial"/>
                <w:lang w:eastAsia="sk-SK"/>
              </w:rPr>
              <w:t>Bodované kritérium</w:t>
            </w:r>
          </w:p>
          <w:p w14:paraId="2285B91F" w14:textId="2F634704" w:rsidR="003577AA" w:rsidRPr="000B1427" w:rsidRDefault="00860D5B" w:rsidP="00847F02">
            <w:pPr>
              <w:jc w:val="center"/>
              <w:rPr>
                <w:rFonts w:ascii="Arial Narrow" w:hAnsi="Arial Narrow" w:cs="Arial"/>
                <w:b/>
              </w:rPr>
            </w:pPr>
            <w:r>
              <w:rPr>
                <w:rFonts w:ascii="Arial Narrow" w:eastAsia="Times New Roman" w:hAnsi="Arial Narrow" w:cs="Arial"/>
                <w:b/>
                <w:bCs/>
                <w:lang w:eastAsia="sk-SK"/>
              </w:rPr>
              <w:t>40</w:t>
            </w:r>
            <w:r w:rsidR="006E19AD" w:rsidRPr="000B1427">
              <w:rPr>
                <w:rFonts w:ascii="Arial Narrow" w:eastAsia="Times New Roman" w:hAnsi="Arial Narrow" w:cs="Arial"/>
                <w:b/>
                <w:bCs/>
                <w:lang w:eastAsia="sk-SK"/>
              </w:rPr>
              <w:t xml:space="preserve"> bodov</w:t>
            </w:r>
          </w:p>
        </w:tc>
        <w:tc>
          <w:tcPr>
            <w:tcW w:w="3911" w:type="dxa"/>
          </w:tcPr>
          <w:p w14:paraId="0475846B" w14:textId="1E2EE910" w:rsidR="00860D5B" w:rsidRPr="00C03B87" w:rsidRDefault="00860D5B" w:rsidP="00860D5B">
            <w:pPr>
              <w:jc w:val="both"/>
              <w:rPr>
                <w:rFonts w:ascii="Arial Narrow" w:hAnsi="Arial Narrow" w:cs="Arial"/>
              </w:rPr>
            </w:pPr>
            <w:r>
              <w:rPr>
                <w:rFonts w:ascii="Arial Narrow" w:hAnsi="Arial Narrow" w:cs="Arial"/>
                <w:b/>
              </w:rPr>
              <w:t xml:space="preserve">40 bodov </w:t>
            </w:r>
            <w:r w:rsidRPr="00C03B87">
              <w:rPr>
                <w:rFonts w:ascii="Arial Narrow" w:hAnsi="Arial Narrow" w:cs="Arial"/>
              </w:rPr>
              <w:t xml:space="preserve">za odstránenie 80% a viac percent neplnenia </w:t>
            </w:r>
            <w:r>
              <w:rPr>
                <w:rFonts w:ascii="Arial Narrow" w:hAnsi="Arial Narrow" w:cs="Arial"/>
              </w:rPr>
              <w:t xml:space="preserve">identifikovaných </w:t>
            </w:r>
            <w:r w:rsidRPr="00C03B87">
              <w:rPr>
                <w:rFonts w:ascii="Arial Narrow" w:hAnsi="Arial Narrow" w:cs="Arial"/>
              </w:rPr>
              <w:t>povinnost</w:t>
            </w:r>
            <w:r>
              <w:rPr>
                <w:rFonts w:ascii="Arial Narrow" w:hAnsi="Arial Narrow" w:cs="Arial"/>
              </w:rPr>
              <w:t>í</w:t>
            </w:r>
            <w:r w:rsidRPr="00C03B87">
              <w:rPr>
                <w:rFonts w:ascii="Arial Narrow" w:hAnsi="Arial Narrow" w:cs="Arial"/>
              </w:rPr>
              <w:t xml:space="preserve"> z </w:t>
            </w:r>
            <w:r>
              <w:rPr>
                <w:rFonts w:ascii="Arial Narrow" w:hAnsi="Arial Narrow" w:cs="Arial"/>
              </w:rPr>
              <w:t>rozdielovej</w:t>
            </w:r>
            <w:r w:rsidRPr="00C03B87">
              <w:rPr>
                <w:rFonts w:ascii="Arial Narrow" w:hAnsi="Arial Narrow" w:cs="Arial"/>
              </w:rPr>
              <w:t xml:space="preserve"> analýzy</w:t>
            </w:r>
          </w:p>
          <w:p w14:paraId="2B65A7A8" w14:textId="367361E0" w:rsidR="00860D5B" w:rsidRDefault="00860D5B" w:rsidP="00860D5B">
            <w:pPr>
              <w:jc w:val="both"/>
              <w:rPr>
                <w:rFonts w:ascii="Arial Narrow" w:hAnsi="Arial Narrow" w:cs="Arial"/>
                <w:b/>
              </w:rPr>
            </w:pPr>
            <w:r>
              <w:rPr>
                <w:rFonts w:ascii="Arial Narrow" w:hAnsi="Arial Narrow" w:cs="Arial"/>
                <w:b/>
              </w:rPr>
              <w:t xml:space="preserve">30 </w:t>
            </w:r>
            <w:r w:rsidRPr="009F224E">
              <w:rPr>
                <w:rFonts w:ascii="Arial Narrow" w:hAnsi="Arial Narrow" w:cs="Arial"/>
                <w:b/>
              </w:rPr>
              <w:t>bodov</w:t>
            </w:r>
            <w:r w:rsidRPr="00C03B87">
              <w:rPr>
                <w:rFonts w:ascii="Arial Narrow" w:hAnsi="Arial Narrow" w:cs="Arial"/>
              </w:rPr>
              <w:t xml:space="preserve"> za odstránenie 60% až 79% neplnenia </w:t>
            </w:r>
            <w:r w:rsidRPr="00860D5B">
              <w:rPr>
                <w:rFonts w:ascii="Arial Narrow" w:hAnsi="Arial Narrow" w:cs="Arial"/>
              </w:rPr>
              <w:t xml:space="preserve">identifikovaných </w:t>
            </w:r>
            <w:r w:rsidRPr="00C03B87">
              <w:rPr>
                <w:rFonts w:ascii="Arial Narrow" w:hAnsi="Arial Narrow" w:cs="Arial"/>
              </w:rPr>
              <w:t>povinnost</w:t>
            </w:r>
            <w:r>
              <w:rPr>
                <w:rFonts w:ascii="Arial Narrow" w:hAnsi="Arial Narrow" w:cs="Arial"/>
              </w:rPr>
              <w:t>í</w:t>
            </w:r>
            <w:r w:rsidRPr="00C03B87">
              <w:rPr>
                <w:rFonts w:ascii="Arial Narrow" w:hAnsi="Arial Narrow" w:cs="Arial"/>
              </w:rPr>
              <w:t xml:space="preserve"> z </w:t>
            </w:r>
            <w:r>
              <w:rPr>
                <w:rFonts w:ascii="Arial Narrow" w:hAnsi="Arial Narrow" w:cs="Arial"/>
              </w:rPr>
              <w:t>rozdielovej</w:t>
            </w:r>
            <w:r w:rsidRPr="00C03B87">
              <w:rPr>
                <w:rFonts w:ascii="Arial Narrow" w:hAnsi="Arial Narrow" w:cs="Arial"/>
              </w:rPr>
              <w:t xml:space="preserve"> analýzy</w:t>
            </w:r>
          </w:p>
          <w:p w14:paraId="75DDA701" w14:textId="730A7586" w:rsidR="00860D5B" w:rsidRPr="00C03B87" w:rsidRDefault="00860D5B" w:rsidP="00860D5B">
            <w:pPr>
              <w:jc w:val="both"/>
              <w:rPr>
                <w:rFonts w:ascii="Arial Narrow" w:hAnsi="Arial Narrow" w:cs="Arial"/>
              </w:rPr>
            </w:pPr>
            <w:r>
              <w:rPr>
                <w:rFonts w:ascii="Arial Narrow" w:hAnsi="Arial Narrow" w:cs="Arial"/>
                <w:b/>
              </w:rPr>
              <w:lastRenderedPageBreak/>
              <w:t xml:space="preserve">20 bodov </w:t>
            </w:r>
            <w:r w:rsidRPr="00C03B87">
              <w:rPr>
                <w:rFonts w:ascii="Arial Narrow" w:hAnsi="Arial Narrow" w:cs="Arial"/>
              </w:rPr>
              <w:t xml:space="preserve">za odstránenie 40% až 59% neplnenia </w:t>
            </w:r>
            <w:r w:rsidRPr="00860D5B">
              <w:rPr>
                <w:rFonts w:ascii="Arial Narrow" w:hAnsi="Arial Narrow" w:cs="Arial"/>
              </w:rPr>
              <w:t xml:space="preserve">identifikovaných </w:t>
            </w:r>
            <w:r w:rsidRPr="00C03B87">
              <w:rPr>
                <w:rFonts w:ascii="Arial Narrow" w:hAnsi="Arial Narrow" w:cs="Arial"/>
              </w:rPr>
              <w:t>povinnost</w:t>
            </w:r>
            <w:r>
              <w:rPr>
                <w:rFonts w:ascii="Arial Narrow" w:hAnsi="Arial Narrow" w:cs="Arial"/>
              </w:rPr>
              <w:t>í</w:t>
            </w:r>
            <w:r w:rsidRPr="00C03B87">
              <w:rPr>
                <w:rFonts w:ascii="Arial Narrow" w:hAnsi="Arial Narrow" w:cs="Arial"/>
              </w:rPr>
              <w:t xml:space="preserve"> z </w:t>
            </w:r>
            <w:r>
              <w:rPr>
                <w:rFonts w:ascii="Arial Narrow" w:hAnsi="Arial Narrow" w:cs="Arial"/>
              </w:rPr>
              <w:t>rozdielovej</w:t>
            </w:r>
            <w:r w:rsidRPr="00C03B87">
              <w:rPr>
                <w:rFonts w:ascii="Arial Narrow" w:hAnsi="Arial Narrow" w:cs="Arial"/>
              </w:rPr>
              <w:t xml:space="preserve"> analýzy</w:t>
            </w:r>
          </w:p>
          <w:p w14:paraId="535CBC6F" w14:textId="03244ADB" w:rsidR="00860D5B" w:rsidRPr="00C03B87" w:rsidRDefault="00860D5B" w:rsidP="00860D5B">
            <w:pPr>
              <w:jc w:val="both"/>
              <w:rPr>
                <w:rFonts w:ascii="Arial Narrow" w:hAnsi="Arial Narrow" w:cs="Arial"/>
              </w:rPr>
            </w:pPr>
            <w:r>
              <w:rPr>
                <w:rFonts w:ascii="Arial Narrow" w:hAnsi="Arial Narrow" w:cs="Arial"/>
                <w:b/>
              </w:rPr>
              <w:t xml:space="preserve">10 bodov </w:t>
            </w:r>
            <w:r w:rsidRPr="00C03B87">
              <w:rPr>
                <w:rFonts w:ascii="Arial Narrow" w:hAnsi="Arial Narrow" w:cs="Arial"/>
              </w:rPr>
              <w:t xml:space="preserve">za odstránenie 20% až 39% neplnenia </w:t>
            </w:r>
            <w:r w:rsidRPr="00860D5B">
              <w:rPr>
                <w:rFonts w:ascii="Arial Narrow" w:hAnsi="Arial Narrow" w:cs="Arial"/>
              </w:rPr>
              <w:t xml:space="preserve">identifikovaných </w:t>
            </w:r>
            <w:r w:rsidRPr="00C03B87">
              <w:rPr>
                <w:rFonts w:ascii="Arial Narrow" w:hAnsi="Arial Narrow" w:cs="Arial"/>
              </w:rPr>
              <w:t>povinnost</w:t>
            </w:r>
            <w:r>
              <w:rPr>
                <w:rFonts w:ascii="Arial Narrow" w:hAnsi="Arial Narrow" w:cs="Arial"/>
              </w:rPr>
              <w:t>í</w:t>
            </w:r>
            <w:r w:rsidRPr="00C03B87">
              <w:rPr>
                <w:rFonts w:ascii="Arial Narrow" w:hAnsi="Arial Narrow" w:cs="Arial"/>
              </w:rPr>
              <w:t xml:space="preserve"> z </w:t>
            </w:r>
            <w:r>
              <w:rPr>
                <w:rFonts w:ascii="Arial Narrow" w:hAnsi="Arial Narrow" w:cs="Arial"/>
              </w:rPr>
              <w:t>rozdielovej</w:t>
            </w:r>
            <w:r w:rsidRPr="00C03B87">
              <w:rPr>
                <w:rFonts w:ascii="Arial Narrow" w:hAnsi="Arial Narrow" w:cs="Arial"/>
              </w:rPr>
              <w:t xml:space="preserve"> analýzy</w:t>
            </w:r>
          </w:p>
          <w:p w14:paraId="27B5DDE5" w14:textId="77777777" w:rsidR="00860D5B" w:rsidRPr="00C03B87" w:rsidRDefault="00860D5B" w:rsidP="00860D5B">
            <w:pPr>
              <w:jc w:val="both"/>
              <w:rPr>
                <w:rFonts w:ascii="Arial Narrow" w:hAnsi="Arial Narrow" w:cs="Arial"/>
              </w:rPr>
            </w:pPr>
            <w:r>
              <w:rPr>
                <w:rFonts w:ascii="Arial Narrow" w:hAnsi="Arial Narrow" w:cs="Arial"/>
                <w:b/>
              </w:rPr>
              <w:t xml:space="preserve">5 bodov </w:t>
            </w:r>
            <w:r w:rsidRPr="00C03B87">
              <w:rPr>
                <w:rFonts w:ascii="Arial Narrow" w:hAnsi="Arial Narrow" w:cs="Arial"/>
              </w:rPr>
              <w:t>za zapracovanie inej legislatívy</w:t>
            </w:r>
            <w:r>
              <w:rPr>
                <w:rFonts w:ascii="Arial Narrow" w:hAnsi="Arial Narrow" w:cs="Arial"/>
              </w:rPr>
              <w:t>,</w:t>
            </w:r>
            <w:r w:rsidRPr="00C03B87">
              <w:rPr>
                <w:rFonts w:ascii="Arial Narrow" w:hAnsi="Arial Narrow" w:cs="Arial"/>
              </w:rPr>
              <w:t xml:space="preserve"> ktorá nie je hodnotená v </w:t>
            </w:r>
            <w:r>
              <w:rPr>
                <w:rFonts w:ascii="Arial Narrow" w:hAnsi="Arial Narrow" w:cs="Arial"/>
              </w:rPr>
              <w:t>rozdielovej</w:t>
            </w:r>
            <w:r w:rsidRPr="00C03B87">
              <w:rPr>
                <w:rFonts w:ascii="Arial Narrow" w:hAnsi="Arial Narrow" w:cs="Arial"/>
              </w:rPr>
              <w:t xml:space="preserve"> analýze a zároveň prijímateľ neidentifikoval žiadne nedostatky v </w:t>
            </w:r>
            <w:r>
              <w:rPr>
                <w:rFonts w:ascii="Arial Narrow" w:hAnsi="Arial Narrow" w:cs="Arial"/>
              </w:rPr>
              <w:t>rozdielovej</w:t>
            </w:r>
            <w:r w:rsidRPr="00C03B87">
              <w:rPr>
                <w:rFonts w:ascii="Arial Narrow" w:hAnsi="Arial Narrow" w:cs="Arial"/>
              </w:rPr>
              <w:t xml:space="preserve"> analýze. </w:t>
            </w:r>
          </w:p>
          <w:p w14:paraId="070E5F6E" w14:textId="77777777" w:rsidR="00860D5B" w:rsidRPr="00C03B87" w:rsidRDefault="00860D5B" w:rsidP="00860D5B">
            <w:pPr>
              <w:jc w:val="both"/>
              <w:rPr>
                <w:rFonts w:ascii="Arial Narrow" w:hAnsi="Arial Narrow" w:cs="Arial"/>
              </w:rPr>
            </w:pPr>
            <w:r>
              <w:rPr>
                <w:rFonts w:ascii="Arial Narrow" w:hAnsi="Arial Narrow" w:cs="Arial"/>
                <w:b/>
              </w:rPr>
              <w:t xml:space="preserve">0 bodov </w:t>
            </w:r>
            <w:r w:rsidRPr="00C03B87">
              <w:rPr>
                <w:rFonts w:ascii="Arial Narrow" w:hAnsi="Arial Narrow" w:cs="Arial"/>
              </w:rPr>
              <w:t>v</w:t>
            </w:r>
            <w:r>
              <w:rPr>
                <w:rFonts w:ascii="Arial Narrow" w:hAnsi="Arial Narrow" w:cs="Arial"/>
              </w:rPr>
              <w:t> </w:t>
            </w:r>
            <w:r w:rsidRPr="00C03B87">
              <w:rPr>
                <w:rFonts w:ascii="Arial Narrow" w:hAnsi="Arial Narrow" w:cs="Arial"/>
              </w:rPr>
              <w:t>prípade</w:t>
            </w:r>
            <w:r>
              <w:rPr>
                <w:rFonts w:ascii="Arial Narrow" w:hAnsi="Arial Narrow" w:cs="Arial"/>
              </w:rPr>
              <w:t>,</w:t>
            </w:r>
            <w:r w:rsidRPr="00C03B87">
              <w:rPr>
                <w:rFonts w:ascii="Arial Narrow" w:hAnsi="Arial Narrow" w:cs="Arial"/>
              </w:rPr>
              <w:t xml:space="preserve"> ak projekt nerieši inú legislatívu a zároveň nemá žiadne zistenia v </w:t>
            </w:r>
            <w:r>
              <w:rPr>
                <w:rFonts w:ascii="Arial Narrow" w:hAnsi="Arial Narrow" w:cs="Arial"/>
              </w:rPr>
              <w:t>rozdielovej</w:t>
            </w:r>
            <w:r w:rsidRPr="00C03B87">
              <w:rPr>
                <w:rFonts w:ascii="Arial Narrow" w:hAnsi="Arial Narrow" w:cs="Arial"/>
              </w:rPr>
              <w:t xml:space="preserve"> analýze</w:t>
            </w:r>
          </w:p>
          <w:p w14:paraId="7F1BA75C" w14:textId="4E75D03A" w:rsidR="00EA358D" w:rsidRPr="003577AA" w:rsidRDefault="00EA358D" w:rsidP="00AF579A">
            <w:pPr>
              <w:jc w:val="both"/>
              <w:rPr>
                <w:rFonts w:ascii="Arial Narrow" w:hAnsi="Arial Narrow" w:cs="Arial"/>
              </w:rPr>
            </w:pPr>
          </w:p>
        </w:tc>
      </w:tr>
    </w:tbl>
    <w:p w14:paraId="037F61A1" w14:textId="5F599BAF" w:rsidR="00E9136E" w:rsidRPr="00755ADF" w:rsidRDefault="00253ED7" w:rsidP="00AF579A">
      <w:pPr>
        <w:spacing w:before="240"/>
        <w:jc w:val="both"/>
        <w:outlineLvl w:val="2"/>
        <w:rPr>
          <w:rFonts w:ascii="Arial Narrow" w:eastAsia="Helvetica" w:hAnsi="Arial Narrow" w:cs="Arial"/>
          <w:b/>
          <w:color w:val="833C0B" w:themeColor="accent2" w:themeShade="80"/>
        </w:rPr>
      </w:pPr>
      <w:r w:rsidRPr="00755ADF">
        <w:rPr>
          <w:rFonts w:ascii="Arial Narrow" w:eastAsia="Helvetica" w:hAnsi="Arial Narrow" w:cs="Arial"/>
          <w:b/>
          <w:caps/>
          <w:color w:val="833C0B" w:themeColor="accent2" w:themeShade="80"/>
        </w:rPr>
        <w:lastRenderedPageBreak/>
        <w:t>3.</w:t>
      </w:r>
      <w:r w:rsidR="0053183F" w:rsidRPr="00755ADF">
        <w:rPr>
          <w:rFonts w:ascii="Arial Narrow" w:eastAsia="Helvetica" w:hAnsi="Arial Narrow" w:cs="Arial"/>
          <w:b/>
          <w:caps/>
          <w:color w:val="833C0B" w:themeColor="accent2" w:themeShade="80"/>
        </w:rPr>
        <w:t>2.</w:t>
      </w:r>
      <w:r w:rsidRPr="00755ADF">
        <w:rPr>
          <w:rFonts w:ascii="Arial Narrow" w:eastAsia="Helvetica" w:hAnsi="Arial Narrow" w:cs="Arial"/>
          <w:b/>
          <w:caps/>
          <w:color w:val="833C0B" w:themeColor="accent2" w:themeShade="80"/>
        </w:rPr>
        <w:t xml:space="preserve">5 </w:t>
      </w:r>
      <w:r w:rsidR="008E23EE" w:rsidRPr="00755ADF">
        <w:rPr>
          <w:rFonts w:ascii="Arial Narrow" w:eastAsia="Helvetica" w:hAnsi="Arial Narrow" w:cs="Arial"/>
          <w:b/>
          <w:caps/>
          <w:color w:val="833C0B" w:themeColor="accent2" w:themeShade="80"/>
        </w:rPr>
        <w:t>Podpora v oblasti KIB na regionálnej úrovni</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98"/>
        <w:gridCol w:w="2411"/>
        <w:gridCol w:w="6945"/>
        <w:gridCol w:w="1418"/>
        <w:gridCol w:w="3906"/>
      </w:tblGrid>
      <w:tr w:rsidR="008E23EE" w:rsidRPr="00F23A87" w14:paraId="26898A93" w14:textId="77777777" w:rsidTr="00C7221B">
        <w:trPr>
          <w:trHeight w:val="300"/>
          <w:jc w:val="center"/>
        </w:trPr>
        <w:tc>
          <w:tcPr>
            <w:tcW w:w="5000" w:type="pct"/>
            <w:gridSpan w:val="5"/>
            <w:tcBorders>
              <w:top w:val="single" w:sz="4" w:space="0" w:color="auto"/>
            </w:tcBorders>
            <w:shd w:val="clear" w:color="auto" w:fill="5B9BD5" w:themeFill="accent1"/>
          </w:tcPr>
          <w:p w14:paraId="7BC74406" w14:textId="77777777" w:rsidR="008E23EE" w:rsidRPr="002526E6" w:rsidRDefault="008E23EE" w:rsidP="002B2EBC">
            <w:pPr>
              <w:pStyle w:val="Tabtext"/>
              <w:rPr>
                <w:rFonts w:ascii="Arial Narrow" w:hAnsi="Arial Narrow" w:cs="Arial"/>
                <w:b/>
                <w:bCs/>
                <w:color w:val="000000"/>
                <w:sz w:val="22"/>
                <w:szCs w:val="22"/>
              </w:rPr>
            </w:pPr>
            <w:r w:rsidRPr="002526E6">
              <w:rPr>
                <w:rFonts w:ascii="Arial Narrow" w:hAnsi="Arial Narrow" w:cs="Arial"/>
                <w:b/>
                <w:bCs/>
                <w:color w:val="000000"/>
                <w:sz w:val="22"/>
                <w:szCs w:val="22"/>
              </w:rPr>
              <w:t>Hodnotiace kritérium</w:t>
            </w:r>
          </w:p>
        </w:tc>
      </w:tr>
      <w:tr w:rsidR="00C7221B" w:rsidRPr="00F50271" w14:paraId="1F87119A" w14:textId="77777777" w:rsidTr="006F4A17">
        <w:trPr>
          <w:trHeight w:val="300"/>
          <w:jc w:val="center"/>
        </w:trPr>
        <w:tc>
          <w:tcPr>
            <w:tcW w:w="227" w:type="pct"/>
            <w:vMerge w:val="restart"/>
            <w:tcBorders>
              <w:top w:val="single" w:sz="4" w:space="0" w:color="auto"/>
            </w:tcBorders>
            <w:shd w:val="clear" w:color="auto" w:fill="DEEAF6" w:themeFill="accent1" w:themeFillTint="33"/>
            <w:vAlign w:val="center"/>
          </w:tcPr>
          <w:p w14:paraId="7FA5A27F" w14:textId="2A20EEFC" w:rsidR="00C7221B" w:rsidRDefault="00C7221B" w:rsidP="00AF6D54">
            <w:pPr>
              <w:spacing w:after="0" w:line="240" w:lineRule="auto"/>
              <w:ind w:left="136" w:right="136"/>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1.</w:t>
            </w:r>
          </w:p>
          <w:p w14:paraId="1057D980" w14:textId="77777777" w:rsidR="00C7221B" w:rsidRDefault="00C7221B" w:rsidP="00AF6D54">
            <w:pPr>
              <w:spacing w:after="0" w:line="240" w:lineRule="auto"/>
              <w:ind w:left="136" w:right="136"/>
              <w:textAlignment w:val="baseline"/>
              <w:rPr>
                <w:rFonts w:ascii="Arial Narrow" w:eastAsia="Times New Roman" w:hAnsi="Arial Narrow" w:cs="Arial"/>
                <w:b/>
                <w:bCs/>
                <w:color w:val="000000"/>
                <w:lang w:eastAsia="sk-SK"/>
              </w:rPr>
            </w:pPr>
          </w:p>
          <w:p w14:paraId="153FC49E" w14:textId="77777777" w:rsidR="00C7221B" w:rsidRDefault="00C7221B" w:rsidP="00AF6D54">
            <w:pPr>
              <w:spacing w:after="0" w:line="240" w:lineRule="auto"/>
              <w:ind w:left="136" w:right="136"/>
              <w:textAlignment w:val="baseline"/>
              <w:rPr>
                <w:rFonts w:ascii="Arial Narrow" w:eastAsia="Times New Roman" w:hAnsi="Arial Narrow" w:cs="Arial"/>
                <w:b/>
                <w:bCs/>
                <w:color w:val="000000"/>
                <w:lang w:eastAsia="sk-SK"/>
              </w:rPr>
            </w:pPr>
          </w:p>
          <w:p w14:paraId="4A668EF4" w14:textId="77777777" w:rsidR="00C7221B" w:rsidRDefault="00C7221B" w:rsidP="00AF6D54">
            <w:pPr>
              <w:spacing w:after="0" w:line="240" w:lineRule="auto"/>
              <w:ind w:left="136" w:right="136"/>
              <w:textAlignment w:val="baseline"/>
              <w:rPr>
                <w:rFonts w:ascii="Arial Narrow" w:eastAsia="Times New Roman" w:hAnsi="Arial Narrow" w:cs="Arial"/>
                <w:b/>
                <w:bCs/>
                <w:color w:val="000000"/>
                <w:lang w:eastAsia="sk-SK"/>
              </w:rPr>
            </w:pPr>
          </w:p>
          <w:p w14:paraId="5B871143" w14:textId="77777777" w:rsidR="00C7221B" w:rsidRDefault="00C7221B" w:rsidP="00AF6D54">
            <w:pPr>
              <w:spacing w:after="0" w:line="240" w:lineRule="auto"/>
              <w:ind w:left="136" w:right="136"/>
              <w:textAlignment w:val="baseline"/>
              <w:rPr>
                <w:rFonts w:ascii="Arial Narrow" w:eastAsia="Times New Roman" w:hAnsi="Arial Narrow" w:cs="Arial"/>
                <w:b/>
                <w:bCs/>
                <w:color w:val="000000"/>
                <w:lang w:eastAsia="sk-SK"/>
              </w:rPr>
            </w:pPr>
          </w:p>
          <w:p w14:paraId="4F3DC781" w14:textId="77777777" w:rsidR="00C7221B" w:rsidRDefault="00C7221B" w:rsidP="00AF6D54">
            <w:pPr>
              <w:spacing w:after="0" w:line="240" w:lineRule="auto"/>
              <w:ind w:left="136" w:right="136"/>
              <w:textAlignment w:val="baseline"/>
              <w:rPr>
                <w:rFonts w:ascii="Arial Narrow" w:eastAsia="Times New Roman" w:hAnsi="Arial Narrow" w:cs="Arial"/>
                <w:b/>
                <w:bCs/>
                <w:color w:val="000000"/>
                <w:lang w:eastAsia="sk-SK"/>
              </w:rPr>
            </w:pPr>
          </w:p>
        </w:tc>
        <w:tc>
          <w:tcPr>
            <w:tcW w:w="784" w:type="pct"/>
            <w:vMerge w:val="restart"/>
            <w:tcBorders>
              <w:top w:val="single" w:sz="4" w:space="0" w:color="auto"/>
            </w:tcBorders>
            <w:shd w:val="clear" w:color="auto" w:fill="DEEAF6" w:themeFill="accent1" w:themeFillTint="33"/>
            <w:vAlign w:val="center"/>
          </w:tcPr>
          <w:p w14:paraId="70C8FCDC" w14:textId="23607B46" w:rsidR="00C7221B" w:rsidRDefault="00C7221B" w:rsidP="00C7221B">
            <w:pPr>
              <w:spacing w:after="0" w:line="240" w:lineRule="auto"/>
              <w:ind w:left="136" w:right="136"/>
              <w:textAlignment w:val="baseline"/>
              <w:rPr>
                <w:rFonts w:ascii="Arial Narrow" w:eastAsia="Times New Roman" w:hAnsi="Arial Narrow" w:cs="Arial"/>
                <w:b/>
                <w:bCs/>
                <w:color w:val="000000"/>
                <w:lang w:eastAsia="sk-SK"/>
              </w:rPr>
            </w:pPr>
            <w:r w:rsidRPr="00AF6D54">
              <w:rPr>
                <w:rFonts w:ascii="Arial Narrow" w:eastAsia="Times New Roman" w:hAnsi="Arial Narrow" w:cs="Arial"/>
                <w:b/>
                <w:bCs/>
                <w:color w:val="000000"/>
                <w:lang w:eastAsia="sk-SK"/>
              </w:rPr>
              <w:t>Dôležitosť kybernetickej bezpečnosti u žiadateľa a potenciálny dopad kybernetických incidentov.</w:t>
            </w:r>
          </w:p>
        </w:tc>
        <w:tc>
          <w:tcPr>
            <w:tcW w:w="2258" w:type="pct"/>
            <w:tcBorders>
              <w:top w:val="single" w:sz="4" w:space="0" w:color="auto"/>
              <w:bottom w:val="single" w:sz="4" w:space="0" w:color="auto"/>
            </w:tcBorders>
            <w:shd w:val="clear" w:color="auto" w:fill="DEEAF6" w:themeFill="accent1" w:themeFillTint="33"/>
            <w:vAlign w:val="center"/>
          </w:tcPr>
          <w:p w14:paraId="699980FA" w14:textId="34A014CB" w:rsidR="00C7221B" w:rsidRPr="00F50271" w:rsidRDefault="00C7221B" w:rsidP="00AF6D54">
            <w:pPr>
              <w:spacing w:after="0" w:line="240" w:lineRule="auto"/>
              <w:ind w:left="135" w:right="135"/>
              <w:jc w:val="center"/>
              <w:textAlignment w:val="baseline"/>
              <w:rPr>
                <w:rFonts w:ascii="Arial Narrow" w:eastAsia="Times New Roman" w:hAnsi="Arial Narrow" w:cs="Arial"/>
                <w:b/>
                <w:bCs/>
                <w:color w:val="000000"/>
                <w:lang w:eastAsia="sk-SK"/>
              </w:rPr>
            </w:pPr>
            <w:r w:rsidRPr="00F50271">
              <w:rPr>
                <w:rFonts w:ascii="Arial Narrow" w:eastAsia="Times New Roman" w:hAnsi="Arial Narrow" w:cs="Arial"/>
                <w:b/>
                <w:bCs/>
                <w:color w:val="000000"/>
                <w:lang w:eastAsia="sk-SK"/>
              </w:rPr>
              <w:t>Predmet posúdenia</w:t>
            </w:r>
          </w:p>
        </w:tc>
        <w:tc>
          <w:tcPr>
            <w:tcW w:w="461" w:type="pct"/>
            <w:shd w:val="clear" w:color="auto" w:fill="DEEAF6" w:themeFill="accent1" w:themeFillTint="33"/>
            <w:vAlign w:val="center"/>
          </w:tcPr>
          <w:p w14:paraId="40F5D6CE" w14:textId="7C4A7ECB" w:rsidR="00C7221B" w:rsidRPr="00F50271" w:rsidRDefault="00C7221B" w:rsidP="00AF6D54">
            <w:pPr>
              <w:spacing w:after="0" w:line="240" w:lineRule="auto"/>
              <w:ind w:left="30" w:hanging="30"/>
              <w:jc w:val="center"/>
              <w:textAlignment w:val="baseline"/>
              <w:rPr>
                <w:rFonts w:ascii="Arial Narrow" w:eastAsia="Times New Roman" w:hAnsi="Arial Narrow" w:cs="Arial"/>
                <w:b/>
                <w:bCs/>
                <w:color w:val="000000"/>
                <w:lang w:eastAsia="sk-SK"/>
              </w:rPr>
            </w:pPr>
            <w:r w:rsidRPr="00F50271">
              <w:rPr>
                <w:rFonts w:ascii="Arial Narrow" w:eastAsia="Times New Roman" w:hAnsi="Arial Narrow" w:cs="Arial"/>
                <w:b/>
                <w:bCs/>
                <w:color w:val="000000"/>
                <w:lang w:eastAsia="sk-SK"/>
              </w:rPr>
              <w:t>Výsledok</w:t>
            </w:r>
          </w:p>
        </w:tc>
        <w:tc>
          <w:tcPr>
            <w:tcW w:w="1270" w:type="pct"/>
            <w:shd w:val="clear" w:color="auto" w:fill="DEEAF6" w:themeFill="accent1" w:themeFillTint="33"/>
            <w:vAlign w:val="center"/>
          </w:tcPr>
          <w:p w14:paraId="323E6A76" w14:textId="50EF23C9" w:rsidR="00C7221B" w:rsidRPr="00F50271" w:rsidRDefault="00C7221B" w:rsidP="00AF6D54">
            <w:pPr>
              <w:spacing w:after="0" w:line="240" w:lineRule="auto"/>
              <w:ind w:left="135" w:right="135"/>
              <w:jc w:val="center"/>
              <w:textAlignment w:val="baseline"/>
              <w:rPr>
                <w:rFonts w:ascii="Arial Narrow" w:eastAsia="Times New Roman" w:hAnsi="Arial Narrow" w:cs="Arial"/>
                <w:b/>
                <w:lang w:eastAsia="sk-SK"/>
              </w:rPr>
            </w:pPr>
            <w:r w:rsidRPr="00F50271">
              <w:rPr>
                <w:rFonts w:ascii="Arial Narrow" w:eastAsia="Times New Roman" w:hAnsi="Arial Narrow" w:cs="Arial"/>
                <w:b/>
                <w:lang w:eastAsia="sk-SK"/>
              </w:rPr>
              <w:t xml:space="preserve">Spôsob aplikácie </w:t>
            </w:r>
          </w:p>
        </w:tc>
      </w:tr>
      <w:tr w:rsidR="00C7221B" w:rsidRPr="00F50271" w14:paraId="1B57B4EC" w14:textId="77777777" w:rsidTr="006F4A17">
        <w:trPr>
          <w:trHeight w:val="550"/>
          <w:jc w:val="center"/>
        </w:trPr>
        <w:tc>
          <w:tcPr>
            <w:tcW w:w="227" w:type="pct"/>
            <w:vMerge/>
            <w:tcBorders>
              <w:bottom w:val="single" w:sz="4" w:space="0" w:color="auto"/>
            </w:tcBorders>
            <w:shd w:val="clear" w:color="auto" w:fill="DEEAF6" w:themeFill="accent1" w:themeFillTint="33"/>
          </w:tcPr>
          <w:p w14:paraId="50AE714F" w14:textId="77777777" w:rsidR="00C7221B" w:rsidRPr="00F50271" w:rsidRDefault="00C7221B" w:rsidP="00B23C6F">
            <w:pPr>
              <w:spacing w:after="0" w:line="240" w:lineRule="auto"/>
              <w:ind w:left="136" w:right="136"/>
              <w:textAlignment w:val="baseline"/>
              <w:rPr>
                <w:rFonts w:ascii="Arial Narrow" w:eastAsia="Times New Roman" w:hAnsi="Arial Narrow" w:cs="Arial"/>
                <w:b/>
                <w:bCs/>
                <w:color w:val="000000"/>
                <w:lang w:eastAsia="sk-SK"/>
              </w:rPr>
            </w:pPr>
          </w:p>
        </w:tc>
        <w:tc>
          <w:tcPr>
            <w:tcW w:w="784" w:type="pct"/>
            <w:vMerge/>
            <w:tcBorders>
              <w:bottom w:val="single" w:sz="4" w:space="0" w:color="auto"/>
            </w:tcBorders>
            <w:shd w:val="clear" w:color="auto" w:fill="DEEAF6" w:themeFill="accent1" w:themeFillTint="33"/>
          </w:tcPr>
          <w:p w14:paraId="0ECE1155" w14:textId="19864FC1" w:rsidR="00C7221B" w:rsidRPr="00F50271" w:rsidRDefault="00C7221B" w:rsidP="00B23C6F">
            <w:pPr>
              <w:spacing w:after="0" w:line="240" w:lineRule="auto"/>
              <w:ind w:left="136" w:right="136"/>
              <w:textAlignment w:val="baseline"/>
              <w:rPr>
                <w:rFonts w:ascii="Arial Narrow" w:eastAsia="Times New Roman" w:hAnsi="Arial Narrow" w:cs="Arial"/>
                <w:b/>
                <w:bCs/>
                <w:color w:val="000000"/>
                <w:lang w:eastAsia="sk-SK"/>
              </w:rPr>
            </w:pPr>
          </w:p>
        </w:tc>
        <w:tc>
          <w:tcPr>
            <w:tcW w:w="2258" w:type="pct"/>
            <w:tcBorders>
              <w:top w:val="single" w:sz="4" w:space="0" w:color="auto"/>
              <w:bottom w:val="single" w:sz="4" w:space="0" w:color="auto"/>
            </w:tcBorders>
            <w:shd w:val="clear" w:color="auto" w:fill="auto"/>
            <w:hideMark/>
          </w:tcPr>
          <w:p w14:paraId="127B90FF" w14:textId="05E82989" w:rsidR="00C7221B" w:rsidRPr="00A66887" w:rsidRDefault="00C7221B" w:rsidP="00C7221B">
            <w:pPr>
              <w:spacing w:after="0" w:line="240" w:lineRule="auto"/>
              <w:ind w:left="66" w:right="136"/>
              <w:jc w:val="both"/>
              <w:rPr>
                <w:rFonts w:ascii="Arial Narrow" w:hAnsi="Arial Narrow"/>
              </w:rPr>
            </w:pPr>
            <w:r w:rsidRPr="00A66887">
              <w:rPr>
                <w:rFonts w:ascii="Arial Narrow" w:hAnsi="Arial Narrow"/>
              </w:rPr>
              <w:t>Predmetom hodnotenia je dopad prípadného kybernetického incidentu (najhoršieho možného scenára a dopadov na inštitúciu) v závislosti podľa § 24 ods. 2, písm. a) až e) zákona č. 69/2018 Z. z. o kybernetickej bezpečnosti a o zmene a doplnení niektorých zákonov v závislosti od kategórie bezpečnostného incidentu.</w:t>
            </w:r>
          </w:p>
        </w:tc>
        <w:tc>
          <w:tcPr>
            <w:tcW w:w="461" w:type="pct"/>
            <w:shd w:val="clear" w:color="auto" w:fill="auto"/>
            <w:vAlign w:val="center"/>
          </w:tcPr>
          <w:p w14:paraId="2B3FF0BD" w14:textId="77777777" w:rsidR="00C7221B" w:rsidRPr="00A66887" w:rsidRDefault="00C7221B" w:rsidP="00A66887">
            <w:pPr>
              <w:spacing w:after="0" w:line="240" w:lineRule="auto"/>
              <w:jc w:val="center"/>
              <w:textAlignment w:val="baseline"/>
              <w:rPr>
                <w:rFonts w:ascii="Arial Narrow" w:eastAsia="Times New Roman" w:hAnsi="Arial Narrow" w:cs="Arial"/>
                <w:lang w:eastAsia="sk-SK"/>
              </w:rPr>
            </w:pPr>
            <w:r w:rsidRPr="00A66887">
              <w:rPr>
                <w:rFonts w:ascii="Arial Narrow" w:eastAsia="Times New Roman" w:hAnsi="Arial Narrow" w:cs="Arial"/>
                <w:lang w:eastAsia="sk-SK"/>
              </w:rPr>
              <w:t>Bodované kritérium</w:t>
            </w:r>
          </w:p>
          <w:p w14:paraId="29763312" w14:textId="58B0ADBE" w:rsidR="00C7221B" w:rsidRPr="00C7221B" w:rsidRDefault="0047692A" w:rsidP="00A66887">
            <w:pPr>
              <w:spacing w:after="0" w:line="240" w:lineRule="auto"/>
              <w:jc w:val="center"/>
              <w:textAlignment w:val="baseline"/>
              <w:rPr>
                <w:rFonts w:ascii="Arial Narrow" w:eastAsia="Times New Roman" w:hAnsi="Arial Narrow" w:cs="Arial"/>
                <w:b/>
                <w:lang w:eastAsia="sk-SK"/>
              </w:rPr>
            </w:pPr>
            <w:r>
              <w:rPr>
                <w:rFonts w:ascii="Arial Narrow" w:eastAsia="Times New Roman" w:hAnsi="Arial Narrow" w:cs="Arial"/>
                <w:b/>
                <w:lang w:eastAsia="sk-SK"/>
              </w:rPr>
              <w:t>5</w:t>
            </w:r>
            <w:r w:rsidRPr="00C7221B">
              <w:rPr>
                <w:rFonts w:ascii="Arial Narrow" w:eastAsia="Times New Roman" w:hAnsi="Arial Narrow" w:cs="Arial"/>
                <w:b/>
                <w:lang w:eastAsia="sk-SK"/>
              </w:rPr>
              <w:t xml:space="preserve">0 </w:t>
            </w:r>
            <w:r w:rsidR="00C7221B" w:rsidRPr="00C7221B">
              <w:rPr>
                <w:rFonts w:ascii="Arial Narrow" w:eastAsia="Times New Roman" w:hAnsi="Arial Narrow" w:cs="Arial"/>
                <w:b/>
                <w:lang w:eastAsia="sk-SK"/>
              </w:rPr>
              <w:t>bodov</w:t>
            </w:r>
          </w:p>
        </w:tc>
        <w:tc>
          <w:tcPr>
            <w:tcW w:w="1270" w:type="pct"/>
            <w:shd w:val="clear" w:color="auto" w:fill="auto"/>
          </w:tcPr>
          <w:p w14:paraId="75376463" w14:textId="74647E29" w:rsidR="00C7221B" w:rsidRDefault="00C7221B" w:rsidP="008851EC">
            <w:pPr>
              <w:spacing w:after="0" w:line="240" w:lineRule="auto"/>
              <w:ind w:left="145"/>
              <w:jc w:val="both"/>
              <w:textAlignment w:val="baseline"/>
              <w:rPr>
                <w:rFonts w:ascii="Arial Narrow" w:eastAsia="Times New Roman" w:hAnsi="Arial Narrow" w:cs="Arial"/>
                <w:lang w:eastAsia="sk-SK"/>
              </w:rPr>
            </w:pPr>
            <w:r w:rsidRPr="00A66887">
              <w:rPr>
                <w:rFonts w:ascii="Arial Narrow" w:eastAsia="Times New Roman" w:hAnsi="Arial Narrow" w:cs="Arial"/>
                <w:lang w:eastAsia="sk-SK"/>
              </w:rPr>
              <w:t>Na základe informácií od žiadateľa sa bude hodnotiť, kde nerealizácia môže spôsobiť závažný kybernetický bezpečnostný incident</w:t>
            </w:r>
            <w:del w:id="5" w:author="Autor">
              <w:r w:rsidRPr="00A66887" w:rsidDel="002C4894">
                <w:rPr>
                  <w:rFonts w:ascii="Arial Narrow" w:eastAsia="Times New Roman" w:hAnsi="Arial Narrow" w:cs="Arial"/>
                  <w:lang w:eastAsia="sk-SK"/>
                </w:rPr>
                <w:delText>8</w:delText>
              </w:r>
            </w:del>
            <w:r w:rsidRPr="00A66887">
              <w:rPr>
                <w:rFonts w:ascii="Arial Narrow" w:eastAsia="Times New Roman" w:hAnsi="Arial Narrow" w:cs="Arial"/>
                <w:lang w:eastAsia="sk-SK"/>
              </w:rPr>
              <w:t xml:space="preserve"> s dopadom na aspekty podľa § 24 ods. 2, písm. a) až e) zákona 69/2018 Z. z. o kybernetickej bezpečnosti a o zmene a doplnení niektorých zákonov.</w:t>
            </w:r>
          </w:p>
          <w:p w14:paraId="69131EC7" w14:textId="77777777" w:rsidR="00C7221B" w:rsidRPr="00A66887" w:rsidRDefault="00C7221B" w:rsidP="00A66887">
            <w:pPr>
              <w:spacing w:after="0" w:line="240" w:lineRule="auto"/>
              <w:ind w:left="145"/>
              <w:textAlignment w:val="baseline"/>
              <w:rPr>
                <w:rFonts w:ascii="Arial Narrow" w:eastAsia="Times New Roman" w:hAnsi="Arial Narrow" w:cs="Arial"/>
                <w:lang w:eastAsia="sk-SK"/>
              </w:rPr>
            </w:pPr>
            <w:r w:rsidRPr="00A66887">
              <w:rPr>
                <w:rFonts w:ascii="Arial Narrow" w:eastAsia="Times New Roman" w:hAnsi="Arial Narrow" w:cs="Arial"/>
                <w:lang w:eastAsia="sk-SK"/>
              </w:rPr>
              <w:t>Body sa prideľujú nasledovne:</w:t>
            </w:r>
          </w:p>
          <w:p w14:paraId="1D909907" w14:textId="71FD9D1B" w:rsidR="00C7221B" w:rsidRPr="00A66887" w:rsidRDefault="00C7221B" w:rsidP="00A66887">
            <w:pPr>
              <w:spacing w:after="0" w:line="240" w:lineRule="auto"/>
              <w:ind w:left="145"/>
              <w:textAlignment w:val="baseline"/>
              <w:rPr>
                <w:rFonts w:ascii="Arial Narrow" w:eastAsia="Times New Roman" w:hAnsi="Arial Narrow" w:cs="Arial"/>
                <w:lang w:eastAsia="sk-SK"/>
              </w:rPr>
            </w:pPr>
            <w:r w:rsidRPr="00A66887">
              <w:rPr>
                <w:rFonts w:ascii="Arial Narrow" w:eastAsia="Times New Roman" w:hAnsi="Arial Narrow" w:cs="Arial"/>
                <w:lang w:eastAsia="sk-SK"/>
              </w:rPr>
              <w:t xml:space="preserve">§ 24 ods. 2 písm. a) – Kat. I. - </w:t>
            </w:r>
            <w:r w:rsidR="0047692A">
              <w:rPr>
                <w:rFonts w:ascii="Arial Narrow" w:eastAsia="Times New Roman" w:hAnsi="Arial Narrow" w:cs="Arial"/>
                <w:b/>
                <w:lang w:eastAsia="sk-SK"/>
              </w:rPr>
              <w:t>8</w:t>
            </w:r>
            <w:r w:rsidR="0047692A" w:rsidRPr="00C7221B">
              <w:rPr>
                <w:rFonts w:ascii="Arial Narrow" w:eastAsia="Times New Roman" w:hAnsi="Arial Narrow" w:cs="Arial"/>
                <w:b/>
                <w:lang w:eastAsia="sk-SK"/>
              </w:rPr>
              <w:t xml:space="preserve"> </w:t>
            </w:r>
            <w:r w:rsidRPr="00C7221B">
              <w:rPr>
                <w:rFonts w:ascii="Arial Narrow" w:eastAsia="Times New Roman" w:hAnsi="Arial Narrow" w:cs="Arial"/>
                <w:b/>
                <w:lang w:eastAsia="sk-SK"/>
              </w:rPr>
              <w:t>bodov</w:t>
            </w:r>
            <w:r w:rsidRPr="00A66887">
              <w:rPr>
                <w:rFonts w:ascii="Arial Narrow" w:eastAsia="Times New Roman" w:hAnsi="Arial Narrow" w:cs="Arial"/>
                <w:lang w:eastAsia="sk-SK"/>
              </w:rPr>
              <w:t xml:space="preserve">, Kat. II. – </w:t>
            </w:r>
            <w:r w:rsidR="0047692A">
              <w:rPr>
                <w:rFonts w:ascii="Arial Narrow" w:eastAsia="Times New Roman" w:hAnsi="Arial Narrow" w:cs="Arial"/>
                <w:b/>
                <w:lang w:eastAsia="sk-SK"/>
              </w:rPr>
              <w:t>10</w:t>
            </w:r>
            <w:r w:rsidRPr="00534944">
              <w:rPr>
                <w:rFonts w:ascii="Arial Narrow" w:eastAsia="Times New Roman" w:hAnsi="Arial Narrow" w:cs="Arial"/>
                <w:b/>
                <w:lang w:eastAsia="sk-SK"/>
              </w:rPr>
              <w:t xml:space="preserve"> bodov</w:t>
            </w:r>
            <w:r w:rsidRPr="00A66887">
              <w:rPr>
                <w:rFonts w:ascii="Arial Narrow" w:eastAsia="Times New Roman" w:hAnsi="Arial Narrow" w:cs="Arial"/>
                <w:lang w:eastAsia="sk-SK"/>
              </w:rPr>
              <w:t xml:space="preserve">, Kat. III. – </w:t>
            </w:r>
            <w:r w:rsidR="0047692A">
              <w:rPr>
                <w:rFonts w:ascii="Arial Narrow" w:eastAsia="Times New Roman" w:hAnsi="Arial Narrow" w:cs="Arial"/>
                <w:b/>
                <w:lang w:eastAsia="sk-SK"/>
              </w:rPr>
              <w:t>12</w:t>
            </w:r>
            <w:r w:rsidRPr="00C7221B">
              <w:rPr>
                <w:rFonts w:ascii="Arial Narrow" w:eastAsia="Times New Roman" w:hAnsi="Arial Narrow" w:cs="Arial"/>
                <w:b/>
                <w:lang w:eastAsia="sk-SK"/>
              </w:rPr>
              <w:t xml:space="preserve"> bodov</w:t>
            </w:r>
          </w:p>
          <w:p w14:paraId="4F4B6820" w14:textId="2A5EFF84" w:rsidR="00C7221B" w:rsidRPr="00A66887" w:rsidRDefault="00C7221B" w:rsidP="00A66887">
            <w:pPr>
              <w:spacing w:after="0" w:line="240" w:lineRule="auto"/>
              <w:ind w:left="145"/>
              <w:textAlignment w:val="baseline"/>
              <w:rPr>
                <w:rFonts w:ascii="Arial Narrow" w:eastAsia="Times New Roman" w:hAnsi="Arial Narrow" w:cs="Arial"/>
                <w:lang w:eastAsia="sk-SK"/>
              </w:rPr>
            </w:pPr>
            <w:r w:rsidRPr="00A66887">
              <w:rPr>
                <w:rFonts w:ascii="Arial Narrow" w:eastAsia="Times New Roman" w:hAnsi="Arial Narrow" w:cs="Arial"/>
                <w:lang w:eastAsia="sk-SK"/>
              </w:rPr>
              <w:t xml:space="preserve">§ 24 ods. 2 písm. b) a c) – Kat. I. - </w:t>
            </w:r>
            <w:r w:rsidR="0047692A">
              <w:rPr>
                <w:rFonts w:ascii="Arial Narrow" w:eastAsia="Times New Roman" w:hAnsi="Arial Narrow" w:cs="Arial"/>
                <w:b/>
                <w:lang w:eastAsia="sk-SK"/>
              </w:rPr>
              <w:t>7</w:t>
            </w:r>
            <w:r w:rsidRPr="00C7221B">
              <w:rPr>
                <w:rFonts w:ascii="Arial Narrow" w:eastAsia="Times New Roman" w:hAnsi="Arial Narrow" w:cs="Arial"/>
                <w:b/>
                <w:lang w:eastAsia="sk-SK"/>
              </w:rPr>
              <w:t xml:space="preserve"> bodov</w:t>
            </w:r>
            <w:r w:rsidRPr="00A66887">
              <w:rPr>
                <w:rFonts w:ascii="Arial Narrow" w:eastAsia="Times New Roman" w:hAnsi="Arial Narrow" w:cs="Arial"/>
                <w:lang w:eastAsia="sk-SK"/>
              </w:rPr>
              <w:t xml:space="preserve">, Kat. II. – </w:t>
            </w:r>
            <w:r w:rsidR="0047692A">
              <w:rPr>
                <w:rFonts w:ascii="Arial Narrow" w:eastAsia="Times New Roman" w:hAnsi="Arial Narrow" w:cs="Arial"/>
                <w:b/>
                <w:lang w:eastAsia="sk-SK"/>
              </w:rPr>
              <w:t>10</w:t>
            </w:r>
            <w:r w:rsidRPr="00C7221B">
              <w:rPr>
                <w:rFonts w:ascii="Arial Narrow" w:eastAsia="Times New Roman" w:hAnsi="Arial Narrow" w:cs="Arial"/>
                <w:b/>
                <w:lang w:eastAsia="sk-SK"/>
              </w:rPr>
              <w:t xml:space="preserve"> bodov</w:t>
            </w:r>
            <w:r w:rsidRPr="00A66887">
              <w:rPr>
                <w:rFonts w:ascii="Arial Narrow" w:eastAsia="Times New Roman" w:hAnsi="Arial Narrow" w:cs="Arial"/>
                <w:lang w:eastAsia="sk-SK"/>
              </w:rPr>
              <w:t xml:space="preserve">, Kat. III. – </w:t>
            </w:r>
            <w:r w:rsidR="0047692A">
              <w:rPr>
                <w:rFonts w:ascii="Arial Narrow" w:eastAsia="Times New Roman" w:hAnsi="Arial Narrow" w:cs="Arial"/>
                <w:b/>
                <w:lang w:eastAsia="sk-SK"/>
              </w:rPr>
              <w:t>12</w:t>
            </w:r>
            <w:r w:rsidRPr="00C7221B">
              <w:rPr>
                <w:rFonts w:ascii="Arial Narrow" w:eastAsia="Times New Roman" w:hAnsi="Arial Narrow" w:cs="Arial"/>
                <w:b/>
                <w:lang w:eastAsia="sk-SK"/>
              </w:rPr>
              <w:t xml:space="preserve"> bodov</w:t>
            </w:r>
          </w:p>
          <w:p w14:paraId="1AE67183" w14:textId="71136779" w:rsidR="00C7221B" w:rsidRPr="00A66887" w:rsidRDefault="00C7221B" w:rsidP="00A66887">
            <w:pPr>
              <w:spacing w:after="0" w:line="240" w:lineRule="auto"/>
              <w:ind w:left="145"/>
              <w:textAlignment w:val="baseline"/>
              <w:rPr>
                <w:rFonts w:ascii="Arial Narrow" w:eastAsia="Times New Roman" w:hAnsi="Arial Narrow" w:cs="Arial"/>
                <w:lang w:eastAsia="sk-SK"/>
              </w:rPr>
            </w:pPr>
            <w:r w:rsidRPr="00A66887">
              <w:rPr>
                <w:rFonts w:ascii="Arial Narrow" w:eastAsia="Times New Roman" w:hAnsi="Arial Narrow" w:cs="Arial"/>
                <w:lang w:eastAsia="sk-SK"/>
              </w:rPr>
              <w:t xml:space="preserve">§ 24 ods. 2 písm. d) –  Kat. II. – </w:t>
            </w:r>
            <w:r w:rsidR="0047692A">
              <w:rPr>
                <w:rFonts w:ascii="Arial Narrow" w:eastAsia="Times New Roman" w:hAnsi="Arial Narrow" w:cs="Arial"/>
                <w:b/>
                <w:lang w:eastAsia="sk-SK"/>
              </w:rPr>
              <w:t>8</w:t>
            </w:r>
            <w:r w:rsidRPr="00C7221B">
              <w:rPr>
                <w:rFonts w:ascii="Arial Narrow" w:eastAsia="Times New Roman" w:hAnsi="Arial Narrow" w:cs="Arial"/>
                <w:b/>
                <w:lang w:eastAsia="sk-SK"/>
              </w:rPr>
              <w:t xml:space="preserve"> body</w:t>
            </w:r>
            <w:r w:rsidRPr="00A66887">
              <w:rPr>
                <w:rFonts w:ascii="Arial Narrow" w:eastAsia="Times New Roman" w:hAnsi="Arial Narrow" w:cs="Arial"/>
                <w:lang w:eastAsia="sk-SK"/>
              </w:rPr>
              <w:t xml:space="preserve">, Kat. III. – </w:t>
            </w:r>
            <w:r w:rsidR="0047692A">
              <w:rPr>
                <w:rFonts w:ascii="Arial Narrow" w:eastAsia="Times New Roman" w:hAnsi="Arial Narrow" w:cs="Arial"/>
                <w:b/>
                <w:lang w:eastAsia="sk-SK"/>
              </w:rPr>
              <w:t>12</w:t>
            </w:r>
            <w:r w:rsidRPr="00C7221B">
              <w:rPr>
                <w:rFonts w:ascii="Arial Narrow" w:eastAsia="Times New Roman" w:hAnsi="Arial Narrow" w:cs="Arial"/>
                <w:b/>
                <w:lang w:eastAsia="sk-SK"/>
              </w:rPr>
              <w:t xml:space="preserve"> bodov</w:t>
            </w:r>
          </w:p>
          <w:p w14:paraId="3692085D" w14:textId="593F81FC" w:rsidR="00EA358D" w:rsidRPr="00A66887" w:rsidRDefault="00C7221B" w:rsidP="00AF579A">
            <w:pPr>
              <w:spacing w:after="0" w:line="240" w:lineRule="auto"/>
              <w:ind w:left="145"/>
              <w:textAlignment w:val="baseline"/>
              <w:rPr>
                <w:rFonts w:ascii="Arial Narrow" w:eastAsia="Times New Roman" w:hAnsi="Arial Narrow" w:cs="Arial"/>
                <w:lang w:eastAsia="sk-SK"/>
              </w:rPr>
            </w:pPr>
            <w:r w:rsidRPr="00A66887">
              <w:rPr>
                <w:rFonts w:ascii="Arial Narrow" w:eastAsia="Times New Roman" w:hAnsi="Arial Narrow" w:cs="Arial"/>
                <w:lang w:eastAsia="sk-SK"/>
              </w:rPr>
              <w:t xml:space="preserve">§24 ods. 2 písm. e) – Kat. I. - </w:t>
            </w:r>
            <w:r w:rsidR="0047692A">
              <w:rPr>
                <w:rFonts w:ascii="Arial Narrow" w:eastAsia="Times New Roman" w:hAnsi="Arial Narrow" w:cs="Arial"/>
                <w:b/>
                <w:lang w:eastAsia="sk-SK"/>
              </w:rPr>
              <w:t>10</w:t>
            </w:r>
            <w:r w:rsidRPr="00C7221B">
              <w:rPr>
                <w:rFonts w:ascii="Arial Narrow" w:eastAsia="Times New Roman" w:hAnsi="Arial Narrow" w:cs="Arial"/>
                <w:b/>
                <w:lang w:eastAsia="sk-SK"/>
              </w:rPr>
              <w:t xml:space="preserve"> bodov</w:t>
            </w:r>
            <w:r w:rsidRPr="00A66887">
              <w:rPr>
                <w:rFonts w:ascii="Arial Narrow" w:eastAsia="Times New Roman" w:hAnsi="Arial Narrow" w:cs="Arial"/>
                <w:lang w:eastAsia="sk-SK"/>
              </w:rPr>
              <w:t xml:space="preserve">, Kat. II. – </w:t>
            </w:r>
            <w:r w:rsidR="0047692A">
              <w:rPr>
                <w:rFonts w:ascii="Arial Narrow" w:eastAsia="Times New Roman" w:hAnsi="Arial Narrow" w:cs="Arial"/>
                <w:b/>
                <w:lang w:eastAsia="sk-SK"/>
              </w:rPr>
              <w:t>12</w:t>
            </w:r>
            <w:r w:rsidRPr="00C7221B">
              <w:rPr>
                <w:rFonts w:ascii="Arial Narrow" w:eastAsia="Times New Roman" w:hAnsi="Arial Narrow" w:cs="Arial"/>
                <w:b/>
                <w:lang w:eastAsia="sk-SK"/>
              </w:rPr>
              <w:t xml:space="preserve"> bodov</w:t>
            </w:r>
            <w:r w:rsidRPr="00A66887">
              <w:rPr>
                <w:rFonts w:ascii="Arial Narrow" w:eastAsia="Times New Roman" w:hAnsi="Arial Narrow" w:cs="Arial"/>
                <w:lang w:eastAsia="sk-SK"/>
              </w:rPr>
              <w:t xml:space="preserve">, Kat. III. – </w:t>
            </w:r>
            <w:r w:rsidRPr="00C7221B">
              <w:rPr>
                <w:rFonts w:ascii="Arial Narrow" w:eastAsia="Times New Roman" w:hAnsi="Arial Narrow" w:cs="Arial"/>
                <w:b/>
                <w:lang w:eastAsia="sk-SK"/>
              </w:rPr>
              <w:t>1</w:t>
            </w:r>
            <w:r w:rsidR="0047692A">
              <w:rPr>
                <w:rFonts w:ascii="Arial Narrow" w:eastAsia="Times New Roman" w:hAnsi="Arial Narrow" w:cs="Arial"/>
                <w:b/>
                <w:lang w:eastAsia="sk-SK"/>
              </w:rPr>
              <w:t>4</w:t>
            </w:r>
            <w:r w:rsidRPr="00C7221B">
              <w:rPr>
                <w:rFonts w:ascii="Arial Narrow" w:eastAsia="Times New Roman" w:hAnsi="Arial Narrow" w:cs="Arial"/>
                <w:b/>
                <w:lang w:eastAsia="sk-SK"/>
              </w:rPr>
              <w:t xml:space="preserve"> bodov</w:t>
            </w:r>
            <w:r w:rsidRPr="00A66887">
              <w:rPr>
                <w:rFonts w:ascii="Arial Narrow" w:eastAsia="Times New Roman" w:hAnsi="Arial Narrow" w:cs="Arial"/>
                <w:lang w:eastAsia="sk-SK"/>
              </w:rPr>
              <w:t>.</w:t>
            </w:r>
          </w:p>
        </w:tc>
      </w:tr>
    </w:tbl>
    <w:p w14:paraId="5E83C282" w14:textId="2C2C3DAF" w:rsidR="0023208E" w:rsidRPr="001218C1" w:rsidRDefault="00253ED7" w:rsidP="00AF579A">
      <w:pPr>
        <w:spacing w:before="240" w:after="120"/>
        <w:jc w:val="both"/>
        <w:outlineLvl w:val="2"/>
        <w:rPr>
          <w:rFonts w:ascii="Arial Narrow" w:eastAsia="Helvetica" w:hAnsi="Arial Narrow" w:cs="Arial"/>
          <w:b/>
          <w:color w:val="833C0B" w:themeColor="accent2" w:themeShade="80"/>
        </w:rPr>
      </w:pPr>
      <w:r w:rsidRPr="001218C1">
        <w:rPr>
          <w:rFonts w:ascii="Arial Narrow" w:eastAsia="Helvetica" w:hAnsi="Arial Narrow" w:cs="Arial"/>
          <w:b/>
          <w:caps/>
          <w:color w:val="833C0B" w:themeColor="accent2" w:themeShade="80"/>
        </w:rPr>
        <w:t>3.</w:t>
      </w:r>
      <w:r w:rsidR="0053183F" w:rsidRPr="001218C1">
        <w:rPr>
          <w:rFonts w:ascii="Arial Narrow" w:eastAsia="Helvetica" w:hAnsi="Arial Narrow" w:cs="Arial"/>
          <w:b/>
          <w:caps/>
          <w:color w:val="833C0B" w:themeColor="accent2" w:themeShade="80"/>
        </w:rPr>
        <w:t>2.</w:t>
      </w:r>
      <w:r w:rsidR="00C93A0D">
        <w:rPr>
          <w:rFonts w:ascii="Arial Narrow" w:eastAsia="Helvetica" w:hAnsi="Arial Narrow" w:cs="Arial"/>
          <w:b/>
          <w:caps/>
          <w:color w:val="833C0B" w:themeColor="accent2" w:themeShade="80"/>
        </w:rPr>
        <w:t>6</w:t>
      </w:r>
      <w:r w:rsidRPr="001218C1">
        <w:rPr>
          <w:rFonts w:ascii="Arial Narrow" w:eastAsia="Helvetica" w:hAnsi="Arial Narrow" w:cs="Arial"/>
          <w:b/>
          <w:caps/>
          <w:color w:val="833C0B" w:themeColor="accent2" w:themeShade="80"/>
        </w:rPr>
        <w:t xml:space="preserve"> </w:t>
      </w:r>
      <w:r w:rsidR="0023208E" w:rsidRPr="001218C1">
        <w:rPr>
          <w:rFonts w:ascii="Arial Narrow" w:eastAsia="Helvetica" w:hAnsi="Arial Narrow" w:cs="Arial"/>
          <w:b/>
          <w:caps/>
          <w:color w:val="833C0B" w:themeColor="accent2" w:themeShade="80"/>
        </w:rPr>
        <w:t>Rekonštrukcia a dobudovanie prvkov kritickej infraštruktúry</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98"/>
        <w:gridCol w:w="2414"/>
        <w:gridCol w:w="6945"/>
        <w:gridCol w:w="1415"/>
        <w:gridCol w:w="3906"/>
      </w:tblGrid>
      <w:tr w:rsidR="0023208E" w:rsidRPr="00F23A87" w14:paraId="5F575E2E" w14:textId="77777777" w:rsidTr="00BB1A2F">
        <w:trPr>
          <w:trHeight w:val="300"/>
          <w:jc w:val="center"/>
        </w:trPr>
        <w:tc>
          <w:tcPr>
            <w:tcW w:w="5000" w:type="pct"/>
            <w:gridSpan w:val="5"/>
            <w:tcBorders>
              <w:top w:val="single" w:sz="4" w:space="0" w:color="auto"/>
            </w:tcBorders>
            <w:shd w:val="clear" w:color="auto" w:fill="5B9BD5" w:themeFill="accent1"/>
          </w:tcPr>
          <w:p w14:paraId="1CFADF5B" w14:textId="77777777" w:rsidR="0023208E" w:rsidRPr="002526E6" w:rsidRDefault="0023208E" w:rsidP="002B2EBC">
            <w:pPr>
              <w:pStyle w:val="Tabtext"/>
              <w:rPr>
                <w:rFonts w:ascii="Arial Narrow" w:hAnsi="Arial Narrow" w:cs="Arial"/>
                <w:b/>
                <w:bCs/>
                <w:color w:val="000000"/>
                <w:sz w:val="22"/>
                <w:szCs w:val="22"/>
              </w:rPr>
            </w:pPr>
            <w:r w:rsidRPr="002526E6">
              <w:rPr>
                <w:rFonts w:ascii="Arial Narrow" w:hAnsi="Arial Narrow" w:cs="Arial"/>
                <w:b/>
                <w:bCs/>
                <w:color w:val="000000"/>
                <w:sz w:val="22"/>
                <w:szCs w:val="22"/>
              </w:rPr>
              <w:t>Hodnotiace kritérium</w:t>
            </w:r>
          </w:p>
        </w:tc>
      </w:tr>
      <w:tr w:rsidR="00877619" w:rsidRPr="00F50271" w14:paraId="75792455" w14:textId="77777777" w:rsidTr="006F4A17">
        <w:trPr>
          <w:trHeight w:val="60"/>
          <w:jc w:val="center"/>
        </w:trPr>
        <w:tc>
          <w:tcPr>
            <w:tcW w:w="227" w:type="pct"/>
            <w:vMerge w:val="restart"/>
            <w:tcBorders>
              <w:top w:val="single" w:sz="4" w:space="0" w:color="auto"/>
            </w:tcBorders>
            <w:shd w:val="clear" w:color="auto" w:fill="DEEAF6" w:themeFill="accent1" w:themeFillTint="33"/>
            <w:vAlign w:val="center"/>
          </w:tcPr>
          <w:p w14:paraId="16538D79" w14:textId="77777777" w:rsidR="00877619" w:rsidRDefault="00877619" w:rsidP="002B2EBC">
            <w:pPr>
              <w:spacing w:after="0" w:line="240" w:lineRule="auto"/>
              <w:ind w:left="135"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lastRenderedPageBreak/>
              <w:t>1.</w:t>
            </w:r>
          </w:p>
          <w:p w14:paraId="1E670897" w14:textId="77777777" w:rsidR="00877619" w:rsidRDefault="00877619" w:rsidP="002B2EBC">
            <w:pPr>
              <w:spacing w:after="0" w:line="240" w:lineRule="auto"/>
              <w:ind w:left="135" w:right="135"/>
              <w:textAlignment w:val="baseline"/>
              <w:rPr>
                <w:rFonts w:ascii="Arial Narrow" w:eastAsia="Times New Roman" w:hAnsi="Arial Narrow" w:cs="Arial"/>
                <w:b/>
                <w:bCs/>
                <w:color w:val="000000"/>
                <w:lang w:eastAsia="sk-SK"/>
              </w:rPr>
            </w:pPr>
          </w:p>
          <w:p w14:paraId="71C15415" w14:textId="77777777" w:rsidR="00877619" w:rsidRDefault="00877619" w:rsidP="002B2EBC">
            <w:pPr>
              <w:spacing w:after="0" w:line="240" w:lineRule="auto"/>
              <w:ind w:left="135" w:right="135"/>
              <w:textAlignment w:val="baseline"/>
              <w:rPr>
                <w:rFonts w:ascii="Arial Narrow" w:eastAsia="Times New Roman" w:hAnsi="Arial Narrow" w:cs="Arial"/>
                <w:b/>
                <w:bCs/>
                <w:color w:val="000000"/>
                <w:lang w:eastAsia="sk-SK"/>
              </w:rPr>
            </w:pPr>
          </w:p>
          <w:p w14:paraId="20C3918F" w14:textId="77777777" w:rsidR="00877619" w:rsidRDefault="00877619" w:rsidP="002B2EBC">
            <w:pPr>
              <w:spacing w:after="0" w:line="240" w:lineRule="auto"/>
              <w:ind w:left="135" w:right="135"/>
              <w:textAlignment w:val="baseline"/>
              <w:rPr>
                <w:rFonts w:ascii="Arial Narrow" w:eastAsia="Times New Roman" w:hAnsi="Arial Narrow" w:cs="Arial"/>
                <w:b/>
                <w:bCs/>
                <w:color w:val="000000"/>
                <w:lang w:eastAsia="sk-SK"/>
              </w:rPr>
            </w:pPr>
          </w:p>
          <w:p w14:paraId="09B3CC08" w14:textId="77777777" w:rsidR="00877619" w:rsidRDefault="00877619" w:rsidP="002B2EBC">
            <w:pPr>
              <w:spacing w:after="0" w:line="240" w:lineRule="auto"/>
              <w:ind w:left="135" w:right="135"/>
              <w:textAlignment w:val="baseline"/>
              <w:rPr>
                <w:rFonts w:ascii="Arial Narrow" w:eastAsia="Times New Roman" w:hAnsi="Arial Narrow" w:cs="Arial"/>
                <w:b/>
                <w:bCs/>
                <w:color w:val="000000"/>
                <w:lang w:eastAsia="sk-SK"/>
              </w:rPr>
            </w:pPr>
          </w:p>
          <w:p w14:paraId="51A70168" w14:textId="77777777" w:rsidR="00877619" w:rsidRDefault="00877619" w:rsidP="002B2EBC">
            <w:pPr>
              <w:spacing w:after="0" w:line="240" w:lineRule="auto"/>
              <w:ind w:left="135" w:right="135"/>
              <w:textAlignment w:val="baseline"/>
              <w:rPr>
                <w:rFonts w:ascii="Arial Narrow" w:eastAsia="Times New Roman" w:hAnsi="Arial Narrow" w:cs="Arial"/>
                <w:b/>
                <w:bCs/>
                <w:color w:val="000000"/>
                <w:lang w:eastAsia="sk-SK"/>
              </w:rPr>
            </w:pPr>
          </w:p>
          <w:p w14:paraId="70A0B478" w14:textId="77777777" w:rsidR="00877619" w:rsidRDefault="00877619" w:rsidP="002B2EBC">
            <w:pPr>
              <w:spacing w:after="0" w:line="240" w:lineRule="auto"/>
              <w:ind w:left="135" w:right="135"/>
              <w:textAlignment w:val="baseline"/>
              <w:rPr>
                <w:rFonts w:ascii="Arial Narrow" w:eastAsia="Times New Roman" w:hAnsi="Arial Narrow" w:cs="Arial"/>
                <w:b/>
                <w:bCs/>
                <w:color w:val="000000"/>
                <w:lang w:eastAsia="sk-SK"/>
              </w:rPr>
            </w:pPr>
          </w:p>
        </w:tc>
        <w:tc>
          <w:tcPr>
            <w:tcW w:w="785" w:type="pct"/>
            <w:vMerge w:val="restart"/>
            <w:tcBorders>
              <w:top w:val="single" w:sz="4" w:space="0" w:color="auto"/>
            </w:tcBorders>
            <w:shd w:val="clear" w:color="auto" w:fill="DEEAF6" w:themeFill="accent1" w:themeFillTint="33"/>
            <w:vAlign w:val="center"/>
          </w:tcPr>
          <w:p w14:paraId="6BEE21CE" w14:textId="45ADDC0F" w:rsidR="00877619" w:rsidRDefault="00877619" w:rsidP="002B2EBC">
            <w:pPr>
              <w:spacing w:after="0" w:line="240" w:lineRule="auto"/>
              <w:ind w:left="135" w:right="135"/>
              <w:textAlignment w:val="baseline"/>
              <w:rPr>
                <w:rFonts w:ascii="Arial Narrow" w:eastAsia="Times New Roman" w:hAnsi="Arial Narrow" w:cs="Arial"/>
                <w:b/>
                <w:bCs/>
                <w:color w:val="000000"/>
                <w:lang w:eastAsia="sk-SK"/>
              </w:rPr>
            </w:pPr>
            <w:r w:rsidRPr="00B23C6F">
              <w:rPr>
                <w:rFonts w:ascii="Arial Narrow" w:eastAsia="Times New Roman" w:hAnsi="Arial Narrow" w:cs="Arial"/>
                <w:b/>
                <w:bCs/>
                <w:color w:val="000000"/>
                <w:lang w:eastAsia="sk-SK"/>
              </w:rPr>
              <w:t>Investícia do objektového zabezpečenia priestorov kritickej infraštruktúry</w:t>
            </w:r>
            <w:r w:rsidR="00841909">
              <w:rPr>
                <w:rFonts w:ascii="Arial Narrow" w:eastAsia="Times New Roman" w:hAnsi="Arial Narrow" w:cs="Arial"/>
                <w:b/>
                <w:bCs/>
                <w:color w:val="000000"/>
                <w:lang w:eastAsia="sk-SK"/>
              </w:rPr>
              <w:t xml:space="preserve"> (ďalej ako „KI“)</w:t>
            </w:r>
          </w:p>
          <w:p w14:paraId="2993D572" w14:textId="77777777" w:rsidR="00877619" w:rsidRDefault="00877619" w:rsidP="002B2EBC">
            <w:pPr>
              <w:spacing w:after="0" w:line="240" w:lineRule="auto"/>
              <w:ind w:left="135" w:right="135"/>
              <w:textAlignment w:val="baseline"/>
              <w:rPr>
                <w:rFonts w:ascii="Arial Narrow" w:eastAsia="Times New Roman" w:hAnsi="Arial Narrow" w:cs="Arial"/>
                <w:b/>
                <w:bCs/>
                <w:color w:val="000000"/>
                <w:lang w:eastAsia="sk-SK"/>
              </w:rPr>
            </w:pPr>
          </w:p>
          <w:p w14:paraId="4CFFC719" w14:textId="77777777" w:rsidR="00877619" w:rsidRDefault="00877619" w:rsidP="002B2EBC">
            <w:pPr>
              <w:spacing w:after="0" w:line="240" w:lineRule="auto"/>
              <w:ind w:left="135" w:right="135"/>
              <w:textAlignment w:val="baseline"/>
              <w:rPr>
                <w:rFonts w:ascii="Arial Narrow" w:eastAsia="Times New Roman" w:hAnsi="Arial Narrow" w:cs="Arial"/>
                <w:b/>
                <w:bCs/>
                <w:color w:val="000000"/>
                <w:lang w:eastAsia="sk-SK"/>
              </w:rPr>
            </w:pPr>
          </w:p>
        </w:tc>
        <w:tc>
          <w:tcPr>
            <w:tcW w:w="2258" w:type="pct"/>
            <w:tcBorders>
              <w:top w:val="single" w:sz="4" w:space="0" w:color="auto"/>
              <w:bottom w:val="single" w:sz="4" w:space="0" w:color="auto"/>
            </w:tcBorders>
            <w:shd w:val="clear" w:color="auto" w:fill="DEEAF6" w:themeFill="accent1" w:themeFillTint="33"/>
            <w:vAlign w:val="center"/>
          </w:tcPr>
          <w:p w14:paraId="0B85F78E" w14:textId="7F92F488" w:rsidR="00877619" w:rsidRPr="00F50271" w:rsidRDefault="00877619" w:rsidP="00A66887">
            <w:pPr>
              <w:spacing w:after="0" w:line="240" w:lineRule="auto"/>
              <w:ind w:left="135" w:right="135"/>
              <w:jc w:val="center"/>
              <w:textAlignment w:val="baseline"/>
              <w:rPr>
                <w:rFonts w:ascii="Arial Narrow" w:eastAsia="Times New Roman" w:hAnsi="Arial Narrow" w:cs="Arial"/>
                <w:b/>
                <w:bCs/>
                <w:color w:val="000000"/>
                <w:lang w:eastAsia="sk-SK"/>
              </w:rPr>
            </w:pPr>
            <w:r w:rsidRPr="00F50271">
              <w:rPr>
                <w:rFonts w:ascii="Arial Narrow" w:eastAsia="Times New Roman" w:hAnsi="Arial Narrow" w:cs="Arial"/>
                <w:b/>
                <w:bCs/>
                <w:color w:val="000000"/>
                <w:lang w:eastAsia="sk-SK"/>
              </w:rPr>
              <w:t>Predmet posúdenia</w:t>
            </w:r>
          </w:p>
        </w:tc>
        <w:tc>
          <w:tcPr>
            <w:tcW w:w="460" w:type="pct"/>
            <w:shd w:val="clear" w:color="auto" w:fill="DEEAF6" w:themeFill="accent1" w:themeFillTint="33"/>
            <w:vAlign w:val="center"/>
          </w:tcPr>
          <w:p w14:paraId="2D76C486" w14:textId="43BC115F" w:rsidR="00877619" w:rsidRPr="00F50271" w:rsidRDefault="00877619" w:rsidP="00A66887">
            <w:pPr>
              <w:spacing w:after="0" w:line="240" w:lineRule="auto"/>
              <w:ind w:left="30" w:hanging="30"/>
              <w:jc w:val="center"/>
              <w:textAlignment w:val="baseline"/>
              <w:rPr>
                <w:rFonts w:ascii="Arial Narrow" w:eastAsia="Times New Roman" w:hAnsi="Arial Narrow" w:cs="Arial"/>
                <w:b/>
                <w:bCs/>
                <w:color w:val="000000"/>
                <w:lang w:eastAsia="sk-SK"/>
              </w:rPr>
            </w:pPr>
            <w:r w:rsidRPr="00F50271">
              <w:rPr>
                <w:rFonts w:ascii="Arial Narrow" w:eastAsia="Times New Roman" w:hAnsi="Arial Narrow" w:cs="Arial"/>
                <w:b/>
                <w:bCs/>
                <w:color w:val="000000"/>
                <w:lang w:eastAsia="sk-SK"/>
              </w:rPr>
              <w:t>Výsledok</w:t>
            </w:r>
          </w:p>
        </w:tc>
        <w:tc>
          <w:tcPr>
            <w:tcW w:w="1270" w:type="pct"/>
            <w:shd w:val="clear" w:color="auto" w:fill="DEEAF6" w:themeFill="accent1" w:themeFillTint="33"/>
            <w:vAlign w:val="center"/>
          </w:tcPr>
          <w:p w14:paraId="405E1C86" w14:textId="20F34F0B" w:rsidR="00877619" w:rsidRPr="00F50271" w:rsidRDefault="00877619" w:rsidP="00A66887">
            <w:pPr>
              <w:spacing w:after="0" w:line="240" w:lineRule="auto"/>
              <w:ind w:left="135" w:right="135"/>
              <w:jc w:val="center"/>
              <w:textAlignment w:val="baseline"/>
              <w:rPr>
                <w:rFonts w:ascii="Arial Narrow" w:eastAsia="Times New Roman" w:hAnsi="Arial Narrow" w:cs="Arial"/>
                <w:b/>
                <w:lang w:eastAsia="sk-SK"/>
              </w:rPr>
            </w:pPr>
            <w:r w:rsidRPr="00F50271">
              <w:rPr>
                <w:rFonts w:ascii="Arial Narrow" w:eastAsia="Times New Roman" w:hAnsi="Arial Narrow" w:cs="Arial"/>
                <w:b/>
                <w:lang w:eastAsia="sk-SK"/>
              </w:rPr>
              <w:t xml:space="preserve">Spôsob aplikácie </w:t>
            </w:r>
          </w:p>
        </w:tc>
      </w:tr>
      <w:tr w:rsidR="00877619" w:rsidRPr="00F50271" w14:paraId="4EE16CBA" w14:textId="77777777" w:rsidTr="006F4A17">
        <w:trPr>
          <w:trHeight w:val="563"/>
          <w:jc w:val="center"/>
        </w:trPr>
        <w:tc>
          <w:tcPr>
            <w:tcW w:w="227" w:type="pct"/>
            <w:vMerge/>
            <w:tcBorders>
              <w:bottom w:val="single" w:sz="4" w:space="0" w:color="auto"/>
            </w:tcBorders>
            <w:shd w:val="clear" w:color="auto" w:fill="DEEAF6" w:themeFill="accent1" w:themeFillTint="33"/>
            <w:vAlign w:val="center"/>
          </w:tcPr>
          <w:p w14:paraId="23EDB0B4" w14:textId="77777777" w:rsidR="00877619" w:rsidRPr="00F50271" w:rsidRDefault="00877619" w:rsidP="002B2EBC">
            <w:pPr>
              <w:spacing w:after="0" w:line="240" w:lineRule="auto"/>
              <w:ind w:left="135" w:right="135"/>
              <w:textAlignment w:val="baseline"/>
              <w:rPr>
                <w:rFonts w:ascii="Arial Narrow" w:eastAsia="Times New Roman" w:hAnsi="Arial Narrow" w:cs="Arial"/>
                <w:b/>
                <w:bCs/>
                <w:color w:val="000000"/>
                <w:lang w:eastAsia="sk-SK"/>
              </w:rPr>
            </w:pPr>
          </w:p>
        </w:tc>
        <w:tc>
          <w:tcPr>
            <w:tcW w:w="785" w:type="pct"/>
            <w:vMerge/>
            <w:tcBorders>
              <w:bottom w:val="single" w:sz="4" w:space="0" w:color="auto"/>
            </w:tcBorders>
            <w:shd w:val="clear" w:color="auto" w:fill="DEEAF6" w:themeFill="accent1" w:themeFillTint="33"/>
            <w:vAlign w:val="center"/>
          </w:tcPr>
          <w:p w14:paraId="1EF72E27" w14:textId="017C985C" w:rsidR="00877619" w:rsidRPr="00F50271" w:rsidRDefault="00877619" w:rsidP="002B2EBC">
            <w:pPr>
              <w:spacing w:after="0" w:line="240" w:lineRule="auto"/>
              <w:ind w:left="135" w:right="135"/>
              <w:textAlignment w:val="baseline"/>
              <w:rPr>
                <w:rFonts w:ascii="Arial Narrow" w:eastAsia="Times New Roman" w:hAnsi="Arial Narrow" w:cs="Arial"/>
                <w:b/>
                <w:bCs/>
                <w:color w:val="000000"/>
                <w:lang w:eastAsia="sk-SK"/>
              </w:rPr>
            </w:pPr>
          </w:p>
        </w:tc>
        <w:tc>
          <w:tcPr>
            <w:tcW w:w="2258" w:type="pct"/>
            <w:tcBorders>
              <w:top w:val="single" w:sz="4" w:space="0" w:color="auto"/>
              <w:bottom w:val="single" w:sz="4" w:space="0" w:color="auto"/>
            </w:tcBorders>
            <w:shd w:val="clear" w:color="auto" w:fill="auto"/>
          </w:tcPr>
          <w:p w14:paraId="62AF3145" w14:textId="28CE08BA" w:rsidR="00877619" w:rsidRPr="00B23C6F" w:rsidRDefault="00877619" w:rsidP="006F4A17">
            <w:pPr>
              <w:spacing w:after="120" w:line="240" w:lineRule="auto"/>
              <w:ind w:left="136" w:right="136"/>
              <w:jc w:val="both"/>
              <w:textAlignment w:val="baseline"/>
              <w:rPr>
                <w:rFonts w:ascii="Arial Narrow" w:eastAsia="Times New Roman" w:hAnsi="Arial Narrow" w:cs="Arial"/>
                <w:lang w:eastAsia="sk-SK"/>
              </w:rPr>
            </w:pPr>
            <w:r w:rsidRPr="00B23C6F">
              <w:rPr>
                <w:rFonts w:ascii="Arial Narrow" w:eastAsia="Times New Roman" w:hAnsi="Arial Narrow" w:cs="Arial"/>
                <w:lang w:eastAsia="sk-SK"/>
              </w:rPr>
              <w:t>Predmetom hodnotenia je investícia do objektového zabezpečenia priestorov kritickej infraštruktúry, najmä:</w:t>
            </w:r>
          </w:p>
          <w:p w14:paraId="760208FF" w14:textId="3A385E8A" w:rsidR="00877619" w:rsidRPr="006F4A17" w:rsidRDefault="00877619" w:rsidP="006F4A17">
            <w:pPr>
              <w:pStyle w:val="Odsekzoznamu"/>
              <w:numPr>
                <w:ilvl w:val="0"/>
                <w:numId w:val="25"/>
              </w:numPr>
              <w:spacing w:after="120" w:line="240" w:lineRule="auto"/>
              <w:ind w:left="850" w:right="136" w:hanging="357"/>
              <w:contextualSpacing w:val="0"/>
              <w:jc w:val="both"/>
              <w:textAlignment w:val="baseline"/>
              <w:rPr>
                <w:rFonts w:ascii="Arial Narrow" w:eastAsia="Times New Roman" w:hAnsi="Arial Narrow" w:cs="Arial"/>
                <w:lang w:val="sk-SK" w:eastAsia="sk-SK"/>
              </w:rPr>
            </w:pPr>
            <w:r w:rsidRPr="006F4A17">
              <w:rPr>
                <w:rFonts w:ascii="Arial Narrow" w:eastAsia="Times New Roman" w:hAnsi="Arial Narrow" w:cs="Arial"/>
                <w:lang w:val="sk-SK" w:eastAsia="sk-SK"/>
              </w:rPr>
              <w:t>úroveň zabezpečenia priestorov a jeho správne stanovenie</w:t>
            </w:r>
            <w:r w:rsidR="006F4A17">
              <w:rPr>
                <w:rFonts w:ascii="Arial Narrow" w:eastAsia="Times New Roman" w:hAnsi="Arial Narrow" w:cs="Arial"/>
                <w:lang w:val="sk-SK" w:eastAsia="sk-SK"/>
              </w:rPr>
              <w:t>,</w:t>
            </w:r>
          </w:p>
          <w:p w14:paraId="472002D1" w14:textId="63B76A39" w:rsidR="00877619" w:rsidRPr="006F4A17" w:rsidRDefault="00877619" w:rsidP="006F4A17">
            <w:pPr>
              <w:pStyle w:val="Odsekzoznamu"/>
              <w:numPr>
                <w:ilvl w:val="0"/>
                <w:numId w:val="25"/>
              </w:numPr>
              <w:spacing w:after="120" w:line="240" w:lineRule="auto"/>
              <w:ind w:left="850" w:right="136" w:hanging="357"/>
              <w:contextualSpacing w:val="0"/>
              <w:jc w:val="both"/>
              <w:textAlignment w:val="baseline"/>
              <w:rPr>
                <w:rFonts w:ascii="Arial Narrow" w:eastAsia="Times New Roman" w:hAnsi="Arial Narrow" w:cs="Arial"/>
                <w:lang w:val="sk-SK" w:eastAsia="sk-SK"/>
              </w:rPr>
            </w:pPr>
            <w:r w:rsidRPr="006F4A17">
              <w:rPr>
                <w:rFonts w:ascii="Arial Narrow" w:eastAsia="Times New Roman" w:hAnsi="Arial Narrow" w:cs="Arial"/>
                <w:lang w:val="sk-SK" w:eastAsia="sk-SK"/>
              </w:rPr>
              <w:t xml:space="preserve">výber oprávnených výdavkov (správny výber </w:t>
            </w:r>
            <w:r w:rsidR="00FB0E13" w:rsidRPr="006F4A17">
              <w:rPr>
                <w:rFonts w:ascii="Arial Narrow" w:eastAsia="Times New Roman" w:hAnsi="Arial Narrow" w:cs="Arial"/>
                <w:lang w:val="sk-SK" w:eastAsia="sk-SK"/>
              </w:rPr>
              <w:t>mechanických zábranných prostriedkov</w:t>
            </w:r>
            <w:r w:rsidRPr="006F4A17">
              <w:rPr>
                <w:rFonts w:ascii="Arial Narrow" w:eastAsia="Times New Roman" w:hAnsi="Arial Narrow" w:cs="Arial"/>
                <w:lang w:val="sk-SK" w:eastAsia="sk-SK"/>
              </w:rPr>
              <w:t xml:space="preserve"> a</w:t>
            </w:r>
            <w:r w:rsidR="00FB0E13" w:rsidRPr="006F4A17">
              <w:rPr>
                <w:rFonts w:ascii="Arial Narrow" w:eastAsia="Times New Roman" w:hAnsi="Arial Narrow" w:cs="Arial"/>
                <w:lang w:val="sk-SK" w:eastAsia="sk-SK"/>
              </w:rPr>
              <w:t xml:space="preserve"> technických zabezpečovacích prostriedkov </w:t>
            </w:r>
            <w:r w:rsidRPr="006F4A17">
              <w:rPr>
                <w:rFonts w:ascii="Arial Narrow" w:eastAsia="Times New Roman" w:hAnsi="Arial Narrow" w:cs="Arial"/>
                <w:lang w:val="sk-SK" w:eastAsia="sk-SK"/>
              </w:rPr>
              <w:t>z pohľadu úrovne zabezpečenia priestorov)</w:t>
            </w:r>
            <w:r w:rsidR="006F4A17">
              <w:rPr>
                <w:rFonts w:ascii="Arial Narrow" w:eastAsia="Times New Roman" w:hAnsi="Arial Narrow" w:cs="Arial"/>
                <w:lang w:val="sk-SK" w:eastAsia="sk-SK"/>
              </w:rPr>
              <w:t>,</w:t>
            </w:r>
          </w:p>
          <w:p w14:paraId="0BB25F8B" w14:textId="68B027E0" w:rsidR="00877619" w:rsidRPr="006F4A17" w:rsidRDefault="00877619" w:rsidP="006F4A17">
            <w:pPr>
              <w:pStyle w:val="Odsekzoznamu"/>
              <w:numPr>
                <w:ilvl w:val="0"/>
                <w:numId w:val="25"/>
              </w:numPr>
              <w:spacing w:after="120" w:line="240" w:lineRule="auto"/>
              <w:ind w:left="850" w:right="136" w:hanging="357"/>
              <w:contextualSpacing w:val="0"/>
              <w:jc w:val="both"/>
              <w:textAlignment w:val="baseline"/>
              <w:rPr>
                <w:rFonts w:ascii="Arial Narrow" w:eastAsia="Times New Roman" w:hAnsi="Arial Narrow" w:cs="Arial"/>
                <w:lang w:eastAsia="sk-SK"/>
              </w:rPr>
            </w:pPr>
            <w:r w:rsidRPr="006F4A17">
              <w:rPr>
                <w:rFonts w:ascii="Arial Narrow" w:eastAsia="Times New Roman" w:hAnsi="Arial Narrow" w:cs="Arial"/>
                <w:lang w:val="sk-SK" w:eastAsia="sk-SK"/>
              </w:rPr>
              <w:t>súlad navrhovaného riešenia s legislatívnymi požiadavkami na zabezpečenie priestoru</w:t>
            </w:r>
            <w:r w:rsidR="00B95AD6" w:rsidRPr="006F4A17">
              <w:rPr>
                <w:rFonts w:ascii="Arial Narrow" w:eastAsia="Times New Roman" w:hAnsi="Arial Narrow" w:cs="Arial"/>
                <w:lang w:val="sk-SK" w:eastAsia="sk-SK"/>
              </w:rPr>
              <w:t>.</w:t>
            </w:r>
          </w:p>
        </w:tc>
        <w:tc>
          <w:tcPr>
            <w:tcW w:w="460" w:type="pct"/>
            <w:shd w:val="clear" w:color="auto" w:fill="auto"/>
            <w:vAlign w:val="center"/>
          </w:tcPr>
          <w:p w14:paraId="0F53B009" w14:textId="77777777" w:rsidR="00877619" w:rsidRPr="00A66887" w:rsidRDefault="00877619" w:rsidP="00B23C6F">
            <w:pPr>
              <w:spacing w:after="0" w:line="240" w:lineRule="auto"/>
              <w:jc w:val="center"/>
              <w:textAlignment w:val="baseline"/>
              <w:rPr>
                <w:rFonts w:ascii="Arial Narrow" w:eastAsia="Times New Roman" w:hAnsi="Arial Narrow" w:cs="Arial"/>
                <w:lang w:eastAsia="sk-SK"/>
              </w:rPr>
            </w:pPr>
            <w:r w:rsidRPr="00A66887">
              <w:rPr>
                <w:rFonts w:ascii="Arial Narrow" w:eastAsia="Times New Roman" w:hAnsi="Arial Narrow" w:cs="Arial"/>
                <w:lang w:eastAsia="sk-SK"/>
              </w:rPr>
              <w:t>Bodované kritérium</w:t>
            </w:r>
          </w:p>
          <w:p w14:paraId="55081503" w14:textId="204B5591" w:rsidR="00877619" w:rsidRPr="0054044E" w:rsidRDefault="00024DA2" w:rsidP="00024DA2">
            <w:pPr>
              <w:spacing w:after="0" w:line="240" w:lineRule="auto"/>
              <w:jc w:val="center"/>
              <w:textAlignment w:val="baseline"/>
              <w:rPr>
                <w:rFonts w:ascii="Arial Narrow" w:eastAsia="Times New Roman" w:hAnsi="Arial Narrow" w:cs="Arial"/>
                <w:b/>
                <w:lang w:eastAsia="sk-SK"/>
              </w:rPr>
            </w:pPr>
            <w:r>
              <w:rPr>
                <w:rFonts w:ascii="Arial Narrow" w:eastAsia="Times New Roman" w:hAnsi="Arial Narrow" w:cs="Arial"/>
                <w:b/>
                <w:lang w:eastAsia="sk-SK"/>
              </w:rPr>
              <w:t>25</w:t>
            </w:r>
            <w:r w:rsidR="00877619" w:rsidRPr="0054044E">
              <w:rPr>
                <w:rFonts w:ascii="Arial Narrow" w:eastAsia="Times New Roman" w:hAnsi="Arial Narrow" w:cs="Arial"/>
                <w:b/>
                <w:lang w:eastAsia="sk-SK"/>
              </w:rPr>
              <w:t xml:space="preserve"> bodov</w:t>
            </w:r>
          </w:p>
        </w:tc>
        <w:tc>
          <w:tcPr>
            <w:tcW w:w="1270" w:type="pct"/>
            <w:shd w:val="clear" w:color="auto" w:fill="auto"/>
            <w:vAlign w:val="center"/>
          </w:tcPr>
          <w:p w14:paraId="6EB674AB" w14:textId="376E6B75" w:rsidR="00877619" w:rsidRPr="00B23C6F" w:rsidRDefault="00877619" w:rsidP="00BB1A2F">
            <w:pPr>
              <w:spacing w:after="0" w:line="240" w:lineRule="auto"/>
              <w:ind w:left="135" w:right="135"/>
              <w:jc w:val="both"/>
              <w:textAlignment w:val="baseline"/>
              <w:rPr>
                <w:rFonts w:ascii="Arial Narrow" w:eastAsia="Times New Roman" w:hAnsi="Arial Narrow" w:cs="Arial"/>
                <w:lang w:eastAsia="sk-SK"/>
              </w:rPr>
            </w:pPr>
            <w:r w:rsidRPr="00B23C6F">
              <w:rPr>
                <w:rFonts w:ascii="Arial Narrow" w:eastAsia="Times New Roman" w:hAnsi="Arial Narrow" w:cs="Arial"/>
                <w:lang w:eastAsia="sk-SK"/>
              </w:rPr>
              <w:t xml:space="preserve">Investícia vedená priamo do objektového zabezpečenia priestoru </w:t>
            </w:r>
            <w:r w:rsidR="00841909">
              <w:rPr>
                <w:rFonts w:ascii="Arial Narrow" w:eastAsia="Times New Roman" w:hAnsi="Arial Narrow" w:cs="Arial"/>
                <w:lang w:eastAsia="sk-SK"/>
              </w:rPr>
              <w:t xml:space="preserve">KI </w:t>
            </w:r>
            <w:r w:rsidRPr="00B23C6F">
              <w:rPr>
                <w:rFonts w:ascii="Arial Narrow" w:eastAsia="Times New Roman" w:hAnsi="Arial Narrow" w:cs="Arial"/>
                <w:lang w:eastAsia="sk-SK"/>
              </w:rPr>
              <w:t>tak, že pôsobením investície vznikne chránený priestor v zmysle zákona č. 215/2004 Z.</w:t>
            </w:r>
            <w:r w:rsidR="001218C1">
              <w:rPr>
                <w:rFonts w:ascii="Arial Narrow" w:eastAsia="Times New Roman" w:hAnsi="Arial Narrow" w:cs="Arial"/>
                <w:lang w:eastAsia="sk-SK"/>
              </w:rPr>
              <w:t xml:space="preserve"> </w:t>
            </w:r>
            <w:r w:rsidRPr="00B23C6F">
              <w:rPr>
                <w:rFonts w:ascii="Arial Narrow" w:eastAsia="Times New Roman" w:hAnsi="Arial Narrow" w:cs="Arial"/>
                <w:lang w:eastAsia="sk-SK"/>
              </w:rPr>
              <w:t xml:space="preserve">z. o ochrane utajovaných skutočností a o zmene a doplnení niektorých zákonov, ktorý je určený na ukladanie a manipuláciu s utajovanými skutočnosťami, zodpovedajúci príslušnému stupňu utajenia - </w:t>
            </w:r>
            <w:r w:rsidR="00024DA2">
              <w:rPr>
                <w:rFonts w:ascii="Arial Narrow" w:eastAsia="Times New Roman" w:hAnsi="Arial Narrow" w:cs="Arial"/>
                <w:b/>
                <w:lang w:eastAsia="sk-SK"/>
              </w:rPr>
              <w:t>25</w:t>
            </w:r>
            <w:r w:rsidRPr="00BB1A2F">
              <w:rPr>
                <w:rFonts w:ascii="Arial Narrow" w:eastAsia="Times New Roman" w:hAnsi="Arial Narrow" w:cs="Arial"/>
                <w:b/>
                <w:lang w:eastAsia="sk-SK"/>
              </w:rPr>
              <w:t xml:space="preserve"> bodov</w:t>
            </w:r>
          </w:p>
          <w:p w14:paraId="68A6A766" w14:textId="1A47E995" w:rsidR="00877619" w:rsidRPr="00B23C6F" w:rsidRDefault="00877619" w:rsidP="00BB1A2F">
            <w:pPr>
              <w:spacing w:after="0" w:line="240" w:lineRule="auto"/>
              <w:ind w:left="135" w:right="135"/>
              <w:jc w:val="both"/>
              <w:textAlignment w:val="baseline"/>
              <w:rPr>
                <w:rFonts w:ascii="Arial Narrow" w:eastAsia="Times New Roman" w:hAnsi="Arial Narrow" w:cs="Arial"/>
                <w:lang w:eastAsia="sk-SK"/>
              </w:rPr>
            </w:pPr>
            <w:r w:rsidRPr="00B23C6F">
              <w:rPr>
                <w:rFonts w:ascii="Arial Narrow" w:eastAsia="Times New Roman" w:hAnsi="Arial Narrow" w:cs="Arial"/>
                <w:lang w:eastAsia="sk-SK"/>
              </w:rPr>
              <w:t>Investícia vedená priamo do fyzického a objektového zabezpečenia priestoru KI tak, že vznikne zabezpečený priestor spĺňajúci legislatívne požiadavky v zmysle zákona č. 45/2011 Z.</w:t>
            </w:r>
            <w:r w:rsidR="001218C1">
              <w:rPr>
                <w:rFonts w:ascii="Arial Narrow" w:eastAsia="Times New Roman" w:hAnsi="Arial Narrow" w:cs="Arial"/>
                <w:lang w:eastAsia="sk-SK"/>
              </w:rPr>
              <w:t xml:space="preserve"> </w:t>
            </w:r>
            <w:r w:rsidRPr="00B23C6F">
              <w:rPr>
                <w:rFonts w:ascii="Arial Narrow" w:eastAsia="Times New Roman" w:hAnsi="Arial Narrow" w:cs="Arial"/>
                <w:lang w:eastAsia="sk-SK"/>
              </w:rPr>
              <w:t>z. o kritickej infraštruktúre</w:t>
            </w:r>
            <w:r>
              <w:rPr>
                <w:rFonts w:ascii="Arial Narrow" w:eastAsia="Times New Roman" w:hAnsi="Arial Narrow" w:cs="Arial"/>
                <w:lang w:eastAsia="sk-SK"/>
              </w:rPr>
              <w:t>,</w:t>
            </w:r>
            <w:r w:rsidRPr="00B23C6F">
              <w:rPr>
                <w:rFonts w:ascii="Arial Narrow" w:eastAsia="Times New Roman" w:hAnsi="Arial Narrow" w:cs="Arial"/>
                <w:lang w:eastAsia="sk-SK"/>
              </w:rPr>
              <w:t xml:space="preserve"> a ktorá reálne zlepší zabezpečenie priestorov s umiestnenými informačnými systémami KI - </w:t>
            </w:r>
            <w:r w:rsidR="00024DA2">
              <w:rPr>
                <w:rFonts w:ascii="Arial Narrow" w:eastAsia="Times New Roman" w:hAnsi="Arial Narrow" w:cs="Arial"/>
                <w:b/>
                <w:lang w:eastAsia="sk-SK"/>
              </w:rPr>
              <w:t>15</w:t>
            </w:r>
            <w:r w:rsidRPr="00BB1A2F">
              <w:rPr>
                <w:rFonts w:ascii="Arial Narrow" w:eastAsia="Times New Roman" w:hAnsi="Arial Narrow" w:cs="Arial"/>
                <w:b/>
                <w:lang w:eastAsia="sk-SK"/>
              </w:rPr>
              <w:t xml:space="preserve"> bodov</w:t>
            </w:r>
          </w:p>
          <w:p w14:paraId="5C70E7D1" w14:textId="77777777" w:rsidR="00877619" w:rsidRPr="00B23C6F" w:rsidRDefault="00877619" w:rsidP="00BB1A2F">
            <w:pPr>
              <w:spacing w:after="0" w:line="240" w:lineRule="auto"/>
              <w:ind w:left="135" w:right="135"/>
              <w:jc w:val="both"/>
              <w:textAlignment w:val="baseline"/>
              <w:rPr>
                <w:rFonts w:ascii="Arial Narrow" w:eastAsia="Times New Roman" w:hAnsi="Arial Narrow" w:cs="Arial"/>
                <w:lang w:eastAsia="sk-SK"/>
              </w:rPr>
            </w:pPr>
          </w:p>
          <w:p w14:paraId="727A2F1D" w14:textId="3D08E976" w:rsidR="00877619" w:rsidRPr="00B23C6F" w:rsidRDefault="00877619" w:rsidP="00BB1A2F">
            <w:pPr>
              <w:spacing w:after="0" w:line="240" w:lineRule="auto"/>
              <w:ind w:left="135" w:right="135"/>
              <w:jc w:val="both"/>
              <w:textAlignment w:val="baseline"/>
              <w:rPr>
                <w:rFonts w:ascii="Arial Narrow" w:eastAsia="Times New Roman" w:hAnsi="Arial Narrow" w:cs="Arial"/>
                <w:lang w:eastAsia="sk-SK"/>
              </w:rPr>
            </w:pPr>
            <w:r w:rsidRPr="00B23C6F">
              <w:rPr>
                <w:rFonts w:ascii="Arial Narrow" w:eastAsia="Times New Roman" w:hAnsi="Arial Narrow" w:cs="Arial"/>
                <w:lang w:eastAsia="sk-SK"/>
              </w:rPr>
              <w:t>Investícia vedená priamo do fyzického a objektového zabezpečenia priestoru KI tak, že vznikne zabezpečený priestor aspoň čiastočne spĺňajúci legislatívne požiadavky v zmysle zákona č. 45/2011 Z.</w:t>
            </w:r>
            <w:r>
              <w:rPr>
                <w:rFonts w:ascii="Arial Narrow" w:eastAsia="Times New Roman" w:hAnsi="Arial Narrow" w:cs="Arial"/>
                <w:lang w:eastAsia="sk-SK"/>
              </w:rPr>
              <w:t xml:space="preserve"> </w:t>
            </w:r>
            <w:r w:rsidRPr="00B23C6F">
              <w:rPr>
                <w:rFonts w:ascii="Arial Narrow" w:eastAsia="Times New Roman" w:hAnsi="Arial Narrow" w:cs="Arial"/>
                <w:lang w:eastAsia="sk-SK"/>
              </w:rPr>
              <w:t xml:space="preserve">z. o kritickej infraštruktúre a ktorá aspoň čiastočne zlepší zabezpečenie priestorov s umiestnenými informačnými systémami KI - </w:t>
            </w:r>
            <w:r w:rsidR="00024DA2">
              <w:rPr>
                <w:rFonts w:ascii="Arial Narrow" w:eastAsia="Times New Roman" w:hAnsi="Arial Narrow" w:cs="Arial"/>
                <w:b/>
                <w:lang w:eastAsia="sk-SK"/>
              </w:rPr>
              <w:t>5</w:t>
            </w:r>
            <w:r w:rsidR="000E165F" w:rsidRPr="00BB1A2F">
              <w:rPr>
                <w:rFonts w:ascii="Arial Narrow" w:eastAsia="Times New Roman" w:hAnsi="Arial Narrow" w:cs="Arial"/>
                <w:b/>
                <w:lang w:eastAsia="sk-SK"/>
              </w:rPr>
              <w:t xml:space="preserve"> </w:t>
            </w:r>
            <w:r w:rsidRPr="00BB1A2F">
              <w:rPr>
                <w:rFonts w:ascii="Arial Narrow" w:eastAsia="Times New Roman" w:hAnsi="Arial Narrow" w:cs="Arial"/>
                <w:b/>
                <w:lang w:eastAsia="sk-SK"/>
              </w:rPr>
              <w:t>bodov</w:t>
            </w:r>
          </w:p>
          <w:p w14:paraId="546E64D8" w14:textId="77777777" w:rsidR="00877619" w:rsidRPr="00B23C6F" w:rsidRDefault="00877619" w:rsidP="00B23C6F">
            <w:pPr>
              <w:spacing w:after="0" w:line="240" w:lineRule="auto"/>
              <w:ind w:left="135" w:right="135"/>
              <w:textAlignment w:val="baseline"/>
              <w:rPr>
                <w:rFonts w:ascii="Arial Narrow" w:eastAsia="Times New Roman" w:hAnsi="Arial Narrow" w:cs="Arial"/>
                <w:lang w:eastAsia="sk-SK"/>
              </w:rPr>
            </w:pPr>
          </w:p>
          <w:p w14:paraId="321AF2CD" w14:textId="0F2B43E1" w:rsidR="00EA358D" w:rsidRPr="00B23C6F" w:rsidRDefault="00877619" w:rsidP="00AF579A">
            <w:pPr>
              <w:spacing w:after="0" w:line="240" w:lineRule="auto"/>
              <w:ind w:left="135" w:right="135"/>
              <w:jc w:val="both"/>
              <w:textAlignment w:val="baseline"/>
              <w:rPr>
                <w:rFonts w:ascii="Arial Narrow" w:eastAsia="Times New Roman" w:hAnsi="Arial Narrow" w:cs="Arial"/>
                <w:lang w:eastAsia="sk-SK"/>
              </w:rPr>
            </w:pPr>
            <w:r w:rsidRPr="00660CDC">
              <w:rPr>
                <w:rFonts w:ascii="Arial Narrow" w:eastAsia="Times New Roman" w:hAnsi="Arial Narrow" w:cs="Arial"/>
                <w:lang w:eastAsia="sk-SK"/>
              </w:rPr>
              <w:t xml:space="preserve">Investícia nesmeruje do objektového zabezpečenia priestorov KI - </w:t>
            </w:r>
            <w:r w:rsidRPr="00660CDC">
              <w:rPr>
                <w:rFonts w:ascii="Arial Narrow" w:eastAsia="Times New Roman" w:hAnsi="Arial Narrow" w:cs="Arial"/>
                <w:b/>
                <w:lang w:eastAsia="sk-SK"/>
              </w:rPr>
              <w:t>0 bodov</w:t>
            </w:r>
          </w:p>
        </w:tc>
      </w:tr>
      <w:tr w:rsidR="00B23C6F" w:rsidRPr="00F50271" w14:paraId="4DBF5442" w14:textId="77777777" w:rsidTr="006F4A17">
        <w:trPr>
          <w:trHeight w:val="988"/>
          <w:jc w:val="center"/>
        </w:trPr>
        <w:tc>
          <w:tcPr>
            <w:tcW w:w="227" w:type="pct"/>
            <w:tcBorders>
              <w:top w:val="single" w:sz="4" w:space="0" w:color="auto"/>
              <w:bottom w:val="single" w:sz="4" w:space="0" w:color="auto"/>
            </w:tcBorders>
            <w:shd w:val="clear" w:color="auto" w:fill="DEEAF6" w:themeFill="accent1" w:themeFillTint="33"/>
            <w:vAlign w:val="center"/>
          </w:tcPr>
          <w:p w14:paraId="4D6B0D1A" w14:textId="47CA5D6B" w:rsidR="00B23C6F" w:rsidRDefault="00BB1A2F" w:rsidP="002B2EBC">
            <w:pPr>
              <w:spacing w:after="0" w:line="240" w:lineRule="auto"/>
              <w:ind w:left="135"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2.</w:t>
            </w:r>
          </w:p>
        </w:tc>
        <w:tc>
          <w:tcPr>
            <w:tcW w:w="785" w:type="pct"/>
            <w:tcBorders>
              <w:top w:val="single" w:sz="4" w:space="0" w:color="auto"/>
              <w:bottom w:val="single" w:sz="4" w:space="0" w:color="auto"/>
            </w:tcBorders>
            <w:shd w:val="clear" w:color="auto" w:fill="DEEAF6" w:themeFill="accent1" w:themeFillTint="33"/>
            <w:vAlign w:val="center"/>
          </w:tcPr>
          <w:p w14:paraId="1EE28074" w14:textId="4E9C11C5" w:rsidR="00B23C6F" w:rsidRDefault="00B23C6F" w:rsidP="00B23C6F">
            <w:pPr>
              <w:spacing w:after="0" w:line="240" w:lineRule="auto"/>
              <w:ind w:left="135" w:right="135"/>
              <w:textAlignment w:val="baseline"/>
              <w:rPr>
                <w:rFonts w:ascii="Arial Narrow" w:eastAsia="Times New Roman" w:hAnsi="Arial Narrow" w:cs="Arial"/>
                <w:b/>
                <w:bCs/>
                <w:color w:val="000000"/>
                <w:lang w:eastAsia="sk-SK"/>
              </w:rPr>
            </w:pPr>
            <w:r w:rsidRPr="00B23C6F">
              <w:rPr>
                <w:rFonts w:ascii="Arial Narrow" w:eastAsia="Times New Roman" w:hAnsi="Arial Narrow" w:cs="Arial"/>
                <w:b/>
                <w:bCs/>
                <w:color w:val="000000"/>
                <w:lang w:eastAsia="sk-SK"/>
              </w:rPr>
              <w:t xml:space="preserve">Investícia do vypracovania/aktualizácie bezpečnostnej dokumentácie, plánov, procesných nástrojov a iných dokumentov vyplývajúcich zo </w:t>
            </w:r>
            <w:r>
              <w:rPr>
                <w:rFonts w:ascii="Arial Narrow" w:eastAsia="Times New Roman" w:hAnsi="Arial Narrow" w:cs="Arial"/>
                <w:b/>
                <w:bCs/>
                <w:color w:val="000000"/>
                <w:lang w:eastAsia="sk-SK"/>
              </w:rPr>
              <w:t>z</w:t>
            </w:r>
            <w:r w:rsidRPr="00B23C6F">
              <w:rPr>
                <w:rFonts w:ascii="Arial Narrow" w:eastAsia="Times New Roman" w:hAnsi="Arial Narrow" w:cs="Arial"/>
                <w:b/>
                <w:bCs/>
                <w:color w:val="000000"/>
                <w:lang w:eastAsia="sk-SK"/>
              </w:rPr>
              <w:t>ákona č.</w:t>
            </w:r>
            <w:r>
              <w:rPr>
                <w:rFonts w:ascii="Arial Narrow" w:eastAsia="Times New Roman" w:hAnsi="Arial Narrow" w:cs="Arial"/>
                <w:b/>
                <w:bCs/>
                <w:color w:val="000000"/>
                <w:lang w:eastAsia="sk-SK"/>
              </w:rPr>
              <w:t xml:space="preserve"> </w:t>
            </w:r>
            <w:r w:rsidRPr="00B23C6F">
              <w:rPr>
                <w:rFonts w:ascii="Arial Narrow" w:eastAsia="Times New Roman" w:hAnsi="Arial Narrow" w:cs="Arial"/>
                <w:b/>
                <w:bCs/>
                <w:color w:val="000000"/>
                <w:lang w:eastAsia="sk-SK"/>
              </w:rPr>
              <w:t>45/2011 Z.</w:t>
            </w:r>
            <w:r>
              <w:rPr>
                <w:rFonts w:ascii="Arial Narrow" w:eastAsia="Times New Roman" w:hAnsi="Arial Narrow" w:cs="Arial"/>
                <w:b/>
                <w:bCs/>
                <w:color w:val="000000"/>
                <w:lang w:eastAsia="sk-SK"/>
              </w:rPr>
              <w:t xml:space="preserve"> z., alebo z </w:t>
            </w:r>
            <w:r>
              <w:rPr>
                <w:rFonts w:ascii="Arial Narrow" w:eastAsia="Times New Roman" w:hAnsi="Arial Narrow" w:cs="Arial"/>
                <w:b/>
                <w:bCs/>
                <w:color w:val="000000"/>
                <w:lang w:eastAsia="sk-SK"/>
              </w:rPr>
              <w:lastRenderedPageBreak/>
              <w:t>v</w:t>
            </w:r>
            <w:r w:rsidRPr="00B23C6F">
              <w:rPr>
                <w:rFonts w:ascii="Arial Narrow" w:eastAsia="Times New Roman" w:hAnsi="Arial Narrow" w:cs="Arial"/>
                <w:b/>
                <w:bCs/>
                <w:color w:val="000000"/>
                <w:lang w:eastAsia="sk-SK"/>
              </w:rPr>
              <w:t>yhlášky č.</w:t>
            </w:r>
            <w:r>
              <w:rPr>
                <w:rFonts w:ascii="Arial Narrow" w:eastAsia="Times New Roman" w:hAnsi="Arial Narrow" w:cs="Arial"/>
                <w:b/>
                <w:bCs/>
                <w:color w:val="000000"/>
                <w:lang w:eastAsia="sk-SK"/>
              </w:rPr>
              <w:t xml:space="preserve"> </w:t>
            </w:r>
            <w:r w:rsidRPr="00B23C6F">
              <w:rPr>
                <w:rFonts w:ascii="Arial Narrow" w:eastAsia="Times New Roman" w:hAnsi="Arial Narrow" w:cs="Arial"/>
                <w:b/>
                <w:bCs/>
                <w:color w:val="000000"/>
                <w:lang w:eastAsia="sk-SK"/>
              </w:rPr>
              <w:t>336/2004 Z.</w:t>
            </w:r>
            <w:r>
              <w:rPr>
                <w:rFonts w:ascii="Arial Narrow" w:eastAsia="Times New Roman" w:hAnsi="Arial Narrow" w:cs="Arial"/>
                <w:b/>
                <w:bCs/>
                <w:color w:val="000000"/>
                <w:lang w:eastAsia="sk-SK"/>
              </w:rPr>
              <w:t xml:space="preserve"> </w:t>
            </w:r>
            <w:r w:rsidRPr="00B23C6F">
              <w:rPr>
                <w:rFonts w:ascii="Arial Narrow" w:eastAsia="Times New Roman" w:hAnsi="Arial Narrow" w:cs="Arial"/>
                <w:b/>
                <w:bCs/>
                <w:color w:val="000000"/>
                <w:lang w:eastAsia="sk-SK"/>
              </w:rPr>
              <w:t>z.</w:t>
            </w:r>
          </w:p>
        </w:tc>
        <w:tc>
          <w:tcPr>
            <w:tcW w:w="2258" w:type="pct"/>
            <w:tcBorders>
              <w:top w:val="single" w:sz="4" w:space="0" w:color="auto"/>
              <w:bottom w:val="single" w:sz="4" w:space="0" w:color="auto"/>
            </w:tcBorders>
            <w:shd w:val="clear" w:color="auto" w:fill="auto"/>
          </w:tcPr>
          <w:p w14:paraId="13AC75FD" w14:textId="46D22153" w:rsidR="00B23C6F" w:rsidRDefault="00B23C6F" w:rsidP="006F4A17">
            <w:pPr>
              <w:spacing w:after="120" w:line="240" w:lineRule="auto"/>
              <w:ind w:left="136" w:right="136"/>
              <w:jc w:val="both"/>
              <w:textAlignment w:val="baseline"/>
              <w:rPr>
                <w:rFonts w:ascii="Arial Narrow" w:eastAsia="Times New Roman" w:hAnsi="Arial Narrow" w:cs="Arial"/>
                <w:lang w:eastAsia="sk-SK"/>
              </w:rPr>
            </w:pPr>
            <w:r w:rsidRPr="00B23C6F">
              <w:rPr>
                <w:rFonts w:ascii="Arial Narrow" w:eastAsia="Times New Roman" w:hAnsi="Arial Narrow" w:cs="Arial"/>
                <w:lang w:eastAsia="sk-SK"/>
              </w:rPr>
              <w:lastRenderedPageBreak/>
              <w:t>Predmetom hodnotenia je investícia do vypracovania/aktualizácie bezpečnostnej dokumentácie, plánov, procesných nástrojov a iných dokumentov vyplývajúcich zo Zákona č.</w:t>
            </w:r>
            <w:r w:rsidR="00B95AD6">
              <w:rPr>
                <w:rFonts w:ascii="Arial Narrow" w:eastAsia="Times New Roman" w:hAnsi="Arial Narrow" w:cs="Arial"/>
                <w:lang w:eastAsia="sk-SK"/>
              </w:rPr>
              <w:t xml:space="preserve"> </w:t>
            </w:r>
            <w:r w:rsidRPr="00B23C6F">
              <w:rPr>
                <w:rFonts w:ascii="Arial Narrow" w:eastAsia="Times New Roman" w:hAnsi="Arial Narrow" w:cs="Arial"/>
                <w:lang w:eastAsia="sk-SK"/>
              </w:rPr>
              <w:t>45/2011</w:t>
            </w:r>
            <w:r w:rsidR="00B95AD6">
              <w:rPr>
                <w:rFonts w:ascii="Arial Narrow" w:eastAsia="Times New Roman" w:hAnsi="Arial Narrow" w:cs="Arial"/>
                <w:lang w:eastAsia="sk-SK"/>
              </w:rPr>
              <w:t xml:space="preserve"> </w:t>
            </w:r>
            <w:r w:rsidRPr="00B23C6F">
              <w:rPr>
                <w:rFonts w:ascii="Arial Narrow" w:eastAsia="Times New Roman" w:hAnsi="Arial Narrow" w:cs="Arial"/>
                <w:lang w:eastAsia="sk-SK"/>
              </w:rPr>
              <w:t>Z.</w:t>
            </w:r>
            <w:r w:rsidR="00BB1A2F">
              <w:rPr>
                <w:rFonts w:ascii="Arial Narrow" w:eastAsia="Times New Roman" w:hAnsi="Arial Narrow" w:cs="Arial"/>
                <w:lang w:eastAsia="sk-SK"/>
              </w:rPr>
              <w:t xml:space="preserve"> </w:t>
            </w:r>
            <w:r w:rsidRPr="00B23C6F">
              <w:rPr>
                <w:rFonts w:ascii="Arial Narrow" w:eastAsia="Times New Roman" w:hAnsi="Arial Narrow" w:cs="Arial"/>
                <w:lang w:eastAsia="sk-SK"/>
              </w:rPr>
              <w:t>z.</w:t>
            </w:r>
            <w:r w:rsidR="00B95AD6" w:rsidRPr="00B95AD6">
              <w:rPr>
                <w:rFonts w:ascii="Arial Narrow" w:eastAsia="Times New Roman" w:hAnsi="Arial Narrow" w:cs="Arial"/>
                <w:lang w:eastAsia="sk-SK"/>
              </w:rPr>
              <w:t xml:space="preserve"> kritickej infraštruktúre</w:t>
            </w:r>
            <w:r w:rsidRPr="00B23C6F">
              <w:rPr>
                <w:rFonts w:ascii="Arial Narrow" w:eastAsia="Times New Roman" w:hAnsi="Arial Narrow" w:cs="Arial"/>
                <w:lang w:eastAsia="sk-SK"/>
              </w:rPr>
              <w:t xml:space="preserve"> alebo z Vyhlášky </w:t>
            </w:r>
            <w:r w:rsidR="00B95AD6" w:rsidRPr="00B95AD6">
              <w:rPr>
                <w:rFonts w:ascii="Arial Narrow" w:eastAsia="Times New Roman" w:hAnsi="Arial Narrow" w:cs="Arial"/>
                <w:lang w:eastAsia="sk-SK"/>
              </w:rPr>
              <w:t>Národného</w:t>
            </w:r>
            <w:r w:rsidR="00B95AD6">
              <w:rPr>
                <w:rFonts w:ascii="Arial Narrow" w:eastAsia="Times New Roman" w:hAnsi="Arial Narrow" w:cs="Arial"/>
                <w:lang w:eastAsia="sk-SK"/>
              </w:rPr>
              <w:t xml:space="preserve"> </w:t>
            </w:r>
            <w:r w:rsidR="00B95AD6" w:rsidRPr="00B95AD6">
              <w:rPr>
                <w:rFonts w:ascii="Arial Narrow" w:eastAsia="Times New Roman" w:hAnsi="Arial Narrow" w:cs="Arial"/>
                <w:lang w:eastAsia="sk-SK"/>
              </w:rPr>
              <w:t>bezpečnostného úradu</w:t>
            </w:r>
            <w:r w:rsidR="00B95AD6">
              <w:rPr>
                <w:rFonts w:ascii="Arial Narrow" w:eastAsia="Times New Roman" w:hAnsi="Arial Narrow" w:cs="Arial"/>
                <w:lang w:eastAsia="sk-SK"/>
              </w:rPr>
              <w:t xml:space="preserve"> </w:t>
            </w:r>
            <w:r w:rsidRPr="00B23C6F">
              <w:rPr>
                <w:rFonts w:ascii="Arial Narrow" w:eastAsia="Times New Roman" w:hAnsi="Arial Narrow" w:cs="Arial"/>
                <w:lang w:eastAsia="sk-SK"/>
              </w:rPr>
              <w:t>č.</w:t>
            </w:r>
            <w:r w:rsidR="00BB1A2F">
              <w:rPr>
                <w:rFonts w:ascii="Arial Narrow" w:eastAsia="Times New Roman" w:hAnsi="Arial Narrow" w:cs="Arial"/>
                <w:lang w:eastAsia="sk-SK"/>
              </w:rPr>
              <w:t xml:space="preserve"> </w:t>
            </w:r>
            <w:r w:rsidRPr="00B23C6F">
              <w:rPr>
                <w:rFonts w:ascii="Arial Narrow" w:eastAsia="Times New Roman" w:hAnsi="Arial Narrow" w:cs="Arial"/>
                <w:lang w:eastAsia="sk-SK"/>
              </w:rPr>
              <w:t>336/2004 Z.</w:t>
            </w:r>
            <w:r w:rsidR="00BB1A2F">
              <w:rPr>
                <w:rFonts w:ascii="Arial Narrow" w:eastAsia="Times New Roman" w:hAnsi="Arial Narrow" w:cs="Arial"/>
                <w:lang w:eastAsia="sk-SK"/>
              </w:rPr>
              <w:t xml:space="preserve"> </w:t>
            </w:r>
            <w:r w:rsidRPr="00B23C6F">
              <w:rPr>
                <w:rFonts w:ascii="Arial Narrow" w:eastAsia="Times New Roman" w:hAnsi="Arial Narrow" w:cs="Arial"/>
                <w:lang w:eastAsia="sk-SK"/>
              </w:rPr>
              <w:t>z.</w:t>
            </w:r>
            <w:r w:rsidR="00B95AD6">
              <w:t xml:space="preserve"> </w:t>
            </w:r>
            <w:r w:rsidR="00B95AD6" w:rsidRPr="00B95AD6">
              <w:rPr>
                <w:rFonts w:ascii="Arial Narrow" w:eastAsia="Times New Roman" w:hAnsi="Arial Narrow" w:cs="Arial"/>
                <w:lang w:eastAsia="sk-SK"/>
              </w:rPr>
              <w:t>o fyzickej bezpečnosti a objektovej bezpečnosti</w:t>
            </w:r>
            <w:r w:rsidRPr="00B23C6F">
              <w:rPr>
                <w:rFonts w:ascii="Arial Narrow" w:eastAsia="Times New Roman" w:hAnsi="Arial Narrow" w:cs="Arial"/>
                <w:lang w:eastAsia="sk-SK"/>
              </w:rPr>
              <w:t>, najmä:</w:t>
            </w:r>
          </w:p>
          <w:p w14:paraId="5A37195D" w14:textId="1627C01D" w:rsidR="00B23C6F" w:rsidRPr="00841909" w:rsidRDefault="00B23C6F" w:rsidP="006F4A17">
            <w:pPr>
              <w:pStyle w:val="Odsekzoznamu"/>
              <w:numPr>
                <w:ilvl w:val="0"/>
                <w:numId w:val="16"/>
              </w:numPr>
              <w:spacing w:after="120" w:line="240" w:lineRule="auto"/>
              <w:ind w:right="135"/>
              <w:contextualSpacing w:val="0"/>
              <w:textAlignment w:val="baseline"/>
              <w:rPr>
                <w:rFonts w:ascii="Arial Narrow" w:eastAsia="Times New Roman" w:hAnsi="Arial Narrow" w:cs="Arial"/>
                <w:lang w:val="sk-SK" w:eastAsia="sk-SK"/>
              </w:rPr>
            </w:pPr>
            <w:r w:rsidRPr="00841909">
              <w:rPr>
                <w:rFonts w:ascii="Arial Narrow" w:eastAsia="Times New Roman" w:hAnsi="Arial Narrow" w:cs="Arial"/>
                <w:lang w:val="sk-SK" w:eastAsia="sk-SK"/>
              </w:rPr>
              <w:t>úroveň zabezpečenia priestorov, ku ktorým sa vzťahuje bezpečnostná dokumentácia a ďalšie vypracované dokumenty</w:t>
            </w:r>
            <w:r w:rsidR="00BB1A2F" w:rsidRPr="00841909">
              <w:rPr>
                <w:rFonts w:ascii="Arial Narrow" w:eastAsia="Times New Roman" w:hAnsi="Arial Narrow" w:cs="Arial"/>
                <w:lang w:val="sk-SK" w:eastAsia="sk-SK"/>
              </w:rPr>
              <w:t>,</w:t>
            </w:r>
          </w:p>
          <w:p w14:paraId="7266AC18" w14:textId="3081C338" w:rsidR="00B23C6F" w:rsidRPr="00841909" w:rsidRDefault="00B23C6F" w:rsidP="006F4A17">
            <w:pPr>
              <w:pStyle w:val="Odsekzoznamu"/>
              <w:numPr>
                <w:ilvl w:val="0"/>
                <w:numId w:val="16"/>
              </w:numPr>
              <w:spacing w:after="120" w:line="240" w:lineRule="auto"/>
              <w:ind w:right="135"/>
              <w:contextualSpacing w:val="0"/>
              <w:textAlignment w:val="baseline"/>
              <w:rPr>
                <w:rFonts w:ascii="Arial Narrow" w:eastAsia="Times New Roman" w:hAnsi="Arial Narrow" w:cs="Arial"/>
                <w:lang w:eastAsia="sk-SK"/>
              </w:rPr>
            </w:pPr>
            <w:r w:rsidRPr="00841909">
              <w:rPr>
                <w:rFonts w:ascii="Arial Narrow" w:eastAsia="Times New Roman" w:hAnsi="Arial Narrow" w:cs="Arial"/>
                <w:lang w:val="sk-SK" w:eastAsia="sk-SK"/>
              </w:rPr>
              <w:lastRenderedPageBreak/>
              <w:t>návrh realizácie vypracovania/aktualizácie bezpečnostnej dokumentácie a ďalších dokumentov a ich súlad s legislatívnymi požiadavkami</w:t>
            </w:r>
            <w:r w:rsidR="00BB1A2F" w:rsidRPr="00841909">
              <w:rPr>
                <w:rFonts w:ascii="Arial Narrow" w:eastAsia="Times New Roman" w:hAnsi="Arial Narrow" w:cs="Arial"/>
                <w:lang w:eastAsia="sk-SK"/>
              </w:rPr>
              <w:t>.</w:t>
            </w:r>
          </w:p>
        </w:tc>
        <w:tc>
          <w:tcPr>
            <w:tcW w:w="460" w:type="pct"/>
            <w:shd w:val="clear" w:color="auto" w:fill="auto"/>
            <w:vAlign w:val="center"/>
          </w:tcPr>
          <w:p w14:paraId="29474815" w14:textId="77777777" w:rsidR="00B23C6F" w:rsidRPr="00A66887" w:rsidRDefault="00B23C6F" w:rsidP="00B23C6F">
            <w:pPr>
              <w:spacing w:after="0" w:line="240" w:lineRule="auto"/>
              <w:jc w:val="center"/>
              <w:textAlignment w:val="baseline"/>
              <w:rPr>
                <w:rFonts w:ascii="Arial Narrow" w:eastAsia="Times New Roman" w:hAnsi="Arial Narrow" w:cs="Arial"/>
                <w:lang w:eastAsia="sk-SK"/>
              </w:rPr>
            </w:pPr>
            <w:r w:rsidRPr="00A66887">
              <w:rPr>
                <w:rFonts w:ascii="Arial Narrow" w:eastAsia="Times New Roman" w:hAnsi="Arial Narrow" w:cs="Arial"/>
                <w:lang w:eastAsia="sk-SK"/>
              </w:rPr>
              <w:lastRenderedPageBreak/>
              <w:t>Bodované kritérium</w:t>
            </w:r>
          </w:p>
          <w:p w14:paraId="67E4F945" w14:textId="0655426D" w:rsidR="00B23C6F" w:rsidRPr="00524307" w:rsidRDefault="00B23C6F" w:rsidP="00024DA2">
            <w:pPr>
              <w:spacing w:after="0" w:line="240" w:lineRule="auto"/>
              <w:jc w:val="center"/>
              <w:textAlignment w:val="baseline"/>
              <w:rPr>
                <w:rFonts w:ascii="Arial Narrow" w:eastAsia="Times New Roman" w:hAnsi="Arial Narrow" w:cs="Arial"/>
                <w:b/>
                <w:lang w:eastAsia="sk-SK"/>
              </w:rPr>
            </w:pPr>
            <w:r w:rsidRPr="00524307">
              <w:rPr>
                <w:rFonts w:ascii="Arial Narrow" w:eastAsia="Times New Roman" w:hAnsi="Arial Narrow" w:cs="Arial"/>
                <w:b/>
                <w:lang w:eastAsia="sk-SK"/>
              </w:rPr>
              <w:t>2</w:t>
            </w:r>
            <w:r w:rsidR="00024DA2">
              <w:rPr>
                <w:rFonts w:ascii="Arial Narrow" w:eastAsia="Times New Roman" w:hAnsi="Arial Narrow" w:cs="Arial"/>
                <w:b/>
                <w:lang w:eastAsia="sk-SK"/>
              </w:rPr>
              <w:t>5</w:t>
            </w:r>
            <w:r w:rsidRPr="00524307">
              <w:rPr>
                <w:rFonts w:ascii="Arial Narrow" w:eastAsia="Times New Roman" w:hAnsi="Arial Narrow" w:cs="Arial"/>
                <w:b/>
                <w:lang w:eastAsia="sk-SK"/>
              </w:rPr>
              <w:t xml:space="preserve"> bodov</w:t>
            </w:r>
          </w:p>
        </w:tc>
        <w:tc>
          <w:tcPr>
            <w:tcW w:w="1270" w:type="pct"/>
            <w:shd w:val="clear" w:color="auto" w:fill="auto"/>
            <w:vAlign w:val="center"/>
          </w:tcPr>
          <w:p w14:paraId="21FF5760" w14:textId="3778F231" w:rsidR="00B23C6F" w:rsidRPr="00B23C6F" w:rsidRDefault="00B23C6F" w:rsidP="00BB1A2F">
            <w:pPr>
              <w:spacing w:after="0" w:line="240" w:lineRule="auto"/>
              <w:ind w:left="135" w:right="135"/>
              <w:jc w:val="both"/>
              <w:textAlignment w:val="baseline"/>
              <w:rPr>
                <w:rFonts w:ascii="Arial Narrow" w:eastAsia="Times New Roman" w:hAnsi="Arial Narrow" w:cs="Arial"/>
                <w:lang w:eastAsia="sk-SK"/>
              </w:rPr>
            </w:pPr>
            <w:r w:rsidRPr="00B23C6F">
              <w:rPr>
                <w:rFonts w:ascii="Arial Narrow" w:eastAsia="Times New Roman" w:hAnsi="Arial Narrow" w:cs="Arial"/>
                <w:lang w:eastAsia="sk-SK"/>
              </w:rPr>
              <w:t xml:space="preserve">Investícia je vedená do vypracovania/aktualizácie dokumentácie tak, že takto vytvorená/aktualizovaná dokumentácia </w:t>
            </w:r>
            <w:r w:rsidRPr="00841909">
              <w:rPr>
                <w:rFonts w:ascii="Arial Narrow" w:eastAsia="Times New Roman" w:hAnsi="Arial Narrow" w:cs="Arial"/>
                <w:b/>
                <w:lang w:eastAsia="sk-SK"/>
              </w:rPr>
              <w:t>bude plne v súlade</w:t>
            </w:r>
            <w:r w:rsidRPr="00B23C6F">
              <w:rPr>
                <w:rFonts w:ascii="Arial Narrow" w:eastAsia="Times New Roman" w:hAnsi="Arial Narrow" w:cs="Arial"/>
                <w:lang w:eastAsia="sk-SK"/>
              </w:rPr>
              <w:t xml:space="preserve"> s legislatívnymi požiadavkami na chránené priestory v zmysle </w:t>
            </w:r>
            <w:r w:rsidR="00B95AD6">
              <w:rPr>
                <w:rFonts w:ascii="Arial Narrow" w:eastAsia="Times New Roman" w:hAnsi="Arial Narrow" w:cs="Arial"/>
                <w:lang w:eastAsia="sk-SK"/>
              </w:rPr>
              <w:t>V</w:t>
            </w:r>
            <w:r w:rsidRPr="00B23C6F">
              <w:rPr>
                <w:rFonts w:ascii="Arial Narrow" w:eastAsia="Times New Roman" w:hAnsi="Arial Narrow" w:cs="Arial"/>
                <w:lang w:eastAsia="sk-SK"/>
              </w:rPr>
              <w:t xml:space="preserve">yhlášky Národného bezpečnostného úradu č. 336/2004 Z. z. o fyzickej bezpečnosti a objektovej bezpečnosti v znení </w:t>
            </w:r>
            <w:r w:rsidR="00B95AD6">
              <w:rPr>
                <w:rFonts w:ascii="Arial Narrow" w:eastAsia="Times New Roman" w:hAnsi="Arial Narrow" w:cs="Arial"/>
                <w:lang w:eastAsia="sk-SK"/>
              </w:rPr>
              <w:t>V</w:t>
            </w:r>
            <w:r w:rsidRPr="00B23C6F">
              <w:rPr>
                <w:rFonts w:ascii="Arial Narrow" w:eastAsia="Times New Roman" w:hAnsi="Arial Narrow" w:cs="Arial"/>
                <w:lang w:eastAsia="sk-SK"/>
              </w:rPr>
              <w:t xml:space="preserve">yhlášky Národného bezpečnostného </w:t>
            </w:r>
            <w:r w:rsidRPr="00B23C6F">
              <w:rPr>
                <w:rFonts w:ascii="Arial Narrow" w:eastAsia="Times New Roman" w:hAnsi="Arial Narrow" w:cs="Arial"/>
                <w:lang w:eastAsia="sk-SK"/>
              </w:rPr>
              <w:lastRenderedPageBreak/>
              <w:t xml:space="preserve">úradu č. 315/2006 Z. z. </w:t>
            </w:r>
            <w:r w:rsidR="00B95AD6" w:rsidRPr="00B95AD6">
              <w:rPr>
                <w:rFonts w:ascii="Arial Narrow" w:eastAsia="Times New Roman" w:hAnsi="Arial Narrow" w:cs="Arial"/>
                <w:lang w:eastAsia="sk-SK"/>
              </w:rPr>
              <w:t>ktorou sa mení a dopĺňa vyhláška Národného bezpečnostného úradu č. 336/2004 Z. z. o fyzickej bezpečnosti a objektovej bezpečnosti</w:t>
            </w:r>
            <w:r w:rsidR="00B95AD6">
              <w:rPr>
                <w:rFonts w:ascii="Arial Narrow" w:eastAsia="Times New Roman" w:hAnsi="Arial Narrow" w:cs="Arial"/>
                <w:lang w:eastAsia="sk-SK"/>
              </w:rPr>
              <w:t xml:space="preserve"> </w:t>
            </w:r>
            <w:r w:rsidRPr="00B23C6F">
              <w:rPr>
                <w:rFonts w:ascii="Arial Narrow" w:eastAsia="Times New Roman" w:hAnsi="Arial Narrow" w:cs="Arial"/>
                <w:lang w:eastAsia="sk-SK"/>
              </w:rPr>
              <w:t xml:space="preserve">- </w:t>
            </w:r>
            <w:r w:rsidRPr="00BB1A2F">
              <w:rPr>
                <w:rFonts w:ascii="Arial Narrow" w:eastAsia="Times New Roman" w:hAnsi="Arial Narrow" w:cs="Arial"/>
                <w:b/>
                <w:lang w:eastAsia="sk-SK"/>
              </w:rPr>
              <w:t>2</w:t>
            </w:r>
            <w:r w:rsidR="00024DA2">
              <w:rPr>
                <w:rFonts w:ascii="Arial Narrow" w:eastAsia="Times New Roman" w:hAnsi="Arial Narrow" w:cs="Arial"/>
                <w:b/>
                <w:lang w:eastAsia="sk-SK"/>
              </w:rPr>
              <w:t>5</w:t>
            </w:r>
            <w:r w:rsidRPr="00BB1A2F">
              <w:rPr>
                <w:rFonts w:ascii="Arial Narrow" w:eastAsia="Times New Roman" w:hAnsi="Arial Narrow" w:cs="Arial"/>
                <w:b/>
                <w:lang w:eastAsia="sk-SK"/>
              </w:rPr>
              <w:t xml:space="preserve"> bodov</w:t>
            </w:r>
          </w:p>
          <w:p w14:paraId="5BC7BEFC" w14:textId="77777777" w:rsidR="00B23C6F" w:rsidRPr="00B23C6F" w:rsidRDefault="00B23C6F" w:rsidP="00BB1A2F">
            <w:pPr>
              <w:spacing w:after="0" w:line="240" w:lineRule="auto"/>
              <w:ind w:left="135" w:right="135"/>
              <w:jc w:val="both"/>
              <w:textAlignment w:val="baseline"/>
              <w:rPr>
                <w:rFonts w:ascii="Arial Narrow" w:eastAsia="Times New Roman" w:hAnsi="Arial Narrow" w:cs="Arial"/>
                <w:lang w:eastAsia="sk-SK"/>
              </w:rPr>
            </w:pPr>
          </w:p>
          <w:p w14:paraId="18F6C3D5" w14:textId="781FF784" w:rsidR="00B23C6F" w:rsidRPr="00B23C6F" w:rsidRDefault="00B23C6F" w:rsidP="00BB1A2F">
            <w:pPr>
              <w:spacing w:after="0" w:line="240" w:lineRule="auto"/>
              <w:ind w:left="135" w:right="135"/>
              <w:jc w:val="both"/>
              <w:textAlignment w:val="baseline"/>
              <w:rPr>
                <w:rFonts w:ascii="Arial Narrow" w:eastAsia="Times New Roman" w:hAnsi="Arial Narrow" w:cs="Arial"/>
                <w:lang w:eastAsia="sk-SK"/>
              </w:rPr>
            </w:pPr>
            <w:r w:rsidRPr="00B23C6F">
              <w:rPr>
                <w:rFonts w:ascii="Arial Narrow" w:eastAsia="Times New Roman" w:hAnsi="Arial Narrow" w:cs="Arial"/>
                <w:lang w:eastAsia="sk-SK"/>
              </w:rPr>
              <w:t xml:space="preserve">Investícia je vedená do vypracovania/aktualizácie dokumentácie tak, že takto vytvorená/aktualizovaná dokumentácia </w:t>
            </w:r>
            <w:r w:rsidRPr="00841909">
              <w:rPr>
                <w:rFonts w:ascii="Arial Narrow" w:eastAsia="Times New Roman" w:hAnsi="Arial Narrow" w:cs="Arial"/>
                <w:b/>
                <w:lang w:eastAsia="sk-SK"/>
              </w:rPr>
              <w:t>bude čiastočne v súlade</w:t>
            </w:r>
            <w:r w:rsidRPr="00B23C6F">
              <w:rPr>
                <w:rFonts w:ascii="Arial Narrow" w:eastAsia="Times New Roman" w:hAnsi="Arial Narrow" w:cs="Arial"/>
                <w:lang w:eastAsia="sk-SK"/>
              </w:rPr>
              <w:t xml:space="preserve"> s legislatívnymi požiadavkami na chránené priestory v zmysle </w:t>
            </w:r>
            <w:r w:rsidR="00B95AD6">
              <w:rPr>
                <w:rFonts w:ascii="Arial Narrow" w:eastAsia="Times New Roman" w:hAnsi="Arial Narrow" w:cs="Arial"/>
                <w:lang w:eastAsia="sk-SK"/>
              </w:rPr>
              <w:t>V</w:t>
            </w:r>
            <w:r w:rsidRPr="00B23C6F">
              <w:rPr>
                <w:rFonts w:ascii="Arial Narrow" w:eastAsia="Times New Roman" w:hAnsi="Arial Narrow" w:cs="Arial"/>
                <w:lang w:eastAsia="sk-SK"/>
              </w:rPr>
              <w:t xml:space="preserve">yhlášky Národného bezpečnostného úradu č. 336/2004 Z. z. o fyzickej bezpečnosti a objektovej bezpečnosti v znení </w:t>
            </w:r>
            <w:r w:rsidR="00B95AD6">
              <w:rPr>
                <w:rFonts w:ascii="Arial Narrow" w:eastAsia="Times New Roman" w:hAnsi="Arial Narrow" w:cs="Arial"/>
                <w:lang w:eastAsia="sk-SK"/>
              </w:rPr>
              <w:t>V</w:t>
            </w:r>
            <w:r w:rsidRPr="00B23C6F">
              <w:rPr>
                <w:rFonts w:ascii="Arial Narrow" w:eastAsia="Times New Roman" w:hAnsi="Arial Narrow" w:cs="Arial"/>
                <w:lang w:eastAsia="sk-SK"/>
              </w:rPr>
              <w:t xml:space="preserve">yhlášky Národného bezpečnostného úradu č. 315/2006 Z. z., ale zároveň bude plne dostatočná pre zabezpečenie priestoru s umiestnením KI - </w:t>
            </w:r>
            <w:r w:rsidRPr="00BB1A2F">
              <w:rPr>
                <w:rFonts w:ascii="Arial Narrow" w:eastAsia="Times New Roman" w:hAnsi="Arial Narrow" w:cs="Arial"/>
                <w:b/>
                <w:lang w:eastAsia="sk-SK"/>
              </w:rPr>
              <w:t>1</w:t>
            </w:r>
            <w:r w:rsidR="00024DA2">
              <w:rPr>
                <w:rFonts w:ascii="Arial Narrow" w:eastAsia="Times New Roman" w:hAnsi="Arial Narrow" w:cs="Arial"/>
                <w:b/>
                <w:lang w:eastAsia="sk-SK"/>
              </w:rPr>
              <w:t>5</w:t>
            </w:r>
            <w:r w:rsidRPr="00BB1A2F">
              <w:rPr>
                <w:rFonts w:ascii="Arial Narrow" w:eastAsia="Times New Roman" w:hAnsi="Arial Narrow" w:cs="Arial"/>
                <w:b/>
                <w:lang w:eastAsia="sk-SK"/>
              </w:rPr>
              <w:t xml:space="preserve"> bodov</w:t>
            </w:r>
          </w:p>
          <w:p w14:paraId="4DC386A3" w14:textId="77777777" w:rsidR="00B23C6F" w:rsidRPr="00B23C6F" w:rsidRDefault="00B23C6F" w:rsidP="00BB1A2F">
            <w:pPr>
              <w:spacing w:after="0" w:line="240" w:lineRule="auto"/>
              <w:ind w:left="135" w:right="135"/>
              <w:jc w:val="both"/>
              <w:textAlignment w:val="baseline"/>
              <w:rPr>
                <w:rFonts w:ascii="Arial Narrow" w:eastAsia="Times New Roman" w:hAnsi="Arial Narrow" w:cs="Arial"/>
                <w:lang w:eastAsia="sk-SK"/>
              </w:rPr>
            </w:pPr>
          </w:p>
          <w:p w14:paraId="61110742" w14:textId="7432E81B" w:rsidR="00B23C6F" w:rsidRDefault="00B23C6F" w:rsidP="00BB1A2F">
            <w:pPr>
              <w:spacing w:after="0" w:line="240" w:lineRule="auto"/>
              <w:ind w:left="135" w:right="135"/>
              <w:jc w:val="both"/>
              <w:textAlignment w:val="baseline"/>
              <w:rPr>
                <w:rFonts w:ascii="Arial Narrow" w:eastAsia="Times New Roman" w:hAnsi="Arial Narrow" w:cs="Arial"/>
                <w:b/>
                <w:lang w:eastAsia="sk-SK"/>
              </w:rPr>
            </w:pPr>
            <w:r w:rsidRPr="00B23C6F">
              <w:rPr>
                <w:rFonts w:ascii="Arial Narrow" w:eastAsia="Times New Roman" w:hAnsi="Arial Narrow" w:cs="Arial"/>
                <w:lang w:eastAsia="sk-SK"/>
              </w:rPr>
              <w:t xml:space="preserve">Investícia je vedená do vypracovania/aktualizácie dokumentácie, ktorá </w:t>
            </w:r>
            <w:r w:rsidRPr="00841909">
              <w:rPr>
                <w:rFonts w:ascii="Arial Narrow" w:eastAsia="Times New Roman" w:hAnsi="Arial Narrow" w:cs="Arial"/>
                <w:b/>
                <w:lang w:eastAsia="sk-SK"/>
              </w:rPr>
              <w:t>bude zahŕňať nakladanie s citlivou informáciou</w:t>
            </w:r>
            <w:r w:rsidRPr="00B23C6F">
              <w:rPr>
                <w:rFonts w:ascii="Arial Narrow" w:eastAsia="Times New Roman" w:hAnsi="Arial Narrow" w:cs="Arial"/>
                <w:lang w:eastAsia="sk-SK"/>
              </w:rPr>
              <w:t xml:space="preserve"> podľa zákona č. 45/2011 Z.</w:t>
            </w:r>
            <w:r w:rsidR="00841909">
              <w:rPr>
                <w:rFonts w:ascii="Arial Narrow" w:eastAsia="Times New Roman" w:hAnsi="Arial Narrow" w:cs="Arial"/>
                <w:lang w:eastAsia="sk-SK"/>
              </w:rPr>
              <w:t xml:space="preserve"> </w:t>
            </w:r>
            <w:r w:rsidRPr="00B23C6F">
              <w:rPr>
                <w:rFonts w:ascii="Arial Narrow" w:eastAsia="Times New Roman" w:hAnsi="Arial Narrow" w:cs="Arial"/>
                <w:lang w:eastAsia="sk-SK"/>
              </w:rPr>
              <w:t xml:space="preserve">z. o kritickej infraštruktúre minimálne po fyzickej a objektovej stránke - </w:t>
            </w:r>
            <w:r w:rsidRPr="00BB1A2F">
              <w:rPr>
                <w:rFonts w:ascii="Arial Narrow" w:eastAsia="Times New Roman" w:hAnsi="Arial Narrow" w:cs="Arial"/>
                <w:b/>
                <w:lang w:eastAsia="sk-SK"/>
              </w:rPr>
              <w:t>5 bodov</w:t>
            </w:r>
          </w:p>
          <w:p w14:paraId="65506C54" w14:textId="77777777" w:rsidR="00B23C6F" w:rsidRPr="00B23C6F" w:rsidRDefault="00B23C6F" w:rsidP="00BB1A2F">
            <w:pPr>
              <w:spacing w:after="0" w:line="240" w:lineRule="auto"/>
              <w:ind w:left="135" w:right="135"/>
              <w:jc w:val="both"/>
              <w:textAlignment w:val="baseline"/>
              <w:rPr>
                <w:rFonts w:ascii="Arial Narrow" w:eastAsia="Times New Roman" w:hAnsi="Arial Narrow" w:cs="Arial"/>
                <w:lang w:eastAsia="sk-SK"/>
              </w:rPr>
            </w:pPr>
          </w:p>
          <w:p w14:paraId="563BC347" w14:textId="5958CE4C" w:rsidR="00B23C6F" w:rsidRPr="00B23C6F" w:rsidRDefault="00B23C6F" w:rsidP="00BB1A2F">
            <w:pPr>
              <w:spacing w:after="0" w:line="240" w:lineRule="auto"/>
              <w:ind w:left="135" w:right="135"/>
              <w:jc w:val="both"/>
              <w:textAlignment w:val="baseline"/>
              <w:rPr>
                <w:rFonts w:ascii="Arial Narrow" w:eastAsia="Times New Roman" w:hAnsi="Arial Narrow" w:cs="Arial"/>
                <w:lang w:eastAsia="sk-SK"/>
              </w:rPr>
            </w:pPr>
            <w:r w:rsidRPr="00B23C6F">
              <w:rPr>
                <w:rFonts w:ascii="Arial Narrow" w:eastAsia="Times New Roman" w:hAnsi="Arial Narrow" w:cs="Arial"/>
                <w:lang w:eastAsia="sk-SK"/>
              </w:rPr>
              <w:t xml:space="preserve">Investícia </w:t>
            </w:r>
            <w:r w:rsidRPr="00841909">
              <w:rPr>
                <w:rFonts w:ascii="Arial Narrow" w:eastAsia="Times New Roman" w:hAnsi="Arial Narrow" w:cs="Arial"/>
                <w:b/>
                <w:lang w:eastAsia="sk-SK"/>
              </w:rPr>
              <w:t>nie je vedená do vypracovania/aktualizácie dokumentácie</w:t>
            </w:r>
            <w:r w:rsidRPr="00B23C6F">
              <w:rPr>
                <w:rFonts w:ascii="Arial Narrow" w:eastAsia="Times New Roman" w:hAnsi="Arial Narrow" w:cs="Arial"/>
                <w:lang w:eastAsia="sk-SK"/>
              </w:rPr>
              <w:t xml:space="preserve"> na procesné zabezpečenie informačných systémov kritickej infraštruktúry - </w:t>
            </w:r>
            <w:r w:rsidRPr="00BB1A2F">
              <w:rPr>
                <w:rFonts w:ascii="Arial Narrow" w:eastAsia="Times New Roman" w:hAnsi="Arial Narrow" w:cs="Arial"/>
                <w:b/>
                <w:lang w:eastAsia="sk-SK"/>
              </w:rPr>
              <w:t>0 bodov</w:t>
            </w:r>
          </w:p>
        </w:tc>
      </w:tr>
    </w:tbl>
    <w:p w14:paraId="0F433D83" w14:textId="77777777" w:rsidR="0023208E" w:rsidRDefault="0023208E" w:rsidP="00802B73">
      <w:pPr>
        <w:jc w:val="both"/>
        <w:rPr>
          <w:rFonts w:ascii="Arial Narrow" w:eastAsia="Helvetica" w:hAnsi="Arial Narrow" w:cs="Arial"/>
          <w:color w:val="000000" w:themeColor="text1"/>
        </w:rPr>
      </w:pPr>
    </w:p>
    <w:sectPr w:rsidR="0023208E" w:rsidSect="009537D3">
      <w:footerReference w:type="default" r:id="rId16"/>
      <w:headerReference w:type="first" r:id="rId17"/>
      <w:footerReference w:type="first" r:id="rId18"/>
      <w:pgSz w:w="16838" w:h="11906" w:orient="landscape"/>
      <w:pgMar w:top="568" w:right="720" w:bottom="142" w:left="72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E2AA88" w16cid:durableId="2820566F"/>
  <w16cid:commentId w16cid:paraId="53E291B4" w16cid:durableId="28205671"/>
  <w16cid:commentId w16cid:paraId="2F53486B" w16cid:durableId="28205672"/>
  <w16cid:commentId w16cid:paraId="38BC763E" w16cid:durableId="2820576C"/>
  <w16cid:commentId w16cid:paraId="025BE950" w16cid:durableId="28205673"/>
  <w16cid:commentId w16cid:paraId="7F3999B5" w16cid:durableId="28205674"/>
  <w16cid:commentId w16cid:paraId="485E58BD" w16cid:durableId="28205675"/>
  <w16cid:commentId w16cid:paraId="6E794CFA" w16cid:durableId="28205676"/>
  <w16cid:commentId w16cid:paraId="7A0E076B" w16cid:durableId="28206409"/>
  <w16cid:commentId w16cid:paraId="66C16897" w16cid:durableId="28205677"/>
  <w16cid:commentId w16cid:paraId="200CBC34" w16cid:durableId="28205678"/>
  <w16cid:commentId w16cid:paraId="105A870E" w16cid:durableId="28205679"/>
  <w16cid:commentId w16cid:paraId="3B762C6F" w16cid:durableId="2820567A"/>
  <w16cid:commentId w16cid:paraId="6D6976B9" w16cid:durableId="2820567B"/>
  <w16cid:commentId w16cid:paraId="3F942F37" w16cid:durableId="2820567C"/>
  <w16cid:commentId w16cid:paraId="4D30DD16" w16cid:durableId="282056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1A4C6" w14:textId="77777777" w:rsidR="00E81138" w:rsidRDefault="00E81138" w:rsidP="006447D5">
      <w:pPr>
        <w:spacing w:after="0" w:line="240" w:lineRule="auto"/>
      </w:pPr>
      <w:r>
        <w:separator/>
      </w:r>
    </w:p>
  </w:endnote>
  <w:endnote w:type="continuationSeparator" w:id="0">
    <w:p w14:paraId="3C857CC4" w14:textId="77777777" w:rsidR="00E81138" w:rsidRDefault="00E81138" w:rsidP="0064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FrankGotItcSCTEEBooCon">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391188"/>
      <w:docPartObj>
        <w:docPartGallery w:val="Page Numbers (Bottom of Page)"/>
        <w:docPartUnique/>
      </w:docPartObj>
    </w:sdtPr>
    <w:sdtEndPr>
      <w:rPr>
        <w:noProof/>
      </w:rPr>
    </w:sdtEndPr>
    <w:sdtContent>
      <w:p w14:paraId="73932969" w14:textId="63FE8528" w:rsidR="00743C08" w:rsidRDefault="00743C08">
        <w:pPr>
          <w:pStyle w:val="Pta"/>
          <w:jc w:val="right"/>
        </w:pPr>
        <w:r>
          <w:fldChar w:fldCharType="begin"/>
        </w:r>
        <w:r>
          <w:instrText xml:space="preserve"> PAGE   \* MERGEFORMAT </w:instrText>
        </w:r>
        <w:r>
          <w:fldChar w:fldCharType="separate"/>
        </w:r>
        <w:r w:rsidR="005446B1">
          <w:rPr>
            <w:noProof/>
          </w:rPr>
          <w:t>10</w:t>
        </w:r>
        <w:r>
          <w:rPr>
            <w:noProof/>
          </w:rPr>
          <w:fldChar w:fldCharType="end"/>
        </w:r>
      </w:p>
    </w:sdtContent>
  </w:sdt>
  <w:p w14:paraId="6FA893C8" w14:textId="77777777" w:rsidR="00743C08" w:rsidRDefault="00743C0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216895"/>
      <w:docPartObj>
        <w:docPartGallery w:val="Page Numbers (Bottom of Page)"/>
        <w:docPartUnique/>
      </w:docPartObj>
    </w:sdtPr>
    <w:sdtEndPr/>
    <w:sdtContent>
      <w:p w14:paraId="36B5615A" w14:textId="5A9695AC" w:rsidR="00743C08" w:rsidRDefault="00743C08">
        <w:pPr>
          <w:pStyle w:val="Pta"/>
          <w:jc w:val="right"/>
        </w:pPr>
        <w:r>
          <w:fldChar w:fldCharType="begin"/>
        </w:r>
        <w:r>
          <w:instrText>PAGE   \* MERGEFORMAT</w:instrText>
        </w:r>
        <w:r>
          <w:fldChar w:fldCharType="separate"/>
        </w:r>
        <w:r w:rsidR="005446B1">
          <w:rPr>
            <w:noProof/>
          </w:rPr>
          <w:t>1</w:t>
        </w:r>
        <w:r>
          <w:fldChar w:fldCharType="end"/>
        </w:r>
      </w:p>
    </w:sdtContent>
  </w:sdt>
  <w:p w14:paraId="67647B08" w14:textId="77777777" w:rsidR="00743C08" w:rsidRDefault="00743C0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81696" w14:textId="77777777" w:rsidR="00E81138" w:rsidRDefault="00E81138" w:rsidP="006447D5">
      <w:pPr>
        <w:spacing w:after="0" w:line="240" w:lineRule="auto"/>
      </w:pPr>
      <w:r>
        <w:separator/>
      </w:r>
    </w:p>
  </w:footnote>
  <w:footnote w:type="continuationSeparator" w:id="0">
    <w:p w14:paraId="32278959" w14:textId="77777777" w:rsidR="00E81138" w:rsidRDefault="00E81138" w:rsidP="006447D5">
      <w:pPr>
        <w:spacing w:after="0" w:line="240" w:lineRule="auto"/>
      </w:pPr>
      <w:r>
        <w:continuationSeparator/>
      </w:r>
    </w:p>
  </w:footnote>
  <w:footnote w:id="1">
    <w:p w14:paraId="0A604434" w14:textId="21E4DF94" w:rsidR="00743C08" w:rsidRDefault="00743C08">
      <w:pPr>
        <w:pStyle w:val="Textpoznmkypodiarou"/>
      </w:pPr>
      <w:r>
        <w:rPr>
          <w:rStyle w:val="Odkaznapoznmkupodiarou"/>
        </w:rPr>
        <w:footnoteRef/>
      </w:r>
      <w:r>
        <w:t xml:space="preserve"> </w:t>
      </w:r>
      <w:hyperlink r:id="rId1" w:history="1">
        <w:r w:rsidRPr="00A03640">
          <w:rPr>
            <w:rStyle w:val="Hypertextovprepojenie"/>
            <w:rFonts w:ascii="Arial Narrow" w:hAnsi="Arial Narrow"/>
          </w:rPr>
          <w:t>https://www.eurofondy.gov.sk/index.html</w:t>
        </w:r>
      </w:hyperlink>
      <w:r>
        <w:rPr>
          <w:rFonts w:ascii="Arial Narrow" w:hAnsi="Arial Narrow"/>
        </w:rPr>
        <w:t xml:space="preserve"> </w:t>
      </w:r>
    </w:p>
  </w:footnote>
  <w:footnote w:id="2">
    <w:p w14:paraId="22933411" w14:textId="30EB71DE" w:rsidR="00743C08" w:rsidRPr="002E00DA" w:rsidRDefault="00743C08" w:rsidP="00BC321E">
      <w:pPr>
        <w:pStyle w:val="Textpoznmkypodiarou"/>
        <w:jc w:val="both"/>
      </w:pPr>
      <w:r>
        <w:rPr>
          <w:rStyle w:val="Odkaznapoznmkupodiarou"/>
        </w:rPr>
        <w:footnoteRef/>
      </w:r>
      <w:r>
        <w:t xml:space="preserve"> </w:t>
      </w:r>
      <w:r w:rsidRPr="00BC321E">
        <w:rPr>
          <w:rFonts w:ascii="Arial Narrow" w:hAnsi="Arial Narrow"/>
        </w:rPr>
        <w:t xml:space="preserve">Vecné kritéria </w:t>
      </w:r>
      <w:r>
        <w:rPr>
          <w:rFonts w:ascii="Arial Narrow" w:hAnsi="Arial Narrow"/>
        </w:rPr>
        <w:t xml:space="preserve">môžu byť </w:t>
      </w:r>
      <w:r w:rsidRPr="00CC2E3C">
        <w:rPr>
          <w:rFonts w:ascii="Arial Narrow" w:hAnsi="Arial Narrow"/>
        </w:rPr>
        <w:t>vylučujúce kritériá, bodované kritériá a výberové kritériá</w:t>
      </w:r>
      <w:r w:rsidRPr="00BC321E">
        <w:rPr>
          <w:rFonts w:ascii="Arial Narrow" w:hAnsi="Arial Narrow"/>
        </w:rPr>
        <w:t xml:space="preserve"> vypracované</w:t>
      </w:r>
      <w:r>
        <w:rPr>
          <w:rFonts w:ascii="Arial Narrow" w:hAnsi="Arial Narrow"/>
        </w:rPr>
        <w:t xml:space="preserve"> </w:t>
      </w:r>
      <w:r w:rsidRPr="00BC321E">
        <w:rPr>
          <w:rFonts w:ascii="Arial Narrow" w:hAnsi="Arial Narrow"/>
        </w:rPr>
        <w:t>v zmysle dokument</w:t>
      </w:r>
      <w:r>
        <w:rPr>
          <w:rFonts w:ascii="Arial Narrow" w:hAnsi="Arial Narrow"/>
        </w:rPr>
        <w:t>u</w:t>
      </w:r>
      <w:r w:rsidRPr="00BC321E">
        <w:rPr>
          <w:rFonts w:ascii="Arial Narrow" w:hAnsi="Arial Narrow"/>
        </w:rPr>
        <w:t xml:space="preserve"> </w:t>
      </w:r>
      <w:r w:rsidRPr="00BC321E">
        <w:rPr>
          <w:rFonts w:ascii="Arial Narrow" w:hAnsi="Arial Narrow"/>
          <w:b/>
        </w:rPr>
        <w:t>„Všeobecná metodika a kritérií použitých pre výber projektov</w:t>
      </w:r>
      <w:r w:rsidR="002E00DA">
        <w:rPr>
          <w:rFonts w:ascii="Arial Narrow" w:hAnsi="Arial Narrow"/>
        </w:rPr>
        <w:t xml:space="preserve">“, ktoré boli schválené </w:t>
      </w:r>
      <w:r w:rsidR="002E00DA" w:rsidRPr="002E00DA">
        <w:rPr>
          <w:rFonts w:ascii="Arial Narrow" w:hAnsi="Arial Narrow"/>
        </w:rPr>
        <w:t>Monitorovacom výbore pre Program Slovensko 2021 – 2027 dňa</w:t>
      </w:r>
      <w:r w:rsidR="002E00DA">
        <w:rPr>
          <w:rFonts w:ascii="Arial Narrow" w:hAnsi="Arial Narrow"/>
        </w:rPr>
        <w:t xml:space="preserve"> 31.05.2023, zverejnené na stránke </w:t>
      </w:r>
      <w:hyperlink r:id="rId2" w:history="1">
        <w:r w:rsidR="002E00DA" w:rsidRPr="00E42F27">
          <w:rPr>
            <w:rStyle w:val="Hypertextovprepojenie"/>
            <w:rFonts w:ascii="Arial Narrow" w:hAnsi="Arial Narrow"/>
          </w:rPr>
          <w:t>www.eurofondy.gov.sk</w:t>
        </w:r>
      </w:hyperlink>
      <w:r w:rsidR="002E00DA">
        <w:rPr>
          <w:rFonts w:ascii="Arial Narrow" w:hAnsi="Arial Narrow"/>
        </w:rPr>
        <w:t xml:space="preserve">. Zároveň sa na úrovni konkrétnej výzvy budú zohľadňovať </w:t>
      </w:r>
      <w:r w:rsidR="009D1475">
        <w:rPr>
          <w:rFonts w:ascii="Arial Narrow" w:hAnsi="Arial Narrow"/>
        </w:rPr>
        <w:t xml:space="preserve">vylučujúce kritériá </w:t>
      </w:r>
      <w:r w:rsidR="009D1475" w:rsidRPr="009D1475">
        <w:rPr>
          <w:rFonts w:ascii="Arial Narrow" w:hAnsi="Arial Narrow"/>
        </w:rPr>
        <w:t xml:space="preserve">posudzované v súlade s článkom 73 nariadenie o spoločných ustanoveniach </w:t>
      </w:r>
      <w:r w:rsidR="002E00DA">
        <w:rPr>
          <w:rFonts w:ascii="Arial Narrow" w:hAnsi="Arial Narrow"/>
        </w:rPr>
        <w:t xml:space="preserve">v zmysle dokumentu </w:t>
      </w:r>
      <w:r w:rsidR="009C75E8">
        <w:rPr>
          <w:rFonts w:ascii="Arial Narrow" w:hAnsi="Arial Narrow"/>
        </w:rPr>
        <w:t>„</w:t>
      </w:r>
      <w:r w:rsidR="002E00DA" w:rsidRPr="00BC321E">
        <w:rPr>
          <w:rFonts w:ascii="Arial Narrow" w:hAnsi="Arial Narrow"/>
          <w:b/>
        </w:rPr>
        <w:t>Všeobecná metodika a kritérií použitých pre výber projektov</w:t>
      </w:r>
      <w:r w:rsidR="009C75E8">
        <w:rPr>
          <w:rFonts w:ascii="Arial Narrow" w:hAnsi="Arial Narrow"/>
          <w:b/>
        </w:rPr>
        <w:t>“</w:t>
      </w:r>
      <w:r w:rsidR="002E00DA">
        <w:rPr>
          <w:rFonts w:ascii="Arial Narrow" w:hAnsi="Arial Narrow"/>
          <w:b/>
        </w:rPr>
        <w:t>.</w:t>
      </w:r>
    </w:p>
  </w:footnote>
  <w:footnote w:id="3">
    <w:p w14:paraId="51004352" w14:textId="35C5CE5A" w:rsidR="00743C08" w:rsidRDefault="00743C08" w:rsidP="00CB4106">
      <w:pPr>
        <w:pStyle w:val="Textpoznmkypodiarou"/>
      </w:pPr>
      <w:r>
        <w:rPr>
          <w:rStyle w:val="Odkaznapoznmkupodiarou"/>
        </w:rPr>
        <w:footnoteRef/>
      </w:r>
      <w:r>
        <w:t xml:space="preserve"> </w:t>
      </w:r>
      <w:r w:rsidRPr="005B6A16">
        <w:rPr>
          <w:rFonts w:ascii="Arial Narrow" w:hAnsi="Arial Narrow"/>
        </w:rPr>
        <w:t xml:space="preserve">Ministerstvo investícií, regionálneho rozvoja a informatizácie Slovenskej republiky na základe </w:t>
      </w:r>
      <w:r>
        <w:rPr>
          <w:rFonts w:ascii="Arial Narrow" w:hAnsi="Arial Narrow"/>
        </w:rPr>
        <w:t>U</w:t>
      </w:r>
      <w:r w:rsidRPr="005B6A16">
        <w:rPr>
          <w:rFonts w:ascii="Arial Narrow" w:hAnsi="Arial Narrow"/>
        </w:rPr>
        <w:t>zn</w:t>
      </w:r>
      <w:r>
        <w:rPr>
          <w:rFonts w:ascii="Arial Narrow" w:hAnsi="Arial Narrow"/>
        </w:rPr>
        <w:t>e</w:t>
      </w:r>
      <w:r w:rsidRPr="005B6A16">
        <w:rPr>
          <w:rFonts w:ascii="Arial Narrow" w:hAnsi="Arial Narrow"/>
        </w:rPr>
        <w:t>senia vlá</w:t>
      </w:r>
      <w:r>
        <w:rPr>
          <w:rFonts w:ascii="Arial Narrow" w:hAnsi="Arial Narrow"/>
        </w:rPr>
        <w:t>d</w:t>
      </w:r>
      <w:r w:rsidRPr="005B6A16">
        <w:rPr>
          <w:rFonts w:ascii="Arial Narrow" w:hAnsi="Arial Narrow"/>
        </w:rPr>
        <w:t>y</w:t>
      </w:r>
      <w:r>
        <w:rPr>
          <w:rFonts w:ascii="Arial Narrow" w:hAnsi="Arial Narrow"/>
        </w:rPr>
        <w:t xml:space="preserve"> č. 329/2020 Z. z. </w:t>
      </w:r>
    </w:p>
  </w:footnote>
  <w:footnote w:id="4">
    <w:p w14:paraId="15D58977" w14:textId="1BFF4167" w:rsidR="00743C08" w:rsidRPr="00CE4916" w:rsidRDefault="00743C08">
      <w:pPr>
        <w:pStyle w:val="Textpoznmkypodiarou"/>
        <w:rPr>
          <w:rFonts w:ascii="Arial Narrow" w:hAnsi="Arial Narrow"/>
        </w:rPr>
      </w:pPr>
      <w:r w:rsidRPr="00CE4916">
        <w:rPr>
          <w:rStyle w:val="Odkaznapoznmkupodiarou"/>
          <w:rFonts w:ascii="Arial Narrow" w:hAnsi="Arial Narrow"/>
        </w:rPr>
        <w:footnoteRef/>
      </w:r>
      <w:r w:rsidRPr="00CE4916">
        <w:rPr>
          <w:rFonts w:ascii="Arial Narrow" w:hAnsi="Arial Narrow"/>
        </w:rPr>
        <w:t xml:space="preserve"> </w:t>
      </w:r>
      <w:r w:rsidRPr="00E75A52">
        <w:rPr>
          <w:rFonts w:ascii="Arial Narrow" w:hAnsi="Arial Narrow"/>
        </w:rPr>
        <w:t>https://www.eurofondy.gov.sk/dokumenty-a-publikacie/dokumenty/</w:t>
      </w:r>
      <w:r>
        <w:rPr>
          <w:rFonts w:ascii="Arial Narrow" w:hAnsi="Arial Narrow"/>
        </w:rPr>
        <w:t xml:space="preserve"> (</w:t>
      </w:r>
      <w:hyperlink r:id="rId3" w:history="1">
        <w:r w:rsidRPr="00AE1123">
          <w:rPr>
            <w:rStyle w:val="Hypertextovprepojenie"/>
            <w:rFonts w:ascii="Arial Narrow" w:hAnsi="Arial Narrow"/>
          </w:rPr>
          <w:t>https://www.eurofondy.gov.sk/wp-content/uploads/2022/07/220713_SK_Partnersk%C3%A1-dohoda-SR_21_27_do-SFC.pdf</w:t>
        </w:r>
      </w:hyperlink>
      <w:r>
        <w:rPr>
          <w:rFonts w:ascii="Arial Narrow" w:hAnsi="Arial Narrow"/>
        </w:rPr>
        <w:t xml:space="preserve">) </w:t>
      </w:r>
    </w:p>
  </w:footnote>
  <w:footnote w:id="5">
    <w:p w14:paraId="14F65884" w14:textId="5628D9AE" w:rsidR="00743C08" w:rsidRPr="00CE4916" w:rsidRDefault="00743C08" w:rsidP="0014583F">
      <w:pPr>
        <w:pStyle w:val="Textpoznmkypodiarou"/>
      </w:pPr>
      <w:r w:rsidRPr="00CE4916">
        <w:rPr>
          <w:rStyle w:val="Odkaznapoznmkupodiarou"/>
          <w:rFonts w:ascii="Arial Narrow" w:hAnsi="Arial Narrow"/>
        </w:rPr>
        <w:footnoteRef/>
      </w:r>
      <w:r w:rsidRPr="00CE4916">
        <w:rPr>
          <w:rFonts w:ascii="Arial Narrow" w:hAnsi="Arial Narrow"/>
        </w:rPr>
        <w:t xml:space="preserve"> </w:t>
      </w:r>
      <w:hyperlink r:id="rId4" w:history="1">
        <w:r w:rsidRPr="00DC1BEB">
          <w:rPr>
            <w:rStyle w:val="Hypertextovprepojenie"/>
            <w:rFonts w:ascii="Arial Narrow" w:hAnsi="Arial Narrow"/>
          </w:rPr>
          <w:t>https://www.mirri.gov.sk/sekcie/informatizacia/narodna-koncepcia-informatizacie-verejnej-spravy-nikvs/</w:t>
        </w:r>
      </w:hyperlink>
      <w:r>
        <w:rPr>
          <w:rFonts w:ascii="Arial Narrow" w:hAnsi="Arial Narrow"/>
        </w:rPr>
        <w:t xml:space="preserve"> </w:t>
      </w:r>
    </w:p>
  </w:footnote>
  <w:footnote w:id="6">
    <w:p w14:paraId="648E3D41" w14:textId="4806DC27" w:rsidR="00816D89" w:rsidRPr="00F17265" w:rsidRDefault="00DB7A11">
      <w:pPr>
        <w:rPr>
          <w:lang w:val="en-AU"/>
        </w:rPr>
      </w:pPr>
      <w:ins w:id="4" w:author="Autor">
        <w:r w:rsidRPr="00F17265">
          <w:rPr>
            <w:rStyle w:val="Odkaznapoznmkupodiarou"/>
            <w:rFonts w:ascii="Arial Narrow" w:eastAsia="Times New Roman" w:hAnsi="Arial Narrow"/>
            <w:sz w:val="18"/>
            <w:szCs w:val="20"/>
            <w:lang w:val="en-AU"/>
          </w:rPr>
          <w:t xml:space="preserve">6 </w:t>
        </w:r>
        <w:r w:rsidRPr="00F17265">
          <w:rPr>
            <w:rFonts w:ascii="Arial Narrow" w:hAnsi="Arial Narrow"/>
            <w:sz w:val="18"/>
            <w:szCs w:val="18"/>
            <w:lang w:val="en-AU"/>
          </w:rPr>
          <w:t xml:space="preserve">Service </w:t>
        </w:r>
        <w:r w:rsidR="000334CB" w:rsidRPr="00F17265">
          <w:rPr>
            <w:rFonts w:ascii="Arial Narrow" w:hAnsi="Arial Narrow"/>
            <w:sz w:val="18"/>
            <w:szCs w:val="18"/>
            <w:lang w:val="en-AU"/>
          </w:rPr>
          <w:t>L</w:t>
        </w:r>
        <w:r w:rsidRPr="00F17265">
          <w:rPr>
            <w:rFonts w:ascii="Arial Narrow" w:hAnsi="Arial Narrow"/>
            <w:sz w:val="18"/>
            <w:szCs w:val="18"/>
            <w:lang w:val="en-AU"/>
          </w:rPr>
          <w:t>evel Agr</w:t>
        </w:r>
        <w:r w:rsidR="00FC0471" w:rsidRPr="00F17265">
          <w:rPr>
            <w:rFonts w:ascii="Arial Narrow" w:hAnsi="Arial Narrow"/>
            <w:sz w:val="18"/>
            <w:szCs w:val="18"/>
            <w:lang w:val="en-AU"/>
          </w:rPr>
          <w:t>e</w:t>
        </w:r>
        <w:r w:rsidRPr="00F17265">
          <w:rPr>
            <w:rFonts w:ascii="Arial Narrow" w:hAnsi="Arial Narrow"/>
            <w:sz w:val="18"/>
            <w:szCs w:val="18"/>
            <w:lang w:val="en-AU"/>
          </w:rPr>
          <w:t>ement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2811D" w14:textId="2EBA341D" w:rsidR="00743C08" w:rsidRDefault="00743C08" w:rsidP="0058445C">
    <w:pPr>
      <w:pStyle w:val="Hlavika"/>
      <w:ind w:left="-709" w:right="-995"/>
      <w:jc w:val="center"/>
      <w:rPr>
        <w:rFonts w:ascii="Calibri" w:eastAsia="Calibri" w:hAnsi="Calibri" w:cs="Times New Roman"/>
        <w:noProof/>
        <w:lang w:eastAsia="sk-SK"/>
      </w:rPr>
    </w:pPr>
    <w:r>
      <w:rPr>
        <w:noProof/>
        <w:lang w:eastAsia="sk-SK"/>
      </w:rPr>
      <w:drawing>
        <wp:inline distT="0" distB="0" distL="0" distR="0" wp14:anchorId="04D9F2E9" wp14:editId="197186D3">
          <wp:extent cx="2315845" cy="487045"/>
          <wp:effectExtent l="0" t="0" r="0" b="8255"/>
          <wp:docPr id="1" name="Obrázok 1" descr="SK Financovaný Európskou úniou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0" descr="SK Financovaný Európskou úniou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5845" cy="487045"/>
                  </a:xfrm>
                  <a:prstGeom prst="rect">
                    <a:avLst/>
                  </a:prstGeom>
                  <a:noFill/>
                  <a:ln>
                    <a:noFill/>
                  </a:ln>
                </pic:spPr>
              </pic:pic>
            </a:graphicData>
          </a:graphic>
        </wp:inline>
      </w:drawing>
    </w:r>
    <w:r>
      <w:rPr>
        <w:rFonts w:ascii="Calibri" w:eastAsia="Calibri" w:hAnsi="Calibri" w:cs="Times New Roman"/>
        <w:noProof/>
        <w:lang w:eastAsia="sk-SK"/>
      </w:rPr>
      <w:t xml:space="preserve">         </w:t>
    </w:r>
    <w:r>
      <w:rPr>
        <w:rFonts w:ascii="Calibri" w:eastAsia="Calibri" w:hAnsi="Calibri" w:cs="Times New Roman"/>
        <w:noProof/>
        <w:lang w:eastAsia="sk-SK"/>
      </w:rPr>
      <w:drawing>
        <wp:inline distT="0" distB="0" distL="0" distR="0" wp14:anchorId="38487F48" wp14:editId="5602AF30">
          <wp:extent cx="1911985" cy="427355"/>
          <wp:effectExtent l="0" t="0" r="0" b="0"/>
          <wp:docPr id="2" name="Obrázok 2" descr="PS-logo_podlhova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3" descr="PS-logo_podlhovas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985" cy="427355"/>
                  </a:xfrm>
                  <a:prstGeom prst="rect">
                    <a:avLst/>
                  </a:prstGeom>
                  <a:noFill/>
                  <a:ln>
                    <a:noFill/>
                  </a:ln>
                </pic:spPr>
              </pic:pic>
            </a:graphicData>
          </a:graphic>
        </wp:inline>
      </w:drawing>
    </w:r>
    <w:r>
      <w:rPr>
        <w:rFonts w:ascii="Times New Roman" w:eastAsia="Calibri" w:hAnsi="Times New Roman" w:cs="Times New Roman"/>
        <w:noProof/>
        <w:sz w:val="18"/>
        <w:szCs w:val="18"/>
        <w:lang w:eastAsia="sk-SK"/>
      </w:rPr>
      <w:t xml:space="preserve">                     </w:t>
    </w:r>
    <w:r>
      <w:rPr>
        <w:rFonts w:ascii="Times New Roman" w:eastAsia="Calibri" w:hAnsi="Times New Roman" w:cs="Times New Roman"/>
        <w:noProof/>
        <w:sz w:val="18"/>
        <w:szCs w:val="18"/>
        <w:lang w:eastAsia="sk-SK"/>
      </w:rPr>
      <w:drawing>
        <wp:inline distT="0" distB="0" distL="0" distR="0" wp14:anchorId="5047AE31" wp14:editId="472B3406">
          <wp:extent cx="1876425" cy="427355"/>
          <wp:effectExtent l="0" t="0" r="9525" b="0"/>
          <wp:docPr id="3" name="Obrázok 3" descr="logomir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5" descr="logomirr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6425" cy="427355"/>
                  </a:xfrm>
                  <a:prstGeom prst="rect">
                    <a:avLst/>
                  </a:prstGeom>
                  <a:noFill/>
                  <a:ln>
                    <a:noFill/>
                  </a:ln>
                </pic:spPr>
              </pic:pic>
            </a:graphicData>
          </a:graphic>
        </wp:inline>
      </w:drawing>
    </w:r>
  </w:p>
  <w:p w14:paraId="3A502448" w14:textId="77777777" w:rsidR="00743C08" w:rsidRDefault="00743C08" w:rsidP="0058445C">
    <w:pPr>
      <w:pStyle w:val="Hlavika"/>
    </w:pPr>
  </w:p>
  <w:p w14:paraId="727BE949" w14:textId="66706A9D" w:rsidR="00743C08" w:rsidRPr="0058445C" w:rsidRDefault="00743C08" w:rsidP="0058445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3F20"/>
    <w:multiLevelType w:val="hybridMultilevel"/>
    <w:tmpl w:val="AF8037CE"/>
    <w:lvl w:ilvl="0" w:tplc="ED6618B8">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C4E4D60"/>
    <w:multiLevelType w:val="hybridMultilevel"/>
    <w:tmpl w:val="3AFE8DEC"/>
    <w:lvl w:ilvl="0" w:tplc="ABD69B6C">
      <w:numFmt w:val="bullet"/>
      <w:lvlText w:val="-"/>
      <w:lvlJc w:val="left"/>
      <w:pPr>
        <w:ind w:left="720" w:hanging="360"/>
      </w:pPr>
      <w:rPr>
        <w:rFonts w:ascii="Times New Roman" w:eastAsiaTheme="minorHAnsi" w:hAnsi="Times New Roman" w:cs="Times New Roman" w:hint="default"/>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D8A64DC"/>
    <w:multiLevelType w:val="multilevel"/>
    <w:tmpl w:val="110E85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EF2570E"/>
    <w:multiLevelType w:val="hybridMultilevel"/>
    <w:tmpl w:val="F378F52A"/>
    <w:lvl w:ilvl="0" w:tplc="59847AB6">
      <w:start w:val="1"/>
      <w:numFmt w:val="decimal"/>
      <w:lvlText w:val="%1."/>
      <w:lvlJc w:val="left"/>
      <w:pPr>
        <w:ind w:left="375" w:hanging="360"/>
      </w:pPr>
      <w:rPr>
        <w:rFonts w:eastAsiaTheme="minorHAnsi" w:cs="Segoe UI" w:hint="default"/>
      </w:rPr>
    </w:lvl>
    <w:lvl w:ilvl="1" w:tplc="041B0019" w:tentative="1">
      <w:start w:val="1"/>
      <w:numFmt w:val="lowerLetter"/>
      <w:lvlText w:val="%2."/>
      <w:lvlJc w:val="left"/>
      <w:pPr>
        <w:ind w:left="1095" w:hanging="360"/>
      </w:pPr>
    </w:lvl>
    <w:lvl w:ilvl="2" w:tplc="041B001B" w:tentative="1">
      <w:start w:val="1"/>
      <w:numFmt w:val="lowerRoman"/>
      <w:lvlText w:val="%3."/>
      <w:lvlJc w:val="right"/>
      <w:pPr>
        <w:ind w:left="1815" w:hanging="180"/>
      </w:pPr>
    </w:lvl>
    <w:lvl w:ilvl="3" w:tplc="041B000F" w:tentative="1">
      <w:start w:val="1"/>
      <w:numFmt w:val="decimal"/>
      <w:lvlText w:val="%4."/>
      <w:lvlJc w:val="left"/>
      <w:pPr>
        <w:ind w:left="2535" w:hanging="360"/>
      </w:pPr>
    </w:lvl>
    <w:lvl w:ilvl="4" w:tplc="041B0019" w:tentative="1">
      <w:start w:val="1"/>
      <w:numFmt w:val="lowerLetter"/>
      <w:lvlText w:val="%5."/>
      <w:lvlJc w:val="left"/>
      <w:pPr>
        <w:ind w:left="3255" w:hanging="360"/>
      </w:pPr>
    </w:lvl>
    <w:lvl w:ilvl="5" w:tplc="041B001B" w:tentative="1">
      <w:start w:val="1"/>
      <w:numFmt w:val="lowerRoman"/>
      <w:lvlText w:val="%6."/>
      <w:lvlJc w:val="right"/>
      <w:pPr>
        <w:ind w:left="3975" w:hanging="180"/>
      </w:pPr>
    </w:lvl>
    <w:lvl w:ilvl="6" w:tplc="041B000F" w:tentative="1">
      <w:start w:val="1"/>
      <w:numFmt w:val="decimal"/>
      <w:lvlText w:val="%7."/>
      <w:lvlJc w:val="left"/>
      <w:pPr>
        <w:ind w:left="4695" w:hanging="360"/>
      </w:pPr>
    </w:lvl>
    <w:lvl w:ilvl="7" w:tplc="041B0019" w:tentative="1">
      <w:start w:val="1"/>
      <w:numFmt w:val="lowerLetter"/>
      <w:lvlText w:val="%8."/>
      <w:lvlJc w:val="left"/>
      <w:pPr>
        <w:ind w:left="5415" w:hanging="360"/>
      </w:pPr>
    </w:lvl>
    <w:lvl w:ilvl="8" w:tplc="041B001B" w:tentative="1">
      <w:start w:val="1"/>
      <w:numFmt w:val="lowerRoman"/>
      <w:lvlText w:val="%9."/>
      <w:lvlJc w:val="right"/>
      <w:pPr>
        <w:ind w:left="6135" w:hanging="180"/>
      </w:pPr>
    </w:lvl>
  </w:abstractNum>
  <w:abstractNum w:abstractNumId="4" w15:restartNumberingAfterBreak="0">
    <w:nsid w:val="25641A39"/>
    <w:multiLevelType w:val="hybridMultilevel"/>
    <w:tmpl w:val="09B4A9E8"/>
    <w:lvl w:ilvl="0" w:tplc="296EE5AE">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79E15EE"/>
    <w:multiLevelType w:val="hybridMultilevel"/>
    <w:tmpl w:val="23607AE8"/>
    <w:lvl w:ilvl="0" w:tplc="A072D530">
      <w:start w:val="1"/>
      <w:numFmt w:val="decimal"/>
      <w:lvlText w:val="%1."/>
      <w:lvlJc w:val="left"/>
      <w:pPr>
        <w:ind w:left="720" w:hanging="360"/>
      </w:pPr>
    </w:lvl>
    <w:lvl w:ilvl="1" w:tplc="20D85FD0">
      <w:start w:val="1"/>
      <w:numFmt w:val="lowerLetter"/>
      <w:lvlText w:val="%2."/>
      <w:lvlJc w:val="left"/>
      <w:pPr>
        <w:ind w:left="1440" w:hanging="360"/>
      </w:pPr>
    </w:lvl>
    <w:lvl w:ilvl="2" w:tplc="3848994A">
      <w:start w:val="1"/>
      <w:numFmt w:val="lowerRoman"/>
      <w:lvlText w:val="%3."/>
      <w:lvlJc w:val="right"/>
      <w:pPr>
        <w:ind w:left="2160" w:hanging="180"/>
      </w:pPr>
    </w:lvl>
    <w:lvl w:ilvl="3" w:tplc="2AA20F02">
      <w:start w:val="1"/>
      <w:numFmt w:val="decimal"/>
      <w:lvlText w:val="%4."/>
      <w:lvlJc w:val="left"/>
      <w:pPr>
        <w:ind w:left="2880" w:hanging="360"/>
      </w:pPr>
    </w:lvl>
    <w:lvl w:ilvl="4" w:tplc="28324C0E">
      <w:start w:val="1"/>
      <w:numFmt w:val="lowerLetter"/>
      <w:lvlText w:val="%5."/>
      <w:lvlJc w:val="left"/>
      <w:pPr>
        <w:ind w:left="3600" w:hanging="360"/>
      </w:pPr>
    </w:lvl>
    <w:lvl w:ilvl="5" w:tplc="092C35BE">
      <w:start w:val="1"/>
      <w:numFmt w:val="lowerRoman"/>
      <w:lvlText w:val="%6."/>
      <w:lvlJc w:val="right"/>
      <w:pPr>
        <w:ind w:left="4320" w:hanging="180"/>
      </w:pPr>
    </w:lvl>
    <w:lvl w:ilvl="6" w:tplc="306C2DA6">
      <w:start w:val="1"/>
      <w:numFmt w:val="decimal"/>
      <w:lvlText w:val="%7."/>
      <w:lvlJc w:val="left"/>
      <w:pPr>
        <w:ind w:left="5040" w:hanging="360"/>
      </w:pPr>
    </w:lvl>
    <w:lvl w:ilvl="7" w:tplc="AD866242">
      <w:start w:val="1"/>
      <w:numFmt w:val="lowerLetter"/>
      <w:lvlText w:val="%8."/>
      <w:lvlJc w:val="left"/>
      <w:pPr>
        <w:ind w:left="5760" w:hanging="360"/>
      </w:pPr>
    </w:lvl>
    <w:lvl w:ilvl="8" w:tplc="E948226A">
      <w:start w:val="1"/>
      <w:numFmt w:val="lowerRoman"/>
      <w:lvlText w:val="%9."/>
      <w:lvlJc w:val="right"/>
      <w:pPr>
        <w:ind w:left="6480" w:hanging="180"/>
      </w:pPr>
    </w:lvl>
  </w:abstractNum>
  <w:abstractNum w:abstractNumId="6" w15:restartNumberingAfterBreak="0">
    <w:nsid w:val="28E33EC5"/>
    <w:multiLevelType w:val="hybridMultilevel"/>
    <w:tmpl w:val="19702772"/>
    <w:lvl w:ilvl="0" w:tplc="9D9CE6A2">
      <w:start w:val="1"/>
      <w:numFmt w:val="decimal"/>
      <w:lvlText w:val="%1."/>
      <w:lvlJc w:val="left"/>
      <w:pPr>
        <w:ind w:left="720" w:hanging="360"/>
      </w:pPr>
      <w:rPr>
        <w:rFonts w:ascii="Arial Narrow" w:hAnsi="Arial Narrow" w:hint="default"/>
        <w:sz w:val="22"/>
      </w:rPr>
    </w:lvl>
    <w:lvl w:ilvl="1" w:tplc="C00E80AC">
      <w:start w:val="1"/>
      <w:numFmt w:val="lowerLetter"/>
      <w:lvlText w:val="%2."/>
      <w:lvlJc w:val="left"/>
      <w:pPr>
        <w:ind w:left="1440" w:hanging="360"/>
      </w:pPr>
      <w:rPr>
        <w:rFonts w:ascii="Arial Narrow" w:hAnsi="Arial Narrow"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03E0430"/>
    <w:multiLevelType w:val="hybridMultilevel"/>
    <w:tmpl w:val="B61E288E"/>
    <w:lvl w:ilvl="0" w:tplc="ABD69B6C">
      <w:numFmt w:val="bullet"/>
      <w:lvlText w:val="-"/>
      <w:lvlJc w:val="left"/>
      <w:pPr>
        <w:ind w:left="856" w:hanging="360"/>
      </w:pPr>
      <w:rPr>
        <w:rFonts w:ascii="Times New Roman" w:eastAsiaTheme="minorHAnsi" w:hAnsi="Times New Roman" w:cs="Times New Roman" w:hint="default"/>
        <w:i/>
      </w:rPr>
    </w:lvl>
    <w:lvl w:ilvl="1" w:tplc="041B0003" w:tentative="1">
      <w:start w:val="1"/>
      <w:numFmt w:val="bullet"/>
      <w:lvlText w:val="o"/>
      <w:lvlJc w:val="left"/>
      <w:pPr>
        <w:ind w:left="1576" w:hanging="360"/>
      </w:pPr>
      <w:rPr>
        <w:rFonts w:ascii="Courier New" w:hAnsi="Courier New" w:cs="Courier New" w:hint="default"/>
      </w:rPr>
    </w:lvl>
    <w:lvl w:ilvl="2" w:tplc="041B0005" w:tentative="1">
      <w:start w:val="1"/>
      <w:numFmt w:val="bullet"/>
      <w:lvlText w:val=""/>
      <w:lvlJc w:val="left"/>
      <w:pPr>
        <w:ind w:left="2296" w:hanging="360"/>
      </w:pPr>
      <w:rPr>
        <w:rFonts w:ascii="Wingdings" w:hAnsi="Wingdings" w:hint="default"/>
      </w:rPr>
    </w:lvl>
    <w:lvl w:ilvl="3" w:tplc="041B0001" w:tentative="1">
      <w:start w:val="1"/>
      <w:numFmt w:val="bullet"/>
      <w:lvlText w:val=""/>
      <w:lvlJc w:val="left"/>
      <w:pPr>
        <w:ind w:left="3016" w:hanging="360"/>
      </w:pPr>
      <w:rPr>
        <w:rFonts w:ascii="Symbol" w:hAnsi="Symbol" w:hint="default"/>
      </w:rPr>
    </w:lvl>
    <w:lvl w:ilvl="4" w:tplc="041B0003" w:tentative="1">
      <w:start w:val="1"/>
      <w:numFmt w:val="bullet"/>
      <w:lvlText w:val="o"/>
      <w:lvlJc w:val="left"/>
      <w:pPr>
        <w:ind w:left="3736" w:hanging="360"/>
      </w:pPr>
      <w:rPr>
        <w:rFonts w:ascii="Courier New" w:hAnsi="Courier New" w:cs="Courier New" w:hint="default"/>
      </w:rPr>
    </w:lvl>
    <w:lvl w:ilvl="5" w:tplc="041B0005" w:tentative="1">
      <w:start w:val="1"/>
      <w:numFmt w:val="bullet"/>
      <w:lvlText w:val=""/>
      <w:lvlJc w:val="left"/>
      <w:pPr>
        <w:ind w:left="4456" w:hanging="360"/>
      </w:pPr>
      <w:rPr>
        <w:rFonts w:ascii="Wingdings" w:hAnsi="Wingdings" w:hint="default"/>
      </w:rPr>
    </w:lvl>
    <w:lvl w:ilvl="6" w:tplc="041B0001" w:tentative="1">
      <w:start w:val="1"/>
      <w:numFmt w:val="bullet"/>
      <w:lvlText w:val=""/>
      <w:lvlJc w:val="left"/>
      <w:pPr>
        <w:ind w:left="5176" w:hanging="360"/>
      </w:pPr>
      <w:rPr>
        <w:rFonts w:ascii="Symbol" w:hAnsi="Symbol" w:hint="default"/>
      </w:rPr>
    </w:lvl>
    <w:lvl w:ilvl="7" w:tplc="041B0003" w:tentative="1">
      <w:start w:val="1"/>
      <w:numFmt w:val="bullet"/>
      <w:lvlText w:val="o"/>
      <w:lvlJc w:val="left"/>
      <w:pPr>
        <w:ind w:left="5896" w:hanging="360"/>
      </w:pPr>
      <w:rPr>
        <w:rFonts w:ascii="Courier New" w:hAnsi="Courier New" w:cs="Courier New" w:hint="default"/>
      </w:rPr>
    </w:lvl>
    <w:lvl w:ilvl="8" w:tplc="041B0005" w:tentative="1">
      <w:start w:val="1"/>
      <w:numFmt w:val="bullet"/>
      <w:lvlText w:val=""/>
      <w:lvlJc w:val="left"/>
      <w:pPr>
        <w:ind w:left="6616" w:hanging="360"/>
      </w:pPr>
      <w:rPr>
        <w:rFonts w:ascii="Wingdings" w:hAnsi="Wingdings" w:hint="default"/>
      </w:rPr>
    </w:lvl>
  </w:abstractNum>
  <w:abstractNum w:abstractNumId="8" w15:restartNumberingAfterBreak="0">
    <w:nsid w:val="41D13471"/>
    <w:multiLevelType w:val="hybridMultilevel"/>
    <w:tmpl w:val="3CD655BA"/>
    <w:lvl w:ilvl="0" w:tplc="75802F70">
      <w:numFmt w:val="bullet"/>
      <w:lvlText w:val="-"/>
      <w:lvlJc w:val="left"/>
      <w:pPr>
        <w:ind w:left="927" w:hanging="360"/>
      </w:pPr>
      <w:rPr>
        <w:rFonts w:ascii="Times New Roman" w:hAnsi="Times New Roman" w:cs="Times New Roman"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23C3D01"/>
    <w:multiLevelType w:val="hybridMultilevel"/>
    <w:tmpl w:val="1EA60AF2"/>
    <w:lvl w:ilvl="0" w:tplc="1896A660">
      <w:start w:val="1"/>
      <w:numFmt w:val="decimal"/>
      <w:lvlText w:val="%1."/>
      <w:lvlJc w:val="left"/>
      <w:pPr>
        <w:ind w:left="496" w:hanging="360"/>
      </w:pPr>
      <w:rPr>
        <w:rFonts w:hint="default"/>
      </w:rPr>
    </w:lvl>
    <w:lvl w:ilvl="1" w:tplc="041B0019" w:tentative="1">
      <w:start w:val="1"/>
      <w:numFmt w:val="lowerLetter"/>
      <w:lvlText w:val="%2."/>
      <w:lvlJc w:val="left"/>
      <w:pPr>
        <w:ind w:left="1216" w:hanging="360"/>
      </w:pPr>
    </w:lvl>
    <w:lvl w:ilvl="2" w:tplc="041B001B" w:tentative="1">
      <w:start w:val="1"/>
      <w:numFmt w:val="lowerRoman"/>
      <w:lvlText w:val="%3."/>
      <w:lvlJc w:val="right"/>
      <w:pPr>
        <w:ind w:left="1936" w:hanging="180"/>
      </w:pPr>
    </w:lvl>
    <w:lvl w:ilvl="3" w:tplc="041B000F" w:tentative="1">
      <w:start w:val="1"/>
      <w:numFmt w:val="decimal"/>
      <w:lvlText w:val="%4."/>
      <w:lvlJc w:val="left"/>
      <w:pPr>
        <w:ind w:left="2656" w:hanging="360"/>
      </w:pPr>
    </w:lvl>
    <w:lvl w:ilvl="4" w:tplc="041B0019" w:tentative="1">
      <w:start w:val="1"/>
      <w:numFmt w:val="lowerLetter"/>
      <w:lvlText w:val="%5."/>
      <w:lvlJc w:val="left"/>
      <w:pPr>
        <w:ind w:left="3376" w:hanging="360"/>
      </w:pPr>
    </w:lvl>
    <w:lvl w:ilvl="5" w:tplc="041B001B" w:tentative="1">
      <w:start w:val="1"/>
      <w:numFmt w:val="lowerRoman"/>
      <w:lvlText w:val="%6."/>
      <w:lvlJc w:val="right"/>
      <w:pPr>
        <w:ind w:left="4096" w:hanging="180"/>
      </w:pPr>
    </w:lvl>
    <w:lvl w:ilvl="6" w:tplc="041B000F" w:tentative="1">
      <w:start w:val="1"/>
      <w:numFmt w:val="decimal"/>
      <w:lvlText w:val="%7."/>
      <w:lvlJc w:val="left"/>
      <w:pPr>
        <w:ind w:left="4816" w:hanging="360"/>
      </w:pPr>
    </w:lvl>
    <w:lvl w:ilvl="7" w:tplc="041B0019" w:tentative="1">
      <w:start w:val="1"/>
      <w:numFmt w:val="lowerLetter"/>
      <w:lvlText w:val="%8."/>
      <w:lvlJc w:val="left"/>
      <w:pPr>
        <w:ind w:left="5536" w:hanging="360"/>
      </w:pPr>
    </w:lvl>
    <w:lvl w:ilvl="8" w:tplc="041B001B" w:tentative="1">
      <w:start w:val="1"/>
      <w:numFmt w:val="lowerRoman"/>
      <w:lvlText w:val="%9."/>
      <w:lvlJc w:val="right"/>
      <w:pPr>
        <w:ind w:left="6256" w:hanging="180"/>
      </w:pPr>
    </w:lvl>
  </w:abstractNum>
  <w:abstractNum w:abstractNumId="10" w15:restartNumberingAfterBreak="0">
    <w:nsid w:val="4305623B"/>
    <w:multiLevelType w:val="multilevel"/>
    <w:tmpl w:val="0FA81C4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Arial Narrow" w:hAnsi="Arial Narrow" w:hint="default"/>
        <w:b/>
      </w:rPr>
    </w:lvl>
    <w:lvl w:ilvl="2">
      <w:start w:val="1"/>
      <w:numFmt w:val="decimal"/>
      <w:isLgl/>
      <w:lvlText w:val="%1.%2.%3"/>
      <w:lvlJc w:val="left"/>
      <w:pPr>
        <w:ind w:left="1800" w:hanging="720"/>
      </w:pPr>
      <w:rPr>
        <w:rFonts w:ascii="Arial Narrow" w:hAnsi="Arial Narrow" w:hint="default"/>
        <w:b/>
      </w:rPr>
    </w:lvl>
    <w:lvl w:ilvl="3">
      <w:start w:val="1"/>
      <w:numFmt w:val="decimal"/>
      <w:isLgl/>
      <w:lvlText w:val="%1.%2.%3.%4"/>
      <w:lvlJc w:val="left"/>
      <w:pPr>
        <w:ind w:left="2160" w:hanging="720"/>
      </w:pPr>
      <w:rPr>
        <w:rFonts w:ascii="Arial Narrow" w:hAnsi="Arial Narrow" w:hint="default"/>
        <w:b/>
      </w:rPr>
    </w:lvl>
    <w:lvl w:ilvl="4">
      <w:start w:val="1"/>
      <w:numFmt w:val="decimal"/>
      <w:isLgl/>
      <w:lvlText w:val="%1.%2.%3.%4.%5"/>
      <w:lvlJc w:val="left"/>
      <w:pPr>
        <w:ind w:left="2520" w:hanging="720"/>
      </w:pPr>
      <w:rPr>
        <w:rFonts w:ascii="Arial Narrow" w:hAnsi="Arial Narrow" w:hint="default"/>
        <w:b/>
      </w:rPr>
    </w:lvl>
    <w:lvl w:ilvl="5">
      <w:start w:val="1"/>
      <w:numFmt w:val="decimal"/>
      <w:isLgl/>
      <w:lvlText w:val="%1.%2.%3.%4.%5.%6"/>
      <w:lvlJc w:val="left"/>
      <w:pPr>
        <w:ind w:left="3240" w:hanging="1080"/>
      </w:pPr>
      <w:rPr>
        <w:rFonts w:ascii="Arial Narrow" w:hAnsi="Arial Narrow" w:hint="default"/>
        <w:b/>
      </w:rPr>
    </w:lvl>
    <w:lvl w:ilvl="6">
      <w:start w:val="1"/>
      <w:numFmt w:val="decimal"/>
      <w:isLgl/>
      <w:lvlText w:val="%1.%2.%3.%4.%5.%6.%7"/>
      <w:lvlJc w:val="left"/>
      <w:pPr>
        <w:ind w:left="3600" w:hanging="1080"/>
      </w:pPr>
      <w:rPr>
        <w:rFonts w:ascii="Arial Narrow" w:hAnsi="Arial Narrow" w:hint="default"/>
        <w:b/>
      </w:rPr>
    </w:lvl>
    <w:lvl w:ilvl="7">
      <w:start w:val="1"/>
      <w:numFmt w:val="decimal"/>
      <w:isLgl/>
      <w:lvlText w:val="%1.%2.%3.%4.%5.%6.%7.%8"/>
      <w:lvlJc w:val="left"/>
      <w:pPr>
        <w:ind w:left="4320" w:hanging="1440"/>
      </w:pPr>
      <w:rPr>
        <w:rFonts w:ascii="Arial Narrow" w:hAnsi="Arial Narrow" w:hint="default"/>
        <w:b/>
      </w:rPr>
    </w:lvl>
    <w:lvl w:ilvl="8">
      <w:start w:val="1"/>
      <w:numFmt w:val="decimal"/>
      <w:isLgl/>
      <w:lvlText w:val="%1.%2.%3.%4.%5.%6.%7.%8.%9"/>
      <w:lvlJc w:val="left"/>
      <w:pPr>
        <w:ind w:left="4680" w:hanging="1440"/>
      </w:pPr>
      <w:rPr>
        <w:rFonts w:ascii="Arial Narrow" w:hAnsi="Arial Narrow" w:hint="default"/>
        <w:b/>
      </w:rPr>
    </w:lvl>
  </w:abstractNum>
  <w:abstractNum w:abstractNumId="11" w15:restartNumberingAfterBreak="0">
    <w:nsid w:val="449129A2"/>
    <w:multiLevelType w:val="hybridMultilevel"/>
    <w:tmpl w:val="9B78C1E8"/>
    <w:lvl w:ilvl="0" w:tplc="5BFEB064">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7111A66"/>
    <w:multiLevelType w:val="hybridMultilevel"/>
    <w:tmpl w:val="A80E8CDE"/>
    <w:lvl w:ilvl="0" w:tplc="041B0001">
      <w:start w:val="1"/>
      <w:numFmt w:val="bullet"/>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cs="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cs="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cs="Courier New" w:hint="default"/>
      </w:rPr>
    </w:lvl>
    <w:lvl w:ilvl="8" w:tplc="041B0005">
      <w:start w:val="1"/>
      <w:numFmt w:val="bullet"/>
      <w:lvlText w:val=""/>
      <w:lvlJc w:val="left"/>
      <w:pPr>
        <w:ind w:left="6906" w:hanging="360"/>
      </w:pPr>
      <w:rPr>
        <w:rFonts w:ascii="Wingdings" w:hAnsi="Wingdings" w:hint="default"/>
      </w:rPr>
    </w:lvl>
  </w:abstractNum>
  <w:abstractNum w:abstractNumId="13" w15:restartNumberingAfterBreak="0">
    <w:nsid w:val="48D42D4D"/>
    <w:multiLevelType w:val="hybridMultilevel"/>
    <w:tmpl w:val="48A091C6"/>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49870B0F"/>
    <w:multiLevelType w:val="hybridMultilevel"/>
    <w:tmpl w:val="172AE4E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AC65F71"/>
    <w:multiLevelType w:val="hybridMultilevel"/>
    <w:tmpl w:val="616603D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55002455"/>
    <w:multiLevelType w:val="hybridMultilevel"/>
    <w:tmpl w:val="34AADBB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57552A31"/>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859"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ABE7D30"/>
    <w:multiLevelType w:val="hybridMultilevel"/>
    <w:tmpl w:val="F0A825D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635F0BF4"/>
    <w:multiLevelType w:val="hybridMultilevel"/>
    <w:tmpl w:val="6A9ECAB6"/>
    <w:lvl w:ilvl="0" w:tplc="32AC3E5A">
      <w:start w:val="1"/>
      <w:numFmt w:val="decimal"/>
      <w:lvlText w:val="%1."/>
      <w:lvlJc w:val="left"/>
      <w:pPr>
        <w:ind w:left="768" w:hanging="360"/>
      </w:pPr>
      <w:rPr>
        <w:b w:val="0"/>
      </w:rPr>
    </w:lvl>
    <w:lvl w:ilvl="1" w:tplc="04050019" w:tentative="1">
      <w:start w:val="1"/>
      <w:numFmt w:val="lowerLetter"/>
      <w:lvlText w:val="%2."/>
      <w:lvlJc w:val="left"/>
      <w:pPr>
        <w:ind w:left="1488" w:hanging="360"/>
      </w:pPr>
    </w:lvl>
    <w:lvl w:ilvl="2" w:tplc="0405001B" w:tentative="1">
      <w:start w:val="1"/>
      <w:numFmt w:val="lowerRoman"/>
      <w:lvlText w:val="%3."/>
      <w:lvlJc w:val="right"/>
      <w:pPr>
        <w:ind w:left="2208" w:hanging="180"/>
      </w:pPr>
    </w:lvl>
    <w:lvl w:ilvl="3" w:tplc="0405000F" w:tentative="1">
      <w:start w:val="1"/>
      <w:numFmt w:val="decimal"/>
      <w:lvlText w:val="%4."/>
      <w:lvlJc w:val="left"/>
      <w:pPr>
        <w:ind w:left="2928" w:hanging="360"/>
      </w:pPr>
    </w:lvl>
    <w:lvl w:ilvl="4" w:tplc="04050019" w:tentative="1">
      <w:start w:val="1"/>
      <w:numFmt w:val="lowerLetter"/>
      <w:lvlText w:val="%5."/>
      <w:lvlJc w:val="left"/>
      <w:pPr>
        <w:ind w:left="3648" w:hanging="360"/>
      </w:pPr>
    </w:lvl>
    <w:lvl w:ilvl="5" w:tplc="0405001B" w:tentative="1">
      <w:start w:val="1"/>
      <w:numFmt w:val="lowerRoman"/>
      <w:lvlText w:val="%6."/>
      <w:lvlJc w:val="right"/>
      <w:pPr>
        <w:ind w:left="4368" w:hanging="180"/>
      </w:pPr>
    </w:lvl>
    <w:lvl w:ilvl="6" w:tplc="0405000F" w:tentative="1">
      <w:start w:val="1"/>
      <w:numFmt w:val="decimal"/>
      <w:lvlText w:val="%7."/>
      <w:lvlJc w:val="left"/>
      <w:pPr>
        <w:ind w:left="5088" w:hanging="360"/>
      </w:pPr>
    </w:lvl>
    <w:lvl w:ilvl="7" w:tplc="04050019" w:tentative="1">
      <w:start w:val="1"/>
      <w:numFmt w:val="lowerLetter"/>
      <w:lvlText w:val="%8."/>
      <w:lvlJc w:val="left"/>
      <w:pPr>
        <w:ind w:left="5808" w:hanging="360"/>
      </w:pPr>
    </w:lvl>
    <w:lvl w:ilvl="8" w:tplc="0405001B" w:tentative="1">
      <w:start w:val="1"/>
      <w:numFmt w:val="lowerRoman"/>
      <w:lvlText w:val="%9."/>
      <w:lvlJc w:val="right"/>
      <w:pPr>
        <w:ind w:left="6528" w:hanging="180"/>
      </w:pPr>
    </w:lvl>
  </w:abstractNum>
  <w:abstractNum w:abstractNumId="20" w15:restartNumberingAfterBreak="0">
    <w:nsid w:val="677076FA"/>
    <w:multiLevelType w:val="hybridMultilevel"/>
    <w:tmpl w:val="520AE292"/>
    <w:lvl w:ilvl="0" w:tplc="11C28D90">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9DB368F"/>
    <w:multiLevelType w:val="hybridMultilevel"/>
    <w:tmpl w:val="AE101F90"/>
    <w:lvl w:ilvl="0" w:tplc="75802F70">
      <w:numFmt w:val="bullet"/>
      <w:lvlText w:val="-"/>
      <w:lvlJc w:val="left"/>
      <w:pPr>
        <w:ind w:left="855" w:hanging="360"/>
      </w:pPr>
      <w:rPr>
        <w:rFonts w:ascii="Times New Roman" w:hAnsi="Times New Roman" w:cs="Times New Roman" w:hint="default"/>
        <w:color w:val="000000"/>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22" w15:restartNumberingAfterBreak="0">
    <w:nsid w:val="6B8234DA"/>
    <w:multiLevelType w:val="hybridMultilevel"/>
    <w:tmpl w:val="A90E1E98"/>
    <w:lvl w:ilvl="0" w:tplc="ABD69B6C">
      <w:numFmt w:val="bullet"/>
      <w:lvlText w:val="-"/>
      <w:lvlJc w:val="left"/>
      <w:pPr>
        <w:ind w:left="720" w:hanging="360"/>
      </w:pPr>
      <w:rPr>
        <w:rFonts w:ascii="Times New Roman" w:eastAsiaTheme="minorHAnsi" w:hAnsi="Times New Roman" w:cs="Times New Roman" w:hint="default"/>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4AA61ED"/>
    <w:multiLevelType w:val="multilevel"/>
    <w:tmpl w:val="23EA36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BE71C6E"/>
    <w:multiLevelType w:val="hybridMultilevel"/>
    <w:tmpl w:val="BE567D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CD42B68"/>
    <w:multiLevelType w:val="hybridMultilevel"/>
    <w:tmpl w:val="D7F45198"/>
    <w:lvl w:ilvl="0" w:tplc="E6BEB23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EB81D96"/>
    <w:multiLevelType w:val="hybridMultilevel"/>
    <w:tmpl w:val="94E45BCC"/>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start w:val="1"/>
      <w:numFmt w:val="bullet"/>
      <w:lvlText w:val="o"/>
      <w:lvlJc w:val="left"/>
      <w:pPr>
        <w:ind w:left="4167" w:hanging="360"/>
      </w:pPr>
      <w:rPr>
        <w:rFonts w:ascii="Courier New" w:hAnsi="Courier New" w:cs="Courier New" w:hint="default"/>
      </w:rPr>
    </w:lvl>
    <w:lvl w:ilvl="5" w:tplc="041B0005">
      <w:start w:val="1"/>
      <w:numFmt w:val="bullet"/>
      <w:lvlText w:val=""/>
      <w:lvlJc w:val="left"/>
      <w:pPr>
        <w:ind w:left="4887" w:hanging="360"/>
      </w:pPr>
      <w:rPr>
        <w:rFonts w:ascii="Wingdings" w:hAnsi="Wingdings" w:hint="default"/>
      </w:rPr>
    </w:lvl>
    <w:lvl w:ilvl="6" w:tplc="041B0001">
      <w:start w:val="1"/>
      <w:numFmt w:val="bullet"/>
      <w:lvlText w:val=""/>
      <w:lvlJc w:val="left"/>
      <w:pPr>
        <w:ind w:left="5607" w:hanging="360"/>
      </w:pPr>
      <w:rPr>
        <w:rFonts w:ascii="Symbol" w:hAnsi="Symbol" w:hint="default"/>
      </w:rPr>
    </w:lvl>
    <w:lvl w:ilvl="7" w:tplc="041B0003">
      <w:start w:val="1"/>
      <w:numFmt w:val="bullet"/>
      <w:lvlText w:val="o"/>
      <w:lvlJc w:val="left"/>
      <w:pPr>
        <w:ind w:left="6327" w:hanging="360"/>
      </w:pPr>
      <w:rPr>
        <w:rFonts w:ascii="Courier New" w:hAnsi="Courier New" w:cs="Courier New" w:hint="default"/>
      </w:rPr>
    </w:lvl>
    <w:lvl w:ilvl="8" w:tplc="041B0005">
      <w:start w:val="1"/>
      <w:numFmt w:val="bullet"/>
      <w:lvlText w:val=""/>
      <w:lvlJc w:val="left"/>
      <w:pPr>
        <w:ind w:left="7047" w:hanging="360"/>
      </w:pPr>
      <w:rPr>
        <w:rFonts w:ascii="Wingdings" w:hAnsi="Wingdings" w:hint="default"/>
      </w:rPr>
    </w:lvl>
  </w:abstractNum>
  <w:num w:numId="1">
    <w:abstractNumId w:val="8"/>
  </w:num>
  <w:num w:numId="2">
    <w:abstractNumId w:val="12"/>
  </w:num>
  <w:num w:numId="3">
    <w:abstractNumId w:val="26"/>
  </w:num>
  <w:num w:numId="4">
    <w:abstractNumId w:val="10"/>
  </w:num>
  <w:num w:numId="5">
    <w:abstractNumId w:val="19"/>
  </w:num>
  <w:num w:numId="6">
    <w:abstractNumId w:val="25"/>
  </w:num>
  <w:num w:numId="7">
    <w:abstractNumId w:val="18"/>
  </w:num>
  <w:num w:numId="8">
    <w:abstractNumId w:val="1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6"/>
  </w:num>
  <w:num w:numId="14">
    <w:abstractNumId w:val="24"/>
  </w:num>
  <w:num w:numId="15">
    <w:abstractNumId w:val="9"/>
  </w:num>
  <w:num w:numId="16">
    <w:abstractNumId w:val="21"/>
  </w:num>
  <w:num w:numId="17">
    <w:abstractNumId w:val="5"/>
  </w:num>
  <w:num w:numId="18">
    <w:abstractNumId w:val="14"/>
  </w:num>
  <w:num w:numId="19">
    <w:abstractNumId w:val="17"/>
  </w:num>
  <w:num w:numId="20">
    <w:abstractNumId w:val="11"/>
  </w:num>
  <w:num w:numId="21">
    <w:abstractNumId w:val="3"/>
  </w:num>
  <w:num w:numId="22">
    <w:abstractNumId w:val="0"/>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4"/>
  </w:num>
  <w:num w:numId="25">
    <w:abstractNumId w:val="7"/>
  </w:num>
  <w:num w:numId="26">
    <w:abstractNumId w:val="1"/>
  </w:num>
  <w:num w:numId="27">
    <w:abstractNumId w:val="20"/>
  </w:num>
  <w:num w:numId="28">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A22"/>
    <w:rsid w:val="00002283"/>
    <w:rsid w:val="00004D25"/>
    <w:rsid w:val="000074F8"/>
    <w:rsid w:val="000079A8"/>
    <w:rsid w:val="00007E4C"/>
    <w:rsid w:val="00010A91"/>
    <w:rsid w:val="00011649"/>
    <w:rsid w:val="0001325E"/>
    <w:rsid w:val="000143D8"/>
    <w:rsid w:val="00014979"/>
    <w:rsid w:val="0001588A"/>
    <w:rsid w:val="0001660D"/>
    <w:rsid w:val="000166D8"/>
    <w:rsid w:val="00017F65"/>
    <w:rsid w:val="000213D4"/>
    <w:rsid w:val="0002200D"/>
    <w:rsid w:val="00023644"/>
    <w:rsid w:val="00023B1F"/>
    <w:rsid w:val="00024DA2"/>
    <w:rsid w:val="0002506C"/>
    <w:rsid w:val="00027084"/>
    <w:rsid w:val="00032EAB"/>
    <w:rsid w:val="00033031"/>
    <w:rsid w:val="000334CB"/>
    <w:rsid w:val="000346F8"/>
    <w:rsid w:val="0003655E"/>
    <w:rsid w:val="00037D1B"/>
    <w:rsid w:val="00040728"/>
    <w:rsid w:val="00043650"/>
    <w:rsid w:val="000466C5"/>
    <w:rsid w:val="00050069"/>
    <w:rsid w:val="0005057D"/>
    <w:rsid w:val="00053DF4"/>
    <w:rsid w:val="00055A2D"/>
    <w:rsid w:val="000579E5"/>
    <w:rsid w:val="00060DE2"/>
    <w:rsid w:val="00063B5B"/>
    <w:rsid w:val="0006402A"/>
    <w:rsid w:val="00064093"/>
    <w:rsid w:val="00066478"/>
    <w:rsid w:val="00066F7E"/>
    <w:rsid w:val="00067A71"/>
    <w:rsid w:val="00067FFE"/>
    <w:rsid w:val="00071E45"/>
    <w:rsid w:val="000720CC"/>
    <w:rsid w:val="00072E07"/>
    <w:rsid w:val="0007302B"/>
    <w:rsid w:val="00073386"/>
    <w:rsid w:val="00073C2C"/>
    <w:rsid w:val="00074BAC"/>
    <w:rsid w:val="00077913"/>
    <w:rsid w:val="0008016F"/>
    <w:rsid w:val="0008224F"/>
    <w:rsid w:val="00086CF2"/>
    <w:rsid w:val="0008777E"/>
    <w:rsid w:val="00091FCA"/>
    <w:rsid w:val="000933BD"/>
    <w:rsid w:val="000944CC"/>
    <w:rsid w:val="00094552"/>
    <w:rsid w:val="000956D6"/>
    <w:rsid w:val="00097647"/>
    <w:rsid w:val="000A1944"/>
    <w:rsid w:val="000A2E58"/>
    <w:rsid w:val="000A5118"/>
    <w:rsid w:val="000A74C2"/>
    <w:rsid w:val="000A7A36"/>
    <w:rsid w:val="000B046D"/>
    <w:rsid w:val="000B1427"/>
    <w:rsid w:val="000B1F02"/>
    <w:rsid w:val="000B271E"/>
    <w:rsid w:val="000B2AC2"/>
    <w:rsid w:val="000B32CB"/>
    <w:rsid w:val="000B3549"/>
    <w:rsid w:val="000B38D8"/>
    <w:rsid w:val="000B5077"/>
    <w:rsid w:val="000B61D8"/>
    <w:rsid w:val="000B64B3"/>
    <w:rsid w:val="000C0810"/>
    <w:rsid w:val="000C159E"/>
    <w:rsid w:val="000C170B"/>
    <w:rsid w:val="000C3066"/>
    <w:rsid w:val="000C54F9"/>
    <w:rsid w:val="000C7A67"/>
    <w:rsid w:val="000D28B0"/>
    <w:rsid w:val="000D3385"/>
    <w:rsid w:val="000D3F5F"/>
    <w:rsid w:val="000D6B13"/>
    <w:rsid w:val="000E165F"/>
    <w:rsid w:val="000E2F38"/>
    <w:rsid w:val="000E2F43"/>
    <w:rsid w:val="000E42EB"/>
    <w:rsid w:val="000E47C9"/>
    <w:rsid w:val="000E4973"/>
    <w:rsid w:val="000F067F"/>
    <w:rsid w:val="000F1331"/>
    <w:rsid w:val="001023DE"/>
    <w:rsid w:val="00107DC2"/>
    <w:rsid w:val="0011209D"/>
    <w:rsid w:val="00112DDE"/>
    <w:rsid w:val="00112E50"/>
    <w:rsid w:val="001140EA"/>
    <w:rsid w:val="00114339"/>
    <w:rsid w:val="00116456"/>
    <w:rsid w:val="00116BA8"/>
    <w:rsid w:val="00120081"/>
    <w:rsid w:val="001206CD"/>
    <w:rsid w:val="00120768"/>
    <w:rsid w:val="001218C1"/>
    <w:rsid w:val="00121ED9"/>
    <w:rsid w:val="00122631"/>
    <w:rsid w:val="00122EF7"/>
    <w:rsid w:val="0012573E"/>
    <w:rsid w:val="00125D65"/>
    <w:rsid w:val="001266A0"/>
    <w:rsid w:val="001270E4"/>
    <w:rsid w:val="0012785C"/>
    <w:rsid w:val="0013048D"/>
    <w:rsid w:val="0013495A"/>
    <w:rsid w:val="0013534B"/>
    <w:rsid w:val="0013600D"/>
    <w:rsid w:val="00142FD9"/>
    <w:rsid w:val="00143B5C"/>
    <w:rsid w:val="001445C0"/>
    <w:rsid w:val="0014583F"/>
    <w:rsid w:val="001464D5"/>
    <w:rsid w:val="001502C2"/>
    <w:rsid w:val="00150A1A"/>
    <w:rsid w:val="00150B3D"/>
    <w:rsid w:val="0015422F"/>
    <w:rsid w:val="001548DC"/>
    <w:rsid w:val="00160A59"/>
    <w:rsid w:val="00170C4D"/>
    <w:rsid w:val="00170DDE"/>
    <w:rsid w:val="001714EF"/>
    <w:rsid w:val="00173475"/>
    <w:rsid w:val="0017387F"/>
    <w:rsid w:val="00174FF2"/>
    <w:rsid w:val="001769BC"/>
    <w:rsid w:val="001816FF"/>
    <w:rsid w:val="00182222"/>
    <w:rsid w:val="001834B3"/>
    <w:rsid w:val="00184F74"/>
    <w:rsid w:val="0018641E"/>
    <w:rsid w:val="00186AB8"/>
    <w:rsid w:val="00187084"/>
    <w:rsid w:val="00187338"/>
    <w:rsid w:val="00187E8D"/>
    <w:rsid w:val="001908AE"/>
    <w:rsid w:val="00192625"/>
    <w:rsid w:val="00192A08"/>
    <w:rsid w:val="00192D0C"/>
    <w:rsid w:val="001A09BE"/>
    <w:rsid w:val="001A0BEE"/>
    <w:rsid w:val="001A24A8"/>
    <w:rsid w:val="001A2F8D"/>
    <w:rsid w:val="001A36FB"/>
    <w:rsid w:val="001A5E4F"/>
    <w:rsid w:val="001B3DF2"/>
    <w:rsid w:val="001B3ED7"/>
    <w:rsid w:val="001B75E5"/>
    <w:rsid w:val="001C000E"/>
    <w:rsid w:val="001C1F44"/>
    <w:rsid w:val="001C53AD"/>
    <w:rsid w:val="001C66E1"/>
    <w:rsid w:val="001C7563"/>
    <w:rsid w:val="001D0B8B"/>
    <w:rsid w:val="001D0E10"/>
    <w:rsid w:val="001D15EF"/>
    <w:rsid w:val="001D1854"/>
    <w:rsid w:val="001D1A22"/>
    <w:rsid w:val="001D5735"/>
    <w:rsid w:val="001D63EF"/>
    <w:rsid w:val="001E10C6"/>
    <w:rsid w:val="001E6A35"/>
    <w:rsid w:val="001E6B3A"/>
    <w:rsid w:val="001E7FB7"/>
    <w:rsid w:val="001F0938"/>
    <w:rsid w:val="001F40A4"/>
    <w:rsid w:val="001F618A"/>
    <w:rsid w:val="001F6471"/>
    <w:rsid w:val="002005B6"/>
    <w:rsid w:val="002028E6"/>
    <w:rsid w:val="00202906"/>
    <w:rsid w:val="002044FE"/>
    <w:rsid w:val="00206A9C"/>
    <w:rsid w:val="00210A37"/>
    <w:rsid w:val="00211DBE"/>
    <w:rsid w:val="00212F85"/>
    <w:rsid w:val="00213C02"/>
    <w:rsid w:val="00216DE1"/>
    <w:rsid w:val="00217790"/>
    <w:rsid w:val="002216D0"/>
    <w:rsid w:val="00221D29"/>
    <w:rsid w:val="0022447A"/>
    <w:rsid w:val="00226709"/>
    <w:rsid w:val="0023208E"/>
    <w:rsid w:val="00235712"/>
    <w:rsid w:val="00235D7A"/>
    <w:rsid w:val="00237713"/>
    <w:rsid w:val="00237B06"/>
    <w:rsid w:val="00237DA6"/>
    <w:rsid w:val="00240572"/>
    <w:rsid w:val="00240B10"/>
    <w:rsid w:val="002419C8"/>
    <w:rsid w:val="00241F1A"/>
    <w:rsid w:val="00243753"/>
    <w:rsid w:val="002456FD"/>
    <w:rsid w:val="002462D4"/>
    <w:rsid w:val="002477AE"/>
    <w:rsid w:val="0025168C"/>
    <w:rsid w:val="002526E6"/>
    <w:rsid w:val="00253EA4"/>
    <w:rsid w:val="00253ED7"/>
    <w:rsid w:val="00255483"/>
    <w:rsid w:val="00256580"/>
    <w:rsid w:val="00256B5E"/>
    <w:rsid w:val="002573C6"/>
    <w:rsid w:val="002573EA"/>
    <w:rsid w:val="00257B9A"/>
    <w:rsid w:val="00260B63"/>
    <w:rsid w:val="00262784"/>
    <w:rsid w:val="0026418E"/>
    <w:rsid w:val="00264DCC"/>
    <w:rsid w:val="002664EC"/>
    <w:rsid w:val="0026684D"/>
    <w:rsid w:val="002701AB"/>
    <w:rsid w:val="00273A47"/>
    <w:rsid w:val="00275344"/>
    <w:rsid w:val="00275CCF"/>
    <w:rsid w:val="0027669C"/>
    <w:rsid w:val="00276C10"/>
    <w:rsid w:val="00281453"/>
    <w:rsid w:val="00281C01"/>
    <w:rsid w:val="0028322E"/>
    <w:rsid w:val="0028704D"/>
    <w:rsid w:val="00293720"/>
    <w:rsid w:val="002942EF"/>
    <w:rsid w:val="00295AC2"/>
    <w:rsid w:val="00295F74"/>
    <w:rsid w:val="002968EE"/>
    <w:rsid w:val="00296F2B"/>
    <w:rsid w:val="00297E2A"/>
    <w:rsid w:val="002A0F60"/>
    <w:rsid w:val="002A2C37"/>
    <w:rsid w:val="002A4A08"/>
    <w:rsid w:val="002A7ABB"/>
    <w:rsid w:val="002B0356"/>
    <w:rsid w:val="002B2A27"/>
    <w:rsid w:val="002B2EBC"/>
    <w:rsid w:val="002B3A18"/>
    <w:rsid w:val="002B4588"/>
    <w:rsid w:val="002B4BB6"/>
    <w:rsid w:val="002B54BA"/>
    <w:rsid w:val="002B5816"/>
    <w:rsid w:val="002B5ACF"/>
    <w:rsid w:val="002B7238"/>
    <w:rsid w:val="002B7D3A"/>
    <w:rsid w:val="002C06FE"/>
    <w:rsid w:val="002C1952"/>
    <w:rsid w:val="002C42E4"/>
    <w:rsid w:val="002C4894"/>
    <w:rsid w:val="002C58C1"/>
    <w:rsid w:val="002C6CF7"/>
    <w:rsid w:val="002D0E71"/>
    <w:rsid w:val="002D1D0F"/>
    <w:rsid w:val="002D3029"/>
    <w:rsid w:val="002D30EF"/>
    <w:rsid w:val="002D5412"/>
    <w:rsid w:val="002D56BC"/>
    <w:rsid w:val="002D65E5"/>
    <w:rsid w:val="002E00DA"/>
    <w:rsid w:val="002E14A5"/>
    <w:rsid w:val="002E24F1"/>
    <w:rsid w:val="002E29ED"/>
    <w:rsid w:val="002E4D51"/>
    <w:rsid w:val="002E7672"/>
    <w:rsid w:val="002E7AA3"/>
    <w:rsid w:val="002F029F"/>
    <w:rsid w:val="002F07B1"/>
    <w:rsid w:val="002F1329"/>
    <w:rsid w:val="002F40AF"/>
    <w:rsid w:val="002F5C49"/>
    <w:rsid w:val="002F5C6A"/>
    <w:rsid w:val="002F70FE"/>
    <w:rsid w:val="00300350"/>
    <w:rsid w:val="00300639"/>
    <w:rsid w:val="00300E44"/>
    <w:rsid w:val="003014A7"/>
    <w:rsid w:val="00303C57"/>
    <w:rsid w:val="00303C85"/>
    <w:rsid w:val="003056AD"/>
    <w:rsid w:val="00306FEF"/>
    <w:rsid w:val="00307EB6"/>
    <w:rsid w:val="003131D8"/>
    <w:rsid w:val="0031467F"/>
    <w:rsid w:val="0031563E"/>
    <w:rsid w:val="00315651"/>
    <w:rsid w:val="0031690C"/>
    <w:rsid w:val="00320798"/>
    <w:rsid w:val="003217EE"/>
    <w:rsid w:val="00322B2E"/>
    <w:rsid w:val="00322D4B"/>
    <w:rsid w:val="003247A0"/>
    <w:rsid w:val="00325032"/>
    <w:rsid w:val="00326771"/>
    <w:rsid w:val="003269E1"/>
    <w:rsid w:val="003275BE"/>
    <w:rsid w:val="0033172C"/>
    <w:rsid w:val="003320FE"/>
    <w:rsid w:val="00332619"/>
    <w:rsid w:val="00333D87"/>
    <w:rsid w:val="0033495D"/>
    <w:rsid w:val="00336872"/>
    <w:rsid w:val="00342030"/>
    <w:rsid w:val="003429C1"/>
    <w:rsid w:val="00343C4B"/>
    <w:rsid w:val="0034591B"/>
    <w:rsid w:val="00347061"/>
    <w:rsid w:val="00347286"/>
    <w:rsid w:val="003509D1"/>
    <w:rsid w:val="00351DFF"/>
    <w:rsid w:val="00351E7A"/>
    <w:rsid w:val="003577AA"/>
    <w:rsid w:val="00361036"/>
    <w:rsid w:val="003627FB"/>
    <w:rsid w:val="003631E5"/>
    <w:rsid w:val="00363243"/>
    <w:rsid w:val="00365365"/>
    <w:rsid w:val="00365AF1"/>
    <w:rsid w:val="00367E50"/>
    <w:rsid w:val="003734EE"/>
    <w:rsid w:val="003735F8"/>
    <w:rsid w:val="00373995"/>
    <w:rsid w:val="003751DB"/>
    <w:rsid w:val="003761E9"/>
    <w:rsid w:val="00376ABA"/>
    <w:rsid w:val="00376C81"/>
    <w:rsid w:val="00380BBC"/>
    <w:rsid w:val="00380C46"/>
    <w:rsid w:val="0038126D"/>
    <w:rsid w:val="00381633"/>
    <w:rsid w:val="00381A09"/>
    <w:rsid w:val="00384CF5"/>
    <w:rsid w:val="00384FFA"/>
    <w:rsid w:val="0038512E"/>
    <w:rsid w:val="003859B7"/>
    <w:rsid w:val="00386033"/>
    <w:rsid w:val="00390BEE"/>
    <w:rsid w:val="00391BC9"/>
    <w:rsid w:val="00392C0B"/>
    <w:rsid w:val="00393DD9"/>
    <w:rsid w:val="003940A4"/>
    <w:rsid w:val="00396905"/>
    <w:rsid w:val="00396989"/>
    <w:rsid w:val="00397387"/>
    <w:rsid w:val="003A0131"/>
    <w:rsid w:val="003A0708"/>
    <w:rsid w:val="003A1517"/>
    <w:rsid w:val="003A16B3"/>
    <w:rsid w:val="003A2126"/>
    <w:rsid w:val="003A26D2"/>
    <w:rsid w:val="003A6238"/>
    <w:rsid w:val="003A727A"/>
    <w:rsid w:val="003B2352"/>
    <w:rsid w:val="003B2376"/>
    <w:rsid w:val="003B32AA"/>
    <w:rsid w:val="003B43CE"/>
    <w:rsid w:val="003C0029"/>
    <w:rsid w:val="003C019F"/>
    <w:rsid w:val="003C19C2"/>
    <w:rsid w:val="003C1E0A"/>
    <w:rsid w:val="003C3AA4"/>
    <w:rsid w:val="003C4A08"/>
    <w:rsid w:val="003C4EF8"/>
    <w:rsid w:val="003C52DC"/>
    <w:rsid w:val="003C6D55"/>
    <w:rsid w:val="003C73B9"/>
    <w:rsid w:val="003C7523"/>
    <w:rsid w:val="003C7A2D"/>
    <w:rsid w:val="003C7D82"/>
    <w:rsid w:val="003D558C"/>
    <w:rsid w:val="003D5FC2"/>
    <w:rsid w:val="003D6AF8"/>
    <w:rsid w:val="003E019C"/>
    <w:rsid w:val="003E01A4"/>
    <w:rsid w:val="003E1BA7"/>
    <w:rsid w:val="003E37F9"/>
    <w:rsid w:val="003E4BE5"/>
    <w:rsid w:val="003E555C"/>
    <w:rsid w:val="003E55DE"/>
    <w:rsid w:val="003E6AA0"/>
    <w:rsid w:val="003E706F"/>
    <w:rsid w:val="003F175D"/>
    <w:rsid w:val="003F28D3"/>
    <w:rsid w:val="003F2E32"/>
    <w:rsid w:val="003F6C8E"/>
    <w:rsid w:val="003F749D"/>
    <w:rsid w:val="00401AB4"/>
    <w:rsid w:val="00402926"/>
    <w:rsid w:val="00403811"/>
    <w:rsid w:val="0040381B"/>
    <w:rsid w:val="00404055"/>
    <w:rsid w:val="004077F0"/>
    <w:rsid w:val="00410825"/>
    <w:rsid w:val="00411130"/>
    <w:rsid w:val="00412C46"/>
    <w:rsid w:val="00412FA0"/>
    <w:rsid w:val="00413E8F"/>
    <w:rsid w:val="00415A0F"/>
    <w:rsid w:val="0041687D"/>
    <w:rsid w:val="004204F1"/>
    <w:rsid w:val="004207A1"/>
    <w:rsid w:val="00420E07"/>
    <w:rsid w:val="00421100"/>
    <w:rsid w:val="004235BC"/>
    <w:rsid w:val="00425B49"/>
    <w:rsid w:val="004277B6"/>
    <w:rsid w:val="004303F6"/>
    <w:rsid w:val="0043040C"/>
    <w:rsid w:val="004314A9"/>
    <w:rsid w:val="00437B87"/>
    <w:rsid w:val="0044068A"/>
    <w:rsid w:val="00440986"/>
    <w:rsid w:val="00440A14"/>
    <w:rsid w:val="00441FC8"/>
    <w:rsid w:val="00442D84"/>
    <w:rsid w:val="00444C2E"/>
    <w:rsid w:val="00444FCC"/>
    <w:rsid w:val="0044548E"/>
    <w:rsid w:val="00445684"/>
    <w:rsid w:val="00445704"/>
    <w:rsid w:val="004461BD"/>
    <w:rsid w:val="00447D47"/>
    <w:rsid w:val="00450852"/>
    <w:rsid w:val="00451B69"/>
    <w:rsid w:val="0045386A"/>
    <w:rsid w:val="00453BCE"/>
    <w:rsid w:val="00453E6F"/>
    <w:rsid w:val="00454BA6"/>
    <w:rsid w:val="00455599"/>
    <w:rsid w:val="004566D9"/>
    <w:rsid w:val="00457071"/>
    <w:rsid w:val="00460DA7"/>
    <w:rsid w:val="00461E72"/>
    <w:rsid w:val="00466376"/>
    <w:rsid w:val="0046662C"/>
    <w:rsid w:val="004678DF"/>
    <w:rsid w:val="00467B03"/>
    <w:rsid w:val="00471ECF"/>
    <w:rsid w:val="004732D6"/>
    <w:rsid w:val="00473F57"/>
    <w:rsid w:val="00474047"/>
    <w:rsid w:val="0047692A"/>
    <w:rsid w:val="00480032"/>
    <w:rsid w:val="0048069B"/>
    <w:rsid w:val="00480780"/>
    <w:rsid w:val="00480D9F"/>
    <w:rsid w:val="004847D3"/>
    <w:rsid w:val="0049086C"/>
    <w:rsid w:val="00492C48"/>
    <w:rsid w:val="004933CE"/>
    <w:rsid w:val="00493914"/>
    <w:rsid w:val="00495768"/>
    <w:rsid w:val="0049731C"/>
    <w:rsid w:val="00497AA9"/>
    <w:rsid w:val="00497DAB"/>
    <w:rsid w:val="004A0759"/>
    <w:rsid w:val="004A3E6A"/>
    <w:rsid w:val="004B085A"/>
    <w:rsid w:val="004B1177"/>
    <w:rsid w:val="004B31A8"/>
    <w:rsid w:val="004B5519"/>
    <w:rsid w:val="004B5B76"/>
    <w:rsid w:val="004B756D"/>
    <w:rsid w:val="004C15E4"/>
    <w:rsid w:val="004C222E"/>
    <w:rsid w:val="004C2866"/>
    <w:rsid w:val="004C301F"/>
    <w:rsid w:val="004C50BA"/>
    <w:rsid w:val="004D222E"/>
    <w:rsid w:val="004D366A"/>
    <w:rsid w:val="004D4DF6"/>
    <w:rsid w:val="004D5AD4"/>
    <w:rsid w:val="004D655B"/>
    <w:rsid w:val="004D783F"/>
    <w:rsid w:val="004E0F21"/>
    <w:rsid w:val="004E155C"/>
    <w:rsid w:val="004E27AC"/>
    <w:rsid w:val="004E4AF7"/>
    <w:rsid w:val="004E4BEF"/>
    <w:rsid w:val="004E6F28"/>
    <w:rsid w:val="004F01E2"/>
    <w:rsid w:val="004F40BE"/>
    <w:rsid w:val="004F43AF"/>
    <w:rsid w:val="004F4B9F"/>
    <w:rsid w:val="004F5BFC"/>
    <w:rsid w:val="004F7D78"/>
    <w:rsid w:val="00502659"/>
    <w:rsid w:val="00503F38"/>
    <w:rsid w:val="00504909"/>
    <w:rsid w:val="00505670"/>
    <w:rsid w:val="0050633F"/>
    <w:rsid w:val="00506683"/>
    <w:rsid w:val="00507456"/>
    <w:rsid w:val="0051226C"/>
    <w:rsid w:val="00513559"/>
    <w:rsid w:val="00514B81"/>
    <w:rsid w:val="00516253"/>
    <w:rsid w:val="0051771A"/>
    <w:rsid w:val="005222B9"/>
    <w:rsid w:val="00524307"/>
    <w:rsid w:val="00524308"/>
    <w:rsid w:val="0052448D"/>
    <w:rsid w:val="00524762"/>
    <w:rsid w:val="005268B1"/>
    <w:rsid w:val="00527195"/>
    <w:rsid w:val="005273A4"/>
    <w:rsid w:val="0053183F"/>
    <w:rsid w:val="00533EDA"/>
    <w:rsid w:val="00534058"/>
    <w:rsid w:val="005347BB"/>
    <w:rsid w:val="00534944"/>
    <w:rsid w:val="00534E85"/>
    <w:rsid w:val="0053581F"/>
    <w:rsid w:val="0054044E"/>
    <w:rsid w:val="0054149D"/>
    <w:rsid w:val="00542F06"/>
    <w:rsid w:val="00544250"/>
    <w:rsid w:val="005446B1"/>
    <w:rsid w:val="0054484D"/>
    <w:rsid w:val="005453CA"/>
    <w:rsid w:val="0054560E"/>
    <w:rsid w:val="00546604"/>
    <w:rsid w:val="00550517"/>
    <w:rsid w:val="00550D12"/>
    <w:rsid w:val="005525F4"/>
    <w:rsid w:val="00555456"/>
    <w:rsid w:val="005600B3"/>
    <w:rsid w:val="00560C06"/>
    <w:rsid w:val="00561444"/>
    <w:rsid w:val="00563B91"/>
    <w:rsid w:val="00564DB5"/>
    <w:rsid w:val="00571657"/>
    <w:rsid w:val="0057380A"/>
    <w:rsid w:val="00573A8A"/>
    <w:rsid w:val="0057652E"/>
    <w:rsid w:val="0057752F"/>
    <w:rsid w:val="00581870"/>
    <w:rsid w:val="00581A45"/>
    <w:rsid w:val="00581C5F"/>
    <w:rsid w:val="00582FCE"/>
    <w:rsid w:val="0058445C"/>
    <w:rsid w:val="0058779E"/>
    <w:rsid w:val="0059029E"/>
    <w:rsid w:val="0059087E"/>
    <w:rsid w:val="00591D65"/>
    <w:rsid w:val="0059209D"/>
    <w:rsid w:val="005937D6"/>
    <w:rsid w:val="00593BC5"/>
    <w:rsid w:val="0059503F"/>
    <w:rsid w:val="0059573D"/>
    <w:rsid w:val="0059586E"/>
    <w:rsid w:val="00595B20"/>
    <w:rsid w:val="00596033"/>
    <w:rsid w:val="005962FB"/>
    <w:rsid w:val="00596408"/>
    <w:rsid w:val="0059761F"/>
    <w:rsid w:val="005A2A5C"/>
    <w:rsid w:val="005A6124"/>
    <w:rsid w:val="005A6C30"/>
    <w:rsid w:val="005A6CA9"/>
    <w:rsid w:val="005A793B"/>
    <w:rsid w:val="005B035E"/>
    <w:rsid w:val="005B1EA3"/>
    <w:rsid w:val="005B3219"/>
    <w:rsid w:val="005B3578"/>
    <w:rsid w:val="005B48AF"/>
    <w:rsid w:val="005B61FE"/>
    <w:rsid w:val="005B7014"/>
    <w:rsid w:val="005C0D61"/>
    <w:rsid w:val="005C1D17"/>
    <w:rsid w:val="005C3C6B"/>
    <w:rsid w:val="005C46F2"/>
    <w:rsid w:val="005C5318"/>
    <w:rsid w:val="005C6FB9"/>
    <w:rsid w:val="005C7365"/>
    <w:rsid w:val="005C764B"/>
    <w:rsid w:val="005D281E"/>
    <w:rsid w:val="005D3A49"/>
    <w:rsid w:val="005D3DB5"/>
    <w:rsid w:val="005D6275"/>
    <w:rsid w:val="005E071B"/>
    <w:rsid w:val="005E0EE2"/>
    <w:rsid w:val="005E19EB"/>
    <w:rsid w:val="005E47A1"/>
    <w:rsid w:val="005E5F54"/>
    <w:rsid w:val="005E73AB"/>
    <w:rsid w:val="005F092D"/>
    <w:rsid w:val="005F0B39"/>
    <w:rsid w:val="005F10A6"/>
    <w:rsid w:val="005F26DB"/>
    <w:rsid w:val="005F2C4C"/>
    <w:rsid w:val="005F54AD"/>
    <w:rsid w:val="005F5FAF"/>
    <w:rsid w:val="005F6228"/>
    <w:rsid w:val="00600B81"/>
    <w:rsid w:val="0060370F"/>
    <w:rsid w:val="006051BA"/>
    <w:rsid w:val="00610062"/>
    <w:rsid w:val="00611A9C"/>
    <w:rsid w:val="0061310C"/>
    <w:rsid w:val="00614351"/>
    <w:rsid w:val="00615FFC"/>
    <w:rsid w:val="00616F33"/>
    <w:rsid w:val="00621733"/>
    <w:rsid w:val="00621C1B"/>
    <w:rsid w:val="00623C7F"/>
    <w:rsid w:val="0062463B"/>
    <w:rsid w:val="00625817"/>
    <w:rsid w:val="0063370D"/>
    <w:rsid w:val="00633936"/>
    <w:rsid w:val="00633BC1"/>
    <w:rsid w:val="00633D02"/>
    <w:rsid w:val="00634BE9"/>
    <w:rsid w:val="00634C65"/>
    <w:rsid w:val="0063565C"/>
    <w:rsid w:val="00637353"/>
    <w:rsid w:val="00637CBC"/>
    <w:rsid w:val="00637D4D"/>
    <w:rsid w:val="00640598"/>
    <w:rsid w:val="00643048"/>
    <w:rsid w:val="0064304C"/>
    <w:rsid w:val="006436E8"/>
    <w:rsid w:val="006447D5"/>
    <w:rsid w:val="00647DA7"/>
    <w:rsid w:val="00651070"/>
    <w:rsid w:val="006538FB"/>
    <w:rsid w:val="00654A78"/>
    <w:rsid w:val="00656A72"/>
    <w:rsid w:val="00657ECD"/>
    <w:rsid w:val="00657F4B"/>
    <w:rsid w:val="00660CDC"/>
    <w:rsid w:val="00661AF6"/>
    <w:rsid w:val="00661E25"/>
    <w:rsid w:val="006623E1"/>
    <w:rsid w:val="0066344F"/>
    <w:rsid w:val="006639C1"/>
    <w:rsid w:val="006666B3"/>
    <w:rsid w:val="006676D8"/>
    <w:rsid w:val="0067180D"/>
    <w:rsid w:val="0067272E"/>
    <w:rsid w:val="006753CF"/>
    <w:rsid w:val="00677B16"/>
    <w:rsid w:val="00681312"/>
    <w:rsid w:val="00683495"/>
    <w:rsid w:val="00683514"/>
    <w:rsid w:val="00683692"/>
    <w:rsid w:val="0068421D"/>
    <w:rsid w:val="006853EC"/>
    <w:rsid w:val="00691593"/>
    <w:rsid w:val="006A0312"/>
    <w:rsid w:val="006A1699"/>
    <w:rsid w:val="006A3135"/>
    <w:rsid w:val="006A373F"/>
    <w:rsid w:val="006B000A"/>
    <w:rsid w:val="006B04F3"/>
    <w:rsid w:val="006B396B"/>
    <w:rsid w:val="006B3FDE"/>
    <w:rsid w:val="006B53D9"/>
    <w:rsid w:val="006B58E1"/>
    <w:rsid w:val="006B6303"/>
    <w:rsid w:val="006B6395"/>
    <w:rsid w:val="006C0E70"/>
    <w:rsid w:val="006C1283"/>
    <w:rsid w:val="006C1EEF"/>
    <w:rsid w:val="006C2958"/>
    <w:rsid w:val="006C2CCE"/>
    <w:rsid w:val="006C38A1"/>
    <w:rsid w:val="006C5BBE"/>
    <w:rsid w:val="006D28D1"/>
    <w:rsid w:val="006D2E90"/>
    <w:rsid w:val="006D30E9"/>
    <w:rsid w:val="006D4B36"/>
    <w:rsid w:val="006D4CDB"/>
    <w:rsid w:val="006E19AD"/>
    <w:rsid w:val="006E19BA"/>
    <w:rsid w:val="006E2422"/>
    <w:rsid w:val="006E30DE"/>
    <w:rsid w:val="006E3736"/>
    <w:rsid w:val="006E3A63"/>
    <w:rsid w:val="006E474F"/>
    <w:rsid w:val="006E526B"/>
    <w:rsid w:val="006E553D"/>
    <w:rsid w:val="006E6036"/>
    <w:rsid w:val="006E6597"/>
    <w:rsid w:val="006E67EF"/>
    <w:rsid w:val="006F0D0A"/>
    <w:rsid w:val="006F1C05"/>
    <w:rsid w:val="006F242F"/>
    <w:rsid w:val="006F283B"/>
    <w:rsid w:val="006F4A17"/>
    <w:rsid w:val="006F6E4B"/>
    <w:rsid w:val="006F757D"/>
    <w:rsid w:val="00700882"/>
    <w:rsid w:val="0070122D"/>
    <w:rsid w:val="007016A6"/>
    <w:rsid w:val="00702081"/>
    <w:rsid w:val="00702DC2"/>
    <w:rsid w:val="0070347D"/>
    <w:rsid w:val="00703BAB"/>
    <w:rsid w:val="007046F0"/>
    <w:rsid w:val="00704BDC"/>
    <w:rsid w:val="00707263"/>
    <w:rsid w:val="00715515"/>
    <w:rsid w:val="00715E12"/>
    <w:rsid w:val="00715F66"/>
    <w:rsid w:val="00717A6A"/>
    <w:rsid w:val="00720FFF"/>
    <w:rsid w:val="00724D81"/>
    <w:rsid w:val="00731B58"/>
    <w:rsid w:val="0073312E"/>
    <w:rsid w:val="00736B1F"/>
    <w:rsid w:val="00737FE6"/>
    <w:rsid w:val="00740CA8"/>
    <w:rsid w:val="0074243A"/>
    <w:rsid w:val="00742BB7"/>
    <w:rsid w:val="007435D0"/>
    <w:rsid w:val="00743C08"/>
    <w:rsid w:val="007454A3"/>
    <w:rsid w:val="00747198"/>
    <w:rsid w:val="0075035F"/>
    <w:rsid w:val="0075185F"/>
    <w:rsid w:val="00751E28"/>
    <w:rsid w:val="0075214A"/>
    <w:rsid w:val="00754605"/>
    <w:rsid w:val="00755505"/>
    <w:rsid w:val="00755648"/>
    <w:rsid w:val="00755ADF"/>
    <w:rsid w:val="00755FC4"/>
    <w:rsid w:val="00756D53"/>
    <w:rsid w:val="0076155E"/>
    <w:rsid w:val="007624CF"/>
    <w:rsid w:val="00762DAC"/>
    <w:rsid w:val="00763744"/>
    <w:rsid w:val="00763F34"/>
    <w:rsid w:val="00767172"/>
    <w:rsid w:val="00767508"/>
    <w:rsid w:val="00770176"/>
    <w:rsid w:val="00771679"/>
    <w:rsid w:val="007725FB"/>
    <w:rsid w:val="00772735"/>
    <w:rsid w:val="00772FF1"/>
    <w:rsid w:val="007731B9"/>
    <w:rsid w:val="00773281"/>
    <w:rsid w:val="007735BD"/>
    <w:rsid w:val="00773941"/>
    <w:rsid w:val="0077427B"/>
    <w:rsid w:val="00774D1F"/>
    <w:rsid w:val="00775650"/>
    <w:rsid w:val="00776E20"/>
    <w:rsid w:val="0078026B"/>
    <w:rsid w:val="0078128F"/>
    <w:rsid w:val="007812BC"/>
    <w:rsid w:val="00781902"/>
    <w:rsid w:val="00781E9F"/>
    <w:rsid w:val="007866A7"/>
    <w:rsid w:val="00786AC8"/>
    <w:rsid w:val="00792BB9"/>
    <w:rsid w:val="007953A8"/>
    <w:rsid w:val="00795C5E"/>
    <w:rsid w:val="00796C4D"/>
    <w:rsid w:val="00796DC9"/>
    <w:rsid w:val="007A009A"/>
    <w:rsid w:val="007A0486"/>
    <w:rsid w:val="007A21D8"/>
    <w:rsid w:val="007A3934"/>
    <w:rsid w:val="007A4156"/>
    <w:rsid w:val="007A6B63"/>
    <w:rsid w:val="007A6E45"/>
    <w:rsid w:val="007B0D2E"/>
    <w:rsid w:val="007B1085"/>
    <w:rsid w:val="007B18ED"/>
    <w:rsid w:val="007B39BB"/>
    <w:rsid w:val="007B6B36"/>
    <w:rsid w:val="007B778B"/>
    <w:rsid w:val="007C1668"/>
    <w:rsid w:val="007C416E"/>
    <w:rsid w:val="007C54B0"/>
    <w:rsid w:val="007C6F8F"/>
    <w:rsid w:val="007D05DA"/>
    <w:rsid w:val="007D2241"/>
    <w:rsid w:val="007D36FA"/>
    <w:rsid w:val="007D4034"/>
    <w:rsid w:val="007D4C56"/>
    <w:rsid w:val="007D4EEE"/>
    <w:rsid w:val="007D57FE"/>
    <w:rsid w:val="007D5E49"/>
    <w:rsid w:val="007D7DF5"/>
    <w:rsid w:val="007D7EEC"/>
    <w:rsid w:val="007E0D53"/>
    <w:rsid w:val="007E2103"/>
    <w:rsid w:val="007E2F96"/>
    <w:rsid w:val="007E35A8"/>
    <w:rsid w:val="007E53D1"/>
    <w:rsid w:val="007E5796"/>
    <w:rsid w:val="007E5903"/>
    <w:rsid w:val="007E5F48"/>
    <w:rsid w:val="007E6F49"/>
    <w:rsid w:val="007E72B6"/>
    <w:rsid w:val="007E7DF9"/>
    <w:rsid w:val="007F0B69"/>
    <w:rsid w:val="007F0DEE"/>
    <w:rsid w:val="007F4600"/>
    <w:rsid w:val="007F4EE8"/>
    <w:rsid w:val="007F5293"/>
    <w:rsid w:val="007F6B76"/>
    <w:rsid w:val="00801F34"/>
    <w:rsid w:val="008028EA"/>
    <w:rsid w:val="00802B73"/>
    <w:rsid w:val="00805D7F"/>
    <w:rsid w:val="00807797"/>
    <w:rsid w:val="00813D9C"/>
    <w:rsid w:val="00814959"/>
    <w:rsid w:val="00815F8F"/>
    <w:rsid w:val="00815FD6"/>
    <w:rsid w:val="00816151"/>
    <w:rsid w:val="00816C5A"/>
    <w:rsid w:val="00816D89"/>
    <w:rsid w:val="0082283C"/>
    <w:rsid w:val="00823447"/>
    <w:rsid w:val="00823E50"/>
    <w:rsid w:val="00824123"/>
    <w:rsid w:val="0082565A"/>
    <w:rsid w:val="008258C4"/>
    <w:rsid w:val="00827943"/>
    <w:rsid w:val="0083083B"/>
    <w:rsid w:val="00834CB0"/>
    <w:rsid w:val="00834FA7"/>
    <w:rsid w:val="008351C2"/>
    <w:rsid w:val="00835606"/>
    <w:rsid w:val="00836214"/>
    <w:rsid w:val="008375BA"/>
    <w:rsid w:val="008410AE"/>
    <w:rsid w:val="008411C7"/>
    <w:rsid w:val="00841262"/>
    <w:rsid w:val="00841909"/>
    <w:rsid w:val="0084248B"/>
    <w:rsid w:val="00844702"/>
    <w:rsid w:val="00844E55"/>
    <w:rsid w:val="00845200"/>
    <w:rsid w:val="0084546E"/>
    <w:rsid w:val="00847F02"/>
    <w:rsid w:val="00847FAF"/>
    <w:rsid w:val="00850C9C"/>
    <w:rsid w:val="0085134A"/>
    <w:rsid w:val="0085190E"/>
    <w:rsid w:val="0085209A"/>
    <w:rsid w:val="008520E6"/>
    <w:rsid w:val="008531CF"/>
    <w:rsid w:val="00853F1A"/>
    <w:rsid w:val="008544DC"/>
    <w:rsid w:val="00856918"/>
    <w:rsid w:val="00860D5B"/>
    <w:rsid w:val="00860ED1"/>
    <w:rsid w:val="008612ED"/>
    <w:rsid w:val="00861967"/>
    <w:rsid w:val="00863AE6"/>
    <w:rsid w:val="0086726A"/>
    <w:rsid w:val="008714EF"/>
    <w:rsid w:val="008746C2"/>
    <w:rsid w:val="00875100"/>
    <w:rsid w:val="00875541"/>
    <w:rsid w:val="00877619"/>
    <w:rsid w:val="00877DCB"/>
    <w:rsid w:val="00880FF7"/>
    <w:rsid w:val="00881404"/>
    <w:rsid w:val="00881CD2"/>
    <w:rsid w:val="0088216E"/>
    <w:rsid w:val="00883A30"/>
    <w:rsid w:val="00884B2A"/>
    <w:rsid w:val="008851EC"/>
    <w:rsid w:val="00891FF6"/>
    <w:rsid w:val="00892C76"/>
    <w:rsid w:val="00893063"/>
    <w:rsid w:val="008947CB"/>
    <w:rsid w:val="00894842"/>
    <w:rsid w:val="00894B67"/>
    <w:rsid w:val="00894E13"/>
    <w:rsid w:val="0089625B"/>
    <w:rsid w:val="00897061"/>
    <w:rsid w:val="008976E0"/>
    <w:rsid w:val="008A2DFA"/>
    <w:rsid w:val="008A4EF0"/>
    <w:rsid w:val="008A57E8"/>
    <w:rsid w:val="008A584C"/>
    <w:rsid w:val="008A61FD"/>
    <w:rsid w:val="008A62F9"/>
    <w:rsid w:val="008A6958"/>
    <w:rsid w:val="008A6A1D"/>
    <w:rsid w:val="008A7F04"/>
    <w:rsid w:val="008B1462"/>
    <w:rsid w:val="008B41CE"/>
    <w:rsid w:val="008B4A3B"/>
    <w:rsid w:val="008B7BC0"/>
    <w:rsid w:val="008C045A"/>
    <w:rsid w:val="008C062F"/>
    <w:rsid w:val="008C3491"/>
    <w:rsid w:val="008C5748"/>
    <w:rsid w:val="008C6C57"/>
    <w:rsid w:val="008D16C5"/>
    <w:rsid w:val="008D2056"/>
    <w:rsid w:val="008D2C23"/>
    <w:rsid w:val="008D3B71"/>
    <w:rsid w:val="008D6238"/>
    <w:rsid w:val="008D62B8"/>
    <w:rsid w:val="008D6DCA"/>
    <w:rsid w:val="008D71E2"/>
    <w:rsid w:val="008D7EAF"/>
    <w:rsid w:val="008E0299"/>
    <w:rsid w:val="008E0E6B"/>
    <w:rsid w:val="008E23EE"/>
    <w:rsid w:val="008E3086"/>
    <w:rsid w:val="008E3F1E"/>
    <w:rsid w:val="008E41EB"/>
    <w:rsid w:val="008E5D06"/>
    <w:rsid w:val="008F1E25"/>
    <w:rsid w:val="008F2B0E"/>
    <w:rsid w:val="008F2CA3"/>
    <w:rsid w:val="008F3133"/>
    <w:rsid w:val="008F32AF"/>
    <w:rsid w:val="0090020E"/>
    <w:rsid w:val="009004D6"/>
    <w:rsid w:val="0090089A"/>
    <w:rsid w:val="00900A28"/>
    <w:rsid w:val="00900CE2"/>
    <w:rsid w:val="0090114F"/>
    <w:rsid w:val="0090198D"/>
    <w:rsid w:val="00907739"/>
    <w:rsid w:val="00907CAD"/>
    <w:rsid w:val="009100F3"/>
    <w:rsid w:val="00910EBA"/>
    <w:rsid w:val="00912356"/>
    <w:rsid w:val="00912BAA"/>
    <w:rsid w:val="00912DE3"/>
    <w:rsid w:val="00915240"/>
    <w:rsid w:val="0091639D"/>
    <w:rsid w:val="00917104"/>
    <w:rsid w:val="009173F8"/>
    <w:rsid w:val="0091775B"/>
    <w:rsid w:val="009178C1"/>
    <w:rsid w:val="00917D2D"/>
    <w:rsid w:val="00920C96"/>
    <w:rsid w:val="00923003"/>
    <w:rsid w:val="00924BBE"/>
    <w:rsid w:val="00926BDD"/>
    <w:rsid w:val="00927022"/>
    <w:rsid w:val="00930221"/>
    <w:rsid w:val="009303EE"/>
    <w:rsid w:val="0093053A"/>
    <w:rsid w:val="00930A61"/>
    <w:rsid w:val="00930DED"/>
    <w:rsid w:val="00930E64"/>
    <w:rsid w:val="00931442"/>
    <w:rsid w:val="00934AEE"/>
    <w:rsid w:val="00935F63"/>
    <w:rsid w:val="009409BA"/>
    <w:rsid w:val="009436F8"/>
    <w:rsid w:val="0094486C"/>
    <w:rsid w:val="009472B3"/>
    <w:rsid w:val="00947C95"/>
    <w:rsid w:val="009512AE"/>
    <w:rsid w:val="009537D3"/>
    <w:rsid w:val="009539D4"/>
    <w:rsid w:val="00953BEB"/>
    <w:rsid w:val="009565D4"/>
    <w:rsid w:val="00960C37"/>
    <w:rsid w:val="00960C40"/>
    <w:rsid w:val="009613A5"/>
    <w:rsid w:val="009620CE"/>
    <w:rsid w:val="00962204"/>
    <w:rsid w:val="009627A5"/>
    <w:rsid w:val="00964622"/>
    <w:rsid w:val="0096686B"/>
    <w:rsid w:val="00967E30"/>
    <w:rsid w:val="00970447"/>
    <w:rsid w:val="00971CE5"/>
    <w:rsid w:val="00972132"/>
    <w:rsid w:val="00974DED"/>
    <w:rsid w:val="00975101"/>
    <w:rsid w:val="00980F45"/>
    <w:rsid w:val="00981F8E"/>
    <w:rsid w:val="009838AC"/>
    <w:rsid w:val="00985423"/>
    <w:rsid w:val="00985A87"/>
    <w:rsid w:val="009860E3"/>
    <w:rsid w:val="00987448"/>
    <w:rsid w:val="00992DC2"/>
    <w:rsid w:val="009A0048"/>
    <w:rsid w:val="009A10CB"/>
    <w:rsid w:val="009A2B3C"/>
    <w:rsid w:val="009A31D1"/>
    <w:rsid w:val="009A323E"/>
    <w:rsid w:val="009A41D7"/>
    <w:rsid w:val="009A42AB"/>
    <w:rsid w:val="009A4784"/>
    <w:rsid w:val="009A4D67"/>
    <w:rsid w:val="009A5285"/>
    <w:rsid w:val="009A74D4"/>
    <w:rsid w:val="009B0F4D"/>
    <w:rsid w:val="009B3050"/>
    <w:rsid w:val="009B348E"/>
    <w:rsid w:val="009B48AD"/>
    <w:rsid w:val="009B48DE"/>
    <w:rsid w:val="009C0504"/>
    <w:rsid w:val="009C1430"/>
    <w:rsid w:val="009C3587"/>
    <w:rsid w:val="009C4230"/>
    <w:rsid w:val="009C4807"/>
    <w:rsid w:val="009C63AE"/>
    <w:rsid w:val="009C73CD"/>
    <w:rsid w:val="009C75E8"/>
    <w:rsid w:val="009D0F33"/>
    <w:rsid w:val="009D1264"/>
    <w:rsid w:val="009D1475"/>
    <w:rsid w:val="009D1483"/>
    <w:rsid w:val="009D3E20"/>
    <w:rsid w:val="009D4209"/>
    <w:rsid w:val="009D5F60"/>
    <w:rsid w:val="009D6CEF"/>
    <w:rsid w:val="009D712A"/>
    <w:rsid w:val="009D7170"/>
    <w:rsid w:val="009D7832"/>
    <w:rsid w:val="009E3504"/>
    <w:rsid w:val="009E3A35"/>
    <w:rsid w:val="009E454B"/>
    <w:rsid w:val="009E4C89"/>
    <w:rsid w:val="009E71A6"/>
    <w:rsid w:val="009E75DE"/>
    <w:rsid w:val="009F2D25"/>
    <w:rsid w:val="009F45CB"/>
    <w:rsid w:val="009F49A6"/>
    <w:rsid w:val="009F4FC6"/>
    <w:rsid w:val="009F522C"/>
    <w:rsid w:val="009F74D4"/>
    <w:rsid w:val="00A00834"/>
    <w:rsid w:val="00A00DDC"/>
    <w:rsid w:val="00A02D8D"/>
    <w:rsid w:val="00A02FAE"/>
    <w:rsid w:val="00A03E0D"/>
    <w:rsid w:val="00A0584B"/>
    <w:rsid w:val="00A05F9B"/>
    <w:rsid w:val="00A06928"/>
    <w:rsid w:val="00A07A2E"/>
    <w:rsid w:val="00A1276E"/>
    <w:rsid w:val="00A14114"/>
    <w:rsid w:val="00A14E7C"/>
    <w:rsid w:val="00A1718E"/>
    <w:rsid w:val="00A17B4E"/>
    <w:rsid w:val="00A24AAB"/>
    <w:rsid w:val="00A255C3"/>
    <w:rsid w:val="00A2679A"/>
    <w:rsid w:val="00A27D92"/>
    <w:rsid w:val="00A318BB"/>
    <w:rsid w:val="00A320B8"/>
    <w:rsid w:val="00A32380"/>
    <w:rsid w:val="00A32B34"/>
    <w:rsid w:val="00A32F68"/>
    <w:rsid w:val="00A33722"/>
    <w:rsid w:val="00A37C28"/>
    <w:rsid w:val="00A40698"/>
    <w:rsid w:val="00A40C38"/>
    <w:rsid w:val="00A4178F"/>
    <w:rsid w:val="00A41C38"/>
    <w:rsid w:val="00A41CC0"/>
    <w:rsid w:val="00A44DAE"/>
    <w:rsid w:val="00A45627"/>
    <w:rsid w:val="00A456CB"/>
    <w:rsid w:val="00A461B3"/>
    <w:rsid w:val="00A46E2E"/>
    <w:rsid w:val="00A50615"/>
    <w:rsid w:val="00A5070F"/>
    <w:rsid w:val="00A51735"/>
    <w:rsid w:val="00A52375"/>
    <w:rsid w:val="00A5497F"/>
    <w:rsid w:val="00A570E9"/>
    <w:rsid w:val="00A6147C"/>
    <w:rsid w:val="00A62DDE"/>
    <w:rsid w:val="00A645EA"/>
    <w:rsid w:val="00A64990"/>
    <w:rsid w:val="00A64B3D"/>
    <w:rsid w:val="00A64D7F"/>
    <w:rsid w:val="00A6597E"/>
    <w:rsid w:val="00A65B56"/>
    <w:rsid w:val="00A66887"/>
    <w:rsid w:val="00A71049"/>
    <w:rsid w:val="00A728EF"/>
    <w:rsid w:val="00A72B82"/>
    <w:rsid w:val="00A7313B"/>
    <w:rsid w:val="00A73C36"/>
    <w:rsid w:val="00A74622"/>
    <w:rsid w:val="00A75668"/>
    <w:rsid w:val="00A76CE5"/>
    <w:rsid w:val="00A80F92"/>
    <w:rsid w:val="00A82E9C"/>
    <w:rsid w:val="00A8339D"/>
    <w:rsid w:val="00A83B3E"/>
    <w:rsid w:val="00A83F0B"/>
    <w:rsid w:val="00A84D30"/>
    <w:rsid w:val="00A8557A"/>
    <w:rsid w:val="00A85AEC"/>
    <w:rsid w:val="00A86CE3"/>
    <w:rsid w:val="00A90CDB"/>
    <w:rsid w:val="00A92D52"/>
    <w:rsid w:val="00A94048"/>
    <w:rsid w:val="00A946AD"/>
    <w:rsid w:val="00AA2F7D"/>
    <w:rsid w:val="00AA489C"/>
    <w:rsid w:val="00AA4BAF"/>
    <w:rsid w:val="00AA7B24"/>
    <w:rsid w:val="00AA7FE2"/>
    <w:rsid w:val="00AB1998"/>
    <w:rsid w:val="00AB1E2F"/>
    <w:rsid w:val="00AB204D"/>
    <w:rsid w:val="00AB3156"/>
    <w:rsid w:val="00AB37C1"/>
    <w:rsid w:val="00AB5653"/>
    <w:rsid w:val="00AB7C6D"/>
    <w:rsid w:val="00AC01B3"/>
    <w:rsid w:val="00AC1F74"/>
    <w:rsid w:val="00AC6372"/>
    <w:rsid w:val="00AD086A"/>
    <w:rsid w:val="00AD1102"/>
    <w:rsid w:val="00AD1A4F"/>
    <w:rsid w:val="00AD2038"/>
    <w:rsid w:val="00AD30C0"/>
    <w:rsid w:val="00AD78E7"/>
    <w:rsid w:val="00AE0E4B"/>
    <w:rsid w:val="00AE14A4"/>
    <w:rsid w:val="00AE20AD"/>
    <w:rsid w:val="00AE5525"/>
    <w:rsid w:val="00AE7306"/>
    <w:rsid w:val="00AF163A"/>
    <w:rsid w:val="00AF1D0F"/>
    <w:rsid w:val="00AF201F"/>
    <w:rsid w:val="00AF3F35"/>
    <w:rsid w:val="00AF579A"/>
    <w:rsid w:val="00AF5D75"/>
    <w:rsid w:val="00AF6204"/>
    <w:rsid w:val="00AF629C"/>
    <w:rsid w:val="00AF6C46"/>
    <w:rsid w:val="00AF6D54"/>
    <w:rsid w:val="00B002CF"/>
    <w:rsid w:val="00B016F6"/>
    <w:rsid w:val="00B02AC5"/>
    <w:rsid w:val="00B0366F"/>
    <w:rsid w:val="00B051AE"/>
    <w:rsid w:val="00B069C5"/>
    <w:rsid w:val="00B06AFB"/>
    <w:rsid w:val="00B12F54"/>
    <w:rsid w:val="00B1456D"/>
    <w:rsid w:val="00B153D8"/>
    <w:rsid w:val="00B15E6C"/>
    <w:rsid w:val="00B1604D"/>
    <w:rsid w:val="00B23C6F"/>
    <w:rsid w:val="00B253C5"/>
    <w:rsid w:val="00B27BF9"/>
    <w:rsid w:val="00B27F30"/>
    <w:rsid w:val="00B30383"/>
    <w:rsid w:val="00B31A8E"/>
    <w:rsid w:val="00B34267"/>
    <w:rsid w:val="00B342A2"/>
    <w:rsid w:val="00B34901"/>
    <w:rsid w:val="00B351B9"/>
    <w:rsid w:val="00B40366"/>
    <w:rsid w:val="00B4067E"/>
    <w:rsid w:val="00B41AD9"/>
    <w:rsid w:val="00B41B95"/>
    <w:rsid w:val="00B42D45"/>
    <w:rsid w:val="00B43EB2"/>
    <w:rsid w:val="00B444EF"/>
    <w:rsid w:val="00B455BE"/>
    <w:rsid w:val="00B45760"/>
    <w:rsid w:val="00B47DBF"/>
    <w:rsid w:val="00B509DD"/>
    <w:rsid w:val="00B517BE"/>
    <w:rsid w:val="00B5333E"/>
    <w:rsid w:val="00B54823"/>
    <w:rsid w:val="00B54913"/>
    <w:rsid w:val="00B5566B"/>
    <w:rsid w:val="00B55B1D"/>
    <w:rsid w:val="00B60AC2"/>
    <w:rsid w:val="00B6140B"/>
    <w:rsid w:val="00B61EE8"/>
    <w:rsid w:val="00B62D24"/>
    <w:rsid w:val="00B63721"/>
    <w:rsid w:val="00B6460B"/>
    <w:rsid w:val="00B646E7"/>
    <w:rsid w:val="00B664F0"/>
    <w:rsid w:val="00B6680D"/>
    <w:rsid w:val="00B67FE4"/>
    <w:rsid w:val="00B707FE"/>
    <w:rsid w:val="00B76C13"/>
    <w:rsid w:val="00B77666"/>
    <w:rsid w:val="00B778C7"/>
    <w:rsid w:val="00B80EC5"/>
    <w:rsid w:val="00B815BD"/>
    <w:rsid w:val="00B81609"/>
    <w:rsid w:val="00B83CE1"/>
    <w:rsid w:val="00B84148"/>
    <w:rsid w:val="00B8483B"/>
    <w:rsid w:val="00B8525A"/>
    <w:rsid w:val="00B863A2"/>
    <w:rsid w:val="00B86876"/>
    <w:rsid w:val="00B906A9"/>
    <w:rsid w:val="00B9191A"/>
    <w:rsid w:val="00B925E5"/>
    <w:rsid w:val="00B93C9C"/>
    <w:rsid w:val="00B942DE"/>
    <w:rsid w:val="00B94FE9"/>
    <w:rsid w:val="00B9519A"/>
    <w:rsid w:val="00B95AD6"/>
    <w:rsid w:val="00B97A45"/>
    <w:rsid w:val="00B97B61"/>
    <w:rsid w:val="00BA318A"/>
    <w:rsid w:val="00BA3A8A"/>
    <w:rsid w:val="00BA3B38"/>
    <w:rsid w:val="00BA57B9"/>
    <w:rsid w:val="00BA6CE1"/>
    <w:rsid w:val="00BA7A2F"/>
    <w:rsid w:val="00BB1A2F"/>
    <w:rsid w:val="00BB3FA7"/>
    <w:rsid w:val="00BB44CD"/>
    <w:rsid w:val="00BB7AEE"/>
    <w:rsid w:val="00BC321E"/>
    <w:rsid w:val="00BC3B6B"/>
    <w:rsid w:val="00BC3D0F"/>
    <w:rsid w:val="00BC62E4"/>
    <w:rsid w:val="00BD065A"/>
    <w:rsid w:val="00BD17C4"/>
    <w:rsid w:val="00BD3358"/>
    <w:rsid w:val="00BD3D20"/>
    <w:rsid w:val="00BD5B7F"/>
    <w:rsid w:val="00BD72F7"/>
    <w:rsid w:val="00BE0ABA"/>
    <w:rsid w:val="00BE16B3"/>
    <w:rsid w:val="00BE1A4C"/>
    <w:rsid w:val="00BE3E03"/>
    <w:rsid w:val="00BE48D8"/>
    <w:rsid w:val="00BE4C69"/>
    <w:rsid w:val="00BE5565"/>
    <w:rsid w:val="00BE663C"/>
    <w:rsid w:val="00BE6A42"/>
    <w:rsid w:val="00BE6B85"/>
    <w:rsid w:val="00BF0188"/>
    <w:rsid w:val="00BF028A"/>
    <w:rsid w:val="00BF0A6C"/>
    <w:rsid w:val="00BF20E1"/>
    <w:rsid w:val="00BF3639"/>
    <w:rsid w:val="00C0025E"/>
    <w:rsid w:val="00C00570"/>
    <w:rsid w:val="00C007D8"/>
    <w:rsid w:val="00C00B87"/>
    <w:rsid w:val="00C02234"/>
    <w:rsid w:val="00C034AE"/>
    <w:rsid w:val="00C06C02"/>
    <w:rsid w:val="00C07730"/>
    <w:rsid w:val="00C078A6"/>
    <w:rsid w:val="00C07D77"/>
    <w:rsid w:val="00C1075C"/>
    <w:rsid w:val="00C10A0C"/>
    <w:rsid w:val="00C22E7B"/>
    <w:rsid w:val="00C2398C"/>
    <w:rsid w:val="00C247DB"/>
    <w:rsid w:val="00C25E90"/>
    <w:rsid w:val="00C2734B"/>
    <w:rsid w:val="00C3135D"/>
    <w:rsid w:val="00C315D6"/>
    <w:rsid w:val="00C31AB1"/>
    <w:rsid w:val="00C31C7E"/>
    <w:rsid w:val="00C31E4F"/>
    <w:rsid w:val="00C32E0A"/>
    <w:rsid w:val="00C33A08"/>
    <w:rsid w:val="00C349E7"/>
    <w:rsid w:val="00C40D87"/>
    <w:rsid w:val="00C4148E"/>
    <w:rsid w:val="00C43506"/>
    <w:rsid w:val="00C44E4C"/>
    <w:rsid w:val="00C475EF"/>
    <w:rsid w:val="00C52945"/>
    <w:rsid w:val="00C54052"/>
    <w:rsid w:val="00C5503C"/>
    <w:rsid w:val="00C57F12"/>
    <w:rsid w:val="00C6152E"/>
    <w:rsid w:val="00C62F6F"/>
    <w:rsid w:val="00C6785F"/>
    <w:rsid w:val="00C67A24"/>
    <w:rsid w:val="00C7089B"/>
    <w:rsid w:val="00C70E5C"/>
    <w:rsid w:val="00C70EC8"/>
    <w:rsid w:val="00C7221B"/>
    <w:rsid w:val="00C72CF8"/>
    <w:rsid w:val="00C74E0E"/>
    <w:rsid w:val="00C765F0"/>
    <w:rsid w:val="00C76B16"/>
    <w:rsid w:val="00C7787D"/>
    <w:rsid w:val="00C80F70"/>
    <w:rsid w:val="00C83F7F"/>
    <w:rsid w:val="00C84DF8"/>
    <w:rsid w:val="00C868F0"/>
    <w:rsid w:val="00C86936"/>
    <w:rsid w:val="00C9162D"/>
    <w:rsid w:val="00C91C48"/>
    <w:rsid w:val="00C93A0D"/>
    <w:rsid w:val="00C943F0"/>
    <w:rsid w:val="00C94B78"/>
    <w:rsid w:val="00C95BC8"/>
    <w:rsid w:val="00C96753"/>
    <w:rsid w:val="00C97A43"/>
    <w:rsid w:val="00CA1B69"/>
    <w:rsid w:val="00CA1F2F"/>
    <w:rsid w:val="00CA38A2"/>
    <w:rsid w:val="00CA3CEA"/>
    <w:rsid w:val="00CA5E84"/>
    <w:rsid w:val="00CA5F67"/>
    <w:rsid w:val="00CA5F8B"/>
    <w:rsid w:val="00CA66CD"/>
    <w:rsid w:val="00CA69D7"/>
    <w:rsid w:val="00CB38E8"/>
    <w:rsid w:val="00CB4106"/>
    <w:rsid w:val="00CB417C"/>
    <w:rsid w:val="00CB4CDC"/>
    <w:rsid w:val="00CB6893"/>
    <w:rsid w:val="00CC1D14"/>
    <w:rsid w:val="00CC24BF"/>
    <w:rsid w:val="00CC2E3C"/>
    <w:rsid w:val="00CC2F1B"/>
    <w:rsid w:val="00CC377F"/>
    <w:rsid w:val="00CC4336"/>
    <w:rsid w:val="00CC547B"/>
    <w:rsid w:val="00CC5C63"/>
    <w:rsid w:val="00CD2BB7"/>
    <w:rsid w:val="00CD37AB"/>
    <w:rsid w:val="00CD400A"/>
    <w:rsid w:val="00CD43AB"/>
    <w:rsid w:val="00CD44DD"/>
    <w:rsid w:val="00CD4B52"/>
    <w:rsid w:val="00CD5BA2"/>
    <w:rsid w:val="00CD5D6A"/>
    <w:rsid w:val="00CD5DA4"/>
    <w:rsid w:val="00CE1A47"/>
    <w:rsid w:val="00CE3ACD"/>
    <w:rsid w:val="00CE4916"/>
    <w:rsid w:val="00CE4BE6"/>
    <w:rsid w:val="00CE4F5B"/>
    <w:rsid w:val="00CE65FF"/>
    <w:rsid w:val="00CF12B4"/>
    <w:rsid w:val="00CF1494"/>
    <w:rsid w:val="00CF2402"/>
    <w:rsid w:val="00CF3386"/>
    <w:rsid w:val="00CF4836"/>
    <w:rsid w:val="00D0257F"/>
    <w:rsid w:val="00D04966"/>
    <w:rsid w:val="00D05B26"/>
    <w:rsid w:val="00D06F22"/>
    <w:rsid w:val="00D07504"/>
    <w:rsid w:val="00D07E0F"/>
    <w:rsid w:val="00D1070C"/>
    <w:rsid w:val="00D10CB7"/>
    <w:rsid w:val="00D11514"/>
    <w:rsid w:val="00D12807"/>
    <w:rsid w:val="00D13519"/>
    <w:rsid w:val="00D13A71"/>
    <w:rsid w:val="00D16687"/>
    <w:rsid w:val="00D1737B"/>
    <w:rsid w:val="00D21F1A"/>
    <w:rsid w:val="00D2210A"/>
    <w:rsid w:val="00D25670"/>
    <w:rsid w:val="00D25E26"/>
    <w:rsid w:val="00D2667C"/>
    <w:rsid w:val="00D278D6"/>
    <w:rsid w:val="00D32DC1"/>
    <w:rsid w:val="00D3421C"/>
    <w:rsid w:val="00D351EB"/>
    <w:rsid w:val="00D40746"/>
    <w:rsid w:val="00D43AED"/>
    <w:rsid w:val="00D44193"/>
    <w:rsid w:val="00D4636E"/>
    <w:rsid w:val="00D46ABA"/>
    <w:rsid w:val="00D47DC4"/>
    <w:rsid w:val="00D51595"/>
    <w:rsid w:val="00D5224B"/>
    <w:rsid w:val="00D53A67"/>
    <w:rsid w:val="00D5421B"/>
    <w:rsid w:val="00D54F1D"/>
    <w:rsid w:val="00D5760B"/>
    <w:rsid w:val="00D604C6"/>
    <w:rsid w:val="00D646F8"/>
    <w:rsid w:val="00D64AC5"/>
    <w:rsid w:val="00D6537F"/>
    <w:rsid w:val="00D6710A"/>
    <w:rsid w:val="00D67CD2"/>
    <w:rsid w:val="00D72856"/>
    <w:rsid w:val="00D74EB2"/>
    <w:rsid w:val="00D75CB7"/>
    <w:rsid w:val="00D81429"/>
    <w:rsid w:val="00D81F21"/>
    <w:rsid w:val="00D824E5"/>
    <w:rsid w:val="00D842CA"/>
    <w:rsid w:val="00D8637B"/>
    <w:rsid w:val="00D8753A"/>
    <w:rsid w:val="00D9034E"/>
    <w:rsid w:val="00D929B7"/>
    <w:rsid w:val="00D936B5"/>
    <w:rsid w:val="00D9434C"/>
    <w:rsid w:val="00D9568B"/>
    <w:rsid w:val="00D95960"/>
    <w:rsid w:val="00D96B8F"/>
    <w:rsid w:val="00D977B8"/>
    <w:rsid w:val="00DA1A1C"/>
    <w:rsid w:val="00DA4123"/>
    <w:rsid w:val="00DA64A0"/>
    <w:rsid w:val="00DA6B0F"/>
    <w:rsid w:val="00DA73C2"/>
    <w:rsid w:val="00DA73D0"/>
    <w:rsid w:val="00DA7D25"/>
    <w:rsid w:val="00DB1549"/>
    <w:rsid w:val="00DB24DE"/>
    <w:rsid w:val="00DB298C"/>
    <w:rsid w:val="00DB29D9"/>
    <w:rsid w:val="00DB363E"/>
    <w:rsid w:val="00DB3E61"/>
    <w:rsid w:val="00DB4BA4"/>
    <w:rsid w:val="00DB643C"/>
    <w:rsid w:val="00DB7A11"/>
    <w:rsid w:val="00DB7DAF"/>
    <w:rsid w:val="00DC153C"/>
    <w:rsid w:val="00DC290E"/>
    <w:rsid w:val="00DC55EA"/>
    <w:rsid w:val="00DD7D77"/>
    <w:rsid w:val="00DE59DF"/>
    <w:rsid w:val="00DE7993"/>
    <w:rsid w:val="00DF046D"/>
    <w:rsid w:val="00DF1CA4"/>
    <w:rsid w:val="00DF32CA"/>
    <w:rsid w:val="00DF5BD9"/>
    <w:rsid w:val="00DF686E"/>
    <w:rsid w:val="00DF6D25"/>
    <w:rsid w:val="00E010A8"/>
    <w:rsid w:val="00E0247D"/>
    <w:rsid w:val="00E05F86"/>
    <w:rsid w:val="00E0681E"/>
    <w:rsid w:val="00E07EAA"/>
    <w:rsid w:val="00E106EA"/>
    <w:rsid w:val="00E12F9F"/>
    <w:rsid w:val="00E1516C"/>
    <w:rsid w:val="00E16351"/>
    <w:rsid w:val="00E21C67"/>
    <w:rsid w:val="00E22755"/>
    <w:rsid w:val="00E24333"/>
    <w:rsid w:val="00E24E29"/>
    <w:rsid w:val="00E258B9"/>
    <w:rsid w:val="00E271BF"/>
    <w:rsid w:val="00E272B6"/>
    <w:rsid w:val="00E3096A"/>
    <w:rsid w:val="00E3231E"/>
    <w:rsid w:val="00E333D3"/>
    <w:rsid w:val="00E3418E"/>
    <w:rsid w:val="00E34824"/>
    <w:rsid w:val="00E34ED0"/>
    <w:rsid w:val="00E37058"/>
    <w:rsid w:val="00E41416"/>
    <w:rsid w:val="00E41D1B"/>
    <w:rsid w:val="00E425C3"/>
    <w:rsid w:val="00E44C86"/>
    <w:rsid w:val="00E450C7"/>
    <w:rsid w:val="00E47D7E"/>
    <w:rsid w:val="00E50545"/>
    <w:rsid w:val="00E507E1"/>
    <w:rsid w:val="00E51ACD"/>
    <w:rsid w:val="00E52873"/>
    <w:rsid w:val="00E54940"/>
    <w:rsid w:val="00E55894"/>
    <w:rsid w:val="00E5615E"/>
    <w:rsid w:val="00E568E2"/>
    <w:rsid w:val="00E603F3"/>
    <w:rsid w:val="00E61D7C"/>
    <w:rsid w:val="00E63817"/>
    <w:rsid w:val="00E67B49"/>
    <w:rsid w:val="00E70208"/>
    <w:rsid w:val="00E720AF"/>
    <w:rsid w:val="00E73884"/>
    <w:rsid w:val="00E750E0"/>
    <w:rsid w:val="00E75A52"/>
    <w:rsid w:val="00E76338"/>
    <w:rsid w:val="00E768A4"/>
    <w:rsid w:val="00E81138"/>
    <w:rsid w:val="00E820BB"/>
    <w:rsid w:val="00E8269C"/>
    <w:rsid w:val="00E82D68"/>
    <w:rsid w:val="00E82EE0"/>
    <w:rsid w:val="00E837E2"/>
    <w:rsid w:val="00E85BE3"/>
    <w:rsid w:val="00E85F48"/>
    <w:rsid w:val="00E86565"/>
    <w:rsid w:val="00E87121"/>
    <w:rsid w:val="00E87576"/>
    <w:rsid w:val="00E87CF8"/>
    <w:rsid w:val="00E90EF7"/>
    <w:rsid w:val="00E9136E"/>
    <w:rsid w:val="00E9230D"/>
    <w:rsid w:val="00E9348C"/>
    <w:rsid w:val="00E93F79"/>
    <w:rsid w:val="00E9415C"/>
    <w:rsid w:val="00E953A9"/>
    <w:rsid w:val="00E954FE"/>
    <w:rsid w:val="00E95D72"/>
    <w:rsid w:val="00E96199"/>
    <w:rsid w:val="00E96885"/>
    <w:rsid w:val="00E9798E"/>
    <w:rsid w:val="00EA04BC"/>
    <w:rsid w:val="00EA25BC"/>
    <w:rsid w:val="00EA2CDD"/>
    <w:rsid w:val="00EA3010"/>
    <w:rsid w:val="00EA358D"/>
    <w:rsid w:val="00EA3D10"/>
    <w:rsid w:val="00EA46D6"/>
    <w:rsid w:val="00EA53D7"/>
    <w:rsid w:val="00EA6727"/>
    <w:rsid w:val="00EB1144"/>
    <w:rsid w:val="00EB12F3"/>
    <w:rsid w:val="00EB3D6B"/>
    <w:rsid w:val="00EB3DCA"/>
    <w:rsid w:val="00EB5D0F"/>
    <w:rsid w:val="00EB6D7B"/>
    <w:rsid w:val="00EC4FFC"/>
    <w:rsid w:val="00EC5D6E"/>
    <w:rsid w:val="00EC717E"/>
    <w:rsid w:val="00EC7545"/>
    <w:rsid w:val="00EC75FC"/>
    <w:rsid w:val="00ED137A"/>
    <w:rsid w:val="00ED180B"/>
    <w:rsid w:val="00ED2578"/>
    <w:rsid w:val="00ED5024"/>
    <w:rsid w:val="00ED52E6"/>
    <w:rsid w:val="00ED5A3E"/>
    <w:rsid w:val="00EE0A23"/>
    <w:rsid w:val="00EE3788"/>
    <w:rsid w:val="00EE3871"/>
    <w:rsid w:val="00EE3EB0"/>
    <w:rsid w:val="00EE4073"/>
    <w:rsid w:val="00EE694F"/>
    <w:rsid w:val="00EE7CA5"/>
    <w:rsid w:val="00EF0D8E"/>
    <w:rsid w:val="00EF138B"/>
    <w:rsid w:val="00EF152F"/>
    <w:rsid w:val="00EF1D6C"/>
    <w:rsid w:val="00EF55B8"/>
    <w:rsid w:val="00EF7D2D"/>
    <w:rsid w:val="00F01ED2"/>
    <w:rsid w:val="00F02E70"/>
    <w:rsid w:val="00F03D55"/>
    <w:rsid w:val="00F04E86"/>
    <w:rsid w:val="00F04E95"/>
    <w:rsid w:val="00F063D7"/>
    <w:rsid w:val="00F0678E"/>
    <w:rsid w:val="00F11871"/>
    <w:rsid w:val="00F1243B"/>
    <w:rsid w:val="00F13727"/>
    <w:rsid w:val="00F14EC2"/>
    <w:rsid w:val="00F152B3"/>
    <w:rsid w:val="00F1646B"/>
    <w:rsid w:val="00F165B9"/>
    <w:rsid w:val="00F17265"/>
    <w:rsid w:val="00F204FC"/>
    <w:rsid w:val="00F219CB"/>
    <w:rsid w:val="00F225C5"/>
    <w:rsid w:val="00F23A87"/>
    <w:rsid w:val="00F2797C"/>
    <w:rsid w:val="00F31EB5"/>
    <w:rsid w:val="00F33E82"/>
    <w:rsid w:val="00F34B2E"/>
    <w:rsid w:val="00F3513F"/>
    <w:rsid w:val="00F354B5"/>
    <w:rsid w:val="00F369CC"/>
    <w:rsid w:val="00F3711D"/>
    <w:rsid w:val="00F37A96"/>
    <w:rsid w:val="00F4088A"/>
    <w:rsid w:val="00F4187A"/>
    <w:rsid w:val="00F4378A"/>
    <w:rsid w:val="00F44AD3"/>
    <w:rsid w:val="00F459F2"/>
    <w:rsid w:val="00F45DCB"/>
    <w:rsid w:val="00F46770"/>
    <w:rsid w:val="00F500F3"/>
    <w:rsid w:val="00F50271"/>
    <w:rsid w:val="00F50388"/>
    <w:rsid w:val="00F50A99"/>
    <w:rsid w:val="00F5190F"/>
    <w:rsid w:val="00F51BB5"/>
    <w:rsid w:val="00F52522"/>
    <w:rsid w:val="00F52B19"/>
    <w:rsid w:val="00F537B9"/>
    <w:rsid w:val="00F53CF8"/>
    <w:rsid w:val="00F545F9"/>
    <w:rsid w:val="00F70E23"/>
    <w:rsid w:val="00F724B3"/>
    <w:rsid w:val="00F727D5"/>
    <w:rsid w:val="00F735ED"/>
    <w:rsid w:val="00F76769"/>
    <w:rsid w:val="00F769AA"/>
    <w:rsid w:val="00F8403B"/>
    <w:rsid w:val="00F87840"/>
    <w:rsid w:val="00F87BE4"/>
    <w:rsid w:val="00F90810"/>
    <w:rsid w:val="00F91735"/>
    <w:rsid w:val="00F91D17"/>
    <w:rsid w:val="00F928F9"/>
    <w:rsid w:val="00F935A9"/>
    <w:rsid w:val="00F93B3F"/>
    <w:rsid w:val="00F93FD7"/>
    <w:rsid w:val="00F96569"/>
    <w:rsid w:val="00F966F2"/>
    <w:rsid w:val="00FA016A"/>
    <w:rsid w:val="00FA0D53"/>
    <w:rsid w:val="00FA2944"/>
    <w:rsid w:val="00FA3444"/>
    <w:rsid w:val="00FA3929"/>
    <w:rsid w:val="00FA39E2"/>
    <w:rsid w:val="00FA416E"/>
    <w:rsid w:val="00FA447C"/>
    <w:rsid w:val="00FA771E"/>
    <w:rsid w:val="00FA7ADA"/>
    <w:rsid w:val="00FA7CFF"/>
    <w:rsid w:val="00FB07A1"/>
    <w:rsid w:val="00FB0E13"/>
    <w:rsid w:val="00FB110F"/>
    <w:rsid w:val="00FB1F26"/>
    <w:rsid w:val="00FB204B"/>
    <w:rsid w:val="00FB2443"/>
    <w:rsid w:val="00FB3AAC"/>
    <w:rsid w:val="00FB42D9"/>
    <w:rsid w:val="00FB5AD5"/>
    <w:rsid w:val="00FB7887"/>
    <w:rsid w:val="00FB78B3"/>
    <w:rsid w:val="00FC0471"/>
    <w:rsid w:val="00FC13C1"/>
    <w:rsid w:val="00FC2210"/>
    <w:rsid w:val="00FC26BA"/>
    <w:rsid w:val="00FC4619"/>
    <w:rsid w:val="00FC4B51"/>
    <w:rsid w:val="00FC581E"/>
    <w:rsid w:val="00FC5C5B"/>
    <w:rsid w:val="00FC625D"/>
    <w:rsid w:val="00FC6EA7"/>
    <w:rsid w:val="00FC7FE2"/>
    <w:rsid w:val="00FD0984"/>
    <w:rsid w:val="00FD15A8"/>
    <w:rsid w:val="00FD43CC"/>
    <w:rsid w:val="00FD601A"/>
    <w:rsid w:val="00FD6B82"/>
    <w:rsid w:val="00FD73BF"/>
    <w:rsid w:val="00FE0B3F"/>
    <w:rsid w:val="00FE0EF2"/>
    <w:rsid w:val="00FE35B7"/>
    <w:rsid w:val="00FE4747"/>
    <w:rsid w:val="00FE785B"/>
    <w:rsid w:val="00FE7D7F"/>
    <w:rsid w:val="00FF0702"/>
    <w:rsid w:val="00FF2B80"/>
    <w:rsid w:val="00FF4542"/>
    <w:rsid w:val="00FF6979"/>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25C0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B5077"/>
  </w:style>
  <w:style w:type="paragraph" w:styleId="Nadpis1">
    <w:name w:val="heading 1"/>
    <w:basedOn w:val="Normlny"/>
    <w:next w:val="Normlny"/>
    <w:link w:val="Nadpis1Char"/>
    <w:qFormat/>
    <w:rsid w:val="002E4D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nhideWhenUsed/>
    <w:qFormat/>
    <w:rsid w:val="006447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qFormat/>
    <w:rsid w:val="008C5748"/>
    <w:pPr>
      <w:pBdr>
        <w:top w:val="single" w:sz="6" w:space="2" w:color="4F81BD"/>
        <w:left w:val="single" w:sz="6" w:space="2" w:color="4F81BD"/>
      </w:pBdr>
      <w:spacing w:before="300" w:after="0" w:line="0" w:lineRule="atLeast"/>
      <w:ind w:left="720" w:hanging="720"/>
      <w:outlineLvl w:val="2"/>
    </w:pPr>
    <w:rPr>
      <w:rFonts w:ascii="Calibri" w:eastAsia="Times New Roman" w:hAnsi="Calibri" w:cs="Times New Roman"/>
      <w:b/>
      <w:caps/>
      <w:color w:val="243F60"/>
      <w:spacing w:val="15"/>
      <w:sz w:val="24"/>
      <w:lang w:bidi="en-US"/>
    </w:rPr>
  </w:style>
  <w:style w:type="paragraph" w:styleId="Nadpis4">
    <w:name w:val="heading 4"/>
    <w:basedOn w:val="Normlny"/>
    <w:next w:val="Normlny"/>
    <w:link w:val="Nadpis4Char"/>
    <w:qFormat/>
    <w:rsid w:val="008C5748"/>
    <w:pPr>
      <w:pBdr>
        <w:top w:val="dotted" w:sz="6" w:space="2" w:color="4F81BD"/>
        <w:left w:val="dotted" w:sz="6" w:space="2" w:color="4F81BD"/>
      </w:pBdr>
      <w:spacing w:before="300" w:after="0" w:line="0" w:lineRule="atLeast"/>
      <w:ind w:left="864" w:hanging="864"/>
      <w:outlineLvl w:val="3"/>
    </w:pPr>
    <w:rPr>
      <w:rFonts w:ascii="Calibri" w:eastAsia="Times New Roman" w:hAnsi="Calibri" w:cs="Times New Roman"/>
      <w:b/>
      <w:caps/>
      <w:color w:val="365F91"/>
      <w:spacing w:val="10"/>
      <w:lang w:bidi="en-US"/>
    </w:rPr>
  </w:style>
  <w:style w:type="paragraph" w:styleId="Nadpis5">
    <w:name w:val="heading 5"/>
    <w:basedOn w:val="Normlny"/>
    <w:next w:val="Normlny"/>
    <w:link w:val="Nadpis5Char"/>
    <w:uiPriority w:val="9"/>
    <w:qFormat/>
    <w:rsid w:val="008C5748"/>
    <w:pPr>
      <w:pBdr>
        <w:bottom w:val="single" w:sz="6" w:space="1" w:color="4F81BD"/>
      </w:pBdr>
      <w:spacing w:before="300" w:after="0" w:line="0" w:lineRule="atLeast"/>
      <w:ind w:left="1859" w:hanging="1008"/>
      <w:outlineLvl w:val="4"/>
    </w:pPr>
    <w:rPr>
      <w:rFonts w:ascii="Calibri" w:eastAsia="Times New Roman" w:hAnsi="Calibri" w:cs="Times New Roman"/>
      <w:b/>
      <w:caps/>
      <w:color w:val="365F91"/>
      <w:spacing w:val="10"/>
      <w:lang w:bidi="en-US"/>
    </w:rPr>
  </w:style>
  <w:style w:type="paragraph" w:styleId="Nadpis6">
    <w:name w:val="heading 6"/>
    <w:basedOn w:val="Normlny"/>
    <w:next w:val="Normlny"/>
    <w:link w:val="Nadpis6Char"/>
    <w:uiPriority w:val="9"/>
    <w:qFormat/>
    <w:rsid w:val="008C5748"/>
    <w:pPr>
      <w:pBdr>
        <w:bottom w:val="dotted" w:sz="6" w:space="1" w:color="4F81BD"/>
      </w:pBdr>
      <w:spacing w:before="300" w:after="0" w:line="0" w:lineRule="atLeast"/>
      <w:ind w:left="1152" w:hanging="1152"/>
      <w:outlineLvl w:val="5"/>
    </w:pPr>
    <w:rPr>
      <w:rFonts w:ascii="Calibri" w:eastAsia="Times New Roman" w:hAnsi="Calibri" w:cs="Times New Roman"/>
      <w:caps/>
      <w:color w:val="365F91"/>
      <w:spacing w:val="10"/>
      <w:lang w:bidi="en-US"/>
    </w:rPr>
  </w:style>
  <w:style w:type="paragraph" w:styleId="Nadpis7">
    <w:name w:val="heading 7"/>
    <w:basedOn w:val="Normlny"/>
    <w:next w:val="Normlny"/>
    <w:link w:val="Nadpis7Char"/>
    <w:uiPriority w:val="9"/>
    <w:qFormat/>
    <w:rsid w:val="008C5748"/>
    <w:pPr>
      <w:spacing w:before="300" w:after="0" w:line="0" w:lineRule="atLeast"/>
      <w:ind w:left="1296" w:hanging="1296"/>
      <w:outlineLvl w:val="6"/>
    </w:pPr>
    <w:rPr>
      <w:rFonts w:ascii="Calibri" w:eastAsia="Times New Roman" w:hAnsi="Calibri" w:cs="Times New Roman"/>
      <w:caps/>
      <w:color w:val="365F91"/>
      <w:spacing w:val="10"/>
      <w:lang w:bidi="en-US"/>
    </w:rPr>
  </w:style>
  <w:style w:type="paragraph" w:styleId="Nadpis8">
    <w:name w:val="heading 8"/>
    <w:basedOn w:val="Normlny"/>
    <w:next w:val="Normlny"/>
    <w:link w:val="Nadpis8Char"/>
    <w:uiPriority w:val="9"/>
    <w:qFormat/>
    <w:rsid w:val="008C5748"/>
    <w:pPr>
      <w:spacing w:before="300" w:after="0" w:line="0" w:lineRule="atLeast"/>
      <w:ind w:left="1440" w:hanging="1440"/>
      <w:outlineLvl w:val="7"/>
    </w:pPr>
    <w:rPr>
      <w:rFonts w:ascii="Calibri" w:eastAsia="Times New Roman" w:hAnsi="Calibri" w:cs="Times New Roman"/>
      <w:caps/>
      <w:spacing w:val="10"/>
      <w:sz w:val="18"/>
      <w:szCs w:val="18"/>
      <w:lang w:bidi="en-US"/>
    </w:rPr>
  </w:style>
  <w:style w:type="paragraph" w:styleId="Nadpis9">
    <w:name w:val="heading 9"/>
    <w:basedOn w:val="Normlny"/>
    <w:next w:val="Normlny"/>
    <w:link w:val="Nadpis9Char"/>
    <w:uiPriority w:val="9"/>
    <w:qFormat/>
    <w:rsid w:val="008C5748"/>
    <w:pPr>
      <w:spacing w:before="300" w:after="0" w:line="0" w:lineRule="atLeast"/>
      <w:ind w:left="1584" w:hanging="1584"/>
      <w:outlineLvl w:val="8"/>
    </w:pPr>
    <w:rPr>
      <w:rFonts w:ascii="Calibri" w:eastAsia="Times New Roman" w:hAnsi="Calibri" w:cs="Times New Roman"/>
      <w:i/>
      <w:caps/>
      <w:spacing w:val="10"/>
      <w:sz w:val="18"/>
      <w:szCs w:val="18"/>
      <w:lang w:bidi="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1D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rsid w:val="001D1A22"/>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rPr>
  </w:style>
  <w:style w:type="paragraph" w:styleId="Zkladntext">
    <w:name w:val="Body Text"/>
    <w:basedOn w:val="Normlny"/>
    <w:link w:val="ZkladntextChar"/>
    <w:qFormat/>
    <w:rsid w:val="00C31AB1"/>
    <w:pPr>
      <w:spacing w:before="130" w:after="130" w:line="240" w:lineRule="auto"/>
      <w:jc w:val="both"/>
    </w:pPr>
    <w:rPr>
      <w:rFonts w:ascii="Times New Roman" w:eastAsia="Times New Roman" w:hAnsi="Times New Roman" w:cs="Times New Roman"/>
      <w:szCs w:val="20"/>
    </w:rPr>
  </w:style>
  <w:style w:type="character" w:customStyle="1" w:styleId="ZkladntextChar">
    <w:name w:val="Základný text Char"/>
    <w:basedOn w:val="Predvolenpsmoodseku"/>
    <w:link w:val="Zkladntext"/>
    <w:rsid w:val="00C31AB1"/>
    <w:rPr>
      <w:rFonts w:ascii="Times New Roman" w:eastAsia="Times New Roman" w:hAnsi="Times New Roman" w:cs="Times New Roman"/>
      <w:szCs w:val="20"/>
    </w:rPr>
  </w:style>
  <w:style w:type="paragraph" w:customStyle="1" w:styleId="Default">
    <w:name w:val="Default"/>
    <w:rsid w:val="009C4230"/>
    <w:pPr>
      <w:autoSpaceDE w:val="0"/>
      <w:autoSpaceDN w:val="0"/>
      <w:adjustRightInd w:val="0"/>
      <w:spacing w:after="0" w:line="240" w:lineRule="auto"/>
    </w:pPr>
    <w:rPr>
      <w:rFonts w:ascii="Calibri" w:hAnsi="Calibri" w:cs="Calibri"/>
      <w:color w:val="000000"/>
      <w:sz w:val="24"/>
      <w:szCs w:val="24"/>
    </w:rPr>
  </w:style>
  <w:style w:type="paragraph" w:styleId="Odsekzoznamu">
    <w:name w:val="List Paragraph"/>
    <w:aliases w:val="body,Odsek zoznamu2,List Paragraph,Listenabsatz,Lettre d'introduction,Paragrafo elenco,List Paragraph1,1st level - Bullet List Paragraph,Odsek"/>
    <w:basedOn w:val="Normlny"/>
    <w:link w:val="OdsekzoznamuChar"/>
    <w:uiPriority w:val="1"/>
    <w:qFormat/>
    <w:rsid w:val="006F6E4B"/>
    <w:pPr>
      <w:spacing w:after="200" w:line="276" w:lineRule="auto"/>
      <w:ind w:left="720"/>
      <w:contextualSpacing/>
    </w:pPr>
    <w:rPr>
      <w:rFonts w:asciiTheme="majorHAnsi" w:eastAsiaTheme="majorEastAsia" w:hAnsiTheme="majorHAnsi" w:cstheme="majorBidi"/>
      <w:lang w:val="en-US" w:bidi="en-US"/>
    </w:rPr>
  </w:style>
  <w:style w:type="character" w:customStyle="1" w:styleId="OdsekzoznamuChar">
    <w:name w:val="Odsek zoznamu Char"/>
    <w:aliases w:val="body Char,Odsek zoznamu2 Char,List Paragraph Char,Listenabsatz Char,Lettre d'introduction Char,Paragrafo elenco Char,List Paragraph1 Char,1st level - Bullet List Paragraph Char,Odsek Char"/>
    <w:link w:val="Odsekzoznamu"/>
    <w:uiPriority w:val="1"/>
    <w:locked/>
    <w:rsid w:val="006F6E4B"/>
    <w:rPr>
      <w:rFonts w:asciiTheme="majorHAnsi" w:eastAsiaTheme="majorEastAsia" w:hAnsiTheme="majorHAnsi" w:cstheme="majorBidi"/>
      <w:lang w:val="en-US" w:bidi="en-US"/>
    </w:rPr>
  </w:style>
  <w:style w:type="paragraph" w:customStyle="1" w:styleId="Telo">
    <w:name w:val="Telo"/>
    <w:rsid w:val="004F40BE"/>
    <w:pPr>
      <w:widowControl w:val="0"/>
      <w:pBdr>
        <w:top w:val="nil"/>
        <w:left w:val="nil"/>
        <w:bottom w:val="nil"/>
        <w:right w:val="nil"/>
        <w:between w:val="nil"/>
        <w:bar w:val="nil"/>
      </w:pBdr>
      <w:spacing w:after="0" w:line="240" w:lineRule="auto"/>
    </w:pPr>
    <w:rPr>
      <w:rFonts w:ascii="Calibri" w:eastAsia="Arial Unicode MS" w:hAnsi="Arial Unicode MS" w:cs="Arial Unicode MS"/>
      <w:color w:val="000000"/>
      <w:u w:color="000000"/>
      <w:bdr w:val="nil"/>
      <w:lang w:val="cs-CZ"/>
    </w:rPr>
  </w:style>
  <w:style w:type="character" w:styleId="Odkaznakomentr">
    <w:name w:val="annotation reference"/>
    <w:basedOn w:val="Predvolenpsmoodseku"/>
    <w:uiPriority w:val="99"/>
    <w:semiHidden/>
    <w:unhideWhenUsed/>
    <w:rsid w:val="004B5B76"/>
    <w:rPr>
      <w:sz w:val="16"/>
      <w:szCs w:val="16"/>
    </w:rPr>
  </w:style>
  <w:style w:type="paragraph" w:styleId="Textkomentra">
    <w:name w:val="annotation text"/>
    <w:basedOn w:val="Normlny"/>
    <w:link w:val="TextkomentraChar"/>
    <w:uiPriority w:val="99"/>
    <w:unhideWhenUsed/>
    <w:rsid w:val="004B5B76"/>
    <w:pPr>
      <w:spacing w:line="240" w:lineRule="auto"/>
    </w:pPr>
    <w:rPr>
      <w:sz w:val="20"/>
      <w:szCs w:val="20"/>
    </w:rPr>
  </w:style>
  <w:style w:type="character" w:customStyle="1" w:styleId="TextkomentraChar">
    <w:name w:val="Text komentára Char"/>
    <w:basedOn w:val="Predvolenpsmoodseku"/>
    <w:link w:val="Textkomentra"/>
    <w:uiPriority w:val="99"/>
    <w:rsid w:val="004B5B76"/>
    <w:rPr>
      <w:sz w:val="20"/>
      <w:szCs w:val="20"/>
    </w:rPr>
  </w:style>
  <w:style w:type="paragraph" w:styleId="Predmetkomentra">
    <w:name w:val="annotation subject"/>
    <w:basedOn w:val="Textkomentra"/>
    <w:next w:val="Textkomentra"/>
    <w:link w:val="PredmetkomentraChar"/>
    <w:uiPriority w:val="99"/>
    <w:semiHidden/>
    <w:unhideWhenUsed/>
    <w:rsid w:val="004B5B76"/>
    <w:rPr>
      <w:b/>
      <w:bCs/>
    </w:rPr>
  </w:style>
  <w:style w:type="character" w:customStyle="1" w:styleId="PredmetkomentraChar">
    <w:name w:val="Predmet komentára Char"/>
    <w:basedOn w:val="TextkomentraChar"/>
    <w:link w:val="Predmetkomentra"/>
    <w:uiPriority w:val="99"/>
    <w:semiHidden/>
    <w:rsid w:val="004B5B76"/>
    <w:rPr>
      <w:b/>
      <w:bCs/>
      <w:sz w:val="20"/>
      <w:szCs w:val="20"/>
    </w:rPr>
  </w:style>
  <w:style w:type="paragraph" w:styleId="Textbubliny">
    <w:name w:val="Balloon Text"/>
    <w:basedOn w:val="Normlny"/>
    <w:link w:val="TextbublinyChar"/>
    <w:uiPriority w:val="99"/>
    <w:semiHidden/>
    <w:unhideWhenUsed/>
    <w:rsid w:val="004B5B7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B5B76"/>
    <w:rPr>
      <w:rFonts w:ascii="Segoe UI" w:hAnsi="Segoe UI" w:cs="Segoe UI"/>
      <w:sz w:val="18"/>
      <w:szCs w:val="18"/>
    </w:rPr>
  </w:style>
  <w:style w:type="character" w:customStyle="1" w:styleId="Nadpis1Char">
    <w:name w:val="Nadpis 1 Char"/>
    <w:basedOn w:val="Predvolenpsmoodseku"/>
    <w:link w:val="Nadpis1"/>
    <w:uiPriority w:val="9"/>
    <w:rsid w:val="002E4D51"/>
    <w:rPr>
      <w:rFonts w:asciiTheme="majorHAnsi" w:eastAsiaTheme="majorEastAsia" w:hAnsiTheme="majorHAnsi" w:cstheme="majorBidi"/>
      <w:color w:val="2E74B5" w:themeColor="accent1" w:themeShade="BF"/>
      <w:sz w:val="32"/>
      <w:szCs w:val="32"/>
    </w:rPr>
  </w:style>
  <w:style w:type="paragraph" w:styleId="Textpoznmkypodiarou">
    <w:name w:val="footnote text"/>
    <w:basedOn w:val="Normlny"/>
    <w:link w:val="TextpoznmkypodiarouChar"/>
    <w:uiPriority w:val="99"/>
    <w:semiHidden/>
    <w:rsid w:val="006447D5"/>
    <w:pPr>
      <w:spacing w:after="0" w:line="240" w:lineRule="auto"/>
    </w:pPr>
    <w:rPr>
      <w:rFonts w:ascii="Times New Roman" w:eastAsia="Times New Roman" w:hAnsi="Times New Roman" w:cs="Times New Roman"/>
      <w:sz w:val="18"/>
      <w:szCs w:val="20"/>
    </w:rPr>
  </w:style>
  <w:style w:type="character" w:customStyle="1" w:styleId="TextpoznmkypodiarouChar">
    <w:name w:val="Text poznámky pod čiarou Char"/>
    <w:basedOn w:val="Predvolenpsmoodseku"/>
    <w:link w:val="Textpoznmkypodiarou"/>
    <w:uiPriority w:val="99"/>
    <w:semiHidden/>
    <w:rsid w:val="006447D5"/>
    <w:rPr>
      <w:rFonts w:ascii="Times New Roman" w:eastAsia="Times New Roman" w:hAnsi="Times New Roman" w:cs="Times New Roman"/>
      <w:sz w:val="18"/>
      <w:szCs w:val="20"/>
    </w:rPr>
  </w:style>
  <w:style w:type="character" w:styleId="Odkaznapoznmkupodiarou">
    <w:name w:val="footnote reference"/>
    <w:uiPriority w:val="99"/>
    <w:semiHidden/>
    <w:rsid w:val="006447D5"/>
    <w:rPr>
      <w:rFonts w:cs="Times New Roman"/>
      <w:vertAlign w:val="superscript"/>
    </w:rPr>
  </w:style>
  <w:style w:type="character" w:customStyle="1" w:styleId="Nadpis2Char">
    <w:name w:val="Nadpis 2 Char"/>
    <w:basedOn w:val="Predvolenpsmoodseku"/>
    <w:link w:val="Nadpis2"/>
    <w:uiPriority w:val="9"/>
    <w:rsid w:val="006447D5"/>
    <w:rPr>
      <w:rFonts w:asciiTheme="majorHAnsi" w:eastAsiaTheme="majorEastAsia" w:hAnsiTheme="majorHAnsi" w:cstheme="majorBidi"/>
      <w:color w:val="2E74B5" w:themeColor="accent1" w:themeShade="BF"/>
      <w:sz w:val="26"/>
      <w:szCs w:val="26"/>
    </w:rPr>
  </w:style>
  <w:style w:type="paragraph" w:customStyle="1" w:styleId="CharCharCharCharCharCharCharCharCharCharCharCharChar">
    <w:name w:val="Char Char Char Char Char Char Char Char Char Char Char Char Char"/>
    <w:basedOn w:val="Normlny"/>
    <w:rsid w:val="00BD3D20"/>
    <w:pPr>
      <w:spacing w:line="240" w:lineRule="exact"/>
      <w:ind w:firstLine="720"/>
    </w:pPr>
    <w:rPr>
      <w:rFonts w:ascii="Tahoma" w:eastAsia="Times New Roman" w:hAnsi="Tahoma" w:cs="Times New Roman"/>
      <w:sz w:val="20"/>
      <w:szCs w:val="20"/>
      <w:lang w:val="en-US"/>
    </w:rPr>
  </w:style>
  <w:style w:type="paragraph" w:customStyle="1" w:styleId="tltabuky3">
    <w:name w:val="Štýl tabuľky 3"/>
    <w:rsid w:val="00DB3E61"/>
    <w:pPr>
      <w:pBdr>
        <w:top w:val="nil"/>
        <w:left w:val="nil"/>
        <w:bottom w:val="nil"/>
        <w:right w:val="nil"/>
        <w:between w:val="nil"/>
        <w:bar w:val="nil"/>
      </w:pBdr>
      <w:spacing w:after="0" w:line="240" w:lineRule="auto"/>
    </w:pPr>
    <w:rPr>
      <w:rFonts w:ascii="Helvetica" w:eastAsia="Arial Unicode MS" w:hAnsi="Arial Unicode MS" w:cs="Arial Unicode MS"/>
      <w:color w:val="FEFFFE"/>
      <w:sz w:val="20"/>
      <w:szCs w:val="20"/>
      <w:bdr w:val="nil"/>
      <w:lang w:val="cs-CZ"/>
    </w:rPr>
  </w:style>
  <w:style w:type="paragraph" w:customStyle="1" w:styleId="tltabuky6">
    <w:name w:val="Štýl tabuľky 6"/>
    <w:rsid w:val="00DB3E61"/>
    <w:pPr>
      <w:pBdr>
        <w:top w:val="nil"/>
        <w:left w:val="nil"/>
        <w:bottom w:val="nil"/>
        <w:right w:val="nil"/>
        <w:between w:val="nil"/>
        <w:bar w:val="nil"/>
      </w:pBdr>
      <w:spacing w:after="0" w:line="240" w:lineRule="auto"/>
    </w:pPr>
    <w:rPr>
      <w:rFonts w:ascii="Helvetica" w:eastAsia="Arial Unicode MS" w:hAnsi="Arial Unicode MS" w:cs="Arial Unicode MS"/>
      <w:color w:val="357CA2"/>
      <w:sz w:val="20"/>
      <w:szCs w:val="20"/>
      <w:bdr w:val="nil"/>
      <w:lang w:val="cs-CZ"/>
    </w:rPr>
  </w:style>
  <w:style w:type="paragraph" w:customStyle="1" w:styleId="tltabuky2">
    <w:name w:val="Štýl tabuľky 2"/>
    <w:rsid w:val="00DB3E61"/>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cs-CZ"/>
    </w:rPr>
  </w:style>
  <w:style w:type="paragraph" w:customStyle="1" w:styleId="Pa1">
    <w:name w:val="Pa1"/>
    <w:basedOn w:val="Default"/>
    <w:next w:val="Default"/>
    <w:uiPriority w:val="99"/>
    <w:rsid w:val="00BA318A"/>
    <w:pPr>
      <w:spacing w:line="241" w:lineRule="atLeast"/>
    </w:pPr>
    <w:rPr>
      <w:rFonts w:ascii="FrankGotItcSCTEEBooCon" w:eastAsia="Times New Roman" w:hAnsi="FrankGotItcSCTEEBooCon" w:cs="Times New Roman"/>
      <w:color w:val="auto"/>
    </w:rPr>
  </w:style>
  <w:style w:type="paragraph" w:styleId="Normlnywebov">
    <w:name w:val="Normal (Web)"/>
    <w:basedOn w:val="Normlny"/>
    <w:uiPriority w:val="99"/>
    <w:unhideWhenUsed/>
    <w:rsid w:val="00BA318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2B4BB6"/>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2B4BB6"/>
  </w:style>
  <w:style w:type="paragraph" w:styleId="Pta">
    <w:name w:val="footer"/>
    <w:basedOn w:val="Normlny"/>
    <w:link w:val="PtaChar"/>
    <w:uiPriority w:val="99"/>
    <w:unhideWhenUsed/>
    <w:rsid w:val="002B4BB6"/>
    <w:pPr>
      <w:tabs>
        <w:tab w:val="center" w:pos="4680"/>
        <w:tab w:val="right" w:pos="9360"/>
      </w:tabs>
      <w:spacing w:after="0" w:line="240" w:lineRule="auto"/>
    </w:pPr>
  </w:style>
  <w:style w:type="character" w:customStyle="1" w:styleId="PtaChar">
    <w:name w:val="Päta Char"/>
    <w:basedOn w:val="Predvolenpsmoodseku"/>
    <w:link w:val="Pta"/>
    <w:uiPriority w:val="99"/>
    <w:rsid w:val="002B4BB6"/>
  </w:style>
  <w:style w:type="table" w:customStyle="1" w:styleId="TableGrid1">
    <w:name w:val="Table Grid1"/>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ormlnatabuka"/>
    <w:next w:val="Mriekatabuky"/>
    <w:uiPriority w:val="39"/>
    <w:rsid w:val="002B4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Normlnatabuka"/>
    <w:next w:val="Mriekatabuky"/>
    <w:uiPriority w:val="39"/>
    <w:rsid w:val="002B4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uiPriority w:val="99"/>
    <w:semiHidden/>
    <w:unhideWhenUsed/>
    <w:rsid w:val="00563B91"/>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563B91"/>
    <w:rPr>
      <w:sz w:val="20"/>
      <w:szCs w:val="20"/>
    </w:rPr>
  </w:style>
  <w:style w:type="character" w:styleId="Odkaznavysvetlivku">
    <w:name w:val="endnote reference"/>
    <w:basedOn w:val="Predvolenpsmoodseku"/>
    <w:uiPriority w:val="99"/>
    <w:semiHidden/>
    <w:unhideWhenUsed/>
    <w:rsid w:val="00563B91"/>
    <w:rPr>
      <w:vertAlign w:val="superscript"/>
    </w:rPr>
  </w:style>
  <w:style w:type="character" w:styleId="Hypertextovprepojenie">
    <w:name w:val="Hyperlink"/>
    <w:basedOn w:val="Predvolenpsmoodseku"/>
    <w:uiPriority w:val="99"/>
    <w:unhideWhenUsed/>
    <w:rsid w:val="003E4BE5"/>
    <w:rPr>
      <w:color w:val="0563C1" w:themeColor="hyperlink"/>
      <w:u w:val="single"/>
    </w:rPr>
  </w:style>
  <w:style w:type="character" w:styleId="PouitHypertextovPrepojenie">
    <w:name w:val="FollowedHyperlink"/>
    <w:basedOn w:val="Predvolenpsmoodseku"/>
    <w:uiPriority w:val="99"/>
    <w:semiHidden/>
    <w:unhideWhenUsed/>
    <w:rsid w:val="003E4BE5"/>
    <w:rPr>
      <w:color w:val="954F72" w:themeColor="followedHyperlink"/>
      <w:u w:val="single"/>
    </w:rPr>
  </w:style>
  <w:style w:type="paragraph" w:styleId="Revzia">
    <w:name w:val="Revision"/>
    <w:hidden/>
    <w:uiPriority w:val="99"/>
    <w:semiHidden/>
    <w:rsid w:val="00390BEE"/>
    <w:pPr>
      <w:spacing w:after="0" w:line="240" w:lineRule="auto"/>
    </w:pPr>
  </w:style>
  <w:style w:type="paragraph" w:customStyle="1" w:styleId="L1">
    <w:name w:val="L1"/>
    <w:basedOn w:val="Nadpis1"/>
    <w:qFormat/>
    <w:rsid w:val="00CB4106"/>
    <w:pPr>
      <w:keepLines w:val="0"/>
      <w:pageBreakBefore/>
      <w:spacing w:before="0" w:line="360" w:lineRule="exact"/>
    </w:pPr>
    <w:rPr>
      <w:rFonts w:ascii="Arial Narrow" w:eastAsia="Times New Roman" w:hAnsi="Arial Narrow" w:cs="Times New Roman"/>
      <w:b/>
      <w:bCs/>
      <w:caps/>
      <w:color w:val="44546A" w:themeColor="text2"/>
      <w:spacing w:val="15"/>
      <w:sz w:val="28"/>
      <w:szCs w:val="28"/>
      <w:lang w:bidi="en-US"/>
    </w:rPr>
  </w:style>
  <w:style w:type="paragraph" w:customStyle="1" w:styleId="Tabtext">
    <w:name w:val="Tab_text"/>
    <w:basedOn w:val="Normlny"/>
    <w:link w:val="TabtextChar"/>
    <w:qFormat/>
    <w:rsid w:val="00A64B3D"/>
    <w:pPr>
      <w:spacing w:after="0" w:line="240" w:lineRule="auto"/>
    </w:pPr>
    <w:rPr>
      <w:rFonts w:ascii="Calibri" w:eastAsia="Times New Roman" w:hAnsi="Calibri" w:cs="Times New Roman"/>
      <w:sz w:val="18"/>
      <w:szCs w:val="20"/>
      <w:lang w:eastAsia="sk-SK"/>
    </w:rPr>
  </w:style>
  <w:style w:type="character" w:customStyle="1" w:styleId="TabtextChar">
    <w:name w:val="Tab_text Char"/>
    <w:basedOn w:val="Predvolenpsmoodseku"/>
    <w:link w:val="Tabtext"/>
    <w:rsid w:val="00A64B3D"/>
    <w:rPr>
      <w:rFonts w:ascii="Calibri" w:eastAsia="Times New Roman" w:hAnsi="Calibri" w:cs="Times New Roman"/>
      <w:sz w:val="18"/>
      <w:szCs w:val="20"/>
      <w:lang w:eastAsia="sk-SK"/>
    </w:rPr>
  </w:style>
  <w:style w:type="paragraph" w:styleId="Hlavikaobsahu">
    <w:name w:val="TOC Heading"/>
    <w:basedOn w:val="Nadpis1"/>
    <w:next w:val="Normlny"/>
    <w:uiPriority w:val="39"/>
    <w:unhideWhenUsed/>
    <w:qFormat/>
    <w:rsid w:val="00E3418E"/>
    <w:pPr>
      <w:outlineLvl w:val="9"/>
    </w:pPr>
    <w:rPr>
      <w:lang w:eastAsia="sk-SK"/>
    </w:rPr>
  </w:style>
  <w:style w:type="paragraph" w:styleId="Obsah2">
    <w:name w:val="toc 2"/>
    <w:basedOn w:val="Normlny"/>
    <w:next w:val="Normlny"/>
    <w:autoRedefine/>
    <w:uiPriority w:val="39"/>
    <w:unhideWhenUsed/>
    <w:rsid w:val="00E3418E"/>
    <w:pPr>
      <w:spacing w:after="100"/>
      <w:ind w:left="220"/>
    </w:pPr>
    <w:rPr>
      <w:rFonts w:eastAsiaTheme="minorEastAsia" w:cs="Times New Roman"/>
      <w:lang w:eastAsia="sk-SK"/>
    </w:rPr>
  </w:style>
  <w:style w:type="paragraph" w:styleId="Obsah1">
    <w:name w:val="toc 1"/>
    <w:basedOn w:val="Normlny"/>
    <w:next w:val="Normlny"/>
    <w:autoRedefine/>
    <w:uiPriority w:val="39"/>
    <w:unhideWhenUsed/>
    <w:rsid w:val="00E3418E"/>
    <w:pPr>
      <w:spacing w:after="100"/>
    </w:pPr>
    <w:rPr>
      <w:rFonts w:eastAsiaTheme="minorEastAsia" w:cs="Times New Roman"/>
      <w:lang w:eastAsia="sk-SK"/>
    </w:rPr>
  </w:style>
  <w:style w:type="paragraph" w:styleId="Obsah3">
    <w:name w:val="toc 3"/>
    <w:basedOn w:val="Normlny"/>
    <w:next w:val="Normlny"/>
    <w:autoRedefine/>
    <w:uiPriority w:val="39"/>
    <w:unhideWhenUsed/>
    <w:rsid w:val="00E3418E"/>
    <w:pPr>
      <w:spacing w:after="100"/>
      <w:ind w:left="440"/>
    </w:pPr>
    <w:rPr>
      <w:rFonts w:eastAsiaTheme="minorEastAsia" w:cs="Times New Roman"/>
      <w:lang w:eastAsia="sk-SK"/>
    </w:rPr>
  </w:style>
  <w:style w:type="character" w:customStyle="1" w:styleId="normaltextrun">
    <w:name w:val="normaltextrun"/>
    <w:basedOn w:val="Predvolenpsmoodseku"/>
    <w:rsid w:val="00D13519"/>
  </w:style>
  <w:style w:type="character" w:customStyle="1" w:styleId="eop">
    <w:name w:val="eop"/>
    <w:basedOn w:val="Predvolenpsmoodseku"/>
    <w:rsid w:val="00D13519"/>
  </w:style>
  <w:style w:type="paragraph" w:customStyle="1" w:styleId="paragraph">
    <w:name w:val="paragraph"/>
    <w:basedOn w:val="Normlny"/>
    <w:rsid w:val="00D1351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Podtitul">
    <w:name w:val="Subtitle"/>
    <w:basedOn w:val="Normlny"/>
    <w:next w:val="Normlny"/>
    <w:link w:val="PodtitulChar"/>
    <w:uiPriority w:val="11"/>
    <w:qFormat/>
    <w:rsid w:val="008C5748"/>
    <w:pPr>
      <w:spacing w:after="1000" w:line="240" w:lineRule="auto"/>
    </w:pPr>
    <w:rPr>
      <w:rFonts w:ascii="Calibri" w:eastAsia="Times New Roman" w:hAnsi="Calibri" w:cs="Times New Roman"/>
      <w:caps/>
      <w:color w:val="595959"/>
      <w:spacing w:val="10"/>
      <w:sz w:val="24"/>
      <w:szCs w:val="24"/>
      <w:lang w:bidi="en-US"/>
    </w:rPr>
  </w:style>
  <w:style w:type="character" w:customStyle="1" w:styleId="PodtitulChar">
    <w:name w:val="Podtitul Char"/>
    <w:basedOn w:val="Predvolenpsmoodseku"/>
    <w:link w:val="Podtitul"/>
    <w:uiPriority w:val="11"/>
    <w:rsid w:val="008C5748"/>
    <w:rPr>
      <w:rFonts w:ascii="Calibri" w:eastAsia="Times New Roman" w:hAnsi="Calibri" w:cs="Times New Roman"/>
      <w:caps/>
      <w:color w:val="595959"/>
      <w:spacing w:val="10"/>
      <w:sz w:val="24"/>
      <w:szCs w:val="24"/>
      <w:lang w:bidi="en-US"/>
    </w:rPr>
  </w:style>
  <w:style w:type="table" w:styleId="Svetlzoznamzvraznenie5">
    <w:name w:val="Light List Accent 5"/>
    <w:basedOn w:val="Normlnatabuka"/>
    <w:uiPriority w:val="61"/>
    <w:rsid w:val="008C5748"/>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Nadpis3Char">
    <w:name w:val="Nadpis 3 Char"/>
    <w:basedOn w:val="Predvolenpsmoodseku"/>
    <w:link w:val="Nadpis3"/>
    <w:rsid w:val="008C5748"/>
    <w:rPr>
      <w:rFonts w:ascii="Calibri" w:eastAsia="Times New Roman" w:hAnsi="Calibri" w:cs="Times New Roman"/>
      <w:b/>
      <w:caps/>
      <w:color w:val="243F60"/>
      <w:spacing w:val="15"/>
      <w:sz w:val="24"/>
      <w:lang w:bidi="en-US"/>
    </w:rPr>
  </w:style>
  <w:style w:type="character" w:customStyle="1" w:styleId="Nadpis4Char">
    <w:name w:val="Nadpis 4 Char"/>
    <w:basedOn w:val="Predvolenpsmoodseku"/>
    <w:link w:val="Nadpis4"/>
    <w:rsid w:val="008C5748"/>
    <w:rPr>
      <w:rFonts w:ascii="Calibri" w:eastAsia="Times New Roman" w:hAnsi="Calibri" w:cs="Times New Roman"/>
      <w:b/>
      <w:caps/>
      <w:color w:val="365F91"/>
      <w:spacing w:val="10"/>
      <w:lang w:bidi="en-US"/>
    </w:rPr>
  </w:style>
  <w:style w:type="character" w:customStyle="1" w:styleId="Nadpis5Char">
    <w:name w:val="Nadpis 5 Char"/>
    <w:basedOn w:val="Predvolenpsmoodseku"/>
    <w:link w:val="Nadpis5"/>
    <w:uiPriority w:val="9"/>
    <w:rsid w:val="008C5748"/>
    <w:rPr>
      <w:rFonts w:ascii="Calibri" w:eastAsia="Times New Roman" w:hAnsi="Calibri" w:cs="Times New Roman"/>
      <w:b/>
      <w:caps/>
      <w:color w:val="365F91"/>
      <w:spacing w:val="10"/>
      <w:lang w:bidi="en-US"/>
    </w:rPr>
  </w:style>
  <w:style w:type="character" w:customStyle="1" w:styleId="Nadpis6Char">
    <w:name w:val="Nadpis 6 Char"/>
    <w:basedOn w:val="Predvolenpsmoodseku"/>
    <w:link w:val="Nadpis6"/>
    <w:uiPriority w:val="9"/>
    <w:rsid w:val="008C5748"/>
    <w:rPr>
      <w:rFonts w:ascii="Calibri" w:eastAsia="Times New Roman" w:hAnsi="Calibri" w:cs="Times New Roman"/>
      <w:caps/>
      <w:color w:val="365F91"/>
      <w:spacing w:val="10"/>
      <w:lang w:bidi="en-US"/>
    </w:rPr>
  </w:style>
  <w:style w:type="character" w:customStyle="1" w:styleId="Nadpis7Char">
    <w:name w:val="Nadpis 7 Char"/>
    <w:basedOn w:val="Predvolenpsmoodseku"/>
    <w:link w:val="Nadpis7"/>
    <w:uiPriority w:val="9"/>
    <w:rsid w:val="008C5748"/>
    <w:rPr>
      <w:rFonts w:ascii="Calibri" w:eastAsia="Times New Roman" w:hAnsi="Calibri" w:cs="Times New Roman"/>
      <w:caps/>
      <w:color w:val="365F91"/>
      <w:spacing w:val="10"/>
      <w:lang w:bidi="en-US"/>
    </w:rPr>
  </w:style>
  <w:style w:type="character" w:customStyle="1" w:styleId="Nadpis8Char">
    <w:name w:val="Nadpis 8 Char"/>
    <w:basedOn w:val="Predvolenpsmoodseku"/>
    <w:link w:val="Nadpis8"/>
    <w:uiPriority w:val="9"/>
    <w:rsid w:val="008C5748"/>
    <w:rPr>
      <w:rFonts w:ascii="Calibri" w:eastAsia="Times New Roman" w:hAnsi="Calibri" w:cs="Times New Roman"/>
      <w:caps/>
      <w:spacing w:val="10"/>
      <w:sz w:val="18"/>
      <w:szCs w:val="18"/>
      <w:lang w:bidi="en-US"/>
    </w:rPr>
  </w:style>
  <w:style w:type="character" w:customStyle="1" w:styleId="Nadpis9Char">
    <w:name w:val="Nadpis 9 Char"/>
    <w:basedOn w:val="Predvolenpsmoodseku"/>
    <w:link w:val="Nadpis9"/>
    <w:uiPriority w:val="9"/>
    <w:rsid w:val="008C5748"/>
    <w:rPr>
      <w:rFonts w:ascii="Calibri" w:eastAsia="Times New Roman" w:hAnsi="Calibri" w:cs="Times New Roman"/>
      <w:i/>
      <w:caps/>
      <w:spacing w:val="10"/>
      <w:sz w:val="18"/>
      <w:szCs w:val="18"/>
      <w:lang w:bidi="en-US"/>
    </w:rPr>
  </w:style>
  <w:style w:type="paragraph" w:customStyle="1" w:styleId="P68B1DB1-Default22">
    <w:name w:val="P68B1DB1-Default22"/>
    <w:basedOn w:val="Default"/>
    <w:rsid w:val="003A6238"/>
    <w:rPr>
      <w:rFonts w:ascii="Arial Narrow" w:hAnsi="Arial Narrow"/>
      <w:sz w:val="22"/>
      <w:szCs w:val="20"/>
      <w:lang w:val="en"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710">
      <w:bodyDiv w:val="1"/>
      <w:marLeft w:val="0"/>
      <w:marRight w:val="0"/>
      <w:marTop w:val="0"/>
      <w:marBottom w:val="0"/>
      <w:divBdr>
        <w:top w:val="none" w:sz="0" w:space="0" w:color="auto"/>
        <w:left w:val="none" w:sz="0" w:space="0" w:color="auto"/>
        <w:bottom w:val="none" w:sz="0" w:space="0" w:color="auto"/>
        <w:right w:val="none" w:sz="0" w:space="0" w:color="auto"/>
      </w:divBdr>
    </w:div>
    <w:div w:id="99419679">
      <w:bodyDiv w:val="1"/>
      <w:marLeft w:val="0"/>
      <w:marRight w:val="0"/>
      <w:marTop w:val="0"/>
      <w:marBottom w:val="0"/>
      <w:divBdr>
        <w:top w:val="none" w:sz="0" w:space="0" w:color="auto"/>
        <w:left w:val="none" w:sz="0" w:space="0" w:color="auto"/>
        <w:bottom w:val="none" w:sz="0" w:space="0" w:color="auto"/>
        <w:right w:val="none" w:sz="0" w:space="0" w:color="auto"/>
      </w:divBdr>
    </w:div>
    <w:div w:id="151147170">
      <w:bodyDiv w:val="1"/>
      <w:marLeft w:val="0"/>
      <w:marRight w:val="0"/>
      <w:marTop w:val="0"/>
      <w:marBottom w:val="0"/>
      <w:divBdr>
        <w:top w:val="none" w:sz="0" w:space="0" w:color="auto"/>
        <w:left w:val="none" w:sz="0" w:space="0" w:color="auto"/>
        <w:bottom w:val="none" w:sz="0" w:space="0" w:color="auto"/>
        <w:right w:val="none" w:sz="0" w:space="0" w:color="auto"/>
      </w:divBdr>
    </w:div>
    <w:div w:id="160779359">
      <w:bodyDiv w:val="1"/>
      <w:marLeft w:val="0"/>
      <w:marRight w:val="0"/>
      <w:marTop w:val="0"/>
      <w:marBottom w:val="0"/>
      <w:divBdr>
        <w:top w:val="none" w:sz="0" w:space="0" w:color="auto"/>
        <w:left w:val="none" w:sz="0" w:space="0" w:color="auto"/>
        <w:bottom w:val="none" w:sz="0" w:space="0" w:color="auto"/>
        <w:right w:val="none" w:sz="0" w:space="0" w:color="auto"/>
      </w:divBdr>
    </w:div>
    <w:div w:id="176313924">
      <w:bodyDiv w:val="1"/>
      <w:marLeft w:val="0"/>
      <w:marRight w:val="0"/>
      <w:marTop w:val="0"/>
      <w:marBottom w:val="0"/>
      <w:divBdr>
        <w:top w:val="none" w:sz="0" w:space="0" w:color="auto"/>
        <w:left w:val="none" w:sz="0" w:space="0" w:color="auto"/>
        <w:bottom w:val="none" w:sz="0" w:space="0" w:color="auto"/>
        <w:right w:val="none" w:sz="0" w:space="0" w:color="auto"/>
      </w:divBdr>
    </w:div>
    <w:div w:id="183323861">
      <w:bodyDiv w:val="1"/>
      <w:marLeft w:val="0"/>
      <w:marRight w:val="0"/>
      <w:marTop w:val="0"/>
      <w:marBottom w:val="0"/>
      <w:divBdr>
        <w:top w:val="none" w:sz="0" w:space="0" w:color="auto"/>
        <w:left w:val="none" w:sz="0" w:space="0" w:color="auto"/>
        <w:bottom w:val="none" w:sz="0" w:space="0" w:color="auto"/>
        <w:right w:val="none" w:sz="0" w:space="0" w:color="auto"/>
      </w:divBdr>
    </w:div>
    <w:div w:id="305939896">
      <w:bodyDiv w:val="1"/>
      <w:marLeft w:val="0"/>
      <w:marRight w:val="0"/>
      <w:marTop w:val="0"/>
      <w:marBottom w:val="0"/>
      <w:divBdr>
        <w:top w:val="none" w:sz="0" w:space="0" w:color="auto"/>
        <w:left w:val="none" w:sz="0" w:space="0" w:color="auto"/>
        <w:bottom w:val="none" w:sz="0" w:space="0" w:color="auto"/>
        <w:right w:val="none" w:sz="0" w:space="0" w:color="auto"/>
      </w:divBdr>
    </w:div>
    <w:div w:id="337393965">
      <w:bodyDiv w:val="1"/>
      <w:marLeft w:val="0"/>
      <w:marRight w:val="0"/>
      <w:marTop w:val="0"/>
      <w:marBottom w:val="0"/>
      <w:divBdr>
        <w:top w:val="none" w:sz="0" w:space="0" w:color="auto"/>
        <w:left w:val="none" w:sz="0" w:space="0" w:color="auto"/>
        <w:bottom w:val="none" w:sz="0" w:space="0" w:color="auto"/>
        <w:right w:val="none" w:sz="0" w:space="0" w:color="auto"/>
      </w:divBdr>
      <w:divsChild>
        <w:div w:id="119805714">
          <w:marLeft w:val="547"/>
          <w:marRight w:val="0"/>
          <w:marTop w:val="200"/>
          <w:marBottom w:val="0"/>
          <w:divBdr>
            <w:top w:val="none" w:sz="0" w:space="0" w:color="auto"/>
            <w:left w:val="none" w:sz="0" w:space="0" w:color="auto"/>
            <w:bottom w:val="none" w:sz="0" w:space="0" w:color="auto"/>
            <w:right w:val="none" w:sz="0" w:space="0" w:color="auto"/>
          </w:divBdr>
        </w:div>
      </w:divsChild>
    </w:div>
    <w:div w:id="426662372">
      <w:bodyDiv w:val="1"/>
      <w:marLeft w:val="0"/>
      <w:marRight w:val="0"/>
      <w:marTop w:val="0"/>
      <w:marBottom w:val="0"/>
      <w:divBdr>
        <w:top w:val="none" w:sz="0" w:space="0" w:color="auto"/>
        <w:left w:val="none" w:sz="0" w:space="0" w:color="auto"/>
        <w:bottom w:val="none" w:sz="0" w:space="0" w:color="auto"/>
        <w:right w:val="none" w:sz="0" w:space="0" w:color="auto"/>
      </w:divBdr>
    </w:div>
    <w:div w:id="438570838">
      <w:bodyDiv w:val="1"/>
      <w:marLeft w:val="0"/>
      <w:marRight w:val="0"/>
      <w:marTop w:val="0"/>
      <w:marBottom w:val="0"/>
      <w:divBdr>
        <w:top w:val="none" w:sz="0" w:space="0" w:color="auto"/>
        <w:left w:val="none" w:sz="0" w:space="0" w:color="auto"/>
        <w:bottom w:val="none" w:sz="0" w:space="0" w:color="auto"/>
        <w:right w:val="none" w:sz="0" w:space="0" w:color="auto"/>
      </w:divBdr>
    </w:div>
    <w:div w:id="521670799">
      <w:bodyDiv w:val="1"/>
      <w:marLeft w:val="0"/>
      <w:marRight w:val="0"/>
      <w:marTop w:val="0"/>
      <w:marBottom w:val="0"/>
      <w:divBdr>
        <w:top w:val="none" w:sz="0" w:space="0" w:color="auto"/>
        <w:left w:val="none" w:sz="0" w:space="0" w:color="auto"/>
        <w:bottom w:val="none" w:sz="0" w:space="0" w:color="auto"/>
        <w:right w:val="none" w:sz="0" w:space="0" w:color="auto"/>
      </w:divBdr>
    </w:div>
    <w:div w:id="585040053">
      <w:bodyDiv w:val="1"/>
      <w:marLeft w:val="0"/>
      <w:marRight w:val="0"/>
      <w:marTop w:val="0"/>
      <w:marBottom w:val="0"/>
      <w:divBdr>
        <w:top w:val="none" w:sz="0" w:space="0" w:color="auto"/>
        <w:left w:val="none" w:sz="0" w:space="0" w:color="auto"/>
        <w:bottom w:val="none" w:sz="0" w:space="0" w:color="auto"/>
        <w:right w:val="none" w:sz="0" w:space="0" w:color="auto"/>
      </w:divBdr>
    </w:div>
    <w:div w:id="695473271">
      <w:bodyDiv w:val="1"/>
      <w:marLeft w:val="0"/>
      <w:marRight w:val="0"/>
      <w:marTop w:val="0"/>
      <w:marBottom w:val="0"/>
      <w:divBdr>
        <w:top w:val="none" w:sz="0" w:space="0" w:color="auto"/>
        <w:left w:val="none" w:sz="0" w:space="0" w:color="auto"/>
        <w:bottom w:val="none" w:sz="0" w:space="0" w:color="auto"/>
        <w:right w:val="none" w:sz="0" w:space="0" w:color="auto"/>
      </w:divBdr>
    </w:div>
    <w:div w:id="833187893">
      <w:bodyDiv w:val="1"/>
      <w:marLeft w:val="0"/>
      <w:marRight w:val="0"/>
      <w:marTop w:val="0"/>
      <w:marBottom w:val="0"/>
      <w:divBdr>
        <w:top w:val="none" w:sz="0" w:space="0" w:color="auto"/>
        <w:left w:val="none" w:sz="0" w:space="0" w:color="auto"/>
        <w:bottom w:val="none" w:sz="0" w:space="0" w:color="auto"/>
        <w:right w:val="none" w:sz="0" w:space="0" w:color="auto"/>
      </w:divBdr>
    </w:div>
    <w:div w:id="864097446">
      <w:bodyDiv w:val="1"/>
      <w:marLeft w:val="0"/>
      <w:marRight w:val="0"/>
      <w:marTop w:val="0"/>
      <w:marBottom w:val="0"/>
      <w:divBdr>
        <w:top w:val="none" w:sz="0" w:space="0" w:color="auto"/>
        <w:left w:val="none" w:sz="0" w:space="0" w:color="auto"/>
        <w:bottom w:val="none" w:sz="0" w:space="0" w:color="auto"/>
        <w:right w:val="none" w:sz="0" w:space="0" w:color="auto"/>
      </w:divBdr>
    </w:div>
    <w:div w:id="886458038">
      <w:bodyDiv w:val="1"/>
      <w:marLeft w:val="0"/>
      <w:marRight w:val="0"/>
      <w:marTop w:val="0"/>
      <w:marBottom w:val="0"/>
      <w:divBdr>
        <w:top w:val="none" w:sz="0" w:space="0" w:color="auto"/>
        <w:left w:val="none" w:sz="0" w:space="0" w:color="auto"/>
        <w:bottom w:val="none" w:sz="0" w:space="0" w:color="auto"/>
        <w:right w:val="none" w:sz="0" w:space="0" w:color="auto"/>
      </w:divBdr>
    </w:div>
    <w:div w:id="930702203">
      <w:bodyDiv w:val="1"/>
      <w:marLeft w:val="0"/>
      <w:marRight w:val="0"/>
      <w:marTop w:val="0"/>
      <w:marBottom w:val="0"/>
      <w:divBdr>
        <w:top w:val="none" w:sz="0" w:space="0" w:color="auto"/>
        <w:left w:val="none" w:sz="0" w:space="0" w:color="auto"/>
        <w:bottom w:val="none" w:sz="0" w:space="0" w:color="auto"/>
        <w:right w:val="none" w:sz="0" w:space="0" w:color="auto"/>
      </w:divBdr>
      <w:divsChild>
        <w:div w:id="367997480">
          <w:marLeft w:val="547"/>
          <w:marRight w:val="0"/>
          <w:marTop w:val="200"/>
          <w:marBottom w:val="0"/>
          <w:divBdr>
            <w:top w:val="none" w:sz="0" w:space="0" w:color="auto"/>
            <w:left w:val="none" w:sz="0" w:space="0" w:color="auto"/>
            <w:bottom w:val="none" w:sz="0" w:space="0" w:color="auto"/>
            <w:right w:val="none" w:sz="0" w:space="0" w:color="auto"/>
          </w:divBdr>
        </w:div>
      </w:divsChild>
    </w:div>
    <w:div w:id="990059038">
      <w:bodyDiv w:val="1"/>
      <w:marLeft w:val="0"/>
      <w:marRight w:val="0"/>
      <w:marTop w:val="0"/>
      <w:marBottom w:val="0"/>
      <w:divBdr>
        <w:top w:val="none" w:sz="0" w:space="0" w:color="auto"/>
        <w:left w:val="none" w:sz="0" w:space="0" w:color="auto"/>
        <w:bottom w:val="none" w:sz="0" w:space="0" w:color="auto"/>
        <w:right w:val="none" w:sz="0" w:space="0" w:color="auto"/>
      </w:divBdr>
    </w:div>
    <w:div w:id="998386494">
      <w:bodyDiv w:val="1"/>
      <w:marLeft w:val="0"/>
      <w:marRight w:val="0"/>
      <w:marTop w:val="0"/>
      <w:marBottom w:val="0"/>
      <w:divBdr>
        <w:top w:val="none" w:sz="0" w:space="0" w:color="auto"/>
        <w:left w:val="none" w:sz="0" w:space="0" w:color="auto"/>
        <w:bottom w:val="none" w:sz="0" w:space="0" w:color="auto"/>
        <w:right w:val="none" w:sz="0" w:space="0" w:color="auto"/>
      </w:divBdr>
    </w:div>
    <w:div w:id="1060858654">
      <w:bodyDiv w:val="1"/>
      <w:marLeft w:val="0"/>
      <w:marRight w:val="0"/>
      <w:marTop w:val="0"/>
      <w:marBottom w:val="0"/>
      <w:divBdr>
        <w:top w:val="none" w:sz="0" w:space="0" w:color="auto"/>
        <w:left w:val="none" w:sz="0" w:space="0" w:color="auto"/>
        <w:bottom w:val="none" w:sz="0" w:space="0" w:color="auto"/>
        <w:right w:val="none" w:sz="0" w:space="0" w:color="auto"/>
      </w:divBdr>
    </w:div>
    <w:div w:id="1080180501">
      <w:bodyDiv w:val="1"/>
      <w:marLeft w:val="0"/>
      <w:marRight w:val="0"/>
      <w:marTop w:val="0"/>
      <w:marBottom w:val="0"/>
      <w:divBdr>
        <w:top w:val="none" w:sz="0" w:space="0" w:color="auto"/>
        <w:left w:val="none" w:sz="0" w:space="0" w:color="auto"/>
        <w:bottom w:val="none" w:sz="0" w:space="0" w:color="auto"/>
        <w:right w:val="none" w:sz="0" w:space="0" w:color="auto"/>
      </w:divBdr>
    </w:div>
    <w:div w:id="1097940988">
      <w:bodyDiv w:val="1"/>
      <w:marLeft w:val="0"/>
      <w:marRight w:val="0"/>
      <w:marTop w:val="0"/>
      <w:marBottom w:val="0"/>
      <w:divBdr>
        <w:top w:val="none" w:sz="0" w:space="0" w:color="auto"/>
        <w:left w:val="none" w:sz="0" w:space="0" w:color="auto"/>
        <w:bottom w:val="none" w:sz="0" w:space="0" w:color="auto"/>
        <w:right w:val="none" w:sz="0" w:space="0" w:color="auto"/>
      </w:divBdr>
    </w:div>
    <w:div w:id="1168012625">
      <w:bodyDiv w:val="1"/>
      <w:marLeft w:val="0"/>
      <w:marRight w:val="0"/>
      <w:marTop w:val="0"/>
      <w:marBottom w:val="0"/>
      <w:divBdr>
        <w:top w:val="none" w:sz="0" w:space="0" w:color="auto"/>
        <w:left w:val="none" w:sz="0" w:space="0" w:color="auto"/>
        <w:bottom w:val="none" w:sz="0" w:space="0" w:color="auto"/>
        <w:right w:val="none" w:sz="0" w:space="0" w:color="auto"/>
      </w:divBdr>
    </w:div>
    <w:div w:id="1220820411">
      <w:bodyDiv w:val="1"/>
      <w:marLeft w:val="0"/>
      <w:marRight w:val="0"/>
      <w:marTop w:val="0"/>
      <w:marBottom w:val="0"/>
      <w:divBdr>
        <w:top w:val="none" w:sz="0" w:space="0" w:color="auto"/>
        <w:left w:val="none" w:sz="0" w:space="0" w:color="auto"/>
        <w:bottom w:val="none" w:sz="0" w:space="0" w:color="auto"/>
        <w:right w:val="none" w:sz="0" w:space="0" w:color="auto"/>
      </w:divBdr>
    </w:div>
    <w:div w:id="1242177311">
      <w:bodyDiv w:val="1"/>
      <w:marLeft w:val="0"/>
      <w:marRight w:val="0"/>
      <w:marTop w:val="0"/>
      <w:marBottom w:val="0"/>
      <w:divBdr>
        <w:top w:val="none" w:sz="0" w:space="0" w:color="auto"/>
        <w:left w:val="none" w:sz="0" w:space="0" w:color="auto"/>
        <w:bottom w:val="none" w:sz="0" w:space="0" w:color="auto"/>
        <w:right w:val="none" w:sz="0" w:space="0" w:color="auto"/>
      </w:divBdr>
    </w:div>
    <w:div w:id="1248224346">
      <w:bodyDiv w:val="1"/>
      <w:marLeft w:val="0"/>
      <w:marRight w:val="0"/>
      <w:marTop w:val="0"/>
      <w:marBottom w:val="0"/>
      <w:divBdr>
        <w:top w:val="none" w:sz="0" w:space="0" w:color="auto"/>
        <w:left w:val="none" w:sz="0" w:space="0" w:color="auto"/>
        <w:bottom w:val="none" w:sz="0" w:space="0" w:color="auto"/>
        <w:right w:val="none" w:sz="0" w:space="0" w:color="auto"/>
      </w:divBdr>
    </w:div>
    <w:div w:id="1320302873">
      <w:bodyDiv w:val="1"/>
      <w:marLeft w:val="0"/>
      <w:marRight w:val="0"/>
      <w:marTop w:val="0"/>
      <w:marBottom w:val="0"/>
      <w:divBdr>
        <w:top w:val="none" w:sz="0" w:space="0" w:color="auto"/>
        <w:left w:val="none" w:sz="0" w:space="0" w:color="auto"/>
        <w:bottom w:val="none" w:sz="0" w:space="0" w:color="auto"/>
        <w:right w:val="none" w:sz="0" w:space="0" w:color="auto"/>
      </w:divBdr>
      <w:divsChild>
        <w:div w:id="115562457">
          <w:marLeft w:val="547"/>
          <w:marRight w:val="0"/>
          <w:marTop w:val="200"/>
          <w:marBottom w:val="0"/>
          <w:divBdr>
            <w:top w:val="none" w:sz="0" w:space="0" w:color="auto"/>
            <w:left w:val="none" w:sz="0" w:space="0" w:color="auto"/>
            <w:bottom w:val="none" w:sz="0" w:space="0" w:color="auto"/>
            <w:right w:val="none" w:sz="0" w:space="0" w:color="auto"/>
          </w:divBdr>
        </w:div>
      </w:divsChild>
    </w:div>
    <w:div w:id="1342468354">
      <w:bodyDiv w:val="1"/>
      <w:marLeft w:val="0"/>
      <w:marRight w:val="0"/>
      <w:marTop w:val="0"/>
      <w:marBottom w:val="0"/>
      <w:divBdr>
        <w:top w:val="none" w:sz="0" w:space="0" w:color="auto"/>
        <w:left w:val="none" w:sz="0" w:space="0" w:color="auto"/>
        <w:bottom w:val="none" w:sz="0" w:space="0" w:color="auto"/>
        <w:right w:val="none" w:sz="0" w:space="0" w:color="auto"/>
      </w:divBdr>
      <w:divsChild>
        <w:div w:id="1994528398">
          <w:marLeft w:val="446"/>
          <w:marRight w:val="0"/>
          <w:marTop w:val="0"/>
          <w:marBottom w:val="0"/>
          <w:divBdr>
            <w:top w:val="none" w:sz="0" w:space="0" w:color="auto"/>
            <w:left w:val="none" w:sz="0" w:space="0" w:color="auto"/>
            <w:bottom w:val="none" w:sz="0" w:space="0" w:color="auto"/>
            <w:right w:val="none" w:sz="0" w:space="0" w:color="auto"/>
          </w:divBdr>
        </w:div>
        <w:div w:id="1457336062">
          <w:marLeft w:val="446"/>
          <w:marRight w:val="0"/>
          <w:marTop w:val="0"/>
          <w:marBottom w:val="0"/>
          <w:divBdr>
            <w:top w:val="none" w:sz="0" w:space="0" w:color="auto"/>
            <w:left w:val="none" w:sz="0" w:space="0" w:color="auto"/>
            <w:bottom w:val="none" w:sz="0" w:space="0" w:color="auto"/>
            <w:right w:val="none" w:sz="0" w:space="0" w:color="auto"/>
          </w:divBdr>
        </w:div>
      </w:divsChild>
    </w:div>
    <w:div w:id="1505167127">
      <w:bodyDiv w:val="1"/>
      <w:marLeft w:val="0"/>
      <w:marRight w:val="0"/>
      <w:marTop w:val="0"/>
      <w:marBottom w:val="0"/>
      <w:divBdr>
        <w:top w:val="none" w:sz="0" w:space="0" w:color="auto"/>
        <w:left w:val="none" w:sz="0" w:space="0" w:color="auto"/>
        <w:bottom w:val="none" w:sz="0" w:space="0" w:color="auto"/>
        <w:right w:val="none" w:sz="0" w:space="0" w:color="auto"/>
      </w:divBdr>
    </w:div>
    <w:div w:id="1508902853">
      <w:bodyDiv w:val="1"/>
      <w:marLeft w:val="0"/>
      <w:marRight w:val="0"/>
      <w:marTop w:val="0"/>
      <w:marBottom w:val="0"/>
      <w:divBdr>
        <w:top w:val="none" w:sz="0" w:space="0" w:color="auto"/>
        <w:left w:val="none" w:sz="0" w:space="0" w:color="auto"/>
        <w:bottom w:val="none" w:sz="0" w:space="0" w:color="auto"/>
        <w:right w:val="none" w:sz="0" w:space="0" w:color="auto"/>
      </w:divBdr>
    </w:div>
    <w:div w:id="1535925166">
      <w:bodyDiv w:val="1"/>
      <w:marLeft w:val="0"/>
      <w:marRight w:val="0"/>
      <w:marTop w:val="0"/>
      <w:marBottom w:val="0"/>
      <w:divBdr>
        <w:top w:val="none" w:sz="0" w:space="0" w:color="auto"/>
        <w:left w:val="none" w:sz="0" w:space="0" w:color="auto"/>
        <w:bottom w:val="none" w:sz="0" w:space="0" w:color="auto"/>
        <w:right w:val="none" w:sz="0" w:space="0" w:color="auto"/>
      </w:divBdr>
    </w:div>
    <w:div w:id="1582324530">
      <w:bodyDiv w:val="1"/>
      <w:marLeft w:val="0"/>
      <w:marRight w:val="0"/>
      <w:marTop w:val="0"/>
      <w:marBottom w:val="0"/>
      <w:divBdr>
        <w:top w:val="none" w:sz="0" w:space="0" w:color="auto"/>
        <w:left w:val="none" w:sz="0" w:space="0" w:color="auto"/>
        <w:bottom w:val="none" w:sz="0" w:space="0" w:color="auto"/>
        <w:right w:val="none" w:sz="0" w:space="0" w:color="auto"/>
      </w:divBdr>
      <w:divsChild>
        <w:div w:id="621619545">
          <w:marLeft w:val="446"/>
          <w:marRight w:val="0"/>
          <w:marTop w:val="0"/>
          <w:marBottom w:val="0"/>
          <w:divBdr>
            <w:top w:val="none" w:sz="0" w:space="0" w:color="auto"/>
            <w:left w:val="none" w:sz="0" w:space="0" w:color="auto"/>
            <w:bottom w:val="none" w:sz="0" w:space="0" w:color="auto"/>
            <w:right w:val="none" w:sz="0" w:space="0" w:color="auto"/>
          </w:divBdr>
        </w:div>
      </w:divsChild>
    </w:div>
    <w:div w:id="1595821859">
      <w:bodyDiv w:val="1"/>
      <w:marLeft w:val="0"/>
      <w:marRight w:val="0"/>
      <w:marTop w:val="0"/>
      <w:marBottom w:val="0"/>
      <w:divBdr>
        <w:top w:val="none" w:sz="0" w:space="0" w:color="auto"/>
        <w:left w:val="none" w:sz="0" w:space="0" w:color="auto"/>
        <w:bottom w:val="none" w:sz="0" w:space="0" w:color="auto"/>
        <w:right w:val="none" w:sz="0" w:space="0" w:color="auto"/>
      </w:divBdr>
    </w:div>
    <w:div w:id="1716470244">
      <w:bodyDiv w:val="1"/>
      <w:marLeft w:val="0"/>
      <w:marRight w:val="0"/>
      <w:marTop w:val="0"/>
      <w:marBottom w:val="0"/>
      <w:divBdr>
        <w:top w:val="none" w:sz="0" w:space="0" w:color="auto"/>
        <w:left w:val="none" w:sz="0" w:space="0" w:color="auto"/>
        <w:bottom w:val="none" w:sz="0" w:space="0" w:color="auto"/>
        <w:right w:val="none" w:sz="0" w:space="0" w:color="auto"/>
      </w:divBdr>
    </w:div>
    <w:div w:id="1772047879">
      <w:bodyDiv w:val="1"/>
      <w:marLeft w:val="0"/>
      <w:marRight w:val="0"/>
      <w:marTop w:val="0"/>
      <w:marBottom w:val="0"/>
      <w:divBdr>
        <w:top w:val="none" w:sz="0" w:space="0" w:color="auto"/>
        <w:left w:val="none" w:sz="0" w:space="0" w:color="auto"/>
        <w:bottom w:val="none" w:sz="0" w:space="0" w:color="auto"/>
        <w:right w:val="none" w:sz="0" w:space="0" w:color="auto"/>
      </w:divBdr>
    </w:div>
    <w:div w:id="1885602263">
      <w:bodyDiv w:val="1"/>
      <w:marLeft w:val="0"/>
      <w:marRight w:val="0"/>
      <w:marTop w:val="0"/>
      <w:marBottom w:val="0"/>
      <w:divBdr>
        <w:top w:val="none" w:sz="0" w:space="0" w:color="auto"/>
        <w:left w:val="none" w:sz="0" w:space="0" w:color="auto"/>
        <w:bottom w:val="none" w:sz="0" w:space="0" w:color="auto"/>
        <w:right w:val="none" w:sz="0" w:space="0" w:color="auto"/>
      </w:divBdr>
    </w:div>
    <w:div w:id="1912501021">
      <w:bodyDiv w:val="1"/>
      <w:marLeft w:val="0"/>
      <w:marRight w:val="0"/>
      <w:marTop w:val="0"/>
      <w:marBottom w:val="0"/>
      <w:divBdr>
        <w:top w:val="none" w:sz="0" w:space="0" w:color="auto"/>
        <w:left w:val="none" w:sz="0" w:space="0" w:color="auto"/>
        <w:bottom w:val="none" w:sz="0" w:space="0" w:color="auto"/>
        <w:right w:val="none" w:sz="0" w:space="0" w:color="auto"/>
      </w:divBdr>
    </w:div>
    <w:div w:id="1925601761">
      <w:bodyDiv w:val="1"/>
      <w:marLeft w:val="0"/>
      <w:marRight w:val="0"/>
      <w:marTop w:val="0"/>
      <w:marBottom w:val="0"/>
      <w:divBdr>
        <w:top w:val="none" w:sz="0" w:space="0" w:color="auto"/>
        <w:left w:val="none" w:sz="0" w:space="0" w:color="auto"/>
        <w:bottom w:val="none" w:sz="0" w:space="0" w:color="auto"/>
        <w:right w:val="none" w:sz="0" w:space="0" w:color="auto"/>
      </w:divBdr>
    </w:div>
    <w:div w:id="1972049993">
      <w:bodyDiv w:val="1"/>
      <w:marLeft w:val="0"/>
      <w:marRight w:val="0"/>
      <w:marTop w:val="0"/>
      <w:marBottom w:val="0"/>
      <w:divBdr>
        <w:top w:val="none" w:sz="0" w:space="0" w:color="auto"/>
        <w:left w:val="none" w:sz="0" w:space="0" w:color="auto"/>
        <w:bottom w:val="none" w:sz="0" w:space="0" w:color="auto"/>
        <w:right w:val="none" w:sz="0" w:space="0" w:color="auto"/>
      </w:divBdr>
    </w:div>
    <w:div w:id="2011716181">
      <w:bodyDiv w:val="1"/>
      <w:marLeft w:val="0"/>
      <w:marRight w:val="0"/>
      <w:marTop w:val="0"/>
      <w:marBottom w:val="0"/>
      <w:divBdr>
        <w:top w:val="none" w:sz="0" w:space="0" w:color="auto"/>
        <w:left w:val="none" w:sz="0" w:space="0" w:color="auto"/>
        <w:bottom w:val="none" w:sz="0" w:space="0" w:color="auto"/>
        <w:right w:val="none" w:sz="0" w:space="0" w:color="auto"/>
      </w:divBdr>
    </w:div>
    <w:div w:id="2015112430">
      <w:bodyDiv w:val="1"/>
      <w:marLeft w:val="0"/>
      <w:marRight w:val="0"/>
      <w:marTop w:val="0"/>
      <w:marBottom w:val="0"/>
      <w:divBdr>
        <w:top w:val="none" w:sz="0" w:space="0" w:color="auto"/>
        <w:left w:val="none" w:sz="0" w:space="0" w:color="auto"/>
        <w:bottom w:val="none" w:sz="0" w:space="0" w:color="auto"/>
        <w:right w:val="none" w:sz="0" w:space="0" w:color="auto"/>
      </w:divBdr>
    </w:div>
    <w:div w:id="2091653989">
      <w:bodyDiv w:val="1"/>
      <w:marLeft w:val="0"/>
      <w:marRight w:val="0"/>
      <w:marTop w:val="0"/>
      <w:marBottom w:val="0"/>
      <w:divBdr>
        <w:top w:val="none" w:sz="0" w:space="0" w:color="auto"/>
        <w:left w:val="none" w:sz="0" w:space="0" w:color="auto"/>
        <w:bottom w:val="none" w:sz="0" w:space="0" w:color="auto"/>
        <w:right w:val="none" w:sz="0" w:space="0" w:color="auto"/>
      </w:divBdr>
      <w:divsChild>
        <w:div w:id="1023481831">
          <w:marLeft w:val="547"/>
          <w:marRight w:val="0"/>
          <w:marTop w:val="200"/>
          <w:marBottom w:val="0"/>
          <w:divBdr>
            <w:top w:val="none" w:sz="0" w:space="0" w:color="auto"/>
            <w:left w:val="none" w:sz="0" w:space="0" w:color="auto"/>
            <w:bottom w:val="none" w:sz="0" w:space="0" w:color="auto"/>
            <w:right w:val="none" w:sz="0" w:space="0" w:color="auto"/>
          </w:divBdr>
        </w:div>
      </w:divsChild>
    </w:div>
    <w:div w:id="214211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lab.digital/cip-a-mou/manazment-osobnych-udaj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datalab.digital/referencne-%20udaje/plan-vyhlasovania-referencnych-%20udajov-a-zakladnych-ciselnik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lab.digital/moje-udaje/plan-%20spristupnovania-osobnych-udajov/" TargetMode="External"/><Relationship Id="rId5" Type="http://schemas.openxmlformats.org/officeDocument/2006/relationships/numbering" Target="numbering.xml"/><Relationship Id="rId15" Type="http://schemas.openxmlformats.org/officeDocument/2006/relationships/hyperlink" Target="https://www.google.com/url?sa=t&amp;rct=j&amp;q=&amp;esrc=s&amp;source=web&amp;cd=&amp;cad=rja&amp;uact=8&amp;ved=2ahUKEwjVnN3BqKL_AhVE66QKHePHDzUQFnoECAcQAQ&amp;url=https%3A%2F%2Fcs.wikipedia.org%2Fwiki%2FNet_Promoter_Score&amp;usg=AOvVaw2ytUkyg4EVYUAeVivZ18W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com/url?sa=t&amp;rct=j&amp;q=&amp;esrc=s&amp;source=web&amp;cd=&amp;cad=rja&amp;uact=8&amp;ved=2ahUKEwi2tNW4qKL_AhXNqKQKHSJaAUUQFnoECBwQAw&amp;url=https%3A%2F%2Fwww.hotjar.com%2Fblog%2Fcustomer-effort-score%2F&amp;usg=AOvVaw3X94NCJJboEHXeg7gWXHU_"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urofondy.gov.sk/wp-content/uploads/2022/07/220713_SK_Partnersk%C3%A1-dohoda-SR_21_27_do-SFC.pdf" TargetMode="External"/><Relationship Id="rId2" Type="http://schemas.openxmlformats.org/officeDocument/2006/relationships/hyperlink" Target="http://www.eurofondy.gov.sk" TargetMode="External"/><Relationship Id="rId1" Type="http://schemas.openxmlformats.org/officeDocument/2006/relationships/hyperlink" Target="https://www.eurofondy.gov.sk/index.html" TargetMode="External"/><Relationship Id="rId4" Type="http://schemas.openxmlformats.org/officeDocument/2006/relationships/hyperlink" Target="https://www.mirri.gov.sk/sekcie/informatizacia/narodna-koncepcia-informatizacie-verejnej-spravy-nikv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D6537FD0978F40A6C2D03F00B9DF02" ma:contentTypeVersion="14" ma:contentTypeDescription="Create a new document." ma:contentTypeScope="" ma:versionID="ccc908a4ffe687c0d6ab20b2cf5ba606">
  <xsd:schema xmlns:xsd="http://www.w3.org/2001/XMLSchema" xmlns:xs="http://www.w3.org/2001/XMLSchema" xmlns:p="http://schemas.microsoft.com/office/2006/metadata/properties" xmlns:ns3="ec4db2e2-f42b-461b-a057-fad8628a1fb3" xmlns:ns4="888119ad-1ad0-4fda-903e-7482eaa1c16c" targetNamespace="http://schemas.microsoft.com/office/2006/metadata/properties" ma:root="true" ma:fieldsID="7117ed0137da2f716d073e0e9c8b8ca8" ns3:_="" ns4:_="">
    <xsd:import namespace="ec4db2e2-f42b-461b-a057-fad8628a1fb3"/>
    <xsd:import namespace="888119ad-1ad0-4fda-903e-7482eaa1c1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_activity"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db2e2-f42b-461b-a057-fad8628a1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8119ad-1ad0-4fda-903e-7482eaa1c1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c4db2e2-f42b-461b-a057-fad8628a1fb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38D67-FE29-4300-B4C7-5CEF00D6D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db2e2-f42b-461b-a057-fad8628a1fb3"/>
    <ds:schemaRef ds:uri="888119ad-1ad0-4fda-903e-7482eaa1c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D238F7-1A8B-4D98-8E7E-D932C6EE26F6}">
  <ds:schemaRefs>
    <ds:schemaRef ds:uri="http://schemas.microsoft.com/sharepoint/v3/contenttype/forms"/>
  </ds:schemaRefs>
</ds:datastoreItem>
</file>

<file path=customXml/itemProps3.xml><?xml version="1.0" encoding="utf-8"?>
<ds:datastoreItem xmlns:ds="http://schemas.openxmlformats.org/officeDocument/2006/customXml" ds:itemID="{C9565C6D-7AA2-415A-B617-5CDB371A7ED6}">
  <ds:schemaRefs>
    <ds:schemaRef ds:uri="http://www.w3.org/XML/1998/namespace"/>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888119ad-1ad0-4fda-903e-7482eaa1c16c"/>
    <ds:schemaRef ds:uri="ec4db2e2-f42b-461b-a057-fad8628a1fb3"/>
  </ds:schemaRefs>
</ds:datastoreItem>
</file>

<file path=customXml/itemProps4.xml><?xml version="1.0" encoding="utf-8"?>
<ds:datastoreItem xmlns:ds="http://schemas.openxmlformats.org/officeDocument/2006/customXml" ds:itemID="{1AE5E9E9-984C-4CA4-B039-3951B5947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5140</Words>
  <Characters>29301</Characters>
  <Application>Microsoft Office Word</Application>
  <DocSecurity>0</DocSecurity>
  <Lines>244</Lines>
  <Paragraphs>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2023-06-02T12:14:00Z</dcterms:created>
  <dcterms:modified xsi:type="dcterms:W3CDTF">2023-07-24T12:39:00Z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0x0101002CD6537FD0978F40A6C2D03F00B9DF02</vt:lpwstr>
  </property>
</Properties>
</file>