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36585936" w:displacedByCustomXml="next"/>
    <w:bookmarkStart w:id="1" w:name="_Toc133935683" w:displacedByCustomXml="next"/>
    <w:bookmarkStart w:id="2" w:name="_Toc127189230" w:displacedByCustomXml="next"/>
    <w:bookmarkStart w:id="3" w:name="_Toc125448855" w:displacedByCustomXml="next"/>
    <w:sdt>
      <w:sdtPr>
        <w:id w:val="235517902"/>
        <w:docPartObj>
          <w:docPartGallery w:val="Cover Pages"/>
          <w:docPartUnique/>
        </w:docPartObj>
      </w:sdtPr>
      <w:sdtEndPr/>
      <w:sdtContent>
        <w:p w14:paraId="6A0EDE75" w14:textId="77777777" w:rsidR="00734E95" w:rsidRDefault="00270727">
          <w:r>
            <w:rPr>
              <w:noProof/>
              <w:lang w:eastAsia="sk-SK"/>
            </w:rPr>
            <mc:AlternateContent>
              <mc:Choice Requires="wpg">
                <w:drawing>
                  <wp:anchor distT="0" distB="0" distL="114300" distR="114300" simplePos="0" relativeHeight="251662336" behindDoc="0" locked="0" layoutInCell="1" allowOverlap="1" wp14:anchorId="12A88DAF" wp14:editId="67502500">
                    <wp:simplePos x="0" y="0"/>
                    <wp:positionH relativeFrom="page">
                      <wp:posOffset>222885</wp:posOffset>
                    </wp:positionH>
                    <wp:positionV relativeFrom="page">
                      <wp:posOffset>1106805</wp:posOffset>
                    </wp:positionV>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ĺžni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ĺžnik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5E1DDFC" id="Skupina 149" o:spid="_x0000_s1026" style="position:absolute;margin-left:17.55pt;margin-top:87.15pt;width:8in;height:95.7pt;z-index:25166233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">
                    <v:shape id="Obdĺž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Obdĺžni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sidR="00734E95">
            <w:rPr>
              <w:noProof/>
              <w:lang w:eastAsia="sk-SK"/>
            </w:rPr>
            <mc:AlternateContent>
              <mc:Choice Requires="wps">
                <w:drawing>
                  <wp:anchor distT="0" distB="0" distL="114300" distR="114300" simplePos="0" relativeHeight="251661312" behindDoc="0" locked="0" layoutInCell="1" allowOverlap="1" wp14:anchorId="08A85435" wp14:editId="3CB33B9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ové pol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70C0"/>
                                    <w:sz w:val="20"/>
                                    <w:szCs w:val="20"/>
                                    <w:highlight w:val="yellow"/>
                                  </w:rPr>
                                  <w:alias w:val="Abstrahovať"/>
                                  <w:tag w:val=""/>
                                  <w:id w:val="1375273687"/>
                                  <w:showingPlcHdr/>
                                  <w:dataBinding w:prefixMappings="xmlns:ns0='http://schemas.microsoft.com/office/2006/coverPageProps' " w:xpath="/ns0:CoverPageProperties[1]/ns0:Abstract[1]" w:storeItemID="{55AF091B-3C7A-41E3-B477-F2FDAA23CFDA}"/>
                                  <w:text w:multiLine="1"/>
                                </w:sdtPr>
                                <w:sdtEndPr/>
                                <w:sdtContent>
                                  <w:p w14:paraId="234CA1CF" w14:textId="77777777" w:rsidR="005033DD" w:rsidRDefault="005033DD">
                                    <w:pPr>
                                      <w:pStyle w:val="Bezriadkovania"/>
                                      <w:jc w:val="right"/>
                                      <w:rPr>
                                        <w:color w:val="595959" w:themeColor="text1" w:themeTint="A6"/>
                                        <w:sz w:val="20"/>
                                        <w:szCs w:val="20"/>
                                      </w:rPr>
                                    </w:pPr>
                                    <w:r>
                                      <w:rPr>
                                        <w:color w:val="0070C0"/>
                                        <w:sz w:val="20"/>
                                        <w:szCs w:val="20"/>
                                        <w:highlight w:val="yellow"/>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8A85435" id="_x0000_t202" coordsize="21600,21600" o:spt="202" path="m,l,21600r21600,l21600,xe">
                    <v:stroke joinstyle="miter"/>
                    <v:path gradientshapeok="t" o:connecttype="rect"/>
                  </v:shapetype>
                  <v:shape id="Textové pole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" filled="f" stroked="f" strokeweight=".5pt">
                    <v:textbox style="mso-fit-shape-to-text:t" inset="126pt,0,54pt,0">
                      <w:txbxContent>
                        <w:sdt>
                          <w:sdtPr>
                            <w:rPr>
                              <w:color w:val="0070C0"/>
                              <w:sz w:val="20"/>
                              <w:szCs w:val="20"/>
                              <w:highlight w:val="yellow"/>
                            </w:rPr>
                            <w:alias w:val="Abstrahovať"/>
                            <w:tag w:val=""/>
                            <w:id w:val="1375273687"/>
                            <w:showingPlcHdr/>
                            <w:dataBinding w:prefixMappings="xmlns:ns0='http://schemas.microsoft.com/office/2006/coverPageProps' " w:xpath="/ns0:CoverPageProperties[1]/ns0:Abstract[1]" w:storeItemID="{55AF091B-3C7A-41E3-B477-F2FDAA23CFDA}"/>
                            <w:text w:multiLine="1"/>
                          </w:sdtPr>
                          <w:sdtEndPr/>
                          <w:sdtContent>
                            <w:p w14:paraId="234CA1CF" w14:textId="77777777" w:rsidR="005033DD" w:rsidRDefault="005033DD">
                              <w:pPr>
                                <w:pStyle w:val="Bezriadkovania"/>
                                <w:jc w:val="right"/>
                                <w:rPr>
                                  <w:color w:val="595959" w:themeColor="text1" w:themeTint="A6"/>
                                  <w:sz w:val="20"/>
                                  <w:szCs w:val="20"/>
                                </w:rPr>
                              </w:pPr>
                              <w:r>
                                <w:rPr>
                                  <w:color w:val="0070C0"/>
                                  <w:sz w:val="20"/>
                                  <w:szCs w:val="20"/>
                                  <w:highlight w:val="yellow"/>
                                </w:rPr>
                                <w:t xml:space="preserve">     </w:t>
                              </w:r>
                            </w:p>
                          </w:sdtContent>
                        </w:sdt>
                      </w:txbxContent>
                    </v:textbox>
                    <w10:wrap type="square" anchorx="page" anchory="page"/>
                  </v:shape>
                </w:pict>
              </mc:Fallback>
            </mc:AlternateContent>
          </w:r>
          <w:r w:rsidR="00734E95">
            <w:rPr>
              <w:noProof/>
              <w:lang w:eastAsia="sk-SK"/>
            </w:rPr>
            <mc:AlternateContent>
              <mc:Choice Requires="wps">
                <w:drawing>
                  <wp:anchor distT="0" distB="0" distL="114300" distR="114300" simplePos="0" relativeHeight="251659264" behindDoc="0" locked="0" layoutInCell="1" allowOverlap="1" wp14:anchorId="4302BF04" wp14:editId="5B66D32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6424295" cy="3876040"/>
                    <wp:effectExtent l="0" t="0" r="0" b="508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6424295" cy="3876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D8552" w14:textId="77777777" w:rsidR="005033DD" w:rsidRPr="00B04249" w:rsidRDefault="00BC2245" w:rsidP="00B04249">
                                <w:pPr>
                                  <w:jc w:val="right"/>
                                  <w:rPr>
                                    <w:rFonts w:asciiTheme="minorHAnsi" w:hAnsiTheme="minorHAnsi"/>
                                    <w:color w:val="5B9BD5" w:themeColor="accent1"/>
                                    <w:sz w:val="64"/>
                                    <w:szCs w:val="64"/>
                                  </w:rPr>
                                </w:pPr>
                                <w:sdt>
                                  <w:sdtPr>
                                    <w:rPr>
                                      <w:rFonts w:asciiTheme="minorHAnsi" w:hAnsiTheme="minorHAnsi" w:cs="Times New Roman"/>
                                      <w:b/>
                                      <w:color w:val="002060"/>
                                      <w:sz w:val="32"/>
                                      <w:szCs w:val="32"/>
                                    </w:rPr>
                                    <w:alias w:val="Názo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033DD">
                                      <w:rPr>
                                        <w:rFonts w:asciiTheme="minorHAnsi" w:hAnsiTheme="minorHAnsi" w:cs="Times New Roman"/>
                                        <w:b/>
                                        <w:color w:val="002060"/>
                                        <w:sz w:val="32"/>
                                        <w:szCs w:val="32"/>
                                      </w:rPr>
                                      <w:t>Metodika a kritériá</w:t>
                                    </w:r>
                                    <w:r w:rsidR="005033DD" w:rsidRPr="00B04249">
                                      <w:rPr>
                                        <w:rFonts w:asciiTheme="minorHAnsi" w:hAnsiTheme="minorHAnsi" w:cs="Times New Roman"/>
                                        <w:b/>
                                        <w:color w:val="002060"/>
                                        <w:sz w:val="32"/>
                                        <w:szCs w:val="32"/>
                                      </w:rPr>
                                      <w:t xml:space="preserve"> výberu dopytovo orientovaných projekt</w:t>
                                    </w:r>
                                    <w:r w:rsidR="005033DD">
                                      <w:rPr>
                                        <w:rFonts w:asciiTheme="minorHAnsi" w:hAnsiTheme="minorHAnsi" w:cs="Times New Roman"/>
                                        <w:b/>
                                        <w:color w:val="002060"/>
                                        <w:sz w:val="32"/>
                                        <w:szCs w:val="32"/>
                                      </w:rPr>
                                      <w:t>ov pre oblasť vedy,</w:t>
                                    </w:r>
                                    <w:r w:rsidR="005033DD" w:rsidRPr="00B04249">
                                      <w:rPr>
                                        <w:rFonts w:asciiTheme="minorHAnsi" w:hAnsiTheme="minorHAnsi" w:cs="Times New Roman"/>
                                        <w:b/>
                                        <w:color w:val="002060"/>
                                        <w:sz w:val="32"/>
                                        <w:szCs w:val="32"/>
                                      </w:rPr>
                                      <w:t xml:space="preserve"> výskumu </w:t>
                                    </w:r>
                                    <w:r w:rsidR="005033DD">
                                      <w:rPr>
                                        <w:rFonts w:asciiTheme="minorHAnsi" w:hAnsiTheme="minorHAnsi" w:cs="Times New Roman"/>
                                        <w:b/>
                                        <w:color w:val="002060"/>
                                        <w:sz w:val="32"/>
                                        <w:szCs w:val="32"/>
                                      </w:rPr>
                                      <w:t xml:space="preserve">a inovácií </w:t>
                                    </w:r>
                                    <w:r w:rsidR="005033DD" w:rsidRPr="00B04249">
                                      <w:rPr>
                                        <w:rFonts w:asciiTheme="minorHAnsi" w:hAnsiTheme="minorHAnsi" w:cs="Times New Roman"/>
                                        <w:b/>
                                        <w:color w:val="002060"/>
                                        <w:sz w:val="32"/>
                                        <w:szCs w:val="32"/>
                                      </w:rPr>
                                      <w:t>v rámci opatrenia 1.1.4 Programu Slovensko</w:t>
                                    </w:r>
                                    <w:r w:rsidR="005033DD">
                                      <w:rPr>
                                        <w:rFonts w:asciiTheme="minorHAnsi" w:hAnsiTheme="minorHAnsi" w:cs="Times New Roman"/>
                                        <w:b/>
                                        <w:color w:val="002060"/>
                                        <w:sz w:val="32"/>
                                        <w:szCs w:val="32"/>
                                      </w:rPr>
                                      <w:t xml:space="preserve"> uplatňovaných</w:t>
                                    </w:r>
                                    <w:r w:rsidR="005033DD" w:rsidRPr="00B04249">
                                      <w:rPr>
                                        <w:rFonts w:asciiTheme="minorHAnsi" w:hAnsiTheme="minorHAnsi" w:cs="Times New Roman"/>
                                        <w:b/>
                                        <w:color w:val="002060"/>
                                        <w:sz w:val="32"/>
                                        <w:szCs w:val="32"/>
                                      </w:rPr>
                                      <w:br/>
                                      <w:t>Ministerstvom zdravotníctva SR</w:t>
                                    </w:r>
                                  </w:sdtContent>
                                </w:sdt>
                              </w:p>
                              <w:sdt>
                                <w:sdtPr>
                                  <w:rPr>
                                    <w:color w:val="404040" w:themeColor="text1" w:themeTint="BF"/>
                                    <w:sz w:val="24"/>
                                    <w:szCs w:val="24"/>
                                  </w:rPr>
                                  <w:alias w:val="Podnadpis"/>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5A08D81" w14:textId="41E2E30F" w:rsidR="005033DD" w:rsidRDefault="005033DD">
                                    <w:pPr>
                                      <w:jc w:val="right"/>
                                      <w:rPr>
                                        <w:smallCaps/>
                                        <w:color w:val="404040" w:themeColor="text1" w:themeTint="BF"/>
                                        <w:sz w:val="36"/>
                                        <w:szCs w:val="36"/>
                                      </w:rPr>
                                    </w:pPr>
                                    <w:r>
                                      <w:rPr>
                                        <w:color w:val="404040" w:themeColor="text1" w:themeTint="BF"/>
                                        <w:sz w:val="24"/>
                                        <w:szCs w:val="24"/>
                                      </w:rPr>
                                      <w:t>Dopytovo orientované projekty - HaVK 1.1.4 MZ SR - 2023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302BF04" id="Textové pole 154" o:spid="_x0000_s1027" type="#_x0000_t202" style="position:absolute;margin-left:0;margin-top:0;width:505.85pt;height:305.2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" filled="f" stroked="f" strokeweight=".5pt">
                    <v:textbox inset="126pt,0,54pt,0">
                      <w:txbxContent>
                        <w:p w14:paraId="656D8552" w14:textId="77777777" w:rsidR="005033DD" w:rsidRPr="00B04249" w:rsidRDefault="00287B13" w:rsidP="00B04249">
                          <w:pPr>
                            <w:jc w:val="right"/>
                            <w:rPr>
                              <w:rFonts w:asciiTheme="minorHAnsi" w:hAnsiTheme="minorHAnsi"/>
                              <w:color w:val="5B9BD5" w:themeColor="accent1"/>
                              <w:sz w:val="64"/>
                              <w:szCs w:val="64"/>
                            </w:rPr>
                          </w:pPr>
                          <w:sdt>
                            <w:sdtPr>
                              <w:rPr>
                                <w:rFonts w:asciiTheme="minorHAnsi" w:hAnsiTheme="minorHAnsi" w:cs="Times New Roman"/>
                                <w:b/>
                                <w:color w:val="002060"/>
                                <w:sz w:val="32"/>
                                <w:szCs w:val="32"/>
                              </w:rPr>
                              <w:alias w:val="Názo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033DD">
                                <w:rPr>
                                  <w:rFonts w:asciiTheme="minorHAnsi" w:hAnsiTheme="minorHAnsi" w:cs="Times New Roman"/>
                                  <w:b/>
                                  <w:color w:val="002060"/>
                                  <w:sz w:val="32"/>
                                  <w:szCs w:val="32"/>
                                </w:rPr>
                                <w:t>Metodika a kritériá</w:t>
                              </w:r>
                              <w:r w:rsidR="005033DD" w:rsidRPr="00B04249">
                                <w:rPr>
                                  <w:rFonts w:asciiTheme="minorHAnsi" w:hAnsiTheme="minorHAnsi" w:cs="Times New Roman"/>
                                  <w:b/>
                                  <w:color w:val="002060"/>
                                  <w:sz w:val="32"/>
                                  <w:szCs w:val="32"/>
                                </w:rPr>
                                <w:t xml:space="preserve"> výberu dopytovo orientovaných projekt</w:t>
                              </w:r>
                              <w:r w:rsidR="005033DD">
                                <w:rPr>
                                  <w:rFonts w:asciiTheme="minorHAnsi" w:hAnsiTheme="minorHAnsi" w:cs="Times New Roman"/>
                                  <w:b/>
                                  <w:color w:val="002060"/>
                                  <w:sz w:val="32"/>
                                  <w:szCs w:val="32"/>
                                </w:rPr>
                                <w:t>ov pre oblasť vedy,</w:t>
                              </w:r>
                              <w:r w:rsidR="005033DD" w:rsidRPr="00B04249">
                                <w:rPr>
                                  <w:rFonts w:asciiTheme="minorHAnsi" w:hAnsiTheme="minorHAnsi" w:cs="Times New Roman"/>
                                  <w:b/>
                                  <w:color w:val="002060"/>
                                  <w:sz w:val="32"/>
                                  <w:szCs w:val="32"/>
                                </w:rPr>
                                <w:t xml:space="preserve"> výskumu </w:t>
                              </w:r>
                              <w:r w:rsidR="005033DD">
                                <w:rPr>
                                  <w:rFonts w:asciiTheme="minorHAnsi" w:hAnsiTheme="minorHAnsi" w:cs="Times New Roman"/>
                                  <w:b/>
                                  <w:color w:val="002060"/>
                                  <w:sz w:val="32"/>
                                  <w:szCs w:val="32"/>
                                </w:rPr>
                                <w:t xml:space="preserve">a inovácií </w:t>
                              </w:r>
                              <w:r w:rsidR="005033DD" w:rsidRPr="00B04249">
                                <w:rPr>
                                  <w:rFonts w:asciiTheme="minorHAnsi" w:hAnsiTheme="minorHAnsi" w:cs="Times New Roman"/>
                                  <w:b/>
                                  <w:color w:val="002060"/>
                                  <w:sz w:val="32"/>
                                  <w:szCs w:val="32"/>
                                </w:rPr>
                                <w:t>v rámci opatrenia 1.1.4 Programu Slovensko</w:t>
                              </w:r>
                              <w:r w:rsidR="005033DD">
                                <w:rPr>
                                  <w:rFonts w:asciiTheme="minorHAnsi" w:hAnsiTheme="minorHAnsi" w:cs="Times New Roman"/>
                                  <w:b/>
                                  <w:color w:val="002060"/>
                                  <w:sz w:val="32"/>
                                  <w:szCs w:val="32"/>
                                </w:rPr>
                                <w:t xml:space="preserve"> uplatňovaných</w:t>
                              </w:r>
                              <w:r w:rsidR="005033DD" w:rsidRPr="00B04249">
                                <w:rPr>
                                  <w:rFonts w:asciiTheme="minorHAnsi" w:hAnsiTheme="minorHAnsi" w:cs="Times New Roman"/>
                                  <w:b/>
                                  <w:color w:val="002060"/>
                                  <w:sz w:val="32"/>
                                  <w:szCs w:val="32"/>
                                </w:rPr>
                                <w:br/>
                                <w:t>Ministerstvom zdravotníctva SR</w:t>
                              </w:r>
                            </w:sdtContent>
                          </w:sdt>
                        </w:p>
                        <w:sdt>
                          <w:sdtPr>
                            <w:rPr>
                              <w:color w:val="404040" w:themeColor="text1" w:themeTint="BF"/>
                              <w:sz w:val="24"/>
                              <w:szCs w:val="24"/>
                            </w:rPr>
                            <w:alias w:val="Podnadpis"/>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5A08D81" w14:textId="41E2E30F" w:rsidR="005033DD" w:rsidRDefault="005033DD">
                              <w:pPr>
                                <w:jc w:val="right"/>
                                <w:rPr>
                                  <w:smallCaps/>
                                  <w:color w:val="404040" w:themeColor="text1" w:themeTint="BF"/>
                                  <w:sz w:val="36"/>
                                  <w:szCs w:val="36"/>
                                </w:rPr>
                              </w:pPr>
                              <w:r>
                                <w:rPr>
                                  <w:color w:val="404040" w:themeColor="text1" w:themeTint="BF"/>
                                  <w:sz w:val="24"/>
                                  <w:szCs w:val="24"/>
                                </w:rPr>
                                <w:t>Dopytovo orientované projekty - HaVK 1.1.4 MZ SR - 2023</w:t>
                              </w:r>
                            </w:p>
                          </w:sdtContent>
                        </w:sdt>
                      </w:txbxContent>
                    </v:textbox>
                    <w10:wrap type="square" anchorx="page" anchory="page"/>
                  </v:shape>
                </w:pict>
              </mc:Fallback>
            </mc:AlternateContent>
          </w:r>
        </w:p>
        <w:p w14:paraId="57791C59" w14:textId="77777777" w:rsidR="00270727" w:rsidRDefault="00734E95">
          <w:pPr>
            <w:spacing w:after="160" w:line="259" w:lineRule="auto"/>
            <w:rPr>
              <w:rFonts w:ascii="Times New Roman" w:hAnsi="Times New Roman" w:cs="Times New Roman"/>
              <w:b/>
              <w:sz w:val="32"/>
              <w:szCs w:val="32"/>
            </w:rPr>
          </w:pPr>
          <w:r>
            <w:rPr>
              <w:rFonts w:ascii="Times New Roman" w:hAnsi="Times New Roman" w:cs="Times New Roman"/>
              <w:b/>
              <w:sz w:val="32"/>
              <w:szCs w:val="32"/>
            </w:rPr>
            <w:br w:type="page"/>
          </w:r>
        </w:p>
        <w:p w14:paraId="5C41671C" w14:textId="77777777" w:rsidR="00270727" w:rsidRDefault="00270727">
          <w:pPr>
            <w:spacing w:after="160" w:line="259" w:lineRule="auto"/>
            <w:rPr>
              <w:rFonts w:ascii="Times New Roman" w:hAnsi="Times New Roman" w:cs="Times New Roman"/>
              <w:b/>
              <w:sz w:val="32"/>
              <w:szCs w:val="32"/>
            </w:rPr>
            <w:sectPr w:rsidR="00270727" w:rsidSect="00680902">
              <w:headerReference w:type="default" r:id="rId13"/>
              <w:footerReference w:type="default" r:id="rId14"/>
              <w:headerReference w:type="first" r:id="rId15"/>
              <w:pgSz w:w="11906" w:h="16838"/>
              <w:pgMar w:top="1135" w:right="1080" w:bottom="1135" w:left="1080" w:header="284" w:footer="308" w:gutter="0"/>
              <w:pgNumType w:start="0"/>
              <w:cols w:space="708"/>
              <w:titlePg/>
              <w:docGrid w:linePitch="360"/>
            </w:sectPr>
          </w:pPr>
          <w:r>
            <w:rPr>
              <w:rFonts w:ascii="Times New Roman" w:hAnsi="Times New Roman" w:cs="Times New Roman"/>
              <w:b/>
              <w:sz w:val="32"/>
              <w:szCs w:val="32"/>
            </w:rPr>
            <w:lastRenderedPageBreak/>
            <w:br w:type="page"/>
          </w:r>
        </w:p>
        <w:p w14:paraId="541D82C6" w14:textId="77777777" w:rsidR="00734E95" w:rsidRDefault="00BC2245" w:rsidP="000D49BC"/>
      </w:sdtContent>
    </w:sdt>
    <w:sdt>
      <w:sdtPr>
        <w:rPr>
          <w:rFonts w:ascii="Calibri" w:eastAsiaTheme="minorHAnsi" w:hAnsi="Calibri" w:cs="Calibri"/>
          <w:color w:val="auto"/>
          <w:sz w:val="22"/>
          <w:szCs w:val="22"/>
          <w:lang w:eastAsia="en-US"/>
        </w:rPr>
        <w:id w:val="-1445302199"/>
        <w:docPartObj>
          <w:docPartGallery w:val="Table of Contents"/>
          <w:docPartUnique/>
        </w:docPartObj>
      </w:sdtPr>
      <w:sdtEndPr>
        <w:rPr>
          <w:b/>
          <w:bCs/>
        </w:rPr>
      </w:sdtEndPr>
      <w:sdtContent>
        <w:p w14:paraId="0B2ECB76" w14:textId="77777777" w:rsidR="00627A04" w:rsidRPr="00360871" w:rsidRDefault="00627A04" w:rsidP="00B976AA">
          <w:pPr>
            <w:pStyle w:val="Hlavikaobsahu"/>
            <w:spacing w:before="0"/>
            <w:rPr>
              <w:rStyle w:val="Nadpis2Char"/>
              <w:color w:val="002060"/>
              <w:sz w:val="32"/>
            </w:rPr>
          </w:pPr>
          <w:r w:rsidRPr="00360871">
            <w:rPr>
              <w:rStyle w:val="Nadpis2Char"/>
              <w:color w:val="002060"/>
              <w:sz w:val="32"/>
            </w:rPr>
            <w:t>Obsah</w:t>
          </w:r>
        </w:p>
        <w:p w14:paraId="0A5A2730" w14:textId="415725CF" w:rsidR="0067039B" w:rsidRDefault="00627A04">
          <w:pPr>
            <w:pStyle w:val="Obsah2"/>
            <w:tabs>
              <w:tab w:val="right" w:leader="dot" w:pos="9736"/>
            </w:tabs>
            <w:rPr>
              <w:rFonts w:asciiTheme="minorHAnsi" w:eastAsiaTheme="minorEastAsia" w:hAnsiTheme="minorHAnsi" w:cstheme="minorBidi"/>
              <w:noProof/>
              <w:lang w:eastAsia="sk-SK"/>
            </w:rPr>
          </w:pPr>
          <w:r w:rsidRPr="00360871">
            <w:rPr>
              <w:rFonts w:ascii="Times New Roman" w:hAnsi="Times New Roman" w:cs="Times New Roman"/>
              <w:sz w:val="24"/>
            </w:rPr>
            <w:fldChar w:fldCharType="begin"/>
          </w:r>
          <w:r w:rsidRPr="00360871">
            <w:rPr>
              <w:rFonts w:ascii="Times New Roman" w:hAnsi="Times New Roman" w:cs="Times New Roman"/>
              <w:sz w:val="24"/>
            </w:rPr>
            <w:instrText xml:space="preserve"> TOC \o "1-3" \h \z \u </w:instrText>
          </w:r>
          <w:r w:rsidRPr="00360871">
            <w:rPr>
              <w:rFonts w:ascii="Times New Roman" w:hAnsi="Times New Roman" w:cs="Times New Roman"/>
              <w:sz w:val="24"/>
            </w:rPr>
            <w:fldChar w:fldCharType="separate"/>
          </w:r>
          <w:hyperlink w:anchor="_Toc144359044" w:history="1">
            <w:r w:rsidR="0067039B" w:rsidRPr="002E3151">
              <w:rPr>
                <w:rStyle w:val="Hypertextovprepojenie"/>
                <w:noProof/>
              </w:rPr>
              <w:t>Úvod</w:t>
            </w:r>
            <w:r w:rsidR="0067039B">
              <w:rPr>
                <w:noProof/>
                <w:webHidden/>
              </w:rPr>
              <w:tab/>
            </w:r>
            <w:r w:rsidR="0067039B">
              <w:rPr>
                <w:noProof/>
                <w:webHidden/>
              </w:rPr>
              <w:fldChar w:fldCharType="begin"/>
            </w:r>
            <w:r w:rsidR="0067039B">
              <w:rPr>
                <w:noProof/>
                <w:webHidden/>
              </w:rPr>
              <w:instrText xml:space="preserve"> PAGEREF _Toc144359044 \h </w:instrText>
            </w:r>
            <w:r w:rsidR="0067039B">
              <w:rPr>
                <w:noProof/>
                <w:webHidden/>
              </w:rPr>
            </w:r>
            <w:r w:rsidR="0067039B">
              <w:rPr>
                <w:noProof/>
                <w:webHidden/>
              </w:rPr>
              <w:fldChar w:fldCharType="separate"/>
            </w:r>
            <w:r w:rsidR="00287B13">
              <w:rPr>
                <w:noProof/>
                <w:webHidden/>
              </w:rPr>
              <w:t>1</w:t>
            </w:r>
            <w:r w:rsidR="0067039B">
              <w:rPr>
                <w:noProof/>
                <w:webHidden/>
              </w:rPr>
              <w:fldChar w:fldCharType="end"/>
            </w:r>
          </w:hyperlink>
        </w:p>
        <w:p w14:paraId="3F9E07AC" w14:textId="58D4ED25" w:rsidR="0067039B" w:rsidRDefault="00BC2245">
          <w:pPr>
            <w:pStyle w:val="Obsah2"/>
            <w:tabs>
              <w:tab w:val="right" w:leader="dot" w:pos="9736"/>
            </w:tabs>
            <w:rPr>
              <w:rFonts w:asciiTheme="minorHAnsi" w:eastAsiaTheme="minorEastAsia" w:hAnsiTheme="minorHAnsi" w:cstheme="minorBidi"/>
              <w:noProof/>
              <w:lang w:eastAsia="sk-SK"/>
            </w:rPr>
          </w:pPr>
          <w:hyperlink w:anchor="_Toc144359045" w:history="1">
            <w:r w:rsidR="0067039B" w:rsidRPr="002E3151">
              <w:rPr>
                <w:rStyle w:val="Hypertextovprepojenie"/>
                <w:noProof/>
              </w:rPr>
              <w:t>1 Vylučujúce kritériá</w:t>
            </w:r>
            <w:r w:rsidR="0067039B">
              <w:rPr>
                <w:noProof/>
                <w:webHidden/>
              </w:rPr>
              <w:tab/>
            </w:r>
            <w:r w:rsidR="0067039B">
              <w:rPr>
                <w:noProof/>
                <w:webHidden/>
              </w:rPr>
              <w:fldChar w:fldCharType="begin"/>
            </w:r>
            <w:r w:rsidR="0067039B">
              <w:rPr>
                <w:noProof/>
                <w:webHidden/>
              </w:rPr>
              <w:instrText xml:space="preserve"> PAGEREF _Toc144359045 \h </w:instrText>
            </w:r>
            <w:r w:rsidR="0067039B">
              <w:rPr>
                <w:noProof/>
                <w:webHidden/>
              </w:rPr>
            </w:r>
            <w:r w:rsidR="0067039B">
              <w:rPr>
                <w:noProof/>
                <w:webHidden/>
              </w:rPr>
              <w:fldChar w:fldCharType="separate"/>
            </w:r>
            <w:r w:rsidR="00287B13">
              <w:rPr>
                <w:noProof/>
                <w:webHidden/>
              </w:rPr>
              <w:t>3</w:t>
            </w:r>
            <w:r w:rsidR="0067039B">
              <w:rPr>
                <w:noProof/>
                <w:webHidden/>
              </w:rPr>
              <w:fldChar w:fldCharType="end"/>
            </w:r>
          </w:hyperlink>
        </w:p>
        <w:p w14:paraId="2C9923E8" w14:textId="0161469F" w:rsidR="0067039B" w:rsidRPr="004E62F2" w:rsidRDefault="00BC2245">
          <w:pPr>
            <w:pStyle w:val="Obsah3"/>
            <w:tabs>
              <w:tab w:val="right" w:leader="dot" w:pos="9736"/>
            </w:tabs>
            <w:rPr>
              <w:rFonts w:asciiTheme="minorHAnsi" w:eastAsiaTheme="minorEastAsia" w:hAnsiTheme="minorHAnsi" w:cstheme="minorBidi"/>
              <w:noProof/>
              <w:lang w:eastAsia="sk-SK"/>
            </w:rPr>
          </w:pPr>
          <w:hyperlink w:anchor="_Toc144359046" w:history="1">
            <w:r w:rsidR="0067039B" w:rsidRPr="004E62F2">
              <w:rPr>
                <w:rStyle w:val="Hypertextovprepojenie"/>
                <w:noProof/>
              </w:rPr>
              <w:t>1.1 Vylučujúce kritériá podľa článku 73 nariadenia o spoločných ustanoveniach</w:t>
            </w:r>
            <w:r w:rsidR="0067039B" w:rsidRPr="004E62F2">
              <w:rPr>
                <w:noProof/>
                <w:webHidden/>
              </w:rPr>
              <w:tab/>
            </w:r>
            <w:r w:rsidR="0067039B" w:rsidRPr="004E62F2">
              <w:rPr>
                <w:noProof/>
                <w:webHidden/>
              </w:rPr>
              <w:fldChar w:fldCharType="begin"/>
            </w:r>
            <w:r w:rsidR="0067039B" w:rsidRPr="004E62F2">
              <w:rPr>
                <w:noProof/>
                <w:webHidden/>
              </w:rPr>
              <w:instrText xml:space="preserve"> PAGEREF _Toc144359046 \h </w:instrText>
            </w:r>
            <w:r w:rsidR="0067039B" w:rsidRPr="004E62F2">
              <w:rPr>
                <w:noProof/>
                <w:webHidden/>
              </w:rPr>
            </w:r>
            <w:r w:rsidR="0067039B" w:rsidRPr="004E62F2">
              <w:rPr>
                <w:noProof/>
                <w:webHidden/>
              </w:rPr>
              <w:fldChar w:fldCharType="separate"/>
            </w:r>
            <w:r w:rsidR="00287B13">
              <w:rPr>
                <w:noProof/>
                <w:webHidden/>
              </w:rPr>
              <w:t>3</w:t>
            </w:r>
            <w:r w:rsidR="0067039B" w:rsidRPr="004E62F2">
              <w:rPr>
                <w:noProof/>
                <w:webHidden/>
              </w:rPr>
              <w:fldChar w:fldCharType="end"/>
            </w:r>
          </w:hyperlink>
        </w:p>
        <w:p w14:paraId="0A034DA2" w14:textId="66BF8214" w:rsidR="0067039B" w:rsidRPr="004E62F2" w:rsidRDefault="00BC2245">
          <w:pPr>
            <w:pStyle w:val="Obsah3"/>
            <w:tabs>
              <w:tab w:val="right" w:leader="dot" w:pos="9736"/>
            </w:tabs>
            <w:rPr>
              <w:rFonts w:asciiTheme="minorHAnsi" w:eastAsiaTheme="minorEastAsia" w:hAnsiTheme="minorHAnsi" w:cstheme="minorBidi"/>
              <w:noProof/>
              <w:lang w:eastAsia="sk-SK"/>
            </w:rPr>
          </w:pPr>
          <w:hyperlink w:anchor="_Toc144359047" w:history="1">
            <w:r w:rsidR="0067039B" w:rsidRPr="004E62F2">
              <w:rPr>
                <w:rStyle w:val="Hypertextovprepojenie"/>
                <w:noProof/>
              </w:rPr>
              <w:t>1.2 Vecné (špecifické) vylučujúce kritériá so zameraním na domému 4 SK RIS4 2021+</w:t>
            </w:r>
            <w:r w:rsidR="0067039B" w:rsidRPr="004E62F2">
              <w:rPr>
                <w:noProof/>
                <w:webHidden/>
              </w:rPr>
              <w:tab/>
            </w:r>
            <w:r w:rsidR="0067039B" w:rsidRPr="004E62F2">
              <w:rPr>
                <w:noProof/>
                <w:webHidden/>
              </w:rPr>
              <w:fldChar w:fldCharType="begin"/>
            </w:r>
            <w:r w:rsidR="0067039B" w:rsidRPr="004E62F2">
              <w:rPr>
                <w:noProof/>
                <w:webHidden/>
              </w:rPr>
              <w:instrText xml:space="preserve"> PAGEREF _Toc144359047 \h </w:instrText>
            </w:r>
            <w:r w:rsidR="0067039B" w:rsidRPr="004E62F2">
              <w:rPr>
                <w:noProof/>
                <w:webHidden/>
              </w:rPr>
            </w:r>
            <w:r w:rsidR="0067039B" w:rsidRPr="004E62F2">
              <w:rPr>
                <w:noProof/>
                <w:webHidden/>
              </w:rPr>
              <w:fldChar w:fldCharType="separate"/>
            </w:r>
            <w:r w:rsidR="00287B13">
              <w:rPr>
                <w:noProof/>
                <w:webHidden/>
              </w:rPr>
              <w:t>3</w:t>
            </w:r>
            <w:r w:rsidR="0067039B" w:rsidRPr="004E62F2">
              <w:rPr>
                <w:noProof/>
                <w:webHidden/>
              </w:rPr>
              <w:fldChar w:fldCharType="end"/>
            </w:r>
          </w:hyperlink>
        </w:p>
        <w:p w14:paraId="3BC5E4DE" w14:textId="75E2B011" w:rsidR="0067039B" w:rsidRDefault="00BC2245">
          <w:pPr>
            <w:pStyle w:val="Obsah2"/>
            <w:tabs>
              <w:tab w:val="right" w:leader="dot" w:pos="9736"/>
            </w:tabs>
            <w:rPr>
              <w:rFonts w:asciiTheme="minorHAnsi" w:eastAsiaTheme="minorEastAsia" w:hAnsiTheme="minorHAnsi" w:cstheme="minorBidi"/>
              <w:noProof/>
              <w:lang w:eastAsia="sk-SK"/>
            </w:rPr>
          </w:pPr>
          <w:hyperlink w:anchor="_Toc144359048" w:history="1">
            <w:r w:rsidR="0067039B" w:rsidRPr="002E3151">
              <w:rPr>
                <w:rStyle w:val="Hypertextovprepojenie"/>
                <w:noProof/>
              </w:rPr>
              <w:t>2. Bodované kritériá</w:t>
            </w:r>
            <w:r w:rsidR="0067039B">
              <w:rPr>
                <w:noProof/>
                <w:webHidden/>
              </w:rPr>
              <w:tab/>
            </w:r>
            <w:r w:rsidR="0067039B">
              <w:rPr>
                <w:noProof/>
                <w:webHidden/>
              </w:rPr>
              <w:fldChar w:fldCharType="begin"/>
            </w:r>
            <w:r w:rsidR="0067039B">
              <w:rPr>
                <w:noProof/>
                <w:webHidden/>
              </w:rPr>
              <w:instrText xml:space="preserve"> PAGEREF _Toc144359048 \h </w:instrText>
            </w:r>
            <w:r w:rsidR="0067039B">
              <w:rPr>
                <w:noProof/>
                <w:webHidden/>
              </w:rPr>
            </w:r>
            <w:r w:rsidR="0067039B">
              <w:rPr>
                <w:noProof/>
                <w:webHidden/>
              </w:rPr>
              <w:fldChar w:fldCharType="separate"/>
            </w:r>
            <w:r w:rsidR="00287B13">
              <w:rPr>
                <w:noProof/>
                <w:webHidden/>
              </w:rPr>
              <w:t>5</w:t>
            </w:r>
            <w:r w:rsidR="0067039B">
              <w:rPr>
                <w:noProof/>
                <w:webHidden/>
              </w:rPr>
              <w:fldChar w:fldCharType="end"/>
            </w:r>
          </w:hyperlink>
        </w:p>
        <w:p w14:paraId="31E9E826" w14:textId="1EB877CD" w:rsidR="0067039B" w:rsidRDefault="00BC2245">
          <w:pPr>
            <w:pStyle w:val="Obsah2"/>
            <w:tabs>
              <w:tab w:val="right" w:leader="dot" w:pos="9736"/>
            </w:tabs>
            <w:rPr>
              <w:rFonts w:asciiTheme="minorHAnsi" w:eastAsiaTheme="minorEastAsia" w:hAnsiTheme="minorHAnsi" w:cstheme="minorBidi"/>
              <w:noProof/>
              <w:lang w:eastAsia="sk-SK"/>
            </w:rPr>
          </w:pPr>
          <w:hyperlink w:anchor="_Toc144359049" w:history="1">
            <w:r w:rsidR="0067039B" w:rsidRPr="002E3151">
              <w:rPr>
                <w:rStyle w:val="Hypertextovprepojenie"/>
                <w:noProof/>
              </w:rPr>
              <w:t>3. Rozlišovacie kritériá</w:t>
            </w:r>
            <w:r w:rsidR="0067039B">
              <w:rPr>
                <w:noProof/>
                <w:webHidden/>
              </w:rPr>
              <w:tab/>
            </w:r>
            <w:r w:rsidR="0067039B">
              <w:rPr>
                <w:noProof/>
                <w:webHidden/>
              </w:rPr>
              <w:fldChar w:fldCharType="begin"/>
            </w:r>
            <w:r w:rsidR="0067039B">
              <w:rPr>
                <w:noProof/>
                <w:webHidden/>
              </w:rPr>
              <w:instrText xml:space="preserve"> PAGEREF _Toc144359049 \h </w:instrText>
            </w:r>
            <w:r w:rsidR="0067039B">
              <w:rPr>
                <w:noProof/>
                <w:webHidden/>
              </w:rPr>
            </w:r>
            <w:r w:rsidR="0067039B">
              <w:rPr>
                <w:noProof/>
                <w:webHidden/>
              </w:rPr>
              <w:fldChar w:fldCharType="separate"/>
            </w:r>
            <w:r w:rsidR="00287B13">
              <w:rPr>
                <w:noProof/>
                <w:webHidden/>
              </w:rPr>
              <w:t>30</w:t>
            </w:r>
            <w:r w:rsidR="0067039B">
              <w:rPr>
                <w:noProof/>
                <w:webHidden/>
              </w:rPr>
              <w:fldChar w:fldCharType="end"/>
            </w:r>
          </w:hyperlink>
        </w:p>
        <w:p w14:paraId="5F06D34F" w14:textId="77777777" w:rsidR="00627A04" w:rsidRDefault="00627A04">
          <w:r w:rsidRPr="00360871">
            <w:rPr>
              <w:rFonts w:ascii="Times New Roman" w:hAnsi="Times New Roman" w:cs="Times New Roman"/>
              <w:b/>
              <w:bCs/>
              <w:sz w:val="24"/>
            </w:rPr>
            <w:fldChar w:fldCharType="end"/>
          </w:r>
        </w:p>
      </w:sdtContent>
    </w:sdt>
    <w:p w14:paraId="2B59009F" w14:textId="77777777" w:rsidR="00B976AA" w:rsidRDefault="00B976AA" w:rsidP="00627A04">
      <w:pPr>
        <w:pStyle w:val="Nadpis2"/>
        <w:pBdr>
          <w:bottom w:val="single" w:sz="4" w:space="1" w:color="auto"/>
        </w:pBdr>
        <w:rPr>
          <w:color w:val="002060"/>
        </w:rPr>
      </w:pPr>
    </w:p>
    <w:p w14:paraId="5A144268" w14:textId="77777777" w:rsidR="00B976AA" w:rsidRDefault="00B976AA" w:rsidP="00627A04">
      <w:pPr>
        <w:pStyle w:val="Nadpis2"/>
        <w:pBdr>
          <w:bottom w:val="single" w:sz="4" w:space="1" w:color="auto"/>
        </w:pBdr>
        <w:rPr>
          <w:color w:val="002060"/>
        </w:rPr>
      </w:pPr>
    </w:p>
    <w:p w14:paraId="348F2A70" w14:textId="56F397D2" w:rsidR="00122911" w:rsidRPr="00122911" w:rsidRDefault="00627A04" w:rsidP="00627A04">
      <w:pPr>
        <w:pStyle w:val="Nadpis2"/>
        <w:pBdr>
          <w:bottom w:val="single" w:sz="4" w:space="1" w:color="auto"/>
        </w:pBdr>
        <w:rPr>
          <w:sz w:val="36"/>
        </w:rPr>
      </w:pPr>
      <w:bookmarkStart w:id="4" w:name="_Toc144359044"/>
      <w:r w:rsidRPr="00627A04">
        <w:rPr>
          <w:color w:val="002060"/>
        </w:rPr>
        <w:t>Úvod</w:t>
      </w:r>
      <w:bookmarkEnd w:id="4"/>
    </w:p>
    <w:p w14:paraId="735BDD55" w14:textId="77777777" w:rsidR="00122911" w:rsidRDefault="00122911" w:rsidP="00122911">
      <w:pPr>
        <w:rPr>
          <w:rFonts w:asciiTheme="minorHAnsi" w:hAnsiTheme="minorHAnsi" w:cstheme="minorHAnsi"/>
        </w:rPr>
      </w:pPr>
    </w:p>
    <w:p w14:paraId="2646ED22" w14:textId="3AEE2EAD" w:rsidR="00787C8F" w:rsidRPr="00C4223F" w:rsidRDefault="00787C8F" w:rsidP="00787C8F">
      <w:pPr>
        <w:jc w:val="both"/>
        <w:rPr>
          <w:rFonts w:ascii="Times New Roman" w:hAnsi="Times New Roman" w:cs="Times New Roman"/>
          <w:sz w:val="23"/>
          <w:szCs w:val="23"/>
        </w:rPr>
      </w:pPr>
      <w:r w:rsidRPr="00C4223F">
        <w:rPr>
          <w:rFonts w:ascii="Times New Roman" w:hAnsi="Times New Roman" w:cs="Times New Roman"/>
          <w:sz w:val="23"/>
          <w:szCs w:val="23"/>
        </w:rPr>
        <w:t xml:space="preserve">V zmysle článku 40 ods. 2 písm. a) </w:t>
      </w:r>
      <w:r w:rsidR="007921B7" w:rsidRPr="00C4223F">
        <w:rPr>
          <w:rFonts w:ascii="Times New Roman" w:hAnsi="Times New Roman" w:cs="Times New Roman"/>
          <w:sz w:val="23"/>
          <w:szCs w:val="23"/>
        </w:rPr>
        <w:t>nariadenia Európskeho parlamentu a Rady (EÚ) č. 1060/2021 z 24</w:t>
      </w:r>
      <w:r w:rsidR="009641F9" w:rsidRPr="00C4223F">
        <w:rPr>
          <w:rFonts w:ascii="Times New Roman" w:hAnsi="Times New Roman" w:cs="Times New Roman"/>
          <w:sz w:val="23"/>
          <w:szCs w:val="23"/>
        </w:rPr>
        <w:t>. </w:t>
      </w:r>
      <w:r w:rsidR="007921B7" w:rsidRPr="00C4223F">
        <w:rPr>
          <w:rFonts w:ascii="Times New Roman" w:hAnsi="Times New Roman" w:cs="Times New Roman"/>
          <w:sz w:val="23"/>
          <w:szCs w:val="23"/>
        </w:rPr>
        <w:t>júna</w:t>
      </w:r>
      <w:r w:rsidR="009641F9" w:rsidRPr="00C4223F">
        <w:rPr>
          <w:rFonts w:ascii="Times New Roman" w:hAnsi="Times New Roman" w:cs="Times New Roman"/>
          <w:sz w:val="23"/>
          <w:szCs w:val="23"/>
        </w:rPr>
        <w:t> </w:t>
      </w:r>
      <w:r w:rsidR="007921B7" w:rsidRPr="00C4223F">
        <w:rPr>
          <w:rFonts w:ascii="Times New Roman" w:hAnsi="Times New Roman" w:cs="Times New Roman"/>
          <w:sz w:val="23"/>
          <w:szCs w:val="23"/>
        </w:rPr>
        <w:t>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(ďalej ako „nariadenie o spoločných ustanoveniach“ alebo „NSÚ“) m</w:t>
      </w:r>
      <w:r w:rsidRPr="00C4223F">
        <w:rPr>
          <w:rFonts w:ascii="Times New Roman" w:hAnsi="Times New Roman" w:cs="Times New Roman"/>
          <w:sz w:val="23"/>
          <w:szCs w:val="23"/>
        </w:rPr>
        <w:t xml:space="preserve">onitorovací výbor pre P SK </w:t>
      </w:r>
      <w:r w:rsidR="009F7717" w:rsidRPr="00C4223F">
        <w:rPr>
          <w:rFonts w:ascii="Times New Roman" w:hAnsi="Times New Roman" w:cs="Times New Roman"/>
          <w:sz w:val="23"/>
          <w:szCs w:val="23"/>
        </w:rPr>
        <w:t xml:space="preserve">schvaľuje </w:t>
      </w:r>
      <w:r w:rsidRPr="00C4223F">
        <w:rPr>
          <w:rFonts w:ascii="Times New Roman" w:hAnsi="Times New Roman" w:cs="Times New Roman"/>
          <w:sz w:val="23"/>
          <w:szCs w:val="23"/>
        </w:rPr>
        <w:t xml:space="preserve">metodiku a kritériá použité pre výber operácií v rámci opatrenia 1.1.4 „Podpora optimalizácie, rozvoja a modernizácie výskumnej infraštruktúry“ </w:t>
      </w:r>
      <w:r w:rsidR="00D6091F" w:rsidRPr="00C4223F">
        <w:rPr>
          <w:rFonts w:ascii="Times New Roman" w:hAnsi="Times New Roman" w:cs="Times New Roman"/>
          <w:sz w:val="23"/>
          <w:szCs w:val="23"/>
        </w:rPr>
        <w:t xml:space="preserve">– dopytovo </w:t>
      </w:r>
      <w:r w:rsidRPr="00C4223F">
        <w:rPr>
          <w:rFonts w:ascii="Times New Roman" w:hAnsi="Times New Roman" w:cs="Times New Roman"/>
          <w:sz w:val="23"/>
          <w:szCs w:val="23"/>
        </w:rPr>
        <w:t xml:space="preserve">orientované projekty. </w:t>
      </w:r>
    </w:p>
    <w:p w14:paraId="0A03F085" w14:textId="77777777" w:rsidR="00787C8F" w:rsidRPr="00C4223F" w:rsidRDefault="00787C8F" w:rsidP="00122911">
      <w:pPr>
        <w:rPr>
          <w:rFonts w:ascii="Times New Roman" w:hAnsi="Times New Roman" w:cs="Times New Roman"/>
          <w:sz w:val="23"/>
          <w:szCs w:val="23"/>
        </w:rPr>
      </w:pPr>
    </w:p>
    <w:p w14:paraId="542ED683" w14:textId="77777777" w:rsidR="00122911" w:rsidRPr="00C4223F" w:rsidRDefault="00122911" w:rsidP="005033DD">
      <w:pPr>
        <w:ind w:left="1560" w:hanging="1560"/>
        <w:jc w:val="both"/>
        <w:rPr>
          <w:rFonts w:ascii="Times New Roman" w:hAnsi="Times New Roman" w:cs="Times New Roman"/>
          <w:sz w:val="23"/>
          <w:szCs w:val="23"/>
        </w:rPr>
      </w:pPr>
      <w:r w:rsidRPr="00C4223F">
        <w:rPr>
          <w:rFonts w:ascii="Times New Roman" w:hAnsi="Times New Roman" w:cs="Times New Roman"/>
          <w:b/>
          <w:sz w:val="23"/>
          <w:szCs w:val="23"/>
        </w:rPr>
        <w:t>Poskytovateľ</w:t>
      </w:r>
      <w:r w:rsidRPr="00C4223F">
        <w:rPr>
          <w:rFonts w:ascii="Times New Roman" w:hAnsi="Times New Roman" w:cs="Times New Roman"/>
          <w:sz w:val="23"/>
          <w:szCs w:val="23"/>
        </w:rPr>
        <w:t>:</w:t>
      </w:r>
      <w:r w:rsidR="00BF03F7" w:rsidRPr="00C4223F">
        <w:rPr>
          <w:rFonts w:ascii="Times New Roman" w:hAnsi="Times New Roman" w:cs="Times New Roman"/>
          <w:sz w:val="23"/>
          <w:szCs w:val="23"/>
        </w:rPr>
        <w:t xml:space="preserve"> </w:t>
      </w:r>
      <w:r w:rsidRPr="00C4223F">
        <w:rPr>
          <w:rFonts w:ascii="Times New Roman" w:hAnsi="Times New Roman" w:cs="Times New Roman"/>
          <w:sz w:val="23"/>
          <w:szCs w:val="23"/>
        </w:rPr>
        <w:t>Ministerstvo zdravotníctva SR ako sprostredkovateľský orgán riadiaceho orgánu Programu Slovensko 2021 – 2027</w:t>
      </w:r>
    </w:p>
    <w:p w14:paraId="23E84246" w14:textId="7B4A86EF" w:rsidR="00122911" w:rsidRPr="00C4223F" w:rsidRDefault="00122911" w:rsidP="00BF03F7">
      <w:pPr>
        <w:spacing w:after="120"/>
        <w:rPr>
          <w:rFonts w:ascii="Times New Roman" w:hAnsi="Times New Roman" w:cs="Times New Roman"/>
          <w:sz w:val="23"/>
          <w:szCs w:val="23"/>
        </w:rPr>
      </w:pPr>
    </w:p>
    <w:p w14:paraId="75277AD4" w14:textId="77777777" w:rsidR="00B976AA" w:rsidRPr="00C4223F" w:rsidRDefault="00B976AA" w:rsidP="00BF03F7">
      <w:pPr>
        <w:spacing w:after="120"/>
        <w:rPr>
          <w:rFonts w:ascii="Times New Roman" w:hAnsi="Times New Roman" w:cs="Times New Roman"/>
          <w:sz w:val="23"/>
          <w:szCs w:val="23"/>
        </w:rPr>
      </w:pPr>
    </w:p>
    <w:p w14:paraId="20433360" w14:textId="427ACD54" w:rsidR="00122911" w:rsidRPr="00C4223F" w:rsidRDefault="00122911" w:rsidP="006669D2">
      <w:pPr>
        <w:spacing w:after="120"/>
        <w:rPr>
          <w:rFonts w:ascii="Times New Roman" w:hAnsi="Times New Roman" w:cs="Times New Roman"/>
          <w:sz w:val="23"/>
          <w:szCs w:val="23"/>
        </w:rPr>
      </w:pPr>
      <w:r w:rsidRPr="00C4223F">
        <w:rPr>
          <w:rFonts w:ascii="Times New Roman" w:hAnsi="Times New Roman" w:cs="Times New Roman"/>
          <w:b/>
          <w:sz w:val="23"/>
          <w:szCs w:val="23"/>
        </w:rPr>
        <w:t xml:space="preserve">Časť </w:t>
      </w:r>
      <w:r w:rsidR="00C40DA9" w:rsidRPr="00C4223F">
        <w:rPr>
          <w:rFonts w:ascii="Times New Roman" w:hAnsi="Times New Roman" w:cs="Times New Roman"/>
          <w:b/>
          <w:sz w:val="23"/>
          <w:szCs w:val="23"/>
        </w:rPr>
        <w:t>P</w:t>
      </w:r>
      <w:r w:rsidRPr="00C4223F">
        <w:rPr>
          <w:rFonts w:ascii="Times New Roman" w:hAnsi="Times New Roman" w:cs="Times New Roman"/>
          <w:b/>
          <w:sz w:val="23"/>
          <w:szCs w:val="23"/>
        </w:rPr>
        <w:t>rogramu Slovensko 2021 – 2027, na ktorú sa kritéria pre výber projektov uplatňujú</w:t>
      </w:r>
      <w:r w:rsidRPr="00C4223F">
        <w:rPr>
          <w:rFonts w:ascii="Times New Roman" w:hAnsi="Times New Roman" w:cs="Times New Roman"/>
          <w:sz w:val="23"/>
          <w:szCs w:val="23"/>
        </w:rPr>
        <w:t>:</w:t>
      </w:r>
    </w:p>
    <w:p w14:paraId="4D16A957" w14:textId="06B2DF53" w:rsidR="00122911" w:rsidRPr="00C4223F" w:rsidRDefault="006669D2" w:rsidP="00C54FA2">
      <w:pPr>
        <w:tabs>
          <w:tab w:val="left" w:pos="2552"/>
        </w:tabs>
        <w:spacing w:after="120"/>
        <w:rPr>
          <w:rFonts w:ascii="Times New Roman" w:hAnsi="Times New Roman" w:cs="Times New Roman"/>
          <w:sz w:val="23"/>
          <w:szCs w:val="23"/>
        </w:rPr>
      </w:pPr>
      <w:r w:rsidRPr="00C4223F">
        <w:rPr>
          <w:rFonts w:ascii="Times New Roman" w:hAnsi="Times New Roman" w:cs="Times New Roman"/>
          <w:sz w:val="23"/>
          <w:szCs w:val="23"/>
        </w:rPr>
        <w:t>Cieľ politiky súdržnosti</w:t>
      </w:r>
      <w:r w:rsidR="00C54FA2" w:rsidRPr="00C4223F">
        <w:rPr>
          <w:rFonts w:ascii="Times New Roman" w:hAnsi="Times New Roman" w:cs="Times New Roman"/>
          <w:sz w:val="23"/>
          <w:szCs w:val="23"/>
        </w:rPr>
        <w:t>:</w:t>
      </w:r>
      <w:r w:rsidRPr="00C4223F">
        <w:rPr>
          <w:rFonts w:ascii="Times New Roman" w:hAnsi="Times New Roman" w:cs="Times New Roman"/>
          <w:sz w:val="23"/>
          <w:szCs w:val="23"/>
        </w:rPr>
        <w:t xml:space="preserve"> </w:t>
      </w:r>
      <w:r w:rsidR="00C54FA2" w:rsidRPr="00C4223F">
        <w:rPr>
          <w:rFonts w:ascii="Times New Roman" w:hAnsi="Times New Roman" w:cs="Times New Roman"/>
          <w:sz w:val="23"/>
          <w:szCs w:val="23"/>
        </w:rPr>
        <w:tab/>
        <w:t>1P1</w:t>
      </w:r>
      <w:r w:rsidRPr="00C4223F">
        <w:rPr>
          <w:rFonts w:ascii="Times New Roman" w:hAnsi="Times New Roman" w:cs="Times New Roman"/>
          <w:sz w:val="23"/>
          <w:szCs w:val="23"/>
        </w:rPr>
        <w:t xml:space="preserve"> </w:t>
      </w:r>
      <w:r w:rsidR="00C54FA2" w:rsidRPr="00C4223F">
        <w:rPr>
          <w:rFonts w:ascii="Times New Roman" w:hAnsi="Times New Roman" w:cs="Times New Roman"/>
          <w:sz w:val="23"/>
          <w:szCs w:val="23"/>
        </w:rPr>
        <w:t xml:space="preserve">- </w:t>
      </w:r>
      <w:r w:rsidRPr="00C4223F">
        <w:rPr>
          <w:rFonts w:ascii="Times New Roman" w:hAnsi="Times New Roman" w:cs="Times New Roman"/>
          <w:sz w:val="23"/>
          <w:szCs w:val="23"/>
        </w:rPr>
        <w:t>Veda, výskum a inovácie</w:t>
      </w:r>
    </w:p>
    <w:p w14:paraId="796B42AC" w14:textId="3D6CF233" w:rsidR="00122911" w:rsidRPr="00C4223F" w:rsidRDefault="00122911" w:rsidP="00C54FA2">
      <w:pPr>
        <w:tabs>
          <w:tab w:val="left" w:pos="2552"/>
        </w:tabs>
        <w:spacing w:after="120"/>
        <w:ind w:left="2552" w:hanging="2552"/>
        <w:rPr>
          <w:rFonts w:ascii="Times New Roman" w:hAnsi="Times New Roman" w:cs="Times New Roman"/>
          <w:sz w:val="23"/>
          <w:szCs w:val="23"/>
        </w:rPr>
      </w:pPr>
      <w:r w:rsidRPr="00C4223F">
        <w:rPr>
          <w:rFonts w:ascii="Times New Roman" w:hAnsi="Times New Roman" w:cs="Times New Roman"/>
          <w:sz w:val="23"/>
          <w:szCs w:val="23"/>
        </w:rPr>
        <w:t>Špecifický cieľ</w:t>
      </w:r>
      <w:r w:rsidR="005033DD" w:rsidRPr="00C4223F">
        <w:rPr>
          <w:rFonts w:ascii="Times New Roman" w:hAnsi="Times New Roman" w:cs="Times New Roman"/>
          <w:sz w:val="23"/>
          <w:szCs w:val="23"/>
        </w:rPr>
        <w:t>:</w:t>
      </w:r>
      <w:r w:rsidRPr="00C4223F">
        <w:rPr>
          <w:rFonts w:ascii="Times New Roman" w:hAnsi="Times New Roman" w:cs="Times New Roman"/>
          <w:sz w:val="23"/>
          <w:szCs w:val="23"/>
        </w:rPr>
        <w:t xml:space="preserve"> </w:t>
      </w:r>
      <w:r w:rsidR="00C54FA2" w:rsidRPr="00C4223F">
        <w:rPr>
          <w:rFonts w:ascii="Times New Roman" w:hAnsi="Times New Roman" w:cs="Times New Roman"/>
          <w:sz w:val="23"/>
          <w:szCs w:val="23"/>
        </w:rPr>
        <w:tab/>
      </w:r>
      <w:r w:rsidR="006669D2" w:rsidRPr="00C4223F">
        <w:rPr>
          <w:rFonts w:ascii="Times New Roman" w:hAnsi="Times New Roman" w:cs="Times New Roman"/>
          <w:sz w:val="23"/>
          <w:szCs w:val="23"/>
        </w:rPr>
        <w:t>RSO</w:t>
      </w:r>
      <w:r w:rsidR="00C54FA2" w:rsidRPr="00C4223F">
        <w:rPr>
          <w:rFonts w:ascii="Times New Roman" w:hAnsi="Times New Roman" w:cs="Times New Roman"/>
          <w:sz w:val="23"/>
          <w:szCs w:val="23"/>
        </w:rPr>
        <w:t>1.1 -</w:t>
      </w:r>
      <w:r w:rsidR="006669D2" w:rsidRPr="00C4223F">
        <w:rPr>
          <w:rFonts w:ascii="Times New Roman" w:hAnsi="Times New Roman" w:cs="Times New Roman"/>
          <w:sz w:val="23"/>
          <w:szCs w:val="23"/>
        </w:rPr>
        <w:t xml:space="preserve"> Rozvoj a rozširovanie výskumných a inovačných kapacít a využívania pokročilých technológií (EFRR) </w:t>
      </w:r>
    </w:p>
    <w:p w14:paraId="22E9B90C" w14:textId="0BDE46C2" w:rsidR="00122911" w:rsidRPr="00C4223F" w:rsidRDefault="00122911" w:rsidP="00C54FA2">
      <w:pPr>
        <w:tabs>
          <w:tab w:val="left" w:pos="2552"/>
        </w:tabs>
        <w:spacing w:after="120"/>
        <w:ind w:left="2552" w:hanging="2552"/>
        <w:rPr>
          <w:rFonts w:ascii="Times New Roman" w:hAnsi="Times New Roman" w:cs="Times New Roman"/>
          <w:sz w:val="23"/>
          <w:szCs w:val="23"/>
        </w:rPr>
      </w:pPr>
      <w:r w:rsidRPr="00C4223F">
        <w:rPr>
          <w:rFonts w:ascii="Times New Roman" w:hAnsi="Times New Roman" w:cs="Times New Roman"/>
          <w:sz w:val="23"/>
          <w:szCs w:val="23"/>
        </w:rPr>
        <w:t>Opatrenie</w:t>
      </w:r>
      <w:r w:rsidR="006669D2" w:rsidRPr="00C4223F">
        <w:rPr>
          <w:rFonts w:ascii="Times New Roman" w:hAnsi="Times New Roman" w:cs="Times New Roman"/>
          <w:sz w:val="23"/>
          <w:szCs w:val="23"/>
        </w:rPr>
        <w:t>:</w:t>
      </w:r>
      <w:r w:rsidRPr="00C4223F">
        <w:rPr>
          <w:rFonts w:ascii="Times New Roman" w:hAnsi="Times New Roman" w:cs="Times New Roman"/>
          <w:sz w:val="23"/>
          <w:szCs w:val="23"/>
        </w:rPr>
        <w:t xml:space="preserve"> </w:t>
      </w:r>
      <w:r w:rsidR="00C54FA2" w:rsidRPr="00C4223F">
        <w:rPr>
          <w:rFonts w:ascii="Times New Roman" w:hAnsi="Times New Roman" w:cs="Times New Roman"/>
          <w:sz w:val="23"/>
          <w:szCs w:val="23"/>
        </w:rPr>
        <w:tab/>
      </w:r>
      <w:r w:rsidRPr="00C4223F">
        <w:rPr>
          <w:rFonts w:ascii="Times New Roman" w:hAnsi="Times New Roman" w:cs="Times New Roman"/>
          <w:sz w:val="23"/>
          <w:szCs w:val="23"/>
        </w:rPr>
        <w:t xml:space="preserve">1.1.4 </w:t>
      </w:r>
      <w:r w:rsidR="00C54FA2" w:rsidRPr="00C4223F">
        <w:rPr>
          <w:rFonts w:ascii="Times New Roman" w:hAnsi="Times New Roman" w:cs="Times New Roman"/>
          <w:sz w:val="23"/>
          <w:szCs w:val="23"/>
        </w:rPr>
        <w:t xml:space="preserve">- </w:t>
      </w:r>
      <w:r w:rsidR="006669D2" w:rsidRPr="00C4223F">
        <w:rPr>
          <w:rFonts w:ascii="Times New Roman" w:hAnsi="Times New Roman" w:cs="Times New Roman"/>
          <w:sz w:val="23"/>
          <w:szCs w:val="23"/>
        </w:rPr>
        <w:t>Podpora optimalizácie, rozvoja a modernizácie výskumnej infraštruktúry</w:t>
      </w:r>
    </w:p>
    <w:p w14:paraId="15E37616" w14:textId="0AA1DD89" w:rsidR="00AC21B2" w:rsidRDefault="00AC21B2" w:rsidP="00E25743">
      <w:pPr>
        <w:spacing w:after="120"/>
        <w:rPr>
          <w:rFonts w:ascii="Times New Roman" w:hAnsi="Times New Roman" w:cs="Times New Roman"/>
          <w:sz w:val="23"/>
          <w:szCs w:val="23"/>
        </w:rPr>
      </w:pPr>
    </w:p>
    <w:p w14:paraId="7AE7EEF2" w14:textId="268E8607" w:rsidR="00AC21B2" w:rsidRPr="00C4223F" w:rsidRDefault="005033DD" w:rsidP="005B413C">
      <w:pPr>
        <w:spacing w:after="120"/>
        <w:jc w:val="both"/>
        <w:rPr>
          <w:rFonts w:ascii="Times New Roman" w:hAnsi="Times New Roman" w:cs="Times New Roman"/>
          <w:sz w:val="23"/>
          <w:szCs w:val="23"/>
        </w:rPr>
      </w:pPr>
      <w:r w:rsidRPr="00C4223F">
        <w:rPr>
          <w:rFonts w:ascii="Times New Roman" w:hAnsi="Times New Roman" w:cs="Times New Roman"/>
          <w:sz w:val="23"/>
          <w:szCs w:val="23"/>
        </w:rPr>
        <w:t>Podľa dokumentu „</w:t>
      </w:r>
      <w:r w:rsidR="005B413C" w:rsidRPr="00C4223F">
        <w:rPr>
          <w:rFonts w:ascii="Times New Roman" w:hAnsi="Times New Roman" w:cs="Times New Roman"/>
          <w:sz w:val="23"/>
          <w:szCs w:val="23"/>
        </w:rPr>
        <w:t xml:space="preserve">Všeobecná metodika a kritériá použité pre výber projektov“ (ďalej ako „všeobecná metodika pre výber projektov“) </w:t>
      </w:r>
      <w:r w:rsidRPr="00C4223F">
        <w:rPr>
          <w:rFonts w:ascii="Times New Roman" w:hAnsi="Times New Roman" w:cs="Times New Roman"/>
          <w:sz w:val="23"/>
          <w:szCs w:val="23"/>
        </w:rPr>
        <w:t xml:space="preserve">schváleným </w:t>
      </w:r>
      <w:r w:rsidR="00C54FA2" w:rsidRPr="00C4223F">
        <w:rPr>
          <w:rFonts w:ascii="Times New Roman" w:hAnsi="Times New Roman" w:cs="Times New Roman"/>
          <w:sz w:val="23"/>
          <w:szCs w:val="23"/>
        </w:rPr>
        <w:t xml:space="preserve">Monitorovacím </w:t>
      </w:r>
      <w:r w:rsidR="005B413C" w:rsidRPr="00C4223F">
        <w:rPr>
          <w:rFonts w:ascii="Times New Roman" w:hAnsi="Times New Roman" w:cs="Times New Roman"/>
          <w:sz w:val="23"/>
          <w:szCs w:val="23"/>
        </w:rPr>
        <w:t>výborom</w:t>
      </w:r>
      <w:r w:rsidR="00C54FA2" w:rsidRPr="00C4223F">
        <w:rPr>
          <w:rFonts w:ascii="Times New Roman" w:hAnsi="Times New Roman" w:cs="Times New Roman"/>
          <w:sz w:val="23"/>
          <w:szCs w:val="23"/>
        </w:rPr>
        <w:t xml:space="preserve"> pre</w:t>
      </w:r>
      <w:r w:rsidR="005B413C" w:rsidRPr="00C4223F">
        <w:rPr>
          <w:rFonts w:ascii="Times New Roman" w:hAnsi="Times New Roman" w:cs="Times New Roman"/>
          <w:sz w:val="23"/>
          <w:szCs w:val="23"/>
        </w:rPr>
        <w:t xml:space="preserve"> Program Slovensko </w:t>
      </w:r>
      <w:r w:rsidR="00C54FA2" w:rsidRPr="00C4223F">
        <w:rPr>
          <w:rFonts w:ascii="Times New Roman" w:hAnsi="Times New Roman" w:cs="Times New Roman"/>
          <w:sz w:val="23"/>
          <w:szCs w:val="23"/>
        </w:rPr>
        <w:t>2021 – 2027</w:t>
      </w:r>
      <w:r w:rsidR="00C54FA2" w:rsidRPr="00C4223F">
        <w:rPr>
          <w:sz w:val="23"/>
          <w:szCs w:val="23"/>
        </w:rPr>
        <w:t xml:space="preserve"> </w:t>
      </w:r>
      <w:r w:rsidR="005B413C" w:rsidRPr="00C4223F">
        <w:rPr>
          <w:rFonts w:ascii="Times New Roman" w:hAnsi="Times New Roman" w:cs="Times New Roman"/>
          <w:sz w:val="23"/>
          <w:szCs w:val="23"/>
        </w:rPr>
        <w:t>na svojom 3. zasadnutí dňa 31. mája 2023</w:t>
      </w:r>
      <w:r w:rsidR="00C40DA9" w:rsidRPr="00C4223F">
        <w:rPr>
          <w:rFonts w:ascii="Times New Roman" w:hAnsi="Times New Roman" w:cs="Times New Roman"/>
          <w:sz w:val="23"/>
          <w:szCs w:val="23"/>
        </w:rPr>
        <w:t xml:space="preserve"> </w:t>
      </w:r>
      <w:r w:rsidR="005B413C" w:rsidRPr="00C4223F">
        <w:rPr>
          <w:rFonts w:ascii="Times New Roman" w:hAnsi="Times New Roman" w:cs="Times New Roman"/>
          <w:sz w:val="23"/>
          <w:szCs w:val="23"/>
        </w:rPr>
        <w:t xml:space="preserve">sa pri výbere </w:t>
      </w:r>
      <w:r w:rsidR="00D74BCE" w:rsidRPr="00C4223F">
        <w:rPr>
          <w:rFonts w:ascii="Times New Roman" w:hAnsi="Times New Roman" w:cs="Times New Roman"/>
          <w:sz w:val="23"/>
          <w:szCs w:val="23"/>
        </w:rPr>
        <w:t>uplatňujú</w:t>
      </w:r>
      <w:r w:rsidR="005B413C" w:rsidRPr="00C4223F">
        <w:rPr>
          <w:rFonts w:ascii="Times New Roman" w:hAnsi="Times New Roman" w:cs="Times New Roman"/>
          <w:sz w:val="23"/>
          <w:szCs w:val="23"/>
        </w:rPr>
        <w:t xml:space="preserve"> vylučujúce a bodované kritériá.</w:t>
      </w:r>
    </w:p>
    <w:p w14:paraId="2EC6C6DB" w14:textId="51649552" w:rsidR="00BF03F7" w:rsidRPr="00C4223F" w:rsidRDefault="00BF03F7" w:rsidP="00EE15DF">
      <w:pPr>
        <w:pStyle w:val="Odsekzoznamu"/>
        <w:numPr>
          <w:ilvl w:val="0"/>
          <w:numId w:val="35"/>
        </w:numPr>
        <w:spacing w:before="240"/>
        <w:ind w:left="714" w:hanging="357"/>
        <w:jc w:val="both"/>
        <w:rPr>
          <w:rFonts w:ascii="Times New Roman" w:hAnsi="Times New Roman" w:cs="Times New Roman"/>
          <w:b/>
          <w:sz w:val="23"/>
          <w:szCs w:val="23"/>
        </w:rPr>
      </w:pPr>
      <w:r w:rsidRPr="00C4223F">
        <w:rPr>
          <w:rFonts w:ascii="Times New Roman" w:hAnsi="Times New Roman" w:cs="Times New Roman"/>
          <w:b/>
          <w:sz w:val="23"/>
          <w:szCs w:val="23"/>
        </w:rPr>
        <w:t>Vylučujúce kritériá</w:t>
      </w:r>
    </w:p>
    <w:p w14:paraId="1AC78CAA" w14:textId="44B893C8" w:rsidR="006929D3" w:rsidRPr="00C4223F" w:rsidRDefault="006929D3" w:rsidP="00245DC8">
      <w:pPr>
        <w:jc w:val="both"/>
        <w:rPr>
          <w:rFonts w:ascii="Times New Roman" w:hAnsi="Times New Roman" w:cs="Times New Roman"/>
          <w:sz w:val="23"/>
          <w:szCs w:val="23"/>
        </w:rPr>
      </w:pPr>
      <w:r w:rsidRPr="00C4223F">
        <w:rPr>
          <w:rFonts w:ascii="Times New Roman" w:hAnsi="Times New Roman" w:cs="Times New Roman"/>
          <w:sz w:val="23"/>
          <w:szCs w:val="23"/>
        </w:rPr>
        <w:t xml:space="preserve">V prípade </w:t>
      </w:r>
      <w:r w:rsidRPr="00C4223F">
        <w:rPr>
          <w:rFonts w:ascii="Times New Roman" w:hAnsi="Times New Roman" w:cs="Times New Roman"/>
          <w:b/>
          <w:bCs/>
          <w:sz w:val="23"/>
          <w:szCs w:val="23"/>
        </w:rPr>
        <w:t>vylučujúcich kritérií</w:t>
      </w:r>
      <w:r w:rsidRPr="00C4223F">
        <w:rPr>
          <w:rFonts w:ascii="Times New Roman" w:hAnsi="Times New Roman" w:cs="Times New Roman"/>
          <w:sz w:val="23"/>
          <w:szCs w:val="23"/>
        </w:rPr>
        <w:t xml:space="preserve"> pr</w:t>
      </w:r>
      <w:r w:rsidR="00122911" w:rsidRPr="00C4223F">
        <w:rPr>
          <w:rFonts w:ascii="Times New Roman" w:hAnsi="Times New Roman" w:cs="Times New Roman"/>
          <w:sz w:val="23"/>
          <w:szCs w:val="23"/>
        </w:rPr>
        <w:t>edložená žiadosť o</w:t>
      </w:r>
      <w:r w:rsidR="007921B7" w:rsidRPr="00C4223F">
        <w:rPr>
          <w:rFonts w:ascii="Times New Roman" w:hAnsi="Times New Roman" w:cs="Times New Roman"/>
          <w:sz w:val="23"/>
          <w:szCs w:val="23"/>
        </w:rPr>
        <w:t> poskytnutie nenávratného finančného príspevku (ďalej ako „žiadosť o NFP“ alebo „projekt“)</w:t>
      </w:r>
      <w:r w:rsidR="00122911" w:rsidRPr="00C4223F">
        <w:rPr>
          <w:rFonts w:ascii="Times New Roman" w:hAnsi="Times New Roman" w:cs="Times New Roman"/>
          <w:sz w:val="23"/>
          <w:szCs w:val="23"/>
        </w:rPr>
        <w:t xml:space="preserve"> môže byť podporená iba v prípade, ak splní všetky vylučujúce kritéria s výsledkom hodnotenia „áno“. </w:t>
      </w:r>
    </w:p>
    <w:p w14:paraId="746C05B6" w14:textId="5BC37768" w:rsidR="003A0AC3" w:rsidRPr="00C4223F" w:rsidRDefault="003A0AC3" w:rsidP="003A0AC3">
      <w:pPr>
        <w:pStyle w:val="Default"/>
        <w:spacing w:after="120"/>
        <w:jc w:val="both"/>
        <w:rPr>
          <w:rFonts w:ascii="Times New Roman" w:hAnsi="Times New Roman"/>
          <w:sz w:val="23"/>
          <w:szCs w:val="23"/>
        </w:rPr>
      </w:pPr>
    </w:p>
    <w:p w14:paraId="6F23FA8B" w14:textId="73FDA5B8" w:rsidR="00AC21B2" w:rsidRPr="00C4223F" w:rsidRDefault="004440F8" w:rsidP="003A0AC3">
      <w:pPr>
        <w:pStyle w:val="Odsekzoznamu"/>
        <w:numPr>
          <w:ilvl w:val="0"/>
          <w:numId w:val="34"/>
        </w:numPr>
        <w:rPr>
          <w:rFonts w:ascii="Times New Roman" w:hAnsi="Times New Roman" w:cs="Times New Roman"/>
          <w:b/>
          <w:sz w:val="23"/>
          <w:szCs w:val="23"/>
        </w:rPr>
      </w:pPr>
      <w:r w:rsidRPr="00C4223F">
        <w:rPr>
          <w:rFonts w:ascii="Times New Roman" w:hAnsi="Times New Roman" w:cs="Times New Roman"/>
          <w:b/>
          <w:sz w:val="23"/>
          <w:szCs w:val="23"/>
        </w:rPr>
        <w:lastRenderedPageBreak/>
        <w:t xml:space="preserve">Vylučujúce kritéria pre zabezpečenie požiadaviek </w:t>
      </w:r>
      <w:r w:rsidR="00AC21B2" w:rsidRPr="00C4223F">
        <w:rPr>
          <w:rFonts w:ascii="Times New Roman" w:hAnsi="Times New Roman" w:cs="Times New Roman"/>
          <w:b/>
          <w:sz w:val="23"/>
          <w:szCs w:val="23"/>
        </w:rPr>
        <w:t>podľa článku 73 nariad</w:t>
      </w:r>
      <w:r w:rsidR="005B413C" w:rsidRPr="00C4223F">
        <w:rPr>
          <w:rFonts w:ascii="Times New Roman" w:hAnsi="Times New Roman" w:cs="Times New Roman"/>
          <w:b/>
          <w:sz w:val="23"/>
          <w:szCs w:val="23"/>
        </w:rPr>
        <w:t>enia o spoločných ustanoveniach</w:t>
      </w:r>
    </w:p>
    <w:p w14:paraId="524FA832" w14:textId="1369BF54" w:rsidR="00AC21B2" w:rsidRPr="00C4223F" w:rsidRDefault="00AC21B2" w:rsidP="00AC21B2">
      <w:pPr>
        <w:jc w:val="both"/>
        <w:rPr>
          <w:rFonts w:ascii="Times New Roman" w:hAnsi="Times New Roman" w:cs="Times New Roman"/>
          <w:b/>
          <w:bCs/>
          <w:sz w:val="23"/>
          <w:szCs w:val="23"/>
        </w:rPr>
      </w:pPr>
      <w:r w:rsidRPr="00C4223F">
        <w:rPr>
          <w:rFonts w:ascii="Times New Roman" w:hAnsi="Times New Roman" w:cs="Times New Roman"/>
          <w:sz w:val="23"/>
          <w:szCs w:val="23"/>
        </w:rPr>
        <w:t xml:space="preserve">Požiadavky definované v článku 73 nariadenia o spoločných ustanoveniach, ktoré budú posudzované pri </w:t>
      </w:r>
      <w:r w:rsidR="007921B7" w:rsidRPr="00C4223F">
        <w:rPr>
          <w:rFonts w:ascii="Times New Roman" w:hAnsi="Times New Roman" w:cs="Times New Roman"/>
          <w:sz w:val="23"/>
          <w:szCs w:val="23"/>
        </w:rPr>
        <w:t xml:space="preserve">žiadosti </w:t>
      </w:r>
      <w:r w:rsidRPr="00C4223F">
        <w:rPr>
          <w:rFonts w:ascii="Times New Roman" w:hAnsi="Times New Roman" w:cs="Times New Roman"/>
          <w:sz w:val="23"/>
          <w:szCs w:val="23"/>
        </w:rPr>
        <w:t xml:space="preserve">o NFP sú </w:t>
      </w:r>
      <w:r w:rsidR="005B413C" w:rsidRPr="00C4223F">
        <w:rPr>
          <w:rFonts w:ascii="Times New Roman" w:hAnsi="Times New Roman" w:cs="Times New Roman"/>
          <w:sz w:val="23"/>
          <w:szCs w:val="23"/>
        </w:rPr>
        <w:t>uvedené vo všeobecnej metodike pre výber projektov</w:t>
      </w:r>
      <w:r w:rsidR="004440F8" w:rsidRPr="00C4223F">
        <w:rPr>
          <w:rFonts w:ascii="Times New Roman" w:hAnsi="Times New Roman" w:cs="Times New Roman"/>
          <w:sz w:val="23"/>
          <w:szCs w:val="23"/>
        </w:rPr>
        <w:t xml:space="preserve">. </w:t>
      </w:r>
    </w:p>
    <w:p w14:paraId="54F47030" w14:textId="77777777" w:rsidR="003A0AC3" w:rsidRPr="00C4223F" w:rsidRDefault="003A0AC3" w:rsidP="00245DC8">
      <w:pPr>
        <w:jc w:val="both"/>
        <w:rPr>
          <w:rFonts w:ascii="Times New Roman" w:hAnsi="Times New Roman" w:cs="Times New Roman"/>
          <w:b/>
          <w:sz w:val="23"/>
          <w:szCs w:val="23"/>
        </w:rPr>
      </w:pPr>
    </w:p>
    <w:p w14:paraId="4080BC1A" w14:textId="3D3818B2" w:rsidR="00AC21B2" w:rsidRPr="00C4223F" w:rsidRDefault="00C40DA9" w:rsidP="003A0AC3">
      <w:pPr>
        <w:pStyle w:val="Odsekzoznamu"/>
        <w:numPr>
          <w:ilvl w:val="0"/>
          <w:numId w:val="34"/>
        </w:numPr>
        <w:jc w:val="both"/>
        <w:rPr>
          <w:rFonts w:ascii="Times New Roman" w:hAnsi="Times New Roman" w:cs="Times New Roman"/>
          <w:sz w:val="23"/>
          <w:szCs w:val="23"/>
        </w:rPr>
      </w:pPr>
      <w:r w:rsidRPr="00C4223F">
        <w:rPr>
          <w:rFonts w:ascii="Times New Roman" w:hAnsi="Times New Roman" w:cs="Times New Roman"/>
          <w:b/>
          <w:sz w:val="23"/>
          <w:szCs w:val="23"/>
        </w:rPr>
        <w:t xml:space="preserve">Vecné </w:t>
      </w:r>
      <w:r w:rsidR="003A0AC3" w:rsidRPr="00C4223F">
        <w:rPr>
          <w:rFonts w:ascii="Times New Roman" w:hAnsi="Times New Roman" w:cs="Times New Roman"/>
          <w:b/>
          <w:sz w:val="23"/>
          <w:szCs w:val="23"/>
        </w:rPr>
        <w:t>vylučujúce kritériá</w:t>
      </w:r>
    </w:p>
    <w:p w14:paraId="25BD030B" w14:textId="36F505A0" w:rsidR="003A0AC3" w:rsidRPr="00C4223F" w:rsidRDefault="005A6372" w:rsidP="003A0AC3">
      <w:pPr>
        <w:pStyle w:val="Default"/>
        <w:spacing w:after="120"/>
        <w:jc w:val="both"/>
        <w:rPr>
          <w:rFonts w:ascii="Times New Roman" w:hAnsi="Times New Roman"/>
          <w:sz w:val="23"/>
          <w:szCs w:val="23"/>
        </w:rPr>
      </w:pPr>
      <w:r w:rsidRPr="00C4223F">
        <w:rPr>
          <w:rFonts w:ascii="Times New Roman" w:hAnsi="Times New Roman"/>
          <w:sz w:val="23"/>
          <w:szCs w:val="23"/>
        </w:rPr>
        <w:t xml:space="preserve">Použitím </w:t>
      </w:r>
      <w:r w:rsidR="00D8520C" w:rsidRPr="00C4223F">
        <w:rPr>
          <w:rFonts w:ascii="Times New Roman" w:hAnsi="Times New Roman"/>
          <w:sz w:val="23"/>
          <w:szCs w:val="23"/>
        </w:rPr>
        <w:t xml:space="preserve">vecných </w:t>
      </w:r>
      <w:r w:rsidRPr="00C4223F">
        <w:rPr>
          <w:rFonts w:ascii="Times New Roman" w:hAnsi="Times New Roman"/>
          <w:sz w:val="23"/>
          <w:szCs w:val="23"/>
        </w:rPr>
        <w:t xml:space="preserve"> vylučujúcich </w:t>
      </w:r>
      <w:r w:rsidR="005B413C" w:rsidRPr="00C4223F">
        <w:rPr>
          <w:rFonts w:ascii="Times New Roman" w:hAnsi="Times New Roman"/>
          <w:sz w:val="23"/>
          <w:szCs w:val="23"/>
        </w:rPr>
        <w:t xml:space="preserve">kritérií </w:t>
      </w:r>
      <w:r w:rsidRPr="00C4223F">
        <w:rPr>
          <w:rFonts w:ascii="Times New Roman" w:hAnsi="Times New Roman"/>
          <w:sz w:val="23"/>
          <w:szCs w:val="23"/>
        </w:rPr>
        <w:t xml:space="preserve">sa zabezpečí, aby podporené projekty boli v súlade </w:t>
      </w:r>
      <w:r w:rsidR="008C192F" w:rsidRPr="00C4223F">
        <w:rPr>
          <w:rFonts w:ascii="Times New Roman" w:hAnsi="Times New Roman"/>
          <w:sz w:val="23"/>
          <w:szCs w:val="23"/>
        </w:rPr>
        <w:t>s vybranými strategickými dokumentmi</w:t>
      </w:r>
      <w:r w:rsidR="008C192F" w:rsidRPr="00C4223F">
        <w:rPr>
          <w:rFonts w:ascii="Times New Roman" w:eastAsia="Times New Roman" w:hAnsi="Times New Roman"/>
          <w:sz w:val="23"/>
          <w:szCs w:val="23"/>
          <w:lang w:eastAsia="sk-SK"/>
        </w:rPr>
        <w:t> </w:t>
      </w:r>
      <w:r w:rsidRPr="00C4223F">
        <w:rPr>
          <w:rFonts w:ascii="Times New Roman" w:hAnsi="Times New Roman"/>
          <w:sz w:val="23"/>
          <w:szCs w:val="23"/>
        </w:rPr>
        <w:t>.</w:t>
      </w:r>
    </w:p>
    <w:p w14:paraId="5F2A8F6A" w14:textId="08CA73B0" w:rsidR="00BF03F7" w:rsidRPr="00C4223F" w:rsidRDefault="00BF03F7" w:rsidP="00EE15DF">
      <w:pPr>
        <w:pStyle w:val="Odsekzoznamu"/>
        <w:numPr>
          <w:ilvl w:val="0"/>
          <w:numId w:val="35"/>
        </w:numPr>
        <w:spacing w:before="240"/>
        <w:ind w:left="714" w:hanging="357"/>
        <w:contextualSpacing w:val="0"/>
        <w:jc w:val="both"/>
        <w:rPr>
          <w:rFonts w:ascii="Times New Roman" w:hAnsi="Times New Roman" w:cs="Times New Roman"/>
          <w:b/>
          <w:sz w:val="23"/>
          <w:szCs w:val="23"/>
        </w:rPr>
      </w:pPr>
      <w:r w:rsidRPr="00C4223F">
        <w:rPr>
          <w:rFonts w:ascii="Times New Roman" w:hAnsi="Times New Roman" w:cs="Times New Roman"/>
          <w:b/>
          <w:sz w:val="23"/>
          <w:szCs w:val="23"/>
        </w:rPr>
        <w:t>Bodované kritériá</w:t>
      </w:r>
    </w:p>
    <w:p w14:paraId="7ECCCE37" w14:textId="4C25E372" w:rsidR="00122911" w:rsidRPr="00C4223F" w:rsidRDefault="006913D4" w:rsidP="00151B99">
      <w:pPr>
        <w:spacing w:after="120"/>
        <w:jc w:val="both"/>
        <w:rPr>
          <w:rFonts w:ascii="Times New Roman" w:hAnsi="Times New Roman" w:cs="Times New Roman"/>
          <w:sz w:val="23"/>
          <w:szCs w:val="23"/>
        </w:rPr>
      </w:pPr>
      <w:r w:rsidRPr="00C4223F">
        <w:rPr>
          <w:rFonts w:ascii="Times New Roman" w:hAnsi="Times New Roman" w:cs="Times New Roman"/>
          <w:sz w:val="23"/>
          <w:szCs w:val="23"/>
        </w:rPr>
        <w:t xml:space="preserve">Účelom bodovaných kritérií </w:t>
      </w:r>
      <w:r w:rsidR="00477896" w:rsidRPr="00C4223F">
        <w:rPr>
          <w:rFonts w:ascii="Times New Roman" w:hAnsi="Times New Roman" w:cs="Times New Roman"/>
          <w:sz w:val="23"/>
          <w:szCs w:val="23"/>
        </w:rPr>
        <w:t>je</w:t>
      </w:r>
      <w:r w:rsidRPr="00C4223F">
        <w:rPr>
          <w:rFonts w:ascii="Times New Roman" w:hAnsi="Times New Roman" w:cs="Times New Roman"/>
          <w:sz w:val="23"/>
          <w:szCs w:val="23"/>
        </w:rPr>
        <w:t xml:space="preserve"> zabezpečiť, aby vybrané operácie predstavovali najlepší pomer medzi výškou podpory, vykonanými činnosťami a dosahovan</w:t>
      </w:r>
      <w:r w:rsidR="004440F8" w:rsidRPr="00C4223F">
        <w:rPr>
          <w:rFonts w:ascii="Times New Roman" w:hAnsi="Times New Roman" w:cs="Times New Roman"/>
          <w:sz w:val="23"/>
          <w:szCs w:val="23"/>
        </w:rPr>
        <w:t>ý</w:t>
      </w:r>
      <w:r w:rsidRPr="00C4223F">
        <w:rPr>
          <w:rFonts w:ascii="Times New Roman" w:hAnsi="Times New Roman" w:cs="Times New Roman"/>
          <w:sz w:val="23"/>
          <w:szCs w:val="23"/>
        </w:rPr>
        <w:t xml:space="preserve">m cieľom, čo vyplýva z článku </w:t>
      </w:r>
      <w:r w:rsidR="00122911" w:rsidRPr="00C4223F">
        <w:rPr>
          <w:rFonts w:ascii="Times New Roman" w:hAnsi="Times New Roman" w:cs="Times New Roman"/>
          <w:sz w:val="23"/>
          <w:szCs w:val="23"/>
        </w:rPr>
        <w:t xml:space="preserve">73 odsek 2 písm. c) nariadenia </w:t>
      </w:r>
      <w:r w:rsidR="007921B7" w:rsidRPr="00C4223F">
        <w:rPr>
          <w:rFonts w:ascii="Times New Roman" w:hAnsi="Times New Roman" w:cs="Times New Roman"/>
          <w:sz w:val="23"/>
          <w:szCs w:val="23"/>
        </w:rPr>
        <w:t>o</w:t>
      </w:r>
      <w:r w:rsidR="00122911" w:rsidRPr="00C4223F">
        <w:rPr>
          <w:rFonts w:ascii="Times New Roman" w:hAnsi="Times New Roman" w:cs="Times New Roman"/>
          <w:sz w:val="23"/>
          <w:szCs w:val="23"/>
        </w:rPr>
        <w:t> spoločných ustanoveniach</w:t>
      </w:r>
      <w:r w:rsidR="007921B7" w:rsidRPr="00C4223F">
        <w:rPr>
          <w:rFonts w:ascii="Times New Roman" w:hAnsi="Times New Roman" w:cs="Times New Roman"/>
          <w:sz w:val="23"/>
          <w:szCs w:val="23"/>
        </w:rPr>
        <w:t>.</w:t>
      </w:r>
      <w:r w:rsidRPr="00C4223F">
        <w:rPr>
          <w:rFonts w:ascii="Times New Roman" w:hAnsi="Times New Roman" w:cs="Times New Roman"/>
          <w:sz w:val="23"/>
          <w:szCs w:val="23"/>
        </w:rPr>
        <w:t xml:space="preserve"> </w:t>
      </w:r>
      <w:r w:rsidR="00122911" w:rsidRPr="00C4223F">
        <w:rPr>
          <w:rFonts w:ascii="Times New Roman" w:hAnsi="Times New Roman" w:cs="Times New Roman"/>
          <w:sz w:val="23"/>
          <w:szCs w:val="23"/>
        </w:rPr>
        <w:t>Za tým účelom projekt</w:t>
      </w:r>
      <w:r w:rsidR="009E4760" w:rsidRPr="00C4223F">
        <w:rPr>
          <w:rFonts w:ascii="Times New Roman" w:hAnsi="Times New Roman" w:cs="Times New Roman"/>
          <w:sz w:val="23"/>
          <w:szCs w:val="23"/>
        </w:rPr>
        <w:t xml:space="preserve"> je</w:t>
      </w:r>
      <w:r w:rsidR="00122911" w:rsidRPr="00C4223F">
        <w:rPr>
          <w:rFonts w:ascii="Times New Roman" w:hAnsi="Times New Roman" w:cs="Times New Roman"/>
          <w:sz w:val="23"/>
          <w:szCs w:val="23"/>
        </w:rPr>
        <w:t xml:space="preserve"> hodnotený formou </w:t>
      </w:r>
      <w:r w:rsidRPr="00C4223F">
        <w:rPr>
          <w:rFonts w:ascii="Times New Roman" w:hAnsi="Times New Roman" w:cs="Times New Roman"/>
          <w:sz w:val="23"/>
          <w:szCs w:val="23"/>
        </w:rPr>
        <w:t xml:space="preserve">bodovaných </w:t>
      </w:r>
      <w:r w:rsidR="00122911" w:rsidRPr="00C4223F">
        <w:rPr>
          <w:rFonts w:ascii="Times New Roman" w:hAnsi="Times New Roman" w:cs="Times New Roman"/>
          <w:sz w:val="23"/>
          <w:szCs w:val="23"/>
        </w:rPr>
        <w:t xml:space="preserve">hodnotiacich kritérií posúdením </w:t>
      </w:r>
      <w:r w:rsidR="00C30514" w:rsidRPr="00C4223F">
        <w:rPr>
          <w:rFonts w:ascii="Times New Roman" w:hAnsi="Times New Roman" w:cs="Times New Roman"/>
          <w:sz w:val="23"/>
          <w:szCs w:val="23"/>
        </w:rPr>
        <w:t>tr</w:t>
      </w:r>
      <w:r w:rsidR="00122911" w:rsidRPr="00C4223F">
        <w:rPr>
          <w:rFonts w:ascii="Times New Roman" w:hAnsi="Times New Roman" w:cs="Times New Roman"/>
          <w:sz w:val="23"/>
          <w:szCs w:val="23"/>
        </w:rPr>
        <w:t>omi odbornými hodnotiteľmi.</w:t>
      </w:r>
    </w:p>
    <w:p w14:paraId="483A29DB" w14:textId="117F0D14" w:rsidR="005C7B58" w:rsidRPr="00360871" w:rsidRDefault="00A867D0">
      <w:pPr>
        <w:spacing w:after="120"/>
        <w:jc w:val="both"/>
        <w:rPr>
          <w:rFonts w:ascii="Times New Roman" w:hAnsi="Times New Roman" w:cs="Times New Roman"/>
          <w:sz w:val="24"/>
          <w:szCs w:val="23"/>
        </w:rPr>
      </w:pPr>
      <w:r w:rsidRPr="00360871">
        <w:rPr>
          <w:rFonts w:ascii="Times New Roman" w:hAnsi="Times New Roman" w:cs="Times New Roman"/>
          <w:sz w:val="24"/>
          <w:szCs w:val="23"/>
        </w:rPr>
        <w:t xml:space="preserve"> </w:t>
      </w:r>
    </w:p>
    <w:p w14:paraId="522564D9" w14:textId="30FA4037" w:rsidR="00F26E9D" w:rsidRDefault="00F26E9D">
      <w:pPr>
        <w:spacing w:after="120"/>
        <w:jc w:val="both"/>
        <w:rPr>
          <w:rFonts w:ascii="Times New Roman" w:hAnsi="Times New Roman" w:cs="Times New Roman"/>
          <w:sz w:val="23"/>
          <w:szCs w:val="23"/>
        </w:rPr>
      </w:pPr>
    </w:p>
    <w:p w14:paraId="0B7E4E28" w14:textId="5F438075" w:rsidR="00287B13" w:rsidRDefault="00287B13">
      <w:pPr>
        <w:spacing w:after="120"/>
        <w:jc w:val="both"/>
        <w:rPr>
          <w:rFonts w:ascii="Times New Roman" w:hAnsi="Times New Roman" w:cs="Times New Roman"/>
          <w:sz w:val="23"/>
          <w:szCs w:val="23"/>
        </w:rPr>
      </w:pPr>
    </w:p>
    <w:p w14:paraId="3BA3E8A3" w14:textId="0E38D3FD" w:rsidR="00287B13" w:rsidRDefault="00287B13">
      <w:pPr>
        <w:spacing w:after="120"/>
        <w:jc w:val="both"/>
        <w:rPr>
          <w:rFonts w:ascii="Times New Roman" w:hAnsi="Times New Roman" w:cs="Times New Roman"/>
          <w:sz w:val="23"/>
          <w:szCs w:val="23"/>
        </w:rPr>
      </w:pPr>
    </w:p>
    <w:p w14:paraId="35294AD5" w14:textId="56C2E7F8" w:rsidR="00287B13" w:rsidRDefault="00287B13">
      <w:pPr>
        <w:spacing w:after="120"/>
        <w:jc w:val="both"/>
        <w:rPr>
          <w:rFonts w:ascii="Times New Roman" w:hAnsi="Times New Roman" w:cs="Times New Roman"/>
          <w:sz w:val="23"/>
          <w:szCs w:val="23"/>
        </w:rPr>
      </w:pPr>
    </w:p>
    <w:p w14:paraId="0E4A0364" w14:textId="218C69F7" w:rsidR="00287B13" w:rsidRDefault="00287B13">
      <w:pPr>
        <w:spacing w:after="120"/>
        <w:jc w:val="both"/>
        <w:rPr>
          <w:rFonts w:ascii="Times New Roman" w:hAnsi="Times New Roman" w:cs="Times New Roman"/>
          <w:sz w:val="23"/>
          <w:szCs w:val="23"/>
        </w:rPr>
      </w:pPr>
    </w:p>
    <w:p w14:paraId="22C9F529" w14:textId="67B1B758" w:rsidR="00287B13" w:rsidRDefault="00287B13">
      <w:pPr>
        <w:spacing w:after="120"/>
        <w:jc w:val="both"/>
        <w:rPr>
          <w:rFonts w:ascii="Times New Roman" w:hAnsi="Times New Roman" w:cs="Times New Roman"/>
          <w:sz w:val="23"/>
          <w:szCs w:val="23"/>
        </w:rPr>
      </w:pPr>
    </w:p>
    <w:p w14:paraId="27D38D0D" w14:textId="77777777" w:rsidR="00287B13" w:rsidRDefault="00287B13">
      <w:pPr>
        <w:spacing w:after="120"/>
        <w:jc w:val="both"/>
        <w:rPr>
          <w:rFonts w:ascii="Times New Roman" w:hAnsi="Times New Roman" w:cs="Times New Roman"/>
          <w:sz w:val="23"/>
          <w:szCs w:val="23"/>
        </w:rPr>
      </w:pPr>
    </w:p>
    <w:p w14:paraId="57172DD1" w14:textId="23493A63" w:rsidR="00F26E9D" w:rsidRDefault="00F26E9D">
      <w:pPr>
        <w:spacing w:after="120"/>
        <w:jc w:val="both"/>
        <w:rPr>
          <w:rFonts w:ascii="Times New Roman" w:hAnsi="Times New Roman" w:cs="Times New Roman"/>
          <w:sz w:val="23"/>
          <w:szCs w:val="23"/>
        </w:rPr>
      </w:pPr>
    </w:p>
    <w:p w14:paraId="4B51A867" w14:textId="58CCC401" w:rsidR="00F26E9D" w:rsidRDefault="00F26E9D">
      <w:pPr>
        <w:spacing w:after="120"/>
        <w:jc w:val="both"/>
        <w:rPr>
          <w:rFonts w:ascii="Times New Roman" w:hAnsi="Times New Roman" w:cs="Times New Roman"/>
          <w:sz w:val="23"/>
          <w:szCs w:val="23"/>
        </w:rPr>
      </w:pPr>
    </w:p>
    <w:p w14:paraId="42883567" w14:textId="04127CBD" w:rsidR="00F26E9D" w:rsidRDefault="00F26E9D">
      <w:pPr>
        <w:spacing w:after="120"/>
        <w:jc w:val="both"/>
        <w:rPr>
          <w:rFonts w:ascii="Times New Roman" w:hAnsi="Times New Roman" w:cs="Times New Roman"/>
          <w:sz w:val="23"/>
          <w:szCs w:val="23"/>
        </w:rPr>
      </w:pPr>
    </w:p>
    <w:p w14:paraId="54481BBA" w14:textId="35CFF4C6" w:rsidR="00F26E9D" w:rsidRDefault="00F26E9D">
      <w:pPr>
        <w:spacing w:after="120"/>
        <w:jc w:val="both"/>
        <w:rPr>
          <w:rFonts w:ascii="Times New Roman" w:hAnsi="Times New Roman" w:cs="Times New Roman"/>
          <w:sz w:val="23"/>
          <w:szCs w:val="23"/>
        </w:rPr>
      </w:pPr>
    </w:p>
    <w:p w14:paraId="05EE21E8" w14:textId="4348B3E5" w:rsidR="00F26E9D" w:rsidRDefault="00F26E9D">
      <w:pPr>
        <w:spacing w:after="120"/>
        <w:jc w:val="both"/>
        <w:rPr>
          <w:rFonts w:ascii="Times New Roman" w:hAnsi="Times New Roman" w:cs="Times New Roman"/>
          <w:sz w:val="23"/>
          <w:szCs w:val="23"/>
        </w:rPr>
      </w:pPr>
    </w:p>
    <w:p w14:paraId="572A33D4" w14:textId="2301855D" w:rsidR="00F26E9D" w:rsidRDefault="00F26E9D">
      <w:pPr>
        <w:spacing w:after="120"/>
        <w:jc w:val="both"/>
        <w:rPr>
          <w:rFonts w:ascii="Times New Roman" w:hAnsi="Times New Roman" w:cs="Times New Roman"/>
          <w:sz w:val="23"/>
          <w:szCs w:val="23"/>
        </w:rPr>
      </w:pPr>
    </w:p>
    <w:p w14:paraId="0C66032D" w14:textId="70EEEDF4" w:rsidR="00F26E9D" w:rsidRDefault="00F26E9D">
      <w:pPr>
        <w:spacing w:after="120"/>
        <w:jc w:val="both"/>
        <w:rPr>
          <w:rFonts w:ascii="Times New Roman" w:hAnsi="Times New Roman" w:cs="Times New Roman"/>
          <w:sz w:val="23"/>
          <w:szCs w:val="23"/>
        </w:rPr>
      </w:pPr>
    </w:p>
    <w:p w14:paraId="192BA93F" w14:textId="285B5558" w:rsidR="00F26E9D" w:rsidRDefault="00F26E9D">
      <w:pPr>
        <w:spacing w:after="120"/>
        <w:jc w:val="both"/>
        <w:rPr>
          <w:rFonts w:ascii="Times New Roman" w:hAnsi="Times New Roman" w:cs="Times New Roman"/>
          <w:sz w:val="23"/>
          <w:szCs w:val="23"/>
        </w:rPr>
      </w:pPr>
    </w:p>
    <w:p w14:paraId="52E5D83A" w14:textId="3983C11F" w:rsidR="00F26E9D" w:rsidRDefault="00F26E9D">
      <w:pPr>
        <w:spacing w:after="120"/>
        <w:jc w:val="both"/>
        <w:rPr>
          <w:rFonts w:ascii="Times New Roman" w:hAnsi="Times New Roman" w:cs="Times New Roman"/>
          <w:sz w:val="23"/>
          <w:szCs w:val="23"/>
        </w:rPr>
      </w:pPr>
    </w:p>
    <w:p w14:paraId="0E94845A" w14:textId="2ECEC941" w:rsidR="00F26E9D" w:rsidRDefault="00F26E9D">
      <w:pPr>
        <w:spacing w:after="120"/>
        <w:jc w:val="both"/>
        <w:rPr>
          <w:rFonts w:ascii="Times New Roman" w:hAnsi="Times New Roman" w:cs="Times New Roman"/>
          <w:sz w:val="23"/>
          <w:szCs w:val="23"/>
        </w:rPr>
      </w:pPr>
    </w:p>
    <w:p w14:paraId="4E0BA12C" w14:textId="65C1EB44" w:rsidR="00F26E9D" w:rsidRDefault="00F26E9D">
      <w:pPr>
        <w:spacing w:after="120"/>
        <w:jc w:val="both"/>
        <w:rPr>
          <w:rFonts w:ascii="Times New Roman" w:hAnsi="Times New Roman" w:cs="Times New Roman"/>
          <w:sz w:val="23"/>
          <w:szCs w:val="23"/>
        </w:rPr>
      </w:pPr>
    </w:p>
    <w:p w14:paraId="5B6B79CD" w14:textId="4B636BFE" w:rsidR="00F26E9D" w:rsidRDefault="00F26E9D">
      <w:pPr>
        <w:spacing w:after="120"/>
        <w:jc w:val="both"/>
        <w:rPr>
          <w:rFonts w:ascii="Times New Roman" w:hAnsi="Times New Roman" w:cs="Times New Roman"/>
          <w:sz w:val="23"/>
          <w:szCs w:val="23"/>
        </w:rPr>
      </w:pPr>
    </w:p>
    <w:p w14:paraId="4032D6D3" w14:textId="6BF005F6" w:rsidR="00F26E9D" w:rsidRDefault="00F26E9D">
      <w:pPr>
        <w:spacing w:after="120"/>
        <w:jc w:val="both"/>
        <w:rPr>
          <w:rFonts w:ascii="Times New Roman" w:hAnsi="Times New Roman" w:cs="Times New Roman"/>
          <w:sz w:val="23"/>
          <w:szCs w:val="23"/>
        </w:rPr>
      </w:pPr>
    </w:p>
    <w:p w14:paraId="0F8A2085" w14:textId="77777777" w:rsidR="005E6F57" w:rsidRPr="00627A04" w:rsidRDefault="001E4792" w:rsidP="00627A04">
      <w:pPr>
        <w:pStyle w:val="Nadpis2"/>
        <w:pBdr>
          <w:bottom w:val="single" w:sz="4" w:space="1" w:color="auto"/>
        </w:pBdr>
        <w:tabs>
          <w:tab w:val="left" w:pos="284"/>
        </w:tabs>
        <w:rPr>
          <w:color w:val="002060"/>
          <w:sz w:val="28"/>
          <w:szCs w:val="28"/>
        </w:rPr>
      </w:pPr>
      <w:bookmarkStart w:id="5" w:name="_Toc144359045"/>
      <w:r w:rsidRPr="00627A04">
        <w:rPr>
          <w:color w:val="002060"/>
          <w:sz w:val="28"/>
          <w:szCs w:val="28"/>
        </w:rPr>
        <w:lastRenderedPageBreak/>
        <w:t xml:space="preserve">1 </w:t>
      </w:r>
      <w:r w:rsidR="005E6F57" w:rsidRPr="00627A04">
        <w:rPr>
          <w:color w:val="002060"/>
          <w:sz w:val="28"/>
          <w:szCs w:val="28"/>
        </w:rPr>
        <w:t>Vylučujúce kritériá</w:t>
      </w:r>
      <w:bookmarkEnd w:id="5"/>
      <w:r w:rsidR="003A0AC3">
        <w:rPr>
          <w:color w:val="002060"/>
          <w:sz w:val="28"/>
          <w:szCs w:val="28"/>
        </w:rPr>
        <w:t xml:space="preserve"> </w:t>
      </w:r>
    </w:p>
    <w:p w14:paraId="410E35F4" w14:textId="77777777" w:rsidR="005E6F57" w:rsidRDefault="005E6F57" w:rsidP="00EC1901">
      <w:pPr>
        <w:pStyle w:val="Default"/>
        <w:spacing w:after="120"/>
        <w:jc w:val="both"/>
        <w:rPr>
          <w:rFonts w:ascii="Times New Roman" w:hAnsi="Times New Roman"/>
          <w:sz w:val="23"/>
          <w:szCs w:val="23"/>
        </w:rPr>
      </w:pPr>
      <w:r w:rsidRPr="00DC245D">
        <w:rPr>
          <w:rFonts w:ascii="Times New Roman" w:hAnsi="Times New Roman"/>
          <w:sz w:val="23"/>
          <w:szCs w:val="23"/>
        </w:rPr>
        <w:t>Projekt môže byť podporený iba v prípade, ak pri všetkých posudzovaných vylučujúcich kritériách je výsledok „áno“</w:t>
      </w:r>
      <w:r w:rsidRPr="00DC245D">
        <w:rPr>
          <w:rStyle w:val="Odkaznapoznmkupodiarou"/>
          <w:rFonts w:ascii="Times New Roman" w:hAnsi="Times New Roman"/>
          <w:sz w:val="23"/>
          <w:szCs w:val="23"/>
        </w:rPr>
        <w:footnoteReference w:id="1"/>
      </w:r>
      <w:r w:rsidRPr="00DC245D">
        <w:rPr>
          <w:rFonts w:ascii="Times New Roman" w:hAnsi="Times New Roman"/>
          <w:sz w:val="23"/>
          <w:szCs w:val="23"/>
        </w:rPr>
        <w:t xml:space="preserve">. Ak je výsledkom posúdenia „nie“, slovný komentár musí byť dostatočný pre potreby vydania zákonného rozhodnutia o ŽoNFP. </w:t>
      </w:r>
    </w:p>
    <w:p w14:paraId="5938AEDA" w14:textId="77777777" w:rsidR="003A0AC3" w:rsidRDefault="003A0AC3" w:rsidP="003A0AC3">
      <w:pPr>
        <w:pStyle w:val="Default"/>
        <w:spacing w:after="120"/>
        <w:jc w:val="both"/>
        <w:rPr>
          <w:rFonts w:ascii="Times New Roman" w:hAnsi="Times New Roman" w:cs="Calibri"/>
          <w:color w:val="auto"/>
          <w:sz w:val="23"/>
          <w:szCs w:val="23"/>
        </w:rPr>
      </w:pPr>
      <w:r w:rsidRPr="00DC245D">
        <w:rPr>
          <w:rFonts w:ascii="Times New Roman" w:hAnsi="Times New Roman"/>
          <w:sz w:val="23"/>
          <w:szCs w:val="23"/>
        </w:rPr>
        <w:t>V prípade potreby získania vysvetlenia, dodatočných informácií alebo dokumentov je poskytovateľ povinný vyzva</w:t>
      </w:r>
      <w:r>
        <w:rPr>
          <w:rFonts w:ascii="Times New Roman" w:hAnsi="Times New Roman"/>
          <w:sz w:val="23"/>
          <w:szCs w:val="23"/>
        </w:rPr>
        <w:t>ť žiadateľa na ich predloženie.</w:t>
      </w:r>
    </w:p>
    <w:p w14:paraId="6E98B989" w14:textId="77777777" w:rsidR="003A0AC3" w:rsidRPr="003A0AC3" w:rsidRDefault="003A0AC3" w:rsidP="00EE15DF">
      <w:pPr>
        <w:pStyle w:val="Nadpis3"/>
        <w:spacing w:before="240"/>
        <w:rPr>
          <w:b/>
        </w:rPr>
      </w:pPr>
      <w:bookmarkStart w:id="6" w:name="_Toc144359046"/>
      <w:r w:rsidRPr="003A0AC3">
        <w:rPr>
          <w:b/>
        </w:rPr>
        <w:t>1.1 Vylučujúce kritériá podľa článku 73 nariadenia o spoločných ustanoveniach</w:t>
      </w:r>
      <w:bookmarkEnd w:id="6"/>
    </w:p>
    <w:p w14:paraId="4CEF9BFA" w14:textId="2ABAF716" w:rsidR="00674B7C" w:rsidRDefault="003A0AC3" w:rsidP="00F26E9D">
      <w:pPr>
        <w:pStyle w:val="Default"/>
        <w:spacing w:after="120"/>
        <w:jc w:val="both"/>
        <w:rPr>
          <w:rFonts w:asciiTheme="majorHAnsi" w:eastAsiaTheme="majorEastAsia" w:hAnsiTheme="majorHAnsi" w:cstheme="majorBidi"/>
          <w:b/>
          <w:color w:val="1F4D78" w:themeColor="accent1" w:themeShade="7F"/>
        </w:rPr>
      </w:pPr>
      <w:r w:rsidRPr="00DC245D">
        <w:rPr>
          <w:rFonts w:ascii="Times New Roman" w:hAnsi="Times New Roman"/>
          <w:sz w:val="23"/>
          <w:szCs w:val="23"/>
        </w:rPr>
        <w:t>Vylučujúce kritériá sú posudzované v súlade s článkom 73 nariadenia o spoločných ustanoveniach pri všetkých ŽoNFP</w:t>
      </w:r>
      <w:r w:rsidR="005A6372">
        <w:rPr>
          <w:rFonts w:ascii="Times New Roman" w:hAnsi="Times New Roman"/>
          <w:sz w:val="23"/>
          <w:szCs w:val="23"/>
        </w:rPr>
        <w:t xml:space="preserve"> a upravené vo všeobecnej metodike pre výber projekto</w:t>
      </w:r>
      <w:r w:rsidR="005A6372" w:rsidRPr="00D74BCE">
        <w:rPr>
          <w:rFonts w:ascii="Times New Roman" w:hAnsi="Times New Roman"/>
          <w:sz w:val="23"/>
          <w:szCs w:val="23"/>
        </w:rPr>
        <w:t>v</w:t>
      </w:r>
      <w:r w:rsidR="009641F9" w:rsidRPr="00D74BCE">
        <w:rPr>
          <w:rFonts w:ascii="Times New Roman" w:hAnsi="Times New Roman"/>
          <w:sz w:val="23"/>
          <w:szCs w:val="23"/>
        </w:rPr>
        <w:t>.</w:t>
      </w:r>
      <w:r w:rsidRPr="00DC245D">
        <w:rPr>
          <w:rFonts w:ascii="Times New Roman" w:hAnsi="Times New Roman"/>
          <w:sz w:val="23"/>
          <w:szCs w:val="23"/>
        </w:rPr>
        <w:t xml:space="preserve"> </w:t>
      </w:r>
    </w:p>
    <w:p w14:paraId="057C88C3" w14:textId="26BAC067" w:rsidR="003A0AC3" w:rsidRDefault="003A0AC3" w:rsidP="00EE15DF">
      <w:pPr>
        <w:pStyle w:val="Nadpis3"/>
        <w:spacing w:before="240" w:after="120"/>
        <w:rPr>
          <w:b/>
        </w:rPr>
      </w:pPr>
      <w:bookmarkStart w:id="7" w:name="_Toc144359047"/>
      <w:r w:rsidRPr="003A0AC3">
        <w:rPr>
          <w:b/>
        </w:rPr>
        <w:t>1.</w:t>
      </w:r>
      <w:r>
        <w:rPr>
          <w:b/>
        </w:rPr>
        <w:t>2</w:t>
      </w:r>
      <w:r w:rsidRPr="003A0AC3">
        <w:rPr>
          <w:b/>
        </w:rPr>
        <w:t xml:space="preserve"> </w:t>
      </w:r>
      <w:r w:rsidR="00C40DA9">
        <w:rPr>
          <w:b/>
        </w:rPr>
        <w:t xml:space="preserve">Vecné </w:t>
      </w:r>
      <w:r>
        <w:rPr>
          <w:b/>
        </w:rPr>
        <w:t>v</w:t>
      </w:r>
      <w:r w:rsidRPr="003A0AC3">
        <w:rPr>
          <w:b/>
        </w:rPr>
        <w:t xml:space="preserve">ylučujúce kritériá </w:t>
      </w:r>
      <w:r>
        <w:rPr>
          <w:b/>
        </w:rPr>
        <w:t>so zameraním na domému 4 SK RIS4 2021+</w:t>
      </w:r>
      <w:bookmarkEnd w:id="7"/>
    </w:p>
    <w:p w14:paraId="15975BF6" w14:textId="77777777" w:rsidR="00EE15DF" w:rsidRPr="00EE15DF" w:rsidRDefault="00EE15DF" w:rsidP="00EE15DF"/>
    <w:tbl>
      <w:tblPr>
        <w:tblStyle w:val="TableGrid4"/>
        <w:tblW w:w="5000" w:type="pct"/>
        <w:tblInd w:w="0" w:type="dxa"/>
        <w:tblLook w:val="04A0" w:firstRow="1" w:lastRow="0" w:firstColumn="1" w:lastColumn="0" w:noHBand="0" w:noVBand="1"/>
      </w:tblPr>
      <w:tblGrid>
        <w:gridCol w:w="5546"/>
        <w:gridCol w:w="1400"/>
        <w:gridCol w:w="2790"/>
      </w:tblGrid>
      <w:tr w:rsidR="003A0AC3" w:rsidRPr="00DC245D" w14:paraId="7062BE51" w14:textId="2AB91954" w:rsidTr="00303B88">
        <w:tc>
          <w:tcPr>
            <w:tcW w:w="5000" w:type="pct"/>
            <w:gridSpan w:val="3"/>
            <w:tcBorders>
              <w:left w:val="single" w:sz="4" w:space="0" w:color="auto"/>
              <w:right w:val="single" w:sz="4" w:space="0" w:color="auto"/>
            </w:tcBorders>
            <w:shd w:val="clear" w:color="auto" w:fill="DEEAF6" w:themeFill="accent1" w:themeFillTint="33"/>
            <w:vAlign w:val="center"/>
          </w:tcPr>
          <w:p w14:paraId="6AAFABE7" w14:textId="104D1872" w:rsidR="003A0AC3" w:rsidRPr="00DC245D" w:rsidRDefault="00B34716" w:rsidP="00303B88">
            <w:pPr>
              <w:widowControl w:val="0"/>
              <w:spacing w:line="264" w:lineRule="auto"/>
              <w:ind w:left="143" w:right="136" w:hanging="3"/>
              <w:jc w:val="both"/>
              <w:rPr>
                <w:rFonts w:ascii="Times New Roman" w:hAnsi="Times New Roman" w:cs="Times New Roman"/>
                <w:b/>
                <w:bCs/>
                <w:color w:val="000000" w:themeColor="text1"/>
                <w:sz w:val="23"/>
                <w:szCs w:val="23"/>
                <w:u w:color="000000"/>
              </w:rPr>
            </w:pPr>
            <w:r>
              <w:rPr>
                <w:rFonts w:ascii="Times New Roman" w:hAnsi="Times New Roman" w:cs="Times New Roman"/>
                <w:b/>
                <w:bCs/>
                <w:color w:val="000000" w:themeColor="text1"/>
                <w:sz w:val="23"/>
                <w:szCs w:val="23"/>
                <w:u w:color="000000"/>
              </w:rPr>
              <w:t>1</w:t>
            </w:r>
            <w:r w:rsidR="003A0AC3" w:rsidRPr="00DC245D">
              <w:rPr>
                <w:rFonts w:ascii="Times New Roman" w:hAnsi="Times New Roman" w:cs="Times New Roman"/>
                <w:b/>
                <w:bCs/>
                <w:color w:val="000000" w:themeColor="text1"/>
                <w:sz w:val="23"/>
                <w:szCs w:val="23"/>
                <w:u w:color="000000"/>
              </w:rPr>
              <w:t xml:space="preserve">. </w:t>
            </w:r>
            <w:r w:rsidR="00E90351" w:rsidRPr="00904DB7">
              <w:rPr>
                <w:rFonts w:ascii="Times New Roman" w:hAnsi="Times New Roman"/>
                <w:b/>
                <w:bCs/>
                <w:color w:val="000000" w:themeColor="text1"/>
                <w:sz w:val="23"/>
                <w:szCs w:val="23"/>
                <w:u w:color="000000"/>
              </w:rPr>
              <w:t>Príspevok    projektu k cieľom a aktivitám Programu Slovensko 2021 -</w:t>
            </w:r>
            <w:r w:rsidR="00E90351">
              <w:rPr>
                <w:rFonts w:ascii="Times New Roman" w:hAnsi="Times New Roman"/>
                <w:b/>
                <w:bCs/>
                <w:color w:val="000000" w:themeColor="text1"/>
                <w:sz w:val="23"/>
                <w:szCs w:val="23"/>
                <w:u w:color="000000"/>
              </w:rPr>
              <w:t xml:space="preserve"> </w:t>
            </w:r>
            <w:r w:rsidR="00E90351" w:rsidRPr="00904DB7">
              <w:rPr>
                <w:rFonts w:ascii="Times New Roman" w:hAnsi="Times New Roman"/>
                <w:b/>
                <w:bCs/>
                <w:color w:val="000000" w:themeColor="text1"/>
                <w:sz w:val="23"/>
                <w:szCs w:val="23"/>
                <w:u w:color="000000"/>
              </w:rPr>
              <w:t>2027 a k výsledkom Partnerskej dohody</w:t>
            </w:r>
          </w:p>
        </w:tc>
      </w:tr>
      <w:tr w:rsidR="003A0AC3" w:rsidRPr="00DC245D" w14:paraId="7D0277B0" w14:textId="16C18133" w:rsidTr="00303B88">
        <w:tc>
          <w:tcPr>
            <w:tcW w:w="2848" w:type="pct"/>
            <w:tcBorders>
              <w:left w:val="single" w:sz="4" w:space="0" w:color="auto"/>
              <w:right w:val="single" w:sz="4" w:space="0" w:color="auto"/>
            </w:tcBorders>
            <w:shd w:val="clear" w:color="auto" w:fill="FFFFFF" w:themeFill="background1"/>
            <w:vAlign w:val="center"/>
          </w:tcPr>
          <w:p w14:paraId="172C1DDE" w14:textId="0F5258D1" w:rsidR="003A0AC3" w:rsidRPr="00DC245D" w:rsidRDefault="003A0AC3" w:rsidP="00303B88">
            <w:pPr>
              <w:keepNext/>
              <w:widowControl w:val="0"/>
              <w:spacing w:line="264" w:lineRule="auto"/>
              <w:ind w:left="148" w:right="136" w:hanging="6"/>
              <w:jc w:val="center"/>
              <w:rPr>
                <w:rFonts w:ascii="Times New Roman" w:hAnsi="Times New Roman" w:cs="Times New Roman"/>
                <w:b/>
                <w:bCs/>
                <w:color w:val="000000" w:themeColor="text1"/>
                <w:sz w:val="23"/>
                <w:szCs w:val="23"/>
                <w:u w:color="000000"/>
              </w:rPr>
            </w:pPr>
            <w:r w:rsidRPr="00DC245D">
              <w:rPr>
                <w:rFonts w:ascii="Times New Roman" w:hAnsi="Times New Roman" w:cs="Times New Roman"/>
                <w:b/>
                <w:bCs/>
                <w:color w:val="000000" w:themeColor="text1"/>
                <w:sz w:val="23"/>
                <w:szCs w:val="23"/>
                <w:u w:color="000000"/>
              </w:rPr>
              <w:t>Predmet posúdenia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28B9E" w14:textId="7FE12E48" w:rsidR="003A0AC3" w:rsidRPr="00DC245D" w:rsidRDefault="003A0AC3" w:rsidP="00303B88">
            <w:pPr>
              <w:widowControl w:val="0"/>
              <w:spacing w:line="264" w:lineRule="auto"/>
              <w:jc w:val="center"/>
              <w:rPr>
                <w:rFonts w:ascii="Times New Roman" w:eastAsia="Helvetica" w:hAnsi="Times New Roman" w:cs="Times New Roman"/>
                <w:color w:val="000000" w:themeColor="text1"/>
                <w:sz w:val="23"/>
                <w:szCs w:val="23"/>
                <w:u w:color="000000"/>
              </w:rPr>
            </w:pPr>
            <w:r w:rsidRPr="00DC245D">
              <w:rPr>
                <w:rFonts w:ascii="Times New Roman" w:hAnsi="Times New Roman" w:cs="Times New Roman"/>
                <w:b/>
                <w:bCs/>
                <w:color w:val="000000" w:themeColor="text1"/>
                <w:sz w:val="23"/>
                <w:szCs w:val="23"/>
                <w:u w:color="000000"/>
              </w:rPr>
              <w:t>Výsledok</w:t>
            </w: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2E831" w14:textId="72E00234" w:rsidR="003A0AC3" w:rsidRPr="00DC245D" w:rsidRDefault="003A0AC3" w:rsidP="00303B88">
            <w:pPr>
              <w:pStyle w:val="Default"/>
              <w:spacing w:line="264" w:lineRule="auto"/>
              <w:jc w:val="both"/>
              <w:rPr>
                <w:rFonts w:ascii="Times New Roman" w:hAnsi="Times New Roman"/>
                <w:sz w:val="23"/>
                <w:szCs w:val="23"/>
              </w:rPr>
            </w:pPr>
            <w:r w:rsidRPr="00DC245D">
              <w:rPr>
                <w:rFonts w:ascii="Times New Roman" w:hAnsi="Times New Roman"/>
                <w:b/>
                <w:bCs/>
                <w:color w:val="000000" w:themeColor="text1"/>
                <w:sz w:val="23"/>
                <w:szCs w:val="23"/>
                <w:u w:color="000000"/>
              </w:rPr>
              <w:t>Slovný komentár</w:t>
            </w:r>
          </w:p>
        </w:tc>
      </w:tr>
      <w:tr w:rsidR="00E90351" w:rsidRPr="00DC245D" w14:paraId="15CA91CF" w14:textId="6C69A380" w:rsidTr="00303B88">
        <w:trPr>
          <w:trHeight w:val="3366"/>
        </w:trPr>
        <w:tc>
          <w:tcPr>
            <w:tcW w:w="2848" w:type="pct"/>
            <w:tcBorders>
              <w:left w:val="single" w:sz="4" w:space="0" w:color="auto"/>
              <w:right w:val="single" w:sz="4" w:space="0" w:color="auto"/>
            </w:tcBorders>
            <w:shd w:val="clear" w:color="auto" w:fill="FFFFFF" w:themeFill="background1"/>
            <w:vAlign w:val="center"/>
          </w:tcPr>
          <w:p w14:paraId="26E71BD5" w14:textId="3382A4D2" w:rsidR="00E90351" w:rsidRPr="002F382C" w:rsidRDefault="00E90351" w:rsidP="00E90351">
            <w:pPr>
              <w:ind w:left="15"/>
              <w:jc w:val="both"/>
              <w:textAlignment w:val="baseline"/>
              <w:rPr>
                <w:rFonts w:ascii="Times New Roman" w:eastAsia="Times New Roman" w:hAnsi="Times New Roman" w:cs="Times New Roman"/>
                <w:sz w:val="23"/>
                <w:szCs w:val="23"/>
                <w:lang w:eastAsia="sk-SK"/>
              </w:rPr>
            </w:pPr>
            <w:r w:rsidRPr="002F382C">
              <w:rPr>
                <w:rFonts w:ascii="Times New Roman" w:eastAsia="Times New Roman" w:hAnsi="Times New Roman" w:cs="Times New Roman"/>
                <w:sz w:val="23"/>
                <w:szCs w:val="23"/>
                <w:lang w:eastAsia="sk-SK"/>
              </w:rPr>
              <w:t>Je projekt v súlade s intervenčnou stratégiou programu Slovensko 2021 – 2027 (ďalej ako „P SK“) v nasledovných oblastiach:</w:t>
            </w:r>
          </w:p>
          <w:p w14:paraId="0B2376ED" w14:textId="48E97669" w:rsidR="00E90351" w:rsidRPr="0048442F" w:rsidRDefault="00E90351" w:rsidP="00E90351">
            <w:pPr>
              <w:pStyle w:val="Odsekzoznamu"/>
              <w:numPr>
                <w:ilvl w:val="0"/>
                <w:numId w:val="37"/>
              </w:numPr>
              <w:jc w:val="both"/>
              <w:textAlignment w:val="baseline"/>
              <w:rPr>
                <w:rFonts w:ascii="Times New Roman" w:eastAsia="Times New Roman" w:hAnsi="Times New Roman" w:cs="Times New Roman"/>
                <w:sz w:val="23"/>
                <w:szCs w:val="23"/>
                <w:lang w:eastAsia="sk-SK"/>
              </w:rPr>
            </w:pPr>
            <w:r w:rsidRPr="0048442F">
              <w:rPr>
                <w:rFonts w:ascii="Times New Roman" w:eastAsia="Times New Roman" w:hAnsi="Times New Roman" w:cs="Times New Roman"/>
                <w:sz w:val="23"/>
                <w:szCs w:val="23"/>
                <w:lang w:eastAsia="sk-SK"/>
              </w:rPr>
              <w:t>súlad pro</w:t>
            </w:r>
            <w:r w:rsidR="00CE1713">
              <w:rPr>
                <w:rFonts w:ascii="Times New Roman" w:eastAsia="Times New Roman" w:hAnsi="Times New Roman" w:cs="Times New Roman"/>
                <w:sz w:val="23"/>
                <w:szCs w:val="23"/>
                <w:lang w:eastAsia="sk-SK"/>
              </w:rPr>
              <w:t>jektu s RSO1.1. opatrením 1.1.4</w:t>
            </w:r>
            <w:r w:rsidR="00124B0F">
              <w:rPr>
                <w:rFonts w:ascii="Times New Roman" w:eastAsia="Times New Roman" w:hAnsi="Times New Roman" w:cs="Times New Roman"/>
                <w:sz w:val="23"/>
                <w:szCs w:val="23"/>
                <w:lang w:eastAsia="sk-SK"/>
              </w:rPr>
              <w:t>,</w:t>
            </w:r>
          </w:p>
          <w:p w14:paraId="6A960C94" w14:textId="58E17658" w:rsidR="00E90351" w:rsidRPr="0048442F" w:rsidRDefault="00E90351" w:rsidP="00E90351">
            <w:pPr>
              <w:pStyle w:val="Odsekzoznamu"/>
              <w:numPr>
                <w:ilvl w:val="0"/>
                <w:numId w:val="37"/>
              </w:numPr>
              <w:jc w:val="both"/>
              <w:textAlignment w:val="baseline"/>
              <w:rPr>
                <w:rFonts w:ascii="Times New Roman" w:eastAsia="Times New Roman" w:hAnsi="Times New Roman" w:cs="Times New Roman"/>
                <w:sz w:val="23"/>
                <w:szCs w:val="23"/>
                <w:lang w:eastAsia="sk-SK"/>
              </w:rPr>
            </w:pPr>
            <w:r w:rsidRPr="0048442F">
              <w:rPr>
                <w:rFonts w:ascii="Times New Roman" w:eastAsia="Times New Roman" w:hAnsi="Times New Roman" w:cs="Times New Roman"/>
                <w:sz w:val="23"/>
                <w:szCs w:val="23"/>
                <w:lang w:eastAsia="sk-SK"/>
              </w:rPr>
              <w:t>súlad s očakávanými výsledkami definovanými v Partnerskej dohode pre relevantný špecifický cieľ RSO 1.1</w:t>
            </w:r>
            <w:r w:rsidRPr="002F382C">
              <w:rPr>
                <w:rStyle w:val="Odkaznapoznmkupodiarou"/>
                <w:rFonts w:ascii="Times New Roman" w:eastAsia="Times New Roman" w:hAnsi="Times New Roman" w:cs="Times New Roman"/>
                <w:sz w:val="23"/>
                <w:szCs w:val="23"/>
                <w:lang w:eastAsia="sk-SK"/>
              </w:rPr>
              <w:footnoteReference w:id="2"/>
            </w:r>
            <w:r w:rsidRPr="0048442F">
              <w:rPr>
                <w:rFonts w:ascii="Times New Roman" w:eastAsia="Times New Roman" w:hAnsi="Times New Roman" w:cs="Times New Roman"/>
                <w:sz w:val="23"/>
                <w:szCs w:val="23"/>
                <w:lang w:eastAsia="sk-SK"/>
              </w:rPr>
              <w:t>,</w:t>
            </w:r>
          </w:p>
          <w:p w14:paraId="196D8999" w14:textId="534B02E9" w:rsidR="00E90351" w:rsidRPr="0048442F" w:rsidRDefault="00E90351" w:rsidP="00E90351">
            <w:pPr>
              <w:pStyle w:val="Odsekzoznamu"/>
              <w:numPr>
                <w:ilvl w:val="0"/>
                <w:numId w:val="37"/>
              </w:numPr>
              <w:jc w:val="both"/>
              <w:textAlignment w:val="baseline"/>
              <w:rPr>
                <w:rFonts w:ascii="Times New Roman" w:eastAsia="Times New Roman" w:hAnsi="Times New Roman" w:cs="Times New Roman"/>
                <w:sz w:val="23"/>
                <w:szCs w:val="23"/>
                <w:lang w:eastAsia="sk-SK"/>
              </w:rPr>
            </w:pPr>
            <w:r w:rsidRPr="0048442F">
              <w:rPr>
                <w:rFonts w:ascii="Times New Roman" w:eastAsia="Times New Roman" w:hAnsi="Times New Roman" w:cs="Times New Roman"/>
                <w:sz w:val="23"/>
                <w:szCs w:val="23"/>
                <w:lang w:eastAsia="sk-SK"/>
              </w:rPr>
              <w:t>súlad s definovanými typmi oprávnených aktivít v rámci výzvy.</w:t>
            </w:r>
          </w:p>
          <w:p w14:paraId="4FD04DD2" w14:textId="4455D60F" w:rsidR="00E90351" w:rsidRPr="00780326" w:rsidRDefault="00E90351" w:rsidP="00E90351">
            <w:pPr>
              <w:spacing w:line="264" w:lineRule="auto"/>
              <w:ind w:right="142"/>
              <w:jc w:val="both"/>
              <w:rPr>
                <w:u w:color="000000"/>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65566" w14:textId="77D8F795" w:rsidR="00E90351" w:rsidRPr="00DC245D" w:rsidRDefault="00E90351" w:rsidP="00E90351">
            <w:pPr>
              <w:pStyle w:val="Default"/>
              <w:spacing w:line="264" w:lineRule="auto"/>
              <w:jc w:val="center"/>
              <w:rPr>
                <w:rFonts w:ascii="Times New Roman" w:hAnsi="Times New Roman"/>
                <w:sz w:val="23"/>
                <w:szCs w:val="23"/>
              </w:rPr>
            </w:pPr>
            <w:r w:rsidRPr="00DC245D">
              <w:rPr>
                <w:rFonts w:ascii="Times New Roman" w:hAnsi="Times New Roman"/>
                <w:sz w:val="23"/>
                <w:szCs w:val="23"/>
              </w:rPr>
              <w:t>áno</w:t>
            </w: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0A83A" w14:textId="60185637" w:rsidR="00124B0F" w:rsidRDefault="00E90351" w:rsidP="00E90351">
            <w:pPr>
              <w:pStyle w:val="Default"/>
              <w:spacing w:line="264" w:lineRule="auto"/>
              <w:jc w:val="both"/>
              <w:rPr>
                <w:rFonts w:ascii="Times New Roman" w:eastAsia="Times New Roman" w:hAnsi="Times New Roman"/>
                <w:i/>
                <w:sz w:val="23"/>
                <w:szCs w:val="23"/>
                <w:lang w:eastAsia="sk-SK"/>
              </w:rPr>
            </w:pPr>
            <w:r w:rsidRPr="002F382C">
              <w:rPr>
                <w:rFonts w:ascii="Times New Roman" w:eastAsia="Times New Roman" w:hAnsi="Times New Roman"/>
                <w:sz w:val="23"/>
                <w:szCs w:val="23"/>
                <w:lang w:eastAsia="sk-SK"/>
              </w:rPr>
              <w:t>Projekt je v súlade s intervenčnou stratégiou P SK v príslušných oblastiach</w:t>
            </w:r>
            <w:r w:rsidR="004A27C4">
              <w:rPr>
                <w:rFonts w:ascii="Times New Roman" w:eastAsia="Times New Roman" w:hAnsi="Times New Roman"/>
                <w:sz w:val="23"/>
                <w:szCs w:val="23"/>
                <w:lang w:eastAsia="sk-SK"/>
              </w:rPr>
              <w:t>,</w:t>
            </w:r>
            <w:r w:rsidR="00124B0F">
              <w:rPr>
                <w:rFonts w:ascii="Times New Roman" w:eastAsia="Times New Roman" w:hAnsi="Times New Roman"/>
                <w:sz w:val="23"/>
                <w:szCs w:val="23"/>
                <w:lang w:eastAsia="sk-SK"/>
              </w:rPr>
              <w:t xml:space="preserve"> Partnerskou </w:t>
            </w:r>
            <w:r w:rsidR="004A27C4">
              <w:rPr>
                <w:rFonts w:ascii="Times New Roman" w:eastAsia="Times New Roman" w:hAnsi="Times New Roman"/>
                <w:sz w:val="23"/>
                <w:szCs w:val="23"/>
                <w:lang w:eastAsia="sk-SK"/>
              </w:rPr>
              <w:t>dohodou a</w:t>
            </w:r>
            <w:r w:rsidR="00124B0F">
              <w:rPr>
                <w:rFonts w:ascii="Times New Roman" w:eastAsia="Times New Roman" w:hAnsi="Times New Roman"/>
                <w:sz w:val="23"/>
                <w:szCs w:val="23"/>
                <w:lang w:eastAsia="sk-SK"/>
              </w:rPr>
              <w:t xml:space="preserve"> oprávnenými aktivitami </w:t>
            </w:r>
            <w:r w:rsidR="004A27C4">
              <w:rPr>
                <w:rFonts w:ascii="Times New Roman" w:eastAsia="Times New Roman" w:hAnsi="Times New Roman"/>
                <w:sz w:val="23"/>
                <w:szCs w:val="23"/>
                <w:lang w:eastAsia="sk-SK"/>
              </w:rPr>
              <w:t>uvedenými vo výzve</w:t>
            </w:r>
            <w:r w:rsidRPr="002F382C">
              <w:rPr>
                <w:rFonts w:ascii="Times New Roman" w:eastAsia="Times New Roman" w:hAnsi="Times New Roman"/>
                <w:i/>
                <w:sz w:val="23"/>
                <w:szCs w:val="23"/>
                <w:lang w:eastAsia="sk-SK"/>
              </w:rPr>
              <w:t>.</w:t>
            </w:r>
          </w:p>
          <w:p w14:paraId="7646D0F1" w14:textId="7AB3F0DD" w:rsidR="00E90351" w:rsidRPr="00DC245D" w:rsidRDefault="00E90351" w:rsidP="00E90351">
            <w:pPr>
              <w:pStyle w:val="Default"/>
              <w:spacing w:line="264" w:lineRule="auto"/>
              <w:jc w:val="both"/>
              <w:rPr>
                <w:rFonts w:ascii="Times New Roman" w:hAnsi="Times New Roman"/>
                <w:sz w:val="23"/>
                <w:szCs w:val="23"/>
              </w:rPr>
            </w:pPr>
          </w:p>
        </w:tc>
      </w:tr>
      <w:tr w:rsidR="00E90351" w:rsidRPr="00DC245D" w14:paraId="0593A40A" w14:textId="28B49B74" w:rsidTr="00303B88">
        <w:tc>
          <w:tcPr>
            <w:tcW w:w="2848" w:type="pct"/>
            <w:tcBorders>
              <w:left w:val="single" w:sz="4" w:space="0" w:color="auto"/>
              <w:right w:val="single" w:sz="4" w:space="0" w:color="auto"/>
            </w:tcBorders>
            <w:shd w:val="clear" w:color="auto" w:fill="FFFFFF" w:themeFill="background1"/>
            <w:vAlign w:val="center"/>
          </w:tcPr>
          <w:p w14:paraId="1748672D" w14:textId="2BB25A18" w:rsidR="00E90351" w:rsidRPr="00DC245D" w:rsidRDefault="00E90351" w:rsidP="00E90351">
            <w:pPr>
              <w:widowControl w:val="0"/>
              <w:spacing w:line="264" w:lineRule="auto"/>
              <w:ind w:left="143" w:right="136" w:hanging="3"/>
              <w:jc w:val="center"/>
              <w:rPr>
                <w:rFonts w:ascii="Times New Roman" w:hAnsi="Times New Roman" w:cs="Times New Roman"/>
                <w:b/>
                <w:bCs/>
                <w:color w:val="000000" w:themeColor="text1"/>
                <w:sz w:val="23"/>
                <w:szCs w:val="23"/>
                <w:u w:color="000000"/>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AECEF" w14:textId="090AD33C" w:rsidR="00E90351" w:rsidRPr="00DC245D" w:rsidRDefault="00E90351" w:rsidP="00E90351">
            <w:pPr>
              <w:pStyle w:val="Default"/>
              <w:spacing w:line="264" w:lineRule="auto"/>
              <w:jc w:val="center"/>
              <w:rPr>
                <w:rFonts w:ascii="Times New Roman" w:hAnsi="Times New Roman"/>
                <w:sz w:val="23"/>
                <w:szCs w:val="23"/>
              </w:rPr>
            </w:pPr>
            <w:r w:rsidRPr="00DC245D">
              <w:rPr>
                <w:rFonts w:ascii="Times New Roman" w:hAnsi="Times New Roman"/>
                <w:sz w:val="23"/>
                <w:szCs w:val="23"/>
              </w:rPr>
              <w:t>nie</w:t>
            </w: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06084" w14:textId="642C36BC" w:rsidR="00E90351" w:rsidRPr="00DC245D" w:rsidRDefault="00E90351" w:rsidP="004A27C4">
            <w:pPr>
              <w:pStyle w:val="Default"/>
              <w:spacing w:line="264" w:lineRule="auto"/>
              <w:jc w:val="both"/>
              <w:rPr>
                <w:rFonts w:ascii="Times New Roman" w:hAnsi="Times New Roman"/>
                <w:sz w:val="23"/>
                <w:szCs w:val="23"/>
              </w:rPr>
            </w:pPr>
            <w:r w:rsidRPr="002F382C">
              <w:rPr>
                <w:rFonts w:ascii="Times New Roman" w:eastAsia="Times New Roman" w:hAnsi="Times New Roman"/>
                <w:sz w:val="23"/>
                <w:szCs w:val="23"/>
                <w:lang w:eastAsia="sk-SK"/>
              </w:rPr>
              <w:t>Projekt nie je v súlade s intervenčnou stratégiou P SK v príslušných oblastiach</w:t>
            </w:r>
            <w:r w:rsidR="004A27C4">
              <w:rPr>
                <w:rFonts w:ascii="Times New Roman" w:eastAsia="Times New Roman" w:hAnsi="Times New Roman"/>
                <w:sz w:val="23"/>
                <w:szCs w:val="23"/>
                <w:lang w:eastAsia="sk-SK"/>
              </w:rPr>
              <w:t>, Partnerskou dohodou a oprávnenými aktivitami uvedenými vo výzve</w:t>
            </w:r>
            <w:r w:rsidR="004A27C4" w:rsidRPr="002F382C">
              <w:rPr>
                <w:rFonts w:ascii="Times New Roman" w:eastAsia="Times New Roman" w:hAnsi="Times New Roman"/>
                <w:i/>
                <w:sz w:val="23"/>
                <w:szCs w:val="23"/>
                <w:lang w:eastAsia="sk-SK"/>
              </w:rPr>
              <w:t>.</w:t>
            </w:r>
            <w:r w:rsidR="00124B0F">
              <w:rPr>
                <w:rFonts w:ascii="Times New Roman" w:eastAsia="Times New Roman" w:hAnsi="Times New Roman"/>
                <w:sz w:val="23"/>
                <w:szCs w:val="23"/>
                <w:lang w:eastAsia="sk-SK"/>
              </w:rPr>
              <w:t xml:space="preserve"> </w:t>
            </w:r>
          </w:p>
        </w:tc>
      </w:tr>
      <w:tr w:rsidR="003A0AC3" w:rsidRPr="00DC245D" w14:paraId="46A05C4B" w14:textId="77777777" w:rsidTr="00303B88">
        <w:tc>
          <w:tcPr>
            <w:tcW w:w="5000" w:type="pct"/>
            <w:gridSpan w:val="3"/>
            <w:tcBorders>
              <w:left w:val="single" w:sz="4" w:space="0" w:color="auto"/>
              <w:right w:val="single" w:sz="4" w:space="0" w:color="auto"/>
            </w:tcBorders>
            <w:shd w:val="clear" w:color="auto" w:fill="DEEAF6" w:themeFill="accent1" w:themeFillTint="33"/>
            <w:vAlign w:val="center"/>
          </w:tcPr>
          <w:p w14:paraId="0C08BF52" w14:textId="77777777" w:rsidR="003A0AC3" w:rsidRPr="00DC245D" w:rsidRDefault="00B34716" w:rsidP="00303B88">
            <w:pPr>
              <w:pStyle w:val="Default"/>
              <w:spacing w:line="264" w:lineRule="auto"/>
              <w:jc w:val="both"/>
              <w:rPr>
                <w:rFonts w:ascii="Times New Roman" w:hAnsi="Times New Roman"/>
                <w:sz w:val="23"/>
                <w:szCs w:val="23"/>
              </w:rPr>
            </w:pPr>
            <w:r>
              <w:rPr>
                <w:rFonts w:ascii="Times New Roman" w:hAnsi="Times New Roman"/>
                <w:b/>
                <w:bCs/>
                <w:color w:val="000000" w:themeColor="text1"/>
                <w:sz w:val="23"/>
                <w:szCs w:val="23"/>
                <w:u w:color="000000"/>
              </w:rPr>
              <w:t>2</w:t>
            </w:r>
            <w:r w:rsidR="003A0AC3" w:rsidRPr="00DC245D">
              <w:rPr>
                <w:rFonts w:ascii="Times New Roman" w:hAnsi="Times New Roman"/>
                <w:b/>
                <w:bCs/>
                <w:color w:val="000000" w:themeColor="text1"/>
                <w:sz w:val="23"/>
                <w:szCs w:val="23"/>
                <w:u w:color="000000"/>
              </w:rPr>
              <w:t>. Majú výskumné aktivity projektu povahu aplikovaného/translačného výskumu</w:t>
            </w:r>
          </w:p>
        </w:tc>
      </w:tr>
      <w:tr w:rsidR="003A0AC3" w:rsidRPr="00DC245D" w14:paraId="7B31ABA8" w14:textId="77777777" w:rsidTr="00303B88">
        <w:tc>
          <w:tcPr>
            <w:tcW w:w="2848" w:type="pct"/>
            <w:tcBorders>
              <w:left w:val="single" w:sz="4" w:space="0" w:color="auto"/>
              <w:right w:val="single" w:sz="4" w:space="0" w:color="auto"/>
            </w:tcBorders>
            <w:shd w:val="clear" w:color="auto" w:fill="FFFFFF" w:themeFill="background1"/>
            <w:vAlign w:val="center"/>
          </w:tcPr>
          <w:p w14:paraId="1101893C" w14:textId="77777777" w:rsidR="003A0AC3" w:rsidRPr="00DC245D" w:rsidRDefault="003A0AC3" w:rsidP="00303B88">
            <w:pPr>
              <w:widowControl w:val="0"/>
              <w:spacing w:line="264" w:lineRule="auto"/>
              <w:ind w:left="143" w:right="136" w:hanging="3"/>
              <w:jc w:val="center"/>
              <w:rPr>
                <w:rFonts w:ascii="Times New Roman" w:hAnsi="Times New Roman" w:cs="Times New Roman"/>
                <w:b/>
                <w:bCs/>
                <w:color w:val="000000" w:themeColor="text1"/>
                <w:sz w:val="23"/>
                <w:szCs w:val="23"/>
                <w:u w:color="000000"/>
              </w:rPr>
            </w:pPr>
            <w:r w:rsidRPr="00DC245D">
              <w:rPr>
                <w:rFonts w:ascii="Times New Roman" w:hAnsi="Times New Roman" w:cs="Times New Roman"/>
                <w:b/>
                <w:bCs/>
                <w:color w:val="000000" w:themeColor="text1"/>
                <w:sz w:val="23"/>
                <w:szCs w:val="23"/>
                <w:u w:color="000000"/>
              </w:rPr>
              <w:t>Predmet posúdenia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A6A10" w14:textId="77777777" w:rsidR="003A0AC3" w:rsidRPr="00DC245D" w:rsidRDefault="003A0AC3" w:rsidP="00303B88">
            <w:pPr>
              <w:pStyle w:val="Default"/>
              <w:spacing w:line="264" w:lineRule="auto"/>
              <w:jc w:val="center"/>
              <w:rPr>
                <w:rFonts w:ascii="Times New Roman" w:hAnsi="Times New Roman"/>
                <w:sz w:val="23"/>
                <w:szCs w:val="23"/>
              </w:rPr>
            </w:pPr>
            <w:r w:rsidRPr="00DC245D">
              <w:rPr>
                <w:rFonts w:ascii="Times New Roman" w:hAnsi="Times New Roman"/>
                <w:b/>
                <w:bCs/>
                <w:color w:val="000000" w:themeColor="text1"/>
                <w:sz w:val="23"/>
                <w:szCs w:val="23"/>
                <w:u w:color="000000"/>
              </w:rPr>
              <w:t>Výsledok</w:t>
            </w: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3A22E" w14:textId="77777777" w:rsidR="003A0AC3" w:rsidRPr="00DC245D" w:rsidRDefault="003A0AC3" w:rsidP="00303B88">
            <w:pPr>
              <w:pStyle w:val="Default"/>
              <w:spacing w:line="264" w:lineRule="auto"/>
              <w:jc w:val="center"/>
              <w:rPr>
                <w:rFonts w:ascii="Times New Roman" w:hAnsi="Times New Roman"/>
                <w:sz w:val="23"/>
                <w:szCs w:val="23"/>
              </w:rPr>
            </w:pPr>
            <w:r w:rsidRPr="00DC245D">
              <w:rPr>
                <w:rFonts w:ascii="Times New Roman" w:hAnsi="Times New Roman"/>
                <w:b/>
                <w:bCs/>
                <w:color w:val="000000" w:themeColor="text1"/>
                <w:sz w:val="23"/>
                <w:szCs w:val="23"/>
                <w:u w:color="000000"/>
              </w:rPr>
              <w:t>Slovný komentár</w:t>
            </w:r>
          </w:p>
        </w:tc>
      </w:tr>
      <w:tr w:rsidR="003A0AC3" w:rsidRPr="00DC245D" w14:paraId="470D4A27" w14:textId="77777777" w:rsidTr="00303B88">
        <w:tc>
          <w:tcPr>
            <w:tcW w:w="2848" w:type="pct"/>
            <w:tcBorders>
              <w:left w:val="single" w:sz="4" w:space="0" w:color="auto"/>
              <w:right w:val="single" w:sz="4" w:space="0" w:color="auto"/>
            </w:tcBorders>
            <w:shd w:val="clear" w:color="auto" w:fill="FFFFFF" w:themeFill="background1"/>
            <w:vAlign w:val="center"/>
          </w:tcPr>
          <w:p w14:paraId="3B9340EC" w14:textId="77777777" w:rsidR="003A0AC3" w:rsidRPr="00DC245D" w:rsidRDefault="003A0AC3" w:rsidP="00303B88">
            <w:pPr>
              <w:widowControl w:val="0"/>
              <w:spacing w:line="264" w:lineRule="auto"/>
              <w:ind w:left="143" w:right="136" w:hanging="3"/>
              <w:rPr>
                <w:rFonts w:ascii="Times New Roman" w:hAnsi="Times New Roman" w:cs="Times New Roman"/>
                <w:sz w:val="23"/>
                <w:szCs w:val="23"/>
              </w:rPr>
            </w:pPr>
            <w:r w:rsidRPr="00DC245D">
              <w:rPr>
                <w:rFonts w:ascii="Times New Roman" w:hAnsi="Times New Roman" w:cs="Times New Roman"/>
                <w:sz w:val="23"/>
                <w:szCs w:val="23"/>
              </w:rPr>
              <w:t>Výskumné aktivity projektu predstavujú aplikovaný/translačný výskum.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E5F00" w14:textId="77777777" w:rsidR="003A0AC3" w:rsidRPr="00DC245D" w:rsidRDefault="003A0AC3" w:rsidP="00303B88">
            <w:pPr>
              <w:pStyle w:val="Default"/>
              <w:spacing w:line="264" w:lineRule="auto"/>
              <w:jc w:val="center"/>
              <w:rPr>
                <w:rFonts w:ascii="Times New Roman" w:hAnsi="Times New Roman"/>
                <w:sz w:val="23"/>
                <w:szCs w:val="23"/>
              </w:rPr>
            </w:pPr>
            <w:r w:rsidRPr="00DC245D">
              <w:rPr>
                <w:rFonts w:ascii="Times New Roman" w:hAnsi="Times New Roman"/>
                <w:sz w:val="23"/>
                <w:szCs w:val="23"/>
              </w:rPr>
              <w:t>áno</w:t>
            </w: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F3E7E" w14:textId="77777777" w:rsidR="003A0AC3" w:rsidRPr="00DC245D" w:rsidRDefault="003A0AC3" w:rsidP="00303B88">
            <w:pPr>
              <w:pStyle w:val="Default"/>
              <w:spacing w:line="264" w:lineRule="auto"/>
              <w:rPr>
                <w:rFonts w:ascii="Times New Roman" w:hAnsi="Times New Roman"/>
                <w:sz w:val="23"/>
                <w:szCs w:val="23"/>
              </w:rPr>
            </w:pPr>
            <w:r w:rsidRPr="00DC245D">
              <w:rPr>
                <w:rFonts w:ascii="Times New Roman" w:hAnsi="Times New Roman"/>
                <w:sz w:val="23"/>
                <w:szCs w:val="23"/>
              </w:rPr>
              <w:t>Z navrhovaných výskumných aktivít vyplýva, že projekt má povahu aplikovaného/translačného výskumu.</w:t>
            </w:r>
          </w:p>
        </w:tc>
      </w:tr>
      <w:tr w:rsidR="003A0AC3" w:rsidRPr="00DC245D" w14:paraId="254CF2F1" w14:textId="77777777" w:rsidTr="00303B88">
        <w:trPr>
          <w:trHeight w:val="1512"/>
        </w:trPr>
        <w:tc>
          <w:tcPr>
            <w:tcW w:w="2848" w:type="pct"/>
            <w:tcBorders>
              <w:left w:val="single" w:sz="4" w:space="0" w:color="auto"/>
              <w:bottom w:val="single" w:sz="4" w:space="0" w:color="auto"/>
              <w:right w:val="single" w:sz="4" w:space="0" w:color="auto"/>
            </w:tcBorders>
            <w:shd w:val="clear" w:color="auto" w:fill="FFFFFF" w:themeFill="background1"/>
            <w:vAlign w:val="center"/>
          </w:tcPr>
          <w:p w14:paraId="63E2A6F6" w14:textId="77777777" w:rsidR="003A0AC3" w:rsidRPr="00DC245D" w:rsidRDefault="003A0AC3" w:rsidP="00303B88">
            <w:pPr>
              <w:widowControl w:val="0"/>
              <w:spacing w:line="264" w:lineRule="auto"/>
              <w:ind w:left="143" w:right="136" w:hanging="3"/>
              <w:rPr>
                <w:rFonts w:ascii="Times New Roman" w:hAnsi="Times New Roman" w:cs="Times New Roman"/>
                <w:sz w:val="23"/>
                <w:szCs w:val="23"/>
              </w:rPr>
            </w:pPr>
            <w:r w:rsidRPr="00DC245D">
              <w:rPr>
                <w:rFonts w:ascii="Times New Roman" w:hAnsi="Times New Roman" w:cs="Times New Roman"/>
                <w:sz w:val="23"/>
                <w:szCs w:val="23"/>
              </w:rPr>
              <w:lastRenderedPageBreak/>
              <w:t xml:space="preserve">V rámci výskumných aktivít nejde výlučne o aplikovaný/translačný výskum, obsahujú prvky základného výskumu.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C21AF" w14:textId="77777777" w:rsidR="003A0AC3" w:rsidRPr="00DC245D" w:rsidRDefault="003A0AC3" w:rsidP="00303B88">
            <w:pPr>
              <w:pStyle w:val="Default"/>
              <w:spacing w:line="264" w:lineRule="auto"/>
              <w:jc w:val="center"/>
              <w:rPr>
                <w:rFonts w:ascii="Times New Roman" w:hAnsi="Times New Roman"/>
                <w:sz w:val="23"/>
                <w:szCs w:val="23"/>
              </w:rPr>
            </w:pPr>
            <w:r w:rsidRPr="00DC245D">
              <w:rPr>
                <w:rFonts w:ascii="Times New Roman" w:hAnsi="Times New Roman"/>
                <w:sz w:val="23"/>
                <w:szCs w:val="23"/>
              </w:rPr>
              <w:t>nie</w:t>
            </w: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4E2C7" w14:textId="77777777" w:rsidR="003A0AC3" w:rsidRPr="00DC245D" w:rsidRDefault="003A0AC3" w:rsidP="00303B88">
            <w:pPr>
              <w:pStyle w:val="Default"/>
              <w:spacing w:line="264" w:lineRule="auto"/>
              <w:rPr>
                <w:rFonts w:ascii="Times New Roman" w:hAnsi="Times New Roman"/>
                <w:sz w:val="23"/>
                <w:szCs w:val="23"/>
              </w:rPr>
            </w:pPr>
            <w:r w:rsidRPr="00DC245D">
              <w:rPr>
                <w:rFonts w:ascii="Times New Roman" w:hAnsi="Times New Roman"/>
                <w:sz w:val="23"/>
                <w:szCs w:val="23"/>
              </w:rPr>
              <w:t xml:space="preserve">Podľa navrhovaných výskumných aktivít vyplýva, že projekt rieši základný výskum. </w:t>
            </w:r>
          </w:p>
        </w:tc>
      </w:tr>
    </w:tbl>
    <w:p w14:paraId="1410CAC4" w14:textId="77777777" w:rsidR="00B67338" w:rsidRPr="00DC245D" w:rsidRDefault="00B67338" w:rsidP="00052BCD">
      <w:pPr>
        <w:pStyle w:val="Nadpis2"/>
        <w:rPr>
          <w:sz w:val="23"/>
          <w:szCs w:val="23"/>
        </w:rPr>
        <w:sectPr w:rsidR="00B67338" w:rsidRPr="00DC245D" w:rsidSect="00680902">
          <w:footerReference w:type="default" r:id="rId16"/>
          <w:pgSz w:w="11906" w:h="16838"/>
          <w:pgMar w:top="1135" w:right="1080" w:bottom="1135" w:left="1080" w:header="709" w:footer="308" w:gutter="0"/>
          <w:pgNumType w:start="1"/>
          <w:cols w:space="708"/>
          <w:docGrid w:linePitch="360"/>
        </w:sectPr>
      </w:pPr>
    </w:p>
    <w:p w14:paraId="633F720E" w14:textId="77777777" w:rsidR="00052BCD" w:rsidRPr="00627A04" w:rsidRDefault="005E6F57" w:rsidP="00627A04">
      <w:pPr>
        <w:pStyle w:val="Nadpis2"/>
        <w:pBdr>
          <w:bottom w:val="single" w:sz="4" w:space="1" w:color="auto"/>
        </w:pBdr>
        <w:rPr>
          <w:color w:val="002060"/>
          <w:sz w:val="28"/>
          <w:szCs w:val="28"/>
        </w:rPr>
      </w:pPr>
      <w:bookmarkStart w:id="8" w:name="_Toc144359048"/>
      <w:r w:rsidRPr="00627A04">
        <w:rPr>
          <w:color w:val="002060"/>
          <w:sz w:val="28"/>
          <w:szCs w:val="28"/>
        </w:rPr>
        <w:lastRenderedPageBreak/>
        <w:t>2</w:t>
      </w:r>
      <w:r w:rsidR="001E4792" w:rsidRPr="00627A04">
        <w:rPr>
          <w:color w:val="002060"/>
          <w:sz w:val="28"/>
          <w:szCs w:val="28"/>
        </w:rPr>
        <w:t>.</w:t>
      </w:r>
      <w:r w:rsidR="00052BCD" w:rsidRPr="00627A04">
        <w:rPr>
          <w:color w:val="002060"/>
          <w:sz w:val="28"/>
          <w:szCs w:val="28"/>
        </w:rPr>
        <w:t xml:space="preserve"> </w:t>
      </w:r>
      <w:r w:rsidR="000C6D57" w:rsidRPr="00627A04">
        <w:rPr>
          <w:color w:val="002060"/>
          <w:sz w:val="28"/>
          <w:szCs w:val="28"/>
        </w:rPr>
        <w:t>Bodované</w:t>
      </w:r>
      <w:r w:rsidR="00052BCD" w:rsidRPr="00627A04">
        <w:rPr>
          <w:color w:val="002060"/>
          <w:sz w:val="28"/>
          <w:szCs w:val="28"/>
        </w:rPr>
        <w:t xml:space="preserve"> kritériá</w:t>
      </w:r>
      <w:bookmarkEnd w:id="8"/>
    </w:p>
    <w:p w14:paraId="645C736F" w14:textId="34DD50D4" w:rsidR="00AA1D72" w:rsidRPr="001A3EDC" w:rsidRDefault="000B2226" w:rsidP="001A3EDC">
      <w:pPr>
        <w:widowControl w:val="0"/>
        <w:jc w:val="both"/>
        <w:rPr>
          <w:rFonts w:ascii="Times New Roman" w:hAnsi="Times New Roman" w:cs="Times New Roman"/>
          <w:sz w:val="23"/>
          <w:szCs w:val="23"/>
        </w:rPr>
      </w:pPr>
      <w:r w:rsidRPr="001A3EDC">
        <w:rPr>
          <w:rFonts w:ascii="Times New Roman" w:hAnsi="Times New Roman" w:cs="Times New Roman"/>
          <w:sz w:val="23"/>
          <w:szCs w:val="23"/>
        </w:rPr>
        <w:t xml:space="preserve">Bodové hodnotenie sa prideľuje na základe posúdenia každého </w:t>
      </w:r>
      <w:r w:rsidR="0093699B">
        <w:rPr>
          <w:rFonts w:ascii="Times New Roman" w:hAnsi="Times New Roman" w:cs="Times New Roman"/>
          <w:sz w:val="23"/>
          <w:szCs w:val="23"/>
        </w:rPr>
        <w:t>jedného bodovaného</w:t>
      </w:r>
      <w:r w:rsidR="0093699B" w:rsidRPr="001A3EDC">
        <w:rPr>
          <w:rFonts w:ascii="Times New Roman" w:hAnsi="Times New Roman" w:cs="Times New Roman"/>
          <w:sz w:val="23"/>
          <w:szCs w:val="23"/>
        </w:rPr>
        <w:t xml:space="preserve"> </w:t>
      </w:r>
      <w:r w:rsidRPr="001A3EDC">
        <w:rPr>
          <w:rFonts w:ascii="Times New Roman" w:hAnsi="Times New Roman" w:cs="Times New Roman"/>
          <w:sz w:val="23"/>
          <w:szCs w:val="23"/>
        </w:rPr>
        <w:t>kritéria definovaného v</w:t>
      </w:r>
      <w:r w:rsidR="001A3EDC">
        <w:rPr>
          <w:rFonts w:ascii="Times New Roman" w:hAnsi="Times New Roman" w:cs="Times New Roman"/>
          <w:sz w:val="23"/>
          <w:szCs w:val="23"/>
        </w:rPr>
        <w:t> tejto kapitole</w:t>
      </w:r>
      <w:r w:rsidRPr="001A3EDC">
        <w:rPr>
          <w:rFonts w:ascii="Times New Roman" w:hAnsi="Times New Roman" w:cs="Times New Roman"/>
          <w:sz w:val="23"/>
          <w:szCs w:val="23"/>
        </w:rPr>
        <w:t xml:space="preserve"> pri zohľadnení jednotlivých aspektov</w:t>
      </w:r>
      <w:r w:rsidR="009A13E2">
        <w:rPr>
          <w:rFonts w:ascii="Times New Roman" w:hAnsi="Times New Roman" w:cs="Times New Roman"/>
          <w:sz w:val="23"/>
          <w:szCs w:val="23"/>
        </w:rPr>
        <w:t xml:space="preserve"> každého kritéria</w:t>
      </w:r>
      <w:r w:rsidRPr="001A3EDC">
        <w:rPr>
          <w:rFonts w:ascii="Times New Roman" w:hAnsi="Times New Roman" w:cs="Times New Roman"/>
          <w:sz w:val="23"/>
          <w:szCs w:val="23"/>
        </w:rPr>
        <w:t>.</w:t>
      </w:r>
    </w:p>
    <w:p w14:paraId="7BFD2551" w14:textId="77777777" w:rsidR="00C95E8B" w:rsidRDefault="00C95E8B" w:rsidP="00C95E8B">
      <w:pPr>
        <w:widowControl w:val="0"/>
        <w:jc w:val="both"/>
        <w:rPr>
          <w:rFonts w:ascii="Times New Roman" w:hAnsi="Times New Roman" w:cs="Times New Roman"/>
          <w:sz w:val="23"/>
          <w:szCs w:val="23"/>
        </w:rPr>
      </w:pPr>
    </w:p>
    <w:p w14:paraId="398D7BE7" w14:textId="77777777" w:rsidR="00C95E8B" w:rsidRPr="00B12FDA" w:rsidRDefault="00C95E8B" w:rsidP="00C95E8B">
      <w:pPr>
        <w:widowControl w:val="0"/>
        <w:jc w:val="both"/>
        <w:rPr>
          <w:rFonts w:ascii="Times New Roman" w:hAnsi="Times New Roman" w:cs="Times New Roman"/>
          <w:b/>
          <w:sz w:val="23"/>
          <w:szCs w:val="23"/>
        </w:rPr>
      </w:pPr>
      <w:r w:rsidRPr="00B12FDA">
        <w:rPr>
          <w:rFonts w:ascii="Times New Roman" w:hAnsi="Times New Roman" w:cs="Times New Roman"/>
          <w:b/>
          <w:sz w:val="23"/>
          <w:szCs w:val="23"/>
        </w:rPr>
        <w:t>Spôsob vyhodnotenia</w:t>
      </w:r>
      <w:r>
        <w:rPr>
          <w:rFonts w:ascii="Times New Roman" w:hAnsi="Times New Roman" w:cs="Times New Roman"/>
          <w:b/>
          <w:sz w:val="23"/>
          <w:szCs w:val="23"/>
        </w:rPr>
        <w:t xml:space="preserve"> bodovaných kritérií a škála bodov</w:t>
      </w:r>
    </w:p>
    <w:p w14:paraId="180C1FE7" w14:textId="3311D456" w:rsidR="00AA1D72" w:rsidRDefault="00AA1D72" w:rsidP="00360871">
      <w:pPr>
        <w:spacing w:before="120" w:after="120"/>
        <w:jc w:val="both"/>
        <w:rPr>
          <w:rFonts w:ascii="Times New Roman" w:hAnsi="Times New Roman" w:cs="Times New Roman"/>
          <w:sz w:val="23"/>
          <w:szCs w:val="23"/>
        </w:rPr>
      </w:pPr>
      <w:r>
        <w:rPr>
          <w:rFonts w:ascii="Times New Roman" w:hAnsi="Times New Roman" w:cs="Times New Roman"/>
          <w:sz w:val="23"/>
          <w:szCs w:val="23"/>
        </w:rPr>
        <w:t>Uplatňujú sa tri b</w:t>
      </w:r>
      <w:r w:rsidRPr="00DC245D">
        <w:rPr>
          <w:rFonts w:ascii="Times New Roman" w:hAnsi="Times New Roman" w:cs="Times New Roman"/>
          <w:sz w:val="23"/>
          <w:szCs w:val="23"/>
        </w:rPr>
        <w:t>odované hodno</w:t>
      </w:r>
      <w:r>
        <w:rPr>
          <w:rFonts w:ascii="Times New Roman" w:hAnsi="Times New Roman" w:cs="Times New Roman"/>
          <w:sz w:val="23"/>
          <w:szCs w:val="23"/>
        </w:rPr>
        <w:t xml:space="preserve">tiace kritériá: excelentnosť, dopad a implementácia, pričom výsledné hodnotenie sa určí priemerom individuálnych hodnotení trojice hodnotiteľov. V tabuľke nižšie je uvedený minimálny počet bodov pre každé z kritérií a minimálny celkový počet bodov na to, aby boli splnené bodované kritériá. </w:t>
      </w:r>
    </w:p>
    <w:tbl>
      <w:tblPr>
        <w:tblStyle w:val="Mriekatabuky"/>
        <w:tblW w:w="0" w:type="auto"/>
        <w:tblInd w:w="-5" w:type="dxa"/>
        <w:tblLook w:val="04A0" w:firstRow="1" w:lastRow="0" w:firstColumn="1" w:lastColumn="0" w:noHBand="0" w:noVBand="1"/>
      </w:tblPr>
      <w:tblGrid>
        <w:gridCol w:w="3828"/>
        <w:gridCol w:w="3260"/>
        <w:gridCol w:w="2977"/>
        <w:gridCol w:w="4608"/>
      </w:tblGrid>
      <w:tr w:rsidR="00AA1D72" w:rsidRPr="00DC245D" w14:paraId="202C7667" w14:textId="77777777" w:rsidTr="00063FBD">
        <w:tc>
          <w:tcPr>
            <w:tcW w:w="3828" w:type="dxa"/>
            <w:shd w:val="clear" w:color="auto" w:fill="9CC2E5" w:themeFill="accent1" w:themeFillTint="99"/>
          </w:tcPr>
          <w:p w14:paraId="24309C30" w14:textId="77777777" w:rsidR="00AA1D72" w:rsidRPr="00DC245D" w:rsidRDefault="00AA1D72" w:rsidP="00AA1D72">
            <w:pPr>
              <w:rPr>
                <w:rFonts w:ascii="Times New Roman" w:hAnsi="Times New Roman" w:cs="Times New Roman"/>
                <w:b/>
                <w:sz w:val="23"/>
                <w:szCs w:val="23"/>
              </w:rPr>
            </w:pPr>
            <w:r w:rsidRPr="00DC245D">
              <w:rPr>
                <w:rFonts w:ascii="Times New Roman" w:hAnsi="Times New Roman" w:cs="Times New Roman"/>
                <w:b/>
                <w:sz w:val="23"/>
                <w:szCs w:val="23"/>
              </w:rPr>
              <w:t>Hodnotiace kritérium</w:t>
            </w:r>
          </w:p>
        </w:tc>
        <w:tc>
          <w:tcPr>
            <w:tcW w:w="3260" w:type="dxa"/>
            <w:shd w:val="clear" w:color="auto" w:fill="9CC2E5" w:themeFill="accent1" w:themeFillTint="99"/>
          </w:tcPr>
          <w:p w14:paraId="77E4AAE9" w14:textId="77777777" w:rsidR="00AA1D72" w:rsidRPr="00DC245D" w:rsidRDefault="00AA1D72" w:rsidP="00AA1D72">
            <w:pPr>
              <w:ind w:left="-102" w:right="-175"/>
              <w:rPr>
                <w:rFonts w:ascii="Times New Roman" w:hAnsi="Times New Roman" w:cs="Times New Roman"/>
                <w:b/>
                <w:sz w:val="23"/>
                <w:szCs w:val="23"/>
              </w:rPr>
            </w:pPr>
            <w:r w:rsidRPr="00DC245D">
              <w:rPr>
                <w:rFonts w:ascii="Times New Roman" w:hAnsi="Times New Roman" w:cs="Times New Roman"/>
                <w:b/>
                <w:sz w:val="23"/>
                <w:szCs w:val="23"/>
              </w:rPr>
              <w:t>Maximálny počet bodov za kritérium</w:t>
            </w:r>
          </w:p>
        </w:tc>
        <w:tc>
          <w:tcPr>
            <w:tcW w:w="2977" w:type="dxa"/>
            <w:shd w:val="clear" w:color="auto" w:fill="9CC2E5" w:themeFill="accent1" w:themeFillTint="99"/>
          </w:tcPr>
          <w:p w14:paraId="1A7DA5CE" w14:textId="77777777" w:rsidR="00AA1D72" w:rsidRPr="00DC245D" w:rsidRDefault="00AA1D72" w:rsidP="00AA1D72">
            <w:pPr>
              <w:ind w:left="-102" w:right="-104"/>
              <w:rPr>
                <w:rFonts w:ascii="Times New Roman" w:hAnsi="Times New Roman" w:cs="Times New Roman"/>
                <w:b/>
                <w:sz w:val="23"/>
                <w:szCs w:val="23"/>
              </w:rPr>
            </w:pPr>
            <w:r w:rsidRPr="00DC245D">
              <w:rPr>
                <w:rFonts w:ascii="Times New Roman" w:hAnsi="Times New Roman" w:cs="Times New Roman"/>
                <w:b/>
                <w:sz w:val="23"/>
                <w:szCs w:val="23"/>
              </w:rPr>
              <w:t>Minimálny počet bodov za kritérium</w:t>
            </w:r>
          </w:p>
        </w:tc>
        <w:tc>
          <w:tcPr>
            <w:tcW w:w="4608" w:type="dxa"/>
            <w:shd w:val="clear" w:color="auto" w:fill="9CC2E5" w:themeFill="accent1" w:themeFillTint="99"/>
          </w:tcPr>
          <w:p w14:paraId="614E9EBC" w14:textId="77777777" w:rsidR="00AA1D72" w:rsidRPr="00DC245D" w:rsidRDefault="00AA1D72" w:rsidP="00AA1D72">
            <w:pPr>
              <w:ind w:left="-102" w:right="-175"/>
              <w:rPr>
                <w:rFonts w:ascii="Times New Roman" w:hAnsi="Times New Roman" w:cs="Times New Roman"/>
                <w:b/>
                <w:sz w:val="23"/>
                <w:szCs w:val="23"/>
              </w:rPr>
            </w:pPr>
            <w:r>
              <w:rPr>
                <w:rFonts w:ascii="Times New Roman" w:hAnsi="Times New Roman" w:cs="Times New Roman"/>
                <w:b/>
                <w:sz w:val="23"/>
                <w:szCs w:val="23"/>
              </w:rPr>
              <w:t xml:space="preserve">Zároveň </w:t>
            </w:r>
            <w:r w:rsidRPr="00DC245D">
              <w:rPr>
                <w:rFonts w:ascii="Times New Roman" w:hAnsi="Times New Roman" w:cs="Times New Roman"/>
                <w:b/>
                <w:sz w:val="23"/>
                <w:szCs w:val="23"/>
              </w:rPr>
              <w:t>je</w:t>
            </w:r>
            <w:r>
              <w:rPr>
                <w:rFonts w:ascii="Times New Roman" w:hAnsi="Times New Roman" w:cs="Times New Roman"/>
                <w:b/>
                <w:sz w:val="23"/>
                <w:szCs w:val="23"/>
              </w:rPr>
              <w:t xml:space="preserve"> projekt</w:t>
            </w:r>
            <w:r w:rsidRPr="00DC245D">
              <w:rPr>
                <w:rFonts w:ascii="Times New Roman" w:hAnsi="Times New Roman" w:cs="Times New Roman"/>
                <w:b/>
                <w:sz w:val="23"/>
                <w:szCs w:val="23"/>
              </w:rPr>
              <w:t xml:space="preserve"> neúspešný, ak dosiahol</w:t>
            </w:r>
            <w:r>
              <w:rPr>
                <w:rFonts w:ascii="Times New Roman" w:hAnsi="Times New Roman" w:cs="Times New Roman"/>
                <w:b/>
                <w:sz w:val="23"/>
                <w:szCs w:val="23"/>
              </w:rPr>
              <w:t xml:space="preserve"> v súčte za všetky tri kritériá</w:t>
            </w:r>
          </w:p>
        </w:tc>
      </w:tr>
      <w:tr w:rsidR="00AA1D72" w:rsidRPr="00DC245D" w14:paraId="67699396" w14:textId="77777777" w:rsidTr="00063FBD">
        <w:tc>
          <w:tcPr>
            <w:tcW w:w="3828" w:type="dxa"/>
            <w:shd w:val="clear" w:color="auto" w:fill="9CC2E5" w:themeFill="accent1" w:themeFillTint="99"/>
          </w:tcPr>
          <w:p w14:paraId="64C71AAB" w14:textId="1FBE5CD8" w:rsidR="00AA1D72" w:rsidRPr="00DC245D" w:rsidRDefault="00AA1D72" w:rsidP="00AA1D72">
            <w:pPr>
              <w:rPr>
                <w:rFonts w:ascii="Times New Roman" w:hAnsi="Times New Roman" w:cs="Times New Roman"/>
                <w:sz w:val="23"/>
                <w:szCs w:val="23"/>
              </w:rPr>
            </w:pPr>
            <w:r w:rsidRPr="00DC245D">
              <w:rPr>
                <w:rFonts w:ascii="Times New Roman" w:hAnsi="Times New Roman" w:cs="Times New Roman"/>
                <w:sz w:val="23"/>
                <w:szCs w:val="23"/>
              </w:rPr>
              <w:t xml:space="preserve">Excelentnosť </w:t>
            </w:r>
            <w:r w:rsidR="00063FBD">
              <w:rPr>
                <w:rFonts w:ascii="Times New Roman" w:hAnsi="Times New Roman" w:cs="Times New Roman"/>
                <w:sz w:val="23"/>
                <w:szCs w:val="23"/>
              </w:rPr>
              <w:t>projektu</w:t>
            </w:r>
          </w:p>
        </w:tc>
        <w:tc>
          <w:tcPr>
            <w:tcW w:w="3260" w:type="dxa"/>
          </w:tcPr>
          <w:p w14:paraId="4556F660" w14:textId="77777777" w:rsidR="00AA1D72" w:rsidRPr="00DC245D" w:rsidRDefault="00AA1D72" w:rsidP="00AA1D72">
            <w:pPr>
              <w:jc w:val="center"/>
              <w:rPr>
                <w:rFonts w:ascii="Times New Roman" w:hAnsi="Times New Roman" w:cs="Times New Roman"/>
                <w:sz w:val="23"/>
                <w:szCs w:val="23"/>
              </w:rPr>
            </w:pPr>
            <w:r w:rsidRPr="00DC245D">
              <w:rPr>
                <w:rFonts w:ascii="Times New Roman" w:hAnsi="Times New Roman" w:cs="Times New Roman"/>
                <w:sz w:val="23"/>
                <w:szCs w:val="23"/>
              </w:rPr>
              <w:t>5</w:t>
            </w:r>
          </w:p>
        </w:tc>
        <w:tc>
          <w:tcPr>
            <w:tcW w:w="2977" w:type="dxa"/>
          </w:tcPr>
          <w:p w14:paraId="34369C10" w14:textId="77777777" w:rsidR="00AA1D72" w:rsidRPr="00DC245D" w:rsidRDefault="00AA1D72" w:rsidP="00AA1D72">
            <w:pPr>
              <w:jc w:val="center"/>
              <w:rPr>
                <w:rFonts w:ascii="Times New Roman" w:hAnsi="Times New Roman" w:cs="Times New Roman"/>
                <w:sz w:val="23"/>
                <w:szCs w:val="23"/>
              </w:rPr>
            </w:pPr>
            <w:r w:rsidRPr="00DC245D">
              <w:rPr>
                <w:rFonts w:ascii="Times New Roman" w:hAnsi="Times New Roman" w:cs="Times New Roman"/>
                <w:sz w:val="23"/>
                <w:szCs w:val="23"/>
              </w:rPr>
              <w:t>3</w:t>
            </w:r>
          </w:p>
        </w:tc>
        <w:tc>
          <w:tcPr>
            <w:tcW w:w="4608" w:type="dxa"/>
            <w:vMerge w:val="restart"/>
            <w:vAlign w:val="center"/>
          </w:tcPr>
          <w:p w14:paraId="2E0DEDD3" w14:textId="77777777" w:rsidR="00AA1D72" w:rsidRPr="00DC245D" w:rsidRDefault="00AA1D72" w:rsidP="00AA1D72">
            <w:pPr>
              <w:jc w:val="center"/>
              <w:rPr>
                <w:rFonts w:ascii="Times New Roman" w:hAnsi="Times New Roman" w:cs="Times New Roman"/>
                <w:sz w:val="23"/>
                <w:szCs w:val="23"/>
              </w:rPr>
            </w:pPr>
            <w:r>
              <w:rPr>
                <w:rFonts w:ascii="Times New Roman" w:hAnsi="Times New Roman" w:cs="Times New Roman"/>
                <w:sz w:val="23"/>
                <w:szCs w:val="23"/>
              </w:rPr>
              <w:t>menej ako 10,5 bodu</w:t>
            </w:r>
          </w:p>
        </w:tc>
      </w:tr>
      <w:tr w:rsidR="00AA1D72" w:rsidRPr="00DC245D" w14:paraId="6DC38008" w14:textId="77777777" w:rsidTr="00063FBD">
        <w:tc>
          <w:tcPr>
            <w:tcW w:w="3828" w:type="dxa"/>
            <w:shd w:val="clear" w:color="auto" w:fill="9CC2E5" w:themeFill="accent1" w:themeFillTint="99"/>
          </w:tcPr>
          <w:p w14:paraId="584FDCD3" w14:textId="1CB90E1F" w:rsidR="00AA1D72" w:rsidRPr="00DC245D" w:rsidRDefault="00AA1D72" w:rsidP="00AA1D72">
            <w:pPr>
              <w:rPr>
                <w:rFonts w:ascii="Times New Roman" w:hAnsi="Times New Roman" w:cs="Times New Roman"/>
                <w:sz w:val="23"/>
                <w:szCs w:val="23"/>
              </w:rPr>
            </w:pPr>
            <w:r w:rsidRPr="00DC245D">
              <w:rPr>
                <w:rFonts w:ascii="Times New Roman" w:hAnsi="Times New Roman" w:cs="Times New Roman"/>
                <w:sz w:val="23"/>
                <w:szCs w:val="23"/>
              </w:rPr>
              <w:t xml:space="preserve">Dopad </w:t>
            </w:r>
            <w:r w:rsidR="00063FBD" w:rsidRPr="00063FBD">
              <w:rPr>
                <w:rFonts w:ascii="Times New Roman" w:hAnsi="Times New Roman" w:cs="Times New Roman"/>
                <w:sz w:val="23"/>
                <w:szCs w:val="23"/>
              </w:rPr>
              <w:t>výsledkov projektu a ich využitie a udržateľnosť projektu</w:t>
            </w:r>
          </w:p>
        </w:tc>
        <w:tc>
          <w:tcPr>
            <w:tcW w:w="3260" w:type="dxa"/>
          </w:tcPr>
          <w:p w14:paraId="0AD763BF" w14:textId="77777777" w:rsidR="00AA1D72" w:rsidRPr="00DC245D" w:rsidRDefault="00AA1D72" w:rsidP="00AA1D72">
            <w:pPr>
              <w:jc w:val="center"/>
              <w:rPr>
                <w:rFonts w:ascii="Times New Roman" w:hAnsi="Times New Roman" w:cs="Times New Roman"/>
                <w:sz w:val="23"/>
                <w:szCs w:val="23"/>
              </w:rPr>
            </w:pPr>
            <w:r w:rsidRPr="00DC245D">
              <w:rPr>
                <w:rFonts w:ascii="Times New Roman" w:hAnsi="Times New Roman" w:cs="Times New Roman"/>
                <w:sz w:val="23"/>
                <w:szCs w:val="23"/>
              </w:rPr>
              <w:t>5</w:t>
            </w:r>
          </w:p>
        </w:tc>
        <w:tc>
          <w:tcPr>
            <w:tcW w:w="2977" w:type="dxa"/>
          </w:tcPr>
          <w:p w14:paraId="041A48BE" w14:textId="77777777" w:rsidR="00AA1D72" w:rsidRPr="00DC245D" w:rsidRDefault="00AA1D72" w:rsidP="00AA1D72">
            <w:pPr>
              <w:jc w:val="center"/>
              <w:rPr>
                <w:rFonts w:ascii="Times New Roman" w:hAnsi="Times New Roman" w:cs="Times New Roman"/>
                <w:sz w:val="23"/>
                <w:szCs w:val="23"/>
              </w:rPr>
            </w:pPr>
            <w:r w:rsidRPr="00DC245D">
              <w:rPr>
                <w:rFonts w:ascii="Times New Roman" w:hAnsi="Times New Roman" w:cs="Times New Roman"/>
                <w:sz w:val="23"/>
                <w:szCs w:val="23"/>
              </w:rPr>
              <w:t>3</w:t>
            </w:r>
          </w:p>
        </w:tc>
        <w:tc>
          <w:tcPr>
            <w:tcW w:w="4608" w:type="dxa"/>
            <w:vMerge/>
          </w:tcPr>
          <w:p w14:paraId="7F6556E5" w14:textId="77777777" w:rsidR="00AA1D72" w:rsidRPr="00DC245D" w:rsidRDefault="00AA1D72" w:rsidP="00AA1D72">
            <w:pPr>
              <w:jc w:val="center"/>
              <w:rPr>
                <w:rFonts w:ascii="Times New Roman" w:hAnsi="Times New Roman" w:cs="Times New Roman"/>
                <w:sz w:val="23"/>
                <w:szCs w:val="23"/>
              </w:rPr>
            </w:pPr>
          </w:p>
        </w:tc>
      </w:tr>
      <w:tr w:rsidR="00AA1D72" w:rsidRPr="00DC245D" w14:paraId="4D122D0A" w14:textId="77777777" w:rsidTr="00063FBD">
        <w:tc>
          <w:tcPr>
            <w:tcW w:w="3828" w:type="dxa"/>
            <w:shd w:val="clear" w:color="auto" w:fill="9CC2E5" w:themeFill="accent1" w:themeFillTint="99"/>
          </w:tcPr>
          <w:p w14:paraId="0013A207" w14:textId="1999635E" w:rsidR="00AA1D72" w:rsidRPr="00DC245D" w:rsidRDefault="00063FBD" w:rsidP="00AA1D72">
            <w:pPr>
              <w:rPr>
                <w:rFonts w:ascii="Times New Roman" w:hAnsi="Times New Roman" w:cs="Times New Roman"/>
                <w:sz w:val="23"/>
                <w:szCs w:val="23"/>
              </w:rPr>
            </w:pPr>
            <w:r w:rsidRPr="00063FBD">
              <w:rPr>
                <w:rFonts w:ascii="Times New Roman" w:hAnsi="Times New Roman" w:cs="Times New Roman"/>
                <w:sz w:val="23"/>
                <w:szCs w:val="23"/>
              </w:rPr>
              <w:t>Kvalita implementácie projektu</w:t>
            </w:r>
          </w:p>
        </w:tc>
        <w:tc>
          <w:tcPr>
            <w:tcW w:w="3260" w:type="dxa"/>
          </w:tcPr>
          <w:p w14:paraId="0C3BA869" w14:textId="77777777" w:rsidR="00AA1D72" w:rsidRPr="00DC245D" w:rsidRDefault="00AA1D72" w:rsidP="00AA1D72">
            <w:pPr>
              <w:jc w:val="center"/>
              <w:rPr>
                <w:rFonts w:ascii="Times New Roman" w:hAnsi="Times New Roman" w:cs="Times New Roman"/>
                <w:sz w:val="23"/>
                <w:szCs w:val="23"/>
              </w:rPr>
            </w:pPr>
            <w:r w:rsidRPr="00DC245D">
              <w:rPr>
                <w:rFonts w:ascii="Times New Roman" w:hAnsi="Times New Roman" w:cs="Times New Roman"/>
                <w:sz w:val="23"/>
                <w:szCs w:val="23"/>
              </w:rPr>
              <w:t>5</w:t>
            </w:r>
          </w:p>
        </w:tc>
        <w:tc>
          <w:tcPr>
            <w:tcW w:w="2977" w:type="dxa"/>
          </w:tcPr>
          <w:p w14:paraId="67B86AA8" w14:textId="77777777" w:rsidR="00AA1D72" w:rsidRPr="00DC245D" w:rsidRDefault="00AA1D72" w:rsidP="00AA1D72">
            <w:pPr>
              <w:jc w:val="center"/>
              <w:rPr>
                <w:rFonts w:ascii="Times New Roman" w:hAnsi="Times New Roman" w:cs="Times New Roman"/>
                <w:sz w:val="23"/>
                <w:szCs w:val="23"/>
              </w:rPr>
            </w:pPr>
            <w:r w:rsidRPr="00DC245D">
              <w:rPr>
                <w:rFonts w:ascii="Times New Roman" w:hAnsi="Times New Roman" w:cs="Times New Roman"/>
                <w:sz w:val="23"/>
                <w:szCs w:val="23"/>
              </w:rPr>
              <w:t>3</w:t>
            </w:r>
          </w:p>
        </w:tc>
        <w:tc>
          <w:tcPr>
            <w:tcW w:w="4608" w:type="dxa"/>
            <w:vMerge/>
          </w:tcPr>
          <w:p w14:paraId="28E0A477" w14:textId="77777777" w:rsidR="00AA1D72" w:rsidRPr="00DC245D" w:rsidRDefault="00AA1D72" w:rsidP="00AA1D72">
            <w:pPr>
              <w:jc w:val="center"/>
              <w:rPr>
                <w:rFonts w:ascii="Times New Roman" w:hAnsi="Times New Roman" w:cs="Times New Roman"/>
                <w:sz w:val="23"/>
                <w:szCs w:val="23"/>
              </w:rPr>
            </w:pPr>
          </w:p>
        </w:tc>
      </w:tr>
    </w:tbl>
    <w:p w14:paraId="15ADFFDD" w14:textId="3707B7D4" w:rsidR="00332A44" w:rsidRPr="00DC245D" w:rsidRDefault="00AA1D72" w:rsidP="00DB7500">
      <w:pPr>
        <w:spacing w:before="120" w:after="120"/>
        <w:jc w:val="both"/>
        <w:rPr>
          <w:rFonts w:ascii="Times New Roman" w:hAnsi="Times New Roman" w:cs="Times New Roman"/>
          <w:sz w:val="23"/>
          <w:szCs w:val="23"/>
        </w:rPr>
      </w:pPr>
      <w:r>
        <w:rPr>
          <w:rFonts w:ascii="Times New Roman" w:hAnsi="Times New Roman" w:cs="Times New Roman"/>
          <w:sz w:val="23"/>
          <w:szCs w:val="23"/>
        </w:rPr>
        <w:t xml:space="preserve">Maximálny počet bodov za všetky tri kritéria je 15 bodov a projekt je úspešný ak dosiahol minimálne 10,5 bodu. </w:t>
      </w:r>
      <w:r w:rsidR="00332A44">
        <w:rPr>
          <w:rFonts w:ascii="Times New Roman" w:hAnsi="Times New Roman" w:cs="Times New Roman"/>
          <w:sz w:val="23"/>
          <w:szCs w:val="23"/>
        </w:rPr>
        <w:t>V prípade, že projekt získa v priemere menej ako 10,5 bodu za všetky tri hodnotené kritériá, je neúspešný a bude mu vydané rozhodnutie o neschválení žiadosti o NFP.</w:t>
      </w:r>
    </w:p>
    <w:p w14:paraId="72207F56" w14:textId="77777777" w:rsidR="00AA1D72" w:rsidRDefault="00AA1D72" w:rsidP="00DB7500">
      <w:pPr>
        <w:jc w:val="both"/>
        <w:rPr>
          <w:rFonts w:ascii="Times New Roman" w:hAnsi="Times New Roman" w:cs="Times New Roman"/>
          <w:sz w:val="23"/>
          <w:szCs w:val="23"/>
        </w:rPr>
      </w:pPr>
    </w:p>
    <w:p w14:paraId="63C1F7E8" w14:textId="77777777" w:rsidR="00AA1D72" w:rsidRPr="00DC245D" w:rsidRDefault="00AA1D72" w:rsidP="00AA1D72">
      <w:pPr>
        <w:spacing w:after="120"/>
        <w:jc w:val="both"/>
        <w:rPr>
          <w:rFonts w:ascii="Times New Roman" w:hAnsi="Times New Roman" w:cs="Times New Roman"/>
          <w:b/>
          <w:sz w:val="23"/>
          <w:szCs w:val="23"/>
        </w:rPr>
      </w:pPr>
      <w:r w:rsidRPr="00DC245D">
        <w:rPr>
          <w:rFonts w:ascii="Times New Roman" w:hAnsi="Times New Roman" w:cs="Times New Roman"/>
          <w:b/>
          <w:sz w:val="23"/>
          <w:szCs w:val="23"/>
        </w:rPr>
        <w:t>Postup pri prideľovaní NFP na základe výsledkov odborného hodnotenia</w:t>
      </w:r>
    </w:p>
    <w:p w14:paraId="751C0790" w14:textId="77777777" w:rsidR="00DB7500" w:rsidRDefault="00DB7500" w:rsidP="00DB7500">
      <w:pPr>
        <w:widowControl w:val="0"/>
        <w:jc w:val="both"/>
        <w:rPr>
          <w:rFonts w:ascii="Times New Roman" w:hAnsi="Times New Roman" w:cs="Times New Roman"/>
          <w:sz w:val="23"/>
          <w:szCs w:val="23"/>
        </w:rPr>
      </w:pPr>
      <w:r>
        <w:rPr>
          <w:rFonts w:ascii="Times New Roman" w:hAnsi="Times New Roman" w:cs="Times New Roman"/>
          <w:sz w:val="23"/>
          <w:szCs w:val="23"/>
        </w:rPr>
        <w:t>Každé</w:t>
      </w:r>
      <w:r w:rsidRPr="001E4792">
        <w:rPr>
          <w:rFonts w:ascii="Times New Roman" w:hAnsi="Times New Roman" w:cs="Times New Roman"/>
          <w:sz w:val="23"/>
          <w:szCs w:val="23"/>
        </w:rPr>
        <w:t xml:space="preserve"> </w:t>
      </w:r>
      <w:r>
        <w:rPr>
          <w:rFonts w:ascii="Times New Roman" w:hAnsi="Times New Roman" w:cs="Times New Roman"/>
          <w:sz w:val="23"/>
          <w:szCs w:val="23"/>
        </w:rPr>
        <w:t>bodované</w:t>
      </w:r>
      <w:r w:rsidRPr="001E4792">
        <w:rPr>
          <w:rFonts w:ascii="Times New Roman" w:hAnsi="Times New Roman" w:cs="Times New Roman"/>
          <w:sz w:val="23"/>
          <w:szCs w:val="23"/>
        </w:rPr>
        <w:t xml:space="preserve"> k</w:t>
      </w:r>
      <w:r>
        <w:rPr>
          <w:rFonts w:ascii="Times New Roman" w:hAnsi="Times New Roman" w:cs="Times New Roman"/>
          <w:sz w:val="23"/>
          <w:szCs w:val="23"/>
        </w:rPr>
        <w:t>ritérium sa považuje za splnené</w:t>
      </w:r>
      <w:r w:rsidRPr="001E4792">
        <w:rPr>
          <w:rFonts w:ascii="Times New Roman" w:hAnsi="Times New Roman" w:cs="Times New Roman"/>
          <w:sz w:val="23"/>
          <w:szCs w:val="23"/>
        </w:rPr>
        <w:t xml:space="preserve"> pri pridelení minimálne 3 bodov</w:t>
      </w:r>
      <w:r>
        <w:rPr>
          <w:rFonts w:ascii="Times New Roman" w:hAnsi="Times New Roman" w:cs="Times New Roman"/>
          <w:sz w:val="23"/>
          <w:szCs w:val="23"/>
        </w:rPr>
        <w:t xml:space="preserve"> určených priemerom individuálnych hodnotení všetkých troch hodnotiteľov</w:t>
      </w:r>
      <w:r w:rsidRPr="001E4792">
        <w:rPr>
          <w:rFonts w:ascii="Times New Roman" w:hAnsi="Times New Roman" w:cs="Times New Roman"/>
          <w:sz w:val="23"/>
          <w:szCs w:val="23"/>
        </w:rPr>
        <w:t xml:space="preserve">. Projekt splnil hodnotiace kritériá v prípade, ak získal </w:t>
      </w:r>
      <w:r>
        <w:rPr>
          <w:rFonts w:ascii="Times New Roman" w:hAnsi="Times New Roman" w:cs="Times New Roman"/>
          <w:sz w:val="23"/>
          <w:szCs w:val="23"/>
        </w:rPr>
        <w:t xml:space="preserve">v priemere (podľa hodnotení všetkých troch hodnotiteľov) </w:t>
      </w:r>
      <w:r w:rsidRPr="001E4792">
        <w:rPr>
          <w:rFonts w:ascii="Times New Roman" w:hAnsi="Times New Roman" w:cs="Times New Roman"/>
          <w:sz w:val="23"/>
          <w:szCs w:val="23"/>
        </w:rPr>
        <w:t>minimálne 10</w:t>
      </w:r>
      <w:r>
        <w:rPr>
          <w:rFonts w:ascii="Times New Roman" w:hAnsi="Times New Roman" w:cs="Times New Roman"/>
          <w:sz w:val="23"/>
          <w:szCs w:val="23"/>
        </w:rPr>
        <w:t>,5</w:t>
      </w:r>
      <w:r w:rsidRPr="001E4792">
        <w:rPr>
          <w:rFonts w:ascii="Times New Roman" w:hAnsi="Times New Roman" w:cs="Times New Roman"/>
          <w:sz w:val="23"/>
          <w:szCs w:val="23"/>
        </w:rPr>
        <w:t xml:space="preserve"> bodov z možných 15 bodov</w:t>
      </w:r>
      <w:r>
        <w:rPr>
          <w:rFonts w:ascii="Times New Roman" w:hAnsi="Times New Roman" w:cs="Times New Roman"/>
          <w:sz w:val="23"/>
          <w:szCs w:val="23"/>
        </w:rPr>
        <w:t xml:space="preserve"> za všetky tri hodnotené kritériá a</w:t>
      </w:r>
      <w:r w:rsidRPr="001E4792">
        <w:rPr>
          <w:rFonts w:ascii="Times New Roman" w:hAnsi="Times New Roman" w:cs="Times New Roman"/>
          <w:sz w:val="23"/>
          <w:szCs w:val="23"/>
        </w:rPr>
        <w:t xml:space="preserve"> zároveň boli splnené všetky </w:t>
      </w:r>
      <w:r>
        <w:rPr>
          <w:rFonts w:ascii="Times New Roman" w:hAnsi="Times New Roman" w:cs="Times New Roman"/>
          <w:sz w:val="23"/>
          <w:szCs w:val="23"/>
        </w:rPr>
        <w:t>tri bodované</w:t>
      </w:r>
      <w:r w:rsidRPr="001E4792">
        <w:rPr>
          <w:rFonts w:ascii="Times New Roman" w:hAnsi="Times New Roman" w:cs="Times New Roman"/>
          <w:sz w:val="23"/>
          <w:szCs w:val="23"/>
        </w:rPr>
        <w:t xml:space="preserve"> kritériá.</w:t>
      </w:r>
      <w:r>
        <w:rPr>
          <w:rFonts w:ascii="Times New Roman" w:hAnsi="Times New Roman" w:cs="Times New Roman"/>
          <w:sz w:val="23"/>
          <w:szCs w:val="23"/>
        </w:rPr>
        <w:t xml:space="preserve"> </w:t>
      </w:r>
    </w:p>
    <w:p w14:paraId="530357FD" w14:textId="77777777" w:rsidR="004E62F2" w:rsidRDefault="004E62F2" w:rsidP="004E62F2"/>
    <w:p w14:paraId="3C3AB9BB" w14:textId="0F3CAC3B" w:rsidR="00AA1D72" w:rsidRDefault="004E62F2" w:rsidP="004E62F2">
      <w:pPr>
        <w:jc w:val="both"/>
        <w:rPr>
          <w:rFonts w:ascii="Times New Roman" w:hAnsi="Times New Roman" w:cs="Times New Roman"/>
          <w:sz w:val="23"/>
          <w:szCs w:val="23"/>
        </w:rPr>
      </w:pPr>
      <w:r>
        <w:rPr>
          <w:rFonts w:ascii="Times New Roman" w:hAnsi="Times New Roman" w:cs="Times New Roman"/>
          <w:sz w:val="23"/>
          <w:szCs w:val="23"/>
        </w:rPr>
        <w:t>Pri žiadostiach o NFP predkladaných a vyhodnocovaných v hodnotiacich kolách platí, že n</w:t>
      </w:r>
      <w:r w:rsidR="00AA1D72" w:rsidRPr="00DC245D">
        <w:rPr>
          <w:rFonts w:ascii="Times New Roman" w:hAnsi="Times New Roman" w:cs="Times New Roman"/>
          <w:sz w:val="23"/>
          <w:szCs w:val="23"/>
        </w:rPr>
        <w:t xml:space="preserve">a základe aplikácie </w:t>
      </w:r>
      <w:r w:rsidR="00AA1D72">
        <w:rPr>
          <w:rFonts w:ascii="Times New Roman" w:hAnsi="Times New Roman" w:cs="Times New Roman"/>
          <w:sz w:val="23"/>
          <w:szCs w:val="23"/>
        </w:rPr>
        <w:t>bodovaných</w:t>
      </w:r>
      <w:r w:rsidR="00AA1D72" w:rsidRPr="00DC245D">
        <w:rPr>
          <w:rFonts w:ascii="Times New Roman" w:hAnsi="Times New Roman" w:cs="Times New Roman"/>
          <w:sz w:val="23"/>
          <w:szCs w:val="23"/>
        </w:rPr>
        <w:t xml:space="preserve"> kritérií sú žiadosti o NFP zoradené podľa počtu získaných bodov zostupne v poradí od žiadosti o NFP, ktorá získala najvyšší počet bodov, po žiadosť o NFP s</w:t>
      </w:r>
      <w:r w:rsidR="00AA1D72">
        <w:rPr>
          <w:rFonts w:ascii="Times New Roman" w:hAnsi="Times New Roman" w:cs="Times New Roman"/>
          <w:sz w:val="23"/>
          <w:szCs w:val="23"/>
        </w:rPr>
        <w:t> </w:t>
      </w:r>
      <w:r w:rsidR="00AA1D72" w:rsidRPr="00DC245D">
        <w:rPr>
          <w:rFonts w:ascii="Times New Roman" w:hAnsi="Times New Roman" w:cs="Times New Roman"/>
          <w:sz w:val="23"/>
          <w:szCs w:val="23"/>
        </w:rPr>
        <w:t>najnižším počtom bodov</w:t>
      </w:r>
      <w:r w:rsidR="00AA1D72">
        <w:rPr>
          <w:rFonts w:ascii="Times New Roman" w:hAnsi="Times New Roman" w:cs="Times New Roman"/>
          <w:sz w:val="23"/>
          <w:szCs w:val="23"/>
        </w:rPr>
        <w:t xml:space="preserve">. Na žiadosti o NFP, ktoré získali rovnaký počet bodov a zároveň sa umiestnili na hranici alokácie sa uplatnia rozlišovacie kritériá. Podporené sú </w:t>
      </w:r>
      <w:r w:rsidR="00AA1D72" w:rsidRPr="00A867D0">
        <w:rPr>
          <w:rFonts w:ascii="Times New Roman" w:hAnsi="Times New Roman" w:cs="Times New Roman"/>
          <w:sz w:val="23"/>
          <w:szCs w:val="23"/>
        </w:rPr>
        <w:t xml:space="preserve"> žiadosti o NFP, ktorých výška žiadaného NFP je krytá disponibilnou alokáciou výzvy.</w:t>
      </w:r>
    </w:p>
    <w:p w14:paraId="6F167C3C" w14:textId="45153D02" w:rsidR="00C95E8B" w:rsidRDefault="00C95E8B" w:rsidP="00C95E8B">
      <w:pPr>
        <w:widowControl w:val="0"/>
        <w:jc w:val="both"/>
        <w:rPr>
          <w:rFonts w:ascii="Times New Roman" w:hAnsi="Times New Roman" w:cs="Times New Roman"/>
          <w:sz w:val="23"/>
          <w:szCs w:val="23"/>
        </w:rPr>
      </w:pPr>
    </w:p>
    <w:tbl>
      <w:tblPr>
        <w:tblW w:w="3233" w:type="pct"/>
        <w:tblInd w:w="-5" w:type="dxa"/>
        <w:tblCellMar>
          <w:left w:w="70" w:type="dxa"/>
          <w:right w:w="70" w:type="dxa"/>
        </w:tblCellMar>
        <w:tblLook w:val="04A0" w:firstRow="1" w:lastRow="0" w:firstColumn="1" w:lastColumn="0" w:noHBand="0" w:noVBand="1"/>
      </w:tblPr>
      <w:tblGrid>
        <w:gridCol w:w="4846"/>
        <w:gridCol w:w="4638"/>
      </w:tblGrid>
      <w:tr w:rsidR="0007348E" w:rsidRPr="00DC245D" w14:paraId="2A6660B0" w14:textId="77777777" w:rsidTr="0007348E">
        <w:trPr>
          <w:trHeight w:val="343"/>
        </w:trPr>
        <w:tc>
          <w:tcPr>
            <w:tcW w:w="2555" w:type="pct"/>
            <w:tcBorders>
              <w:top w:val="single" w:sz="4" w:space="0" w:color="auto"/>
              <w:left w:val="single" w:sz="4" w:space="0" w:color="auto"/>
              <w:bottom w:val="single" w:sz="4" w:space="0" w:color="auto"/>
              <w:right w:val="single" w:sz="4" w:space="0" w:color="auto"/>
            </w:tcBorders>
            <w:shd w:val="clear" w:color="auto" w:fill="auto"/>
            <w:hideMark/>
          </w:tcPr>
          <w:p w14:paraId="37D4422C"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Maximálny počet bodov celkom</w:t>
            </w:r>
          </w:p>
        </w:tc>
        <w:tc>
          <w:tcPr>
            <w:tcW w:w="2445" w:type="pct"/>
            <w:tcBorders>
              <w:top w:val="single" w:sz="4" w:space="0" w:color="auto"/>
              <w:left w:val="nil"/>
              <w:bottom w:val="single" w:sz="4" w:space="0" w:color="auto"/>
              <w:right w:val="single" w:sz="4" w:space="0" w:color="auto"/>
            </w:tcBorders>
            <w:shd w:val="clear" w:color="auto" w:fill="auto"/>
            <w:hideMark/>
          </w:tcPr>
          <w:p w14:paraId="64FB55CB"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Minimálny počet bodov celkom</w:t>
            </w:r>
          </w:p>
        </w:tc>
      </w:tr>
      <w:tr w:rsidR="0007348E" w:rsidRPr="00DC245D" w14:paraId="1EC65271" w14:textId="77777777" w:rsidTr="0007348E">
        <w:trPr>
          <w:trHeight w:val="288"/>
        </w:trPr>
        <w:tc>
          <w:tcPr>
            <w:tcW w:w="2555" w:type="pct"/>
            <w:tcBorders>
              <w:top w:val="nil"/>
              <w:left w:val="single" w:sz="4" w:space="0" w:color="auto"/>
              <w:bottom w:val="single" w:sz="4" w:space="0" w:color="auto"/>
              <w:right w:val="single" w:sz="4" w:space="0" w:color="auto"/>
            </w:tcBorders>
            <w:shd w:val="clear" w:color="auto" w:fill="auto"/>
            <w:hideMark/>
          </w:tcPr>
          <w:p w14:paraId="3498131C"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15</w:t>
            </w:r>
          </w:p>
        </w:tc>
        <w:tc>
          <w:tcPr>
            <w:tcW w:w="2445" w:type="pct"/>
            <w:tcBorders>
              <w:top w:val="nil"/>
              <w:left w:val="nil"/>
              <w:bottom w:val="single" w:sz="4" w:space="0" w:color="auto"/>
              <w:right w:val="single" w:sz="4" w:space="0" w:color="auto"/>
            </w:tcBorders>
            <w:shd w:val="clear" w:color="auto" w:fill="auto"/>
            <w:hideMark/>
          </w:tcPr>
          <w:p w14:paraId="4921E479"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10,5</w:t>
            </w:r>
          </w:p>
        </w:tc>
      </w:tr>
      <w:tr w:rsidR="0007348E" w:rsidRPr="00DC245D" w14:paraId="446B9593" w14:textId="77777777" w:rsidTr="0007348E">
        <w:trPr>
          <w:trHeight w:val="288"/>
        </w:trPr>
        <w:tc>
          <w:tcPr>
            <w:tcW w:w="2555" w:type="pct"/>
            <w:tcBorders>
              <w:top w:val="nil"/>
              <w:left w:val="nil"/>
              <w:bottom w:val="nil"/>
              <w:right w:val="nil"/>
            </w:tcBorders>
            <w:shd w:val="clear" w:color="auto" w:fill="auto"/>
            <w:hideMark/>
          </w:tcPr>
          <w:p w14:paraId="39558B53"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p>
        </w:tc>
        <w:tc>
          <w:tcPr>
            <w:tcW w:w="2445" w:type="pct"/>
            <w:tcBorders>
              <w:top w:val="nil"/>
              <w:left w:val="nil"/>
              <w:bottom w:val="nil"/>
              <w:right w:val="nil"/>
            </w:tcBorders>
            <w:shd w:val="clear" w:color="auto" w:fill="auto"/>
            <w:hideMark/>
          </w:tcPr>
          <w:p w14:paraId="21CEB390" w14:textId="77777777" w:rsidR="0007348E" w:rsidRPr="00DC245D" w:rsidRDefault="0007348E" w:rsidP="00787C8F">
            <w:pPr>
              <w:jc w:val="center"/>
              <w:rPr>
                <w:rFonts w:ascii="Times New Roman" w:eastAsia="Times New Roman" w:hAnsi="Times New Roman" w:cs="Times New Roman"/>
                <w:sz w:val="23"/>
                <w:szCs w:val="23"/>
                <w:lang w:eastAsia="sk-SK"/>
              </w:rPr>
            </w:pPr>
          </w:p>
        </w:tc>
      </w:tr>
      <w:tr w:rsidR="0007348E" w:rsidRPr="00DC245D" w14:paraId="4F1D3CD2" w14:textId="77777777" w:rsidTr="0007348E">
        <w:trPr>
          <w:trHeight w:val="315"/>
        </w:trPr>
        <w:tc>
          <w:tcPr>
            <w:tcW w:w="2555" w:type="pct"/>
            <w:tcBorders>
              <w:top w:val="single" w:sz="4" w:space="0" w:color="auto"/>
              <w:left w:val="single" w:sz="4" w:space="0" w:color="auto"/>
              <w:bottom w:val="single" w:sz="4" w:space="0" w:color="auto"/>
              <w:right w:val="single" w:sz="4" w:space="0" w:color="auto"/>
            </w:tcBorders>
            <w:shd w:val="clear" w:color="auto" w:fill="auto"/>
            <w:hideMark/>
          </w:tcPr>
          <w:p w14:paraId="6E55FE91"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Maximálny počet bodov za kritérium</w:t>
            </w:r>
          </w:p>
        </w:tc>
        <w:tc>
          <w:tcPr>
            <w:tcW w:w="2445" w:type="pct"/>
            <w:tcBorders>
              <w:top w:val="single" w:sz="4" w:space="0" w:color="auto"/>
              <w:left w:val="nil"/>
              <w:bottom w:val="single" w:sz="4" w:space="0" w:color="auto"/>
              <w:right w:val="single" w:sz="4" w:space="0" w:color="auto"/>
            </w:tcBorders>
            <w:shd w:val="clear" w:color="auto" w:fill="auto"/>
            <w:hideMark/>
          </w:tcPr>
          <w:p w14:paraId="7413FC88"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Minimálny počet bodov za kritérium</w:t>
            </w:r>
          </w:p>
        </w:tc>
      </w:tr>
      <w:tr w:rsidR="0007348E" w:rsidRPr="00DC245D" w14:paraId="6FB67F88" w14:textId="77777777" w:rsidTr="0007348E">
        <w:trPr>
          <w:trHeight w:val="193"/>
        </w:trPr>
        <w:tc>
          <w:tcPr>
            <w:tcW w:w="2555" w:type="pct"/>
            <w:tcBorders>
              <w:top w:val="nil"/>
              <w:left w:val="single" w:sz="4" w:space="0" w:color="auto"/>
              <w:bottom w:val="single" w:sz="4" w:space="0" w:color="auto"/>
              <w:right w:val="single" w:sz="4" w:space="0" w:color="auto"/>
            </w:tcBorders>
            <w:shd w:val="clear" w:color="auto" w:fill="auto"/>
            <w:hideMark/>
          </w:tcPr>
          <w:p w14:paraId="2FB325FF"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5</w:t>
            </w:r>
          </w:p>
        </w:tc>
        <w:tc>
          <w:tcPr>
            <w:tcW w:w="2445" w:type="pct"/>
            <w:tcBorders>
              <w:top w:val="nil"/>
              <w:left w:val="nil"/>
              <w:bottom w:val="single" w:sz="4" w:space="0" w:color="auto"/>
              <w:right w:val="single" w:sz="4" w:space="0" w:color="auto"/>
            </w:tcBorders>
            <w:shd w:val="clear" w:color="auto" w:fill="auto"/>
            <w:hideMark/>
          </w:tcPr>
          <w:p w14:paraId="06C57C16" w14:textId="77777777" w:rsidR="0007348E" w:rsidRPr="00DC245D" w:rsidRDefault="0007348E" w:rsidP="00787C8F">
            <w:pPr>
              <w:jc w:val="center"/>
              <w:rPr>
                <w:rFonts w:ascii="Times New Roman" w:eastAsia="Times New Roman" w:hAnsi="Times New Roman" w:cs="Times New Roman"/>
                <w:color w:val="000000"/>
                <w:sz w:val="23"/>
                <w:szCs w:val="23"/>
                <w:lang w:eastAsia="sk-SK"/>
              </w:rPr>
            </w:pPr>
            <w:r w:rsidRPr="00DC245D">
              <w:rPr>
                <w:rFonts w:ascii="Times New Roman" w:eastAsia="Times New Roman" w:hAnsi="Times New Roman" w:cs="Times New Roman"/>
                <w:color w:val="000000"/>
                <w:sz w:val="23"/>
                <w:szCs w:val="23"/>
                <w:lang w:eastAsia="sk-SK"/>
              </w:rPr>
              <w:t>3</w:t>
            </w:r>
          </w:p>
        </w:tc>
      </w:tr>
    </w:tbl>
    <w:p w14:paraId="50EB899A" w14:textId="77777777" w:rsidR="00360871" w:rsidRDefault="00360871" w:rsidP="00C95E8B">
      <w:pPr>
        <w:widowControl w:val="0"/>
        <w:jc w:val="both"/>
        <w:rPr>
          <w:rFonts w:ascii="Times New Roman" w:hAnsi="Times New Roman" w:cs="Times New Roman"/>
          <w:sz w:val="23"/>
          <w:szCs w:val="23"/>
        </w:rPr>
      </w:pPr>
    </w:p>
    <w:p w14:paraId="50BABCB0" w14:textId="34A059E6" w:rsidR="009641F9" w:rsidRPr="001E4792" w:rsidRDefault="009641F9" w:rsidP="00C95E8B">
      <w:pPr>
        <w:widowControl w:val="0"/>
        <w:jc w:val="both"/>
        <w:rPr>
          <w:rFonts w:ascii="Times New Roman" w:hAnsi="Times New Roman" w:cs="Times New Roman"/>
          <w:sz w:val="23"/>
          <w:szCs w:val="23"/>
        </w:rPr>
      </w:pPr>
      <w:r>
        <w:rPr>
          <w:rFonts w:ascii="Times New Roman" w:hAnsi="Times New Roman" w:cs="Times New Roman"/>
          <w:sz w:val="23"/>
          <w:szCs w:val="23"/>
        </w:rPr>
        <w:t xml:space="preserve">Škála bodov </w:t>
      </w:r>
    </w:p>
    <w:tbl>
      <w:tblPr>
        <w:tblStyle w:val="Mriekatabuky"/>
        <w:tblW w:w="5000" w:type="pct"/>
        <w:jc w:val="center"/>
        <w:tblLook w:val="04A0" w:firstRow="1" w:lastRow="0" w:firstColumn="1" w:lastColumn="0" w:noHBand="0" w:noVBand="1"/>
      </w:tblPr>
      <w:tblGrid>
        <w:gridCol w:w="1927"/>
        <w:gridCol w:w="12741"/>
      </w:tblGrid>
      <w:tr w:rsidR="00C95E8B" w:rsidRPr="00FA4651" w14:paraId="2CDBC20A" w14:textId="77777777" w:rsidTr="00787C8F">
        <w:trPr>
          <w:jc w:val="center"/>
        </w:trPr>
        <w:tc>
          <w:tcPr>
            <w:tcW w:w="657" w:type="pct"/>
            <w:vAlign w:val="center"/>
          </w:tcPr>
          <w:p w14:paraId="1DAE86BC" w14:textId="77777777" w:rsidR="00C95E8B" w:rsidRPr="00FA4651" w:rsidRDefault="00C95E8B" w:rsidP="00787C8F">
            <w:pPr>
              <w:widowControl w:val="0"/>
              <w:jc w:val="center"/>
              <w:rPr>
                <w:rFonts w:ascii="Times New Roman" w:hAnsi="Times New Roman" w:cs="Times New Roman"/>
                <w:b/>
                <w:sz w:val="23"/>
                <w:szCs w:val="23"/>
              </w:rPr>
            </w:pPr>
            <w:r w:rsidRPr="00FA4651">
              <w:rPr>
                <w:rFonts w:ascii="Times New Roman" w:hAnsi="Times New Roman" w:cs="Times New Roman"/>
                <w:b/>
                <w:sz w:val="23"/>
                <w:szCs w:val="23"/>
              </w:rPr>
              <w:t>Škála bodov</w:t>
            </w:r>
          </w:p>
        </w:tc>
        <w:tc>
          <w:tcPr>
            <w:tcW w:w="4343" w:type="pct"/>
          </w:tcPr>
          <w:p w14:paraId="4B7399B0" w14:textId="77777777" w:rsidR="00C95E8B" w:rsidRPr="00FA4651" w:rsidRDefault="00C95E8B" w:rsidP="00C95E8B">
            <w:pPr>
              <w:widowControl w:val="0"/>
              <w:rPr>
                <w:rFonts w:ascii="Times New Roman" w:hAnsi="Times New Roman" w:cs="Times New Roman"/>
                <w:b/>
                <w:sz w:val="23"/>
                <w:szCs w:val="23"/>
              </w:rPr>
            </w:pPr>
            <w:r w:rsidRPr="00FA4651">
              <w:rPr>
                <w:rFonts w:ascii="Times New Roman" w:hAnsi="Times New Roman" w:cs="Times New Roman"/>
                <w:b/>
                <w:sz w:val="23"/>
                <w:szCs w:val="23"/>
              </w:rPr>
              <w:t>Všeobecná definíci</w:t>
            </w:r>
            <w:r w:rsidR="0093699B" w:rsidRPr="00FA4651">
              <w:rPr>
                <w:rFonts w:ascii="Times New Roman" w:hAnsi="Times New Roman" w:cs="Times New Roman"/>
                <w:b/>
                <w:sz w:val="23"/>
                <w:szCs w:val="23"/>
              </w:rPr>
              <w:t>a</w:t>
            </w:r>
            <w:r w:rsidRPr="00FA4651">
              <w:rPr>
                <w:rFonts w:ascii="Times New Roman" w:hAnsi="Times New Roman" w:cs="Times New Roman"/>
                <w:b/>
                <w:sz w:val="23"/>
                <w:szCs w:val="23"/>
              </w:rPr>
              <w:t xml:space="preserve"> prislúchajúcej bodovej hodnoty kritéria</w:t>
            </w:r>
          </w:p>
        </w:tc>
      </w:tr>
      <w:tr w:rsidR="00C95E8B" w:rsidRPr="00FA4651" w14:paraId="015B7B05" w14:textId="77777777" w:rsidTr="00787C8F">
        <w:trPr>
          <w:jc w:val="center"/>
        </w:trPr>
        <w:tc>
          <w:tcPr>
            <w:tcW w:w="657" w:type="pct"/>
            <w:vAlign w:val="center"/>
          </w:tcPr>
          <w:p w14:paraId="05AFCFF4"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5</w:t>
            </w:r>
          </w:p>
        </w:tc>
        <w:tc>
          <w:tcPr>
            <w:tcW w:w="4343" w:type="pct"/>
          </w:tcPr>
          <w:p w14:paraId="44C980B5" w14:textId="77777777" w:rsidR="00C95E8B" w:rsidRPr="00FA4651" w:rsidRDefault="00C95E8B" w:rsidP="00787C8F">
            <w:pPr>
              <w:widowControl w:val="0"/>
              <w:rPr>
                <w:rFonts w:ascii="Times New Roman" w:hAnsi="Times New Roman" w:cs="Times New Roman"/>
                <w:sz w:val="23"/>
                <w:szCs w:val="23"/>
              </w:rPr>
            </w:pPr>
            <w:r w:rsidRPr="00FA4651">
              <w:rPr>
                <w:rFonts w:ascii="Times New Roman" w:hAnsi="Times New Roman" w:cs="Times New Roman"/>
                <w:sz w:val="23"/>
                <w:szCs w:val="23"/>
              </w:rPr>
              <w:t>Všetky aspekty hodnotiaceho kritéria sú spracované na vynikajúcej úrovni a nevykazujú žiadne nedostatky</w:t>
            </w:r>
          </w:p>
        </w:tc>
      </w:tr>
      <w:tr w:rsidR="00C95E8B" w:rsidRPr="00FA4651" w14:paraId="6AE75AEC" w14:textId="77777777" w:rsidTr="00787C8F">
        <w:trPr>
          <w:jc w:val="center"/>
        </w:trPr>
        <w:tc>
          <w:tcPr>
            <w:tcW w:w="657" w:type="pct"/>
            <w:vAlign w:val="center"/>
          </w:tcPr>
          <w:p w14:paraId="2D8B2B6F"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4,5</w:t>
            </w:r>
          </w:p>
        </w:tc>
        <w:tc>
          <w:tcPr>
            <w:tcW w:w="4343" w:type="pct"/>
          </w:tcPr>
          <w:p w14:paraId="4F0E1924" w14:textId="77777777" w:rsidR="00C95E8B" w:rsidRPr="00FA4651" w:rsidRDefault="00C95E8B" w:rsidP="0093699B">
            <w:pPr>
              <w:widowControl w:val="0"/>
              <w:rPr>
                <w:rFonts w:ascii="Times New Roman" w:hAnsi="Times New Roman" w:cs="Times New Roman"/>
                <w:sz w:val="23"/>
                <w:szCs w:val="23"/>
              </w:rPr>
            </w:pPr>
            <w:r w:rsidRPr="00FA4651">
              <w:rPr>
                <w:rFonts w:ascii="Times New Roman" w:hAnsi="Times New Roman" w:cs="Times New Roman"/>
                <w:sz w:val="23"/>
                <w:szCs w:val="23"/>
              </w:rPr>
              <w:t xml:space="preserve">Všetky aspekty hodnotiaceho kritéria sú spracované na vynikajúcej úrovni a vykazujú len </w:t>
            </w:r>
            <w:r w:rsidR="0093699B" w:rsidRPr="00FA4651">
              <w:rPr>
                <w:rFonts w:ascii="Times New Roman" w:hAnsi="Times New Roman" w:cs="Times New Roman"/>
                <w:sz w:val="23"/>
                <w:szCs w:val="23"/>
              </w:rPr>
              <w:t xml:space="preserve">minimálne </w:t>
            </w:r>
            <w:r w:rsidRPr="00FA4651">
              <w:rPr>
                <w:rFonts w:ascii="Times New Roman" w:hAnsi="Times New Roman" w:cs="Times New Roman"/>
                <w:sz w:val="23"/>
                <w:szCs w:val="23"/>
              </w:rPr>
              <w:t>nedostatky</w:t>
            </w:r>
          </w:p>
        </w:tc>
      </w:tr>
      <w:tr w:rsidR="00C95E8B" w:rsidRPr="00FA4651" w14:paraId="007AB6D7" w14:textId="77777777" w:rsidTr="00787C8F">
        <w:trPr>
          <w:jc w:val="center"/>
        </w:trPr>
        <w:tc>
          <w:tcPr>
            <w:tcW w:w="657" w:type="pct"/>
            <w:vAlign w:val="center"/>
          </w:tcPr>
          <w:p w14:paraId="4897F3FD"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4</w:t>
            </w:r>
          </w:p>
        </w:tc>
        <w:tc>
          <w:tcPr>
            <w:tcW w:w="4343" w:type="pct"/>
          </w:tcPr>
          <w:p w14:paraId="08780C40" w14:textId="77777777" w:rsidR="00C95E8B" w:rsidRPr="00FA4651" w:rsidRDefault="00C95E8B" w:rsidP="00787C8F">
            <w:pPr>
              <w:widowControl w:val="0"/>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veľmi dobrej úrovni, avšak vykazujú niekoľko drobných nedostatkov</w:t>
            </w:r>
          </w:p>
        </w:tc>
      </w:tr>
      <w:tr w:rsidR="00C95E8B" w:rsidRPr="00FA4651" w14:paraId="1339345F" w14:textId="77777777" w:rsidTr="00787C8F">
        <w:trPr>
          <w:jc w:val="center"/>
        </w:trPr>
        <w:tc>
          <w:tcPr>
            <w:tcW w:w="657" w:type="pct"/>
            <w:vAlign w:val="center"/>
          </w:tcPr>
          <w:p w14:paraId="7EC5036F"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3,5</w:t>
            </w:r>
          </w:p>
        </w:tc>
        <w:tc>
          <w:tcPr>
            <w:tcW w:w="4343" w:type="pct"/>
          </w:tcPr>
          <w:p w14:paraId="6721B568" w14:textId="77777777" w:rsidR="00C95E8B" w:rsidRPr="00FA4651" w:rsidRDefault="00C95E8B" w:rsidP="00787C8F">
            <w:pPr>
              <w:widowControl w:val="0"/>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dobrej úrovni, avšak vykazujú viacero nedostatkov</w:t>
            </w:r>
          </w:p>
        </w:tc>
      </w:tr>
      <w:tr w:rsidR="00C95E8B" w:rsidRPr="00FA4651" w14:paraId="103C10D9" w14:textId="77777777" w:rsidTr="00787C8F">
        <w:trPr>
          <w:jc w:val="center"/>
        </w:trPr>
        <w:tc>
          <w:tcPr>
            <w:tcW w:w="657" w:type="pct"/>
            <w:vAlign w:val="center"/>
          </w:tcPr>
          <w:p w14:paraId="149ACEF8"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3</w:t>
            </w:r>
          </w:p>
        </w:tc>
        <w:tc>
          <w:tcPr>
            <w:tcW w:w="4343" w:type="pct"/>
          </w:tcPr>
          <w:p w14:paraId="1202CB40" w14:textId="77777777" w:rsidR="00C95E8B" w:rsidRPr="00FA4651" w:rsidRDefault="00C95E8B" w:rsidP="0093699B">
            <w:pPr>
              <w:widowControl w:val="0"/>
              <w:rPr>
                <w:rFonts w:ascii="Times New Roman" w:hAnsi="Times New Roman" w:cs="Times New Roman"/>
                <w:sz w:val="23"/>
                <w:szCs w:val="23"/>
              </w:rPr>
            </w:pPr>
            <w:r w:rsidRPr="00FA4651">
              <w:rPr>
                <w:rFonts w:ascii="Times New Roman" w:hAnsi="Times New Roman" w:cs="Times New Roman"/>
                <w:sz w:val="23"/>
                <w:szCs w:val="23"/>
              </w:rPr>
              <w:t xml:space="preserve">Hodnotené aspekty v rámci kritéria sú spracované na priemernej úrovni, vykazujú </w:t>
            </w:r>
            <w:r w:rsidR="0093699B" w:rsidRPr="00FA4651">
              <w:rPr>
                <w:rFonts w:ascii="Times New Roman" w:hAnsi="Times New Roman" w:cs="Times New Roman"/>
                <w:sz w:val="23"/>
                <w:szCs w:val="23"/>
              </w:rPr>
              <w:t xml:space="preserve">vyššiu mieru </w:t>
            </w:r>
            <w:r w:rsidRPr="00FA4651">
              <w:rPr>
                <w:rFonts w:ascii="Times New Roman" w:hAnsi="Times New Roman" w:cs="Times New Roman"/>
                <w:sz w:val="23"/>
                <w:szCs w:val="23"/>
              </w:rPr>
              <w:t>nedostatkov</w:t>
            </w:r>
          </w:p>
        </w:tc>
      </w:tr>
      <w:tr w:rsidR="00C95E8B" w:rsidRPr="00FA4651" w14:paraId="04927F80" w14:textId="77777777" w:rsidTr="00787C8F">
        <w:trPr>
          <w:jc w:val="center"/>
        </w:trPr>
        <w:tc>
          <w:tcPr>
            <w:tcW w:w="657" w:type="pct"/>
            <w:vAlign w:val="center"/>
          </w:tcPr>
          <w:p w14:paraId="6B5F09F4"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2</w:t>
            </w:r>
          </w:p>
        </w:tc>
        <w:tc>
          <w:tcPr>
            <w:tcW w:w="4343" w:type="pct"/>
          </w:tcPr>
          <w:p w14:paraId="380DCD87" w14:textId="77777777" w:rsidR="00C95E8B" w:rsidRPr="00FA4651" w:rsidRDefault="00C95E8B" w:rsidP="00787C8F">
            <w:pPr>
              <w:widowControl w:val="0"/>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len všeobecne a vykazujú výrazné nedostatky</w:t>
            </w:r>
          </w:p>
        </w:tc>
      </w:tr>
      <w:tr w:rsidR="00C95E8B" w:rsidRPr="00FA4651" w14:paraId="7BEC6A15" w14:textId="77777777" w:rsidTr="00787C8F">
        <w:trPr>
          <w:jc w:val="center"/>
        </w:trPr>
        <w:tc>
          <w:tcPr>
            <w:tcW w:w="657" w:type="pct"/>
            <w:vAlign w:val="center"/>
          </w:tcPr>
          <w:p w14:paraId="0332019C"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1</w:t>
            </w:r>
          </w:p>
        </w:tc>
        <w:tc>
          <w:tcPr>
            <w:tcW w:w="4343" w:type="pct"/>
          </w:tcPr>
          <w:p w14:paraId="30746250" w14:textId="77777777" w:rsidR="00C95E8B" w:rsidRPr="00FA4651" w:rsidRDefault="00C95E8B" w:rsidP="00787C8F">
            <w:pPr>
              <w:widowControl w:val="0"/>
              <w:rPr>
                <w:rFonts w:ascii="Times New Roman" w:hAnsi="Times New Roman" w:cs="Times New Roman"/>
                <w:sz w:val="23"/>
                <w:szCs w:val="23"/>
              </w:rPr>
            </w:pPr>
            <w:r w:rsidRPr="00FA4651">
              <w:rPr>
                <w:rFonts w:ascii="Times New Roman" w:hAnsi="Times New Roman" w:cs="Times New Roman"/>
                <w:sz w:val="23"/>
                <w:szCs w:val="23"/>
              </w:rPr>
              <w:t>Hodnotené aspekty v rámci kritéria nie sú dostatočne spracované, sú nejasné a vykazujú závažné nedostatky</w:t>
            </w:r>
          </w:p>
        </w:tc>
      </w:tr>
      <w:tr w:rsidR="00C95E8B" w:rsidRPr="00FA4651" w14:paraId="6EBB21D5" w14:textId="77777777" w:rsidTr="00787C8F">
        <w:trPr>
          <w:jc w:val="center"/>
        </w:trPr>
        <w:tc>
          <w:tcPr>
            <w:tcW w:w="657" w:type="pct"/>
            <w:vAlign w:val="center"/>
          </w:tcPr>
          <w:p w14:paraId="37AEA25D" w14:textId="77777777" w:rsidR="00C95E8B" w:rsidRPr="00FA4651" w:rsidRDefault="00C95E8B" w:rsidP="00787C8F">
            <w:pPr>
              <w:widowControl w:val="0"/>
              <w:jc w:val="center"/>
              <w:rPr>
                <w:rFonts w:ascii="Times New Roman" w:hAnsi="Times New Roman" w:cs="Times New Roman"/>
                <w:sz w:val="23"/>
                <w:szCs w:val="23"/>
              </w:rPr>
            </w:pPr>
            <w:r w:rsidRPr="00FA4651">
              <w:rPr>
                <w:rFonts w:ascii="Times New Roman" w:hAnsi="Times New Roman" w:cs="Times New Roman"/>
                <w:sz w:val="23"/>
                <w:szCs w:val="23"/>
              </w:rPr>
              <w:t>0</w:t>
            </w:r>
          </w:p>
        </w:tc>
        <w:tc>
          <w:tcPr>
            <w:tcW w:w="4343" w:type="pct"/>
          </w:tcPr>
          <w:p w14:paraId="419791A4" w14:textId="77777777" w:rsidR="00C95E8B" w:rsidRPr="00FA4651" w:rsidRDefault="00C95E8B" w:rsidP="00787C8F">
            <w:pPr>
              <w:widowControl w:val="0"/>
              <w:rPr>
                <w:rFonts w:ascii="Times New Roman" w:hAnsi="Times New Roman" w:cs="Times New Roman"/>
                <w:sz w:val="23"/>
                <w:szCs w:val="23"/>
              </w:rPr>
            </w:pPr>
            <w:r w:rsidRPr="00FA4651">
              <w:rPr>
                <w:rFonts w:ascii="Times New Roman" w:hAnsi="Times New Roman" w:cs="Times New Roman"/>
                <w:sz w:val="23"/>
                <w:szCs w:val="23"/>
              </w:rPr>
              <w:t>Hodnotiace kritérium nie je splnené, resp. ho nie je možné vyhodnotiť z dôvodu neúplných informácií</w:t>
            </w:r>
          </w:p>
        </w:tc>
      </w:tr>
    </w:tbl>
    <w:p w14:paraId="1C0DDFBE" w14:textId="77777777" w:rsidR="00C95E8B" w:rsidRDefault="00C95E8B" w:rsidP="001A3EDC">
      <w:pPr>
        <w:widowControl w:val="0"/>
        <w:jc w:val="both"/>
        <w:rPr>
          <w:rFonts w:ascii="Times New Roman" w:hAnsi="Times New Roman" w:cs="Times New Roman"/>
          <w:sz w:val="23"/>
          <w:szCs w:val="23"/>
        </w:rPr>
      </w:pPr>
    </w:p>
    <w:p w14:paraId="5B4D3D23" w14:textId="27AD650C" w:rsidR="00155585" w:rsidRDefault="00155585" w:rsidP="00155585">
      <w:pPr>
        <w:widowControl w:val="0"/>
        <w:jc w:val="both"/>
        <w:rPr>
          <w:rFonts w:ascii="Times New Roman" w:hAnsi="Times New Roman" w:cs="Times New Roman"/>
          <w:sz w:val="23"/>
          <w:szCs w:val="23"/>
        </w:rPr>
      </w:pPr>
      <w:r w:rsidRPr="001A3EDC">
        <w:rPr>
          <w:rFonts w:ascii="Times New Roman" w:hAnsi="Times New Roman" w:cs="Times New Roman"/>
          <w:sz w:val="23"/>
          <w:szCs w:val="23"/>
        </w:rPr>
        <w:t xml:space="preserve">Bodové hodnotenie je potrebné vždy </w:t>
      </w:r>
      <w:r w:rsidR="00E90351">
        <w:rPr>
          <w:rFonts w:ascii="Times New Roman" w:hAnsi="Times New Roman" w:cs="Times New Roman"/>
          <w:sz w:val="23"/>
          <w:szCs w:val="23"/>
        </w:rPr>
        <w:t>písomne</w:t>
      </w:r>
      <w:r w:rsidR="00E90351" w:rsidRPr="001A3EDC">
        <w:rPr>
          <w:rFonts w:ascii="Times New Roman" w:hAnsi="Times New Roman" w:cs="Times New Roman"/>
          <w:sz w:val="23"/>
          <w:szCs w:val="23"/>
        </w:rPr>
        <w:t xml:space="preserve"> </w:t>
      </w:r>
      <w:r w:rsidRPr="001A3EDC">
        <w:rPr>
          <w:rFonts w:ascii="Times New Roman" w:hAnsi="Times New Roman" w:cs="Times New Roman"/>
          <w:sz w:val="23"/>
          <w:szCs w:val="23"/>
        </w:rPr>
        <w:t xml:space="preserve">odôvodniť, </w:t>
      </w:r>
      <w:r w:rsidRPr="00155585">
        <w:rPr>
          <w:rFonts w:ascii="Times New Roman" w:hAnsi="Times New Roman" w:cs="Times New Roman"/>
          <w:b/>
          <w:sz w:val="23"/>
          <w:szCs w:val="23"/>
        </w:rPr>
        <w:t xml:space="preserve">pričom pri vyhodnotení každého kritéria sa odborný hodnotiteľ </w:t>
      </w:r>
      <w:r w:rsidR="00E90351">
        <w:rPr>
          <w:rFonts w:ascii="Times New Roman" w:hAnsi="Times New Roman" w:cs="Times New Roman"/>
          <w:b/>
          <w:sz w:val="23"/>
          <w:szCs w:val="23"/>
        </w:rPr>
        <w:t xml:space="preserve">písomne </w:t>
      </w:r>
      <w:r w:rsidRPr="00155585">
        <w:rPr>
          <w:rFonts w:ascii="Times New Roman" w:hAnsi="Times New Roman" w:cs="Times New Roman"/>
          <w:b/>
          <w:sz w:val="23"/>
          <w:szCs w:val="23"/>
        </w:rPr>
        <w:t xml:space="preserve">vyjadruje ku </w:t>
      </w:r>
      <w:r w:rsidR="00854007">
        <w:rPr>
          <w:rFonts w:ascii="Times New Roman" w:hAnsi="Times New Roman" w:cs="Times New Roman"/>
          <w:b/>
          <w:sz w:val="23"/>
          <w:szCs w:val="23"/>
        </w:rPr>
        <w:t>každému jednému aspektu</w:t>
      </w:r>
      <w:r w:rsidRPr="00155585">
        <w:rPr>
          <w:rFonts w:ascii="Times New Roman" w:hAnsi="Times New Roman" w:cs="Times New Roman"/>
          <w:b/>
          <w:sz w:val="23"/>
          <w:szCs w:val="23"/>
        </w:rPr>
        <w:t xml:space="preserve">, ktoré </w:t>
      </w:r>
      <w:r w:rsidR="00854007">
        <w:rPr>
          <w:rFonts w:ascii="Times New Roman" w:hAnsi="Times New Roman" w:cs="Times New Roman"/>
          <w:b/>
          <w:sz w:val="23"/>
          <w:szCs w:val="23"/>
        </w:rPr>
        <w:t>má</w:t>
      </w:r>
      <w:r w:rsidRPr="00155585">
        <w:rPr>
          <w:rFonts w:ascii="Times New Roman" w:hAnsi="Times New Roman" w:cs="Times New Roman"/>
          <w:b/>
          <w:sz w:val="23"/>
          <w:szCs w:val="23"/>
        </w:rPr>
        <w:t xml:space="preserve"> byť pri hodnotení kritéria zohľadnené. </w:t>
      </w:r>
    </w:p>
    <w:p w14:paraId="3D2F3BA3" w14:textId="77777777" w:rsidR="00C95E8B" w:rsidRDefault="00C95E8B" w:rsidP="001A3EDC">
      <w:pPr>
        <w:widowControl w:val="0"/>
        <w:jc w:val="both"/>
        <w:rPr>
          <w:rFonts w:ascii="Times New Roman" w:hAnsi="Times New Roman" w:cs="Times New Roman"/>
          <w:sz w:val="23"/>
          <w:szCs w:val="23"/>
        </w:rPr>
      </w:pPr>
    </w:p>
    <w:p w14:paraId="7A383A15" w14:textId="77777777" w:rsidR="00CC5D5E" w:rsidRDefault="00CC5D5E" w:rsidP="001A3EDC">
      <w:pPr>
        <w:widowControl w:val="0"/>
        <w:jc w:val="both"/>
        <w:rPr>
          <w:rFonts w:ascii="Times New Roman" w:hAnsi="Times New Roman" w:cs="Times New Roman"/>
          <w:sz w:val="23"/>
          <w:szCs w:val="23"/>
        </w:rPr>
      </w:pPr>
    </w:p>
    <w:p w14:paraId="580FA079" w14:textId="77777777" w:rsidR="00C95E8B" w:rsidRDefault="00C95E8B" w:rsidP="001A3EDC">
      <w:pPr>
        <w:widowControl w:val="0"/>
        <w:jc w:val="both"/>
        <w:rPr>
          <w:rFonts w:ascii="Times New Roman" w:hAnsi="Times New Roman" w:cs="Times New Roman"/>
          <w:sz w:val="23"/>
          <w:szCs w:val="23"/>
        </w:rPr>
      </w:pPr>
    </w:p>
    <w:p w14:paraId="6A8C2E00" w14:textId="77777777" w:rsidR="00C95E8B" w:rsidRPr="001A3EDC" w:rsidRDefault="00C95E8B" w:rsidP="001A3EDC">
      <w:pPr>
        <w:widowControl w:val="0"/>
        <w:jc w:val="both"/>
        <w:rPr>
          <w:rFonts w:ascii="Times New Roman" w:hAnsi="Times New Roman" w:cs="Times New Roman"/>
          <w:sz w:val="23"/>
          <w:szCs w:val="23"/>
        </w:rPr>
      </w:pPr>
    </w:p>
    <w:p w14:paraId="1ECDB35B" w14:textId="77777777" w:rsidR="00052BCD" w:rsidRPr="00CB56BD" w:rsidRDefault="00052BCD" w:rsidP="00052BCD">
      <w:pPr>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98"/>
        <w:gridCol w:w="1274"/>
        <w:gridCol w:w="7576"/>
      </w:tblGrid>
      <w:tr w:rsidR="00052BCD" w:rsidRPr="00D85DAD" w14:paraId="7B3547DA" w14:textId="77777777" w:rsidTr="001C2781">
        <w:trPr>
          <w:trHeight w:val="464"/>
        </w:trPr>
        <w:tc>
          <w:tcPr>
            <w:tcW w:w="5000" w:type="pct"/>
            <w:gridSpan w:val="3"/>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54667F7A" w14:textId="77777777" w:rsidR="00052BCD" w:rsidRPr="00D85DAD" w:rsidRDefault="005753A0" w:rsidP="00955CEA">
            <w:pPr>
              <w:spacing w:after="60"/>
              <w:ind w:left="360" w:right="135"/>
              <w:textAlignment w:val="baseline"/>
              <w:rPr>
                <w:rFonts w:ascii="Times New Roman" w:eastAsia="Times New Roman" w:hAnsi="Times New Roman" w:cs="Times New Roman"/>
                <w:b/>
                <w:bCs/>
                <w:color w:val="000000"/>
                <w:sz w:val="23"/>
                <w:szCs w:val="23"/>
                <w:lang w:eastAsia="sk-SK"/>
              </w:rPr>
            </w:pPr>
            <w:r w:rsidRPr="00D85DAD">
              <w:rPr>
                <w:rFonts w:ascii="Times New Roman" w:eastAsia="Times New Roman" w:hAnsi="Times New Roman" w:cs="Times New Roman"/>
                <w:b/>
                <w:bCs/>
                <w:color w:val="000000"/>
                <w:sz w:val="23"/>
                <w:szCs w:val="23"/>
                <w:lang w:eastAsia="sk-SK"/>
              </w:rPr>
              <w:t>Kritérium č. 1</w:t>
            </w:r>
            <w:r w:rsidR="00052BCD" w:rsidRPr="00D85DAD">
              <w:rPr>
                <w:rFonts w:ascii="Times New Roman" w:eastAsia="Times New Roman" w:hAnsi="Times New Roman" w:cs="Times New Roman"/>
                <w:b/>
                <w:bCs/>
                <w:color w:val="000000"/>
                <w:sz w:val="23"/>
                <w:szCs w:val="23"/>
                <w:lang w:eastAsia="sk-SK"/>
              </w:rPr>
              <w:t xml:space="preserve">:  </w:t>
            </w:r>
            <w:r w:rsidRPr="001C2781">
              <w:rPr>
                <w:rFonts w:ascii="Times New Roman" w:eastAsia="Times New Roman" w:hAnsi="Times New Roman" w:cs="Times New Roman"/>
                <w:b/>
                <w:bCs/>
                <w:caps/>
                <w:color w:val="000000"/>
                <w:sz w:val="23"/>
                <w:szCs w:val="23"/>
                <w:lang w:eastAsia="sk-SK"/>
              </w:rPr>
              <w:t>Excelentnosť</w:t>
            </w:r>
            <w:r w:rsidR="001C2781">
              <w:rPr>
                <w:rFonts w:ascii="Times New Roman" w:eastAsia="Times New Roman" w:hAnsi="Times New Roman" w:cs="Times New Roman"/>
                <w:b/>
                <w:bCs/>
                <w:caps/>
                <w:color w:val="000000"/>
                <w:sz w:val="23"/>
                <w:szCs w:val="23"/>
                <w:lang w:eastAsia="sk-SK"/>
              </w:rPr>
              <w:t xml:space="preserve"> projektu</w:t>
            </w:r>
          </w:p>
        </w:tc>
      </w:tr>
      <w:tr w:rsidR="005E6F57" w:rsidRPr="00D85DAD" w14:paraId="0270613D" w14:textId="77777777" w:rsidTr="00955CEA">
        <w:trPr>
          <w:trHeight w:val="250"/>
        </w:trPr>
        <w:tc>
          <w:tcPr>
            <w:tcW w:w="1979" w:type="pct"/>
            <w:tcBorders>
              <w:top w:val="single" w:sz="12" w:space="0" w:color="auto"/>
              <w:left w:val="single" w:sz="12" w:space="0" w:color="auto"/>
              <w:bottom w:val="single" w:sz="12" w:space="0" w:color="auto"/>
            </w:tcBorders>
            <w:shd w:val="clear" w:color="auto" w:fill="D9E2F3" w:themeFill="accent5" w:themeFillTint="33"/>
            <w:vAlign w:val="center"/>
            <w:hideMark/>
          </w:tcPr>
          <w:p w14:paraId="461282E9" w14:textId="77777777" w:rsidR="00052BCD" w:rsidRPr="00D85DAD" w:rsidRDefault="00052BCD" w:rsidP="00155585">
            <w:pPr>
              <w:spacing w:after="60"/>
              <w:ind w:left="135" w:right="135"/>
              <w:jc w:val="center"/>
              <w:textAlignment w:val="baseline"/>
              <w:rPr>
                <w:rFonts w:ascii="Times New Roman" w:eastAsia="Times New Roman" w:hAnsi="Times New Roman" w:cs="Times New Roman"/>
                <w:sz w:val="23"/>
                <w:szCs w:val="23"/>
                <w:lang w:eastAsia="sk-SK"/>
              </w:rPr>
            </w:pPr>
            <w:r w:rsidRPr="00D85DAD">
              <w:rPr>
                <w:rFonts w:ascii="Times New Roman" w:eastAsia="Times New Roman" w:hAnsi="Times New Roman" w:cs="Times New Roman"/>
                <w:b/>
                <w:bCs/>
                <w:color w:val="000000"/>
                <w:sz w:val="23"/>
                <w:szCs w:val="23"/>
                <w:lang w:eastAsia="sk-SK"/>
              </w:rPr>
              <w:t>Predmet posúdenia</w:t>
            </w:r>
            <w:r w:rsidR="001458D5" w:rsidRPr="00D85DAD">
              <w:rPr>
                <w:rFonts w:ascii="Times New Roman" w:eastAsia="Times New Roman" w:hAnsi="Times New Roman" w:cs="Times New Roman"/>
                <w:b/>
                <w:bCs/>
                <w:color w:val="000000"/>
                <w:sz w:val="23"/>
                <w:szCs w:val="23"/>
                <w:lang w:eastAsia="sk-SK"/>
              </w:rPr>
              <w:t xml:space="preserve"> </w:t>
            </w:r>
            <w:r w:rsidR="00155585">
              <w:rPr>
                <w:rFonts w:ascii="Times New Roman" w:eastAsia="Times New Roman" w:hAnsi="Times New Roman" w:cs="Times New Roman"/>
                <w:b/>
                <w:bCs/>
                <w:color w:val="000000"/>
                <w:sz w:val="23"/>
                <w:szCs w:val="23"/>
                <w:lang w:eastAsia="sk-SK"/>
              </w:rPr>
              <w:t>kritéria</w:t>
            </w:r>
          </w:p>
        </w:tc>
        <w:tc>
          <w:tcPr>
            <w:tcW w:w="435" w:type="pct"/>
            <w:tcBorders>
              <w:top w:val="single" w:sz="12" w:space="0" w:color="auto"/>
              <w:bottom w:val="single" w:sz="12" w:space="0" w:color="auto"/>
            </w:tcBorders>
            <w:shd w:val="clear" w:color="auto" w:fill="D9E2F3" w:themeFill="accent5" w:themeFillTint="33"/>
            <w:vAlign w:val="center"/>
            <w:hideMark/>
          </w:tcPr>
          <w:p w14:paraId="4F350347" w14:textId="77777777" w:rsidR="00052BCD" w:rsidRPr="00D85DAD" w:rsidRDefault="00DB209C" w:rsidP="00955CEA">
            <w:pPr>
              <w:spacing w:after="60"/>
              <w:ind w:left="30" w:hanging="30"/>
              <w:jc w:val="center"/>
              <w:textAlignment w:val="baseline"/>
              <w:rPr>
                <w:rFonts w:ascii="Times New Roman" w:eastAsia="Times New Roman" w:hAnsi="Times New Roman" w:cs="Times New Roman"/>
                <w:sz w:val="23"/>
                <w:szCs w:val="23"/>
                <w:lang w:eastAsia="sk-SK"/>
              </w:rPr>
            </w:pPr>
            <w:r w:rsidRPr="00D85DAD">
              <w:rPr>
                <w:rFonts w:ascii="Times New Roman" w:eastAsia="Times New Roman" w:hAnsi="Times New Roman" w:cs="Times New Roman"/>
                <w:b/>
                <w:bCs/>
                <w:color w:val="000000"/>
                <w:sz w:val="23"/>
                <w:szCs w:val="23"/>
                <w:lang w:eastAsia="sk-SK"/>
              </w:rPr>
              <w:t>Hodnotenie</w:t>
            </w:r>
            <w:r w:rsidR="00B840C5" w:rsidRPr="00D85DAD">
              <w:rPr>
                <w:rFonts w:ascii="Times New Roman" w:eastAsia="Times New Roman" w:hAnsi="Times New Roman" w:cs="Times New Roman"/>
                <w:b/>
                <w:bCs/>
                <w:color w:val="000000"/>
                <w:sz w:val="23"/>
                <w:szCs w:val="23"/>
                <w:lang w:eastAsia="sk-SK"/>
              </w:rPr>
              <w:t xml:space="preserve"> </w:t>
            </w:r>
          </w:p>
        </w:tc>
        <w:tc>
          <w:tcPr>
            <w:tcW w:w="2586" w:type="pct"/>
            <w:tcBorders>
              <w:top w:val="single" w:sz="12" w:space="0" w:color="auto"/>
              <w:bottom w:val="single" w:sz="12" w:space="0" w:color="auto"/>
              <w:right w:val="single" w:sz="12" w:space="0" w:color="auto"/>
            </w:tcBorders>
            <w:shd w:val="clear" w:color="auto" w:fill="D9E2F3" w:themeFill="accent5" w:themeFillTint="33"/>
            <w:vAlign w:val="center"/>
            <w:hideMark/>
          </w:tcPr>
          <w:p w14:paraId="3FCBA471" w14:textId="77777777" w:rsidR="00052BCD" w:rsidRPr="00D85DAD" w:rsidRDefault="00052BCD" w:rsidP="00955CEA">
            <w:pPr>
              <w:spacing w:after="60"/>
              <w:ind w:left="135" w:right="135"/>
              <w:jc w:val="center"/>
              <w:textAlignment w:val="baseline"/>
              <w:rPr>
                <w:rFonts w:ascii="Times New Roman" w:eastAsia="Times New Roman" w:hAnsi="Times New Roman" w:cs="Times New Roman"/>
                <w:sz w:val="23"/>
                <w:szCs w:val="23"/>
                <w:lang w:eastAsia="sk-SK"/>
              </w:rPr>
            </w:pPr>
            <w:r w:rsidRPr="00D85DAD">
              <w:rPr>
                <w:rFonts w:ascii="Times New Roman" w:eastAsia="Times New Roman" w:hAnsi="Times New Roman" w:cs="Times New Roman"/>
                <w:b/>
                <w:bCs/>
                <w:color w:val="000000"/>
                <w:sz w:val="23"/>
                <w:szCs w:val="23"/>
                <w:lang w:eastAsia="sk-SK"/>
              </w:rPr>
              <w:t>Spôsob aplikácie kritéria</w:t>
            </w:r>
          </w:p>
        </w:tc>
      </w:tr>
      <w:tr w:rsidR="007320DD" w:rsidRPr="00D85DAD" w14:paraId="7EF0A4A8" w14:textId="77777777" w:rsidTr="000E3F5D">
        <w:trPr>
          <w:trHeight w:val="839"/>
        </w:trPr>
        <w:tc>
          <w:tcPr>
            <w:tcW w:w="1979" w:type="pct"/>
            <w:vMerge w:val="restart"/>
            <w:tcBorders>
              <w:top w:val="single" w:sz="12" w:space="0" w:color="auto"/>
              <w:left w:val="single" w:sz="12" w:space="0" w:color="auto"/>
              <w:bottom w:val="single" w:sz="4" w:space="0" w:color="auto"/>
            </w:tcBorders>
            <w:shd w:val="clear" w:color="auto" w:fill="auto"/>
          </w:tcPr>
          <w:p w14:paraId="2C4F2100" w14:textId="77777777" w:rsidR="000D7180" w:rsidRPr="00D85DAD" w:rsidRDefault="00C30E7B" w:rsidP="00955CEA">
            <w:pPr>
              <w:spacing w:after="60"/>
              <w:ind w:left="118" w:right="142"/>
              <w:jc w:val="both"/>
              <w:rPr>
                <w:rFonts w:ascii="Times New Roman" w:hAnsi="Times New Roman" w:cs="Times New Roman"/>
                <w:sz w:val="23"/>
                <w:szCs w:val="23"/>
              </w:rPr>
            </w:pPr>
            <w:r w:rsidRPr="00D85DAD">
              <w:rPr>
                <w:rFonts w:ascii="Times New Roman" w:hAnsi="Times New Roman" w:cs="Times New Roman"/>
                <w:sz w:val="23"/>
                <w:szCs w:val="23"/>
              </w:rPr>
              <w:t xml:space="preserve">V rámci kritéria sa hodnotia </w:t>
            </w:r>
            <w:r w:rsidR="000D7180" w:rsidRPr="00D85DAD">
              <w:rPr>
                <w:rFonts w:ascii="Times New Roman" w:hAnsi="Times New Roman" w:cs="Times New Roman"/>
                <w:sz w:val="23"/>
                <w:szCs w:val="23"/>
              </w:rPr>
              <w:t>nasledovné aspekty:</w:t>
            </w:r>
          </w:p>
          <w:p w14:paraId="72B1CD8C" w14:textId="77777777" w:rsidR="007320DD" w:rsidRPr="00D85DAD" w:rsidRDefault="00461F4B" w:rsidP="0003712D">
            <w:pPr>
              <w:pStyle w:val="Odsekzoznamu"/>
              <w:numPr>
                <w:ilvl w:val="0"/>
                <w:numId w:val="4"/>
              </w:numPr>
              <w:spacing w:after="60" w:line="240" w:lineRule="auto"/>
              <w:ind w:left="402"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Kvalita a relevantnosť cieľov projektu</w:t>
            </w:r>
          </w:p>
          <w:p w14:paraId="2A276ED2" w14:textId="77777777" w:rsidR="00461F4B" w:rsidRPr="00D85DAD" w:rsidRDefault="00461F4B" w:rsidP="0003712D">
            <w:pPr>
              <w:pStyle w:val="Odsekzoznamu"/>
              <w:numPr>
                <w:ilvl w:val="0"/>
                <w:numId w:val="4"/>
              </w:numPr>
              <w:spacing w:after="60" w:line="240" w:lineRule="auto"/>
              <w:ind w:left="402"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Kvalita a ambicióznosť projektu, relevantnosť a prínos projektu a projektových aktivít:</w:t>
            </w:r>
          </w:p>
          <w:p w14:paraId="45D3249D" w14:textId="77777777" w:rsidR="00461F4B" w:rsidRPr="001A3EDC" w:rsidRDefault="001A3EDC" w:rsidP="0003712D">
            <w:pPr>
              <w:widowControl w:val="0"/>
              <w:numPr>
                <w:ilvl w:val="0"/>
                <w:numId w:val="8"/>
              </w:numPr>
              <w:spacing w:after="60"/>
              <w:ind w:right="142"/>
              <w:jc w:val="both"/>
              <w:textAlignment w:val="baseline"/>
              <w:rPr>
                <w:rFonts w:ascii="Times New Roman" w:eastAsia="Times New Roman" w:hAnsi="Times New Roman" w:cs="Times New Roman"/>
                <w:sz w:val="23"/>
                <w:szCs w:val="23"/>
              </w:rPr>
            </w:pPr>
            <w:r w:rsidRPr="001A3EDC">
              <w:rPr>
                <w:rFonts w:ascii="Times New Roman" w:eastAsia="Times New Roman" w:hAnsi="Times New Roman" w:cs="Times New Roman"/>
                <w:sz w:val="23"/>
                <w:szCs w:val="23"/>
              </w:rPr>
              <w:t>relevantnosť projektu vzhľadom na jeho zameranie a plánované aktivity, existencia dopytu po riešení daného problému/danej oblasti</w:t>
            </w:r>
            <w:r w:rsidR="00461F4B" w:rsidRPr="001A3EDC">
              <w:rPr>
                <w:rFonts w:ascii="Times New Roman" w:eastAsia="Times New Roman" w:hAnsi="Times New Roman" w:cs="Times New Roman"/>
                <w:sz w:val="23"/>
                <w:szCs w:val="23"/>
              </w:rPr>
              <w:t>,</w:t>
            </w:r>
          </w:p>
          <w:p w14:paraId="503068F6" w14:textId="77777777" w:rsidR="00461F4B" w:rsidRPr="001A3EDC" w:rsidRDefault="001A3EDC" w:rsidP="0003712D">
            <w:pPr>
              <w:widowControl w:val="0"/>
              <w:numPr>
                <w:ilvl w:val="0"/>
                <w:numId w:val="8"/>
              </w:numPr>
              <w:spacing w:after="60"/>
              <w:ind w:right="142"/>
              <w:jc w:val="both"/>
              <w:textAlignment w:val="baseline"/>
              <w:rPr>
                <w:rFonts w:ascii="Times New Roman" w:eastAsia="Times New Roman" w:hAnsi="Times New Roman" w:cs="Times New Roman"/>
                <w:sz w:val="23"/>
                <w:szCs w:val="23"/>
              </w:rPr>
            </w:pPr>
            <w:r w:rsidRPr="001A3EDC">
              <w:rPr>
                <w:rFonts w:ascii="Times New Roman" w:eastAsia="Times New Roman" w:hAnsi="Times New Roman" w:cs="Times New Roman"/>
                <w:sz w:val="23"/>
                <w:szCs w:val="23"/>
              </w:rPr>
              <w:t>existencia komparatívnej výhody riešenia projektu na Slovensku</w:t>
            </w:r>
            <w:r w:rsidR="00461F4B" w:rsidRPr="001A3EDC">
              <w:rPr>
                <w:rFonts w:ascii="Times New Roman" w:eastAsia="Times New Roman" w:hAnsi="Times New Roman" w:cs="Times New Roman"/>
                <w:sz w:val="23"/>
                <w:szCs w:val="23"/>
              </w:rPr>
              <w:t>,</w:t>
            </w:r>
          </w:p>
          <w:p w14:paraId="67BEBAD3" w14:textId="77777777" w:rsidR="00637904" w:rsidRDefault="001A3EDC" w:rsidP="0003712D">
            <w:pPr>
              <w:widowControl w:val="0"/>
              <w:numPr>
                <w:ilvl w:val="0"/>
                <w:numId w:val="8"/>
              </w:numPr>
              <w:spacing w:after="60"/>
              <w:ind w:right="142"/>
              <w:jc w:val="both"/>
              <w:textAlignment w:val="baseline"/>
              <w:rPr>
                <w:rFonts w:ascii="Times New Roman" w:eastAsia="Times New Roman" w:hAnsi="Times New Roman" w:cs="Times New Roman"/>
                <w:sz w:val="23"/>
                <w:szCs w:val="23"/>
              </w:rPr>
            </w:pPr>
            <w:r w:rsidRPr="006F09D9">
              <w:rPr>
                <w:rFonts w:ascii="Times New Roman" w:eastAsia="Times New Roman" w:hAnsi="Times New Roman" w:cs="Times New Roman"/>
                <w:sz w:val="23"/>
                <w:szCs w:val="23"/>
              </w:rPr>
              <w:t xml:space="preserve">či, navrhované aktivity idú za rámec existujúcich riešení; navrhovanými aktivitami vznikajú nové koncepty, postupy, služby, spolupráca a pod., </w:t>
            </w:r>
          </w:p>
          <w:p w14:paraId="278DEC23" w14:textId="277C5467" w:rsidR="00461F4B" w:rsidRPr="006F09D9" w:rsidRDefault="006F09D9" w:rsidP="0003712D">
            <w:pPr>
              <w:widowControl w:val="0"/>
              <w:numPr>
                <w:ilvl w:val="0"/>
                <w:numId w:val="8"/>
              </w:numPr>
              <w:spacing w:after="60"/>
              <w:ind w:right="142"/>
              <w:jc w:val="both"/>
              <w:textAlignment w:val="baseline"/>
              <w:rPr>
                <w:rFonts w:ascii="Times New Roman" w:eastAsia="Times New Roman" w:hAnsi="Times New Roman" w:cs="Times New Roman"/>
                <w:sz w:val="23"/>
                <w:szCs w:val="23"/>
              </w:rPr>
            </w:pPr>
            <w:r w:rsidRPr="006F09D9">
              <w:rPr>
                <w:rFonts w:ascii="Times New Roman" w:eastAsia="Times New Roman" w:hAnsi="Times New Roman" w:cs="Times New Roman"/>
                <w:sz w:val="23"/>
                <w:szCs w:val="23"/>
              </w:rPr>
              <w:t xml:space="preserve">využitie existujúcej alebo z projektu obstaranej </w:t>
            </w:r>
            <w:r w:rsidRPr="006F09D9">
              <w:rPr>
                <w:rFonts w:ascii="Times New Roman" w:eastAsia="Times New Roman" w:hAnsi="Times New Roman" w:cs="Times New Roman"/>
                <w:sz w:val="23"/>
                <w:szCs w:val="23"/>
              </w:rPr>
              <w:lastRenderedPageBreak/>
              <w:t>výskumnej infraštruktúry alebo dôjde k vylepšeniu existujúcej infraštruktúry</w:t>
            </w:r>
            <w:r w:rsidR="00461F4B" w:rsidRPr="006F09D9">
              <w:rPr>
                <w:rFonts w:ascii="Times New Roman" w:eastAsia="Times New Roman" w:hAnsi="Times New Roman" w:cs="Times New Roman"/>
                <w:sz w:val="23"/>
                <w:szCs w:val="23"/>
              </w:rPr>
              <w:t>,</w:t>
            </w:r>
          </w:p>
          <w:p w14:paraId="3441B282" w14:textId="1F6C94A2" w:rsidR="001412CD" w:rsidRDefault="00922164" w:rsidP="0003712D">
            <w:pPr>
              <w:widowControl w:val="0"/>
              <w:numPr>
                <w:ilvl w:val="0"/>
                <w:numId w:val="8"/>
              </w:numPr>
              <w:spacing w:after="60"/>
              <w:ind w:right="142"/>
              <w:jc w:val="both"/>
              <w:textAlignment w:val="baseline"/>
              <w:rPr>
                <w:rFonts w:ascii="Times New Roman" w:eastAsia="Times New Roman" w:hAnsi="Times New Roman" w:cs="Times New Roman"/>
                <w:sz w:val="23"/>
                <w:szCs w:val="23"/>
              </w:rPr>
            </w:pPr>
            <w:r w:rsidRPr="006F09D9">
              <w:rPr>
                <w:rFonts w:ascii="Times New Roman" w:eastAsia="Times New Roman" w:hAnsi="Times New Roman" w:cs="Times New Roman"/>
                <w:sz w:val="23"/>
                <w:szCs w:val="23"/>
              </w:rPr>
              <w:t>p</w:t>
            </w:r>
            <w:r w:rsidR="00461F4B" w:rsidRPr="006F09D9">
              <w:rPr>
                <w:rFonts w:ascii="Times New Roman" w:eastAsia="Times New Roman" w:hAnsi="Times New Roman" w:cs="Times New Roman"/>
                <w:sz w:val="23"/>
                <w:szCs w:val="23"/>
              </w:rPr>
              <w:t>repojenie a konzistentnosť projektových aktivít s dlhodobými prioritami a strategickými dokumentmi žiadateľa (a partnerov - ak relevantné), </w:t>
            </w:r>
            <w:r w:rsidR="006F09D9" w:rsidRPr="006F09D9">
              <w:rPr>
                <w:rFonts w:ascii="Times New Roman" w:eastAsia="Times New Roman" w:hAnsi="Times New Roman" w:cs="Times New Roman"/>
                <w:sz w:val="23"/>
                <w:szCs w:val="23"/>
              </w:rPr>
              <w:t>ako je v projekte zdôvodnené prečo by mal byť projekt podporený, prečo ho nie je možné financovať z iných zdrojov</w:t>
            </w:r>
            <w:r w:rsidR="001412CD">
              <w:rPr>
                <w:rFonts w:ascii="Times New Roman" w:eastAsia="Times New Roman" w:hAnsi="Times New Roman" w:cs="Times New Roman"/>
                <w:sz w:val="23"/>
                <w:szCs w:val="23"/>
              </w:rPr>
              <w:t>,</w:t>
            </w:r>
          </w:p>
          <w:p w14:paraId="1A588717" w14:textId="77777777" w:rsidR="001412CD" w:rsidRDefault="00827C28" w:rsidP="001C3F4C">
            <w:pPr>
              <w:pStyle w:val="Odsekzoznamu"/>
              <w:numPr>
                <w:ilvl w:val="0"/>
                <w:numId w:val="4"/>
              </w:numPr>
              <w:spacing w:after="60"/>
              <w:ind w:left="402" w:right="142"/>
              <w:contextualSpacing w:val="0"/>
              <w:jc w:val="both"/>
              <w:rPr>
                <w:rFonts w:ascii="Times New Roman" w:eastAsia="Times New Roman" w:hAnsi="Times New Roman" w:cs="Times New Roman"/>
                <w:sz w:val="23"/>
                <w:szCs w:val="23"/>
                <w:lang w:eastAsia="sk-SK"/>
              </w:rPr>
            </w:pPr>
            <w:r w:rsidRPr="001C3F4C">
              <w:rPr>
                <w:rFonts w:ascii="Times New Roman" w:eastAsia="Times New Roman" w:hAnsi="Times New Roman" w:cs="Times New Roman"/>
                <w:sz w:val="23"/>
                <w:szCs w:val="23"/>
                <w:lang w:eastAsia="sk-SK"/>
              </w:rPr>
              <w:t>R</w:t>
            </w:r>
            <w:r w:rsidRPr="001C3F4C">
              <w:rPr>
                <w:rFonts w:ascii="Times New Roman" w:eastAsia="Times New Roman" w:hAnsi="Times New Roman" w:cs="Times New Roman"/>
                <w:sz w:val="23"/>
                <w:szCs w:val="23"/>
              </w:rPr>
              <w:t>elevantnosť doteraz realizovaných projektov za žiadateľa/partnerov, v ktorých boli zapojení vo vzťahu k predkladanému projektu</w:t>
            </w:r>
          </w:p>
          <w:p w14:paraId="20802BBF" w14:textId="5CA8522C" w:rsidR="00922164" w:rsidRPr="004E62F2" w:rsidRDefault="001412CD" w:rsidP="004E62F2">
            <w:pPr>
              <w:widowControl w:val="0"/>
              <w:numPr>
                <w:ilvl w:val="0"/>
                <w:numId w:val="8"/>
              </w:numPr>
              <w:spacing w:after="60"/>
              <w:ind w:right="142"/>
              <w:jc w:val="both"/>
              <w:textAlignment w:val="baseline"/>
              <w:rPr>
                <w:rFonts w:ascii="Times New Roman" w:eastAsia="Times New Roman" w:hAnsi="Times New Roman" w:cs="Times New Roman"/>
                <w:sz w:val="23"/>
                <w:szCs w:val="23"/>
              </w:rPr>
            </w:pPr>
            <w:r w:rsidRPr="006F09D9">
              <w:rPr>
                <w:rFonts w:ascii="Times New Roman" w:eastAsia="Times New Roman" w:hAnsi="Times New Roman" w:cs="Times New Roman"/>
                <w:sz w:val="23"/>
                <w:szCs w:val="23"/>
              </w:rPr>
              <w:t>relevantnosť existujúcich výstupov z predchádzajúcich projektov vo vzťahu k predkladanému projektu</w:t>
            </w:r>
            <w:r w:rsidR="00922164" w:rsidRPr="004E62F2">
              <w:rPr>
                <w:rFonts w:ascii="Times New Roman" w:eastAsia="Times New Roman" w:hAnsi="Times New Roman" w:cs="Times New Roman"/>
                <w:sz w:val="23"/>
                <w:szCs w:val="23"/>
                <w:lang w:eastAsia="sk-SK"/>
              </w:rPr>
              <w:t>;</w:t>
            </w:r>
          </w:p>
          <w:p w14:paraId="701B1141" w14:textId="13130E69" w:rsidR="00461F4B" w:rsidRPr="001C3F4C" w:rsidRDefault="006D24EC" w:rsidP="001C3F4C">
            <w:pPr>
              <w:pStyle w:val="Odsekzoznamu"/>
              <w:numPr>
                <w:ilvl w:val="0"/>
                <w:numId w:val="4"/>
              </w:numPr>
              <w:spacing w:after="60"/>
              <w:ind w:left="402" w:right="142"/>
              <w:jc w:val="both"/>
              <w:rPr>
                <w:rFonts w:ascii="Times New Roman" w:eastAsia="Times New Roman" w:hAnsi="Times New Roman" w:cs="Times New Roman"/>
                <w:sz w:val="23"/>
                <w:szCs w:val="23"/>
                <w:lang w:eastAsia="sk-SK"/>
              </w:rPr>
            </w:pPr>
            <w:r w:rsidRPr="001C3F4C">
              <w:rPr>
                <w:rFonts w:ascii="Times New Roman" w:eastAsia="Times New Roman" w:hAnsi="Times New Roman" w:cs="Times New Roman"/>
                <w:sz w:val="23"/>
                <w:szCs w:val="23"/>
                <w:lang w:eastAsia="sk-SK"/>
              </w:rPr>
              <w:t>K</w:t>
            </w:r>
            <w:r w:rsidR="004F7931" w:rsidRPr="001C3F4C">
              <w:rPr>
                <w:rFonts w:ascii="Times New Roman" w:eastAsia="Times New Roman" w:hAnsi="Times New Roman" w:cs="Times New Roman"/>
                <w:sz w:val="23"/>
                <w:szCs w:val="23"/>
                <w:lang w:eastAsia="sk-SK"/>
              </w:rPr>
              <w:t>valita a vhodnosť navrhovanej metodiky:</w:t>
            </w:r>
          </w:p>
          <w:p w14:paraId="5971E6C5" w14:textId="77777777" w:rsidR="00922164" w:rsidRPr="00D85DAD" w:rsidRDefault="004F7931" w:rsidP="0003712D">
            <w:pPr>
              <w:pStyle w:val="Odsekzoznamu"/>
              <w:numPr>
                <w:ilvl w:val="0"/>
                <w:numId w:val="7"/>
              </w:numPr>
              <w:spacing w:after="60" w:line="240" w:lineRule="auto"/>
              <w:ind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použitá vedecká metóda, jej relevantnosť vo vzťahu k dosiahnutiu cieľov projektu,</w:t>
            </w:r>
          </w:p>
          <w:p w14:paraId="01AEECA9" w14:textId="77777777" w:rsidR="004F7931" w:rsidRPr="00D85DAD" w:rsidRDefault="004F7931" w:rsidP="0003712D">
            <w:pPr>
              <w:pStyle w:val="Odsekzoznamu"/>
              <w:numPr>
                <w:ilvl w:val="0"/>
                <w:numId w:val="7"/>
              </w:numPr>
              <w:spacing w:after="60" w:line="240" w:lineRule="auto"/>
              <w:ind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aké sú jednotlivé výskumné aktivity vrátane slabých stránok,</w:t>
            </w:r>
          </w:p>
          <w:p w14:paraId="2EB9C1BF" w14:textId="77777777" w:rsidR="004F7931" w:rsidRPr="00D85DAD" w:rsidRDefault="004F7931" w:rsidP="0003712D">
            <w:pPr>
              <w:pStyle w:val="Odsekzoznamu"/>
              <w:numPr>
                <w:ilvl w:val="0"/>
                <w:numId w:val="7"/>
              </w:numPr>
              <w:spacing w:after="60" w:line="240" w:lineRule="auto"/>
              <w:ind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kvalita a postupy použité v aktivitách projektu, ich prepojenosť, použité modely, navrhované riešenia a interdisciplinárny prístup,</w:t>
            </w:r>
          </w:p>
          <w:p w14:paraId="274A98A1" w14:textId="77777777" w:rsidR="004F7931" w:rsidRPr="00D85DAD" w:rsidRDefault="004F7931" w:rsidP="0003712D">
            <w:pPr>
              <w:pStyle w:val="Odsekzoznamu"/>
              <w:numPr>
                <w:ilvl w:val="0"/>
                <w:numId w:val="7"/>
              </w:numPr>
              <w:spacing w:after="60" w:line="240" w:lineRule="auto"/>
              <w:ind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či projekt definuje očakávané výzvy projektu vzhľadom na navrhovanú metódu výskumu,</w:t>
            </w:r>
          </w:p>
          <w:p w14:paraId="73CE139B" w14:textId="77777777" w:rsidR="004F7931" w:rsidRPr="00D85DAD" w:rsidRDefault="004F7931" w:rsidP="0003712D">
            <w:pPr>
              <w:pStyle w:val="Odsekzoznamu"/>
              <w:numPr>
                <w:ilvl w:val="0"/>
                <w:numId w:val="7"/>
              </w:numPr>
              <w:spacing w:after="60" w:line="240" w:lineRule="auto"/>
              <w:ind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projekt uvádza ako je v súlade so zásadou DNSH (ak relevantné),</w:t>
            </w:r>
          </w:p>
          <w:p w14:paraId="43D30736" w14:textId="44A6BE92" w:rsidR="004F7931" w:rsidRPr="00D85DAD" w:rsidRDefault="004F7931" w:rsidP="0003712D">
            <w:pPr>
              <w:pStyle w:val="Odsekzoznamu"/>
              <w:numPr>
                <w:ilvl w:val="0"/>
                <w:numId w:val="7"/>
              </w:numPr>
              <w:spacing w:after="60" w:line="240" w:lineRule="auto"/>
              <w:ind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 xml:space="preserve">spôsob využitia, zdieľania a uchovávania </w:t>
            </w:r>
            <w:r w:rsidR="00063FBD">
              <w:rPr>
                <w:rFonts w:ascii="Times New Roman" w:eastAsia="Times New Roman" w:hAnsi="Times New Roman" w:cs="Times New Roman"/>
                <w:sz w:val="23"/>
                <w:szCs w:val="23"/>
                <w:lang w:eastAsia="sk-SK"/>
              </w:rPr>
              <w:t>výskumných dát v rámci projektu,</w:t>
            </w:r>
          </w:p>
          <w:p w14:paraId="5389641B" w14:textId="77777777" w:rsidR="004F7931" w:rsidRPr="00D85DAD" w:rsidRDefault="004F7931" w:rsidP="0003712D">
            <w:pPr>
              <w:pStyle w:val="Odsekzoznamu"/>
              <w:numPr>
                <w:ilvl w:val="0"/>
                <w:numId w:val="7"/>
              </w:numPr>
              <w:spacing w:after="60" w:line="240" w:lineRule="auto"/>
              <w:ind w:right="142"/>
              <w:contextualSpacing w:val="0"/>
              <w:jc w:val="both"/>
              <w:rPr>
                <w:rFonts w:ascii="Times New Roman" w:eastAsia="Times New Roman" w:hAnsi="Times New Roman" w:cs="Times New Roman"/>
                <w:sz w:val="23"/>
                <w:szCs w:val="23"/>
                <w:lang w:eastAsia="sk-SK"/>
              </w:rPr>
            </w:pPr>
            <w:r w:rsidRPr="00D85DAD">
              <w:rPr>
                <w:rFonts w:ascii="Times New Roman" w:eastAsia="Times New Roman" w:hAnsi="Times New Roman" w:cs="Times New Roman"/>
                <w:sz w:val="23"/>
                <w:szCs w:val="23"/>
                <w:lang w:eastAsia="sk-SK"/>
              </w:rPr>
              <w:t>posúdenie multidisciplinárneho a interdisciplinárneho prístupu, princípov otvorenej vedy, FAIR prístupu k výskumným dátam, rodovej rovnosti vo výskume (ak relevantné)</w:t>
            </w:r>
            <w:r w:rsidR="00C52395">
              <w:rPr>
                <w:rFonts w:ascii="Times New Roman" w:eastAsia="Times New Roman" w:hAnsi="Times New Roman" w:cs="Times New Roman"/>
                <w:sz w:val="23"/>
                <w:szCs w:val="23"/>
                <w:lang w:eastAsia="sk-SK"/>
              </w:rPr>
              <w:t>.</w:t>
            </w:r>
          </w:p>
        </w:tc>
        <w:tc>
          <w:tcPr>
            <w:tcW w:w="435" w:type="pct"/>
            <w:tcBorders>
              <w:top w:val="single" w:sz="12" w:space="0" w:color="auto"/>
              <w:bottom w:val="single" w:sz="4" w:space="0" w:color="auto"/>
            </w:tcBorders>
            <w:vAlign w:val="center"/>
          </w:tcPr>
          <w:p w14:paraId="58D243FD" w14:textId="77777777" w:rsidR="007320DD" w:rsidRPr="00D85DAD" w:rsidRDefault="001458D5"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lastRenderedPageBreak/>
              <w:t>5</w:t>
            </w:r>
            <w:r w:rsidR="00155585">
              <w:rPr>
                <w:rFonts w:ascii="Times New Roman" w:hAnsi="Times New Roman" w:cs="Times New Roman"/>
                <w:bCs/>
                <w:sz w:val="23"/>
                <w:szCs w:val="23"/>
              </w:rPr>
              <w:t xml:space="preserve"> bodov</w:t>
            </w:r>
          </w:p>
        </w:tc>
        <w:tc>
          <w:tcPr>
            <w:tcW w:w="2586" w:type="pct"/>
            <w:tcBorders>
              <w:top w:val="single" w:sz="12" w:space="0" w:color="auto"/>
              <w:bottom w:val="single" w:sz="4" w:space="0" w:color="auto"/>
              <w:right w:val="single" w:sz="12" w:space="0" w:color="auto"/>
            </w:tcBorders>
          </w:tcPr>
          <w:p w14:paraId="15871522" w14:textId="0D30E7CB" w:rsidR="005279E7" w:rsidRPr="003E5AEF" w:rsidRDefault="00FA4651" w:rsidP="005C44A6">
            <w:pPr>
              <w:spacing w:after="60"/>
              <w:ind w:left="138" w:right="85"/>
              <w:jc w:val="both"/>
              <w:rPr>
                <w:rFonts w:ascii="Times New Roman" w:hAnsi="Times New Roman" w:cs="Times New Roman"/>
                <w:sz w:val="23"/>
                <w:szCs w:val="23"/>
                <w:u w:val="single"/>
              </w:rPr>
            </w:pPr>
            <w:r w:rsidRPr="00FA4651">
              <w:rPr>
                <w:rFonts w:ascii="Times New Roman" w:hAnsi="Times New Roman" w:cs="Times New Roman"/>
                <w:sz w:val="23"/>
                <w:szCs w:val="23"/>
              </w:rPr>
              <w:t xml:space="preserve">Všetky aspekty hodnotiaceho kritéria sú spracované na </w:t>
            </w:r>
            <w:r w:rsidRPr="003E5AEF">
              <w:rPr>
                <w:rFonts w:ascii="Times New Roman" w:hAnsi="Times New Roman" w:cs="Times New Roman"/>
                <w:sz w:val="23"/>
                <w:szCs w:val="23"/>
                <w:u w:val="single"/>
              </w:rPr>
              <w:t xml:space="preserve">vynikajúcej úrovni a nevykazujú žiadne nedostatky.  </w:t>
            </w:r>
          </w:p>
          <w:p w14:paraId="7A42731E" w14:textId="77777777" w:rsidR="006D24EC" w:rsidRDefault="00FA4651" w:rsidP="00955CEA">
            <w:pPr>
              <w:spacing w:after="60"/>
              <w:ind w:left="138" w:right="85"/>
              <w:jc w:val="both"/>
              <w:rPr>
                <w:rFonts w:ascii="Times New Roman" w:hAnsi="Times New Roman" w:cs="Times New Roman"/>
                <w:sz w:val="23"/>
                <w:szCs w:val="23"/>
              </w:rPr>
            </w:pPr>
            <w:r>
              <w:rPr>
                <w:rFonts w:ascii="Times New Roman" w:hAnsi="Times New Roman" w:cs="Times New Roman"/>
                <w:sz w:val="23"/>
                <w:szCs w:val="23"/>
              </w:rPr>
              <w:t>Hodnotiteľ sa v</w:t>
            </w:r>
            <w:r w:rsidR="00236F28" w:rsidRPr="00D85DAD">
              <w:rPr>
                <w:rFonts w:ascii="Times New Roman" w:hAnsi="Times New Roman" w:cs="Times New Roman"/>
                <w:sz w:val="23"/>
                <w:szCs w:val="23"/>
              </w:rPr>
              <w:t xml:space="preserve">yjadruje ku všetkým </w:t>
            </w:r>
            <w:r w:rsidR="006913D4" w:rsidRPr="00D85DAD">
              <w:rPr>
                <w:rFonts w:ascii="Times New Roman" w:hAnsi="Times New Roman" w:cs="Times New Roman"/>
                <w:sz w:val="23"/>
                <w:szCs w:val="23"/>
              </w:rPr>
              <w:t xml:space="preserve"> aspekt</w:t>
            </w:r>
            <w:r w:rsidR="00236F28" w:rsidRPr="00D85DAD">
              <w:rPr>
                <w:rFonts w:ascii="Times New Roman" w:hAnsi="Times New Roman" w:cs="Times New Roman"/>
                <w:sz w:val="23"/>
                <w:szCs w:val="23"/>
              </w:rPr>
              <w:t>om</w:t>
            </w:r>
            <w:r w:rsidR="006913D4" w:rsidRPr="00D85DAD">
              <w:rPr>
                <w:rFonts w:ascii="Times New Roman" w:hAnsi="Times New Roman" w:cs="Times New Roman"/>
                <w:sz w:val="23"/>
                <w:szCs w:val="23"/>
              </w:rPr>
              <w:t xml:space="preserve"> kritéria  bez výhrad. </w:t>
            </w:r>
            <w:r w:rsidR="00236F28" w:rsidRPr="00D85DAD">
              <w:rPr>
                <w:rFonts w:ascii="Times New Roman" w:hAnsi="Times New Roman" w:cs="Times New Roman"/>
                <w:sz w:val="23"/>
                <w:szCs w:val="23"/>
              </w:rPr>
              <w:t xml:space="preserve">Objasnenie jednotlivých aspektov je zrozumiteľné, jednoznačné a výstižné. </w:t>
            </w:r>
          </w:p>
          <w:p w14:paraId="624747D3" w14:textId="11EE5EDE" w:rsidR="00FB7A74" w:rsidRPr="003E5AEF" w:rsidRDefault="00CC5D5E" w:rsidP="008E7876">
            <w:pPr>
              <w:pStyle w:val="Odsekzoznamu"/>
              <w:numPr>
                <w:ilvl w:val="0"/>
                <w:numId w:val="9"/>
              </w:numPr>
              <w:spacing w:after="60"/>
              <w:ind w:right="85"/>
              <w:jc w:val="both"/>
              <w:rPr>
                <w:rFonts w:ascii="Times New Roman" w:hAnsi="Times New Roman" w:cs="Times New Roman"/>
                <w:sz w:val="23"/>
                <w:szCs w:val="23"/>
              </w:rPr>
            </w:pPr>
            <w:r>
              <w:rPr>
                <w:rFonts w:ascii="Times New Roman" w:hAnsi="Times New Roman" w:cs="Times New Roman"/>
                <w:sz w:val="24"/>
                <w:szCs w:val="24"/>
              </w:rPr>
              <w:t>Projekt má spracovanú analýzu</w:t>
            </w:r>
            <w:r w:rsidR="007F3318">
              <w:rPr>
                <w:rFonts w:ascii="Times New Roman" w:hAnsi="Times New Roman" w:cs="Times New Roman"/>
                <w:sz w:val="24"/>
                <w:szCs w:val="24"/>
              </w:rPr>
              <w:t xml:space="preserve">, z ktorej jednoznačne vyplýva </w:t>
            </w:r>
            <w:r>
              <w:rPr>
                <w:rFonts w:ascii="Times New Roman" w:hAnsi="Times New Roman" w:cs="Times New Roman"/>
                <w:sz w:val="24"/>
                <w:szCs w:val="24"/>
              </w:rPr>
              <w:t>dopyt</w:t>
            </w:r>
            <w:r w:rsidR="007F3318">
              <w:rPr>
                <w:rFonts w:ascii="Times New Roman" w:hAnsi="Times New Roman" w:cs="Times New Roman"/>
                <w:sz w:val="24"/>
                <w:szCs w:val="24"/>
              </w:rPr>
              <w:t xml:space="preserve"> po </w:t>
            </w:r>
            <w:r>
              <w:rPr>
                <w:rFonts w:ascii="Times New Roman" w:hAnsi="Times New Roman" w:cs="Times New Roman"/>
                <w:sz w:val="24"/>
                <w:szCs w:val="24"/>
              </w:rPr>
              <w:t xml:space="preserve"> riešen</w:t>
            </w:r>
            <w:r w:rsidR="007F3318">
              <w:rPr>
                <w:rFonts w:ascii="Times New Roman" w:hAnsi="Times New Roman" w:cs="Times New Roman"/>
                <w:sz w:val="24"/>
                <w:szCs w:val="24"/>
              </w:rPr>
              <w:t>í</w:t>
            </w:r>
            <w:r>
              <w:rPr>
                <w:rFonts w:ascii="Times New Roman" w:hAnsi="Times New Roman" w:cs="Times New Roman"/>
                <w:sz w:val="24"/>
                <w:szCs w:val="24"/>
              </w:rPr>
              <w:t xml:space="preserve"> problému</w:t>
            </w:r>
            <w:r w:rsidR="00717FB3">
              <w:rPr>
                <w:rFonts w:ascii="Times New Roman" w:hAnsi="Times New Roman" w:cs="Times New Roman"/>
                <w:sz w:val="24"/>
                <w:szCs w:val="24"/>
              </w:rPr>
              <w:t xml:space="preserve">. </w:t>
            </w:r>
            <w:r w:rsidR="006D24EC" w:rsidRPr="00FB7A74">
              <w:rPr>
                <w:rFonts w:ascii="Times New Roman" w:hAnsi="Times New Roman" w:cs="Times New Roman"/>
                <w:sz w:val="24"/>
                <w:szCs w:val="24"/>
              </w:rPr>
              <w:t>Hodnotiteľ sa stotožňuje s tým, že výstupy projektu sú prepojené na ciele projektu a</w:t>
            </w:r>
            <w:r w:rsidR="004D1259">
              <w:rPr>
                <w:rFonts w:ascii="Times New Roman" w:hAnsi="Times New Roman" w:cs="Times New Roman"/>
                <w:sz w:val="24"/>
                <w:szCs w:val="24"/>
              </w:rPr>
              <w:t xml:space="preserve"> sú </w:t>
            </w:r>
            <w:r w:rsidR="008E7876">
              <w:rPr>
                <w:rFonts w:ascii="Times New Roman" w:hAnsi="Times New Roman" w:cs="Times New Roman"/>
                <w:sz w:val="24"/>
                <w:szCs w:val="24"/>
              </w:rPr>
              <w:t>pre dosiahnutie cieľov</w:t>
            </w:r>
            <w:r w:rsidR="008E7876" w:rsidRPr="00FB7A74">
              <w:rPr>
                <w:rFonts w:ascii="Times New Roman" w:hAnsi="Times New Roman" w:cs="Times New Roman"/>
                <w:sz w:val="24"/>
                <w:szCs w:val="24"/>
              </w:rPr>
              <w:t xml:space="preserve"> </w:t>
            </w:r>
            <w:r w:rsidR="008E7876">
              <w:rPr>
                <w:rFonts w:ascii="Times New Roman" w:hAnsi="Times New Roman" w:cs="Times New Roman"/>
                <w:sz w:val="24"/>
                <w:szCs w:val="24"/>
              </w:rPr>
              <w:t xml:space="preserve">  </w:t>
            </w:r>
            <w:r w:rsidR="006D24EC" w:rsidRPr="00FB7A74">
              <w:rPr>
                <w:rFonts w:ascii="Times New Roman" w:hAnsi="Times New Roman" w:cs="Times New Roman"/>
                <w:sz w:val="24"/>
                <w:szCs w:val="24"/>
              </w:rPr>
              <w:t>relevantné. Plánované výstupy sa dajú kvantifikovať, overiť a sú uskutočniteľné. Popis výstupov je zrozumiteľný</w:t>
            </w:r>
            <w:r w:rsidR="00D832AC" w:rsidRPr="00FB7A74">
              <w:rPr>
                <w:rFonts w:ascii="Times New Roman" w:hAnsi="Times New Roman" w:cs="Times New Roman"/>
                <w:sz w:val="24"/>
                <w:szCs w:val="24"/>
              </w:rPr>
              <w:t xml:space="preserve"> a jasný</w:t>
            </w:r>
            <w:r w:rsidR="006D24EC" w:rsidRPr="00FB7A74">
              <w:rPr>
                <w:rFonts w:ascii="Times New Roman" w:hAnsi="Times New Roman" w:cs="Times New Roman"/>
                <w:sz w:val="24"/>
                <w:szCs w:val="24"/>
              </w:rPr>
              <w:t>.</w:t>
            </w:r>
            <w:r w:rsidR="00003FD6">
              <w:rPr>
                <w:rFonts w:ascii="Times New Roman" w:hAnsi="Times New Roman" w:cs="Times New Roman"/>
                <w:sz w:val="24"/>
                <w:szCs w:val="24"/>
              </w:rPr>
              <w:t xml:space="preserve"> </w:t>
            </w:r>
            <w:r w:rsidR="00717FB3">
              <w:rPr>
                <w:rFonts w:ascii="Times New Roman" w:hAnsi="Times New Roman" w:cs="Times New Roman"/>
                <w:sz w:val="24"/>
                <w:szCs w:val="24"/>
              </w:rPr>
              <w:t>Projekt jednoznačne popisuje, čo je jeho výsledkom</w:t>
            </w:r>
            <w:r>
              <w:rPr>
                <w:rFonts w:ascii="Times New Roman" w:hAnsi="Times New Roman" w:cs="Times New Roman"/>
                <w:sz w:val="24"/>
                <w:szCs w:val="24"/>
              </w:rPr>
              <w:t xml:space="preserve">. </w:t>
            </w:r>
            <w:r w:rsidR="00BE3DDC">
              <w:rPr>
                <w:rFonts w:ascii="Times New Roman" w:hAnsi="Times New Roman" w:cs="Times New Roman"/>
                <w:sz w:val="24"/>
                <w:szCs w:val="24"/>
              </w:rPr>
              <w:t>Požaduje sa, aby ciele</w:t>
            </w:r>
            <w:r w:rsidR="00003FD6">
              <w:rPr>
                <w:rFonts w:ascii="Times New Roman" w:hAnsi="Times New Roman" w:cs="Times New Roman"/>
                <w:sz w:val="24"/>
                <w:szCs w:val="24"/>
              </w:rPr>
              <w:t xml:space="preserve"> projektu </w:t>
            </w:r>
            <w:r w:rsidR="00BE3DDC">
              <w:rPr>
                <w:rFonts w:ascii="Times New Roman" w:hAnsi="Times New Roman" w:cs="Times New Roman"/>
                <w:sz w:val="24"/>
                <w:szCs w:val="24"/>
              </w:rPr>
              <w:t>boli</w:t>
            </w:r>
            <w:r w:rsidR="00003FD6">
              <w:rPr>
                <w:rFonts w:ascii="Times New Roman" w:hAnsi="Times New Roman" w:cs="Times New Roman"/>
                <w:sz w:val="24"/>
                <w:szCs w:val="24"/>
              </w:rPr>
              <w:t xml:space="preserve"> nastavené metódou SMART</w:t>
            </w:r>
            <w:r w:rsidR="00717FB3">
              <w:rPr>
                <w:rFonts w:ascii="Times New Roman" w:hAnsi="Times New Roman" w:cs="Times New Roman"/>
                <w:sz w:val="24"/>
                <w:szCs w:val="24"/>
              </w:rPr>
              <w:t xml:space="preserve">, musia byť špecifické (S), merateľné (M), dosiahnuteľné/relevantné </w:t>
            </w:r>
            <w:r w:rsidR="007F3318">
              <w:rPr>
                <w:rFonts w:ascii="Times New Roman" w:hAnsi="Times New Roman" w:cs="Times New Roman"/>
                <w:sz w:val="24"/>
                <w:szCs w:val="24"/>
              </w:rPr>
              <w:t>/R/</w:t>
            </w:r>
            <w:r w:rsidR="00717FB3">
              <w:rPr>
                <w:rFonts w:ascii="Times New Roman" w:hAnsi="Times New Roman" w:cs="Times New Roman"/>
                <w:sz w:val="24"/>
                <w:szCs w:val="24"/>
              </w:rPr>
              <w:t xml:space="preserve"> a</w:t>
            </w:r>
            <w:r w:rsidR="00BE3DDC">
              <w:rPr>
                <w:rFonts w:ascii="Times New Roman" w:hAnsi="Times New Roman" w:cs="Times New Roman"/>
                <w:sz w:val="24"/>
                <w:szCs w:val="24"/>
              </w:rPr>
              <w:t> </w:t>
            </w:r>
            <w:r w:rsidR="00717FB3">
              <w:rPr>
                <w:rFonts w:ascii="Times New Roman" w:hAnsi="Times New Roman" w:cs="Times New Roman"/>
                <w:sz w:val="24"/>
                <w:szCs w:val="24"/>
              </w:rPr>
              <w:t>časovo špecifické (T)</w:t>
            </w:r>
            <w:r w:rsidR="00BE3DDC">
              <w:rPr>
                <w:rFonts w:ascii="Times New Roman" w:hAnsi="Times New Roman" w:cs="Times New Roman"/>
                <w:sz w:val="24"/>
                <w:szCs w:val="24"/>
              </w:rPr>
              <w:t>, k</w:t>
            </w:r>
            <w:r w:rsidR="00F53755">
              <w:rPr>
                <w:rFonts w:ascii="Times New Roman" w:hAnsi="Times New Roman" w:cs="Times New Roman"/>
                <w:sz w:val="24"/>
                <w:szCs w:val="24"/>
              </w:rPr>
              <w:t xml:space="preserve"> čomu </w:t>
            </w:r>
            <w:r w:rsidR="00063FBD">
              <w:rPr>
                <w:rFonts w:ascii="Times New Roman" w:hAnsi="Times New Roman" w:cs="Times New Roman"/>
                <w:sz w:val="24"/>
                <w:szCs w:val="24"/>
              </w:rPr>
              <w:t xml:space="preserve"> hodnotiteľ nemá žiadne výhrady;</w:t>
            </w:r>
            <w:r w:rsidR="00717FB3">
              <w:rPr>
                <w:rFonts w:ascii="Times New Roman" w:hAnsi="Times New Roman" w:cs="Times New Roman"/>
                <w:sz w:val="24"/>
                <w:szCs w:val="24"/>
              </w:rPr>
              <w:t xml:space="preserve"> </w:t>
            </w:r>
          </w:p>
          <w:p w14:paraId="639B424A" w14:textId="2554CCCA" w:rsidR="00FB7A74" w:rsidRPr="00FB7A74" w:rsidRDefault="00DE2D79" w:rsidP="0003712D">
            <w:pPr>
              <w:pStyle w:val="Odsekzoznamu"/>
              <w:numPr>
                <w:ilvl w:val="0"/>
                <w:numId w:val="9"/>
              </w:numPr>
              <w:spacing w:after="60"/>
              <w:ind w:right="85"/>
              <w:jc w:val="both"/>
              <w:rPr>
                <w:rFonts w:ascii="Times New Roman" w:hAnsi="Times New Roman" w:cs="Times New Roman"/>
                <w:sz w:val="23"/>
                <w:szCs w:val="23"/>
              </w:rPr>
            </w:pPr>
            <w:r w:rsidRPr="00FB7A74">
              <w:rPr>
                <w:rFonts w:ascii="Times New Roman" w:hAnsi="Times New Roman" w:cs="Times New Roman"/>
                <w:sz w:val="24"/>
                <w:szCs w:val="24"/>
              </w:rPr>
              <w:lastRenderedPageBreak/>
              <w:t xml:space="preserve">Z projektu sú jednoznačné zrejmé výskumné otázky a ich previazanosť na výskumný problém. Projekt identifikuje prípadné hypotézy. </w:t>
            </w:r>
            <w:r w:rsidR="00B72FBC" w:rsidRPr="00FB7A74">
              <w:rPr>
                <w:rFonts w:ascii="Times New Roman" w:hAnsi="Times New Roman" w:cs="Times New Roman"/>
                <w:sz w:val="23"/>
                <w:szCs w:val="23"/>
              </w:rPr>
              <w:t xml:space="preserve">Výskumný problém ako aj výskumné otázky sú v projekte definované. Z projektu jasne vyplýva označenie výskumného súboru ako aj spôsob výberu predmetu/vzorky skúmania. </w:t>
            </w:r>
            <w:r w:rsidR="00B72FBC" w:rsidRPr="00FB7A74">
              <w:rPr>
                <w:rFonts w:ascii="Times New Roman" w:hAnsi="Times New Roman" w:cs="Times New Roman"/>
                <w:sz w:val="24"/>
                <w:szCs w:val="24"/>
              </w:rPr>
              <w:t>Z projektu jasne vyplýva, že navrhovaná téma je v súlade s obsahom  domény 4 Zdravá spoločnosť SK RIS3 2021+. Projekt so svojimi aktivitami má vysokú ambíciu napĺňať ciele domény 4 Zdravá spoločnosť SK RIS3 202</w:t>
            </w:r>
            <w:del w:id="9" w:author="MZ SR" w:date="2023-10-23T08:27:00Z">
              <w:r w:rsidR="00B72FBC" w:rsidRPr="00FB7A74" w:rsidDel="00201AB2">
                <w:rPr>
                  <w:rFonts w:ascii="Times New Roman" w:hAnsi="Times New Roman" w:cs="Times New Roman"/>
                  <w:sz w:val="24"/>
                  <w:szCs w:val="24"/>
                </w:rPr>
                <w:delText>3</w:delText>
              </w:r>
            </w:del>
            <w:r w:rsidR="00B72FBC" w:rsidRPr="00FB7A74">
              <w:rPr>
                <w:rFonts w:ascii="Times New Roman" w:hAnsi="Times New Roman" w:cs="Times New Roman"/>
                <w:sz w:val="24"/>
                <w:szCs w:val="24"/>
              </w:rPr>
              <w:t xml:space="preserve">1+. </w:t>
            </w:r>
            <w:r w:rsidR="00003FD6">
              <w:rPr>
                <w:rFonts w:ascii="Times New Roman" w:hAnsi="Times New Roman" w:cs="Times New Roman"/>
                <w:sz w:val="24"/>
                <w:szCs w:val="24"/>
              </w:rPr>
              <w:t>Projekt jednoznačne popisuje komparatívnu výhodu riešenia na Slov</w:t>
            </w:r>
            <w:r w:rsidR="00063FBD">
              <w:rPr>
                <w:rFonts w:ascii="Times New Roman" w:hAnsi="Times New Roman" w:cs="Times New Roman"/>
                <w:sz w:val="24"/>
                <w:szCs w:val="24"/>
              </w:rPr>
              <w:t>ensku v porovnaní so zahraničím;</w:t>
            </w:r>
            <w:r w:rsidR="00003FD6">
              <w:rPr>
                <w:rFonts w:ascii="Times New Roman" w:hAnsi="Times New Roman" w:cs="Times New Roman"/>
                <w:sz w:val="24"/>
                <w:szCs w:val="24"/>
              </w:rPr>
              <w:t xml:space="preserve"> </w:t>
            </w:r>
          </w:p>
          <w:p w14:paraId="564B0C83" w14:textId="1DB26423" w:rsidR="00FB7A74" w:rsidRPr="00FB7A74" w:rsidRDefault="00854007" w:rsidP="0003712D">
            <w:pPr>
              <w:pStyle w:val="Odsekzoznamu"/>
              <w:numPr>
                <w:ilvl w:val="0"/>
                <w:numId w:val="9"/>
              </w:numPr>
              <w:spacing w:after="60"/>
              <w:ind w:right="85"/>
              <w:jc w:val="both"/>
              <w:rPr>
                <w:rFonts w:ascii="Times New Roman" w:hAnsi="Times New Roman" w:cs="Times New Roman"/>
                <w:sz w:val="23"/>
                <w:szCs w:val="23"/>
              </w:rPr>
            </w:pPr>
            <w:r>
              <w:rPr>
                <w:rFonts w:ascii="Times New Roman" w:hAnsi="Times New Roman" w:cs="Times New Roman"/>
                <w:sz w:val="24"/>
                <w:szCs w:val="24"/>
              </w:rPr>
              <w:t xml:space="preserve">V projekte je jednoznačne preukázaná </w:t>
            </w:r>
            <w:r>
              <w:rPr>
                <w:rFonts w:ascii="Times New Roman" w:eastAsia="Times New Roman" w:hAnsi="Times New Roman" w:cs="Times New Roman"/>
                <w:sz w:val="23"/>
                <w:szCs w:val="23"/>
                <w:lang w:eastAsia="sk-SK"/>
              </w:rPr>
              <w:t>r</w:t>
            </w:r>
            <w:r w:rsidRPr="006F09D9">
              <w:rPr>
                <w:rFonts w:ascii="Times New Roman" w:eastAsia="Times New Roman" w:hAnsi="Times New Roman" w:cs="Times New Roman"/>
                <w:sz w:val="23"/>
                <w:szCs w:val="23"/>
              </w:rPr>
              <w:t>elevantnosť doteraz realizovaných projektov za žiadateľa/partnerov, v ktorých boli zapojení vo vzťahu k predkladanému projektu</w:t>
            </w:r>
            <w:r w:rsidR="0030579A" w:rsidRPr="00FB7A74">
              <w:rPr>
                <w:rFonts w:ascii="Times New Roman" w:hAnsi="Times New Roman" w:cs="Times New Roman"/>
                <w:sz w:val="24"/>
                <w:szCs w:val="24"/>
              </w:rPr>
              <w:t>.</w:t>
            </w:r>
            <w:r w:rsidR="00003FD6">
              <w:rPr>
                <w:rFonts w:ascii="Times New Roman" w:hAnsi="Times New Roman" w:cs="Times New Roman"/>
                <w:sz w:val="24"/>
                <w:szCs w:val="24"/>
              </w:rPr>
              <w:t xml:space="preserve"> Projekt má spracovanú analýzu dostupných výsledkov a</w:t>
            </w:r>
            <w:r w:rsidR="007F3318">
              <w:rPr>
                <w:rFonts w:ascii="Times New Roman" w:hAnsi="Times New Roman" w:cs="Times New Roman"/>
                <w:sz w:val="24"/>
                <w:szCs w:val="24"/>
              </w:rPr>
              <w:t> konkrétne (jednoznačne)</w:t>
            </w:r>
            <w:r w:rsidR="00003FD6">
              <w:rPr>
                <w:rFonts w:ascii="Times New Roman" w:hAnsi="Times New Roman" w:cs="Times New Roman"/>
                <w:sz w:val="24"/>
                <w:szCs w:val="24"/>
              </w:rPr>
              <w:t> popisuje, v čom je osobitý od</w:t>
            </w:r>
            <w:r w:rsidR="00063FBD">
              <w:rPr>
                <w:rFonts w:ascii="Times New Roman" w:hAnsi="Times New Roman" w:cs="Times New Roman"/>
                <w:sz w:val="24"/>
                <w:szCs w:val="24"/>
              </w:rPr>
              <w:t xml:space="preserve"> dostupných výsledkov a riešení;</w:t>
            </w:r>
            <w:r w:rsidR="00003FD6">
              <w:rPr>
                <w:rFonts w:ascii="Times New Roman" w:hAnsi="Times New Roman" w:cs="Times New Roman"/>
                <w:sz w:val="24"/>
                <w:szCs w:val="24"/>
              </w:rPr>
              <w:t xml:space="preserve"> </w:t>
            </w:r>
          </w:p>
          <w:p w14:paraId="182BF28E" w14:textId="61577C53" w:rsidR="005753A0" w:rsidRPr="00FB7A74" w:rsidRDefault="005753A0" w:rsidP="0056616E">
            <w:pPr>
              <w:pStyle w:val="Odsekzoznamu"/>
              <w:numPr>
                <w:ilvl w:val="0"/>
                <w:numId w:val="9"/>
              </w:numPr>
              <w:spacing w:after="60"/>
              <w:ind w:right="85"/>
              <w:jc w:val="both"/>
              <w:rPr>
                <w:rFonts w:ascii="Times New Roman" w:hAnsi="Times New Roman" w:cs="Times New Roman"/>
                <w:sz w:val="23"/>
                <w:szCs w:val="23"/>
              </w:rPr>
            </w:pPr>
            <w:r w:rsidRPr="00FB7A74">
              <w:rPr>
                <w:rFonts w:ascii="Times New Roman" w:hAnsi="Times New Roman" w:cs="Times New Roman"/>
                <w:sz w:val="23"/>
                <w:szCs w:val="23"/>
              </w:rPr>
              <w:t>Hodnotiteľ nemá žiadne výhrady k navrhovanej vedeckej metóde, ktorá bude použitá za účelom dosiahnutia cieľov projektov. Projekt vyčerpávajúco definuje slabé stránky výskumných aktivít. Plánované aktivity sú prepojené, navrhované postupy, riešenia vhodné. Hodnotiteľ nemá žiadne výhrady k popisu očakávaných výziev projektu vzhľadom na navrhovanú metódu výskumu</w:t>
            </w:r>
            <w:r w:rsidR="001A3EDC" w:rsidRPr="00FB7A74">
              <w:rPr>
                <w:rFonts w:ascii="Times New Roman" w:hAnsi="Times New Roman" w:cs="Times New Roman"/>
                <w:sz w:val="23"/>
                <w:szCs w:val="23"/>
              </w:rPr>
              <w:t xml:space="preserve"> a excelentnosti</w:t>
            </w:r>
            <w:r w:rsidRPr="00FB7A74">
              <w:rPr>
                <w:rFonts w:ascii="Times New Roman" w:hAnsi="Times New Roman" w:cs="Times New Roman"/>
                <w:sz w:val="23"/>
                <w:szCs w:val="23"/>
              </w:rPr>
              <w:t>. Nie je identifikované žiadne riziko, na základe ktorého by navrhované postupy implementácie aktivít projektu mohli ohroziť realizáciu jednotlivých aktivít.</w:t>
            </w:r>
            <w:r w:rsidR="0056616E">
              <w:rPr>
                <w:rFonts w:ascii="Times New Roman" w:hAnsi="Times New Roman" w:cs="Times New Roman"/>
                <w:sz w:val="23"/>
                <w:szCs w:val="23"/>
              </w:rPr>
              <w:t xml:space="preserve"> </w:t>
            </w:r>
            <w:r w:rsidR="0056616E" w:rsidRPr="0056616E">
              <w:rPr>
                <w:rFonts w:ascii="Times New Roman" w:hAnsi="Times New Roman" w:cs="Times New Roman"/>
                <w:sz w:val="23"/>
                <w:szCs w:val="23"/>
              </w:rPr>
              <w:t>Sú identifikované všetky možné riziká a výzvy v súvislosti s navrhovanou metódou a postupmi výskumu a sú uvedené alternatívne riešenia a postupy v takýchto prípadoch, ku ktorým hodnotiteľ nemá výhrady.</w:t>
            </w:r>
          </w:p>
          <w:p w14:paraId="6904F9D1" w14:textId="77777777" w:rsidR="00F8431C" w:rsidRPr="007B4DB3" w:rsidRDefault="00F8431C" w:rsidP="007B4DB3">
            <w:pPr>
              <w:ind w:left="138" w:right="85"/>
              <w:jc w:val="both"/>
              <w:rPr>
                <w:rFonts w:ascii="Times New Roman" w:hAnsi="Times New Roman" w:cs="Times New Roman"/>
                <w:sz w:val="24"/>
                <w:szCs w:val="24"/>
              </w:rPr>
            </w:pPr>
          </w:p>
        </w:tc>
      </w:tr>
      <w:tr w:rsidR="007320DD" w:rsidRPr="00D85DAD" w14:paraId="0256D71B" w14:textId="77777777" w:rsidTr="00955CEA">
        <w:trPr>
          <w:trHeight w:val="1417"/>
        </w:trPr>
        <w:tc>
          <w:tcPr>
            <w:tcW w:w="1979" w:type="pct"/>
            <w:vMerge/>
            <w:tcBorders>
              <w:top w:val="single" w:sz="4" w:space="0" w:color="auto"/>
              <w:left w:val="single" w:sz="12" w:space="0" w:color="auto"/>
              <w:bottom w:val="single" w:sz="4" w:space="0" w:color="auto"/>
            </w:tcBorders>
            <w:shd w:val="clear" w:color="auto" w:fill="auto"/>
            <w:vAlign w:val="center"/>
          </w:tcPr>
          <w:p w14:paraId="70E9CA26" w14:textId="77777777" w:rsidR="007320DD" w:rsidRPr="00D85DAD" w:rsidRDefault="007320DD"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53FCFD3A" w14:textId="77777777" w:rsidR="007320DD" w:rsidRPr="00D85DAD" w:rsidRDefault="001458D5" w:rsidP="00FA4651">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4,5</w:t>
            </w:r>
            <w:r w:rsidR="00155585">
              <w:rPr>
                <w:rFonts w:ascii="Times New Roman" w:hAnsi="Times New Roman" w:cs="Times New Roman"/>
                <w:bCs/>
                <w:sz w:val="23"/>
                <w:szCs w:val="23"/>
              </w:rPr>
              <w:t xml:space="preserve"> bod</w:t>
            </w:r>
            <w:r w:rsidR="00FA4651">
              <w:rPr>
                <w:rFonts w:ascii="Times New Roman" w:hAnsi="Times New Roman" w:cs="Times New Roman"/>
                <w:bCs/>
                <w:sz w:val="23"/>
                <w:szCs w:val="23"/>
              </w:rPr>
              <w:t>u</w:t>
            </w:r>
          </w:p>
        </w:tc>
        <w:tc>
          <w:tcPr>
            <w:tcW w:w="2586" w:type="pct"/>
            <w:tcBorders>
              <w:top w:val="single" w:sz="4" w:space="0" w:color="auto"/>
              <w:bottom w:val="single" w:sz="4" w:space="0" w:color="auto"/>
              <w:right w:val="single" w:sz="12" w:space="0" w:color="auto"/>
            </w:tcBorders>
          </w:tcPr>
          <w:p w14:paraId="2B8B89CA" w14:textId="77777777" w:rsidR="005279E7" w:rsidRPr="003E5AEF" w:rsidRDefault="00FA4651" w:rsidP="00955CEA">
            <w:pPr>
              <w:spacing w:after="60"/>
              <w:ind w:left="138" w:right="85"/>
              <w:jc w:val="both"/>
              <w:rPr>
                <w:rFonts w:ascii="Times New Roman" w:hAnsi="Times New Roman" w:cs="Times New Roman"/>
                <w:sz w:val="23"/>
                <w:szCs w:val="23"/>
                <w:u w:val="single"/>
              </w:rPr>
            </w:pPr>
            <w:r w:rsidRPr="00FA4651">
              <w:rPr>
                <w:rFonts w:ascii="Times New Roman" w:hAnsi="Times New Roman" w:cs="Times New Roman"/>
                <w:sz w:val="23"/>
                <w:szCs w:val="23"/>
              </w:rPr>
              <w:t xml:space="preserve">Všetky aspekty hodnotiaceho kritéria sú spracované </w:t>
            </w:r>
            <w:r w:rsidRPr="003E5AEF">
              <w:rPr>
                <w:rFonts w:ascii="Times New Roman" w:hAnsi="Times New Roman" w:cs="Times New Roman"/>
                <w:sz w:val="23"/>
                <w:szCs w:val="23"/>
                <w:u w:val="single"/>
              </w:rPr>
              <w:t>na vynikajúcej úrovni a vykazujú len minimálne nedostatky</w:t>
            </w:r>
            <w:r w:rsidR="005279E7" w:rsidRPr="003E5AEF">
              <w:rPr>
                <w:rFonts w:ascii="Times New Roman" w:hAnsi="Times New Roman" w:cs="Times New Roman"/>
                <w:sz w:val="23"/>
                <w:szCs w:val="23"/>
                <w:u w:val="single"/>
              </w:rPr>
              <w:t>.</w:t>
            </w:r>
          </w:p>
          <w:p w14:paraId="2331DD8E" w14:textId="77777777" w:rsidR="000E3F5D" w:rsidRDefault="00236F28" w:rsidP="00955CEA">
            <w:pPr>
              <w:spacing w:after="60"/>
              <w:ind w:left="138" w:right="85"/>
              <w:jc w:val="both"/>
              <w:rPr>
                <w:rFonts w:ascii="Times New Roman" w:hAnsi="Times New Roman" w:cs="Times New Roman"/>
                <w:sz w:val="23"/>
                <w:szCs w:val="23"/>
              </w:rPr>
            </w:pPr>
            <w:r w:rsidRPr="00D85DAD">
              <w:rPr>
                <w:rFonts w:ascii="Times New Roman" w:hAnsi="Times New Roman" w:cs="Times New Roman"/>
                <w:sz w:val="23"/>
                <w:szCs w:val="23"/>
              </w:rPr>
              <w:t>Projekt sa vyjadruje ku všetkým aspektom kritériá</w:t>
            </w:r>
            <w:r w:rsidR="00401CE9" w:rsidRPr="00D85DAD">
              <w:rPr>
                <w:rFonts w:ascii="Times New Roman" w:hAnsi="Times New Roman" w:cs="Times New Roman"/>
                <w:sz w:val="23"/>
                <w:szCs w:val="23"/>
              </w:rPr>
              <w:t>. E</w:t>
            </w:r>
            <w:r w:rsidRPr="00D85DAD">
              <w:rPr>
                <w:rFonts w:ascii="Times New Roman" w:hAnsi="Times New Roman" w:cs="Times New Roman"/>
                <w:sz w:val="23"/>
                <w:szCs w:val="23"/>
              </w:rPr>
              <w:t>xistujú určité</w:t>
            </w:r>
            <w:r w:rsidR="001458D5" w:rsidRPr="00D85DAD">
              <w:rPr>
                <w:rFonts w:ascii="Times New Roman" w:hAnsi="Times New Roman" w:cs="Times New Roman"/>
                <w:sz w:val="23"/>
                <w:szCs w:val="23"/>
              </w:rPr>
              <w:t xml:space="preserve"> zanedbateľné</w:t>
            </w:r>
            <w:r w:rsidRPr="00D85DAD">
              <w:rPr>
                <w:rFonts w:ascii="Times New Roman" w:hAnsi="Times New Roman" w:cs="Times New Roman"/>
                <w:sz w:val="23"/>
                <w:szCs w:val="23"/>
              </w:rPr>
              <w:t xml:space="preserve"> </w:t>
            </w:r>
            <w:r w:rsidR="00401CE9" w:rsidRPr="00D85DAD">
              <w:rPr>
                <w:rFonts w:ascii="Times New Roman" w:hAnsi="Times New Roman" w:cs="Times New Roman"/>
                <w:sz w:val="23"/>
                <w:szCs w:val="23"/>
              </w:rPr>
              <w:t xml:space="preserve">nejasnosti vo vyjadreniach k jednotlivým aspektom. </w:t>
            </w:r>
          </w:p>
          <w:p w14:paraId="4B0D5BE3" w14:textId="00BA2240" w:rsidR="00D832AC" w:rsidRPr="003E5AEF" w:rsidRDefault="00CC5D5E" w:rsidP="00CC5D5E">
            <w:pPr>
              <w:pStyle w:val="Odsekzoznamu"/>
              <w:numPr>
                <w:ilvl w:val="0"/>
                <w:numId w:val="10"/>
              </w:numPr>
              <w:spacing w:after="60"/>
              <w:ind w:right="85"/>
              <w:jc w:val="both"/>
              <w:rPr>
                <w:rFonts w:ascii="Times New Roman" w:hAnsi="Times New Roman" w:cs="Times New Roman"/>
                <w:sz w:val="23"/>
                <w:szCs w:val="23"/>
              </w:rPr>
            </w:pPr>
            <w:r>
              <w:rPr>
                <w:rFonts w:ascii="Times New Roman" w:hAnsi="Times New Roman" w:cs="Times New Roman"/>
                <w:sz w:val="24"/>
                <w:szCs w:val="24"/>
              </w:rPr>
              <w:t>Projekt má spracovanú analýzu</w:t>
            </w:r>
            <w:r w:rsidR="007F3318">
              <w:rPr>
                <w:rFonts w:ascii="Times New Roman" w:hAnsi="Times New Roman" w:cs="Times New Roman"/>
                <w:sz w:val="24"/>
                <w:szCs w:val="24"/>
              </w:rPr>
              <w:t xml:space="preserve">, z ktorej dostatočne vyplýva dopyt po riešení problému. </w:t>
            </w:r>
            <w:r w:rsidR="00D832AC" w:rsidRPr="00FB7A74">
              <w:rPr>
                <w:rFonts w:ascii="Times New Roman" w:hAnsi="Times New Roman" w:cs="Times New Roman"/>
                <w:sz w:val="24"/>
                <w:szCs w:val="24"/>
              </w:rPr>
              <w:t xml:space="preserve">Hodnotiteľ sa stotožňuje s tým, že výstupy projektu sú </w:t>
            </w:r>
            <w:r w:rsidR="00D832AC" w:rsidRPr="00FB7A74">
              <w:rPr>
                <w:rFonts w:ascii="Times New Roman" w:hAnsi="Times New Roman" w:cs="Times New Roman"/>
                <w:sz w:val="24"/>
                <w:szCs w:val="24"/>
              </w:rPr>
              <w:lastRenderedPageBreak/>
              <w:t>prepojené na ciele projektu a </w:t>
            </w:r>
            <w:r w:rsidR="008E7876">
              <w:rPr>
                <w:rFonts w:ascii="Times New Roman" w:hAnsi="Times New Roman" w:cs="Times New Roman"/>
                <w:sz w:val="24"/>
                <w:szCs w:val="24"/>
              </w:rPr>
              <w:t>pre dosiahnutie cieľov</w:t>
            </w:r>
            <w:r w:rsidR="008E7876" w:rsidRPr="00FB7A74">
              <w:rPr>
                <w:rFonts w:ascii="Times New Roman" w:hAnsi="Times New Roman" w:cs="Times New Roman"/>
                <w:sz w:val="24"/>
                <w:szCs w:val="24"/>
              </w:rPr>
              <w:t xml:space="preserve"> </w:t>
            </w:r>
            <w:r w:rsidR="00D832AC" w:rsidRPr="00FB7A74">
              <w:rPr>
                <w:rFonts w:ascii="Times New Roman" w:hAnsi="Times New Roman" w:cs="Times New Roman"/>
                <w:sz w:val="24"/>
                <w:szCs w:val="24"/>
              </w:rPr>
              <w:t>sú relevantné. Plánované výstupy sa dajú kvantifikovať, overiť a sú uskutočniteľné. Popis výstupov je zrozumiteľný.</w:t>
            </w:r>
            <w:r>
              <w:rPr>
                <w:rFonts w:ascii="Times New Roman" w:hAnsi="Times New Roman" w:cs="Times New Roman"/>
                <w:sz w:val="24"/>
                <w:szCs w:val="24"/>
              </w:rPr>
              <w:t xml:space="preserve"> Projekt </w:t>
            </w:r>
            <w:r w:rsidR="007F3318">
              <w:rPr>
                <w:rFonts w:ascii="Times New Roman" w:hAnsi="Times New Roman" w:cs="Times New Roman"/>
                <w:sz w:val="24"/>
                <w:szCs w:val="24"/>
              </w:rPr>
              <w:t>dostatočn</w:t>
            </w:r>
            <w:r>
              <w:rPr>
                <w:rFonts w:ascii="Times New Roman" w:hAnsi="Times New Roman" w:cs="Times New Roman"/>
                <w:sz w:val="24"/>
                <w:szCs w:val="24"/>
              </w:rPr>
              <w:t>e popisuje, čo je jeho výsledkom</w:t>
            </w:r>
            <w:r w:rsidR="00BE3DDC">
              <w:rPr>
                <w:rFonts w:ascii="Times New Roman" w:hAnsi="Times New Roman" w:cs="Times New Roman"/>
                <w:sz w:val="24"/>
                <w:szCs w:val="24"/>
              </w:rPr>
              <w:t xml:space="preserve">. Požaduje sa, aby </w:t>
            </w:r>
            <w:r w:rsidR="00F53755">
              <w:rPr>
                <w:rFonts w:ascii="Times New Roman" w:hAnsi="Times New Roman" w:cs="Times New Roman"/>
                <w:sz w:val="24"/>
                <w:szCs w:val="24"/>
              </w:rPr>
              <w:t>c</w:t>
            </w:r>
            <w:r>
              <w:rPr>
                <w:rFonts w:ascii="Times New Roman" w:hAnsi="Times New Roman" w:cs="Times New Roman"/>
                <w:sz w:val="24"/>
                <w:szCs w:val="24"/>
              </w:rPr>
              <w:t xml:space="preserve">iele projektu </w:t>
            </w:r>
            <w:r w:rsidR="00F53755">
              <w:rPr>
                <w:rFonts w:ascii="Times New Roman" w:hAnsi="Times New Roman" w:cs="Times New Roman"/>
                <w:sz w:val="24"/>
                <w:szCs w:val="24"/>
              </w:rPr>
              <w:t>boli</w:t>
            </w:r>
            <w:r>
              <w:rPr>
                <w:rFonts w:ascii="Times New Roman" w:hAnsi="Times New Roman" w:cs="Times New Roman"/>
                <w:sz w:val="24"/>
                <w:szCs w:val="24"/>
              </w:rPr>
              <w:t xml:space="preserve"> nastavené metódou SMART, musia byť špecifické (S), merateľné (M), dosiahnuteľné/relevantné</w:t>
            </w:r>
            <w:r w:rsidR="007F3318">
              <w:rPr>
                <w:rFonts w:ascii="Times New Roman" w:hAnsi="Times New Roman" w:cs="Times New Roman"/>
                <w:sz w:val="24"/>
                <w:szCs w:val="24"/>
              </w:rPr>
              <w:t xml:space="preserve"> /R/</w:t>
            </w:r>
            <w:r>
              <w:rPr>
                <w:rFonts w:ascii="Times New Roman" w:hAnsi="Times New Roman" w:cs="Times New Roman"/>
                <w:sz w:val="24"/>
                <w:szCs w:val="24"/>
              </w:rPr>
              <w:t xml:space="preserve"> a časovo špecifické (T)</w:t>
            </w:r>
            <w:r w:rsidR="00F53755">
              <w:rPr>
                <w:rFonts w:ascii="Times New Roman" w:hAnsi="Times New Roman" w:cs="Times New Roman"/>
                <w:sz w:val="24"/>
                <w:szCs w:val="24"/>
              </w:rPr>
              <w:t>, k čomu hodnotiteľ nemá žiadne výhrady alebo id</w:t>
            </w:r>
            <w:r w:rsidR="00063FBD">
              <w:rPr>
                <w:rFonts w:ascii="Times New Roman" w:hAnsi="Times New Roman" w:cs="Times New Roman"/>
                <w:sz w:val="24"/>
                <w:szCs w:val="24"/>
              </w:rPr>
              <w:t>entifikuje minimálne nedostatky;</w:t>
            </w:r>
            <w:r w:rsidR="00F5375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A8B025B" w14:textId="69DD21D4" w:rsidR="00D832AC" w:rsidRPr="00FB7A74" w:rsidRDefault="00D832AC" w:rsidP="0003712D">
            <w:pPr>
              <w:pStyle w:val="Odsekzoznamu"/>
              <w:numPr>
                <w:ilvl w:val="0"/>
                <w:numId w:val="10"/>
              </w:numPr>
              <w:ind w:right="85"/>
              <w:jc w:val="both"/>
              <w:rPr>
                <w:rFonts w:ascii="Times New Roman" w:hAnsi="Times New Roman" w:cs="Times New Roman"/>
                <w:sz w:val="24"/>
                <w:szCs w:val="24"/>
              </w:rPr>
            </w:pPr>
            <w:r w:rsidRPr="00FB7A74">
              <w:rPr>
                <w:rFonts w:ascii="Times New Roman" w:hAnsi="Times New Roman" w:cs="Times New Roman"/>
                <w:sz w:val="24"/>
                <w:szCs w:val="24"/>
              </w:rPr>
              <w:t xml:space="preserve">Z projektu sú jednoznačné zrejmé výskumné otázky a ich previazanosť na výskumný problém. Projekt identifikuje prípadné hypotézy. </w:t>
            </w:r>
            <w:r w:rsidRPr="00FB7A74">
              <w:rPr>
                <w:rFonts w:ascii="Times New Roman" w:hAnsi="Times New Roman" w:cs="Times New Roman"/>
                <w:sz w:val="23"/>
                <w:szCs w:val="23"/>
              </w:rPr>
              <w:t xml:space="preserve">Výskumný problém ako aj výskumné otázky sú v projekte definované. Z projektu vyplýva označenie výskumného súboru ako aj spôsob výberu predmetu/vzorky skúmania. </w:t>
            </w:r>
            <w:r w:rsidR="0030579A" w:rsidRPr="00FB7A74">
              <w:rPr>
                <w:rFonts w:ascii="Times New Roman" w:hAnsi="Times New Roman" w:cs="Times New Roman"/>
                <w:sz w:val="24"/>
                <w:szCs w:val="24"/>
              </w:rPr>
              <w:t>Z projektu jasne vyplýva, že navrhovaná téma je v súlade s obsahom  domény 4 Zdravá spoločnosť SK RIS3 2021+. Projekt so svojimi aktivitami má pomerne vysokú ambíciu napĺňať ciele domény 4 Zdravá spoločnosť SK RIS3 202</w:t>
            </w:r>
            <w:del w:id="10" w:author="MZ SR" w:date="2023-10-23T08:27:00Z">
              <w:r w:rsidR="0030579A" w:rsidRPr="00FB7A74" w:rsidDel="00201AB2">
                <w:rPr>
                  <w:rFonts w:ascii="Times New Roman" w:hAnsi="Times New Roman" w:cs="Times New Roman"/>
                  <w:sz w:val="24"/>
                  <w:szCs w:val="24"/>
                </w:rPr>
                <w:delText>3</w:delText>
              </w:r>
            </w:del>
            <w:r w:rsidR="0030579A" w:rsidRPr="00FB7A74">
              <w:rPr>
                <w:rFonts w:ascii="Times New Roman" w:hAnsi="Times New Roman" w:cs="Times New Roman"/>
                <w:sz w:val="24"/>
                <w:szCs w:val="24"/>
              </w:rPr>
              <w:t xml:space="preserve">1+. </w:t>
            </w:r>
            <w:r w:rsidR="00CC5D5E">
              <w:rPr>
                <w:rFonts w:ascii="Times New Roman" w:hAnsi="Times New Roman" w:cs="Times New Roman"/>
                <w:sz w:val="24"/>
                <w:szCs w:val="24"/>
              </w:rPr>
              <w:t>Projekt dostatočne popisuje kompar</w:t>
            </w:r>
            <w:r w:rsidR="00BE3DDC">
              <w:rPr>
                <w:rFonts w:ascii="Times New Roman" w:hAnsi="Times New Roman" w:cs="Times New Roman"/>
                <w:sz w:val="24"/>
                <w:szCs w:val="24"/>
              </w:rPr>
              <w:t>atívnu výhodu riešenia na Slov</w:t>
            </w:r>
            <w:r w:rsidR="00063FBD">
              <w:rPr>
                <w:rFonts w:ascii="Times New Roman" w:hAnsi="Times New Roman" w:cs="Times New Roman"/>
                <w:sz w:val="24"/>
                <w:szCs w:val="24"/>
              </w:rPr>
              <w:t>ensku v porovnaní so zahraničím;</w:t>
            </w:r>
            <w:r w:rsidR="00BE3DDC">
              <w:rPr>
                <w:rFonts w:ascii="Times New Roman" w:hAnsi="Times New Roman" w:cs="Times New Roman"/>
                <w:sz w:val="24"/>
                <w:szCs w:val="24"/>
              </w:rPr>
              <w:t xml:space="preserve"> </w:t>
            </w:r>
          </w:p>
          <w:p w14:paraId="21E656AB" w14:textId="49180BA9" w:rsidR="0030579A" w:rsidRPr="00FB7A74" w:rsidRDefault="00854007" w:rsidP="0003712D">
            <w:pPr>
              <w:pStyle w:val="Odsekzoznamu"/>
              <w:numPr>
                <w:ilvl w:val="0"/>
                <w:numId w:val="10"/>
              </w:numPr>
              <w:ind w:right="85"/>
              <w:jc w:val="both"/>
              <w:rPr>
                <w:rFonts w:ascii="Times New Roman" w:hAnsi="Times New Roman" w:cs="Times New Roman"/>
                <w:sz w:val="24"/>
                <w:szCs w:val="24"/>
              </w:rPr>
            </w:pPr>
            <w:r>
              <w:rPr>
                <w:rFonts w:ascii="Times New Roman" w:hAnsi="Times New Roman" w:cs="Times New Roman"/>
                <w:sz w:val="24"/>
                <w:szCs w:val="24"/>
              </w:rPr>
              <w:t xml:space="preserve">V projekte je jasne preukázaná </w:t>
            </w:r>
            <w:r>
              <w:rPr>
                <w:rFonts w:ascii="Times New Roman" w:eastAsia="Times New Roman" w:hAnsi="Times New Roman" w:cs="Times New Roman"/>
                <w:sz w:val="23"/>
                <w:szCs w:val="23"/>
                <w:lang w:eastAsia="sk-SK"/>
              </w:rPr>
              <w:t>r</w:t>
            </w:r>
            <w:r w:rsidRPr="006F09D9">
              <w:rPr>
                <w:rFonts w:ascii="Times New Roman" w:eastAsia="Times New Roman" w:hAnsi="Times New Roman" w:cs="Times New Roman"/>
                <w:sz w:val="23"/>
                <w:szCs w:val="23"/>
              </w:rPr>
              <w:t>elevantnosť doteraz realizovaných projektov za žiadateľa/partnerov, v ktorých boli zapojení vo vzťahu k predkladanému projektu</w:t>
            </w:r>
            <w:r w:rsidR="0030579A" w:rsidRPr="00FB7A74">
              <w:rPr>
                <w:rFonts w:ascii="Times New Roman" w:hAnsi="Times New Roman" w:cs="Times New Roman"/>
                <w:sz w:val="24"/>
                <w:szCs w:val="24"/>
              </w:rPr>
              <w:t>.</w:t>
            </w:r>
            <w:r w:rsidR="007F3318">
              <w:rPr>
                <w:rFonts w:ascii="Times New Roman" w:hAnsi="Times New Roman" w:cs="Times New Roman"/>
                <w:sz w:val="24"/>
                <w:szCs w:val="24"/>
              </w:rPr>
              <w:t xml:space="preserve"> Projekt má spracovanú analýzu dostupných výsledkov a dostatočne popisuje, v čom je osobitý od</w:t>
            </w:r>
            <w:r w:rsidR="00063FBD">
              <w:rPr>
                <w:rFonts w:ascii="Times New Roman" w:hAnsi="Times New Roman" w:cs="Times New Roman"/>
                <w:sz w:val="24"/>
                <w:szCs w:val="24"/>
              </w:rPr>
              <w:t xml:space="preserve"> dostupných výsledkov a riešení;</w:t>
            </w:r>
            <w:r w:rsidR="007F3318">
              <w:rPr>
                <w:rFonts w:ascii="Times New Roman" w:hAnsi="Times New Roman" w:cs="Times New Roman"/>
                <w:sz w:val="24"/>
                <w:szCs w:val="24"/>
              </w:rPr>
              <w:t xml:space="preserve"> </w:t>
            </w:r>
          </w:p>
          <w:p w14:paraId="1C97B065" w14:textId="1B3493FD" w:rsidR="00AE393D" w:rsidRPr="00FB7A74" w:rsidRDefault="00B72FBC" w:rsidP="0056616E">
            <w:pPr>
              <w:pStyle w:val="Odsekzoznamu"/>
              <w:numPr>
                <w:ilvl w:val="0"/>
                <w:numId w:val="10"/>
              </w:numPr>
              <w:spacing w:after="60"/>
              <w:ind w:right="85"/>
              <w:jc w:val="both"/>
              <w:rPr>
                <w:rFonts w:ascii="Times New Roman" w:hAnsi="Times New Roman" w:cs="Times New Roman"/>
                <w:sz w:val="23"/>
                <w:szCs w:val="23"/>
              </w:rPr>
            </w:pPr>
            <w:r w:rsidRPr="00FB7A74">
              <w:rPr>
                <w:rFonts w:ascii="Times New Roman" w:hAnsi="Times New Roman" w:cs="Times New Roman"/>
                <w:sz w:val="24"/>
                <w:szCs w:val="24"/>
              </w:rPr>
              <w:t xml:space="preserve">Hodnotiteľ má len minimálne výhrady k relevancii vedeckej metódy navrhnutej k plánovaným cieľom projektu.. Projekt definuje slabé stránky výskumných aktivít s menšími nedostatkami, neúplne. Plánované aktivity sú prepojené, navrhované postupy, riešenia vhodné s minimálnymi výhradami hodnotiteľa. Hodnotiteľ má minimálne výhrady k popisu očakávaných výziev projektu, vzhľadom na navrhovanú metódu výskumu. </w:t>
            </w:r>
            <w:r w:rsidR="0056616E" w:rsidRPr="0056616E">
              <w:rPr>
                <w:rFonts w:ascii="Times New Roman" w:hAnsi="Times New Roman" w:cs="Times New Roman"/>
                <w:sz w:val="24"/>
                <w:szCs w:val="24"/>
              </w:rPr>
              <w:t xml:space="preserve">Sú identifikované všetky možné riziká a výzvy v súvislosti s navrhovanou metódou a postupmi výskumu a sú uvedené alternatívne riešenia a postupy v takýchto prípadoch, ku ktorým hodnotiteľ </w:t>
            </w:r>
            <w:r w:rsidR="0056616E">
              <w:rPr>
                <w:rFonts w:ascii="Times New Roman" w:hAnsi="Times New Roman" w:cs="Times New Roman"/>
                <w:sz w:val="24"/>
                <w:szCs w:val="24"/>
              </w:rPr>
              <w:t>má minimálne</w:t>
            </w:r>
            <w:r w:rsidR="0056616E" w:rsidRPr="0056616E">
              <w:rPr>
                <w:rFonts w:ascii="Times New Roman" w:hAnsi="Times New Roman" w:cs="Times New Roman"/>
                <w:sz w:val="24"/>
                <w:szCs w:val="24"/>
              </w:rPr>
              <w:t xml:space="preserve"> výhrady.</w:t>
            </w:r>
          </w:p>
        </w:tc>
      </w:tr>
      <w:tr w:rsidR="001458D5" w:rsidRPr="00D85DAD" w14:paraId="0C69C80F" w14:textId="77777777" w:rsidTr="00955CEA">
        <w:trPr>
          <w:trHeight w:val="1417"/>
        </w:trPr>
        <w:tc>
          <w:tcPr>
            <w:tcW w:w="1979" w:type="pct"/>
            <w:vMerge/>
            <w:tcBorders>
              <w:top w:val="single" w:sz="4" w:space="0" w:color="auto"/>
              <w:left w:val="single" w:sz="12" w:space="0" w:color="auto"/>
              <w:bottom w:val="single" w:sz="4" w:space="0" w:color="auto"/>
            </w:tcBorders>
            <w:shd w:val="clear" w:color="auto" w:fill="auto"/>
            <w:vAlign w:val="center"/>
          </w:tcPr>
          <w:p w14:paraId="5886D410" w14:textId="77777777" w:rsidR="001458D5" w:rsidRPr="00D85DAD" w:rsidRDefault="001458D5"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47825EED" w14:textId="77777777" w:rsidR="001458D5" w:rsidRPr="00D85DAD" w:rsidRDefault="001458D5"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4</w:t>
            </w:r>
            <w:r w:rsidR="00155585">
              <w:rPr>
                <w:rFonts w:ascii="Times New Roman" w:hAnsi="Times New Roman" w:cs="Times New Roman"/>
                <w:bCs/>
                <w:sz w:val="23"/>
                <w:szCs w:val="23"/>
              </w:rPr>
              <w:t xml:space="preserve"> body</w:t>
            </w:r>
          </w:p>
        </w:tc>
        <w:tc>
          <w:tcPr>
            <w:tcW w:w="2586" w:type="pct"/>
            <w:tcBorders>
              <w:top w:val="single" w:sz="4" w:space="0" w:color="auto"/>
              <w:bottom w:val="single" w:sz="4" w:space="0" w:color="auto"/>
              <w:right w:val="single" w:sz="12" w:space="0" w:color="auto"/>
            </w:tcBorders>
          </w:tcPr>
          <w:p w14:paraId="6F809744" w14:textId="7380ECFA" w:rsidR="000E3F5D" w:rsidRDefault="00FA4651"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veľmi dobrej úrovni, avšak vykazujú niekoľko drobných nedostatkov</w:t>
            </w:r>
            <w:r w:rsidR="00742D05">
              <w:rPr>
                <w:rFonts w:ascii="Times New Roman" w:hAnsi="Times New Roman" w:cs="Times New Roman"/>
                <w:sz w:val="23"/>
                <w:szCs w:val="23"/>
              </w:rPr>
              <w:t>.</w:t>
            </w:r>
            <w:r w:rsidRPr="00D85DAD" w:rsidDel="00FA4651">
              <w:rPr>
                <w:rFonts w:ascii="Times New Roman" w:hAnsi="Times New Roman" w:cs="Times New Roman"/>
                <w:sz w:val="23"/>
                <w:szCs w:val="23"/>
              </w:rPr>
              <w:t xml:space="preserve"> </w:t>
            </w:r>
            <w:r w:rsidR="001458D5" w:rsidRPr="00D85DAD">
              <w:rPr>
                <w:rFonts w:ascii="Times New Roman" w:hAnsi="Times New Roman" w:cs="Times New Roman"/>
                <w:sz w:val="23"/>
                <w:szCs w:val="23"/>
              </w:rPr>
              <w:t xml:space="preserve">Projekt sa vyjadruje ku všetkým aspektom kritériá. Existujú určité malé nejasnosti vo vyjadreniach k jednotlivým aspektom. </w:t>
            </w:r>
          </w:p>
          <w:p w14:paraId="3337FE7F" w14:textId="4B1E18EA" w:rsidR="00D832AC" w:rsidRPr="00FB7A74" w:rsidRDefault="00BE3DDC" w:rsidP="0003712D">
            <w:pPr>
              <w:pStyle w:val="Odsekzoznamu"/>
              <w:numPr>
                <w:ilvl w:val="0"/>
                <w:numId w:val="11"/>
              </w:numPr>
              <w:spacing w:after="60"/>
              <w:ind w:left="563" w:right="85"/>
              <w:jc w:val="both"/>
              <w:rPr>
                <w:rFonts w:ascii="Times New Roman" w:hAnsi="Times New Roman" w:cs="Times New Roman"/>
                <w:sz w:val="24"/>
                <w:szCs w:val="24"/>
              </w:rPr>
            </w:pPr>
            <w:r>
              <w:rPr>
                <w:rFonts w:ascii="Times New Roman" w:hAnsi="Times New Roman" w:cs="Times New Roman"/>
                <w:sz w:val="24"/>
                <w:szCs w:val="24"/>
              </w:rPr>
              <w:t>Projekt má spracovanú analýzu dopytu po riešení problému, v ktorej hodnotiteľ identifikuje drobné nedostatky</w:t>
            </w:r>
            <w:r w:rsidR="00021CC8">
              <w:rPr>
                <w:rFonts w:ascii="Times New Roman" w:hAnsi="Times New Roman" w:cs="Times New Roman"/>
                <w:sz w:val="24"/>
                <w:szCs w:val="24"/>
              </w:rPr>
              <w:t xml:space="preserve">, ktoré nemajú negatívny dopad na existenciu dopytu po riešení daného problému. </w:t>
            </w:r>
            <w:r>
              <w:rPr>
                <w:rFonts w:ascii="Times New Roman" w:hAnsi="Times New Roman" w:cs="Times New Roman"/>
                <w:sz w:val="24"/>
                <w:szCs w:val="24"/>
              </w:rPr>
              <w:t xml:space="preserve"> </w:t>
            </w:r>
            <w:r w:rsidR="00D832AC" w:rsidRPr="00FB7A74">
              <w:rPr>
                <w:rFonts w:ascii="Times New Roman" w:hAnsi="Times New Roman" w:cs="Times New Roman"/>
                <w:sz w:val="24"/>
                <w:szCs w:val="24"/>
              </w:rPr>
              <w:t xml:space="preserve">Hodnotiteľ má menšie výhrady k zdôvodneniu relevancie výstupov projektu k jeho cieľom, ktoré ale nemajú negatívny dopad na projekt. Hodnotiteľ má malé výhrady voči uskutočniteľnosti a overeniu plánovaných výstupov. </w:t>
            </w:r>
            <w:r>
              <w:rPr>
                <w:rFonts w:ascii="Times New Roman" w:hAnsi="Times New Roman" w:cs="Times New Roman"/>
                <w:sz w:val="24"/>
                <w:szCs w:val="24"/>
              </w:rPr>
              <w:t>Projekt</w:t>
            </w:r>
            <w:r w:rsidR="00F53755">
              <w:rPr>
                <w:rFonts w:ascii="Times New Roman" w:hAnsi="Times New Roman" w:cs="Times New Roman"/>
                <w:sz w:val="24"/>
                <w:szCs w:val="24"/>
              </w:rPr>
              <w:t xml:space="preserve"> </w:t>
            </w:r>
            <w:r>
              <w:rPr>
                <w:rFonts w:ascii="Times New Roman" w:hAnsi="Times New Roman" w:cs="Times New Roman"/>
                <w:sz w:val="24"/>
                <w:szCs w:val="24"/>
              </w:rPr>
              <w:t xml:space="preserve">popisuje, čo je jeho </w:t>
            </w:r>
            <w:r w:rsidR="00F53755">
              <w:rPr>
                <w:rFonts w:ascii="Times New Roman" w:hAnsi="Times New Roman" w:cs="Times New Roman"/>
                <w:sz w:val="24"/>
                <w:szCs w:val="24"/>
              </w:rPr>
              <w:t>výsledkom. Požaduje sa, aby ciele projektu boli nastavené metódou SMART, musia byť špecifické (S), merateľné (M), dosiahnuteľné/relevantné /R/ a časovo špecifické (T),</w:t>
            </w:r>
            <w:r w:rsidR="00063FBD">
              <w:rPr>
                <w:rFonts w:ascii="Times New Roman" w:hAnsi="Times New Roman" w:cs="Times New Roman"/>
                <w:sz w:val="24"/>
                <w:szCs w:val="24"/>
              </w:rPr>
              <w:t xml:space="preserve"> k čomu hodnotiteľ nemá výhrady;</w:t>
            </w:r>
            <w:r w:rsidR="00F53755">
              <w:rPr>
                <w:rFonts w:ascii="Times New Roman" w:hAnsi="Times New Roman" w:cs="Times New Roman"/>
                <w:sz w:val="24"/>
                <w:szCs w:val="24"/>
              </w:rPr>
              <w:t xml:space="preserve"> </w:t>
            </w:r>
          </w:p>
          <w:p w14:paraId="062B0C1B" w14:textId="00239122" w:rsidR="0030579A" w:rsidRPr="00FB7A74" w:rsidRDefault="001458D5" w:rsidP="0003712D">
            <w:pPr>
              <w:pStyle w:val="Odsekzoznamu"/>
              <w:numPr>
                <w:ilvl w:val="0"/>
                <w:numId w:val="11"/>
              </w:numPr>
              <w:spacing w:after="60"/>
              <w:ind w:left="563" w:right="85"/>
              <w:jc w:val="both"/>
              <w:rPr>
                <w:rFonts w:ascii="Times New Roman" w:hAnsi="Times New Roman" w:cs="Times New Roman"/>
                <w:sz w:val="24"/>
                <w:szCs w:val="24"/>
              </w:rPr>
            </w:pPr>
            <w:r w:rsidRPr="00FB7A74">
              <w:rPr>
                <w:rFonts w:ascii="Times New Roman" w:hAnsi="Times New Roman" w:cs="Times New Roman"/>
                <w:sz w:val="23"/>
                <w:szCs w:val="23"/>
              </w:rPr>
              <w:t>Výskumný problém ako aj výskumné otázky sú v projekte definované. Z projektu vyplýva označenie výskumného súboru ako aj spôsob výberu predmetu/vzorky skúmania</w:t>
            </w:r>
            <w:r w:rsidR="000E3F5D" w:rsidRPr="00FB7A74">
              <w:rPr>
                <w:rFonts w:ascii="Times New Roman" w:hAnsi="Times New Roman" w:cs="Times New Roman"/>
                <w:sz w:val="23"/>
                <w:szCs w:val="23"/>
              </w:rPr>
              <w:t xml:space="preserve"> s menšími nedostatkami</w:t>
            </w:r>
            <w:r w:rsidRPr="00FB7A74">
              <w:rPr>
                <w:rFonts w:ascii="Times New Roman" w:hAnsi="Times New Roman" w:cs="Times New Roman"/>
                <w:sz w:val="23"/>
                <w:szCs w:val="23"/>
              </w:rPr>
              <w:t xml:space="preserve">. Existujú malé nejasnosti a nezrozumiteľnosť v otázke, čo prinesie daný výskum. </w:t>
            </w:r>
            <w:r w:rsidR="0030579A" w:rsidRPr="00FB7A74">
              <w:rPr>
                <w:rFonts w:ascii="Times New Roman" w:hAnsi="Times New Roman" w:cs="Times New Roman"/>
                <w:sz w:val="24"/>
                <w:szCs w:val="24"/>
              </w:rPr>
              <w:t>Výskumný tím disponuje výskumnou infraštruktúrou, je však nedostatočná, zastaraná, nefunkčná a pod. alebo bude disponovať požadovanou výskumnou infraštruktúrou.</w:t>
            </w:r>
            <w:r w:rsidR="00D832AC" w:rsidRPr="00FB7A74">
              <w:rPr>
                <w:rFonts w:ascii="Times New Roman" w:hAnsi="Times New Roman" w:cs="Times New Roman"/>
                <w:sz w:val="24"/>
                <w:szCs w:val="24"/>
              </w:rPr>
              <w:t xml:space="preserve"> </w:t>
            </w:r>
            <w:r w:rsidR="0030579A" w:rsidRPr="00FB7A74">
              <w:rPr>
                <w:rFonts w:ascii="Times New Roman" w:hAnsi="Times New Roman" w:cs="Times New Roman"/>
                <w:sz w:val="24"/>
                <w:szCs w:val="24"/>
              </w:rPr>
              <w:t xml:space="preserve">Z projektu jasne vyplýva, že navrhovaná téma je v súlade s obsahom domény 4 SK RIS3 2021+. Projekt so svojimi aktivitami má ambíciu napĺňať ciele domény 4 </w:t>
            </w:r>
            <w:r w:rsidR="00063FBD">
              <w:rPr>
                <w:rFonts w:ascii="Times New Roman" w:hAnsi="Times New Roman" w:cs="Times New Roman"/>
                <w:sz w:val="24"/>
                <w:szCs w:val="24"/>
              </w:rPr>
              <w:t>SK RIS3 202</w:t>
            </w:r>
            <w:del w:id="11" w:author="MZ SR" w:date="2023-10-23T08:28:00Z">
              <w:r w:rsidR="00063FBD" w:rsidDel="00201AB2">
                <w:rPr>
                  <w:rFonts w:ascii="Times New Roman" w:hAnsi="Times New Roman" w:cs="Times New Roman"/>
                  <w:sz w:val="24"/>
                  <w:szCs w:val="24"/>
                </w:rPr>
                <w:delText>3</w:delText>
              </w:r>
            </w:del>
            <w:r w:rsidR="00063FBD">
              <w:rPr>
                <w:rFonts w:ascii="Times New Roman" w:hAnsi="Times New Roman" w:cs="Times New Roman"/>
                <w:sz w:val="24"/>
                <w:szCs w:val="24"/>
              </w:rPr>
              <w:t>1+;</w:t>
            </w:r>
            <w:r w:rsidR="0030579A" w:rsidRPr="00FB7A74">
              <w:rPr>
                <w:rFonts w:ascii="Times New Roman" w:hAnsi="Times New Roman" w:cs="Times New Roman"/>
                <w:sz w:val="24"/>
                <w:szCs w:val="24"/>
              </w:rPr>
              <w:t xml:space="preserve">  </w:t>
            </w:r>
          </w:p>
          <w:p w14:paraId="3C7C239A" w14:textId="61CAF92D" w:rsidR="0030579A" w:rsidRPr="00FB7A74" w:rsidRDefault="00854007" w:rsidP="0003712D">
            <w:pPr>
              <w:pStyle w:val="Odsekzoznamu"/>
              <w:numPr>
                <w:ilvl w:val="0"/>
                <w:numId w:val="11"/>
              </w:numPr>
              <w:spacing w:after="60"/>
              <w:ind w:left="563" w:right="85"/>
              <w:jc w:val="both"/>
              <w:rPr>
                <w:rFonts w:ascii="Times New Roman" w:hAnsi="Times New Roman" w:cs="Times New Roman"/>
                <w:sz w:val="24"/>
                <w:szCs w:val="24"/>
              </w:rPr>
            </w:pPr>
            <w:r>
              <w:rPr>
                <w:rFonts w:ascii="Times New Roman" w:hAnsi="Times New Roman" w:cs="Times New Roman"/>
                <w:sz w:val="24"/>
                <w:szCs w:val="24"/>
              </w:rPr>
              <w:t xml:space="preserve">V projekte je preukázaná </w:t>
            </w:r>
            <w:r>
              <w:rPr>
                <w:rFonts w:ascii="Times New Roman" w:eastAsia="Times New Roman" w:hAnsi="Times New Roman" w:cs="Times New Roman"/>
                <w:sz w:val="23"/>
                <w:szCs w:val="23"/>
                <w:lang w:eastAsia="sk-SK"/>
              </w:rPr>
              <w:t>r</w:t>
            </w:r>
            <w:r w:rsidRPr="006F09D9">
              <w:rPr>
                <w:rFonts w:ascii="Times New Roman" w:eastAsia="Times New Roman" w:hAnsi="Times New Roman" w:cs="Times New Roman"/>
                <w:sz w:val="23"/>
                <w:szCs w:val="23"/>
              </w:rPr>
              <w:t>elevantnosť doteraz realizovaných projektov za žiadateľa/partnerov, v ktorých boli zapojení vo vzťahu k predkladanému projektu</w:t>
            </w:r>
            <w:r w:rsidR="0030579A" w:rsidRPr="00FB7A74">
              <w:rPr>
                <w:rFonts w:ascii="Times New Roman" w:hAnsi="Times New Roman" w:cs="Times New Roman"/>
                <w:sz w:val="24"/>
                <w:szCs w:val="24"/>
              </w:rPr>
              <w:t>.</w:t>
            </w:r>
            <w:r w:rsidR="00F53755">
              <w:rPr>
                <w:rFonts w:ascii="Times New Roman" w:hAnsi="Times New Roman" w:cs="Times New Roman"/>
                <w:sz w:val="24"/>
                <w:szCs w:val="24"/>
              </w:rPr>
              <w:t xml:space="preserve"> Projekt má spracovanú analýzu dostupných výsledkov a popisuje, v čom je osobitý od d</w:t>
            </w:r>
            <w:r w:rsidR="00063FBD">
              <w:rPr>
                <w:rFonts w:ascii="Times New Roman" w:hAnsi="Times New Roman" w:cs="Times New Roman"/>
                <w:sz w:val="24"/>
                <w:szCs w:val="24"/>
              </w:rPr>
              <w:t>ostupných výsledkov a riešení;</w:t>
            </w:r>
            <w:r w:rsidR="00F53755">
              <w:rPr>
                <w:rFonts w:ascii="Times New Roman" w:hAnsi="Times New Roman" w:cs="Times New Roman"/>
                <w:sz w:val="24"/>
                <w:szCs w:val="24"/>
              </w:rPr>
              <w:t xml:space="preserve"> </w:t>
            </w:r>
          </w:p>
          <w:p w14:paraId="016EA2D7" w14:textId="35DD6BA6" w:rsidR="00AF2168" w:rsidRPr="00FB7A74" w:rsidRDefault="00B72FBC" w:rsidP="0056616E">
            <w:pPr>
              <w:pStyle w:val="Odsekzoznamu"/>
              <w:numPr>
                <w:ilvl w:val="0"/>
                <w:numId w:val="11"/>
              </w:numPr>
              <w:spacing w:after="60"/>
              <w:ind w:right="85"/>
              <w:jc w:val="both"/>
              <w:rPr>
                <w:rFonts w:ascii="Times New Roman" w:hAnsi="Times New Roman" w:cs="Times New Roman"/>
                <w:sz w:val="23"/>
                <w:szCs w:val="23"/>
              </w:rPr>
            </w:pPr>
            <w:r w:rsidRPr="00FB7A74">
              <w:rPr>
                <w:rFonts w:ascii="Times New Roman" w:hAnsi="Times New Roman" w:cs="Times New Roman"/>
                <w:sz w:val="24"/>
                <w:szCs w:val="24"/>
              </w:rPr>
              <w:t xml:space="preserve">Hodnotiteľ má </w:t>
            </w:r>
            <w:r w:rsidR="00D832AC" w:rsidRPr="00FB7A74">
              <w:rPr>
                <w:rFonts w:ascii="Times New Roman" w:hAnsi="Times New Roman" w:cs="Times New Roman"/>
                <w:sz w:val="24"/>
                <w:szCs w:val="24"/>
              </w:rPr>
              <w:t>menšie</w:t>
            </w:r>
            <w:r w:rsidRPr="00FB7A74">
              <w:rPr>
                <w:rFonts w:ascii="Times New Roman" w:hAnsi="Times New Roman" w:cs="Times New Roman"/>
                <w:sz w:val="24"/>
                <w:szCs w:val="24"/>
              </w:rPr>
              <w:t xml:space="preserve"> výhrady k relevancii vedeckej metódy navrhnutej k plánovaným cieľom projektu. Projekt definuje slabé stránky výskumných aktivít s malými nedostatkami. Plánované aktivity sú prepojené, navrhované postupy, riešenia v celku vhodné s menšími výhradami hodnotiteľa. Hodnotiteľ má určité výhrady </w:t>
            </w:r>
            <w:r w:rsidRPr="00FB7A74">
              <w:rPr>
                <w:rFonts w:ascii="Times New Roman" w:hAnsi="Times New Roman" w:cs="Times New Roman"/>
                <w:sz w:val="24"/>
                <w:szCs w:val="24"/>
              </w:rPr>
              <w:lastRenderedPageBreak/>
              <w:t xml:space="preserve">k popisu očakávaných výziev projektu, vzhľadom na navrhovanú metódu výskumu. </w:t>
            </w:r>
            <w:r w:rsidR="0056616E" w:rsidRPr="0056616E">
              <w:rPr>
                <w:rFonts w:ascii="Times New Roman" w:hAnsi="Times New Roman" w:cs="Times New Roman"/>
                <w:sz w:val="24"/>
                <w:szCs w:val="24"/>
              </w:rPr>
              <w:t xml:space="preserve">Sú identifikované všetky riziká a výzvy v súvislosti s navrhovanou metódou a postupmi výskumu a sú uvedené alternatívne riešenia a postupy v takýchto prípadoch, ku ktorým hodnotiteľ </w:t>
            </w:r>
            <w:r w:rsidR="0056616E">
              <w:rPr>
                <w:rFonts w:ascii="Times New Roman" w:hAnsi="Times New Roman" w:cs="Times New Roman"/>
                <w:sz w:val="24"/>
                <w:szCs w:val="24"/>
              </w:rPr>
              <w:t>má menšie</w:t>
            </w:r>
            <w:r w:rsidR="0056616E" w:rsidRPr="0056616E">
              <w:rPr>
                <w:rFonts w:ascii="Times New Roman" w:hAnsi="Times New Roman" w:cs="Times New Roman"/>
                <w:sz w:val="24"/>
                <w:szCs w:val="24"/>
              </w:rPr>
              <w:t xml:space="preserve"> výhrady.</w:t>
            </w:r>
          </w:p>
        </w:tc>
      </w:tr>
      <w:tr w:rsidR="007320DD" w:rsidRPr="00D85DAD" w14:paraId="11451553" w14:textId="77777777" w:rsidTr="007B4DB3">
        <w:trPr>
          <w:trHeight w:val="1001"/>
        </w:trPr>
        <w:tc>
          <w:tcPr>
            <w:tcW w:w="1979" w:type="pct"/>
            <w:vMerge/>
            <w:tcBorders>
              <w:top w:val="single" w:sz="4" w:space="0" w:color="auto"/>
              <w:left w:val="single" w:sz="12" w:space="0" w:color="auto"/>
              <w:bottom w:val="single" w:sz="4" w:space="0" w:color="auto"/>
            </w:tcBorders>
            <w:shd w:val="clear" w:color="auto" w:fill="auto"/>
            <w:vAlign w:val="center"/>
          </w:tcPr>
          <w:p w14:paraId="512C9289" w14:textId="77777777" w:rsidR="007320DD" w:rsidRPr="00D85DAD" w:rsidRDefault="007320DD"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35FE61C2" w14:textId="77777777" w:rsidR="007320DD" w:rsidRPr="00D85DAD" w:rsidRDefault="001458D5" w:rsidP="00FA4651">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3,5</w:t>
            </w:r>
            <w:r w:rsidR="00155585">
              <w:rPr>
                <w:rFonts w:ascii="Times New Roman" w:hAnsi="Times New Roman" w:cs="Times New Roman"/>
                <w:bCs/>
                <w:sz w:val="23"/>
                <w:szCs w:val="23"/>
              </w:rPr>
              <w:t xml:space="preserve"> bod</w:t>
            </w:r>
            <w:r w:rsidR="00FA4651">
              <w:rPr>
                <w:rFonts w:ascii="Times New Roman" w:hAnsi="Times New Roman" w:cs="Times New Roman"/>
                <w:bCs/>
                <w:sz w:val="23"/>
                <w:szCs w:val="23"/>
              </w:rPr>
              <w:t>u</w:t>
            </w:r>
          </w:p>
        </w:tc>
        <w:tc>
          <w:tcPr>
            <w:tcW w:w="2586" w:type="pct"/>
            <w:tcBorders>
              <w:top w:val="single" w:sz="4" w:space="0" w:color="auto"/>
              <w:bottom w:val="single" w:sz="4" w:space="0" w:color="auto"/>
              <w:right w:val="single" w:sz="12" w:space="0" w:color="auto"/>
            </w:tcBorders>
          </w:tcPr>
          <w:p w14:paraId="7AF9124F" w14:textId="77777777" w:rsidR="00CF72E1" w:rsidRPr="00D85DAD" w:rsidRDefault="00FA4651"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 xml:space="preserve"> Hodnotené aspekty v rámci kritéria sú spracované na dobrej úrovni, avšak vykazujú viacero nedostatkov</w:t>
            </w:r>
            <w:r w:rsidR="00CF72E1" w:rsidRPr="00D85DAD">
              <w:rPr>
                <w:rFonts w:ascii="Times New Roman" w:hAnsi="Times New Roman" w:cs="Times New Roman"/>
                <w:sz w:val="23"/>
                <w:szCs w:val="23"/>
              </w:rPr>
              <w:t xml:space="preserve">. </w:t>
            </w:r>
          </w:p>
          <w:p w14:paraId="404061CD" w14:textId="138F46DF" w:rsidR="000E3F5D" w:rsidRDefault="00401CE9" w:rsidP="00955CEA">
            <w:pPr>
              <w:spacing w:after="60"/>
              <w:ind w:left="138" w:right="85"/>
              <w:jc w:val="both"/>
              <w:rPr>
                <w:rFonts w:ascii="Times New Roman" w:hAnsi="Times New Roman" w:cs="Times New Roman"/>
                <w:sz w:val="23"/>
                <w:szCs w:val="23"/>
              </w:rPr>
            </w:pPr>
            <w:r w:rsidRPr="00D85DAD">
              <w:rPr>
                <w:rFonts w:ascii="Times New Roman" w:hAnsi="Times New Roman" w:cs="Times New Roman"/>
                <w:sz w:val="23"/>
                <w:szCs w:val="23"/>
              </w:rPr>
              <w:t>Projekt sa nevyjadr</w:t>
            </w:r>
            <w:r w:rsidR="002F02D1" w:rsidRPr="00D85DAD">
              <w:rPr>
                <w:rFonts w:ascii="Times New Roman" w:hAnsi="Times New Roman" w:cs="Times New Roman"/>
                <w:sz w:val="23"/>
                <w:szCs w:val="23"/>
              </w:rPr>
              <w:t>uje</w:t>
            </w:r>
            <w:r w:rsidRPr="00D85DAD">
              <w:rPr>
                <w:rFonts w:ascii="Times New Roman" w:hAnsi="Times New Roman" w:cs="Times New Roman"/>
                <w:sz w:val="23"/>
                <w:szCs w:val="23"/>
              </w:rPr>
              <w:t xml:space="preserve"> </w:t>
            </w:r>
            <w:r w:rsidR="001458D5" w:rsidRPr="00D85DAD">
              <w:rPr>
                <w:rFonts w:ascii="Times New Roman" w:hAnsi="Times New Roman" w:cs="Times New Roman"/>
                <w:sz w:val="23"/>
                <w:szCs w:val="23"/>
              </w:rPr>
              <w:t xml:space="preserve">zrozumiteľne </w:t>
            </w:r>
            <w:r w:rsidRPr="00D85DAD">
              <w:rPr>
                <w:rFonts w:ascii="Times New Roman" w:hAnsi="Times New Roman" w:cs="Times New Roman"/>
                <w:sz w:val="23"/>
                <w:szCs w:val="23"/>
              </w:rPr>
              <w:t>ku každému aspektu kritéria</w:t>
            </w:r>
            <w:r w:rsidR="000C6D57">
              <w:rPr>
                <w:rFonts w:ascii="Times New Roman" w:hAnsi="Times New Roman" w:cs="Times New Roman"/>
                <w:sz w:val="23"/>
                <w:szCs w:val="23"/>
              </w:rPr>
              <w:t>,</w:t>
            </w:r>
            <w:r w:rsidR="00C04F8C" w:rsidRPr="00D85DAD">
              <w:rPr>
                <w:rFonts w:ascii="Times New Roman" w:hAnsi="Times New Roman" w:cs="Times New Roman"/>
                <w:sz w:val="23"/>
                <w:szCs w:val="23"/>
              </w:rPr>
              <w:t xml:space="preserve"> ale </w:t>
            </w:r>
            <w:r w:rsidR="001458D5" w:rsidRPr="00D85DAD">
              <w:rPr>
                <w:rFonts w:ascii="Times New Roman" w:hAnsi="Times New Roman" w:cs="Times New Roman"/>
                <w:sz w:val="23"/>
                <w:szCs w:val="23"/>
              </w:rPr>
              <w:t xml:space="preserve">niektoré vyjadrenia majú </w:t>
            </w:r>
            <w:r w:rsidR="009C441A" w:rsidRPr="00D85DAD">
              <w:rPr>
                <w:rFonts w:ascii="Times New Roman" w:hAnsi="Times New Roman" w:cs="Times New Roman"/>
                <w:sz w:val="23"/>
                <w:szCs w:val="23"/>
              </w:rPr>
              <w:t>všeobecný</w:t>
            </w:r>
            <w:r w:rsidR="001458D5" w:rsidRPr="00D85DAD">
              <w:rPr>
                <w:rFonts w:ascii="Times New Roman" w:hAnsi="Times New Roman" w:cs="Times New Roman"/>
                <w:sz w:val="23"/>
                <w:szCs w:val="23"/>
              </w:rPr>
              <w:t xml:space="preserve"> charakter</w:t>
            </w:r>
            <w:r w:rsidRPr="00D85DAD">
              <w:rPr>
                <w:rFonts w:ascii="Times New Roman" w:hAnsi="Times New Roman" w:cs="Times New Roman"/>
                <w:sz w:val="23"/>
                <w:szCs w:val="23"/>
              </w:rPr>
              <w:t>.</w:t>
            </w:r>
            <w:r w:rsidR="003738B5" w:rsidRPr="00D85DAD">
              <w:rPr>
                <w:rFonts w:ascii="Times New Roman" w:hAnsi="Times New Roman" w:cs="Times New Roman"/>
                <w:sz w:val="23"/>
                <w:szCs w:val="23"/>
              </w:rPr>
              <w:t xml:space="preserve"> </w:t>
            </w:r>
            <w:r w:rsidR="00225A26" w:rsidRPr="00D85DAD">
              <w:rPr>
                <w:rFonts w:ascii="Times New Roman" w:hAnsi="Times New Roman" w:cs="Times New Roman"/>
                <w:sz w:val="23"/>
                <w:szCs w:val="23"/>
              </w:rPr>
              <w:t>Projekt sa iba náznakovo/čiastkovo venuje jednotlivým aspektom</w:t>
            </w:r>
            <w:r w:rsidR="001E01A8">
              <w:rPr>
                <w:rFonts w:ascii="Times New Roman" w:hAnsi="Times New Roman" w:cs="Times New Roman"/>
                <w:sz w:val="23"/>
                <w:szCs w:val="23"/>
              </w:rPr>
              <w:t xml:space="preserve"> kritéria</w:t>
            </w:r>
            <w:r w:rsidR="00225A26" w:rsidRPr="00D85DAD">
              <w:rPr>
                <w:rFonts w:ascii="Times New Roman" w:hAnsi="Times New Roman" w:cs="Times New Roman"/>
                <w:sz w:val="23"/>
                <w:szCs w:val="23"/>
              </w:rPr>
              <w:t xml:space="preserve">. </w:t>
            </w:r>
          </w:p>
          <w:p w14:paraId="00F4CE1E" w14:textId="0A778118" w:rsidR="00FB7A74" w:rsidRPr="00FB7A74" w:rsidRDefault="00F53755" w:rsidP="0003712D">
            <w:pPr>
              <w:pStyle w:val="Odsekzoznamu"/>
              <w:numPr>
                <w:ilvl w:val="0"/>
                <w:numId w:val="12"/>
              </w:numPr>
              <w:spacing w:after="60"/>
              <w:ind w:left="563" w:right="85"/>
              <w:jc w:val="both"/>
              <w:rPr>
                <w:rFonts w:ascii="Times New Roman" w:hAnsi="Times New Roman" w:cs="Times New Roman"/>
                <w:sz w:val="23"/>
                <w:szCs w:val="23"/>
              </w:rPr>
            </w:pPr>
            <w:r>
              <w:rPr>
                <w:rFonts w:ascii="Times New Roman" w:hAnsi="Times New Roman" w:cs="Times New Roman"/>
                <w:sz w:val="24"/>
                <w:szCs w:val="24"/>
              </w:rPr>
              <w:t>Projekt má dobre spracovanú analýzu dopytu po riešení problému, hodnotiteľ identifikuje nedostatky</w:t>
            </w:r>
            <w:r w:rsidR="00021CC8">
              <w:rPr>
                <w:rFonts w:ascii="Times New Roman" w:hAnsi="Times New Roman" w:cs="Times New Roman"/>
                <w:sz w:val="24"/>
                <w:szCs w:val="24"/>
              </w:rPr>
              <w:t xml:space="preserve">, ktoré nemajú negatívny dopad na existenciu dopytu po riešení daného problému. </w:t>
            </w:r>
            <w:r>
              <w:rPr>
                <w:rFonts w:ascii="Times New Roman" w:hAnsi="Times New Roman" w:cs="Times New Roman"/>
                <w:sz w:val="24"/>
                <w:szCs w:val="24"/>
              </w:rPr>
              <w:t xml:space="preserve"> </w:t>
            </w:r>
            <w:r w:rsidR="00D832AC" w:rsidRPr="00FB7A74">
              <w:rPr>
                <w:rFonts w:ascii="Times New Roman" w:hAnsi="Times New Roman" w:cs="Times New Roman"/>
                <w:sz w:val="24"/>
                <w:szCs w:val="24"/>
              </w:rPr>
              <w:t xml:space="preserve">Hodnotiteľ má </w:t>
            </w:r>
            <w:r w:rsidR="00726715" w:rsidRPr="00FB7A74">
              <w:rPr>
                <w:rFonts w:ascii="Times New Roman" w:hAnsi="Times New Roman" w:cs="Times New Roman"/>
                <w:sz w:val="24"/>
                <w:szCs w:val="24"/>
              </w:rPr>
              <w:t xml:space="preserve">určité </w:t>
            </w:r>
            <w:r w:rsidR="00D832AC" w:rsidRPr="00FB7A74">
              <w:rPr>
                <w:rFonts w:ascii="Times New Roman" w:hAnsi="Times New Roman" w:cs="Times New Roman"/>
                <w:sz w:val="24"/>
                <w:szCs w:val="24"/>
              </w:rPr>
              <w:t xml:space="preserve">výhrady k zdôvodneniu relevancie výstupov projektu k jeho cieľom, ktoré ale nemajú negatívny dopad na projekt. </w:t>
            </w:r>
            <w:r w:rsidR="00FB7A74" w:rsidRPr="00FB7A74">
              <w:rPr>
                <w:rFonts w:ascii="Times New Roman" w:hAnsi="Times New Roman" w:cs="Times New Roman"/>
                <w:sz w:val="23"/>
                <w:szCs w:val="23"/>
              </w:rPr>
              <w:t xml:space="preserve">Kvalita projektu je na strednej úrovni, okrajovo sa venuje otázke, či výskumný problém prinesie niečo nové.  </w:t>
            </w:r>
            <w:r w:rsidR="00021CC8">
              <w:rPr>
                <w:rFonts w:ascii="Times New Roman" w:hAnsi="Times New Roman" w:cs="Times New Roman"/>
                <w:sz w:val="23"/>
                <w:szCs w:val="23"/>
              </w:rPr>
              <w:t>Projekt popisuje, čo je jeho výsledkom, Požaduje sa, aby ciele projektu boli nastavené metódou SMART, musia byť špecifické (S), merateľné (M), dosiahnuteľné/relevantné /R/ a časovo špecifické (T), pričom hodnotiteľ identifikoval nejasno</w:t>
            </w:r>
            <w:r w:rsidR="00063FBD">
              <w:rPr>
                <w:rFonts w:ascii="Times New Roman" w:hAnsi="Times New Roman" w:cs="Times New Roman"/>
                <w:sz w:val="23"/>
                <w:szCs w:val="23"/>
              </w:rPr>
              <w:t>sti;</w:t>
            </w:r>
            <w:r w:rsidR="00021CC8">
              <w:rPr>
                <w:rFonts w:ascii="Times New Roman" w:hAnsi="Times New Roman" w:cs="Times New Roman"/>
                <w:sz w:val="23"/>
                <w:szCs w:val="23"/>
              </w:rPr>
              <w:t xml:space="preserve"> </w:t>
            </w:r>
          </w:p>
          <w:p w14:paraId="4A9403CE" w14:textId="77777777" w:rsidR="0030579A" w:rsidRPr="00FB7A74" w:rsidRDefault="000E3F5D" w:rsidP="0003712D">
            <w:pPr>
              <w:pStyle w:val="Odsekzoznamu"/>
              <w:numPr>
                <w:ilvl w:val="0"/>
                <w:numId w:val="12"/>
              </w:numPr>
              <w:spacing w:after="60"/>
              <w:ind w:left="563" w:right="85"/>
              <w:jc w:val="both"/>
              <w:rPr>
                <w:rFonts w:ascii="Times New Roman" w:hAnsi="Times New Roman" w:cs="Times New Roman"/>
                <w:sz w:val="24"/>
                <w:szCs w:val="24"/>
              </w:rPr>
            </w:pPr>
            <w:r w:rsidRPr="00FB7A74">
              <w:rPr>
                <w:rFonts w:ascii="Times New Roman" w:hAnsi="Times New Roman" w:cs="Times New Roman"/>
                <w:sz w:val="23"/>
                <w:szCs w:val="23"/>
              </w:rPr>
              <w:t xml:space="preserve">Výskumný problém ako aj výskumné otázky sú v projekte definované iba na priemernej úrovni. Z projektu vyplýva označenie výskumného súboru ako aj spôsob výberu predmetu/vzorky skúmania, ale s určitými nedostatkami. Existujú určité nejasnosti a nezrozumiteľnosť v otázke, čo prinesie daný výskum. </w:t>
            </w:r>
            <w:r w:rsidR="0030579A" w:rsidRPr="00FB7A74">
              <w:rPr>
                <w:rFonts w:ascii="Times New Roman" w:hAnsi="Times New Roman" w:cs="Times New Roman"/>
                <w:sz w:val="24"/>
                <w:szCs w:val="24"/>
              </w:rPr>
              <w:t>Výskumný tím disponuje výskumnou infraštruktúrou, je však nedostatočná, zastaraná, nefunkčná a pod. alebo bude disponovať požadovanou výskumnou infraštruktúrou.</w:t>
            </w:r>
            <w:r w:rsidR="00FB7A74" w:rsidRPr="00FB7A74">
              <w:rPr>
                <w:rFonts w:ascii="Times New Roman" w:hAnsi="Times New Roman" w:cs="Times New Roman"/>
                <w:sz w:val="24"/>
                <w:szCs w:val="24"/>
              </w:rPr>
              <w:t xml:space="preserve"> </w:t>
            </w:r>
            <w:r w:rsidR="0030579A" w:rsidRPr="00FB7A74">
              <w:rPr>
                <w:rFonts w:ascii="Times New Roman" w:hAnsi="Times New Roman" w:cs="Times New Roman"/>
                <w:sz w:val="24"/>
                <w:szCs w:val="24"/>
              </w:rPr>
              <w:t>Z projektu vyplýva, že navrhovaná téma je v súlade s obsahom  domény 4 Zdravá spoločnosť SK RIS3 2021+. Projekt so svojimi aktivitami má určitú ambíciu napĺňať ciele domény 4 Zdravá spoločnosť SK RIS3 202</w:t>
            </w:r>
            <w:del w:id="12" w:author="MZ SR" w:date="2023-10-23T08:28:00Z">
              <w:r w:rsidR="0030579A" w:rsidRPr="00FB7A74" w:rsidDel="00201AB2">
                <w:rPr>
                  <w:rFonts w:ascii="Times New Roman" w:hAnsi="Times New Roman" w:cs="Times New Roman"/>
                  <w:sz w:val="24"/>
                  <w:szCs w:val="24"/>
                </w:rPr>
                <w:delText>3</w:delText>
              </w:r>
            </w:del>
            <w:r w:rsidR="0030579A" w:rsidRPr="00FB7A74">
              <w:rPr>
                <w:rFonts w:ascii="Times New Roman" w:hAnsi="Times New Roman" w:cs="Times New Roman"/>
                <w:sz w:val="24"/>
                <w:szCs w:val="24"/>
              </w:rPr>
              <w:t xml:space="preserve">1+.  </w:t>
            </w:r>
          </w:p>
          <w:p w14:paraId="2B62C470" w14:textId="62BD7444" w:rsidR="00B72FBC" w:rsidRPr="00FB7A74" w:rsidRDefault="00854007" w:rsidP="0003712D">
            <w:pPr>
              <w:pStyle w:val="Odsekzoznamu"/>
              <w:numPr>
                <w:ilvl w:val="0"/>
                <w:numId w:val="12"/>
              </w:numPr>
              <w:spacing w:after="60"/>
              <w:ind w:left="563" w:right="85"/>
              <w:jc w:val="both"/>
              <w:rPr>
                <w:rFonts w:ascii="Times New Roman" w:hAnsi="Times New Roman" w:cs="Times New Roman"/>
                <w:sz w:val="24"/>
                <w:szCs w:val="24"/>
              </w:rPr>
            </w:pPr>
            <w:r>
              <w:rPr>
                <w:rFonts w:ascii="Times New Roman" w:hAnsi="Times New Roman" w:cs="Times New Roman"/>
                <w:sz w:val="24"/>
                <w:szCs w:val="24"/>
              </w:rPr>
              <w:t xml:space="preserve">V projekte je primerane preukázaná </w:t>
            </w:r>
            <w:r>
              <w:rPr>
                <w:rFonts w:ascii="Times New Roman" w:eastAsia="Times New Roman" w:hAnsi="Times New Roman" w:cs="Times New Roman"/>
                <w:sz w:val="23"/>
                <w:szCs w:val="23"/>
                <w:lang w:eastAsia="sk-SK"/>
              </w:rPr>
              <w:t>r</w:t>
            </w:r>
            <w:r w:rsidRPr="006F09D9">
              <w:rPr>
                <w:rFonts w:ascii="Times New Roman" w:eastAsia="Times New Roman" w:hAnsi="Times New Roman" w:cs="Times New Roman"/>
                <w:sz w:val="23"/>
                <w:szCs w:val="23"/>
              </w:rPr>
              <w:t>elevantnosť doteraz realizovaných projektov za žiadateľa/partnerov, v ktorých boli zapojení vo vzťahu k predkladanému projektu</w:t>
            </w:r>
            <w:r>
              <w:rPr>
                <w:rFonts w:ascii="Times New Roman" w:eastAsia="Times New Roman" w:hAnsi="Times New Roman" w:cs="Times New Roman"/>
                <w:sz w:val="23"/>
                <w:szCs w:val="23"/>
              </w:rPr>
              <w:t>. Hodnotiteľ má určité výhrady.</w:t>
            </w:r>
            <w:r w:rsidR="00021CC8">
              <w:rPr>
                <w:rFonts w:ascii="Times New Roman" w:hAnsi="Times New Roman" w:cs="Times New Roman"/>
                <w:sz w:val="24"/>
                <w:szCs w:val="24"/>
              </w:rPr>
              <w:t xml:space="preserve"> Projekt má </w:t>
            </w:r>
            <w:r w:rsidR="00021CC8">
              <w:rPr>
                <w:rFonts w:ascii="Times New Roman" w:hAnsi="Times New Roman" w:cs="Times New Roman"/>
                <w:sz w:val="24"/>
                <w:szCs w:val="24"/>
              </w:rPr>
              <w:lastRenderedPageBreak/>
              <w:t>spracovanú analýzu dostupných výsledkov a popisuje, v čom je osobitý od dostupných výsledkov a riešení. Podľa hodnotiteľa existujú aj iné výsledky, ktoré však nemajú negatívny vplyv na osobitosť projektu od</w:t>
            </w:r>
            <w:r w:rsidR="00063FBD">
              <w:rPr>
                <w:rFonts w:ascii="Times New Roman" w:hAnsi="Times New Roman" w:cs="Times New Roman"/>
                <w:sz w:val="24"/>
                <w:szCs w:val="24"/>
              </w:rPr>
              <w:t xml:space="preserve"> dostupných výsledkov a riešení;</w:t>
            </w:r>
            <w:r w:rsidR="00021CC8">
              <w:rPr>
                <w:rFonts w:ascii="Times New Roman" w:hAnsi="Times New Roman" w:cs="Times New Roman"/>
                <w:sz w:val="24"/>
                <w:szCs w:val="24"/>
              </w:rPr>
              <w:t xml:space="preserve"> </w:t>
            </w:r>
          </w:p>
          <w:p w14:paraId="0716D063" w14:textId="17174E4E" w:rsidR="00E42A31" w:rsidRPr="00FB7A74" w:rsidRDefault="00E42A31" w:rsidP="00EB20D7">
            <w:pPr>
              <w:pStyle w:val="Odsekzoznamu"/>
              <w:numPr>
                <w:ilvl w:val="0"/>
                <w:numId w:val="12"/>
              </w:numPr>
              <w:spacing w:after="60"/>
              <w:ind w:left="563" w:right="85"/>
              <w:jc w:val="both"/>
              <w:rPr>
                <w:rFonts w:ascii="Times New Roman" w:hAnsi="Times New Roman" w:cs="Times New Roman"/>
                <w:sz w:val="24"/>
                <w:szCs w:val="24"/>
              </w:rPr>
            </w:pPr>
            <w:r w:rsidRPr="00FB7A74">
              <w:rPr>
                <w:rFonts w:ascii="Times New Roman" w:hAnsi="Times New Roman" w:cs="Times New Roman"/>
                <w:sz w:val="24"/>
                <w:szCs w:val="24"/>
              </w:rPr>
              <w:t xml:space="preserve">Hodnotiteľ má čiastočné výhrady k relevancii vedeckej metódy navrhnutej k plánovaným cieľom projektu. Projekt definuje slabé stránky výskumných aktivít s určitými nedostatkami. Prepojenie plánovaných aktivít nie je jednoznačne definované. Voči použitým postupom pri implementácii aktivít má hodnotiteľ čiastočne výhrady. </w:t>
            </w:r>
            <w:r w:rsidR="00EB20D7" w:rsidRPr="00EB20D7">
              <w:rPr>
                <w:rFonts w:ascii="Times New Roman" w:hAnsi="Times New Roman" w:cs="Times New Roman"/>
                <w:sz w:val="24"/>
                <w:szCs w:val="24"/>
              </w:rPr>
              <w:t xml:space="preserve">Sú identifikované všetky možné riziká a výzvy v súvislosti s navrhovanou metódou a postupmi výskumu a sú uvedené alternatívne riešenia a postupy v takýchto prípadoch, ku ktorým hodnotiteľ </w:t>
            </w:r>
            <w:r w:rsidR="00EB20D7">
              <w:rPr>
                <w:rFonts w:ascii="Times New Roman" w:hAnsi="Times New Roman" w:cs="Times New Roman"/>
                <w:sz w:val="24"/>
                <w:szCs w:val="24"/>
              </w:rPr>
              <w:t>má</w:t>
            </w:r>
            <w:r w:rsidR="00EB20D7" w:rsidRPr="00EB20D7">
              <w:rPr>
                <w:rFonts w:ascii="Times New Roman" w:hAnsi="Times New Roman" w:cs="Times New Roman"/>
                <w:sz w:val="24"/>
                <w:szCs w:val="24"/>
              </w:rPr>
              <w:t xml:space="preserve"> výhrady.</w:t>
            </w:r>
            <w:r w:rsidR="00EB20D7">
              <w:rPr>
                <w:rFonts w:ascii="Times New Roman" w:hAnsi="Times New Roman" w:cs="Times New Roman"/>
                <w:sz w:val="24"/>
                <w:szCs w:val="24"/>
              </w:rPr>
              <w:t xml:space="preserve"> </w:t>
            </w:r>
            <w:r w:rsidRPr="00FB7A74">
              <w:rPr>
                <w:rFonts w:ascii="Times New Roman" w:hAnsi="Times New Roman" w:cs="Times New Roman"/>
                <w:sz w:val="24"/>
                <w:szCs w:val="24"/>
              </w:rPr>
              <w:t>Existuje menšie riziko, že navrhované postupy implementácie aktivít projektu môžu ohroziť realizáciu jednotlivých aktivít. Tieto riziká sú však definované v projekte ako slabé stránky resp. hodnotiteľ ich identifikuje a odporúča v implementácii projektu sledovať.</w:t>
            </w:r>
          </w:p>
        </w:tc>
      </w:tr>
      <w:tr w:rsidR="00EB589A" w:rsidRPr="00D85DAD" w14:paraId="4558EAB4" w14:textId="77777777" w:rsidTr="00E42A31">
        <w:trPr>
          <w:trHeight w:val="1142"/>
        </w:trPr>
        <w:tc>
          <w:tcPr>
            <w:tcW w:w="1979" w:type="pct"/>
            <w:vMerge/>
            <w:tcBorders>
              <w:top w:val="single" w:sz="4" w:space="0" w:color="auto"/>
              <w:left w:val="single" w:sz="12" w:space="0" w:color="auto"/>
              <w:bottom w:val="single" w:sz="4" w:space="0" w:color="auto"/>
            </w:tcBorders>
            <w:shd w:val="clear" w:color="auto" w:fill="auto"/>
            <w:vAlign w:val="center"/>
          </w:tcPr>
          <w:p w14:paraId="224FBCD6" w14:textId="77777777" w:rsidR="00EB589A" w:rsidRPr="00D85DAD" w:rsidRDefault="00EB589A"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680C339C" w14:textId="77777777" w:rsidR="00EB589A" w:rsidRPr="00D85DAD" w:rsidRDefault="001458D5"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3</w:t>
            </w:r>
            <w:r w:rsidR="00155585">
              <w:rPr>
                <w:rFonts w:ascii="Times New Roman" w:hAnsi="Times New Roman" w:cs="Times New Roman"/>
                <w:bCs/>
                <w:sz w:val="23"/>
                <w:szCs w:val="23"/>
              </w:rPr>
              <w:t xml:space="preserve"> body</w:t>
            </w:r>
          </w:p>
        </w:tc>
        <w:tc>
          <w:tcPr>
            <w:tcW w:w="2586" w:type="pct"/>
            <w:tcBorders>
              <w:top w:val="single" w:sz="4" w:space="0" w:color="auto"/>
              <w:bottom w:val="single" w:sz="4" w:space="0" w:color="auto"/>
              <w:right w:val="single" w:sz="12" w:space="0" w:color="auto"/>
            </w:tcBorders>
          </w:tcPr>
          <w:p w14:paraId="3724C7A8" w14:textId="77777777" w:rsidR="00CF72E1" w:rsidRPr="00D85DAD" w:rsidRDefault="00787C8A"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priemernej úrovni, vykazujú vyššiu mieru nedostatkov</w:t>
            </w:r>
            <w:r w:rsidR="00CF72E1" w:rsidRPr="00D85DAD">
              <w:rPr>
                <w:rFonts w:ascii="Times New Roman" w:hAnsi="Times New Roman" w:cs="Times New Roman"/>
                <w:sz w:val="23"/>
                <w:szCs w:val="23"/>
              </w:rPr>
              <w:t>.</w:t>
            </w:r>
          </w:p>
          <w:p w14:paraId="190C45A9" w14:textId="77777777" w:rsidR="000E3F5D" w:rsidRDefault="00401CE9" w:rsidP="00955CEA">
            <w:pPr>
              <w:spacing w:after="60"/>
              <w:ind w:left="138" w:right="85"/>
              <w:jc w:val="both"/>
              <w:rPr>
                <w:rFonts w:ascii="Times New Roman" w:hAnsi="Times New Roman" w:cs="Times New Roman"/>
                <w:sz w:val="23"/>
                <w:szCs w:val="23"/>
              </w:rPr>
            </w:pPr>
            <w:r w:rsidRPr="00D85DAD">
              <w:rPr>
                <w:rFonts w:ascii="Times New Roman" w:hAnsi="Times New Roman" w:cs="Times New Roman"/>
                <w:sz w:val="23"/>
                <w:szCs w:val="23"/>
              </w:rPr>
              <w:t xml:space="preserve">Projekt sa </w:t>
            </w:r>
            <w:r w:rsidR="003738B5" w:rsidRPr="00D85DAD">
              <w:rPr>
                <w:rFonts w:ascii="Times New Roman" w:hAnsi="Times New Roman" w:cs="Times New Roman"/>
                <w:sz w:val="23"/>
                <w:szCs w:val="23"/>
              </w:rPr>
              <w:t>nevyjadr</w:t>
            </w:r>
            <w:r w:rsidR="002F02D1" w:rsidRPr="00D85DAD">
              <w:rPr>
                <w:rFonts w:ascii="Times New Roman" w:hAnsi="Times New Roman" w:cs="Times New Roman"/>
                <w:sz w:val="23"/>
                <w:szCs w:val="23"/>
              </w:rPr>
              <w:t>uje</w:t>
            </w:r>
            <w:r w:rsidR="003738B5" w:rsidRPr="00D85DAD">
              <w:rPr>
                <w:rFonts w:ascii="Times New Roman" w:hAnsi="Times New Roman" w:cs="Times New Roman"/>
                <w:sz w:val="23"/>
                <w:szCs w:val="23"/>
              </w:rPr>
              <w:t xml:space="preserve"> </w:t>
            </w:r>
            <w:r w:rsidR="002F02D1" w:rsidRPr="00D85DAD">
              <w:rPr>
                <w:rFonts w:ascii="Times New Roman" w:hAnsi="Times New Roman" w:cs="Times New Roman"/>
                <w:sz w:val="23"/>
                <w:szCs w:val="23"/>
              </w:rPr>
              <w:t>aspoň k trom</w:t>
            </w:r>
            <w:r w:rsidR="003738B5" w:rsidRPr="00D85DAD">
              <w:rPr>
                <w:rFonts w:ascii="Times New Roman" w:hAnsi="Times New Roman" w:cs="Times New Roman"/>
                <w:sz w:val="23"/>
                <w:szCs w:val="23"/>
              </w:rPr>
              <w:t xml:space="preserve"> aspekt</w:t>
            </w:r>
            <w:r w:rsidR="002F02D1" w:rsidRPr="00D85DAD">
              <w:rPr>
                <w:rFonts w:ascii="Times New Roman" w:hAnsi="Times New Roman" w:cs="Times New Roman"/>
                <w:sz w:val="23"/>
                <w:szCs w:val="23"/>
              </w:rPr>
              <w:t>om</w:t>
            </w:r>
            <w:r w:rsidR="003738B5" w:rsidRPr="00D85DAD">
              <w:rPr>
                <w:rFonts w:ascii="Times New Roman" w:hAnsi="Times New Roman" w:cs="Times New Roman"/>
                <w:sz w:val="23"/>
                <w:szCs w:val="23"/>
              </w:rPr>
              <w:t xml:space="preserve"> kritéria. </w:t>
            </w:r>
          </w:p>
          <w:p w14:paraId="06D91EC4" w14:textId="2A51135B" w:rsidR="00D832AC" w:rsidRPr="00FB7A74" w:rsidRDefault="00021CC8" w:rsidP="0003712D">
            <w:pPr>
              <w:pStyle w:val="Odsekzoznamu"/>
              <w:numPr>
                <w:ilvl w:val="0"/>
                <w:numId w:val="13"/>
              </w:numPr>
              <w:spacing w:after="60"/>
              <w:ind w:left="563" w:right="85"/>
              <w:jc w:val="both"/>
              <w:rPr>
                <w:rFonts w:ascii="Times New Roman" w:hAnsi="Times New Roman" w:cs="Times New Roman"/>
                <w:sz w:val="23"/>
                <w:szCs w:val="23"/>
              </w:rPr>
            </w:pPr>
            <w:r>
              <w:rPr>
                <w:rFonts w:ascii="Times New Roman" w:hAnsi="Times New Roman" w:cs="Times New Roman"/>
                <w:sz w:val="24"/>
                <w:szCs w:val="24"/>
              </w:rPr>
              <w:t xml:space="preserve">Projekt má spracovanú analýzu dopytu po riešení, hodnotiteľ v nej identifikuje nedostatky, ktoré nemajú negatívny dopad na existenciu dopytu po riešení daného problému. </w:t>
            </w:r>
            <w:r w:rsidR="00D832AC" w:rsidRPr="00FB7A74">
              <w:rPr>
                <w:rFonts w:ascii="Times New Roman" w:hAnsi="Times New Roman" w:cs="Times New Roman"/>
                <w:sz w:val="24"/>
                <w:szCs w:val="24"/>
              </w:rPr>
              <w:t>Hodnotiteľ má výhrady voči uskutočniteľnosti a overeniu plánovaných výstupov</w:t>
            </w:r>
            <w:r w:rsidR="00726715" w:rsidRPr="00FB7A74">
              <w:rPr>
                <w:rFonts w:ascii="Times New Roman" w:hAnsi="Times New Roman" w:cs="Times New Roman"/>
                <w:sz w:val="24"/>
                <w:szCs w:val="24"/>
              </w:rPr>
              <w:t xml:space="preserve"> k cieľom</w:t>
            </w:r>
            <w:r w:rsidR="00D832AC" w:rsidRPr="00FB7A74">
              <w:rPr>
                <w:rFonts w:ascii="Times New Roman" w:hAnsi="Times New Roman" w:cs="Times New Roman"/>
                <w:sz w:val="24"/>
                <w:szCs w:val="24"/>
              </w:rPr>
              <w:t xml:space="preserve">, ktoré ale nemajú zásadný dopad na projekt.  </w:t>
            </w:r>
            <w:r>
              <w:rPr>
                <w:rFonts w:ascii="Times New Roman" w:hAnsi="Times New Roman" w:cs="Times New Roman"/>
                <w:sz w:val="24"/>
                <w:szCs w:val="24"/>
              </w:rPr>
              <w:t>Z projektu je zrejmé, čo je jeho výsledkom. Požaduje sa, aby ciele projektu boli nastavené metódou SMART, musia byť špecifické (S), merateľné (M), dosiahnuteľné/relevantné /R/ a časovo špecifické (T)</w:t>
            </w:r>
            <w:r w:rsidR="002B220A">
              <w:rPr>
                <w:rFonts w:ascii="Times New Roman" w:hAnsi="Times New Roman" w:cs="Times New Roman"/>
                <w:sz w:val="24"/>
                <w:szCs w:val="24"/>
              </w:rPr>
              <w:t>, pričom hodnotiteľ identifikoval väčšie nejasnosti</w:t>
            </w:r>
            <w:r w:rsidR="00063FBD">
              <w:rPr>
                <w:rFonts w:ascii="Times New Roman" w:hAnsi="Times New Roman" w:cs="Times New Roman"/>
                <w:sz w:val="24"/>
                <w:szCs w:val="24"/>
              </w:rPr>
              <w:t>;</w:t>
            </w:r>
            <w:r w:rsidR="002B220A">
              <w:rPr>
                <w:rFonts w:ascii="Times New Roman" w:hAnsi="Times New Roman" w:cs="Times New Roman"/>
                <w:sz w:val="24"/>
                <w:szCs w:val="24"/>
              </w:rPr>
              <w:t xml:space="preserve"> </w:t>
            </w:r>
          </w:p>
          <w:p w14:paraId="527E0BC9" w14:textId="3134E472" w:rsidR="0030579A" w:rsidRPr="00FB7A74" w:rsidRDefault="003738B5" w:rsidP="0003712D">
            <w:pPr>
              <w:pStyle w:val="Odsekzoznamu"/>
              <w:numPr>
                <w:ilvl w:val="0"/>
                <w:numId w:val="13"/>
              </w:numPr>
              <w:spacing w:after="60"/>
              <w:ind w:left="563" w:right="85"/>
              <w:jc w:val="both"/>
              <w:rPr>
                <w:rFonts w:ascii="Times New Roman" w:hAnsi="Times New Roman" w:cs="Times New Roman"/>
                <w:sz w:val="24"/>
                <w:szCs w:val="24"/>
              </w:rPr>
            </w:pPr>
            <w:r w:rsidRPr="00FB7A74">
              <w:rPr>
                <w:rFonts w:ascii="Times New Roman" w:hAnsi="Times New Roman" w:cs="Times New Roman"/>
                <w:sz w:val="23"/>
                <w:szCs w:val="23"/>
              </w:rPr>
              <w:t>V projekte sú definované výskumné otázky a ich relevantnosť k výskumnému problému</w:t>
            </w:r>
            <w:r w:rsidR="000E3F5D" w:rsidRPr="00FB7A74">
              <w:rPr>
                <w:rFonts w:ascii="Times New Roman" w:hAnsi="Times New Roman" w:cs="Times New Roman"/>
                <w:sz w:val="23"/>
                <w:szCs w:val="23"/>
              </w:rPr>
              <w:t xml:space="preserve"> na podpriemernej úrovni</w:t>
            </w:r>
            <w:r w:rsidRPr="00FB7A74">
              <w:rPr>
                <w:rFonts w:ascii="Times New Roman" w:hAnsi="Times New Roman" w:cs="Times New Roman"/>
                <w:sz w:val="23"/>
                <w:szCs w:val="23"/>
              </w:rPr>
              <w:t xml:space="preserve">. </w:t>
            </w:r>
            <w:r w:rsidR="007B4DB3" w:rsidRPr="00FB7A74">
              <w:rPr>
                <w:rFonts w:ascii="Times New Roman" w:hAnsi="Times New Roman" w:cs="Times New Roman"/>
                <w:sz w:val="23"/>
                <w:szCs w:val="23"/>
              </w:rPr>
              <w:t>Existujú určité nejasnosti a nezrozumiteľnosť v otázke, čo prinesie daný výskum</w:t>
            </w:r>
            <w:r w:rsidRPr="00FB7A74">
              <w:rPr>
                <w:rFonts w:ascii="Times New Roman" w:hAnsi="Times New Roman" w:cs="Times New Roman"/>
                <w:sz w:val="23"/>
                <w:szCs w:val="23"/>
              </w:rPr>
              <w:t xml:space="preserve">. </w:t>
            </w:r>
            <w:r w:rsidR="000E3F5D" w:rsidRPr="00FB7A74">
              <w:rPr>
                <w:rFonts w:ascii="Times New Roman" w:hAnsi="Times New Roman" w:cs="Times New Roman"/>
                <w:sz w:val="23"/>
                <w:szCs w:val="23"/>
              </w:rPr>
              <w:t>P</w:t>
            </w:r>
            <w:r w:rsidR="001711D4" w:rsidRPr="00FB7A74">
              <w:rPr>
                <w:rFonts w:ascii="Times New Roman" w:hAnsi="Times New Roman" w:cs="Times New Roman"/>
                <w:sz w:val="23"/>
                <w:szCs w:val="23"/>
              </w:rPr>
              <w:t>riemerná kvalita a vhodnosť navrhovanej metodiky</w:t>
            </w:r>
            <w:r w:rsidR="000E3F5D" w:rsidRPr="00FB7A74">
              <w:rPr>
                <w:rFonts w:ascii="Times New Roman" w:hAnsi="Times New Roman" w:cs="Times New Roman"/>
                <w:sz w:val="23"/>
                <w:szCs w:val="23"/>
              </w:rPr>
              <w:t>.</w:t>
            </w:r>
            <w:r w:rsidR="00FB7A74" w:rsidRPr="00FB7A74">
              <w:rPr>
                <w:rFonts w:ascii="Times New Roman" w:hAnsi="Times New Roman" w:cs="Times New Roman"/>
                <w:sz w:val="23"/>
                <w:szCs w:val="23"/>
              </w:rPr>
              <w:t xml:space="preserve"> </w:t>
            </w:r>
            <w:r w:rsidR="0030579A" w:rsidRPr="00FB7A74">
              <w:rPr>
                <w:rFonts w:ascii="Times New Roman" w:hAnsi="Times New Roman" w:cs="Times New Roman"/>
                <w:sz w:val="24"/>
                <w:szCs w:val="24"/>
              </w:rPr>
              <w:t xml:space="preserve">Výskumný tím disponuje výskumnou infraštruktúrou, je však nedostatočná, zastaraná, </w:t>
            </w:r>
            <w:r w:rsidR="0030579A" w:rsidRPr="00FB7A74">
              <w:rPr>
                <w:rFonts w:ascii="Times New Roman" w:hAnsi="Times New Roman" w:cs="Times New Roman"/>
                <w:sz w:val="24"/>
                <w:szCs w:val="24"/>
              </w:rPr>
              <w:lastRenderedPageBreak/>
              <w:t>nefunkčná a pod. alebo bude disponovať požadovanou výskumnou infraštruktúrou.</w:t>
            </w:r>
            <w:r w:rsidR="00FB7A74" w:rsidRPr="00FB7A74">
              <w:rPr>
                <w:rFonts w:ascii="Times New Roman" w:hAnsi="Times New Roman" w:cs="Times New Roman"/>
                <w:sz w:val="24"/>
                <w:szCs w:val="24"/>
              </w:rPr>
              <w:t xml:space="preserve"> </w:t>
            </w:r>
            <w:r w:rsidR="0030579A" w:rsidRPr="00FB7A74">
              <w:rPr>
                <w:rFonts w:ascii="Times New Roman" w:hAnsi="Times New Roman" w:cs="Times New Roman"/>
                <w:sz w:val="24"/>
                <w:szCs w:val="24"/>
              </w:rPr>
              <w:t>Z projektu vyplýva, že navrhovaná téma je v súlade s obsahom  domény 4 Zdravá spoločnosť SK RIS3 2021+. Projekt so svojimi aktivitami má nižšiu ambíciu napĺňať ciele domény 4 Z</w:t>
            </w:r>
            <w:r w:rsidR="00063FBD">
              <w:rPr>
                <w:rFonts w:ascii="Times New Roman" w:hAnsi="Times New Roman" w:cs="Times New Roman"/>
                <w:sz w:val="24"/>
                <w:szCs w:val="24"/>
              </w:rPr>
              <w:t>dravá spoločnosť SK RIS3 202</w:t>
            </w:r>
            <w:del w:id="13" w:author="MZ SR" w:date="2023-10-23T08:28:00Z">
              <w:r w:rsidR="00063FBD" w:rsidDel="00201AB2">
                <w:rPr>
                  <w:rFonts w:ascii="Times New Roman" w:hAnsi="Times New Roman" w:cs="Times New Roman"/>
                  <w:sz w:val="24"/>
                  <w:szCs w:val="24"/>
                </w:rPr>
                <w:delText>3</w:delText>
              </w:r>
            </w:del>
            <w:r w:rsidR="00063FBD">
              <w:rPr>
                <w:rFonts w:ascii="Times New Roman" w:hAnsi="Times New Roman" w:cs="Times New Roman"/>
                <w:sz w:val="24"/>
                <w:szCs w:val="24"/>
              </w:rPr>
              <w:t>1+;</w:t>
            </w:r>
            <w:r w:rsidR="0030579A" w:rsidRPr="00FB7A74">
              <w:rPr>
                <w:rFonts w:ascii="Times New Roman" w:hAnsi="Times New Roman" w:cs="Times New Roman"/>
                <w:sz w:val="24"/>
                <w:szCs w:val="24"/>
              </w:rPr>
              <w:t xml:space="preserve">  </w:t>
            </w:r>
          </w:p>
          <w:p w14:paraId="4896FBE8" w14:textId="2DF15939" w:rsidR="00452C4A" w:rsidRPr="003E5AEF" w:rsidRDefault="00854007" w:rsidP="00063FBD">
            <w:pPr>
              <w:pStyle w:val="Odsekzoznamu"/>
              <w:numPr>
                <w:ilvl w:val="0"/>
                <w:numId w:val="13"/>
              </w:numPr>
              <w:spacing w:after="60"/>
              <w:ind w:left="565" w:right="85"/>
              <w:jc w:val="both"/>
              <w:rPr>
                <w:rFonts w:ascii="Times New Roman" w:hAnsi="Times New Roman" w:cs="Times New Roman"/>
                <w:sz w:val="24"/>
                <w:szCs w:val="24"/>
              </w:rPr>
            </w:pPr>
            <w:r w:rsidRPr="003E5AEF">
              <w:rPr>
                <w:rFonts w:ascii="Times New Roman" w:hAnsi="Times New Roman" w:cs="Times New Roman"/>
                <w:sz w:val="24"/>
                <w:szCs w:val="24"/>
              </w:rPr>
              <w:t xml:space="preserve">V projekte je </w:t>
            </w:r>
            <w:r w:rsidR="005C44A6" w:rsidRPr="003E5AEF">
              <w:rPr>
                <w:rFonts w:ascii="Times New Roman" w:hAnsi="Times New Roman" w:cs="Times New Roman"/>
                <w:sz w:val="24"/>
                <w:szCs w:val="24"/>
              </w:rPr>
              <w:t>dostatočne</w:t>
            </w:r>
            <w:r w:rsidRPr="003E5AEF">
              <w:rPr>
                <w:rFonts w:ascii="Times New Roman" w:hAnsi="Times New Roman" w:cs="Times New Roman"/>
                <w:sz w:val="24"/>
                <w:szCs w:val="24"/>
              </w:rPr>
              <w:t xml:space="preserve"> preukázaná </w:t>
            </w:r>
            <w:r w:rsidRPr="003E5AEF">
              <w:rPr>
                <w:rFonts w:ascii="Times New Roman" w:eastAsia="Times New Roman" w:hAnsi="Times New Roman" w:cs="Times New Roman"/>
                <w:sz w:val="23"/>
                <w:szCs w:val="23"/>
                <w:lang w:eastAsia="sk-SK"/>
              </w:rPr>
              <w:t>r</w:t>
            </w:r>
            <w:r w:rsidRPr="003E5AEF">
              <w:rPr>
                <w:rFonts w:ascii="Times New Roman" w:eastAsia="Times New Roman" w:hAnsi="Times New Roman" w:cs="Times New Roman"/>
                <w:sz w:val="23"/>
                <w:szCs w:val="23"/>
              </w:rPr>
              <w:t>elevantnosť doteraz realizovaných projektov za žiadateľa/partnerov, v ktorých boli zapojení vo vzťahu k predkladanému projektu</w:t>
            </w:r>
            <w:r w:rsidR="005C44A6" w:rsidRPr="003E5AEF">
              <w:rPr>
                <w:rFonts w:ascii="Times New Roman" w:eastAsia="Times New Roman" w:hAnsi="Times New Roman" w:cs="Times New Roman"/>
                <w:sz w:val="23"/>
                <w:szCs w:val="23"/>
              </w:rPr>
              <w:t>, ale hodnotiteľ má viacero výhrad voči tomuto aspektu</w:t>
            </w:r>
            <w:r w:rsidR="001E01A8">
              <w:rPr>
                <w:rFonts w:ascii="Times New Roman" w:eastAsia="Times New Roman" w:hAnsi="Times New Roman" w:cs="Times New Roman"/>
                <w:sz w:val="23"/>
                <w:szCs w:val="23"/>
              </w:rPr>
              <w:t xml:space="preserve"> kritéria</w:t>
            </w:r>
            <w:r w:rsidR="00452C4A" w:rsidRPr="003E5AEF">
              <w:rPr>
                <w:rFonts w:ascii="Times New Roman" w:hAnsi="Times New Roman" w:cs="Times New Roman"/>
                <w:sz w:val="24"/>
                <w:szCs w:val="24"/>
              </w:rPr>
              <w:t xml:space="preserve">. </w:t>
            </w:r>
            <w:r w:rsidR="002B220A" w:rsidRPr="003E5AEF">
              <w:rPr>
                <w:rFonts w:ascii="Times New Roman" w:hAnsi="Times New Roman" w:cs="Times New Roman"/>
                <w:sz w:val="24"/>
                <w:szCs w:val="24"/>
              </w:rPr>
              <w:t>Projekt má spracovanú analýzu dostupných výsledkov a popisuje, v čom je osobitý od dostupných výsledkov a riešení. Podľa hodnotiteľa existujú aj iné výsledky, ktoré však nemajú negatívny vplyv na osobitosť projektu od</w:t>
            </w:r>
            <w:r w:rsidR="00063FBD">
              <w:rPr>
                <w:rFonts w:ascii="Times New Roman" w:hAnsi="Times New Roman" w:cs="Times New Roman"/>
                <w:sz w:val="24"/>
                <w:szCs w:val="24"/>
              </w:rPr>
              <w:t xml:space="preserve"> dostupných výsledkov a riešení;</w:t>
            </w:r>
            <w:r w:rsidR="002B220A" w:rsidRPr="003E5AEF">
              <w:rPr>
                <w:rFonts w:ascii="Times New Roman" w:hAnsi="Times New Roman" w:cs="Times New Roman"/>
                <w:sz w:val="24"/>
                <w:szCs w:val="24"/>
              </w:rPr>
              <w:t xml:space="preserve">  </w:t>
            </w:r>
          </w:p>
          <w:p w14:paraId="634ABD9C" w14:textId="7E16170B" w:rsidR="00B72FBC" w:rsidRPr="00FB7A74" w:rsidRDefault="00E42A31" w:rsidP="00EB20D7">
            <w:pPr>
              <w:pStyle w:val="Odsekzoznamu"/>
              <w:numPr>
                <w:ilvl w:val="0"/>
                <w:numId w:val="13"/>
              </w:numPr>
              <w:ind w:left="563" w:right="85"/>
              <w:jc w:val="both"/>
              <w:rPr>
                <w:rFonts w:ascii="Times New Roman" w:hAnsi="Times New Roman" w:cs="Times New Roman"/>
                <w:sz w:val="23"/>
                <w:szCs w:val="23"/>
              </w:rPr>
            </w:pPr>
            <w:r w:rsidRPr="00FB7A74">
              <w:rPr>
                <w:rFonts w:ascii="Times New Roman" w:hAnsi="Times New Roman" w:cs="Times New Roman"/>
                <w:sz w:val="24"/>
                <w:szCs w:val="24"/>
              </w:rPr>
              <w:t xml:space="preserve">Hodnotiteľ má určité výhrady k relevancii vedeckej metódy navrhnutej k plánovaným cieľom projektu. Projekt definuje slabé stránky výskumných aktivít s väčšími nedostatkami. Prepojenie plánovaných aktivít nie je jednoznačne definované. Voči použitým postupom pri implementácii aktivít má hodnotiteľ výhrady. </w:t>
            </w:r>
            <w:r w:rsidR="00EB20D7" w:rsidRPr="00EB20D7">
              <w:rPr>
                <w:rFonts w:ascii="Times New Roman" w:hAnsi="Times New Roman" w:cs="Times New Roman"/>
                <w:sz w:val="24"/>
                <w:szCs w:val="24"/>
              </w:rPr>
              <w:t xml:space="preserve">Sú identifikované všetky možné riziká a výzvy v súvislosti s navrhovanou metódou a postupmi výskumu a sú uvedené alternatívne riešenia a postupy v takýchto prípadoch, ku ktorým hodnotiteľ má </w:t>
            </w:r>
            <w:r w:rsidR="00EB20D7">
              <w:rPr>
                <w:rFonts w:ascii="Times New Roman" w:hAnsi="Times New Roman" w:cs="Times New Roman"/>
                <w:sz w:val="24"/>
                <w:szCs w:val="24"/>
              </w:rPr>
              <w:t xml:space="preserve">určité </w:t>
            </w:r>
            <w:r w:rsidR="00EB20D7" w:rsidRPr="00EB20D7">
              <w:rPr>
                <w:rFonts w:ascii="Times New Roman" w:hAnsi="Times New Roman" w:cs="Times New Roman"/>
                <w:sz w:val="24"/>
                <w:szCs w:val="24"/>
              </w:rPr>
              <w:t>výhrady.</w:t>
            </w:r>
            <w:r w:rsidR="00EB20D7">
              <w:rPr>
                <w:rFonts w:ascii="Times New Roman" w:hAnsi="Times New Roman" w:cs="Times New Roman"/>
                <w:sz w:val="24"/>
                <w:szCs w:val="24"/>
              </w:rPr>
              <w:t xml:space="preserve"> </w:t>
            </w:r>
            <w:r w:rsidRPr="00FB7A74">
              <w:rPr>
                <w:rFonts w:ascii="Times New Roman" w:hAnsi="Times New Roman" w:cs="Times New Roman"/>
                <w:sz w:val="24"/>
                <w:szCs w:val="24"/>
              </w:rPr>
              <w:t xml:space="preserve">Existuje </w:t>
            </w:r>
            <w:r w:rsidR="000C6D57">
              <w:rPr>
                <w:rFonts w:ascii="Times New Roman" w:hAnsi="Times New Roman" w:cs="Times New Roman"/>
                <w:sz w:val="24"/>
                <w:szCs w:val="24"/>
              </w:rPr>
              <w:t xml:space="preserve">určité </w:t>
            </w:r>
            <w:r w:rsidRPr="00FB7A74">
              <w:rPr>
                <w:rFonts w:ascii="Times New Roman" w:hAnsi="Times New Roman" w:cs="Times New Roman"/>
                <w:sz w:val="24"/>
                <w:szCs w:val="24"/>
              </w:rPr>
              <w:t xml:space="preserve">riziko, že navrhované postupy implementácie aktivít projektu môžu ohroziť realizáciu jednotlivých aktivít. Tieto riziká sú však definované v projekte ako slabé stránky resp. hodnotiteľ ich identifikuje a odporúča v implementácii projektu </w:t>
            </w:r>
            <w:r w:rsidR="000C6D57">
              <w:rPr>
                <w:rFonts w:ascii="Times New Roman" w:hAnsi="Times New Roman" w:cs="Times New Roman"/>
                <w:sz w:val="24"/>
                <w:szCs w:val="24"/>
              </w:rPr>
              <w:t xml:space="preserve">pozorne </w:t>
            </w:r>
            <w:r w:rsidRPr="00FB7A74">
              <w:rPr>
                <w:rFonts w:ascii="Times New Roman" w:hAnsi="Times New Roman" w:cs="Times New Roman"/>
                <w:sz w:val="24"/>
                <w:szCs w:val="24"/>
              </w:rPr>
              <w:t>sledovať.</w:t>
            </w:r>
          </w:p>
        </w:tc>
      </w:tr>
      <w:tr w:rsidR="00B5452D" w:rsidRPr="00D85DAD" w14:paraId="564FB161" w14:textId="77777777" w:rsidTr="00955CEA">
        <w:trPr>
          <w:trHeight w:val="1417"/>
        </w:trPr>
        <w:tc>
          <w:tcPr>
            <w:tcW w:w="1979" w:type="pct"/>
            <w:vMerge/>
            <w:tcBorders>
              <w:top w:val="single" w:sz="4" w:space="0" w:color="auto"/>
              <w:left w:val="single" w:sz="12" w:space="0" w:color="auto"/>
              <w:bottom w:val="single" w:sz="4" w:space="0" w:color="auto"/>
            </w:tcBorders>
            <w:shd w:val="clear" w:color="auto" w:fill="auto"/>
            <w:vAlign w:val="center"/>
          </w:tcPr>
          <w:p w14:paraId="7F30DDD8" w14:textId="77777777" w:rsidR="00B5452D" w:rsidRPr="00D85DAD" w:rsidRDefault="00B5452D"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10BB9B3C" w14:textId="77777777" w:rsidR="00B5452D" w:rsidRPr="00D85DAD" w:rsidRDefault="00B5452D"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2</w:t>
            </w:r>
            <w:r w:rsidR="00155585">
              <w:rPr>
                <w:rFonts w:ascii="Times New Roman" w:hAnsi="Times New Roman" w:cs="Times New Roman"/>
                <w:bCs/>
                <w:sz w:val="23"/>
                <w:szCs w:val="23"/>
              </w:rPr>
              <w:t xml:space="preserve"> body</w:t>
            </w:r>
          </w:p>
        </w:tc>
        <w:tc>
          <w:tcPr>
            <w:tcW w:w="2586" w:type="pct"/>
            <w:tcBorders>
              <w:top w:val="single" w:sz="4" w:space="0" w:color="auto"/>
              <w:bottom w:val="single" w:sz="4" w:space="0" w:color="auto"/>
              <w:right w:val="single" w:sz="12" w:space="0" w:color="auto"/>
            </w:tcBorders>
          </w:tcPr>
          <w:p w14:paraId="083F18B4" w14:textId="77777777" w:rsidR="00B5452D" w:rsidRPr="00D85DAD" w:rsidRDefault="00787C8A"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len všeobecne a vykazujú výrazné nedostatky</w:t>
            </w:r>
            <w:r w:rsidR="00B5452D" w:rsidRPr="00D85DAD">
              <w:rPr>
                <w:rFonts w:ascii="Times New Roman" w:hAnsi="Times New Roman" w:cs="Times New Roman"/>
                <w:sz w:val="23"/>
                <w:szCs w:val="23"/>
              </w:rPr>
              <w:t xml:space="preserve">. </w:t>
            </w:r>
          </w:p>
          <w:p w14:paraId="77A364F0" w14:textId="77777777" w:rsidR="00FB7A74" w:rsidRDefault="00B5452D" w:rsidP="00955CEA">
            <w:pPr>
              <w:spacing w:after="60"/>
              <w:ind w:left="138" w:right="85"/>
              <w:jc w:val="both"/>
              <w:rPr>
                <w:rFonts w:ascii="Times New Roman" w:hAnsi="Times New Roman" w:cs="Times New Roman"/>
                <w:sz w:val="23"/>
                <w:szCs w:val="23"/>
              </w:rPr>
            </w:pPr>
            <w:r w:rsidRPr="00D85DAD">
              <w:rPr>
                <w:rFonts w:ascii="Times New Roman" w:hAnsi="Times New Roman" w:cs="Times New Roman"/>
                <w:sz w:val="23"/>
                <w:szCs w:val="23"/>
              </w:rPr>
              <w:t xml:space="preserve">Projekt skoro vôbec nerieši aspekty kritéria. </w:t>
            </w:r>
          </w:p>
          <w:p w14:paraId="52644A31" w14:textId="0998036B" w:rsidR="00FB7A74" w:rsidRPr="006F412E" w:rsidRDefault="00917D94" w:rsidP="0003712D">
            <w:pPr>
              <w:pStyle w:val="Odsekzoznamu"/>
              <w:numPr>
                <w:ilvl w:val="0"/>
                <w:numId w:val="14"/>
              </w:numPr>
              <w:spacing w:after="60"/>
              <w:ind w:left="563" w:right="85"/>
              <w:jc w:val="both"/>
              <w:rPr>
                <w:rFonts w:ascii="Times New Roman" w:hAnsi="Times New Roman" w:cs="Times New Roman"/>
                <w:sz w:val="24"/>
                <w:szCs w:val="24"/>
              </w:rPr>
            </w:pPr>
            <w:r>
              <w:rPr>
                <w:rFonts w:ascii="Times New Roman" w:hAnsi="Times New Roman" w:cs="Times New Roman"/>
                <w:sz w:val="24"/>
                <w:szCs w:val="24"/>
              </w:rPr>
              <w:t>V projekte je spracovaná analýza dopytu po riešení, obsahovo sa odkláňa od zamerania projektu</w:t>
            </w:r>
            <w:r w:rsidR="0002529E">
              <w:rPr>
                <w:rFonts w:ascii="Times New Roman" w:hAnsi="Times New Roman" w:cs="Times New Roman"/>
                <w:sz w:val="24"/>
                <w:szCs w:val="24"/>
              </w:rPr>
              <w:t>, analýza je všeobecná</w:t>
            </w:r>
            <w:r>
              <w:rPr>
                <w:rFonts w:ascii="Times New Roman" w:hAnsi="Times New Roman" w:cs="Times New Roman"/>
                <w:sz w:val="24"/>
                <w:szCs w:val="24"/>
              </w:rPr>
              <w:t xml:space="preserve"> alebo projekt nemá spracovanú analýzu dopytu po riešení daného problému. </w:t>
            </w:r>
            <w:r w:rsidR="00FB7A74" w:rsidRPr="006F412E">
              <w:rPr>
                <w:rFonts w:ascii="Times New Roman" w:hAnsi="Times New Roman" w:cs="Times New Roman"/>
                <w:sz w:val="24"/>
                <w:szCs w:val="24"/>
              </w:rPr>
              <w:t xml:space="preserve">Hodnotiteľ má výhrady k zdôvodneniu relevancie výstupov projektu k jeho cieľom, ktoré majú negatívny dopad na projekt. </w:t>
            </w:r>
            <w:r w:rsidR="0002529E">
              <w:rPr>
                <w:rFonts w:ascii="Times New Roman" w:hAnsi="Times New Roman" w:cs="Times New Roman"/>
                <w:sz w:val="24"/>
                <w:szCs w:val="24"/>
              </w:rPr>
              <w:t xml:space="preserve">Nie je vôbec jasné, čo má byť </w:t>
            </w:r>
            <w:r w:rsidR="0002529E">
              <w:rPr>
                <w:rFonts w:ascii="Times New Roman" w:hAnsi="Times New Roman" w:cs="Times New Roman"/>
                <w:sz w:val="24"/>
                <w:szCs w:val="24"/>
              </w:rPr>
              <w:lastRenderedPageBreak/>
              <w:t xml:space="preserve">výsledkom projektu. </w:t>
            </w:r>
            <w:r w:rsidR="002B220A">
              <w:rPr>
                <w:rFonts w:ascii="Times New Roman" w:hAnsi="Times New Roman" w:cs="Times New Roman"/>
                <w:sz w:val="24"/>
                <w:szCs w:val="24"/>
              </w:rPr>
              <w:t>Požiadavka, použiť pri stanovení cieľov metódou SMART nebola použitá alebo identifikuje také závažné nedostatky, ktoré dostatočne predikujú, že ciele projektu nebudú dosiahnuté</w:t>
            </w:r>
            <w:r w:rsidR="00063FBD">
              <w:rPr>
                <w:rFonts w:ascii="Times New Roman" w:hAnsi="Times New Roman" w:cs="Times New Roman"/>
                <w:sz w:val="24"/>
                <w:szCs w:val="24"/>
              </w:rPr>
              <w:t>;</w:t>
            </w:r>
            <w:r w:rsidR="002B220A">
              <w:rPr>
                <w:rFonts w:ascii="Times New Roman" w:hAnsi="Times New Roman" w:cs="Times New Roman"/>
                <w:sz w:val="24"/>
                <w:szCs w:val="24"/>
              </w:rPr>
              <w:t xml:space="preserve"> </w:t>
            </w:r>
          </w:p>
          <w:p w14:paraId="6C7F0F24" w14:textId="3A5B2E4C" w:rsidR="00E42A31" w:rsidRPr="006F412E" w:rsidRDefault="00B5452D" w:rsidP="0003712D">
            <w:pPr>
              <w:pStyle w:val="Odsekzoznamu"/>
              <w:numPr>
                <w:ilvl w:val="0"/>
                <w:numId w:val="14"/>
              </w:numPr>
              <w:spacing w:after="60"/>
              <w:ind w:left="563" w:right="85"/>
              <w:jc w:val="both"/>
              <w:rPr>
                <w:rFonts w:ascii="Times New Roman" w:hAnsi="Times New Roman" w:cs="Times New Roman"/>
                <w:sz w:val="23"/>
                <w:szCs w:val="23"/>
              </w:rPr>
            </w:pPr>
            <w:r w:rsidRPr="006F412E">
              <w:rPr>
                <w:rFonts w:ascii="Times New Roman" w:hAnsi="Times New Roman" w:cs="Times New Roman"/>
                <w:sz w:val="23"/>
                <w:szCs w:val="23"/>
              </w:rPr>
              <w:t>Z projektu nie je vôbec zrejmý výskumný problém alebo je definovaný všeobecne, nie je zrejmé či a aké otázky si kladie výskumný tím pri tomto projekte. Projekt nijakým spôsobom nedefinuje, či výskumný problém prinesie niečo nové</w:t>
            </w:r>
            <w:r w:rsidR="001711D4" w:rsidRPr="006F412E">
              <w:rPr>
                <w:rFonts w:ascii="Times New Roman" w:hAnsi="Times New Roman" w:cs="Times New Roman"/>
                <w:sz w:val="23"/>
                <w:szCs w:val="23"/>
              </w:rPr>
              <w:t>,</w:t>
            </w:r>
            <w:r w:rsidRPr="006F412E">
              <w:rPr>
                <w:rFonts w:ascii="Times New Roman" w:hAnsi="Times New Roman" w:cs="Times New Roman"/>
                <w:sz w:val="23"/>
                <w:szCs w:val="23"/>
              </w:rPr>
              <w:t xml:space="preserve"> je </w:t>
            </w:r>
            <w:r w:rsidR="001711D4" w:rsidRPr="006F412E">
              <w:rPr>
                <w:rFonts w:ascii="Times New Roman" w:hAnsi="Times New Roman" w:cs="Times New Roman"/>
                <w:sz w:val="23"/>
                <w:szCs w:val="23"/>
              </w:rPr>
              <w:t>podpriemerná</w:t>
            </w:r>
            <w:r w:rsidRPr="006F412E">
              <w:rPr>
                <w:rFonts w:ascii="Times New Roman" w:hAnsi="Times New Roman" w:cs="Times New Roman"/>
                <w:sz w:val="23"/>
                <w:szCs w:val="23"/>
              </w:rPr>
              <w:t xml:space="preserve"> kvalita navrhovanej metodiky, nie </w:t>
            </w:r>
            <w:r w:rsidR="001711D4" w:rsidRPr="006F412E">
              <w:rPr>
                <w:rFonts w:ascii="Times New Roman" w:hAnsi="Times New Roman" w:cs="Times New Roman"/>
                <w:sz w:val="23"/>
                <w:szCs w:val="23"/>
              </w:rPr>
              <w:t xml:space="preserve">je </w:t>
            </w:r>
            <w:r w:rsidRPr="006F412E">
              <w:rPr>
                <w:rFonts w:ascii="Times New Roman" w:hAnsi="Times New Roman" w:cs="Times New Roman"/>
                <w:sz w:val="23"/>
                <w:szCs w:val="23"/>
              </w:rPr>
              <w:t>dostatočn</w:t>
            </w:r>
            <w:r w:rsidR="001711D4" w:rsidRPr="006F412E">
              <w:rPr>
                <w:rFonts w:ascii="Times New Roman" w:hAnsi="Times New Roman" w:cs="Times New Roman"/>
                <w:sz w:val="23"/>
                <w:szCs w:val="23"/>
              </w:rPr>
              <w:t>e</w:t>
            </w:r>
            <w:r w:rsidRPr="006F412E">
              <w:rPr>
                <w:rFonts w:ascii="Times New Roman" w:hAnsi="Times New Roman" w:cs="Times New Roman"/>
                <w:sz w:val="23"/>
                <w:szCs w:val="23"/>
              </w:rPr>
              <w:t xml:space="preserve"> </w:t>
            </w:r>
            <w:r w:rsidR="001711D4" w:rsidRPr="006F412E">
              <w:rPr>
                <w:rFonts w:ascii="Times New Roman" w:hAnsi="Times New Roman" w:cs="Times New Roman"/>
                <w:sz w:val="23"/>
                <w:szCs w:val="23"/>
              </w:rPr>
              <w:t>preukázaná excelentnosť</w:t>
            </w:r>
            <w:r w:rsidRPr="006F412E">
              <w:rPr>
                <w:rFonts w:ascii="Times New Roman" w:hAnsi="Times New Roman" w:cs="Times New Roman"/>
                <w:sz w:val="23"/>
                <w:szCs w:val="23"/>
              </w:rPr>
              <w:t>.</w:t>
            </w:r>
            <w:r w:rsidR="006F412E" w:rsidRPr="006F412E">
              <w:rPr>
                <w:rFonts w:ascii="Times New Roman" w:hAnsi="Times New Roman" w:cs="Times New Roman"/>
                <w:sz w:val="23"/>
                <w:szCs w:val="23"/>
              </w:rPr>
              <w:t xml:space="preserve"> Projekt je len čiastočne v súlade s cieľmi a zameraním domény 4 Zdravá spoločnosť SK RIS3 2021+.</w:t>
            </w:r>
            <w:r w:rsidR="006F412E" w:rsidRPr="006F412E">
              <w:rPr>
                <w:rFonts w:ascii="Times New Roman" w:hAnsi="Times New Roman" w:cs="Times New Roman"/>
                <w:sz w:val="24"/>
                <w:szCs w:val="24"/>
              </w:rPr>
              <w:t xml:space="preserve"> Projekt so svojimi aktivitami má nízku ambíciu napĺňať ciele domény 4 Zdravá spoločnosť SK RIS3 202</w:t>
            </w:r>
            <w:del w:id="14" w:author="MZ SR" w:date="2023-10-23T08:28:00Z">
              <w:r w:rsidR="006F412E" w:rsidRPr="006F412E" w:rsidDel="00201AB2">
                <w:rPr>
                  <w:rFonts w:ascii="Times New Roman" w:hAnsi="Times New Roman" w:cs="Times New Roman"/>
                  <w:sz w:val="24"/>
                  <w:szCs w:val="24"/>
                </w:rPr>
                <w:delText>3</w:delText>
              </w:r>
            </w:del>
            <w:r w:rsidR="006F412E" w:rsidRPr="006F412E">
              <w:rPr>
                <w:rFonts w:ascii="Times New Roman" w:hAnsi="Times New Roman" w:cs="Times New Roman"/>
                <w:sz w:val="24"/>
                <w:szCs w:val="24"/>
              </w:rPr>
              <w:t>1+.</w:t>
            </w:r>
            <w:r w:rsidR="006F412E">
              <w:rPr>
                <w:rFonts w:ascii="Times New Roman" w:hAnsi="Times New Roman" w:cs="Times New Roman"/>
                <w:sz w:val="24"/>
                <w:szCs w:val="24"/>
              </w:rPr>
              <w:t xml:space="preserve"> </w:t>
            </w:r>
            <w:r w:rsidR="00E42A31" w:rsidRPr="006F412E">
              <w:rPr>
                <w:rFonts w:ascii="Times New Roman" w:hAnsi="Times New Roman" w:cs="Times New Roman"/>
                <w:sz w:val="24"/>
                <w:szCs w:val="24"/>
              </w:rPr>
              <w:t>Výskumný tím nedisponuje výskumnou infraštruktúrou, alebo je nedostatočná, zastaraná, nefunkčná a pod. alebo bude disponovať požado</w:t>
            </w:r>
            <w:r w:rsidR="00063FBD">
              <w:rPr>
                <w:rFonts w:ascii="Times New Roman" w:hAnsi="Times New Roman" w:cs="Times New Roman"/>
                <w:sz w:val="24"/>
                <w:szCs w:val="24"/>
              </w:rPr>
              <w:t>vanou výskumnou infraštruktúrou;</w:t>
            </w:r>
          </w:p>
          <w:p w14:paraId="6174D402" w14:textId="1B497B73" w:rsidR="006F412E" w:rsidRPr="006F412E" w:rsidRDefault="005C44A6" w:rsidP="0003712D">
            <w:pPr>
              <w:pStyle w:val="Odsekzoznamu"/>
              <w:numPr>
                <w:ilvl w:val="0"/>
                <w:numId w:val="14"/>
              </w:numPr>
              <w:spacing w:after="60"/>
              <w:ind w:left="563" w:right="85"/>
              <w:jc w:val="both"/>
              <w:rPr>
                <w:rFonts w:ascii="Times New Roman" w:hAnsi="Times New Roman" w:cs="Times New Roman"/>
                <w:sz w:val="23"/>
                <w:szCs w:val="23"/>
              </w:rPr>
            </w:pPr>
            <w:r>
              <w:rPr>
                <w:rFonts w:ascii="Times New Roman" w:hAnsi="Times New Roman" w:cs="Times New Roman"/>
                <w:sz w:val="24"/>
                <w:szCs w:val="24"/>
              </w:rPr>
              <w:t xml:space="preserve">V projekte je veľmi nejasne preukázaná </w:t>
            </w:r>
            <w:r>
              <w:rPr>
                <w:rFonts w:ascii="Times New Roman" w:eastAsia="Times New Roman" w:hAnsi="Times New Roman" w:cs="Times New Roman"/>
                <w:sz w:val="23"/>
                <w:szCs w:val="23"/>
                <w:lang w:eastAsia="sk-SK"/>
              </w:rPr>
              <w:t>r</w:t>
            </w:r>
            <w:r w:rsidRPr="006F09D9">
              <w:rPr>
                <w:rFonts w:ascii="Times New Roman" w:eastAsia="Times New Roman" w:hAnsi="Times New Roman" w:cs="Times New Roman"/>
                <w:sz w:val="23"/>
                <w:szCs w:val="23"/>
              </w:rPr>
              <w:t>elevantnosť doteraz realizovaných projektov za žiadateľa/partnerov, v ktorých boli zapojení vo vzťahu k predkladanému projektu</w:t>
            </w:r>
            <w:r>
              <w:rPr>
                <w:rFonts w:ascii="Times New Roman" w:eastAsia="Times New Roman" w:hAnsi="Times New Roman" w:cs="Times New Roman"/>
                <w:sz w:val="23"/>
                <w:szCs w:val="23"/>
              </w:rPr>
              <w:t>, ale hodnotiteľ má viacero výhrad voči tomuto aspektu. Hodnotiteľ má veľa výhrad k plneniu tohto aspektu</w:t>
            </w:r>
            <w:r w:rsidR="00063FBD">
              <w:rPr>
                <w:rFonts w:ascii="Times New Roman" w:hAnsi="Times New Roman" w:cs="Times New Roman"/>
                <w:sz w:val="24"/>
                <w:szCs w:val="24"/>
              </w:rPr>
              <w:t>;</w:t>
            </w:r>
            <w:r w:rsidR="002370DE" w:rsidRPr="006F412E">
              <w:rPr>
                <w:rFonts w:ascii="Times New Roman" w:hAnsi="Times New Roman" w:cs="Times New Roman"/>
                <w:sz w:val="24"/>
                <w:szCs w:val="24"/>
              </w:rPr>
              <w:t xml:space="preserve"> </w:t>
            </w:r>
          </w:p>
          <w:p w14:paraId="59F63B59" w14:textId="7E38613E" w:rsidR="007B4DB3" w:rsidRPr="00D85DAD" w:rsidRDefault="00E42A31" w:rsidP="00EB20D7">
            <w:pPr>
              <w:pStyle w:val="Odsekzoznamu"/>
              <w:numPr>
                <w:ilvl w:val="0"/>
                <w:numId w:val="14"/>
              </w:numPr>
              <w:spacing w:after="60"/>
              <w:ind w:left="563" w:right="85"/>
              <w:jc w:val="both"/>
              <w:rPr>
                <w:rFonts w:ascii="Times New Roman" w:hAnsi="Times New Roman" w:cs="Times New Roman"/>
                <w:sz w:val="23"/>
                <w:szCs w:val="23"/>
              </w:rPr>
            </w:pPr>
            <w:r w:rsidRPr="00CB56BD">
              <w:rPr>
                <w:rFonts w:ascii="Times New Roman" w:hAnsi="Times New Roman" w:cs="Times New Roman"/>
                <w:sz w:val="24"/>
                <w:szCs w:val="24"/>
              </w:rPr>
              <w:t xml:space="preserve">Hodnotiteľ má výhrady k relevancii vedeckej metódy navrhnutej k plánovaným cieľom projektu. Projekt </w:t>
            </w:r>
            <w:r>
              <w:rPr>
                <w:rFonts w:ascii="Times New Roman" w:hAnsi="Times New Roman" w:cs="Times New Roman"/>
                <w:sz w:val="24"/>
                <w:szCs w:val="24"/>
              </w:rPr>
              <w:t>jasne ne</w:t>
            </w:r>
            <w:r w:rsidRPr="00CB56BD">
              <w:rPr>
                <w:rFonts w:ascii="Times New Roman" w:hAnsi="Times New Roman" w:cs="Times New Roman"/>
                <w:sz w:val="24"/>
                <w:szCs w:val="24"/>
              </w:rPr>
              <w:t xml:space="preserve">definuje slabé stránky výskumných aktivít s nedostatkami. Prepojenie plánovaných aktivít nie je jednoznačne definované. Voči použitým postupom pri implementácii aktivít má hodnotiteľ </w:t>
            </w:r>
            <w:r>
              <w:rPr>
                <w:rFonts w:ascii="Times New Roman" w:hAnsi="Times New Roman" w:cs="Times New Roman"/>
                <w:sz w:val="24"/>
                <w:szCs w:val="24"/>
              </w:rPr>
              <w:t>väčšie</w:t>
            </w:r>
            <w:r w:rsidRPr="00CB56BD">
              <w:rPr>
                <w:rFonts w:ascii="Times New Roman" w:hAnsi="Times New Roman" w:cs="Times New Roman"/>
                <w:sz w:val="24"/>
                <w:szCs w:val="24"/>
              </w:rPr>
              <w:t xml:space="preserve"> výhrady. </w:t>
            </w:r>
            <w:r w:rsidR="00EB20D7">
              <w:rPr>
                <w:rFonts w:ascii="Times New Roman" w:hAnsi="Times New Roman" w:cs="Times New Roman"/>
                <w:sz w:val="24"/>
                <w:szCs w:val="24"/>
              </w:rPr>
              <w:t>Nie s</w:t>
            </w:r>
            <w:r w:rsidR="00EB20D7" w:rsidRPr="00EB20D7">
              <w:rPr>
                <w:rFonts w:ascii="Times New Roman" w:hAnsi="Times New Roman" w:cs="Times New Roman"/>
                <w:sz w:val="24"/>
                <w:szCs w:val="24"/>
              </w:rPr>
              <w:t>ú identifikované všetky možné riziká a výzvy v súvislosti s navrhovanou metódou a postupmi výskumu a sú uvedené alternatívne riešenia a postupy v takýchto prípadoch, ku ktorým hodnotiteľ má výhrady.</w:t>
            </w:r>
            <w:r w:rsidR="00EB20D7">
              <w:rPr>
                <w:rFonts w:ascii="Times New Roman" w:hAnsi="Times New Roman" w:cs="Times New Roman"/>
                <w:sz w:val="24"/>
                <w:szCs w:val="24"/>
              </w:rPr>
              <w:t xml:space="preserve"> </w:t>
            </w:r>
            <w:r w:rsidRPr="00CB56BD">
              <w:rPr>
                <w:rFonts w:ascii="Times New Roman" w:hAnsi="Times New Roman" w:cs="Times New Roman"/>
                <w:sz w:val="24"/>
                <w:szCs w:val="24"/>
              </w:rPr>
              <w:t xml:space="preserve">Existuje riziko, že navrhované postupy implementácie aktivít projektu môžu ohroziť realizáciu jednotlivých aktivít. Tieto riziká </w:t>
            </w:r>
            <w:r>
              <w:rPr>
                <w:rFonts w:ascii="Times New Roman" w:hAnsi="Times New Roman" w:cs="Times New Roman"/>
                <w:sz w:val="24"/>
                <w:szCs w:val="24"/>
              </w:rPr>
              <w:t>nie sú ani jasne</w:t>
            </w:r>
            <w:r w:rsidRPr="00CB56BD">
              <w:rPr>
                <w:rFonts w:ascii="Times New Roman" w:hAnsi="Times New Roman" w:cs="Times New Roman"/>
                <w:sz w:val="24"/>
                <w:szCs w:val="24"/>
              </w:rPr>
              <w:t xml:space="preserve"> definované v projekte ako slabé stránky.</w:t>
            </w:r>
          </w:p>
        </w:tc>
      </w:tr>
      <w:tr w:rsidR="00B5452D" w:rsidRPr="00D85DAD" w14:paraId="2EE51FF8" w14:textId="77777777" w:rsidTr="007B4DB3">
        <w:trPr>
          <w:trHeight w:val="58"/>
        </w:trPr>
        <w:tc>
          <w:tcPr>
            <w:tcW w:w="1979" w:type="pct"/>
            <w:vMerge/>
            <w:tcBorders>
              <w:top w:val="single" w:sz="4" w:space="0" w:color="auto"/>
              <w:left w:val="single" w:sz="12" w:space="0" w:color="auto"/>
              <w:bottom w:val="single" w:sz="4" w:space="0" w:color="auto"/>
            </w:tcBorders>
            <w:shd w:val="clear" w:color="auto" w:fill="auto"/>
            <w:vAlign w:val="center"/>
          </w:tcPr>
          <w:p w14:paraId="4A54AD3B" w14:textId="77777777" w:rsidR="00B5452D" w:rsidRPr="00D85DAD" w:rsidRDefault="00B5452D"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2D8685DA" w14:textId="77777777" w:rsidR="00B5452D" w:rsidRPr="00D85DAD" w:rsidRDefault="00B5452D"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1</w:t>
            </w:r>
            <w:r w:rsidR="00155585">
              <w:rPr>
                <w:rFonts w:ascii="Times New Roman" w:hAnsi="Times New Roman" w:cs="Times New Roman"/>
                <w:bCs/>
                <w:sz w:val="23"/>
                <w:szCs w:val="23"/>
              </w:rPr>
              <w:t xml:space="preserve"> bod</w:t>
            </w:r>
          </w:p>
        </w:tc>
        <w:tc>
          <w:tcPr>
            <w:tcW w:w="2586" w:type="pct"/>
            <w:tcBorders>
              <w:top w:val="single" w:sz="4" w:space="0" w:color="auto"/>
              <w:bottom w:val="single" w:sz="4" w:space="0" w:color="auto"/>
              <w:right w:val="single" w:sz="12" w:space="0" w:color="auto"/>
            </w:tcBorders>
          </w:tcPr>
          <w:p w14:paraId="1CC9D8BC" w14:textId="77777777" w:rsidR="00B17A0E" w:rsidRDefault="00787C8A"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nie sú dostatočne spracované, sú nejasné a vykazujú závažné nedostatky</w:t>
            </w:r>
            <w:r w:rsidR="00B5452D" w:rsidRPr="00D85DAD">
              <w:rPr>
                <w:rFonts w:ascii="Times New Roman" w:hAnsi="Times New Roman" w:cs="Times New Roman"/>
                <w:sz w:val="23"/>
                <w:szCs w:val="23"/>
              </w:rPr>
              <w:t xml:space="preserve">.  </w:t>
            </w:r>
          </w:p>
          <w:p w14:paraId="068C644A" w14:textId="176F6F5F" w:rsidR="00726715" w:rsidRPr="00D1361C" w:rsidRDefault="00917D94" w:rsidP="0003712D">
            <w:pPr>
              <w:pStyle w:val="Odsekzoznamu"/>
              <w:numPr>
                <w:ilvl w:val="0"/>
                <w:numId w:val="15"/>
              </w:numPr>
              <w:spacing w:after="60"/>
              <w:ind w:left="563" w:right="85"/>
              <w:jc w:val="both"/>
              <w:rPr>
                <w:rFonts w:ascii="Times New Roman" w:hAnsi="Times New Roman" w:cs="Times New Roman"/>
                <w:sz w:val="24"/>
                <w:szCs w:val="24"/>
              </w:rPr>
            </w:pPr>
            <w:r>
              <w:rPr>
                <w:rFonts w:ascii="Times New Roman" w:hAnsi="Times New Roman" w:cs="Times New Roman"/>
                <w:sz w:val="24"/>
                <w:szCs w:val="24"/>
              </w:rPr>
              <w:t xml:space="preserve">V projekte je spracovaná analýza dopytu po riešení, obsahovo sa odkláňa od zamerania projektu alebo projekt nemá spracovanú analýzu dopytu po riešení daného problému. </w:t>
            </w:r>
            <w:r w:rsidR="00726715" w:rsidRPr="00D1361C">
              <w:rPr>
                <w:rFonts w:ascii="Times New Roman" w:hAnsi="Times New Roman" w:cs="Times New Roman"/>
                <w:sz w:val="24"/>
                <w:szCs w:val="24"/>
              </w:rPr>
              <w:t xml:space="preserve">Hodnotiteľ má zásadné výhrady </w:t>
            </w:r>
            <w:r w:rsidR="00726715" w:rsidRPr="00D1361C">
              <w:rPr>
                <w:rFonts w:ascii="Times New Roman" w:hAnsi="Times New Roman" w:cs="Times New Roman"/>
                <w:sz w:val="24"/>
                <w:szCs w:val="24"/>
              </w:rPr>
              <w:lastRenderedPageBreak/>
              <w:t xml:space="preserve">k zdôvodneniu relevancie výstupov projektu k jeho cieľom, ktoré majú negatívny dopad na projekt. </w:t>
            </w:r>
            <w:r w:rsidR="0002529E">
              <w:rPr>
                <w:rFonts w:ascii="Times New Roman" w:hAnsi="Times New Roman" w:cs="Times New Roman"/>
                <w:sz w:val="24"/>
                <w:szCs w:val="24"/>
              </w:rPr>
              <w:t>V projekte nie sú uvedené výsledky projektu alebo sa im projekt venuje všeobecne. Požiadavka použiť pri stanovení cieľov metódou SMART nebola použitá alebo hodnotiteľ identifikuje také závažné nedostatky, ktoré jednoznačne predikujú, že ciele p</w:t>
            </w:r>
            <w:r w:rsidR="00063FBD">
              <w:rPr>
                <w:rFonts w:ascii="Times New Roman" w:hAnsi="Times New Roman" w:cs="Times New Roman"/>
                <w:sz w:val="24"/>
                <w:szCs w:val="24"/>
              </w:rPr>
              <w:t>rojektu nebude vôbec dosiahnuté;</w:t>
            </w:r>
            <w:r w:rsidR="0002529E">
              <w:rPr>
                <w:rFonts w:ascii="Times New Roman" w:hAnsi="Times New Roman" w:cs="Times New Roman"/>
                <w:sz w:val="24"/>
                <w:szCs w:val="24"/>
              </w:rPr>
              <w:t xml:space="preserve"> </w:t>
            </w:r>
          </w:p>
          <w:p w14:paraId="52F02301" w14:textId="263106F7" w:rsidR="006D24EC" w:rsidRPr="00D1361C" w:rsidRDefault="00B5452D" w:rsidP="0003712D">
            <w:pPr>
              <w:pStyle w:val="Odsekzoznamu"/>
              <w:numPr>
                <w:ilvl w:val="0"/>
                <w:numId w:val="15"/>
              </w:numPr>
              <w:spacing w:after="60"/>
              <w:ind w:left="563" w:right="85"/>
              <w:jc w:val="both"/>
              <w:rPr>
                <w:rFonts w:ascii="Times New Roman" w:hAnsi="Times New Roman" w:cs="Times New Roman"/>
                <w:sz w:val="24"/>
                <w:szCs w:val="24"/>
              </w:rPr>
            </w:pPr>
            <w:r w:rsidRPr="00D1361C">
              <w:rPr>
                <w:rFonts w:ascii="Times New Roman" w:hAnsi="Times New Roman" w:cs="Times New Roman"/>
                <w:sz w:val="23"/>
                <w:szCs w:val="23"/>
              </w:rPr>
              <w:t>Z projektu nie je vôbec zrejmý výskumný problém alebo je definovaný všeobecne, nie je zrejmé či a aké otázky si kladie výskumný tím pri tomto projekte. Projekt nijakým spôsobom nedefinuje, či výskumný problém prinesie niečo nové</w:t>
            </w:r>
            <w:r w:rsidR="001711D4" w:rsidRPr="00D1361C">
              <w:rPr>
                <w:rFonts w:ascii="Times New Roman" w:hAnsi="Times New Roman" w:cs="Times New Roman"/>
                <w:sz w:val="23"/>
                <w:szCs w:val="23"/>
              </w:rPr>
              <w:t>, nevhodne navrhnutá metodika</w:t>
            </w:r>
            <w:r w:rsidRPr="00D1361C">
              <w:rPr>
                <w:rFonts w:ascii="Times New Roman" w:hAnsi="Times New Roman" w:cs="Times New Roman"/>
                <w:sz w:val="23"/>
                <w:szCs w:val="23"/>
              </w:rPr>
              <w:t xml:space="preserve">. </w:t>
            </w:r>
            <w:r w:rsidR="006D24EC" w:rsidRPr="00D1361C">
              <w:rPr>
                <w:rFonts w:ascii="Times New Roman" w:hAnsi="Times New Roman" w:cs="Times New Roman"/>
                <w:sz w:val="24"/>
                <w:szCs w:val="24"/>
              </w:rPr>
              <w:t>Výskumný tím nedisponuje výskumnou infraštruktúrou, alebo je nedostatočná, zastaraná, nefunkčná a pod. alebo nebude disponovať požadovanou výskumnou infraštruktúrou.</w:t>
            </w:r>
            <w:r w:rsidR="00D1361C" w:rsidRPr="00D1361C">
              <w:rPr>
                <w:rFonts w:ascii="Times New Roman" w:hAnsi="Times New Roman" w:cs="Times New Roman"/>
                <w:sz w:val="24"/>
                <w:szCs w:val="24"/>
              </w:rPr>
              <w:t xml:space="preserve"> </w:t>
            </w:r>
            <w:r w:rsidR="006D24EC" w:rsidRPr="00D1361C">
              <w:rPr>
                <w:rFonts w:ascii="Times New Roman" w:hAnsi="Times New Roman" w:cs="Times New Roman"/>
                <w:sz w:val="23"/>
                <w:szCs w:val="23"/>
              </w:rPr>
              <w:t xml:space="preserve">Projekt nie je, resp. je len minimálne v súlade s cieľmi a zameraním domény 4 Zdravá spoločnosť SK RIS3 2021+. </w:t>
            </w:r>
            <w:r w:rsidR="006D24EC" w:rsidRPr="00D1361C">
              <w:rPr>
                <w:rFonts w:ascii="Times New Roman" w:hAnsi="Times New Roman" w:cs="Times New Roman"/>
                <w:sz w:val="24"/>
                <w:szCs w:val="24"/>
              </w:rPr>
              <w:t>Projekt so svojimi aktivitami má veľmi nízku ambíciu napĺňať ciele domény 4 Zdravá</w:t>
            </w:r>
            <w:r w:rsidR="00063FBD">
              <w:rPr>
                <w:rFonts w:ascii="Times New Roman" w:hAnsi="Times New Roman" w:cs="Times New Roman"/>
                <w:sz w:val="24"/>
                <w:szCs w:val="24"/>
              </w:rPr>
              <w:t xml:space="preserve"> spoločnosť SK RIS3 202</w:t>
            </w:r>
            <w:del w:id="15" w:author="MZ SR" w:date="2023-10-23T08:28:00Z">
              <w:r w:rsidR="00063FBD" w:rsidDel="00201AB2">
                <w:rPr>
                  <w:rFonts w:ascii="Times New Roman" w:hAnsi="Times New Roman" w:cs="Times New Roman"/>
                  <w:sz w:val="24"/>
                  <w:szCs w:val="24"/>
                </w:rPr>
                <w:delText>3</w:delText>
              </w:r>
            </w:del>
            <w:r w:rsidR="00063FBD">
              <w:rPr>
                <w:rFonts w:ascii="Times New Roman" w:hAnsi="Times New Roman" w:cs="Times New Roman"/>
                <w:sz w:val="24"/>
                <w:szCs w:val="24"/>
              </w:rPr>
              <w:t>1+;</w:t>
            </w:r>
          </w:p>
          <w:p w14:paraId="617BB913" w14:textId="338D5E17" w:rsidR="00D1361C" w:rsidRDefault="005C44A6" w:rsidP="0003712D">
            <w:pPr>
              <w:pStyle w:val="Odsekzoznamu"/>
              <w:numPr>
                <w:ilvl w:val="0"/>
                <w:numId w:val="15"/>
              </w:numPr>
              <w:spacing w:after="60"/>
              <w:ind w:left="563" w:right="85"/>
              <w:jc w:val="both"/>
              <w:rPr>
                <w:rFonts w:ascii="Times New Roman" w:hAnsi="Times New Roman" w:cs="Times New Roman"/>
                <w:sz w:val="24"/>
                <w:szCs w:val="24"/>
              </w:rPr>
            </w:pPr>
            <w:r>
              <w:rPr>
                <w:rFonts w:ascii="Times New Roman" w:hAnsi="Times New Roman" w:cs="Times New Roman"/>
                <w:sz w:val="24"/>
                <w:szCs w:val="24"/>
              </w:rPr>
              <w:t xml:space="preserve">V projekte nie je takmer žiadne prepojenie alebo je len všeobecné. Z projektu priamo nevyplýva </w:t>
            </w:r>
            <w:r>
              <w:rPr>
                <w:rFonts w:ascii="Times New Roman" w:eastAsia="Times New Roman" w:hAnsi="Times New Roman" w:cs="Times New Roman"/>
                <w:sz w:val="23"/>
                <w:szCs w:val="23"/>
                <w:lang w:eastAsia="sk-SK"/>
              </w:rPr>
              <w:t>r</w:t>
            </w:r>
            <w:r w:rsidRPr="006F09D9">
              <w:rPr>
                <w:rFonts w:ascii="Times New Roman" w:eastAsia="Times New Roman" w:hAnsi="Times New Roman" w:cs="Times New Roman"/>
                <w:sz w:val="23"/>
                <w:szCs w:val="23"/>
              </w:rPr>
              <w:t>elevantnosť doteraz realizovaných projektov za žiadateľa/partnerov, v ktorých boli zapojení vo vzťahu k predkladanému projektu</w:t>
            </w:r>
            <w:r>
              <w:rPr>
                <w:rFonts w:ascii="Times New Roman" w:eastAsia="Times New Roman" w:hAnsi="Times New Roman" w:cs="Times New Roman"/>
                <w:sz w:val="23"/>
                <w:szCs w:val="23"/>
              </w:rPr>
              <w:t xml:space="preserve"> a hodnotiteľ má viacero zásadných p</w:t>
            </w:r>
            <w:r w:rsidR="00063FBD">
              <w:rPr>
                <w:rFonts w:ascii="Times New Roman" w:eastAsia="Times New Roman" w:hAnsi="Times New Roman" w:cs="Times New Roman"/>
                <w:sz w:val="23"/>
                <w:szCs w:val="23"/>
              </w:rPr>
              <w:t>ripomienok voči tomuto aspektu;</w:t>
            </w:r>
          </w:p>
          <w:p w14:paraId="6277F454" w14:textId="4CCC2DAB" w:rsidR="007B4DB3" w:rsidRPr="00D1361C" w:rsidRDefault="006D24EC" w:rsidP="00EB20D7">
            <w:pPr>
              <w:pStyle w:val="Odsekzoznamu"/>
              <w:numPr>
                <w:ilvl w:val="0"/>
                <w:numId w:val="15"/>
              </w:numPr>
              <w:spacing w:after="60"/>
              <w:ind w:left="563" w:right="85"/>
              <w:jc w:val="both"/>
              <w:rPr>
                <w:rFonts w:ascii="Times New Roman" w:hAnsi="Times New Roman" w:cs="Times New Roman"/>
                <w:sz w:val="24"/>
                <w:szCs w:val="24"/>
              </w:rPr>
            </w:pPr>
            <w:r w:rsidRPr="00D1361C">
              <w:rPr>
                <w:rFonts w:ascii="Times New Roman" w:hAnsi="Times New Roman" w:cs="Times New Roman"/>
                <w:sz w:val="24"/>
                <w:szCs w:val="24"/>
              </w:rPr>
              <w:t xml:space="preserve">Hodnotiteľ má zásadné výhrady k relevancii vedeckej metódy navrhnutej k plánovaným cieľom projektu. Projekt len minimálne definuje slabé stránky výskumných aktivít s nedostatkami. Prepojenie plánovaných aktivít nie je zadefinované. Voči použitým postupom pri implementácii aktivít má hodnotiteľ zásadné výhrady. </w:t>
            </w:r>
            <w:r w:rsidR="00EB20D7">
              <w:rPr>
                <w:rFonts w:ascii="Times New Roman" w:hAnsi="Times New Roman" w:cs="Times New Roman"/>
                <w:sz w:val="24"/>
                <w:szCs w:val="24"/>
              </w:rPr>
              <w:t>Nie s</w:t>
            </w:r>
            <w:r w:rsidR="00EB20D7" w:rsidRPr="00EB20D7">
              <w:rPr>
                <w:rFonts w:ascii="Times New Roman" w:hAnsi="Times New Roman" w:cs="Times New Roman"/>
                <w:sz w:val="24"/>
                <w:szCs w:val="24"/>
              </w:rPr>
              <w:t>ú identifikované všetky možné riziká a výzvy v súvislosti s navrhovanou metódou a postupmi výskumu a</w:t>
            </w:r>
            <w:r w:rsidR="00EB20D7">
              <w:rPr>
                <w:rFonts w:ascii="Times New Roman" w:hAnsi="Times New Roman" w:cs="Times New Roman"/>
                <w:sz w:val="24"/>
                <w:szCs w:val="24"/>
              </w:rPr>
              <w:t xml:space="preserve"> nie </w:t>
            </w:r>
            <w:r w:rsidR="00EB20D7" w:rsidRPr="00EB20D7">
              <w:rPr>
                <w:rFonts w:ascii="Times New Roman" w:hAnsi="Times New Roman" w:cs="Times New Roman"/>
                <w:sz w:val="24"/>
                <w:szCs w:val="24"/>
              </w:rPr>
              <w:t>sú uvedené alternatívne riešenia</w:t>
            </w:r>
            <w:r w:rsidR="00EB20D7">
              <w:rPr>
                <w:rFonts w:ascii="Times New Roman" w:hAnsi="Times New Roman" w:cs="Times New Roman"/>
                <w:sz w:val="24"/>
                <w:szCs w:val="24"/>
              </w:rPr>
              <w:t xml:space="preserve"> a postupy v takýchto prípadoch</w:t>
            </w:r>
            <w:r w:rsidR="00EB20D7" w:rsidRPr="00EB20D7">
              <w:rPr>
                <w:rFonts w:ascii="Times New Roman" w:hAnsi="Times New Roman" w:cs="Times New Roman"/>
                <w:sz w:val="24"/>
                <w:szCs w:val="24"/>
              </w:rPr>
              <w:t xml:space="preserve">. </w:t>
            </w:r>
            <w:r w:rsidRPr="00D1361C">
              <w:rPr>
                <w:rFonts w:ascii="Times New Roman" w:hAnsi="Times New Roman" w:cs="Times New Roman"/>
                <w:sz w:val="24"/>
                <w:szCs w:val="24"/>
              </w:rPr>
              <w:t>Existuje reálne riziko, že navrhované postupy implementácie aktivít projektu ohrozia realizáciu jednotlivých aktivít. Tieto riziká nie sú ani definované v projekte ako slabé stránky.</w:t>
            </w:r>
            <w:r w:rsidR="007B4DB3" w:rsidRPr="00D1361C">
              <w:rPr>
                <w:rFonts w:ascii="Times New Roman" w:hAnsi="Times New Roman" w:cs="Times New Roman"/>
                <w:sz w:val="24"/>
                <w:szCs w:val="24"/>
              </w:rPr>
              <w:t xml:space="preserve">  </w:t>
            </w:r>
          </w:p>
        </w:tc>
      </w:tr>
      <w:tr w:rsidR="007320DD" w:rsidRPr="00D85DAD" w14:paraId="282F6C8C" w14:textId="77777777" w:rsidTr="00955CEA">
        <w:trPr>
          <w:trHeight w:val="933"/>
        </w:trPr>
        <w:tc>
          <w:tcPr>
            <w:tcW w:w="1979" w:type="pct"/>
            <w:vMerge/>
            <w:tcBorders>
              <w:top w:val="single" w:sz="4" w:space="0" w:color="auto"/>
              <w:left w:val="single" w:sz="12" w:space="0" w:color="auto"/>
              <w:bottom w:val="single" w:sz="12" w:space="0" w:color="auto"/>
            </w:tcBorders>
            <w:shd w:val="clear" w:color="auto" w:fill="auto"/>
            <w:vAlign w:val="center"/>
          </w:tcPr>
          <w:p w14:paraId="270844B0" w14:textId="77777777" w:rsidR="007320DD" w:rsidRPr="00D85DAD" w:rsidRDefault="007320DD"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12" w:space="0" w:color="auto"/>
            </w:tcBorders>
            <w:vAlign w:val="center"/>
          </w:tcPr>
          <w:p w14:paraId="033FD461" w14:textId="77777777" w:rsidR="007320DD" w:rsidRPr="00D85DAD" w:rsidRDefault="007C3C45"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0</w:t>
            </w:r>
            <w:r w:rsidR="00155585">
              <w:rPr>
                <w:rFonts w:ascii="Times New Roman" w:hAnsi="Times New Roman" w:cs="Times New Roman"/>
                <w:bCs/>
                <w:sz w:val="23"/>
                <w:szCs w:val="23"/>
              </w:rPr>
              <w:t xml:space="preserve"> bodov</w:t>
            </w:r>
          </w:p>
        </w:tc>
        <w:tc>
          <w:tcPr>
            <w:tcW w:w="2586" w:type="pct"/>
            <w:tcBorders>
              <w:top w:val="single" w:sz="4" w:space="0" w:color="auto"/>
              <w:bottom w:val="single" w:sz="12" w:space="0" w:color="auto"/>
              <w:right w:val="single" w:sz="12" w:space="0" w:color="auto"/>
            </w:tcBorders>
          </w:tcPr>
          <w:p w14:paraId="42C348CE" w14:textId="18578DB7" w:rsidR="00CF72E1" w:rsidRPr="00D85DAD" w:rsidRDefault="00787C8A"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Hodnotiace kritérium nie je splnené, resp. ho nie je možné vyhodnotiť z dôvodu neúplných informácií</w:t>
            </w:r>
            <w:r w:rsidR="00CF72E1" w:rsidRPr="00D85DAD">
              <w:rPr>
                <w:rFonts w:ascii="Times New Roman" w:hAnsi="Times New Roman" w:cs="Times New Roman"/>
                <w:sz w:val="23"/>
                <w:szCs w:val="23"/>
              </w:rPr>
              <w:t xml:space="preserve">. </w:t>
            </w:r>
          </w:p>
          <w:p w14:paraId="58CCF030" w14:textId="77777777" w:rsidR="00D1361C" w:rsidRPr="00D1361C" w:rsidRDefault="00401CE9" w:rsidP="00D1361C">
            <w:pPr>
              <w:spacing w:after="60"/>
              <w:ind w:left="138" w:right="85"/>
              <w:jc w:val="both"/>
              <w:rPr>
                <w:rFonts w:ascii="Times New Roman" w:hAnsi="Times New Roman" w:cs="Times New Roman"/>
                <w:sz w:val="23"/>
                <w:szCs w:val="23"/>
              </w:rPr>
            </w:pPr>
            <w:r w:rsidRPr="00D1361C">
              <w:rPr>
                <w:rFonts w:ascii="Times New Roman" w:hAnsi="Times New Roman" w:cs="Times New Roman"/>
                <w:sz w:val="23"/>
                <w:szCs w:val="23"/>
              </w:rPr>
              <w:t>Projekt nijakým spôsobom nerieši aspekty</w:t>
            </w:r>
            <w:r w:rsidR="002F02D1" w:rsidRPr="00D1361C">
              <w:rPr>
                <w:rFonts w:ascii="Times New Roman" w:hAnsi="Times New Roman" w:cs="Times New Roman"/>
                <w:sz w:val="23"/>
                <w:szCs w:val="23"/>
              </w:rPr>
              <w:t xml:space="preserve"> kritéria. </w:t>
            </w:r>
          </w:p>
          <w:p w14:paraId="49273AC0" w14:textId="640CD57E" w:rsidR="00D1361C" w:rsidRDefault="00D1361C" w:rsidP="0003712D">
            <w:pPr>
              <w:pStyle w:val="Odsekzoznamu"/>
              <w:numPr>
                <w:ilvl w:val="0"/>
                <w:numId w:val="16"/>
              </w:numPr>
              <w:spacing w:after="60"/>
              <w:ind w:left="563" w:right="85"/>
              <w:jc w:val="both"/>
              <w:rPr>
                <w:rFonts w:ascii="Times New Roman" w:hAnsi="Times New Roman" w:cs="Times New Roman"/>
                <w:sz w:val="23"/>
                <w:szCs w:val="23"/>
              </w:rPr>
            </w:pPr>
            <w:r>
              <w:rPr>
                <w:rFonts w:ascii="Times New Roman" w:hAnsi="Times New Roman" w:cs="Times New Roman"/>
                <w:sz w:val="23"/>
                <w:szCs w:val="23"/>
              </w:rPr>
              <w:t>Nie je zrejmá relevantnosť cieľov projektu.</w:t>
            </w:r>
            <w:r w:rsidRPr="00D1361C">
              <w:rPr>
                <w:rFonts w:ascii="Times New Roman" w:hAnsi="Times New Roman" w:cs="Times New Roman"/>
                <w:sz w:val="23"/>
                <w:szCs w:val="23"/>
              </w:rPr>
              <w:t xml:space="preserve"> Z projektu nie je vôbec zrejmý výskumný problém</w:t>
            </w:r>
            <w:r w:rsidR="00063FBD">
              <w:rPr>
                <w:rFonts w:ascii="Times New Roman" w:hAnsi="Times New Roman" w:cs="Times New Roman"/>
                <w:sz w:val="23"/>
                <w:szCs w:val="23"/>
              </w:rPr>
              <w:t>;</w:t>
            </w:r>
          </w:p>
          <w:p w14:paraId="0105C560" w14:textId="41F50BA1" w:rsidR="007B4DB3" w:rsidRPr="00D1361C" w:rsidRDefault="00D1361C" w:rsidP="0003712D">
            <w:pPr>
              <w:pStyle w:val="Odsekzoznamu"/>
              <w:numPr>
                <w:ilvl w:val="0"/>
                <w:numId w:val="16"/>
              </w:numPr>
              <w:spacing w:after="60"/>
              <w:ind w:left="563" w:right="85"/>
              <w:jc w:val="both"/>
              <w:rPr>
                <w:rFonts w:ascii="Times New Roman" w:hAnsi="Times New Roman" w:cs="Times New Roman"/>
                <w:sz w:val="24"/>
                <w:szCs w:val="24"/>
              </w:rPr>
            </w:pPr>
            <w:r w:rsidRPr="00D1361C">
              <w:rPr>
                <w:rFonts w:ascii="Times New Roman" w:hAnsi="Times New Roman" w:cs="Times New Roman"/>
                <w:sz w:val="23"/>
                <w:szCs w:val="23"/>
              </w:rPr>
              <w:t>N</w:t>
            </w:r>
            <w:r w:rsidR="00225A26" w:rsidRPr="00D1361C">
              <w:rPr>
                <w:rFonts w:ascii="Times New Roman" w:hAnsi="Times New Roman" w:cs="Times New Roman"/>
                <w:sz w:val="23"/>
                <w:szCs w:val="23"/>
              </w:rPr>
              <w:t xml:space="preserve">ie je zrejmé či a aké otázky si kladie výskumný tím pri tomto projekte. Projekt nijakým spôsobom nedefinuje, či výskumný problém prinesie niečo nové. </w:t>
            </w:r>
            <w:r w:rsidR="002370DE" w:rsidRPr="00D1361C">
              <w:rPr>
                <w:rFonts w:ascii="Times New Roman" w:hAnsi="Times New Roman" w:cs="Times New Roman"/>
                <w:sz w:val="23"/>
                <w:szCs w:val="23"/>
              </w:rPr>
              <w:t>Projekt nie je v súlade s cieľmi a zameraním domény 4 Zdravá spoločnosť SK RIS3 2021+.</w:t>
            </w:r>
            <w:r w:rsidR="007B4DB3" w:rsidRPr="00D1361C">
              <w:rPr>
                <w:rFonts w:ascii="Times New Roman" w:hAnsi="Times New Roman" w:cs="Times New Roman"/>
                <w:sz w:val="23"/>
                <w:szCs w:val="23"/>
              </w:rPr>
              <w:t xml:space="preserve"> </w:t>
            </w:r>
            <w:r w:rsidR="007B4DB3" w:rsidRPr="00D1361C">
              <w:rPr>
                <w:rFonts w:ascii="Times New Roman" w:hAnsi="Times New Roman" w:cs="Times New Roman"/>
                <w:sz w:val="24"/>
                <w:szCs w:val="24"/>
              </w:rPr>
              <w:t>Projekt so svojimi aktivitami nemá ambíciu napĺňať ciele domény 4 Z</w:t>
            </w:r>
            <w:r w:rsidR="00063FBD">
              <w:rPr>
                <w:rFonts w:ascii="Times New Roman" w:hAnsi="Times New Roman" w:cs="Times New Roman"/>
                <w:sz w:val="24"/>
                <w:szCs w:val="24"/>
              </w:rPr>
              <w:t xml:space="preserve">dravá spoločnosť </w:t>
            </w:r>
            <w:bookmarkStart w:id="16" w:name="_GoBack"/>
            <w:r w:rsidR="00063FBD">
              <w:rPr>
                <w:rFonts w:ascii="Times New Roman" w:hAnsi="Times New Roman" w:cs="Times New Roman"/>
                <w:sz w:val="24"/>
                <w:szCs w:val="24"/>
              </w:rPr>
              <w:t>SK RIS3 202</w:t>
            </w:r>
            <w:del w:id="17" w:author="MZ SR" w:date="2023-10-23T08:29:00Z">
              <w:r w:rsidR="00063FBD" w:rsidDel="00201AB2">
                <w:rPr>
                  <w:rFonts w:ascii="Times New Roman" w:hAnsi="Times New Roman" w:cs="Times New Roman"/>
                  <w:sz w:val="24"/>
                  <w:szCs w:val="24"/>
                </w:rPr>
                <w:delText>3</w:delText>
              </w:r>
            </w:del>
            <w:bookmarkEnd w:id="16"/>
            <w:r w:rsidR="00063FBD">
              <w:rPr>
                <w:rFonts w:ascii="Times New Roman" w:hAnsi="Times New Roman" w:cs="Times New Roman"/>
                <w:sz w:val="24"/>
                <w:szCs w:val="24"/>
              </w:rPr>
              <w:t>1+;</w:t>
            </w:r>
            <w:r w:rsidR="007B4DB3" w:rsidRPr="00D1361C">
              <w:rPr>
                <w:rFonts w:ascii="Times New Roman" w:hAnsi="Times New Roman" w:cs="Times New Roman"/>
                <w:sz w:val="24"/>
                <w:szCs w:val="24"/>
              </w:rPr>
              <w:t xml:space="preserve">  </w:t>
            </w:r>
          </w:p>
          <w:p w14:paraId="55719D62" w14:textId="4EB811E0" w:rsidR="006D24EC" w:rsidRPr="00D1361C" w:rsidRDefault="006D24EC" w:rsidP="0003712D">
            <w:pPr>
              <w:pStyle w:val="Odsekzoznamu"/>
              <w:numPr>
                <w:ilvl w:val="0"/>
                <w:numId w:val="16"/>
              </w:numPr>
              <w:spacing w:after="60"/>
              <w:ind w:left="563" w:right="85"/>
              <w:jc w:val="both"/>
              <w:rPr>
                <w:rFonts w:ascii="Times New Roman" w:eastAsia="Times New Roman" w:hAnsi="Times New Roman" w:cs="Times New Roman"/>
                <w:sz w:val="23"/>
                <w:szCs w:val="23"/>
              </w:rPr>
            </w:pPr>
            <w:r w:rsidRPr="00D1361C">
              <w:rPr>
                <w:rFonts w:ascii="Times New Roman" w:hAnsi="Times New Roman" w:cs="Times New Roman"/>
                <w:sz w:val="24"/>
                <w:szCs w:val="24"/>
              </w:rPr>
              <w:t>Nedostatočné</w:t>
            </w:r>
            <w:r w:rsidR="005C44A6">
              <w:rPr>
                <w:rFonts w:ascii="Times New Roman" w:hAnsi="Times New Roman" w:cs="Times New Roman"/>
                <w:sz w:val="24"/>
                <w:szCs w:val="24"/>
              </w:rPr>
              <w:t>, žiadne</w:t>
            </w:r>
            <w:r w:rsidRPr="00D1361C">
              <w:rPr>
                <w:rFonts w:ascii="Times New Roman" w:hAnsi="Times New Roman" w:cs="Times New Roman"/>
                <w:sz w:val="24"/>
                <w:szCs w:val="24"/>
              </w:rPr>
              <w:t xml:space="preserve"> preukázanie </w:t>
            </w:r>
            <w:r w:rsidRPr="00D1361C">
              <w:rPr>
                <w:rFonts w:ascii="Times New Roman" w:eastAsia="Times New Roman" w:hAnsi="Times New Roman" w:cs="Times New Roman"/>
                <w:sz w:val="23"/>
                <w:szCs w:val="23"/>
                <w:lang w:eastAsia="sk-SK"/>
              </w:rPr>
              <w:t>r</w:t>
            </w:r>
            <w:r w:rsidRPr="00D1361C">
              <w:rPr>
                <w:rFonts w:ascii="Times New Roman" w:eastAsia="Times New Roman" w:hAnsi="Times New Roman" w:cs="Times New Roman"/>
                <w:sz w:val="23"/>
                <w:szCs w:val="23"/>
              </w:rPr>
              <w:t>elevantnosti doteraz real</w:t>
            </w:r>
            <w:r w:rsidR="00063FBD">
              <w:rPr>
                <w:rFonts w:ascii="Times New Roman" w:eastAsia="Times New Roman" w:hAnsi="Times New Roman" w:cs="Times New Roman"/>
                <w:sz w:val="23"/>
                <w:szCs w:val="23"/>
              </w:rPr>
              <w:t>izovaných projektov členmi tímu;</w:t>
            </w:r>
          </w:p>
          <w:p w14:paraId="02AFAA93" w14:textId="5CE2311B" w:rsidR="006D24EC" w:rsidRPr="00D1361C" w:rsidRDefault="006D24EC" w:rsidP="00EB20D7">
            <w:pPr>
              <w:pStyle w:val="Odsekzoznamu"/>
              <w:numPr>
                <w:ilvl w:val="0"/>
                <w:numId w:val="16"/>
              </w:numPr>
              <w:spacing w:after="60"/>
              <w:ind w:left="563" w:right="85"/>
              <w:jc w:val="both"/>
              <w:rPr>
                <w:rFonts w:ascii="Times New Roman" w:hAnsi="Times New Roman" w:cs="Times New Roman"/>
                <w:sz w:val="23"/>
                <w:szCs w:val="23"/>
              </w:rPr>
            </w:pPr>
            <w:r w:rsidRPr="00D1361C">
              <w:rPr>
                <w:rFonts w:ascii="Times New Roman" w:eastAsia="Times New Roman" w:hAnsi="Times New Roman" w:cs="Times New Roman"/>
                <w:sz w:val="23"/>
                <w:szCs w:val="23"/>
              </w:rPr>
              <w:t xml:space="preserve">Nesprávne použitie metódy </w:t>
            </w:r>
            <w:r w:rsidRPr="00D1361C">
              <w:rPr>
                <w:rFonts w:ascii="Times New Roman" w:hAnsi="Times New Roman" w:cs="Times New Roman"/>
                <w:sz w:val="24"/>
                <w:szCs w:val="24"/>
              </w:rPr>
              <w:t>navrhnutej k plánovaným cieľom projektu.</w:t>
            </w:r>
            <w:r w:rsidR="00EB20D7">
              <w:rPr>
                <w:rFonts w:ascii="Times New Roman" w:hAnsi="Times New Roman" w:cs="Times New Roman"/>
                <w:sz w:val="24"/>
                <w:szCs w:val="24"/>
              </w:rPr>
              <w:t xml:space="preserve"> Nie s</w:t>
            </w:r>
            <w:r w:rsidR="00EB20D7" w:rsidRPr="00EB20D7">
              <w:rPr>
                <w:rFonts w:ascii="Times New Roman" w:hAnsi="Times New Roman" w:cs="Times New Roman"/>
                <w:sz w:val="24"/>
                <w:szCs w:val="24"/>
              </w:rPr>
              <w:t>ú identifikované riziká a výzvy v súvislosti s navrhovanou metódou a postupmi výskumu a</w:t>
            </w:r>
            <w:r w:rsidR="00EB20D7">
              <w:rPr>
                <w:rFonts w:ascii="Times New Roman" w:hAnsi="Times New Roman" w:cs="Times New Roman"/>
                <w:sz w:val="24"/>
                <w:szCs w:val="24"/>
              </w:rPr>
              <w:t xml:space="preserve"> nie </w:t>
            </w:r>
            <w:r w:rsidR="00EB20D7" w:rsidRPr="00EB20D7">
              <w:rPr>
                <w:rFonts w:ascii="Times New Roman" w:hAnsi="Times New Roman" w:cs="Times New Roman"/>
                <w:sz w:val="24"/>
                <w:szCs w:val="24"/>
              </w:rPr>
              <w:t>sú uvedené alternatívne riešenia</w:t>
            </w:r>
            <w:r w:rsidR="00EB20D7">
              <w:rPr>
                <w:rFonts w:ascii="Times New Roman" w:hAnsi="Times New Roman" w:cs="Times New Roman"/>
                <w:sz w:val="24"/>
                <w:szCs w:val="24"/>
              </w:rPr>
              <w:t xml:space="preserve"> a postupy v takýchto prípadoch</w:t>
            </w:r>
            <w:r w:rsidR="00EB20D7" w:rsidRPr="00EB20D7">
              <w:rPr>
                <w:rFonts w:ascii="Times New Roman" w:hAnsi="Times New Roman" w:cs="Times New Roman"/>
                <w:sz w:val="24"/>
                <w:szCs w:val="24"/>
              </w:rPr>
              <w:t>.</w:t>
            </w:r>
          </w:p>
        </w:tc>
      </w:tr>
      <w:tr w:rsidR="007320DD" w:rsidRPr="00D85DAD" w14:paraId="1B38A160" w14:textId="77777777" w:rsidTr="00EE0879">
        <w:trPr>
          <w:trHeight w:val="472"/>
        </w:trPr>
        <w:tc>
          <w:tcPr>
            <w:tcW w:w="5000" w:type="pct"/>
            <w:gridSpan w:val="3"/>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3E63F19B" w14:textId="77777777" w:rsidR="007320DD" w:rsidRPr="008D5AC9" w:rsidRDefault="007320DD" w:rsidP="00955CEA">
            <w:pPr>
              <w:spacing w:after="60"/>
              <w:ind w:left="357" w:right="136"/>
              <w:textAlignment w:val="baseline"/>
              <w:rPr>
                <w:rFonts w:ascii="Times New Roman" w:hAnsi="Times New Roman" w:cs="Times New Roman"/>
                <w:b/>
                <w:bCs/>
                <w:sz w:val="24"/>
                <w:szCs w:val="24"/>
              </w:rPr>
            </w:pPr>
            <w:r w:rsidRPr="008D5AC9">
              <w:rPr>
                <w:rFonts w:ascii="Times New Roman" w:hAnsi="Times New Roman" w:cs="Times New Roman"/>
                <w:b/>
                <w:bCs/>
                <w:sz w:val="24"/>
                <w:szCs w:val="24"/>
              </w:rPr>
              <w:lastRenderedPageBreak/>
              <w:t xml:space="preserve">Kritérium č. 2: </w:t>
            </w:r>
            <w:r w:rsidR="000500B6" w:rsidRPr="001C2781">
              <w:rPr>
                <w:rFonts w:ascii="Times New Roman" w:hAnsi="Times New Roman"/>
                <w:b/>
                <w:bCs/>
                <w:caps/>
                <w:sz w:val="24"/>
                <w:szCs w:val="24"/>
              </w:rPr>
              <w:t>Dopad výsledkov projektu a ich využitie a udržateľnosť projektu</w:t>
            </w:r>
          </w:p>
        </w:tc>
      </w:tr>
      <w:tr w:rsidR="00775949" w:rsidRPr="00D85DAD" w14:paraId="7E08AED3" w14:textId="77777777" w:rsidTr="00955CEA">
        <w:trPr>
          <w:trHeight w:val="212"/>
        </w:trPr>
        <w:tc>
          <w:tcPr>
            <w:tcW w:w="1979" w:type="pct"/>
            <w:tcBorders>
              <w:top w:val="single" w:sz="12" w:space="0" w:color="auto"/>
              <w:left w:val="single" w:sz="12" w:space="0" w:color="auto"/>
              <w:bottom w:val="single" w:sz="4" w:space="0" w:color="auto"/>
            </w:tcBorders>
            <w:shd w:val="clear" w:color="auto" w:fill="D9E2F3" w:themeFill="accent5" w:themeFillTint="33"/>
            <w:vAlign w:val="center"/>
          </w:tcPr>
          <w:p w14:paraId="6693A016" w14:textId="44BD75C0" w:rsidR="00775949" w:rsidRPr="00D85DAD" w:rsidRDefault="00775949" w:rsidP="00955CEA">
            <w:pPr>
              <w:spacing w:after="60"/>
              <w:ind w:right="142"/>
              <w:jc w:val="center"/>
              <w:rPr>
                <w:rFonts w:ascii="Times New Roman" w:hAnsi="Times New Roman" w:cs="Times New Roman"/>
                <w:b/>
                <w:bCs/>
                <w:sz w:val="23"/>
                <w:szCs w:val="23"/>
              </w:rPr>
            </w:pPr>
            <w:r w:rsidRPr="00D85DAD">
              <w:rPr>
                <w:rFonts w:ascii="Times New Roman" w:eastAsia="Times New Roman" w:hAnsi="Times New Roman" w:cs="Times New Roman"/>
                <w:b/>
                <w:bCs/>
                <w:color w:val="000000"/>
                <w:sz w:val="23"/>
                <w:szCs w:val="23"/>
                <w:lang w:eastAsia="sk-SK"/>
              </w:rPr>
              <w:t>Predmet posúdenia</w:t>
            </w:r>
            <w:r w:rsidR="001E01A8">
              <w:rPr>
                <w:rFonts w:ascii="Times New Roman" w:eastAsia="Times New Roman" w:hAnsi="Times New Roman" w:cs="Times New Roman"/>
                <w:b/>
                <w:bCs/>
                <w:color w:val="000000"/>
                <w:sz w:val="23"/>
                <w:szCs w:val="23"/>
                <w:lang w:eastAsia="sk-SK"/>
              </w:rPr>
              <w:t xml:space="preserve"> kritéria</w:t>
            </w:r>
          </w:p>
        </w:tc>
        <w:tc>
          <w:tcPr>
            <w:tcW w:w="435" w:type="pct"/>
            <w:tcBorders>
              <w:top w:val="single" w:sz="12" w:space="0" w:color="auto"/>
              <w:bottom w:val="single" w:sz="4" w:space="0" w:color="auto"/>
            </w:tcBorders>
            <w:shd w:val="clear" w:color="auto" w:fill="D9E2F3" w:themeFill="accent5" w:themeFillTint="33"/>
            <w:vAlign w:val="center"/>
          </w:tcPr>
          <w:p w14:paraId="48715F62" w14:textId="77777777" w:rsidR="00775949" w:rsidRPr="00D85DAD" w:rsidRDefault="00775949" w:rsidP="00955CEA">
            <w:pPr>
              <w:spacing w:after="60"/>
              <w:ind w:left="-72" w:right="-108" w:hanging="5"/>
              <w:jc w:val="center"/>
              <w:rPr>
                <w:rFonts w:ascii="Times New Roman" w:hAnsi="Times New Roman" w:cs="Times New Roman"/>
                <w:b/>
                <w:bCs/>
                <w:sz w:val="23"/>
                <w:szCs w:val="23"/>
              </w:rPr>
            </w:pPr>
            <w:r w:rsidRPr="00D85DAD">
              <w:rPr>
                <w:rFonts w:ascii="Times New Roman" w:eastAsia="Times New Roman" w:hAnsi="Times New Roman" w:cs="Times New Roman"/>
                <w:b/>
                <w:bCs/>
                <w:color w:val="000000"/>
                <w:sz w:val="23"/>
                <w:szCs w:val="23"/>
                <w:lang w:eastAsia="sk-SK"/>
              </w:rPr>
              <w:t>Hodnotenie</w:t>
            </w:r>
          </w:p>
        </w:tc>
        <w:tc>
          <w:tcPr>
            <w:tcW w:w="2586" w:type="pct"/>
            <w:tcBorders>
              <w:top w:val="single" w:sz="12" w:space="0" w:color="auto"/>
              <w:bottom w:val="single" w:sz="4" w:space="0" w:color="auto"/>
              <w:right w:val="single" w:sz="12" w:space="0" w:color="auto"/>
            </w:tcBorders>
            <w:shd w:val="clear" w:color="auto" w:fill="D9E2F3" w:themeFill="accent5" w:themeFillTint="33"/>
            <w:vAlign w:val="center"/>
          </w:tcPr>
          <w:p w14:paraId="406501F3" w14:textId="77777777" w:rsidR="00775949" w:rsidRPr="00D85DAD" w:rsidRDefault="00775949" w:rsidP="00955CEA">
            <w:pPr>
              <w:spacing w:after="60"/>
              <w:ind w:left="138" w:right="85"/>
              <w:jc w:val="center"/>
              <w:rPr>
                <w:rFonts w:ascii="Times New Roman" w:hAnsi="Times New Roman" w:cs="Times New Roman"/>
                <w:b/>
                <w:bCs/>
                <w:sz w:val="23"/>
                <w:szCs w:val="23"/>
              </w:rPr>
            </w:pPr>
            <w:r w:rsidRPr="00D85DAD">
              <w:rPr>
                <w:rFonts w:ascii="Times New Roman" w:hAnsi="Times New Roman" w:cs="Times New Roman"/>
                <w:b/>
                <w:bCs/>
                <w:sz w:val="23"/>
                <w:szCs w:val="23"/>
              </w:rPr>
              <w:t>Spôsob aplikácie kritéria</w:t>
            </w:r>
          </w:p>
        </w:tc>
      </w:tr>
      <w:tr w:rsidR="00775949" w:rsidRPr="00D85DAD" w14:paraId="282CD2F0" w14:textId="77777777" w:rsidTr="00955CEA">
        <w:trPr>
          <w:trHeight w:val="935"/>
        </w:trPr>
        <w:tc>
          <w:tcPr>
            <w:tcW w:w="1979" w:type="pct"/>
            <w:vMerge w:val="restart"/>
            <w:tcBorders>
              <w:top w:val="single" w:sz="12" w:space="0" w:color="auto"/>
              <w:left w:val="single" w:sz="12" w:space="0" w:color="auto"/>
              <w:bottom w:val="single" w:sz="4" w:space="0" w:color="auto"/>
            </w:tcBorders>
            <w:shd w:val="clear" w:color="auto" w:fill="auto"/>
          </w:tcPr>
          <w:p w14:paraId="2E27D5E8" w14:textId="77777777" w:rsidR="001711D4" w:rsidRPr="00D85DAD" w:rsidRDefault="00775949" w:rsidP="00955CEA">
            <w:pPr>
              <w:spacing w:after="60"/>
              <w:ind w:right="142"/>
              <w:jc w:val="both"/>
              <w:rPr>
                <w:rFonts w:ascii="Times New Roman" w:hAnsi="Times New Roman" w:cs="Times New Roman"/>
                <w:sz w:val="23"/>
                <w:szCs w:val="23"/>
              </w:rPr>
            </w:pPr>
            <w:r w:rsidRPr="00D85DAD">
              <w:rPr>
                <w:rFonts w:ascii="Times New Roman" w:hAnsi="Times New Roman" w:cs="Times New Roman"/>
                <w:sz w:val="23"/>
                <w:szCs w:val="23"/>
              </w:rPr>
              <w:t xml:space="preserve">  </w:t>
            </w:r>
          </w:p>
          <w:p w14:paraId="4945E57F" w14:textId="77777777" w:rsidR="00775949" w:rsidRPr="00D85DAD" w:rsidRDefault="00C30E7B" w:rsidP="00955CEA">
            <w:pPr>
              <w:spacing w:after="60"/>
              <w:ind w:right="142"/>
              <w:jc w:val="both"/>
              <w:rPr>
                <w:rFonts w:ascii="Times New Roman" w:hAnsi="Times New Roman" w:cs="Times New Roman"/>
                <w:sz w:val="23"/>
                <w:szCs w:val="23"/>
              </w:rPr>
            </w:pPr>
            <w:r w:rsidRPr="00D85DAD">
              <w:rPr>
                <w:rFonts w:ascii="Times New Roman" w:hAnsi="Times New Roman" w:cs="Times New Roman"/>
                <w:sz w:val="23"/>
                <w:szCs w:val="23"/>
              </w:rPr>
              <w:t>V rámci kritéria sa hodnotia nasledovné aspekty:</w:t>
            </w:r>
          </w:p>
          <w:p w14:paraId="1982062A" w14:textId="77777777" w:rsidR="001711D4" w:rsidRPr="00D85DAD" w:rsidRDefault="001711D4" w:rsidP="0003712D">
            <w:pPr>
              <w:pStyle w:val="Odsekzoznamu"/>
              <w:numPr>
                <w:ilvl w:val="1"/>
                <w:numId w:val="6"/>
              </w:numPr>
              <w:spacing w:after="60" w:line="240" w:lineRule="auto"/>
              <w:ind w:left="402"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Dopad projektu:</w:t>
            </w:r>
          </w:p>
          <w:p w14:paraId="2C33489C" w14:textId="77777777" w:rsidR="001711D4" w:rsidRPr="00D85DAD" w:rsidRDefault="002F20B7"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očakávaný dopad projektu v strednodobom a dlhodobom hľadisku,</w:t>
            </w:r>
          </w:p>
          <w:p w14:paraId="467549DC" w14:textId="77777777" w:rsidR="002F20B7" w:rsidRPr="00D85DAD" w:rsidRDefault="002F20B7"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plánovaný rozsah dopadu projektu, adekvátnosť očakávaných výstupov a výsledkov,</w:t>
            </w:r>
          </w:p>
          <w:p w14:paraId="1C9F57D0" w14:textId="77777777" w:rsidR="002F20B7" w:rsidRPr="00D85DAD" w:rsidRDefault="002F20B7"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dopad implementácie projektu na rozvoj kariéry výskumníka a rozvoj jeho/jej zručností,</w:t>
            </w:r>
          </w:p>
          <w:p w14:paraId="27F886B4" w14:textId="77777777" w:rsidR="002F20B7" w:rsidRPr="00D85DAD" w:rsidRDefault="002F20B7"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možný negatívny dopad projektu a navrhované opatrenia na jeho eliminovanie/minimalizovanie,</w:t>
            </w:r>
          </w:p>
          <w:p w14:paraId="04546D74" w14:textId="77777777" w:rsidR="002F20B7" w:rsidRPr="00D85DAD" w:rsidRDefault="002F20B7"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 xml:space="preserve">súlad, rozsah a vhodnosť výberu monitorovaných údajov (monitorované údaje budú špecifikované pre </w:t>
            </w:r>
            <w:r w:rsidRPr="00D85DAD">
              <w:rPr>
                <w:rFonts w:ascii="Times New Roman" w:hAnsi="Times New Roman" w:cs="Times New Roman"/>
                <w:sz w:val="23"/>
                <w:szCs w:val="23"/>
              </w:rPr>
              <w:lastRenderedPageBreak/>
              <w:t>každú výzvu) - očakávané výsledky a dopady aktivít projektu – kvantitatívne a kvalitatívne a merateľné v rámci monitorovaných údajov, zodpovedajú rozsahu projektu, žiadanej výške nenávratného finančného príspevku a stanoveným cieľom projektu,</w:t>
            </w:r>
          </w:p>
          <w:p w14:paraId="35F7A840" w14:textId="77777777" w:rsidR="002F20B7" w:rsidRPr="00D85DAD" w:rsidRDefault="002F20B7"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či výsledky projektu a jeho dopady sú vedecké a inovačné, ekonomické a technologické a environmentálne,</w:t>
            </w:r>
          </w:p>
          <w:p w14:paraId="78FE600F" w14:textId="77777777" w:rsidR="002F20B7" w:rsidRPr="00D85DAD" w:rsidRDefault="002F20B7"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finančnej udržateľnosti projektu, kde sa overuje, či prijímateľ má potrebné finančné zdroje a mechanizmy na pokrytie nákladov na prevádzku a údržbu,</w:t>
            </w:r>
          </w:p>
          <w:p w14:paraId="1623ED54" w14:textId="77777777" w:rsidR="001711D4" w:rsidRPr="00D85DAD" w:rsidRDefault="000A7D13" w:rsidP="0003712D">
            <w:pPr>
              <w:pStyle w:val="Odsekzoznamu"/>
              <w:numPr>
                <w:ilvl w:val="1"/>
                <w:numId w:val="6"/>
              </w:numPr>
              <w:spacing w:after="60" w:line="240" w:lineRule="auto"/>
              <w:ind w:left="402"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Opatrenia na maximalizáciu výsledkov a dopadu a komunikácia projektových výstupov a výsledkov</w:t>
            </w:r>
            <w:r w:rsidR="009C441A">
              <w:rPr>
                <w:rFonts w:ascii="Times New Roman" w:hAnsi="Times New Roman" w:cs="Times New Roman"/>
                <w:sz w:val="23"/>
                <w:szCs w:val="23"/>
              </w:rPr>
              <w:t>:</w:t>
            </w:r>
          </w:p>
          <w:p w14:paraId="7B546E3A" w14:textId="77777777" w:rsidR="000A7D13" w:rsidRPr="00D85DAD" w:rsidRDefault="000A7D13"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opatrenia zamerané na disemináciu, využívanie výsledkov a komunikáciu,</w:t>
            </w:r>
          </w:p>
          <w:p w14:paraId="7115A88B" w14:textId="77777777" w:rsidR="000A7D13" w:rsidRPr="00D85DAD" w:rsidRDefault="000A7D13"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využitie výskumných dát a iných výskumných výstupov po skončení projektu,</w:t>
            </w:r>
          </w:p>
          <w:p w14:paraId="66EFD7E7" w14:textId="3F3BF98B" w:rsidR="000A7D13" w:rsidRPr="00D85DAD" w:rsidRDefault="000A7D13" w:rsidP="0003712D">
            <w:pPr>
              <w:pStyle w:val="Odsekzoznamu"/>
              <w:numPr>
                <w:ilvl w:val="0"/>
                <w:numId w:val="7"/>
              </w:numPr>
              <w:spacing w:after="60" w:line="240" w:lineRule="auto"/>
              <w:ind w:right="142"/>
              <w:contextualSpacing w:val="0"/>
              <w:jc w:val="both"/>
              <w:rPr>
                <w:rFonts w:ascii="Times New Roman" w:hAnsi="Times New Roman" w:cs="Times New Roman"/>
                <w:sz w:val="23"/>
                <w:szCs w:val="23"/>
              </w:rPr>
            </w:pPr>
            <w:r w:rsidRPr="00D85DAD">
              <w:rPr>
                <w:rFonts w:ascii="Times New Roman" w:hAnsi="Times New Roman" w:cs="Times New Roman"/>
                <w:sz w:val="23"/>
                <w:szCs w:val="23"/>
              </w:rPr>
              <w:t>využitie výskumnej infraštruktúry po skončení proje</w:t>
            </w:r>
            <w:r w:rsidR="000059BE">
              <w:rPr>
                <w:rFonts w:ascii="Times New Roman" w:hAnsi="Times New Roman" w:cs="Times New Roman"/>
                <w:sz w:val="23"/>
                <w:szCs w:val="23"/>
              </w:rPr>
              <w:t>ktu</w:t>
            </w:r>
            <w:r w:rsidR="00063FBD">
              <w:rPr>
                <w:rFonts w:ascii="Times New Roman" w:hAnsi="Times New Roman" w:cs="Times New Roman"/>
                <w:sz w:val="23"/>
                <w:szCs w:val="23"/>
              </w:rPr>
              <w:t>.</w:t>
            </w:r>
          </w:p>
          <w:p w14:paraId="550E6349" w14:textId="7B780376" w:rsidR="00775949" w:rsidRPr="00D85DAD" w:rsidRDefault="00775949" w:rsidP="00955CEA">
            <w:pPr>
              <w:spacing w:after="60"/>
              <w:ind w:right="142"/>
              <w:jc w:val="both"/>
              <w:rPr>
                <w:rFonts w:ascii="Times New Roman" w:hAnsi="Times New Roman" w:cs="Times New Roman"/>
                <w:sz w:val="23"/>
                <w:szCs w:val="23"/>
              </w:rPr>
            </w:pPr>
          </w:p>
        </w:tc>
        <w:tc>
          <w:tcPr>
            <w:tcW w:w="435" w:type="pct"/>
            <w:tcBorders>
              <w:top w:val="single" w:sz="12" w:space="0" w:color="auto"/>
              <w:bottom w:val="single" w:sz="4" w:space="0" w:color="auto"/>
            </w:tcBorders>
            <w:vAlign w:val="center"/>
          </w:tcPr>
          <w:p w14:paraId="2403C003" w14:textId="77777777" w:rsidR="00775949" w:rsidRPr="00D85DAD" w:rsidRDefault="000A7D13"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lastRenderedPageBreak/>
              <w:t>5</w:t>
            </w:r>
            <w:r w:rsidR="00155585">
              <w:rPr>
                <w:rFonts w:ascii="Times New Roman" w:hAnsi="Times New Roman" w:cs="Times New Roman"/>
                <w:bCs/>
                <w:sz w:val="23"/>
                <w:szCs w:val="23"/>
              </w:rPr>
              <w:t xml:space="preserve"> bodov</w:t>
            </w:r>
          </w:p>
        </w:tc>
        <w:tc>
          <w:tcPr>
            <w:tcW w:w="2586" w:type="pct"/>
            <w:tcBorders>
              <w:top w:val="single" w:sz="12" w:space="0" w:color="auto"/>
              <w:bottom w:val="single" w:sz="4" w:space="0" w:color="auto"/>
              <w:right w:val="single" w:sz="12" w:space="0" w:color="auto"/>
            </w:tcBorders>
          </w:tcPr>
          <w:p w14:paraId="3EE9FA6C" w14:textId="77777777" w:rsidR="00FA4651" w:rsidRPr="00D85DAD" w:rsidRDefault="00FA4651" w:rsidP="00FA4651">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Všetky aspekty hodnotiaceho kritéria sú spracované na vynikajúcej úrovni a nevykazujú žiadne nedostatky</w:t>
            </w:r>
            <w:r>
              <w:rPr>
                <w:rFonts w:ascii="Times New Roman" w:hAnsi="Times New Roman" w:cs="Times New Roman"/>
                <w:sz w:val="23"/>
                <w:szCs w:val="23"/>
              </w:rPr>
              <w:t>.</w:t>
            </w:r>
            <w:r w:rsidRPr="00D85DAD">
              <w:rPr>
                <w:rFonts w:ascii="Times New Roman" w:hAnsi="Times New Roman" w:cs="Times New Roman"/>
                <w:sz w:val="23"/>
                <w:szCs w:val="23"/>
              </w:rPr>
              <w:t xml:space="preserve">  </w:t>
            </w:r>
          </w:p>
          <w:p w14:paraId="3138D814" w14:textId="31B3A6C6" w:rsidR="000059BE" w:rsidRPr="000059BE" w:rsidRDefault="0097539D" w:rsidP="000059BE">
            <w:pPr>
              <w:spacing w:after="60"/>
              <w:ind w:left="138" w:right="85"/>
              <w:jc w:val="both"/>
              <w:rPr>
                <w:rFonts w:ascii="Times New Roman" w:hAnsi="Times New Roman" w:cs="Times New Roman"/>
                <w:sz w:val="23"/>
                <w:szCs w:val="23"/>
              </w:rPr>
            </w:pPr>
            <w:r w:rsidRPr="000059BE">
              <w:rPr>
                <w:rFonts w:ascii="Times New Roman" w:hAnsi="Times New Roman" w:cs="Times New Roman"/>
                <w:sz w:val="23"/>
                <w:szCs w:val="23"/>
              </w:rPr>
              <w:t xml:space="preserve">Vyjadrenia k jednotlivým aspektom </w:t>
            </w:r>
            <w:r w:rsidR="00FA4651">
              <w:rPr>
                <w:rFonts w:ascii="Times New Roman" w:hAnsi="Times New Roman" w:cs="Times New Roman"/>
                <w:sz w:val="23"/>
                <w:szCs w:val="23"/>
              </w:rPr>
              <w:t>kritéria</w:t>
            </w:r>
            <w:r w:rsidR="00FA4651" w:rsidRPr="000059BE">
              <w:rPr>
                <w:rFonts w:ascii="Times New Roman" w:hAnsi="Times New Roman" w:cs="Times New Roman"/>
                <w:sz w:val="23"/>
                <w:szCs w:val="23"/>
              </w:rPr>
              <w:t xml:space="preserve"> </w:t>
            </w:r>
            <w:r w:rsidRPr="000059BE">
              <w:rPr>
                <w:rFonts w:ascii="Times New Roman" w:hAnsi="Times New Roman" w:cs="Times New Roman"/>
                <w:sz w:val="23"/>
                <w:szCs w:val="23"/>
              </w:rPr>
              <w:t xml:space="preserve">majú pozitívny vplyv na dopad výsledkov projektu. Hodnotiteľ nemá k spôsobu riešenia aspektov </w:t>
            </w:r>
            <w:r w:rsidR="001E01A8">
              <w:rPr>
                <w:rFonts w:ascii="Times New Roman" w:hAnsi="Times New Roman" w:cs="Times New Roman"/>
                <w:sz w:val="23"/>
                <w:szCs w:val="23"/>
              </w:rPr>
              <w:t xml:space="preserve">kritéria </w:t>
            </w:r>
            <w:r w:rsidRPr="000059BE">
              <w:rPr>
                <w:rFonts w:ascii="Times New Roman" w:hAnsi="Times New Roman" w:cs="Times New Roman"/>
                <w:sz w:val="23"/>
                <w:szCs w:val="23"/>
              </w:rPr>
              <w:t>v projekte žiadn</w:t>
            </w:r>
            <w:r w:rsidR="000059BE">
              <w:rPr>
                <w:rFonts w:ascii="Times New Roman" w:hAnsi="Times New Roman" w:cs="Times New Roman"/>
                <w:sz w:val="23"/>
                <w:szCs w:val="23"/>
              </w:rPr>
              <w:t xml:space="preserve">e výhrady a doplnenia. </w:t>
            </w:r>
          </w:p>
          <w:p w14:paraId="6CC63EBF" w14:textId="15231B48" w:rsidR="000059BE" w:rsidRDefault="000059BE" w:rsidP="0003712D">
            <w:pPr>
              <w:pStyle w:val="Odsekzoznamu"/>
              <w:numPr>
                <w:ilvl w:val="2"/>
                <w:numId w:val="6"/>
              </w:numPr>
              <w:spacing w:after="60"/>
              <w:ind w:left="563" w:right="85"/>
              <w:jc w:val="both"/>
              <w:rPr>
                <w:rFonts w:ascii="Times New Roman" w:hAnsi="Times New Roman" w:cs="Times New Roman"/>
                <w:sz w:val="23"/>
                <w:szCs w:val="23"/>
              </w:rPr>
            </w:pPr>
            <w:r>
              <w:rPr>
                <w:rFonts w:ascii="Times New Roman" w:hAnsi="Times New Roman" w:cs="Times New Roman"/>
                <w:sz w:val="23"/>
                <w:szCs w:val="23"/>
              </w:rPr>
              <w:t>H</w:t>
            </w:r>
            <w:r w:rsidR="0097539D" w:rsidRPr="000059BE">
              <w:rPr>
                <w:rFonts w:ascii="Times New Roman" w:hAnsi="Times New Roman" w:cs="Times New Roman"/>
                <w:sz w:val="23"/>
                <w:szCs w:val="23"/>
              </w:rPr>
              <w:t xml:space="preserve">odnotiteľ sa stotožňuje s tým, ako je v projekte vymedzený dopad projektu z jednotlivých </w:t>
            </w:r>
            <w:r w:rsidR="00235D5F">
              <w:rPr>
                <w:rFonts w:ascii="Times New Roman" w:hAnsi="Times New Roman" w:cs="Times New Roman"/>
                <w:sz w:val="23"/>
                <w:szCs w:val="23"/>
              </w:rPr>
              <w:t xml:space="preserve">aspektov </w:t>
            </w:r>
            <w:r w:rsidR="0097539D" w:rsidRPr="000059BE">
              <w:rPr>
                <w:rFonts w:ascii="Times New Roman" w:hAnsi="Times New Roman" w:cs="Times New Roman"/>
                <w:sz w:val="23"/>
                <w:szCs w:val="23"/>
              </w:rPr>
              <w:t xml:space="preserve">kritéria. Hodnotiteľ pozitívne hodnotí očakávané výstupy a výsledky vo vzťahu k dopadu projektu. Projekt sa </w:t>
            </w:r>
            <w:r w:rsidR="00D34D33">
              <w:rPr>
                <w:rFonts w:ascii="Times New Roman" w:hAnsi="Times New Roman" w:cs="Times New Roman"/>
                <w:sz w:val="23"/>
                <w:szCs w:val="23"/>
              </w:rPr>
              <w:t>objektívne</w:t>
            </w:r>
            <w:r w:rsidR="00D34D33" w:rsidRPr="000059BE">
              <w:rPr>
                <w:rFonts w:ascii="Times New Roman" w:hAnsi="Times New Roman" w:cs="Times New Roman"/>
                <w:sz w:val="23"/>
                <w:szCs w:val="23"/>
              </w:rPr>
              <w:t xml:space="preserve"> </w:t>
            </w:r>
            <w:r w:rsidR="0097539D" w:rsidRPr="000059BE">
              <w:rPr>
                <w:rFonts w:ascii="Times New Roman" w:hAnsi="Times New Roman" w:cs="Times New Roman"/>
                <w:sz w:val="23"/>
                <w:szCs w:val="23"/>
              </w:rPr>
              <w:t xml:space="preserve">vyjadruje k možnému negatívnemu dopadu projektu a zároveň špecifikuje opatrenia na jeho minimalizovanie. V prípade, že projekt vylučuje negatívny dopad projektu jeho súčasťou je dostatočne zdôvodnenie, s ktorým sa hodnotiteľ stotožňuje. Výsledky a dopady aktivít projektu zodpovedajú rozsahu projektu, výške žiadaného príspevku a stanoveným cieľom projektu. Výsledky projekty a jeho dopady majú </w:t>
            </w:r>
            <w:r w:rsidR="0097539D" w:rsidRPr="000059BE">
              <w:rPr>
                <w:rFonts w:ascii="Times New Roman" w:hAnsi="Times New Roman" w:cs="Times New Roman"/>
                <w:sz w:val="23"/>
                <w:szCs w:val="23"/>
              </w:rPr>
              <w:lastRenderedPageBreak/>
              <w:t>vedecký význam, ekonomický, technologický alebo environmentálny</w:t>
            </w:r>
            <w:r w:rsidR="00F76665">
              <w:rPr>
                <w:rFonts w:ascii="Times New Roman" w:hAnsi="Times New Roman" w:cs="Times New Roman"/>
                <w:sz w:val="23"/>
                <w:szCs w:val="23"/>
              </w:rPr>
              <w:t xml:space="preserve"> význam. Ukazovateľa dopadu projektu sú nastavené aj na obdobie udržateľnosti, sú merateľné, zodpovedajú rozsahu projektu, výške NFP a cieľom projektu. Projekt je finančne, personálne a materiálno-technicky udržateľný.</w:t>
            </w:r>
            <w:r w:rsidR="00063FBD">
              <w:rPr>
                <w:rFonts w:ascii="Times New Roman" w:hAnsi="Times New Roman" w:cs="Times New Roman"/>
                <w:sz w:val="23"/>
                <w:szCs w:val="23"/>
              </w:rPr>
              <w:t>;</w:t>
            </w:r>
            <w:r w:rsidR="0097539D" w:rsidRPr="000059BE">
              <w:rPr>
                <w:rFonts w:ascii="Times New Roman" w:hAnsi="Times New Roman" w:cs="Times New Roman"/>
                <w:sz w:val="23"/>
                <w:szCs w:val="23"/>
              </w:rPr>
              <w:t xml:space="preserve"> </w:t>
            </w:r>
          </w:p>
          <w:p w14:paraId="0C620A2B" w14:textId="77777777" w:rsidR="00B17A0E" w:rsidRPr="00D85DAD" w:rsidRDefault="00B17A0E" w:rsidP="0003712D">
            <w:pPr>
              <w:pStyle w:val="Odsekzoznamu"/>
              <w:numPr>
                <w:ilvl w:val="2"/>
                <w:numId w:val="6"/>
              </w:numPr>
              <w:spacing w:after="60"/>
              <w:ind w:left="563" w:right="85"/>
              <w:jc w:val="both"/>
              <w:rPr>
                <w:rFonts w:ascii="Times New Roman" w:hAnsi="Times New Roman" w:cs="Times New Roman"/>
                <w:sz w:val="23"/>
                <w:szCs w:val="23"/>
              </w:rPr>
            </w:pPr>
            <w:r w:rsidRPr="00CB56BD">
              <w:rPr>
                <w:rFonts w:ascii="Times New Roman" w:hAnsi="Times New Roman" w:cs="Times New Roman"/>
                <w:sz w:val="24"/>
                <w:szCs w:val="24"/>
              </w:rPr>
              <w:t>Hodnotiteľ sa stotožňuje so spôsobom maximalizácie výsledkov a dopadov projektu ako aj navrhovaným spôsobom rozširovania výsledkov výskumu. Žiadateľ deklaruje využitie výskumnej infraštruktúry na výskum aj po skončení projektu.</w:t>
            </w:r>
          </w:p>
        </w:tc>
      </w:tr>
      <w:tr w:rsidR="00775949" w:rsidRPr="00D85DAD" w14:paraId="5839F34E" w14:textId="77777777" w:rsidTr="00955CEA">
        <w:trPr>
          <w:trHeight w:val="935"/>
        </w:trPr>
        <w:tc>
          <w:tcPr>
            <w:tcW w:w="1979" w:type="pct"/>
            <w:vMerge/>
            <w:tcBorders>
              <w:top w:val="single" w:sz="4" w:space="0" w:color="auto"/>
              <w:left w:val="single" w:sz="12" w:space="0" w:color="auto"/>
              <w:bottom w:val="single" w:sz="4" w:space="0" w:color="auto"/>
            </w:tcBorders>
            <w:shd w:val="clear" w:color="auto" w:fill="auto"/>
            <w:vAlign w:val="center"/>
          </w:tcPr>
          <w:p w14:paraId="5AA50752" w14:textId="77777777" w:rsidR="00775949" w:rsidRPr="00D85DAD" w:rsidRDefault="00775949"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0816AF3B" w14:textId="77777777" w:rsidR="00FA4651" w:rsidRDefault="000A7D13"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4,5</w:t>
            </w:r>
            <w:r w:rsidR="00D85DAD" w:rsidRPr="00D85DAD">
              <w:rPr>
                <w:rFonts w:ascii="Times New Roman" w:hAnsi="Times New Roman" w:cs="Times New Roman"/>
                <w:bCs/>
                <w:sz w:val="23"/>
                <w:szCs w:val="23"/>
              </w:rPr>
              <w:t xml:space="preserve"> </w:t>
            </w:r>
            <w:r w:rsidR="00155585">
              <w:rPr>
                <w:rFonts w:ascii="Times New Roman" w:hAnsi="Times New Roman" w:cs="Times New Roman"/>
                <w:bCs/>
                <w:sz w:val="23"/>
                <w:szCs w:val="23"/>
              </w:rPr>
              <w:t>bod</w:t>
            </w:r>
            <w:r w:rsidR="00FA4651">
              <w:rPr>
                <w:rFonts w:ascii="Times New Roman" w:hAnsi="Times New Roman" w:cs="Times New Roman"/>
                <w:bCs/>
                <w:sz w:val="23"/>
                <w:szCs w:val="23"/>
              </w:rPr>
              <w:t>u</w:t>
            </w:r>
          </w:p>
          <w:p w14:paraId="694D2720" w14:textId="77777777" w:rsidR="00775949" w:rsidRPr="00D85DAD" w:rsidRDefault="00775949" w:rsidP="00211741">
            <w:pPr>
              <w:spacing w:after="60"/>
              <w:ind w:left="-72" w:right="-108" w:hanging="5"/>
              <w:rPr>
                <w:rFonts w:ascii="Times New Roman" w:hAnsi="Times New Roman" w:cs="Times New Roman"/>
                <w:bCs/>
                <w:sz w:val="23"/>
                <w:szCs w:val="23"/>
              </w:rPr>
            </w:pPr>
          </w:p>
        </w:tc>
        <w:tc>
          <w:tcPr>
            <w:tcW w:w="2586" w:type="pct"/>
            <w:tcBorders>
              <w:top w:val="single" w:sz="4" w:space="0" w:color="auto"/>
              <w:bottom w:val="single" w:sz="4" w:space="0" w:color="auto"/>
              <w:right w:val="single" w:sz="12" w:space="0" w:color="auto"/>
            </w:tcBorders>
          </w:tcPr>
          <w:p w14:paraId="4FE2D569" w14:textId="3AFD7D64" w:rsidR="000059BE" w:rsidRDefault="00FA4651"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Všetky aspekty hodnotiaceho kritéria sú spracované na vynikajúcej úrovni a vykazujú len minimálne nedostatky</w:t>
            </w:r>
            <w:r w:rsidRPr="00D85DAD" w:rsidDel="00FA4651">
              <w:rPr>
                <w:rFonts w:ascii="Times New Roman" w:hAnsi="Times New Roman" w:cs="Times New Roman"/>
                <w:sz w:val="23"/>
                <w:szCs w:val="23"/>
              </w:rPr>
              <w:t xml:space="preserve"> </w:t>
            </w:r>
            <w:r w:rsidR="0097539D" w:rsidRPr="00D85DAD">
              <w:rPr>
                <w:rFonts w:ascii="Times New Roman" w:hAnsi="Times New Roman" w:cs="Times New Roman"/>
                <w:sz w:val="23"/>
                <w:szCs w:val="23"/>
              </w:rPr>
              <w:t>Vyjadrenia k jednotlivým aspektom</w:t>
            </w:r>
            <w:r w:rsidR="001E01A8">
              <w:rPr>
                <w:rFonts w:ascii="Times New Roman" w:hAnsi="Times New Roman" w:cs="Times New Roman"/>
                <w:sz w:val="23"/>
                <w:szCs w:val="23"/>
              </w:rPr>
              <w:t xml:space="preserve"> kritéria</w:t>
            </w:r>
            <w:r w:rsidR="0097539D" w:rsidRPr="00D85DAD">
              <w:rPr>
                <w:rFonts w:ascii="Times New Roman" w:hAnsi="Times New Roman" w:cs="Times New Roman"/>
                <w:sz w:val="23"/>
                <w:szCs w:val="23"/>
              </w:rPr>
              <w:t xml:space="preserve"> majú pozitívny vplyv na dopad výsledkov projektu. Hodnotiteľ má minimálne výhrady a doplnenia k spôsobu riešenia aspektov v projekte. </w:t>
            </w:r>
          </w:p>
          <w:p w14:paraId="4C21EE5E" w14:textId="46674C14" w:rsidR="003317E4" w:rsidRPr="000059BE" w:rsidRDefault="0097539D" w:rsidP="0003712D">
            <w:pPr>
              <w:pStyle w:val="Odsekzoznamu"/>
              <w:numPr>
                <w:ilvl w:val="0"/>
                <w:numId w:val="17"/>
              </w:numPr>
              <w:spacing w:after="60"/>
              <w:ind w:left="563" w:right="85"/>
              <w:jc w:val="both"/>
              <w:rPr>
                <w:rFonts w:ascii="Times New Roman" w:hAnsi="Times New Roman" w:cs="Times New Roman"/>
                <w:sz w:val="23"/>
                <w:szCs w:val="23"/>
              </w:rPr>
            </w:pPr>
            <w:r w:rsidRPr="000059BE">
              <w:rPr>
                <w:rFonts w:ascii="Times New Roman" w:hAnsi="Times New Roman" w:cs="Times New Roman"/>
                <w:sz w:val="23"/>
                <w:szCs w:val="23"/>
              </w:rPr>
              <w:t xml:space="preserve">Hodnotiteľ sa takmer stotožňuje s tým, ako je v projekte vymedzený dopad projektu </w:t>
            </w:r>
            <w:r w:rsidR="00235D5F">
              <w:rPr>
                <w:rFonts w:ascii="Times New Roman" w:hAnsi="Times New Roman" w:cs="Times New Roman"/>
                <w:sz w:val="23"/>
                <w:szCs w:val="23"/>
              </w:rPr>
              <w:t>podľa</w:t>
            </w:r>
            <w:r w:rsidRPr="000059BE">
              <w:rPr>
                <w:rFonts w:ascii="Times New Roman" w:hAnsi="Times New Roman" w:cs="Times New Roman"/>
                <w:sz w:val="23"/>
                <w:szCs w:val="23"/>
              </w:rPr>
              <w:t xml:space="preserve"> </w:t>
            </w:r>
            <w:r w:rsidR="00AF12A4">
              <w:rPr>
                <w:rFonts w:ascii="Times New Roman" w:hAnsi="Times New Roman" w:cs="Times New Roman"/>
                <w:sz w:val="23"/>
                <w:szCs w:val="23"/>
              </w:rPr>
              <w:t>aspektov</w:t>
            </w:r>
            <w:r w:rsidRPr="000059BE">
              <w:rPr>
                <w:rFonts w:ascii="Times New Roman" w:hAnsi="Times New Roman" w:cs="Times New Roman"/>
                <w:sz w:val="23"/>
                <w:szCs w:val="23"/>
              </w:rPr>
              <w:t xml:space="preserve"> kritéria</w:t>
            </w:r>
            <w:r w:rsidR="00235D5F">
              <w:rPr>
                <w:rFonts w:ascii="Times New Roman" w:hAnsi="Times New Roman" w:cs="Times New Roman"/>
                <w:sz w:val="23"/>
                <w:szCs w:val="23"/>
              </w:rPr>
              <w:t xml:space="preserve">. </w:t>
            </w:r>
            <w:r w:rsidRPr="000059BE">
              <w:rPr>
                <w:rFonts w:ascii="Times New Roman" w:hAnsi="Times New Roman" w:cs="Times New Roman"/>
                <w:sz w:val="23"/>
                <w:szCs w:val="23"/>
              </w:rPr>
              <w:t xml:space="preserve">Hodnotiteľ pozitívne hodnotí očakávané výstupy a výsledky vo vzťahu k dopadu projektu. Projekt sa kriticky vyjadruje k možnému negatívnemu dopadu projektu a zároveň špecifikuje opatrenia na jeho minimalizovanie. V prípade, že projekt </w:t>
            </w:r>
            <w:r w:rsidR="00235D5F">
              <w:rPr>
                <w:rFonts w:ascii="Times New Roman" w:hAnsi="Times New Roman" w:cs="Times New Roman"/>
                <w:sz w:val="23"/>
                <w:szCs w:val="23"/>
              </w:rPr>
              <w:t xml:space="preserve">nepredpokladá </w:t>
            </w:r>
            <w:r w:rsidRPr="000059BE">
              <w:rPr>
                <w:rFonts w:ascii="Times New Roman" w:hAnsi="Times New Roman" w:cs="Times New Roman"/>
                <w:sz w:val="23"/>
                <w:szCs w:val="23"/>
              </w:rPr>
              <w:t>negatívny dopad projektu</w:t>
            </w:r>
            <w:r w:rsidR="00C52395" w:rsidRPr="000059BE">
              <w:rPr>
                <w:rFonts w:ascii="Times New Roman" w:hAnsi="Times New Roman" w:cs="Times New Roman"/>
                <w:sz w:val="23"/>
                <w:szCs w:val="23"/>
              </w:rPr>
              <w:t>,</w:t>
            </w:r>
            <w:r w:rsidRPr="000059BE">
              <w:rPr>
                <w:rFonts w:ascii="Times New Roman" w:hAnsi="Times New Roman" w:cs="Times New Roman"/>
                <w:sz w:val="23"/>
                <w:szCs w:val="23"/>
              </w:rPr>
              <w:t xml:space="preserve"> jeho súčasťou je dostatočne zdôvodnenie, s ktorým sa hodnotiteľ stotožňuje s doplnením. Výsledky a dopady aktivít projektu zodpovedajú rozsahu projektu, výške žiadaného príspevku a stanoveným cieľom projektu. Výsledky projekty a jeho dopady majú vedecký význam, ekonomický, technologický alebo environmentálny</w:t>
            </w:r>
            <w:r w:rsidR="0002529E">
              <w:rPr>
                <w:rFonts w:ascii="Times New Roman" w:hAnsi="Times New Roman" w:cs="Times New Roman"/>
                <w:sz w:val="23"/>
                <w:szCs w:val="23"/>
              </w:rPr>
              <w:t xml:space="preserve"> význam. Ukazovateľa dopadu projektu sú nastavené aj na obdobie udržateľnosti, sú merateľné, zodpovedajú rozsahu projektu, výške NFP a cieľom projektu. Projekt je finančne, personálne a materiálno-technicky udržateľný</w:t>
            </w:r>
            <w:r w:rsidR="006552CF">
              <w:rPr>
                <w:rFonts w:ascii="Times New Roman" w:hAnsi="Times New Roman" w:cs="Times New Roman"/>
                <w:sz w:val="23"/>
                <w:szCs w:val="23"/>
              </w:rPr>
              <w:t>;</w:t>
            </w:r>
            <w:r w:rsidR="00520093">
              <w:rPr>
                <w:rFonts w:ascii="Times New Roman" w:hAnsi="Times New Roman" w:cs="Times New Roman"/>
                <w:sz w:val="23"/>
                <w:szCs w:val="23"/>
              </w:rPr>
              <w:t xml:space="preserve"> </w:t>
            </w:r>
          </w:p>
          <w:p w14:paraId="4CC26217" w14:textId="77777777" w:rsidR="000C6FC1" w:rsidRPr="000059BE" w:rsidRDefault="000C6FC1" w:rsidP="0003712D">
            <w:pPr>
              <w:pStyle w:val="Odsekzoznamu"/>
              <w:numPr>
                <w:ilvl w:val="0"/>
                <w:numId w:val="17"/>
              </w:numPr>
              <w:spacing w:after="60"/>
              <w:ind w:left="563" w:right="85"/>
              <w:jc w:val="both"/>
              <w:rPr>
                <w:rFonts w:ascii="Times New Roman" w:hAnsi="Times New Roman" w:cs="Times New Roman"/>
                <w:sz w:val="23"/>
                <w:szCs w:val="23"/>
              </w:rPr>
            </w:pPr>
            <w:r w:rsidRPr="000059BE">
              <w:rPr>
                <w:rFonts w:ascii="Times New Roman" w:hAnsi="Times New Roman" w:cs="Times New Roman"/>
                <w:sz w:val="24"/>
                <w:szCs w:val="24"/>
              </w:rPr>
              <w:t>K navrhovaným opatreniam prenosu a využívania výsledkov projektu má hodnotiteľ minimálne výhrady. Žiadateľ deklaruje využitie výskumnej infraštruktúry na výskum aj po skončení projektu.</w:t>
            </w:r>
          </w:p>
        </w:tc>
      </w:tr>
      <w:tr w:rsidR="000A7D13" w:rsidRPr="00D85DAD" w14:paraId="2ED5B206" w14:textId="77777777" w:rsidTr="00955CEA">
        <w:trPr>
          <w:trHeight w:val="935"/>
        </w:trPr>
        <w:tc>
          <w:tcPr>
            <w:tcW w:w="1979" w:type="pct"/>
            <w:vMerge/>
            <w:tcBorders>
              <w:top w:val="single" w:sz="4" w:space="0" w:color="auto"/>
              <w:left w:val="single" w:sz="12" w:space="0" w:color="auto"/>
              <w:bottom w:val="single" w:sz="4" w:space="0" w:color="auto"/>
            </w:tcBorders>
            <w:shd w:val="clear" w:color="auto" w:fill="auto"/>
            <w:vAlign w:val="center"/>
          </w:tcPr>
          <w:p w14:paraId="4237E734" w14:textId="77777777" w:rsidR="000A7D13" w:rsidRPr="00D85DAD" w:rsidRDefault="000A7D13"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75AD96FF" w14:textId="77777777" w:rsidR="000A7D13" w:rsidRPr="00D85DAD" w:rsidRDefault="000A7D13"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4</w:t>
            </w:r>
            <w:r w:rsidR="00155585">
              <w:rPr>
                <w:rFonts w:ascii="Times New Roman" w:hAnsi="Times New Roman" w:cs="Times New Roman"/>
                <w:bCs/>
                <w:sz w:val="23"/>
                <w:szCs w:val="23"/>
              </w:rPr>
              <w:t xml:space="preserve"> body</w:t>
            </w:r>
          </w:p>
        </w:tc>
        <w:tc>
          <w:tcPr>
            <w:tcW w:w="2586" w:type="pct"/>
            <w:tcBorders>
              <w:top w:val="single" w:sz="4" w:space="0" w:color="auto"/>
              <w:bottom w:val="single" w:sz="4" w:space="0" w:color="auto"/>
              <w:right w:val="single" w:sz="12" w:space="0" w:color="auto"/>
            </w:tcBorders>
          </w:tcPr>
          <w:p w14:paraId="1299215A" w14:textId="5A8E78DF" w:rsidR="007C3833" w:rsidRDefault="00FA4651"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veľmi dobrej úrovni, avšak vykazujú niekoľko drobných nedostatkov</w:t>
            </w:r>
            <w:r w:rsidR="0097539D" w:rsidRPr="00D85DAD">
              <w:rPr>
                <w:rFonts w:ascii="Times New Roman" w:hAnsi="Times New Roman" w:cs="Times New Roman"/>
                <w:sz w:val="23"/>
                <w:szCs w:val="23"/>
              </w:rPr>
              <w:t xml:space="preserve">. </w:t>
            </w:r>
          </w:p>
          <w:p w14:paraId="4B1200ED" w14:textId="0E0301A4" w:rsidR="00142EA5" w:rsidRDefault="0097539D" w:rsidP="00142EA5">
            <w:pPr>
              <w:pStyle w:val="Odsekzoznamu"/>
              <w:numPr>
                <w:ilvl w:val="0"/>
                <w:numId w:val="36"/>
              </w:numPr>
              <w:spacing w:after="60"/>
              <w:ind w:left="567" w:right="85"/>
              <w:jc w:val="both"/>
              <w:rPr>
                <w:rFonts w:ascii="Times New Roman" w:hAnsi="Times New Roman" w:cs="Times New Roman"/>
                <w:sz w:val="23"/>
                <w:szCs w:val="23"/>
              </w:rPr>
            </w:pPr>
            <w:r w:rsidRPr="00D85DAD">
              <w:rPr>
                <w:rFonts w:ascii="Times New Roman" w:hAnsi="Times New Roman" w:cs="Times New Roman"/>
                <w:sz w:val="23"/>
                <w:szCs w:val="23"/>
              </w:rPr>
              <w:lastRenderedPageBreak/>
              <w:t xml:space="preserve">Vyjadrenia k jednotlivým aspektom majú pozitívny vplyv na dopad výsledkov projektu. </w:t>
            </w:r>
            <w:r w:rsidR="003E5AEF">
              <w:rPr>
                <w:rFonts w:ascii="Times New Roman" w:hAnsi="Times New Roman" w:cs="Times New Roman"/>
                <w:sz w:val="23"/>
                <w:szCs w:val="23"/>
              </w:rPr>
              <w:t>Ukazovateľa dopadu projektu sú nastavené aj na obdobie udržateľnosti, sú merateľné, zodpovedajú rozsahu projektu, výške NFP a cieľom projektu. Projekt je finančne, personálne a materiálno-technicky udržateľný</w:t>
            </w:r>
            <w:r w:rsidR="006552CF">
              <w:rPr>
                <w:rFonts w:ascii="Times New Roman" w:hAnsi="Times New Roman" w:cs="Times New Roman"/>
                <w:sz w:val="23"/>
                <w:szCs w:val="23"/>
              </w:rPr>
              <w:t>;</w:t>
            </w:r>
            <w:r w:rsidR="003E5AEF">
              <w:rPr>
                <w:rFonts w:ascii="Times New Roman" w:hAnsi="Times New Roman" w:cs="Times New Roman"/>
                <w:sz w:val="23"/>
                <w:szCs w:val="23"/>
              </w:rPr>
              <w:t xml:space="preserve"> </w:t>
            </w:r>
          </w:p>
          <w:p w14:paraId="35E965CB" w14:textId="1DAE8431" w:rsidR="0097539D" w:rsidRPr="00142EA5" w:rsidRDefault="0097539D" w:rsidP="00142EA5">
            <w:pPr>
              <w:pStyle w:val="Odsekzoznamu"/>
              <w:numPr>
                <w:ilvl w:val="0"/>
                <w:numId w:val="36"/>
              </w:numPr>
              <w:spacing w:after="60"/>
              <w:ind w:left="567" w:right="85"/>
              <w:jc w:val="both"/>
              <w:rPr>
                <w:rFonts w:ascii="Times New Roman" w:hAnsi="Times New Roman" w:cs="Times New Roman"/>
                <w:sz w:val="23"/>
                <w:szCs w:val="23"/>
              </w:rPr>
            </w:pPr>
            <w:r w:rsidRPr="00142EA5">
              <w:rPr>
                <w:rFonts w:ascii="Times New Roman" w:hAnsi="Times New Roman" w:cs="Times New Roman"/>
                <w:sz w:val="23"/>
                <w:szCs w:val="23"/>
              </w:rPr>
              <w:t xml:space="preserve">Hodnotiteľ má menšie výhrady k niektorým z týchto aspektov: </w:t>
            </w:r>
          </w:p>
          <w:p w14:paraId="55F2E80C" w14:textId="2A7F9DBF" w:rsidR="0097539D" w:rsidRPr="00D85DAD" w:rsidRDefault="0097539D"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 xml:space="preserve">k tomu ako je v projekte vymedzený dopad projektu z jednotlivých </w:t>
            </w:r>
            <w:r w:rsidR="00D34D33">
              <w:rPr>
                <w:rFonts w:ascii="Times New Roman" w:hAnsi="Times New Roman" w:cs="Times New Roman"/>
                <w:sz w:val="23"/>
                <w:szCs w:val="23"/>
              </w:rPr>
              <w:t xml:space="preserve">aspektov </w:t>
            </w:r>
            <w:r w:rsidRPr="00D85DAD">
              <w:rPr>
                <w:rFonts w:ascii="Times New Roman" w:hAnsi="Times New Roman" w:cs="Times New Roman"/>
                <w:sz w:val="23"/>
                <w:szCs w:val="23"/>
              </w:rPr>
              <w:t>kritéria</w:t>
            </w:r>
          </w:p>
          <w:p w14:paraId="62BD0340" w14:textId="77777777" w:rsidR="00D65156" w:rsidRPr="00D85DAD" w:rsidRDefault="0097539D"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k tomu či a ako sa výskumný tím kriticky vyjadruje k možnému negatívnemu dopadu projektu a zároveň aké sú navrhované opatrenia na jeho minimalizovanie; k sile argumentov, ktoré vylučujú negatívny dopad projektu</w:t>
            </w:r>
            <w:r w:rsidR="00D65156" w:rsidRPr="00D85DAD">
              <w:rPr>
                <w:rFonts w:ascii="Times New Roman" w:hAnsi="Times New Roman" w:cs="Times New Roman"/>
                <w:sz w:val="23"/>
                <w:szCs w:val="23"/>
              </w:rPr>
              <w:t>,</w:t>
            </w:r>
          </w:p>
          <w:p w14:paraId="0832A7DD" w14:textId="77777777" w:rsidR="00C52395" w:rsidRDefault="0097539D"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či výsledky a dopady aktivít projektu zodpovedajú rozsahu projektu, výške žiadaného príspevku a stanoveným cieľom projektu</w:t>
            </w:r>
            <w:r w:rsidR="00C52395">
              <w:rPr>
                <w:rFonts w:ascii="Times New Roman" w:hAnsi="Times New Roman" w:cs="Times New Roman"/>
                <w:sz w:val="23"/>
                <w:szCs w:val="23"/>
              </w:rPr>
              <w:t>,</w:t>
            </w:r>
          </w:p>
          <w:p w14:paraId="34316F45" w14:textId="51715E50" w:rsidR="00520093" w:rsidRPr="006552CF" w:rsidRDefault="00C52395" w:rsidP="006552CF">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v</w:t>
            </w:r>
            <w:r w:rsidR="00D65156" w:rsidRPr="00C52395">
              <w:rPr>
                <w:rFonts w:ascii="Times New Roman" w:hAnsi="Times New Roman" w:cs="Times New Roman"/>
                <w:sz w:val="23"/>
                <w:szCs w:val="23"/>
              </w:rPr>
              <w:t>ýsledky projekty a jeho dopady majú vedecký význam, ekonomický, technologický alebo environmentálny</w:t>
            </w:r>
            <w:r w:rsidR="00520093">
              <w:rPr>
                <w:rFonts w:ascii="Times New Roman" w:hAnsi="Times New Roman" w:cs="Times New Roman"/>
                <w:sz w:val="23"/>
                <w:szCs w:val="23"/>
              </w:rPr>
              <w:t xml:space="preserve"> dop</w:t>
            </w:r>
            <w:r w:rsidR="00142EA5">
              <w:rPr>
                <w:rFonts w:ascii="Times New Roman" w:hAnsi="Times New Roman" w:cs="Times New Roman"/>
                <w:sz w:val="23"/>
                <w:szCs w:val="23"/>
              </w:rPr>
              <w:t>ad</w:t>
            </w:r>
            <w:r w:rsidR="006552CF">
              <w:rPr>
                <w:rFonts w:ascii="Times New Roman" w:hAnsi="Times New Roman" w:cs="Times New Roman"/>
                <w:sz w:val="23"/>
                <w:szCs w:val="23"/>
              </w:rPr>
              <w:t>;</w:t>
            </w:r>
          </w:p>
          <w:p w14:paraId="34C2C393" w14:textId="77777777" w:rsidR="000C6FC1" w:rsidRPr="000059BE" w:rsidRDefault="000C6FC1" w:rsidP="00142EA5">
            <w:pPr>
              <w:pStyle w:val="Odsekzoznamu"/>
              <w:spacing w:after="60"/>
              <w:ind w:left="498" w:right="85"/>
              <w:jc w:val="both"/>
              <w:rPr>
                <w:rFonts w:ascii="Times New Roman" w:hAnsi="Times New Roman" w:cs="Times New Roman"/>
                <w:sz w:val="23"/>
                <w:szCs w:val="23"/>
              </w:rPr>
            </w:pPr>
            <w:r w:rsidRPr="000059BE">
              <w:rPr>
                <w:rFonts w:ascii="Times New Roman" w:hAnsi="Times New Roman" w:cs="Times New Roman"/>
                <w:sz w:val="24"/>
                <w:szCs w:val="24"/>
              </w:rPr>
              <w:t>K navrhovaným opatreniam prenosu a využívania výsledkov projektu má hodnotiteľ menšie výhrady. Žiadateľ deklaruje využitie výskumnej infraštruktúry na výskum aj po skončení projektu.</w:t>
            </w:r>
          </w:p>
        </w:tc>
      </w:tr>
      <w:tr w:rsidR="00775949" w:rsidRPr="00D85DAD" w14:paraId="78CD10FA" w14:textId="77777777" w:rsidTr="00955CEA">
        <w:trPr>
          <w:trHeight w:val="935"/>
        </w:trPr>
        <w:tc>
          <w:tcPr>
            <w:tcW w:w="1979" w:type="pct"/>
            <w:vMerge/>
            <w:tcBorders>
              <w:top w:val="single" w:sz="4" w:space="0" w:color="auto"/>
              <w:left w:val="single" w:sz="12" w:space="0" w:color="auto"/>
              <w:bottom w:val="single" w:sz="4" w:space="0" w:color="auto"/>
            </w:tcBorders>
            <w:shd w:val="clear" w:color="auto" w:fill="auto"/>
            <w:vAlign w:val="center"/>
          </w:tcPr>
          <w:p w14:paraId="571B5EEE" w14:textId="77777777" w:rsidR="00775949" w:rsidRPr="00D85DAD" w:rsidRDefault="00775949"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5015A6A1" w14:textId="77777777" w:rsidR="00775949" w:rsidRPr="00D85DAD" w:rsidRDefault="000A7D13" w:rsidP="00FA4651">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3,5</w:t>
            </w:r>
            <w:r w:rsidR="00D85DAD" w:rsidRPr="00D85DAD">
              <w:rPr>
                <w:rFonts w:ascii="Times New Roman" w:hAnsi="Times New Roman" w:cs="Times New Roman"/>
                <w:bCs/>
                <w:sz w:val="23"/>
                <w:szCs w:val="23"/>
              </w:rPr>
              <w:t xml:space="preserve"> </w:t>
            </w:r>
            <w:r w:rsidR="00155585">
              <w:rPr>
                <w:rFonts w:ascii="Times New Roman" w:hAnsi="Times New Roman" w:cs="Times New Roman"/>
                <w:bCs/>
                <w:sz w:val="23"/>
                <w:szCs w:val="23"/>
              </w:rPr>
              <w:t>bod</w:t>
            </w:r>
            <w:r w:rsidR="00FA4651">
              <w:rPr>
                <w:rFonts w:ascii="Times New Roman" w:hAnsi="Times New Roman" w:cs="Times New Roman"/>
                <w:bCs/>
                <w:sz w:val="23"/>
                <w:szCs w:val="23"/>
              </w:rPr>
              <w:t>u</w:t>
            </w:r>
          </w:p>
        </w:tc>
        <w:tc>
          <w:tcPr>
            <w:tcW w:w="2586" w:type="pct"/>
            <w:tcBorders>
              <w:top w:val="single" w:sz="4" w:space="0" w:color="auto"/>
              <w:bottom w:val="single" w:sz="4" w:space="0" w:color="auto"/>
              <w:right w:val="single" w:sz="12" w:space="0" w:color="auto"/>
            </w:tcBorders>
          </w:tcPr>
          <w:p w14:paraId="288B76A7" w14:textId="4B122E94" w:rsidR="00AF12A4" w:rsidRPr="00747153" w:rsidRDefault="00FA4651" w:rsidP="006552CF">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dobrej úrovni, avšak vykazujú viacero nedostatkov</w:t>
            </w:r>
            <w:r w:rsidRPr="00D85DAD" w:rsidDel="00FA4651">
              <w:rPr>
                <w:rFonts w:ascii="Times New Roman" w:hAnsi="Times New Roman" w:cs="Times New Roman"/>
                <w:sz w:val="23"/>
                <w:szCs w:val="23"/>
              </w:rPr>
              <w:t xml:space="preserve"> </w:t>
            </w:r>
            <w:r w:rsidR="00D65156" w:rsidRPr="00747153">
              <w:rPr>
                <w:rFonts w:ascii="Times New Roman" w:hAnsi="Times New Roman" w:cs="Times New Roman"/>
                <w:sz w:val="23"/>
                <w:szCs w:val="23"/>
              </w:rPr>
              <w:t xml:space="preserve">V projekte existuje viacero nejasnosti, ktoré môžu tvoriť určité riziko pre daný projekt. </w:t>
            </w:r>
          </w:p>
          <w:p w14:paraId="2A8AD7B1" w14:textId="57C7CD4B" w:rsidR="00D65156" w:rsidRPr="00747153" w:rsidRDefault="00D65156" w:rsidP="0003712D">
            <w:pPr>
              <w:pStyle w:val="Odsekzoznamu"/>
              <w:numPr>
                <w:ilvl w:val="0"/>
                <w:numId w:val="19"/>
              </w:numPr>
              <w:spacing w:after="60"/>
              <w:ind w:right="85"/>
              <w:jc w:val="both"/>
              <w:rPr>
                <w:rFonts w:ascii="Times New Roman" w:hAnsi="Times New Roman" w:cs="Times New Roman"/>
                <w:sz w:val="23"/>
                <w:szCs w:val="23"/>
              </w:rPr>
            </w:pPr>
            <w:r w:rsidRPr="00747153">
              <w:rPr>
                <w:rFonts w:ascii="Times New Roman" w:hAnsi="Times New Roman" w:cs="Times New Roman"/>
                <w:sz w:val="23"/>
                <w:szCs w:val="23"/>
              </w:rPr>
              <w:t>Hodnotiteľ má výhrady najmä</w:t>
            </w:r>
            <w:r w:rsidR="003E5AEF">
              <w:rPr>
                <w:rFonts w:ascii="Times New Roman" w:hAnsi="Times New Roman" w:cs="Times New Roman"/>
                <w:sz w:val="23"/>
                <w:szCs w:val="23"/>
              </w:rPr>
              <w:t xml:space="preserve"> k niektorému aspektu kritéria:</w:t>
            </w:r>
            <w:r w:rsidRPr="00747153">
              <w:rPr>
                <w:rFonts w:ascii="Times New Roman" w:hAnsi="Times New Roman" w:cs="Times New Roman"/>
                <w:sz w:val="23"/>
                <w:szCs w:val="23"/>
              </w:rPr>
              <w:t xml:space="preserve"> </w:t>
            </w:r>
          </w:p>
          <w:p w14:paraId="2B815D2C" w14:textId="77777777" w:rsidR="00D65156" w:rsidRPr="00D85DAD"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k tomu ako je v projekte vymedzený dopad projektu z jednotlivých hľadísk definovaných v rámci kritéria,</w:t>
            </w:r>
          </w:p>
          <w:p w14:paraId="1CE0197C" w14:textId="77777777" w:rsidR="00D65156" w:rsidRPr="00D85DAD"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k spôsobu ako sú v projekte zadefinované očakávané výstupy a výsledky vo vzťahu k dopadu projektu,</w:t>
            </w:r>
          </w:p>
          <w:p w14:paraId="5C3E5BDF" w14:textId="77777777" w:rsidR="00D65156" w:rsidRPr="00D85DAD"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 xml:space="preserve">k tomu či a ako sa výskumný tím kriticky vyjadruje k možnému negatívnemu dopadu projektu a zároveň aké sú navrhované opatrenia na jeho minimalizovanie; k sile argumentov, ktoré vylučujú negatívny dopad projektu, </w:t>
            </w:r>
          </w:p>
          <w:p w14:paraId="5F577232" w14:textId="77777777" w:rsidR="00747153"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747153">
              <w:rPr>
                <w:rFonts w:ascii="Times New Roman" w:hAnsi="Times New Roman" w:cs="Times New Roman"/>
                <w:sz w:val="23"/>
                <w:szCs w:val="23"/>
              </w:rPr>
              <w:t>či výsledky a dopady aktivít projektu zodpovedajú rozsahu projektu, výške žiadaného príspevku a stanoveným cieľom projektu</w:t>
            </w:r>
            <w:r w:rsidR="00C52395" w:rsidRPr="00747153">
              <w:rPr>
                <w:rFonts w:ascii="Times New Roman" w:hAnsi="Times New Roman" w:cs="Times New Roman"/>
                <w:sz w:val="23"/>
                <w:szCs w:val="23"/>
              </w:rPr>
              <w:t>,</w:t>
            </w:r>
            <w:r w:rsidR="00747153" w:rsidRPr="00747153">
              <w:rPr>
                <w:rFonts w:ascii="Times New Roman" w:hAnsi="Times New Roman" w:cs="Times New Roman"/>
                <w:sz w:val="23"/>
                <w:szCs w:val="23"/>
              </w:rPr>
              <w:t xml:space="preserve"> </w:t>
            </w:r>
          </w:p>
          <w:p w14:paraId="38C4CF7E" w14:textId="3A083598" w:rsidR="00D65156" w:rsidRDefault="00C52395"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747153">
              <w:rPr>
                <w:rFonts w:ascii="Times New Roman" w:hAnsi="Times New Roman" w:cs="Times New Roman"/>
                <w:sz w:val="23"/>
                <w:szCs w:val="23"/>
              </w:rPr>
              <w:lastRenderedPageBreak/>
              <w:t>či výsledky projekty a jeho dopady majú vedecký význam, ekonomický, technologický alebo environmentálny</w:t>
            </w:r>
            <w:r w:rsidR="007C3833">
              <w:rPr>
                <w:rFonts w:ascii="Times New Roman" w:hAnsi="Times New Roman" w:cs="Times New Roman"/>
                <w:sz w:val="23"/>
                <w:szCs w:val="23"/>
              </w:rPr>
              <w:t xml:space="preserve"> dopad</w:t>
            </w:r>
            <w:r w:rsidR="006552CF">
              <w:rPr>
                <w:rFonts w:ascii="Times New Roman" w:hAnsi="Times New Roman" w:cs="Times New Roman"/>
                <w:sz w:val="23"/>
                <w:szCs w:val="23"/>
              </w:rPr>
              <w:t>,</w:t>
            </w:r>
          </w:p>
          <w:p w14:paraId="052AEAC0" w14:textId="343D2C0B" w:rsidR="007C3833" w:rsidRDefault="007C3833"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navrhované ukazovatele dopadu sú napr. naplniteľné a udržateľné počas obdobia udržateľnosti, či zodpove</w:t>
            </w:r>
            <w:r w:rsidR="006552CF">
              <w:rPr>
                <w:rFonts w:ascii="Times New Roman" w:hAnsi="Times New Roman" w:cs="Times New Roman"/>
                <w:sz w:val="23"/>
                <w:szCs w:val="23"/>
              </w:rPr>
              <w:t>dajú výške NFP, cieľom projektu,</w:t>
            </w:r>
          </w:p>
          <w:p w14:paraId="7CBF0420" w14:textId="2462A208" w:rsidR="007C3833" w:rsidRPr="00747153" w:rsidRDefault="007C3833"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je projekt finančne, personálne a </w:t>
            </w:r>
            <w:r w:rsidR="006552CF">
              <w:rPr>
                <w:rFonts w:ascii="Times New Roman" w:hAnsi="Times New Roman" w:cs="Times New Roman"/>
                <w:sz w:val="23"/>
                <w:szCs w:val="23"/>
              </w:rPr>
              <w:t>materiálno-technicky udržateľný;</w:t>
            </w:r>
            <w:r>
              <w:rPr>
                <w:rFonts w:ascii="Times New Roman" w:hAnsi="Times New Roman" w:cs="Times New Roman"/>
                <w:sz w:val="23"/>
                <w:szCs w:val="23"/>
              </w:rPr>
              <w:t xml:space="preserve"> </w:t>
            </w:r>
          </w:p>
          <w:p w14:paraId="7158DAC1" w14:textId="77777777" w:rsidR="00C04F8C" w:rsidRPr="00747153" w:rsidRDefault="000C6FC1" w:rsidP="0003712D">
            <w:pPr>
              <w:pStyle w:val="Odsekzoznamu"/>
              <w:numPr>
                <w:ilvl w:val="0"/>
                <w:numId w:val="19"/>
              </w:numPr>
              <w:spacing w:after="60"/>
              <w:ind w:right="85"/>
              <w:jc w:val="both"/>
              <w:rPr>
                <w:rFonts w:ascii="Times New Roman" w:hAnsi="Times New Roman" w:cs="Times New Roman"/>
                <w:sz w:val="24"/>
                <w:szCs w:val="24"/>
              </w:rPr>
            </w:pPr>
            <w:r w:rsidRPr="00747153">
              <w:rPr>
                <w:rFonts w:ascii="Times New Roman" w:hAnsi="Times New Roman" w:cs="Times New Roman"/>
                <w:sz w:val="24"/>
                <w:szCs w:val="24"/>
              </w:rPr>
              <w:t>K navrhovaným opatreniam prenosu a využívania výsledkov projektu má hodnotiteľ určité výhrady. Žiadateľ deklaruje len priemerné využitie výskumnej infraštruktúry na výskum aj po skončení projektu.</w:t>
            </w:r>
          </w:p>
        </w:tc>
      </w:tr>
      <w:tr w:rsidR="00EB589A" w:rsidRPr="00D85DAD" w14:paraId="42B7CA43" w14:textId="77777777" w:rsidTr="00955CEA">
        <w:trPr>
          <w:trHeight w:val="935"/>
        </w:trPr>
        <w:tc>
          <w:tcPr>
            <w:tcW w:w="1979" w:type="pct"/>
            <w:vMerge/>
            <w:tcBorders>
              <w:top w:val="single" w:sz="4" w:space="0" w:color="auto"/>
              <w:left w:val="single" w:sz="12" w:space="0" w:color="auto"/>
              <w:bottom w:val="single" w:sz="12" w:space="0" w:color="auto"/>
            </w:tcBorders>
            <w:shd w:val="clear" w:color="auto" w:fill="auto"/>
            <w:vAlign w:val="center"/>
          </w:tcPr>
          <w:p w14:paraId="6E113231" w14:textId="77777777" w:rsidR="00EB589A" w:rsidRPr="00D85DAD" w:rsidRDefault="00EB589A"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12" w:space="0" w:color="auto"/>
            </w:tcBorders>
            <w:vAlign w:val="center"/>
          </w:tcPr>
          <w:p w14:paraId="24BF66E2" w14:textId="77777777" w:rsidR="00EB589A" w:rsidRPr="00D85DAD" w:rsidRDefault="000A7D13"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3</w:t>
            </w:r>
            <w:r w:rsidR="00D85DAD" w:rsidRPr="00D85DAD">
              <w:rPr>
                <w:rFonts w:ascii="Times New Roman" w:hAnsi="Times New Roman" w:cs="Times New Roman"/>
                <w:bCs/>
                <w:sz w:val="23"/>
                <w:szCs w:val="23"/>
              </w:rPr>
              <w:t xml:space="preserve"> </w:t>
            </w:r>
            <w:r w:rsidR="00155585">
              <w:rPr>
                <w:rFonts w:ascii="Times New Roman" w:hAnsi="Times New Roman" w:cs="Times New Roman"/>
                <w:bCs/>
                <w:sz w:val="23"/>
                <w:szCs w:val="23"/>
              </w:rPr>
              <w:t>body</w:t>
            </w:r>
          </w:p>
        </w:tc>
        <w:tc>
          <w:tcPr>
            <w:tcW w:w="2586" w:type="pct"/>
            <w:tcBorders>
              <w:top w:val="single" w:sz="4" w:space="0" w:color="auto"/>
              <w:bottom w:val="single" w:sz="12" w:space="0" w:color="auto"/>
              <w:right w:val="single" w:sz="12" w:space="0" w:color="auto"/>
            </w:tcBorders>
          </w:tcPr>
          <w:p w14:paraId="4798F39C" w14:textId="4166F77B" w:rsidR="00D34D33" w:rsidRDefault="00787C8A" w:rsidP="006552CF">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priemernej úrovni, vykazujú vyššiu mieru nedostatkov</w:t>
            </w:r>
            <w:r w:rsidR="00D65156" w:rsidRPr="00D85DAD">
              <w:rPr>
                <w:rFonts w:ascii="Times New Roman" w:hAnsi="Times New Roman" w:cs="Times New Roman"/>
                <w:sz w:val="23"/>
                <w:szCs w:val="23"/>
              </w:rPr>
              <w:t xml:space="preserve">.  </w:t>
            </w:r>
          </w:p>
          <w:p w14:paraId="275C801D" w14:textId="6DCF5FBE" w:rsidR="00747153" w:rsidRDefault="00D65156" w:rsidP="00955CEA">
            <w:pPr>
              <w:spacing w:after="60"/>
              <w:ind w:left="138" w:right="85"/>
              <w:jc w:val="both"/>
              <w:rPr>
                <w:rFonts w:ascii="Times New Roman" w:hAnsi="Times New Roman" w:cs="Times New Roman"/>
                <w:sz w:val="23"/>
                <w:szCs w:val="23"/>
              </w:rPr>
            </w:pPr>
            <w:r w:rsidRPr="00D85DAD">
              <w:rPr>
                <w:rFonts w:ascii="Times New Roman" w:hAnsi="Times New Roman" w:cs="Times New Roman"/>
                <w:sz w:val="23"/>
                <w:szCs w:val="23"/>
              </w:rPr>
              <w:t>V projekte existuje viacero nejasnosti, ktoré môžu tvoriť riziko pre daný projekt.</w:t>
            </w:r>
          </w:p>
          <w:p w14:paraId="22AB8E1C" w14:textId="51B14928" w:rsidR="00D65156" w:rsidRPr="00747153" w:rsidRDefault="00D65156" w:rsidP="0003712D">
            <w:pPr>
              <w:pStyle w:val="Odsekzoznamu"/>
              <w:numPr>
                <w:ilvl w:val="0"/>
                <w:numId w:val="20"/>
              </w:numPr>
              <w:spacing w:after="60"/>
              <w:ind w:right="85"/>
              <w:jc w:val="both"/>
              <w:rPr>
                <w:rFonts w:ascii="Times New Roman" w:hAnsi="Times New Roman" w:cs="Times New Roman"/>
                <w:sz w:val="23"/>
                <w:szCs w:val="23"/>
              </w:rPr>
            </w:pPr>
            <w:r w:rsidRPr="00747153">
              <w:rPr>
                <w:rFonts w:ascii="Times New Roman" w:hAnsi="Times New Roman" w:cs="Times New Roman"/>
                <w:sz w:val="23"/>
                <w:szCs w:val="23"/>
              </w:rPr>
              <w:t xml:space="preserve">Hodnotiteľ má </w:t>
            </w:r>
            <w:r w:rsidR="001C2781" w:rsidRPr="00747153">
              <w:rPr>
                <w:rFonts w:ascii="Times New Roman" w:hAnsi="Times New Roman" w:cs="Times New Roman"/>
                <w:sz w:val="23"/>
                <w:szCs w:val="23"/>
              </w:rPr>
              <w:t xml:space="preserve">väčšie </w:t>
            </w:r>
            <w:r w:rsidRPr="00747153">
              <w:rPr>
                <w:rFonts w:ascii="Times New Roman" w:hAnsi="Times New Roman" w:cs="Times New Roman"/>
                <w:sz w:val="23"/>
                <w:szCs w:val="23"/>
              </w:rPr>
              <w:t xml:space="preserve">výhrady </w:t>
            </w:r>
            <w:r w:rsidR="003E5AEF">
              <w:rPr>
                <w:rFonts w:ascii="Times New Roman" w:hAnsi="Times New Roman" w:cs="Times New Roman"/>
                <w:sz w:val="23"/>
                <w:szCs w:val="23"/>
              </w:rPr>
              <w:t>k niektorému aspektu kritéria:</w:t>
            </w:r>
          </w:p>
          <w:p w14:paraId="2A779D24" w14:textId="77777777" w:rsidR="00D65156" w:rsidRPr="00D85DAD"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k tomu ako je v projekte vymedzený dopad projektu z jednotlivých hľadísk definovaných v rámci kritéria,</w:t>
            </w:r>
          </w:p>
          <w:p w14:paraId="49D4472B" w14:textId="77777777" w:rsidR="00D65156" w:rsidRPr="00D85DAD"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k spôsobu ako sú v projekte zadefinované očakávané výstupy a výsledky vo vzťahu k dopadu projektu,</w:t>
            </w:r>
          </w:p>
          <w:p w14:paraId="6FBB1555" w14:textId="77777777" w:rsidR="00D65156" w:rsidRPr="00D85DAD"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 xml:space="preserve">k tomu či a ako sa výskumný tím kriticky vyjadruje k možnému negatívnemu dopadu projektu a zároveň aké sú navrhované opatrenia na jeho minimalizovanie; k sile argumentov, ktoré vylučujú negatívny dopad projektu, </w:t>
            </w:r>
          </w:p>
          <w:p w14:paraId="772E607A" w14:textId="77777777" w:rsidR="001C2781" w:rsidRDefault="00D65156"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či výsledky a dopady aktivít projektu zodpovedajú rozsahu projektu, výške žiadaného príspevku a stanoveným cieľom projektu</w:t>
            </w:r>
            <w:r w:rsidR="001C2781">
              <w:rPr>
                <w:rFonts w:ascii="Times New Roman" w:hAnsi="Times New Roman" w:cs="Times New Roman"/>
                <w:sz w:val="23"/>
                <w:szCs w:val="23"/>
              </w:rPr>
              <w:t>,</w:t>
            </w:r>
          </w:p>
          <w:p w14:paraId="397DA034" w14:textId="2011F0C1" w:rsidR="003E5AEF" w:rsidRDefault="001C2781" w:rsidP="003E5AEF">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v</w:t>
            </w:r>
            <w:r w:rsidRPr="00C52395">
              <w:rPr>
                <w:rFonts w:ascii="Times New Roman" w:hAnsi="Times New Roman" w:cs="Times New Roman"/>
                <w:sz w:val="23"/>
                <w:szCs w:val="23"/>
              </w:rPr>
              <w:t>ýsledky projekty a jeho dopady majú vedecký význam, ekonomický, technologický alebo environmentálny</w:t>
            </w:r>
            <w:r w:rsidR="003E5AEF">
              <w:rPr>
                <w:rFonts w:ascii="Times New Roman" w:hAnsi="Times New Roman" w:cs="Times New Roman"/>
                <w:sz w:val="23"/>
                <w:szCs w:val="23"/>
              </w:rPr>
              <w:t xml:space="preserve"> dopad,</w:t>
            </w:r>
          </w:p>
          <w:p w14:paraId="2377AC01" w14:textId="68B55703" w:rsidR="003E5AEF" w:rsidRDefault="003E5AEF" w:rsidP="003E5AEF">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navrhované ukazovatele dopadu sú napr. naplniteľné a udržateľné počas obdobia udržateľnosti, či zodpove</w:t>
            </w:r>
            <w:r w:rsidR="006552CF">
              <w:rPr>
                <w:rFonts w:ascii="Times New Roman" w:hAnsi="Times New Roman" w:cs="Times New Roman"/>
                <w:sz w:val="23"/>
                <w:szCs w:val="23"/>
              </w:rPr>
              <w:t>dajú výške NFP, cieľom projektu,</w:t>
            </w:r>
          </w:p>
          <w:p w14:paraId="4938193D" w14:textId="76EEE23F" w:rsidR="0097539D" w:rsidRDefault="003E5AEF" w:rsidP="003E5AEF">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je projekt finančne, personálne a </w:t>
            </w:r>
            <w:r w:rsidR="006552CF">
              <w:rPr>
                <w:rFonts w:ascii="Times New Roman" w:hAnsi="Times New Roman" w:cs="Times New Roman"/>
                <w:sz w:val="23"/>
                <w:szCs w:val="23"/>
              </w:rPr>
              <w:t>materiálno-technicky udržateľný;</w:t>
            </w:r>
          </w:p>
          <w:p w14:paraId="082D08D0" w14:textId="77777777" w:rsidR="000C6FC1" w:rsidRPr="00747153" w:rsidRDefault="000C6FC1" w:rsidP="0003712D">
            <w:pPr>
              <w:pStyle w:val="Odsekzoznamu"/>
              <w:numPr>
                <w:ilvl w:val="0"/>
                <w:numId w:val="20"/>
              </w:numPr>
              <w:spacing w:after="60"/>
              <w:ind w:right="85"/>
              <w:jc w:val="both"/>
              <w:rPr>
                <w:rFonts w:ascii="Times New Roman" w:hAnsi="Times New Roman" w:cs="Times New Roman"/>
                <w:sz w:val="23"/>
                <w:szCs w:val="23"/>
              </w:rPr>
            </w:pPr>
            <w:r w:rsidRPr="00747153">
              <w:rPr>
                <w:rFonts w:ascii="Times New Roman" w:hAnsi="Times New Roman" w:cs="Times New Roman"/>
                <w:sz w:val="24"/>
                <w:szCs w:val="24"/>
              </w:rPr>
              <w:t>Projekt sa k jednotlivým aspektom vyjadruje všeobecnejšie. Hodnotiteľ  nepovažuje opatrenia zamerané na rozširovanie výsledkov projektu a ich využívanie za dostatočné. Žiadateľ deklaruje využitie výskumnej infraštruktúry na výskum aj po skončení projektu.</w:t>
            </w:r>
          </w:p>
        </w:tc>
      </w:tr>
      <w:tr w:rsidR="003D5AB1" w:rsidRPr="00D85DAD" w14:paraId="003332AC" w14:textId="77777777" w:rsidTr="00955CEA">
        <w:trPr>
          <w:trHeight w:val="935"/>
        </w:trPr>
        <w:tc>
          <w:tcPr>
            <w:tcW w:w="1979" w:type="pct"/>
            <w:vMerge/>
            <w:tcBorders>
              <w:top w:val="single" w:sz="4" w:space="0" w:color="auto"/>
              <w:left w:val="single" w:sz="12" w:space="0" w:color="auto"/>
              <w:bottom w:val="single" w:sz="12" w:space="0" w:color="auto"/>
            </w:tcBorders>
            <w:shd w:val="clear" w:color="auto" w:fill="auto"/>
            <w:vAlign w:val="center"/>
          </w:tcPr>
          <w:p w14:paraId="1FD736BF" w14:textId="77777777" w:rsidR="003D5AB1" w:rsidRPr="00D85DAD" w:rsidRDefault="003D5AB1"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12" w:space="0" w:color="auto"/>
            </w:tcBorders>
            <w:vAlign w:val="center"/>
          </w:tcPr>
          <w:p w14:paraId="1E5BFF07" w14:textId="77777777" w:rsidR="003D5AB1" w:rsidRPr="00D85DAD" w:rsidRDefault="00AB05A7" w:rsidP="00955CEA">
            <w:pPr>
              <w:spacing w:after="60"/>
              <w:ind w:left="-72" w:right="-108" w:hanging="5"/>
              <w:jc w:val="center"/>
              <w:rPr>
                <w:rFonts w:ascii="Times New Roman" w:hAnsi="Times New Roman" w:cs="Times New Roman"/>
                <w:bCs/>
                <w:sz w:val="23"/>
                <w:szCs w:val="23"/>
              </w:rPr>
            </w:pPr>
            <w:r>
              <w:rPr>
                <w:rFonts w:ascii="Times New Roman" w:hAnsi="Times New Roman" w:cs="Times New Roman"/>
                <w:bCs/>
                <w:sz w:val="23"/>
                <w:szCs w:val="23"/>
              </w:rPr>
              <w:t>2</w:t>
            </w:r>
            <w:r w:rsidR="00155585">
              <w:rPr>
                <w:rFonts w:ascii="Times New Roman" w:hAnsi="Times New Roman" w:cs="Times New Roman"/>
                <w:bCs/>
                <w:sz w:val="23"/>
                <w:szCs w:val="23"/>
              </w:rPr>
              <w:t xml:space="preserve"> body</w:t>
            </w:r>
          </w:p>
        </w:tc>
        <w:tc>
          <w:tcPr>
            <w:tcW w:w="2586" w:type="pct"/>
            <w:tcBorders>
              <w:top w:val="single" w:sz="4" w:space="0" w:color="auto"/>
              <w:bottom w:val="single" w:sz="12" w:space="0" w:color="auto"/>
              <w:right w:val="single" w:sz="12" w:space="0" w:color="auto"/>
            </w:tcBorders>
          </w:tcPr>
          <w:p w14:paraId="4A536784" w14:textId="77777777" w:rsidR="003D5AB1" w:rsidRPr="00D85DAD" w:rsidRDefault="00787C8A"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len všeobecne a vykazujú výrazné nedostatky</w:t>
            </w:r>
            <w:r w:rsidR="003D5AB1" w:rsidRPr="00D85DAD">
              <w:rPr>
                <w:rFonts w:ascii="Times New Roman" w:hAnsi="Times New Roman" w:cs="Times New Roman"/>
                <w:sz w:val="23"/>
                <w:szCs w:val="23"/>
              </w:rPr>
              <w:t xml:space="preserve">.  </w:t>
            </w:r>
          </w:p>
          <w:p w14:paraId="7CB700BA" w14:textId="77777777" w:rsidR="00747153" w:rsidRDefault="003D5AB1" w:rsidP="00955CEA">
            <w:pPr>
              <w:spacing w:after="60"/>
              <w:ind w:left="138" w:right="85"/>
              <w:jc w:val="both"/>
              <w:rPr>
                <w:rFonts w:ascii="Times New Roman" w:hAnsi="Times New Roman" w:cs="Times New Roman"/>
                <w:sz w:val="23"/>
                <w:szCs w:val="23"/>
              </w:rPr>
            </w:pPr>
            <w:r w:rsidRPr="00D85DAD">
              <w:rPr>
                <w:rFonts w:ascii="Times New Roman" w:hAnsi="Times New Roman" w:cs="Times New Roman"/>
                <w:sz w:val="23"/>
                <w:szCs w:val="23"/>
              </w:rPr>
              <w:t xml:space="preserve">V projekte existuje </w:t>
            </w:r>
            <w:r>
              <w:rPr>
                <w:rFonts w:ascii="Times New Roman" w:hAnsi="Times New Roman" w:cs="Times New Roman"/>
                <w:sz w:val="23"/>
                <w:szCs w:val="23"/>
              </w:rPr>
              <w:t>veľa</w:t>
            </w:r>
            <w:r w:rsidRPr="00D85DAD">
              <w:rPr>
                <w:rFonts w:ascii="Times New Roman" w:hAnsi="Times New Roman" w:cs="Times New Roman"/>
                <w:sz w:val="23"/>
                <w:szCs w:val="23"/>
              </w:rPr>
              <w:t xml:space="preserve"> nejasnosti, ktoré môžu tvoriť </w:t>
            </w:r>
            <w:r>
              <w:rPr>
                <w:rFonts w:ascii="Times New Roman" w:hAnsi="Times New Roman" w:cs="Times New Roman"/>
                <w:sz w:val="23"/>
                <w:szCs w:val="23"/>
              </w:rPr>
              <w:t xml:space="preserve">väčšie </w:t>
            </w:r>
            <w:r w:rsidRPr="00D85DAD">
              <w:rPr>
                <w:rFonts w:ascii="Times New Roman" w:hAnsi="Times New Roman" w:cs="Times New Roman"/>
                <w:sz w:val="23"/>
                <w:szCs w:val="23"/>
              </w:rPr>
              <w:t xml:space="preserve">riziko pre daný projekt. </w:t>
            </w:r>
          </w:p>
          <w:p w14:paraId="13A3CE3E" w14:textId="3AB652B7" w:rsidR="003D5AB1" w:rsidRPr="00747153" w:rsidRDefault="003D5AB1" w:rsidP="0003712D">
            <w:pPr>
              <w:pStyle w:val="Odsekzoznamu"/>
              <w:numPr>
                <w:ilvl w:val="0"/>
                <w:numId w:val="21"/>
              </w:numPr>
              <w:spacing w:after="60"/>
              <w:ind w:right="85"/>
              <w:jc w:val="both"/>
              <w:rPr>
                <w:rFonts w:ascii="Times New Roman" w:hAnsi="Times New Roman" w:cs="Times New Roman"/>
                <w:sz w:val="23"/>
                <w:szCs w:val="23"/>
              </w:rPr>
            </w:pPr>
            <w:r w:rsidRPr="00747153">
              <w:rPr>
                <w:rFonts w:ascii="Times New Roman" w:hAnsi="Times New Roman" w:cs="Times New Roman"/>
                <w:sz w:val="23"/>
                <w:szCs w:val="23"/>
              </w:rPr>
              <w:t xml:space="preserve">Hodnotiteľ má výhrady </w:t>
            </w:r>
            <w:r w:rsidR="003E5AEF">
              <w:rPr>
                <w:rFonts w:ascii="Times New Roman" w:hAnsi="Times New Roman" w:cs="Times New Roman"/>
                <w:sz w:val="23"/>
                <w:szCs w:val="23"/>
              </w:rPr>
              <w:t xml:space="preserve">k niektorému aspektu kritéria: </w:t>
            </w:r>
          </w:p>
          <w:p w14:paraId="0E2BDEF1" w14:textId="77777777" w:rsidR="003D5AB1" w:rsidRPr="00D85DAD" w:rsidRDefault="003D5AB1"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k tomu ako je v projekte vymedzený dopad projektu z jednotlivých hľadísk definovaných v rámci kritéria,</w:t>
            </w:r>
          </w:p>
          <w:p w14:paraId="441482CA" w14:textId="77777777" w:rsidR="003D5AB1" w:rsidRPr="00D85DAD" w:rsidRDefault="003D5AB1"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k spôsobu ako sú v projekte zadefinované očakávané výstupy a výsledky vo vzťahu k dopadu projektu,</w:t>
            </w:r>
          </w:p>
          <w:p w14:paraId="61EA64E9" w14:textId="77777777" w:rsidR="003D5AB1" w:rsidRPr="00D85DAD" w:rsidRDefault="003D5AB1" w:rsidP="0003712D">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sidRPr="00D85DAD">
              <w:rPr>
                <w:rFonts w:ascii="Times New Roman" w:hAnsi="Times New Roman" w:cs="Times New Roman"/>
                <w:sz w:val="23"/>
                <w:szCs w:val="23"/>
              </w:rPr>
              <w:t xml:space="preserve">k tomu či a ako sa výskumný tím kriticky vyjadruje k možnému negatívnemu dopadu projektu a zároveň aké sú navrhované opatrenia na jeho minimalizovanie; k sile argumentov, ktoré vylučujú negatívny dopad projektu, </w:t>
            </w:r>
          </w:p>
          <w:p w14:paraId="782E1D33" w14:textId="77777777" w:rsidR="003D5AB1" w:rsidRDefault="003D5AB1" w:rsidP="0003712D">
            <w:pPr>
              <w:pStyle w:val="Odsekzoznamu"/>
              <w:numPr>
                <w:ilvl w:val="0"/>
                <w:numId w:val="2"/>
              </w:numPr>
              <w:spacing w:after="60" w:line="240" w:lineRule="auto"/>
              <w:ind w:left="846" w:right="85" w:hanging="357"/>
              <w:contextualSpacing w:val="0"/>
              <w:jc w:val="both"/>
              <w:rPr>
                <w:rFonts w:ascii="Times New Roman" w:hAnsi="Times New Roman" w:cs="Times New Roman"/>
                <w:sz w:val="23"/>
                <w:szCs w:val="23"/>
              </w:rPr>
            </w:pPr>
            <w:r w:rsidRPr="00D85DAD">
              <w:rPr>
                <w:rFonts w:ascii="Times New Roman" w:hAnsi="Times New Roman" w:cs="Times New Roman"/>
                <w:sz w:val="23"/>
                <w:szCs w:val="23"/>
              </w:rPr>
              <w:t>či výsledky a dopady aktivít projektu zodpovedajú rozsahu projektu, výške žiadaného príspevku a stanoveným cieľom projektu</w:t>
            </w:r>
            <w:r>
              <w:rPr>
                <w:rFonts w:ascii="Times New Roman" w:hAnsi="Times New Roman" w:cs="Times New Roman"/>
                <w:sz w:val="23"/>
                <w:szCs w:val="23"/>
              </w:rPr>
              <w:t>,</w:t>
            </w:r>
          </w:p>
          <w:p w14:paraId="5D3B1A11" w14:textId="66C472D1" w:rsidR="003E5AEF" w:rsidRDefault="001C2781" w:rsidP="003E5AEF">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v</w:t>
            </w:r>
            <w:r w:rsidRPr="00C52395">
              <w:rPr>
                <w:rFonts w:ascii="Times New Roman" w:hAnsi="Times New Roman" w:cs="Times New Roman"/>
                <w:sz w:val="23"/>
                <w:szCs w:val="23"/>
              </w:rPr>
              <w:t>ýsledky projekty a jeho dopady majú vedecký význam, ekonomický, technologický alebo environmentálny</w:t>
            </w:r>
            <w:r w:rsidR="003E5AEF">
              <w:rPr>
                <w:rFonts w:ascii="Times New Roman" w:hAnsi="Times New Roman" w:cs="Times New Roman"/>
                <w:sz w:val="23"/>
                <w:szCs w:val="23"/>
              </w:rPr>
              <w:t xml:space="preserve"> dopad</w:t>
            </w:r>
            <w:r w:rsidR="006552CF">
              <w:rPr>
                <w:rFonts w:ascii="Times New Roman" w:hAnsi="Times New Roman" w:cs="Times New Roman"/>
                <w:sz w:val="23"/>
                <w:szCs w:val="23"/>
              </w:rPr>
              <w:t>,</w:t>
            </w:r>
          </w:p>
          <w:p w14:paraId="3F63DE02" w14:textId="2F179C83" w:rsidR="003E5AEF" w:rsidRDefault="003E5AEF" w:rsidP="003E5AEF">
            <w:pPr>
              <w:pStyle w:val="Odsekzoznamu"/>
              <w:numPr>
                <w:ilvl w:val="0"/>
                <w:numId w:val="2"/>
              </w:numPr>
              <w:spacing w:after="60" w:line="240" w:lineRule="auto"/>
              <w:ind w:left="846" w:right="85"/>
              <w:contextualSpacing w:val="0"/>
              <w:jc w:val="both"/>
              <w:rPr>
                <w:rFonts w:ascii="Times New Roman" w:hAnsi="Times New Roman" w:cs="Times New Roman"/>
                <w:sz w:val="23"/>
                <w:szCs w:val="23"/>
              </w:rPr>
            </w:pPr>
            <w:r>
              <w:rPr>
                <w:rFonts w:ascii="Times New Roman" w:hAnsi="Times New Roman" w:cs="Times New Roman"/>
                <w:sz w:val="23"/>
                <w:szCs w:val="23"/>
              </w:rPr>
              <w:t>či navrhované ukazovatele dopadu sú napr. naplniteľné a udržateľné počas obdobia udržateľnosti, či zodpove</w:t>
            </w:r>
            <w:r w:rsidR="006552CF">
              <w:rPr>
                <w:rFonts w:ascii="Times New Roman" w:hAnsi="Times New Roman" w:cs="Times New Roman"/>
                <w:sz w:val="23"/>
                <w:szCs w:val="23"/>
              </w:rPr>
              <w:t>dajú výške NFP, cieľom projektu,</w:t>
            </w:r>
          </w:p>
          <w:p w14:paraId="1C233693" w14:textId="456A86D1" w:rsidR="001C2781" w:rsidRDefault="003E5AEF" w:rsidP="003E5AEF">
            <w:pPr>
              <w:pStyle w:val="Odsekzoznamu"/>
              <w:numPr>
                <w:ilvl w:val="0"/>
                <w:numId w:val="2"/>
              </w:numPr>
              <w:spacing w:after="60" w:line="240" w:lineRule="auto"/>
              <w:ind w:left="846" w:right="85" w:hanging="357"/>
              <w:contextualSpacing w:val="0"/>
              <w:jc w:val="both"/>
              <w:rPr>
                <w:rFonts w:ascii="Times New Roman" w:hAnsi="Times New Roman" w:cs="Times New Roman"/>
                <w:sz w:val="23"/>
                <w:szCs w:val="23"/>
              </w:rPr>
            </w:pPr>
            <w:r>
              <w:rPr>
                <w:rFonts w:ascii="Times New Roman" w:hAnsi="Times New Roman" w:cs="Times New Roman"/>
                <w:sz w:val="23"/>
                <w:szCs w:val="23"/>
              </w:rPr>
              <w:t>či je projekt finančne, personálne a </w:t>
            </w:r>
            <w:r w:rsidR="006552CF">
              <w:rPr>
                <w:rFonts w:ascii="Times New Roman" w:hAnsi="Times New Roman" w:cs="Times New Roman"/>
                <w:sz w:val="23"/>
                <w:szCs w:val="23"/>
              </w:rPr>
              <w:t>materiálno-technicky udržateľný;</w:t>
            </w:r>
            <w:r>
              <w:rPr>
                <w:rFonts w:ascii="Times New Roman" w:hAnsi="Times New Roman" w:cs="Times New Roman"/>
                <w:sz w:val="23"/>
                <w:szCs w:val="23"/>
              </w:rPr>
              <w:t xml:space="preserve"> </w:t>
            </w:r>
          </w:p>
          <w:p w14:paraId="0DF1616C" w14:textId="77777777" w:rsidR="003D5AB1" w:rsidRPr="00747153" w:rsidRDefault="000C6FC1" w:rsidP="0003712D">
            <w:pPr>
              <w:pStyle w:val="Odsekzoznamu"/>
              <w:numPr>
                <w:ilvl w:val="0"/>
                <w:numId w:val="21"/>
              </w:numPr>
              <w:spacing w:after="60"/>
              <w:ind w:right="85"/>
              <w:jc w:val="both"/>
              <w:rPr>
                <w:rFonts w:ascii="Times New Roman" w:hAnsi="Times New Roman" w:cs="Times New Roman"/>
                <w:sz w:val="23"/>
                <w:szCs w:val="23"/>
              </w:rPr>
            </w:pPr>
            <w:r w:rsidRPr="00747153">
              <w:rPr>
                <w:rFonts w:ascii="Times New Roman" w:hAnsi="Times New Roman" w:cs="Times New Roman"/>
                <w:sz w:val="24"/>
                <w:szCs w:val="24"/>
              </w:rPr>
              <w:t>K navrhovaným opatreniam prenosu a využívania výsledkov projektu má hodnotiteľ veľké výhrady. Žiadateľ deklaruje využitie výskumnej infraštruktúry na výskum aj po skončení projektu len okrajovo.</w:t>
            </w:r>
          </w:p>
        </w:tc>
      </w:tr>
      <w:tr w:rsidR="003D5AB1" w:rsidRPr="00D85DAD" w14:paraId="5056ADEE" w14:textId="77777777" w:rsidTr="00955CEA">
        <w:trPr>
          <w:trHeight w:val="935"/>
        </w:trPr>
        <w:tc>
          <w:tcPr>
            <w:tcW w:w="1979" w:type="pct"/>
            <w:vMerge/>
            <w:tcBorders>
              <w:top w:val="single" w:sz="4" w:space="0" w:color="auto"/>
              <w:left w:val="single" w:sz="12" w:space="0" w:color="auto"/>
              <w:bottom w:val="single" w:sz="12" w:space="0" w:color="auto"/>
            </w:tcBorders>
            <w:shd w:val="clear" w:color="auto" w:fill="auto"/>
            <w:vAlign w:val="center"/>
          </w:tcPr>
          <w:p w14:paraId="472B9A12" w14:textId="77777777" w:rsidR="003D5AB1" w:rsidRPr="00D85DAD" w:rsidRDefault="003D5AB1"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12" w:space="0" w:color="auto"/>
            </w:tcBorders>
            <w:vAlign w:val="center"/>
          </w:tcPr>
          <w:p w14:paraId="6EC2771C" w14:textId="77777777" w:rsidR="003D5AB1" w:rsidRPr="00D85DAD" w:rsidRDefault="00177129" w:rsidP="00955CEA">
            <w:pPr>
              <w:spacing w:after="60"/>
              <w:ind w:left="-72" w:right="-108" w:hanging="5"/>
              <w:jc w:val="center"/>
              <w:rPr>
                <w:rFonts w:ascii="Times New Roman" w:hAnsi="Times New Roman" w:cs="Times New Roman"/>
                <w:bCs/>
                <w:sz w:val="23"/>
                <w:szCs w:val="23"/>
              </w:rPr>
            </w:pPr>
            <w:r>
              <w:rPr>
                <w:rFonts w:ascii="Times New Roman" w:hAnsi="Times New Roman" w:cs="Times New Roman"/>
                <w:bCs/>
                <w:sz w:val="23"/>
                <w:szCs w:val="23"/>
              </w:rPr>
              <w:t>1</w:t>
            </w:r>
            <w:r w:rsidR="00155585">
              <w:rPr>
                <w:rFonts w:ascii="Times New Roman" w:hAnsi="Times New Roman" w:cs="Times New Roman"/>
                <w:bCs/>
                <w:sz w:val="23"/>
                <w:szCs w:val="23"/>
              </w:rPr>
              <w:t xml:space="preserve"> bod</w:t>
            </w:r>
          </w:p>
        </w:tc>
        <w:tc>
          <w:tcPr>
            <w:tcW w:w="2586" w:type="pct"/>
            <w:tcBorders>
              <w:top w:val="single" w:sz="4" w:space="0" w:color="auto"/>
              <w:bottom w:val="single" w:sz="12" w:space="0" w:color="auto"/>
              <w:right w:val="single" w:sz="12" w:space="0" w:color="auto"/>
            </w:tcBorders>
          </w:tcPr>
          <w:p w14:paraId="35605BD8" w14:textId="77777777" w:rsidR="003D5AB1" w:rsidRPr="00D85DAD" w:rsidRDefault="00787C8A"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nie sú dostatočne spracované, sú nejasné a vykazujú závažné nedostatky</w:t>
            </w:r>
            <w:r w:rsidR="003D5AB1" w:rsidRPr="00D85DAD">
              <w:rPr>
                <w:rFonts w:ascii="Times New Roman" w:hAnsi="Times New Roman" w:cs="Times New Roman"/>
                <w:sz w:val="23"/>
                <w:szCs w:val="23"/>
              </w:rPr>
              <w:t xml:space="preserve">.  </w:t>
            </w:r>
          </w:p>
          <w:p w14:paraId="4CB02BE2" w14:textId="77777777" w:rsidR="001144E2" w:rsidRDefault="00AB05A7" w:rsidP="00955CEA">
            <w:pPr>
              <w:spacing w:after="60"/>
              <w:ind w:left="136" w:right="85"/>
              <w:jc w:val="both"/>
              <w:rPr>
                <w:rFonts w:ascii="Times New Roman" w:hAnsi="Times New Roman" w:cs="Times New Roman"/>
                <w:sz w:val="23"/>
                <w:szCs w:val="23"/>
              </w:rPr>
            </w:pPr>
            <w:r>
              <w:rPr>
                <w:rFonts w:ascii="Times New Roman" w:hAnsi="Times New Roman" w:cs="Times New Roman"/>
                <w:sz w:val="23"/>
                <w:szCs w:val="23"/>
              </w:rPr>
              <w:t>Ú</w:t>
            </w:r>
            <w:r w:rsidR="00747153">
              <w:rPr>
                <w:rFonts w:ascii="Times New Roman" w:hAnsi="Times New Roman" w:cs="Times New Roman"/>
                <w:sz w:val="23"/>
                <w:szCs w:val="23"/>
              </w:rPr>
              <w:t>roveň vypracovania projektu je v</w:t>
            </w:r>
            <w:r>
              <w:rPr>
                <w:rFonts w:ascii="Times New Roman" w:hAnsi="Times New Roman" w:cs="Times New Roman"/>
                <w:sz w:val="23"/>
                <w:szCs w:val="23"/>
              </w:rPr>
              <w:t>eľmi nízka</w:t>
            </w:r>
            <w:r w:rsidR="003D5AB1">
              <w:rPr>
                <w:rFonts w:ascii="Times New Roman" w:hAnsi="Times New Roman" w:cs="Times New Roman"/>
                <w:sz w:val="23"/>
                <w:szCs w:val="23"/>
              </w:rPr>
              <w:t>. E</w:t>
            </w:r>
            <w:r w:rsidR="003D5AB1" w:rsidRPr="00D85DAD">
              <w:rPr>
                <w:rFonts w:ascii="Times New Roman" w:hAnsi="Times New Roman" w:cs="Times New Roman"/>
                <w:sz w:val="23"/>
                <w:szCs w:val="23"/>
              </w:rPr>
              <w:t xml:space="preserve">xistuje </w:t>
            </w:r>
            <w:r w:rsidR="003D5AB1">
              <w:rPr>
                <w:rFonts w:ascii="Times New Roman" w:hAnsi="Times New Roman" w:cs="Times New Roman"/>
                <w:sz w:val="23"/>
                <w:szCs w:val="23"/>
              </w:rPr>
              <w:t>veľa</w:t>
            </w:r>
            <w:r w:rsidR="003D5AB1" w:rsidRPr="00D85DAD">
              <w:rPr>
                <w:rFonts w:ascii="Times New Roman" w:hAnsi="Times New Roman" w:cs="Times New Roman"/>
                <w:sz w:val="23"/>
                <w:szCs w:val="23"/>
              </w:rPr>
              <w:t xml:space="preserve"> nejasnosti</w:t>
            </w:r>
            <w:r w:rsidR="003D5AB1">
              <w:rPr>
                <w:rFonts w:ascii="Times New Roman" w:hAnsi="Times New Roman" w:cs="Times New Roman"/>
                <w:sz w:val="23"/>
                <w:szCs w:val="23"/>
              </w:rPr>
              <w:t xml:space="preserve"> a pochybnosti</w:t>
            </w:r>
            <w:r w:rsidR="001C2781">
              <w:rPr>
                <w:rFonts w:ascii="Times New Roman" w:hAnsi="Times New Roman" w:cs="Times New Roman"/>
                <w:sz w:val="23"/>
                <w:szCs w:val="23"/>
              </w:rPr>
              <w:t xml:space="preserve">, ktoré </w:t>
            </w:r>
            <w:r w:rsidR="003D5AB1" w:rsidRPr="00D85DAD">
              <w:rPr>
                <w:rFonts w:ascii="Times New Roman" w:hAnsi="Times New Roman" w:cs="Times New Roman"/>
                <w:sz w:val="23"/>
                <w:szCs w:val="23"/>
              </w:rPr>
              <w:t>tvor</w:t>
            </w:r>
            <w:r w:rsidR="003D5AB1">
              <w:rPr>
                <w:rFonts w:ascii="Times New Roman" w:hAnsi="Times New Roman" w:cs="Times New Roman"/>
                <w:sz w:val="23"/>
                <w:szCs w:val="23"/>
              </w:rPr>
              <w:t>ia</w:t>
            </w:r>
            <w:r w:rsidR="003D5AB1" w:rsidRPr="00D85DAD">
              <w:rPr>
                <w:rFonts w:ascii="Times New Roman" w:hAnsi="Times New Roman" w:cs="Times New Roman"/>
                <w:sz w:val="23"/>
                <w:szCs w:val="23"/>
              </w:rPr>
              <w:t xml:space="preserve"> </w:t>
            </w:r>
            <w:r w:rsidR="003D5AB1">
              <w:rPr>
                <w:rFonts w:ascii="Times New Roman" w:hAnsi="Times New Roman" w:cs="Times New Roman"/>
                <w:sz w:val="23"/>
                <w:szCs w:val="23"/>
              </w:rPr>
              <w:t xml:space="preserve">vysoké </w:t>
            </w:r>
            <w:r w:rsidR="003D5AB1" w:rsidRPr="00D85DAD">
              <w:rPr>
                <w:rFonts w:ascii="Times New Roman" w:hAnsi="Times New Roman" w:cs="Times New Roman"/>
                <w:sz w:val="23"/>
                <w:szCs w:val="23"/>
              </w:rPr>
              <w:t xml:space="preserve">riziko pre daný projekt. </w:t>
            </w:r>
          </w:p>
          <w:p w14:paraId="1D9062B5" w14:textId="33D75D01" w:rsidR="003D5AB1" w:rsidRPr="001144E2" w:rsidRDefault="003D5AB1" w:rsidP="0003712D">
            <w:pPr>
              <w:pStyle w:val="Odsekzoznamu"/>
              <w:numPr>
                <w:ilvl w:val="0"/>
                <w:numId w:val="22"/>
              </w:numPr>
              <w:spacing w:after="60"/>
              <w:ind w:right="85"/>
              <w:jc w:val="both"/>
              <w:rPr>
                <w:rFonts w:ascii="Times New Roman" w:hAnsi="Times New Roman" w:cs="Times New Roman"/>
                <w:sz w:val="23"/>
                <w:szCs w:val="23"/>
              </w:rPr>
            </w:pPr>
            <w:r w:rsidRPr="001144E2">
              <w:rPr>
                <w:rFonts w:ascii="Times New Roman" w:hAnsi="Times New Roman" w:cs="Times New Roman"/>
                <w:sz w:val="23"/>
                <w:szCs w:val="23"/>
              </w:rPr>
              <w:t>Hodnotiteľ vzhľadom na nedostatočný spôsob vypracovania</w:t>
            </w:r>
            <w:r w:rsidR="00AB05A7" w:rsidRPr="001144E2">
              <w:rPr>
                <w:rFonts w:ascii="Times New Roman" w:hAnsi="Times New Roman" w:cs="Times New Roman"/>
                <w:sz w:val="23"/>
                <w:szCs w:val="23"/>
              </w:rPr>
              <w:t>,</w:t>
            </w:r>
            <w:r w:rsidRPr="001144E2">
              <w:rPr>
                <w:rFonts w:ascii="Times New Roman" w:hAnsi="Times New Roman" w:cs="Times New Roman"/>
                <w:sz w:val="23"/>
                <w:szCs w:val="23"/>
              </w:rPr>
              <w:t xml:space="preserve"> </w:t>
            </w:r>
            <w:r w:rsidR="00AB05A7" w:rsidRPr="001144E2">
              <w:rPr>
                <w:rFonts w:ascii="Times New Roman" w:hAnsi="Times New Roman" w:cs="Times New Roman"/>
                <w:sz w:val="23"/>
                <w:szCs w:val="23"/>
              </w:rPr>
              <w:t>či</w:t>
            </w:r>
            <w:r w:rsidRPr="001144E2">
              <w:rPr>
                <w:rFonts w:ascii="Times New Roman" w:hAnsi="Times New Roman" w:cs="Times New Roman"/>
                <w:sz w:val="23"/>
                <w:szCs w:val="23"/>
              </w:rPr>
              <w:t xml:space="preserve"> nezodpovedania základných otázok </w:t>
            </w:r>
            <w:r w:rsidR="00AB05A7" w:rsidRPr="001144E2">
              <w:rPr>
                <w:rFonts w:ascii="Times New Roman" w:hAnsi="Times New Roman" w:cs="Times New Roman"/>
                <w:sz w:val="23"/>
                <w:szCs w:val="23"/>
              </w:rPr>
              <w:t xml:space="preserve">k dopadu </w:t>
            </w:r>
            <w:r w:rsidRPr="001144E2">
              <w:rPr>
                <w:rFonts w:ascii="Times New Roman" w:hAnsi="Times New Roman" w:cs="Times New Roman"/>
                <w:sz w:val="23"/>
                <w:szCs w:val="23"/>
              </w:rPr>
              <w:t xml:space="preserve">a </w:t>
            </w:r>
            <w:r w:rsidR="00AB05A7" w:rsidRPr="001144E2">
              <w:rPr>
                <w:rFonts w:ascii="Times New Roman" w:hAnsi="Times New Roman" w:cs="Times New Roman"/>
                <w:sz w:val="23"/>
                <w:szCs w:val="23"/>
              </w:rPr>
              <w:t xml:space="preserve">úplne </w:t>
            </w:r>
            <w:r w:rsidRPr="001144E2">
              <w:rPr>
                <w:rFonts w:ascii="Times New Roman" w:hAnsi="Times New Roman" w:cs="Times New Roman"/>
                <w:sz w:val="23"/>
                <w:szCs w:val="23"/>
              </w:rPr>
              <w:t>chýbajú</w:t>
            </w:r>
            <w:r w:rsidR="00AB05A7" w:rsidRPr="001144E2">
              <w:rPr>
                <w:rFonts w:ascii="Times New Roman" w:hAnsi="Times New Roman" w:cs="Times New Roman"/>
                <w:sz w:val="23"/>
                <w:szCs w:val="23"/>
              </w:rPr>
              <w:t>ce</w:t>
            </w:r>
            <w:r w:rsidR="00A32190" w:rsidRPr="001144E2">
              <w:rPr>
                <w:rFonts w:ascii="Times New Roman" w:hAnsi="Times New Roman" w:cs="Times New Roman"/>
                <w:sz w:val="23"/>
                <w:szCs w:val="23"/>
              </w:rPr>
              <w:t>mu</w:t>
            </w:r>
            <w:r w:rsidRPr="001144E2">
              <w:rPr>
                <w:rFonts w:ascii="Times New Roman" w:hAnsi="Times New Roman" w:cs="Times New Roman"/>
                <w:sz w:val="23"/>
                <w:szCs w:val="23"/>
              </w:rPr>
              <w:t xml:space="preserve"> vyjadreni</w:t>
            </w:r>
            <w:r w:rsidR="00A32190" w:rsidRPr="001144E2">
              <w:rPr>
                <w:rFonts w:ascii="Times New Roman" w:hAnsi="Times New Roman" w:cs="Times New Roman"/>
                <w:sz w:val="23"/>
                <w:szCs w:val="23"/>
              </w:rPr>
              <w:t>u</w:t>
            </w:r>
            <w:r w:rsidR="00AB05A7" w:rsidRPr="001144E2">
              <w:rPr>
                <w:rFonts w:ascii="Times New Roman" w:hAnsi="Times New Roman" w:cs="Times New Roman"/>
                <w:sz w:val="23"/>
                <w:szCs w:val="23"/>
              </w:rPr>
              <w:t xml:space="preserve"> k</w:t>
            </w:r>
            <w:r w:rsidR="00747153" w:rsidRPr="001144E2">
              <w:rPr>
                <w:rFonts w:ascii="Times New Roman" w:hAnsi="Times New Roman" w:cs="Times New Roman"/>
                <w:sz w:val="23"/>
                <w:szCs w:val="23"/>
              </w:rPr>
              <w:t xml:space="preserve"> maximalizácie </w:t>
            </w:r>
            <w:r w:rsidR="00A32190" w:rsidRPr="001144E2">
              <w:rPr>
                <w:rFonts w:ascii="Times New Roman" w:hAnsi="Times New Roman" w:cs="Times New Roman"/>
                <w:sz w:val="23"/>
                <w:szCs w:val="23"/>
              </w:rPr>
              <w:t xml:space="preserve">využívania </w:t>
            </w:r>
            <w:r w:rsidR="00747153" w:rsidRPr="001144E2">
              <w:rPr>
                <w:rFonts w:ascii="Times New Roman" w:hAnsi="Times New Roman" w:cs="Times New Roman"/>
                <w:sz w:val="23"/>
                <w:szCs w:val="23"/>
              </w:rPr>
              <w:t xml:space="preserve">výsledkov </w:t>
            </w:r>
            <w:r w:rsidR="00A32190" w:rsidRPr="001144E2">
              <w:rPr>
                <w:rFonts w:ascii="Times New Roman" w:hAnsi="Times New Roman" w:cs="Times New Roman"/>
                <w:sz w:val="23"/>
                <w:szCs w:val="23"/>
              </w:rPr>
              <w:t>projektu</w:t>
            </w:r>
            <w:r w:rsidRPr="001144E2">
              <w:rPr>
                <w:rFonts w:ascii="Times New Roman" w:hAnsi="Times New Roman" w:cs="Times New Roman"/>
                <w:sz w:val="23"/>
                <w:szCs w:val="23"/>
              </w:rPr>
              <w:t xml:space="preserve">, </w:t>
            </w:r>
            <w:r w:rsidR="00AB05A7" w:rsidRPr="001144E2">
              <w:rPr>
                <w:rFonts w:ascii="Times New Roman" w:hAnsi="Times New Roman" w:cs="Times New Roman"/>
                <w:sz w:val="23"/>
                <w:szCs w:val="23"/>
              </w:rPr>
              <w:t>hodnotí tento projekt ako vysoko rizikový a bez vyššej pridanej hodnoty, ktorého ciele nie sú celkom v súlade s cieľmi určenými vo výzve</w:t>
            </w:r>
            <w:r w:rsidR="006552CF">
              <w:rPr>
                <w:rFonts w:ascii="Times New Roman" w:hAnsi="Times New Roman" w:cs="Times New Roman"/>
                <w:sz w:val="23"/>
                <w:szCs w:val="23"/>
              </w:rPr>
              <w:t>;</w:t>
            </w:r>
          </w:p>
          <w:p w14:paraId="472778EB" w14:textId="77777777" w:rsidR="000C6FC1" w:rsidRPr="001144E2" w:rsidRDefault="000C6FC1" w:rsidP="0003712D">
            <w:pPr>
              <w:pStyle w:val="Odsekzoznamu"/>
              <w:numPr>
                <w:ilvl w:val="0"/>
                <w:numId w:val="22"/>
              </w:numPr>
              <w:spacing w:after="60"/>
              <w:ind w:right="85"/>
              <w:jc w:val="both"/>
              <w:rPr>
                <w:rFonts w:ascii="Times New Roman" w:hAnsi="Times New Roman" w:cs="Times New Roman"/>
                <w:sz w:val="23"/>
                <w:szCs w:val="23"/>
              </w:rPr>
            </w:pPr>
            <w:r w:rsidRPr="001144E2">
              <w:rPr>
                <w:rFonts w:ascii="Times New Roman" w:hAnsi="Times New Roman" w:cs="Times New Roman"/>
                <w:sz w:val="24"/>
                <w:szCs w:val="24"/>
              </w:rPr>
              <w:lastRenderedPageBreak/>
              <w:t>K navrhovaným opatreniam prenosu a využívania výsledkov projektu má hodnotiteľ zásadné výhrady. Žiadateľ nedeklaruje využitie výskumnej infraštruktúry na výskum aj po skončení projektu.</w:t>
            </w:r>
          </w:p>
        </w:tc>
      </w:tr>
      <w:tr w:rsidR="00775949" w:rsidRPr="00D85DAD" w14:paraId="45AC1AEC" w14:textId="77777777" w:rsidTr="000C6FC1">
        <w:trPr>
          <w:trHeight w:val="555"/>
        </w:trPr>
        <w:tc>
          <w:tcPr>
            <w:tcW w:w="1979" w:type="pct"/>
            <w:vMerge/>
            <w:tcBorders>
              <w:top w:val="single" w:sz="4" w:space="0" w:color="auto"/>
              <w:left w:val="single" w:sz="12" w:space="0" w:color="auto"/>
              <w:bottom w:val="single" w:sz="12" w:space="0" w:color="auto"/>
            </w:tcBorders>
            <w:shd w:val="clear" w:color="auto" w:fill="auto"/>
            <w:vAlign w:val="center"/>
          </w:tcPr>
          <w:p w14:paraId="285B6625" w14:textId="77777777" w:rsidR="00775949" w:rsidRPr="00D85DAD" w:rsidRDefault="00775949" w:rsidP="00955CEA">
            <w:pPr>
              <w:spacing w:after="60"/>
              <w:ind w:left="15"/>
              <w:jc w:val="both"/>
              <w:textAlignment w:val="baseline"/>
              <w:rPr>
                <w:rFonts w:ascii="Times New Roman" w:eastAsia="Times New Roman" w:hAnsi="Times New Roman" w:cs="Times New Roman"/>
                <w:b/>
                <w:i/>
                <w:sz w:val="23"/>
                <w:szCs w:val="23"/>
                <w:lang w:eastAsia="sk-SK"/>
              </w:rPr>
            </w:pPr>
          </w:p>
        </w:tc>
        <w:tc>
          <w:tcPr>
            <w:tcW w:w="435" w:type="pct"/>
            <w:tcBorders>
              <w:top w:val="single" w:sz="4" w:space="0" w:color="auto"/>
              <w:bottom w:val="single" w:sz="12" w:space="0" w:color="auto"/>
            </w:tcBorders>
            <w:vAlign w:val="center"/>
          </w:tcPr>
          <w:p w14:paraId="556A5562" w14:textId="77777777" w:rsidR="00775949" w:rsidRPr="00D85DAD" w:rsidRDefault="008117F8" w:rsidP="00955CEA">
            <w:pPr>
              <w:spacing w:after="60"/>
              <w:ind w:left="-72" w:right="-108" w:hanging="5"/>
              <w:jc w:val="center"/>
              <w:rPr>
                <w:rFonts w:ascii="Times New Roman" w:hAnsi="Times New Roman" w:cs="Times New Roman"/>
                <w:bCs/>
                <w:sz w:val="23"/>
                <w:szCs w:val="23"/>
              </w:rPr>
            </w:pPr>
            <w:r w:rsidRPr="00D85DAD">
              <w:rPr>
                <w:rFonts w:ascii="Times New Roman" w:hAnsi="Times New Roman" w:cs="Times New Roman"/>
                <w:bCs/>
                <w:sz w:val="23"/>
                <w:szCs w:val="23"/>
              </w:rPr>
              <w:t>0</w:t>
            </w:r>
            <w:r w:rsidR="00155585">
              <w:rPr>
                <w:rFonts w:ascii="Times New Roman" w:hAnsi="Times New Roman" w:cs="Times New Roman"/>
                <w:bCs/>
                <w:sz w:val="23"/>
                <w:szCs w:val="23"/>
              </w:rPr>
              <w:t xml:space="preserve"> bodov</w:t>
            </w:r>
          </w:p>
        </w:tc>
        <w:tc>
          <w:tcPr>
            <w:tcW w:w="2586" w:type="pct"/>
            <w:tcBorders>
              <w:top w:val="single" w:sz="4" w:space="0" w:color="auto"/>
              <w:bottom w:val="single" w:sz="12" w:space="0" w:color="auto"/>
              <w:right w:val="single" w:sz="12" w:space="0" w:color="auto"/>
            </w:tcBorders>
          </w:tcPr>
          <w:p w14:paraId="6B5A766D" w14:textId="77777777" w:rsidR="00775949" w:rsidRPr="00D85DAD" w:rsidRDefault="00787C8A" w:rsidP="00955CEA">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Hodnotiace kritérium nie je splnené, resp. ho nie je možné vyhodnotiť z dôvodu neúplných informácií</w:t>
            </w:r>
            <w:r w:rsidR="00FC7A62" w:rsidRPr="00D85DAD">
              <w:rPr>
                <w:rFonts w:ascii="Times New Roman" w:hAnsi="Times New Roman" w:cs="Times New Roman"/>
                <w:sz w:val="23"/>
                <w:szCs w:val="23"/>
              </w:rPr>
              <w:t xml:space="preserve">. </w:t>
            </w:r>
          </w:p>
          <w:p w14:paraId="087E2E09" w14:textId="77777777" w:rsidR="000C6FC1" w:rsidRDefault="00177129" w:rsidP="00955CEA">
            <w:pPr>
              <w:spacing w:after="60"/>
              <w:ind w:left="138" w:right="85"/>
              <w:jc w:val="both"/>
              <w:rPr>
                <w:rFonts w:ascii="Times New Roman" w:hAnsi="Times New Roman" w:cs="Times New Roman"/>
                <w:sz w:val="23"/>
                <w:szCs w:val="23"/>
              </w:rPr>
            </w:pPr>
            <w:r w:rsidRPr="00D85DAD">
              <w:rPr>
                <w:rFonts w:ascii="Times New Roman" w:hAnsi="Times New Roman" w:cs="Times New Roman"/>
                <w:sz w:val="23"/>
                <w:szCs w:val="23"/>
              </w:rPr>
              <w:t xml:space="preserve">Projekt sa odkláňa od aspektov hodnotiaceho kritéria. </w:t>
            </w:r>
          </w:p>
          <w:p w14:paraId="6BB8BB40" w14:textId="61C53450" w:rsidR="00FC7A62" w:rsidRPr="001144E2" w:rsidRDefault="00177129" w:rsidP="0003712D">
            <w:pPr>
              <w:pStyle w:val="Odsekzoznamu"/>
              <w:numPr>
                <w:ilvl w:val="0"/>
                <w:numId w:val="23"/>
              </w:numPr>
              <w:spacing w:after="60"/>
              <w:ind w:right="85"/>
              <w:jc w:val="both"/>
              <w:rPr>
                <w:rFonts w:ascii="Times New Roman" w:hAnsi="Times New Roman" w:cs="Times New Roman"/>
                <w:sz w:val="23"/>
                <w:szCs w:val="23"/>
              </w:rPr>
            </w:pPr>
            <w:r w:rsidRPr="001144E2">
              <w:rPr>
                <w:rFonts w:ascii="Times New Roman" w:hAnsi="Times New Roman" w:cs="Times New Roman"/>
                <w:sz w:val="23"/>
                <w:szCs w:val="23"/>
              </w:rPr>
              <w:t xml:space="preserve">Podľa hodnotiteľa očakávané výstupy a výsledky nezodpovedajú plánovanému rozsahu dopadu projektu. Výška žiadaného nenávratného finančného príspevku nezodpovedá očakávaným výsledkom a dopadom </w:t>
            </w:r>
            <w:r w:rsidR="006552CF">
              <w:rPr>
                <w:rFonts w:ascii="Times New Roman" w:hAnsi="Times New Roman" w:cs="Times New Roman"/>
                <w:sz w:val="23"/>
                <w:szCs w:val="23"/>
              </w:rPr>
              <w:t>projektu;</w:t>
            </w:r>
          </w:p>
          <w:p w14:paraId="28F477FE" w14:textId="77777777" w:rsidR="000C6FC1" w:rsidRPr="001144E2" w:rsidRDefault="000C6FC1" w:rsidP="0003712D">
            <w:pPr>
              <w:pStyle w:val="Odsekzoznamu"/>
              <w:numPr>
                <w:ilvl w:val="0"/>
                <w:numId w:val="23"/>
              </w:numPr>
              <w:spacing w:after="60"/>
              <w:ind w:right="85"/>
              <w:jc w:val="both"/>
              <w:rPr>
                <w:rFonts w:ascii="Times New Roman" w:hAnsi="Times New Roman" w:cs="Times New Roman"/>
                <w:sz w:val="23"/>
                <w:szCs w:val="23"/>
              </w:rPr>
            </w:pPr>
            <w:r w:rsidRPr="001144E2">
              <w:rPr>
                <w:rFonts w:ascii="Times New Roman" w:hAnsi="Times New Roman" w:cs="Times New Roman"/>
                <w:sz w:val="24"/>
                <w:szCs w:val="24"/>
              </w:rPr>
              <w:t>Navrhované opatrenia na prenos a</w:t>
            </w:r>
            <w:r w:rsidR="001144E2">
              <w:rPr>
                <w:rFonts w:ascii="Times New Roman" w:hAnsi="Times New Roman" w:cs="Times New Roman"/>
                <w:sz w:val="24"/>
                <w:szCs w:val="24"/>
              </w:rPr>
              <w:t xml:space="preserve"> maximalizáciu </w:t>
            </w:r>
            <w:r w:rsidRPr="001144E2">
              <w:rPr>
                <w:rFonts w:ascii="Times New Roman" w:hAnsi="Times New Roman" w:cs="Times New Roman"/>
                <w:sz w:val="24"/>
                <w:szCs w:val="24"/>
              </w:rPr>
              <w:t>využívani</w:t>
            </w:r>
            <w:r w:rsidR="001144E2">
              <w:rPr>
                <w:rFonts w:ascii="Times New Roman" w:hAnsi="Times New Roman" w:cs="Times New Roman"/>
                <w:sz w:val="24"/>
                <w:szCs w:val="24"/>
              </w:rPr>
              <w:t>a</w:t>
            </w:r>
            <w:r w:rsidRPr="001144E2">
              <w:rPr>
                <w:rFonts w:ascii="Times New Roman" w:hAnsi="Times New Roman" w:cs="Times New Roman"/>
                <w:sz w:val="24"/>
                <w:szCs w:val="24"/>
              </w:rPr>
              <w:t xml:space="preserve"> výsledkov projektu sú podľa hodnotiteľa nedostatočné. Žiadateľ explicitne nedeklaruje využitie výskumnej infraštruktúry na výskum aj po skončení projektu.  </w:t>
            </w:r>
          </w:p>
        </w:tc>
      </w:tr>
      <w:tr w:rsidR="00775949" w:rsidRPr="00D85DAD" w14:paraId="4D9ED883" w14:textId="77777777" w:rsidTr="00EE0879">
        <w:trPr>
          <w:trHeight w:val="300"/>
        </w:trPr>
        <w:tc>
          <w:tcPr>
            <w:tcW w:w="5000" w:type="pct"/>
            <w:gridSpan w:val="3"/>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7691ACCB" w14:textId="77777777" w:rsidR="00775949" w:rsidRPr="00D85DAD" w:rsidRDefault="00775949" w:rsidP="00955CEA">
            <w:pPr>
              <w:spacing w:after="60"/>
              <w:ind w:left="360" w:right="135"/>
              <w:textAlignment w:val="baseline"/>
              <w:rPr>
                <w:rFonts w:ascii="Times New Roman" w:hAnsi="Times New Roman" w:cs="Times New Roman"/>
                <w:b/>
                <w:sz w:val="23"/>
                <w:szCs w:val="23"/>
              </w:rPr>
            </w:pPr>
            <w:r w:rsidRPr="00D85DAD">
              <w:rPr>
                <w:rFonts w:ascii="Times New Roman" w:hAnsi="Times New Roman" w:cs="Times New Roman"/>
                <w:b/>
                <w:sz w:val="23"/>
                <w:szCs w:val="23"/>
              </w:rPr>
              <w:t xml:space="preserve">Kritérium č. 3:  </w:t>
            </w:r>
            <w:r w:rsidR="001C2781" w:rsidRPr="00CB56BD">
              <w:rPr>
                <w:rFonts w:ascii="Times New Roman" w:eastAsia="Times New Roman" w:hAnsi="Times New Roman" w:cs="Times New Roman"/>
                <w:b/>
                <w:bCs/>
                <w:color w:val="000000"/>
                <w:sz w:val="24"/>
                <w:szCs w:val="24"/>
                <w:lang w:eastAsia="sk-SK"/>
              </w:rPr>
              <w:t>KVALITA IMPLEMENTÁCIE PROJEKTU</w:t>
            </w:r>
          </w:p>
        </w:tc>
      </w:tr>
      <w:tr w:rsidR="00775949" w:rsidRPr="00D85DAD" w14:paraId="5C217346" w14:textId="77777777" w:rsidTr="00955CEA">
        <w:trPr>
          <w:trHeight w:val="188"/>
        </w:trPr>
        <w:tc>
          <w:tcPr>
            <w:tcW w:w="1979" w:type="pct"/>
            <w:tcBorders>
              <w:top w:val="single" w:sz="12" w:space="0" w:color="auto"/>
              <w:left w:val="single" w:sz="12" w:space="0" w:color="auto"/>
              <w:bottom w:val="single" w:sz="4" w:space="0" w:color="auto"/>
            </w:tcBorders>
            <w:shd w:val="clear" w:color="auto" w:fill="D9E2F3" w:themeFill="accent5" w:themeFillTint="33"/>
            <w:vAlign w:val="center"/>
          </w:tcPr>
          <w:p w14:paraId="61E501AA" w14:textId="77777777" w:rsidR="00775949" w:rsidRPr="00D85DAD" w:rsidRDefault="00775949" w:rsidP="00955CEA">
            <w:pPr>
              <w:spacing w:after="60"/>
              <w:ind w:left="142" w:right="142"/>
              <w:jc w:val="center"/>
              <w:rPr>
                <w:rFonts w:ascii="Times New Roman" w:hAnsi="Times New Roman" w:cs="Times New Roman"/>
                <w:sz w:val="23"/>
                <w:szCs w:val="23"/>
              </w:rPr>
            </w:pPr>
            <w:r w:rsidRPr="00D85DAD">
              <w:rPr>
                <w:rFonts w:ascii="Times New Roman" w:eastAsia="Times New Roman" w:hAnsi="Times New Roman" w:cs="Times New Roman"/>
                <w:b/>
                <w:bCs/>
                <w:color w:val="000000"/>
                <w:sz w:val="23"/>
                <w:szCs w:val="23"/>
                <w:lang w:eastAsia="sk-SK"/>
              </w:rPr>
              <w:t>Predmet posúdenia</w:t>
            </w:r>
            <w:r w:rsidR="00155585">
              <w:rPr>
                <w:rFonts w:ascii="Times New Roman" w:eastAsia="Times New Roman" w:hAnsi="Times New Roman" w:cs="Times New Roman"/>
                <w:b/>
                <w:bCs/>
                <w:color w:val="000000"/>
                <w:sz w:val="23"/>
                <w:szCs w:val="23"/>
                <w:lang w:eastAsia="sk-SK"/>
              </w:rPr>
              <w:t xml:space="preserve"> kritéria</w:t>
            </w:r>
          </w:p>
        </w:tc>
        <w:tc>
          <w:tcPr>
            <w:tcW w:w="435" w:type="pct"/>
            <w:tcBorders>
              <w:top w:val="single" w:sz="12" w:space="0" w:color="auto"/>
              <w:bottom w:val="single" w:sz="4" w:space="0" w:color="auto"/>
            </w:tcBorders>
            <w:shd w:val="clear" w:color="auto" w:fill="D9E2F3" w:themeFill="accent5" w:themeFillTint="33"/>
            <w:vAlign w:val="center"/>
          </w:tcPr>
          <w:p w14:paraId="297DBC10" w14:textId="77777777" w:rsidR="00775949" w:rsidRPr="00D85DAD" w:rsidRDefault="00775949" w:rsidP="00955CEA">
            <w:pPr>
              <w:spacing w:after="60"/>
              <w:ind w:left="-72" w:right="-108" w:hanging="5"/>
              <w:jc w:val="center"/>
              <w:rPr>
                <w:rFonts w:ascii="Times New Roman" w:hAnsi="Times New Roman" w:cs="Times New Roman"/>
                <w:b/>
                <w:bCs/>
                <w:sz w:val="23"/>
                <w:szCs w:val="23"/>
              </w:rPr>
            </w:pPr>
            <w:r w:rsidRPr="00D85DAD">
              <w:rPr>
                <w:rFonts w:ascii="Times New Roman" w:eastAsia="Times New Roman" w:hAnsi="Times New Roman" w:cs="Times New Roman"/>
                <w:b/>
                <w:bCs/>
                <w:color w:val="000000"/>
                <w:sz w:val="23"/>
                <w:szCs w:val="23"/>
                <w:lang w:eastAsia="sk-SK"/>
              </w:rPr>
              <w:t>Hodnotenie</w:t>
            </w:r>
          </w:p>
        </w:tc>
        <w:tc>
          <w:tcPr>
            <w:tcW w:w="2586" w:type="pct"/>
            <w:tcBorders>
              <w:top w:val="single" w:sz="12" w:space="0" w:color="auto"/>
              <w:bottom w:val="single" w:sz="4" w:space="0" w:color="auto"/>
              <w:right w:val="single" w:sz="12" w:space="0" w:color="auto"/>
            </w:tcBorders>
            <w:shd w:val="clear" w:color="auto" w:fill="D9E2F3" w:themeFill="accent5" w:themeFillTint="33"/>
            <w:vAlign w:val="center"/>
          </w:tcPr>
          <w:p w14:paraId="57A47B77" w14:textId="77777777" w:rsidR="00775949" w:rsidRPr="00D85DAD" w:rsidRDefault="00775949" w:rsidP="00955CEA">
            <w:pPr>
              <w:spacing w:after="60"/>
              <w:ind w:left="138" w:right="85"/>
              <w:jc w:val="center"/>
              <w:rPr>
                <w:rFonts w:ascii="Times New Roman" w:hAnsi="Times New Roman" w:cs="Times New Roman"/>
                <w:sz w:val="23"/>
                <w:szCs w:val="23"/>
              </w:rPr>
            </w:pPr>
            <w:r w:rsidRPr="00D85DAD">
              <w:rPr>
                <w:rFonts w:ascii="Times New Roman" w:hAnsi="Times New Roman" w:cs="Times New Roman"/>
                <w:sz w:val="23"/>
                <w:szCs w:val="23"/>
              </w:rPr>
              <w:t>Spôsob aplikácie kritéria</w:t>
            </w:r>
          </w:p>
        </w:tc>
      </w:tr>
      <w:tr w:rsidR="00CF72E1" w:rsidRPr="008D5AC9" w14:paraId="0BF53981" w14:textId="77777777" w:rsidTr="00955CEA">
        <w:trPr>
          <w:trHeight w:val="697"/>
        </w:trPr>
        <w:tc>
          <w:tcPr>
            <w:tcW w:w="1979" w:type="pct"/>
            <w:vMerge w:val="restart"/>
            <w:tcBorders>
              <w:top w:val="single" w:sz="12" w:space="0" w:color="auto"/>
              <w:left w:val="single" w:sz="12" w:space="0" w:color="auto"/>
              <w:bottom w:val="single" w:sz="4" w:space="0" w:color="auto"/>
            </w:tcBorders>
            <w:shd w:val="clear" w:color="auto" w:fill="auto"/>
          </w:tcPr>
          <w:p w14:paraId="0A50259E" w14:textId="77777777" w:rsidR="00CF72E1" w:rsidRPr="00CE55DB" w:rsidRDefault="00CF72E1" w:rsidP="00955CEA">
            <w:pPr>
              <w:spacing w:after="60"/>
              <w:ind w:left="118" w:right="142"/>
              <w:jc w:val="both"/>
              <w:rPr>
                <w:rFonts w:ascii="Times New Roman" w:hAnsi="Times New Roman" w:cs="Times New Roman"/>
                <w:sz w:val="23"/>
                <w:szCs w:val="23"/>
              </w:rPr>
            </w:pPr>
            <w:r w:rsidRPr="00CE55DB">
              <w:rPr>
                <w:rFonts w:ascii="Times New Roman" w:hAnsi="Times New Roman" w:cs="Times New Roman"/>
                <w:sz w:val="23"/>
                <w:szCs w:val="23"/>
              </w:rPr>
              <w:t>V rámci kritéria sa hodnotia nasledovné aspekty:</w:t>
            </w:r>
          </w:p>
          <w:p w14:paraId="3FBFC211" w14:textId="77777777" w:rsidR="00CF72E1" w:rsidRPr="00CE55DB" w:rsidRDefault="00211741" w:rsidP="0003712D">
            <w:pPr>
              <w:pStyle w:val="Odsekzoznamu"/>
              <w:numPr>
                <w:ilvl w:val="1"/>
                <w:numId w:val="5"/>
              </w:numPr>
              <w:spacing w:after="60" w:line="240" w:lineRule="auto"/>
              <w:ind w:left="402" w:right="142" w:hanging="315"/>
              <w:contextualSpacing w:val="0"/>
              <w:jc w:val="both"/>
              <w:rPr>
                <w:rFonts w:ascii="Times New Roman" w:hAnsi="Times New Roman" w:cs="Times New Roman"/>
                <w:sz w:val="23"/>
                <w:szCs w:val="23"/>
              </w:rPr>
            </w:pPr>
            <w:r>
              <w:rPr>
                <w:rFonts w:ascii="Times New Roman" w:hAnsi="Times New Roman" w:cs="Times New Roman"/>
                <w:sz w:val="23"/>
                <w:szCs w:val="23"/>
              </w:rPr>
              <w:t xml:space="preserve">Pracovný </w:t>
            </w:r>
            <w:r w:rsidR="00177129" w:rsidRPr="00CE55DB">
              <w:rPr>
                <w:rFonts w:ascii="Times New Roman" w:hAnsi="Times New Roman" w:cs="Times New Roman"/>
                <w:sz w:val="23"/>
                <w:szCs w:val="23"/>
              </w:rPr>
              <w:t xml:space="preserve">plán </w:t>
            </w:r>
            <w:r>
              <w:rPr>
                <w:rFonts w:ascii="Times New Roman" w:hAnsi="Times New Roman" w:cs="Times New Roman"/>
                <w:sz w:val="23"/>
                <w:szCs w:val="23"/>
              </w:rPr>
              <w:t xml:space="preserve">projektu </w:t>
            </w:r>
            <w:r w:rsidR="00177129" w:rsidRPr="00CE55DB">
              <w:rPr>
                <w:rFonts w:ascii="Times New Roman" w:hAnsi="Times New Roman" w:cs="Times New Roman"/>
                <w:sz w:val="23"/>
                <w:szCs w:val="23"/>
              </w:rPr>
              <w:t>a</w:t>
            </w:r>
            <w:r>
              <w:rPr>
                <w:rFonts w:ascii="Times New Roman" w:hAnsi="Times New Roman" w:cs="Times New Roman"/>
                <w:sz w:val="23"/>
                <w:szCs w:val="23"/>
              </w:rPr>
              <w:t xml:space="preserve"> jeho</w:t>
            </w:r>
            <w:r w:rsidR="008D5AC9" w:rsidRPr="00CE55DB">
              <w:rPr>
                <w:rFonts w:ascii="Times New Roman" w:hAnsi="Times New Roman" w:cs="Times New Roman"/>
                <w:sz w:val="23"/>
                <w:szCs w:val="23"/>
              </w:rPr>
              <w:t> </w:t>
            </w:r>
            <w:r w:rsidR="00177129" w:rsidRPr="00CE55DB">
              <w:rPr>
                <w:rFonts w:ascii="Times New Roman" w:hAnsi="Times New Roman" w:cs="Times New Roman"/>
                <w:sz w:val="23"/>
                <w:szCs w:val="23"/>
              </w:rPr>
              <w:t>výstupy</w:t>
            </w:r>
            <w:r w:rsidR="000500B6" w:rsidRPr="00CE55DB">
              <w:rPr>
                <w:rFonts w:ascii="Times New Roman" w:hAnsi="Times New Roman" w:cs="Times New Roman"/>
                <w:sz w:val="23"/>
                <w:szCs w:val="23"/>
              </w:rPr>
              <w:t>:</w:t>
            </w:r>
          </w:p>
          <w:p w14:paraId="3A84CB56" w14:textId="77777777" w:rsidR="00177129" w:rsidRPr="00CE55DB" w:rsidRDefault="00177129" w:rsidP="0003712D">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kvalita a efektívnosť pracovného plánu, časový plán implementácie projektu, uskutočniteľnosť,</w:t>
            </w:r>
          </w:p>
          <w:p w14:paraId="13796ED2" w14:textId="77777777" w:rsidR="00177129" w:rsidRPr="00CE55DB" w:rsidRDefault="00177129" w:rsidP="0003712D">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rozdelenie projektu do pracovných balíkov/čiastkových míľnikov a ich opodstatnenosť – časový plán každého pracovného balíka/časového míľnika</w:t>
            </w:r>
            <w:r w:rsidR="00D02B8C" w:rsidRPr="00CE55DB">
              <w:rPr>
                <w:rFonts w:ascii="Times New Roman" w:hAnsi="Times New Roman" w:cs="Times New Roman"/>
                <w:sz w:val="23"/>
                <w:szCs w:val="23"/>
              </w:rPr>
              <w:t>,</w:t>
            </w:r>
          </w:p>
          <w:p w14:paraId="349D3A31" w14:textId="77777777" w:rsidR="001948D8" w:rsidRDefault="00D02B8C" w:rsidP="0003712D">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navrhnutý spôsob zapojenia každého subjektu v každom pracovnom balíku a opodstatnenosť alokovanej sumy</w:t>
            </w:r>
            <w:r w:rsidR="001948D8">
              <w:rPr>
                <w:rFonts w:ascii="Times New Roman" w:hAnsi="Times New Roman" w:cs="Times New Roman"/>
                <w:sz w:val="23"/>
                <w:szCs w:val="23"/>
              </w:rPr>
              <w:t>,</w:t>
            </w:r>
            <w:r w:rsidRPr="00CE55DB">
              <w:rPr>
                <w:rFonts w:ascii="Times New Roman" w:hAnsi="Times New Roman" w:cs="Times New Roman"/>
                <w:sz w:val="23"/>
                <w:szCs w:val="23"/>
              </w:rPr>
              <w:t xml:space="preserve"> </w:t>
            </w:r>
          </w:p>
          <w:p w14:paraId="0ECE43B8" w14:textId="77777777" w:rsidR="00D02B8C" w:rsidRPr="00CE55DB" w:rsidRDefault="00D02B8C" w:rsidP="0003712D">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ako si projektový manažment získa/získal povolenia na realizáciu výskumu/informovaný súhlas (ak relevantné</w:t>
            </w:r>
            <w:r w:rsidR="001948D8" w:rsidRPr="00CE55DB">
              <w:rPr>
                <w:rFonts w:ascii="Times New Roman" w:hAnsi="Times New Roman" w:cs="Times New Roman"/>
                <w:sz w:val="23"/>
                <w:szCs w:val="23"/>
              </w:rPr>
              <w:t>)</w:t>
            </w:r>
            <w:r w:rsidR="001948D8">
              <w:rPr>
                <w:rFonts w:ascii="Times New Roman" w:hAnsi="Times New Roman" w:cs="Times New Roman"/>
                <w:sz w:val="23"/>
                <w:szCs w:val="23"/>
              </w:rPr>
              <w:t>,</w:t>
            </w:r>
          </w:p>
          <w:p w14:paraId="1A089C20" w14:textId="77777777" w:rsidR="00D02B8C" w:rsidRPr="00CE55DB" w:rsidRDefault="00D02B8C" w:rsidP="0003712D">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lastRenderedPageBreak/>
              <w:t>navrhovaný počet osobomesiacov na pracovný balík/čiastkový míľnik a na aktivity a ich opodstatnenosť pre plnenie výstupov, výsledkov a cieľov projektu,</w:t>
            </w:r>
          </w:p>
          <w:p w14:paraId="575A2687" w14:textId="77777777" w:rsidR="00D02B8C" w:rsidRPr="00CE55DB" w:rsidRDefault="004F5DF9" w:rsidP="0003712D">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či sú očakávané výstupy vo vzťahu k cieľom projektu relevantné, či plánované výstupy sú kvantifikovateľné, dajú sa overiť, či sú uskutočniteľné a či jednotlivé výstupy sú zrozumiteľné,</w:t>
            </w:r>
          </w:p>
          <w:p w14:paraId="3884FE02" w14:textId="77777777" w:rsidR="004F5DF9" w:rsidRPr="00CE55DB" w:rsidRDefault="004F5DF9" w:rsidP="0003712D">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kvalita a efektívnosť pracovného plánu, časový plán implementácie projektu, uskutočniteľnosť;</w:t>
            </w:r>
          </w:p>
          <w:p w14:paraId="61115AF5" w14:textId="77777777" w:rsidR="009D3096" w:rsidRPr="00CE55DB" w:rsidRDefault="009D3096" w:rsidP="0003712D">
            <w:pPr>
              <w:pStyle w:val="Odsekzoznamu"/>
              <w:numPr>
                <w:ilvl w:val="1"/>
                <w:numId w:val="5"/>
              </w:numPr>
              <w:spacing w:after="60" w:line="240" w:lineRule="auto"/>
              <w:ind w:left="402" w:right="142" w:hanging="315"/>
              <w:contextualSpacing w:val="0"/>
              <w:jc w:val="both"/>
              <w:rPr>
                <w:rFonts w:ascii="Times New Roman" w:hAnsi="Times New Roman" w:cs="Times New Roman"/>
                <w:sz w:val="23"/>
                <w:szCs w:val="23"/>
              </w:rPr>
            </w:pPr>
            <w:r w:rsidRPr="00CE55DB">
              <w:rPr>
                <w:rFonts w:ascii="Times New Roman" w:hAnsi="Times New Roman" w:cs="Times New Roman"/>
                <w:sz w:val="23"/>
                <w:szCs w:val="23"/>
              </w:rPr>
              <w:t xml:space="preserve">Projektový manažment a procesy v rámci riadenia projektu: </w:t>
            </w:r>
          </w:p>
          <w:p w14:paraId="71DB46BD" w14:textId="77777777" w:rsidR="00177129" w:rsidRPr="00CE55DB" w:rsidRDefault="009D3096"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spôsob implementácie projektu a koordinácia partnerov</w:t>
            </w:r>
            <w:r w:rsidR="00D02B8C" w:rsidRPr="00CE55DB">
              <w:rPr>
                <w:rFonts w:ascii="Times New Roman" w:hAnsi="Times New Roman" w:cs="Times New Roman"/>
                <w:sz w:val="23"/>
                <w:szCs w:val="23"/>
              </w:rPr>
              <w:t>,</w:t>
            </w:r>
          </w:p>
          <w:p w14:paraId="0435A36B" w14:textId="77777777" w:rsidR="009D3096" w:rsidRPr="00CE55DB" w:rsidRDefault="009D3096"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projektový manažment a procesy, štruktúra projektového manažmentu,</w:t>
            </w:r>
          </w:p>
          <w:p w14:paraId="18CB02EF" w14:textId="77777777" w:rsidR="009D3096" w:rsidRPr="00CE55DB" w:rsidRDefault="009D3096"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 xml:space="preserve">výber a založenie konzorcia/partnerov projektu, </w:t>
            </w:r>
          </w:p>
          <w:p w14:paraId="3F3C541B" w14:textId="77777777" w:rsidR="009D3096" w:rsidRPr="00CE55DB" w:rsidRDefault="009D3096"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rozdelenie úloh a zodpovednosti medzi žiadateľa a partnerov,</w:t>
            </w:r>
          </w:p>
          <w:p w14:paraId="08735C04" w14:textId="77777777" w:rsidR="009D3096" w:rsidRPr="00CE55DB" w:rsidRDefault="009D3096"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implementačné riziká a kroky na ich mitigáciu;</w:t>
            </w:r>
          </w:p>
          <w:p w14:paraId="4C9DAE83" w14:textId="77777777" w:rsidR="00E25F17" w:rsidRPr="00CE55DB" w:rsidRDefault="00E25F17" w:rsidP="0003712D">
            <w:pPr>
              <w:pStyle w:val="Odsekzoznamu"/>
              <w:numPr>
                <w:ilvl w:val="1"/>
                <w:numId w:val="5"/>
              </w:numPr>
              <w:spacing w:after="60" w:line="240" w:lineRule="auto"/>
              <w:ind w:left="402" w:right="142" w:hanging="315"/>
              <w:contextualSpacing w:val="0"/>
              <w:jc w:val="both"/>
              <w:rPr>
                <w:rFonts w:ascii="Times New Roman" w:hAnsi="Times New Roman" w:cs="Times New Roman"/>
                <w:sz w:val="23"/>
                <w:szCs w:val="23"/>
              </w:rPr>
            </w:pPr>
            <w:r w:rsidRPr="00CE55DB">
              <w:rPr>
                <w:rFonts w:ascii="Times New Roman" w:hAnsi="Times New Roman" w:cs="Times New Roman"/>
                <w:sz w:val="23"/>
                <w:szCs w:val="23"/>
              </w:rPr>
              <w:t>Operačná kapacita žiadateľa/partnera:</w:t>
            </w:r>
          </w:p>
          <w:p w14:paraId="583CC61C" w14:textId="77777777" w:rsidR="00E25F17" w:rsidRPr="00CE55DB" w:rsidRDefault="00E25F17"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kľúčoví výskumníci, experti zapojení do projektu, ich úloha v projekte,</w:t>
            </w:r>
          </w:p>
          <w:p w14:paraId="2E88F6F1" w14:textId="77777777" w:rsidR="00E25F17" w:rsidRPr="00CE55DB" w:rsidRDefault="00E25F17"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výskumná infraštruktúra dostupná žiadateľovi a partnerom a jej použitie pri implementácii projektu,</w:t>
            </w:r>
          </w:p>
          <w:p w14:paraId="6DEB1AB6" w14:textId="34E3B21A" w:rsidR="00E25F17" w:rsidRPr="00CE55DB" w:rsidRDefault="00E25F17"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relevantnosť existujúcich výstupov z predchádzajúcich projektov vo vzťahu k predkladanému projektu</w:t>
            </w:r>
            <w:r w:rsidR="00063FBD">
              <w:rPr>
                <w:rFonts w:ascii="Times New Roman" w:hAnsi="Times New Roman" w:cs="Times New Roman"/>
                <w:sz w:val="23"/>
                <w:szCs w:val="23"/>
              </w:rPr>
              <w:t>;</w:t>
            </w:r>
          </w:p>
          <w:p w14:paraId="6F6C9D58" w14:textId="77777777" w:rsidR="00D02B8C" w:rsidRPr="00CE55DB" w:rsidRDefault="00F740F1" w:rsidP="0003712D">
            <w:pPr>
              <w:pStyle w:val="Odsekzoznamu"/>
              <w:numPr>
                <w:ilvl w:val="1"/>
                <w:numId w:val="5"/>
              </w:numPr>
              <w:spacing w:after="60" w:line="240" w:lineRule="auto"/>
              <w:ind w:left="402" w:right="142" w:hanging="315"/>
              <w:contextualSpacing w:val="0"/>
              <w:jc w:val="both"/>
              <w:rPr>
                <w:rFonts w:ascii="Times New Roman" w:hAnsi="Times New Roman" w:cs="Times New Roman"/>
                <w:sz w:val="23"/>
                <w:szCs w:val="23"/>
              </w:rPr>
            </w:pPr>
            <w:r w:rsidRPr="00CE55DB">
              <w:rPr>
                <w:rFonts w:ascii="Times New Roman" w:hAnsi="Times New Roman" w:cs="Times New Roman"/>
                <w:sz w:val="23"/>
                <w:szCs w:val="23"/>
              </w:rPr>
              <w:t>Posúdenie efektívnosti, účinnosti a hospodárnosti nákladov:</w:t>
            </w:r>
          </w:p>
          <w:p w14:paraId="34DD2218" w14:textId="08C6F875" w:rsidR="00211741" w:rsidRPr="001948D8" w:rsidRDefault="001948D8" w:rsidP="001948D8">
            <w:pPr>
              <w:pStyle w:val="Odsekzoznamu"/>
              <w:numPr>
                <w:ilvl w:val="0"/>
                <w:numId w:val="2"/>
              </w:numPr>
              <w:spacing w:after="60" w:line="240" w:lineRule="auto"/>
              <w:ind w:left="827"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lastRenderedPageBreak/>
              <w:t>položky rozpočtu zodpovedajú cenám v danom mieste a čase, čo</w:t>
            </w:r>
            <w:r w:rsidR="0007348E">
              <w:rPr>
                <w:rFonts w:ascii="Times New Roman" w:hAnsi="Times New Roman" w:cs="Times New Roman"/>
                <w:sz w:val="23"/>
                <w:szCs w:val="23"/>
              </w:rPr>
              <w:t xml:space="preserve"> žiadateľ </w:t>
            </w:r>
            <w:r w:rsidRPr="00CE55DB">
              <w:rPr>
                <w:rFonts w:ascii="Times New Roman" w:hAnsi="Times New Roman" w:cs="Times New Roman"/>
                <w:sz w:val="23"/>
                <w:szCs w:val="23"/>
              </w:rPr>
              <w:t>preukazuje napr. zrealizovaním verejného obstarávania (ak bolo vykonané pred podaním Žo</w:t>
            </w:r>
            <w:r w:rsidRPr="00211741">
              <w:rPr>
                <w:rFonts w:ascii="Times New Roman" w:hAnsi="Times New Roman" w:cs="Times New Roman"/>
                <w:sz w:val="23"/>
                <w:szCs w:val="23"/>
              </w:rPr>
              <w:t>NFP</w:t>
            </w:r>
            <w:r w:rsidRPr="00CE55DB">
              <w:rPr>
                <w:rFonts w:ascii="Times New Roman" w:hAnsi="Times New Roman" w:cs="Times New Roman"/>
                <w:sz w:val="23"/>
                <w:szCs w:val="23"/>
              </w:rPr>
              <w:t>), prieskumom trhu, znaleckým posudkom, vyhotovením rozpočtu odborne spôsobilou osobou alebo ďalšími nástrojmi na overenie hospodárnosti a efektívnosti výdavkov (napr. znalecký posudok); aspekt sa overuje vo vzťahu ku každej samostatne funkčnej položke/súboru/stavebnému objektu/celku.</w:t>
            </w:r>
          </w:p>
          <w:p w14:paraId="2271C691" w14:textId="77777777" w:rsidR="00F740F1" w:rsidRPr="00CE55DB" w:rsidRDefault="00F740F1"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nevyhnutnosť výdavkov pre dosiahnutie očakávaných cieľov, výsledkov a aktivít projektu,</w:t>
            </w:r>
          </w:p>
          <w:p w14:paraId="01DB65F9" w14:textId="77777777" w:rsidR="00F740F1" w:rsidRPr="00CE55DB" w:rsidRDefault="00F740F1"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nevyhnutnosť výdavkov na danú aktivitou,</w:t>
            </w:r>
          </w:p>
          <w:p w14:paraId="58E3A4E6" w14:textId="77777777" w:rsidR="00F740F1" w:rsidRPr="00CE55DB" w:rsidRDefault="00F740F1"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jednoznačné priradenie výdavku k danej aktivite,</w:t>
            </w:r>
          </w:p>
          <w:p w14:paraId="3039E22D" w14:textId="77777777" w:rsidR="00F740F1" w:rsidRPr="00CE55DB" w:rsidRDefault="00F740F1" w:rsidP="0003712D">
            <w:pPr>
              <w:pStyle w:val="Odsekzoznamu"/>
              <w:numPr>
                <w:ilvl w:val="0"/>
                <w:numId w:val="2"/>
              </w:numPr>
              <w:spacing w:after="60" w:line="240" w:lineRule="auto"/>
              <w:ind w:right="142"/>
              <w:contextualSpacing w:val="0"/>
              <w:jc w:val="both"/>
              <w:rPr>
                <w:rFonts w:ascii="Times New Roman" w:hAnsi="Times New Roman" w:cs="Times New Roman"/>
                <w:sz w:val="23"/>
                <w:szCs w:val="23"/>
              </w:rPr>
            </w:pPr>
            <w:r w:rsidRPr="00CE55DB">
              <w:rPr>
                <w:rFonts w:ascii="Times New Roman" w:hAnsi="Times New Roman" w:cs="Times New Roman"/>
                <w:sz w:val="23"/>
                <w:szCs w:val="23"/>
              </w:rPr>
              <w:t>vecnej oprávnenosti výdavkov podľa zoznamu oprávnených výdavkov vzťahujúcich sa na výzvu na predkladanie žiadosti</w:t>
            </w:r>
            <w:r w:rsidR="008D5AC9" w:rsidRPr="00CE55DB">
              <w:rPr>
                <w:rFonts w:ascii="Times New Roman" w:hAnsi="Times New Roman" w:cs="Times New Roman"/>
                <w:sz w:val="23"/>
                <w:szCs w:val="23"/>
              </w:rPr>
              <w:t>.</w:t>
            </w:r>
          </w:p>
        </w:tc>
        <w:tc>
          <w:tcPr>
            <w:tcW w:w="435" w:type="pct"/>
            <w:tcBorders>
              <w:top w:val="single" w:sz="12" w:space="0" w:color="auto"/>
              <w:bottom w:val="single" w:sz="4" w:space="0" w:color="auto"/>
            </w:tcBorders>
            <w:vAlign w:val="center"/>
          </w:tcPr>
          <w:p w14:paraId="37A6A1EE" w14:textId="77777777" w:rsidR="00CF72E1" w:rsidRPr="00CE55DB" w:rsidRDefault="000500B6" w:rsidP="00955CEA">
            <w:pPr>
              <w:spacing w:after="60"/>
              <w:ind w:left="-72" w:right="-108" w:hanging="5"/>
              <w:jc w:val="center"/>
              <w:rPr>
                <w:rFonts w:ascii="Times New Roman" w:hAnsi="Times New Roman" w:cs="Times New Roman"/>
                <w:bCs/>
                <w:sz w:val="23"/>
                <w:szCs w:val="23"/>
              </w:rPr>
            </w:pPr>
            <w:r w:rsidRPr="00CE55DB">
              <w:rPr>
                <w:rFonts w:ascii="Times New Roman" w:hAnsi="Times New Roman" w:cs="Times New Roman"/>
                <w:bCs/>
                <w:sz w:val="23"/>
                <w:szCs w:val="23"/>
              </w:rPr>
              <w:lastRenderedPageBreak/>
              <w:t>5</w:t>
            </w:r>
            <w:r w:rsidR="00155585">
              <w:rPr>
                <w:rFonts w:ascii="Times New Roman" w:hAnsi="Times New Roman" w:cs="Times New Roman"/>
                <w:bCs/>
                <w:sz w:val="23"/>
                <w:szCs w:val="23"/>
              </w:rPr>
              <w:t xml:space="preserve"> bodov</w:t>
            </w:r>
          </w:p>
        </w:tc>
        <w:tc>
          <w:tcPr>
            <w:tcW w:w="2586" w:type="pct"/>
            <w:tcBorders>
              <w:top w:val="single" w:sz="12" w:space="0" w:color="auto"/>
              <w:bottom w:val="single" w:sz="4" w:space="0" w:color="auto"/>
              <w:right w:val="single" w:sz="12" w:space="0" w:color="auto"/>
            </w:tcBorders>
          </w:tcPr>
          <w:p w14:paraId="0E9EE92D" w14:textId="77777777" w:rsidR="00FA4651" w:rsidRPr="00D85DAD" w:rsidRDefault="00FA4651" w:rsidP="00FA4651">
            <w:pPr>
              <w:spacing w:after="60"/>
              <w:ind w:left="138" w:right="85"/>
              <w:jc w:val="both"/>
              <w:rPr>
                <w:rFonts w:ascii="Times New Roman" w:hAnsi="Times New Roman" w:cs="Times New Roman"/>
                <w:sz w:val="23"/>
                <w:szCs w:val="23"/>
              </w:rPr>
            </w:pPr>
            <w:r w:rsidRPr="00FA4651">
              <w:rPr>
                <w:rFonts w:ascii="Times New Roman" w:hAnsi="Times New Roman" w:cs="Times New Roman"/>
                <w:sz w:val="23"/>
                <w:szCs w:val="23"/>
              </w:rPr>
              <w:t>Všetky aspekty hodnotiaceho kritéria sú spracované na vynikajúcej úrovni a nevykazujú žiadne nedostatky</w:t>
            </w:r>
            <w:r>
              <w:rPr>
                <w:rFonts w:ascii="Times New Roman" w:hAnsi="Times New Roman" w:cs="Times New Roman"/>
                <w:sz w:val="23"/>
                <w:szCs w:val="23"/>
              </w:rPr>
              <w:t>.</w:t>
            </w:r>
            <w:r w:rsidRPr="00D85DAD">
              <w:rPr>
                <w:rFonts w:ascii="Times New Roman" w:hAnsi="Times New Roman" w:cs="Times New Roman"/>
                <w:sz w:val="23"/>
                <w:szCs w:val="23"/>
              </w:rPr>
              <w:t xml:space="preserve">  </w:t>
            </w:r>
          </w:p>
          <w:p w14:paraId="0164224B" w14:textId="5F6CFC43" w:rsidR="00BB0E6A" w:rsidRDefault="008D5AC9" w:rsidP="00BB0E6A">
            <w:pPr>
              <w:pStyle w:val="Odsekzoznamu"/>
              <w:numPr>
                <w:ilvl w:val="0"/>
                <w:numId w:val="30"/>
              </w:numPr>
              <w:spacing w:after="60"/>
              <w:ind w:left="563" w:right="85"/>
              <w:jc w:val="both"/>
              <w:rPr>
                <w:rFonts w:ascii="Times New Roman" w:hAnsi="Times New Roman" w:cs="Times New Roman"/>
                <w:sz w:val="23"/>
                <w:szCs w:val="23"/>
              </w:rPr>
            </w:pPr>
            <w:r w:rsidRPr="00ED7613">
              <w:rPr>
                <w:rFonts w:ascii="Times New Roman" w:hAnsi="Times New Roman" w:cs="Times New Roman"/>
                <w:sz w:val="23"/>
                <w:szCs w:val="23"/>
              </w:rPr>
              <w:t xml:space="preserve">Pracovný plán definuje čiastkové míľniky, je postavený realisticky. Nastavenie jednotlivých pracovných úloh pracovné plánu je predpokladom pre úspešnú realizáciu projektu. Zaoberá sa možnosťou zmeny úloh pracovného plánu nadväzne na smerovanie výskumnej práce. Predložený pracovný plán má vysokú vypovedaciu schopnosť. Úlohy v pracovnom pláne sú v súlade s časovým </w:t>
            </w:r>
            <w:r w:rsidR="001144E2" w:rsidRPr="00ED7613">
              <w:rPr>
                <w:rFonts w:ascii="Times New Roman" w:hAnsi="Times New Roman" w:cs="Times New Roman"/>
                <w:sz w:val="23"/>
                <w:szCs w:val="23"/>
              </w:rPr>
              <w:t xml:space="preserve">plánom implementácie projektu. </w:t>
            </w:r>
            <w:r w:rsidRPr="00ED7613">
              <w:rPr>
                <w:rFonts w:ascii="Times New Roman" w:hAnsi="Times New Roman" w:cs="Times New Roman"/>
                <w:sz w:val="23"/>
                <w:szCs w:val="23"/>
              </w:rPr>
              <w:t>Časový plán zodpovedá dĺžke realizácie projektu, zohľadňuje prípadné sklzy v plnení úloh. Jeho nastavenie je uskutočniteľné. Na základe informácii z projektu je predpoklad dodržania projektového plánu podľa projektu. Výskumné kapacity sú k pracovným úlohám a časovému plánu priradené jednoznačne. Počet výskumných kapacít na projektový plán je adekvátny. Projekt popisuje akým spôsobom získava/bude získavať povolenia spojené s realizáciou výskumu/inf</w:t>
            </w:r>
            <w:r w:rsidR="006552CF">
              <w:rPr>
                <w:rFonts w:ascii="Times New Roman" w:hAnsi="Times New Roman" w:cs="Times New Roman"/>
                <w:sz w:val="23"/>
                <w:szCs w:val="23"/>
              </w:rPr>
              <w:t>ormovaný súhlas (ak relevantné);</w:t>
            </w:r>
            <w:r w:rsidRPr="00ED7613">
              <w:rPr>
                <w:rFonts w:ascii="Times New Roman" w:hAnsi="Times New Roman" w:cs="Times New Roman"/>
                <w:sz w:val="23"/>
                <w:szCs w:val="23"/>
              </w:rPr>
              <w:t xml:space="preserve"> </w:t>
            </w:r>
          </w:p>
          <w:p w14:paraId="79843A89" w14:textId="4B7AC70B" w:rsidR="00BB0E6A" w:rsidRPr="00BB0E6A" w:rsidRDefault="00BB0E6A" w:rsidP="00BB0E6A">
            <w:pPr>
              <w:pStyle w:val="Odsekzoznamu"/>
              <w:numPr>
                <w:ilvl w:val="0"/>
                <w:numId w:val="30"/>
              </w:numPr>
              <w:spacing w:after="60"/>
              <w:ind w:left="563" w:right="85"/>
              <w:jc w:val="both"/>
              <w:rPr>
                <w:rFonts w:ascii="Times New Roman" w:hAnsi="Times New Roman" w:cs="Times New Roman"/>
                <w:sz w:val="23"/>
                <w:szCs w:val="23"/>
              </w:rPr>
            </w:pPr>
            <w:r w:rsidRPr="00BB0E6A">
              <w:rPr>
                <w:rFonts w:ascii="Times New Roman" w:hAnsi="Times New Roman" w:cs="Times New Roman"/>
                <w:sz w:val="24"/>
                <w:szCs w:val="24"/>
              </w:rPr>
              <w:lastRenderedPageBreak/>
              <w:t>Administratívne a odborné kapacity žiadateľa sú dostatočné z hľadiska ich počtu, odborných znalostí a skúseností. Jednotlivé kompetencie v rámci projektového tímu sú zadefinované komplexne a vytvárajú predpoklad pre správne riadenie a implementáciu projektu. Žiadateľ má zabezpečené, resp. deklaruje zabezpečenie riadenia projektu: - internými kapacitami primeranými rozsahu projektu, ktoré majú skúsenosti v oblasti riadenia obdobných/porovnateľných projektov, alebo - exter</w:t>
            </w:r>
            <w:r w:rsidR="006552CF">
              <w:rPr>
                <w:rFonts w:ascii="Times New Roman" w:hAnsi="Times New Roman" w:cs="Times New Roman"/>
                <w:sz w:val="24"/>
                <w:szCs w:val="24"/>
              </w:rPr>
              <w:t>nými kapacitami so skúsenosťami</w:t>
            </w:r>
            <w:r w:rsidR="00E90351">
              <w:rPr>
                <w:rFonts w:ascii="Times New Roman" w:hAnsi="Times New Roman" w:cs="Times New Roman"/>
                <w:sz w:val="24"/>
                <w:szCs w:val="24"/>
              </w:rPr>
              <w:t xml:space="preserve">. </w:t>
            </w:r>
            <w:r w:rsidR="00E90351">
              <w:rPr>
                <w:rFonts w:ascii="Times New Roman" w:hAnsi="Times New Roman" w:cs="Times New Roman"/>
                <w:sz w:val="23"/>
                <w:szCs w:val="23"/>
              </w:rPr>
              <w:t>Projekt má jednoznačne zadefinované riziká implementačného cyklu</w:t>
            </w:r>
            <w:r w:rsidR="006552CF">
              <w:rPr>
                <w:rFonts w:ascii="Times New Roman" w:hAnsi="Times New Roman" w:cs="Times New Roman"/>
                <w:sz w:val="24"/>
                <w:szCs w:val="24"/>
              </w:rPr>
              <w:t>;</w:t>
            </w:r>
            <w:r w:rsidRPr="00BB0E6A">
              <w:rPr>
                <w:rFonts w:ascii="Times New Roman" w:hAnsi="Times New Roman" w:cs="Times New Roman"/>
                <w:sz w:val="24"/>
                <w:szCs w:val="24"/>
              </w:rPr>
              <w:t xml:space="preserve"> </w:t>
            </w:r>
          </w:p>
          <w:p w14:paraId="60C688D0" w14:textId="5CABAD3B" w:rsidR="00BB0E6A" w:rsidRDefault="00AF2168" w:rsidP="00B46A0C">
            <w:pPr>
              <w:pStyle w:val="Odsekzoznamu"/>
              <w:numPr>
                <w:ilvl w:val="0"/>
                <w:numId w:val="30"/>
              </w:numPr>
              <w:spacing w:after="60"/>
              <w:ind w:left="563" w:right="85"/>
              <w:jc w:val="both"/>
              <w:rPr>
                <w:rFonts w:ascii="Times New Roman" w:hAnsi="Times New Roman" w:cs="Times New Roman"/>
                <w:sz w:val="24"/>
                <w:szCs w:val="24"/>
              </w:rPr>
            </w:pPr>
            <w:r w:rsidRPr="00BB0E6A">
              <w:rPr>
                <w:rFonts w:ascii="Times New Roman" w:hAnsi="Times New Roman" w:cs="Times New Roman"/>
                <w:sz w:val="24"/>
                <w:szCs w:val="24"/>
              </w:rPr>
              <w:t xml:space="preserve">Výskumný tím je zložený z nasledovných pracovných pozícií: garant/vedúci/kľúčový vedecko-výskumný pracovník, vedecko-výskumný, výskumný pracovník a technický a iný pomocný pracovník. Pracovníci na jednotlivých pozíciách spĺňajú odborné požiadavky. Výskumný tím disponuje výskumnou infraštruktúrou, je však nedostatočná, </w:t>
            </w:r>
            <w:r w:rsidR="00BB0E6A" w:rsidRPr="00BB0E6A">
              <w:rPr>
                <w:rFonts w:ascii="Times New Roman" w:hAnsi="Times New Roman" w:cs="Times New Roman"/>
                <w:sz w:val="24"/>
                <w:szCs w:val="24"/>
              </w:rPr>
              <w:t>zastaraná</w:t>
            </w:r>
            <w:r w:rsidRPr="00BB0E6A">
              <w:rPr>
                <w:rFonts w:ascii="Times New Roman" w:hAnsi="Times New Roman" w:cs="Times New Roman"/>
                <w:sz w:val="24"/>
                <w:szCs w:val="24"/>
              </w:rPr>
              <w:t>, nefunkčná a pod. alebo bude disponovať požadovanou výskumnou infraštruktúrou.</w:t>
            </w:r>
            <w:r w:rsidR="00BB0E6A" w:rsidRPr="00BB0E6A">
              <w:rPr>
                <w:rFonts w:ascii="Times New Roman" w:hAnsi="Times New Roman" w:cs="Times New Roman"/>
                <w:sz w:val="24"/>
                <w:szCs w:val="24"/>
              </w:rPr>
              <w:t xml:space="preserve"> Výber partnerov zodpovedá cieľom projektu, ich účasť na projekte je opodstatnená. Spolupráca partnerov je dostatočne popísaná. Úlohy med</w:t>
            </w:r>
            <w:r w:rsidR="00672670">
              <w:rPr>
                <w:rFonts w:ascii="Times New Roman" w:hAnsi="Times New Roman" w:cs="Times New Roman"/>
                <w:sz w:val="24"/>
                <w:szCs w:val="24"/>
              </w:rPr>
              <w:t>zi partnermi sú jasne vymedzené;</w:t>
            </w:r>
            <w:r w:rsidR="00BB0E6A" w:rsidRPr="00BB0E6A">
              <w:rPr>
                <w:rFonts w:ascii="Times New Roman" w:hAnsi="Times New Roman" w:cs="Times New Roman"/>
                <w:sz w:val="24"/>
                <w:szCs w:val="24"/>
              </w:rPr>
              <w:t xml:space="preserve"> </w:t>
            </w:r>
          </w:p>
          <w:p w14:paraId="3B7B8049" w14:textId="0E9A3787" w:rsidR="003830A0" w:rsidRPr="00155585" w:rsidRDefault="00ED7613" w:rsidP="00B46A0C">
            <w:pPr>
              <w:pStyle w:val="Odsekzoznamu"/>
              <w:numPr>
                <w:ilvl w:val="0"/>
                <w:numId w:val="30"/>
              </w:numPr>
              <w:spacing w:after="60"/>
              <w:ind w:left="563" w:right="85"/>
              <w:jc w:val="both"/>
              <w:rPr>
                <w:rFonts w:ascii="Times New Roman" w:hAnsi="Times New Roman" w:cs="Times New Roman"/>
                <w:sz w:val="24"/>
                <w:szCs w:val="24"/>
              </w:rPr>
            </w:pPr>
            <w:r w:rsidRPr="00BB0E6A">
              <w:rPr>
                <w:rFonts w:ascii="Times New Roman" w:hAnsi="Times New Roman" w:cs="Times New Roman"/>
                <w:sz w:val="24"/>
                <w:szCs w:val="24"/>
              </w:rPr>
              <w:t>Všetky výdavky projektu sú nevyhnutné na dosahovanie cieľov, výsledkov projektu a jeho aktivity</w:t>
            </w:r>
            <w:r w:rsidR="00672670">
              <w:rPr>
                <w:rFonts w:ascii="Times New Roman" w:hAnsi="Times New Roman" w:cs="Times New Roman"/>
                <w:sz w:val="24"/>
                <w:szCs w:val="24"/>
              </w:rPr>
              <w:t>,</w:t>
            </w:r>
            <w:r w:rsidRPr="00BB0E6A">
              <w:rPr>
                <w:rFonts w:ascii="Times New Roman" w:hAnsi="Times New Roman" w:cs="Times New Roman"/>
                <w:sz w:val="24"/>
                <w:szCs w:val="24"/>
              </w:rPr>
              <w:t xml:space="preserve"> </w:t>
            </w:r>
            <w:r w:rsidR="00155585" w:rsidRPr="00CB56BD">
              <w:rPr>
                <w:rFonts w:ascii="Times New Roman" w:hAnsi="Times New Roman" w:cs="Times New Roman"/>
                <w:sz w:val="24"/>
                <w:szCs w:val="24"/>
              </w:rPr>
              <w:t>resp.</w:t>
            </w:r>
            <w:r w:rsidR="00155585">
              <w:rPr>
                <w:rFonts w:ascii="Times New Roman" w:hAnsi="Times New Roman" w:cs="Times New Roman"/>
                <w:sz w:val="24"/>
                <w:szCs w:val="24"/>
              </w:rPr>
              <w:t xml:space="preserve"> len minimálne množstvo výdavkov je neoprávnených</w:t>
            </w:r>
            <w:r w:rsidR="00672670">
              <w:rPr>
                <w:rFonts w:ascii="Times New Roman" w:hAnsi="Times New Roman" w:cs="Times New Roman"/>
                <w:sz w:val="24"/>
                <w:szCs w:val="24"/>
              </w:rPr>
              <w:t>,</w:t>
            </w:r>
            <w:r w:rsidR="00155585">
              <w:rPr>
                <w:rFonts w:ascii="Times New Roman" w:hAnsi="Times New Roman" w:cs="Times New Roman"/>
                <w:sz w:val="24"/>
                <w:szCs w:val="24"/>
              </w:rPr>
              <w:t xml:space="preserve"> </w:t>
            </w:r>
            <w:r w:rsidR="00155585" w:rsidRPr="00CB56BD">
              <w:rPr>
                <w:rFonts w:ascii="Times New Roman" w:hAnsi="Times New Roman" w:cs="Times New Roman"/>
                <w:sz w:val="24"/>
                <w:szCs w:val="24"/>
              </w:rPr>
              <w:t xml:space="preserve">a to maximálne vo finančnom objeme vo výške maximálne </w:t>
            </w:r>
            <w:r w:rsidR="00155585">
              <w:rPr>
                <w:rFonts w:ascii="Times New Roman" w:hAnsi="Times New Roman" w:cs="Times New Roman"/>
                <w:sz w:val="24"/>
                <w:szCs w:val="24"/>
              </w:rPr>
              <w:t xml:space="preserve">do </w:t>
            </w:r>
            <w:r w:rsidR="00155585" w:rsidRPr="00CB56BD">
              <w:rPr>
                <w:rFonts w:ascii="Times New Roman" w:hAnsi="Times New Roman" w:cs="Times New Roman"/>
                <w:sz w:val="24"/>
                <w:szCs w:val="24"/>
              </w:rPr>
              <w:t>5</w:t>
            </w:r>
            <w:r w:rsidR="00155585">
              <w:rPr>
                <w:rFonts w:ascii="Times New Roman" w:hAnsi="Times New Roman" w:cs="Times New Roman"/>
                <w:sz w:val="24"/>
                <w:szCs w:val="24"/>
              </w:rPr>
              <w:t> </w:t>
            </w:r>
            <w:r w:rsidR="00155585" w:rsidRPr="00CB56BD">
              <w:rPr>
                <w:rFonts w:ascii="Times New Roman" w:hAnsi="Times New Roman" w:cs="Times New Roman"/>
                <w:sz w:val="24"/>
                <w:szCs w:val="24"/>
              </w:rPr>
              <w:t>% (vrátane) celkových oprávnených výdavkov projektu.</w:t>
            </w:r>
            <w:r w:rsidR="00155585">
              <w:rPr>
                <w:rFonts w:ascii="Times New Roman" w:hAnsi="Times New Roman" w:cs="Times New Roman"/>
                <w:sz w:val="24"/>
                <w:szCs w:val="24"/>
              </w:rPr>
              <w:t xml:space="preserve"> </w:t>
            </w:r>
            <w:r w:rsidRPr="00155585">
              <w:rPr>
                <w:rFonts w:ascii="Times New Roman" w:hAnsi="Times New Roman" w:cs="Times New Roman"/>
                <w:sz w:val="24"/>
                <w:szCs w:val="24"/>
              </w:rPr>
              <w:t xml:space="preserve">Výdavky sú vecne oprávnené a sú v súlade so zoznamom oprávnených výdavkov, ktorý je prílohou zverejnenej výzvy na predkladanie žiadosti o NFP. </w:t>
            </w:r>
            <w:r w:rsidR="00CE55DB" w:rsidRPr="00155585">
              <w:rPr>
                <w:rFonts w:ascii="Times New Roman" w:hAnsi="Times New Roman" w:cs="Times New Roman"/>
                <w:sz w:val="24"/>
                <w:szCs w:val="24"/>
              </w:rPr>
              <w:t xml:space="preserve">V projekte je preukázané, že pri nastavovaní rozpočtu projektu a jednotlivých výdavkov sa pristupovalo hospodárne a efektívne v plnej miere a v plnom rozsahu. </w:t>
            </w:r>
            <w:r w:rsidR="00155585" w:rsidRPr="00CB56BD">
              <w:rPr>
                <w:rFonts w:ascii="Times New Roman" w:hAnsi="Times New Roman" w:cs="Times New Roman"/>
                <w:sz w:val="24"/>
                <w:szCs w:val="24"/>
              </w:rPr>
              <w:t>Odborný hodnotiteľ identifikuje všetky položky rozpočtu a navrhne skrátiť alebo vypustiť tie položky rozpočtu, ktoré nie sú nevyhnutné a teda nepotrebné</w:t>
            </w:r>
            <w:r w:rsidR="00155585">
              <w:rPr>
                <w:rFonts w:ascii="Times New Roman" w:hAnsi="Times New Roman" w:cs="Times New Roman"/>
                <w:sz w:val="24"/>
                <w:szCs w:val="24"/>
              </w:rPr>
              <w:t xml:space="preserve"> aj spolu s odôvodnením</w:t>
            </w:r>
            <w:r w:rsidR="00155585" w:rsidRPr="00CB56BD">
              <w:rPr>
                <w:rFonts w:ascii="Times New Roman" w:hAnsi="Times New Roman" w:cs="Times New Roman"/>
                <w:sz w:val="24"/>
                <w:szCs w:val="24"/>
              </w:rPr>
              <w:t>. Poskytovateľ následne skráti výdavky v súlade s odporúčaním odborného hodnotiteľa.</w:t>
            </w:r>
          </w:p>
        </w:tc>
      </w:tr>
      <w:tr w:rsidR="008D5AC9" w:rsidRPr="00D85DAD" w14:paraId="783AAF40" w14:textId="77777777" w:rsidTr="00955CEA">
        <w:trPr>
          <w:trHeight w:val="699"/>
        </w:trPr>
        <w:tc>
          <w:tcPr>
            <w:tcW w:w="1979" w:type="pct"/>
            <w:vMerge/>
            <w:tcBorders>
              <w:top w:val="single" w:sz="4" w:space="0" w:color="auto"/>
              <w:left w:val="single" w:sz="12" w:space="0" w:color="auto"/>
              <w:bottom w:val="single" w:sz="4" w:space="0" w:color="auto"/>
            </w:tcBorders>
            <w:shd w:val="clear" w:color="auto" w:fill="auto"/>
            <w:vAlign w:val="center"/>
          </w:tcPr>
          <w:p w14:paraId="59ABBA31" w14:textId="77777777" w:rsidR="008D5AC9" w:rsidRPr="00CE55DB" w:rsidRDefault="008D5AC9"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2C12C9B6" w14:textId="77777777" w:rsidR="008D5AC9" w:rsidRPr="00CE55DB" w:rsidRDefault="008D5AC9" w:rsidP="00955CEA">
            <w:pPr>
              <w:spacing w:after="60"/>
              <w:ind w:left="-72" w:right="-108" w:hanging="5"/>
              <w:jc w:val="center"/>
              <w:rPr>
                <w:rFonts w:ascii="Times New Roman" w:hAnsi="Times New Roman" w:cs="Times New Roman"/>
                <w:bCs/>
                <w:sz w:val="23"/>
                <w:szCs w:val="23"/>
              </w:rPr>
            </w:pPr>
            <w:r w:rsidRPr="00CE55DB">
              <w:rPr>
                <w:rFonts w:ascii="Times New Roman" w:hAnsi="Times New Roman" w:cs="Times New Roman"/>
                <w:bCs/>
                <w:sz w:val="23"/>
                <w:szCs w:val="23"/>
              </w:rPr>
              <w:t>4,5</w:t>
            </w:r>
            <w:r w:rsidR="00155585">
              <w:rPr>
                <w:rFonts w:ascii="Times New Roman" w:hAnsi="Times New Roman" w:cs="Times New Roman"/>
                <w:bCs/>
                <w:sz w:val="23"/>
                <w:szCs w:val="23"/>
              </w:rPr>
              <w:t xml:space="preserve"> bod</w:t>
            </w:r>
            <w:r w:rsidR="00FA4651">
              <w:rPr>
                <w:rFonts w:ascii="Times New Roman" w:hAnsi="Times New Roman" w:cs="Times New Roman"/>
                <w:bCs/>
                <w:sz w:val="23"/>
                <w:szCs w:val="23"/>
              </w:rPr>
              <w:t>u</w:t>
            </w:r>
          </w:p>
        </w:tc>
        <w:tc>
          <w:tcPr>
            <w:tcW w:w="2586" w:type="pct"/>
            <w:tcBorders>
              <w:top w:val="single" w:sz="4" w:space="0" w:color="auto"/>
              <w:bottom w:val="single" w:sz="4" w:space="0" w:color="auto"/>
              <w:right w:val="single" w:sz="12" w:space="0" w:color="auto"/>
            </w:tcBorders>
          </w:tcPr>
          <w:p w14:paraId="67D111C6" w14:textId="015EB7B8" w:rsidR="00A72C1B" w:rsidRPr="00A72C1B" w:rsidRDefault="00FA4651" w:rsidP="0003712D">
            <w:pPr>
              <w:pStyle w:val="Odsekzoznamu"/>
              <w:numPr>
                <w:ilvl w:val="2"/>
                <w:numId w:val="5"/>
              </w:numPr>
              <w:spacing w:after="60"/>
              <w:ind w:left="563" w:right="85"/>
              <w:jc w:val="both"/>
              <w:rPr>
                <w:rFonts w:ascii="Times New Roman" w:hAnsi="Times New Roman" w:cs="Times New Roman"/>
                <w:sz w:val="24"/>
                <w:szCs w:val="24"/>
              </w:rPr>
            </w:pPr>
            <w:r w:rsidRPr="00FA4651">
              <w:rPr>
                <w:rFonts w:ascii="Times New Roman" w:hAnsi="Times New Roman" w:cs="Times New Roman"/>
                <w:sz w:val="23"/>
                <w:szCs w:val="23"/>
              </w:rPr>
              <w:t>Všetky aspekty hodnotiaceho kritéria sú spracované na vynikajúcej úrovni a vykazujú len minimálne nedostatky</w:t>
            </w:r>
            <w:r w:rsidRPr="00CE55DB" w:rsidDel="00FA4651">
              <w:rPr>
                <w:rFonts w:ascii="Times New Roman" w:hAnsi="Times New Roman" w:cs="Times New Roman"/>
                <w:sz w:val="23"/>
                <w:szCs w:val="23"/>
              </w:rPr>
              <w:t xml:space="preserve"> </w:t>
            </w:r>
            <w:r w:rsidR="008D5AC9" w:rsidRPr="00A72C1B">
              <w:rPr>
                <w:rFonts w:ascii="Times New Roman" w:hAnsi="Times New Roman" w:cs="Times New Roman"/>
                <w:sz w:val="23"/>
                <w:szCs w:val="23"/>
              </w:rPr>
              <w:t>Pracovný plán definuje úlohy a míľniky. Jeho nastavenie je uskutočniteľné</w:t>
            </w:r>
            <w:r w:rsidR="008F6B40" w:rsidRPr="00A72C1B">
              <w:rPr>
                <w:rFonts w:ascii="Times New Roman" w:hAnsi="Times New Roman" w:cs="Times New Roman"/>
                <w:sz w:val="23"/>
                <w:szCs w:val="23"/>
              </w:rPr>
              <w:t>.</w:t>
            </w:r>
            <w:r w:rsidR="008D5AC9" w:rsidRPr="00A72C1B">
              <w:rPr>
                <w:rFonts w:ascii="Times New Roman" w:hAnsi="Times New Roman" w:cs="Times New Roman"/>
                <w:sz w:val="23"/>
                <w:szCs w:val="23"/>
              </w:rPr>
              <w:t xml:space="preserve"> Zaoberá sa možnosťou zmeny úloh pracovného plánu nadväzne na smerovanie výskumnej práce. Predložený pracovný plán má veľmi dobrú vypovedaciu schopnosť. </w:t>
            </w:r>
            <w:r w:rsidR="00A72C1B" w:rsidRPr="00A72C1B">
              <w:rPr>
                <w:rFonts w:ascii="Times New Roman" w:hAnsi="Times New Roman" w:cs="Times New Roman"/>
                <w:sz w:val="23"/>
                <w:szCs w:val="23"/>
              </w:rPr>
              <w:t xml:space="preserve">Úlohy v pracovnom pláne sú v súlade s časovým </w:t>
            </w:r>
            <w:r w:rsidR="00A72C1B">
              <w:rPr>
                <w:rFonts w:ascii="Times New Roman" w:hAnsi="Times New Roman" w:cs="Times New Roman"/>
                <w:sz w:val="23"/>
                <w:szCs w:val="23"/>
              </w:rPr>
              <w:t>plánom implementácie projektu</w:t>
            </w:r>
            <w:r w:rsidR="00672670">
              <w:rPr>
                <w:rFonts w:ascii="Times New Roman" w:hAnsi="Times New Roman" w:cs="Times New Roman"/>
                <w:sz w:val="23"/>
                <w:szCs w:val="23"/>
              </w:rPr>
              <w:t xml:space="preserve"> so zanedbateľnými nedostatkami</w:t>
            </w:r>
            <w:r w:rsidR="004D2785">
              <w:rPr>
                <w:rFonts w:ascii="Times New Roman" w:hAnsi="Times New Roman" w:cs="Times New Roman"/>
                <w:sz w:val="23"/>
                <w:szCs w:val="23"/>
              </w:rPr>
              <w:t>. Projekt má dostatočne zadefinované riziká implementačného cyklu</w:t>
            </w:r>
            <w:r w:rsidR="00672670">
              <w:rPr>
                <w:rFonts w:ascii="Times New Roman" w:hAnsi="Times New Roman" w:cs="Times New Roman"/>
                <w:sz w:val="23"/>
                <w:szCs w:val="23"/>
              </w:rPr>
              <w:t>;</w:t>
            </w:r>
          </w:p>
          <w:p w14:paraId="5AA3BDC8" w14:textId="462F3A80" w:rsidR="001144E2" w:rsidRPr="00A72C1B" w:rsidRDefault="00A72C1B" w:rsidP="0003712D">
            <w:pPr>
              <w:pStyle w:val="Odsekzoznamu"/>
              <w:numPr>
                <w:ilvl w:val="2"/>
                <w:numId w:val="5"/>
              </w:numPr>
              <w:tabs>
                <w:tab w:val="left" w:pos="456"/>
              </w:tabs>
              <w:spacing w:after="60"/>
              <w:ind w:left="563" w:right="85"/>
              <w:jc w:val="both"/>
              <w:rPr>
                <w:rFonts w:ascii="Times New Roman" w:hAnsi="Times New Roman" w:cs="Times New Roman"/>
                <w:sz w:val="24"/>
                <w:szCs w:val="24"/>
              </w:rPr>
            </w:pPr>
            <w:r>
              <w:rPr>
                <w:rFonts w:ascii="Times New Roman" w:hAnsi="Times New Roman" w:cs="Times New Roman"/>
                <w:sz w:val="24"/>
                <w:szCs w:val="24"/>
              </w:rPr>
              <w:t xml:space="preserve"> </w:t>
            </w:r>
            <w:r w:rsidR="001144E2" w:rsidRPr="00A72C1B">
              <w:rPr>
                <w:rFonts w:ascii="Times New Roman" w:hAnsi="Times New Roman" w:cs="Times New Roman"/>
                <w:sz w:val="24"/>
                <w:szCs w:val="24"/>
              </w:rPr>
              <w:t>Administratívne a odborné kapacity žiadateľa sú dostatočné z hľadiska ich počtu, odborných znalostí a skúseností. Jednotlivé kompetencie v rámci projektového tímu sú zadefinované komplexne a vytvárajú predpoklad pre správne riadenie a implementáciu projektu. Žiadateľ má zabezpečené, resp. deklaruje zabezpečenie riadenia projektu: - internými kapacitami primeranými rozsahu projektu, ktoré majú skúsenosti v oblasti riadenia obdobných/porovnateľných projektov, alebo - extern</w:t>
            </w:r>
            <w:r w:rsidR="00672670">
              <w:rPr>
                <w:rFonts w:ascii="Times New Roman" w:hAnsi="Times New Roman" w:cs="Times New Roman"/>
                <w:sz w:val="24"/>
                <w:szCs w:val="24"/>
              </w:rPr>
              <w:t>ými kapacitami so skúsenosťami</w:t>
            </w:r>
            <w:r w:rsidR="004D2785">
              <w:rPr>
                <w:rFonts w:ascii="Times New Roman" w:hAnsi="Times New Roman" w:cs="Times New Roman"/>
                <w:sz w:val="23"/>
                <w:szCs w:val="23"/>
              </w:rPr>
              <w:t>. Projekt má dostatočne zadefinované riziká implementačného cyklu</w:t>
            </w:r>
            <w:r w:rsidR="00672670">
              <w:rPr>
                <w:rFonts w:ascii="Times New Roman" w:hAnsi="Times New Roman" w:cs="Times New Roman"/>
                <w:sz w:val="24"/>
                <w:szCs w:val="24"/>
              </w:rPr>
              <w:t>;</w:t>
            </w:r>
            <w:r w:rsidR="001144E2" w:rsidRPr="00A72C1B">
              <w:rPr>
                <w:rFonts w:ascii="Times New Roman" w:hAnsi="Times New Roman" w:cs="Times New Roman"/>
                <w:sz w:val="24"/>
                <w:szCs w:val="24"/>
              </w:rPr>
              <w:t xml:space="preserve"> </w:t>
            </w:r>
          </w:p>
          <w:p w14:paraId="56B48E3A" w14:textId="5DDF0FB9" w:rsidR="00A72C1B" w:rsidRDefault="00A72C1B" w:rsidP="0003712D">
            <w:pPr>
              <w:pStyle w:val="Odsekzoznamu"/>
              <w:numPr>
                <w:ilvl w:val="2"/>
                <w:numId w:val="5"/>
              </w:numPr>
              <w:spacing w:after="60"/>
              <w:ind w:left="563" w:right="85"/>
              <w:jc w:val="both"/>
              <w:rPr>
                <w:rFonts w:ascii="Times New Roman" w:hAnsi="Times New Roman" w:cs="Times New Roman"/>
                <w:sz w:val="24"/>
                <w:szCs w:val="24"/>
              </w:rPr>
            </w:pPr>
            <w:r w:rsidRPr="00A72C1B">
              <w:rPr>
                <w:rFonts w:ascii="Times New Roman" w:hAnsi="Times New Roman" w:cs="Times New Roman"/>
                <w:sz w:val="24"/>
                <w:szCs w:val="24"/>
              </w:rPr>
              <w:t>Výskumný tím je zložený z nasledovných pracovných pozícií: garant/vedúci/kľúčový vedecko-výskumný pracovník, vedec</w:t>
            </w:r>
            <w:r>
              <w:rPr>
                <w:rFonts w:ascii="Times New Roman" w:hAnsi="Times New Roman" w:cs="Times New Roman"/>
                <w:sz w:val="24"/>
                <w:szCs w:val="24"/>
              </w:rPr>
              <w:t>ko-výskumný, výskumný pracovník</w:t>
            </w:r>
            <w:r w:rsidRPr="00A72C1B">
              <w:rPr>
                <w:rFonts w:ascii="Times New Roman" w:hAnsi="Times New Roman" w:cs="Times New Roman"/>
                <w:sz w:val="24"/>
                <w:szCs w:val="24"/>
              </w:rPr>
              <w:t xml:space="preserve"> a </w:t>
            </w:r>
            <w:r>
              <w:rPr>
                <w:rFonts w:ascii="Times New Roman" w:hAnsi="Times New Roman" w:cs="Times New Roman"/>
                <w:sz w:val="24"/>
                <w:szCs w:val="24"/>
              </w:rPr>
              <w:t>technický a iný pomocný</w:t>
            </w:r>
            <w:r w:rsidRPr="00A72C1B">
              <w:rPr>
                <w:rFonts w:ascii="Times New Roman" w:hAnsi="Times New Roman" w:cs="Times New Roman"/>
                <w:sz w:val="24"/>
                <w:szCs w:val="24"/>
              </w:rPr>
              <w:t xml:space="preserve"> pracovní</w:t>
            </w:r>
            <w:r>
              <w:rPr>
                <w:rFonts w:ascii="Times New Roman" w:hAnsi="Times New Roman" w:cs="Times New Roman"/>
                <w:sz w:val="24"/>
                <w:szCs w:val="24"/>
              </w:rPr>
              <w:t>k</w:t>
            </w:r>
            <w:r w:rsidRPr="00A72C1B">
              <w:rPr>
                <w:rFonts w:ascii="Times New Roman" w:hAnsi="Times New Roman" w:cs="Times New Roman"/>
                <w:sz w:val="24"/>
                <w:szCs w:val="24"/>
              </w:rPr>
              <w:t>.</w:t>
            </w:r>
            <w:r>
              <w:rPr>
                <w:rFonts w:ascii="Times New Roman" w:hAnsi="Times New Roman" w:cs="Times New Roman"/>
                <w:sz w:val="24"/>
                <w:szCs w:val="24"/>
              </w:rPr>
              <w:t xml:space="preserve"> </w:t>
            </w:r>
            <w:r w:rsidRPr="00A72C1B">
              <w:rPr>
                <w:rFonts w:ascii="Times New Roman" w:hAnsi="Times New Roman" w:cs="Times New Roman"/>
                <w:sz w:val="24"/>
                <w:szCs w:val="24"/>
              </w:rPr>
              <w:t>Pracovníci na jednotlivých pozíciách spĺňajú odborné požiadavky. Členovia výskumného tímu preukázali, že majú dostatočné skúsenosti s realizáciou projektov, ktoré boli relevantné k predloženému projektu alebo realizovali také projekty, ktorých výstupy sú relevantné k predloženému projektu s minimálnymi výhradami tejto relevancie.</w:t>
            </w:r>
            <w:r w:rsidR="00921946">
              <w:rPr>
                <w:rFonts w:ascii="Times New Roman" w:hAnsi="Times New Roman" w:cs="Times New Roman"/>
                <w:sz w:val="24"/>
                <w:szCs w:val="24"/>
              </w:rPr>
              <w:t xml:space="preserve"> </w:t>
            </w:r>
            <w:r w:rsidR="00921946" w:rsidRPr="00BB0E6A">
              <w:rPr>
                <w:rFonts w:ascii="Times New Roman" w:hAnsi="Times New Roman" w:cs="Times New Roman"/>
                <w:sz w:val="24"/>
                <w:szCs w:val="24"/>
              </w:rPr>
              <w:t>Výskumný tím disponuje výskumnou infraštruktúrou, je však nedostatočná, zastaraná, nefunkčná a pod. alebo bude disponovať požadovanou výskumnou infraštruktúrou</w:t>
            </w:r>
            <w:r w:rsidR="00C818CF">
              <w:rPr>
                <w:rFonts w:ascii="Times New Roman" w:hAnsi="Times New Roman" w:cs="Times New Roman"/>
                <w:sz w:val="24"/>
                <w:szCs w:val="24"/>
              </w:rPr>
              <w:t>.</w:t>
            </w:r>
            <w:r w:rsidRPr="00A72C1B">
              <w:rPr>
                <w:rFonts w:ascii="Times New Roman" w:hAnsi="Times New Roman" w:cs="Times New Roman"/>
                <w:sz w:val="24"/>
                <w:szCs w:val="24"/>
              </w:rPr>
              <w:t xml:space="preserve"> </w:t>
            </w:r>
            <w:r w:rsidR="001144E2" w:rsidRPr="00A72C1B">
              <w:rPr>
                <w:rFonts w:ascii="Times New Roman" w:hAnsi="Times New Roman" w:cs="Times New Roman"/>
                <w:sz w:val="24"/>
                <w:szCs w:val="24"/>
              </w:rPr>
              <w:t>Výber partnerov zodpovedá cieľom projektu, ich účasť na projekte je opodstatnená. Spolupráca partnerov je dostatočne popísaná. Úlohy medzi partnermi</w:t>
            </w:r>
            <w:r w:rsidR="00672670">
              <w:rPr>
                <w:rFonts w:ascii="Times New Roman" w:hAnsi="Times New Roman" w:cs="Times New Roman"/>
                <w:sz w:val="24"/>
                <w:szCs w:val="24"/>
              </w:rPr>
              <w:t xml:space="preserve"> sú jasne vymedzené;</w:t>
            </w:r>
          </w:p>
          <w:p w14:paraId="67C1287A" w14:textId="77777777" w:rsidR="00CE55DB" w:rsidRPr="006525AC" w:rsidRDefault="00ED7613" w:rsidP="001948D8">
            <w:pPr>
              <w:pStyle w:val="Odsekzoznamu"/>
              <w:numPr>
                <w:ilvl w:val="2"/>
                <w:numId w:val="5"/>
              </w:numPr>
              <w:spacing w:after="60"/>
              <w:ind w:left="563" w:right="85"/>
              <w:jc w:val="both"/>
              <w:rPr>
                <w:rFonts w:ascii="Times New Roman" w:hAnsi="Times New Roman" w:cs="Times New Roman"/>
                <w:sz w:val="24"/>
                <w:szCs w:val="24"/>
              </w:rPr>
            </w:pPr>
            <w:r>
              <w:rPr>
                <w:rFonts w:ascii="Times New Roman" w:hAnsi="Times New Roman" w:cs="Times New Roman"/>
                <w:sz w:val="24"/>
                <w:szCs w:val="24"/>
              </w:rPr>
              <w:t>Takmer v</w:t>
            </w:r>
            <w:r w:rsidRPr="00CB56BD">
              <w:rPr>
                <w:rFonts w:ascii="Times New Roman" w:hAnsi="Times New Roman" w:cs="Times New Roman"/>
                <w:sz w:val="24"/>
                <w:szCs w:val="24"/>
              </w:rPr>
              <w:t>šetky výdavky projektu sú nevyhnutné na dosahovanie cieľov, výsledkov projektu a jeho aktivity</w:t>
            </w:r>
            <w:r w:rsidR="006525AC">
              <w:rPr>
                <w:rFonts w:ascii="Times New Roman" w:hAnsi="Times New Roman" w:cs="Times New Roman"/>
                <w:sz w:val="24"/>
                <w:szCs w:val="24"/>
              </w:rPr>
              <w:t xml:space="preserve"> </w:t>
            </w:r>
            <w:r w:rsidR="006525AC" w:rsidRPr="00CB56BD">
              <w:rPr>
                <w:rFonts w:ascii="Times New Roman" w:hAnsi="Times New Roman" w:cs="Times New Roman"/>
                <w:sz w:val="24"/>
                <w:szCs w:val="24"/>
              </w:rPr>
              <w:t xml:space="preserve">a z toho dôvodu je potrebné znížiť </w:t>
            </w:r>
            <w:r w:rsidR="006525AC" w:rsidRPr="00CB56BD">
              <w:rPr>
                <w:rFonts w:ascii="Times New Roman" w:hAnsi="Times New Roman" w:cs="Times New Roman"/>
                <w:sz w:val="24"/>
                <w:szCs w:val="24"/>
              </w:rPr>
              <w:lastRenderedPageBreak/>
              <w:t xml:space="preserve">rozpočet o konkrétne položky rozpočtu projektu (výdavky)  resp. ich množstvo (počet) a to maximálne vo finančnom objeme vo výške maximálne </w:t>
            </w:r>
            <w:r w:rsidR="001877F4">
              <w:rPr>
                <w:rFonts w:ascii="Times New Roman" w:hAnsi="Times New Roman" w:cs="Times New Roman"/>
                <w:sz w:val="24"/>
                <w:szCs w:val="24"/>
              </w:rPr>
              <w:t>viac ako 5</w:t>
            </w:r>
            <w:r w:rsidR="001948D8">
              <w:rPr>
                <w:rFonts w:ascii="Times New Roman" w:hAnsi="Times New Roman" w:cs="Times New Roman"/>
                <w:sz w:val="24"/>
                <w:szCs w:val="24"/>
              </w:rPr>
              <w:t> </w:t>
            </w:r>
            <w:r w:rsidR="001877F4">
              <w:rPr>
                <w:rFonts w:ascii="Times New Roman" w:hAnsi="Times New Roman" w:cs="Times New Roman"/>
                <w:sz w:val="24"/>
                <w:szCs w:val="24"/>
              </w:rPr>
              <w:t xml:space="preserve">% </w:t>
            </w:r>
            <w:r w:rsidR="006525AC">
              <w:rPr>
                <w:rFonts w:ascii="Times New Roman" w:hAnsi="Times New Roman" w:cs="Times New Roman"/>
                <w:sz w:val="24"/>
                <w:szCs w:val="24"/>
              </w:rPr>
              <w:t xml:space="preserve">do </w:t>
            </w:r>
            <w:r w:rsidR="001877F4">
              <w:rPr>
                <w:rFonts w:ascii="Times New Roman" w:hAnsi="Times New Roman" w:cs="Times New Roman"/>
                <w:sz w:val="24"/>
                <w:szCs w:val="24"/>
              </w:rPr>
              <w:t>10</w:t>
            </w:r>
            <w:r w:rsidR="006525AC">
              <w:rPr>
                <w:rFonts w:ascii="Times New Roman" w:hAnsi="Times New Roman" w:cs="Times New Roman"/>
                <w:sz w:val="24"/>
                <w:szCs w:val="24"/>
              </w:rPr>
              <w:t> </w:t>
            </w:r>
            <w:r w:rsidR="006525AC" w:rsidRPr="00CB56BD">
              <w:rPr>
                <w:rFonts w:ascii="Times New Roman" w:hAnsi="Times New Roman" w:cs="Times New Roman"/>
                <w:sz w:val="24"/>
                <w:szCs w:val="24"/>
              </w:rPr>
              <w:t>% (vrátane) celkových oprávnených výdavkov projektu.</w:t>
            </w:r>
            <w:r w:rsidR="006525AC">
              <w:rPr>
                <w:rFonts w:ascii="Times New Roman" w:hAnsi="Times New Roman" w:cs="Times New Roman"/>
                <w:sz w:val="24"/>
                <w:szCs w:val="24"/>
              </w:rPr>
              <w:t xml:space="preserve"> </w:t>
            </w:r>
            <w:r w:rsidRPr="00CB56BD">
              <w:rPr>
                <w:rFonts w:ascii="Times New Roman" w:hAnsi="Times New Roman" w:cs="Times New Roman"/>
                <w:sz w:val="24"/>
                <w:szCs w:val="24"/>
              </w:rPr>
              <w:t xml:space="preserve">Výdavky sú vecne oprávnené a sú v súlade so zoznamom oprávnených výdavkov, ktorý je prílohou zverejnenej výzvy na predkladanie žiadosti o NFP. </w:t>
            </w:r>
            <w:r w:rsidR="00CE55DB" w:rsidRPr="00A72C1B">
              <w:rPr>
                <w:rFonts w:ascii="Times New Roman" w:hAnsi="Times New Roman" w:cs="Times New Roman"/>
                <w:sz w:val="24"/>
                <w:szCs w:val="24"/>
              </w:rPr>
              <w:t xml:space="preserve">V projekte je preukázané, že pri nastavovaní rozpočtu projektu a jednotlivých výdavkov sa pristupovalo hospodárne a efektívne. </w:t>
            </w:r>
            <w:r w:rsidR="006525AC" w:rsidRPr="00CB56BD">
              <w:rPr>
                <w:rFonts w:ascii="Times New Roman" w:hAnsi="Times New Roman" w:cs="Times New Roman"/>
                <w:sz w:val="24"/>
                <w:szCs w:val="24"/>
              </w:rPr>
              <w:t>Odborný hodnotiteľ identifikuje všetky položky rozpočtu a navrhne skrátiť alebo vypustiť tie položky rozpočtu, ktoré nie sú nevyhnutné a teda nepotrebné</w:t>
            </w:r>
            <w:r w:rsidR="00155585">
              <w:rPr>
                <w:rFonts w:ascii="Times New Roman" w:hAnsi="Times New Roman" w:cs="Times New Roman"/>
                <w:sz w:val="24"/>
                <w:szCs w:val="24"/>
              </w:rPr>
              <w:t xml:space="preserve"> aj spolu s odôvodnením</w:t>
            </w:r>
            <w:r w:rsidR="006525AC" w:rsidRPr="00CB56BD">
              <w:rPr>
                <w:rFonts w:ascii="Times New Roman" w:hAnsi="Times New Roman" w:cs="Times New Roman"/>
                <w:sz w:val="24"/>
                <w:szCs w:val="24"/>
              </w:rPr>
              <w:t>. Poskytovateľ následne skráti výdavky v súlade s odporúčaním odborného hodnotiteľa.</w:t>
            </w:r>
          </w:p>
        </w:tc>
      </w:tr>
      <w:tr w:rsidR="008D5AC9" w:rsidRPr="00D85DAD" w14:paraId="7E5A15B8" w14:textId="77777777" w:rsidTr="00955CEA">
        <w:trPr>
          <w:trHeight w:val="565"/>
        </w:trPr>
        <w:tc>
          <w:tcPr>
            <w:tcW w:w="1979" w:type="pct"/>
            <w:vMerge/>
            <w:tcBorders>
              <w:top w:val="single" w:sz="4" w:space="0" w:color="auto"/>
              <w:left w:val="single" w:sz="12" w:space="0" w:color="auto"/>
              <w:bottom w:val="single" w:sz="4" w:space="0" w:color="auto"/>
            </w:tcBorders>
            <w:shd w:val="clear" w:color="auto" w:fill="auto"/>
            <w:vAlign w:val="center"/>
          </w:tcPr>
          <w:p w14:paraId="7E622FC5" w14:textId="77777777" w:rsidR="008D5AC9" w:rsidRPr="00CE55DB" w:rsidRDefault="008D5AC9"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17CF8CC8" w14:textId="77777777" w:rsidR="008D5AC9" w:rsidRPr="00CE55DB" w:rsidRDefault="008D5AC9" w:rsidP="00955CEA">
            <w:pPr>
              <w:spacing w:after="60"/>
              <w:ind w:left="-72" w:right="-108" w:hanging="5"/>
              <w:jc w:val="center"/>
              <w:rPr>
                <w:rFonts w:ascii="Times New Roman" w:hAnsi="Times New Roman" w:cs="Times New Roman"/>
                <w:bCs/>
                <w:sz w:val="23"/>
                <w:szCs w:val="23"/>
              </w:rPr>
            </w:pPr>
            <w:r w:rsidRPr="00CE55DB">
              <w:rPr>
                <w:rFonts w:ascii="Times New Roman" w:hAnsi="Times New Roman" w:cs="Times New Roman"/>
                <w:bCs/>
                <w:sz w:val="23"/>
                <w:szCs w:val="23"/>
              </w:rPr>
              <w:t>4</w:t>
            </w:r>
            <w:r w:rsidR="00155585">
              <w:rPr>
                <w:rFonts w:ascii="Times New Roman" w:hAnsi="Times New Roman" w:cs="Times New Roman"/>
                <w:bCs/>
                <w:sz w:val="23"/>
                <w:szCs w:val="23"/>
              </w:rPr>
              <w:t xml:space="preserve"> body</w:t>
            </w:r>
          </w:p>
        </w:tc>
        <w:tc>
          <w:tcPr>
            <w:tcW w:w="2586" w:type="pct"/>
            <w:tcBorders>
              <w:top w:val="single" w:sz="4" w:space="0" w:color="auto"/>
              <w:bottom w:val="single" w:sz="4" w:space="0" w:color="auto"/>
              <w:right w:val="single" w:sz="12" w:space="0" w:color="auto"/>
            </w:tcBorders>
          </w:tcPr>
          <w:p w14:paraId="1058A402" w14:textId="22C2EA8D" w:rsidR="008D5AC9" w:rsidRPr="00A72C1B" w:rsidRDefault="00FA4651" w:rsidP="0003712D">
            <w:pPr>
              <w:pStyle w:val="Odsekzoznamu"/>
              <w:numPr>
                <w:ilvl w:val="0"/>
                <w:numId w:val="24"/>
              </w:numPr>
              <w:spacing w:after="60"/>
              <w:ind w:right="85"/>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veľmi dobrej úrovni, avšak vykazujú niekoľko drobných nedostatkov</w:t>
            </w:r>
            <w:r w:rsidRPr="00CE55DB" w:rsidDel="00FA4651">
              <w:rPr>
                <w:rFonts w:ascii="Times New Roman" w:hAnsi="Times New Roman" w:cs="Times New Roman"/>
                <w:sz w:val="23"/>
                <w:szCs w:val="23"/>
              </w:rPr>
              <w:t xml:space="preserve"> </w:t>
            </w:r>
            <w:r w:rsidR="008D5AC9" w:rsidRPr="00A72C1B">
              <w:rPr>
                <w:rFonts w:ascii="Times New Roman" w:hAnsi="Times New Roman" w:cs="Times New Roman"/>
                <w:sz w:val="23"/>
                <w:szCs w:val="23"/>
              </w:rPr>
              <w:t xml:space="preserve">Pracovný plán definuje úlohy a míľniky, ktoré sú stanovené </w:t>
            </w:r>
            <w:r w:rsidR="004D1259">
              <w:rPr>
                <w:rFonts w:ascii="Times New Roman" w:hAnsi="Times New Roman" w:cs="Times New Roman"/>
                <w:sz w:val="23"/>
                <w:szCs w:val="23"/>
              </w:rPr>
              <w:t xml:space="preserve">v </w:t>
            </w:r>
            <w:r w:rsidR="00A72C1B" w:rsidRPr="00A72C1B">
              <w:rPr>
                <w:rFonts w:ascii="Times New Roman" w:hAnsi="Times New Roman" w:cs="Times New Roman"/>
                <w:sz w:val="23"/>
                <w:szCs w:val="23"/>
              </w:rPr>
              <w:t xml:space="preserve">mierne </w:t>
            </w:r>
            <w:r w:rsidR="007972D7">
              <w:rPr>
                <w:rFonts w:ascii="Times New Roman" w:hAnsi="Times New Roman" w:cs="Times New Roman"/>
                <w:sz w:val="23"/>
                <w:szCs w:val="23"/>
              </w:rPr>
              <w:t>väčšom časovom rozpätí</w:t>
            </w:r>
            <w:r w:rsidR="008D5AC9" w:rsidRPr="00A72C1B">
              <w:rPr>
                <w:rFonts w:ascii="Times New Roman" w:hAnsi="Times New Roman" w:cs="Times New Roman"/>
                <w:sz w:val="23"/>
                <w:szCs w:val="23"/>
              </w:rPr>
              <w:t>, čo môže pri implementácii spôsobiť mierny tlak na plnenie pracovných úloh výskumných pracovníkov. Zaoberá sa možnosťou zmeny úloh pracovného plánu nadväzne na smerovanie výskumnej práce. Predložený pracovný plán má primeranú vypovedaciu schopnosť. Úlohy v pracovnom pláne sú v súlade s časovým plánom implementácie projektu</w:t>
            </w:r>
            <w:r w:rsidR="008F6B40" w:rsidRPr="00A72C1B">
              <w:rPr>
                <w:rFonts w:ascii="Times New Roman" w:hAnsi="Times New Roman" w:cs="Times New Roman"/>
                <w:sz w:val="23"/>
                <w:szCs w:val="23"/>
              </w:rPr>
              <w:t xml:space="preserve"> s drobnými odchýlkami</w:t>
            </w:r>
            <w:r w:rsidR="00672670">
              <w:rPr>
                <w:rFonts w:ascii="Times New Roman" w:hAnsi="Times New Roman" w:cs="Times New Roman"/>
                <w:sz w:val="23"/>
                <w:szCs w:val="23"/>
              </w:rPr>
              <w:t>;</w:t>
            </w:r>
          </w:p>
          <w:p w14:paraId="3398A1EA" w14:textId="5F7A5F97" w:rsidR="00A72C1B" w:rsidRPr="00A72C1B" w:rsidRDefault="00A72C1B" w:rsidP="0003712D">
            <w:pPr>
              <w:pStyle w:val="Odsekzoznamu"/>
              <w:numPr>
                <w:ilvl w:val="0"/>
                <w:numId w:val="24"/>
              </w:numPr>
              <w:ind w:right="142"/>
              <w:jc w:val="both"/>
              <w:rPr>
                <w:rFonts w:ascii="Times New Roman" w:hAnsi="Times New Roman" w:cs="Times New Roman"/>
                <w:sz w:val="24"/>
                <w:szCs w:val="24"/>
              </w:rPr>
            </w:pPr>
            <w:r w:rsidRPr="00A72C1B">
              <w:rPr>
                <w:rFonts w:ascii="Times New Roman" w:hAnsi="Times New Roman" w:cs="Times New Roman"/>
                <w:sz w:val="24"/>
                <w:szCs w:val="24"/>
              </w:rPr>
              <w:t>Administratívne a odborné kapacity žiadateľa sú dostatočné z hľadiska ich počtu, odborných znalostí a skúseností s riadením porovnateľných projektov. Žiadateľ má zabezpečené, resp. deklaruje zabezpečenie riadenia projektu internými alebo externými kapacitami, avšak v niektorej z oblastí ako napr. počet administratívnych a odborných kapacít, zadefinovanie jednotlivých kompetencií v rámci projektového tímu a pod. sa objavujú nedostatky, ktoré však nemajú rozhodujúci vplyv na správne ri</w:t>
            </w:r>
            <w:r w:rsidR="00672670">
              <w:rPr>
                <w:rFonts w:ascii="Times New Roman" w:hAnsi="Times New Roman" w:cs="Times New Roman"/>
                <w:sz w:val="24"/>
                <w:szCs w:val="24"/>
              </w:rPr>
              <w:t>adenie a implementáciu projektu</w:t>
            </w:r>
            <w:r w:rsidR="004D2785">
              <w:rPr>
                <w:rFonts w:ascii="Times New Roman" w:hAnsi="Times New Roman" w:cs="Times New Roman"/>
                <w:sz w:val="23"/>
                <w:szCs w:val="23"/>
              </w:rPr>
              <w:t>. Projekt má dostatočne zadefinované riziká implementačného cyklu</w:t>
            </w:r>
            <w:r w:rsidR="00672670">
              <w:rPr>
                <w:rFonts w:ascii="Times New Roman" w:hAnsi="Times New Roman" w:cs="Times New Roman"/>
                <w:sz w:val="24"/>
                <w:szCs w:val="24"/>
              </w:rPr>
              <w:t>;</w:t>
            </w:r>
          </w:p>
          <w:p w14:paraId="018868E6" w14:textId="379312C8" w:rsidR="00A72C1B" w:rsidRPr="00A72C1B" w:rsidRDefault="00AF2168" w:rsidP="0003712D">
            <w:pPr>
              <w:pStyle w:val="Odsekzoznamu"/>
              <w:numPr>
                <w:ilvl w:val="0"/>
                <w:numId w:val="24"/>
              </w:numPr>
              <w:spacing w:after="60"/>
              <w:ind w:right="85"/>
              <w:jc w:val="both"/>
              <w:rPr>
                <w:rFonts w:ascii="Times New Roman" w:hAnsi="Times New Roman" w:cs="Times New Roman"/>
                <w:sz w:val="24"/>
                <w:szCs w:val="24"/>
              </w:rPr>
            </w:pPr>
            <w:r w:rsidRPr="00A72C1B">
              <w:rPr>
                <w:rFonts w:ascii="Times New Roman" w:hAnsi="Times New Roman" w:cs="Times New Roman"/>
                <w:sz w:val="24"/>
                <w:szCs w:val="24"/>
              </w:rPr>
              <w:t xml:space="preserve">Výskumný tím je zložený z nasledovných pracovných pozícií: garant/vedúci/kľúčový vedecko-výskumný pracovník, vedecko-výskumný, výskumný pracovníci a technický a iný pomocní pracovníci. Pracovníci na jednotlivých pozíciách spĺňajú odborné požiadavky. </w:t>
            </w:r>
            <w:r w:rsidRPr="00A72C1B">
              <w:rPr>
                <w:rFonts w:ascii="Times New Roman" w:hAnsi="Times New Roman" w:cs="Times New Roman"/>
                <w:sz w:val="24"/>
                <w:szCs w:val="24"/>
              </w:rPr>
              <w:lastRenderedPageBreak/>
              <w:t>Členovia výskumného tímu preukázali, že majú dostatočné skúsenosti s realizáciou projektov, ktoré boli relevantné k predloženému projektu alebo realizovali také projekty, ktorých výstupy sú relevantné k predloženému projektu</w:t>
            </w:r>
            <w:r w:rsidR="00672670">
              <w:rPr>
                <w:rFonts w:ascii="Times New Roman" w:hAnsi="Times New Roman" w:cs="Times New Roman"/>
                <w:sz w:val="24"/>
                <w:szCs w:val="24"/>
              </w:rPr>
              <w:t>,</w:t>
            </w:r>
            <w:r w:rsidRPr="00A72C1B">
              <w:rPr>
                <w:rFonts w:ascii="Times New Roman" w:hAnsi="Times New Roman" w:cs="Times New Roman"/>
                <w:sz w:val="24"/>
                <w:szCs w:val="24"/>
              </w:rPr>
              <w:t xml:space="preserve"> avšak existujú malé výhrady tejto relevancie.</w:t>
            </w:r>
            <w:r w:rsidR="00921946">
              <w:rPr>
                <w:rFonts w:ascii="Times New Roman" w:hAnsi="Times New Roman" w:cs="Times New Roman"/>
                <w:sz w:val="24"/>
                <w:szCs w:val="24"/>
              </w:rPr>
              <w:t xml:space="preserve"> </w:t>
            </w:r>
            <w:r w:rsidR="00921946" w:rsidRPr="00BB0E6A">
              <w:rPr>
                <w:rFonts w:ascii="Times New Roman" w:hAnsi="Times New Roman" w:cs="Times New Roman"/>
                <w:sz w:val="24"/>
                <w:szCs w:val="24"/>
              </w:rPr>
              <w:t>Výskumný tím disponuje výskumnou infraštruktúrou, je však nedostatočná, zastaraná, nefunkčná a pod. alebo bude disponovať požadovanou výskumnou infraštruktúrou</w:t>
            </w:r>
            <w:r w:rsidRPr="00A72C1B">
              <w:rPr>
                <w:rFonts w:ascii="Times New Roman" w:hAnsi="Times New Roman" w:cs="Times New Roman"/>
                <w:sz w:val="24"/>
                <w:szCs w:val="24"/>
              </w:rPr>
              <w:t xml:space="preserve"> </w:t>
            </w:r>
            <w:r w:rsidR="00A72C1B" w:rsidRPr="00A72C1B">
              <w:rPr>
                <w:rFonts w:ascii="Times New Roman" w:hAnsi="Times New Roman" w:cs="Times New Roman"/>
                <w:sz w:val="24"/>
                <w:szCs w:val="24"/>
              </w:rPr>
              <w:t xml:space="preserve">Výber partnerov zodpovedá cieľom projektu, ich účasť na projekte je opodstatnená. Spolupráca partnerov je dostatočne popísaná. Úlohy medzi partnermi </w:t>
            </w:r>
            <w:r w:rsidR="00672670">
              <w:rPr>
                <w:rFonts w:ascii="Times New Roman" w:hAnsi="Times New Roman" w:cs="Times New Roman"/>
                <w:sz w:val="24"/>
                <w:szCs w:val="24"/>
              </w:rPr>
              <w:t xml:space="preserve">sú </w:t>
            </w:r>
            <w:r w:rsidR="00A72C1B" w:rsidRPr="00A72C1B">
              <w:rPr>
                <w:rFonts w:ascii="Times New Roman" w:hAnsi="Times New Roman" w:cs="Times New Roman"/>
                <w:sz w:val="24"/>
                <w:szCs w:val="24"/>
              </w:rPr>
              <w:t>dobre vymedzené</w:t>
            </w:r>
            <w:r w:rsidR="00672670">
              <w:rPr>
                <w:rFonts w:ascii="Times New Roman" w:hAnsi="Times New Roman" w:cs="Times New Roman"/>
                <w:sz w:val="24"/>
                <w:szCs w:val="24"/>
              </w:rPr>
              <w:t>;</w:t>
            </w:r>
          </w:p>
          <w:p w14:paraId="692CFFB1" w14:textId="77777777" w:rsidR="00CE55DB" w:rsidRPr="00A72C1B" w:rsidRDefault="00CE55DB" w:rsidP="001877F4">
            <w:pPr>
              <w:pStyle w:val="Odsekzoznamu"/>
              <w:numPr>
                <w:ilvl w:val="0"/>
                <w:numId w:val="24"/>
              </w:numPr>
              <w:spacing w:after="60"/>
              <w:ind w:right="85"/>
              <w:jc w:val="both"/>
              <w:rPr>
                <w:rFonts w:ascii="Times New Roman" w:hAnsi="Times New Roman" w:cs="Times New Roman"/>
                <w:sz w:val="23"/>
                <w:szCs w:val="23"/>
              </w:rPr>
            </w:pPr>
            <w:r w:rsidRPr="00A72C1B">
              <w:rPr>
                <w:rFonts w:ascii="Times New Roman" w:hAnsi="Times New Roman" w:cs="Times New Roman"/>
                <w:sz w:val="24"/>
                <w:szCs w:val="24"/>
              </w:rPr>
              <w:t>Výdavky projektu nedosahujú maximálnu mieru hospodárnosti, čím znižujú efektivitu projektu. Hodnotiteľ navrhuje zníženie rozpočtu projektu uvedením konkrétnych výdavkov (položiek rozpočtu projektu). Hodnotiteľ pri tom zohľadňuje, či sa v projekte nachádza zdôvodnenie, na základe akých podkladov bol vypracovaný rozpočet a jednotlivé položky rozpočtu. Hodnotiteľ navrhne zníženie rozpočtu maximálne</w:t>
            </w:r>
            <w:r w:rsidR="006525AC">
              <w:rPr>
                <w:rFonts w:ascii="Times New Roman" w:hAnsi="Times New Roman" w:cs="Times New Roman"/>
                <w:sz w:val="24"/>
                <w:szCs w:val="24"/>
              </w:rPr>
              <w:t xml:space="preserve"> </w:t>
            </w:r>
            <w:r w:rsidR="006525AC" w:rsidRPr="00F27B1A">
              <w:rPr>
                <w:rFonts w:ascii="Times New Roman" w:hAnsi="Times New Roman" w:cs="Times New Roman"/>
                <w:sz w:val="24"/>
                <w:szCs w:val="24"/>
              </w:rPr>
              <w:t xml:space="preserve">v rozpätí viac ako </w:t>
            </w:r>
            <w:r w:rsidR="001877F4" w:rsidRPr="00F27B1A">
              <w:rPr>
                <w:rFonts w:ascii="Times New Roman" w:hAnsi="Times New Roman" w:cs="Times New Roman"/>
                <w:sz w:val="24"/>
                <w:szCs w:val="24"/>
              </w:rPr>
              <w:t>10</w:t>
            </w:r>
            <w:r w:rsidR="006525AC" w:rsidRPr="00F27B1A">
              <w:rPr>
                <w:rFonts w:ascii="Times New Roman" w:hAnsi="Times New Roman" w:cs="Times New Roman"/>
                <w:sz w:val="24"/>
                <w:szCs w:val="24"/>
              </w:rPr>
              <w:t> %</w:t>
            </w:r>
            <w:r w:rsidRPr="00F27B1A">
              <w:rPr>
                <w:rFonts w:ascii="Times New Roman" w:hAnsi="Times New Roman" w:cs="Times New Roman"/>
                <w:sz w:val="24"/>
                <w:szCs w:val="24"/>
              </w:rPr>
              <w:t xml:space="preserve"> </w:t>
            </w:r>
            <w:r w:rsidR="006525AC" w:rsidRPr="00F27B1A">
              <w:rPr>
                <w:rFonts w:ascii="Times New Roman" w:hAnsi="Times New Roman" w:cs="Times New Roman"/>
                <w:sz w:val="24"/>
                <w:szCs w:val="24"/>
              </w:rPr>
              <w:t>d</w:t>
            </w:r>
            <w:r w:rsidRPr="00F27B1A">
              <w:rPr>
                <w:rFonts w:ascii="Times New Roman" w:hAnsi="Times New Roman" w:cs="Times New Roman"/>
                <w:sz w:val="24"/>
                <w:szCs w:val="24"/>
              </w:rPr>
              <w:t>o</w:t>
            </w:r>
            <w:r w:rsidR="000606F2" w:rsidRPr="00F27B1A">
              <w:rPr>
                <w:rFonts w:ascii="Times New Roman" w:hAnsi="Times New Roman" w:cs="Times New Roman"/>
                <w:sz w:val="24"/>
                <w:szCs w:val="24"/>
              </w:rPr>
              <w:t> </w:t>
            </w:r>
            <w:r w:rsidRPr="00F27B1A">
              <w:rPr>
                <w:rFonts w:ascii="Times New Roman" w:hAnsi="Times New Roman" w:cs="Times New Roman"/>
                <w:sz w:val="24"/>
                <w:szCs w:val="24"/>
              </w:rPr>
              <w:t>1</w:t>
            </w:r>
            <w:r w:rsidR="001877F4" w:rsidRPr="00F27B1A">
              <w:rPr>
                <w:rFonts w:ascii="Times New Roman" w:hAnsi="Times New Roman" w:cs="Times New Roman"/>
                <w:sz w:val="24"/>
                <w:szCs w:val="24"/>
              </w:rPr>
              <w:t>5</w:t>
            </w:r>
            <w:r w:rsidR="000606F2" w:rsidRPr="00F27B1A">
              <w:rPr>
                <w:rFonts w:ascii="Times New Roman" w:hAnsi="Times New Roman" w:cs="Times New Roman"/>
                <w:sz w:val="24"/>
                <w:szCs w:val="24"/>
              </w:rPr>
              <w:t> </w:t>
            </w:r>
            <w:r w:rsidRPr="00F27B1A">
              <w:rPr>
                <w:rFonts w:ascii="Times New Roman" w:hAnsi="Times New Roman" w:cs="Times New Roman"/>
                <w:sz w:val="24"/>
                <w:szCs w:val="24"/>
              </w:rPr>
              <w:t>% (vrátane)</w:t>
            </w:r>
            <w:r w:rsidRPr="00A72C1B">
              <w:rPr>
                <w:rFonts w:ascii="Times New Roman" w:hAnsi="Times New Roman" w:cs="Times New Roman"/>
                <w:sz w:val="24"/>
                <w:szCs w:val="24"/>
              </w:rPr>
              <w:t xml:space="preserve"> celkových oprávnených výdavkov projektu. Odborný hodnotiteľ uvedie konkrétnu položku rozpočtu, ktorú navrhuje znížiť vrátane zníženia jednotkovej ceny aj spolu s odôvodnením. Poskytovateľ následne skráti rozpočet/položky rozpočtu v súlade s odporúčaním odborného hodnotiteľa.</w:t>
            </w:r>
          </w:p>
        </w:tc>
      </w:tr>
      <w:tr w:rsidR="008F6B40" w:rsidRPr="00D85DAD" w14:paraId="5B7CC39E" w14:textId="77777777" w:rsidTr="00955CEA">
        <w:trPr>
          <w:trHeight w:val="565"/>
        </w:trPr>
        <w:tc>
          <w:tcPr>
            <w:tcW w:w="1979" w:type="pct"/>
            <w:vMerge/>
            <w:tcBorders>
              <w:top w:val="single" w:sz="4" w:space="0" w:color="auto"/>
              <w:left w:val="single" w:sz="12" w:space="0" w:color="auto"/>
              <w:bottom w:val="single" w:sz="4" w:space="0" w:color="auto"/>
            </w:tcBorders>
            <w:shd w:val="clear" w:color="auto" w:fill="auto"/>
            <w:vAlign w:val="center"/>
          </w:tcPr>
          <w:p w14:paraId="61003924" w14:textId="77777777" w:rsidR="008F6B40" w:rsidRPr="00CE55DB" w:rsidRDefault="008F6B40"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609CF94F" w14:textId="77777777" w:rsidR="008F6B40" w:rsidRPr="00CE55DB" w:rsidRDefault="008F6B40" w:rsidP="00FA4651">
            <w:pPr>
              <w:spacing w:after="60"/>
              <w:ind w:left="-72" w:right="-108" w:hanging="5"/>
              <w:jc w:val="center"/>
              <w:rPr>
                <w:rFonts w:ascii="Times New Roman" w:hAnsi="Times New Roman" w:cs="Times New Roman"/>
                <w:bCs/>
                <w:sz w:val="23"/>
                <w:szCs w:val="23"/>
              </w:rPr>
            </w:pPr>
            <w:r w:rsidRPr="00CE55DB">
              <w:rPr>
                <w:rFonts w:ascii="Times New Roman" w:hAnsi="Times New Roman" w:cs="Times New Roman"/>
                <w:bCs/>
                <w:sz w:val="23"/>
                <w:szCs w:val="23"/>
              </w:rPr>
              <w:t>3,5</w:t>
            </w:r>
            <w:r w:rsidR="00155585">
              <w:rPr>
                <w:rFonts w:ascii="Times New Roman" w:hAnsi="Times New Roman" w:cs="Times New Roman"/>
                <w:bCs/>
                <w:sz w:val="23"/>
                <w:szCs w:val="23"/>
              </w:rPr>
              <w:t xml:space="preserve"> bod</w:t>
            </w:r>
            <w:r w:rsidR="00FA4651">
              <w:rPr>
                <w:rFonts w:ascii="Times New Roman" w:hAnsi="Times New Roman" w:cs="Times New Roman"/>
                <w:bCs/>
                <w:sz w:val="23"/>
                <w:szCs w:val="23"/>
              </w:rPr>
              <w:t>u</w:t>
            </w:r>
          </w:p>
        </w:tc>
        <w:tc>
          <w:tcPr>
            <w:tcW w:w="2586" w:type="pct"/>
            <w:tcBorders>
              <w:top w:val="single" w:sz="4" w:space="0" w:color="auto"/>
              <w:bottom w:val="single" w:sz="4" w:space="0" w:color="auto"/>
              <w:right w:val="single" w:sz="12" w:space="0" w:color="auto"/>
            </w:tcBorders>
          </w:tcPr>
          <w:p w14:paraId="011546BC" w14:textId="77777777" w:rsidR="008F6B40" w:rsidRPr="00CE55DB" w:rsidRDefault="00FA4651" w:rsidP="00955CEA">
            <w:pPr>
              <w:spacing w:after="60"/>
              <w:ind w:left="142" w:right="142"/>
              <w:jc w:val="both"/>
              <w:rPr>
                <w:rFonts w:ascii="Times New Roman" w:hAnsi="Times New Roman" w:cs="Times New Roman"/>
                <w:sz w:val="23"/>
                <w:szCs w:val="23"/>
              </w:rPr>
            </w:pPr>
            <w:r w:rsidRPr="00FA4651">
              <w:rPr>
                <w:rFonts w:ascii="Times New Roman" w:hAnsi="Times New Roman" w:cs="Times New Roman"/>
                <w:sz w:val="23"/>
                <w:szCs w:val="23"/>
              </w:rPr>
              <w:t>Hodnotené aspekty v rámci kritéria sú spracované na dobrej úrovni, avšak vykazujú viacero nedostatkov</w:t>
            </w:r>
            <w:r w:rsidR="008F6B40" w:rsidRPr="00CE55DB">
              <w:rPr>
                <w:rFonts w:ascii="Times New Roman" w:hAnsi="Times New Roman" w:cs="Times New Roman"/>
                <w:sz w:val="23"/>
                <w:szCs w:val="23"/>
              </w:rPr>
              <w:t xml:space="preserve">. </w:t>
            </w:r>
          </w:p>
          <w:p w14:paraId="28475784" w14:textId="6A0BBE00" w:rsidR="000606F2" w:rsidRDefault="008F6B40" w:rsidP="0003712D">
            <w:pPr>
              <w:pStyle w:val="Odsekzoznamu"/>
              <w:numPr>
                <w:ilvl w:val="0"/>
                <w:numId w:val="25"/>
              </w:numPr>
              <w:spacing w:after="60"/>
              <w:ind w:left="421" w:right="85"/>
              <w:jc w:val="both"/>
              <w:rPr>
                <w:rFonts w:ascii="Times New Roman" w:hAnsi="Times New Roman" w:cs="Times New Roman"/>
                <w:sz w:val="23"/>
                <w:szCs w:val="23"/>
              </w:rPr>
            </w:pPr>
            <w:r w:rsidRPr="000606F2">
              <w:rPr>
                <w:rFonts w:ascii="Times New Roman" w:hAnsi="Times New Roman" w:cs="Times New Roman"/>
                <w:sz w:val="23"/>
                <w:szCs w:val="23"/>
              </w:rPr>
              <w:t xml:space="preserve">Pracovný plán definuje úlohy a míľniky, ktoré sú stanovené na väčšie </w:t>
            </w:r>
            <w:r w:rsidR="000606F2" w:rsidRPr="000606F2">
              <w:rPr>
                <w:rFonts w:ascii="Times New Roman" w:hAnsi="Times New Roman" w:cs="Times New Roman"/>
                <w:sz w:val="23"/>
                <w:szCs w:val="23"/>
              </w:rPr>
              <w:t>časové obdobia</w:t>
            </w:r>
            <w:r w:rsidRPr="000606F2">
              <w:rPr>
                <w:rFonts w:ascii="Times New Roman" w:hAnsi="Times New Roman" w:cs="Times New Roman"/>
                <w:sz w:val="23"/>
                <w:szCs w:val="23"/>
              </w:rPr>
              <w:t>, čo môže pri implementácii spôsobiť tlak na plnenie pracovných úloh výskumných pracovníkov. Už menej sa zaoberá možnosťou zmeny úloh pracovného plánu nadväzne na smerovanie výskumnej práce. Predložený pracovný plán má primeranú vypovedaciu schopnosť. Úlohy v pracovnom pláne sú v súlade s časovým</w:t>
            </w:r>
            <w:r w:rsidR="00672670">
              <w:rPr>
                <w:rFonts w:ascii="Times New Roman" w:hAnsi="Times New Roman" w:cs="Times New Roman"/>
                <w:sz w:val="23"/>
                <w:szCs w:val="23"/>
              </w:rPr>
              <w:t xml:space="preserve"> plánom implementácie projektu.</w:t>
            </w:r>
            <w:r w:rsidRPr="000606F2">
              <w:rPr>
                <w:rFonts w:ascii="Times New Roman" w:hAnsi="Times New Roman" w:cs="Times New Roman"/>
                <w:sz w:val="23"/>
                <w:szCs w:val="23"/>
              </w:rPr>
              <w:t xml:space="preserve"> Časový plán zodpovedá dĺžke realizácie projektu. Časový plán nerieši prípadné sklzy v plnení úloh pracovného plánu. Jeho nastavenie je uskutočniteľné. Na základe informácii v projekte je predpoklad dodržania projektového plánu podľa projektu. Výskumné kapacity sú k pracovným úlohám a časovému </w:t>
            </w:r>
            <w:r w:rsidRPr="000606F2">
              <w:rPr>
                <w:rFonts w:ascii="Times New Roman" w:hAnsi="Times New Roman" w:cs="Times New Roman"/>
                <w:sz w:val="23"/>
                <w:szCs w:val="23"/>
              </w:rPr>
              <w:lastRenderedPageBreak/>
              <w:t>plánu priradené jednoznačne. Počet výskumných kapacít na projektový plán je adekvátny. Projekt popisuje akým spôsobom získava/bude získavať povolenia spojené s realizáciu výskumu/inf</w:t>
            </w:r>
            <w:r w:rsidR="00150A97">
              <w:rPr>
                <w:rFonts w:ascii="Times New Roman" w:hAnsi="Times New Roman" w:cs="Times New Roman"/>
                <w:sz w:val="23"/>
                <w:szCs w:val="23"/>
              </w:rPr>
              <w:t>ormovaný súhlas (ak relevantné);</w:t>
            </w:r>
          </w:p>
          <w:p w14:paraId="53F525CA" w14:textId="42B8B9CF" w:rsidR="008F6B40" w:rsidRPr="000606F2" w:rsidRDefault="000606F2" w:rsidP="0003712D">
            <w:pPr>
              <w:pStyle w:val="Odsekzoznamu"/>
              <w:numPr>
                <w:ilvl w:val="0"/>
                <w:numId w:val="25"/>
              </w:numPr>
              <w:spacing w:after="60"/>
              <w:ind w:left="421" w:right="85"/>
              <w:jc w:val="both"/>
              <w:rPr>
                <w:rFonts w:ascii="Times New Roman" w:hAnsi="Times New Roman" w:cs="Times New Roman"/>
                <w:sz w:val="23"/>
                <w:szCs w:val="23"/>
              </w:rPr>
            </w:pPr>
            <w:r w:rsidRPr="000606F2">
              <w:rPr>
                <w:rFonts w:ascii="Times New Roman" w:hAnsi="Times New Roman" w:cs="Times New Roman"/>
                <w:sz w:val="24"/>
                <w:szCs w:val="24"/>
              </w:rPr>
              <w:t>Administratívne a odborné kapacity žiadateľa sú dostatočné z hľadiska ich počtu, odborných znalostí a skúseností s riadením porovnateľných projektov. Žiadateľ má zabezpečené, resp. deklaruje zabezpečenie riadenia projektu internými alebo externými kapacitami, avšak v niektorej z oblastí ako napr. počet administratívnych a odborných kapacít, zadefinovanie jednotlivých kompetencií v rámci projektového tímu a pod. sa objavujú nedostatky, ktoré však nemajú rozhodujúci vplyv na správne ri</w:t>
            </w:r>
            <w:r w:rsidR="00150A97">
              <w:rPr>
                <w:rFonts w:ascii="Times New Roman" w:hAnsi="Times New Roman" w:cs="Times New Roman"/>
                <w:sz w:val="24"/>
                <w:szCs w:val="24"/>
              </w:rPr>
              <w:t>adenie a implementáciu projektu</w:t>
            </w:r>
            <w:r w:rsidR="004D2785">
              <w:rPr>
                <w:rFonts w:ascii="Times New Roman" w:hAnsi="Times New Roman" w:cs="Times New Roman"/>
                <w:sz w:val="24"/>
                <w:szCs w:val="24"/>
              </w:rPr>
              <w:t xml:space="preserve">. </w:t>
            </w:r>
            <w:r w:rsidR="004D2785">
              <w:rPr>
                <w:rFonts w:ascii="Times New Roman" w:hAnsi="Times New Roman" w:cs="Times New Roman"/>
                <w:sz w:val="23"/>
                <w:szCs w:val="23"/>
              </w:rPr>
              <w:t>Hodnotiteľ má určité výhrady k dostatočne zadefinovaným rizikám implementačného cyklu projektu</w:t>
            </w:r>
            <w:r w:rsidR="00150A97">
              <w:rPr>
                <w:rFonts w:ascii="Times New Roman" w:hAnsi="Times New Roman" w:cs="Times New Roman"/>
                <w:sz w:val="24"/>
                <w:szCs w:val="24"/>
              </w:rPr>
              <w:t>;</w:t>
            </w:r>
          </w:p>
          <w:p w14:paraId="7EB79C9E" w14:textId="210566AF" w:rsidR="000606F2" w:rsidRDefault="00AF2168" w:rsidP="0003712D">
            <w:pPr>
              <w:pStyle w:val="Odsekzoznamu"/>
              <w:numPr>
                <w:ilvl w:val="0"/>
                <w:numId w:val="25"/>
              </w:numPr>
              <w:spacing w:after="60"/>
              <w:ind w:left="421" w:right="85"/>
              <w:jc w:val="both"/>
              <w:rPr>
                <w:rFonts w:ascii="Times New Roman" w:hAnsi="Times New Roman" w:cs="Times New Roman"/>
                <w:sz w:val="24"/>
                <w:szCs w:val="24"/>
              </w:rPr>
            </w:pPr>
            <w:r w:rsidRPr="00A72C1B">
              <w:rPr>
                <w:rFonts w:ascii="Times New Roman" w:hAnsi="Times New Roman" w:cs="Times New Roman"/>
                <w:sz w:val="24"/>
                <w:szCs w:val="24"/>
              </w:rPr>
              <w:t>Výskumný tím je zložený z nasledovných pracovných pozícií: garant/vedúci/kľúčový vedecko-výskumný pracovník, vedecko-výskumný, výskumný pracovník a technický a iný pomocný pracovník. Pracovníci na jednotlivých pozíciách spĺňajú odborné požiadavky.</w:t>
            </w:r>
            <w:r w:rsidR="00921946" w:rsidRPr="00BB0E6A">
              <w:rPr>
                <w:rFonts w:ascii="Times New Roman" w:hAnsi="Times New Roman" w:cs="Times New Roman"/>
                <w:sz w:val="24"/>
                <w:szCs w:val="24"/>
              </w:rPr>
              <w:t xml:space="preserve"> Výskumný tím disponuje </w:t>
            </w:r>
            <w:r w:rsidR="00921946">
              <w:rPr>
                <w:rFonts w:ascii="Times New Roman" w:hAnsi="Times New Roman" w:cs="Times New Roman"/>
                <w:sz w:val="24"/>
                <w:szCs w:val="24"/>
              </w:rPr>
              <w:t xml:space="preserve">určitou </w:t>
            </w:r>
            <w:r w:rsidR="00921946" w:rsidRPr="00BB0E6A">
              <w:rPr>
                <w:rFonts w:ascii="Times New Roman" w:hAnsi="Times New Roman" w:cs="Times New Roman"/>
                <w:sz w:val="24"/>
                <w:szCs w:val="24"/>
              </w:rPr>
              <w:t xml:space="preserve">výskumnou infraštruktúrou, </w:t>
            </w:r>
            <w:r w:rsidR="00921946">
              <w:rPr>
                <w:rFonts w:ascii="Times New Roman" w:hAnsi="Times New Roman" w:cs="Times New Roman"/>
                <w:sz w:val="24"/>
                <w:szCs w:val="24"/>
              </w:rPr>
              <w:t>ktorá je</w:t>
            </w:r>
            <w:r w:rsidR="00921946" w:rsidRPr="00BB0E6A">
              <w:rPr>
                <w:rFonts w:ascii="Times New Roman" w:hAnsi="Times New Roman" w:cs="Times New Roman"/>
                <w:sz w:val="24"/>
                <w:szCs w:val="24"/>
              </w:rPr>
              <w:t xml:space="preserve"> však nedostatočná, zastaraná, nefunkčná a pod. alebo bude disponovať požadovanou výskumnou infraštruktúrou</w:t>
            </w:r>
            <w:r w:rsidRPr="00A72C1B">
              <w:rPr>
                <w:rFonts w:ascii="Times New Roman" w:hAnsi="Times New Roman" w:cs="Times New Roman"/>
                <w:sz w:val="24"/>
                <w:szCs w:val="24"/>
              </w:rPr>
              <w:t xml:space="preserve"> Členovia výskumného tímu preukázali, že majú dostatočné skúsenosti s realizáciou projektov, ktoré boli relevantné k predloženému projektu alebo realizovali také projekty, ktorých výstupy sú relevantné k predloženému projektu avšak ex</w:t>
            </w:r>
            <w:r w:rsidR="00150A97">
              <w:rPr>
                <w:rFonts w:ascii="Times New Roman" w:hAnsi="Times New Roman" w:cs="Times New Roman"/>
                <w:sz w:val="24"/>
                <w:szCs w:val="24"/>
              </w:rPr>
              <w:t>istujú výhrady tejto relevancie;</w:t>
            </w:r>
            <w:r w:rsidRPr="00A72C1B">
              <w:rPr>
                <w:rFonts w:ascii="Times New Roman" w:hAnsi="Times New Roman" w:cs="Times New Roman"/>
                <w:sz w:val="24"/>
                <w:szCs w:val="24"/>
              </w:rPr>
              <w:t xml:space="preserve"> </w:t>
            </w:r>
          </w:p>
          <w:p w14:paraId="65006703" w14:textId="77777777" w:rsidR="008F6B40" w:rsidRPr="000606F2" w:rsidRDefault="00ED7613" w:rsidP="00F27B1A">
            <w:pPr>
              <w:pStyle w:val="Odsekzoznamu"/>
              <w:numPr>
                <w:ilvl w:val="0"/>
                <w:numId w:val="25"/>
              </w:numPr>
              <w:spacing w:after="60"/>
              <w:ind w:left="421" w:right="85"/>
              <w:jc w:val="both"/>
              <w:rPr>
                <w:rFonts w:ascii="Times New Roman" w:hAnsi="Times New Roman" w:cs="Times New Roman"/>
                <w:sz w:val="24"/>
                <w:szCs w:val="24"/>
              </w:rPr>
            </w:pPr>
            <w:r w:rsidRPr="00CB56BD">
              <w:rPr>
                <w:rFonts w:ascii="Times New Roman" w:hAnsi="Times New Roman" w:cs="Times New Roman"/>
                <w:sz w:val="24"/>
                <w:szCs w:val="24"/>
              </w:rPr>
              <w:t xml:space="preserve">Za nevyhnutné je možné považovať len časť výdavkov a z toho dôvodu je potrebné znížiť rozpočet o konkrétne položky rozpočtu projektu (výdavky)  resp. ich </w:t>
            </w:r>
            <w:r w:rsidRPr="003E5AEF">
              <w:rPr>
                <w:rFonts w:ascii="Times New Roman" w:hAnsi="Times New Roman" w:cs="Times New Roman"/>
                <w:sz w:val="24"/>
                <w:szCs w:val="24"/>
              </w:rPr>
              <w:t xml:space="preserve">množstvo (počet) a to maximálne vo finančnom objeme vo výške maximálne </w:t>
            </w:r>
            <w:r w:rsidR="006525AC" w:rsidRPr="003E5AEF">
              <w:rPr>
                <w:rFonts w:ascii="Times New Roman" w:hAnsi="Times New Roman" w:cs="Times New Roman"/>
                <w:sz w:val="24"/>
                <w:szCs w:val="24"/>
              </w:rPr>
              <w:t>v rozpätí viac ako 1</w:t>
            </w:r>
            <w:r w:rsidR="001877F4" w:rsidRPr="003E5AEF">
              <w:rPr>
                <w:rFonts w:ascii="Times New Roman" w:hAnsi="Times New Roman" w:cs="Times New Roman"/>
                <w:sz w:val="24"/>
                <w:szCs w:val="24"/>
              </w:rPr>
              <w:t>5</w:t>
            </w:r>
            <w:r w:rsidR="006525AC" w:rsidRPr="003E5AEF">
              <w:rPr>
                <w:rFonts w:ascii="Times New Roman" w:hAnsi="Times New Roman" w:cs="Times New Roman"/>
                <w:sz w:val="24"/>
                <w:szCs w:val="24"/>
              </w:rPr>
              <w:t xml:space="preserve"> % </w:t>
            </w:r>
            <w:r w:rsidRPr="003E5AEF">
              <w:rPr>
                <w:rFonts w:ascii="Times New Roman" w:hAnsi="Times New Roman" w:cs="Times New Roman"/>
                <w:sz w:val="24"/>
                <w:szCs w:val="24"/>
              </w:rPr>
              <w:t xml:space="preserve">do </w:t>
            </w:r>
            <w:r w:rsidR="001877F4" w:rsidRPr="003E5AEF">
              <w:rPr>
                <w:rFonts w:ascii="Times New Roman" w:hAnsi="Times New Roman" w:cs="Times New Roman"/>
                <w:sz w:val="24"/>
                <w:szCs w:val="24"/>
              </w:rPr>
              <w:t>20</w:t>
            </w:r>
            <w:r w:rsidR="006525AC" w:rsidRPr="003E5AEF">
              <w:rPr>
                <w:rFonts w:ascii="Times New Roman" w:hAnsi="Times New Roman" w:cs="Times New Roman"/>
                <w:sz w:val="24"/>
                <w:szCs w:val="24"/>
              </w:rPr>
              <w:t> </w:t>
            </w:r>
            <w:r w:rsidRPr="003E5AEF">
              <w:rPr>
                <w:rFonts w:ascii="Times New Roman" w:hAnsi="Times New Roman" w:cs="Times New Roman"/>
                <w:sz w:val="24"/>
                <w:szCs w:val="24"/>
              </w:rPr>
              <w:t>%</w:t>
            </w:r>
            <w:r w:rsidRPr="00CB56BD">
              <w:rPr>
                <w:rFonts w:ascii="Times New Roman" w:hAnsi="Times New Roman" w:cs="Times New Roman"/>
                <w:sz w:val="24"/>
                <w:szCs w:val="24"/>
              </w:rPr>
              <w:t xml:space="preserve"> (vrátane) celkových oprávnených výdavkov projektu. Odborný hodnotiteľ identifikuje všetky položky rozpočtu a navrhne skrátiť alebo vypustiť tie položky rozpočtu, ktoré nie sú nevyhnutné a teda nepotrebné</w:t>
            </w:r>
            <w:r w:rsidR="00155585">
              <w:rPr>
                <w:rFonts w:ascii="Times New Roman" w:hAnsi="Times New Roman" w:cs="Times New Roman"/>
                <w:sz w:val="24"/>
                <w:szCs w:val="24"/>
              </w:rPr>
              <w:t xml:space="preserve"> aj spolu s odôvodnením</w:t>
            </w:r>
            <w:r w:rsidRPr="00CB56BD">
              <w:rPr>
                <w:rFonts w:ascii="Times New Roman" w:hAnsi="Times New Roman" w:cs="Times New Roman"/>
                <w:sz w:val="24"/>
                <w:szCs w:val="24"/>
              </w:rPr>
              <w:t>. Poskytovateľ následne skráti výdavky v súlade s odporúčaním odborného hodnotiteľa.</w:t>
            </w:r>
          </w:p>
        </w:tc>
      </w:tr>
      <w:tr w:rsidR="008F6B40" w:rsidRPr="00D85DAD" w14:paraId="4F054991" w14:textId="77777777" w:rsidTr="00955CEA">
        <w:trPr>
          <w:trHeight w:val="565"/>
        </w:trPr>
        <w:tc>
          <w:tcPr>
            <w:tcW w:w="1979" w:type="pct"/>
            <w:vMerge/>
            <w:tcBorders>
              <w:top w:val="single" w:sz="4" w:space="0" w:color="auto"/>
              <w:left w:val="single" w:sz="12" w:space="0" w:color="auto"/>
              <w:bottom w:val="single" w:sz="4" w:space="0" w:color="auto"/>
            </w:tcBorders>
            <w:shd w:val="clear" w:color="auto" w:fill="auto"/>
            <w:vAlign w:val="center"/>
          </w:tcPr>
          <w:p w14:paraId="5C6962F5" w14:textId="77777777" w:rsidR="008F6B40" w:rsidRPr="00D85DAD" w:rsidRDefault="008F6B40"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520633AF" w14:textId="77777777" w:rsidR="008F6B40" w:rsidRDefault="008F6B40" w:rsidP="00955CEA">
            <w:pPr>
              <w:spacing w:after="60"/>
              <w:ind w:left="-72" w:right="-108" w:hanging="5"/>
              <w:jc w:val="center"/>
              <w:rPr>
                <w:rFonts w:ascii="Times New Roman" w:hAnsi="Times New Roman" w:cs="Times New Roman"/>
                <w:bCs/>
                <w:sz w:val="23"/>
                <w:szCs w:val="23"/>
              </w:rPr>
            </w:pPr>
            <w:r>
              <w:rPr>
                <w:rFonts w:ascii="Times New Roman" w:hAnsi="Times New Roman" w:cs="Times New Roman"/>
                <w:bCs/>
                <w:sz w:val="23"/>
                <w:szCs w:val="23"/>
              </w:rPr>
              <w:t>3</w:t>
            </w:r>
            <w:r w:rsidR="00155585">
              <w:rPr>
                <w:rFonts w:ascii="Times New Roman" w:hAnsi="Times New Roman" w:cs="Times New Roman"/>
                <w:bCs/>
                <w:sz w:val="23"/>
                <w:szCs w:val="23"/>
              </w:rPr>
              <w:t xml:space="preserve"> body</w:t>
            </w:r>
          </w:p>
        </w:tc>
        <w:tc>
          <w:tcPr>
            <w:tcW w:w="2586" w:type="pct"/>
            <w:tcBorders>
              <w:top w:val="single" w:sz="4" w:space="0" w:color="auto"/>
              <w:bottom w:val="single" w:sz="4" w:space="0" w:color="auto"/>
              <w:right w:val="single" w:sz="12" w:space="0" w:color="auto"/>
            </w:tcBorders>
          </w:tcPr>
          <w:p w14:paraId="52F9A2E1" w14:textId="77777777" w:rsidR="00CE55DB" w:rsidRPr="00CB56BD" w:rsidRDefault="00787C8A" w:rsidP="00955CEA">
            <w:pPr>
              <w:spacing w:after="60"/>
              <w:ind w:left="138" w:right="85"/>
              <w:jc w:val="both"/>
              <w:rPr>
                <w:rFonts w:ascii="Times New Roman" w:hAnsi="Times New Roman" w:cs="Times New Roman"/>
                <w:sz w:val="24"/>
                <w:szCs w:val="24"/>
              </w:rPr>
            </w:pPr>
            <w:r w:rsidRPr="00FA4651">
              <w:rPr>
                <w:rFonts w:ascii="Times New Roman" w:hAnsi="Times New Roman" w:cs="Times New Roman"/>
                <w:sz w:val="23"/>
                <w:szCs w:val="23"/>
              </w:rPr>
              <w:t>Hodnotené aspekty v rámci kritéria sú spracované na priemernej úrovni, vykazujú vyššiu mieru nedostatkov</w:t>
            </w:r>
            <w:r w:rsidR="00CE55DB" w:rsidRPr="00CB56BD">
              <w:rPr>
                <w:rFonts w:ascii="Times New Roman" w:hAnsi="Times New Roman" w:cs="Times New Roman"/>
                <w:sz w:val="24"/>
                <w:szCs w:val="24"/>
              </w:rPr>
              <w:t xml:space="preserve">. </w:t>
            </w:r>
          </w:p>
          <w:p w14:paraId="4DEA7791" w14:textId="5AB41490" w:rsidR="00CE55DB" w:rsidRPr="000606F2" w:rsidRDefault="00CE55DB" w:rsidP="0003712D">
            <w:pPr>
              <w:pStyle w:val="Odsekzoznamu"/>
              <w:numPr>
                <w:ilvl w:val="0"/>
                <w:numId w:val="26"/>
              </w:numPr>
              <w:spacing w:after="60"/>
              <w:ind w:left="421" w:right="85"/>
              <w:jc w:val="both"/>
              <w:rPr>
                <w:rFonts w:ascii="Times New Roman" w:hAnsi="Times New Roman" w:cs="Times New Roman"/>
                <w:sz w:val="23"/>
                <w:szCs w:val="23"/>
              </w:rPr>
            </w:pPr>
            <w:r w:rsidRPr="000606F2">
              <w:rPr>
                <w:rFonts w:ascii="Times New Roman" w:hAnsi="Times New Roman" w:cs="Times New Roman"/>
                <w:sz w:val="23"/>
                <w:szCs w:val="23"/>
              </w:rPr>
              <w:t>Pracovný plán definuje úlohy a míľniky, ktoré sú stanovené na väčšie časti, čo pri implementácii určite spôsobí tlak na plnenie pracovných úloh výskumných pracovníkov. Omnoho menej sa zaoberá možnosťou zmeny úloh pracovného plánu nadväzne na smerovanie výskumnej práce. Predložený pracovný plán má malú vypovedaciu schopnosť. Úlohy v pracovnom pláne sú v miernom nesúlade s časovým p</w:t>
            </w:r>
            <w:r w:rsidR="000606F2">
              <w:rPr>
                <w:rFonts w:ascii="Times New Roman" w:hAnsi="Times New Roman" w:cs="Times New Roman"/>
                <w:sz w:val="23"/>
                <w:szCs w:val="23"/>
              </w:rPr>
              <w:t xml:space="preserve">lánom implementácie projektu. </w:t>
            </w:r>
            <w:r w:rsidRPr="000606F2">
              <w:rPr>
                <w:rFonts w:ascii="Times New Roman" w:hAnsi="Times New Roman" w:cs="Times New Roman"/>
                <w:sz w:val="23"/>
                <w:szCs w:val="23"/>
              </w:rPr>
              <w:t>Časový plán zodpovedá dĺžke realizácie projektu. Časový plán nerieši prípadné sklzy v plnení úloh pracovného plánu. Jeho nastavenie je uskutočniteľné. Na základe informácii v projekte je predpoklad dodržania projektového plánu podľa projektu. Výskumné kapacity sú k pracovným úlohám a časovému plánu priradené nejednoznačne. Počet výskumných kapacít na projektový plán je adekvátny. Projekt popisuje akým spôsobom získava/bude získavať povolenia spojené s realizáciu výskumu/informo</w:t>
            </w:r>
            <w:r w:rsidR="00150A97">
              <w:rPr>
                <w:rFonts w:ascii="Times New Roman" w:hAnsi="Times New Roman" w:cs="Times New Roman"/>
                <w:sz w:val="23"/>
                <w:szCs w:val="23"/>
              </w:rPr>
              <w:t>vaný súhlas (ak relevantné);</w:t>
            </w:r>
            <w:r w:rsidRPr="000606F2">
              <w:rPr>
                <w:rFonts w:ascii="Times New Roman" w:hAnsi="Times New Roman" w:cs="Times New Roman"/>
                <w:sz w:val="23"/>
                <w:szCs w:val="23"/>
              </w:rPr>
              <w:t xml:space="preserve"> </w:t>
            </w:r>
          </w:p>
          <w:p w14:paraId="36F9C9BF" w14:textId="7F8F7482" w:rsidR="000606F2" w:rsidRPr="000606F2" w:rsidRDefault="000606F2" w:rsidP="0003712D">
            <w:pPr>
              <w:pStyle w:val="Odsekzoznamu"/>
              <w:numPr>
                <w:ilvl w:val="0"/>
                <w:numId w:val="26"/>
              </w:numPr>
              <w:ind w:left="421" w:right="142"/>
              <w:jc w:val="both"/>
              <w:rPr>
                <w:rFonts w:ascii="Times New Roman" w:hAnsi="Times New Roman" w:cs="Times New Roman"/>
                <w:sz w:val="24"/>
                <w:szCs w:val="24"/>
              </w:rPr>
            </w:pPr>
            <w:r w:rsidRPr="00A72C1B">
              <w:rPr>
                <w:rFonts w:ascii="Times New Roman" w:hAnsi="Times New Roman" w:cs="Times New Roman"/>
                <w:sz w:val="24"/>
                <w:szCs w:val="24"/>
              </w:rPr>
              <w:t xml:space="preserve">Administratívne a odborné kapacity žiadateľa sú </w:t>
            </w:r>
            <w:r>
              <w:rPr>
                <w:rFonts w:ascii="Times New Roman" w:hAnsi="Times New Roman" w:cs="Times New Roman"/>
                <w:sz w:val="24"/>
                <w:szCs w:val="24"/>
              </w:rPr>
              <w:t>na minimálnej úrovni</w:t>
            </w:r>
            <w:r w:rsidRPr="00A72C1B">
              <w:rPr>
                <w:rFonts w:ascii="Times New Roman" w:hAnsi="Times New Roman" w:cs="Times New Roman"/>
                <w:sz w:val="24"/>
                <w:szCs w:val="24"/>
              </w:rPr>
              <w:t xml:space="preserve"> z hľadiska ich počtu, odborných znalostí a skúseností s riadením porovnateľných projektov. Žiadateľ deklaruje zabezpečenie riadenia projektu internými alebo externými kapacitami, avšak v niektorej z oblastí ako napr. počet administratívnych a odborných kapacít, zadefinovanie jednotlivých kompetencií v rámci projektového tímu a pod. sa objavujú nedostatky, ktoré však nemajú rozhodujúci vplyv na správne riadenie</w:t>
            </w:r>
            <w:r w:rsidR="00150A97">
              <w:rPr>
                <w:rFonts w:ascii="Times New Roman" w:hAnsi="Times New Roman" w:cs="Times New Roman"/>
                <w:sz w:val="24"/>
                <w:szCs w:val="24"/>
              </w:rPr>
              <w:t xml:space="preserve"> a implementáciu projektu</w:t>
            </w:r>
            <w:r w:rsidR="004D2785">
              <w:rPr>
                <w:rFonts w:ascii="Times New Roman" w:hAnsi="Times New Roman" w:cs="Times New Roman"/>
                <w:sz w:val="24"/>
                <w:szCs w:val="24"/>
              </w:rPr>
              <w:t xml:space="preserve">. Hodnotiteľ má výhrady k </w:t>
            </w:r>
            <w:r w:rsidR="004D2785">
              <w:rPr>
                <w:rFonts w:ascii="Times New Roman" w:hAnsi="Times New Roman" w:cs="Times New Roman"/>
                <w:sz w:val="23"/>
                <w:szCs w:val="23"/>
              </w:rPr>
              <w:t xml:space="preserve"> dostatočne zadefinovaným rizikám implementačného cyklu projektu</w:t>
            </w:r>
            <w:r w:rsidR="00150A97">
              <w:rPr>
                <w:rFonts w:ascii="Times New Roman" w:hAnsi="Times New Roman" w:cs="Times New Roman"/>
                <w:sz w:val="24"/>
                <w:szCs w:val="24"/>
              </w:rPr>
              <w:t>;</w:t>
            </w:r>
          </w:p>
          <w:p w14:paraId="27BD7696" w14:textId="22D94342" w:rsidR="00E42A31" w:rsidRPr="000606F2" w:rsidRDefault="00E42A31" w:rsidP="0003712D">
            <w:pPr>
              <w:pStyle w:val="Odsekzoznamu"/>
              <w:numPr>
                <w:ilvl w:val="0"/>
                <w:numId w:val="26"/>
              </w:numPr>
              <w:spacing w:after="60"/>
              <w:ind w:left="421" w:right="85"/>
              <w:jc w:val="both"/>
              <w:rPr>
                <w:rFonts w:ascii="Times New Roman" w:hAnsi="Times New Roman" w:cs="Times New Roman"/>
                <w:sz w:val="23"/>
                <w:szCs w:val="23"/>
              </w:rPr>
            </w:pPr>
            <w:r w:rsidRPr="000606F2">
              <w:rPr>
                <w:rFonts w:ascii="Times New Roman" w:hAnsi="Times New Roman" w:cs="Times New Roman"/>
                <w:sz w:val="23"/>
                <w:szCs w:val="23"/>
              </w:rPr>
              <w:t>Výskumný tím je vo väčšine zložený z nasledovných pracovných pozícií: garant/vedúci/kľúčový vedecko-výskumný pracovník, vedecko-výskumný, výskumný pracovník a technický a iný pomocný pracovník. Pracovníci na jednotlivých pozíciách spĺňajú odborné požiadavky v nižšej kvalite.</w:t>
            </w:r>
            <w:r w:rsidR="000606F2">
              <w:rPr>
                <w:rFonts w:ascii="Times New Roman" w:hAnsi="Times New Roman" w:cs="Times New Roman"/>
                <w:sz w:val="23"/>
                <w:szCs w:val="23"/>
              </w:rPr>
              <w:t xml:space="preserve"> </w:t>
            </w:r>
            <w:r w:rsidR="00921946" w:rsidRPr="00BB0E6A">
              <w:rPr>
                <w:rFonts w:ascii="Times New Roman" w:hAnsi="Times New Roman" w:cs="Times New Roman"/>
                <w:sz w:val="24"/>
                <w:szCs w:val="24"/>
              </w:rPr>
              <w:t xml:space="preserve">Výskumný tím disponuje </w:t>
            </w:r>
            <w:r w:rsidR="00921946">
              <w:rPr>
                <w:rFonts w:ascii="Times New Roman" w:hAnsi="Times New Roman" w:cs="Times New Roman"/>
                <w:sz w:val="24"/>
                <w:szCs w:val="24"/>
              </w:rPr>
              <w:t xml:space="preserve">určitou </w:t>
            </w:r>
            <w:r w:rsidR="00921946" w:rsidRPr="00BB0E6A">
              <w:rPr>
                <w:rFonts w:ascii="Times New Roman" w:hAnsi="Times New Roman" w:cs="Times New Roman"/>
                <w:sz w:val="24"/>
                <w:szCs w:val="24"/>
              </w:rPr>
              <w:t xml:space="preserve">výskumnou infraštruktúrou, </w:t>
            </w:r>
            <w:r w:rsidR="00921946">
              <w:rPr>
                <w:rFonts w:ascii="Times New Roman" w:hAnsi="Times New Roman" w:cs="Times New Roman"/>
                <w:sz w:val="24"/>
                <w:szCs w:val="24"/>
              </w:rPr>
              <w:t>ktorá je</w:t>
            </w:r>
            <w:r w:rsidR="00921946" w:rsidRPr="00BB0E6A">
              <w:rPr>
                <w:rFonts w:ascii="Times New Roman" w:hAnsi="Times New Roman" w:cs="Times New Roman"/>
                <w:sz w:val="24"/>
                <w:szCs w:val="24"/>
              </w:rPr>
              <w:t xml:space="preserve"> však nedostatočná, zastaraná, nefunkčná a pod. alebo bude disponovať požadovanou výskumnou infraštruktúrou</w:t>
            </w:r>
            <w:r w:rsidR="00921946" w:rsidRPr="00A72C1B">
              <w:rPr>
                <w:rFonts w:ascii="Times New Roman" w:hAnsi="Times New Roman" w:cs="Times New Roman"/>
                <w:sz w:val="24"/>
                <w:szCs w:val="24"/>
              </w:rPr>
              <w:t xml:space="preserve"> </w:t>
            </w:r>
            <w:r w:rsidR="000606F2" w:rsidRPr="00CB56BD">
              <w:rPr>
                <w:rFonts w:ascii="Times New Roman" w:hAnsi="Times New Roman" w:cs="Times New Roman"/>
                <w:sz w:val="24"/>
                <w:szCs w:val="24"/>
              </w:rPr>
              <w:t xml:space="preserve">Výber partnerov zodpovedá cieľom projektu, ich účasť na projekte je </w:t>
            </w:r>
            <w:r w:rsidR="000606F2">
              <w:rPr>
                <w:rFonts w:ascii="Times New Roman" w:hAnsi="Times New Roman" w:cs="Times New Roman"/>
                <w:sz w:val="24"/>
                <w:szCs w:val="24"/>
              </w:rPr>
              <w:t xml:space="preserve">z časti </w:t>
            </w:r>
            <w:r w:rsidR="000606F2" w:rsidRPr="00CB56BD">
              <w:rPr>
                <w:rFonts w:ascii="Times New Roman" w:hAnsi="Times New Roman" w:cs="Times New Roman"/>
                <w:sz w:val="24"/>
                <w:szCs w:val="24"/>
              </w:rPr>
              <w:t xml:space="preserve">opodstatnená. Spolupráca </w:t>
            </w:r>
            <w:r w:rsidR="000606F2" w:rsidRPr="00CB56BD">
              <w:rPr>
                <w:rFonts w:ascii="Times New Roman" w:hAnsi="Times New Roman" w:cs="Times New Roman"/>
                <w:sz w:val="24"/>
                <w:szCs w:val="24"/>
              </w:rPr>
              <w:lastRenderedPageBreak/>
              <w:t>partnerov je dostatočne popísaná. Ú</w:t>
            </w:r>
            <w:r w:rsidR="000606F2">
              <w:rPr>
                <w:rFonts w:ascii="Times New Roman" w:hAnsi="Times New Roman" w:cs="Times New Roman"/>
                <w:sz w:val="24"/>
                <w:szCs w:val="24"/>
              </w:rPr>
              <w:t xml:space="preserve">lohy medzi partnermi sú </w:t>
            </w:r>
            <w:r w:rsidR="000606F2" w:rsidRPr="00CB56BD">
              <w:rPr>
                <w:rFonts w:ascii="Times New Roman" w:hAnsi="Times New Roman" w:cs="Times New Roman"/>
                <w:sz w:val="24"/>
                <w:szCs w:val="24"/>
              </w:rPr>
              <w:t>vymedzené</w:t>
            </w:r>
            <w:r w:rsidR="000606F2">
              <w:rPr>
                <w:rFonts w:ascii="Times New Roman" w:hAnsi="Times New Roman" w:cs="Times New Roman"/>
                <w:sz w:val="24"/>
                <w:szCs w:val="24"/>
              </w:rPr>
              <w:t xml:space="preserve"> s určitými </w:t>
            </w:r>
            <w:r w:rsidR="00ED7613">
              <w:rPr>
                <w:rFonts w:ascii="Times New Roman" w:hAnsi="Times New Roman" w:cs="Times New Roman"/>
                <w:sz w:val="24"/>
                <w:szCs w:val="24"/>
              </w:rPr>
              <w:t>nedostatkami</w:t>
            </w:r>
            <w:r w:rsidR="00150A97">
              <w:rPr>
                <w:rFonts w:ascii="Times New Roman" w:hAnsi="Times New Roman" w:cs="Times New Roman"/>
                <w:sz w:val="24"/>
                <w:szCs w:val="24"/>
              </w:rPr>
              <w:t>;</w:t>
            </w:r>
          </w:p>
          <w:p w14:paraId="2A7B15EF" w14:textId="77777777" w:rsidR="00CE55DB" w:rsidRPr="000606F2" w:rsidRDefault="00CE55DB" w:rsidP="001877F4">
            <w:pPr>
              <w:pStyle w:val="Odsekzoznamu"/>
              <w:numPr>
                <w:ilvl w:val="0"/>
                <w:numId w:val="26"/>
              </w:numPr>
              <w:spacing w:after="60"/>
              <w:ind w:left="421" w:right="85"/>
              <w:jc w:val="both"/>
              <w:rPr>
                <w:rFonts w:ascii="Times New Roman" w:hAnsi="Times New Roman" w:cs="Times New Roman"/>
                <w:sz w:val="23"/>
                <w:szCs w:val="23"/>
              </w:rPr>
            </w:pPr>
            <w:r w:rsidRPr="000606F2">
              <w:rPr>
                <w:rFonts w:ascii="Times New Roman" w:hAnsi="Times New Roman" w:cs="Times New Roman"/>
                <w:sz w:val="23"/>
                <w:szCs w:val="23"/>
              </w:rPr>
              <w:t xml:space="preserve">Výdavky projektu nedosahujú maximálnu mieru hospodárnosti, čím znižujú efektivitu projektu. Hodnotiteľ navrhuje zníženie rozpočtu projektu uvedením konkrétnych výdavkov (položiek rozpočtu projektu). Hodnotiteľ pri tom zohľadňuje, či sa v projekte nachádza zdôvodnenie, na základe akých podkladov bol vypracovaný rozpočet a jednotlivé položky rozpočtu. Hodnotiteľ navrhne zníženie rozpočtu v rozpätí viac ako </w:t>
            </w:r>
            <w:r w:rsidR="001877F4">
              <w:rPr>
                <w:rFonts w:ascii="Times New Roman" w:hAnsi="Times New Roman" w:cs="Times New Roman"/>
                <w:sz w:val="23"/>
                <w:szCs w:val="23"/>
              </w:rPr>
              <w:t>20</w:t>
            </w:r>
            <w:r w:rsidRPr="000606F2">
              <w:rPr>
                <w:rFonts w:ascii="Times New Roman" w:hAnsi="Times New Roman" w:cs="Times New Roman"/>
                <w:sz w:val="23"/>
                <w:szCs w:val="23"/>
              </w:rPr>
              <w:t xml:space="preserve"> % </w:t>
            </w:r>
            <w:r w:rsidR="006525AC" w:rsidRPr="00F27B1A">
              <w:rPr>
                <w:rFonts w:ascii="Times New Roman" w:hAnsi="Times New Roman" w:cs="Times New Roman"/>
                <w:sz w:val="23"/>
                <w:szCs w:val="23"/>
              </w:rPr>
              <w:t>do</w:t>
            </w:r>
            <w:r w:rsidR="006525AC">
              <w:rPr>
                <w:rFonts w:ascii="Times New Roman" w:hAnsi="Times New Roman" w:cs="Times New Roman"/>
                <w:sz w:val="23"/>
                <w:szCs w:val="23"/>
              </w:rPr>
              <w:t xml:space="preserve"> </w:t>
            </w:r>
            <w:r w:rsidRPr="000606F2">
              <w:rPr>
                <w:rFonts w:ascii="Times New Roman" w:hAnsi="Times New Roman" w:cs="Times New Roman"/>
                <w:sz w:val="23"/>
                <w:szCs w:val="23"/>
              </w:rPr>
              <w:t>25</w:t>
            </w:r>
            <w:r w:rsidR="00A7639F" w:rsidRPr="000606F2">
              <w:rPr>
                <w:rFonts w:ascii="Times New Roman" w:hAnsi="Times New Roman" w:cs="Times New Roman"/>
                <w:sz w:val="23"/>
                <w:szCs w:val="23"/>
              </w:rPr>
              <w:t> </w:t>
            </w:r>
            <w:r w:rsidRPr="000606F2">
              <w:rPr>
                <w:rFonts w:ascii="Times New Roman" w:hAnsi="Times New Roman" w:cs="Times New Roman"/>
                <w:sz w:val="23"/>
                <w:szCs w:val="23"/>
              </w:rPr>
              <w:t>% (vrátane) celkových oprávnených výdavkov projektu z dôvodu nehospodárnosti</w:t>
            </w:r>
            <w:r w:rsidRPr="000606F2">
              <w:rPr>
                <w:rFonts w:ascii="Times New Roman" w:hAnsi="Times New Roman" w:cs="Times New Roman"/>
                <w:sz w:val="24"/>
                <w:szCs w:val="24"/>
              </w:rPr>
              <w:t xml:space="preserve"> a neefektívnosti rozpočtu projektu. Odborný hodnotiteľ uvedie konkrétnu položku rozpočtu, ktorú navrhuje znížiť vrátane zníženia jednotkovej ceny aj spolu s odôvodnením. Poskytovateľ následne skráti rozpočet/položky rozpočtu v súlade s odporúčaním odborného hodnotiteľa.  </w:t>
            </w:r>
          </w:p>
        </w:tc>
      </w:tr>
      <w:tr w:rsidR="008F6B40" w:rsidRPr="00D85DAD" w14:paraId="5573F834" w14:textId="77777777" w:rsidTr="00955CEA">
        <w:trPr>
          <w:trHeight w:val="565"/>
        </w:trPr>
        <w:tc>
          <w:tcPr>
            <w:tcW w:w="1979" w:type="pct"/>
            <w:vMerge/>
            <w:tcBorders>
              <w:top w:val="single" w:sz="4" w:space="0" w:color="auto"/>
              <w:left w:val="single" w:sz="12" w:space="0" w:color="auto"/>
              <w:bottom w:val="single" w:sz="4" w:space="0" w:color="auto"/>
            </w:tcBorders>
            <w:shd w:val="clear" w:color="auto" w:fill="auto"/>
            <w:vAlign w:val="center"/>
          </w:tcPr>
          <w:p w14:paraId="18E40E0E" w14:textId="77777777" w:rsidR="008F6B40" w:rsidRPr="00D85DAD" w:rsidRDefault="008F6B40"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7FFBE269" w14:textId="77777777" w:rsidR="008F6B40" w:rsidRDefault="008F6B40" w:rsidP="00955CEA">
            <w:pPr>
              <w:spacing w:after="60"/>
              <w:ind w:left="-72" w:right="-108" w:hanging="5"/>
              <w:jc w:val="center"/>
              <w:rPr>
                <w:rFonts w:ascii="Times New Roman" w:hAnsi="Times New Roman" w:cs="Times New Roman"/>
                <w:bCs/>
                <w:sz w:val="23"/>
                <w:szCs w:val="23"/>
              </w:rPr>
            </w:pPr>
            <w:r>
              <w:rPr>
                <w:rFonts w:ascii="Times New Roman" w:hAnsi="Times New Roman" w:cs="Times New Roman"/>
                <w:bCs/>
                <w:sz w:val="23"/>
                <w:szCs w:val="23"/>
              </w:rPr>
              <w:t>2</w:t>
            </w:r>
            <w:r w:rsidR="00155585">
              <w:rPr>
                <w:rFonts w:ascii="Times New Roman" w:hAnsi="Times New Roman" w:cs="Times New Roman"/>
                <w:bCs/>
                <w:sz w:val="23"/>
                <w:szCs w:val="23"/>
              </w:rPr>
              <w:t xml:space="preserve"> body</w:t>
            </w:r>
          </w:p>
        </w:tc>
        <w:tc>
          <w:tcPr>
            <w:tcW w:w="2586" w:type="pct"/>
            <w:tcBorders>
              <w:top w:val="single" w:sz="4" w:space="0" w:color="auto"/>
              <w:bottom w:val="single" w:sz="4" w:space="0" w:color="auto"/>
              <w:right w:val="single" w:sz="12" w:space="0" w:color="auto"/>
            </w:tcBorders>
          </w:tcPr>
          <w:p w14:paraId="7D29C03D" w14:textId="77777777" w:rsidR="007F7C44" w:rsidRDefault="00787C8A" w:rsidP="00955CEA">
            <w:pPr>
              <w:spacing w:after="60"/>
              <w:ind w:left="138" w:right="85"/>
              <w:jc w:val="both"/>
              <w:rPr>
                <w:rFonts w:ascii="Times New Roman" w:hAnsi="Times New Roman" w:cs="Times New Roman"/>
                <w:sz w:val="24"/>
                <w:szCs w:val="24"/>
              </w:rPr>
            </w:pPr>
            <w:r w:rsidRPr="00FA4651">
              <w:rPr>
                <w:rFonts w:ascii="Times New Roman" w:hAnsi="Times New Roman" w:cs="Times New Roman"/>
                <w:sz w:val="23"/>
                <w:szCs w:val="23"/>
              </w:rPr>
              <w:t>Hodnotené aspekty v rámci kritéria sú spracované len všeobecne a vykazujú výrazné nedostatky</w:t>
            </w:r>
            <w:r w:rsidR="007F7C44">
              <w:rPr>
                <w:rFonts w:ascii="Times New Roman" w:hAnsi="Times New Roman" w:cs="Times New Roman"/>
                <w:sz w:val="24"/>
                <w:szCs w:val="24"/>
              </w:rPr>
              <w:t>.</w:t>
            </w:r>
          </w:p>
          <w:p w14:paraId="45C0EC28" w14:textId="25ADC719" w:rsidR="001C639D" w:rsidRPr="001C639D" w:rsidRDefault="001C639D" w:rsidP="0003712D">
            <w:pPr>
              <w:pStyle w:val="Odsekzoznamu"/>
              <w:numPr>
                <w:ilvl w:val="0"/>
                <w:numId w:val="27"/>
              </w:numPr>
              <w:spacing w:after="60"/>
              <w:ind w:right="85"/>
              <w:jc w:val="both"/>
              <w:rPr>
                <w:rFonts w:ascii="Times New Roman" w:hAnsi="Times New Roman" w:cs="Times New Roman"/>
                <w:sz w:val="24"/>
                <w:szCs w:val="24"/>
              </w:rPr>
            </w:pPr>
            <w:r w:rsidRPr="001C639D">
              <w:rPr>
                <w:rFonts w:ascii="Times New Roman" w:hAnsi="Times New Roman" w:cs="Times New Roman"/>
                <w:sz w:val="24"/>
                <w:szCs w:val="24"/>
              </w:rPr>
              <w:t>Časový plán nezodpovedá dĺžke realizácie projektu, je nastavený na dlhé časové obdobia a zároveň v</w:t>
            </w:r>
            <w:r w:rsidRPr="001C639D">
              <w:rPr>
                <w:rFonts w:ascii="Times New Roman" w:hAnsi="Times New Roman" w:cs="Times New Roman"/>
                <w:sz w:val="23"/>
                <w:szCs w:val="23"/>
              </w:rPr>
              <w:t>ýskumné kapacity nie sú k pracovným úlohám a časovému plánu priradené jednoznačne, čo vnáša do projektu pochybnosti o nastavených úloha a spôsobe realizácie projektu, nie je zrejmé, kto, čo a kedy má ro</w:t>
            </w:r>
            <w:r w:rsidR="00150A97">
              <w:rPr>
                <w:rFonts w:ascii="Times New Roman" w:hAnsi="Times New Roman" w:cs="Times New Roman"/>
                <w:sz w:val="23"/>
                <w:szCs w:val="23"/>
              </w:rPr>
              <w:t>biť a jeho zodpovednosť;</w:t>
            </w:r>
          </w:p>
          <w:p w14:paraId="15308816" w14:textId="30B961DC" w:rsidR="001C639D" w:rsidRDefault="001C639D" w:rsidP="0003712D">
            <w:pPr>
              <w:pStyle w:val="Odsekzoznamu"/>
              <w:numPr>
                <w:ilvl w:val="0"/>
                <w:numId w:val="27"/>
              </w:numPr>
              <w:spacing w:after="60"/>
              <w:ind w:right="85"/>
              <w:jc w:val="both"/>
              <w:rPr>
                <w:rFonts w:ascii="Times New Roman" w:hAnsi="Times New Roman" w:cs="Times New Roman"/>
                <w:sz w:val="24"/>
                <w:szCs w:val="24"/>
              </w:rPr>
            </w:pPr>
            <w:r>
              <w:rPr>
                <w:rFonts w:ascii="Times New Roman" w:hAnsi="Times New Roman" w:cs="Times New Roman"/>
                <w:sz w:val="23"/>
                <w:szCs w:val="23"/>
              </w:rPr>
              <w:t>Administratívne</w:t>
            </w:r>
            <w:r w:rsidRPr="00A72C1B">
              <w:rPr>
                <w:rFonts w:ascii="Times New Roman" w:hAnsi="Times New Roman" w:cs="Times New Roman"/>
                <w:sz w:val="24"/>
                <w:szCs w:val="24"/>
              </w:rPr>
              <w:t xml:space="preserve"> a odborné kapacity žiadateľa sú </w:t>
            </w:r>
            <w:r>
              <w:rPr>
                <w:rFonts w:ascii="Times New Roman" w:hAnsi="Times New Roman" w:cs="Times New Roman"/>
                <w:sz w:val="24"/>
                <w:szCs w:val="24"/>
              </w:rPr>
              <w:t>na veľmi nízkej úrovni</w:t>
            </w:r>
            <w:r w:rsidRPr="00A72C1B">
              <w:rPr>
                <w:rFonts w:ascii="Times New Roman" w:hAnsi="Times New Roman" w:cs="Times New Roman"/>
                <w:sz w:val="24"/>
                <w:szCs w:val="24"/>
              </w:rPr>
              <w:t xml:space="preserve"> z hľadiska ich počtu, odborných znalostí a skúseností s ri</w:t>
            </w:r>
            <w:r w:rsidR="00150A97">
              <w:rPr>
                <w:rFonts w:ascii="Times New Roman" w:hAnsi="Times New Roman" w:cs="Times New Roman"/>
                <w:sz w:val="24"/>
                <w:szCs w:val="24"/>
              </w:rPr>
              <w:t>adením porovnateľných projektov</w:t>
            </w:r>
            <w:r w:rsidR="004D2785">
              <w:rPr>
                <w:rFonts w:ascii="Times New Roman" w:hAnsi="Times New Roman" w:cs="Times New Roman"/>
                <w:sz w:val="24"/>
                <w:szCs w:val="24"/>
              </w:rPr>
              <w:t>. Hodnotiteľ má zásadné výhrady</w:t>
            </w:r>
            <w:r w:rsidR="004D2785">
              <w:rPr>
                <w:rFonts w:ascii="Times New Roman" w:hAnsi="Times New Roman" w:cs="Times New Roman"/>
                <w:sz w:val="23"/>
                <w:szCs w:val="23"/>
              </w:rPr>
              <w:t xml:space="preserve"> k dostatočne zadefinovaným rizikám implementačného cyklu projektu</w:t>
            </w:r>
            <w:r w:rsidR="00150A97">
              <w:rPr>
                <w:rFonts w:ascii="Times New Roman" w:hAnsi="Times New Roman" w:cs="Times New Roman"/>
                <w:sz w:val="24"/>
                <w:szCs w:val="24"/>
              </w:rPr>
              <w:t>;</w:t>
            </w:r>
          </w:p>
          <w:p w14:paraId="01E16766" w14:textId="5A84D60E" w:rsidR="001C639D" w:rsidRPr="001C639D" w:rsidRDefault="001C639D" w:rsidP="0003712D">
            <w:pPr>
              <w:pStyle w:val="Odsekzoznamu"/>
              <w:numPr>
                <w:ilvl w:val="0"/>
                <w:numId w:val="27"/>
              </w:numPr>
              <w:spacing w:after="60"/>
              <w:ind w:right="85"/>
              <w:jc w:val="both"/>
              <w:rPr>
                <w:rFonts w:ascii="Times New Roman" w:hAnsi="Times New Roman" w:cs="Times New Roman"/>
                <w:sz w:val="24"/>
                <w:szCs w:val="24"/>
              </w:rPr>
            </w:pPr>
            <w:r w:rsidRPr="001C639D">
              <w:rPr>
                <w:rFonts w:ascii="Times New Roman" w:hAnsi="Times New Roman" w:cs="Times New Roman"/>
                <w:sz w:val="23"/>
                <w:szCs w:val="23"/>
              </w:rPr>
              <w:t>Výskumný tím takmer nemá požadované zloženie, resp. jeho úroveň je veľmi nízka</w:t>
            </w:r>
            <w:r w:rsidR="00921946">
              <w:rPr>
                <w:rFonts w:ascii="Times New Roman" w:hAnsi="Times New Roman" w:cs="Times New Roman"/>
                <w:sz w:val="23"/>
                <w:szCs w:val="23"/>
              </w:rPr>
              <w:t xml:space="preserve">. </w:t>
            </w:r>
            <w:r w:rsidR="00921946" w:rsidRPr="00BB0E6A">
              <w:rPr>
                <w:rFonts w:ascii="Times New Roman" w:hAnsi="Times New Roman" w:cs="Times New Roman"/>
                <w:sz w:val="24"/>
                <w:szCs w:val="24"/>
              </w:rPr>
              <w:t xml:space="preserve">Výskumný tím </w:t>
            </w:r>
            <w:r w:rsidR="00921946">
              <w:rPr>
                <w:rFonts w:ascii="Times New Roman" w:hAnsi="Times New Roman" w:cs="Times New Roman"/>
                <w:sz w:val="24"/>
                <w:szCs w:val="24"/>
              </w:rPr>
              <w:t>ne</w:t>
            </w:r>
            <w:r w:rsidR="00921946" w:rsidRPr="00BB0E6A">
              <w:rPr>
                <w:rFonts w:ascii="Times New Roman" w:hAnsi="Times New Roman" w:cs="Times New Roman"/>
                <w:sz w:val="24"/>
                <w:szCs w:val="24"/>
              </w:rPr>
              <w:t xml:space="preserve">disponuje </w:t>
            </w:r>
            <w:r w:rsidR="00921946">
              <w:rPr>
                <w:rFonts w:ascii="Times New Roman" w:hAnsi="Times New Roman" w:cs="Times New Roman"/>
                <w:sz w:val="24"/>
                <w:szCs w:val="24"/>
              </w:rPr>
              <w:t xml:space="preserve">žiadnou </w:t>
            </w:r>
            <w:r w:rsidR="00921946" w:rsidRPr="00BB0E6A">
              <w:rPr>
                <w:rFonts w:ascii="Times New Roman" w:hAnsi="Times New Roman" w:cs="Times New Roman"/>
                <w:sz w:val="24"/>
                <w:szCs w:val="24"/>
              </w:rPr>
              <w:t xml:space="preserve">výskumnou infraštruktúrou, </w:t>
            </w:r>
            <w:r w:rsidR="00921946">
              <w:rPr>
                <w:rFonts w:ascii="Times New Roman" w:hAnsi="Times New Roman" w:cs="Times New Roman"/>
                <w:sz w:val="24"/>
                <w:szCs w:val="24"/>
              </w:rPr>
              <w:t>alebo je</w:t>
            </w:r>
            <w:r w:rsidR="00921946" w:rsidRPr="00BB0E6A">
              <w:rPr>
                <w:rFonts w:ascii="Times New Roman" w:hAnsi="Times New Roman" w:cs="Times New Roman"/>
                <w:sz w:val="24"/>
                <w:szCs w:val="24"/>
              </w:rPr>
              <w:t xml:space="preserve"> nedostatočná, zastaraná, nefunkčná a pod. alebo bude disponovať požadovanou výskumnou infraštruktúrou</w:t>
            </w:r>
            <w:r w:rsidR="00921946">
              <w:rPr>
                <w:rFonts w:ascii="Times New Roman" w:hAnsi="Times New Roman" w:cs="Times New Roman"/>
                <w:sz w:val="24"/>
                <w:szCs w:val="24"/>
              </w:rPr>
              <w:t xml:space="preserve"> iba v obmedzenom rozsahu</w:t>
            </w:r>
            <w:r w:rsidR="00150A97">
              <w:rPr>
                <w:rFonts w:ascii="Times New Roman" w:hAnsi="Times New Roman" w:cs="Times New Roman"/>
                <w:sz w:val="23"/>
                <w:szCs w:val="23"/>
              </w:rPr>
              <w:t>;</w:t>
            </w:r>
            <w:r w:rsidRPr="001C639D">
              <w:rPr>
                <w:rFonts w:ascii="Times New Roman" w:hAnsi="Times New Roman" w:cs="Times New Roman"/>
                <w:sz w:val="23"/>
                <w:szCs w:val="23"/>
              </w:rPr>
              <w:t xml:space="preserve"> </w:t>
            </w:r>
          </w:p>
          <w:p w14:paraId="3F485865" w14:textId="77777777" w:rsidR="008F6B40" w:rsidRPr="001C639D" w:rsidRDefault="007F7C44" w:rsidP="0003712D">
            <w:pPr>
              <w:pStyle w:val="Odsekzoznamu"/>
              <w:numPr>
                <w:ilvl w:val="0"/>
                <w:numId w:val="27"/>
              </w:numPr>
              <w:spacing w:after="60"/>
              <w:ind w:right="85"/>
              <w:jc w:val="both"/>
              <w:rPr>
                <w:rFonts w:ascii="Times New Roman" w:hAnsi="Times New Roman" w:cs="Times New Roman"/>
                <w:sz w:val="24"/>
                <w:szCs w:val="24"/>
              </w:rPr>
            </w:pPr>
            <w:r w:rsidRPr="001C639D">
              <w:rPr>
                <w:rFonts w:ascii="Times New Roman" w:hAnsi="Times New Roman" w:cs="Times New Roman"/>
                <w:sz w:val="24"/>
                <w:szCs w:val="24"/>
              </w:rPr>
              <w:t>Zároveň mnohé</w:t>
            </w:r>
            <w:r w:rsidR="001C639D">
              <w:rPr>
                <w:rFonts w:ascii="Times New Roman" w:hAnsi="Times New Roman" w:cs="Times New Roman"/>
                <w:sz w:val="24"/>
                <w:szCs w:val="24"/>
              </w:rPr>
              <w:t xml:space="preserve"> z </w:t>
            </w:r>
            <w:r w:rsidRPr="001C639D">
              <w:rPr>
                <w:rFonts w:ascii="Times New Roman" w:hAnsi="Times New Roman" w:cs="Times New Roman"/>
                <w:sz w:val="24"/>
                <w:szCs w:val="24"/>
              </w:rPr>
              <w:t>výdavkov</w:t>
            </w:r>
            <w:r w:rsidR="001C639D">
              <w:rPr>
                <w:rFonts w:ascii="Times New Roman" w:hAnsi="Times New Roman" w:cs="Times New Roman"/>
                <w:sz w:val="24"/>
                <w:szCs w:val="24"/>
              </w:rPr>
              <w:t xml:space="preserve"> </w:t>
            </w:r>
            <w:r w:rsidRPr="001C639D">
              <w:rPr>
                <w:rFonts w:ascii="Times New Roman" w:hAnsi="Times New Roman" w:cs="Times New Roman"/>
                <w:sz w:val="24"/>
                <w:szCs w:val="24"/>
              </w:rPr>
              <w:t xml:space="preserve">projektu sú v rozpore s princípom hospodárnosti a efektívnosti ak pri jeho posudzovaní odborný hodnotiteľ navrhuje zníženie rozpočtu o viac ako 25 % z celkových oprávnených </w:t>
            </w:r>
            <w:r w:rsidRPr="001C639D">
              <w:rPr>
                <w:rFonts w:ascii="Times New Roman" w:hAnsi="Times New Roman" w:cs="Times New Roman"/>
                <w:sz w:val="24"/>
                <w:szCs w:val="24"/>
              </w:rPr>
              <w:lastRenderedPageBreak/>
              <w:t>výdavkov z dôvodu nehospodárnosti a neefektívnosti rozpočtu projektu.</w:t>
            </w:r>
            <w:r w:rsidR="001877F4" w:rsidRPr="00CB56BD">
              <w:rPr>
                <w:rFonts w:ascii="Times New Roman" w:hAnsi="Times New Roman" w:cs="Times New Roman"/>
                <w:sz w:val="24"/>
                <w:szCs w:val="24"/>
              </w:rPr>
              <w:t xml:space="preserve"> Odborný hodnotiteľ identifikuje všetky položky rozpočtu a navrhne skrátiť alebo vypustiť tie položky rozpočtu, ktoré nie sú nevyhnutné a teda nepotrebné</w:t>
            </w:r>
            <w:r w:rsidR="001877F4">
              <w:rPr>
                <w:rFonts w:ascii="Times New Roman" w:hAnsi="Times New Roman" w:cs="Times New Roman"/>
                <w:sz w:val="24"/>
                <w:szCs w:val="24"/>
              </w:rPr>
              <w:t xml:space="preserve"> aj spolu s odôvodnením</w:t>
            </w:r>
            <w:r w:rsidR="001877F4" w:rsidRPr="00CB56BD">
              <w:rPr>
                <w:rFonts w:ascii="Times New Roman" w:hAnsi="Times New Roman" w:cs="Times New Roman"/>
                <w:sz w:val="24"/>
                <w:szCs w:val="24"/>
              </w:rPr>
              <w:t>. Poskytovateľ následne skráti výdavky v súlade s odporúčaním odborného hodnotiteľa.</w:t>
            </w:r>
            <w:r w:rsidRPr="001C639D">
              <w:rPr>
                <w:rFonts w:ascii="Times New Roman" w:hAnsi="Times New Roman" w:cs="Times New Roman"/>
                <w:sz w:val="24"/>
                <w:szCs w:val="24"/>
              </w:rPr>
              <w:t xml:space="preserve">   </w:t>
            </w:r>
          </w:p>
        </w:tc>
      </w:tr>
      <w:tr w:rsidR="008F6B40" w:rsidRPr="00D85DAD" w14:paraId="2B26A972" w14:textId="77777777" w:rsidTr="00955CEA">
        <w:trPr>
          <w:trHeight w:val="565"/>
        </w:trPr>
        <w:tc>
          <w:tcPr>
            <w:tcW w:w="1979" w:type="pct"/>
            <w:vMerge/>
            <w:tcBorders>
              <w:top w:val="single" w:sz="4" w:space="0" w:color="auto"/>
              <w:left w:val="single" w:sz="12" w:space="0" w:color="auto"/>
              <w:bottom w:val="single" w:sz="4" w:space="0" w:color="auto"/>
            </w:tcBorders>
            <w:shd w:val="clear" w:color="auto" w:fill="auto"/>
            <w:vAlign w:val="center"/>
          </w:tcPr>
          <w:p w14:paraId="5D05C7BE" w14:textId="77777777" w:rsidR="008F6B40" w:rsidRPr="00D85DAD" w:rsidRDefault="008F6B40"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41CCB098" w14:textId="77777777" w:rsidR="008F6B40" w:rsidRDefault="008F6B40" w:rsidP="00955CEA">
            <w:pPr>
              <w:spacing w:after="60"/>
              <w:ind w:left="-72" w:right="-108" w:hanging="5"/>
              <w:jc w:val="center"/>
              <w:rPr>
                <w:rFonts w:ascii="Times New Roman" w:hAnsi="Times New Roman" w:cs="Times New Roman"/>
                <w:bCs/>
                <w:sz w:val="23"/>
                <w:szCs w:val="23"/>
              </w:rPr>
            </w:pPr>
            <w:r>
              <w:rPr>
                <w:rFonts w:ascii="Times New Roman" w:hAnsi="Times New Roman" w:cs="Times New Roman"/>
                <w:bCs/>
                <w:sz w:val="23"/>
                <w:szCs w:val="23"/>
              </w:rPr>
              <w:t>1</w:t>
            </w:r>
            <w:r w:rsidR="00155585">
              <w:rPr>
                <w:rFonts w:ascii="Times New Roman" w:hAnsi="Times New Roman" w:cs="Times New Roman"/>
                <w:bCs/>
                <w:sz w:val="23"/>
                <w:szCs w:val="23"/>
              </w:rPr>
              <w:t xml:space="preserve"> bod</w:t>
            </w:r>
          </w:p>
        </w:tc>
        <w:tc>
          <w:tcPr>
            <w:tcW w:w="2586" w:type="pct"/>
            <w:tcBorders>
              <w:top w:val="single" w:sz="4" w:space="0" w:color="auto"/>
              <w:bottom w:val="single" w:sz="4" w:space="0" w:color="auto"/>
              <w:right w:val="single" w:sz="12" w:space="0" w:color="auto"/>
            </w:tcBorders>
          </w:tcPr>
          <w:p w14:paraId="649F98A0" w14:textId="77777777" w:rsidR="007F7C44" w:rsidRDefault="00787C8A" w:rsidP="00955CEA">
            <w:pPr>
              <w:spacing w:after="60"/>
              <w:ind w:left="138" w:right="85"/>
              <w:jc w:val="both"/>
              <w:rPr>
                <w:rFonts w:ascii="Times New Roman" w:hAnsi="Times New Roman" w:cs="Times New Roman"/>
                <w:sz w:val="24"/>
                <w:szCs w:val="24"/>
              </w:rPr>
            </w:pPr>
            <w:r w:rsidRPr="00FA4651">
              <w:rPr>
                <w:rFonts w:ascii="Times New Roman" w:hAnsi="Times New Roman" w:cs="Times New Roman"/>
                <w:sz w:val="23"/>
                <w:szCs w:val="23"/>
              </w:rPr>
              <w:t>Hodnotené aspekty v rámci kritéria nie sú dostatočne spracované, sú nejasné a vykazujú závažné nedostatky</w:t>
            </w:r>
            <w:r w:rsidR="007F7C44">
              <w:rPr>
                <w:rFonts w:ascii="Times New Roman" w:hAnsi="Times New Roman" w:cs="Times New Roman"/>
                <w:sz w:val="24"/>
                <w:szCs w:val="24"/>
              </w:rPr>
              <w:t>.</w:t>
            </w:r>
          </w:p>
          <w:p w14:paraId="59AF110F" w14:textId="637FF5E3" w:rsidR="001C639D" w:rsidRPr="001C639D" w:rsidRDefault="001C639D" w:rsidP="0003712D">
            <w:pPr>
              <w:pStyle w:val="Odsekzoznamu"/>
              <w:numPr>
                <w:ilvl w:val="0"/>
                <w:numId w:val="28"/>
              </w:numPr>
              <w:spacing w:after="60"/>
              <w:ind w:left="563" w:right="85"/>
              <w:jc w:val="both"/>
              <w:rPr>
                <w:rFonts w:ascii="Times New Roman" w:hAnsi="Times New Roman" w:cs="Times New Roman"/>
                <w:sz w:val="24"/>
                <w:szCs w:val="24"/>
              </w:rPr>
            </w:pPr>
            <w:r w:rsidRPr="001C639D">
              <w:rPr>
                <w:rFonts w:ascii="Times New Roman" w:hAnsi="Times New Roman" w:cs="Times New Roman"/>
                <w:sz w:val="24"/>
                <w:szCs w:val="24"/>
              </w:rPr>
              <w:t>Časový plán nezodpovedá dĺžke realizácie projektu, je nastavený na dlhé časové obdobia a zároveň v</w:t>
            </w:r>
            <w:r w:rsidRPr="001C639D">
              <w:rPr>
                <w:rFonts w:ascii="Times New Roman" w:hAnsi="Times New Roman" w:cs="Times New Roman"/>
                <w:sz w:val="23"/>
                <w:szCs w:val="23"/>
              </w:rPr>
              <w:t>ýskumné kapacity nie sú k pracovným úlohám a časovému plánu priradené jednoznačne, čo vnáša do projektu pochybnosti o nastavených úloha a spôsobe realizácie projektu, nie je zrejmé, kto, čo a ke</w:t>
            </w:r>
            <w:r w:rsidR="00150A97">
              <w:rPr>
                <w:rFonts w:ascii="Times New Roman" w:hAnsi="Times New Roman" w:cs="Times New Roman"/>
                <w:sz w:val="23"/>
                <w:szCs w:val="23"/>
              </w:rPr>
              <w:t>dy má robiť a jeho zodpovednosť;</w:t>
            </w:r>
          </w:p>
          <w:p w14:paraId="2C2E4B9C" w14:textId="66877877" w:rsidR="001C639D" w:rsidRDefault="001C639D" w:rsidP="0003712D">
            <w:pPr>
              <w:pStyle w:val="Odsekzoznamu"/>
              <w:numPr>
                <w:ilvl w:val="0"/>
                <w:numId w:val="28"/>
              </w:numPr>
              <w:spacing w:after="60"/>
              <w:ind w:left="563" w:right="85"/>
              <w:jc w:val="both"/>
              <w:rPr>
                <w:rFonts w:ascii="Times New Roman" w:hAnsi="Times New Roman" w:cs="Times New Roman"/>
                <w:sz w:val="24"/>
                <w:szCs w:val="24"/>
              </w:rPr>
            </w:pPr>
            <w:r>
              <w:rPr>
                <w:rFonts w:ascii="Times New Roman" w:hAnsi="Times New Roman" w:cs="Times New Roman"/>
                <w:sz w:val="23"/>
                <w:szCs w:val="23"/>
              </w:rPr>
              <w:t>Administratívne</w:t>
            </w:r>
            <w:r w:rsidRPr="00A72C1B">
              <w:rPr>
                <w:rFonts w:ascii="Times New Roman" w:hAnsi="Times New Roman" w:cs="Times New Roman"/>
                <w:sz w:val="24"/>
                <w:szCs w:val="24"/>
              </w:rPr>
              <w:t xml:space="preserve"> a odborné kapacity žiadateľa sú </w:t>
            </w:r>
            <w:r>
              <w:rPr>
                <w:rFonts w:ascii="Times New Roman" w:hAnsi="Times New Roman" w:cs="Times New Roman"/>
                <w:sz w:val="24"/>
                <w:szCs w:val="24"/>
              </w:rPr>
              <w:t>na veľmi nízkej úrovni</w:t>
            </w:r>
            <w:r w:rsidRPr="00A72C1B">
              <w:rPr>
                <w:rFonts w:ascii="Times New Roman" w:hAnsi="Times New Roman" w:cs="Times New Roman"/>
                <w:sz w:val="24"/>
                <w:szCs w:val="24"/>
              </w:rPr>
              <w:t xml:space="preserve"> z hľadiska ich počtu, odborných znalostí a skúseností s riadením porovnateľných projektov</w:t>
            </w:r>
            <w:r w:rsidR="004D2785">
              <w:rPr>
                <w:rFonts w:ascii="Times New Roman" w:hAnsi="Times New Roman" w:cs="Times New Roman"/>
                <w:sz w:val="24"/>
                <w:szCs w:val="24"/>
              </w:rPr>
              <w:t xml:space="preserve">. </w:t>
            </w:r>
            <w:r w:rsidR="004D2785">
              <w:rPr>
                <w:rFonts w:ascii="Times New Roman" w:hAnsi="Times New Roman" w:cs="Times New Roman"/>
                <w:sz w:val="23"/>
                <w:szCs w:val="23"/>
              </w:rPr>
              <w:t>Projekt nemá dostatočne alebo vôbec zadefinované riziká implementačného cyklu</w:t>
            </w:r>
            <w:r w:rsidR="00150A97">
              <w:rPr>
                <w:rFonts w:ascii="Times New Roman" w:hAnsi="Times New Roman" w:cs="Times New Roman"/>
                <w:sz w:val="24"/>
                <w:szCs w:val="24"/>
              </w:rPr>
              <w:t>;</w:t>
            </w:r>
          </w:p>
          <w:p w14:paraId="07176D60" w14:textId="78626FC2" w:rsidR="001C639D" w:rsidRPr="001C639D" w:rsidRDefault="001C639D" w:rsidP="0003712D">
            <w:pPr>
              <w:pStyle w:val="Odsekzoznamu"/>
              <w:numPr>
                <w:ilvl w:val="0"/>
                <w:numId w:val="28"/>
              </w:numPr>
              <w:spacing w:after="60"/>
              <w:ind w:left="563" w:right="85"/>
              <w:jc w:val="both"/>
              <w:rPr>
                <w:rFonts w:ascii="Times New Roman" w:hAnsi="Times New Roman" w:cs="Times New Roman"/>
                <w:sz w:val="24"/>
                <w:szCs w:val="24"/>
              </w:rPr>
            </w:pPr>
            <w:r w:rsidRPr="001C639D">
              <w:rPr>
                <w:rFonts w:ascii="Times New Roman" w:hAnsi="Times New Roman" w:cs="Times New Roman"/>
                <w:sz w:val="23"/>
                <w:szCs w:val="23"/>
              </w:rPr>
              <w:t>Výskumný tím takmer nemá požadované zloženie, r</w:t>
            </w:r>
            <w:r w:rsidR="00150A97">
              <w:rPr>
                <w:rFonts w:ascii="Times New Roman" w:hAnsi="Times New Roman" w:cs="Times New Roman"/>
                <w:sz w:val="23"/>
                <w:szCs w:val="23"/>
              </w:rPr>
              <w:t>esp. jeho úroveň je veľmi nízka</w:t>
            </w:r>
            <w:r w:rsidR="00921946">
              <w:rPr>
                <w:rFonts w:ascii="Times New Roman" w:hAnsi="Times New Roman" w:cs="Times New Roman"/>
                <w:sz w:val="23"/>
                <w:szCs w:val="23"/>
              </w:rPr>
              <w:t xml:space="preserve">. </w:t>
            </w:r>
            <w:r w:rsidR="00921946" w:rsidRPr="00BB0E6A">
              <w:rPr>
                <w:rFonts w:ascii="Times New Roman" w:hAnsi="Times New Roman" w:cs="Times New Roman"/>
                <w:sz w:val="24"/>
                <w:szCs w:val="24"/>
              </w:rPr>
              <w:t xml:space="preserve">Výskumný tím </w:t>
            </w:r>
            <w:r w:rsidR="00921946">
              <w:rPr>
                <w:rFonts w:ascii="Times New Roman" w:hAnsi="Times New Roman" w:cs="Times New Roman"/>
                <w:sz w:val="24"/>
                <w:szCs w:val="24"/>
              </w:rPr>
              <w:t>ne</w:t>
            </w:r>
            <w:r w:rsidR="00921946" w:rsidRPr="00BB0E6A">
              <w:rPr>
                <w:rFonts w:ascii="Times New Roman" w:hAnsi="Times New Roman" w:cs="Times New Roman"/>
                <w:sz w:val="24"/>
                <w:szCs w:val="24"/>
              </w:rPr>
              <w:t xml:space="preserve">disponuje </w:t>
            </w:r>
            <w:r w:rsidR="00921946">
              <w:rPr>
                <w:rFonts w:ascii="Times New Roman" w:hAnsi="Times New Roman" w:cs="Times New Roman"/>
                <w:sz w:val="24"/>
                <w:szCs w:val="24"/>
              </w:rPr>
              <w:t xml:space="preserve">žiadnou </w:t>
            </w:r>
            <w:r w:rsidR="00921946" w:rsidRPr="00BB0E6A">
              <w:rPr>
                <w:rFonts w:ascii="Times New Roman" w:hAnsi="Times New Roman" w:cs="Times New Roman"/>
                <w:sz w:val="24"/>
                <w:szCs w:val="24"/>
              </w:rPr>
              <w:t xml:space="preserve">výskumnou infraštruktúrou, </w:t>
            </w:r>
            <w:r w:rsidR="00921946">
              <w:rPr>
                <w:rFonts w:ascii="Times New Roman" w:hAnsi="Times New Roman" w:cs="Times New Roman"/>
                <w:sz w:val="24"/>
                <w:szCs w:val="24"/>
              </w:rPr>
              <w:t>alebo je</w:t>
            </w:r>
            <w:r w:rsidR="00921946" w:rsidRPr="00BB0E6A">
              <w:rPr>
                <w:rFonts w:ascii="Times New Roman" w:hAnsi="Times New Roman" w:cs="Times New Roman"/>
                <w:sz w:val="24"/>
                <w:szCs w:val="24"/>
              </w:rPr>
              <w:t xml:space="preserve"> nedostatočná, zastaraná, nefunkčná a pod. alebo bude disponovať požadovanou výskumnou infraštruktúrou</w:t>
            </w:r>
            <w:r w:rsidR="00921946">
              <w:rPr>
                <w:rFonts w:ascii="Times New Roman" w:hAnsi="Times New Roman" w:cs="Times New Roman"/>
                <w:sz w:val="24"/>
                <w:szCs w:val="24"/>
              </w:rPr>
              <w:t xml:space="preserve"> iba v obmedzenom rozsahu</w:t>
            </w:r>
            <w:r w:rsidR="00150A97">
              <w:rPr>
                <w:rFonts w:ascii="Times New Roman" w:hAnsi="Times New Roman" w:cs="Times New Roman"/>
                <w:sz w:val="23"/>
                <w:szCs w:val="23"/>
              </w:rPr>
              <w:t>;</w:t>
            </w:r>
            <w:r w:rsidRPr="001C639D">
              <w:rPr>
                <w:rFonts w:ascii="Times New Roman" w:hAnsi="Times New Roman" w:cs="Times New Roman"/>
                <w:sz w:val="23"/>
                <w:szCs w:val="23"/>
              </w:rPr>
              <w:t xml:space="preserve"> </w:t>
            </w:r>
          </w:p>
          <w:p w14:paraId="28CBBD37" w14:textId="77777777" w:rsidR="008F6B40" w:rsidRPr="00EE7E55" w:rsidRDefault="007F7C44" w:rsidP="0003712D">
            <w:pPr>
              <w:pStyle w:val="Odsekzoznamu"/>
              <w:numPr>
                <w:ilvl w:val="0"/>
                <w:numId w:val="28"/>
              </w:numPr>
              <w:spacing w:after="60"/>
              <w:ind w:left="563" w:right="85"/>
              <w:jc w:val="both"/>
              <w:rPr>
                <w:rFonts w:ascii="Times New Roman" w:hAnsi="Times New Roman" w:cs="Times New Roman"/>
                <w:sz w:val="24"/>
                <w:szCs w:val="24"/>
              </w:rPr>
            </w:pPr>
            <w:r w:rsidRPr="00EE7E55">
              <w:rPr>
                <w:rFonts w:ascii="Times New Roman" w:hAnsi="Times New Roman" w:cs="Times New Roman"/>
                <w:sz w:val="24"/>
                <w:szCs w:val="24"/>
              </w:rPr>
              <w:t xml:space="preserve">Zároveň </w:t>
            </w:r>
            <w:r w:rsidR="001C639D" w:rsidRPr="00EE7E55">
              <w:rPr>
                <w:rFonts w:ascii="Times New Roman" w:hAnsi="Times New Roman" w:cs="Times New Roman"/>
                <w:sz w:val="24"/>
                <w:szCs w:val="24"/>
              </w:rPr>
              <w:t>výrazné množstvo</w:t>
            </w:r>
            <w:r w:rsidRPr="00EE7E55">
              <w:rPr>
                <w:rFonts w:ascii="Times New Roman" w:hAnsi="Times New Roman" w:cs="Times New Roman"/>
                <w:sz w:val="24"/>
                <w:szCs w:val="24"/>
              </w:rPr>
              <w:t xml:space="preserve"> výdavkov projektu je v rozpore s princípom hospodárnosti a efektívnosti ak pri jeho posudzovaní odborný hodnotiteľ navrhuje zníženie rozpočtu o viac ako 25 % z celkových oprávnených výdavkov z dôvodu nehospodárnosti a neefektívnosti rozpočtu projektu.</w:t>
            </w:r>
            <w:r w:rsidR="001877F4">
              <w:rPr>
                <w:rFonts w:ascii="Times New Roman" w:hAnsi="Times New Roman" w:cs="Times New Roman"/>
                <w:sz w:val="24"/>
                <w:szCs w:val="24"/>
              </w:rPr>
              <w:t xml:space="preserve"> </w:t>
            </w:r>
            <w:r w:rsidR="001877F4" w:rsidRPr="00CB56BD">
              <w:rPr>
                <w:rFonts w:ascii="Times New Roman" w:hAnsi="Times New Roman" w:cs="Times New Roman"/>
                <w:sz w:val="24"/>
                <w:szCs w:val="24"/>
              </w:rPr>
              <w:t>Odborný hodnotiteľ identifikuje všetky položky rozpočtu a navrhne skrátiť alebo vypustiť tie položky rozpočtu, ktoré nie sú nevyhnutné a teda nepotrebné</w:t>
            </w:r>
            <w:r w:rsidR="001877F4">
              <w:rPr>
                <w:rFonts w:ascii="Times New Roman" w:hAnsi="Times New Roman" w:cs="Times New Roman"/>
                <w:sz w:val="24"/>
                <w:szCs w:val="24"/>
              </w:rPr>
              <w:t xml:space="preserve"> aj spolu s odôvodnením</w:t>
            </w:r>
            <w:r w:rsidR="001877F4" w:rsidRPr="00CB56BD">
              <w:rPr>
                <w:rFonts w:ascii="Times New Roman" w:hAnsi="Times New Roman" w:cs="Times New Roman"/>
                <w:sz w:val="24"/>
                <w:szCs w:val="24"/>
              </w:rPr>
              <w:t>. Poskytovateľ následne skráti výdavky v súlade s odporúčaním odborného hodnotiteľa.</w:t>
            </w:r>
            <w:r w:rsidR="001877F4" w:rsidRPr="001C639D">
              <w:rPr>
                <w:rFonts w:ascii="Times New Roman" w:hAnsi="Times New Roman" w:cs="Times New Roman"/>
                <w:sz w:val="24"/>
                <w:szCs w:val="24"/>
              </w:rPr>
              <w:t xml:space="preserve">   </w:t>
            </w:r>
            <w:r w:rsidR="0003712D">
              <w:rPr>
                <w:rFonts w:ascii="Times New Roman" w:hAnsi="Times New Roman" w:cs="Times New Roman"/>
                <w:sz w:val="24"/>
                <w:szCs w:val="24"/>
              </w:rPr>
              <w:t xml:space="preserve"> </w:t>
            </w:r>
            <w:r w:rsidRPr="00EE7E55">
              <w:rPr>
                <w:rFonts w:ascii="Times New Roman" w:hAnsi="Times New Roman" w:cs="Times New Roman"/>
                <w:sz w:val="24"/>
                <w:szCs w:val="24"/>
              </w:rPr>
              <w:t xml:space="preserve">   </w:t>
            </w:r>
          </w:p>
        </w:tc>
      </w:tr>
      <w:tr w:rsidR="008F6B40" w:rsidRPr="00D85DAD" w14:paraId="372BF6E3" w14:textId="77777777" w:rsidTr="00955CEA">
        <w:trPr>
          <w:trHeight w:val="780"/>
        </w:trPr>
        <w:tc>
          <w:tcPr>
            <w:tcW w:w="1979" w:type="pct"/>
            <w:vMerge/>
            <w:tcBorders>
              <w:top w:val="single" w:sz="4" w:space="0" w:color="auto"/>
              <w:left w:val="single" w:sz="12" w:space="0" w:color="auto"/>
              <w:bottom w:val="single" w:sz="4" w:space="0" w:color="auto"/>
            </w:tcBorders>
            <w:shd w:val="clear" w:color="auto" w:fill="auto"/>
            <w:vAlign w:val="center"/>
          </w:tcPr>
          <w:p w14:paraId="053F3251" w14:textId="77777777" w:rsidR="008F6B40" w:rsidRPr="00D85DAD" w:rsidRDefault="008F6B40" w:rsidP="00955CEA">
            <w:pPr>
              <w:spacing w:after="60"/>
              <w:ind w:left="15"/>
              <w:jc w:val="both"/>
              <w:textAlignment w:val="baseline"/>
              <w:rPr>
                <w:rFonts w:ascii="Times New Roman" w:eastAsia="Times New Roman" w:hAnsi="Times New Roman" w:cs="Times New Roman"/>
                <w:i/>
                <w:sz w:val="23"/>
                <w:szCs w:val="23"/>
                <w:lang w:eastAsia="sk-SK"/>
              </w:rPr>
            </w:pPr>
          </w:p>
        </w:tc>
        <w:tc>
          <w:tcPr>
            <w:tcW w:w="435" w:type="pct"/>
            <w:tcBorders>
              <w:top w:val="single" w:sz="4" w:space="0" w:color="auto"/>
              <w:bottom w:val="single" w:sz="4" w:space="0" w:color="auto"/>
            </w:tcBorders>
            <w:vAlign w:val="center"/>
          </w:tcPr>
          <w:p w14:paraId="6479EDDE" w14:textId="77777777" w:rsidR="008F6B40" w:rsidRPr="00D85DAD" w:rsidRDefault="008F6B40" w:rsidP="00955CEA">
            <w:pPr>
              <w:spacing w:after="60"/>
              <w:ind w:left="-72" w:right="-108" w:hanging="5"/>
              <w:jc w:val="center"/>
              <w:rPr>
                <w:rFonts w:ascii="Times New Roman" w:hAnsi="Times New Roman" w:cs="Times New Roman"/>
                <w:bCs/>
                <w:sz w:val="23"/>
                <w:szCs w:val="23"/>
              </w:rPr>
            </w:pPr>
            <w:r>
              <w:rPr>
                <w:rFonts w:ascii="Times New Roman" w:hAnsi="Times New Roman" w:cs="Times New Roman"/>
                <w:bCs/>
                <w:sz w:val="23"/>
                <w:szCs w:val="23"/>
              </w:rPr>
              <w:t>0</w:t>
            </w:r>
            <w:r w:rsidR="00155585">
              <w:rPr>
                <w:rFonts w:ascii="Times New Roman" w:hAnsi="Times New Roman" w:cs="Times New Roman"/>
                <w:bCs/>
                <w:sz w:val="23"/>
                <w:szCs w:val="23"/>
              </w:rPr>
              <w:t xml:space="preserve"> bodov</w:t>
            </w:r>
          </w:p>
        </w:tc>
        <w:tc>
          <w:tcPr>
            <w:tcW w:w="2586" w:type="pct"/>
            <w:tcBorders>
              <w:top w:val="single" w:sz="4" w:space="0" w:color="auto"/>
              <w:bottom w:val="single" w:sz="4" w:space="0" w:color="auto"/>
              <w:right w:val="single" w:sz="12" w:space="0" w:color="auto"/>
            </w:tcBorders>
          </w:tcPr>
          <w:p w14:paraId="34A75071" w14:textId="77777777" w:rsidR="007F7C44" w:rsidRPr="00CB56BD" w:rsidRDefault="00787C8A" w:rsidP="00955CEA">
            <w:pPr>
              <w:spacing w:after="60"/>
              <w:ind w:left="138" w:right="85"/>
              <w:jc w:val="both"/>
              <w:rPr>
                <w:rFonts w:ascii="Times New Roman" w:hAnsi="Times New Roman" w:cs="Times New Roman"/>
                <w:sz w:val="24"/>
                <w:szCs w:val="24"/>
              </w:rPr>
            </w:pPr>
            <w:r w:rsidRPr="00FA4651">
              <w:rPr>
                <w:rFonts w:ascii="Times New Roman" w:hAnsi="Times New Roman" w:cs="Times New Roman"/>
                <w:sz w:val="23"/>
                <w:szCs w:val="23"/>
              </w:rPr>
              <w:t>Hodnotiace kritérium nie je splnené, resp. ho nie je možné vyhodnotiť z dôvodu neúplných informácií</w:t>
            </w:r>
            <w:r w:rsidR="007F7C44" w:rsidRPr="00CB56BD">
              <w:rPr>
                <w:rFonts w:ascii="Times New Roman" w:hAnsi="Times New Roman" w:cs="Times New Roman"/>
                <w:sz w:val="24"/>
                <w:szCs w:val="24"/>
              </w:rPr>
              <w:t>.</w:t>
            </w:r>
          </w:p>
          <w:p w14:paraId="11C5BD05" w14:textId="50D6CD1E" w:rsidR="00EE7E55" w:rsidRPr="00EE7E55" w:rsidRDefault="00EE7E55" w:rsidP="0003712D">
            <w:pPr>
              <w:pStyle w:val="Odsekzoznamu"/>
              <w:numPr>
                <w:ilvl w:val="0"/>
                <w:numId w:val="29"/>
              </w:numPr>
              <w:ind w:right="142"/>
              <w:jc w:val="both"/>
              <w:rPr>
                <w:rFonts w:ascii="Times New Roman" w:hAnsi="Times New Roman" w:cs="Times New Roman"/>
                <w:sz w:val="24"/>
                <w:szCs w:val="24"/>
              </w:rPr>
            </w:pPr>
            <w:r w:rsidRPr="00EE7E55">
              <w:rPr>
                <w:rFonts w:ascii="Times New Roman" w:hAnsi="Times New Roman" w:cs="Times New Roman"/>
                <w:sz w:val="24"/>
                <w:szCs w:val="24"/>
              </w:rPr>
              <w:lastRenderedPageBreak/>
              <w:t>Časový plán nemá vytýčené míľniky alebo sú nezrozumiteľné. Na základe informácií z projektu nie je možné posúdiť, či daný projekt a jeho pracovné úlohy sú uskutočniteľné. Sú identifikované rozdiely medzi pracovným plánom a časovým harmonogramom. Časový plán nerieši prípadné sklzy v plnení úloh pracovného plánu. Jeho nastavenie je uskutočniteľné. Výskumné kapacity sú vo vzťahu k pracovným úlohám naddimenzované. Projekt neuvádza, akým spôsobom získava/bude získavať povolenia spojené s realizáciou výskumu</w:t>
            </w:r>
            <w:r>
              <w:rPr>
                <w:rFonts w:ascii="Times New Roman" w:hAnsi="Times New Roman" w:cs="Times New Roman"/>
                <w:sz w:val="24"/>
                <w:szCs w:val="24"/>
              </w:rPr>
              <w:t xml:space="preserve"> –</w:t>
            </w:r>
            <w:r w:rsidRPr="00EE7E55">
              <w:rPr>
                <w:rFonts w:ascii="Times New Roman" w:hAnsi="Times New Roman" w:cs="Times New Roman"/>
                <w:sz w:val="24"/>
                <w:szCs w:val="24"/>
              </w:rPr>
              <w:t>informovaný</w:t>
            </w:r>
            <w:r>
              <w:rPr>
                <w:rFonts w:ascii="Times New Roman" w:hAnsi="Times New Roman" w:cs="Times New Roman"/>
                <w:sz w:val="24"/>
                <w:szCs w:val="24"/>
              </w:rPr>
              <w:t xml:space="preserve"> </w:t>
            </w:r>
            <w:r w:rsidRPr="00EE7E55">
              <w:rPr>
                <w:rFonts w:ascii="Times New Roman" w:hAnsi="Times New Roman" w:cs="Times New Roman"/>
                <w:sz w:val="24"/>
                <w:szCs w:val="24"/>
              </w:rPr>
              <w:t>súhlas (ak relevantné). Kvalita projektové</w:t>
            </w:r>
            <w:r>
              <w:rPr>
                <w:rFonts w:ascii="Times New Roman" w:hAnsi="Times New Roman" w:cs="Times New Roman"/>
                <w:sz w:val="24"/>
                <w:szCs w:val="24"/>
              </w:rPr>
              <w:t>ho</w:t>
            </w:r>
            <w:r w:rsidRPr="00EE7E55">
              <w:rPr>
                <w:rFonts w:ascii="Times New Roman" w:hAnsi="Times New Roman" w:cs="Times New Roman"/>
                <w:sz w:val="24"/>
                <w:szCs w:val="24"/>
              </w:rPr>
              <w:t xml:space="preserve"> plánu </w:t>
            </w:r>
            <w:r>
              <w:rPr>
                <w:rFonts w:ascii="Times New Roman" w:hAnsi="Times New Roman" w:cs="Times New Roman"/>
                <w:sz w:val="24"/>
                <w:szCs w:val="24"/>
              </w:rPr>
              <w:t xml:space="preserve">je </w:t>
            </w:r>
            <w:r w:rsidRPr="00EE7E55">
              <w:rPr>
                <w:rFonts w:ascii="Times New Roman" w:hAnsi="Times New Roman" w:cs="Times New Roman"/>
                <w:sz w:val="24"/>
                <w:szCs w:val="24"/>
              </w:rPr>
              <w:t xml:space="preserve">na </w:t>
            </w:r>
            <w:r>
              <w:rPr>
                <w:rFonts w:ascii="Times New Roman" w:hAnsi="Times New Roman" w:cs="Times New Roman"/>
                <w:sz w:val="24"/>
                <w:szCs w:val="24"/>
              </w:rPr>
              <w:t>veľmi nízkej úrovni</w:t>
            </w:r>
            <w:r w:rsidR="00150A97">
              <w:rPr>
                <w:rFonts w:ascii="Times New Roman" w:hAnsi="Times New Roman" w:cs="Times New Roman"/>
                <w:sz w:val="24"/>
                <w:szCs w:val="24"/>
              </w:rPr>
              <w:t>;</w:t>
            </w:r>
            <w:r w:rsidRPr="00EE7E55">
              <w:rPr>
                <w:rFonts w:ascii="Times New Roman" w:hAnsi="Times New Roman" w:cs="Times New Roman"/>
                <w:sz w:val="24"/>
                <w:szCs w:val="24"/>
              </w:rPr>
              <w:t xml:space="preserve">  </w:t>
            </w:r>
          </w:p>
          <w:p w14:paraId="69F1249B" w14:textId="19C9D003" w:rsidR="00EE7E55" w:rsidRPr="00EE7E55" w:rsidRDefault="00EE7E55" w:rsidP="0003712D">
            <w:pPr>
              <w:pStyle w:val="Odsekzoznamu"/>
              <w:numPr>
                <w:ilvl w:val="0"/>
                <w:numId w:val="29"/>
              </w:numPr>
              <w:ind w:right="142"/>
              <w:jc w:val="both"/>
              <w:rPr>
                <w:rFonts w:ascii="Times New Roman" w:hAnsi="Times New Roman" w:cs="Times New Roman"/>
                <w:sz w:val="24"/>
                <w:szCs w:val="24"/>
              </w:rPr>
            </w:pPr>
            <w:r w:rsidRPr="00EE7E55">
              <w:rPr>
                <w:rFonts w:ascii="Times New Roman" w:hAnsi="Times New Roman" w:cs="Times New Roman"/>
                <w:sz w:val="24"/>
                <w:szCs w:val="24"/>
              </w:rPr>
              <w:t>Administratívne a odborné kapacity žiadateľa (zabezpečené buď interne alebo externe) sú nedostatočné v minimálne jednom z nasledovných hľadísk: počet, odborné znalosti a skúsenosti  s riadením porovnateľných projektov, nekompletný projektový tím. Nedostatky administratívnych kapacít vytvárajú ohrozenie pre správne riadenie a i</w:t>
            </w:r>
            <w:r w:rsidR="00150A97">
              <w:rPr>
                <w:rFonts w:ascii="Times New Roman" w:hAnsi="Times New Roman" w:cs="Times New Roman"/>
                <w:sz w:val="24"/>
                <w:szCs w:val="24"/>
              </w:rPr>
              <w:t>mplementáciu projektu</w:t>
            </w:r>
            <w:r w:rsidR="004D2785">
              <w:rPr>
                <w:rFonts w:ascii="Times New Roman" w:hAnsi="Times New Roman" w:cs="Times New Roman"/>
                <w:sz w:val="24"/>
                <w:szCs w:val="24"/>
              </w:rPr>
              <w:t xml:space="preserve">. </w:t>
            </w:r>
            <w:r w:rsidR="004D2785">
              <w:rPr>
                <w:rFonts w:ascii="Times New Roman" w:hAnsi="Times New Roman" w:cs="Times New Roman"/>
                <w:sz w:val="23"/>
                <w:szCs w:val="23"/>
              </w:rPr>
              <w:t>Projekt nemá vôbec zadefinované riziká implementačného cyklu</w:t>
            </w:r>
            <w:r w:rsidR="00150A97">
              <w:rPr>
                <w:rFonts w:ascii="Times New Roman" w:hAnsi="Times New Roman" w:cs="Times New Roman"/>
                <w:sz w:val="24"/>
                <w:szCs w:val="24"/>
              </w:rPr>
              <w:t>;</w:t>
            </w:r>
          </w:p>
          <w:p w14:paraId="63164C90" w14:textId="2AACE8E8" w:rsidR="00EE7E55" w:rsidRPr="00EE7E55" w:rsidRDefault="00EE7E55" w:rsidP="0003712D">
            <w:pPr>
              <w:pStyle w:val="Odsekzoznamu"/>
              <w:numPr>
                <w:ilvl w:val="0"/>
                <w:numId w:val="29"/>
              </w:numPr>
              <w:spacing w:after="60"/>
              <w:ind w:right="85"/>
              <w:jc w:val="both"/>
              <w:rPr>
                <w:rFonts w:ascii="Times New Roman" w:hAnsi="Times New Roman" w:cs="Times New Roman"/>
                <w:sz w:val="24"/>
                <w:szCs w:val="24"/>
              </w:rPr>
            </w:pPr>
            <w:r w:rsidRPr="00EE7E55">
              <w:rPr>
                <w:rFonts w:ascii="Times New Roman" w:hAnsi="Times New Roman" w:cs="Times New Roman"/>
                <w:sz w:val="24"/>
                <w:szCs w:val="24"/>
              </w:rPr>
              <w:t xml:space="preserve">Výskumný tím je/nie je zložený z nasledovných pracovných pozícií: garant/vedúci/kľúčový vedecko-výskumný pracovník, vedecko-výskumný, výskumný pracovníci a technický a iný pomocní pracovníci. Pracovníci na jednotlivých pozíciách nespĺňajú odborné požiadavky. Členovia výskumného tímu dostatočne nepreukázali, že majú skúsenosti s realizáciou projektov, ktoré boli relevantné k predloženému projektu alebo realizovali také projekty, ktorých výstupy sú relevantné k predloženému projektu. Výskumný tím </w:t>
            </w:r>
            <w:r w:rsidR="00921946">
              <w:rPr>
                <w:rFonts w:ascii="Times New Roman" w:hAnsi="Times New Roman" w:cs="Times New Roman"/>
                <w:sz w:val="24"/>
                <w:szCs w:val="24"/>
              </w:rPr>
              <w:t>ne</w:t>
            </w:r>
            <w:r w:rsidRPr="00EE7E55">
              <w:rPr>
                <w:rFonts w:ascii="Times New Roman" w:hAnsi="Times New Roman" w:cs="Times New Roman"/>
                <w:sz w:val="24"/>
                <w:szCs w:val="24"/>
              </w:rPr>
              <w:t xml:space="preserve">disponuje výskumnou infraštruktúrou, </w:t>
            </w:r>
            <w:r w:rsidR="00921946">
              <w:rPr>
                <w:rFonts w:ascii="Times New Roman" w:hAnsi="Times New Roman" w:cs="Times New Roman"/>
                <w:sz w:val="24"/>
                <w:szCs w:val="24"/>
              </w:rPr>
              <w:t xml:space="preserve">resp. </w:t>
            </w:r>
            <w:r w:rsidRPr="00EE7E55">
              <w:rPr>
                <w:rFonts w:ascii="Times New Roman" w:hAnsi="Times New Roman" w:cs="Times New Roman"/>
                <w:sz w:val="24"/>
                <w:szCs w:val="24"/>
              </w:rPr>
              <w:t>je nedostatočná, zastaraná, nefunkčná a pod. alebo bude disponovať požadovanou výskumnou infraštruktúrou</w:t>
            </w:r>
            <w:r w:rsidR="00921946">
              <w:rPr>
                <w:rFonts w:ascii="Times New Roman" w:hAnsi="Times New Roman" w:cs="Times New Roman"/>
                <w:sz w:val="24"/>
                <w:szCs w:val="24"/>
              </w:rPr>
              <w:t xml:space="preserve"> iba v minimálnej miere</w:t>
            </w:r>
            <w:r w:rsidRPr="00EE7E55">
              <w:rPr>
                <w:rFonts w:ascii="Times New Roman" w:hAnsi="Times New Roman" w:cs="Times New Roman"/>
                <w:sz w:val="24"/>
                <w:szCs w:val="24"/>
              </w:rPr>
              <w:t>.</w:t>
            </w:r>
            <w:r>
              <w:rPr>
                <w:rFonts w:ascii="Times New Roman" w:hAnsi="Times New Roman" w:cs="Times New Roman"/>
                <w:sz w:val="24"/>
                <w:szCs w:val="24"/>
              </w:rPr>
              <w:t xml:space="preserve"> </w:t>
            </w:r>
            <w:r w:rsidRPr="00EE7E55">
              <w:rPr>
                <w:rFonts w:ascii="Times New Roman" w:hAnsi="Times New Roman" w:cs="Times New Roman"/>
                <w:sz w:val="24"/>
                <w:szCs w:val="24"/>
              </w:rPr>
              <w:t xml:space="preserve">Výber partnerov nezodpovedá cieľom projektu, ich účasť </w:t>
            </w:r>
            <w:r w:rsidR="00150A97">
              <w:rPr>
                <w:rFonts w:ascii="Times New Roman" w:hAnsi="Times New Roman" w:cs="Times New Roman"/>
                <w:sz w:val="24"/>
                <w:szCs w:val="24"/>
              </w:rPr>
              <w:t>na projekte nie je opodstatnená;</w:t>
            </w:r>
          </w:p>
          <w:p w14:paraId="69840C9F" w14:textId="77777777" w:rsidR="007F7C44" w:rsidRPr="00EE7E55" w:rsidRDefault="007F7C44" w:rsidP="0003712D">
            <w:pPr>
              <w:pStyle w:val="Odsekzoznamu"/>
              <w:numPr>
                <w:ilvl w:val="0"/>
                <w:numId w:val="29"/>
              </w:numPr>
              <w:spacing w:after="60"/>
              <w:ind w:right="85"/>
              <w:jc w:val="both"/>
              <w:rPr>
                <w:rFonts w:ascii="Times New Roman" w:hAnsi="Times New Roman" w:cs="Times New Roman"/>
                <w:sz w:val="24"/>
                <w:szCs w:val="24"/>
              </w:rPr>
            </w:pPr>
            <w:r w:rsidRPr="00EE7E55">
              <w:rPr>
                <w:rFonts w:ascii="Times New Roman" w:hAnsi="Times New Roman" w:cs="Times New Roman"/>
                <w:sz w:val="24"/>
                <w:szCs w:val="24"/>
              </w:rPr>
              <w:t xml:space="preserve">Zároveň </w:t>
            </w:r>
            <w:r w:rsidR="00ED7613">
              <w:rPr>
                <w:rFonts w:ascii="Times New Roman" w:hAnsi="Times New Roman" w:cs="Times New Roman"/>
                <w:sz w:val="24"/>
                <w:szCs w:val="24"/>
              </w:rPr>
              <w:t>výrazné množstvo</w:t>
            </w:r>
            <w:r w:rsidRPr="00EE7E55">
              <w:rPr>
                <w:rFonts w:ascii="Times New Roman" w:hAnsi="Times New Roman" w:cs="Times New Roman"/>
                <w:sz w:val="24"/>
                <w:szCs w:val="24"/>
              </w:rPr>
              <w:t xml:space="preserve"> výdavk</w:t>
            </w:r>
            <w:r w:rsidR="00ED7613">
              <w:rPr>
                <w:rFonts w:ascii="Times New Roman" w:hAnsi="Times New Roman" w:cs="Times New Roman"/>
                <w:sz w:val="24"/>
                <w:szCs w:val="24"/>
              </w:rPr>
              <w:t>ov</w:t>
            </w:r>
            <w:r w:rsidRPr="00EE7E55">
              <w:rPr>
                <w:rFonts w:ascii="Times New Roman" w:hAnsi="Times New Roman" w:cs="Times New Roman"/>
                <w:sz w:val="24"/>
                <w:szCs w:val="24"/>
              </w:rPr>
              <w:t xml:space="preserve"> projektu </w:t>
            </w:r>
            <w:r w:rsidR="00ED7613">
              <w:rPr>
                <w:rFonts w:ascii="Times New Roman" w:hAnsi="Times New Roman" w:cs="Times New Roman"/>
                <w:sz w:val="24"/>
                <w:szCs w:val="24"/>
              </w:rPr>
              <w:t>je</w:t>
            </w:r>
            <w:r w:rsidRPr="00EE7E55">
              <w:rPr>
                <w:rFonts w:ascii="Times New Roman" w:hAnsi="Times New Roman" w:cs="Times New Roman"/>
                <w:sz w:val="24"/>
                <w:szCs w:val="24"/>
              </w:rPr>
              <w:t xml:space="preserve"> v rozpore s princípom hospodárnosti a efektívnosti ak pri jeho posudzovaní odborný hodnotiteľ navrhuje zníženie rozpočtu o viac ako 25 % z celkových oprávnených výdavkov z dôvodu nehospodárnosti a neefektívnosti rozpočtu projektu.</w:t>
            </w:r>
            <w:r w:rsidR="001877F4">
              <w:rPr>
                <w:rFonts w:ascii="Times New Roman" w:hAnsi="Times New Roman" w:cs="Times New Roman"/>
                <w:sz w:val="24"/>
                <w:szCs w:val="24"/>
              </w:rPr>
              <w:t xml:space="preserve"> </w:t>
            </w:r>
            <w:r w:rsidR="001877F4" w:rsidRPr="00CB56BD">
              <w:rPr>
                <w:rFonts w:ascii="Times New Roman" w:hAnsi="Times New Roman" w:cs="Times New Roman"/>
                <w:sz w:val="24"/>
                <w:szCs w:val="24"/>
              </w:rPr>
              <w:t xml:space="preserve">Odborný hodnotiteľ identifikuje všetky položky rozpočtu a navrhne </w:t>
            </w:r>
            <w:r w:rsidR="001877F4" w:rsidRPr="00CB56BD">
              <w:rPr>
                <w:rFonts w:ascii="Times New Roman" w:hAnsi="Times New Roman" w:cs="Times New Roman"/>
                <w:sz w:val="24"/>
                <w:szCs w:val="24"/>
              </w:rPr>
              <w:lastRenderedPageBreak/>
              <w:t>skrátiť alebo vypustiť tie položky rozpočtu, ktoré nie sú nevyhnutné a teda nepotrebné</w:t>
            </w:r>
            <w:r w:rsidR="001877F4">
              <w:rPr>
                <w:rFonts w:ascii="Times New Roman" w:hAnsi="Times New Roman" w:cs="Times New Roman"/>
                <w:sz w:val="24"/>
                <w:szCs w:val="24"/>
              </w:rPr>
              <w:t xml:space="preserve"> aj spolu s odôvodnením</w:t>
            </w:r>
            <w:r w:rsidR="001877F4" w:rsidRPr="00CB56BD">
              <w:rPr>
                <w:rFonts w:ascii="Times New Roman" w:hAnsi="Times New Roman" w:cs="Times New Roman"/>
                <w:sz w:val="24"/>
                <w:szCs w:val="24"/>
              </w:rPr>
              <w:t>. Poskytovateľ následne skráti výdavky v súlade s odporúčaním odborného hodnotiteľa.</w:t>
            </w:r>
            <w:r w:rsidR="001877F4" w:rsidRPr="001C639D">
              <w:rPr>
                <w:rFonts w:ascii="Times New Roman" w:hAnsi="Times New Roman" w:cs="Times New Roman"/>
                <w:sz w:val="24"/>
                <w:szCs w:val="24"/>
              </w:rPr>
              <w:t xml:space="preserve">   </w:t>
            </w:r>
            <w:r w:rsidRPr="00EE7E55">
              <w:rPr>
                <w:rFonts w:ascii="Times New Roman" w:hAnsi="Times New Roman" w:cs="Times New Roman"/>
                <w:sz w:val="24"/>
                <w:szCs w:val="24"/>
              </w:rPr>
              <w:t xml:space="preserve">   </w:t>
            </w:r>
          </w:p>
          <w:p w14:paraId="09E52793" w14:textId="77777777" w:rsidR="008F6B40" w:rsidRPr="00D85DAD" w:rsidRDefault="007F7C44" w:rsidP="00955CEA">
            <w:pPr>
              <w:spacing w:after="60"/>
              <w:ind w:left="138" w:right="85"/>
              <w:jc w:val="both"/>
              <w:rPr>
                <w:rFonts w:ascii="Times New Roman" w:hAnsi="Times New Roman" w:cs="Times New Roman"/>
                <w:sz w:val="23"/>
                <w:szCs w:val="23"/>
              </w:rPr>
            </w:pPr>
            <w:r w:rsidRPr="00CB56BD">
              <w:rPr>
                <w:rFonts w:ascii="Times New Roman" w:hAnsi="Times New Roman" w:cs="Times New Roman"/>
                <w:sz w:val="24"/>
                <w:szCs w:val="24"/>
              </w:rPr>
              <w:t>V prípade nulovej hodnoty je žiadosť o NFP vylúčená, aj keď naplní ostatné kritéria.</w:t>
            </w:r>
          </w:p>
        </w:tc>
      </w:tr>
    </w:tbl>
    <w:p w14:paraId="2CAB3D0E" w14:textId="77777777" w:rsidR="00B12FDA" w:rsidRDefault="00B12FDA" w:rsidP="00A7639F">
      <w:pPr>
        <w:widowControl w:val="0"/>
        <w:jc w:val="both"/>
        <w:rPr>
          <w:rFonts w:ascii="Times New Roman" w:hAnsi="Times New Roman" w:cs="Times New Roman"/>
          <w:sz w:val="23"/>
          <w:szCs w:val="23"/>
        </w:rPr>
      </w:pPr>
    </w:p>
    <w:p w14:paraId="7403C463" w14:textId="77777777" w:rsidR="00BB11A2" w:rsidRPr="00627A04" w:rsidRDefault="00A7639F" w:rsidP="00627A04">
      <w:pPr>
        <w:pStyle w:val="Nadpis2"/>
        <w:pBdr>
          <w:bottom w:val="single" w:sz="4" w:space="1" w:color="auto"/>
        </w:pBdr>
        <w:rPr>
          <w:color w:val="002060"/>
          <w:sz w:val="28"/>
          <w:szCs w:val="28"/>
        </w:rPr>
      </w:pPr>
      <w:bookmarkStart w:id="18" w:name="_Toc144359049"/>
      <w:r w:rsidRPr="00627A04">
        <w:rPr>
          <w:color w:val="002060"/>
          <w:sz w:val="28"/>
          <w:szCs w:val="28"/>
        </w:rPr>
        <w:t xml:space="preserve">3. </w:t>
      </w:r>
      <w:r w:rsidR="00372040" w:rsidRPr="00627A04">
        <w:rPr>
          <w:color w:val="002060"/>
          <w:sz w:val="28"/>
          <w:szCs w:val="28"/>
        </w:rPr>
        <w:t>Rozlišovacie kritériá</w:t>
      </w:r>
      <w:bookmarkEnd w:id="18"/>
    </w:p>
    <w:p w14:paraId="4F92043F" w14:textId="66C5AEFC" w:rsidR="00372040" w:rsidRPr="00F84875" w:rsidRDefault="00BA249E" w:rsidP="00B642AE">
      <w:pPr>
        <w:spacing w:after="160" w:line="256" w:lineRule="auto"/>
        <w:jc w:val="both"/>
        <w:rPr>
          <w:rFonts w:ascii="Times New Roman" w:hAnsi="Times New Roman" w:cs="Times New Roman"/>
          <w:sz w:val="23"/>
          <w:szCs w:val="23"/>
        </w:rPr>
      </w:pPr>
      <w:r>
        <w:rPr>
          <w:rFonts w:ascii="Times New Roman" w:hAnsi="Times New Roman" w:cs="Times New Roman"/>
          <w:sz w:val="23"/>
          <w:szCs w:val="23"/>
        </w:rPr>
        <w:t>Rozlišovacie kritériá sa použijú v prípade, ak žiadosti o NFP sú schvaľované na základe zostupného zoradenia od žiadosti o NFP s najvyšším počtom pridelených bodov po najnižší počet pridelených bodov a zároveň disponibilná alokácia výzvy je nižšia ako celková výška žiadaného nenávratného finančného príspevku za žiadosti, ktoré dosiahli minimálny požadovaný počet bodov, pričom je potrebné určiť poradie žiadosti o NFP s rovnakým počtom dosiahnutých bodov, ktoré sa nachádzajú na hranici disponibilnej alokácie</w:t>
      </w:r>
      <w:r w:rsidR="00C1237C">
        <w:rPr>
          <w:rFonts w:ascii="Times New Roman" w:hAnsi="Times New Roman" w:cs="Times New Roman"/>
          <w:sz w:val="23"/>
          <w:szCs w:val="23"/>
        </w:rPr>
        <w:t>.</w:t>
      </w:r>
    </w:p>
    <w:p w14:paraId="2FB9CF83" w14:textId="77777777" w:rsidR="00B612F9" w:rsidRPr="00955CEA" w:rsidRDefault="00A81A6E" w:rsidP="00955CEA">
      <w:pPr>
        <w:autoSpaceDE w:val="0"/>
        <w:autoSpaceDN w:val="0"/>
        <w:adjustRightInd w:val="0"/>
        <w:spacing w:after="11"/>
        <w:jc w:val="both"/>
        <w:rPr>
          <w:rFonts w:ascii="Times New Roman" w:hAnsi="Times New Roman" w:cs="Times New Roman"/>
          <w:color w:val="000000"/>
          <w:sz w:val="23"/>
          <w:szCs w:val="23"/>
        </w:rPr>
      </w:pPr>
      <w:r w:rsidRPr="00DC245D">
        <w:rPr>
          <w:rFonts w:ascii="Times New Roman" w:hAnsi="Times New Roman" w:cs="Times New Roman"/>
          <w:color w:val="000000"/>
          <w:sz w:val="23"/>
          <w:szCs w:val="23"/>
        </w:rPr>
        <w:t xml:space="preserve">Poradie na základe rozlišovacích kritérií sa určí podľa dosiahnutého celkového počtu bodov pre dané </w:t>
      </w:r>
      <w:r w:rsidR="00B642AE">
        <w:rPr>
          <w:rFonts w:ascii="Times New Roman" w:hAnsi="Times New Roman" w:cs="Times New Roman"/>
          <w:color w:val="000000"/>
          <w:sz w:val="23"/>
          <w:szCs w:val="23"/>
        </w:rPr>
        <w:t xml:space="preserve">bodované </w:t>
      </w:r>
      <w:r w:rsidRPr="00DC245D">
        <w:rPr>
          <w:rFonts w:ascii="Times New Roman" w:hAnsi="Times New Roman" w:cs="Times New Roman"/>
          <w:color w:val="000000"/>
          <w:sz w:val="23"/>
          <w:szCs w:val="23"/>
        </w:rPr>
        <w:t>kritériá z odborného hodnotenia od</w:t>
      </w:r>
      <w:r w:rsidR="001208A4" w:rsidRPr="00DC245D">
        <w:rPr>
          <w:rFonts w:ascii="Times New Roman" w:hAnsi="Times New Roman" w:cs="Times New Roman"/>
          <w:color w:val="000000"/>
          <w:sz w:val="23"/>
          <w:szCs w:val="23"/>
        </w:rPr>
        <w:t> </w:t>
      </w:r>
      <w:r w:rsidRPr="00DC245D">
        <w:rPr>
          <w:rFonts w:ascii="Times New Roman" w:hAnsi="Times New Roman" w:cs="Times New Roman"/>
          <w:color w:val="000000"/>
          <w:sz w:val="23"/>
          <w:szCs w:val="23"/>
        </w:rPr>
        <w:t>najvyššieho počtu po najnižší počet bodov</w:t>
      </w:r>
      <w:r w:rsidR="00A95765" w:rsidRPr="00DC245D">
        <w:rPr>
          <w:rFonts w:ascii="Times New Roman" w:hAnsi="Times New Roman" w:cs="Times New Roman"/>
          <w:color w:val="000000"/>
          <w:sz w:val="23"/>
          <w:szCs w:val="23"/>
        </w:rPr>
        <w:t xml:space="preserve">, a to </w:t>
      </w:r>
      <w:r w:rsidR="00FC6F7C" w:rsidRPr="00DC245D">
        <w:rPr>
          <w:rFonts w:ascii="Times New Roman" w:hAnsi="Times New Roman" w:cs="Times New Roman"/>
          <w:color w:val="000000"/>
          <w:sz w:val="23"/>
          <w:szCs w:val="23"/>
        </w:rPr>
        <w:t>tak, ako je uvedené v tabuľke nižšie</w:t>
      </w:r>
      <w:r w:rsidR="00A95765" w:rsidRPr="00DC245D">
        <w:rPr>
          <w:rFonts w:ascii="Times New Roman" w:hAnsi="Times New Roman" w:cs="Times New Roman"/>
          <w:color w:val="000000"/>
          <w:sz w:val="23"/>
          <w:szCs w:val="23"/>
        </w:rPr>
        <w:t>:</w:t>
      </w:r>
      <w:r w:rsidRPr="00DC245D">
        <w:rPr>
          <w:rFonts w:ascii="Times New Roman" w:hAnsi="Times New Roman" w:cs="Times New Roman"/>
          <w:color w:val="000000"/>
          <w:sz w:val="23"/>
          <w:szCs w:val="23"/>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11555"/>
      </w:tblGrid>
      <w:tr w:rsidR="00BB11A2" w:rsidRPr="00DC245D" w14:paraId="5CDD466C" w14:textId="77777777" w:rsidTr="00287869">
        <w:trPr>
          <w:trHeight w:val="474"/>
        </w:trPr>
        <w:tc>
          <w:tcPr>
            <w:tcW w:w="5000" w:type="pct"/>
            <w:gridSpan w:val="2"/>
          </w:tcPr>
          <w:p w14:paraId="065A9A47" w14:textId="77777777" w:rsidR="00BB11A2" w:rsidRPr="00DC245D" w:rsidRDefault="00287869" w:rsidP="00FA2619">
            <w:pPr>
              <w:pStyle w:val="Default"/>
              <w:spacing w:after="60"/>
              <w:jc w:val="center"/>
              <w:rPr>
                <w:rFonts w:ascii="Times New Roman" w:hAnsi="Times New Roman"/>
                <w:b/>
                <w:color w:val="auto"/>
                <w:sz w:val="23"/>
                <w:szCs w:val="23"/>
              </w:rPr>
            </w:pPr>
            <w:r w:rsidRPr="00DC245D">
              <w:rPr>
                <w:rFonts w:ascii="Times New Roman" w:hAnsi="Times New Roman"/>
                <w:b/>
                <w:bCs/>
                <w:color w:val="auto"/>
                <w:sz w:val="23"/>
                <w:szCs w:val="23"/>
              </w:rPr>
              <w:t>Rozlišovacie</w:t>
            </w:r>
            <w:r w:rsidR="00BB11A2" w:rsidRPr="00DC245D">
              <w:rPr>
                <w:rFonts w:ascii="Times New Roman" w:hAnsi="Times New Roman"/>
                <w:b/>
                <w:bCs/>
                <w:color w:val="auto"/>
                <w:sz w:val="23"/>
                <w:szCs w:val="23"/>
              </w:rPr>
              <w:t xml:space="preserve"> kritériá a spôsob ich aplikácie</w:t>
            </w:r>
          </w:p>
        </w:tc>
      </w:tr>
      <w:tr w:rsidR="00BB11A2" w:rsidRPr="00DC245D" w14:paraId="2A48AA3F" w14:textId="77777777" w:rsidTr="00381216">
        <w:trPr>
          <w:trHeight w:val="505"/>
        </w:trPr>
        <w:tc>
          <w:tcPr>
            <w:tcW w:w="1061" w:type="pct"/>
          </w:tcPr>
          <w:p w14:paraId="2FE372A7" w14:textId="77777777" w:rsidR="00BB11A2" w:rsidRPr="00DC245D" w:rsidRDefault="00BB11A2" w:rsidP="00FA2619">
            <w:pPr>
              <w:pStyle w:val="Default"/>
              <w:spacing w:after="60"/>
              <w:jc w:val="center"/>
              <w:rPr>
                <w:rFonts w:ascii="Times New Roman" w:hAnsi="Times New Roman"/>
                <w:b/>
                <w:color w:val="FFFFFF"/>
                <w:sz w:val="23"/>
                <w:szCs w:val="23"/>
              </w:rPr>
            </w:pPr>
            <w:r w:rsidRPr="00DC245D">
              <w:rPr>
                <w:rFonts w:ascii="Times New Roman" w:hAnsi="Times New Roman"/>
                <w:b/>
                <w:bCs/>
                <w:color w:val="auto"/>
                <w:sz w:val="23"/>
                <w:szCs w:val="23"/>
              </w:rPr>
              <w:t>Rozlišovacie kritérium</w:t>
            </w:r>
          </w:p>
        </w:tc>
        <w:tc>
          <w:tcPr>
            <w:tcW w:w="3939" w:type="pct"/>
          </w:tcPr>
          <w:p w14:paraId="43B24D34" w14:textId="77777777" w:rsidR="00BB11A2" w:rsidRPr="00DC245D" w:rsidRDefault="00BB11A2" w:rsidP="00FA2619">
            <w:pPr>
              <w:pStyle w:val="Default"/>
              <w:spacing w:after="60"/>
              <w:jc w:val="center"/>
              <w:rPr>
                <w:rFonts w:ascii="Times New Roman" w:hAnsi="Times New Roman"/>
                <w:b/>
                <w:color w:val="auto"/>
                <w:sz w:val="23"/>
                <w:szCs w:val="23"/>
              </w:rPr>
            </w:pPr>
            <w:r w:rsidRPr="00DC245D">
              <w:rPr>
                <w:rFonts w:ascii="Times New Roman" w:hAnsi="Times New Roman"/>
                <w:b/>
                <w:bCs/>
                <w:color w:val="auto"/>
                <w:sz w:val="23"/>
                <w:szCs w:val="23"/>
              </w:rPr>
              <w:t>Spôsob aplikovania rozlišovacieho kritéria</w:t>
            </w:r>
          </w:p>
        </w:tc>
      </w:tr>
      <w:tr w:rsidR="00BB11A2" w:rsidRPr="00DC245D" w14:paraId="4CDFCFFD" w14:textId="77777777" w:rsidTr="00381216">
        <w:trPr>
          <w:trHeight w:val="260"/>
        </w:trPr>
        <w:tc>
          <w:tcPr>
            <w:tcW w:w="1061" w:type="pct"/>
          </w:tcPr>
          <w:p w14:paraId="40B7EB02" w14:textId="77777777" w:rsidR="00BB11A2" w:rsidRPr="00DC245D" w:rsidRDefault="00672437" w:rsidP="00FA2619">
            <w:pPr>
              <w:pStyle w:val="Default"/>
              <w:spacing w:after="60"/>
              <w:rPr>
                <w:rFonts w:ascii="Times New Roman" w:hAnsi="Times New Roman"/>
                <w:sz w:val="23"/>
                <w:szCs w:val="23"/>
              </w:rPr>
            </w:pPr>
            <w:r w:rsidRPr="00DC245D">
              <w:rPr>
                <w:rFonts w:ascii="Times New Roman" w:hAnsi="Times New Roman"/>
                <w:b/>
                <w:bCs/>
                <w:sz w:val="23"/>
                <w:szCs w:val="23"/>
              </w:rPr>
              <w:t xml:space="preserve">Rozlišovacie kritérium č. 1 – </w:t>
            </w:r>
            <w:r w:rsidR="00CB56BD" w:rsidRPr="00DC245D">
              <w:rPr>
                <w:rFonts w:ascii="Times New Roman" w:hAnsi="Times New Roman"/>
                <w:b/>
                <w:bCs/>
                <w:sz w:val="23"/>
                <w:szCs w:val="23"/>
              </w:rPr>
              <w:t xml:space="preserve">Dopad výsledkov projektu a ich využitie a udržateľnosť projektu </w:t>
            </w:r>
          </w:p>
        </w:tc>
        <w:tc>
          <w:tcPr>
            <w:tcW w:w="3939" w:type="pct"/>
          </w:tcPr>
          <w:p w14:paraId="50BBBA1D" w14:textId="2C92BE7D" w:rsidR="00BB11A2" w:rsidRPr="00DC245D" w:rsidRDefault="0043120D" w:rsidP="00065CA7">
            <w:pPr>
              <w:pStyle w:val="Default"/>
              <w:spacing w:after="60"/>
              <w:jc w:val="both"/>
              <w:rPr>
                <w:rFonts w:ascii="Times New Roman" w:hAnsi="Times New Roman"/>
                <w:sz w:val="23"/>
                <w:szCs w:val="23"/>
              </w:rPr>
            </w:pPr>
            <w:r w:rsidRPr="00DC245D">
              <w:rPr>
                <w:rFonts w:ascii="Times New Roman" w:hAnsi="Times New Roman"/>
                <w:sz w:val="23"/>
                <w:szCs w:val="23"/>
              </w:rPr>
              <w:t>Aplikuje sa na zoradenie žiadost</w:t>
            </w:r>
            <w:r w:rsidR="00F8190F">
              <w:rPr>
                <w:rFonts w:ascii="Times New Roman" w:hAnsi="Times New Roman"/>
                <w:sz w:val="23"/>
                <w:szCs w:val="23"/>
              </w:rPr>
              <w:t>í</w:t>
            </w:r>
            <w:r w:rsidRPr="00DC245D">
              <w:rPr>
                <w:rFonts w:ascii="Times New Roman" w:hAnsi="Times New Roman"/>
                <w:sz w:val="23"/>
                <w:szCs w:val="23"/>
              </w:rPr>
              <w:t xml:space="preserve"> o NFP s rovnakým </w:t>
            </w:r>
            <w:r w:rsidR="00C1237C">
              <w:rPr>
                <w:rFonts w:ascii="Times New Roman" w:hAnsi="Times New Roman"/>
                <w:sz w:val="23"/>
                <w:szCs w:val="23"/>
              </w:rPr>
              <w:t xml:space="preserve">počtom bodov </w:t>
            </w:r>
            <w:r w:rsidRPr="00DC245D">
              <w:rPr>
                <w:rFonts w:ascii="Times New Roman" w:hAnsi="Times New Roman"/>
                <w:sz w:val="23"/>
                <w:szCs w:val="23"/>
              </w:rPr>
              <w:t xml:space="preserve">na hranici </w:t>
            </w:r>
            <w:r w:rsidR="001879DD" w:rsidRPr="00DC245D">
              <w:rPr>
                <w:rFonts w:ascii="Times New Roman" w:hAnsi="Times New Roman"/>
                <w:sz w:val="23"/>
                <w:szCs w:val="23"/>
              </w:rPr>
              <w:t xml:space="preserve">zostatku nerozdelenej </w:t>
            </w:r>
            <w:r w:rsidRPr="00DC245D">
              <w:rPr>
                <w:rFonts w:ascii="Times New Roman" w:hAnsi="Times New Roman"/>
                <w:sz w:val="23"/>
                <w:szCs w:val="23"/>
              </w:rPr>
              <w:t>alokácie vyhlásenej výzvy na predkladanie žiadosti o</w:t>
            </w:r>
            <w:r w:rsidR="00BD0CDA">
              <w:rPr>
                <w:rFonts w:ascii="Times New Roman" w:hAnsi="Times New Roman"/>
                <w:sz w:val="23"/>
                <w:szCs w:val="23"/>
              </w:rPr>
              <w:t> </w:t>
            </w:r>
            <w:r w:rsidRPr="00DC245D">
              <w:rPr>
                <w:rFonts w:ascii="Times New Roman" w:hAnsi="Times New Roman"/>
                <w:sz w:val="23"/>
                <w:szCs w:val="23"/>
              </w:rPr>
              <w:t>NFP</w:t>
            </w:r>
            <w:r w:rsidR="00BD0CDA">
              <w:rPr>
                <w:rFonts w:ascii="Times New Roman" w:hAnsi="Times New Roman"/>
                <w:sz w:val="23"/>
                <w:szCs w:val="23"/>
              </w:rPr>
              <w:t>.</w:t>
            </w:r>
            <w:r w:rsidRPr="00DC245D">
              <w:rPr>
                <w:rFonts w:ascii="Times New Roman" w:hAnsi="Times New Roman"/>
                <w:sz w:val="23"/>
                <w:szCs w:val="23"/>
              </w:rPr>
              <w:t xml:space="preserve"> </w:t>
            </w:r>
            <w:r w:rsidR="00BD0CDA">
              <w:rPr>
                <w:rFonts w:ascii="Times New Roman" w:hAnsi="Times New Roman"/>
                <w:sz w:val="23"/>
                <w:szCs w:val="23"/>
              </w:rPr>
              <w:t>P</w:t>
            </w:r>
            <w:r w:rsidRPr="00DC245D">
              <w:rPr>
                <w:rFonts w:ascii="Times New Roman" w:hAnsi="Times New Roman"/>
                <w:sz w:val="23"/>
                <w:szCs w:val="23"/>
              </w:rPr>
              <w:t xml:space="preserve">odporená </w:t>
            </w:r>
            <w:r w:rsidR="00BD0CDA">
              <w:rPr>
                <w:rFonts w:ascii="Times New Roman" w:hAnsi="Times New Roman"/>
                <w:sz w:val="23"/>
                <w:szCs w:val="23"/>
              </w:rPr>
              <w:t xml:space="preserve">(schválená) bude  </w:t>
            </w:r>
            <w:r w:rsidRPr="00DC245D">
              <w:rPr>
                <w:rFonts w:ascii="Times New Roman" w:hAnsi="Times New Roman"/>
                <w:sz w:val="23"/>
                <w:szCs w:val="23"/>
              </w:rPr>
              <w:t>žiadosť o NFP s </w:t>
            </w:r>
            <w:r w:rsidR="00BD0CDA">
              <w:rPr>
                <w:rFonts w:ascii="Times New Roman" w:hAnsi="Times New Roman"/>
                <w:sz w:val="23"/>
                <w:szCs w:val="23"/>
              </w:rPr>
              <w:t>naj</w:t>
            </w:r>
            <w:r w:rsidRPr="00DC245D">
              <w:rPr>
                <w:rFonts w:ascii="Times New Roman" w:hAnsi="Times New Roman"/>
                <w:sz w:val="23"/>
                <w:szCs w:val="23"/>
              </w:rPr>
              <w:t>vyšším počtom dosiahnutých bodov</w:t>
            </w:r>
            <w:r w:rsidR="00BD0CDA">
              <w:rPr>
                <w:rFonts w:ascii="Times New Roman" w:hAnsi="Times New Roman"/>
                <w:sz w:val="23"/>
                <w:szCs w:val="23"/>
              </w:rPr>
              <w:t xml:space="preserve"> podľa hodnotenia kritéria „Dopad</w:t>
            </w:r>
            <w:r w:rsidR="001F1DF9">
              <w:rPr>
                <w:rFonts w:ascii="Times New Roman" w:hAnsi="Times New Roman"/>
                <w:sz w:val="23"/>
                <w:szCs w:val="23"/>
              </w:rPr>
              <w:t xml:space="preserve"> </w:t>
            </w:r>
            <w:r w:rsidR="001F1DF9" w:rsidRPr="001F1DF9">
              <w:rPr>
                <w:rFonts w:ascii="Times New Roman" w:hAnsi="Times New Roman"/>
                <w:sz w:val="23"/>
                <w:szCs w:val="23"/>
              </w:rPr>
              <w:t>výsledkov projektu a ich využitie a udržateľnosť projektu</w:t>
            </w:r>
            <w:r w:rsidR="00BD0CDA">
              <w:rPr>
                <w:rFonts w:ascii="Times New Roman" w:hAnsi="Times New Roman"/>
                <w:sz w:val="23"/>
                <w:szCs w:val="23"/>
              </w:rPr>
              <w:t>“</w:t>
            </w:r>
            <w:r w:rsidRPr="00DC245D">
              <w:rPr>
                <w:rFonts w:ascii="Times New Roman" w:hAnsi="Times New Roman"/>
                <w:sz w:val="23"/>
                <w:szCs w:val="23"/>
              </w:rPr>
              <w:t xml:space="preserve">. </w:t>
            </w:r>
            <w:r w:rsidR="00372040" w:rsidRPr="00DC245D">
              <w:rPr>
                <w:rFonts w:ascii="Times New Roman" w:hAnsi="Times New Roman"/>
                <w:sz w:val="23"/>
                <w:szCs w:val="23"/>
              </w:rPr>
              <w:t>V</w:t>
            </w:r>
            <w:r w:rsidR="00D3682F">
              <w:rPr>
                <w:rFonts w:ascii="Times New Roman" w:hAnsi="Times New Roman"/>
                <w:sz w:val="23"/>
                <w:szCs w:val="23"/>
              </w:rPr>
              <w:t> </w:t>
            </w:r>
            <w:r w:rsidR="00372040" w:rsidRPr="00DC245D">
              <w:rPr>
                <w:rFonts w:ascii="Times New Roman" w:hAnsi="Times New Roman"/>
                <w:sz w:val="23"/>
                <w:szCs w:val="23"/>
              </w:rPr>
              <w:t>p</w:t>
            </w:r>
            <w:r w:rsidR="00BB11A2" w:rsidRPr="00DC245D">
              <w:rPr>
                <w:rFonts w:ascii="Times New Roman" w:hAnsi="Times New Roman"/>
                <w:sz w:val="23"/>
                <w:szCs w:val="23"/>
              </w:rPr>
              <w:t>rípade</w:t>
            </w:r>
            <w:r w:rsidR="00D3682F">
              <w:rPr>
                <w:rFonts w:ascii="Times New Roman" w:hAnsi="Times New Roman"/>
                <w:sz w:val="23"/>
                <w:szCs w:val="23"/>
              </w:rPr>
              <w:t xml:space="preserve"> rovnosti bodov </w:t>
            </w:r>
            <w:r w:rsidR="00672437" w:rsidRPr="00DC245D">
              <w:rPr>
                <w:rFonts w:ascii="Times New Roman" w:hAnsi="Times New Roman"/>
                <w:sz w:val="23"/>
                <w:szCs w:val="23"/>
              </w:rPr>
              <w:t xml:space="preserve">medzi žiadosťami </w:t>
            </w:r>
            <w:r w:rsidR="00D3682F">
              <w:rPr>
                <w:rFonts w:ascii="Times New Roman" w:hAnsi="Times New Roman"/>
                <w:sz w:val="23"/>
                <w:szCs w:val="23"/>
              </w:rPr>
              <w:t xml:space="preserve">s najvyšším počtom bodov </w:t>
            </w:r>
            <w:r w:rsidR="007E429C">
              <w:rPr>
                <w:rFonts w:ascii="Times New Roman" w:hAnsi="Times New Roman"/>
                <w:sz w:val="23"/>
                <w:szCs w:val="23"/>
              </w:rPr>
              <w:t>podľa rozlišovacieho kritéria 1</w:t>
            </w:r>
            <w:r w:rsidR="00D3682F">
              <w:rPr>
                <w:rFonts w:ascii="Times New Roman" w:hAnsi="Times New Roman"/>
                <w:sz w:val="23"/>
                <w:szCs w:val="23"/>
              </w:rPr>
              <w:t xml:space="preserve"> </w:t>
            </w:r>
            <w:r w:rsidR="00F8190F">
              <w:rPr>
                <w:rFonts w:ascii="Times New Roman" w:hAnsi="Times New Roman"/>
                <w:sz w:val="23"/>
                <w:szCs w:val="23"/>
              </w:rPr>
              <w:t xml:space="preserve">sa </w:t>
            </w:r>
            <w:r w:rsidR="003D48D4" w:rsidRPr="00DC245D">
              <w:rPr>
                <w:rFonts w:ascii="Times New Roman" w:hAnsi="Times New Roman"/>
                <w:sz w:val="23"/>
                <w:szCs w:val="23"/>
              </w:rPr>
              <w:t xml:space="preserve">na tieto žiadosti o NFP uplatní rozlišovacie kritérium č. 2. </w:t>
            </w:r>
          </w:p>
        </w:tc>
      </w:tr>
      <w:tr w:rsidR="00A81A6E" w:rsidRPr="00DC245D" w14:paraId="0BE5C462" w14:textId="77777777" w:rsidTr="00381216">
        <w:trPr>
          <w:trHeight w:val="260"/>
        </w:trPr>
        <w:tc>
          <w:tcPr>
            <w:tcW w:w="1061" w:type="pct"/>
          </w:tcPr>
          <w:p w14:paraId="413AF480" w14:textId="77777777" w:rsidR="00A81A6E" w:rsidRPr="00DC245D" w:rsidRDefault="00672437" w:rsidP="00FA2619">
            <w:pPr>
              <w:pStyle w:val="Default"/>
              <w:spacing w:after="60"/>
              <w:rPr>
                <w:rFonts w:ascii="Times New Roman" w:hAnsi="Times New Roman"/>
                <w:b/>
                <w:bCs/>
                <w:sz w:val="23"/>
                <w:szCs w:val="23"/>
              </w:rPr>
            </w:pPr>
            <w:r w:rsidRPr="00DC245D">
              <w:rPr>
                <w:rFonts w:ascii="Times New Roman" w:hAnsi="Times New Roman"/>
                <w:b/>
                <w:bCs/>
                <w:sz w:val="23"/>
                <w:szCs w:val="23"/>
              </w:rPr>
              <w:t>Rozlišovacie kritérium č. 2 –</w:t>
            </w:r>
            <w:r w:rsidR="00FC6F7C" w:rsidRPr="00DC245D">
              <w:rPr>
                <w:rFonts w:ascii="Times New Roman" w:hAnsi="Times New Roman"/>
                <w:b/>
                <w:bCs/>
                <w:sz w:val="23"/>
                <w:szCs w:val="23"/>
              </w:rPr>
              <w:t xml:space="preserve"> </w:t>
            </w:r>
            <w:r w:rsidR="00CB56BD" w:rsidRPr="00DC245D">
              <w:rPr>
                <w:rFonts w:ascii="Times New Roman" w:hAnsi="Times New Roman"/>
                <w:b/>
                <w:bCs/>
                <w:sz w:val="23"/>
                <w:szCs w:val="23"/>
              </w:rPr>
              <w:t>Excelentnosť projektu</w:t>
            </w:r>
          </w:p>
        </w:tc>
        <w:tc>
          <w:tcPr>
            <w:tcW w:w="3939" w:type="pct"/>
          </w:tcPr>
          <w:p w14:paraId="2A68A745" w14:textId="05DF006C" w:rsidR="00A81A6E" w:rsidRPr="00DC245D" w:rsidRDefault="00F8190F" w:rsidP="00065CA7">
            <w:pPr>
              <w:pStyle w:val="Default"/>
              <w:spacing w:after="60"/>
              <w:jc w:val="both"/>
              <w:rPr>
                <w:rFonts w:ascii="Times New Roman" w:hAnsi="Times New Roman"/>
                <w:sz w:val="23"/>
                <w:szCs w:val="23"/>
              </w:rPr>
            </w:pPr>
            <w:r>
              <w:rPr>
                <w:rFonts w:ascii="Times New Roman" w:hAnsi="Times New Roman"/>
                <w:sz w:val="23"/>
                <w:szCs w:val="23"/>
              </w:rPr>
              <w:t>Ž</w:t>
            </w:r>
            <w:r w:rsidR="0043120D" w:rsidRPr="00DC245D">
              <w:rPr>
                <w:rFonts w:ascii="Times New Roman" w:hAnsi="Times New Roman"/>
                <w:sz w:val="23"/>
                <w:szCs w:val="23"/>
              </w:rPr>
              <w:t>iadost</w:t>
            </w:r>
            <w:r>
              <w:rPr>
                <w:rFonts w:ascii="Times New Roman" w:hAnsi="Times New Roman"/>
                <w:sz w:val="23"/>
                <w:szCs w:val="23"/>
              </w:rPr>
              <w:t>i</w:t>
            </w:r>
            <w:r w:rsidR="0043120D" w:rsidRPr="00DC245D">
              <w:rPr>
                <w:rFonts w:ascii="Times New Roman" w:hAnsi="Times New Roman"/>
                <w:sz w:val="23"/>
                <w:szCs w:val="23"/>
              </w:rPr>
              <w:t xml:space="preserve"> o</w:t>
            </w:r>
            <w:r>
              <w:rPr>
                <w:rFonts w:ascii="Times New Roman" w:hAnsi="Times New Roman"/>
                <w:sz w:val="23"/>
                <w:szCs w:val="23"/>
              </w:rPr>
              <w:t> </w:t>
            </w:r>
            <w:r w:rsidR="0043120D" w:rsidRPr="00DC245D">
              <w:rPr>
                <w:rFonts w:ascii="Times New Roman" w:hAnsi="Times New Roman"/>
                <w:sz w:val="23"/>
                <w:szCs w:val="23"/>
              </w:rPr>
              <w:t>NFP</w:t>
            </w:r>
            <w:r>
              <w:rPr>
                <w:rFonts w:ascii="Times New Roman" w:hAnsi="Times New Roman"/>
                <w:sz w:val="23"/>
                <w:szCs w:val="23"/>
              </w:rPr>
              <w:t xml:space="preserve"> sa zoradia podľa počtu bodov </w:t>
            </w:r>
            <w:r w:rsidR="001F1DF9">
              <w:rPr>
                <w:rFonts w:ascii="Times New Roman" w:hAnsi="Times New Roman"/>
                <w:sz w:val="23"/>
                <w:szCs w:val="23"/>
              </w:rPr>
              <w:t xml:space="preserve">získaných pri hodnotení kritéria „Excelentnosť </w:t>
            </w:r>
            <w:r w:rsidR="001F1DF9" w:rsidRPr="003E5AEF">
              <w:rPr>
                <w:rFonts w:ascii="Times New Roman" w:hAnsi="Times New Roman"/>
                <w:sz w:val="23"/>
                <w:szCs w:val="23"/>
              </w:rPr>
              <w:t>projektu</w:t>
            </w:r>
            <w:r w:rsidR="001F1DF9">
              <w:rPr>
                <w:rFonts w:ascii="Times New Roman" w:hAnsi="Times New Roman"/>
                <w:sz w:val="23"/>
                <w:szCs w:val="23"/>
              </w:rPr>
              <w:t>“</w:t>
            </w:r>
            <w:r w:rsidR="007E429C">
              <w:rPr>
                <w:rFonts w:ascii="Times New Roman" w:hAnsi="Times New Roman"/>
                <w:sz w:val="23"/>
                <w:szCs w:val="23"/>
              </w:rPr>
              <w:t>. P</w:t>
            </w:r>
            <w:r w:rsidR="0043120D" w:rsidRPr="00DC245D">
              <w:rPr>
                <w:rFonts w:ascii="Times New Roman" w:hAnsi="Times New Roman"/>
                <w:sz w:val="23"/>
                <w:szCs w:val="23"/>
              </w:rPr>
              <w:t xml:space="preserve">odporená </w:t>
            </w:r>
            <w:r w:rsidR="007E429C">
              <w:rPr>
                <w:rFonts w:ascii="Times New Roman" w:hAnsi="Times New Roman"/>
                <w:sz w:val="23"/>
                <w:szCs w:val="23"/>
              </w:rPr>
              <w:t xml:space="preserve">(schválená) bude </w:t>
            </w:r>
            <w:r w:rsidR="0043120D" w:rsidRPr="00DC245D">
              <w:rPr>
                <w:rFonts w:ascii="Times New Roman" w:hAnsi="Times New Roman"/>
                <w:sz w:val="23"/>
                <w:szCs w:val="23"/>
              </w:rPr>
              <w:t>žiadosť o NFP s </w:t>
            </w:r>
            <w:r w:rsidR="007E429C">
              <w:rPr>
                <w:rFonts w:ascii="Times New Roman" w:hAnsi="Times New Roman"/>
                <w:sz w:val="23"/>
                <w:szCs w:val="23"/>
              </w:rPr>
              <w:t>naj</w:t>
            </w:r>
            <w:r w:rsidR="0043120D" w:rsidRPr="00DC245D">
              <w:rPr>
                <w:rFonts w:ascii="Times New Roman" w:hAnsi="Times New Roman"/>
                <w:sz w:val="23"/>
                <w:szCs w:val="23"/>
              </w:rPr>
              <w:t>vyšším počtom dosiahnutých bodov aplikovaním rozlišovacieho kritéria č. 2. V</w:t>
            </w:r>
            <w:r w:rsidR="007E429C">
              <w:rPr>
                <w:rFonts w:ascii="Times New Roman" w:hAnsi="Times New Roman"/>
                <w:sz w:val="23"/>
                <w:szCs w:val="23"/>
              </w:rPr>
              <w:t> </w:t>
            </w:r>
            <w:r w:rsidR="0043120D" w:rsidRPr="00DC245D">
              <w:rPr>
                <w:rFonts w:ascii="Times New Roman" w:hAnsi="Times New Roman"/>
                <w:sz w:val="23"/>
                <w:szCs w:val="23"/>
              </w:rPr>
              <w:t>prípade</w:t>
            </w:r>
            <w:r w:rsidR="007E429C">
              <w:rPr>
                <w:rFonts w:ascii="Times New Roman" w:hAnsi="Times New Roman"/>
                <w:sz w:val="23"/>
                <w:szCs w:val="23"/>
              </w:rPr>
              <w:t xml:space="preserve"> rovnosti bodov medzi </w:t>
            </w:r>
            <w:r w:rsidR="0043120D" w:rsidRPr="00DC245D">
              <w:rPr>
                <w:rFonts w:ascii="Times New Roman" w:hAnsi="Times New Roman"/>
                <w:sz w:val="23"/>
                <w:szCs w:val="23"/>
              </w:rPr>
              <w:t xml:space="preserve">žiadosťami </w:t>
            </w:r>
            <w:r w:rsidR="00065CA7">
              <w:rPr>
                <w:rFonts w:ascii="Times New Roman" w:hAnsi="Times New Roman"/>
                <w:sz w:val="23"/>
                <w:szCs w:val="23"/>
              </w:rPr>
              <w:t>podľa rozlišovacieho kritéria 2 sa</w:t>
            </w:r>
            <w:r w:rsidR="0043120D" w:rsidRPr="00DC245D">
              <w:rPr>
                <w:rFonts w:ascii="Times New Roman" w:hAnsi="Times New Roman"/>
                <w:sz w:val="23"/>
                <w:szCs w:val="23"/>
              </w:rPr>
              <w:t xml:space="preserve"> na tieto žiadosti o NFP uplatní rozlišovacie kritérium č. 3</w:t>
            </w:r>
            <w:r w:rsidR="00FA3984" w:rsidRPr="00DC245D">
              <w:rPr>
                <w:rFonts w:ascii="Times New Roman" w:hAnsi="Times New Roman"/>
                <w:sz w:val="23"/>
                <w:szCs w:val="23"/>
              </w:rPr>
              <w:t xml:space="preserve">. </w:t>
            </w:r>
          </w:p>
        </w:tc>
      </w:tr>
      <w:tr w:rsidR="00672437" w:rsidRPr="00DC245D" w14:paraId="56B3337D" w14:textId="77777777" w:rsidTr="00F27B1A">
        <w:trPr>
          <w:trHeight w:val="292"/>
        </w:trPr>
        <w:tc>
          <w:tcPr>
            <w:tcW w:w="1061" w:type="pct"/>
          </w:tcPr>
          <w:p w14:paraId="08ABA491" w14:textId="77777777" w:rsidR="00672437" w:rsidRPr="00DC245D" w:rsidRDefault="00FC6F7C" w:rsidP="00FA2619">
            <w:pPr>
              <w:pStyle w:val="Default"/>
              <w:spacing w:after="60"/>
              <w:rPr>
                <w:rFonts w:ascii="Times New Roman" w:hAnsi="Times New Roman"/>
                <w:b/>
                <w:sz w:val="23"/>
                <w:szCs w:val="23"/>
              </w:rPr>
            </w:pPr>
            <w:r w:rsidRPr="00DC245D">
              <w:rPr>
                <w:rFonts w:ascii="Times New Roman" w:hAnsi="Times New Roman"/>
                <w:b/>
                <w:bCs/>
                <w:sz w:val="23"/>
                <w:szCs w:val="23"/>
              </w:rPr>
              <w:t>Rozlišovacie kritérium č. 3 – Kvalita implementácie</w:t>
            </w:r>
            <w:r w:rsidR="001C2781">
              <w:rPr>
                <w:rFonts w:ascii="Times New Roman" w:hAnsi="Times New Roman"/>
                <w:b/>
                <w:bCs/>
                <w:sz w:val="23"/>
                <w:szCs w:val="23"/>
              </w:rPr>
              <w:t xml:space="preserve"> projektu</w:t>
            </w:r>
          </w:p>
        </w:tc>
        <w:tc>
          <w:tcPr>
            <w:tcW w:w="3939" w:type="pct"/>
          </w:tcPr>
          <w:p w14:paraId="788663E5" w14:textId="12C9A761" w:rsidR="00672437" w:rsidRPr="00DC245D" w:rsidRDefault="00065CA7" w:rsidP="002E7860">
            <w:pPr>
              <w:pStyle w:val="Default"/>
              <w:spacing w:after="60"/>
              <w:jc w:val="both"/>
              <w:rPr>
                <w:rFonts w:ascii="Times New Roman" w:hAnsi="Times New Roman"/>
                <w:sz w:val="23"/>
                <w:szCs w:val="23"/>
              </w:rPr>
            </w:pPr>
            <w:r>
              <w:rPr>
                <w:rFonts w:ascii="Times New Roman" w:hAnsi="Times New Roman"/>
                <w:sz w:val="23"/>
                <w:szCs w:val="23"/>
              </w:rPr>
              <w:t>Ž</w:t>
            </w:r>
            <w:r w:rsidR="001879DD" w:rsidRPr="00DC245D">
              <w:rPr>
                <w:rFonts w:ascii="Times New Roman" w:hAnsi="Times New Roman"/>
                <w:sz w:val="23"/>
                <w:szCs w:val="23"/>
              </w:rPr>
              <w:t>iadosti o</w:t>
            </w:r>
            <w:r>
              <w:rPr>
                <w:rFonts w:ascii="Times New Roman" w:hAnsi="Times New Roman"/>
                <w:sz w:val="23"/>
                <w:szCs w:val="23"/>
              </w:rPr>
              <w:t> </w:t>
            </w:r>
            <w:r w:rsidR="001879DD" w:rsidRPr="00DC245D">
              <w:rPr>
                <w:rFonts w:ascii="Times New Roman" w:hAnsi="Times New Roman"/>
                <w:sz w:val="23"/>
                <w:szCs w:val="23"/>
              </w:rPr>
              <w:t>NFP</w:t>
            </w:r>
            <w:r>
              <w:rPr>
                <w:rFonts w:ascii="Times New Roman" w:hAnsi="Times New Roman"/>
                <w:sz w:val="23"/>
                <w:szCs w:val="23"/>
              </w:rPr>
              <w:t xml:space="preserve"> sa zoradia podľa počtu bodov získaných pri hodnotení kritéria „</w:t>
            </w:r>
            <w:r w:rsidRPr="00065CA7">
              <w:rPr>
                <w:rFonts w:ascii="Times New Roman" w:hAnsi="Times New Roman"/>
                <w:sz w:val="23"/>
                <w:szCs w:val="23"/>
              </w:rPr>
              <w:t>Kvalita implementácie projektu</w:t>
            </w:r>
            <w:r>
              <w:rPr>
                <w:rFonts w:ascii="Times New Roman" w:hAnsi="Times New Roman"/>
                <w:sz w:val="23"/>
                <w:szCs w:val="23"/>
              </w:rPr>
              <w:t>“. P</w:t>
            </w:r>
            <w:r w:rsidR="001879DD" w:rsidRPr="00DC245D">
              <w:rPr>
                <w:rFonts w:ascii="Times New Roman" w:hAnsi="Times New Roman"/>
                <w:sz w:val="23"/>
                <w:szCs w:val="23"/>
              </w:rPr>
              <w:t xml:space="preserve">odporená </w:t>
            </w:r>
            <w:r>
              <w:rPr>
                <w:rFonts w:ascii="Times New Roman" w:hAnsi="Times New Roman"/>
                <w:sz w:val="23"/>
                <w:szCs w:val="23"/>
              </w:rPr>
              <w:t xml:space="preserve">(schválená) bude </w:t>
            </w:r>
            <w:r w:rsidR="001879DD" w:rsidRPr="00DC245D">
              <w:rPr>
                <w:rFonts w:ascii="Times New Roman" w:hAnsi="Times New Roman"/>
                <w:sz w:val="23"/>
                <w:szCs w:val="23"/>
              </w:rPr>
              <w:t>žiadosť o NFP s </w:t>
            </w:r>
            <w:r>
              <w:rPr>
                <w:rFonts w:ascii="Times New Roman" w:hAnsi="Times New Roman"/>
                <w:sz w:val="23"/>
                <w:szCs w:val="23"/>
              </w:rPr>
              <w:t>naj</w:t>
            </w:r>
            <w:r w:rsidR="001879DD" w:rsidRPr="00DC245D">
              <w:rPr>
                <w:rFonts w:ascii="Times New Roman" w:hAnsi="Times New Roman"/>
                <w:sz w:val="23"/>
                <w:szCs w:val="23"/>
              </w:rPr>
              <w:t xml:space="preserve">vyšším počtom dosiahnutých bodov aplikovaním rozlišovacieho kritéria č. 3. </w:t>
            </w:r>
          </w:p>
        </w:tc>
      </w:tr>
      <w:bookmarkEnd w:id="3"/>
      <w:bookmarkEnd w:id="2"/>
      <w:bookmarkEnd w:id="1"/>
      <w:bookmarkEnd w:id="0"/>
    </w:tbl>
    <w:p w14:paraId="33CB2072" w14:textId="77777777" w:rsidR="00E72A35" w:rsidRPr="00DC245D" w:rsidRDefault="00E72A35" w:rsidP="00515C59">
      <w:pPr>
        <w:rPr>
          <w:rFonts w:ascii="Times New Roman" w:hAnsi="Times New Roman" w:cs="Times New Roman"/>
          <w:sz w:val="23"/>
          <w:szCs w:val="23"/>
        </w:rPr>
      </w:pPr>
    </w:p>
    <w:sectPr w:rsidR="00E72A35" w:rsidRPr="00DC245D" w:rsidSect="00955CEA">
      <w:pgSz w:w="16838" w:h="11906" w:orient="landscape"/>
      <w:pgMar w:top="851" w:right="1080" w:bottom="993" w:left="1080"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75AE5" w14:textId="77777777" w:rsidR="00BC2245" w:rsidRDefault="00BC2245" w:rsidP="00052BCD">
      <w:r>
        <w:separator/>
      </w:r>
    </w:p>
  </w:endnote>
  <w:endnote w:type="continuationSeparator" w:id="0">
    <w:p w14:paraId="15FFA5D3" w14:textId="77777777" w:rsidR="00BC2245" w:rsidRDefault="00BC2245" w:rsidP="0005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7C21" w14:textId="77777777" w:rsidR="005033DD" w:rsidRDefault="005033DD">
    <w:pPr>
      <w:pStyle w:val="Pta"/>
      <w:jc w:val="center"/>
    </w:pPr>
  </w:p>
  <w:p w14:paraId="2334AAB9" w14:textId="77777777" w:rsidR="005033DD" w:rsidRDefault="005033D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082873"/>
      <w:docPartObj>
        <w:docPartGallery w:val="Page Numbers (Bottom of Page)"/>
        <w:docPartUnique/>
      </w:docPartObj>
    </w:sdtPr>
    <w:sdtEndPr/>
    <w:sdtContent>
      <w:p w14:paraId="09661E99" w14:textId="6B03588E" w:rsidR="005033DD" w:rsidRDefault="005033DD">
        <w:pPr>
          <w:pStyle w:val="Pta"/>
          <w:jc w:val="center"/>
        </w:pPr>
        <w:r>
          <w:fldChar w:fldCharType="begin"/>
        </w:r>
        <w:r>
          <w:instrText>PAGE   \* MERGEFORMAT</w:instrText>
        </w:r>
        <w:r>
          <w:fldChar w:fldCharType="separate"/>
        </w:r>
        <w:r w:rsidR="00201AB2">
          <w:rPr>
            <w:noProof/>
          </w:rPr>
          <w:t>16</w:t>
        </w:r>
        <w:r>
          <w:fldChar w:fldCharType="end"/>
        </w:r>
      </w:p>
    </w:sdtContent>
  </w:sdt>
  <w:p w14:paraId="2DB07EF8" w14:textId="77777777" w:rsidR="005033DD" w:rsidRDefault="005033D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0D93F" w14:textId="77777777" w:rsidR="00BC2245" w:rsidRDefault="00BC2245" w:rsidP="00052BCD">
      <w:r>
        <w:separator/>
      </w:r>
    </w:p>
  </w:footnote>
  <w:footnote w:type="continuationSeparator" w:id="0">
    <w:p w14:paraId="053ED535" w14:textId="77777777" w:rsidR="00BC2245" w:rsidRDefault="00BC2245" w:rsidP="00052BCD">
      <w:r>
        <w:continuationSeparator/>
      </w:r>
    </w:p>
  </w:footnote>
  <w:footnote w:id="1">
    <w:p w14:paraId="7154BD10" w14:textId="77777777" w:rsidR="005033DD" w:rsidRPr="00955CEA" w:rsidRDefault="005033DD" w:rsidP="005E6F57">
      <w:pPr>
        <w:pStyle w:val="Textpoznmkypodiarou"/>
        <w:jc w:val="both"/>
        <w:rPr>
          <w:rFonts w:ascii="Times New Roman" w:hAnsi="Times New Roman" w:cs="Times New Roman"/>
        </w:rPr>
      </w:pPr>
      <w:r w:rsidRPr="00955CEA">
        <w:rPr>
          <w:rStyle w:val="Odkaznapoznmkupodiarou"/>
          <w:rFonts w:ascii="Times New Roman" w:hAnsi="Times New Roman" w:cs="Times New Roman"/>
        </w:rPr>
        <w:footnoteRef/>
      </w:r>
      <w:r w:rsidRPr="00955CEA">
        <w:rPr>
          <w:rFonts w:ascii="Times New Roman" w:hAnsi="Times New Roman" w:cs="Times New Roman"/>
        </w:rPr>
        <w:t xml:space="preserve"> V prípade, ak sa vylučujúce kritérium na projekt nevzťahuje (napr. vo výzve sú projekty, ktoré nespadajú do rozsahu pôsobnosti smernice EIA aj také, ktoré spadajú), tak pre projekty, ktorých sa vylučujúce kritérium netýka sa uvedie „netýka sa“.</w:t>
      </w:r>
    </w:p>
  </w:footnote>
  <w:footnote w:id="2">
    <w:p w14:paraId="30051C6E" w14:textId="77777777" w:rsidR="005033DD" w:rsidRPr="00CE4916" w:rsidRDefault="005033DD" w:rsidP="00E90351">
      <w:pPr>
        <w:pStyle w:val="Textpoznmkypodiarou"/>
        <w:rPr>
          <w:rFonts w:ascii="Arial Narrow" w:hAnsi="Arial Narrow"/>
        </w:rPr>
      </w:pPr>
      <w:r w:rsidRPr="00CE4916">
        <w:rPr>
          <w:rStyle w:val="Odkaznapoznmkupodiarou"/>
          <w:rFonts w:ascii="Arial Narrow" w:hAnsi="Arial Narrow"/>
        </w:rPr>
        <w:footnoteRef/>
      </w:r>
      <w:r w:rsidRPr="00CE4916">
        <w:rPr>
          <w:rFonts w:ascii="Arial Narrow" w:hAnsi="Arial Narrow"/>
        </w:rPr>
        <w:t xml:space="preserve"> </w:t>
      </w:r>
      <w:hyperlink r:id="rId1" w:history="1">
        <w:r>
          <w:rPr>
            <w:rStyle w:val="Hypertextovprepojenie"/>
          </w:rPr>
          <w:t>Dokumenty | Eurofondy 2020+ (gov.sk)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0046" w14:textId="77777777" w:rsidR="005033DD" w:rsidRDefault="005033DD" w:rsidP="00680902">
    <w:pPr>
      <w:pStyle w:val="Hlavika"/>
      <w:tabs>
        <w:tab w:val="clear" w:pos="4536"/>
        <w:tab w:val="clear" w:pos="9072"/>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8426" w14:textId="77777777" w:rsidR="005033DD" w:rsidRDefault="005033DD" w:rsidP="00680902">
    <w:pPr>
      <w:pStyle w:val="Hlavika"/>
      <w:tabs>
        <w:tab w:val="clear" w:pos="4536"/>
        <w:tab w:val="clear" w:pos="9072"/>
      </w:tabs>
    </w:pPr>
    <w:r>
      <w:rPr>
        <w:noProof/>
        <w:lang w:eastAsia="sk-SK"/>
      </w:rPr>
      <w:drawing>
        <wp:anchor distT="0" distB="0" distL="114300" distR="114300" simplePos="0" relativeHeight="251661312" behindDoc="0" locked="0" layoutInCell="1" allowOverlap="1" wp14:anchorId="454EC0FF" wp14:editId="794EBF17">
          <wp:simplePos x="0" y="0"/>
          <wp:positionH relativeFrom="margin">
            <wp:posOffset>-2540</wp:posOffset>
          </wp:positionH>
          <wp:positionV relativeFrom="paragraph">
            <wp:posOffset>166370</wp:posOffset>
          </wp:positionV>
          <wp:extent cx="1716405" cy="359410"/>
          <wp:effectExtent l="0" t="0" r="0" b="2540"/>
          <wp:wrapSquare wrapText="bothSides"/>
          <wp:docPr id="60" name="Obrázok 6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64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5D05C7FF" wp14:editId="41D6582E">
          <wp:simplePos x="0" y="0"/>
          <wp:positionH relativeFrom="margin">
            <wp:posOffset>4891405</wp:posOffset>
          </wp:positionH>
          <wp:positionV relativeFrom="paragraph">
            <wp:posOffset>196850</wp:posOffset>
          </wp:positionV>
          <wp:extent cx="1211580" cy="325755"/>
          <wp:effectExtent l="0" t="0" r="7620" b="0"/>
          <wp:wrapSquare wrapText="bothSides"/>
          <wp:docPr id="61" name="Obrázo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1580" cy="32575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noProof/>
        <w:lang w:eastAsia="sk-SK"/>
      </w:rPr>
      <w:drawing>
        <wp:anchor distT="0" distB="0" distL="114300" distR="114300" simplePos="0" relativeHeight="251660288" behindDoc="0" locked="0" layoutInCell="1" allowOverlap="1" wp14:anchorId="5701AEAE" wp14:editId="76973E79">
          <wp:simplePos x="0" y="0"/>
          <wp:positionH relativeFrom="column">
            <wp:posOffset>1715770</wp:posOffset>
          </wp:positionH>
          <wp:positionV relativeFrom="paragraph">
            <wp:posOffset>251460</wp:posOffset>
          </wp:positionV>
          <wp:extent cx="1245235" cy="280670"/>
          <wp:effectExtent l="0" t="0" r="0" b="5080"/>
          <wp:wrapSquare wrapText="bothSides"/>
          <wp:docPr id="59" name="Obrázok 59"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5235"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7B4">
      <w:rPr>
        <w:rFonts w:ascii="Times New Roman" w:eastAsia="Calibri" w:hAnsi="Times New Roman" w:cs="Times New Roman"/>
        <w:noProof/>
        <w:sz w:val="18"/>
        <w:szCs w:val="18"/>
        <w:lang w:eastAsia="sk-SK"/>
      </w:rPr>
      <w:drawing>
        <wp:anchor distT="0" distB="0" distL="114300" distR="114300" simplePos="0" relativeHeight="251662336" behindDoc="0" locked="0" layoutInCell="1" allowOverlap="1" wp14:anchorId="23448C10" wp14:editId="17BE0F11">
          <wp:simplePos x="0" y="0"/>
          <wp:positionH relativeFrom="column">
            <wp:posOffset>3223895</wp:posOffset>
          </wp:positionH>
          <wp:positionV relativeFrom="paragraph">
            <wp:posOffset>203835</wp:posOffset>
          </wp:positionV>
          <wp:extent cx="1433830" cy="328295"/>
          <wp:effectExtent l="0" t="0" r="0" b="0"/>
          <wp:wrapSquare wrapText="bothSides"/>
          <wp:docPr id="62" name="Obrázok 62"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383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11A78AC" w14:textId="77777777" w:rsidR="005033DD" w:rsidRDefault="005033D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F2D"/>
    <w:multiLevelType w:val="hybridMultilevel"/>
    <w:tmpl w:val="D4264C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A7259"/>
    <w:multiLevelType w:val="hybridMultilevel"/>
    <w:tmpl w:val="1780D988"/>
    <w:lvl w:ilvl="0" w:tplc="7F96360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F26B12"/>
    <w:multiLevelType w:val="hybridMultilevel"/>
    <w:tmpl w:val="A45ABE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BEF02FC"/>
    <w:multiLevelType w:val="hybridMultilevel"/>
    <w:tmpl w:val="FC284E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231B9E"/>
    <w:multiLevelType w:val="hybridMultilevel"/>
    <w:tmpl w:val="32A2BBBC"/>
    <w:lvl w:ilvl="0" w:tplc="5F06C960">
      <w:start w:val="1"/>
      <w:numFmt w:val="lowerLetter"/>
      <w:lvlText w:val="%1)"/>
      <w:lvlJc w:val="left"/>
      <w:pPr>
        <w:ind w:left="498" w:hanging="360"/>
      </w:pPr>
      <w:rPr>
        <w:rFonts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5" w15:restartNumberingAfterBreak="0">
    <w:nsid w:val="116D3FA4"/>
    <w:multiLevelType w:val="multilevel"/>
    <w:tmpl w:val="6FBAC27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88" w:hanging="408"/>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F5131"/>
    <w:multiLevelType w:val="hybridMultilevel"/>
    <w:tmpl w:val="F98637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8D2B54"/>
    <w:multiLevelType w:val="hybridMultilevel"/>
    <w:tmpl w:val="E94A6A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A4F0BDC"/>
    <w:multiLevelType w:val="hybridMultilevel"/>
    <w:tmpl w:val="314EDA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E02A0F"/>
    <w:multiLevelType w:val="hybridMultilevel"/>
    <w:tmpl w:val="6CD0EE42"/>
    <w:lvl w:ilvl="0" w:tplc="041B0017">
      <w:start w:val="1"/>
      <w:numFmt w:val="lowerLetter"/>
      <w:lvlText w:val="%1)"/>
      <w:lvlJc w:val="left"/>
      <w:pPr>
        <w:ind w:left="858" w:hanging="360"/>
      </w:p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abstractNum w:abstractNumId="10" w15:restartNumberingAfterBreak="0">
    <w:nsid w:val="25155A84"/>
    <w:multiLevelType w:val="hybridMultilevel"/>
    <w:tmpl w:val="4C1E7F18"/>
    <w:lvl w:ilvl="0" w:tplc="8F2048D4">
      <w:start w:val="1"/>
      <w:numFmt w:val="lowerLetter"/>
      <w:lvlText w:val="%1)"/>
      <w:lvlJc w:val="left"/>
      <w:pPr>
        <w:ind w:left="498" w:hanging="360"/>
      </w:pPr>
      <w:rPr>
        <w:rFonts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11" w15:restartNumberingAfterBreak="0">
    <w:nsid w:val="255C62BB"/>
    <w:multiLevelType w:val="hybridMultilevel"/>
    <w:tmpl w:val="D8A85700"/>
    <w:lvl w:ilvl="0" w:tplc="041B0017">
      <w:start w:val="1"/>
      <w:numFmt w:val="lowerLetter"/>
      <w:lvlText w:val="%1)"/>
      <w:lvlJc w:val="left"/>
      <w:pPr>
        <w:ind w:left="858" w:hanging="360"/>
      </w:p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abstractNum w:abstractNumId="12" w15:restartNumberingAfterBreak="0">
    <w:nsid w:val="269C5DFA"/>
    <w:multiLevelType w:val="hybridMultilevel"/>
    <w:tmpl w:val="9F563784"/>
    <w:lvl w:ilvl="0" w:tplc="1EE218A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CE674F"/>
    <w:multiLevelType w:val="hybridMultilevel"/>
    <w:tmpl w:val="888013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CA7F2C"/>
    <w:multiLevelType w:val="hybridMultilevel"/>
    <w:tmpl w:val="F6223A06"/>
    <w:lvl w:ilvl="0" w:tplc="21F4D632">
      <w:start w:val="1"/>
      <w:numFmt w:val="lowerLetter"/>
      <w:lvlText w:val="%1)"/>
      <w:lvlJc w:val="left"/>
      <w:pPr>
        <w:ind w:left="498" w:hanging="360"/>
      </w:pPr>
      <w:rPr>
        <w:rFonts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15" w15:restartNumberingAfterBreak="0">
    <w:nsid w:val="2F161005"/>
    <w:multiLevelType w:val="hybridMultilevel"/>
    <w:tmpl w:val="D212B08C"/>
    <w:lvl w:ilvl="0" w:tplc="5F06C960">
      <w:start w:val="1"/>
      <w:numFmt w:val="lowerLetter"/>
      <w:lvlText w:val="%1)"/>
      <w:lvlJc w:val="left"/>
      <w:pPr>
        <w:ind w:left="498" w:hanging="360"/>
      </w:pPr>
      <w:rPr>
        <w:rFonts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16" w15:restartNumberingAfterBreak="0">
    <w:nsid w:val="32965C50"/>
    <w:multiLevelType w:val="hybridMultilevel"/>
    <w:tmpl w:val="5614CC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96506A"/>
    <w:multiLevelType w:val="hybridMultilevel"/>
    <w:tmpl w:val="2EBEB570"/>
    <w:lvl w:ilvl="0" w:tplc="0614A40E">
      <w:start w:val="1"/>
      <w:numFmt w:val="lowerLetter"/>
      <w:lvlText w:val="%1)"/>
      <w:lvlJc w:val="left"/>
      <w:pPr>
        <w:ind w:left="502" w:hanging="360"/>
      </w:pPr>
      <w:rPr>
        <w:rFonts w:hint="default"/>
        <w:sz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3EAA30F7"/>
    <w:multiLevelType w:val="hybridMultilevel"/>
    <w:tmpl w:val="0A48D41E"/>
    <w:lvl w:ilvl="0" w:tplc="A0BCCD64">
      <w:start w:val="1"/>
      <w:numFmt w:val="lowerLetter"/>
      <w:lvlText w:val="%1)"/>
      <w:lvlJc w:val="left"/>
      <w:pPr>
        <w:ind w:left="496" w:hanging="360"/>
      </w:pPr>
      <w:rPr>
        <w:rFonts w:hint="default"/>
      </w:rPr>
    </w:lvl>
    <w:lvl w:ilvl="1" w:tplc="041B0019" w:tentative="1">
      <w:start w:val="1"/>
      <w:numFmt w:val="lowerLetter"/>
      <w:lvlText w:val="%2."/>
      <w:lvlJc w:val="left"/>
      <w:pPr>
        <w:ind w:left="1216" w:hanging="360"/>
      </w:pPr>
    </w:lvl>
    <w:lvl w:ilvl="2" w:tplc="041B001B" w:tentative="1">
      <w:start w:val="1"/>
      <w:numFmt w:val="lowerRoman"/>
      <w:lvlText w:val="%3."/>
      <w:lvlJc w:val="right"/>
      <w:pPr>
        <w:ind w:left="1936" w:hanging="180"/>
      </w:pPr>
    </w:lvl>
    <w:lvl w:ilvl="3" w:tplc="041B000F" w:tentative="1">
      <w:start w:val="1"/>
      <w:numFmt w:val="decimal"/>
      <w:lvlText w:val="%4."/>
      <w:lvlJc w:val="left"/>
      <w:pPr>
        <w:ind w:left="2656" w:hanging="360"/>
      </w:pPr>
    </w:lvl>
    <w:lvl w:ilvl="4" w:tplc="041B0019" w:tentative="1">
      <w:start w:val="1"/>
      <w:numFmt w:val="lowerLetter"/>
      <w:lvlText w:val="%5."/>
      <w:lvlJc w:val="left"/>
      <w:pPr>
        <w:ind w:left="3376" w:hanging="360"/>
      </w:pPr>
    </w:lvl>
    <w:lvl w:ilvl="5" w:tplc="041B001B" w:tentative="1">
      <w:start w:val="1"/>
      <w:numFmt w:val="lowerRoman"/>
      <w:lvlText w:val="%6."/>
      <w:lvlJc w:val="right"/>
      <w:pPr>
        <w:ind w:left="4096" w:hanging="180"/>
      </w:pPr>
    </w:lvl>
    <w:lvl w:ilvl="6" w:tplc="041B000F" w:tentative="1">
      <w:start w:val="1"/>
      <w:numFmt w:val="decimal"/>
      <w:lvlText w:val="%7."/>
      <w:lvlJc w:val="left"/>
      <w:pPr>
        <w:ind w:left="4816" w:hanging="360"/>
      </w:pPr>
    </w:lvl>
    <w:lvl w:ilvl="7" w:tplc="041B0019" w:tentative="1">
      <w:start w:val="1"/>
      <w:numFmt w:val="lowerLetter"/>
      <w:lvlText w:val="%8."/>
      <w:lvlJc w:val="left"/>
      <w:pPr>
        <w:ind w:left="5536" w:hanging="360"/>
      </w:pPr>
    </w:lvl>
    <w:lvl w:ilvl="8" w:tplc="041B001B" w:tentative="1">
      <w:start w:val="1"/>
      <w:numFmt w:val="lowerRoman"/>
      <w:lvlText w:val="%9."/>
      <w:lvlJc w:val="right"/>
      <w:pPr>
        <w:ind w:left="6256" w:hanging="180"/>
      </w:pPr>
    </w:lvl>
  </w:abstractNum>
  <w:abstractNum w:abstractNumId="19" w15:restartNumberingAfterBreak="0">
    <w:nsid w:val="3F5A0F1C"/>
    <w:multiLevelType w:val="hybridMultilevel"/>
    <w:tmpl w:val="A6300E48"/>
    <w:lvl w:ilvl="0" w:tplc="5F06C960">
      <w:start w:val="1"/>
      <w:numFmt w:val="lowerLetter"/>
      <w:lvlText w:val="%1)"/>
      <w:lvlJc w:val="left"/>
      <w:pPr>
        <w:ind w:left="498" w:hanging="360"/>
      </w:pPr>
      <w:rPr>
        <w:rFonts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20" w15:restartNumberingAfterBreak="0">
    <w:nsid w:val="41534FF1"/>
    <w:multiLevelType w:val="hybridMultilevel"/>
    <w:tmpl w:val="20A492C2"/>
    <w:lvl w:ilvl="0" w:tplc="041B0017">
      <w:start w:val="1"/>
      <w:numFmt w:val="lowerLetter"/>
      <w:lvlText w:val="%1)"/>
      <w:lvlJc w:val="left"/>
      <w:pPr>
        <w:ind w:left="858" w:hanging="360"/>
      </w:p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abstractNum w:abstractNumId="21" w15:restartNumberingAfterBreak="0">
    <w:nsid w:val="48400C47"/>
    <w:multiLevelType w:val="hybridMultilevel"/>
    <w:tmpl w:val="904C608C"/>
    <w:lvl w:ilvl="0" w:tplc="39D0585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7204D0"/>
    <w:multiLevelType w:val="multilevel"/>
    <w:tmpl w:val="C686A51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536" w:hanging="456"/>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13A62"/>
    <w:multiLevelType w:val="hybridMultilevel"/>
    <w:tmpl w:val="10DE9226"/>
    <w:lvl w:ilvl="0" w:tplc="863C1A9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FED7EDD"/>
    <w:multiLevelType w:val="hybridMultilevel"/>
    <w:tmpl w:val="60622B12"/>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15:restartNumberingAfterBreak="0">
    <w:nsid w:val="587244C1"/>
    <w:multiLevelType w:val="hybridMultilevel"/>
    <w:tmpl w:val="54000386"/>
    <w:lvl w:ilvl="0" w:tplc="C4B6FD06">
      <w:numFmt w:val="bullet"/>
      <w:lvlText w:val="-"/>
      <w:lvlJc w:val="left"/>
      <w:pPr>
        <w:ind w:left="780" w:hanging="42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D86170D"/>
    <w:multiLevelType w:val="hybridMultilevel"/>
    <w:tmpl w:val="FB0A4C68"/>
    <w:lvl w:ilvl="0" w:tplc="A58207D6">
      <w:start w:val="1"/>
      <w:numFmt w:val="lowerLetter"/>
      <w:lvlText w:val="%1)"/>
      <w:lvlJc w:val="left"/>
      <w:pPr>
        <w:ind w:left="502" w:hanging="360"/>
      </w:pPr>
      <w:rPr>
        <w:rFonts w:hint="default"/>
        <w:sz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7" w15:restartNumberingAfterBreak="0">
    <w:nsid w:val="5EC9069A"/>
    <w:multiLevelType w:val="hybridMultilevel"/>
    <w:tmpl w:val="E284637E"/>
    <w:lvl w:ilvl="0" w:tplc="041B0017">
      <w:start w:val="1"/>
      <w:numFmt w:val="lowerLetter"/>
      <w:lvlText w:val="%1)"/>
      <w:lvlJc w:val="left"/>
      <w:pPr>
        <w:ind w:left="858" w:hanging="360"/>
      </w:p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abstractNum w:abstractNumId="28" w15:restartNumberingAfterBreak="0">
    <w:nsid w:val="5FB57086"/>
    <w:multiLevelType w:val="hybridMultilevel"/>
    <w:tmpl w:val="FC840718"/>
    <w:lvl w:ilvl="0" w:tplc="03A078E2">
      <w:start w:val="1"/>
      <w:numFmt w:val="decimal"/>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29" w15:restartNumberingAfterBreak="0">
    <w:nsid w:val="6241336D"/>
    <w:multiLevelType w:val="hybridMultilevel"/>
    <w:tmpl w:val="DEA03DC2"/>
    <w:lvl w:ilvl="0" w:tplc="51BE471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0" w15:restartNumberingAfterBreak="0">
    <w:nsid w:val="6740537E"/>
    <w:multiLevelType w:val="hybridMultilevel"/>
    <w:tmpl w:val="6EAE81E4"/>
    <w:lvl w:ilvl="0" w:tplc="5F06C960">
      <w:start w:val="1"/>
      <w:numFmt w:val="lowerLetter"/>
      <w:lvlText w:val="%1)"/>
      <w:lvlJc w:val="left"/>
      <w:pPr>
        <w:ind w:left="498" w:hanging="360"/>
      </w:pPr>
      <w:rPr>
        <w:rFonts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31" w15:restartNumberingAfterBreak="0">
    <w:nsid w:val="688E5CDA"/>
    <w:multiLevelType w:val="hybridMultilevel"/>
    <w:tmpl w:val="D8A85700"/>
    <w:lvl w:ilvl="0" w:tplc="FFFFFFFF">
      <w:start w:val="1"/>
      <w:numFmt w:val="lowerLetter"/>
      <w:lvlText w:val="%1)"/>
      <w:lvlJc w:val="left"/>
      <w:pPr>
        <w:ind w:left="858" w:hanging="360"/>
      </w:p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32" w15:restartNumberingAfterBreak="0">
    <w:nsid w:val="71C974C5"/>
    <w:multiLevelType w:val="hybridMultilevel"/>
    <w:tmpl w:val="8364F2C0"/>
    <w:lvl w:ilvl="0" w:tplc="5F06C960">
      <w:start w:val="1"/>
      <w:numFmt w:val="lowerLetter"/>
      <w:lvlText w:val="%1)"/>
      <w:lvlJc w:val="left"/>
      <w:pPr>
        <w:ind w:left="498" w:hanging="360"/>
      </w:pPr>
      <w:rPr>
        <w:rFonts w:hint="default"/>
      </w:rPr>
    </w:lvl>
    <w:lvl w:ilvl="1" w:tplc="041B0019" w:tentative="1">
      <w:start w:val="1"/>
      <w:numFmt w:val="lowerLetter"/>
      <w:lvlText w:val="%2."/>
      <w:lvlJc w:val="left"/>
      <w:pPr>
        <w:ind w:left="1218" w:hanging="360"/>
      </w:pPr>
    </w:lvl>
    <w:lvl w:ilvl="2" w:tplc="041B001B" w:tentative="1">
      <w:start w:val="1"/>
      <w:numFmt w:val="lowerRoman"/>
      <w:lvlText w:val="%3."/>
      <w:lvlJc w:val="right"/>
      <w:pPr>
        <w:ind w:left="1938" w:hanging="180"/>
      </w:pPr>
    </w:lvl>
    <w:lvl w:ilvl="3" w:tplc="041B000F" w:tentative="1">
      <w:start w:val="1"/>
      <w:numFmt w:val="decimal"/>
      <w:lvlText w:val="%4."/>
      <w:lvlJc w:val="left"/>
      <w:pPr>
        <w:ind w:left="2658" w:hanging="360"/>
      </w:pPr>
    </w:lvl>
    <w:lvl w:ilvl="4" w:tplc="041B0019" w:tentative="1">
      <w:start w:val="1"/>
      <w:numFmt w:val="lowerLetter"/>
      <w:lvlText w:val="%5."/>
      <w:lvlJc w:val="left"/>
      <w:pPr>
        <w:ind w:left="3378" w:hanging="360"/>
      </w:pPr>
    </w:lvl>
    <w:lvl w:ilvl="5" w:tplc="041B001B" w:tentative="1">
      <w:start w:val="1"/>
      <w:numFmt w:val="lowerRoman"/>
      <w:lvlText w:val="%6."/>
      <w:lvlJc w:val="right"/>
      <w:pPr>
        <w:ind w:left="4098" w:hanging="180"/>
      </w:pPr>
    </w:lvl>
    <w:lvl w:ilvl="6" w:tplc="041B000F" w:tentative="1">
      <w:start w:val="1"/>
      <w:numFmt w:val="decimal"/>
      <w:lvlText w:val="%7."/>
      <w:lvlJc w:val="left"/>
      <w:pPr>
        <w:ind w:left="4818" w:hanging="360"/>
      </w:pPr>
    </w:lvl>
    <w:lvl w:ilvl="7" w:tplc="041B0019" w:tentative="1">
      <w:start w:val="1"/>
      <w:numFmt w:val="lowerLetter"/>
      <w:lvlText w:val="%8."/>
      <w:lvlJc w:val="left"/>
      <w:pPr>
        <w:ind w:left="5538" w:hanging="360"/>
      </w:pPr>
    </w:lvl>
    <w:lvl w:ilvl="8" w:tplc="041B001B" w:tentative="1">
      <w:start w:val="1"/>
      <w:numFmt w:val="lowerRoman"/>
      <w:lvlText w:val="%9."/>
      <w:lvlJc w:val="right"/>
      <w:pPr>
        <w:ind w:left="6258" w:hanging="180"/>
      </w:pPr>
    </w:lvl>
  </w:abstractNum>
  <w:abstractNum w:abstractNumId="33" w15:restartNumberingAfterBreak="0">
    <w:nsid w:val="72660A16"/>
    <w:multiLevelType w:val="hybridMultilevel"/>
    <w:tmpl w:val="043A7A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3E56F4F"/>
    <w:multiLevelType w:val="hybridMultilevel"/>
    <w:tmpl w:val="FB6AC7C2"/>
    <w:lvl w:ilvl="0" w:tplc="7F96360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8D54869"/>
    <w:multiLevelType w:val="hybridMultilevel"/>
    <w:tmpl w:val="36CA6BDC"/>
    <w:lvl w:ilvl="0" w:tplc="041B0017">
      <w:start w:val="1"/>
      <w:numFmt w:val="lowerLetter"/>
      <w:lvlText w:val="%1)"/>
      <w:lvlJc w:val="left"/>
      <w:pPr>
        <w:ind w:left="768" w:hanging="4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E76B04"/>
    <w:multiLevelType w:val="hybridMultilevel"/>
    <w:tmpl w:val="1D92B308"/>
    <w:lvl w:ilvl="0" w:tplc="965E0034">
      <w:start w:val="1"/>
      <w:numFmt w:val="lowerLetter"/>
      <w:lvlText w:val="%1)"/>
      <w:lvlJc w:val="left"/>
      <w:pPr>
        <w:ind w:left="858" w:hanging="360"/>
      </w:pPr>
      <w:rPr>
        <w:rFonts w:hint="default"/>
      </w:rPr>
    </w:lvl>
    <w:lvl w:ilvl="1" w:tplc="041B0019" w:tentative="1">
      <w:start w:val="1"/>
      <w:numFmt w:val="lowerLetter"/>
      <w:lvlText w:val="%2."/>
      <w:lvlJc w:val="left"/>
      <w:pPr>
        <w:ind w:left="1578" w:hanging="360"/>
      </w:pPr>
    </w:lvl>
    <w:lvl w:ilvl="2" w:tplc="041B001B" w:tentative="1">
      <w:start w:val="1"/>
      <w:numFmt w:val="lowerRoman"/>
      <w:lvlText w:val="%3."/>
      <w:lvlJc w:val="right"/>
      <w:pPr>
        <w:ind w:left="2298" w:hanging="180"/>
      </w:pPr>
    </w:lvl>
    <w:lvl w:ilvl="3" w:tplc="041B000F" w:tentative="1">
      <w:start w:val="1"/>
      <w:numFmt w:val="decimal"/>
      <w:lvlText w:val="%4."/>
      <w:lvlJc w:val="left"/>
      <w:pPr>
        <w:ind w:left="3018" w:hanging="360"/>
      </w:pPr>
    </w:lvl>
    <w:lvl w:ilvl="4" w:tplc="041B0019" w:tentative="1">
      <w:start w:val="1"/>
      <w:numFmt w:val="lowerLetter"/>
      <w:lvlText w:val="%5."/>
      <w:lvlJc w:val="left"/>
      <w:pPr>
        <w:ind w:left="3738" w:hanging="360"/>
      </w:pPr>
    </w:lvl>
    <w:lvl w:ilvl="5" w:tplc="041B001B" w:tentative="1">
      <w:start w:val="1"/>
      <w:numFmt w:val="lowerRoman"/>
      <w:lvlText w:val="%6."/>
      <w:lvlJc w:val="right"/>
      <w:pPr>
        <w:ind w:left="4458" w:hanging="180"/>
      </w:pPr>
    </w:lvl>
    <w:lvl w:ilvl="6" w:tplc="041B000F" w:tentative="1">
      <w:start w:val="1"/>
      <w:numFmt w:val="decimal"/>
      <w:lvlText w:val="%7."/>
      <w:lvlJc w:val="left"/>
      <w:pPr>
        <w:ind w:left="5178" w:hanging="360"/>
      </w:pPr>
    </w:lvl>
    <w:lvl w:ilvl="7" w:tplc="041B0019" w:tentative="1">
      <w:start w:val="1"/>
      <w:numFmt w:val="lowerLetter"/>
      <w:lvlText w:val="%8."/>
      <w:lvlJc w:val="left"/>
      <w:pPr>
        <w:ind w:left="5898" w:hanging="360"/>
      </w:pPr>
    </w:lvl>
    <w:lvl w:ilvl="8" w:tplc="041B001B" w:tentative="1">
      <w:start w:val="1"/>
      <w:numFmt w:val="lowerRoman"/>
      <w:lvlText w:val="%9."/>
      <w:lvlJc w:val="right"/>
      <w:pPr>
        <w:ind w:left="6618" w:hanging="180"/>
      </w:pPr>
    </w:lvl>
  </w:abstractNum>
  <w:num w:numId="1">
    <w:abstractNumId w:val="2"/>
  </w:num>
  <w:num w:numId="2">
    <w:abstractNumId w:val="21"/>
  </w:num>
  <w:num w:numId="3">
    <w:abstractNumId w:val="7"/>
  </w:num>
  <w:num w:numId="4">
    <w:abstractNumId w:val="35"/>
  </w:num>
  <w:num w:numId="5">
    <w:abstractNumId w:val="22"/>
  </w:num>
  <w:num w:numId="6">
    <w:abstractNumId w:val="5"/>
  </w:num>
  <w:num w:numId="7">
    <w:abstractNumId w:val="23"/>
  </w:num>
  <w:num w:numId="8">
    <w:abstractNumId w:val="34"/>
  </w:num>
  <w:num w:numId="9">
    <w:abstractNumId w:val="26"/>
  </w:num>
  <w:num w:numId="10">
    <w:abstractNumId w:val="17"/>
  </w:num>
  <w:num w:numId="11">
    <w:abstractNumId w:val="27"/>
  </w:num>
  <w:num w:numId="12">
    <w:abstractNumId w:val="20"/>
  </w:num>
  <w:num w:numId="13">
    <w:abstractNumId w:val="16"/>
  </w:num>
  <w:num w:numId="14">
    <w:abstractNumId w:val="0"/>
  </w:num>
  <w:num w:numId="15">
    <w:abstractNumId w:val="6"/>
  </w:num>
  <w:num w:numId="16">
    <w:abstractNumId w:val="9"/>
  </w:num>
  <w:num w:numId="17">
    <w:abstractNumId w:val="11"/>
  </w:num>
  <w:num w:numId="18">
    <w:abstractNumId w:val="14"/>
  </w:num>
  <w:num w:numId="19">
    <w:abstractNumId w:val="15"/>
  </w:num>
  <w:num w:numId="20">
    <w:abstractNumId w:val="10"/>
  </w:num>
  <w:num w:numId="21">
    <w:abstractNumId w:val="32"/>
  </w:num>
  <w:num w:numId="22">
    <w:abstractNumId w:val="18"/>
  </w:num>
  <w:num w:numId="23">
    <w:abstractNumId w:val="4"/>
  </w:num>
  <w:num w:numId="24">
    <w:abstractNumId w:val="19"/>
  </w:num>
  <w:num w:numId="25">
    <w:abstractNumId w:val="24"/>
  </w:num>
  <w:num w:numId="26">
    <w:abstractNumId w:val="3"/>
  </w:num>
  <w:num w:numId="27">
    <w:abstractNumId w:val="30"/>
  </w:num>
  <w:num w:numId="28">
    <w:abstractNumId w:val="36"/>
  </w:num>
  <w:num w:numId="29">
    <w:abstractNumId w:val="29"/>
  </w:num>
  <w:num w:numId="30">
    <w:abstractNumId w:val="33"/>
  </w:num>
  <w:num w:numId="31">
    <w:abstractNumId w:val="8"/>
  </w:num>
  <w:num w:numId="32">
    <w:abstractNumId w:val="1"/>
  </w:num>
  <w:num w:numId="33">
    <w:abstractNumId w:val="25"/>
  </w:num>
  <w:num w:numId="34">
    <w:abstractNumId w:val="12"/>
  </w:num>
  <w:num w:numId="35">
    <w:abstractNumId w:val="13"/>
  </w:num>
  <w:num w:numId="36">
    <w:abstractNumId w:val="31"/>
  </w:num>
  <w:num w:numId="37">
    <w:abstractNumId w:val="2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Z SR">
    <w15:presenceInfo w15:providerId="None" w15:userId="MZ S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CD"/>
    <w:rsid w:val="00003FD6"/>
    <w:rsid w:val="000059BE"/>
    <w:rsid w:val="000061B8"/>
    <w:rsid w:val="0001696F"/>
    <w:rsid w:val="00021CC8"/>
    <w:rsid w:val="000245FD"/>
    <w:rsid w:val="0002529E"/>
    <w:rsid w:val="00035981"/>
    <w:rsid w:val="0003712D"/>
    <w:rsid w:val="000500B6"/>
    <w:rsid w:val="00052044"/>
    <w:rsid w:val="00052BCD"/>
    <w:rsid w:val="0005339D"/>
    <w:rsid w:val="000606F2"/>
    <w:rsid w:val="00063FBD"/>
    <w:rsid w:val="000652CB"/>
    <w:rsid w:val="00065CA7"/>
    <w:rsid w:val="0007348E"/>
    <w:rsid w:val="000738FA"/>
    <w:rsid w:val="0009155F"/>
    <w:rsid w:val="000A4AB5"/>
    <w:rsid w:val="000A6E72"/>
    <w:rsid w:val="000A7D13"/>
    <w:rsid w:val="000B2226"/>
    <w:rsid w:val="000C6D57"/>
    <w:rsid w:val="000C6FC1"/>
    <w:rsid w:val="000D3DBA"/>
    <w:rsid w:val="000D49BC"/>
    <w:rsid w:val="000D7180"/>
    <w:rsid w:val="000E3F5D"/>
    <w:rsid w:val="000E6C84"/>
    <w:rsid w:val="000F2C9E"/>
    <w:rsid w:val="001144E2"/>
    <w:rsid w:val="00117943"/>
    <w:rsid w:val="001207F3"/>
    <w:rsid w:val="001208A4"/>
    <w:rsid w:val="00122911"/>
    <w:rsid w:val="00123EA0"/>
    <w:rsid w:val="00124B0F"/>
    <w:rsid w:val="00130CCC"/>
    <w:rsid w:val="001412CD"/>
    <w:rsid w:val="00142EA5"/>
    <w:rsid w:val="001458D5"/>
    <w:rsid w:val="0014625B"/>
    <w:rsid w:val="001473C7"/>
    <w:rsid w:val="00147A8C"/>
    <w:rsid w:val="00150A97"/>
    <w:rsid w:val="00151B99"/>
    <w:rsid w:val="001550F0"/>
    <w:rsid w:val="00155585"/>
    <w:rsid w:val="00160A7D"/>
    <w:rsid w:val="001650CE"/>
    <w:rsid w:val="001711D4"/>
    <w:rsid w:val="0017413D"/>
    <w:rsid w:val="00174C65"/>
    <w:rsid w:val="00174E67"/>
    <w:rsid w:val="00177129"/>
    <w:rsid w:val="0018197C"/>
    <w:rsid w:val="001877F4"/>
    <w:rsid w:val="001879DD"/>
    <w:rsid w:val="001948D8"/>
    <w:rsid w:val="001A3EDC"/>
    <w:rsid w:val="001B46EE"/>
    <w:rsid w:val="001C2781"/>
    <w:rsid w:val="001C3F4C"/>
    <w:rsid w:val="001C639D"/>
    <w:rsid w:val="001C7A36"/>
    <w:rsid w:val="001C7BDC"/>
    <w:rsid w:val="001D318E"/>
    <w:rsid w:val="001D53A9"/>
    <w:rsid w:val="001E01A8"/>
    <w:rsid w:val="001E28ED"/>
    <w:rsid w:val="001E4792"/>
    <w:rsid w:val="001E584F"/>
    <w:rsid w:val="001E70FD"/>
    <w:rsid w:val="001F03AC"/>
    <w:rsid w:val="001F1DF9"/>
    <w:rsid w:val="001F72EC"/>
    <w:rsid w:val="00201AB2"/>
    <w:rsid w:val="00207A6B"/>
    <w:rsid w:val="00211741"/>
    <w:rsid w:val="00225A26"/>
    <w:rsid w:val="002355DE"/>
    <w:rsid w:val="00235D5F"/>
    <w:rsid w:val="00236F28"/>
    <w:rsid w:val="002370DE"/>
    <w:rsid w:val="00245DC8"/>
    <w:rsid w:val="00254E4F"/>
    <w:rsid w:val="00260633"/>
    <w:rsid w:val="00262DC9"/>
    <w:rsid w:val="00264B79"/>
    <w:rsid w:val="00270727"/>
    <w:rsid w:val="00270A2F"/>
    <w:rsid w:val="002745B8"/>
    <w:rsid w:val="00274715"/>
    <w:rsid w:val="00280536"/>
    <w:rsid w:val="00287869"/>
    <w:rsid w:val="00287B13"/>
    <w:rsid w:val="002B220A"/>
    <w:rsid w:val="002C4215"/>
    <w:rsid w:val="002E5A30"/>
    <w:rsid w:val="002E7860"/>
    <w:rsid w:val="002F02D1"/>
    <w:rsid w:val="002F20B7"/>
    <w:rsid w:val="002F5EF8"/>
    <w:rsid w:val="002F6C52"/>
    <w:rsid w:val="00303B88"/>
    <w:rsid w:val="00304E61"/>
    <w:rsid w:val="0030579A"/>
    <w:rsid w:val="00320C1A"/>
    <w:rsid w:val="003317E4"/>
    <w:rsid w:val="00332A44"/>
    <w:rsid w:val="003337B1"/>
    <w:rsid w:val="003438E4"/>
    <w:rsid w:val="00350724"/>
    <w:rsid w:val="00351D55"/>
    <w:rsid w:val="00352AA1"/>
    <w:rsid w:val="00360871"/>
    <w:rsid w:val="00363336"/>
    <w:rsid w:val="00366AAB"/>
    <w:rsid w:val="00372040"/>
    <w:rsid w:val="003738B5"/>
    <w:rsid w:val="00381216"/>
    <w:rsid w:val="00382A2F"/>
    <w:rsid w:val="003830A0"/>
    <w:rsid w:val="003A0AC3"/>
    <w:rsid w:val="003D1613"/>
    <w:rsid w:val="003D48D4"/>
    <w:rsid w:val="003D5190"/>
    <w:rsid w:val="003D5AB1"/>
    <w:rsid w:val="003E3034"/>
    <w:rsid w:val="003E5AEF"/>
    <w:rsid w:val="003F59AA"/>
    <w:rsid w:val="00400368"/>
    <w:rsid w:val="00401CE9"/>
    <w:rsid w:val="0043120D"/>
    <w:rsid w:val="0043209C"/>
    <w:rsid w:val="00435D72"/>
    <w:rsid w:val="004440F8"/>
    <w:rsid w:val="0044429B"/>
    <w:rsid w:val="00444659"/>
    <w:rsid w:val="00452C4A"/>
    <w:rsid w:val="00455DBD"/>
    <w:rsid w:val="00457A14"/>
    <w:rsid w:val="00461F4B"/>
    <w:rsid w:val="00477896"/>
    <w:rsid w:val="00491593"/>
    <w:rsid w:val="004A27C4"/>
    <w:rsid w:val="004D114E"/>
    <w:rsid w:val="004D1259"/>
    <w:rsid w:val="004D26C5"/>
    <w:rsid w:val="004D2785"/>
    <w:rsid w:val="004D52AD"/>
    <w:rsid w:val="004E62F2"/>
    <w:rsid w:val="004F3938"/>
    <w:rsid w:val="004F5DF9"/>
    <w:rsid w:val="004F7931"/>
    <w:rsid w:val="005033DD"/>
    <w:rsid w:val="00515C59"/>
    <w:rsid w:val="00517A86"/>
    <w:rsid w:val="00520093"/>
    <w:rsid w:val="00520494"/>
    <w:rsid w:val="005279E7"/>
    <w:rsid w:val="00532297"/>
    <w:rsid w:val="00532931"/>
    <w:rsid w:val="00540446"/>
    <w:rsid w:val="00541581"/>
    <w:rsid w:val="00542E7C"/>
    <w:rsid w:val="00551EB3"/>
    <w:rsid w:val="00554341"/>
    <w:rsid w:val="005611C3"/>
    <w:rsid w:val="0056243B"/>
    <w:rsid w:val="0056616E"/>
    <w:rsid w:val="005753A0"/>
    <w:rsid w:val="005978D8"/>
    <w:rsid w:val="005A0B96"/>
    <w:rsid w:val="005A3E42"/>
    <w:rsid w:val="005A6372"/>
    <w:rsid w:val="005B413C"/>
    <w:rsid w:val="005B7913"/>
    <w:rsid w:val="005C3CE2"/>
    <w:rsid w:val="005C44A6"/>
    <w:rsid w:val="005C7B58"/>
    <w:rsid w:val="005E24D3"/>
    <w:rsid w:val="005E6EED"/>
    <w:rsid w:val="005E6F57"/>
    <w:rsid w:val="00626687"/>
    <w:rsid w:val="00627A04"/>
    <w:rsid w:val="0063185A"/>
    <w:rsid w:val="00631D3C"/>
    <w:rsid w:val="00637904"/>
    <w:rsid w:val="00640DAE"/>
    <w:rsid w:val="00641025"/>
    <w:rsid w:val="0064501A"/>
    <w:rsid w:val="006525AC"/>
    <w:rsid w:val="006552CF"/>
    <w:rsid w:val="006669D2"/>
    <w:rsid w:val="0067039B"/>
    <w:rsid w:val="00672437"/>
    <w:rsid w:val="00672670"/>
    <w:rsid w:val="006748F5"/>
    <w:rsid w:val="00674B7C"/>
    <w:rsid w:val="00680902"/>
    <w:rsid w:val="006828BF"/>
    <w:rsid w:val="006913D4"/>
    <w:rsid w:val="006929D3"/>
    <w:rsid w:val="006A0041"/>
    <w:rsid w:val="006A788D"/>
    <w:rsid w:val="006B406B"/>
    <w:rsid w:val="006D24EC"/>
    <w:rsid w:val="006E25C7"/>
    <w:rsid w:val="006F09D9"/>
    <w:rsid w:val="006F412E"/>
    <w:rsid w:val="00705845"/>
    <w:rsid w:val="00707798"/>
    <w:rsid w:val="00710DCB"/>
    <w:rsid w:val="00717FB3"/>
    <w:rsid w:val="00726715"/>
    <w:rsid w:val="00731AEC"/>
    <w:rsid w:val="007320DD"/>
    <w:rsid w:val="00734E95"/>
    <w:rsid w:val="00742D05"/>
    <w:rsid w:val="00747153"/>
    <w:rsid w:val="00766136"/>
    <w:rsid w:val="007707B8"/>
    <w:rsid w:val="00775949"/>
    <w:rsid w:val="00780326"/>
    <w:rsid w:val="00782CB0"/>
    <w:rsid w:val="00787C8A"/>
    <w:rsid w:val="00787C8F"/>
    <w:rsid w:val="00790872"/>
    <w:rsid w:val="007921B7"/>
    <w:rsid w:val="007972D7"/>
    <w:rsid w:val="007B4DB3"/>
    <w:rsid w:val="007C1E5D"/>
    <w:rsid w:val="007C3833"/>
    <w:rsid w:val="007C3C45"/>
    <w:rsid w:val="007C427A"/>
    <w:rsid w:val="007D0A80"/>
    <w:rsid w:val="007D161B"/>
    <w:rsid w:val="007D4106"/>
    <w:rsid w:val="007E0422"/>
    <w:rsid w:val="007E429C"/>
    <w:rsid w:val="007F1A94"/>
    <w:rsid w:val="007F3318"/>
    <w:rsid w:val="007F7C44"/>
    <w:rsid w:val="008117F8"/>
    <w:rsid w:val="00815142"/>
    <w:rsid w:val="00826AF8"/>
    <w:rsid w:val="00827C28"/>
    <w:rsid w:val="00835408"/>
    <w:rsid w:val="0083760F"/>
    <w:rsid w:val="00850461"/>
    <w:rsid w:val="00850B35"/>
    <w:rsid w:val="00854007"/>
    <w:rsid w:val="00871FC1"/>
    <w:rsid w:val="00884171"/>
    <w:rsid w:val="00890258"/>
    <w:rsid w:val="00894C23"/>
    <w:rsid w:val="008A4018"/>
    <w:rsid w:val="008C192F"/>
    <w:rsid w:val="008D1D92"/>
    <w:rsid w:val="008D5AC9"/>
    <w:rsid w:val="008D648B"/>
    <w:rsid w:val="008E1F4D"/>
    <w:rsid w:val="008E7876"/>
    <w:rsid w:val="008F4810"/>
    <w:rsid w:val="008F6B40"/>
    <w:rsid w:val="008F7914"/>
    <w:rsid w:val="009054CC"/>
    <w:rsid w:val="0091592C"/>
    <w:rsid w:val="00917D94"/>
    <w:rsid w:val="00921946"/>
    <w:rsid w:val="00922164"/>
    <w:rsid w:val="009237B6"/>
    <w:rsid w:val="0093699B"/>
    <w:rsid w:val="00955AF0"/>
    <w:rsid w:val="00955CEA"/>
    <w:rsid w:val="009641F9"/>
    <w:rsid w:val="00966469"/>
    <w:rsid w:val="0097539D"/>
    <w:rsid w:val="0097624F"/>
    <w:rsid w:val="00982B5C"/>
    <w:rsid w:val="0098615B"/>
    <w:rsid w:val="009A13E2"/>
    <w:rsid w:val="009C1538"/>
    <w:rsid w:val="009C441A"/>
    <w:rsid w:val="009D3096"/>
    <w:rsid w:val="009D5844"/>
    <w:rsid w:val="009E4760"/>
    <w:rsid w:val="009E4E2C"/>
    <w:rsid w:val="009F20F9"/>
    <w:rsid w:val="009F7717"/>
    <w:rsid w:val="00A27B39"/>
    <w:rsid w:val="00A32190"/>
    <w:rsid w:val="00A405A9"/>
    <w:rsid w:val="00A53C32"/>
    <w:rsid w:val="00A61B00"/>
    <w:rsid w:val="00A72C1B"/>
    <w:rsid w:val="00A73030"/>
    <w:rsid w:val="00A7639F"/>
    <w:rsid w:val="00A81A6E"/>
    <w:rsid w:val="00A8559D"/>
    <w:rsid w:val="00A867D0"/>
    <w:rsid w:val="00A878E9"/>
    <w:rsid w:val="00A90E39"/>
    <w:rsid w:val="00A937CA"/>
    <w:rsid w:val="00A95765"/>
    <w:rsid w:val="00AA1D72"/>
    <w:rsid w:val="00AA6830"/>
    <w:rsid w:val="00AA7D7E"/>
    <w:rsid w:val="00AB05A7"/>
    <w:rsid w:val="00AC21B2"/>
    <w:rsid w:val="00AE393D"/>
    <w:rsid w:val="00AE41F9"/>
    <w:rsid w:val="00AF12A4"/>
    <w:rsid w:val="00AF2168"/>
    <w:rsid w:val="00AF608E"/>
    <w:rsid w:val="00B04249"/>
    <w:rsid w:val="00B068B6"/>
    <w:rsid w:val="00B07DC2"/>
    <w:rsid w:val="00B12FDA"/>
    <w:rsid w:val="00B1340C"/>
    <w:rsid w:val="00B17A0E"/>
    <w:rsid w:val="00B20FF8"/>
    <w:rsid w:val="00B21AC0"/>
    <w:rsid w:val="00B34716"/>
    <w:rsid w:val="00B34F4D"/>
    <w:rsid w:val="00B422FF"/>
    <w:rsid w:val="00B46A0C"/>
    <w:rsid w:val="00B477FC"/>
    <w:rsid w:val="00B5452D"/>
    <w:rsid w:val="00B612F9"/>
    <w:rsid w:val="00B642AE"/>
    <w:rsid w:val="00B67338"/>
    <w:rsid w:val="00B72FBC"/>
    <w:rsid w:val="00B738C5"/>
    <w:rsid w:val="00B840C5"/>
    <w:rsid w:val="00B976AA"/>
    <w:rsid w:val="00BA249E"/>
    <w:rsid w:val="00BB0E6A"/>
    <w:rsid w:val="00BB11A2"/>
    <w:rsid w:val="00BB19C1"/>
    <w:rsid w:val="00BC2245"/>
    <w:rsid w:val="00BD0CDA"/>
    <w:rsid w:val="00BE3DDC"/>
    <w:rsid w:val="00BE43CB"/>
    <w:rsid w:val="00BE4D7C"/>
    <w:rsid w:val="00BE774E"/>
    <w:rsid w:val="00BF03F7"/>
    <w:rsid w:val="00C010F7"/>
    <w:rsid w:val="00C01413"/>
    <w:rsid w:val="00C04F8C"/>
    <w:rsid w:val="00C05A9D"/>
    <w:rsid w:val="00C1237C"/>
    <w:rsid w:val="00C239D4"/>
    <w:rsid w:val="00C30514"/>
    <w:rsid w:val="00C30E7B"/>
    <w:rsid w:val="00C32F94"/>
    <w:rsid w:val="00C36482"/>
    <w:rsid w:val="00C40DA9"/>
    <w:rsid w:val="00C4223F"/>
    <w:rsid w:val="00C52395"/>
    <w:rsid w:val="00C54FA2"/>
    <w:rsid w:val="00C75CB9"/>
    <w:rsid w:val="00C818CF"/>
    <w:rsid w:val="00C87D50"/>
    <w:rsid w:val="00C95E8B"/>
    <w:rsid w:val="00C960EE"/>
    <w:rsid w:val="00C97026"/>
    <w:rsid w:val="00CA78D7"/>
    <w:rsid w:val="00CB56BD"/>
    <w:rsid w:val="00CC35DB"/>
    <w:rsid w:val="00CC5D5E"/>
    <w:rsid w:val="00CC61BD"/>
    <w:rsid w:val="00CD21C3"/>
    <w:rsid w:val="00CD4582"/>
    <w:rsid w:val="00CE1713"/>
    <w:rsid w:val="00CE55DB"/>
    <w:rsid w:val="00CF72E1"/>
    <w:rsid w:val="00D02B8C"/>
    <w:rsid w:val="00D1361C"/>
    <w:rsid w:val="00D25DC4"/>
    <w:rsid w:val="00D34D33"/>
    <w:rsid w:val="00D3682F"/>
    <w:rsid w:val="00D37AF2"/>
    <w:rsid w:val="00D37DF4"/>
    <w:rsid w:val="00D41B27"/>
    <w:rsid w:val="00D44545"/>
    <w:rsid w:val="00D51E3B"/>
    <w:rsid w:val="00D6091F"/>
    <w:rsid w:val="00D60E71"/>
    <w:rsid w:val="00D65156"/>
    <w:rsid w:val="00D74BCE"/>
    <w:rsid w:val="00D807F4"/>
    <w:rsid w:val="00D832AC"/>
    <w:rsid w:val="00D83C5B"/>
    <w:rsid w:val="00D8520C"/>
    <w:rsid w:val="00D85DAD"/>
    <w:rsid w:val="00D91811"/>
    <w:rsid w:val="00DA2DD8"/>
    <w:rsid w:val="00DA483C"/>
    <w:rsid w:val="00DA5F18"/>
    <w:rsid w:val="00DB209C"/>
    <w:rsid w:val="00DB4BBE"/>
    <w:rsid w:val="00DB7500"/>
    <w:rsid w:val="00DB7D0B"/>
    <w:rsid w:val="00DC08DE"/>
    <w:rsid w:val="00DC245D"/>
    <w:rsid w:val="00DC3F3B"/>
    <w:rsid w:val="00DD34C6"/>
    <w:rsid w:val="00DE2D79"/>
    <w:rsid w:val="00E129B8"/>
    <w:rsid w:val="00E14077"/>
    <w:rsid w:val="00E16612"/>
    <w:rsid w:val="00E25743"/>
    <w:rsid w:val="00E25F17"/>
    <w:rsid w:val="00E33B5C"/>
    <w:rsid w:val="00E42A31"/>
    <w:rsid w:val="00E51B1F"/>
    <w:rsid w:val="00E52A5B"/>
    <w:rsid w:val="00E667A5"/>
    <w:rsid w:val="00E72A35"/>
    <w:rsid w:val="00E747D7"/>
    <w:rsid w:val="00E80AB2"/>
    <w:rsid w:val="00E90351"/>
    <w:rsid w:val="00E90628"/>
    <w:rsid w:val="00E91D0C"/>
    <w:rsid w:val="00E96848"/>
    <w:rsid w:val="00EB20D7"/>
    <w:rsid w:val="00EB589A"/>
    <w:rsid w:val="00EC1901"/>
    <w:rsid w:val="00EC231F"/>
    <w:rsid w:val="00EC47AB"/>
    <w:rsid w:val="00EC67D2"/>
    <w:rsid w:val="00EC77EB"/>
    <w:rsid w:val="00ED7613"/>
    <w:rsid w:val="00EE0879"/>
    <w:rsid w:val="00EE0EED"/>
    <w:rsid w:val="00EE15DF"/>
    <w:rsid w:val="00EE7E55"/>
    <w:rsid w:val="00F06CD6"/>
    <w:rsid w:val="00F117FD"/>
    <w:rsid w:val="00F127E2"/>
    <w:rsid w:val="00F26E9D"/>
    <w:rsid w:val="00F27B1A"/>
    <w:rsid w:val="00F30CB3"/>
    <w:rsid w:val="00F32320"/>
    <w:rsid w:val="00F349C0"/>
    <w:rsid w:val="00F472C6"/>
    <w:rsid w:val="00F53755"/>
    <w:rsid w:val="00F54B1F"/>
    <w:rsid w:val="00F67C40"/>
    <w:rsid w:val="00F740F1"/>
    <w:rsid w:val="00F76665"/>
    <w:rsid w:val="00F8190F"/>
    <w:rsid w:val="00F8431C"/>
    <w:rsid w:val="00F84875"/>
    <w:rsid w:val="00FA2619"/>
    <w:rsid w:val="00FA3984"/>
    <w:rsid w:val="00FA4651"/>
    <w:rsid w:val="00FB7A74"/>
    <w:rsid w:val="00FC1F4A"/>
    <w:rsid w:val="00FC2EDC"/>
    <w:rsid w:val="00FC6F7C"/>
    <w:rsid w:val="00FC7A62"/>
    <w:rsid w:val="00FD632A"/>
    <w:rsid w:val="00FE74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BF73"/>
  <w15:chartTrackingRefBased/>
  <w15:docId w15:val="{B74F50F9-2275-4380-943E-C629FB3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2BCD"/>
    <w:pPr>
      <w:spacing w:after="0" w:line="240" w:lineRule="auto"/>
    </w:pPr>
    <w:rPr>
      <w:rFonts w:ascii="Calibri" w:hAnsi="Calibri" w:cs="Calibri"/>
    </w:rPr>
  </w:style>
  <w:style w:type="paragraph" w:styleId="Nadpis1">
    <w:name w:val="heading 1"/>
    <w:basedOn w:val="Normlny"/>
    <w:next w:val="Normlny"/>
    <w:link w:val="Nadpis1Char"/>
    <w:uiPriority w:val="9"/>
    <w:qFormat/>
    <w:rsid w:val="00B20F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052BCD"/>
    <w:pPr>
      <w:keepNext/>
      <w:keepLines/>
      <w:spacing w:before="240" w:after="120"/>
      <w:outlineLvl w:val="1"/>
    </w:pPr>
    <w:rPr>
      <w:rFonts w:ascii="Times New Roman" w:eastAsiaTheme="majorEastAsia" w:hAnsi="Times New Roman" w:cs="Times New Roman"/>
      <w:b/>
      <w:sz w:val="30"/>
      <w:szCs w:val="26"/>
    </w:rPr>
  </w:style>
  <w:style w:type="paragraph" w:styleId="Nadpis3">
    <w:name w:val="heading 3"/>
    <w:basedOn w:val="Normlny"/>
    <w:next w:val="Normlny"/>
    <w:link w:val="Nadpis3Char"/>
    <w:uiPriority w:val="9"/>
    <w:unhideWhenUsed/>
    <w:qFormat/>
    <w:rsid w:val="003A0AC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52BCD"/>
    <w:rPr>
      <w:rFonts w:ascii="Times New Roman" w:eastAsiaTheme="majorEastAsia" w:hAnsi="Times New Roman" w:cs="Times New Roman"/>
      <w:b/>
      <w:sz w:val="30"/>
      <w:szCs w:val="26"/>
    </w:rPr>
  </w:style>
  <w:style w:type="character" w:styleId="Hypertextovprepojenie">
    <w:name w:val="Hyperlink"/>
    <w:basedOn w:val="Predvolenpsmoodseku"/>
    <w:uiPriority w:val="99"/>
    <w:unhideWhenUsed/>
    <w:rsid w:val="00052BCD"/>
    <w:rPr>
      <w:color w:val="0563C1" w:themeColor="hyperlink"/>
      <w:u w:val="single"/>
    </w:rPr>
  </w:style>
  <w:style w:type="paragraph" w:styleId="Textpoznmkypodiarou">
    <w:name w:val="footnote text"/>
    <w:basedOn w:val="Normlny"/>
    <w:link w:val="TextpoznmkypodiarouChar"/>
    <w:uiPriority w:val="99"/>
    <w:semiHidden/>
    <w:unhideWhenUsed/>
    <w:rsid w:val="00052BCD"/>
    <w:rPr>
      <w:sz w:val="20"/>
      <w:szCs w:val="20"/>
    </w:rPr>
  </w:style>
  <w:style w:type="character" w:customStyle="1" w:styleId="TextpoznmkypodiarouChar">
    <w:name w:val="Text poznámky pod čiarou Char"/>
    <w:basedOn w:val="Predvolenpsmoodseku"/>
    <w:link w:val="Textpoznmkypodiarou"/>
    <w:uiPriority w:val="99"/>
    <w:semiHidden/>
    <w:rsid w:val="00052BCD"/>
    <w:rPr>
      <w:rFonts w:ascii="Calibri" w:hAnsi="Calibri" w:cs="Calibri"/>
      <w:sz w:val="20"/>
      <w:szCs w:val="20"/>
    </w:rPr>
  </w:style>
  <w:style w:type="paragraph" w:customStyle="1" w:styleId="Default">
    <w:name w:val="Default"/>
    <w:basedOn w:val="Normlny"/>
    <w:rsid w:val="00052BCD"/>
    <w:pPr>
      <w:autoSpaceDE w:val="0"/>
      <w:autoSpaceDN w:val="0"/>
    </w:pPr>
    <w:rPr>
      <w:rFonts w:ascii="EUAlbertina" w:hAnsi="EUAlbertina" w:cs="Times New Roman"/>
      <w:color w:val="000000"/>
      <w:sz w:val="24"/>
      <w:szCs w:val="24"/>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052BCD"/>
    <w:rPr>
      <w:vertAlign w:val="superscript"/>
    </w:rPr>
  </w:style>
  <w:style w:type="table" w:customStyle="1" w:styleId="TableGrid4">
    <w:name w:val="Table Grid4"/>
    <w:basedOn w:val="Normlnatabuka"/>
    <w:uiPriority w:val="39"/>
    <w:rsid w:val="00052B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52BCD"/>
    <w:pPr>
      <w:tabs>
        <w:tab w:val="center" w:pos="4536"/>
        <w:tab w:val="right" w:pos="9072"/>
      </w:tabs>
    </w:pPr>
  </w:style>
  <w:style w:type="character" w:customStyle="1" w:styleId="HlavikaChar">
    <w:name w:val="Hlavička Char"/>
    <w:basedOn w:val="Predvolenpsmoodseku"/>
    <w:link w:val="Hlavika"/>
    <w:uiPriority w:val="99"/>
    <w:rsid w:val="00052BCD"/>
    <w:rPr>
      <w:rFonts w:ascii="Calibri" w:hAnsi="Calibri" w:cs="Calibri"/>
    </w:rPr>
  </w:style>
  <w:style w:type="paragraph" w:styleId="Pta">
    <w:name w:val="footer"/>
    <w:basedOn w:val="Normlny"/>
    <w:link w:val="PtaChar"/>
    <w:uiPriority w:val="99"/>
    <w:unhideWhenUsed/>
    <w:rsid w:val="00052BCD"/>
    <w:pPr>
      <w:tabs>
        <w:tab w:val="center" w:pos="4536"/>
        <w:tab w:val="right" w:pos="9072"/>
      </w:tabs>
    </w:pPr>
  </w:style>
  <w:style w:type="character" w:customStyle="1" w:styleId="PtaChar">
    <w:name w:val="Päta Char"/>
    <w:basedOn w:val="Predvolenpsmoodseku"/>
    <w:link w:val="Pta"/>
    <w:uiPriority w:val="99"/>
    <w:rsid w:val="00052BCD"/>
    <w:rPr>
      <w:rFonts w:ascii="Calibri" w:hAnsi="Calibri" w:cs="Calibri"/>
    </w:rPr>
  </w:style>
  <w:style w:type="paragraph" w:styleId="Odsekzoznamu">
    <w:name w:val="List Paragraph"/>
    <w:aliases w:val="body,Odsek zoznamu2"/>
    <w:basedOn w:val="Normlny"/>
    <w:link w:val="OdsekzoznamuChar"/>
    <w:uiPriority w:val="34"/>
    <w:qFormat/>
    <w:rsid w:val="005E6F57"/>
    <w:pPr>
      <w:spacing w:after="160" w:line="259" w:lineRule="auto"/>
      <w:ind w:left="720"/>
      <w:contextualSpacing/>
    </w:pPr>
    <w:rPr>
      <w:rFonts w:asciiTheme="minorHAnsi" w:hAnsiTheme="minorHAnsi" w:cstheme="minorBidi"/>
    </w:rPr>
  </w:style>
  <w:style w:type="character" w:customStyle="1" w:styleId="Nadpis1Char">
    <w:name w:val="Nadpis 1 Char"/>
    <w:basedOn w:val="Predvolenpsmoodseku"/>
    <w:link w:val="Nadpis1"/>
    <w:uiPriority w:val="9"/>
    <w:rsid w:val="00B20FF8"/>
    <w:rPr>
      <w:rFonts w:asciiTheme="majorHAnsi" w:eastAsiaTheme="majorEastAsia" w:hAnsiTheme="majorHAnsi" w:cstheme="majorBidi"/>
      <w:color w:val="2E74B5" w:themeColor="accent1" w:themeShade="BF"/>
      <w:sz w:val="32"/>
      <w:szCs w:val="32"/>
    </w:rPr>
  </w:style>
  <w:style w:type="table" w:styleId="Mriekatabuky">
    <w:name w:val="Table Grid"/>
    <w:basedOn w:val="Normlnatabuka"/>
    <w:uiPriority w:val="59"/>
    <w:rsid w:val="00A8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4D52AD"/>
    <w:rPr>
      <w:sz w:val="16"/>
      <w:szCs w:val="16"/>
    </w:rPr>
  </w:style>
  <w:style w:type="paragraph" w:styleId="Textkomentra">
    <w:name w:val="annotation text"/>
    <w:basedOn w:val="Normlny"/>
    <w:link w:val="TextkomentraChar"/>
    <w:uiPriority w:val="99"/>
    <w:semiHidden/>
    <w:unhideWhenUsed/>
    <w:rsid w:val="004D52AD"/>
    <w:rPr>
      <w:sz w:val="20"/>
      <w:szCs w:val="20"/>
    </w:rPr>
  </w:style>
  <w:style w:type="character" w:customStyle="1" w:styleId="TextkomentraChar">
    <w:name w:val="Text komentára Char"/>
    <w:basedOn w:val="Predvolenpsmoodseku"/>
    <w:link w:val="Textkomentra"/>
    <w:uiPriority w:val="99"/>
    <w:semiHidden/>
    <w:rsid w:val="004D52AD"/>
    <w:rPr>
      <w:rFonts w:ascii="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4D52AD"/>
    <w:rPr>
      <w:b/>
      <w:bCs/>
    </w:rPr>
  </w:style>
  <w:style w:type="character" w:customStyle="1" w:styleId="PredmetkomentraChar">
    <w:name w:val="Predmet komentára Char"/>
    <w:basedOn w:val="TextkomentraChar"/>
    <w:link w:val="Predmetkomentra"/>
    <w:uiPriority w:val="99"/>
    <w:semiHidden/>
    <w:rsid w:val="004D52AD"/>
    <w:rPr>
      <w:rFonts w:ascii="Calibri" w:hAnsi="Calibri" w:cs="Calibri"/>
      <w:b/>
      <w:bCs/>
      <w:sz w:val="20"/>
      <w:szCs w:val="20"/>
    </w:rPr>
  </w:style>
  <w:style w:type="paragraph" w:styleId="Textbubliny">
    <w:name w:val="Balloon Text"/>
    <w:basedOn w:val="Normlny"/>
    <w:link w:val="TextbublinyChar"/>
    <w:uiPriority w:val="99"/>
    <w:semiHidden/>
    <w:unhideWhenUsed/>
    <w:rsid w:val="004D52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52AD"/>
    <w:rPr>
      <w:rFonts w:ascii="Segoe UI" w:hAnsi="Segoe UI" w:cs="Segoe UI"/>
      <w:sz w:val="18"/>
      <w:szCs w:val="18"/>
    </w:rPr>
  </w:style>
  <w:style w:type="character" w:customStyle="1" w:styleId="OdsekzoznamuChar">
    <w:name w:val="Odsek zoznamu Char"/>
    <w:aliases w:val="body Char,Odsek zoznamu2 Char"/>
    <w:link w:val="Odsekzoznamu"/>
    <w:uiPriority w:val="34"/>
    <w:locked/>
    <w:rsid w:val="00B612F9"/>
  </w:style>
  <w:style w:type="paragraph" w:customStyle="1" w:styleId="Char2">
    <w:name w:val="Char2"/>
    <w:basedOn w:val="Normlny"/>
    <w:link w:val="Odkaznapoznmkupodiarou"/>
    <w:uiPriority w:val="99"/>
    <w:rsid w:val="001F72EC"/>
    <w:pPr>
      <w:spacing w:after="160" w:line="240" w:lineRule="exact"/>
    </w:pPr>
    <w:rPr>
      <w:rFonts w:asciiTheme="minorHAnsi" w:hAnsiTheme="minorHAnsi" w:cstheme="minorBidi"/>
      <w:vertAlign w:val="superscript"/>
    </w:rPr>
  </w:style>
  <w:style w:type="paragraph" w:styleId="Bezriadkovania">
    <w:name w:val="No Spacing"/>
    <w:link w:val="BezriadkovaniaChar"/>
    <w:uiPriority w:val="1"/>
    <w:qFormat/>
    <w:rsid w:val="00734E95"/>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734E95"/>
    <w:rPr>
      <w:rFonts w:eastAsiaTheme="minorEastAsia"/>
      <w:lang w:eastAsia="sk-SK"/>
    </w:rPr>
  </w:style>
  <w:style w:type="paragraph" w:styleId="Hlavikaobsahu">
    <w:name w:val="TOC Heading"/>
    <w:basedOn w:val="Nadpis1"/>
    <w:next w:val="Normlny"/>
    <w:uiPriority w:val="39"/>
    <w:unhideWhenUsed/>
    <w:qFormat/>
    <w:rsid w:val="00627A04"/>
    <w:pPr>
      <w:spacing w:line="259" w:lineRule="auto"/>
      <w:outlineLvl w:val="9"/>
    </w:pPr>
    <w:rPr>
      <w:lang w:eastAsia="sk-SK"/>
    </w:rPr>
  </w:style>
  <w:style w:type="paragraph" w:styleId="Obsah2">
    <w:name w:val="toc 2"/>
    <w:basedOn w:val="Normlny"/>
    <w:next w:val="Normlny"/>
    <w:autoRedefine/>
    <w:uiPriority w:val="39"/>
    <w:unhideWhenUsed/>
    <w:rsid w:val="00627A04"/>
    <w:pPr>
      <w:spacing w:after="100"/>
      <w:ind w:left="220"/>
    </w:pPr>
  </w:style>
  <w:style w:type="character" w:customStyle="1" w:styleId="Nadpis3Char">
    <w:name w:val="Nadpis 3 Char"/>
    <w:basedOn w:val="Predvolenpsmoodseku"/>
    <w:link w:val="Nadpis3"/>
    <w:uiPriority w:val="9"/>
    <w:rsid w:val="003A0AC3"/>
    <w:rPr>
      <w:rFonts w:asciiTheme="majorHAnsi" w:eastAsiaTheme="majorEastAsia" w:hAnsiTheme="majorHAnsi" w:cstheme="majorBidi"/>
      <w:color w:val="1F4D78" w:themeColor="accent1" w:themeShade="7F"/>
      <w:sz w:val="24"/>
      <w:szCs w:val="24"/>
    </w:rPr>
  </w:style>
  <w:style w:type="paragraph" w:styleId="Obsah3">
    <w:name w:val="toc 3"/>
    <w:basedOn w:val="Normlny"/>
    <w:next w:val="Normlny"/>
    <w:autoRedefine/>
    <w:uiPriority w:val="39"/>
    <w:unhideWhenUsed/>
    <w:rsid w:val="000F2C9E"/>
    <w:pPr>
      <w:spacing w:after="100"/>
      <w:ind w:left="440"/>
    </w:pPr>
  </w:style>
  <w:style w:type="paragraph" w:styleId="Revzia">
    <w:name w:val="Revision"/>
    <w:hidden/>
    <w:uiPriority w:val="99"/>
    <w:semiHidden/>
    <w:rsid w:val="004440F8"/>
    <w:pPr>
      <w:spacing w:after="0" w:line="240" w:lineRule="auto"/>
    </w:pPr>
    <w:rPr>
      <w:rFonts w:ascii="Calibri" w:hAnsi="Calibri" w:cs="Calibri"/>
    </w:rPr>
  </w:style>
  <w:style w:type="character" w:styleId="PouitHypertextovPrepojenie">
    <w:name w:val="FollowedHyperlink"/>
    <w:basedOn w:val="Predvolenpsmoodseku"/>
    <w:uiPriority w:val="99"/>
    <w:semiHidden/>
    <w:unhideWhenUsed/>
    <w:rsid w:val="004E6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23328">
      <w:bodyDiv w:val="1"/>
      <w:marLeft w:val="0"/>
      <w:marRight w:val="0"/>
      <w:marTop w:val="0"/>
      <w:marBottom w:val="0"/>
      <w:divBdr>
        <w:top w:val="none" w:sz="0" w:space="0" w:color="auto"/>
        <w:left w:val="none" w:sz="0" w:space="0" w:color="auto"/>
        <w:bottom w:val="none" w:sz="0" w:space="0" w:color="auto"/>
        <w:right w:val="none" w:sz="0" w:space="0" w:color="auto"/>
      </w:divBdr>
    </w:div>
    <w:div w:id="1334990085">
      <w:bodyDiv w:val="1"/>
      <w:marLeft w:val="0"/>
      <w:marRight w:val="0"/>
      <w:marTop w:val="0"/>
      <w:marBottom w:val="0"/>
      <w:divBdr>
        <w:top w:val="none" w:sz="0" w:space="0" w:color="auto"/>
        <w:left w:val="none" w:sz="0" w:space="0" w:color="auto"/>
        <w:bottom w:val="none" w:sz="0" w:space="0" w:color="auto"/>
        <w:right w:val="none" w:sz="0" w:space="0" w:color="auto"/>
      </w:divBdr>
    </w:div>
    <w:div w:id="1812401993">
      <w:bodyDiv w:val="1"/>
      <w:marLeft w:val="0"/>
      <w:marRight w:val="0"/>
      <w:marTop w:val="0"/>
      <w:marBottom w:val="0"/>
      <w:divBdr>
        <w:top w:val="none" w:sz="0" w:space="0" w:color="auto"/>
        <w:left w:val="none" w:sz="0" w:space="0" w:color="auto"/>
        <w:bottom w:val="none" w:sz="0" w:space="0" w:color="auto"/>
        <w:right w:val="none" w:sz="0" w:space="0" w:color="auto"/>
      </w:divBdr>
    </w:div>
    <w:div w:id="1859193305">
      <w:bodyDiv w:val="1"/>
      <w:marLeft w:val="0"/>
      <w:marRight w:val="0"/>
      <w:marTop w:val="0"/>
      <w:marBottom w:val="0"/>
      <w:divBdr>
        <w:top w:val="none" w:sz="0" w:space="0" w:color="auto"/>
        <w:left w:val="none" w:sz="0" w:space="0" w:color="auto"/>
        <w:bottom w:val="none" w:sz="0" w:space="0" w:color="auto"/>
        <w:right w:val="none" w:sz="0" w:space="0" w:color="auto"/>
      </w:divBdr>
    </w:div>
    <w:div w:id="20725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ofondy.gov.sk/dokumenty-a-publikacie/dokument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32FB90861AD48A32DB7A48F463ECA" ma:contentTypeVersion="15" ma:contentTypeDescription="Create a new document." ma:contentTypeScope="" ma:versionID="693f58940ad7cbf080ce143935a36d2f">
  <xsd:schema xmlns:xsd="http://www.w3.org/2001/XMLSchema" xmlns:xs="http://www.w3.org/2001/XMLSchema" xmlns:p="http://schemas.microsoft.com/office/2006/metadata/properties" xmlns:ns3="44350706-29ee-46a8-a306-3c2da84706ed" xmlns:ns4="242f724d-e86e-4f48-b671-882ac6f5568f" targetNamespace="http://schemas.microsoft.com/office/2006/metadata/properties" ma:root="true" ma:fieldsID="39a5c42c5e33fb5bb47f40e7263d1022" ns3:_="" ns4:_="">
    <xsd:import namespace="44350706-29ee-46a8-a306-3c2da84706ed"/>
    <xsd:import namespace="242f724d-e86e-4f48-b671-882ac6f55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LengthInSecond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50706-29ee-46a8-a306-3c2da84706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f724d-e86e-4f48-b671-882ac6f556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234F-7107-4F64-817C-AB56549C5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4481AF-29C0-4E92-B166-0C8C473E9883}">
  <ds:schemaRefs>
    <ds:schemaRef ds:uri="http://schemas.microsoft.com/sharepoint/v3/contenttype/forms"/>
  </ds:schemaRefs>
</ds:datastoreItem>
</file>

<file path=customXml/itemProps3.xml><?xml version="1.0" encoding="utf-8"?>
<ds:datastoreItem xmlns:ds="http://schemas.openxmlformats.org/officeDocument/2006/customXml" ds:itemID="{2E6D59BC-03B7-4C0E-90F4-B06570168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50706-29ee-46a8-a306-3c2da84706ed"/>
    <ds:schemaRef ds:uri="242f724d-e86e-4f48-b671-882ac6f55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6ABBC-D227-4E60-AF6E-1CBC1299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9620</Words>
  <Characters>54837</Characters>
  <Application>Microsoft Office Word</Application>
  <DocSecurity>0</DocSecurity>
  <Lines>456</Lines>
  <Paragraphs>128</Paragraphs>
  <ScaleCrop>false</ScaleCrop>
  <HeadingPairs>
    <vt:vector size="2" baseType="variant">
      <vt:variant>
        <vt:lpstr>Názov</vt:lpstr>
      </vt:variant>
      <vt:variant>
        <vt:i4>1</vt:i4>
      </vt:variant>
    </vt:vector>
  </HeadingPairs>
  <TitlesOfParts>
    <vt:vector size="1" baseType="lpstr">
      <vt:lpstr>Metodika a kritériá výberu dopytovo orientovaných projektov pre oblasť vedy, výskumu a inovácií v rámci opatrenia 1.1.4 Programu Slovensko uplatňovaných
Ministerstvom zdravotníctva SR</vt:lpstr>
    </vt:vector>
  </TitlesOfParts>
  <Company>MZ SR</Company>
  <LinksUpToDate>false</LinksUpToDate>
  <CharactersWithSpaces>64329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a kritériá výberu dopytovo orientovaných projektov pre oblasť vedy, výskumu a inovácií v rámci opatrenia 1.1.4 Programu Slovensko uplatňovaných
Ministerstvom zdravotníctva SR</dc:title>
  <dc:subject>Dopytovo orientované projekty - HaVK 1.1.4 MZ SR - 2023</dc:subject>
  <dc:creator>Michale Jarmila</dc:creator>
  <cp:keywords/>
  <dc:description/>
  <cp:lastModifiedBy>MZ SR</cp:lastModifiedBy>
  <cp:revision>3</cp:revision>
  <cp:lastPrinted>2023-08-25T12:13:00Z</cp:lastPrinted>
  <dcterms:created xsi:type="dcterms:W3CDTF">2023-10-23T06:24:00Z</dcterms:created>
  <dcterms:modified xsi:type="dcterms:W3CDTF">2023-10-23T06:29:00Z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0x010100FE132FB90861AD48A32DB7A48F463ECA</vt:lpwstr>
  </property>
</Properties>
</file>