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B00AE" w14:textId="77777777" w:rsidR="00AD4092" w:rsidRPr="00E00224" w:rsidRDefault="00AD4092" w:rsidP="00883567">
      <w:pPr>
        <w:jc w:val="center"/>
        <w:rPr>
          <w:rFonts w:cstheme="minorHAnsi"/>
          <w:b/>
          <w:sz w:val="28"/>
        </w:rPr>
      </w:pPr>
    </w:p>
    <w:p w14:paraId="42C6D796" w14:textId="77777777" w:rsidR="00AD4092" w:rsidRPr="00E00224" w:rsidRDefault="00AD4092" w:rsidP="00883567">
      <w:pPr>
        <w:jc w:val="center"/>
        <w:rPr>
          <w:rFonts w:cstheme="minorHAnsi"/>
          <w:b/>
          <w:sz w:val="28"/>
        </w:rPr>
      </w:pPr>
    </w:p>
    <w:p w14:paraId="6E1831B3" w14:textId="77777777" w:rsidR="00AD4092" w:rsidRPr="00E00224" w:rsidRDefault="00AD4092" w:rsidP="00883567">
      <w:pPr>
        <w:jc w:val="center"/>
        <w:rPr>
          <w:rFonts w:cstheme="minorHAnsi"/>
          <w:b/>
          <w:sz w:val="28"/>
        </w:rPr>
      </w:pPr>
    </w:p>
    <w:p w14:paraId="54E11D2A" w14:textId="77777777" w:rsidR="00AD4092" w:rsidRPr="00E00224" w:rsidRDefault="00AD4092" w:rsidP="00883567">
      <w:pPr>
        <w:jc w:val="center"/>
        <w:rPr>
          <w:rFonts w:cstheme="minorHAnsi"/>
          <w:b/>
          <w:sz w:val="28"/>
        </w:rPr>
      </w:pPr>
    </w:p>
    <w:p w14:paraId="31126E5D" w14:textId="77777777" w:rsidR="00AD4092" w:rsidRPr="00E00224" w:rsidRDefault="00AD4092" w:rsidP="00AD4092">
      <w:pPr>
        <w:spacing w:after="0" w:line="240" w:lineRule="auto"/>
        <w:ind w:left="1418" w:right="1139" w:hanging="360"/>
        <w:contextualSpacing/>
        <w:jc w:val="center"/>
        <w:outlineLvl w:val="0"/>
        <w:rPr>
          <w:rFonts w:eastAsia="Times New Roman" w:cstheme="minorHAnsi"/>
          <w:b/>
          <w:bCs/>
          <w:color w:val="000000" w:themeColor="text1"/>
          <w:sz w:val="24"/>
          <w:szCs w:val="19"/>
          <w:lang w:val="en-US" w:bidi="en-US"/>
        </w:rPr>
      </w:pPr>
    </w:p>
    <w:p w14:paraId="2DE403A5" w14:textId="64599A20" w:rsidR="00AD4092" w:rsidRDefault="00AD4092" w:rsidP="00AD4092">
      <w:pPr>
        <w:spacing w:after="0" w:line="240" w:lineRule="auto"/>
        <w:ind w:left="1418" w:right="1139" w:hanging="360"/>
        <w:contextualSpacing/>
        <w:jc w:val="center"/>
        <w:outlineLvl w:val="0"/>
        <w:rPr>
          <w:rFonts w:eastAsia="Times New Roman" w:cstheme="minorHAnsi"/>
          <w:b/>
          <w:bCs/>
          <w:color w:val="000000" w:themeColor="text1"/>
          <w:sz w:val="24"/>
          <w:szCs w:val="19"/>
          <w:lang w:val="en-US" w:bidi="en-US"/>
        </w:rPr>
      </w:pPr>
    </w:p>
    <w:p w14:paraId="5C7AA061" w14:textId="77777777" w:rsidR="00C4450D" w:rsidRPr="00E00224" w:rsidRDefault="00C4450D" w:rsidP="00AD4092">
      <w:pPr>
        <w:spacing w:after="0" w:line="240" w:lineRule="auto"/>
        <w:ind w:left="1418" w:right="1139" w:hanging="360"/>
        <w:contextualSpacing/>
        <w:jc w:val="center"/>
        <w:outlineLvl w:val="0"/>
        <w:rPr>
          <w:rFonts w:eastAsia="Times New Roman" w:cstheme="minorHAnsi"/>
          <w:b/>
          <w:bCs/>
          <w:color w:val="000000" w:themeColor="text1"/>
          <w:sz w:val="24"/>
          <w:szCs w:val="19"/>
          <w:lang w:val="en-US" w:bidi="en-US"/>
        </w:rPr>
      </w:pPr>
    </w:p>
    <w:p w14:paraId="6EBABC69" w14:textId="6D8864D9" w:rsidR="00AD4092" w:rsidRPr="00E00224" w:rsidRDefault="00AD4092" w:rsidP="002007B9">
      <w:pPr>
        <w:spacing w:after="0" w:line="240" w:lineRule="auto"/>
        <w:ind w:right="1139"/>
        <w:contextualSpacing/>
        <w:jc w:val="center"/>
        <w:outlineLvl w:val="0"/>
        <w:rPr>
          <w:rFonts w:eastAsia="Times New Roman" w:cstheme="minorHAnsi"/>
          <w:b/>
          <w:color w:val="000000" w:themeColor="text1"/>
          <w:sz w:val="28"/>
          <w:szCs w:val="24"/>
          <w:lang w:val="en-US" w:bidi="en-US"/>
        </w:rPr>
      </w:pPr>
      <w:r w:rsidRPr="00E00224">
        <w:rPr>
          <w:rFonts w:eastAsia="Times New Roman" w:cstheme="minorHAnsi"/>
          <w:b/>
          <w:color w:val="000000" w:themeColor="text1"/>
          <w:sz w:val="28"/>
          <w:szCs w:val="24"/>
          <w:lang w:val="en-US" w:bidi="en-US"/>
        </w:rPr>
        <w:t xml:space="preserve">KRITÉRIÁ PRE VÝBER </w:t>
      </w:r>
      <w:r w:rsidRPr="00E00224">
        <w:rPr>
          <w:rFonts w:eastAsia="Times New Roman" w:cstheme="minorHAnsi"/>
          <w:b/>
          <w:color w:val="000000" w:themeColor="text1"/>
          <w:sz w:val="28"/>
          <w:szCs w:val="24"/>
          <w:lang w:bidi="en-US"/>
        </w:rPr>
        <w:t>PROJEKTOV</w:t>
      </w:r>
      <w:r w:rsidRPr="00E00224">
        <w:rPr>
          <w:rFonts w:eastAsia="Times New Roman" w:cstheme="minorHAnsi"/>
          <w:b/>
          <w:color w:val="000000" w:themeColor="text1"/>
          <w:sz w:val="28"/>
          <w:szCs w:val="24"/>
          <w:lang w:val="en-US" w:bidi="en-US"/>
        </w:rPr>
        <w:t xml:space="preserve"> - HODNOTIACE KRITÉRIÁ</w:t>
      </w:r>
    </w:p>
    <w:p w14:paraId="05C454A9" w14:textId="0FE2EE11" w:rsidR="00AD4092" w:rsidRPr="00E00224" w:rsidRDefault="00AD4092" w:rsidP="002007B9">
      <w:pPr>
        <w:widowControl w:val="0"/>
        <w:spacing w:after="0" w:line="240" w:lineRule="auto"/>
        <w:ind w:right="1139"/>
        <w:jc w:val="center"/>
        <w:rPr>
          <w:rFonts w:eastAsia="Arial Unicode MS" w:cstheme="minorHAnsi"/>
          <w:color w:val="000000" w:themeColor="text1"/>
          <w:sz w:val="19"/>
          <w:szCs w:val="19"/>
          <w:u w:color="000000"/>
        </w:rPr>
      </w:pPr>
      <w:r w:rsidRPr="00E00224">
        <w:rPr>
          <w:rFonts w:eastAsia="Arial Unicode MS" w:cstheme="minorHAnsi"/>
          <w:color w:val="000000" w:themeColor="text1"/>
          <w:sz w:val="19"/>
          <w:szCs w:val="19"/>
          <w:u w:color="000000"/>
        </w:rPr>
        <w:t xml:space="preserve">pre hodnotenie žiadostí o NFP v rámci Programu Slovensko </w:t>
      </w:r>
      <w:r w:rsidR="00A63BC0" w:rsidRPr="00E00224">
        <w:rPr>
          <w:rFonts w:eastAsia="Arial Unicode MS" w:cstheme="minorHAnsi"/>
          <w:color w:val="000000" w:themeColor="text1"/>
          <w:sz w:val="19"/>
          <w:szCs w:val="19"/>
          <w:u w:color="000000"/>
        </w:rPr>
        <w:t xml:space="preserve">2021 </w:t>
      </w:r>
      <w:r w:rsidR="007B43FA" w:rsidRPr="00E00224">
        <w:rPr>
          <w:rFonts w:eastAsia="Arial Unicode MS" w:cstheme="minorHAnsi"/>
          <w:color w:val="000000" w:themeColor="text1"/>
          <w:sz w:val="19"/>
          <w:szCs w:val="19"/>
          <w:u w:color="000000"/>
        </w:rPr>
        <w:t>–</w:t>
      </w:r>
      <w:r w:rsidR="00A63BC0" w:rsidRPr="00E00224">
        <w:rPr>
          <w:rFonts w:eastAsia="Arial Unicode MS" w:cstheme="minorHAnsi"/>
          <w:color w:val="000000" w:themeColor="text1"/>
          <w:sz w:val="19"/>
          <w:szCs w:val="19"/>
          <w:u w:color="000000"/>
        </w:rPr>
        <w:t xml:space="preserve"> 2027</w:t>
      </w:r>
      <w:r w:rsidR="007B43FA" w:rsidRPr="00E00224">
        <w:rPr>
          <w:rFonts w:eastAsia="Arial Unicode MS" w:cstheme="minorHAnsi"/>
          <w:color w:val="000000" w:themeColor="text1"/>
          <w:sz w:val="19"/>
          <w:szCs w:val="19"/>
          <w:u w:color="000000"/>
        </w:rPr>
        <w:t xml:space="preserve"> </w:t>
      </w:r>
      <w:r w:rsidRPr="00E00224">
        <w:rPr>
          <w:rFonts w:eastAsia="Arial Unicode MS" w:cstheme="minorHAnsi"/>
          <w:color w:val="000000" w:themeColor="text1"/>
          <w:sz w:val="19"/>
          <w:szCs w:val="19"/>
          <w:u w:color="000000"/>
        </w:rPr>
        <w:t>(ďalej len „P SK“)</w:t>
      </w:r>
    </w:p>
    <w:p w14:paraId="62431CDC" w14:textId="77777777" w:rsidR="00AD4092" w:rsidRPr="00E00224" w:rsidRDefault="00AD4092" w:rsidP="00AD4092">
      <w:pPr>
        <w:jc w:val="center"/>
        <w:rPr>
          <w:rFonts w:eastAsia="Times New Roman" w:cstheme="minorHAnsi"/>
          <w:b/>
          <w:color w:val="000000" w:themeColor="text1"/>
          <w:sz w:val="19"/>
          <w:szCs w:val="19"/>
        </w:rPr>
      </w:pPr>
    </w:p>
    <w:p w14:paraId="1763E696" w14:textId="06ED912A" w:rsidR="00AD4092" w:rsidRPr="00E00224" w:rsidRDefault="00AD4092" w:rsidP="00AD4092">
      <w:pPr>
        <w:jc w:val="center"/>
        <w:rPr>
          <w:rFonts w:eastAsia="Times New Roman" w:cstheme="minorHAnsi"/>
          <w:b/>
          <w:color w:val="000000" w:themeColor="text1"/>
          <w:szCs w:val="19"/>
        </w:rPr>
      </w:pPr>
      <w:r w:rsidRPr="00E00224">
        <w:rPr>
          <w:rFonts w:eastAsia="Times New Roman" w:cstheme="minorHAnsi"/>
          <w:b/>
          <w:color w:val="000000" w:themeColor="text1"/>
          <w:szCs w:val="19"/>
        </w:rPr>
        <w:t xml:space="preserve">Špecifický cieľ JSO8.1 – Umožniť regiónom a obyvateľom riešiť sociálne, hospodárske a environmentálne dôsledky spôsobené transformáciou v rámci plnenia energetického a klimatického cieľa Únie do roku 2030 a dosahovania </w:t>
      </w:r>
      <w:r w:rsidR="003149D8" w:rsidRPr="00E00224">
        <w:rPr>
          <w:rFonts w:eastAsia="Times New Roman" w:cstheme="minorHAnsi"/>
          <w:b/>
          <w:color w:val="000000" w:themeColor="text1"/>
          <w:szCs w:val="19"/>
        </w:rPr>
        <w:t>klimaticky</w:t>
      </w:r>
      <w:r w:rsidRPr="00E00224">
        <w:rPr>
          <w:rFonts w:eastAsia="Times New Roman" w:cstheme="minorHAnsi"/>
          <w:b/>
          <w:color w:val="000000" w:themeColor="text1"/>
          <w:szCs w:val="19"/>
        </w:rPr>
        <w:t xml:space="preserve"> neutrálneho hospodárstva Únie do roku 2050 na základe Parížskej dohody.</w:t>
      </w:r>
    </w:p>
    <w:p w14:paraId="3FE1E9F6" w14:textId="415C0464" w:rsidR="00AD4092" w:rsidRPr="00E00224" w:rsidRDefault="004D1CE1" w:rsidP="00AD4092">
      <w:pPr>
        <w:jc w:val="center"/>
        <w:rPr>
          <w:rFonts w:eastAsia="Times New Roman" w:cstheme="minorHAnsi"/>
          <w:b/>
          <w:color w:val="000000" w:themeColor="text1"/>
          <w:szCs w:val="19"/>
        </w:rPr>
      </w:pPr>
      <w:r w:rsidRPr="00E00224">
        <w:rPr>
          <w:rFonts w:eastAsia="Times New Roman" w:cstheme="minorHAnsi"/>
          <w:b/>
          <w:color w:val="000000" w:themeColor="text1"/>
          <w:szCs w:val="19"/>
        </w:rPr>
        <w:t>Opatrenie 1.2</w:t>
      </w:r>
      <w:r w:rsidR="00AD4092" w:rsidRPr="00E00224">
        <w:rPr>
          <w:rFonts w:eastAsia="Times New Roman" w:cstheme="minorHAnsi"/>
          <w:b/>
          <w:color w:val="000000" w:themeColor="text1"/>
          <w:szCs w:val="19"/>
        </w:rPr>
        <w:t xml:space="preserve"> </w:t>
      </w:r>
      <w:r w:rsidRPr="00E00224">
        <w:rPr>
          <w:rFonts w:eastAsia="Times New Roman" w:cstheme="minorHAnsi"/>
          <w:b/>
          <w:color w:val="000000" w:themeColor="text1"/>
          <w:szCs w:val="19"/>
        </w:rPr>
        <w:t>Podpora výskumu, vývoja a inovácií</w:t>
      </w:r>
    </w:p>
    <w:p w14:paraId="7295C3C0" w14:textId="5EFB16DF" w:rsidR="00AD4092" w:rsidRPr="00E00224" w:rsidRDefault="00B6279B" w:rsidP="00AD4092">
      <w:pPr>
        <w:jc w:val="center"/>
        <w:rPr>
          <w:rFonts w:eastAsia="Times New Roman" w:cstheme="minorHAnsi"/>
          <w:b/>
          <w:i/>
          <w:color w:val="000000" w:themeColor="text1"/>
          <w:szCs w:val="19"/>
          <w:u w:val="single"/>
        </w:rPr>
      </w:pPr>
      <w:r w:rsidRPr="00E00224">
        <w:rPr>
          <w:rFonts w:eastAsia="Times New Roman" w:cstheme="minorHAnsi"/>
          <w:b/>
          <w:i/>
          <w:color w:val="000000" w:themeColor="text1"/>
          <w:szCs w:val="19"/>
          <w:u w:val="single"/>
        </w:rPr>
        <w:t>Akcia</w:t>
      </w:r>
      <w:r w:rsidR="00AD4092" w:rsidRPr="00E00224">
        <w:rPr>
          <w:rFonts w:eastAsia="Times New Roman" w:cstheme="minorHAnsi"/>
          <w:b/>
          <w:i/>
          <w:color w:val="000000" w:themeColor="text1"/>
          <w:szCs w:val="19"/>
          <w:u w:val="single"/>
        </w:rPr>
        <w:t>:</w:t>
      </w:r>
    </w:p>
    <w:p w14:paraId="6BDB5666" w14:textId="5ECAB196" w:rsidR="00AD4092" w:rsidRPr="00E00224" w:rsidRDefault="00AD4092" w:rsidP="006B5021">
      <w:pPr>
        <w:jc w:val="center"/>
        <w:rPr>
          <w:rFonts w:cstheme="minorHAnsi"/>
          <w:b/>
          <w:i/>
          <w:sz w:val="36"/>
          <w:szCs w:val="28"/>
        </w:rPr>
      </w:pPr>
      <w:r w:rsidRPr="00E00224">
        <w:rPr>
          <w:rFonts w:eastAsia="Times New Roman" w:cstheme="minorHAnsi"/>
          <w:b/>
          <w:i/>
          <w:color w:val="000000" w:themeColor="text1"/>
          <w:szCs w:val="19"/>
        </w:rPr>
        <w:t xml:space="preserve">1. </w:t>
      </w:r>
      <w:r w:rsidR="006B5021" w:rsidRPr="00E00224">
        <w:rPr>
          <w:rFonts w:eastAsia="Times New Roman" w:cstheme="minorHAnsi"/>
          <w:b/>
          <w:i/>
          <w:color w:val="000000" w:themeColor="text1"/>
          <w:szCs w:val="19"/>
        </w:rPr>
        <w:t>Podpora a rozvoj výskumu, vývoja a inovácií prostredníctvom partnerstiev s potenciálom transferu do aplikačnej praxe</w:t>
      </w:r>
    </w:p>
    <w:p w14:paraId="2993748A" w14:textId="77777777" w:rsidR="00B7305B" w:rsidRPr="00E00224" w:rsidRDefault="00B7305B" w:rsidP="00883567">
      <w:pPr>
        <w:jc w:val="center"/>
        <w:rPr>
          <w:rFonts w:cstheme="minorHAnsi"/>
          <w:b/>
          <w:sz w:val="36"/>
          <w:u w:val="single"/>
        </w:rPr>
      </w:pPr>
    </w:p>
    <w:p w14:paraId="7976136F" w14:textId="77777777" w:rsidR="00B7305B" w:rsidRPr="00E00224" w:rsidRDefault="00B7305B" w:rsidP="00883567">
      <w:pPr>
        <w:jc w:val="center"/>
        <w:rPr>
          <w:rFonts w:cstheme="minorHAnsi"/>
          <w:b/>
          <w:sz w:val="28"/>
          <w:u w:val="single"/>
        </w:rPr>
      </w:pPr>
    </w:p>
    <w:p w14:paraId="10624097" w14:textId="2454A172" w:rsidR="00B7305B" w:rsidRPr="00E00224" w:rsidRDefault="00B7305B" w:rsidP="00883567">
      <w:pPr>
        <w:jc w:val="center"/>
        <w:rPr>
          <w:rFonts w:cstheme="minorHAnsi"/>
          <w:b/>
          <w:sz w:val="28"/>
          <w:u w:val="single"/>
        </w:rPr>
      </w:pPr>
    </w:p>
    <w:p w14:paraId="5DC25BEB" w14:textId="044D277B" w:rsidR="00B7305B" w:rsidRPr="00E00224" w:rsidRDefault="00B7305B" w:rsidP="00883567">
      <w:pPr>
        <w:jc w:val="center"/>
        <w:rPr>
          <w:rFonts w:cstheme="minorHAnsi"/>
          <w:b/>
          <w:sz w:val="28"/>
          <w:u w:val="single"/>
        </w:rPr>
      </w:pPr>
    </w:p>
    <w:p w14:paraId="05DDC8ED" w14:textId="489D0EC4" w:rsidR="00B7305B" w:rsidRPr="00E00224" w:rsidRDefault="00B7305B" w:rsidP="00883567">
      <w:pPr>
        <w:jc w:val="center"/>
        <w:rPr>
          <w:rFonts w:cstheme="minorHAnsi"/>
          <w:b/>
          <w:sz w:val="28"/>
          <w:u w:val="single"/>
        </w:rPr>
      </w:pPr>
    </w:p>
    <w:p w14:paraId="7D51D9DB" w14:textId="1C117C48" w:rsidR="002E00E5" w:rsidRPr="00E00224" w:rsidRDefault="002E00E5" w:rsidP="00883567">
      <w:pPr>
        <w:jc w:val="center"/>
        <w:rPr>
          <w:rFonts w:cstheme="minorHAnsi"/>
          <w:b/>
          <w:sz w:val="28"/>
          <w:u w:val="single"/>
        </w:rPr>
      </w:pPr>
    </w:p>
    <w:p w14:paraId="0B4020A7" w14:textId="22376FEF" w:rsidR="00AD4092" w:rsidRPr="00E00224" w:rsidRDefault="00B7305B" w:rsidP="2A7288B4">
      <w:pPr>
        <w:jc w:val="center"/>
        <w:rPr>
          <w:b/>
          <w:bCs/>
          <w:color w:val="FF0000"/>
          <w:u w:val="single"/>
        </w:rPr>
      </w:pPr>
      <w:r w:rsidRPr="2A7288B4">
        <w:rPr>
          <w:b/>
          <w:bCs/>
          <w:color w:val="FF0000"/>
          <w:u w:val="single"/>
        </w:rPr>
        <w:t xml:space="preserve">VERZIA </w:t>
      </w:r>
      <w:del w:id="0" w:author="Autor">
        <w:r w:rsidR="70D0C89C" w:rsidRPr="2A7288B4">
          <w:rPr>
            <w:b/>
            <w:bCs/>
            <w:color w:val="FF0000"/>
            <w:u w:val="single"/>
          </w:rPr>
          <w:delText>19</w:delText>
        </w:r>
        <w:r w:rsidR="00B6279B" w:rsidRPr="2A7288B4">
          <w:rPr>
            <w:b/>
            <w:bCs/>
            <w:color w:val="FF0000"/>
            <w:u w:val="single"/>
          </w:rPr>
          <w:delText>.</w:delText>
        </w:r>
        <w:r w:rsidR="5E652981" w:rsidRPr="2A7288B4">
          <w:rPr>
            <w:b/>
            <w:bCs/>
            <w:color w:val="FF0000"/>
            <w:u w:val="single"/>
          </w:rPr>
          <w:delText>9</w:delText>
        </w:r>
        <w:r w:rsidR="00B6279B" w:rsidRPr="2A7288B4">
          <w:rPr>
            <w:b/>
            <w:bCs/>
            <w:color w:val="FF0000"/>
            <w:u w:val="single"/>
          </w:rPr>
          <w:delText>.</w:delText>
        </w:r>
      </w:del>
      <w:ins w:id="1" w:author="Autor">
        <w:r w:rsidR="004D51DE">
          <w:rPr>
            <w:b/>
            <w:bCs/>
            <w:color w:val="FF0000"/>
            <w:u w:val="single"/>
          </w:rPr>
          <w:t>24.10.</w:t>
        </w:r>
      </w:ins>
      <w:r w:rsidR="00B6279B" w:rsidRPr="2A7288B4">
        <w:rPr>
          <w:b/>
          <w:bCs/>
          <w:color w:val="FF0000"/>
          <w:u w:val="single"/>
        </w:rPr>
        <w:t>2023</w:t>
      </w:r>
    </w:p>
    <w:p w14:paraId="5A9033A6" w14:textId="74B0DD9F" w:rsidR="00A01AAC" w:rsidRPr="00E00224" w:rsidRDefault="00A01AAC" w:rsidP="00A01AAC">
      <w:pPr>
        <w:spacing w:after="0" w:line="240" w:lineRule="auto"/>
        <w:jc w:val="both"/>
        <w:textAlignment w:val="baseline"/>
        <w:rPr>
          <w:rFonts w:eastAsia="Times New Roman" w:cstheme="minorHAnsi"/>
          <w:sz w:val="18"/>
          <w:szCs w:val="18"/>
          <w:lang w:eastAsia="sk-SK"/>
        </w:rPr>
      </w:pPr>
      <w:r w:rsidRPr="00E00224">
        <w:rPr>
          <w:rFonts w:eastAsia="Times New Roman" w:cstheme="minorHAnsi"/>
          <w:sz w:val="20"/>
          <w:szCs w:val="20"/>
          <w:lang w:eastAsia="sk-SK"/>
        </w:rPr>
        <w:lastRenderedPageBreak/>
        <w:t>Predkladaná ŽoNFP musí spĺňať kvalitatívnu úroveň definovanú prostredníctvom kritérií pre výber projektov. Kvalitatívna úroveň ŽoNFP je posudzovaná odbornými hodnotiteľmi. Kritériá pre výber projektov schválené Monitorovacím výborom pre Program Slovensko 2021 – 2027 tvoria súčasť výzvy ako „Podmienka splnenia kritérií pre výber projektov“</w:t>
      </w:r>
      <w:r w:rsidR="00B6279B" w:rsidRPr="00E00224">
        <w:rPr>
          <w:rFonts w:eastAsia="Times New Roman" w:cstheme="minorHAnsi"/>
          <w:sz w:val="20"/>
          <w:szCs w:val="20"/>
          <w:lang w:eastAsia="sk-SK"/>
        </w:rPr>
        <w:t>.</w:t>
      </w:r>
    </w:p>
    <w:p w14:paraId="7A2DDAE2" w14:textId="77777777" w:rsidR="00B6279B" w:rsidRPr="00E00224" w:rsidRDefault="00B6279B" w:rsidP="00A01AAC">
      <w:pPr>
        <w:spacing w:after="0" w:line="240" w:lineRule="auto"/>
        <w:jc w:val="both"/>
        <w:textAlignment w:val="baseline"/>
        <w:rPr>
          <w:rFonts w:eastAsia="Times New Roman" w:cstheme="minorHAnsi"/>
          <w:sz w:val="18"/>
          <w:szCs w:val="18"/>
          <w:lang w:eastAsia="sk-SK"/>
        </w:rPr>
      </w:pPr>
    </w:p>
    <w:p w14:paraId="012EA35E" w14:textId="3ED35BC4" w:rsidR="00A01AAC" w:rsidRPr="00E00224" w:rsidRDefault="00A01AAC" w:rsidP="00A01AAC">
      <w:pPr>
        <w:spacing w:after="0" w:line="240" w:lineRule="auto"/>
        <w:jc w:val="both"/>
        <w:textAlignment w:val="baseline"/>
        <w:rPr>
          <w:rFonts w:eastAsia="Times New Roman" w:cstheme="minorHAnsi"/>
          <w:sz w:val="20"/>
          <w:szCs w:val="20"/>
          <w:lang w:eastAsia="sk-SK"/>
        </w:rPr>
      </w:pPr>
      <w:r w:rsidRPr="00E00224">
        <w:rPr>
          <w:rFonts w:eastAsia="Times New Roman" w:cstheme="minorHAnsi"/>
          <w:b/>
          <w:bCs/>
          <w:sz w:val="20"/>
          <w:szCs w:val="20"/>
          <w:lang w:eastAsia="sk-SK"/>
        </w:rPr>
        <w:t>Hodnotiace kritériá</w:t>
      </w:r>
      <w:r w:rsidRPr="00E00224">
        <w:rPr>
          <w:rFonts w:eastAsia="Times New Roman" w:cstheme="minorHAnsi"/>
          <w:sz w:val="20"/>
          <w:szCs w:val="20"/>
          <w:lang w:eastAsia="sk-SK"/>
        </w:rPr>
        <w:t xml:space="preserve"> vyjadrujú kvalitatívnu úroveň projektu predloženého v ŽoNFP. Pozostávajú z vylučujúcich a bodovaných hodnotiacich kritérií. Splnenie kritérií pre výber projektov vyžaduje kladné vyhodnotenie všetkých vylučujúcich hodnotiacich kritérií a zároveň splnenie minimálnej hranice bodovaných kritérií, ktorá predstavuje </w:t>
      </w:r>
      <w:r w:rsidR="00474594" w:rsidRPr="00E00224">
        <w:rPr>
          <w:rFonts w:eastAsia="Times New Roman" w:cstheme="minorHAnsi"/>
          <w:b/>
          <w:sz w:val="20"/>
          <w:szCs w:val="20"/>
          <w:lang w:eastAsia="sk-SK"/>
        </w:rPr>
        <w:t>27</w:t>
      </w:r>
      <w:r w:rsidR="00474594" w:rsidRPr="00E00224">
        <w:rPr>
          <w:rFonts w:eastAsia="Times New Roman" w:cstheme="minorHAnsi"/>
          <w:sz w:val="20"/>
          <w:szCs w:val="20"/>
          <w:lang w:eastAsia="sk-SK"/>
        </w:rPr>
        <w:t xml:space="preserve"> </w:t>
      </w:r>
      <w:r w:rsidRPr="00E00224">
        <w:rPr>
          <w:rFonts w:eastAsia="Times New Roman" w:cstheme="minorHAnsi"/>
          <w:sz w:val="20"/>
          <w:szCs w:val="20"/>
          <w:lang w:eastAsia="sk-SK"/>
        </w:rPr>
        <w:t>bodov.</w:t>
      </w:r>
    </w:p>
    <w:p w14:paraId="4909B662" w14:textId="77777777" w:rsidR="00A01AAC" w:rsidRPr="00E00224" w:rsidRDefault="00A01AAC" w:rsidP="00A01AAC">
      <w:pPr>
        <w:spacing w:after="0" w:line="240" w:lineRule="auto"/>
        <w:jc w:val="both"/>
        <w:textAlignment w:val="baseline"/>
        <w:rPr>
          <w:rFonts w:eastAsia="Times New Roman" w:cstheme="minorHAnsi"/>
          <w:sz w:val="20"/>
          <w:szCs w:val="20"/>
          <w:lang w:eastAsia="sk-SK"/>
        </w:rPr>
      </w:pPr>
    </w:p>
    <w:tbl>
      <w:tblPr>
        <w:tblStyle w:val="TableGrid8"/>
        <w:tblpPr w:leftFromText="141" w:rightFromText="141" w:vertAnchor="text" w:tblpX="-5" w:tblpY="1"/>
        <w:tblOverlap w:val="never"/>
        <w:tblW w:w="5049" w:type="pct"/>
        <w:tblLayout w:type="fixed"/>
        <w:tblLook w:val="04A0" w:firstRow="1" w:lastRow="0" w:firstColumn="1" w:lastColumn="0" w:noHBand="0" w:noVBand="1"/>
      </w:tblPr>
      <w:tblGrid>
        <w:gridCol w:w="569"/>
        <w:gridCol w:w="2691"/>
        <w:gridCol w:w="4370"/>
        <w:gridCol w:w="1159"/>
        <w:gridCol w:w="951"/>
        <w:gridCol w:w="3583"/>
        <w:gridCol w:w="2210"/>
        <w:gridCol w:w="6"/>
      </w:tblGrid>
      <w:tr w:rsidR="003D1923" w:rsidRPr="00E00224" w14:paraId="46BC638B" w14:textId="77777777" w:rsidTr="00E00224">
        <w:trPr>
          <w:trHeight w:val="412"/>
          <w:tblHeader/>
        </w:trPr>
        <w:tc>
          <w:tcPr>
            <w:tcW w:w="183" w:type="pct"/>
            <w:shd w:val="clear" w:color="auto" w:fill="C45911" w:themeFill="accent2" w:themeFillShade="BF"/>
            <w:vAlign w:val="center"/>
          </w:tcPr>
          <w:p w14:paraId="37BD49B5" w14:textId="738A677F" w:rsidR="003D1923" w:rsidRPr="00E00224" w:rsidRDefault="003D1923" w:rsidP="00E00224">
            <w:pPr>
              <w:widowControl w:val="0"/>
              <w:pBdr>
                <w:top w:val="nil"/>
                <w:left w:val="nil"/>
                <w:bottom w:val="nil"/>
                <w:right w:val="nil"/>
                <w:between w:val="nil"/>
                <w:bar w:val="nil"/>
              </w:pBdr>
              <w:spacing w:line="288" w:lineRule="auto"/>
              <w:jc w:val="center"/>
              <w:rPr>
                <w:rFonts w:eastAsia="Calibri" w:cstheme="minorHAnsi"/>
                <w:b/>
                <w:bCs/>
                <w:color w:val="FFFFFF" w:themeColor="background1"/>
                <w:sz w:val="20"/>
                <w:szCs w:val="20"/>
                <w:u w:color="000000"/>
                <w:bdr w:val="nil"/>
              </w:rPr>
            </w:pPr>
            <w:r w:rsidRPr="00E00224">
              <w:rPr>
                <w:rFonts w:eastAsia="Calibri" w:cstheme="minorHAnsi"/>
                <w:b/>
                <w:bCs/>
                <w:color w:val="FFFFFF" w:themeColor="background1"/>
                <w:sz w:val="20"/>
                <w:szCs w:val="20"/>
                <w:u w:color="000000"/>
                <w:bdr w:val="nil"/>
              </w:rPr>
              <w:t>1.</w:t>
            </w:r>
          </w:p>
        </w:tc>
        <w:tc>
          <w:tcPr>
            <w:tcW w:w="4817" w:type="pct"/>
            <w:gridSpan w:val="7"/>
            <w:shd w:val="clear" w:color="auto" w:fill="C45911" w:themeFill="accent2" w:themeFillShade="BF"/>
            <w:vAlign w:val="center"/>
          </w:tcPr>
          <w:p w14:paraId="6FC72AA8" w14:textId="155016B7" w:rsidR="003D1923" w:rsidRPr="00E00224" w:rsidRDefault="5AC3CA9C" w:rsidP="00E00224">
            <w:pPr>
              <w:widowControl w:val="0"/>
              <w:pBdr>
                <w:top w:val="nil"/>
                <w:left w:val="nil"/>
                <w:bottom w:val="nil"/>
                <w:right w:val="nil"/>
                <w:between w:val="nil"/>
                <w:bar w:val="nil"/>
              </w:pBdr>
              <w:spacing w:line="288" w:lineRule="auto"/>
              <w:rPr>
                <w:rFonts w:cstheme="minorHAnsi"/>
                <w:b/>
                <w:bCs/>
                <w:color w:val="FFFFFF" w:themeColor="background1"/>
                <w:sz w:val="20"/>
                <w:szCs w:val="20"/>
              </w:rPr>
            </w:pPr>
            <w:r w:rsidRPr="00E00224">
              <w:rPr>
                <w:rFonts w:cstheme="minorHAnsi"/>
                <w:b/>
                <w:bCs/>
                <w:color w:val="FFFFFF" w:themeColor="background1"/>
                <w:sz w:val="20"/>
                <w:szCs w:val="20"/>
              </w:rPr>
              <w:t>Súlad</w:t>
            </w:r>
            <w:r w:rsidR="18D94FA0" w:rsidRPr="00E00224">
              <w:rPr>
                <w:rFonts w:cstheme="minorHAnsi"/>
                <w:b/>
                <w:bCs/>
                <w:color w:val="FFFFFF" w:themeColor="background1"/>
                <w:sz w:val="20"/>
                <w:szCs w:val="20"/>
              </w:rPr>
              <w:t xml:space="preserve"> projektu </w:t>
            </w:r>
            <w:r w:rsidRPr="00E00224">
              <w:rPr>
                <w:rFonts w:cstheme="minorHAnsi"/>
                <w:b/>
                <w:bCs/>
                <w:color w:val="FFFFFF" w:themeColor="background1"/>
                <w:sz w:val="20"/>
                <w:szCs w:val="20"/>
              </w:rPr>
              <w:t>s</w:t>
            </w:r>
            <w:r w:rsidR="00E00224">
              <w:rPr>
                <w:rFonts w:cstheme="minorHAnsi"/>
                <w:b/>
                <w:bCs/>
                <w:color w:val="FFFFFF" w:themeColor="background1"/>
                <w:sz w:val="20"/>
                <w:szCs w:val="20"/>
              </w:rPr>
              <w:t> P SK</w:t>
            </w:r>
            <w:r w:rsidR="00CC4922" w:rsidRPr="00E00224">
              <w:rPr>
                <w:rFonts w:cstheme="minorHAnsi"/>
                <w:b/>
                <w:bCs/>
                <w:color w:val="FFFFFF" w:themeColor="background1"/>
                <w:sz w:val="20"/>
                <w:szCs w:val="20"/>
              </w:rPr>
              <w:t xml:space="preserve"> </w:t>
            </w:r>
            <w:r w:rsidR="00FE0896" w:rsidRPr="00E00224">
              <w:rPr>
                <w:rFonts w:cstheme="minorHAnsi"/>
                <w:b/>
                <w:bCs/>
                <w:color w:val="FFFFFF" w:themeColor="background1"/>
                <w:sz w:val="20"/>
                <w:szCs w:val="20"/>
              </w:rPr>
              <w:t>a</w:t>
            </w:r>
            <w:r w:rsidR="0004207A" w:rsidRPr="00E00224">
              <w:rPr>
                <w:rFonts w:cstheme="minorHAnsi"/>
                <w:b/>
                <w:bCs/>
                <w:color w:val="FFFFFF" w:themeColor="background1"/>
                <w:sz w:val="20"/>
                <w:szCs w:val="20"/>
              </w:rPr>
              <w:t> </w:t>
            </w:r>
            <w:r w:rsidR="00B02F2F" w:rsidRPr="00E00224">
              <w:rPr>
                <w:rFonts w:cstheme="minorHAnsi"/>
                <w:b/>
                <w:bCs/>
                <w:color w:val="FFFFFF" w:themeColor="background1"/>
                <w:sz w:val="20"/>
                <w:szCs w:val="20"/>
              </w:rPr>
              <w:t>ďalšími</w:t>
            </w:r>
            <w:r w:rsidR="0004207A" w:rsidRPr="00E00224">
              <w:rPr>
                <w:rFonts w:cstheme="minorHAnsi"/>
                <w:b/>
                <w:bCs/>
                <w:color w:val="FFFFFF" w:themeColor="background1"/>
                <w:sz w:val="20"/>
                <w:szCs w:val="20"/>
              </w:rPr>
              <w:t xml:space="preserve"> strategickými dokumentmi a jeho</w:t>
            </w:r>
            <w:r w:rsidR="00CC4922" w:rsidRPr="00E00224">
              <w:rPr>
                <w:rFonts w:cstheme="minorHAnsi"/>
                <w:b/>
                <w:bCs/>
                <w:color w:val="FFFFFF" w:themeColor="background1"/>
                <w:sz w:val="20"/>
                <w:szCs w:val="20"/>
              </w:rPr>
              <w:t> príspevok</w:t>
            </w:r>
            <w:r w:rsidR="00B02F2F" w:rsidRPr="00E00224">
              <w:rPr>
                <w:rFonts w:cstheme="minorHAnsi"/>
                <w:b/>
                <w:bCs/>
                <w:color w:val="FFFFFF" w:themeColor="background1"/>
                <w:sz w:val="20"/>
                <w:szCs w:val="20"/>
              </w:rPr>
              <w:t xml:space="preserve"> k ich napĺňaniu</w:t>
            </w:r>
          </w:p>
        </w:tc>
      </w:tr>
      <w:tr w:rsidR="004A3EDA" w:rsidRPr="00E00224" w14:paraId="53D8A2C0" w14:textId="2A11F4C7" w:rsidTr="00E00224">
        <w:trPr>
          <w:gridAfter w:val="1"/>
          <w:wAfter w:w="2" w:type="pct"/>
          <w:trHeight w:val="302"/>
          <w:tblHeader/>
        </w:trPr>
        <w:tc>
          <w:tcPr>
            <w:tcW w:w="183" w:type="pct"/>
            <w:shd w:val="clear" w:color="auto" w:fill="F7CAAC" w:themeFill="accent2" w:themeFillTint="66"/>
            <w:vAlign w:val="center"/>
          </w:tcPr>
          <w:p w14:paraId="2E8F6349" w14:textId="77777777" w:rsidR="003D1923" w:rsidRPr="00E00224" w:rsidRDefault="003D1923" w:rsidP="00E00224">
            <w:pPr>
              <w:widowControl w:val="0"/>
              <w:pBdr>
                <w:top w:val="nil"/>
                <w:left w:val="nil"/>
                <w:bottom w:val="nil"/>
                <w:right w:val="nil"/>
                <w:between w:val="nil"/>
                <w:bar w:val="nil"/>
              </w:pBdr>
              <w:spacing w:line="288" w:lineRule="auto"/>
              <w:jc w:val="center"/>
              <w:rPr>
                <w:rFonts w:eastAsia="Calibri" w:cstheme="minorHAnsi"/>
                <w:sz w:val="20"/>
                <w:szCs w:val="20"/>
                <w:u w:color="000000"/>
                <w:bdr w:val="nil"/>
              </w:rPr>
            </w:pPr>
            <w:r w:rsidRPr="00E00224">
              <w:rPr>
                <w:rFonts w:eastAsia="Calibri" w:cstheme="minorHAnsi"/>
                <w:b/>
                <w:bCs/>
                <w:sz w:val="20"/>
                <w:szCs w:val="20"/>
                <w:u w:color="000000"/>
                <w:bdr w:val="nil"/>
              </w:rPr>
              <w:t>P.č.</w:t>
            </w:r>
          </w:p>
        </w:tc>
        <w:tc>
          <w:tcPr>
            <w:tcW w:w="866" w:type="pct"/>
            <w:shd w:val="clear" w:color="auto" w:fill="F7CAAC" w:themeFill="accent2" w:themeFillTint="66"/>
            <w:vAlign w:val="center"/>
          </w:tcPr>
          <w:p w14:paraId="10D8F3F9" w14:textId="77777777" w:rsidR="003D1923" w:rsidRPr="00E00224" w:rsidRDefault="003D1923" w:rsidP="00E00224">
            <w:pPr>
              <w:widowControl w:val="0"/>
              <w:pBdr>
                <w:top w:val="nil"/>
                <w:left w:val="nil"/>
                <w:bottom w:val="nil"/>
                <w:right w:val="nil"/>
                <w:between w:val="nil"/>
                <w:bar w:val="nil"/>
              </w:pBdr>
              <w:spacing w:line="288" w:lineRule="auto"/>
              <w:jc w:val="center"/>
              <w:rPr>
                <w:rFonts w:eastAsia="Calibri" w:cstheme="minorHAnsi"/>
                <w:sz w:val="20"/>
                <w:szCs w:val="20"/>
                <w:u w:color="000000"/>
                <w:bdr w:val="nil"/>
              </w:rPr>
            </w:pPr>
            <w:r w:rsidRPr="00E00224">
              <w:rPr>
                <w:rFonts w:eastAsia="Calibri" w:cstheme="minorHAnsi"/>
                <w:b/>
                <w:bCs/>
                <w:sz w:val="20"/>
                <w:szCs w:val="20"/>
                <w:u w:color="000000"/>
                <w:bdr w:val="nil"/>
              </w:rPr>
              <w:t>Kritérium</w:t>
            </w:r>
          </w:p>
        </w:tc>
        <w:tc>
          <w:tcPr>
            <w:tcW w:w="1406" w:type="pct"/>
            <w:shd w:val="clear" w:color="auto" w:fill="F7CAAC" w:themeFill="accent2" w:themeFillTint="66"/>
            <w:vAlign w:val="center"/>
          </w:tcPr>
          <w:p w14:paraId="4901F48A" w14:textId="0E8596D3" w:rsidR="003D1923" w:rsidRPr="00E00224" w:rsidRDefault="003D1923" w:rsidP="00E00224">
            <w:pPr>
              <w:widowControl w:val="0"/>
              <w:pBdr>
                <w:top w:val="nil"/>
                <w:left w:val="nil"/>
                <w:bottom w:val="nil"/>
                <w:right w:val="nil"/>
                <w:between w:val="nil"/>
                <w:bar w:val="nil"/>
              </w:pBdr>
              <w:spacing w:line="288" w:lineRule="auto"/>
              <w:ind w:left="143" w:right="136" w:hanging="3"/>
              <w:jc w:val="center"/>
              <w:rPr>
                <w:rFonts w:eastAsia="Calibri" w:cstheme="minorHAnsi"/>
                <w:b/>
                <w:bCs/>
                <w:sz w:val="20"/>
                <w:szCs w:val="20"/>
                <w:u w:color="000000"/>
                <w:bdr w:val="nil"/>
              </w:rPr>
            </w:pPr>
            <w:r w:rsidRPr="00E00224">
              <w:rPr>
                <w:rFonts w:eastAsia="Calibri" w:cstheme="minorHAnsi"/>
                <w:b/>
                <w:bCs/>
                <w:sz w:val="20"/>
                <w:szCs w:val="20"/>
                <w:u w:color="000000"/>
                <w:bdr w:val="nil"/>
              </w:rPr>
              <w:t>Predmet hodnotenia</w:t>
            </w:r>
          </w:p>
        </w:tc>
        <w:tc>
          <w:tcPr>
            <w:tcW w:w="373" w:type="pct"/>
            <w:shd w:val="clear" w:color="auto" w:fill="F7CAAC" w:themeFill="accent2" w:themeFillTint="66"/>
            <w:vAlign w:val="center"/>
          </w:tcPr>
          <w:p w14:paraId="38CA979C" w14:textId="77777777" w:rsidR="003D1923" w:rsidRPr="00E00224" w:rsidRDefault="003D1923" w:rsidP="00E00224">
            <w:pPr>
              <w:widowControl w:val="0"/>
              <w:pBdr>
                <w:top w:val="nil"/>
                <w:left w:val="nil"/>
                <w:bottom w:val="nil"/>
                <w:right w:val="nil"/>
                <w:between w:val="nil"/>
                <w:bar w:val="nil"/>
              </w:pBdr>
              <w:spacing w:line="288" w:lineRule="auto"/>
              <w:jc w:val="center"/>
              <w:rPr>
                <w:rFonts w:eastAsia="Calibri" w:cstheme="minorHAnsi"/>
                <w:sz w:val="20"/>
                <w:szCs w:val="20"/>
                <w:u w:color="000000"/>
                <w:bdr w:val="nil"/>
              </w:rPr>
            </w:pPr>
            <w:r w:rsidRPr="00E00224">
              <w:rPr>
                <w:rFonts w:eastAsia="Calibri" w:cstheme="minorHAnsi"/>
                <w:b/>
                <w:bCs/>
                <w:sz w:val="20"/>
                <w:szCs w:val="20"/>
                <w:u w:color="000000"/>
                <w:bdr w:val="nil"/>
              </w:rPr>
              <w:t>Typ kritéria</w:t>
            </w:r>
          </w:p>
        </w:tc>
        <w:tc>
          <w:tcPr>
            <w:tcW w:w="306" w:type="pct"/>
            <w:shd w:val="clear" w:color="auto" w:fill="F7CAAC" w:themeFill="accent2" w:themeFillTint="66"/>
            <w:vAlign w:val="center"/>
          </w:tcPr>
          <w:p w14:paraId="7444DD2B" w14:textId="77777777" w:rsidR="003D1923" w:rsidRPr="00E00224" w:rsidRDefault="003D1923" w:rsidP="00E00224">
            <w:pPr>
              <w:widowControl w:val="0"/>
              <w:pBdr>
                <w:top w:val="nil"/>
                <w:left w:val="nil"/>
                <w:bottom w:val="nil"/>
                <w:right w:val="nil"/>
                <w:between w:val="nil"/>
                <w:bar w:val="nil"/>
              </w:pBdr>
              <w:spacing w:line="288" w:lineRule="auto"/>
              <w:ind w:left="34" w:hanging="34"/>
              <w:jc w:val="center"/>
              <w:rPr>
                <w:rFonts w:eastAsia="Calibri" w:cstheme="minorHAnsi"/>
                <w:b/>
                <w:bCs/>
                <w:sz w:val="20"/>
                <w:szCs w:val="20"/>
                <w:u w:color="000000"/>
                <w:bdr w:val="nil"/>
              </w:rPr>
            </w:pPr>
            <w:r w:rsidRPr="00E00224">
              <w:rPr>
                <w:rFonts w:eastAsia="Calibri" w:cstheme="minorHAnsi"/>
                <w:b/>
                <w:bCs/>
                <w:sz w:val="20"/>
                <w:szCs w:val="20"/>
                <w:u w:color="000000"/>
                <w:bdr w:val="nil"/>
              </w:rPr>
              <w:t>Hodnotenie</w:t>
            </w:r>
          </w:p>
        </w:tc>
        <w:tc>
          <w:tcPr>
            <w:tcW w:w="1153" w:type="pct"/>
            <w:shd w:val="clear" w:color="auto" w:fill="F7CAAC" w:themeFill="accent2" w:themeFillTint="66"/>
            <w:vAlign w:val="center"/>
          </w:tcPr>
          <w:p w14:paraId="193D5FEB" w14:textId="77777777" w:rsidR="003D1923" w:rsidRPr="00E00224" w:rsidRDefault="003D1923" w:rsidP="00E00224">
            <w:pPr>
              <w:widowControl w:val="0"/>
              <w:pBdr>
                <w:top w:val="nil"/>
                <w:left w:val="nil"/>
                <w:bottom w:val="nil"/>
                <w:right w:val="nil"/>
                <w:between w:val="nil"/>
                <w:bar w:val="nil"/>
              </w:pBdr>
              <w:spacing w:line="288" w:lineRule="auto"/>
              <w:ind w:left="143" w:right="136" w:hanging="3"/>
              <w:jc w:val="center"/>
              <w:rPr>
                <w:rFonts w:eastAsia="Calibri" w:cstheme="minorHAnsi"/>
                <w:b/>
                <w:bCs/>
                <w:sz w:val="20"/>
                <w:szCs w:val="20"/>
                <w:u w:color="000000"/>
                <w:bdr w:val="nil"/>
              </w:rPr>
            </w:pPr>
            <w:r w:rsidRPr="00E00224">
              <w:rPr>
                <w:rFonts w:eastAsia="Calibri" w:cstheme="minorHAnsi"/>
                <w:b/>
                <w:bCs/>
                <w:sz w:val="20"/>
                <w:szCs w:val="20"/>
                <w:u w:color="000000"/>
                <w:bdr w:val="nil"/>
              </w:rPr>
              <w:t>Spôsob aplikácie hodnotiaceho kritéria</w:t>
            </w:r>
          </w:p>
        </w:tc>
        <w:tc>
          <w:tcPr>
            <w:tcW w:w="711" w:type="pct"/>
            <w:shd w:val="clear" w:color="auto" w:fill="F7CAAC" w:themeFill="accent2" w:themeFillTint="66"/>
            <w:vAlign w:val="center"/>
          </w:tcPr>
          <w:p w14:paraId="0DE8493E" w14:textId="2765245C" w:rsidR="003D1923" w:rsidRPr="00E00224" w:rsidRDefault="003D1923" w:rsidP="00E00224">
            <w:pPr>
              <w:widowControl w:val="0"/>
              <w:pBdr>
                <w:top w:val="nil"/>
                <w:left w:val="nil"/>
                <w:bottom w:val="nil"/>
                <w:right w:val="nil"/>
                <w:between w:val="nil"/>
                <w:bar w:val="nil"/>
              </w:pBdr>
              <w:spacing w:line="288" w:lineRule="auto"/>
              <w:ind w:left="143" w:right="136" w:hanging="3"/>
              <w:jc w:val="center"/>
              <w:rPr>
                <w:rFonts w:eastAsia="Calibri" w:cstheme="minorHAnsi"/>
                <w:b/>
                <w:bCs/>
                <w:sz w:val="20"/>
                <w:szCs w:val="20"/>
                <w:bdr w:val="nil"/>
              </w:rPr>
            </w:pPr>
            <w:r w:rsidRPr="00E00224">
              <w:rPr>
                <w:rFonts w:eastAsia="Calibri" w:cstheme="minorHAnsi"/>
                <w:b/>
                <w:bCs/>
                <w:sz w:val="20"/>
                <w:szCs w:val="20"/>
              </w:rPr>
              <w:t>Zdroj overenia</w:t>
            </w:r>
          </w:p>
        </w:tc>
      </w:tr>
      <w:tr w:rsidR="00AF49CC" w:rsidRPr="00E00224" w14:paraId="168E2FA7" w14:textId="77777777" w:rsidTr="00E00224">
        <w:trPr>
          <w:gridAfter w:val="1"/>
          <w:wAfter w:w="2" w:type="pct"/>
          <w:trHeight w:val="1857"/>
        </w:trPr>
        <w:tc>
          <w:tcPr>
            <w:tcW w:w="183" w:type="pct"/>
            <w:vMerge w:val="restart"/>
            <w:vAlign w:val="center"/>
          </w:tcPr>
          <w:p w14:paraId="01F8E639" w14:textId="081939DE" w:rsidR="00AF49CC" w:rsidRPr="00E00224" w:rsidRDefault="00AF49CC" w:rsidP="00E00224">
            <w:pPr>
              <w:spacing w:line="288" w:lineRule="auto"/>
              <w:jc w:val="center"/>
              <w:rPr>
                <w:rFonts w:eastAsia="Calibri" w:cstheme="minorHAnsi"/>
                <w:sz w:val="20"/>
                <w:szCs w:val="20"/>
              </w:rPr>
            </w:pPr>
            <w:r w:rsidRPr="00E00224">
              <w:rPr>
                <w:rFonts w:eastAsia="Calibri" w:cstheme="minorHAnsi"/>
                <w:sz w:val="20"/>
                <w:szCs w:val="20"/>
              </w:rPr>
              <w:t>1.</w:t>
            </w:r>
            <w:r w:rsidR="009912E0">
              <w:rPr>
                <w:rFonts w:eastAsia="Calibri" w:cstheme="minorHAnsi"/>
                <w:sz w:val="20"/>
                <w:szCs w:val="20"/>
              </w:rPr>
              <w:t>1</w:t>
            </w:r>
          </w:p>
        </w:tc>
        <w:tc>
          <w:tcPr>
            <w:tcW w:w="866" w:type="pct"/>
            <w:vMerge w:val="restart"/>
            <w:vAlign w:val="center"/>
          </w:tcPr>
          <w:p w14:paraId="6A622C0F" w14:textId="77777777" w:rsidR="00FE299F" w:rsidRPr="00E00224" w:rsidRDefault="00AF49CC" w:rsidP="00E00224">
            <w:pPr>
              <w:spacing w:line="288" w:lineRule="auto"/>
              <w:rPr>
                <w:rFonts w:eastAsia="Helvetica" w:cstheme="minorHAnsi"/>
                <w:sz w:val="20"/>
                <w:szCs w:val="20"/>
              </w:rPr>
            </w:pPr>
            <w:r w:rsidRPr="00E00224">
              <w:rPr>
                <w:rFonts w:eastAsia="Helvetica" w:cstheme="minorHAnsi"/>
                <w:sz w:val="20"/>
                <w:szCs w:val="20"/>
              </w:rPr>
              <w:t>Súlad projektu so strategickými </w:t>
            </w:r>
          </w:p>
          <w:p w14:paraId="44A4CD4F" w14:textId="475A32F8" w:rsidR="00AF49CC" w:rsidRPr="00E00224" w:rsidRDefault="00AF49CC" w:rsidP="00E00224">
            <w:pPr>
              <w:spacing w:line="288" w:lineRule="auto"/>
              <w:rPr>
                <w:rFonts w:eastAsia="Calibri" w:cstheme="minorHAnsi"/>
                <w:sz w:val="20"/>
                <w:szCs w:val="20"/>
              </w:rPr>
            </w:pPr>
            <w:r w:rsidRPr="00E00224">
              <w:rPr>
                <w:rFonts w:eastAsia="Helvetica" w:cstheme="minorHAnsi"/>
                <w:sz w:val="20"/>
                <w:szCs w:val="20"/>
              </w:rPr>
              <w:t>regionálnymi dokumentmi relevantnými pre vybrané územie</w:t>
            </w:r>
          </w:p>
        </w:tc>
        <w:tc>
          <w:tcPr>
            <w:tcW w:w="1406" w:type="pct"/>
            <w:vMerge w:val="restart"/>
            <w:vAlign w:val="center"/>
          </w:tcPr>
          <w:p w14:paraId="016516D0" w14:textId="6BF5E42D" w:rsidR="00AF49CC" w:rsidRPr="00E00224" w:rsidRDefault="00AF49CC" w:rsidP="00E00224">
            <w:pPr>
              <w:spacing w:line="288" w:lineRule="auto"/>
              <w:jc w:val="both"/>
              <w:rPr>
                <w:rFonts w:eastAsia="Calibri" w:cstheme="minorHAnsi"/>
                <w:sz w:val="20"/>
                <w:szCs w:val="20"/>
              </w:rPr>
            </w:pPr>
            <w:r w:rsidRPr="00E00224">
              <w:rPr>
                <w:rFonts w:eastAsia="Calibri" w:cstheme="minorHAnsi"/>
                <w:sz w:val="20"/>
                <w:szCs w:val="20"/>
              </w:rPr>
              <w:t xml:space="preserve">Posudzuje sa súlad projektu s Programom hospodárskeho </w:t>
            </w:r>
            <w:r w:rsidR="1061B1EC" w:rsidRPr="00E00224">
              <w:rPr>
                <w:rFonts w:eastAsia="Calibri" w:cstheme="minorHAnsi"/>
                <w:sz w:val="20"/>
                <w:szCs w:val="20"/>
              </w:rPr>
              <w:t>rozvoja</w:t>
            </w:r>
            <w:r w:rsidRPr="00E00224">
              <w:rPr>
                <w:rFonts w:eastAsia="Calibri" w:cstheme="minorHAnsi"/>
                <w:sz w:val="20"/>
                <w:szCs w:val="20"/>
              </w:rPr>
              <w:t xml:space="preserve"> a sociálneho rozvoja (</w:t>
            </w:r>
            <w:r w:rsidR="00E00224">
              <w:rPr>
                <w:rFonts w:eastAsia="Calibri" w:cstheme="minorHAnsi"/>
                <w:sz w:val="20"/>
                <w:szCs w:val="20"/>
              </w:rPr>
              <w:t>PHRSR</w:t>
            </w:r>
            <w:r w:rsidRPr="00E00224">
              <w:rPr>
                <w:rFonts w:eastAsia="Calibri" w:cstheme="minorHAnsi"/>
                <w:sz w:val="20"/>
                <w:szCs w:val="20"/>
              </w:rPr>
              <w:t>)</w:t>
            </w:r>
            <w:r w:rsidR="00E00224">
              <w:rPr>
                <w:rFonts w:eastAsia="Calibri" w:cstheme="minorHAnsi"/>
                <w:sz w:val="20"/>
                <w:szCs w:val="20"/>
              </w:rPr>
              <w:t>.</w:t>
            </w:r>
            <w:r w:rsidRPr="00E00224">
              <w:rPr>
                <w:rFonts w:eastAsia="Calibri" w:cstheme="minorHAnsi"/>
                <w:sz w:val="20"/>
                <w:szCs w:val="20"/>
              </w:rPr>
              <w:t xml:space="preserve"> </w:t>
            </w:r>
          </w:p>
        </w:tc>
        <w:tc>
          <w:tcPr>
            <w:tcW w:w="373" w:type="pct"/>
            <w:vMerge w:val="restart"/>
            <w:vAlign w:val="center"/>
          </w:tcPr>
          <w:p w14:paraId="2AF9D806" w14:textId="32E6EFC6" w:rsidR="00100BB1" w:rsidRPr="00E00224" w:rsidRDefault="00100BB1" w:rsidP="00E00224">
            <w:pPr>
              <w:spacing w:line="288" w:lineRule="auto"/>
              <w:jc w:val="center"/>
              <w:rPr>
                <w:rFonts w:eastAsia="Calibri" w:cstheme="minorHAnsi"/>
                <w:sz w:val="20"/>
                <w:szCs w:val="20"/>
              </w:rPr>
            </w:pPr>
            <w:r w:rsidRPr="00E00224">
              <w:rPr>
                <w:rFonts w:eastAsia="Calibri" w:cstheme="minorHAnsi"/>
                <w:sz w:val="20"/>
                <w:szCs w:val="20"/>
              </w:rPr>
              <w:t>Bodované</w:t>
            </w:r>
          </w:p>
          <w:p w14:paraId="1E28DC24" w14:textId="7C718B4C" w:rsidR="00AF49CC" w:rsidRPr="00E00224" w:rsidRDefault="00AF49CC" w:rsidP="00E00224">
            <w:pPr>
              <w:spacing w:line="288" w:lineRule="auto"/>
              <w:jc w:val="center"/>
              <w:rPr>
                <w:rFonts w:eastAsia="Calibri" w:cstheme="minorHAnsi"/>
                <w:sz w:val="20"/>
                <w:szCs w:val="20"/>
              </w:rPr>
            </w:pPr>
            <w:r w:rsidRPr="00E00224">
              <w:rPr>
                <w:rFonts w:eastAsia="Calibri" w:cstheme="minorHAnsi"/>
                <w:sz w:val="20"/>
                <w:szCs w:val="20"/>
              </w:rPr>
              <w:t>kritérium</w:t>
            </w:r>
          </w:p>
        </w:tc>
        <w:tc>
          <w:tcPr>
            <w:tcW w:w="306" w:type="pct"/>
            <w:vAlign w:val="center"/>
          </w:tcPr>
          <w:p w14:paraId="20921BDC" w14:textId="2AB982B4" w:rsidR="00AF49CC" w:rsidRPr="00E00224" w:rsidRDefault="00100BB1" w:rsidP="00E00224">
            <w:pPr>
              <w:widowControl w:val="0"/>
              <w:pBdr>
                <w:top w:val="nil"/>
                <w:left w:val="nil"/>
                <w:bottom w:val="nil"/>
                <w:right w:val="nil"/>
                <w:between w:val="nil"/>
                <w:bar w:val="nil"/>
              </w:pBdr>
              <w:spacing w:line="288" w:lineRule="auto"/>
              <w:ind w:right="-18"/>
              <w:jc w:val="center"/>
              <w:rPr>
                <w:rFonts w:eastAsia="Helvetica" w:cstheme="minorHAnsi"/>
                <w:sz w:val="20"/>
                <w:szCs w:val="20"/>
                <w:u w:color="000000"/>
                <w:bdr w:val="nil"/>
              </w:rPr>
            </w:pPr>
            <w:r w:rsidRPr="00E00224">
              <w:rPr>
                <w:rFonts w:eastAsia="Helvetica" w:cstheme="minorHAnsi"/>
                <w:sz w:val="20"/>
                <w:szCs w:val="20"/>
                <w:bdr w:val="nil"/>
              </w:rPr>
              <w:t>5</w:t>
            </w:r>
          </w:p>
        </w:tc>
        <w:tc>
          <w:tcPr>
            <w:tcW w:w="1153" w:type="pct"/>
            <w:tcBorders>
              <w:top w:val="single" w:sz="4" w:space="0" w:color="auto"/>
              <w:left w:val="single" w:sz="4" w:space="0" w:color="auto"/>
              <w:right w:val="single" w:sz="4" w:space="0" w:color="auto"/>
            </w:tcBorders>
            <w:vAlign w:val="center"/>
          </w:tcPr>
          <w:p w14:paraId="2043908B" w14:textId="251E4E8A" w:rsidR="00AF49CC" w:rsidRPr="00E00224" w:rsidRDefault="00AF49CC" w:rsidP="00E00224">
            <w:pPr>
              <w:spacing w:line="288" w:lineRule="auto"/>
              <w:jc w:val="both"/>
              <w:rPr>
                <w:rFonts w:eastAsia="Helvetica" w:cstheme="minorHAnsi"/>
                <w:sz w:val="20"/>
                <w:szCs w:val="20"/>
              </w:rPr>
            </w:pPr>
            <w:r w:rsidRPr="00E00224">
              <w:rPr>
                <w:rFonts w:eastAsia="Helvetica" w:cstheme="minorHAnsi"/>
                <w:sz w:val="20"/>
                <w:szCs w:val="20"/>
              </w:rPr>
              <w:t>Zameranie projektu je v súlade so stratégiou PH</w:t>
            </w:r>
            <w:r w:rsidR="6FECA000" w:rsidRPr="00E00224">
              <w:rPr>
                <w:rFonts w:eastAsia="Helvetica" w:cstheme="minorHAnsi"/>
                <w:sz w:val="20"/>
                <w:szCs w:val="20"/>
              </w:rPr>
              <w:t>R</w:t>
            </w:r>
            <w:r w:rsidRPr="00E00224">
              <w:rPr>
                <w:rFonts w:eastAsia="Helvetica" w:cstheme="minorHAnsi"/>
                <w:sz w:val="20"/>
                <w:szCs w:val="20"/>
              </w:rPr>
              <w:t>SR.</w:t>
            </w:r>
          </w:p>
        </w:tc>
        <w:tc>
          <w:tcPr>
            <w:tcW w:w="711" w:type="pct"/>
            <w:vMerge w:val="restart"/>
            <w:tcBorders>
              <w:top w:val="single" w:sz="4" w:space="0" w:color="auto"/>
              <w:left w:val="single" w:sz="4" w:space="0" w:color="auto"/>
              <w:right w:val="single" w:sz="4" w:space="0" w:color="auto"/>
            </w:tcBorders>
            <w:vAlign w:val="center"/>
          </w:tcPr>
          <w:p w14:paraId="2062DD94" w14:textId="77777777" w:rsidR="00323632" w:rsidRPr="00E00224" w:rsidRDefault="00AF49CC" w:rsidP="00E00224">
            <w:pPr>
              <w:spacing w:line="288" w:lineRule="auto"/>
              <w:rPr>
                <w:rFonts w:eastAsia="Helvetica" w:cstheme="minorHAnsi"/>
                <w:sz w:val="20"/>
                <w:szCs w:val="20"/>
              </w:rPr>
            </w:pPr>
            <w:r w:rsidRPr="00E00224">
              <w:rPr>
                <w:rFonts w:eastAsia="Helvetica" w:cstheme="minorHAnsi"/>
                <w:sz w:val="20"/>
                <w:szCs w:val="20"/>
              </w:rPr>
              <w:t xml:space="preserve">Formulár ŽoNFP: </w:t>
            </w:r>
          </w:p>
          <w:p w14:paraId="0AF9C3BD" w14:textId="58051BA5" w:rsidR="00323632" w:rsidRPr="00E00224" w:rsidRDefault="005A5D61" w:rsidP="00E00224">
            <w:pPr>
              <w:pStyle w:val="Odsekzoznamu"/>
              <w:numPr>
                <w:ilvl w:val="0"/>
                <w:numId w:val="12"/>
              </w:numPr>
              <w:spacing w:line="288" w:lineRule="auto"/>
              <w:ind w:left="320"/>
              <w:rPr>
                <w:rFonts w:eastAsia="Helvetica" w:cstheme="minorHAnsi"/>
                <w:sz w:val="20"/>
                <w:szCs w:val="20"/>
              </w:rPr>
            </w:pPr>
            <w:r w:rsidRPr="00E00224">
              <w:rPr>
                <w:rFonts w:eastAsia="Helvetica" w:cstheme="minorHAnsi"/>
                <w:sz w:val="20"/>
                <w:szCs w:val="20"/>
              </w:rPr>
              <w:t>Popis projektu</w:t>
            </w:r>
          </w:p>
          <w:p w14:paraId="249F2DA2" w14:textId="7C172F3A" w:rsidR="00AF49CC" w:rsidRPr="00E00224" w:rsidRDefault="00AF49CC" w:rsidP="00E00224">
            <w:pPr>
              <w:pStyle w:val="Odsekzoznamu"/>
              <w:numPr>
                <w:ilvl w:val="0"/>
                <w:numId w:val="12"/>
              </w:numPr>
              <w:spacing w:line="288" w:lineRule="auto"/>
              <w:ind w:left="320"/>
              <w:rPr>
                <w:rFonts w:eastAsia="Helvetica" w:cstheme="minorHAnsi"/>
                <w:sz w:val="20"/>
                <w:szCs w:val="20"/>
              </w:rPr>
            </w:pPr>
            <w:r w:rsidRPr="00E00224">
              <w:rPr>
                <w:rFonts w:eastAsia="Helvetica" w:cstheme="minorHAnsi"/>
                <w:sz w:val="20"/>
                <w:szCs w:val="20"/>
              </w:rPr>
              <w:t xml:space="preserve">Aktivity projektu a </w:t>
            </w:r>
            <w:r w:rsidR="005A5D61" w:rsidRPr="00E00224">
              <w:rPr>
                <w:rFonts w:eastAsia="Helvetica" w:cstheme="minorHAnsi"/>
                <w:sz w:val="20"/>
                <w:szCs w:val="20"/>
              </w:rPr>
              <w:t>očakávané merateľné ukazovatele</w:t>
            </w:r>
          </w:p>
          <w:p w14:paraId="09A65F2B" w14:textId="77777777" w:rsidR="00AF49CC" w:rsidRPr="00E00224" w:rsidRDefault="00AF49CC" w:rsidP="00E00224">
            <w:pPr>
              <w:spacing w:line="288" w:lineRule="auto"/>
              <w:rPr>
                <w:rFonts w:eastAsia="Helvetica" w:cstheme="minorHAnsi"/>
                <w:sz w:val="20"/>
                <w:szCs w:val="20"/>
              </w:rPr>
            </w:pPr>
          </w:p>
          <w:p w14:paraId="5B0CD682" w14:textId="686DDEB5" w:rsidR="00AF49CC" w:rsidRPr="00E00224" w:rsidRDefault="5B6B7307" w:rsidP="00E00224">
            <w:pPr>
              <w:spacing w:line="288" w:lineRule="auto"/>
              <w:rPr>
                <w:rFonts w:eastAsia="Helvetica" w:cstheme="minorHAnsi"/>
                <w:sz w:val="20"/>
                <w:szCs w:val="20"/>
              </w:rPr>
            </w:pPr>
            <w:r w:rsidRPr="00E00224">
              <w:rPr>
                <w:rFonts w:eastAsia="Helvetica" w:cstheme="minorHAnsi"/>
                <w:sz w:val="20"/>
                <w:szCs w:val="20"/>
              </w:rPr>
              <w:t>PHRSR</w:t>
            </w:r>
          </w:p>
        </w:tc>
      </w:tr>
      <w:tr w:rsidR="00AF49CC" w:rsidRPr="00E00224" w14:paraId="2BD4E543" w14:textId="77777777" w:rsidTr="00E00224">
        <w:trPr>
          <w:gridAfter w:val="1"/>
          <w:wAfter w:w="2" w:type="pct"/>
          <w:trHeight w:val="1131"/>
        </w:trPr>
        <w:tc>
          <w:tcPr>
            <w:tcW w:w="183" w:type="pct"/>
            <w:vMerge/>
            <w:vAlign w:val="center"/>
          </w:tcPr>
          <w:p w14:paraId="60A1C71C" w14:textId="77777777" w:rsidR="00AF49CC" w:rsidRPr="00E00224" w:rsidRDefault="00AF49CC" w:rsidP="00E00224">
            <w:pPr>
              <w:spacing w:line="288" w:lineRule="auto"/>
              <w:jc w:val="center"/>
              <w:rPr>
                <w:rFonts w:eastAsia="Calibri" w:cstheme="minorHAnsi"/>
                <w:color w:val="000000" w:themeColor="text1"/>
                <w:sz w:val="20"/>
                <w:szCs w:val="20"/>
              </w:rPr>
            </w:pPr>
          </w:p>
        </w:tc>
        <w:tc>
          <w:tcPr>
            <w:tcW w:w="866" w:type="pct"/>
            <w:vMerge/>
            <w:vAlign w:val="center"/>
          </w:tcPr>
          <w:p w14:paraId="39606AAE" w14:textId="77777777" w:rsidR="00AF49CC" w:rsidRPr="00E00224" w:rsidRDefault="00AF49CC" w:rsidP="00E00224">
            <w:pPr>
              <w:spacing w:line="288" w:lineRule="auto"/>
              <w:rPr>
                <w:rFonts w:eastAsia="Calibri" w:cstheme="minorHAnsi"/>
                <w:color w:val="000000" w:themeColor="text1"/>
                <w:sz w:val="20"/>
                <w:szCs w:val="20"/>
              </w:rPr>
            </w:pPr>
          </w:p>
        </w:tc>
        <w:tc>
          <w:tcPr>
            <w:tcW w:w="1406" w:type="pct"/>
            <w:vMerge/>
            <w:vAlign w:val="center"/>
          </w:tcPr>
          <w:p w14:paraId="42E956D9" w14:textId="77777777" w:rsidR="00AF49CC" w:rsidRPr="00E00224" w:rsidRDefault="00AF49CC" w:rsidP="00E00224">
            <w:pPr>
              <w:spacing w:line="288" w:lineRule="auto"/>
              <w:rPr>
                <w:rFonts w:eastAsia="Calibri" w:cstheme="minorHAnsi"/>
                <w:color w:val="000000" w:themeColor="text1"/>
                <w:sz w:val="20"/>
                <w:szCs w:val="20"/>
              </w:rPr>
            </w:pPr>
          </w:p>
        </w:tc>
        <w:tc>
          <w:tcPr>
            <w:tcW w:w="373" w:type="pct"/>
            <w:vMerge/>
            <w:vAlign w:val="center"/>
          </w:tcPr>
          <w:p w14:paraId="0CB5A12C" w14:textId="77777777" w:rsidR="00AF49CC" w:rsidRPr="00E00224" w:rsidRDefault="00AF49CC" w:rsidP="00E00224">
            <w:pPr>
              <w:spacing w:line="288" w:lineRule="auto"/>
              <w:jc w:val="center"/>
              <w:rPr>
                <w:rFonts w:eastAsia="Calibri" w:cstheme="minorHAnsi"/>
                <w:color w:val="000000" w:themeColor="text1"/>
                <w:sz w:val="20"/>
                <w:szCs w:val="20"/>
              </w:rPr>
            </w:pPr>
          </w:p>
        </w:tc>
        <w:tc>
          <w:tcPr>
            <w:tcW w:w="306" w:type="pct"/>
            <w:vAlign w:val="center"/>
          </w:tcPr>
          <w:p w14:paraId="2EF4BC66" w14:textId="15DCD1AE" w:rsidR="00AF49CC" w:rsidRPr="00E00224" w:rsidRDefault="00100BB1" w:rsidP="00E00224">
            <w:pPr>
              <w:widowControl w:val="0"/>
              <w:pBdr>
                <w:top w:val="nil"/>
                <w:left w:val="nil"/>
                <w:bottom w:val="nil"/>
                <w:right w:val="nil"/>
                <w:between w:val="nil"/>
                <w:bar w:val="nil"/>
              </w:pBdr>
              <w:spacing w:line="288" w:lineRule="auto"/>
              <w:ind w:right="-18"/>
              <w:jc w:val="center"/>
              <w:rPr>
                <w:rFonts w:eastAsia="Helvetica" w:cstheme="minorHAnsi"/>
                <w:sz w:val="20"/>
                <w:szCs w:val="20"/>
                <w:u w:color="000000"/>
                <w:bdr w:val="nil"/>
              </w:rPr>
            </w:pPr>
            <w:r w:rsidRPr="00E00224">
              <w:rPr>
                <w:rFonts w:eastAsia="Helvetica" w:cstheme="minorHAnsi"/>
                <w:sz w:val="20"/>
                <w:szCs w:val="20"/>
                <w:bdr w:val="nil"/>
              </w:rPr>
              <w:t>0</w:t>
            </w:r>
          </w:p>
        </w:tc>
        <w:tc>
          <w:tcPr>
            <w:tcW w:w="1153" w:type="pct"/>
            <w:tcBorders>
              <w:left w:val="single" w:sz="4" w:space="0" w:color="auto"/>
              <w:right w:val="single" w:sz="4" w:space="0" w:color="auto"/>
            </w:tcBorders>
            <w:vAlign w:val="center"/>
          </w:tcPr>
          <w:p w14:paraId="7DEC5D5B" w14:textId="291B2F3E" w:rsidR="00AF49CC" w:rsidRPr="00E00224" w:rsidRDefault="00AF49CC" w:rsidP="00E00224">
            <w:pPr>
              <w:spacing w:line="288" w:lineRule="auto"/>
              <w:jc w:val="both"/>
              <w:rPr>
                <w:rFonts w:eastAsia="Helvetica" w:cstheme="minorHAnsi"/>
                <w:sz w:val="20"/>
                <w:szCs w:val="20"/>
              </w:rPr>
            </w:pPr>
            <w:r w:rsidRPr="00E00224">
              <w:rPr>
                <w:rFonts w:eastAsia="Helvetica" w:cstheme="minorHAnsi"/>
                <w:sz w:val="20"/>
                <w:szCs w:val="20"/>
              </w:rPr>
              <w:t>Zameranie projektu nie je v súlade so stratégiou PH</w:t>
            </w:r>
            <w:r w:rsidR="0C3CF368" w:rsidRPr="00E00224">
              <w:rPr>
                <w:rFonts w:eastAsia="Helvetica" w:cstheme="minorHAnsi"/>
                <w:sz w:val="20"/>
                <w:szCs w:val="20"/>
              </w:rPr>
              <w:t>R</w:t>
            </w:r>
            <w:r w:rsidRPr="00E00224">
              <w:rPr>
                <w:rFonts w:eastAsia="Helvetica" w:cstheme="minorHAnsi"/>
                <w:sz w:val="20"/>
                <w:szCs w:val="20"/>
              </w:rPr>
              <w:t>SR.</w:t>
            </w:r>
          </w:p>
        </w:tc>
        <w:tc>
          <w:tcPr>
            <w:tcW w:w="711" w:type="pct"/>
            <w:vMerge/>
            <w:vAlign w:val="center"/>
          </w:tcPr>
          <w:p w14:paraId="6FC6771F" w14:textId="77777777" w:rsidR="00AF49CC" w:rsidRPr="00E00224" w:rsidRDefault="00AF49CC" w:rsidP="00E00224">
            <w:pPr>
              <w:spacing w:line="288" w:lineRule="auto"/>
              <w:rPr>
                <w:rFonts w:eastAsia="Helvetica" w:cstheme="minorHAnsi"/>
                <w:color w:val="000000" w:themeColor="text1"/>
                <w:sz w:val="20"/>
                <w:szCs w:val="20"/>
              </w:rPr>
            </w:pPr>
          </w:p>
        </w:tc>
      </w:tr>
    </w:tbl>
    <w:p w14:paraId="42E8350E" w14:textId="1FC926FC" w:rsidR="003D1923" w:rsidRDefault="003D1923" w:rsidP="004A0413">
      <w:pPr>
        <w:tabs>
          <w:tab w:val="left" w:pos="8290"/>
        </w:tabs>
        <w:rPr>
          <w:rFonts w:cstheme="minorHAnsi"/>
          <w:sz w:val="20"/>
          <w:szCs w:val="20"/>
        </w:rPr>
      </w:pPr>
    </w:p>
    <w:p w14:paraId="02E950A4" w14:textId="694F5C7B" w:rsidR="00E00224" w:rsidRDefault="00E00224" w:rsidP="004A0413">
      <w:pPr>
        <w:tabs>
          <w:tab w:val="left" w:pos="8290"/>
        </w:tabs>
        <w:rPr>
          <w:rFonts w:cstheme="minorHAnsi"/>
          <w:sz w:val="20"/>
          <w:szCs w:val="20"/>
        </w:rPr>
      </w:pPr>
    </w:p>
    <w:p w14:paraId="249BC9BB" w14:textId="286993F8" w:rsidR="004A24C3" w:rsidRDefault="004A24C3" w:rsidP="004A0413">
      <w:pPr>
        <w:tabs>
          <w:tab w:val="left" w:pos="8290"/>
        </w:tabs>
        <w:rPr>
          <w:rFonts w:cstheme="minorHAnsi"/>
          <w:sz w:val="20"/>
          <w:szCs w:val="20"/>
        </w:rPr>
      </w:pPr>
    </w:p>
    <w:p w14:paraId="755E6250" w14:textId="30146605" w:rsidR="004A24C3" w:rsidRDefault="004A24C3" w:rsidP="004A0413">
      <w:pPr>
        <w:tabs>
          <w:tab w:val="left" w:pos="8290"/>
        </w:tabs>
        <w:rPr>
          <w:rFonts w:cstheme="minorHAnsi"/>
          <w:sz w:val="20"/>
          <w:szCs w:val="20"/>
        </w:rPr>
      </w:pPr>
    </w:p>
    <w:p w14:paraId="199A9A79" w14:textId="433AC431" w:rsidR="004A24C3" w:rsidRDefault="004A24C3" w:rsidP="004A0413">
      <w:pPr>
        <w:tabs>
          <w:tab w:val="left" w:pos="8290"/>
        </w:tabs>
        <w:rPr>
          <w:rFonts w:cstheme="minorHAnsi"/>
          <w:sz w:val="20"/>
          <w:szCs w:val="20"/>
        </w:rPr>
      </w:pPr>
    </w:p>
    <w:p w14:paraId="4085674A" w14:textId="63297DF9" w:rsidR="004A24C3" w:rsidRDefault="004A24C3" w:rsidP="004A0413">
      <w:pPr>
        <w:tabs>
          <w:tab w:val="left" w:pos="8290"/>
        </w:tabs>
        <w:rPr>
          <w:rFonts w:cstheme="minorHAnsi"/>
          <w:sz w:val="20"/>
          <w:szCs w:val="20"/>
        </w:rPr>
      </w:pPr>
    </w:p>
    <w:p w14:paraId="49D2A79A" w14:textId="77777777" w:rsidR="004A24C3" w:rsidRDefault="004A24C3" w:rsidP="004A0413">
      <w:pPr>
        <w:tabs>
          <w:tab w:val="left" w:pos="8290"/>
        </w:tabs>
        <w:rPr>
          <w:rFonts w:cstheme="minorHAnsi"/>
          <w:sz w:val="20"/>
          <w:szCs w:val="20"/>
        </w:rPr>
      </w:pPr>
    </w:p>
    <w:p w14:paraId="14D6C7CD" w14:textId="77777777" w:rsidR="00E00224" w:rsidRPr="00E00224" w:rsidRDefault="00E00224" w:rsidP="004A0413">
      <w:pPr>
        <w:tabs>
          <w:tab w:val="left" w:pos="8290"/>
        </w:tabs>
        <w:rPr>
          <w:rFonts w:cstheme="minorHAnsi"/>
          <w:sz w:val="20"/>
          <w:szCs w:val="20"/>
        </w:rPr>
      </w:pPr>
    </w:p>
    <w:tbl>
      <w:tblPr>
        <w:tblStyle w:val="TableGrid8"/>
        <w:tblpPr w:leftFromText="141" w:rightFromText="141" w:vertAnchor="text" w:tblpXSpec="center" w:tblpY="1"/>
        <w:tblOverlap w:val="never"/>
        <w:tblW w:w="5048" w:type="pct"/>
        <w:jc w:val="center"/>
        <w:tblLayout w:type="fixed"/>
        <w:tblLook w:val="04A0" w:firstRow="1" w:lastRow="0" w:firstColumn="1" w:lastColumn="0" w:noHBand="0" w:noVBand="1"/>
      </w:tblPr>
      <w:tblGrid>
        <w:gridCol w:w="706"/>
        <w:gridCol w:w="2557"/>
        <w:gridCol w:w="4366"/>
        <w:gridCol w:w="1162"/>
        <w:gridCol w:w="951"/>
        <w:gridCol w:w="3579"/>
        <w:gridCol w:w="2215"/>
      </w:tblGrid>
      <w:tr w:rsidR="00CC4922" w:rsidRPr="00E00224" w14:paraId="02CBC150" w14:textId="77777777" w:rsidTr="00E00224">
        <w:trPr>
          <w:trHeight w:val="418"/>
          <w:jc w:val="center"/>
        </w:trPr>
        <w:tc>
          <w:tcPr>
            <w:tcW w:w="227" w:type="pct"/>
            <w:shd w:val="clear" w:color="auto" w:fill="2F5496" w:themeFill="accent5" w:themeFillShade="BF"/>
            <w:vAlign w:val="center"/>
          </w:tcPr>
          <w:p w14:paraId="22652D54" w14:textId="7D97FBDE" w:rsidR="00CC4922" w:rsidRPr="00E00224" w:rsidRDefault="00CC4922" w:rsidP="00E9169A">
            <w:pPr>
              <w:spacing w:line="288" w:lineRule="auto"/>
              <w:jc w:val="center"/>
              <w:rPr>
                <w:rFonts w:cstheme="minorHAnsi"/>
                <w:b/>
                <w:color w:val="FFFFFF" w:themeColor="background1"/>
                <w:sz w:val="20"/>
                <w:szCs w:val="20"/>
              </w:rPr>
            </w:pPr>
            <w:r w:rsidRPr="00E00224">
              <w:rPr>
                <w:rFonts w:cstheme="minorHAnsi"/>
                <w:b/>
                <w:color w:val="FFFFFF" w:themeColor="background1"/>
                <w:sz w:val="20"/>
                <w:szCs w:val="20"/>
              </w:rPr>
              <w:t>2.</w:t>
            </w:r>
          </w:p>
        </w:tc>
        <w:tc>
          <w:tcPr>
            <w:tcW w:w="4773" w:type="pct"/>
            <w:gridSpan w:val="6"/>
            <w:tcBorders>
              <w:right w:val="single" w:sz="4" w:space="0" w:color="auto"/>
            </w:tcBorders>
            <w:shd w:val="clear" w:color="auto" w:fill="2F5496" w:themeFill="accent5" w:themeFillShade="BF"/>
            <w:vAlign w:val="center"/>
          </w:tcPr>
          <w:p w14:paraId="4FA1872E" w14:textId="7301165C" w:rsidR="00CC4922" w:rsidRPr="00E00224" w:rsidRDefault="0004207A" w:rsidP="00E9169A">
            <w:pPr>
              <w:spacing w:line="288" w:lineRule="auto"/>
              <w:rPr>
                <w:rFonts w:eastAsia="Helvetica" w:cstheme="minorHAnsi"/>
                <w:b/>
                <w:color w:val="FFFFFF" w:themeColor="background1"/>
                <w:sz w:val="20"/>
                <w:szCs w:val="20"/>
              </w:rPr>
            </w:pPr>
            <w:r w:rsidRPr="00E00224">
              <w:rPr>
                <w:rFonts w:cstheme="minorHAnsi"/>
                <w:b/>
                <w:color w:val="FFFFFF" w:themeColor="background1"/>
                <w:sz w:val="20"/>
                <w:szCs w:val="20"/>
              </w:rPr>
              <w:t xml:space="preserve">Potenciál projektu pre zvyšovanie výskumnej a inovačnej výkonnosti oprávneného územia </w:t>
            </w:r>
          </w:p>
        </w:tc>
      </w:tr>
      <w:tr w:rsidR="00CC4922" w:rsidRPr="00E00224" w14:paraId="42591BC4" w14:textId="77777777" w:rsidTr="00E00224">
        <w:trPr>
          <w:trHeight w:val="550"/>
          <w:jc w:val="center"/>
        </w:trPr>
        <w:tc>
          <w:tcPr>
            <w:tcW w:w="227" w:type="pct"/>
            <w:shd w:val="clear" w:color="auto" w:fill="B4C6E7" w:themeFill="accent5" w:themeFillTint="66"/>
            <w:vAlign w:val="center"/>
          </w:tcPr>
          <w:p w14:paraId="1BD1E06D" w14:textId="7C8362DB" w:rsidR="00CC4922" w:rsidRPr="00E00224" w:rsidRDefault="00CC4922" w:rsidP="00E9169A">
            <w:pPr>
              <w:spacing w:line="288" w:lineRule="auto"/>
              <w:jc w:val="center"/>
              <w:rPr>
                <w:rFonts w:cstheme="minorHAnsi"/>
                <w:sz w:val="20"/>
                <w:szCs w:val="20"/>
              </w:rPr>
            </w:pPr>
            <w:r w:rsidRPr="00E00224">
              <w:rPr>
                <w:rFonts w:eastAsia="Calibri" w:cstheme="minorHAnsi"/>
                <w:b/>
                <w:bCs/>
                <w:sz w:val="20"/>
                <w:szCs w:val="20"/>
                <w:u w:color="000000"/>
                <w:bdr w:val="nil"/>
              </w:rPr>
              <w:t>P.č.</w:t>
            </w:r>
          </w:p>
        </w:tc>
        <w:tc>
          <w:tcPr>
            <w:tcW w:w="823" w:type="pct"/>
            <w:shd w:val="clear" w:color="auto" w:fill="B4C6E7" w:themeFill="accent5" w:themeFillTint="66"/>
            <w:vAlign w:val="center"/>
          </w:tcPr>
          <w:p w14:paraId="5D9B78E2" w14:textId="577458BA" w:rsidR="00CC4922" w:rsidRPr="00E00224" w:rsidRDefault="00CC4922" w:rsidP="00E9169A">
            <w:pPr>
              <w:spacing w:line="288" w:lineRule="auto"/>
              <w:rPr>
                <w:rFonts w:eastAsia="Helvetica" w:cstheme="minorHAnsi"/>
                <w:color w:val="FF0000"/>
                <w:sz w:val="20"/>
                <w:szCs w:val="20"/>
              </w:rPr>
            </w:pPr>
            <w:r w:rsidRPr="00E00224">
              <w:rPr>
                <w:rFonts w:eastAsia="Calibri" w:cstheme="minorHAnsi"/>
                <w:b/>
                <w:bCs/>
                <w:sz w:val="20"/>
                <w:szCs w:val="20"/>
                <w:u w:color="000000"/>
                <w:bdr w:val="nil"/>
              </w:rPr>
              <w:t>Kritérium</w:t>
            </w:r>
          </w:p>
        </w:tc>
        <w:tc>
          <w:tcPr>
            <w:tcW w:w="1405" w:type="pct"/>
            <w:shd w:val="clear" w:color="auto" w:fill="B4C6E7" w:themeFill="accent5" w:themeFillTint="66"/>
            <w:vAlign w:val="center"/>
          </w:tcPr>
          <w:p w14:paraId="3079544A" w14:textId="257CCA70" w:rsidR="00CC4922" w:rsidRPr="00E00224" w:rsidRDefault="00CC4922" w:rsidP="00E9169A">
            <w:pPr>
              <w:spacing w:line="288" w:lineRule="auto"/>
              <w:rPr>
                <w:rFonts w:eastAsia="Calibri" w:cstheme="minorHAnsi"/>
                <w:color w:val="FF0000"/>
                <w:sz w:val="20"/>
                <w:szCs w:val="20"/>
              </w:rPr>
            </w:pPr>
            <w:r w:rsidRPr="00E00224">
              <w:rPr>
                <w:rFonts w:eastAsia="Calibri" w:cstheme="minorHAnsi"/>
                <w:b/>
                <w:bCs/>
                <w:sz w:val="20"/>
                <w:szCs w:val="20"/>
                <w:u w:color="000000"/>
                <w:bdr w:val="nil"/>
              </w:rPr>
              <w:t>Predmet hodnotenia</w:t>
            </w:r>
          </w:p>
        </w:tc>
        <w:tc>
          <w:tcPr>
            <w:tcW w:w="374" w:type="pct"/>
            <w:shd w:val="clear" w:color="auto" w:fill="B4C6E7" w:themeFill="accent5" w:themeFillTint="66"/>
            <w:vAlign w:val="center"/>
          </w:tcPr>
          <w:p w14:paraId="39A35AB9" w14:textId="3F6EEF9F" w:rsidR="00CC4922" w:rsidRPr="00E00224" w:rsidRDefault="00CC4922" w:rsidP="00E9169A">
            <w:pPr>
              <w:spacing w:line="288" w:lineRule="auto"/>
              <w:jc w:val="center"/>
              <w:rPr>
                <w:rFonts w:eastAsia="Calibri" w:cstheme="minorHAnsi"/>
                <w:color w:val="FF0000"/>
                <w:sz w:val="20"/>
                <w:szCs w:val="20"/>
              </w:rPr>
            </w:pPr>
            <w:r w:rsidRPr="00E00224">
              <w:rPr>
                <w:rFonts w:eastAsia="Calibri" w:cstheme="minorHAnsi"/>
                <w:b/>
                <w:bCs/>
                <w:sz w:val="20"/>
                <w:szCs w:val="20"/>
                <w:u w:color="000000"/>
                <w:bdr w:val="nil"/>
              </w:rPr>
              <w:t>Typ kritéria</w:t>
            </w:r>
          </w:p>
        </w:tc>
        <w:tc>
          <w:tcPr>
            <w:tcW w:w="306" w:type="pct"/>
            <w:shd w:val="clear" w:color="auto" w:fill="B4C6E7" w:themeFill="accent5" w:themeFillTint="66"/>
            <w:vAlign w:val="center"/>
          </w:tcPr>
          <w:p w14:paraId="4ADC3BC1" w14:textId="1DEB84CD" w:rsidR="00CC4922" w:rsidRPr="00E00224" w:rsidRDefault="00CC4922" w:rsidP="00E9169A">
            <w:pPr>
              <w:widowControl w:val="0"/>
              <w:pBdr>
                <w:top w:val="nil"/>
                <w:left w:val="nil"/>
                <w:bottom w:val="nil"/>
                <w:right w:val="nil"/>
                <w:between w:val="nil"/>
                <w:bar w:val="nil"/>
              </w:pBdr>
              <w:spacing w:line="288" w:lineRule="auto"/>
              <w:ind w:right="-18"/>
              <w:jc w:val="center"/>
              <w:rPr>
                <w:rFonts w:eastAsia="Helvetica" w:cstheme="minorHAnsi"/>
                <w:color w:val="000000" w:themeColor="text1"/>
                <w:sz w:val="20"/>
                <w:szCs w:val="20"/>
                <w:bdr w:val="nil"/>
              </w:rPr>
            </w:pPr>
            <w:r w:rsidRPr="00E00224">
              <w:rPr>
                <w:rFonts w:eastAsia="Calibri" w:cstheme="minorHAnsi"/>
                <w:b/>
                <w:bCs/>
                <w:sz w:val="20"/>
                <w:szCs w:val="20"/>
                <w:u w:color="000000"/>
                <w:bdr w:val="nil"/>
              </w:rPr>
              <w:t>Hodnotenie</w:t>
            </w:r>
          </w:p>
        </w:tc>
        <w:tc>
          <w:tcPr>
            <w:tcW w:w="1152" w:type="pct"/>
            <w:tcBorders>
              <w:top w:val="single" w:sz="4" w:space="0" w:color="auto"/>
              <w:left w:val="single" w:sz="4" w:space="0" w:color="auto"/>
              <w:right w:val="single" w:sz="4" w:space="0" w:color="auto"/>
            </w:tcBorders>
            <w:shd w:val="clear" w:color="auto" w:fill="B4C6E7" w:themeFill="accent5" w:themeFillTint="66"/>
            <w:vAlign w:val="center"/>
          </w:tcPr>
          <w:p w14:paraId="7DED3F10" w14:textId="6F525E5F" w:rsidR="00CC4922" w:rsidRPr="00E00224" w:rsidRDefault="00CC4922" w:rsidP="00E9169A">
            <w:pPr>
              <w:spacing w:line="288" w:lineRule="auto"/>
              <w:jc w:val="both"/>
              <w:rPr>
                <w:rFonts w:eastAsia="Helvetica" w:cstheme="minorHAnsi"/>
                <w:color w:val="FF0000"/>
                <w:sz w:val="20"/>
                <w:szCs w:val="20"/>
              </w:rPr>
            </w:pPr>
            <w:r w:rsidRPr="00E00224">
              <w:rPr>
                <w:rFonts w:eastAsia="Calibri" w:cstheme="minorHAnsi"/>
                <w:b/>
                <w:bCs/>
                <w:sz w:val="20"/>
                <w:szCs w:val="20"/>
                <w:u w:color="000000"/>
                <w:bdr w:val="nil"/>
              </w:rPr>
              <w:t>Spôsob aplikácie hodnotiaceho kritéria</w:t>
            </w:r>
          </w:p>
        </w:tc>
        <w:tc>
          <w:tcPr>
            <w:tcW w:w="712" w:type="pct"/>
            <w:tcBorders>
              <w:top w:val="single" w:sz="4" w:space="0" w:color="auto"/>
              <w:left w:val="single" w:sz="4" w:space="0" w:color="auto"/>
              <w:right w:val="single" w:sz="4" w:space="0" w:color="auto"/>
            </w:tcBorders>
            <w:shd w:val="clear" w:color="auto" w:fill="B4C6E7" w:themeFill="accent5" w:themeFillTint="66"/>
            <w:vAlign w:val="center"/>
          </w:tcPr>
          <w:p w14:paraId="119954DB" w14:textId="45FB61AA" w:rsidR="00CC4922" w:rsidRPr="00E00224" w:rsidRDefault="00CC4922" w:rsidP="00E9169A">
            <w:pPr>
              <w:spacing w:line="288" w:lineRule="auto"/>
              <w:rPr>
                <w:rFonts w:eastAsia="Helvetica" w:cstheme="minorHAnsi"/>
                <w:color w:val="FF0000"/>
                <w:sz w:val="20"/>
                <w:szCs w:val="20"/>
              </w:rPr>
            </w:pPr>
            <w:r w:rsidRPr="00E00224">
              <w:rPr>
                <w:rFonts w:eastAsia="Calibri" w:cstheme="minorHAnsi"/>
                <w:b/>
                <w:bCs/>
                <w:sz w:val="20"/>
                <w:szCs w:val="20"/>
              </w:rPr>
              <w:t>Zdroj overenia</w:t>
            </w:r>
          </w:p>
        </w:tc>
      </w:tr>
      <w:tr w:rsidR="00232876" w:rsidRPr="00E00224" w14:paraId="30EAADD0" w14:textId="77777777" w:rsidTr="00E00224">
        <w:trPr>
          <w:trHeight w:val="1841"/>
          <w:jc w:val="center"/>
        </w:trPr>
        <w:tc>
          <w:tcPr>
            <w:tcW w:w="227" w:type="pct"/>
            <w:vMerge w:val="restart"/>
            <w:vAlign w:val="center"/>
          </w:tcPr>
          <w:p w14:paraId="688CA87D" w14:textId="438DD020" w:rsidR="00232876" w:rsidRPr="00E00224" w:rsidRDefault="00232876" w:rsidP="00232876">
            <w:pPr>
              <w:spacing w:line="288" w:lineRule="auto"/>
              <w:jc w:val="center"/>
              <w:rPr>
                <w:rFonts w:eastAsia="Calibri" w:cstheme="minorHAnsi"/>
                <w:sz w:val="20"/>
                <w:szCs w:val="20"/>
              </w:rPr>
            </w:pPr>
            <w:r w:rsidRPr="00E00224">
              <w:rPr>
                <w:rFonts w:eastAsia="Calibri" w:cstheme="minorHAnsi"/>
                <w:sz w:val="20"/>
                <w:szCs w:val="20"/>
              </w:rPr>
              <w:t>2.1</w:t>
            </w:r>
          </w:p>
        </w:tc>
        <w:tc>
          <w:tcPr>
            <w:tcW w:w="823" w:type="pct"/>
            <w:vMerge w:val="restart"/>
            <w:vAlign w:val="center"/>
          </w:tcPr>
          <w:p w14:paraId="7728C1D0" w14:textId="0206BBA5" w:rsidR="00232876" w:rsidRPr="00E00224" w:rsidRDefault="00232876" w:rsidP="00D5311A">
            <w:pPr>
              <w:spacing w:line="288" w:lineRule="auto"/>
              <w:rPr>
                <w:rFonts w:eastAsia="Helvetica" w:cstheme="minorHAnsi"/>
                <w:sz w:val="20"/>
                <w:szCs w:val="20"/>
              </w:rPr>
            </w:pPr>
            <w:r w:rsidRPr="00E00224">
              <w:rPr>
                <w:rFonts w:eastAsia="Helvetica" w:cstheme="minorHAnsi"/>
                <w:sz w:val="20"/>
                <w:szCs w:val="20"/>
              </w:rPr>
              <w:t xml:space="preserve">Posúdenie dôvodnosti a </w:t>
            </w:r>
            <w:r w:rsidR="00D5311A" w:rsidRPr="00E00224">
              <w:rPr>
                <w:rFonts w:eastAsia="Helvetica" w:cstheme="minorHAnsi"/>
                <w:sz w:val="20"/>
                <w:szCs w:val="20"/>
              </w:rPr>
              <w:t>účelnosti</w:t>
            </w:r>
            <w:r w:rsidRPr="00E00224">
              <w:rPr>
                <w:rFonts w:eastAsia="Helvetica" w:cstheme="minorHAnsi"/>
                <w:sz w:val="20"/>
                <w:szCs w:val="20"/>
              </w:rPr>
              <w:t xml:space="preserve">  vytvorenia partnerstva medzi žia</w:t>
            </w:r>
            <w:r w:rsidR="00563EF1" w:rsidRPr="00E00224">
              <w:rPr>
                <w:rFonts w:eastAsia="Helvetica" w:cstheme="minorHAnsi"/>
                <w:sz w:val="20"/>
                <w:szCs w:val="20"/>
              </w:rPr>
              <w:t>dateľom a partnerom (partnermi)</w:t>
            </w:r>
          </w:p>
        </w:tc>
        <w:tc>
          <w:tcPr>
            <w:tcW w:w="1405" w:type="pct"/>
            <w:vMerge w:val="restart"/>
            <w:vAlign w:val="center"/>
          </w:tcPr>
          <w:p w14:paraId="1A309502" w14:textId="743E8335" w:rsidR="00232876" w:rsidRPr="00E00224" w:rsidRDefault="00232876" w:rsidP="00232876">
            <w:pPr>
              <w:spacing w:line="288" w:lineRule="auto"/>
              <w:jc w:val="both"/>
              <w:rPr>
                <w:rFonts w:eastAsia="Calibri" w:cstheme="minorHAnsi"/>
                <w:sz w:val="20"/>
                <w:szCs w:val="20"/>
              </w:rPr>
            </w:pPr>
            <w:r w:rsidRPr="00E00224">
              <w:rPr>
                <w:rFonts w:eastAsia="Calibri" w:cstheme="minorHAnsi"/>
                <w:sz w:val="20"/>
                <w:szCs w:val="20"/>
              </w:rPr>
              <w:t xml:space="preserve">Posudzuje sa, či vznik partnerstva spĺňa kritérium dôvodnosti a </w:t>
            </w:r>
            <w:r w:rsidR="001E0007" w:rsidRPr="00E00224">
              <w:rPr>
                <w:rFonts w:eastAsia="Calibri" w:cstheme="minorHAnsi"/>
                <w:sz w:val="20"/>
                <w:szCs w:val="20"/>
              </w:rPr>
              <w:t>účelnosti</w:t>
            </w:r>
            <w:r w:rsidRPr="00E00224">
              <w:rPr>
                <w:rFonts w:eastAsia="Calibri" w:cstheme="minorHAnsi"/>
                <w:sz w:val="20"/>
                <w:szCs w:val="20"/>
              </w:rPr>
              <w:t>.</w:t>
            </w:r>
          </w:p>
          <w:p w14:paraId="7957B281" w14:textId="74BF2E29" w:rsidR="00232876" w:rsidRPr="00E00224" w:rsidRDefault="00232876" w:rsidP="00232876">
            <w:pPr>
              <w:spacing w:line="288" w:lineRule="auto"/>
              <w:jc w:val="both"/>
              <w:rPr>
                <w:rFonts w:eastAsia="Calibri" w:cstheme="minorHAnsi"/>
                <w:sz w:val="20"/>
                <w:szCs w:val="20"/>
              </w:rPr>
            </w:pPr>
            <w:r w:rsidRPr="00E00224">
              <w:rPr>
                <w:rFonts w:eastAsia="Calibri" w:cstheme="minorHAnsi"/>
                <w:sz w:val="20"/>
                <w:szCs w:val="20"/>
                <w:u w:val="single"/>
              </w:rPr>
              <w:t>„</w:t>
            </w:r>
            <w:r w:rsidRPr="00E00224">
              <w:rPr>
                <w:rFonts w:eastAsia="Calibri" w:cstheme="minorHAnsi"/>
                <w:b/>
                <w:sz w:val="20"/>
                <w:szCs w:val="20"/>
                <w:u w:val="single"/>
              </w:rPr>
              <w:t>Dôvodnosť“</w:t>
            </w:r>
            <w:r w:rsidRPr="00E00224">
              <w:rPr>
                <w:rFonts w:eastAsia="Calibri" w:cstheme="minorHAnsi"/>
                <w:sz w:val="20"/>
                <w:szCs w:val="20"/>
              </w:rPr>
              <w:t xml:space="preserve"> je kritérium, ktoré zohľadňuje mieru relevancie vzniku partnerstva medzi žiadateľom a partnerom (partnermi) z pohľadu prepojenia obsahového (vecného) zamerania výskumu a vývoja so schopnosťou implementovať získané výsledky do aplikačnej praxe. </w:t>
            </w:r>
          </w:p>
          <w:p w14:paraId="71A032CF" w14:textId="67ECF25A" w:rsidR="00232876" w:rsidRPr="00E00224" w:rsidRDefault="00232876" w:rsidP="00D5311A">
            <w:pPr>
              <w:spacing w:line="288" w:lineRule="auto"/>
              <w:jc w:val="both"/>
              <w:rPr>
                <w:rFonts w:eastAsia="Calibri" w:cstheme="minorHAnsi"/>
                <w:sz w:val="20"/>
                <w:szCs w:val="20"/>
              </w:rPr>
            </w:pPr>
            <w:r w:rsidRPr="00E00224">
              <w:rPr>
                <w:rFonts w:eastAsia="Calibri" w:cstheme="minorHAnsi"/>
                <w:sz w:val="20"/>
                <w:szCs w:val="20"/>
                <w:u w:val="single"/>
              </w:rPr>
              <w:t>„</w:t>
            </w:r>
            <w:r w:rsidR="00D5311A" w:rsidRPr="00E00224">
              <w:rPr>
                <w:rFonts w:eastAsia="Calibri" w:cstheme="minorHAnsi"/>
                <w:b/>
                <w:sz w:val="20"/>
                <w:szCs w:val="20"/>
                <w:u w:val="single"/>
              </w:rPr>
              <w:t>Účelnosť</w:t>
            </w:r>
            <w:r w:rsidRPr="00E00224">
              <w:rPr>
                <w:rFonts w:eastAsia="Calibri" w:cstheme="minorHAnsi"/>
                <w:sz w:val="20"/>
                <w:szCs w:val="20"/>
                <w:u w:val="single"/>
              </w:rPr>
              <w:t>“</w:t>
            </w:r>
            <w:r w:rsidRPr="00E00224">
              <w:rPr>
                <w:rFonts w:eastAsia="Calibri" w:cstheme="minorHAnsi"/>
                <w:sz w:val="20"/>
                <w:szCs w:val="20"/>
              </w:rPr>
              <w:t xml:space="preserve"> je kritérium, ktoré zohľadňuje mieru relevancie vzniku partnerstva medzi žiadateľom a partnerom (partnermi) z pohľadu prínosu výskumu a vývoja a s tým spojenej aplikácie inovácií/inovatívneho riešenia, ktoré by </w:t>
            </w:r>
            <w:r w:rsidR="005A68A9" w:rsidRPr="00E00224">
              <w:rPr>
                <w:rFonts w:eastAsia="Calibri" w:cstheme="minorHAnsi"/>
                <w:sz w:val="20"/>
                <w:szCs w:val="20"/>
              </w:rPr>
              <w:t xml:space="preserve">nebolo </w:t>
            </w:r>
            <w:r w:rsidRPr="00E00224">
              <w:rPr>
                <w:rFonts w:eastAsia="Calibri" w:cstheme="minorHAnsi"/>
                <w:sz w:val="20"/>
                <w:szCs w:val="20"/>
              </w:rPr>
              <w:t>možné implementovať bez vzniku takéhoto partnerstva</w:t>
            </w:r>
            <w:r w:rsidR="005A5D61" w:rsidRPr="00E00224">
              <w:rPr>
                <w:rFonts w:eastAsia="Calibri" w:cstheme="minorHAnsi"/>
                <w:sz w:val="20"/>
                <w:szCs w:val="20"/>
              </w:rPr>
              <w:t>.</w:t>
            </w:r>
          </w:p>
        </w:tc>
        <w:tc>
          <w:tcPr>
            <w:tcW w:w="374" w:type="pct"/>
            <w:vMerge w:val="restart"/>
            <w:vAlign w:val="center"/>
          </w:tcPr>
          <w:p w14:paraId="29CA1EEB" w14:textId="75AD4775" w:rsidR="00232876" w:rsidRPr="00E00224" w:rsidRDefault="00232876" w:rsidP="00232876">
            <w:pPr>
              <w:spacing w:line="288" w:lineRule="auto"/>
              <w:jc w:val="center"/>
              <w:rPr>
                <w:rFonts w:eastAsia="Calibri" w:cstheme="minorHAnsi"/>
                <w:sz w:val="20"/>
                <w:szCs w:val="20"/>
              </w:rPr>
            </w:pPr>
            <w:r w:rsidRPr="00E00224">
              <w:rPr>
                <w:rFonts w:eastAsia="Calibri" w:cstheme="minorHAnsi"/>
                <w:sz w:val="20"/>
                <w:szCs w:val="20"/>
              </w:rPr>
              <w:t>Vylučujúce kritérium</w:t>
            </w:r>
          </w:p>
        </w:tc>
        <w:tc>
          <w:tcPr>
            <w:tcW w:w="306" w:type="pct"/>
            <w:vAlign w:val="center"/>
          </w:tcPr>
          <w:p w14:paraId="4A10F09E" w14:textId="139B39C9" w:rsidR="00232876" w:rsidRPr="00E00224" w:rsidRDefault="00232876" w:rsidP="00232876">
            <w:pPr>
              <w:spacing w:line="288" w:lineRule="auto"/>
              <w:jc w:val="center"/>
              <w:rPr>
                <w:rFonts w:eastAsia="Helvetica" w:cstheme="minorHAnsi"/>
                <w:sz w:val="20"/>
                <w:szCs w:val="20"/>
              </w:rPr>
            </w:pPr>
            <w:r w:rsidRPr="00E00224">
              <w:rPr>
                <w:rFonts w:eastAsia="Helvetica" w:cstheme="minorHAnsi"/>
                <w:sz w:val="20"/>
                <w:szCs w:val="20"/>
                <w:bdr w:val="nil"/>
              </w:rPr>
              <w:t>áno</w:t>
            </w:r>
          </w:p>
        </w:tc>
        <w:tc>
          <w:tcPr>
            <w:tcW w:w="1152" w:type="pct"/>
            <w:tcBorders>
              <w:left w:val="single" w:sz="4" w:space="0" w:color="auto"/>
              <w:right w:val="single" w:sz="4" w:space="0" w:color="auto"/>
            </w:tcBorders>
            <w:vAlign w:val="center"/>
          </w:tcPr>
          <w:p w14:paraId="06EBAFAC" w14:textId="783CDEF6" w:rsidR="00232876" w:rsidRPr="00E00224" w:rsidRDefault="00232876" w:rsidP="00D5311A">
            <w:pPr>
              <w:spacing w:line="288" w:lineRule="auto"/>
              <w:jc w:val="both"/>
              <w:rPr>
                <w:rFonts w:eastAsia="Calibri" w:cstheme="minorHAnsi"/>
                <w:sz w:val="20"/>
                <w:szCs w:val="20"/>
              </w:rPr>
            </w:pPr>
            <w:r w:rsidRPr="00E00224">
              <w:rPr>
                <w:rFonts w:eastAsia="Helvetica" w:cstheme="minorHAnsi"/>
                <w:sz w:val="20"/>
                <w:szCs w:val="20"/>
              </w:rPr>
              <w:t>Vznik projektového partnerstva medzi žiadateľom a partnerom svojím obsahom napĺňa kritérium dôvodnosti a </w:t>
            </w:r>
            <w:r w:rsidR="00D5311A" w:rsidRPr="00E00224">
              <w:rPr>
                <w:rFonts w:eastAsia="Helvetica" w:cstheme="minorHAnsi"/>
                <w:sz w:val="20"/>
                <w:szCs w:val="20"/>
              </w:rPr>
              <w:t>účelnosti</w:t>
            </w:r>
            <w:r w:rsidRPr="00E00224">
              <w:rPr>
                <w:rFonts w:eastAsia="Helvetica" w:cstheme="minorHAnsi"/>
                <w:sz w:val="20"/>
                <w:szCs w:val="20"/>
              </w:rPr>
              <w:t>.</w:t>
            </w:r>
          </w:p>
        </w:tc>
        <w:tc>
          <w:tcPr>
            <w:tcW w:w="712" w:type="pct"/>
            <w:vMerge w:val="restart"/>
            <w:tcBorders>
              <w:top w:val="single" w:sz="4" w:space="0" w:color="auto"/>
              <w:left w:val="single" w:sz="4" w:space="0" w:color="auto"/>
              <w:right w:val="single" w:sz="4" w:space="0" w:color="auto"/>
            </w:tcBorders>
            <w:vAlign w:val="center"/>
          </w:tcPr>
          <w:p w14:paraId="5BAF300E" w14:textId="77777777" w:rsidR="000241D1" w:rsidRPr="00E00224" w:rsidRDefault="00232876" w:rsidP="006C2D76">
            <w:pPr>
              <w:spacing w:line="288" w:lineRule="auto"/>
              <w:rPr>
                <w:rFonts w:eastAsia="Helvetica" w:cstheme="minorHAnsi"/>
                <w:sz w:val="20"/>
                <w:szCs w:val="20"/>
              </w:rPr>
            </w:pPr>
            <w:r w:rsidRPr="00E00224">
              <w:rPr>
                <w:rFonts w:eastAsia="Helvetica" w:cstheme="minorHAnsi"/>
                <w:sz w:val="20"/>
                <w:szCs w:val="20"/>
              </w:rPr>
              <w:t xml:space="preserve">Formulár ŽoNFP: </w:t>
            </w:r>
          </w:p>
          <w:p w14:paraId="2B693AA4" w14:textId="1A62F41A" w:rsidR="000241D1" w:rsidRPr="00E00224" w:rsidRDefault="005A5D61" w:rsidP="006C2D76">
            <w:pPr>
              <w:pStyle w:val="Odsekzoznamu"/>
              <w:numPr>
                <w:ilvl w:val="0"/>
                <w:numId w:val="12"/>
              </w:numPr>
              <w:spacing w:line="288" w:lineRule="auto"/>
              <w:ind w:left="320"/>
              <w:rPr>
                <w:rFonts w:eastAsia="Helvetica" w:cstheme="minorHAnsi"/>
                <w:sz w:val="20"/>
                <w:szCs w:val="20"/>
              </w:rPr>
            </w:pPr>
            <w:r w:rsidRPr="00E00224">
              <w:rPr>
                <w:rFonts w:eastAsia="Helvetica" w:cstheme="minorHAnsi"/>
                <w:sz w:val="20"/>
                <w:szCs w:val="20"/>
              </w:rPr>
              <w:t>Popis projektu</w:t>
            </w:r>
          </w:p>
          <w:p w14:paraId="33AA9D32" w14:textId="77777777" w:rsidR="008824C4" w:rsidRDefault="005A5D61" w:rsidP="008824C4">
            <w:pPr>
              <w:pStyle w:val="Odsekzoznamu"/>
              <w:numPr>
                <w:ilvl w:val="0"/>
                <w:numId w:val="12"/>
              </w:numPr>
              <w:spacing w:line="288" w:lineRule="auto"/>
              <w:ind w:left="320"/>
              <w:rPr>
                <w:rFonts w:eastAsia="Helvetica" w:cstheme="minorHAnsi"/>
                <w:sz w:val="20"/>
                <w:szCs w:val="20"/>
              </w:rPr>
            </w:pPr>
            <w:r w:rsidRPr="00E00224">
              <w:rPr>
                <w:rFonts w:eastAsia="Helvetica" w:cstheme="minorHAnsi"/>
                <w:sz w:val="20"/>
                <w:szCs w:val="20"/>
              </w:rPr>
              <w:t>Aktivity projektu</w:t>
            </w:r>
          </w:p>
          <w:p w14:paraId="1ABF1DE6" w14:textId="7D0493E4" w:rsidR="00232876" w:rsidRPr="00E00224" w:rsidRDefault="004D0EC1" w:rsidP="008824C4">
            <w:pPr>
              <w:pStyle w:val="Odsekzoznamu"/>
              <w:numPr>
                <w:ilvl w:val="0"/>
                <w:numId w:val="12"/>
              </w:numPr>
              <w:spacing w:line="288" w:lineRule="auto"/>
              <w:ind w:left="320"/>
              <w:rPr>
                <w:rFonts w:eastAsia="Helvetica" w:cstheme="minorHAnsi"/>
                <w:sz w:val="20"/>
                <w:szCs w:val="20"/>
              </w:rPr>
            </w:pPr>
            <w:r w:rsidRPr="008824C4">
              <w:rPr>
                <w:rFonts w:cstheme="minorHAnsi"/>
                <w:sz w:val="20"/>
                <w:szCs w:val="20"/>
              </w:rPr>
              <w:t>Príloha k ŽoNFP</w:t>
            </w:r>
          </w:p>
        </w:tc>
      </w:tr>
      <w:tr w:rsidR="00232876" w:rsidRPr="00E00224" w14:paraId="06DAC2DB" w14:textId="77777777" w:rsidTr="00E00224">
        <w:trPr>
          <w:trHeight w:val="313"/>
          <w:jc w:val="center"/>
        </w:trPr>
        <w:tc>
          <w:tcPr>
            <w:tcW w:w="227" w:type="pct"/>
            <w:vMerge/>
            <w:vAlign w:val="center"/>
          </w:tcPr>
          <w:p w14:paraId="1A2EF48E" w14:textId="77777777" w:rsidR="00232876" w:rsidRPr="00E00224" w:rsidRDefault="00232876" w:rsidP="00232876">
            <w:pPr>
              <w:spacing w:line="288" w:lineRule="auto"/>
              <w:jc w:val="center"/>
              <w:rPr>
                <w:rFonts w:eastAsia="Calibri" w:cstheme="minorHAnsi"/>
                <w:sz w:val="20"/>
                <w:szCs w:val="20"/>
              </w:rPr>
            </w:pPr>
          </w:p>
        </w:tc>
        <w:tc>
          <w:tcPr>
            <w:tcW w:w="823" w:type="pct"/>
            <w:vMerge/>
            <w:vAlign w:val="center"/>
          </w:tcPr>
          <w:p w14:paraId="1668B757" w14:textId="77777777" w:rsidR="00232876" w:rsidRPr="00E00224" w:rsidRDefault="00232876" w:rsidP="00232876">
            <w:pPr>
              <w:spacing w:line="288" w:lineRule="auto"/>
              <w:rPr>
                <w:rFonts w:eastAsia="Helvetica" w:cstheme="minorHAnsi"/>
                <w:sz w:val="20"/>
                <w:szCs w:val="20"/>
              </w:rPr>
            </w:pPr>
          </w:p>
        </w:tc>
        <w:tc>
          <w:tcPr>
            <w:tcW w:w="1405" w:type="pct"/>
            <w:vMerge/>
            <w:vAlign w:val="center"/>
          </w:tcPr>
          <w:p w14:paraId="4A4E5095" w14:textId="77777777" w:rsidR="00232876" w:rsidRPr="00E00224" w:rsidRDefault="00232876" w:rsidP="00232876">
            <w:pPr>
              <w:spacing w:line="288" w:lineRule="auto"/>
              <w:jc w:val="both"/>
              <w:rPr>
                <w:rFonts w:eastAsia="Calibri" w:cstheme="minorHAnsi"/>
                <w:sz w:val="20"/>
                <w:szCs w:val="20"/>
              </w:rPr>
            </w:pPr>
          </w:p>
        </w:tc>
        <w:tc>
          <w:tcPr>
            <w:tcW w:w="374" w:type="pct"/>
            <w:vMerge/>
            <w:vAlign w:val="center"/>
          </w:tcPr>
          <w:p w14:paraId="39764503" w14:textId="77777777" w:rsidR="00232876" w:rsidRPr="00E00224" w:rsidRDefault="00232876" w:rsidP="00232876">
            <w:pPr>
              <w:spacing w:line="288" w:lineRule="auto"/>
              <w:jc w:val="center"/>
              <w:rPr>
                <w:rFonts w:eastAsia="Calibri" w:cstheme="minorHAnsi"/>
                <w:sz w:val="20"/>
                <w:szCs w:val="20"/>
              </w:rPr>
            </w:pPr>
          </w:p>
        </w:tc>
        <w:tc>
          <w:tcPr>
            <w:tcW w:w="306" w:type="pct"/>
            <w:vAlign w:val="center"/>
          </w:tcPr>
          <w:p w14:paraId="0942589D" w14:textId="5D4B4612" w:rsidR="00232876" w:rsidRPr="00E00224" w:rsidRDefault="00232876" w:rsidP="00232876">
            <w:pPr>
              <w:spacing w:line="288" w:lineRule="auto"/>
              <w:jc w:val="center"/>
              <w:rPr>
                <w:rFonts w:eastAsia="Helvetica" w:cstheme="minorHAnsi"/>
                <w:sz w:val="20"/>
                <w:szCs w:val="20"/>
              </w:rPr>
            </w:pPr>
            <w:r w:rsidRPr="00E00224">
              <w:rPr>
                <w:rFonts w:eastAsia="Helvetica" w:cstheme="minorHAnsi"/>
                <w:sz w:val="20"/>
                <w:szCs w:val="20"/>
                <w:bdr w:val="nil"/>
              </w:rPr>
              <w:t>nie</w:t>
            </w:r>
          </w:p>
        </w:tc>
        <w:tc>
          <w:tcPr>
            <w:tcW w:w="1152" w:type="pct"/>
            <w:tcBorders>
              <w:left w:val="single" w:sz="4" w:space="0" w:color="auto"/>
              <w:right w:val="single" w:sz="4" w:space="0" w:color="auto"/>
            </w:tcBorders>
            <w:vAlign w:val="center"/>
          </w:tcPr>
          <w:p w14:paraId="514E2E50" w14:textId="65BDD95F" w:rsidR="00232876" w:rsidRPr="00E00224" w:rsidRDefault="00232876" w:rsidP="00232876">
            <w:pPr>
              <w:spacing w:line="288" w:lineRule="auto"/>
              <w:jc w:val="both"/>
              <w:rPr>
                <w:rFonts w:eastAsia="Calibri" w:cstheme="minorHAnsi"/>
                <w:sz w:val="20"/>
                <w:szCs w:val="20"/>
              </w:rPr>
            </w:pPr>
            <w:r w:rsidRPr="00E00224">
              <w:rPr>
                <w:rFonts w:eastAsia="Helvetica" w:cstheme="minorHAnsi"/>
                <w:sz w:val="20"/>
                <w:szCs w:val="20"/>
              </w:rPr>
              <w:t>Vznik projektového partnerstva medzi žiadateľom a partnerom svojím obsahom nenapĺňa aspoň jedno z posudzovaných kritérií.</w:t>
            </w:r>
          </w:p>
        </w:tc>
        <w:tc>
          <w:tcPr>
            <w:tcW w:w="712" w:type="pct"/>
            <w:vMerge/>
            <w:vAlign w:val="center"/>
          </w:tcPr>
          <w:p w14:paraId="3F53A481" w14:textId="77777777" w:rsidR="00232876" w:rsidRPr="00E00224" w:rsidRDefault="00232876" w:rsidP="006C2D76">
            <w:pPr>
              <w:spacing w:line="288" w:lineRule="auto"/>
              <w:rPr>
                <w:rFonts w:eastAsia="Helvetica" w:cstheme="minorHAnsi"/>
                <w:sz w:val="20"/>
                <w:szCs w:val="20"/>
              </w:rPr>
            </w:pPr>
          </w:p>
        </w:tc>
      </w:tr>
      <w:tr w:rsidR="005D2E32" w:rsidRPr="00E00224" w14:paraId="36C54F32" w14:textId="77777777" w:rsidTr="00E00224">
        <w:trPr>
          <w:trHeight w:val="728"/>
          <w:jc w:val="center"/>
        </w:trPr>
        <w:tc>
          <w:tcPr>
            <w:tcW w:w="227" w:type="pct"/>
            <w:vMerge w:val="restart"/>
            <w:vAlign w:val="center"/>
          </w:tcPr>
          <w:p w14:paraId="4E5CCDF0" w14:textId="36C42460" w:rsidR="005D2E32" w:rsidRPr="00E00224" w:rsidRDefault="005D2E32" w:rsidP="005D2E32">
            <w:pPr>
              <w:spacing w:line="288" w:lineRule="auto"/>
              <w:jc w:val="center"/>
              <w:rPr>
                <w:rFonts w:eastAsia="Calibri" w:cstheme="minorHAnsi"/>
                <w:sz w:val="20"/>
                <w:szCs w:val="20"/>
              </w:rPr>
            </w:pPr>
            <w:r w:rsidRPr="00E00224">
              <w:rPr>
                <w:rFonts w:eastAsia="Calibri" w:cstheme="minorHAnsi"/>
                <w:sz w:val="20"/>
                <w:szCs w:val="20"/>
              </w:rPr>
              <w:t>2.2</w:t>
            </w:r>
          </w:p>
        </w:tc>
        <w:tc>
          <w:tcPr>
            <w:tcW w:w="823" w:type="pct"/>
            <w:vMerge w:val="restart"/>
            <w:vAlign w:val="center"/>
          </w:tcPr>
          <w:p w14:paraId="595557BD" w14:textId="46D8FE3B" w:rsidR="005D2E32" w:rsidRPr="00E00224" w:rsidRDefault="005D2E32" w:rsidP="005A68A9">
            <w:pPr>
              <w:spacing w:line="288" w:lineRule="auto"/>
              <w:rPr>
                <w:rFonts w:eastAsia="Helvetica" w:cstheme="minorHAnsi"/>
                <w:sz w:val="20"/>
                <w:szCs w:val="20"/>
              </w:rPr>
            </w:pPr>
            <w:r w:rsidRPr="00E00224">
              <w:rPr>
                <w:rFonts w:eastAsia="Helvetica" w:cstheme="minorHAnsi"/>
                <w:sz w:val="20"/>
                <w:szCs w:val="20"/>
              </w:rPr>
              <w:t>Výskumno-vývojový potenciál projektu</w:t>
            </w:r>
          </w:p>
        </w:tc>
        <w:tc>
          <w:tcPr>
            <w:tcW w:w="1405" w:type="pct"/>
            <w:vMerge w:val="restart"/>
            <w:vAlign w:val="center"/>
          </w:tcPr>
          <w:p w14:paraId="3A13C88D" w14:textId="09128135" w:rsidR="005D2E32" w:rsidRPr="00E00224" w:rsidRDefault="005D2E32" w:rsidP="00C4450D">
            <w:pPr>
              <w:spacing w:line="288" w:lineRule="auto"/>
              <w:jc w:val="both"/>
              <w:rPr>
                <w:rFonts w:eastAsia="Calibri" w:cstheme="minorHAnsi"/>
                <w:sz w:val="20"/>
                <w:szCs w:val="20"/>
              </w:rPr>
            </w:pPr>
            <w:r w:rsidRPr="00E00224">
              <w:rPr>
                <w:rFonts w:eastAsia="Calibri" w:cstheme="minorHAnsi"/>
                <w:sz w:val="20"/>
                <w:szCs w:val="20"/>
              </w:rPr>
              <w:t xml:space="preserve">Posudzuje sa </w:t>
            </w:r>
            <w:r w:rsidR="00236994" w:rsidRPr="00E00224">
              <w:rPr>
                <w:rFonts w:eastAsia="Calibri" w:cstheme="minorHAnsi"/>
                <w:sz w:val="20"/>
                <w:szCs w:val="20"/>
              </w:rPr>
              <w:t xml:space="preserve">výskumno-vývojový a </w:t>
            </w:r>
            <w:r w:rsidRPr="00E00224">
              <w:rPr>
                <w:rFonts w:eastAsia="Calibri" w:cstheme="minorHAnsi"/>
                <w:sz w:val="20"/>
                <w:szCs w:val="20"/>
              </w:rPr>
              <w:t>inovačný potenciál výsledkov realizácie projektu, konkrétne unikátnosť/prelomovosť výsledkov výskumu, perspektíva dosiahnutia vyššej fázy vývoja (resp. stupňa pripravenosti technológie</w:t>
            </w:r>
            <w:r w:rsidR="0054707C">
              <w:rPr>
                <w:rFonts w:eastAsia="Calibri" w:cstheme="minorHAnsi"/>
                <w:sz w:val="20"/>
                <w:szCs w:val="20"/>
              </w:rPr>
              <w:t xml:space="preserve"> </w:t>
            </w:r>
            <w:r w:rsidRPr="00E00224">
              <w:rPr>
                <w:rFonts w:eastAsia="Calibri" w:cstheme="minorHAnsi"/>
                <w:sz w:val="20"/>
                <w:szCs w:val="20"/>
              </w:rPr>
              <w:t>-</w:t>
            </w:r>
            <w:r w:rsidR="0054707C">
              <w:rPr>
                <w:rFonts w:eastAsia="Calibri" w:cstheme="minorHAnsi"/>
                <w:sz w:val="20"/>
                <w:szCs w:val="20"/>
              </w:rPr>
              <w:t xml:space="preserve"> </w:t>
            </w:r>
            <w:r w:rsidRPr="00E00224">
              <w:rPr>
                <w:rFonts w:eastAsia="Calibri" w:cstheme="minorHAnsi"/>
                <w:sz w:val="20"/>
                <w:szCs w:val="20"/>
              </w:rPr>
              <w:t xml:space="preserve">TRL) a perspektíva </w:t>
            </w:r>
            <w:r w:rsidR="00A20F41" w:rsidRPr="00E00224">
              <w:rPr>
                <w:rFonts w:eastAsia="Calibri" w:cstheme="minorHAnsi"/>
                <w:sz w:val="20"/>
                <w:szCs w:val="20"/>
              </w:rPr>
              <w:t>k</w:t>
            </w:r>
            <w:r w:rsidR="00CD6581" w:rsidRPr="00E00224">
              <w:rPr>
                <w:rFonts w:eastAsia="Calibri" w:cstheme="minorHAnsi"/>
                <w:sz w:val="20"/>
                <w:szCs w:val="20"/>
              </w:rPr>
              <w:t>omercializácie</w:t>
            </w:r>
            <w:r w:rsidR="00A20F41" w:rsidRPr="00E00224">
              <w:rPr>
                <w:rFonts w:eastAsia="Calibri" w:cstheme="minorHAnsi"/>
                <w:sz w:val="20"/>
                <w:szCs w:val="20"/>
              </w:rPr>
              <w:t xml:space="preserve"> transfe</w:t>
            </w:r>
            <w:r w:rsidR="00CD6581" w:rsidRPr="00E00224">
              <w:rPr>
                <w:rFonts w:eastAsia="Calibri" w:cstheme="minorHAnsi"/>
                <w:sz w:val="20"/>
                <w:szCs w:val="20"/>
              </w:rPr>
              <w:t>ru</w:t>
            </w:r>
            <w:r w:rsidRPr="00E00224">
              <w:rPr>
                <w:rFonts w:eastAsia="Calibri" w:cstheme="minorHAnsi"/>
                <w:sz w:val="20"/>
                <w:szCs w:val="20"/>
              </w:rPr>
              <w:t xml:space="preserve"> technológií</w:t>
            </w:r>
            <w:r w:rsidR="00A20F41" w:rsidRPr="00E00224">
              <w:rPr>
                <w:rFonts w:eastAsia="Calibri" w:cstheme="minorHAnsi"/>
                <w:sz w:val="20"/>
                <w:szCs w:val="20"/>
              </w:rPr>
              <w:t xml:space="preserve"> (súčasných/nových)</w:t>
            </w:r>
            <w:r w:rsidRPr="00E00224">
              <w:rPr>
                <w:rFonts w:eastAsia="Calibri" w:cstheme="minorHAnsi"/>
                <w:sz w:val="20"/>
                <w:szCs w:val="20"/>
              </w:rPr>
              <w:t xml:space="preserve">. V rámci hodnotenia budú posudzované tri úrovne </w:t>
            </w:r>
            <w:r w:rsidR="00194D90" w:rsidRPr="00E00224">
              <w:rPr>
                <w:rFonts w:eastAsia="Calibri" w:cstheme="minorHAnsi"/>
                <w:sz w:val="20"/>
                <w:szCs w:val="20"/>
              </w:rPr>
              <w:t>výskumno-vývojového</w:t>
            </w:r>
            <w:r w:rsidRPr="00E00224">
              <w:rPr>
                <w:rFonts w:eastAsia="Calibri" w:cstheme="minorHAnsi"/>
                <w:sz w:val="20"/>
                <w:szCs w:val="20"/>
              </w:rPr>
              <w:t xml:space="preserve"> potenciálu: </w:t>
            </w:r>
            <w:r w:rsidR="0073782C" w:rsidRPr="00E00224">
              <w:rPr>
                <w:rFonts w:eastAsia="Calibri" w:cstheme="minorHAnsi"/>
                <w:sz w:val="20"/>
                <w:szCs w:val="20"/>
              </w:rPr>
              <w:t xml:space="preserve">silný, </w:t>
            </w:r>
            <w:r w:rsidR="4DAAF498" w:rsidRPr="00E00224">
              <w:rPr>
                <w:rFonts w:eastAsia="Calibri" w:cstheme="minorHAnsi"/>
                <w:sz w:val="20"/>
                <w:szCs w:val="20"/>
              </w:rPr>
              <w:t>stredný</w:t>
            </w:r>
            <w:r w:rsidRPr="00E00224">
              <w:rPr>
                <w:rFonts w:eastAsia="Calibri" w:cstheme="minorHAnsi"/>
                <w:sz w:val="20"/>
                <w:szCs w:val="20"/>
              </w:rPr>
              <w:t xml:space="preserve"> a nízky potenciál. </w:t>
            </w:r>
          </w:p>
        </w:tc>
        <w:tc>
          <w:tcPr>
            <w:tcW w:w="374" w:type="pct"/>
            <w:vMerge w:val="restart"/>
            <w:vAlign w:val="center"/>
          </w:tcPr>
          <w:p w14:paraId="2401895D" w14:textId="0B382A20" w:rsidR="005D2E32" w:rsidRPr="00E00224" w:rsidRDefault="005D2E32" w:rsidP="005D2E32">
            <w:pPr>
              <w:spacing w:line="288" w:lineRule="auto"/>
              <w:jc w:val="center"/>
              <w:rPr>
                <w:rFonts w:eastAsia="Calibri" w:cstheme="minorHAnsi"/>
                <w:sz w:val="20"/>
                <w:szCs w:val="20"/>
              </w:rPr>
            </w:pPr>
            <w:r w:rsidRPr="00E00224">
              <w:rPr>
                <w:rFonts w:eastAsia="Calibri" w:cstheme="minorHAnsi"/>
                <w:sz w:val="20"/>
                <w:szCs w:val="20"/>
              </w:rPr>
              <w:t>Bodované kritérium</w:t>
            </w:r>
          </w:p>
        </w:tc>
        <w:tc>
          <w:tcPr>
            <w:tcW w:w="306" w:type="pct"/>
            <w:vAlign w:val="center"/>
          </w:tcPr>
          <w:p w14:paraId="69FF7AD7" w14:textId="42AEE2B2" w:rsidR="005D2E32" w:rsidRPr="00E00224" w:rsidRDefault="005D2E32" w:rsidP="005D2E32">
            <w:pPr>
              <w:spacing w:line="288" w:lineRule="auto"/>
              <w:jc w:val="center"/>
              <w:rPr>
                <w:rFonts w:eastAsia="Helvetica" w:cstheme="minorHAnsi"/>
                <w:sz w:val="20"/>
                <w:szCs w:val="20"/>
                <w:bdr w:val="nil"/>
              </w:rPr>
            </w:pPr>
            <w:r w:rsidRPr="00E00224">
              <w:rPr>
                <w:rFonts w:eastAsia="Helvetica" w:cstheme="minorHAnsi"/>
                <w:sz w:val="20"/>
                <w:szCs w:val="20"/>
              </w:rPr>
              <w:t>6</w:t>
            </w:r>
          </w:p>
        </w:tc>
        <w:tc>
          <w:tcPr>
            <w:tcW w:w="1152" w:type="pct"/>
            <w:tcBorders>
              <w:left w:val="single" w:sz="4" w:space="0" w:color="auto"/>
              <w:right w:val="single" w:sz="4" w:space="0" w:color="auto"/>
            </w:tcBorders>
            <w:vAlign w:val="center"/>
          </w:tcPr>
          <w:p w14:paraId="3B575463" w14:textId="3F942F8C" w:rsidR="005D2E32" w:rsidRPr="00E00224" w:rsidRDefault="005156CE" w:rsidP="005D2E32">
            <w:pPr>
              <w:spacing w:line="288" w:lineRule="auto"/>
              <w:jc w:val="both"/>
              <w:rPr>
                <w:rFonts w:eastAsia="Calibri" w:cstheme="minorHAnsi"/>
                <w:sz w:val="20"/>
                <w:szCs w:val="20"/>
              </w:rPr>
            </w:pPr>
            <w:r w:rsidRPr="00E00224">
              <w:rPr>
                <w:rFonts w:eastAsia="Calibri" w:cstheme="minorHAnsi"/>
                <w:b/>
                <w:sz w:val="20"/>
                <w:szCs w:val="20"/>
                <w:u w:val="single"/>
              </w:rPr>
              <w:t>Silný</w:t>
            </w:r>
            <w:r w:rsidR="001C037A" w:rsidRPr="00E00224">
              <w:rPr>
                <w:rFonts w:eastAsia="Calibri" w:cstheme="minorHAnsi"/>
                <w:b/>
                <w:sz w:val="20"/>
                <w:szCs w:val="20"/>
                <w:u w:val="single"/>
              </w:rPr>
              <w:t xml:space="preserve"> výskumno-vývojový </w:t>
            </w:r>
            <w:r w:rsidR="005D2E32" w:rsidRPr="00E00224">
              <w:rPr>
                <w:rFonts w:eastAsia="Calibri" w:cstheme="minorHAnsi"/>
                <w:b/>
                <w:sz w:val="20"/>
                <w:szCs w:val="20"/>
                <w:u w:val="single"/>
              </w:rPr>
              <w:t>potenciál projektu</w:t>
            </w:r>
            <w:r w:rsidR="005D2E32" w:rsidRPr="00E00224">
              <w:rPr>
                <w:rFonts w:eastAsia="Calibri" w:cstheme="minorHAnsi"/>
                <w:sz w:val="20"/>
                <w:szCs w:val="20"/>
              </w:rPr>
              <w:t xml:space="preserve"> je definovaný splnením nižšie uvedených kritérií:</w:t>
            </w:r>
          </w:p>
          <w:p w14:paraId="204D353B" w14:textId="783BABB0" w:rsidR="005D2E32" w:rsidRPr="00E00224" w:rsidRDefault="005D2E32" w:rsidP="005D2E32">
            <w:pPr>
              <w:pStyle w:val="Odsekzoznamu"/>
              <w:numPr>
                <w:ilvl w:val="0"/>
                <w:numId w:val="12"/>
              </w:numPr>
              <w:spacing w:line="288" w:lineRule="auto"/>
              <w:ind w:left="320"/>
              <w:jc w:val="both"/>
              <w:rPr>
                <w:rFonts w:eastAsia="Helvetica" w:cstheme="minorHAnsi"/>
                <w:sz w:val="20"/>
                <w:szCs w:val="20"/>
              </w:rPr>
            </w:pPr>
            <w:r w:rsidRPr="00E00224">
              <w:rPr>
                <w:rFonts w:eastAsia="Calibri" w:cstheme="minorHAnsi"/>
                <w:sz w:val="20"/>
                <w:szCs w:val="20"/>
              </w:rPr>
              <w:t>výsledky vý</w:t>
            </w:r>
            <w:r w:rsidR="000036C0" w:rsidRPr="00E00224">
              <w:rPr>
                <w:rFonts w:eastAsia="Calibri" w:cstheme="minorHAnsi"/>
                <w:sz w:val="20"/>
                <w:szCs w:val="20"/>
              </w:rPr>
              <w:t>skumnej časti projektu sú</w:t>
            </w:r>
            <w:r w:rsidR="00D6117E" w:rsidRPr="00E00224">
              <w:rPr>
                <w:rFonts w:eastAsia="Calibri" w:cstheme="minorHAnsi"/>
                <w:sz w:val="20"/>
                <w:szCs w:val="20"/>
              </w:rPr>
              <w:t xml:space="preserve"> </w:t>
            </w:r>
            <w:r w:rsidRPr="00E00224">
              <w:rPr>
                <w:rFonts w:eastAsia="Calibri" w:cstheme="minorHAnsi"/>
                <w:sz w:val="20"/>
                <w:szCs w:val="20"/>
              </w:rPr>
              <w:t>unikátne/prelomové a do</w:t>
            </w:r>
            <w:r w:rsidR="00603A5A" w:rsidRPr="00E00224">
              <w:rPr>
                <w:rFonts w:eastAsia="Calibri" w:cstheme="minorHAnsi"/>
                <w:sz w:val="20"/>
                <w:szCs w:val="20"/>
              </w:rPr>
              <w:t>teraz</w:t>
            </w:r>
            <w:r w:rsidRPr="00E00224">
              <w:rPr>
                <w:rFonts w:eastAsia="Calibri" w:cstheme="minorHAnsi"/>
                <w:sz w:val="20"/>
                <w:szCs w:val="20"/>
              </w:rPr>
              <w:t xml:space="preserve"> neboli v praxi aplikované</w:t>
            </w:r>
            <w:r w:rsidR="007F0A55" w:rsidRPr="00E00224">
              <w:rPr>
                <w:rFonts w:eastAsia="Calibri" w:cstheme="minorHAnsi"/>
                <w:sz w:val="20"/>
                <w:szCs w:val="20"/>
              </w:rPr>
              <w:t xml:space="preserve"> </w:t>
            </w:r>
            <w:r w:rsidRPr="00E00224">
              <w:rPr>
                <w:rFonts w:eastAsia="Calibri" w:cstheme="minorHAnsi"/>
                <w:sz w:val="20"/>
                <w:szCs w:val="20"/>
              </w:rPr>
              <w:t>na ná</w:t>
            </w:r>
            <w:r w:rsidR="007F0A55" w:rsidRPr="00E00224">
              <w:rPr>
                <w:rFonts w:eastAsia="Calibri" w:cstheme="minorHAnsi"/>
                <w:sz w:val="20"/>
                <w:szCs w:val="20"/>
              </w:rPr>
              <w:t xml:space="preserve">rodnej </w:t>
            </w:r>
            <w:r w:rsidR="00C23AB4" w:rsidRPr="00E00224">
              <w:rPr>
                <w:rFonts w:eastAsia="Calibri" w:cstheme="minorHAnsi"/>
                <w:sz w:val="20"/>
                <w:szCs w:val="20"/>
              </w:rPr>
              <w:t>alebo</w:t>
            </w:r>
            <w:r w:rsidR="007F0A55" w:rsidRPr="00E00224">
              <w:rPr>
                <w:rFonts w:eastAsia="Calibri" w:cstheme="minorHAnsi"/>
                <w:sz w:val="20"/>
                <w:szCs w:val="20"/>
              </w:rPr>
              <w:t xml:space="preserve"> medzinárodnej úrovni</w:t>
            </w:r>
            <w:r w:rsidRPr="00E00224">
              <w:rPr>
                <w:rFonts w:eastAsia="Calibri" w:cstheme="minorHAnsi"/>
                <w:sz w:val="20"/>
                <w:szCs w:val="20"/>
              </w:rPr>
              <w:t>;</w:t>
            </w:r>
          </w:p>
          <w:p w14:paraId="4CFFD50D" w14:textId="221C3DBB" w:rsidR="005D2E32" w:rsidRPr="00E00224" w:rsidRDefault="005D2E32" w:rsidP="005D2E32">
            <w:pPr>
              <w:pStyle w:val="Odsekzoznamu"/>
              <w:numPr>
                <w:ilvl w:val="0"/>
                <w:numId w:val="12"/>
              </w:numPr>
              <w:spacing w:line="288" w:lineRule="auto"/>
              <w:ind w:left="320"/>
              <w:jc w:val="both"/>
              <w:rPr>
                <w:rFonts w:eastAsia="Helvetica" w:cstheme="minorHAnsi"/>
                <w:sz w:val="20"/>
                <w:szCs w:val="20"/>
              </w:rPr>
            </w:pPr>
            <w:r w:rsidRPr="00E00224">
              <w:rPr>
                <w:rFonts w:eastAsia="Helvetica" w:cstheme="minorHAnsi"/>
                <w:sz w:val="20"/>
                <w:szCs w:val="20"/>
              </w:rPr>
              <w:t>fáza vývoja, ktorá bude  dosiahnutá realizáciou projektu (stupeň pripravenosti technológie</w:t>
            </w:r>
            <w:r w:rsidR="001C037A" w:rsidRPr="00E00224">
              <w:rPr>
                <w:rFonts w:eastAsia="Helvetica" w:cstheme="minorHAnsi"/>
                <w:sz w:val="20"/>
                <w:szCs w:val="20"/>
              </w:rPr>
              <w:t xml:space="preserve"> </w:t>
            </w:r>
            <w:r w:rsidRPr="00E00224">
              <w:rPr>
                <w:rFonts w:eastAsia="Helvetica" w:cstheme="minorHAnsi"/>
                <w:sz w:val="20"/>
                <w:szCs w:val="20"/>
              </w:rPr>
              <w:t>-</w:t>
            </w:r>
            <w:r w:rsidR="001C037A" w:rsidRPr="00E00224">
              <w:rPr>
                <w:rFonts w:eastAsia="Helvetica" w:cstheme="minorHAnsi"/>
                <w:sz w:val="20"/>
                <w:szCs w:val="20"/>
              </w:rPr>
              <w:t xml:space="preserve"> </w:t>
            </w:r>
            <w:r w:rsidRPr="00E00224">
              <w:rPr>
                <w:rFonts w:eastAsia="Helvetica" w:cstheme="minorHAnsi"/>
                <w:sz w:val="20"/>
                <w:szCs w:val="20"/>
              </w:rPr>
              <w:t>TRL) predstavuje progres o 2 a</w:t>
            </w:r>
            <w:r w:rsidR="001C037A" w:rsidRPr="00E00224">
              <w:rPr>
                <w:rFonts w:eastAsia="Helvetica" w:cstheme="minorHAnsi"/>
                <w:sz w:val="20"/>
                <w:szCs w:val="20"/>
              </w:rPr>
              <w:t> viac úrovní</w:t>
            </w:r>
            <w:r w:rsidRPr="00E00224">
              <w:rPr>
                <w:rFonts w:eastAsia="Helvetica" w:cstheme="minorHAnsi"/>
                <w:sz w:val="20"/>
                <w:szCs w:val="20"/>
              </w:rPr>
              <w:t xml:space="preserve"> oproti východiskovému stavu;</w:t>
            </w:r>
          </w:p>
          <w:p w14:paraId="091883F1" w14:textId="78BDEE9D" w:rsidR="005D2E32" w:rsidRPr="00E00224" w:rsidRDefault="005D2E32" w:rsidP="00E203D6">
            <w:pPr>
              <w:pStyle w:val="Odsekzoznamu"/>
              <w:numPr>
                <w:ilvl w:val="0"/>
                <w:numId w:val="12"/>
              </w:numPr>
              <w:spacing w:line="288" w:lineRule="auto"/>
              <w:ind w:left="320"/>
              <w:jc w:val="both"/>
              <w:rPr>
                <w:rFonts w:eastAsia="Helvetica" w:cstheme="minorHAnsi"/>
                <w:sz w:val="20"/>
                <w:szCs w:val="20"/>
              </w:rPr>
            </w:pPr>
            <w:r w:rsidRPr="00E00224">
              <w:rPr>
                <w:rFonts w:eastAsia="Helvetica" w:cstheme="minorHAnsi"/>
                <w:sz w:val="20"/>
                <w:szCs w:val="20"/>
              </w:rPr>
              <w:t xml:space="preserve">výskumno-vývojová činnosť projektu </w:t>
            </w:r>
            <w:r w:rsidR="00E203D6" w:rsidRPr="00E00224">
              <w:rPr>
                <w:rFonts w:eastAsia="Helvetica" w:cstheme="minorHAnsi"/>
                <w:sz w:val="20"/>
                <w:szCs w:val="20"/>
              </w:rPr>
              <w:t>zahŕňa ochranu práv duševného vlastníctva a ich komerčnú aplikáciu</w:t>
            </w:r>
            <w:r w:rsidRPr="00E00224">
              <w:rPr>
                <w:rFonts w:eastAsia="Helvetica" w:cstheme="minorHAnsi"/>
                <w:sz w:val="20"/>
                <w:szCs w:val="20"/>
              </w:rPr>
              <w:t xml:space="preserve"> v hospodárskej alebo spoloč</w:t>
            </w:r>
            <w:r w:rsidR="00E203D6" w:rsidRPr="00E00224">
              <w:rPr>
                <w:rFonts w:eastAsia="Helvetica" w:cstheme="minorHAnsi"/>
                <w:sz w:val="20"/>
                <w:szCs w:val="20"/>
              </w:rPr>
              <w:t>enskej praxi</w:t>
            </w:r>
            <w:r w:rsidR="00216D00" w:rsidRPr="00E00224">
              <w:rPr>
                <w:rFonts w:eastAsia="Helvetica" w:cstheme="minorHAnsi"/>
                <w:sz w:val="20"/>
                <w:szCs w:val="20"/>
              </w:rPr>
              <w:t>.</w:t>
            </w:r>
          </w:p>
        </w:tc>
        <w:tc>
          <w:tcPr>
            <w:tcW w:w="712" w:type="pct"/>
            <w:vMerge w:val="restart"/>
            <w:tcBorders>
              <w:top w:val="single" w:sz="4" w:space="0" w:color="auto"/>
              <w:left w:val="single" w:sz="4" w:space="0" w:color="auto"/>
              <w:right w:val="single" w:sz="4" w:space="0" w:color="auto"/>
            </w:tcBorders>
            <w:vAlign w:val="center"/>
          </w:tcPr>
          <w:p w14:paraId="453B7CF2" w14:textId="77777777" w:rsidR="000241D1" w:rsidRPr="00E00224" w:rsidRDefault="005D2E32" w:rsidP="006C2D76">
            <w:pPr>
              <w:spacing w:line="288" w:lineRule="auto"/>
              <w:rPr>
                <w:rFonts w:eastAsia="Helvetica" w:cstheme="minorHAnsi"/>
                <w:sz w:val="20"/>
                <w:szCs w:val="20"/>
              </w:rPr>
            </w:pPr>
            <w:r w:rsidRPr="00E00224">
              <w:rPr>
                <w:rFonts w:eastAsia="Helvetica" w:cstheme="minorHAnsi"/>
                <w:sz w:val="20"/>
                <w:szCs w:val="20"/>
              </w:rPr>
              <w:t xml:space="preserve">Formulár ŽoNFP: </w:t>
            </w:r>
          </w:p>
          <w:p w14:paraId="128195E2" w14:textId="3F3A2D21" w:rsidR="000241D1" w:rsidRPr="00E00224" w:rsidRDefault="000241D1" w:rsidP="006C2D76">
            <w:pPr>
              <w:pStyle w:val="Odsekzoznamu"/>
              <w:numPr>
                <w:ilvl w:val="0"/>
                <w:numId w:val="12"/>
              </w:numPr>
              <w:spacing w:line="288" w:lineRule="auto"/>
              <w:ind w:left="320"/>
              <w:rPr>
                <w:rFonts w:eastAsia="Helvetica" w:cstheme="minorHAnsi"/>
                <w:sz w:val="20"/>
                <w:szCs w:val="20"/>
              </w:rPr>
            </w:pPr>
            <w:r w:rsidRPr="00E00224">
              <w:rPr>
                <w:rFonts w:eastAsia="Helvetica" w:cstheme="minorHAnsi"/>
                <w:sz w:val="20"/>
                <w:szCs w:val="20"/>
              </w:rPr>
              <w:t>Popis projektu</w:t>
            </w:r>
          </w:p>
          <w:p w14:paraId="271D96C2" w14:textId="224B0C04" w:rsidR="005D2E32" w:rsidRPr="00E00224" w:rsidRDefault="005D2E32" w:rsidP="006C2D76">
            <w:pPr>
              <w:pStyle w:val="Odsekzoznamu"/>
              <w:numPr>
                <w:ilvl w:val="0"/>
                <w:numId w:val="12"/>
              </w:numPr>
              <w:spacing w:line="288" w:lineRule="auto"/>
              <w:ind w:left="320"/>
              <w:rPr>
                <w:rFonts w:eastAsia="Helvetica" w:cstheme="minorHAnsi"/>
                <w:sz w:val="20"/>
                <w:szCs w:val="20"/>
              </w:rPr>
            </w:pPr>
            <w:r w:rsidRPr="00E00224">
              <w:rPr>
                <w:rFonts w:eastAsia="Helvetica" w:cstheme="minorHAnsi"/>
                <w:sz w:val="20"/>
                <w:szCs w:val="20"/>
              </w:rPr>
              <w:t>Aktivity projektu</w:t>
            </w:r>
          </w:p>
          <w:p w14:paraId="0C8A755E" w14:textId="6D0E96A6" w:rsidR="0083595A" w:rsidRPr="00E00224" w:rsidRDefault="0083595A" w:rsidP="006C2D76">
            <w:pPr>
              <w:pStyle w:val="Odsekzoznamu"/>
              <w:numPr>
                <w:ilvl w:val="0"/>
                <w:numId w:val="12"/>
              </w:numPr>
              <w:spacing w:line="288" w:lineRule="auto"/>
              <w:ind w:left="320"/>
              <w:rPr>
                <w:rFonts w:eastAsia="Helvetica" w:cstheme="minorHAnsi"/>
                <w:sz w:val="20"/>
                <w:szCs w:val="20"/>
              </w:rPr>
            </w:pPr>
            <w:r w:rsidRPr="00E00224">
              <w:rPr>
                <w:rFonts w:eastAsia="Helvetica" w:cstheme="minorHAnsi"/>
                <w:sz w:val="20"/>
                <w:szCs w:val="20"/>
              </w:rPr>
              <w:t>Merateľné ukazovatel</w:t>
            </w:r>
            <w:r w:rsidR="008824C4">
              <w:rPr>
                <w:rFonts w:eastAsia="Helvetica" w:cstheme="minorHAnsi"/>
                <w:sz w:val="20"/>
                <w:szCs w:val="20"/>
              </w:rPr>
              <w:t>e projektu</w:t>
            </w:r>
          </w:p>
        </w:tc>
      </w:tr>
      <w:tr w:rsidR="005D2E32" w:rsidRPr="00E00224" w14:paraId="73422A26" w14:textId="77777777" w:rsidTr="00E00224">
        <w:trPr>
          <w:trHeight w:val="722"/>
          <w:jc w:val="center"/>
        </w:trPr>
        <w:tc>
          <w:tcPr>
            <w:tcW w:w="227" w:type="pct"/>
            <w:vMerge/>
            <w:vAlign w:val="center"/>
          </w:tcPr>
          <w:p w14:paraId="3D22BC94" w14:textId="77777777" w:rsidR="005D2E32" w:rsidRPr="00E00224" w:rsidRDefault="005D2E32" w:rsidP="005D2E32">
            <w:pPr>
              <w:spacing w:line="288" w:lineRule="auto"/>
              <w:jc w:val="center"/>
              <w:rPr>
                <w:rFonts w:eastAsia="Calibri" w:cstheme="minorHAnsi"/>
                <w:color w:val="FF0000"/>
                <w:sz w:val="20"/>
                <w:szCs w:val="20"/>
              </w:rPr>
            </w:pPr>
          </w:p>
        </w:tc>
        <w:tc>
          <w:tcPr>
            <w:tcW w:w="823" w:type="pct"/>
            <w:vMerge/>
            <w:vAlign w:val="center"/>
          </w:tcPr>
          <w:p w14:paraId="78A94C09" w14:textId="77777777" w:rsidR="005D2E32" w:rsidRPr="00E00224" w:rsidRDefault="005D2E32" w:rsidP="005D2E32">
            <w:pPr>
              <w:spacing w:line="288" w:lineRule="auto"/>
              <w:rPr>
                <w:rFonts w:eastAsia="Helvetica" w:cstheme="minorHAnsi"/>
                <w:color w:val="FF0000"/>
                <w:sz w:val="20"/>
                <w:szCs w:val="20"/>
              </w:rPr>
            </w:pPr>
          </w:p>
        </w:tc>
        <w:tc>
          <w:tcPr>
            <w:tcW w:w="1405" w:type="pct"/>
            <w:vMerge/>
            <w:vAlign w:val="center"/>
          </w:tcPr>
          <w:p w14:paraId="11D6E00C" w14:textId="77777777" w:rsidR="005D2E32" w:rsidRPr="00E00224" w:rsidRDefault="005D2E32" w:rsidP="005D2E32">
            <w:pPr>
              <w:spacing w:line="288" w:lineRule="auto"/>
              <w:rPr>
                <w:rFonts w:eastAsia="Calibri" w:cstheme="minorHAnsi"/>
                <w:color w:val="FF0000"/>
                <w:sz w:val="20"/>
                <w:szCs w:val="20"/>
              </w:rPr>
            </w:pPr>
          </w:p>
        </w:tc>
        <w:tc>
          <w:tcPr>
            <w:tcW w:w="374" w:type="pct"/>
            <w:vMerge/>
            <w:vAlign w:val="center"/>
          </w:tcPr>
          <w:p w14:paraId="7B5DD9B0" w14:textId="77777777" w:rsidR="005D2E32" w:rsidRPr="00E00224" w:rsidRDefault="005D2E32" w:rsidP="005D2E32">
            <w:pPr>
              <w:spacing w:line="288" w:lineRule="auto"/>
              <w:jc w:val="center"/>
              <w:rPr>
                <w:rFonts w:eastAsia="Calibri" w:cstheme="minorHAnsi"/>
                <w:color w:val="FF0000"/>
                <w:sz w:val="20"/>
                <w:szCs w:val="20"/>
              </w:rPr>
            </w:pPr>
          </w:p>
        </w:tc>
        <w:tc>
          <w:tcPr>
            <w:tcW w:w="306" w:type="pct"/>
            <w:vAlign w:val="center"/>
          </w:tcPr>
          <w:p w14:paraId="5A753104" w14:textId="24674F8F" w:rsidR="005D2E32" w:rsidRPr="00E00224" w:rsidRDefault="003F24A3" w:rsidP="005D2E32">
            <w:pPr>
              <w:spacing w:line="288" w:lineRule="auto"/>
              <w:jc w:val="center"/>
              <w:rPr>
                <w:rFonts w:eastAsia="Helvetica" w:cstheme="minorHAnsi"/>
                <w:sz w:val="20"/>
                <w:szCs w:val="20"/>
                <w:bdr w:val="nil"/>
              </w:rPr>
            </w:pPr>
            <w:r w:rsidRPr="00E00224">
              <w:rPr>
                <w:rFonts w:eastAsia="Helvetica" w:cstheme="minorHAnsi"/>
                <w:sz w:val="20"/>
                <w:szCs w:val="20"/>
                <w:bdr w:val="nil"/>
              </w:rPr>
              <w:t>3</w:t>
            </w:r>
          </w:p>
        </w:tc>
        <w:tc>
          <w:tcPr>
            <w:tcW w:w="1152" w:type="pct"/>
            <w:tcBorders>
              <w:left w:val="single" w:sz="4" w:space="0" w:color="auto"/>
              <w:right w:val="single" w:sz="4" w:space="0" w:color="auto"/>
            </w:tcBorders>
            <w:vAlign w:val="center"/>
          </w:tcPr>
          <w:p w14:paraId="0E0DEBF0" w14:textId="651B168F" w:rsidR="003F24A3" w:rsidRPr="00E00224" w:rsidRDefault="001C037A" w:rsidP="003F24A3">
            <w:pPr>
              <w:spacing w:line="288" w:lineRule="auto"/>
              <w:jc w:val="both"/>
              <w:rPr>
                <w:rFonts w:eastAsia="Calibri" w:cstheme="minorHAnsi"/>
                <w:sz w:val="20"/>
                <w:szCs w:val="20"/>
              </w:rPr>
            </w:pPr>
            <w:r w:rsidRPr="00E00224">
              <w:rPr>
                <w:rFonts w:eastAsia="Calibri" w:cstheme="minorHAnsi"/>
                <w:b/>
                <w:sz w:val="20"/>
                <w:szCs w:val="20"/>
                <w:u w:val="single"/>
              </w:rPr>
              <w:t>Stredný</w:t>
            </w:r>
            <w:r w:rsidR="003F24A3" w:rsidRPr="00E00224">
              <w:rPr>
                <w:rFonts w:eastAsia="Calibri" w:cstheme="minorHAnsi"/>
                <w:b/>
                <w:sz w:val="20"/>
                <w:szCs w:val="20"/>
                <w:u w:val="single"/>
              </w:rPr>
              <w:t xml:space="preserve"> výskumno-vývojový potenciál projektu</w:t>
            </w:r>
            <w:r w:rsidR="003F24A3" w:rsidRPr="00E00224">
              <w:rPr>
                <w:rFonts w:eastAsia="Calibri" w:cstheme="minorHAnsi"/>
                <w:sz w:val="20"/>
                <w:szCs w:val="20"/>
              </w:rPr>
              <w:t xml:space="preserve"> je definovaný splnením nižšie uvedených kritérií:</w:t>
            </w:r>
          </w:p>
          <w:p w14:paraId="4720FBBA" w14:textId="71CDB93D" w:rsidR="003F24A3" w:rsidRPr="00E00224" w:rsidRDefault="003F24A3" w:rsidP="003F24A3">
            <w:pPr>
              <w:pStyle w:val="Odsekzoznamu"/>
              <w:numPr>
                <w:ilvl w:val="0"/>
                <w:numId w:val="12"/>
              </w:numPr>
              <w:spacing w:line="288" w:lineRule="auto"/>
              <w:ind w:left="320"/>
              <w:jc w:val="both"/>
              <w:rPr>
                <w:rFonts w:eastAsia="Helvetica" w:cstheme="minorHAnsi"/>
                <w:sz w:val="20"/>
                <w:szCs w:val="20"/>
              </w:rPr>
            </w:pPr>
            <w:r w:rsidRPr="00E00224">
              <w:rPr>
                <w:rFonts w:eastAsia="Calibri" w:cstheme="minorHAnsi"/>
                <w:sz w:val="20"/>
                <w:szCs w:val="20"/>
              </w:rPr>
              <w:t>vý</w:t>
            </w:r>
            <w:r w:rsidR="009E71A9" w:rsidRPr="00E00224">
              <w:rPr>
                <w:rFonts w:eastAsia="Calibri" w:cstheme="minorHAnsi"/>
                <w:sz w:val="20"/>
                <w:szCs w:val="20"/>
              </w:rPr>
              <w:t xml:space="preserve">sledky výskumnej časti projektu je možné </w:t>
            </w:r>
            <w:r w:rsidR="00F51A8A" w:rsidRPr="00E00224">
              <w:rPr>
                <w:rFonts w:eastAsia="Calibri" w:cstheme="minorHAnsi"/>
                <w:sz w:val="20"/>
                <w:szCs w:val="20"/>
              </w:rPr>
              <w:t xml:space="preserve">považovať </w:t>
            </w:r>
            <w:r w:rsidR="009E71A9" w:rsidRPr="00E00224">
              <w:rPr>
                <w:rFonts w:eastAsia="Calibri" w:cstheme="minorHAnsi"/>
                <w:sz w:val="20"/>
                <w:szCs w:val="20"/>
              </w:rPr>
              <w:t xml:space="preserve">za </w:t>
            </w:r>
            <w:r w:rsidR="006A450E" w:rsidRPr="00E00224">
              <w:rPr>
                <w:rFonts w:eastAsia="Calibri" w:cstheme="minorHAnsi"/>
                <w:sz w:val="20"/>
                <w:szCs w:val="20"/>
              </w:rPr>
              <w:t xml:space="preserve">čiastočne </w:t>
            </w:r>
            <w:r w:rsidR="009E71A9" w:rsidRPr="00E00224">
              <w:rPr>
                <w:rFonts w:eastAsia="Calibri" w:cstheme="minorHAnsi"/>
                <w:sz w:val="20"/>
                <w:szCs w:val="20"/>
              </w:rPr>
              <w:t xml:space="preserve">unikátne/prelomové, ale </w:t>
            </w:r>
            <w:r w:rsidR="00D96A92" w:rsidRPr="00E00224">
              <w:rPr>
                <w:rFonts w:eastAsia="Calibri" w:cstheme="minorHAnsi"/>
                <w:sz w:val="20"/>
                <w:szCs w:val="20"/>
              </w:rPr>
              <w:t>na národnej úrovni alebo v</w:t>
            </w:r>
            <w:r w:rsidR="002A6077" w:rsidRPr="00E00224">
              <w:rPr>
                <w:rFonts w:eastAsia="Calibri" w:cstheme="minorHAnsi"/>
                <w:sz w:val="20"/>
                <w:szCs w:val="20"/>
              </w:rPr>
              <w:t> </w:t>
            </w:r>
            <w:r w:rsidR="009E71A9" w:rsidRPr="00E00224">
              <w:rPr>
                <w:rFonts w:eastAsia="Calibri" w:cstheme="minorHAnsi"/>
                <w:sz w:val="20"/>
                <w:szCs w:val="20"/>
              </w:rPr>
              <w:t>zahraničí</w:t>
            </w:r>
            <w:r w:rsidR="002A6077" w:rsidRPr="00E00224">
              <w:rPr>
                <w:rFonts w:eastAsia="Calibri" w:cstheme="minorHAnsi"/>
                <w:sz w:val="20"/>
                <w:szCs w:val="20"/>
              </w:rPr>
              <w:t xml:space="preserve"> už boli aplikované</w:t>
            </w:r>
            <w:r w:rsidR="00C43EC5" w:rsidRPr="00E00224">
              <w:rPr>
                <w:rFonts w:eastAsia="Calibri" w:cstheme="minorHAnsi"/>
                <w:sz w:val="20"/>
                <w:szCs w:val="20"/>
              </w:rPr>
              <w:t>;</w:t>
            </w:r>
          </w:p>
          <w:p w14:paraId="5765E87C" w14:textId="2E2704F7" w:rsidR="003F24A3" w:rsidRPr="00E00224" w:rsidRDefault="003F24A3" w:rsidP="003F24A3">
            <w:pPr>
              <w:pStyle w:val="Odsekzoznamu"/>
              <w:numPr>
                <w:ilvl w:val="0"/>
                <w:numId w:val="12"/>
              </w:numPr>
              <w:spacing w:line="288" w:lineRule="auto"/>
              <w:ind w:left="320"/>
              <w:jc w:val="both"/>
              <w:rPr>
                <w:rFonts w:eastAsia="Helvetica" w:cstheme="minorHAnsi"/>
                <w:sz w:val="20"/>
                <w:szCs w:val="20"/>
              </w:rPr>
            </w:pPr>
            <w:r w:rsidRPr="00E00224">
              <w:rPr>
                <w:rFonts w:eastAsia="Helvetica" w:cstheme="minorHAnsi"/>
                <w:sz w:val="20"/>
                <w:szCs w:val="20"/>
              </w:rPr>
              <w:t>fáza vývoja, ktorá</w:t>
            </w:r>
            <w:r w:rsidR="00F0543F" w:rsidRPr="00E00224">
              <w:rPr>
                <w:rFonts w:eastAsia="Helvetica" w:cstheme="minorHAnsi"/>
                <w:sz w:val="20"/>
                <w:szCs w:val="20"/>
              </w:rPr>
              <w:t xml:space="preserve"> bude</w:t>
            </w:r>
            <w:r w:rsidRPr="00E00224">
              <w:rPr>
                <w:rFonts w:eastAsia="Helvetica" w:cstheme="minorHAnsi"/>
                <w:sz w:val="20"/>
                <w:szCs w:val="20"/>
              </w:rPr>
              <w:t xml:space="preserve"> dosiahnutá realizáciou projektu (resp. stupeň pripravenosti technoló</w:t>
            </w:r>
            <w:r w:rsidR="00E203D6" w:rsidRPr="00E00224">
              <w:rPr>
                <w:rFonts w:eastAsia="Helvetica" w:cstheme="minorHAnsi"/>
                <w:sz w:val="20"/>
                <w:szCs w:val="20"/>
              </w:rPr>
              <w:t>gie</w:t>
            </w:r>
            <w:r w:rsidR="00974CF0" w:rsidRPr="00E00224">
              <w:rPr>
                <w:rFonts w:eastAsia="Helvetica" w:cstheme="minorHAnsi"/>
                <w:sz w:val="20"/>
                <w:szCs w:val="20"/>
              </w:rPr>
              <w:t xml:space="preserve"> </w:t>
            </w:r>
            <w:r w:rsidR="00E203D6" w:rsidRPr="00E00224">
              <w:rPr>
                <w:rFonts w:eastAsia="Helvetica" w:cstheme="minorHAnsi"/>
                <w:sz w:val="20"/>
                <w:szCs w:val="20"/>
              </w:rPr>
              <w:t>-</w:t>
            </w:r>
            <w:r w:rsidR="00974CF0" w:rsidRPr="00E00224">
              <w:rPr>
                <w:rFonts w:eastAsia="Helvetica" w:cstheme="minorHAnsi"/>
                <w:sz w:val="20"/>
                <w:szCs w:val="20"/>
              </w:rPr>
              <w:t xml:space="preserve"> </w:t>
            </w:r>
            <w:r w:rsidR="00E203D6" w:rsidRPr="00E00224">
              <w:rPr>
                <w:rFonts w:eastAsia="Helvetica" w:cstheme="minorHAnsi"/>
                <w:sz w:val="20"/>
                <w:szCs w:val="20"/>
              </w:rPr>
              <w:t xml:space="preserve">TRL) predstavuje progres o jednu </w:t>
            </w:r>
            <w:r w:rsidRPr="00E00224">
              <w:rPr>
                <w:rFonts w:eastAsia="Helvetica" w:cstheme="minorHAnsi"/>
                <w:sz w:val="20"/>
                <w:szCs w:val="20"/>
              </w:rPr>
              <w:t>úrov</w:t>
            </w:r>
            <w:r w:rsidR="00E203D6" w:rsidRPr="00E00224">
              <w:rPr>
                <w:rFonts w:eastAsia="Helvetica" w:cstheme="minorHAnsi"/>
                <w:sz w:val="20"/>
                <w:szCs w:val="20"/>
              </w:rPr>
              <w:t>eň vyššie</w:t>
            </w:r>
            <w:r w:rsidRPr="00E00224">
              <w:rPr>
                <w:rFonts w:eastAsia="Helvetica" w:cstheme="minorHAnsi"/>
                <w:sz w:val="20"/>
                <w:szCs w:val="20"/>
              </w:rPr>
              <w:t xml:space="preserve"> oproti východiskovému stavu;</w:t>
            </w:r>
          </w:p>
          <w:p w14:paraId="5CE65EDD" w14:textId="47732905" w:rsidR="005D2E32" w:rsidRPr="00E00224" w:rsidRDefault="003F24A3" w:rsidP="00216D00">
            <w:pPr>
              <w:pStyle w:val="Odsekzoznamu"/>
              <w:numPr>
                <w:ilvl w:val="0"/>
                <w:numId w:val="12"/>
              </w:numPr>
              <w:spacing w:line="288" w:lineRule="auto"/>
              <w:ind w:left="320"/>
              <w:jc w:val="both"/>
              <w:rPr>
                <w:rFonts w:eastAsia="Helvetica" w:cstheme="minorHAnsi"/>
                <w:sz w:val="20"/>
                <w:szCs w:val="20"/>
                <w:u w:val="single"/>
              </w:rPr>
            </w:pPr>
            <w:r w:rsidRPr="00E00224">
              <w:rPr>
                <w:rFonts w:eastAsia="Helvetica" w:cstheme="minorHAnsi"/>
                <w:sz w:val="20"/>
                <w:szCs w:val="20"/>
              </w:rPr>
              <w:t xml:space="preserve">výskumno-vývojová činnosť projektu má predpoklad </w:t>
            </w:r>
            <w:r w:rsidR="00216D00" w:rsidRPr="00E00224">
              <w:rPr>
                <w:rFonts w:eastAsia="Helvetica" w:cstheme="minorHAnsi"/>
                <w:sz w:val="20"/>
                <w:szCs w:val="20"/>
              </w:rPr>
              <w:t xml:space="preserve">možnej </w:t>
            </w:r>
            <w:r w:rsidRPr="00E00224">
              <w:rPr>
                <w:rFonts w:eastAsia="Helvetica" w:cstheme="minorHAnsi"/>
                <w:sz w:val="20"/>
                <w:szCs w:val="20"/>
              </w:rPr>
              <w:t>komerčnej aplikácie v hospodárskej alebo spoločenskej</w:t>
            </w:r>
            <w:r w:rsidR="008B5433" w:rsidRPr="00E00224">
              <w:rPr>
                <w:rFonts w:eastAsia="Helvetica" w:cstheme="minorHAnsi"/>
                <w:sz w:val="20"/>
                <w:szCs w:val="20"/>
              </w:rPr>
              <w:t xml:space="preserve"> praxi.</w:t>
            </w:r>
          </w:p>
        </w:tc>
        <w:tc>
          <w:tcPr>
            <w:tcW w:w="712" w:type="pct"/>
            <w:vMerge/>
            <w:vAlign w:val="center"/>
          </w:tcPr>
          <w:p w14:paraId="0CD21A28" w14:textId="77777777" w:rsidR="005D2E32" w:rsidRPr="00E00224" w:rsidRDefault="005D2E32" w:rsidP="005D2E32">
            <w:pPr>
              <w:spacing w:line="288" w:lineRule="auto"/>
              <w:rPr>
                <w:rFonts w:eastAsia="Helvetica" w:cstheme="minorHAnsi"/>
                <w:color w:val="FF0000"/>
                <w:sz w:val="20"/>
                <w:szCs w:val="20"/>
              </w:rPr>
            </w:pPr>
          </w:p>
        </w:tc>
      </w:tr>
      <w:tr w:rsidR="005D2E32" w:rsidRPr="00E00224" w14:paraId="1D1C0094" w14:textId="77777777" w:rsidTr="00E00224">
        <w:trPr>
          <w:trHeight w:val="480"/>
          <w:jc w:val="center"/>
        </w:trPr>
        <w:tc>
          <w:tcPr>
            <w:tcW w:w="227" w:type="pct"/>
            <w:vMerge/>
            <w:vAlign w:val="center"/>
          </w:tcPr>
          <w:p w14:paraId="13B40EF9" w14:textId="77777777" w:rsidR="005D2E32" w:rsidRPr="00E00224" w:rsidRDefault="005D2E32" w:rsidP="005D2E32">
            <w:pPr>
              <w:spacing w:line="288" w:lineRule="auto"/>
              <w:jc w:val="center"/>
              <w:rPr>
                <w:rFonts w:eastAsia="Calibri" w:cstheme="minorHAnsi"/>
                <w:color w:val="FF0000"/>
                <w:sz w:val="20"/>
                <w:szCs w:val="20"/>
              </w:rPr>
            </w:pPr>
          </w:p>
        </w:tc>
        <w:tc>
          <w:tcPr>
            <w:tcW w:w="823" w:type="pct"/>
            <w:vMerge/>
            <w:vAlign w:val="center"/>
          </w:tcPr>
          <w:p w14:paraId="7DAF2DA3" w14:textId="77777777" w:rsidR="005D2E32" w:rsidRPr="00E00224" w:rsidRDefault="005D2E32" w:rsidP="005D2E32">
            <w:pPr>
              <w:spacing w:line="288" w:lineRule="auto"/>
              <w:rPr>
                <w:rFonts w:eastAsia="Helvetica" w:cstheme="minorHAnsi"/>
                <w:color w:val="FF0000"/>
                <w:sz w:val="20"/>
                <w:szCs w:val="20"/>
              </w:rPr>
            </w:pPr>
          </w:p>
        </w:tc>
        <w:tc>
          <w:tcPr>
            <w:tcW w:w="1405" w:type="pct"/>
            <w:vMerge/>
            <w:vAlign w:val="center"/>
          </w:tcPr>
          <w:p w14:paraId="4476B57C" w14:textId="77777777" w:rsidR="005D2E32" w:rsidRPr="00E00224" w:rsidRDefault="005D2E32" w:rsidP="005D2E32">
            <w:pPr>
              <w:spacing w:line="288" w:lineRule="auto"/>
              <w:rPr>
                <w:rFonts w:eastAsia="Calibri" w:cstheme="minorHAnsi"/>
                <w:color w:val="FF0000"/>
                <w:sz w:val="20"/>
                <w:szCs w:val="20"/>
              </w:rPr>
            </w:pPr>
          </w:p>
        </w:tc>
        <w:tc>
          <w:tcPr>
            <w:tcW w:w="374" w:type="pct"/>
            <w:vMerge/>
            <w:vAlign w:val="center"/>
          </w:tcPr>
          <w:p w14:paraId="191D25D9" w14:textId="77777777" w:rsidR="005D2E32" w:rsidRPr="00E00224" w:rsidRDefault="005D2E32" w:rsidP="005D2E32">
            <w:pPr>
              <w:spacing w:line="288" w:lineRule="auto"/>
              <w:jc w:val="center"/>
              <w:rPr>
                <w:rFonts w:eastAsia="Calibri" w:cstheme="minorHAnsi"/>
                <w:color w:val="FF0000"/>
                <w:sz w:val="20"/>
                <w:szCs w:val="20"/>
              </w:rPr>
            </w:pPr>
          </w:p>
        </w:tc>
        <w:tc>
          <w:tcPr>
            <w:tcW w:w="306" w:type="pct"/>
            <w:vAlign w:val="center"/>
          </w:tcPr>
          <w:p w14:paraId="0E41BA78" w14:textId="1F21820D" w:rsidR="005D2E32" w:rsidRPr="00E00224" w:rsidRDefault="003F24A3" w:rsidP="005D2E32">
            <w:pPr>
              <w:spacing w:line="288" w:lineRule="auto"/>
              <w:jc w:val="center"/>
              <w:rPr>
                <w:rFonts w:eastAsia="Helvetica" w:cstheme="minorHAnsi"/>
                <w:sz w:val="20"/>
                <w:szCs w:val="20"/>
                <w:bdr w:val="nil"/>
              </w:rPr>
            </w:pPr>
            <w:r w:rsidRPr="00E00224">
              <w:rPr>
                <w:rFonts w:eastAsia="Helvetica" w:cstheme="minorHAnsi"/>
                <w:sz w:val="20"/>
                <w:szCs w:val="20"/>
                <w:bdr w:val="nil"/>
              </w:rPr>
              <w:t>0</w:t>
            </w:r>
          </w:p>
        </w:tc>
        <w:tc>
          <w:tcPr>
            <w:tcW w:w="1152" w:type="pct"/>
            <w:tcBorders>
              <w:left w:val="single" w:sz="4" w:space="0" w:color="auto"/>
              <w:right w:val="single" w:sz="4" w:space="0" w:color="auto"/>
            </w:tcBorders>
            <w:vAlign w:val="center"/>
          </w:tcPr>
          <w:p w14:paraId="1F806C3E" w14:textId="2AC28DF9" w:rsidR="005D2E32" w:rsidRPr="00E00224" w:rsidRDefault="005D2E32" w:rsidP="005D2E32">
            <w:pPr>
              <w:spacing w:line="288" w:lineRule="auto"/>
              <w:jc w:val="both"/>
              <w:rPr>
                <w:rFonts w:eastAsia="Calibri" w:cstheme="minorHAnsi"/>
                <w:sz w:val="20"/>
                <w:szCs w:val="20"/>
                <w:u w:val="single"/>
              </w:rPr>
            </w:pPr>
            <w:r w:rsidRPr="00E00224">
              <w:rPr>
                <w:rFonts w:eastAsia="Calibri" w:cstheme="minorHAnsi"/>
                <w:b/>
                <w:sz w:val="20"/>
                <w:szCs w:val="20"/>
                <w:u w:val="single"/>
              </w:rPr>
              <w:t>Nízky výskumno-vývojo</w:t>
            </w:r>
            <w:r w:rsidR="004D0EC1" w:rsidRPr="00E00224">
              <w:rPr>
                <w:rFonts w:eastAsia="Calibri" w:cstheme="minorHAnsi"/>
                <w:b/>
                <w:sz w:val="20"/>
                <w:szCs w:val="20"/>
                <w:u w:val="single"/>
              </w:rPr>
              <w:t>vý</w:t>
            </w:r>
            <w:r w:rsidR="00515F06" w:rsidRPr="00E00224">
              <w:rPr>
                <w:rFonts w:eastAsia="Calibri" w:cstheme="minorHAnsi"/>
                <w:b/>
                <w:sz w:val="20"/>
                <w:szCs w:val="20"/>
                <w:u w:val="single"/>
              </w:rPr>
              <w:t xml:space="preserve"> potenciál projektu</w:t>
            </w:r>
            <w:r w:rsidR="00515F06" w:rsidRPr="00E00224">
              <w:rPr>
                <w:rFonts w:eastAsia="Calibri" w:cstheme="minorHAnsi"/>
                <w:sz w:val="20"/>
                <w:szCs w:val="20"/>
              </w:rPr>
              <w:t xml:space="preserve"> je definovaný splnením nižšie uvedených kritérií:</w:t>
            </w:r>
          </w:p>
          <w:p w14:paraId="12A0179F" w14:textId="245973D6" w:rsidR="009E71A9" w:rsidRPr="00E00224" w:rsidRDefault="009E71A9" w:rsidP="009E71A9">
            <w:pPr>
              <w:pStyle w:val="Odsekzoznamu"/>
              <w:numPr>
                <w:ilvl w:val="0"/>
                <w:numId w:val="12"/>
              </w:numPr>
              <w:spacing w:line="288" w:lineRule="auto"/>
              <w:ind w:left="320"/>
              <w:jc w:val="both"/>
              <w:rPr>
                <w:rFonts w:eastAsia="Helvetica" w:cstheme="minorHAnsi"/>
                <w:sz w:val="20"/>
                <w:szCs w:val="20"/>
              </w:rPr>
            </w:pPr>
            <w:r w:rsidRPr="00E00224">
              <w:rPr>
                <w:rFonts w:eastAsia="Calibri" w:cstheme="minorHAnsi"/>
                <w:sz w:val="20"/>
                <w:szCs w:val="20"/>
              </w:rPr>
              <w:t xml:space="preserve">výsledky výskumnej časti projektu </w:t>
            </w:r>
            <w:r w:rsidR="00CD633C" w:rsidRPr="00E00224">
              <w:rPr>
                <w:rFonts w:eastAsia="Calibri" w:cstheme="minorHAnsi"/>
                <w:sz w:val="20"/>
                <w:szCs w:val="20"/>
              </w:rPr>
              <w:t>nie je možné považovať za unikátne/</w:t>
            </w:r>
            <w:r w:rsidR="008865F8" w:rsidRPr="00E00224">
              <w:rPr>
                <w:rFonts w:eastAsia="Calibri" w:cstheme="minorHAnsi"/>
                <w:sz w:val="20"/>
                <w:szCs w:val="20"/>
              </w:rPr>
              <w:t xml:space="preserve"> </w:t>
            </w:r>
            <w:r w:rsidR="00CD633C" w:rsidRPr="00E00224">
              <w:rPr>
                <w:rFonts w:eastAsia="Calibri" w:cstheme="minorHAnsi"/>
                <w:sz w:val="20"/>
                <w:szCs w:val="20"/>
              </w:rPr>
              <w:t xml:space="preserve">prelomové, </w:t>
            </w:r>
            <w:r w:rsidR="00974CF0" w:rsidRPr="00E00224">
              <w:rPr>
                <w:rFonts w:eastAsia="Calibri" w:cstheme="minorHAnsi"/>
                <w:sz w:val="20"/>
                <w:szCs w:val="20"/>
              </w:rPr>
              <w:t xml:space="preserve">keďže </w:t>
            </w:r>
            <w:r w:rsidR="00CD633C" w:rsidRPr="00E00224">
              <w:rPr>
                <w:rFonts w:eastAsia="Calibri" w:cstheme="minorHAnsi"/>
                <w:sz w:val="20"/>
                <w:szCs w:val="20"/>
              </w:rPr>
              <w:t xml:space="preserve">už </w:t>
            </w:r>
            <w:r w:rsidR="007E4262" w:rsidRPr="00E00224">
              <w:rPr>
                <w:rFonts w:eastAsia="Calibri" w:cstheme="minorHAnsi"/>
                <w:sz w:val="20"/>
                <w:szCs w:val="20"/>
              </w:rPr>
              <w:t>boli</w:t>
            </w:r>
            <w:r w:rsidR="00CD633C" w:rsidRPr="00E00224">
              <w:rPr>
                <w:rFonts w:eastAsia="Calibri" w:cstheme="minorHAnsi"/>
                <w:sz w:val="20"/>
                <w:szCs w:val="20"/>
              </w:rPr>
              <w:t xml:space="preserve"> aplikované na národnej úrovni</w:t>
            </w:r>
            <w:r w:rsidR="38EF981D" w:rsidRPr="00E00224">
              <w:rPr>
                <w:rFonts w:eastAsia="Calibri" w:cstheme="minorHAnsi"/>
                <w:sz w:val="20"/>
                <w:szCs w:val="20"/>
              </w:rPr>
              <w:t>;</w:t>
            </w:r>
          </w:p>
          <w:p w14:paraId="0A9B4FC2" w14:textId="66472473" w:rsidR="009E71A9" w:rsidRPr="00E00224" w:rsidRDefault="00ED3C7D" w:rsidP="004D0EC1">
            <w:pPr>
              <w:pStyle w:val="Odsekzoznamu"/>
              <w:numPr>
                <w:ilvl w:val="0"/>
                <w:numId w:val="12"/>
              </w:numPr>
              <w:spacing w:line="288" w:lineRule="auto"/>
              <w:ind w:left="320"/>
              <w:jc w:val="both"/>
              <w:rPr>
                <w:rFonts w:eastAsia="Helvetica" w:cstheme="minorHAnsi"/>
                <w:sz w:val="20"/>
                <w:szCs w:val="20"/>
              </w:rPr>
            </w:pPr>
            <w:r w:rsidRPr="00E00224">
              <w:rPr>
                <w:rFonts w:eastAsia="Helvetica" w:cstheme="minorHAnsi"/>
                <w:sz w:val="20"/>
                <w:szCs w:val="20"/>
              </w:rPr>
              <w:t>realizáciou projektu nedôjde k zvýšeniu fázy</w:t>
            </w:r>
            <w:r w:rsidR="009E71A9" w:rsidRPr="00E00224">
              <w:rPr>
                <w:rFonts w:eastAsia="Helvetica" w:cstheme="minorHAnsi"/>
                <w:sz w:val="20"/>
                <w:szCs w:val="20"/>
              </w:rPr>
              <w:t xml:space="preserve"> vývoja</w:t>
            </w:r>
            <w:r w:rsidR="00F15351" w:rsidRPr="00E00224">
              <w:rPr>
                <w:rFonts w:eastAsia="Helvetica" w:cstheme="minorHAnsi"/>
                <w:sz w:val="20"/>
                <w:szCs w:val="20"/>
              </w:rPr>
              <w:t xml:space="preserve"> (resp. stupňa pripravenosti technológie</w:t>
            </w:r>
            <w:r w:rsidR="001C037A" w:rsidRPr="00E00224">
              <w:rPr>
                <w:rFonts w:eastAsia="Helvetica" w:cstheme="minorHAnsi"/>
                <w:sz w:val="20"/>
                <w:szCs w:val="20"/>
              </w:rPr>
              <w:t xml:space="preserve"> </w:t>
            </w:r>
            <w:r w:rsidR="00F15351" w:rsidRPr="00E00224">
              <w:rPr>
                <w:rFonts w:eastAsia="Helvetica" w:cstheme="minorHAnsi"/>
                <w:sz w:val="20"/>
                <w:szCs w:val="20"/>
              </w:rPr>
              <w:t>-</w:t>
            </w:r>
            <w:r w:rsidR="001C037A" w:rsidRPr="00E00224">
              <w:rPr>
                <w:rFonts w:eastAsia="Helvetica" w:cstheme="minorHAnsi"/>
                <w:sz w:val="20"/>
                <w:szCs w:val="20"/>
              </w:rPr>
              <w:t xml:space="preserve"> </w:t>
            </w:r>
            <w:r w:rsidR="00F15351" w:rsidRPr="00E00224">
              <w:rPr>
                <w:rFonts w:eastAsia="Helvetica" w:cstheme="minorHAnsi"/>
                <w:sz w:val="20"/>
                <w:szCs w:val="20"/>
              </w:rPr>
              <w:t>TRL) oproti východiskovému stavu</w:t>
            </w:r>
            <w:r w:rsidR="004D0EC1" w:rsidRPr="00E00224">
              <w:rPr>
                <w:rFonts w:eastAsia="Helvetica" w:cstheme="minorHAnsi"/>
                <w:sz w:val="20"/>
                <w:szCs w:val="20"/>
              </w:rPr>
              <w:t>.</w:t>
            </w:r>
          </w:p>
        </w:tc>
        <w:tc>
          <w:tcPr>
            <w:tcW w:w="712" w:type="pct"/>
            <w:vMerge/>
            <w:vAlign w:val="center"/>
          </w:tcPr>
          <w:p w14:paraId="034F87DE" w14:textId="77777777" w:rsidR="005D2E32" w:rsidRPr="00E00224" w:rsidRDefault="005D2E32" w:rsidP="005D2E32">
            <w:pPr>
              <w:spacing w:line="288" w:lineRule="auto"/>
              <w:rPr>
                <w:rFonts w:eastAsia="Helvetica" w:cstheme="minorHAnsi"/>
                <w:color w:val="FF0000"/>
                <w:sz w:val="20"/>
                <w:szCs w:val="20"/>
              </w:rPr>
            </w:pPr>
          </w:p>
        </w:tc>
      </w:tr>
      <w:tr w:rsidR="005D2E32" w:rsidRPr="00E00224" w14:paraId="12B84BF2" w14:textId="77777777" w:rsidTr="00E00224">
        <w:trPr>
          <w:trHeight w:val="995"/>
          <w:jc w:val="center"/>
        </w:trPr>
        <w:tc>
          <w:tcPr>
            <w:tcW w:w="227" w:type="pct"/>
            <w:vMerge w:val="restart"/>
            <w:vAlign w:val="center"/>
          </w:tcPr>
          <w:p w14:paraId="5012CDCA" w14:textId="23FA3711" w:rsidR="005D2E32" w:rsidRPr="00E00224" w:rsidRDefault="001C037A" w:rsidP="005A68A9">
            <w:pPr>
              <w:spacing w:line="288" w:lineRule="auto"/>
              <w:jc w:val="center"/>
              <w:rPr>
                <w:rFonts w:eastAsia="Calibri" w:cstheme="minorHAnsi"/>
                <w:sz w:val="20"/>
                <w:szCs w:val="20"/>
              </w:rPr>
            </w:pPr>
            <w:r w:rsidRPr="00E00224">
              <w:rPr>
                <w:rFonts w:eastAsia="Calibri" w:cstheme="minorHAnsi"/>
                <w:sz w:val="20"/>
                <w:szCs w:val="20"/>
              </w:rPr>
              <w:t>2.3</w:t>
            </w:r>
          </w:p>
        </w:tc>
        <w:tc>
          <w:tcPr>
            <w:tcW w:w="823" w:type="pct"/>
            <w:vMerge w:val="restart"/>
            <w:vAlign w:val="center"/>
          </w:tcPr>
          <w:p w14:paraId="7C6D978B" w14:textId="5C9C3C39" w:rsidR="005D2E32" w:rsidRPr="00E00224" w:rsidRDefault="001C037A" w:rsidP="001C037A">
            <w:pPr>
              <w:spacing w:line="288" w:lineRule="auto"/>
              <w:rPr>
                <w:rFonts w:eastAsia="Helvetica" w:cstheme="minorHAnsi"/>
                <w:sz w:val="20"/>
                <w:szCs w:val="20"/>
              </w:rPr>
            </w:pPr>
            <w:r w:rsidRPr="00E00224">
              <w:rPr>
                <w:rFonts w:cstheme="minorHAnsi"/>
                <w:sz w:val="20"/>
                <w:szCs w:val="20"/>
              </w:rPr>
              <w:t>Inovačný potenciál - z</w:t>
            </w:r>
            <w:r w:rsidR="005D2E32" w:rsidRPr="00E00224">
              <w:rPr>
                <w:rFonts w:cstheme="minorHAnsi"/>
                <w:sz w:val="20"/>
                <w:szCs w:val="20"/>
              </w:rPr>
              <w:t xml:space="preserve">avádzanie inovácií v oblasti produktov </w:t>
            </w:r>
            <w:r w:rsidR="007E4262" w:rsidRPr="00E00224">
              <w:rPr>
                <w:rFonts w:cstheme="minorHAnsi"/>
                <w:sz w:val="20"/>
                <w:szCs w:val="20"/>
              </w:rPr>
              <w:t>a</w:t>
            </w:r>
            <w:r w:rsidR="005D2E32" w:rsidRPr="00E00224">
              <w:rPr>
                <w:rFonts w:cstheme="minorHAnsi"/>
                <w:sz w:val="20"/>
                <w:szCs w:val="20"/>
              </w:rPr>
              <w:t xml:space="preserve"> služieb, vrátane transferu pokročilých technológií do praxe</w:t>
            </w:r>
          </w:p>
        </w:tc>
        <w:tc>
          <w:tcPr>
            <w:tcW w:w="1405" w:type="pct"/>
            <w:vMerge w:val="restart"/>
            <w:vAlign w:val="center"/>
          </w:tcPr>
          <w:p w14:paraId="135BB58C" w14:textId="48BCE85F" w:rsidR="005D2E32" w:rsidRPr="00E00224" w:rsidRDefault="005D2E32" w:rsidP="00974D55">
            <w:pPr>
              <w:spacing w:line="288" w:lineRule="auto"/>
              <w:jc w:val="both"/>
              <w:rPr>
                <w:rFonts w:eastAsia="Calibri" w:cstheme="minorHAnsi"/>
                <w:sz w:val="20"/>
                <w:szCs w:val="20"/>
              </w:rPr>
            </w:pPr>
            <w:r w:rsidRPr="00E00224">
              <w:rPr>
                <w:rFonts w:cstheme="minorHAnsi"/>
                <w:sz w:val="20"/>
                <w:szCs w:val="20"/>
              </w:rPr>
              <w:t>Posudzuje sa miera vplyvu realizácie projektu na zlepšenie postavenia žiadateľa/partnera v trhovom prostredí zavádzaní</w:t>
            </w:r>
            <w:r w:rsidR="00974D55" w:rsidRPr="00E00224">
              <w:rPr>
                <w:rFonts w:cstheme="minorHAnsi"/>
                <w:sz w:val="20"/>
                <w:szCs w:val="20"/>
              </w:rPr>
              <w:t xml:space="preserve">m inovácií v oblasti produktov </w:t>
            </w:r>
            <w:r w:rsidRPr="00E00224">
              <w:rPr>
                <w:rFonts w:cstheme="minorHAnsi"/>
                <w:sz w:val="20"/>
                <w:szCs w:val="20"/>
              </w:rPr>
              <w:t>a služieb, vrátane transferu pokročilých technológií. V rámci posudzovania sa hodnotí komplexnosť analýzy trhu a konkurencie a možný dopad na príslušný trhový segment/odvetvie z hľadiska potrieb a očakávaní súčasných</w:t>
            </w:r>
            <w:r w:rsidR="007E4262" w:rsidRPr="00E00224">
              <w:rPr>
                <w:rFonts w:cstheme="minorHAnsi"/>
                <w:sz w:val="20"/>
                <w:szCs w:val="20"/>
              </w:rPr>
              <w:t>,</w:t>
            </w:r>
            <w:r w:rsidRPr="00E00224">
              <w:rPr>
                <w:rFonts w:cstheme="minorHAnsi"/>
                <w:sz w:val="20"/>
                <w:szCs w:val="20"/>
              </w:rPr>
              <w:t xml:space="preserve"> ako aj potenciálnych zákazníkov (potenciál odbytu).</w:t>
            </w:r>
          </w:p>
        </w:tc>
        <w:tc>
          <w:tcPr>
            <w:tcW w:w="374" w:type="pct"/>
            <w:vMerge w:val="restart"/>
            <w:vAlign w:val="center"/>
          </w:tcPr>
          <w:p w14:paraId="40506DB0" w14:textId="57CA1CE9" w:rsidR="005D2E32" w:rsidRPr="00E00224" w:rsidRDefault="005D2E32" w:rsidP="005D2E32">
            <w:pPr>
              <w:spacing w:line="288" w:lineRule="auto"/>
              <w:jc w:val="center"/>
              <w:rPr>
                <w:rFonts w:eastAsia="Calibri" w:cstheme="minorHAnsi"/>
                <w:sz w:val="20"/>
                <w:szCs w:val="20"/>
              </w:rPr>
            </w:pPr>
            <w:r w:rsidRPr="00E00224">
              <w:rPr>
                <w:rFonts w:eastAsia="Calibri" w:cstheme="minorHAnsi"/>
                <w:sz w:val="20"/>
                <w:szCs w:val="20"/>
              </w:rPr>
              <w:t>Bodované kritérium</w:t>
            </w:r>
          </w:p>
        </w:tc>
        <w:tc>
          <w:tcPr>
            <w:tcW w:w="306" w:type="pct"/>
            <w:tcBorders>
              <w:right w:val="single" w:sz="4" w:space="0" w:color="auto"/>
            </w:tcBorders>
            <w:vAlign w:val="center"/>
          </w:tcPr>
          <w:p w14:paraId="7C4B5BCD" w14:textId="6C3806FB" w:rsidR="005D2E32" w:rsidRPr="00E00224" w:rsidRDefault="00C71AE8" w:rsidP="005D2E32">
            <w:pPr>
              <w:spacing w:line="288" w:lineRule="auto"/>
              <w:jc w:val="center"/>
              <w:rPr>
                <w:rFonts w:eastAsia="Helvetica" w:cstheme="minorHAnsi"/>
                <w:sz w:val="20"/>
                <w:szCs w:val="20"/>
                <w:bdr w:val="nil"/>
              </w:rPr>
            </w:pPr>
            <w:r>
              <w:rPr>
                <w:rFonts w:eastAsia="Helvetica" w:cstheme="minorHAnsi"/>
                <w:sz w:val="20"/>
                <w:szCs w:val="20"/>
                <w:bdr w:val="nil"/>
              </w:rPr>
              <w:t>6</w:t>
            </w:r>
          </w:p>
        </w:tc>
        <w:tc>
          <w:tcPr>
            <w:tcW w:w="1152" w:type="pct"/>
            <w:tcBorders>
              <w:right w:val="single" w:sz="4" w:space="0" w:color="auto"/>
            </w:tcBorders>
            <w:vAlign w:val="center"/>
          </w:tcPr>
          <w:p w14:paraId="2BEC1E44" w14:textId="01D3581C" w:rsidR="005A68A9" w:rsidRPr="00E00224" w:rsidRDefault="005D2E32" w:rsidP="005D2E32">
            <w:pPr>
              <w:spacing w:line="288" w:lineRule="auto"/>
              <w:jc w:val="both"/>
              <w:rPr>
                <w:rFonts w:eastAsia="Helvetica" w:cstheme="minorHAnsi"/>
                <w:sz w:val="20"/>
                <w:szCs w:val="20"/>
              </w:rPr>
            </w:pPr>
            <w:r w:rsidRPr="00E00224">
              <w:rPr>
                <w:rFonts w:eastAsia="Helvetica" w:cstheme="minorHAnsi"/>
                <w:sz w:val="20"/>
                <w:szCs w:val="20"/>
              </w:rPr>
              <w:t xml:space="preserve">Na základe analýzy trhu a konkurencie projekt významným spôsobom </w:t>
            </w:r>
            <w:r w:rsidR="007E4262" w:rsidRPr="00E00224">
              <w:rPr>
                <w:rFonts w:eastAsia="Helvetica" w:cstheme="minorHAnsi"/>
                <w:sz w:val="20"/>
                <w:szCs w:val="20"/>
              </w:rPr>
              <w:t xml:space="preserve">prispeje </w:t>
            </w:r>
            <w:r w:rsidRPr="00E00224">
              <w:rPr>
                <w:rFonts w:eastAsia="Helvetica" w:cstheme="minorHAnsi"/>
                <w:sz w:val="20"/>
                <w:szCs w:val="20"/>
              </w:rPr>
              <w:t>k zlepšeniu postavenia žiadateľa/partnera v príslušnom trhovom segmente</w:t>
            </w:r>
            <w:r w:rsidR="00974D55" w:rsidRPr="00E00224">
              <w:rPr>
                <w:rFonts w:eastAsia="Helvetica" w:cstheme="minorHAnsi"/>
                <w:sz w:val="20"/>
                <w:szCs w:val="20"/>
              </w:rPr>
              <w:t xml:space="preserve">/odvetví a zároveň projekt prinesie produkt (alebo službu ako produkt) nový pre trh v rámci </w:t>
            </w:r>
            <w:r w:rsidR="00456926" w:rsidRPr="00E00224">
              <w:rPr>
                <w:rFonts w:eastAsia="Helvetica" w:cstheme="minorHAnsi"/>
                <w:sz w:val="20"/>
                <w:szCs w:val="20"/>
              </w:rPr>
              <w:t>SR</w:t>
            </w:r>
            <w:r w:rsidR="00974D55" w:rsidRPr="00E00224">
              <w:rPr>
                <w:rFonts w:eastAsia="Helvetica" w:cstheme="minorHAnsi"/>
                <w:sz w:val="20"/>
                <w:szCs w:val="20"/>
              </w:rPr>
              <w:t>.</w:t>
            </w:r>
          </w:p>
        </w:tc>
        <w:tc>
          <w:tcPr>
            <w:tcW w:w="712" w:type="pct"/>
            <w:vMerge w:val="restart"/>
            <w:tcBorders>
              <w:top w:val="single" w:sz="4" w:space="0" w:color="auto"/>
              <w:left w:val="single" w:sz="4" w:space="0" w:color="auto"/>
              <w:right w:val="single" w:sz="4" w:space="0" w:color="auto"/>
            </w:tcBorders>
            <w:vAlign w:val="center"/>
          </w:tcPr>
          <w:p w14:paraId="3BDF010E" w14:textId="77777777" w:rsidR="00A42664" w:rsidRPr="00E00224" w:rsidRDefault="005D2E32" w:rsidP="00A42664">
            <w:pPr>
              <w:spacing w:line="288" w:lineRule="auto"/>
              <w:jc w:val="both"/>
              <w:rPr>
                <w:rFonts w:eastAsia="Helvetica" w:cstheme="minorHAnsi"/>
                <w:sz w:val="20"/>
                <w:szCs w:val="20"/>
              </w:rPr>
            </w:pPr>
            <w:r w:rsidRPr="00E00224">
              <w:rPr>
                <w:rFonts w:eastAsia="Helvetica" w:cstheme="minorHAnsi"/>
                <w:sz w:val="20"/>
                <w:szCs w:val="20"/>
              </w:rPr>
              <w:t xml:space="preserve">Formulár ŽoNFP: </w:t>
            </w:r>
          </w:p>
          <w:p w14:paraId="1391E3E1" w14:textId="5E12008B" w:rsidR="00A42664" w:rsidRPr="00E00224" w:rsidRDefault="00974D55" w:rsidP="00A42664">
            <w:pPr>
              <w:pStyle w:val="Odsekzoznamu"/>
              <w:numPr>
                <w:ilvl w:val="0"/>
                <w:numId w:val="12"/>
              </w:numPr>
              <w:spacing w:line="288" w:lineRule="auto"/>
              <w:ind w:left="320"/>
              <w:jc w:val="both"/>
              <w:rPr>
                <w:rFonts w:eastAsia="Helvetica" w:cstheme="minorHAnsi"/>
                <w:sz w:val="20"/>
                <w:szCs w:val="20"/>
              </w:rPr>
            </w:pPr>
            <w:r w:rsidRPr="00E00224">
              <w:rPr>
                <w:rFonts w:eastAsia="Helvetica" w:cstheme="minorHAnsi"/>
                <w:sz w:val="20"/>
                <w:szCs w:val="20"/>
              </w:rPr>
              <w:t>Popis projektu</w:t>
            </w:r>
          </w:p>
          <w:p w14:paraId="720DB3D1" w14:textId="4AC17C20" w:rsidR="005D2E32" w:rsidRPr="00E00224" w:rsidRDefault="005D2E32" w:rsidP="00A42664">
            <w:pPr>
              <w:pStyle w:val="Odsekzoznamu"/>
              <w:numPr>
                <w:ilvl w:val="0"/>
                <w:numId w:val="12"/>
              </w:numPr>
              <w:spacing w:line="288" w:lineRule="auto"/>
              <w:ind w:left="320"/>
              <w:jc w:val="both"/>
              <w:rPr>
                <w:rFonts w:eastAsia="Helvetica" w:cstheme="minorHAnsi"/>
                <w:sz w:val="20"/>
                <w:szCs w:val="20"/>
              </w:rPr>
            </w:pPr>
            <w:r w:rsidRPr="00E00224">
              <w:rPr>
                <w:rFonts w:eastAsia="Helvetica" w:cstheme="minorHAnsi"/>
                <w:sz w:val="20"/>
                <w:szCs w:val="20"/>
              </w:rPr>
              <w:t>Aktivity projektu</w:t>
            </w:r>
          </w:p>
        </w:tc>
      </w:tr>
      <w:tr w:rsidR="005D2E32" w:rsidRPr="00E00224" w14:paraId="49BAD974" w14:textId="77777777" w:rsidTr="00E00224">
        <w:trPr>
          <w:trHeight w:val="987"/>
          <w:jc w:val="center"/>
        </w:trPr>
        <w:tc>
          <w:tcPr>
            <w:tcW w:w="227" w:type="pct"/>
            <w:vMerge/>
            <w:vAlign w:val="center"/>
          </w:tcPr>
          <w:p w14:paraId="237FD288" w14:textId="77777777" w:rsidR="005D2E32" w:rsidRPr="00E00224" w:rsidRDefault="005D2E32" w:rsidP="005D2E32">
            <w:pPr>
              <w:spacing w:line="288" w:lineRule="auto"/>
              <w:jc w:val="center"/>
              <w:rPr>
                <w:rFonts w:eastAsia="Calibri" w:cstheme="minorHAnsi"/>
                <w:sz w:val="20"/>
                <w:szCs w:val="20"/>
              </w:rPr>
            </w:pPr>
          </w:p>
        </w:tc>
        <w:tc>
          <w:tcPr>
            <w:tcW w:w="823" w:type="pct"/>
            <w:vMerge/>
            <w:vAlign w:val="center"/>
          </w:tcPr>
          <w:p w14:paraId="79BC7D26" w14:textId="77777777" w:rsidR="005D2E32" w:rsidRPr="00E00224" w:rsidRDefault="005D2E32" w:rsidP="005D2E32">
            <w:pPr>
              <w:spacing w:line="288" w:lineRule="auto"/>
              <w:rPr>
                <w:rFonts w:eastAsia="Helvetica" w:cstheme="minorHAnsi"/>
                <w:sz w:val="20"/>
                <w:szCs w:val="20"/>
              </w:rPr>
            </w:pPr>
          </w:p>
        </w:tc>
        <w:tc>
          <w:tcPr>
            <w:tcW w:w="1405" w:type="pct"/>
            <w:vMerge/>
            <w:vAlign w:val="center"/>
          </w:tcPr>
          <w:p w14:paraId="4F1A2186" w14:textId="77777777" w:rsidR="005D2E32" w:rsidRPr="00E00224" w:rsidRDefault="005D2E32" w:rsidP="005D2E32">
            <w:pPr>
              <w:spacing w:line="288" w:lineRule="auto"/>
              <w:rPr>
                <w:rFonts w:eastAsia="Calibri" w:cstheme="minorHAnsi"/>
                <w:sz w:val="20"/>
                <w:szCs w:val="20"/>
              </w:rPr>
            </w:pPr>
          </w:p>
        </w:tc>
        <w:tc>
          <w:tcPr>
            <w:tcW w:w="374" w:type="pct"/>
            <w:vMerge/>
            <w:vAlign w:val="center"/>
          </w:tcPr>
          <w:p w14:paraId="3885024C" w14:textId="77777777" w:rsidR="005D2E32" w:rsidRPr="00E00224" w:rsidRDefault="005D2E32" w:rsidP="005D2E32">
            <w:pPr>
              <w:spacing w:line="288" w:lineRule="auto"/>
              <w:jc w:val="center"/>
              <w:rPr>
                <w:rFonts w:eastAsia="Calibri" w:cstheme="minorHAnsi"/>
                <w:sz w:val="20"/>
                <w:szCs w:val="20"/>
              </w:rPr>
            </w:pPr>
          </w:p>
        </w:tc>
        <w:tc>
          <w:tcPr>
            <w:tcW w:w="306" w:type="pct"/>
            <w:tcBorders>
              <w:right w:val="single" w:sz="4" w:space="0" w:color="auto"/>
            </w:tcBorders>
            <w:vAlign w:val="center"/>
          </w:tcPr>
          <w:p w14:paraId="61B5F7AC" w14:textId="208F9C4C" w:rsidR="005D2E32" w:rsidRPr="00E00224" w:rsidRDefault="00C71AE8" w:rsidP="005D2E32">
            <w:pPr>
              <w:spacing w:line="288" w:lineRule="auto"/>
              <w:jc w:val="center"/>
              <w:rPr>
                <w:rFonts w:eastAsia="Helvetica" w:cstheme="minorHAnsi"/>
                <w:sz w:val="20"/>
                <w:szCs w:val="20"/>
                <w:bdr w:val="nil"/>
              </w:rPr>
            </w:pPr>
            <w:r>
              <w:rPr>
                <w:rFonts w:eastAsia="Helvetica" w:cstheme="minorHAnsi"/>
                <w:sz w:val="20"/>
                <w:szCs w:val="20"/>
                <w:bdr w:val="nil"/>
              </w:rPr>
              <w:t>3</w:t>
            </w:r>
          </w:p>
        </w:tc>
        <w:tc>
          <w:tcPr>
            <w:tcW w:w="1152" w:type="pct"/>
            <w:tcBorders>
              <w:right w:val="single" w:sz="4" w:space="0" w:color="auto"/>
            </w:tcBorders>
            <w:vAlign w:val="center"/>
          </w:tcPr>
          <w:p w14:paraId="1CEB6810" w14:textId="4F47CBA4" w:rsidR="005A68A9" w:rsidRPr="00E00224" w:rsidRDefault="005D2E32" w:rsidP="005D2E32">
            <w:pPr>
              <w:spacing w:line="288" w:lineRule="auto"/>
              <w:jc w:val="both"/>
              <w:rPr>
                <w:rFonts w:eastAsia="Helvetica" w:cstheme="minorHAnsi"/>
                <w:sz w:val="20"/>
                <w:szCs w:val="20"/>
              </w:rPr>
            </w:pPr>
            <w:r w:rsidRPr="00E00224">
              <w:rPr>
                <w:rFonts w:eastAsia="Helvetica" w:cstheme="minorHAnsi"/>
                <w:sz w:val="20"/>
                <w:szCs w:val="20"/>
              </w:rPr>
              <w:t>Na základe analýzy trhu a konkurencie projekt čiastočne prisp</w:t>
            </w:r>
            <w:r w:rsidR="007E4262" w:rsidRPr="00E00224">
              <w:rPr>
                <w:rFonts w:eastAsia="Helvetica" w:cstheme="minorHAnsi"/>
                <w:sz w:val="20"/>
                <w:szCs w:val="20"/>
              </w:rPr>
              <w:t>eje</w:t>
            </w:r>
            <w:r w:rsidRPr="00E00224">
              <w:rPr>
                <w:rFonts w:eastAsia="Helvetica" w:cstheme="minorHAnsi"/>
                <w:sz w:val="20"/>
                <w:szCs w:val="20"/>
              </w:rPr>
              <w:t xml:space="preserve"> k zlepšeniu postavenia žiadateľa/partnera v  príslušnom trhovom segmente/odvetví</w:t>
            </w:r>
            <w:r w:rsidR="00974D55" w:rsidRPr="00E00224">
              <w:rPr>
                <w:rFonts w:eastAsia="Helvetica" w:cstheme="minorHAnsi"/>
                <w:sz w:val="20"/>
                <w:szCs w:val="20"/>
              </w:rPr>
              <w:t xml:space="preserve">  a zároveň projekt prinesie produkt (alebo službu ako produkt) nový pre žiadateľa/partnera.</w:t>
            </w:r>
          </w:p>
        </w:tc>
        <w:tc>
          <w:tcPr>
            <w:tcW w:w="712" w:type="pct"/>
            <w:vMerge/>
            <w:vAlign w:val="center"/>
          </w:tcPr>
          <w:p w14:paraId="0E03FAD8" w14:textId="77777777" w:rsidR="005D2E32" w:rsidRPr="00E00224" w:rsidRDefault="005D2E32" w:rsidP="005D2E32">
            <w:pPr>
              <w:spacing w:line="288" w:lineRule="auto"/>
              <w:rPr>
                <w:rFonts w:eastAsia="Helvetica" w:cstheme="minorHAnsi"/>
                <w:sz w:val="20"/>
                <w:szCs w:val="20"/>
              </w:rPr>
            </w:pPr>
          </w:p>
        </w:tc>
      </w:tr>
      <w:tr w:rsidR="005D2E32" w:rsidRPr="00E00224" w14:paraId="298482DA" w14:textId="77777777" w:rsidTr="00E00224">
        <w:trPr>
          <w:trHeight w:val="411"/>
          <w:jc w:val="center"/>
        </w:trPr>
        <w:tc>
          <w:tcPr>
            <w:tcW w:w="227" w:type="pct"/>
            <w:vMerge/>
            <w:vAlign w:val="center"/>
          </w:tcPr>
          <w:p w14:paraId="0EE593CA" w14:textId="77777777" w:rsidR="005D2E32" w:rsidRPr="00E00224" w:rsidRDefault="005D2E32" w:rsidP="005D2E32">
            <w:pPr>
              <w:spacing w:line="288" w:lineRule="auto"/>
              <w:jc w:val="center"/>
              <w:rPr>
                <w:rFonts w:eastAsia="Calibri" w:cstheme="minorHAnsi"/>
                <w:color w:val="ED7D31" w:themeColor="accent2"/>
                <w:sz w:val="20"/>
                <w:szCs w:val="20"/>
              </w:rPr>
            </w:pPr>
          </w:p>
        </w:tc>
        <w:tc>
          <w:tcPr>
            <w:tcW w:w="823" w:type="pct"/>
            <w:vMerge/>
            <w:vAlign w:val="center"/>
          </w:tcPr>
          <w:p w14:paraId="18636E79" w14:textId="77777777" w:rsidR="005D2E32" w:rsidRPr="00E00224" w:rsidRDefault="005D2E32" w:rsidP="005D2E32">
            <w:pPr>
              <w:spacing w:line="288" w:lineRule="auto"/>
              <w:rPr>
                <w:rFonts w:eastAsia="Helvetica" w:cstheme="minorHAnsi"/>
                <w:color w:val="ED7D31" w:themeColor="accent2"/>
                <w:sz w:val="20"/>
                <w:szCs w:val="20"/>
              </w:rPr>
            </w:pPr>
          </w:p>
        </w:tc>
        <w:tc>
          <w:tcPr>
            <w:tcW w:w="1405" w:type="pct"/>
            <w:vMerge/>
            <w:vAlign w:val="center"/>
          </w:tcPr>
          <w:p w14:paraId="3991D360" w14:textId="77777777" w:rsidR="005D2E32" w:rsidRPr="00E00224" w:rsidRDefault="005D2E32" w:rsidP="005D2E32">
            <w:pPr>
              <w:spacing w:line="288" w:lineRule="auto"/>
              <w:rPr>
                <w:rFonts w:eastAsia="Calibri" w:cstheme="minorHAnsi"/>
                <w:color w:val="FF0000"/>
                <w:sz w:val="20"/>
                <w:szCs w:val="20"/>
              </w:rPr>
            </w:pPr>
          </w:p>
        </w:tc>
        <w:tc>
          <w:tcPr>
            <w:tcW w:w="374" w:type="pct"/>
            <w:vMerge/>
            <w:vAlign w:val="center"/>
          </w:tcPr>
          <w:p w14:paraId="2A66E54A" w14:textId="77777777" w:rsidR="005D2E32" w:rsidRPr="00E00224" w:rsidRDefault="005D2E32" w:rsidP="005D2E32">
            <w:pPr>
              <w:spacing w:line="288" w:lineRule="auto"/>
              <w:jc w:val="center"/>
              <w:rPr>
                <w:rFonts w:eastAsia="Calibri" w:cstheme="minorHAnsi"/>
                <w:color w:val="ED7D31" w:themeColor="accent2"/>
                <w:sz w:val="20"/>
                <w:szCs w:val="20"/>
              </w:rPr>
            </w:pPr>
          </w:p>
        </w:tc>
        <w:tc>
          <w:tcPr>
            <w:tcW w:w="306" w:type="pct"/>
            <w:vAlign w:val="center"/>
          </w:tcPr>
          <w:p w14:paraId="48771270" w14:textId="6EC15FDA" w:rsidR="005D2E32" w:rsidRPr="00E00224" w:rsidRDefault="005D2E32" w:rsidP="005D2E32">
            <w:pPr>
              <w:spacing w:line="288" w:lineRule="auto"/>
              <w:jc w:val="center"/>
              <w:rPr>
                <w:rFonts w:eastAsia="Helvetica" w:cstheme="minorHAnsi"/>
                <w:sz w:val="20"/>
                <w:szCs w:val="20"/>
                <w:bdr w:val="nil"/>
              </w:rPr>
            </w:pPr>
            <w:r w:rsidRPr="00E00224">
              <w:rPr>
                <w:rFonts w:eastAsia="Helvetica" w:cstheme="minorHAnsi"/>
                <w:sz w:val="20"/>
                <w:szCs w:val="20"/>
              </w:rPr>
              <w:t>0</w:t>
            </w:r>
          </w:p>
        </w:tc>
        <w:tc>
          <w:tcPr>
            <w:tcW w:w="1152" w:type="pct"/>
            <w:tcBorders>
              <w:left w:val="single" w:sz="4" w:space="0" w:color="auto"/>
              <w:right w:val="single" w:sz="4" w:space="0" w:color="auto"/>
            </w:tcBorders>
            <w:vAlign w:val="center"/>
          </w:tcPr>
          <w:p w14:paraId="1B0B2244" w14:textId="4A5969F0" w:rsidR="005D2E32" w:rsidRPr="00E00224" w:rsidRDefault="676C2266" w:rsidP="005D2E32">
            <w:pPr>
              <w:spacing w:line="288" w:lineRule="auto"/>
              <w:jc w:val="both"/>
              <w:rPr>
                <w:rFonts w:eastAsia="Helvetica" w:cstheme="minorHAnsi"/>
                <w:sz w:val="20"/>
                <w:szCs w:val="20"/>
              </w:rPr>
            </w:pPr>
            <w:r w:rsidRPr="00E00224">
              <w:rPr>
                <w:rFonts w:eastAsia="Helvetica" w:cstheme="minorHAnsi"/>
                <w:sz w:val="20"/>
                <w:szCs w:val="20"/>
              </w:rPr>
              <w:t>A</w:t>
            </w:r>
            <w:r w:rsidR="3D377303" w:rsidRPr="00E00224">
              <w:rPr>
                <w:rFonts w:eastAsia="Helvetica" w:cstheme="minorHAnsi"/>
                <w:sz w:val="20"/>
                <w:szCs w:val="20"/>
              </w:rPr>
              <w:t>nalýza trhu a konkurencie neposkytuje dostatok informácií</w:t>
            </w:r>
            <w:r w:rsidR="00456926" w:rsidRPr="00E00224">
              <w:rPr>
                <w:rFonts w:eastAsia="Helvetica" w:cstheme="minorHAnsi"/>
                <w:sz w:val="20"/>
                <w:szCs w:val="20"/>
              </w:rPr>
              <w:t>,</w:t>
            </w:r>
            <w:r w:rsidR="3D377303" w:rsidRPr="00E00224">
              <w:rPr>
                <w:rFonts w:eastAsia="Helvetica" w:cstheme="minorHAnsi"/>
                <w:sz w:val="20"/>
                <w:szCs w:val="20"/>
              </w:rPr>
              <w:t xml:space="preserve"> na základe ktorých by bolo posúdenie </w:t>
            </w:r>
            <w:r w:rsidR="36482B55" w:rsidRPr="00E00224">
              <w:rPr>
                <w:rFonts w:eastAsia="Helvetica" w:cstheme="minorHAnsi"/>
                <w:sz w:val="20"/>
                <w:szCs w:val="20"/>
              </w:rPr>
              <w:t xml:space="preserve">o perspektíve zlepšenia postavenia žiadateľa/partnera v príslušnom trhovom </w:t>
            </w:r>
            <w:r w:rsidR="6142DC53" w:rsidRPr="00E00224">
              <w:rPr>
                <w:rFonts w:eastAsia="Helvetica" w:cstheme="minorHAnsi"/>
                <w:sz w:val="20"/>
                <w:szCs w:val="20"/>
              </w:rPr>
              <w:t>segmente/odvetví</w:t>
            </w:r>
            <w:r w:rsidR="36482B55" w:rsidRPr="00E00224">
              <w:rPr>
                <w:rFonts w:eastAsia="Helvetica" w:cstheme="minorHAnsi"/>
                <w:sz w:val="20"/>
                <w:szCs w:val="20"/>
              </w:rPr>
              <w:t xml:space="preserve"> </w:t>
            </w:r>
            <w:r w:rsidR="3D377303" w:rsidRPr="00E00224">
              <w:rPr>
                <w:rFonts w:eastAsia="Helvetica" w:cstheme="minorHAnsi"/>
                <w:sz w:val="20"/>
                <w:szCs w:val="20"/>
              </w:rPr>
              <w:t>možné.</w:t>
            </w:r>
            <w:r w:rsidR="6EE7A9D5" w:rsidRPr="00E00224">
              <w:rPr>
                <w:rFonts w:eastAsia="Helvetica" w:cstheme="minorHAnsi"/>
                <w:sz w:val="20"/>
                <w:szCs w:val="20"/>
              </w:rPr>
              <w:t xml:space="preserve"> Projekt nemá perspektívu priniesť </w:t>
            </w:r>
            <w:r w:rsidR="47956ED3" w:rsidRPr="00E00224">
              <w:rPr>
                <w:rFonts w:eastAsia="Helvetica" w:cstheme="minorHAnsi"/>
                <w:sz w:val="20"/>
                <w:szCs w:val="20"/>
              </w:rPr>
              <w:t xml:space="preserve">nový </w:t>
            </w:r>
            <w:r w:rsidR="6EE7A9D5" w:rsidRPr="00E00224">
              <w:rPr>
                <w:rFonts w:eastAsia="Helvetica" w:cstheme="minorHAnsi"/>
                <w:sz w:val="20"/>
                <w:szCs w:val="20"/>
              </w:rPr>
              <w:t>produkt (alebo službu ako produkt)</w:t>
            </w:r>
            <w:r w:rsidR="10831815" w:rsidRPr="00E00224">
              <w:rPr>
                <w:rFonts w:eastAsia="Helvetica" w:cstheme="minorHAnsi"/>
                <w:sz w:val="20"/>
                <w:szCs w:val="20"/>
              </w:rPr>
              <w:t xml:space="preserve"> pre trh SR</w:t>
            </w:r>
            <w:r w:rsidR="3621F6DB" w:rsidRPr="00E00224">
              <w:rPr>
                <w:rFonts w:eastAsia="Helvetica" w:cstheme="minorHAnsi"/>
                <w:sz w:val="20"/>
                <w:szCs w:val="20"/>
              </w:rPr>
              <w:t xml:space="preserve"> a ani nový pre žiadateľa/partnera.</w:t>
            </w:r>
          </w:p>
        </w:tc>
        <w:tc>
          <w:tcPr>
            <w:tcW w:w="712" w:type="pct"/>
            <w:vMerge/>
            <w:vAlign w:val="center"/>
          </w:tcPr>
          <w:p w14:paraId="152E3A6F" w14:textId="77777777" w:rsidR="005D2E32" w:rsidRPr="00E00224" w:rsidRDefault="005D2E32" w:rsidP="005D2E32">
            <w:pPr>
              <w:spacing w:line="288" w:lineRule="auto"/>
              <w:rPr>
                <w:rFonts w:eastAsia="Helvetica" w:cstheme="minorHAnsi"/>
                <w:color w:val="ED7D31" w:themeColor="accent2"/>
                <w:sz w:val="20"/>
                <w:szCs w:val="20"/>
              </w:rPr>
            </w:pPr>
          </w:p>
        </w:tc>
      </w:tr>
      <w:tr w:rsidR="001C037A" w:rsidRPr="00E00224" w14:paraId="67F899E2" w14:textId="77777777" w:rsidTr="00E00224">
        <w:trPr>
          <w:trHeight w:val="884"/>
          <w:jc w:val="center"/>
        </w:trPr>
        <w:tc>
          <w:tcPr>
            <w:tcW w:w="227" w:type="pct"/>
            <w:vMerge w:val="restart"/>
            <w:vAlign w:val="center"/>
          </w:tcPr>
          <w:p w14:paraId="5E107A9D" w14:textId="77777777" w:rsidR="001C037A" w:rsidRPr="00E00224" w:rsidRDefault="001C037A" w:rsidP="007D47C8">
            <w:pPr>
              <w:spacing w:line="288" w:lineRule="auto"/>
              <w:jc w:val="center"/>
              <w:rPr>
                <w:rFonts w:eastAsia="Calibri" w:cstheme="minorHAnsi"/>
                <w:sz w:val="20"/>
                <w:szCs w:val="20"/>
              </w:rPr>
            </w:pPr>
          </w:p>
          <w:p w14:paraId="393CC143" w14:textId="77777777" w:rsidR="001C037A" w:rsidRPr="00E00224" w:rsidRDefault="001C037A" w:rsidP="007D47C8">
            <w:pPr>
              <w:spacing w:line="288" w:lineRule="auto"/>
              <w:jc w:val="center"/>
              <w:rPr>
                <w:rFonts w:eastAsia="Calibri" w:cstheme="minorHAnsi"/>
                <w:sz w:val="20"/>
                <w:szCs w:val="20"/>
              </w:rPr>
            </w:pPr>
          </w:p>
          <w:p w14:paraId="6ACEF437" w14:textId="078918E0" w:rsidR="001C037A" w:rsidRPr="00E00224" w:rsidRDefault="001C037A" w:rsidP="007D47C8">
            <w:pPr>
              <w:spacing w:line="288" w:lineRule="auto"/>
              <w:jc w:val="center"/>
              <w:rPr>
                <w:rFonts w:eastAsia="Calibri" w:cstheme="minorHAnsi"/>
                <w:sz w:val="20"/>
                <w:szCs w:val="20"/>
              </w:rPr>
            </w:pPr>
            <w:r w:rsidRPr="00E00224">
              <w:rPr>
                <w:rFonts w:eastAsia="Calibri" w:cstheme="minorHAnsi"/>
                <w:sz w:val="20"/>
                <w:szCs w:val="20"/>
              </w:rPr>
              <w:t>2.4</w:t>
            </w:r>
          </w:p>
        </w:tc>
        <w:tc>
          <w:tcPr>
            <w:tcW w:w="823" w:type="pct"/>
            <w:vMerge w:val="restart"/>
            <w:vAlign w:val="center"/>
          </w:tcPr>
          <w:p w14:paraId="207BC9C2" w14:textId="77777777" w:rsidR="001C037A" w:rsidRPr="00E00224" w:rsidRDefault="001C037A" w:rsidP="007D47C8">
            <w:pPr>
              <w:spacing w:line="288" w:lineRule="auto"/>
              <w:rPr>
                <w:rFonts w:eastAsia="Helvetica" w:cstheme="minorHAnsi"/>
                <w:sz w:val="20"/>
                <w:szCs w:val="20"/>
              </w:rPr>
            </w:pPr>
          </w:p>
          <w:p w14:paraId="47F7E0FB" w14:textId="77777777" w:rsidR="001C037A" w:rsidRPr="00E00224" w:rsidRDefault="001C037A" w:rsidP="007D47C8">
            <w:pPr>
              <w:spacing w:line="288" w:lineRule="auto"/>
              <w:rPr>
                <w:rFonts w:eastAsia="Helvetica" w:cstheme="minorHAnsi"/>
                <w:sz w:val="20"/>
                <w:szCs w:val="20"/>
              </w:rPr>
            </w:pPr>
            <w:r w:rsidRPr="00E00224">
              <w:rPr>
                <w:rFonts w:eastAsia="Helvetica" w:cstheme="minorHAnsi"/>
                <w:sz w:val="20"/>
                <w:szCs w:val="20"/>
              </w:rPr>
              <w:t>Osobitné zameranie na nové trendy v oblasti priemyselnej transformácie resp. v oblasti prechodu na zelené hospodárstvo</w:t>
            </w:r>
          </w:p>
        </w:tc>
        <w:tc>
          <w:tcPr>
            <w:tcW w:w="1405" w:type="pct"/>
            <w:vMerge w:val="restart"/>
            <w:vAlign w:val="center"/>
          </w:tcPr>
          <w:p w14:paraId="0B7EDE4B" w14:textId="00C17D9A" w:rsidR="001C037A" w:rsidRPr="00E00224" w:rsidRDefault="001C037A" w:rsidP="007D47C8">
            <w:pPr>
              <w:spacing w:line="288" w:lineRule="auto"/>
              <w:jc w:val="both"/>
              <w:rPr>
                <w:rFonts w:eastAsia="Calibri" w:cstheme="minorHAnsi"/>
                <w:sz w:val="20"/>
                <w:szCs w:val="20"/>
              </w:rPr>
            </w:pPr>
            <w:r w:rsidRPr="00E00224">
              <w:rPr>
                <w:rFonts w:eastAsia="Calibri" w:cstheme="minorHAnsi"/>
                <w:sz w:val="20"/>
                <w:szCs w:val="20"/>
              </w:rPr>
              <w:t>Posudzuje sa súlad obsahového zamerania projektu s prioritami domén Stratégie výskumu a inovácií pre inteligentnú špecializáciu SR 2021</w:t>
            </w:r>
            <w:r w:rsidR="00E00224">
              <w:rPr>
                <w:rFonts w:eastAsia="Calibri" w:cstheme="minorHAnsi"/>
                <w:sz w:val="20"/>
                <w:szCs w:val="20"/>
              </w:rPr>
              <w:t xml:space="preserve"> </w:t>
            </w:r>
            <w:r w:rsidRPr="00E00224">
              <w:rPr>
                <w:rFonts w:eastAsia="Calibri" w:cstheme="minorHAnsi"/>
                <w:sz w:val="20"/>
                <w:szCs w:val="20"/>
              </w:rPr>
              <w:t>-</w:t>
            </w:r>
            <w:r w:rsidR="00E00224">
              <w:rPr>
                <w:rFonts w:eastAsia="Calibri" w:cstheme="minorHAnsi"/>
                <w:sz w:val="20"/>
                <w:szCs w:val="20"/>
              </w:rPr>
              <w:t xml:space="preserve"> </w:t>
            </w:r>
            <w:r w:rsidRPr="00E00224">
              <w:rPr>
                <w:rFonts w:eastAsia="Calibri" w:cstheme="minorHAnsi"/>
                <w:sz w:val="20"/>
                <w:szCs w:val="20"/>
              </w:rPr>
              <w:t>2027 a Súhrnnej správy z procesu EDP k stratégii SK RIS3 2021+, ktoré obsahovo pokrývajú oblasť priemyselnej a zelenej transformácie.</w:t>
            </w:r>
          </w:p>
        </w:tc>
        <w:tc>
          <w:tcPr>
            <w:tcW w:w="374" w:type="pct"/>
            <w:vMerge w:val="restart"/>
            <w:vAlign w:val="center"/>
          </w:tcPr>
          <w:p w14:paraId="1D22A64F" w14:textId="77777777" w:rsidR="001C037A" w:rsidRPr="00E00224" w:rsidRDefault="001C037A" w:rsidP="007D47C8">
            <w:pPr>
              <w:spacing w:line="288" w:lineRule="auto"/>
              <w:jc w:val="center"/>
              <w:rPr>
                <w:rFonts w:eastAsia="Calibri" w:cstheme="minorHAnsi"/>
                <w:sz w:val="20"/>
                <w:szCs w:val="20"/>
              </w:rPr>
            </w:pPr>
          </w:p>
          <w:p w14:paraId="5552EDFA" w14:textId="77777777" w:rsidR="001C037A" w:rsidRPr="00E00224" w:rsidRDefault="001C037A" w:rsidP="007D47C8">
            <w:pPr>
              <w:spacing w:line="288" w:lineRule="auto"/>
              <w:jc w:val="center"/>
              <w:rPr>
                <w:rFonts w:eastAsia="Calibri" w:cstheme="minorHAnsi"/>
                <w:sz w:val="20"/>
                <w:szCs w:val="20"/>
              </w:rPr>
            </w:pPr>
            <w:r w:rsidRPr="00E00224">
              <w:rPr>
                <w:rFonts w:eastAsia="Calibri" w:cstheme="minorHAnsi"/>
                <w:sz w:val="20"/>
                <w:szCs w:val="20"/>
              </w:rPr>
              <w:t>Bodované kritérium</w:t>
            </w:r>
          </w:p>
        </w:tc>
        <w:tc>
          <w:tcPr>
            <w:tcW w:w="306" w:type="pct"/>
            <w:tcBorders>
              <w:right w:val="single" w:sz="4" w:space="0" w:color="auto"/>
            </w:tcBorders>
            <w:vAlign w:val="center"/>
          </w:tcPr>
          <w:p w14:paraId="69808262" w14:textId="77777777" w:rsidR="001C037A" w:rsidRPr="00E00224" w:rsidRDefault="001C037A" w:rsidP="007D47C8">
            <w:pPr>
              <w:spacing w:line="288" w:lineRule="auto"/>
              <w:jc w:val="center"/>
              <w:rPr>
                <w:rFonts w:eastAsia="Helvetica" w:cstheme="minorHAnsi"/>
                <w:sz w:val="20"/>
                <w:szCs w:val="20"/>
                <w:bdr w:val="nil"/>
              </w:rPr>
            </w:pPr>
            <w:r w:rsidRPr="00E00224">
              <w:rPr>
                <w:rFonts w:eastAsia="Helvetica" w:cstheme="minorHAnsi"/>
                <w:sz w:val="20"/>
                <w:szCs w:val="20"/>
                <w:bdr w:val="nil"/>
              </w:rPr>
              <w:t>2</w:t>
            </w:r>
          </w:p>
        </w:tc>
        <w:tc>
          <w:tcPr>
            <w:tcW w:w="1152" w:type="pct"/>
            <w:tcBorders>
              <w:right w:val="single" w:sz="4" w:space="0" w:color="auto"/>
            </w:tcBorders>
            <w:vAlign w:val="center"/>
          </w:tcPr>
          <w:p w14:paraId="0216DF65" w14:textId="58BE8781" w:rsidR="001C037A" w:rsidRPr="00E00224" w:rsidRDefault="001C037A" w:rsidP="007D47C8">
            <w:pPr>
              <w:spacing w:line="288" w:lineRule="auto"/>
              <w:jc w:val="both"/>
              <w:rPr>
                <w:rFonts w:eastAsia="Helvetica" w:cstheme="minorHAnsi"/>
                <w:sz w:val="20"/>
                <w:szCs w:val="20"/>
              </w:rPr>
            </w:pPr>
            <w:r w:rsidRPr="00E00224">
              <w:rPr>
                <w:rFonts w:eastAsia="Helvetica" w:cstheme="minorHAnsi"/>
                <w:sz w:val="20"/>
                <w:szCs w:val="20"/>
              </w:rPr>
              <w:t>Projekt svojím obsahom napĺňa niektorú z prioritných oblastí domén inteligentnej špecializácie zo Stratégie výskumu a inovácií pre inteligentnú špecializácie SR 2021</w:t>
            </w:r>
            <w:r w:rsidR="2AF13E31" w:rsidRPr="00E00224">
              <w:rPr>
                <w:rFonts w:eastAsia="Helvetica" w:cstheme="minorHAnsi"/>
                <w:sz w:val="20"/>
                <w:szCs w:val="20"/>
              </w:rPr>
              <w:t xml:space="preserve"> </w:t>
            </w:r>
            <w:r w:rsidRPr="00E00224">
              <w:rPr>
                <w:rFonts w:eastAsia="Helvetica" w:cstheme="minorHAnsi"/>
                <w:sz w:val="20"/>
                <w:szCs w:val="20"/>
              </w:rPr>
              <w:t>-</w:t>
            </w:r>
            <w:r w:rsidR="2AF13E31" w:rsidRPr="00E00224">
              <w:rPr>
                <w:rFonts w:eastAsia="Helvetica" w:cstheme="minorHAnsi"/>
                <w:sz w:val="20"/>
                <w:szCs w:val="20"/>
              </w:rPr>
              <w:t xml:space="preserve"> </w:t>
            </w:r>
            <w:r w:rsidRPr="00E00224">
              <w:rPr>
                <w:rFonts w:eastAsia="Helvetica" w:cstheme="minorHAnsi"/>
                <w:sz w:val="20"/>
                <w:szCs w:val="20"/>
              </w:rPr>
              <w:t>2027 a Súhrnnej správy z procesu EDP k stratégii, ktorá súvisí s priemyselnou alebo zelenou transformáciou.</w:t>
            </w:r>
          </w:p>
        </w:tc>
        <w:tc>
          <w:tcPr>
            <w:tcW w:w="712" w:type="pct"/>
            <w:vMerge w:val="restart"/>
            <w:tcBorders>
              <w:top w:val="single" w:sz="4" w:space="0" w:color="auto"/>
              <w:left w:val="single" w:sz="4" w:space="0" w:color="auto"/>
              <w:right w:val="single" w:sz="4" w:space="0" w:color="auto"/>
            </w:tcBorders>
            <w:vAlign w:val="center"/>
          </w:tcPr>
          <w:p w14:paraId="4284C77C" w14:textId="77777777" w:rsidR="001C037A" w:rsidRPr="00E00224" w:rsidRDefault="001C037A" w:rsidP="007D47C8">
            <w:pPr>
              <w:spacing w:line="288" w:lineRule="auto"/>
              <w:rPr>
                <w:rFonts w:eastAsia="Helvetica" w:cstheme="minorHAnsi"/>
                <w:sz w:val="20"/>
                <w:szCs w:val="20"/>
              </w:rPr>
            </w:pPr>
            <w:r w:rsidRPr="00E00224">
              <w:rPr>
                <w:rFonts w:eastAsia="Helvetica" w:cstheme="minorHAnsi"/>
                <w:sz w:val="20"/>
                <w:szCs w:val="20"/>
              </w:rPr>
              <w:t xml:space="preserve">Formulár ŽoNFP: </w:t>
            </w:r>
          </w:p>
          <w:p w14:paraId="7AE5B6D0" w14:textId="77777777" w:rsidR="001C037A" w:rsidRPr="00E00224" w:rsidRDefault="001C037A" w:rsidP="007D47C8">
            <w:pPr>
              <w:pStyle w:val="Odsekzoznamu"/>
              <w:numPr>
                <w:ilvl w:val="0"/>
                <w:numId w:val="12"/>
              </w:numPr>
              <w:spacing w:line="288" w:lineRule="auto"/>
              <w:ind w:left="320"/>
              <w:jc w:val="both"/>
              <w:rPr>
                <w:rFonts w:eastAsia="Helvetica" w:cstheme="minorHAnsi"/>
                <w:sz w:val="20"/>
                <w:szCs w:val="20"/>
              </w:rPr>
            </w:pPr>
            <w:r w:rsidRPr="00E00224">
              <w:rPr>
                <w:rFonts w:eastAsia="Helvetica" w:cstheme="minorHAnsi"/>
                <w:sz w:val="20"/>
                <w:szCs w:val="20"/>
              </w:rPr>
              <w:t xml:space="preserve">Popis projektu, </w:t>
            </w:r>
          </w:p>
          <w:p w14:paraId="59A34771" w14:textId="77777777" w:rsidR="001C037A" w:rsidRPr="00E00224" w:rsidRDefault="001C037A" w:rsidP="007D47C8">
            <w:pPr>
              <w:pStyle w:val="Odsekzoznamu"/>
              <w:numPr>
                <w:ilvl w:val="0"/>
                <w:numId w:val="12"/>
              </w:numPr>
              <w:spacing w:line="288" w:lineRule="auto"/>
              <w:ind w:left="320"/>
              <w:jc w:val="both"/>
              <w:rPr>
                <w:rFonts w:eastAsia="Helvetica" w:cstheme="minorHAnsi"/>
                <w:sz w:val="20"/>
                <w:szCs w:val="20"/>
              </w:rPr>
            </w:pPr>
            <w:r w:rsidRPr="00E00224">
              <w:rPr>
                <w:rFonts w:eastAsia="Helvetica" w:cstheme="minorHAnsi"/>
                <w:sz w:val="20"/>
                <w:szCs w:val="20"/>
              </w:rPr>
              <w:t>Aktivity projektu.</w:t>
            </w:r>
          </w:p>
        </w:tc>
      </w:tr>
      <w:tr w:rsidR="001C037A" w:rsidRPr="00E00224" w14:paraId="3173F6A4" w14:textId="77777777" w:rsidTr="00E00224">
        <w:trPr>
          <w:trHeight w:val="964"/>
          <w:jc w:val="center"/>
        </w:trPr>
        <w:tc>
          <w:tcPr>
            <w:tcW w:w="227" w:type="pct"/>
            <w:vMerge/>
            <w:vAlign w:val="center"/>
          </w:tcPr>
          <w:p w14:paraId="47345927" w14:textId="77777777" w:rsidR="001C037A" w:rsidRPr="00E00224" w:rsidRDefault="001C037A" w:rsidP="007D47C8">
            <w:pPr>
              <w:spacing w:line="288" w:lineRule="auto"/>
              <w:jc w:val="center"/>
              <w:rPr>
                <w:rFonts w:eastAsia="Calibri" w:cstheme="minorHAnsi"/>
                <w:sz w:val="20"/>
                <w:szCs w:val="20"/>
              </w:rPr>
            </w:pPr>
          </w:p>
        </w:tc>
        <w:tc>
          <w:tcPr>
            <w:tcW w:w="823" w:type="pct"/>
            <w:vMerge/>
            <w:vAlign w:val="center"/>
          </w:tcPr>
          <w:p w14:paraId="3E4D1625" w14:textId="77777777" w:rsidR="001C037A" w:rsidRPr="00E00224" w:rsidRDefault="001C037A" w:rsidP="007D47C8">
            <w:pPr>
              <w:spacing w:line="288" w:lineRule="auto"/>
              <w:rPr>
                <w:rFonts w:eastAsia="Helvetica" w:cstheme="minorHAnsi"/>
                <w:sz w:val="20"/>
                <w:szCs w:val="20"/>
              </w:rPr>
            </w:pPr>
          </w:p>
        </w:tc>
        <w:tc>
          <w:tcPr>
            <w:tcW w:w="1405" w:type="pct"/>
            <w:vMerge/>
            <w:vAlign w:val="center"/>
          </w:tcPr>
          <w:p w14:paraId="2E574F47" w14:textId="77777777" w:rsidR="001C037A" w:rsidRPr="00E00224" w:rsidRDefault="001C037A" w:rsidP="007D47C8">
            <w:pPr>
              <w:spacing w:line="288" w:lineRule="auto"/>
              <w:jc w:val="both"/>
              <w:rPr>
                <w:rFonts w:eastAsia="Calibri" w:cstheme="minorHAnsi"/>
                <w:sz w:val="20"/>
                <w:szCs w:val="20"/>
              </w:rPr>
            </w:pPr>
          </w:p>
        </w:tc>
        <w:tc>
          <w:tcPr>
            <w:tcW w:w="374" w:type="pct"/>
            <w:vMerge/>
            <w:vAlign w:val="center"/>
          </w:tcPr>
          <w:p w14:paraId="6689155B" w14:textId="77777777" w:rsidR="001C037A" w:rsidRPr="00E00224" w:rsidRDefault="001C037A" w:rsidP="007D47C8">
            <w:pPr>
              <w:spacing w:line="288" w:lineRule="auto"/>
              <w:jc w:val="center"/>
              <w:rPr>
                <w:rFonts w:eastAsia="Calibri" w:cstheme="minorHAnsi"/>
                <w:sz w:val="20"/>
                <w:szCs w:val="20"/>
              </w:rPr>
            </w:pPr>
          </w:p>
        </w:tc>
        <w:tc>
          <w:tcPr>
            <w:tcW w:w="306" w:type="pct"/>
            <w:tcBorders>
              <w:right w:val="single" w:sz="4" w:space="0" w:color="auto"/>
            </w:tcBorders>
            <w:vAlign w:val="center"/>
          </w:tcPr>
          <w:p w14:paraId="34053799" w14:textId="77777777" w:rsidR="001C037A" w:rsidRPr="00E00224" w:rsidRDefault="001C037A" w:rsidP="007D47C8">
            <w:pPr>
              <w:spacing w:line="288" w:lineRule="auto"/>
              <w:jc w:val="center"/>
              <w:rPr>
                <w:rFonts w:eastAsia="Helvetica" w:cstheme="minorHAnsi"/>
                <w:sz w:val="20"/>
                <w:szCs w:val="20"/>
                <w:bdr w:val="nil"/>
              </w:rPr>
            </w:pPr>
            <w:r w:rsidRPr="00E00224">
              <w:rPr>
                <w:rFonts w:eastAsia="Helvetica" w:cstheme="minorHAnsi"/>
                <w:sz w:val="20"/>
                <w:szCs w:val="20"/>
                <w:bdr w:val="nil"/>
              </w:rPr>
              <w:t>0</w:t>
            </w:r>
          </w:p>
        </w:tc>
        <w:tc>
          <w:tcPr>
            <w:tcW w:w="1152" w:type="pct"/>
            <w:tcBorders>
              <w:right w:val="single" w:sz="4" w:space="0" w:color="auto"/>
            </w:tcBorders>
            <w:vAlign w:val="center"/>
          </w:tcPr>
          <w:p w14:paraId="4732C5DE" w14:textId="37FB608C" w:rsidR="001C037A" w:rsidRPr="00E00224" w:rsidRDefault="001C037A" w:rsidP="007D47C8">
            <w:pPr>
              <w:spacing w:line="288" w:lineRule="auto"/>
              <w:jc w:val="both"/>
              <w:rPr>
                <w:rFonts w:eastAsia="Helvetica" w:cstheme="minorHAnsi"/>
                <w:sz w:val="20"/>
                <w:szCs w:val="20"/>
              </w:rPr>
            </w:pPr>
            <w:r w:rsidRPr="00E00224">
              <w:rPr>
                <w:rFonts w:eastAsia="Helvetica" w:cstheme="minorHAnsi"/>
                <w:sz w:val="20"/>
                <w:szCs w:val="20"/>
              </w:rPr>
              <w:t>Projekt svojím obsahom nenapĺňa ani jednu z prioritných oblastí domén inteligentnej špecializácie zo Stratégie výskumu a inovácií pre inteligentnú špecializácie SR 2021</w:t>
            </w:r>
            <w:r w:rsidR="00E00224">
              <w:rPr>
                <w:rFonts w:eastAsia="Helvetica" w:cstheme="minorHAnsi"/>
                <w:sz w:val="20"/>
                <w:szCs w:val="20"/>
              </w:rPr>
              <w:t xml:space="preserve"> </w:t>
            </w:r>
            <w:r w:rsidRPr="00E00224">
              <w:rPr>
                <w:rFonts w:eastAsia="Helvetica" w:cstheme="minorHAnsi"/>
                <w:sz w:val="20"/>
                <w:szCs w:val="20"/>
              </w:rPr>
              <w:t>-</w:t>
            </w:r>
            <w:r w:rsidR="00E00224">
              <w:rPr>
                <w:rFonts w:eastAsia="Helvetica" w:cstheme="minorHAnsi"/>
                <w:sz w:val="20"/>
                <w:szCs w:val="20"/>
              </w:rPr>
              <w:t xml:space="preserve"> </w:t>
            </w:r>
            <w:r w:rsidRPr="00E00224">
              <w:rPr>
                <w:rFonts w:eastAsia="Helvetica" w:cstheme="minorHAnsi"/>
                <w:sz w:val="20"/>
                <w:szCs w:val="20"/>
              </w:rPr>
              <w:t>2027 a Súhrnnej správy z procesu EDP k stratégii, ktorá súvisí s priemyselnou alebo zelenou transformáciou.</w:t>
            </w:r>
          </w:p>
        </w:tc>
        <w:tc>
          <w:tcPr>
            <w:tcW w:w="712" w:type="pct"/>
            <w:vMerge/>
            <w:vAlign w:val="center"/>
          </w:tcPr>
          <w:p w14:paraId="01DDB4F6" w14:textId="77777777" w:rsidR="001C037A" w:rsidRPr="00E00224" w:rsidRDefault="001C037A" w:rsidP="007D47C8">
            <w:pPr>
              <w:spacing w:line="288" w:lineRule="auto"/>
              <w:rPr>
                <w:rFonts w:eastAsia="Helvetica" w:cstheme="minorHAnsi"/>
                <w:sz w:val="20"/>
                <w:szCs w:val="20"/>
              </w:rPr>
            </w:pPr>
          </w:p>
        </w:tc>
      </w:tr>
    </w:tbl>
    <w:p w14:paraId="5D310DED" w14:textId="10BBEADC" w:rsidR="00D95A6A" w:rsidRPr="00E00224" w:rsidRDefault="00D95A6A" w:rsidP="00920E82">
      <w:pPr>
        <w:spacing w:after="0" w:line="240" w:lineRule="auto"/>
        <w:rPr>
          <w:rFonts w:cstheme="minorHAnsi"/>
          <w:sz w:val="20"/>
          <w:szCs w:val="20"/>
        </w:rPr>
      </w:pPr>
    </w:p>
    <w:p w14:paraId="142DB4D2" w14:textId="77777777" w:rsidR="00BD6A3A" w:rsidRPr="00E00224" w:rsidRDefault="00BD6A3A" w:rsidP="00920E82">
      <w:pPr>
        <w:spacing w:after="0" w:line="240" w:lineRule="auto"/>
        <w:rPr>
          <w:rFonts w:cstheme="minorHAnsi"/>
          <w:sz w:val="20"/>
          <w:szCs w:val="20"/>
        </w:rPr>
      </w:pPr>
    </w:p>
    <w:tbl>
      <w:tblPr>
        <w:tblStyle w:val="TableGrid8"/>
        <w:tblpPr w:leftFromText="141" w:rightFromText="141" w:vertAnchor="text" w:tblpXSpec="center" w:tblpY="1"/>
        <w:tblOverlap w:val="never"/>
        <w:tblW w:w="15535" w:type="dxa"/>
        <w:tblLayout w:type="fixed"/>
        <w:tblLook w:val="04A0" w:firstRow="1" w:lastRow="0" w:firstColumn="1" w:lastColumn="0" w:noHBand="0" w:noVBand="1"/>
      </w:tblPr>
      <w:tblGrid>
        <w:gridCol w:w="732"/>
        <w:gridCol w:w="2524"/>
        <w:gridCol w:w="4376"/>
        <w:gridCol w:w="1160"/>
        <w:gridCol w:w="951"/>
        <w:gridCol w:w="3582"/>
        <w:gridCol w:w="2210"/>
      </w:tblGrid>
      <w:tr w:rsidR="00CA210C" w:rsidRPr="00E00224" w14:paraId="1BD2ED16" w14:textId="77777777" w:rsidTr="00E00224">
        <w:trPr>
          <w:trHeight w:val="413"/>
        </w:trPr>
        <w:tc>
          <w:tcPr>
            <w:tcW w:w="732" w:type="dxa"/>
            <w:shd w:val="clear" w:color="auto" w:fill="A6A6A6" w:themeFill="background1" w:themeFillShade="A6"/>
            <w:vAlign w:val="center"/>
          </w:tcPr>
          <w:p w14:paraId="4E59FBA4" w14:textId="178D3556" w:rsidR="00CA210C" w:rsidRPr="00E00224" w:rsidRDefault="00267A06" w:rsidP="00022B6F">
            <w:pPr>
              <w:spacing w:line="288" w:lineRule="auto"/>
              <w:jc w:val="center"/>
              <w:rPr>
                <w:rFonts w:eastAsia="Calibri" w:cstheme="minorHAnsi"/>
                <w:color w:val="FFFFFF" w:themeColor="background1"/>
                <w:sz w:val="20"/>
                <w:szCs w:val="20"/>
              </w:rPr>
            </w:pPr>
            <w:r w:rsidRPr="00E00224">
              <w:rPr>
                <w:rFonts w:eastAsia="Calibri" w:cstheme="minorHAnsi"/>
                <w:b/>
                <w:bCs/>
                <w:color w:val="FFFFFF" w:themeColor="background1"/>
                <w:sz w:val="20"/>
                <w:szCs w:val="20"/>
                <w:u w:color="000000"/>
                <w:bdr w:val="nil"/>
              </w:rPr>
              <w:t>3</w:t>
            </w:r>
            <w:r w:rsidR="00CA210C" w:rsidRPr="00E00224">
              <w:rPr>
                <w:rFonts w:eastAsia="Calibri" w:cstheme="minorHAnsi"/>
                <w:b/>
                <w:bCs/>
                <w:color w:val="FFFFFF" w:themeColor="background1"/>
                <w:sz w:val="20"/>
                <w:szCs w:val="20"/>
                <w:u w:color="000000"/>
                <w:bdr w:val="nil"/>
              </w:rPr>
              <w:t>.</w:t>
            </w:r>
          </w:p>
        </w:tc>
        <w:tc>
          <w:tcPr>
            <w:tcW w:w="14803" w:type="dxa"/>
            <w:gridSpan w:val="6"/>
            <w:tcBorders>
              <w:right w:val="single" w:sz="4" w:space="0" w:color="auto"/>
            </w:tcBorders>
            <w:shd w:val="clear" w:color="auto" w:fill="A6A6A6" w:themeFill="background1" w:themeFillShade="A6"/>
            <w:vAlign w:val="center"/>
          </w:tcPr>
          <w:p w14:paraId="658AE07C" w14:textId="5A64F4B7" w:rsidR="00CA210C" w:rsidRPr="00E00224" w:rsidRDefault="00CA210C" w:rsidP="00E912CF">
            <w:pPr>
              <w:widowControl w:val="0"/>
              <w:pBdr>
                <w:top w:val="nil"/>
                <w:left w:val="nil"/>
                <w:bottom w:val="nil"/>
                <w:right w:val="nil"/>
                <w:between w:val="nil"/>
                <w:bar w:val="nil"/>
              </w:pBdr>
              <w:spacing w:line="288" w:lineRule="auto"/>
              <w:rPr>
                <w:rFonts w:eastAsia="Calibri" w:cstheme="minorHAnsi"/>
                <w:b/>
                <w:bCs/>
                <w:color w:val="FFFFFF" w:themeColor="background1"/>
                <w:sz w:val="20"/>
                <w:szCs w:val="20"/>
                <w:u w:color="000000"/>
                <w:bdr w:val="nil"/>
              </w:rPr>
            </w:pPr>
            <w:r w:rsidRPr="00E00224">
              <w:rPr>
                <w:rFonts w:cstheme="minorHAnsi"/>
                <w:b/>
                <w:bCs/>
                <w:color w:val="FFFFFF" w:themeColor="background1"/>
                <w:sz w:val="20"/>
                <w:szCs w:val="20"/>
              </w:rPr>
              <w:t>Navrhovaný spôsob realizácie</w:t>
            </w:r>
            <w:r w:rsidR="00486035">
              <w:rPr>
                <w:rFonts w:cstheme="minorHAnsi"/>
                <w:b/>
                <w:bCs/>
                <w:color w:val="FFFFFF" w:themeColor="background1"/>
                <w:sz w:val="20"/>
                <w:szCs w:val="20"/>
              </w:rPr>
              <w:t xml:space="preserve"> projektu</w:t>
            </w:r>
          </w:p>
        </w:tc>
      </w:tr>
      <w:tr w:rsidR="00CA210C" w:rsidRPr="00E00224" w14:paraId="16EFCA1F" w14:textId="77777777" w:rsidTr="00E00224">
        <w:trPr>
          <w:trHeight w:val="416"/>
        </w:trPr>
        <w:tc>
          <w:tcPr>
            <w:tcW w:w="732" w:type="dxa"/>
            <w:shd w:val="clear" w:color="auto" w:fill="BFBFBF" w:themeFill="background1" w:themeFillShade="BF"/>
            <w:vAlign w:val="center"/>
          </w:tcPr>
          <w:p w14:paraId="05DE1806" w14:textId="42168593" w:rsidR="00CA210C" w:rsidRPr="00E00224" w:rsidRDefault="00CA210C" w:rsidP="00022B6F">
            <w:pPr>
              <w:spacing w:line="288" w:lineRule="auto"/>
              <w:jc w:val="center"/>
              <w:rPr>
                <w:rFonts w:eastAsia="Calibri" w:cstheme="minorHAnsi"/>
                <w:b/>
                <w:sz w:val="20"/>
                <w:szCs w:val="20"/>
              </w:rPr>
            </w:pPr>
            <w:r w:rsidRPr="00E00224">
              <w:rPr>
                <w:rFonts w:eastAsia="Calibri" w:cstheme="minorHAnsi"/>
                <w:b/>
                <w:bCs/>
                <w:sz w:val="20"/>
                <w:szCs w:val="20"/>
                <w:u w:color="000000"/>
                <w:bdr w:val="nil"/>
              </w:rPr>
              <w:t>P.č</w:t>
            </w:r>
            <w:r w:rsidR="00987824" w:rsidRPr="00E00224">
              <w:rPr>
                <w:rFonts w:eastAsia="Calibri" w:cstheme="minorHAnsi"/>
                <w:b/>
                <w:bCs/>
                <w:sz w:val="20"/>
                <w:szCs w:val="20"/>
                <w:u w:color="000000"/>
                <w:bdr w:val="nil"/>
              </w:rPr>
              <w:t>.</w:t>
            </w:r>
          </w:p>
        </w:tc>
        <w:tc>
          <w:tcPr>
            <w:tcW w:w="2524" w:type="dxa"/>
            <w:shd w:val="clear" w:color="auto" w:fill="BFBFBF" w:themeFill="background1" w:themeFillShade="BF"/>
            <w:vAlign w:val="center"/>
          </w:tcPr>
          <w:p w14:paraId="344C460B" w14:textId="77777777" w:rsidR="00CA210C" w:rsidRPr="00E00224" w:rsidRDefault="00CA210C" w:rsidP="00022B6F">
            <w:pPr>
              <w:spacing w:line="288" w:lineRule="auto"/>
              <w:jc w:val="center"/>
              <w:rPr>
                <w:rFonts w:cstheme="minorHAnsi"/>
                <w:b/>
                <w:sz w:val="20"/>
                <w:szCs w:val="20"/>
              </w:rPr>
            </w:pPr>
            <w:r w:rsidRPr="00E00224">
              <w:rPr>
                <w:rFonts w:eastAsia="Calibri" w:cstheme="minorHAnsi"/>
                <w:b/>
                <w:bCs/>
                <w:sz w:val="20"/>
                <w:szCs w:val="20"/>
                <w:u w:color="000000"/>
                <w:bdr w:val="nil"/>
              </w:rPr>
              <w:t>Kritérium</w:t>
            </w:r>
          </w:p>
        </w:tc>
        <w:tc>
          <w:tcPr>
            <w:tcW w:w="4376" w:type="dxa"/>
            <w:shd w:val="clear" w:color="auto" w:fill="BFBFBF" w:themeFill="background1" w:themeFillShade="BF"/>
            <w:vAlign w:val="center"/>
          </w:tcPr>
          <w:p w14:paraId="6D27DFBF" w14:textId="77777777" w:rsidR="00CA210C" w:rsidRPr="00E00224" w:rsidRDefault="00CA210C" w:rsidP="00022B6F">
            <w:pPr>
              <w:widowControl w:val="0"/>
              <w:spacing w:line="288" w:lineRule="auto"/>
              <w:jc w:val="center"/>
              <w:rPr>
                <w:rFonts w:cstheme="minorHAnsi"/>
                <w:b/>
                <w:sz w:val="20"/>
                <w:szCs w:val="20"/>
                <w:u w:color="000000"/>
              </w:rPr>
            </w:pPr>
            <w:r w:rsidRPr="00E00224">
              <w:rPr>
                <w:rFonts w:eastAsia="Calibri" w:cstheme="minorHAnsi"/>
                <w:b/>
                <w:bCs/>
                <w:sz w:val="20"/>
                <w:szCs w:val="20"/>
                <w:u w:color="000000"/>
                <w:bdr w:val="nil"/>
              </w:rPr>
              <w:t>Predmet hodnotenia</w:t>
            </w:r>
          </w:p>
        </w:tc>
        <w:tc>
          <w:tcPr>
            <w:tcW w:w="1160" w:type="dxa"/>
            <w:shd w:val="clear" w:color="auto" w:fill="BFBFBF" w:themeFill="background1" w:themeFillShade="BF"/>
            <w:vAlign w:val="center"/>
          </w:tcPr>
          <w:p w14:paraId="2DBF94BB" w14:textId="77777777" w:rsidR="00CA210C" w:rsidRPr="00E00224" w:rsidRDefault="00CA210C" w:rsidP="00022B6F">
            <w:pPr>
              <w:spacing w:line="288" w:lineRule="auto"/>
              <w:jc w:val="center"/>
              <w:rPr>
                <w:rFonts w:eastAsia="Calibri" w:cstheme="minorHAnsi"/>
                <w:b/>
                <w:sz w:val="20"/>
                <w:szCs w:val="20"/>
              </w:rPr>
            </w:pPr>
            <w:r w:rsidRPr="00E00224">
              <w:rPr>
                <w:rFonts w:eastAsia="Calibri" w:cstheme="minorHAnsi"/>
                <w:b/>
                <w:bCs/>
                <w:sz w:val="20"/>
                <w:szCs w:val="20"/>
                <w:u w:color="000000"/>
                <w:bdr w:val="nil"/>
              </w:rPr>
              <w:t>Typ kritéria</w:t>
            </w:r>
          </w:p>
        </w:tc>
        <w:tc>
          <w:tcPr>
            <w:tcW w:w="951" w:type="dxa"/>
            <w:shd w:val="clear" w:color="auto" w:fill="BFBFBF" w:themeFill="background1" w:themeFillShade="BF"/>
            <w:vAlign w:val="center"/>
          </w:tcPr>
          <w:p w14:paraId="29B9849B" w14:textId="77777777" w:rsidR="00CA210C" w:rsidRPr="00E00224" w:rsidRDefault="00CA210C" w:rsidP="00022B6F">
            <w:pPr>
              <w:widowControl w:val="0"/>
              <w:pBdr>
                <w:top w:val="nil"/>
                <w:left w:val="nil"/>
                <w:bottom w:val="nil"/>
                <w:right w:val="nil"/>
                <w:between w:val="nil"/>
                <w:bar w:val="nil"/>
              </w:pBdr>
              <w:spacing w:line="288" w:lineRule="auto"/>
              <w:ind w:right="-18"/>
              <w:jc w:val="center"/>
              <w:rPr>
                <w:rFonts w:eastAsia="Helvetica" w:cstheme="minorHAnsi"/>
                <w:b/>
                <w:sz w:val="20"/>
                <w:szCs w:val="20"/>
                <w:u w:color="000000"/>
                <w:bdr w:val="nil"/>
              </w:rPr>
            </w:pPr>
            <w:r w:rsidRPr="00E00224">
              <w:rPr>
                <w:rFonts w:eastAsia="Calibri" w:cstheme="minorHAnsi"/>
                <w:b/>
                <w:bCs/>
                <w:sz w:val="20"/>
                <w:szCs w:val="20"/>
                <w:u w:color="000000"/>
                <w:bdr w:val="nil"/>
              </w:rPr>
              <w:t>Hodnotenie</w:t>
            </w:r>
          </w:p>
        </w:tc>
        <w:tc>
          <w:tcPr>
            <w:tcW w:w="3582" w:type="dxa"/>
            <w:shd w:val="clear" w:color="auto" w:fill="BFBFBF" w:themeFill="background1" w:themeFillShade="BF"/>
            <w:vAlign w:val="center"/>
          </w:tcPr>
          <w:p w14:paraId="4D20EA67" w14:textId="77777777" w:rsidR="00CA210C" w:rsidRPr="00E00224" w:rsidRDefault="00CA210C" w:rsidP="00022B6F">
            <w:pPr>
              <w:spacing w:line="288" w:lineRule="auto"/>
              <w:jc w:val="center"/>
              <w:rPr>
                <w:rFonts w:eastAsia="Helvetica" w:cstheme="minorHAnsi"/>
                <w:b/>
                <w:sz w:val="20"/>
                <w:szCs w:val="20"/>
              </w:rPr>
            </w:pPr>
            <w:r w:rsidRPr="00E00224">
              <w:rPr>
                <w:rFonts w:eastAsia="Calibri" w:cstheme="minorHAnsi"/>
                <w:b/>
                <w:bCs/>
                <w:sz w:val="20"/>
                <w:szCs w:val="20"/>
                <w:u w:color="000000"/>
                <w:bdr w:val="nil"/>
              </w:rPr>
              <w:t>Spôsob aplikácie hodnotiaceho kritéria</w:t>
            </w:r>
          </w:p>
        </w:tc>
        <w:tc>
          <w:tcPr>
            <w:tcW w:w="2210" w:type="dxa"/>
            <w:shd w:val="clear" w:color="auto" w:fill="BFBFBF" w:themeFill="background1" w:themeFillShade="BF"/>
            <w:vAlign w:val="center"/>
          </w:tcPr>
          <w:p w14:paraId="02CD3ED3" w14:textId="77777777" w:rsidR="00CA210C" w:rsidRPr="00E00224" w:rsidRDefault="00CA210C" w:rsidP="00022B6F">
            <w:pPr>
              <w:spacing w:line="288" w:lineRule="auto"/>
              <w:jc w:val="center"/>
              <w:rPr>
                <w:rFonts w:eastAsia="Helvetica" w:cstheme="minorHAnsi"/>
                <w:b/>
                <w:sz w:val="20"/>
                <w:szCs w:val="20"/>
              </w:rPr>
            </w:pPr>
            <w:r w:rsidRPr="00E00224">
              <w:rPr>
                <w:rFonts w:eastAsia="Calibri" w:cstheme="minorHAnsi"/>
                <w:b/>
                <w:bCs/>
                <w:sz w:val="20"/>
                <w:szCs w:val="20"/>
              </w:rPr>
              <w:t>Zdroj overenia</w:t>
            </w:r>
          </w:p>
        </w:tc>
      </w:tr>
      <w:tr w:rsidR="003F4BE7" w:rsidRPr="00E00224" w14:paraId="7CBB8F22" w14:textId="77777777" w:rsidTr="00E00224">
        <w:trPr>
          <w:trHeight w:val="552"/>
        </w:trPr>
        <w:tc>
          <w:tcPr>
            <w:tcW w:w="732" w:type="dxa"/>
            <w:vMerge w:val="restart"/>
            <w:vAlign w:val="center"/>
          </w:tcPr>
          <w:p w14:paraId="705FB4FC" w14:textId="293E3533" w:rsidR="003F4BE7" w:rsidRPr="00E00224" w:rsidRDefault="00267A06" w:rsidP="00022B6F">
            <w:pPr>
              <w:jc w:val="center"/>
              <w:rPr>
                <w:rFonts w:eastAsia="Calibri" w:cstheme="minorHAnsi"/>
                <w:color w:val="000000" w:themeColor="text1"/>
                <w:sz w:val="20"/>
                <w:szCs w:val="20"/>
              </w:rPr>
            </w:pPr>
            <w:r w:rsidRPr="00E00224">
              <w:rPr>
                <w:rFonts w:eastAsia="Calibri" w:cstheme="minorHAnsi"/>
                <w:color w:val="000000" w:themeColor="text1"/>
                <w:sz w:val="20"/>
                <w:szCs w:val="20"/>
              </w:rPr>
              <w:t>3</w:t>
            </w:r>
            <w:r w:rsidR="00520ACE" w:rsidRPr="00E00224">
              <w:rPr>
                <w:rFonts w:eastAsia="Calibri" w:cstheme="minorHAnsi"/>
                <w:color w:val="000000" w:themeColor="text1"/>
                <w:sz w:val="20"/>
                <w:szCs w:val="20"/>
              </w:rPr>
              <w:t>.</w:t>
            </w:r>
            <w:r w:rsidR="005115AC" w:rsidRPr="00E00224">
              <w:rPr>
                <w:rFonts w:eastAsia="Calibri" w:cstheme="minorHAnsi"/>
                <w:color w:val="000000" w:themeColor="text1"/>
                <w:sz w:val="20"/>
                <w:szCs w:val="20"/>
              </w:rPr>
              <w:t>1</w:t>
            </w:r>
          </w:p>
          <w:p w14:paraId="21B8A744" w14:textId="756D5F5B" w:rsidR="003F4BE7" w:rsidRPr="00E00224" w:rsidRDefault="003F4BE7" w:rsidP="00022B6F">
            <w:pPr>
              <w:jc w:val="center"/>
              <w:rPr>
                <w:rFonts w:eastAsia="Calibri" w:cstheme="minorHAnsi"/>
                <w:color w:val="000000" w:themeColor="text1"/>
                <w:sz w:val="20"/>
                <w:szCs w:val="20"/>
              </w:rPr>
            </w:pPr>
          </w:p>
        </w:tc>
        <w:tc>
          <w:tcPr>
            <w:tcW w:w="2524" w:type="dxa"/>
            <w:vMerge w:val="restart"/>
            <w:vAlign w:val="center"/>
          </w:tcPr>
          <w:p w14:paraId="78B5BB78" w14:textId="6943569A" w:rsidR="003F4BE7" w:rsidRPr="00E00224" w:rsidRDefault="003F4BE7" w:rsidP="00022B6F">
            <w:pPr>
              <w:spacing w:line="288" w:lineRule="auto"/>
              <w:rPr>
                <w:rFonts w:eastAsia="Calibri" w:cstheme="minorHAnsi"/>
                <w:color w:val="000000" w:themeColor="text1"/>
                <w:sz w:val="20"/>
                <w:szCs w:val="20"/>
              </w:rPr>
            </w:pPr>
            <w:r w:rsidRPr="00E00224">
              <w:rPr>
                <w:rFonts w:eastAsia="Calibri" w:cstheme="minorHAnsi"/>
                <w:color w:val="000000" w:themeColor="text1"/>
                <w:sz w:val="20"/>
                <w:szCs w:val="20"/>
              </w:rPr>
              <w:t>Uskutočniteľnosť aktivít projektu z časového hľadiska</w:t>
            </w:r>
          </w:p>
          <w:p w14:paraId="43F5A429" w14:textId="54E88989" w:rsidR="003F4BE7" w:rsidRPr="00E00224" w:rsidRDefault="003F4BE7" w:rsidP="00022B6F">
            <w:pPr>
              <w:rPr>
                <w:rFonts w:eastAsia="Helvetica" w:cstheme="minorHAnsi"/>
                <w:color w:val="000000" w:themeColor="text1"/>
                <w:sz w:val="20"/>
                <w:szCs w:val="20"/>
              </w:rPr>
            </w:pPr>
          </w:p>
        </w:tc>
        <w:tc>
          <w:tcPr>
            <w:tcW w:w="4376" w:type="dxa"/>
            <w:vMerge w:val="restart"/>
            <w:vAlign w:val="center"/>
          </w:tcPr>
          <w:p w14:paraId="03F72735" w14:textId="3411A60D" w:rsidR="008874D5" w:rsidRPr="00E00224" w:rsidRDefault="008874D5" w:rsidP="00022B6F">
            <w:pPr>
              <w:spacing w:line="288" w:lineRule="auto"/>
              <w:jc w:val="both"/>
              <w:rPr>
                <w:rFonts w:eastAsia="Calibri" w:cstheme="minorHAnsi"/>
                <w:color w:val="000000" w:themeColor="text1"/>
                <w:sz w:val="20"/>
                <w:szCs w:val="20"/>
              </w:rPr>
            </w:pPr>
            <w:r w:rsidRPr="00E00224">
              <w:rPr>
                <w:rFonts w:eastAsia="Calibri" w:cstheme="minorHAnsi"/>
                <w:color w:val="000000" w:themeColor="text1"/>
                <w:sz w:val="20"/>
                <w:szCs w:val="20"/>
              </w:rPr>
              <w:t xml:space="preserve">Posudzuje sa časová uskutočniteľnosť projektu a harmonogram realizácie aktivít </w:t>
            </w:r>
            <w:r w:rsidR="00D20C30" w:rsidRPr="00E00224">
              <w:rPr>
                <w:rFonts w:eastAsia="Calibri" w:cstheme="minorHAnsi"/>
                <w:color w:val="000000" w:themeColor="text1"/>
                <w:sz w:val="20"/>
                <w:szCs w:val="20"/>
              </w:rPr>
              <w:t xml:space="preserve">(fáz) </w:t>
            </w:r>
            <w:r w:rsidRPr="00E00224">
              <w:rPr>
                <w:rFonts w:eastAsia="Calibri" w:cstheme="minorHAnsi"/>
                <w:color w:val="000000" w:themeColor="text1"/>
                <w:sz w:val="20"/>
                <w:szCs w:val="20"/>
              </w:rPr>
              <w:t>pr</w:t>
            </w:r>
            <w:r w:rsidR="00974D55" w:rsidRPr="00E00224">
              <w:rPr>
                <w:rFonts w:eastAsia="Calibri" w:cstheme="minorHAnsi"/>
                <w:color w:val="000000" w:themeColor="text1"/>
                <w:sz w:val="20"/>
                <w:szCs w:val="20"/>
              </w:rPr>
              <w:t>ojektu z nasledujúcich hľadísk:</w:t>
            </w:r>
          </w:p>
          <w:p w14:paraId="3BA7DAE5" w14:textId="241FD21D" w:rsidR="008874D5" w:rsidRPr="00E00224" w:rsidRDefault="008874D5" w:rsidP="33B02AA0">
            <w:pPr>
              <w:pStyle w:val="Odsekzoznamu"/>
              <w:numPr>
                <w:ilvl w:val="0"/>
                <w:numId w:val="2"/>
              </w:numPr>
              <w:spacing w:line="288" w:lineRule="auto"/>
              <w:ind w:left="319"/>
              <w:jc w:val="both"/>
              <w:rPr>
                <w:rFonts w:cstheme="minorHAnsi"/>
                <w:color w:val="000000"/>
                <w:sz w:val="20"/>
                <w:szCs w:val="20"/>
              </w:rPr>
            </w:pPr>
            <w:r w:rsidRPr="00E00224">
              <w:rPr>
                <w:rFonts w:cstheme="minorHAnsi"/>
                <w:color w:val="000000" w:themeColor="text1"/>
                <w:sz w:val="20"/>
                <w:szCs w:val="20"/>
              </w:rPr>
              <w:t xml:space="preserve">či je </w:t>
            </w:r>
            <w:r w:rsidRPr="00E00224">
              <w:rPr>
                <w:rFonts w:cstheme="minorHAnsi"/>
                <w:b/>
                <w:color w:val="000000" w:themeColor="text1"/>
                <w:sz w:val="20"/>
                <w:szCs w:val="20"/>
                <w:u w:val="single"/>
              </w:rPr>
              <w:t>dĺžka trvania</w:t>
            </w:r>
            <w:r w:rsidRPr="00E00224">
              <w:rPr>
                <w:rFonts w:cstheme="minorHAnsi"/>
                <w:color w:val="000000" w:themeColor="text1"/>
                <w:sz w:val="20"/>
                <w:szCs w:val="20"/>
              </w:rPr>
              <w:t xml:space="preserve"> jednotlivých aktivít</w:t>
            </w:r>
            <w:r w:rsidR="00D20C30" w:rsidRPr="00E00224">
              <w:rPr>
                <w:rFonts w:cstheme="minorHAnsi"/>
                <w:color w:val="000000" w:themeColor="text1"/>
                <w:sz w:val="20"/>
                <w:szCs w:val="20"/>
              </w:rPr>
              <w:t xml:space="preserve"> (fáz) projektu</w:t>
            </w:r>
            <w:r w:rsidRPr="00E00224">
              <w:rPr>
                <w:rFonts w:cstheme="minorHAnsi"/>
                <w:color w:val="000000" w:themeColor="text1"/>
                <w:sz w:val="20"/>
                <w:szCs w:val="20"/>
              </w:rPr>
              <w:t xml:space="preserve"> nastavená realisticky</w:t>
            </w:r>
            <w:r w:rsidR="00974D55" w:rsidRPr="00E00224">
              <w:rPr>
                <w:rFonts w:cstheme="minorHAnsi"/>
                <w:color w:val="000000" w:themeColor="text1"/>
                <w:sz w:val="20"/>
                <w:szCs w:val="20"/>
              </w:rPr>
              <w:t>;</w:t>
            </w:r>
          </w:p>
          <w:p w14:paraId="31855756" w14:textId="22FBDDD2" w:rsidR="008874D5" w:rsidRPr="00E00224" w:rsidRDefault="008874D5" w:rsidP="00022B6F">
            <w:pPr>
              <w:pStyle w:val="Odsekzoznamu"/>
              <w:numPr>
                <w:ilvl w:val="0"/>
                <w:numId w:val="2"/>
              </w:numPr>
              <w:spacing w:line="288" w:lineRule="auto"/>
              <w:ind w:left="319"/>
              <w:contextualSpacing w:val="0"/>
              <w:jc w:val="both"/>
              <w:rPr>
                <w:rFonts w:cstheme="minorHAnsi"/>
                <w:color w:val="000000"/>
                <w:sz w:val="20"/>
                <w:szCs w:val="20"/>
              </w:rPr>
            </w:pPr>
            <w:r w:rsidRPr="00E00224">
              <w:rPr>
                <w:rFonts w:cstheme="minorHAnsi"/>
                <w:color w:val="000000"/>
                <w:sz w:val="20"/>
                <w:szCs w:val="20"/>
              </w:rPr>
              <w:t xml:space="preserve">či sú jednotlivé aktivity projektu uvedené v logickej </w:t>
            </w:r>
            <w:r w:rsidRPr="00E00224">
              <w:rPr>
                <w:rFonts w:cstheme="minorHAnsi"/>
                <w:b/>
                <w:color w:val="000000"/>
                <w:sz w:val="20"/>
                <w:szCs w:val="20"/>
                <w:u w:val="single"/>
              </w:rPr>
              <w:t>časovej nadväznosti</w:t>
            </w:r>
            <w:r w:rsidR="00974D55" w:rsidRPr="00E00224">
              <w:rPr>
                <w:rFonts w:cstheme="minorHAnsi"/>
                <w:color w:val="000000"/>
                <w:sz w:val="20"/>
                <w:szCs w:val="20"/>
              </w:rPr>
              <w:t>;</w:t>
            </w:r>
          </w:p>
          <w:p w14:paraId="3EFF85A9" w14:textId="3E1D494D" w:rsidR="774D9FB4" w:rsidRPr="00E00224" w:rsidRDefault="008874D5" w:rsidP="00974D55">
            <w:pPr>
              <w:pStyle w:val="Odsekzoznamu"/>
              <w:numPr>
                <w:ilvl w:val="0"/>
                <w:numId w:val="2"/>
              </w:numPr>
              <w:spacing w:line="288" w:lineRule="auto"/>
              <w:ind w:left="319"/>
              <w:contextualSpacing w:val="0"/>
              <w:jc w:val="both"/>
              <w:rPr>
                <w:rFonts w:eastAsia="Arial" w:cstheme="minorHAnsi"/>
                <w:sz w:val="20"/>
                <w:szCs w:val="20"/>
              </w:rPr>
            </w:pPr>
            <w:r w:rsidRPr="00E00224">
              <w:rPr>
                <w:rFonts w:cstheme="minorHAnsi"/>
                <w:color w:val="000000"/>
                <w:sz w:val="20"/>
                <w:szCs w:val="20"/>
              </w:rPr>
              <w:t xml:space="preserve">či žiadateľ popisuje </w:t>
            </w:r>
            <w:r w:rsidRPr="00E00224">
              <w:rPr>
                <w:rFonts w:cstheme="minorHAnsi"/>
                <w:color w:val="000000"/>
                <w:sz w:val="20"/>
                <w:szCs w:val="20"/>
                <w:u w:val="single"/>
              </w:rPr>
              <w:t>riziká</w:t>
            </w:r>
            <w:r w:rsidRPr="00E00224">
              <w:rPr>
                <w:rFonts w:cstheme="minorHAnsi"/>
                <w:color w:val="000000"/>
                <w:sz w:val="20"/>
                <w:szCs w:val="20"/>
              </w:rPr>
              <w:t xml:space="preserve"> spojené s časovou uskutočniteľnosťou aktivít </w:t>
            </w:r>
            <w:r w:rsidR="00D20C30" w:rsidRPr="00E00224">
              <w:rPr>
                <w:rFonts w:cstheme="minorHAnsi"/>
                <w:color w:val="000000"/>
                <w:sz w:val="20"/>
                <w:szCs w:val="20"/>
              </w:rPr>
              <w:t xml:space="preserve">(fáz) </w:t>
            </w:r>
            <w:r w:rsidRPr="00E00224">
              <w:rPr>
                <w:rFonts w:cstheme="minorHAnsi"/>
                <w:color w:val="000000"/>
                <w:sz w:val="20"/>
                <w:szCs w:val="20"/>
              </w:rPr>
              <w:t>projektu a </w:t>
            </w:r>
            <w:r w:rsidRPr="00E00224">
              <w:rPr>
                <w:rFonts w:cstheme="minorHAnsi"/>
                <w:b/>
                <w:color w:val="000000"/>
                <w:sz w:val="20"/>
                <w:szCs w:val="20"/>
                <w:u w:val="single"/>
              </w:rPr>
              <w:t>opatrenia určené na ich elimináciu / minimalizáciu</w:t>
            </w:r>
            <w:r w:rsidRPr="00E00224">
              <w:rPr>
                <w:rFonts w:cstheme="minorHAnsi"/>
                <w:color w:val="000000"/>
                <w:sz w:val="20"/>
                <w:szCs w:val="20"/>
              </w:rPr>
              <w:t>. P</w:t>
            </w:r>
            <w:r w:rsidRPr="00E00224">
              <w:rPr>
                <w:rFonts w:eastAsia="Calibri" w:cstheme="minorHAnsi"/>
                <w:color w:val="000000" w:themeColor="text1"/>
                <w:sz w:val="20"/>
                <w:szCs w:val="20"/>
              </w:rPr>
              <w:t xml:space="preserve">osudzuje sa závažnosť popísaných rizík, z nej vyplývajúca pravdepodobnosť </w:t>
            </w:r>
            <w:r w:rsidR="00974D55" w:rsidRPr="00E00224">
              <w:rPr>
                <w:rFonts w:eastAsia="Calibri" w:cstheme="minorHAnsi"/>
                <w:color w:val="000000" w:themeColor="text1"/>
                <w:sz w:val="20"/>
                <w:szCs w:val="20"/>
              </w:rPr>
              <w:t>realizovateľnosti</w:t>
            </w:r>
            <w:r w:rsidRPr="00E00224">
              <w:rPr>
                <w:rFonts w:eastAsia="Calibri" w:cstheme="minorHAnsi"/>
                <w:color w:val="000000" w:themeColor="text1"/>
                <w:sz w:val="20"/>
                <w:szCs w:val="20"/>
              </w:rPr>
              <w:t xml:space="preserve"> aktivít a vplyv na projekt ako celok. Časové riziko môže vyplývať napr. z </w:t>
            </w:r>
            <w:r w:rsidRPr="00E00224">
              <w:rPr>
                <w:rFonts w:cstheme="minorHAnsi"/>
                <w:color w:val="000000"/>
                <w:sz w:val="20"/>
                <w:szCs w:val="20"/>
              </w:rPr>
              <w:t>procesov nevyhnutných pre realizáciu aktivít</w:t>
            </w:r>
            <w:r w:rsidR="00974D55" w:rsidRPr="00E00224">
              <w:rPr>
                <w:rFonts w:cstheme="minorHAnsi"/>
                <w:color w:val="000000"/>
                <w:sz w:val="20"/>
                <w:szCs w:val="20"/>
              </w:rPr>
              <w:t xml:space="preserve"> (vysporiadanie majetkovo-</w:t>
            </w:r>
            <w:r w:rsidRPr="00E00224">
              <w:rPr>
                <w:rFonts w:cstheme="minorHAnsi"/>
                <w:color w:val="000000"/>
                <w:sz w:val="20"/>
                <w:szCs w:val="20"/>
              </w:rPr>
              <w:t>právnych vzťahov, získanie potrebných povolení, príprava a realizácia verej</w:t>
            </w:r>
            <w:r w:rsidR="00974D55" w:rsidRPr="00E00224">
              <w:rPr>
                <w:rFonts w:cstheme="minorHAnsi"/>
                <w:color w:val="000000"/>
                <w:sz w:val="20"/>
                <w:szCs w:val="20"/>
              </w:rPr>
              <w:t>ného obstarávania</w:t>
            </w:r>
            <w:r w:rsidRPr="00E00224">
              <w:rPr>
                <w:rFonts w:cstheme="minorHAnsi"/>
                <w:color w:val="000000"/>
                <w:sz w:val="20"/>
                <w:szCs w:val="20"/>
              </w:rPr>
              <w:t>/obstarávania,</w:t>
            </w:r>
            <w:r w:rsidR="00974D55" w:rsidRPr="00E00224">
              <w:rPr>
                <w:rFonts w:cstheme="minorHAnsi"/>
                <w:color w:val="000000"/>
                <w:sz w:val="20"/>
                <w:szCs w:val="20"/>
              </w:rPr>
              <w:t xml:space="preserve"> dodacie lehoty,</w:t>
            </w:r>
            <w:r w:rsidRPr="00E00224">
              <w:rPr>
                <w:rFonts w:cstheme="minorHAnsi"/>
                <w:color w:val="000000"/>
                <w:sz w:val="20"/>
                <w:szCs w:val="20"/>
              </w:rPr>
              <w:t xml:space="preserve"> potreba úpravy relevantných zmluvných vzťahov</w:t>
            </w:r>
            <w:r w:rsidR="00974D55" w:rsidRPr="00E00224">
              <w:rPr>
                <w:rFonts w:cstheme="minorHAnsi"/>
                <w:color w:val="000000"/>
                <w:sz w:val="20"/>
                <w:szCs w:val="20"/>
              </w:rPr>
              <w:t xml:space="preserve"> a pod.</w:t>
            </w:r>
            <w:r w:rsidRPr="00E00224">
              <w:rPr>
                <w:rFonts w:cstheme="minorHAnsi"/>
                <w:color w:val="000000"/>
                <w:sz w:val="20"/>
                <w:szCs w:val="20"/>
              </w:rPr>
              <w:t>) a s nimi súvisiacimi lehotami.</w:t>
            </w:r>
          </w:p>
        </w:tc>
        <w:tc>
          <w:tcPr>
            <w:tcW w:w="1160" w:type="dxa"/>
            <w:vMerge w:val="restart"/>
            <w:vAlign w:val="center"/>
          </w:tcPr>
          <w:p w14:paraId="7E7224A0" w14:textId="4449E92E" w:rsidR="003F4BE7" w:rsidRPr="00E00224" w:rsidRDefault="003F4BE7" w:rsidP="00022B6F">
            <w:pPr>
              <w:jc w:val="center"/>
              <w:rPr>
                <w:rFonts w:eastAsia="Calibri" w:cstheme="minorHAnsi"/>
                <w:sz w:val="20"/>
                <w:szCs w:val="20"/>
              </w:rPr>
            </w:pPr>
            <w:r w:rsidRPr="00E00224">
              <w:rPr>
                <w:rFonts w:eastAsia="Calibri" w:cstheme="minorHAnsi"/>
                <w:sz w:val="20"/>
                <w:szCs w:val="20"/>
              </w:rPr>
              <w:t>Bodované kritérium</w:t>
            </w:r>
          </w:p>
          <w:p w14:paraId="52ACBF60" w14:textId="2C8EDC58" w:rsidR="003F4BE7" w:rsidRPr="00E00224" w:rsidRDefault="003F4BE7" w:rsidP="00022B6F">
            <w:pPr>
              <w:jc w:val="center"/>
              <w:rPr>
                <w:rFonts w:eastAsia="Calibri" w:cstheme="minorHAnsi"/>
                <w:sz w:val="20"/>
                <w:szCs w:val="20"/>
              </w:rPr>
            </w:pPr>
          </w:p>
        </w:tc>
        <w:tc>
          <w:tcPr>
            <w:tcW w:w="951" w:type="dxa"/>
            <w:vAlign w:val="center"/>
          </w:tcPr>
          <w:p w14:paraId="4836B046" w14:textId="62837455" w:rsidR="003F4BE7" w:rsidRPr="00E00224" w:rsidRDefault="003F4BE7" w:rsidP="00022B6F">
            <w:pPr>
              <w:widowControl w:val="0"/>
              <w:pBdr>
                <w:top w:val="nil"/>
                <w:left w:val="nil"/>
                <w:bottom w:val="nil"/>
                <w:right w:val="nil"/>
                <w:between w:val="nil"/>
                <w:bar w:val="nil"/>
              </w:pBdr>
              <w:ind w:right="-18"/>
              <w:jc w:val="center"/>
              <w:rPr>
                <w:rFonts w:eastAsia="Helvetica" w:cstheme="minorHAnsi"/>
                <w:sz w:val="20"/>
                <w:szCs w:val="20"/>
                <w:u w:color="000000"/>
                <w:bdr w:val="nil"/>
              </w:rPr>
            </w:pPr>
            <w:r w:rsidRPr="00E00224">
              <w:rPr>
                <w:rFonts w:eastAsia="Helvetica" w:cstheme="minorHAnsi"/>
                <w:sz w:val="20"/>
                <w:szCs w:val="20"/>
                <w:u w:color="000000"/>
                <w:bdr w:val="nil"/>
              </w:rPr>
              <w:t>4</w:t>
            </w:r>
          </w:p>
        </w:tc>
        <w:tc>
          <w:tcPr>
            <w:tcW w:w="3582" w:type="dxa"/>
            <w:tcBorders>
              <w:top w:val="single" w:sz="4" w:space="0" w:color="auto"/>
              <w:left w:val="single" w:sz="4" w:space="0" w:color="auto"/>
              <w:bottom w:val="single" w:sz="4" w:space="0" w:color="auto"/>
              <w:right w:val="single" w:sz="4" w:space="0" w:color="auto"/>
            </w:tcBorders>
            <w:vAlign w:val="center"/>
          </w:tcPr>
          <w:p w14:paraId="67B0D2AB" w14:textId="100C9910" w:rsidR="005B49C5" w:rsidRPr="00E00224" w:rsidRDefault="005B49C5" w:rsidP="00022B6F">
            <w:pPr>
              <w:jc w:val="both"/>
              <w:rPr>
                <w:rFonts w:eastAsia="Helvetica" w:cstheme="minorHAnsi"/>
                <w:sz w:val="20"/>
                <w:szCs w:val="20"/>
                <w:bdr w:val="nil"/>
              </w:rPr>
            </w:pPr>
            <w:r w:rsidRPr="00E00224">
              <w:rPr>
                <w:rFonts w:eastAsia="Helvetica" w:cstheme="minorHAnsi"/>
                <w:sz w:val="20"/>
                <w:szCs w:val="20"/>
                <w:bdr w:val="nil"/>
              </w:rPr>
              <w:t>Časový harmonogram umožňuje realizáciu proj</w:t>
            </w:r>
            <w:r w:rsidR="00974D55" w:rsidRPr="00E00224">
              <w:rPr>
                <w:rFonts w:eastAsia="Helvetica" w:cstheme="minorHAnsi"/>
                <w:sz w:val="20"/>
                <w:szCs w:val="20"/>
                <w:bdr w:val="nil"/>
              </w:rPr>
              <w:t>ektu a je nastavený nasledovne:</w:t>
            </w:r>
          </w:p>
          <w:p w14:paraId="058EE575" w14:textId="221A2300" w:rsidR="005B49C5" w:rsidRPr="00E00224" w:rsidRDefault="005B49C5" w:rsidP="00022B6F">
            <w:pPr>
              <w:pStyle w:val="Odsekzoznamu"/>
              <w:numPr>
                <w:ilvl w:val="0"/>
                <w:numId w:val="5"/>
              </w:numPr>
              <w:ind w:left="219" w:hanging="219"/>
              <w:jc w:val="both"/>
              <w:rPr>
                <w:rFonts w:eastAsia="Helvetica" w:cstheme="minorHAnsi"/>
                <w:sz w:val="20"/>
                <w:szCs w:val="20"/>
                <w:bdr w:val="nil"/>
              </w:rPr>
            </w:pPr>
            <w:r w:rsidRPr="00E00224">
              <w:rPr>
                <w:rFonts w:eastAsia="Helvetica" w:cstheme="minorHAnsi"/>
                <w:sz w:val="20"/>
                <w:szCs w:val="20"/>
                <w:bdr w:val="nil"/>
              </w:rPr>
              <w:t>dĺžka trvania aktivít projektu je nastavená realisticky</w:t>
            </w:r>
            <w:r w:rsidR="00974D55" w:rsidRPr="00E00224">
              <w:rPr>
                <w:rFonts w:eastAsia="Helvetica" w:cstheme="minorHAnsi"/>
                <w:sz w:val="20"/>
                <w:szCs w:val="20"/>
                <w:bdr w:val="nil"/>
              </w:rPr>
              <w:t>,</w:t>
            </w:r>
          </w:p>
          <w:p w14:paraId="56056C3B" w14:textId="675F7CE1" w:rsidR="005B49C5" w:rsidRPr="00E00224" w:rsidRDefault="005B49C5" w:rsidP="00022B6F">
            <w:pPr>
              <w:pStyle w:val="Odsekzoznamu"/>
              <w:numPr>
                <w:ilvl w:val="0"/>
                <w:numId w:val="5"/>
              </w:numPr>
              <w:spacing w:line="288" w:lineRule="auto"/>
              <w:ind w:left="219" w:hanging="219"/>
              <w:jc w:val="both"/>
              <w:rPr>
                <w:rFonts w:eastAsia="Helvetica" w:cstheme="minorHAnsi"/>
                <w:sz w:val="20"/>
                <w:szCs w:val="20"/>
                <w:bdr w:val="nil"/>
              </w:rPr>
            </w:pPr>
            <w:r w:rsidRPr="00E00224">
              <w:rPr>
                <w:rFonts w:eastAsia="Helvetica" w:cstheme="minorHAnsi"/>
                <w:sz w:val="20"/>
                <w:szCs w:val="20"/>
                <w:bdr w:val="nil"/>
              </w:rPr>
              <w:t>aktivity projektu na seba časovo nadväzujú</w:t>
            </w:r>
            <w:r w:rsidR="003447A4">
              <w:rPr>
                <w:rFonts w:eastAsia="Helvetica" w:cstheme="minorHAnsi"/>
                <w:sz w:val="20"/>
                <w:szCs w:val="20"/>
                <w:bdr w:val="nil"/>
              </w:rPr>
              <w:t xml:space="preserve">; </w:t>
            </w:r>
          </w:p>
          <w:p w14:paraId="75154492" w14:textId="2371BF9A" w:rsidR="003F4BE7" w:rsidRPr="000507E6" w:rsidRDefault="005B49C5" w:rsidP="000507E6">
            <w:pPr>
              <w:pStyle w:val="Odsekzoznamu"/>
              <w:numPr>
                <w:ilvl w:val="0"/>
                <w:numId w:val="5"/>
              </w:numPr>
              <w:spacing w:line="288" w:lineRule="auto"/>
              <w:ind w:left="213" w:hanging="219"/>
              <w:jc w:val="both"/>
              <w:rPr>
                <w:rFonts w:eastAsia="Helvetica" w:cstheme="minorHAnsi"/>
                <w:sz w:val="20"/>
                <w:szCs w:val="20"/>
                <w:bdr w:val="nil"/>
              </w:rPr>
            </w:pPr>
            <w:r w:rsidRPr="000507E6">
              <w:rPr>
                <w:rFonts w:eastAsia="Helvetica" w:cstheme="minorHAnsi"/>
                <w:sz w:val="20"/>
                <w:szCs w:val="20"/>
                <w:bdr w:val="nil"/>
              </w:rPr>
              <w:t>Riziká spojené s časovou uskutočniteľnosťou sú dostatočne popísané, zohľadnené v harmonograme a sú definované opatrenia na ich elimináciu/minimalizáciu</w:t>
            </w:r>
            <w:r w:rsidR="003447A4">
              <w:rPr>
                <w:rFonts w:eastAsia="Helvetica" w:cstheme="minorHAnsi"/>
                <w:sz w:val="20"/>
                <w:szCs w:val="20"/>
                <w:bdr w:val="nil"/>
              </w:rPr>
              <w:t xml:space="preserve"> na základe čoho je p</w:t>
            </w:r>
            <w:r w:rsidRPr="000507E6">
              <w:rPr>
                <w:rFonts w:eastAsia="Helvetica" w:cstheme="minorHAnsi"/>
                <w:sz w:val="20"/>
                <w:szCs w:val="20"/>
                <w:bdr w:val="nil"/>
              </w:rPr>
              <w:t>ravdepodobnosť omeškania aktivít a s ním súvisiaceho predĺženia realizácie projektu je nízka.</w:t>
            </w:r>
          </w:p>
        </w:tc>
        <w:tc>
          <w:tcPr>
            <w:tcW w:w="2210" w:type="dxa"/>
            <w:vMerge w:val="restart"/>
            <w:tcBorders>
              <w:top w:val="single" w:sz="4" w:space="0" w:color="auto"/>
              <w:left w:val="single" w:sz="4" w:space="0" w:color="auto"/>
              <w:right w:val="single" w:sz="4" w:space="0" w:color="auto"/>
            </w:tcBorders>
            <w:vAlign w:val="center"/>
          </w:tcPr>
          <w:p w14:paraId="365F7A98" w14:textId="6812CCEC" w:rsidR="003F4BE7" w:rsidRPr="00E00224" w:rsidRDefault="003F4BE7" w:rsidP="00022B6F">
            <w:pPr>
              <w:spacing w:line="288" w:lineRule="auto"/>
              <w:rPr>
                <w:rFonts w:cstheme="minorHAnsi"/>
                <w:sz w:val="20"/>
                <w:szCs w:val="20"/>
              </w:rPr>
            </w:pPr>
            <w:r w:rsidRPr="00E00224">
              <w:rPr>
                <w:rFonts w:eastAsia="Helvetica" w:cstheme="minorHAnsi"/>
                <w:color w:val="000000" w:themeColor="text1"/>
                <w:sz w:val="20"/>
                <w:szCs w:val="20"/>
              </w:rPr>
              <w:t xml:space="preserve">Formulár ŽoNFP: </w:t>
            </w:r>
            <w:r w:rsidRPr="00E00224">
              <w:rPr>
                <w:rFonts w:cstheme="minorHAnsi"/>
                <w:sz w:val="20"/>
                <w:szCs w:val="20"/>
              </w:rPr>
              <w:t xml:space="preserve"> </w:t>
            </w:r>
          </w:p>
          <w:p w14:paraId="35DEE151" w14:textId="3C34CB70" w:rsidR="005E3F98" w:rsidRPr="00E00224" w:rsidRDefault="003F4BE7" w:rsidP="00022B6F">
            <w:pPr>
              <w:pStyle w:val="Odsekzoznamu"/>
              <w:numPr>
                <w:ilvl w:val="0"/>
                <w:numId w:val="12"/>
              </w:numPr>
              <w:spacing w:line="288" w:lineRule="auto"/>
              <w:ind w:left="320"/>
              <w:rPr>
                <w:rFonts w:eastAsia="Helvetica" w:cstheme="minorHAnsi"/>
                <w:color w:val="000000" w:themeColor="text1"/>
                <w:sz w:val="20"/>
                <w:szCs w:val="20"/>
              </w:rPr>
            </w:pPr>
            <w:r w:rsidRPr="00E00224">
              <w:rPr>
                <w:rFonts w:eastAsia="Helvetica" w:cstheme="minorHAnsi"/>
                <w:color w:val="000000" w:themeColor="text1"/>
                <w:sz w:val="20"/>
                <w:szCs w:val="20"/>
              </w:rPr>
              <w:t>Spôs</w:t>
            </w:r>
            <w:r w:rsidR="00974D55" w:rsidRPr="00E00224">
              <w:rPr>
                <w:rFonts w:eastAsia="Helvetica" w:cstheme="minorHAnsi"/>
                <w:color w:val="000000" w:themeColor="text1"/>
                <w:sz w:val="20"/>
                <w:szCs w:val="20"/>
              </w:rPr>
              <w:t>ob realizácie aktivít projektu</w:t>
            </w:r>
          </w:p>
          <w:p w14:paraId="51C6846A" w14:textId="4B88988A" w:rsidR="005E3F98" w:rsidRPr="00E00224" w:rsidRDefault="003F4BE7" w:rsidP="00022B6F">
            <w:pPr>
              <w:pStyle w:val="Odsekzoznamu"/>
              <w:numPr>
                <w:ilvl w:val="0"/>
                <w:numId w:val="12"/>
              </w:numPr>
              <w:spacing w:line="288" w:lineRule="auto"/>
              <w:ind w:left="320"/>
              <w:rPr>
                <w:rFonts w:eastAsia="Helvetica" w:cstheme="minorHAnsi"/>
                <w:color w:val="000000" w:themeColor="text1"/>
                <w:sz w:val="20"/>
                <w:szCs w:val="20"/>
              </w:rPr>
            </w:pPr>
            <w:r w:rsidRPr="00E00224">
              <w:rPr>
                <w:rFonts w:eastAsia="Helvetica" w:cstheme="minorHAnsi"/>
                <w:color w:val="000000" w:themeColor="text1"/>
                <w:sz w:val="20"/>
                <w:szCs w:val="20"/>
              </w:rPr>
              <w:t>Harmonogram realizácie aktivít</w:t>
            </w:r>
          </w:p>
          <w:p w14:paraId="117D94A8" w14:textId="75BD16C0" w:rsidR="003F4BE7" w:rsidRPr="00E00224" w:rsidRDefault="0AE70814" w:rsidP="00022B6F">
            <w:pPr>
              <w:pStyle w:val="Odsekzoznamu"/>
              <w:numPr>
                <w:ilvl w:val="0"/>
                <w:numId w:val="12"/>
              </w:numPr>
              <w:spacing w:line="288" w:lineRule="auto"/>
              <w:ind w:left="320"/>
              <w:rPr>
                <w:rFonts w:eastAsia="Helvetica" w:cstheme="minorHAnsi"/>
                <w:color w:val="000000" w:themeColor="text1"/>
                <w:sz w:val="20"/>
                <w:szCs w:val="20"/>
              </w:rPr>
            </w:pPr>
            <w:r w:rsidRPr="00E00224">
              <w:rPr>
                <w:rFonts w:eastAsia="Helvetica" w:cstheme="minorHAnsi"/>
                <w:color w:val="000000" w:themeColor="text1"/>
                <w:sz w:val="20"/>
                <w:szCs w:val="20"/>
              </w:rPr>
              <w:t>Identifikácia rizík</w:t>
            </w:r>
            <w:r w:rsidR="49FAB5EF" w:rsidRPr="00E00224">
              <w:rPr>
                <w:rFonts w:eastAsia="Helvetica" w:cstheme="minorHAnsi"/>
                <w:color w:val="000000" w:themeColor="text1"/>
                <w:sz w:val="20"/>
                <w:szCs w:val="20"/>
              </w:rPr>
              <w:t xml:space="preserve"> </w:t>
            </w:r>
            <w:r w:rsidR="00974D55" w:rsidRPr="00E00224">
              <w:rPr>
                <w:rFonts w:eastAsia="Helvetica" w:cstheme="minorHAnsi"/>
                <w:color w:val="000000" w:themeColor="text1"/>
                <w:sz w:val="20"/>
                <w:szCs w:val="20"/>
              </w:rPr>
              <w:t>a prostriedky na ich elimináciu</w:t>
            </w:r>
          </w:p>
          <w:p w14:paraId="4BF47865" w14:textId="33BE8922" w:rsidR="003F4BE7" w:rsidRPr="00E00224" w:rsidRDefault="003F4BE7" w:rsidP="00022B6F">
            <w:pPr>
              <w:spacing w:line="288" w:lineRule="auto"/>
              <w:rPr>
                <w:rFonts w:eastAsia="Helvetica" w:cstheme="minorHAnsi"/>
                <w:color w:val="000000" w:themeColor="text1"/>
                <w:sz w:val="20"/>
                <w:szCs w:val="20"/>
              </w:rPr>
            </w:pPr>
          </w:p>
        </w:tc>
      </w:tr>
      <w:tr w:rsidR="003F4BE7" w:rsidRPr="00E00224" w14:paraId="6B02F6D2" w14:textId="77777777" w:rsidTr="00E00224">
        <w:trPr>
          <w:trHeight w:val="553"/>
        </w:trPr>
        <w:tc>
          <w:tcPr>
            <w:tcW w:w="732" w:type="dxa"/>
            <w:vMerge/>
            <w:vAlign w:val="center"/>
          </w:tcPr>
          <w:p w14:paraId="6019451E" w14:textId="6C0B389D" w:rsidR="003F4BE7" w:rsidRPr="00E00224" w:rsidRDefault="003F4BE7" w:rsidP="00022B6F">
            <w:pPr>
              <w:jc w:val="center"/>
              <w:rPr>
                <w:rFonts w:eastAsia="Calibri" w:cstheme="minorHAnsi"/>
                <w:color w:val="000000" w:themeColor="text1"/>
                <w:sz w:val="20"/>
                <w:szCs w:val="20"/>
              </w:rPr>
            </w:pPr>
          </w:p>
        </w:tc>
        <w:tc>
          <w:tcPr>
            <w:tcW w:w="2524" w:type="dxa"/>
            <w:vMerge/>
            <w:vAlign w:val="center"/>
          </w:tcPr>
          <w:p w14:paraId="447D6F22" w14:textId="7F5FB178" w:rsidR="003F4BE7" w:rsidRPr="00E00224" w:rsidRDefault="003F4BE7" w:rsidP="00022B6F">
            <w:pPr>
              <w:rPr>
                <w:rFonts w:eastAsia="Helvetica" w:cstheme="minorHAnsi"/>
                <w:color w:val="000000" w:themeColor="text1"/>
                <w:sz w:val="20"/>
                <w:szCs w:val="20"/>
              </w:rPr>
            </w:pPr>
          </w:p>
        </w:tc>
        <w:tc>
          <w:tcPr>
            <w:tcW w:w="4376" w:type="dxa"/>
            <w:vMerge/>
            <w:vAlign w:val="center"/>
          </w:tcPr>
          <w:p w14:paraId="1B1D4006" w14:textId="485EF90E" w:rsidR="003F4BE7" w:rsidRPr="00E00224" w:rsidRDefault="003F4BE7" w:rsidP="00022B6F">
            <w:pPr>
              <w:pStyle w:val="paragraph"/>
              <w:spacing w:before="0" w:beforeAutospacing="0" w:after="0" w:afterAutospacing="0"/>
              <w:textAlignment w:val="baseline"/>
              <w:rPr>
                <w:rFonts w:asciiTheme="minorHAnsi" w:eastAsia="Calibri" w:hAnsiTheme="minorHAnsi" w:cstheme="minorHAnsi"/>
                <w:sz w:val="20"/>
                <w:szCs w:val="20"/>
              </w:rPr>
            </w:pPr>
          </w:p>
        </w:tc>
        <w:tc>
          <w:tcPr>
            <w:tcW w:w="1160" w:type="dxa"/>
            <w:vMerge/>
            <w:vAlign w:val="center"/>
          </w:tcPr>
          <w:p w14:paraId="4C2DE365" w14:textId="747E186B" w:rsidR="003F4BE7" w:rsidRPr="00E00224" w:rsidRDefault="003F4BE7" w:rsidP="00022B6F">
            <w:pPr>
              <w:jc w:val="center"/>
              <w:rPr>
                <w:rFonts w:eastAsia="Calibri" w:cstheme="minorHAnsi"/>
                <w:sz w:val="20"/>
                <w:szCs w:val="20"/>
              </w:rPr>
            </w:pPr>
          </w:p>
        </w:tc>
        <w:tc>
          <w:tcPr>
            <w:tcW w:w="951" w:type="dxa"/>
            <w:vAlign w:val="center"/>
          </w:tcPr>
          <w:p w14:paraId="177982E5" w14:textId="344C7717" w:rsidR="003F4BE7" w:rsidRPr="00E00224" w:rsidRDefault="003F4BE7" w:rsidP="00022B6F">
            <w:pPr>
              <w:widowControl w:val="0"/>
              <w:pBdr>
                <w:top w:val="nil"/>
                <w:left w:val="nil"/>
                <w:bottom w:val="nil"/>
                <w:right w:val="nil"/>
                <w:between w:val="nil"/>
                <w:bar w:val="nil"/>
              </w:pBdr>
              <w:ind w:right="-18"/>
              <w:jc w:val="center"/>
              <w:rPr>
                <w:rFonts w:eastAsia="Helvetica" w:cstheme="minorHAnsi"/>
                <w:sz w:val="20"/>
                <w:szCs w:val="20"/>
                <w:u w:color="000000"/>
                <w:bdr w:val="nil"/>
              </w:rPr>
            </w:pPr>
            <w:r w:rsidRPr="00E00224">
              <w:rPr>
                <w:rFonts w:eastAsia="Helvetica" w:cstheme="minorHAnsi"/>
                <w:sz w:val="20"/>
                <w:szCs w:val="20"/>
                <w:u w:color="000000"/>
                <w:bdr w:val="nil"/>
              </w:rPr>
              <w:t>2</w:t>
            </w:r>
          </w:p>
        </w:tc>
        <w:tc>
          <w:tcPr>
            <w:tcW w:w="3582" w:type="dxa"/>
            <w:tcBorders>
              <w:top w:val="single" w:sz="4" w:space="0" w:color="auto"/>
              <w:left w:val="single" w:sz="4" w:space="0" w:color="auto"/>
              <w:bottom w:val="single" w:sz="4" w:space="0" w:color="auto"/>
              <w:right w:val="single" w:sz="4" w:space="0" w:color="auto"/>
            </w:tcBorders>
            <w:vAlign w:val="center"/>
          </w:tcPr>
          <w:p w14:paraId="7F7C56BB" w14:textId="77777777" w:rsidR="00C55507" w:rsidRPr="00E00224" w:rsidRDefault="00C55507" w:rsidP="00F46EA3">
            <w:pPr>
              <w:spacing w:line="288" w:lineRule="auto"/>
              <w:jc w:val="both"/>
              <w:rPr>
                <w:rFonts w:eastAsia="Helvetica" w:cstheme="minorHAnsi"/>
                <w:color w:val="000000" w:themeColor="text1"/>
                <w:sz w:val="20"/>
                <w:szCs w:val="20"/>
              </w:rPr>
            </w:pPr>
            <w:r w:rsidRPr="00E00224">
              <w:rPr>
                <w:rFonts w:eastAsia="Helvetica" w:cstheme="minorHAnsi"/>
                <w:color w:val="000000" w:themeColor="text1"/>
                <w:sz w:val="20"/>
                <w:szCs w:val="20"/>
              </w:rPr>
              <w:t xml:space="preserve">Časový harmonogram umožňuje realizáciu projektu, no vykazuje jeden z nasledujúcich nedostatkov: </w:t>
            </w:r>
          </w:p>
          <w:p w14:paraId="7C6AD1C4" w14:textId="23EB34D6" w:rsidR="003F4BE7" w:rsidRPr="00E00224" w:rsidRDefault="00C55507" w:rsidP="00F46EA3">
            <w:pPr>
              <w:pStyle w:val="Odsekzoznamu"/>
              <w:numPr>
                <w:ilvl w:val="0"/>
                <w:numId w:val="5"/>
              </w:numPr>
              <w:spacing w:line="288" w:lineRule="auto"/>
              <w:ind w:left="219" w:hanging="219"/>
              <w:jc w:val="both"/>
              <w:rPr>
                <w:rFonts w:eastAsia="Helvetica" w:cstheme="minorHAnsi"/>
                <w:color w:val="000000" w:themeColor="text1"/>
                <w:sz w:val="20"/>
                <w:szCs w:val="20"/>
              </w:rPr>
            </w:pPr>
            <w:r w:rsidRPr="00E00224">
              <w:rPr>
                <w:rFonts w:eastAsia="Helvetica" w:cstheme="minorHAnsi"/>
                <w:color w:val="000000" w:themeColor="text1"/>
                <w:sz w:val="20"/>
                <w:szCs w:val="20"/>
              </w:rPr>
              <w:t>dĺžka trvania realizácie niektorej z aktivít projekt</w:t>
            </w:r>
            <w:r w:rsidR="00974D55" w:rsidRPr="00E00224">
              <w:rPr>
                <w:rFonts w:eastAsia="Helvetica" w:cstheme="minorHAnsi"/>
                <w:color w:val="000000" w:themeColor="text1"/>
                <w:sz w:val="20"/>
                <w:szCs w:val="20"/>
              </w:rPr>
              <w:t>u nie je nastavená realisticky,</w:t>
            </w:r>
          </w:p>
          <w:p w14:paraId="4F2BEA24" w14:textId="77777777" w:rsidR="003447A4" w:rsidRPr="000507E6" w:rsidRDefault="008E73C1" w:rsidP="00F46EA3">
            <w:pPr>
              <w:pStyle w:val="Odsekzoznamu"/>
              <w:numPr>
                <w:ilvl w:val="0"/>
                <w:numId w:val="5"/>
              </w:numPr>
              <w:spacing w:line="288" w:lineRule="auto"/>
              <w:ind w:left="219" w:hanging="219"/>
              <w:jc w:val="both"/>
              <w:rPr>
                <w:rFonts w:eastAsia="Arial" w:cstheme="minorHAnsi"/>
                <w:sz w:val="20"/>
                <w:szCs w:val="20"/>
              </w:rPr>
            </w:pPr>
            <w:r w:rsidRPr="00E00224">
              <w:rPr>
                <w:rFonts w:eastAsia="Helvetica" w:cstheme="minorHAnsi"/>
                <w:color w:val="000000" w:themeColor="text1"/>
                <w:sz w:val="20"/>
                <w:szCs w:val="20"/>
              </w:rPr>
              <w:t xml:space="preserve">niektoré </w:t>
            </w:r>
            <w:r w:rsidR="00110BCF" w:rsidRPr="00E00224">
              <w:rPr>
                <w:rFonts w:eastAsia="Helvetica" w:cstheme="minorHAnsi"/>
                <w:color w:val="000000" w:themeColor="text1"/>
                <w:sz w:val="20"/>
                <w:szCs w:val="20"/>
              </w:rPr>
              <w:t>aktivity</w:t>
            </w:r>
            <w:r w:rsidRPr="00E00224">
              <w:rPr>
                <w:rFonts w:eastAsia="Helvetica" w:cstheme="minorHAnsi"/>
                <w:color w:val="000000" w:themeColor="text1"/>
                <w:sz w:val="20"/>
                <w:szCs w:val="20"/>
              </w:rPr>
              <w:t xml:space="preserve"> (fázy)</w:t>
            </w:r>
            <w:r w:rsidR="00110BCF" w:rsidRPr="00E00224">
              <w:rPr>
                <w:rFonts w:eastAsia="Helvetica" w:cstheme="minorHAnsi"/>
                <w:color w:val="000000" w:themeColor="text1"/>
                <w:sz w:val="20"/>
                <w:szCs w:val="20"/>
              </w:rPr>
              <w:t xml:space="preserve"> projektu nie sú nastavené logicky z pohľadu časovej nadväznosti</w:t>
            </w:r>
            <w:r w:rsidR="003447A4">
              <w:rPr>
                <w:rFonts w:eastAsia="Helvetica" w:cstheme="minorHAnsi"/>
                <w:color w:val="000000" w:themeColor="text1"/>
                <w:sz w:val="20"/>
                <w:szCs w:val="20"/>
              </w:rPr>
              <w:t>,</w:t>
            </w:r>
          </w:p>
          <w:p w14:paraId="2B9F3F91" w14:textId="4F84D80A" w:rsidR="00110BCF" w:rsidRPr="00E00224" w:rsidRDefault="003447A4" w:rsidP="00F46EA3">
            <w:pPr>
              <w:pStyle w:val="Odsekzoznamu"/>
              <w:numPr>
                <w:ilvl w:val="0"/>
                <w:numId w:val="5"/>
              </w:numPr>
              <w:spacing w:line="288" w:lineRule="auto"/>
              <w:ind w:left="219" w:hanging="219"/>
              <w:jc w:val="both"/>
              <w:rPr>
                <w:rFonts w:eastAsia="Arial" w:cstheme="minorHAnsi"/>
                <w:sz w:val="20"/>
                <w:szCs w:val="20"/>
              </w:rPr>
            </w:pPr>
            <w:r>
              <w:rPr>
                <w:rFonts w:eastAsia="Helvetica" w:cstheme="minorHAnsi"/>
                <w:color w:val="000000" w:themeColor="text1"/>
                <w:sz w:val="20"/>
                <w:szCs w:val="20"/>
              </w:rPr>
              <w:t>opatrenia na elimináciu popísaných rizík nie sú definované pri všetkých rizikách.</w:t>
            </w:r>
          </w:p>
        </w:tc>
        <w:tc>
          <w:tcPr>
            <w:tcW w:w="2210" w:type="dxa"/>
            <w:vMerge/>
            <w:vAlign w:val="center"/>
          </w:tcPr>
          <w:p w14:paraId="1756763E" w14:textId="4774241D" w:rsidR="003F4BE7" w:rsidRPr="00E00224" w:rsidRDefault="003F4BE7" w:rsidP="00022B6F">
            <w:pPr>
              <w:spacing w:line="288" w:lineRule="auto"/>
              <w:rPr>
                <w:rFonts w:eastAsia="Helvetica" w:cstheme="minorHAnsi"/>
                <w:color w:val="000000" w:themeColor="text1"/>
                <w:sz w:val="20"/>
                <w:szCs w:val="20"/>
              </w:rPr>
            </w:pPr>
          </w:p>
        </w:tc>
      </w:tr>
      <w:tr w:rsidR="003F4BE7" w:rsidRPr="00E00224" w14:paraId="3F6AA3B8" w14:textId="77777777" w:rsidTr="00E00224">
        <w:trPr>
          <w:trHeight w:val="694"/>
        </w:trPr>
        <w:tc>
          <w:tcPr>
            <w:tcW w:w="732" w:type="dxa"/>
            <w:vMerge/>
            <w:vAlign w:val="center"/>
          </w:tcPr>
          <w:p w14:paraId="36F355E7" w14:textId="778F2E72" w:rsidR="003F4BE7" w:rsidRPr="00E00224" w:rsidRDefault="003F4BE7" w:rsidP="00022B6F">
            <w:pPr>
              <w:spacing w:line="288" w:lineRule="auto"/>
              <w:jc w:val="center"/>
              <w:rPr>
                <w:rFonts w:eastAsia="Calibri" w:cstheme="minorHAnsi"/>
                <w:color w:val="000000" w:themeColor="text1"/>
                <w:sz w:val="20"/>
                <w:szCs w:val="20"/>
              </w:rPr>
            </w:pPr>
          </w:p>
        </w:tc>
        <w:tc>
          <w:tcPr>
            <w:tcW w:w="2524" w:type="dxa"/>
            <w:vMerge/>
            <w:vAlign w:val="center"/>
          </w:tcPr>
          <w:p w14:paraId="303360C7" w14:textId="7D32B123" w:rsidR="003F4BE7" w:rsidRPr="00E00224" w:rsidRDefault="003F4BE7" w:rsidP="00022B6F">
            <w:pPr>
              <w:spacing w:line="288" w:lineRule="auto"/>
              <w:rPr>
                <w:rStyle w:val="normaltextrun"/>
                <w:rFonts w:cstheme="minorHAnsi"/>
                <w:color w:val="000000"/>
                <w:sz w:val="20"/>
                <w:szCs w:val="20"/>
                <w:shd w:val="clear" w:color="auto" w:fill="FFFFFF"/>
              </w:rPr>
            </w:pPr>
          </w:p>
        </w:tc>
        <w:tc>
          <w:tcPr>
            <w:tcW w:w="4376" w:type="dxa"/>
            <w:vMerge/>
            <w:vAlign w:val="center"/>
          </w:tcPr>
          <w:p w14:paraId="3E146E50" w14:textId="66C4211B" w:rsidR="003F4BE7" w:rsidRPr="00E00224" w:rsidRDefault="003F4BE7" w:rsidP="00022B6F">
            <w:pPr>
              <w:pStyle w:val="paragraph"/>
              <w:spacing w:before="0" w:beforeAutospacing="0" w:after="0" w:afterAutospacing="0"/>
              <w:textAlignment w:val="baseline"/>
              <w:rPr>
                <w:rStyle w:val="normaltextrun"/>
                <w:rFonts w:asciiTheme="minorHAnsi" w:hAnsiTheme="minorHAnsi" w:cstheme="minorHAnsi"/>
                <w:sz w:val="20"/>
                <w:szCs w:val="20"/>
              </w:rPr>
            </w:pPr>
          </w:p>
        </w:tc>
        <w:tc>
          <w:tcPr>
            <w:tcW w:w="1160" w:type="dxa"/>
            <w:vMerge/>
            <w:vAlign w:val="center"/>
          </w:tcPr>
          <w:p w14:paraId="30D8B97F" w14:textId="30BE1AC5" w:rsidR="003F4BE7" w:rsidRPr="00E00224" w:rsidRDefault="003F4BE7" w:rsidP="00022B6F">
            <w:pPr>
              <w:spacing w:line="288" w:lineRule="auto"/>
              <w:jc w:val="center"/>
              <w:rPr>
                <w:rStyle w:val="normaltextrun"/>
                <w:rFonts w:cstheme="minorHAnsi"/>
                <w:sz w:val="20"/>
                <w:szCs w:val="20"/>
                <w:shd w:val="clear" w:color="auto" w:fill="FFFFFF"/>
              </w:rPr>
            </w:pPr>
          </w:p>
        </w:tc>
        <w:tc>
          <w:tcPr>
            <w:tcW w:w="951" w:type="dxa"/>
            <w:vAlign w:val="center"/>
          </w:tcPr>
          <w:p w14:paraId="05510D17" w14:textId="4ED3B7B9" w:rsidR="003F4BE7" w:rsidRPr="00E00224" w:rsidRDefault="003F4BE7" w:rsidP="00022B6F">
            <w:pPr>
              <w:widowControl w:val="0"/>
              <w:pBdr>
                <w:top w:val="nil"/>
                <w:left w:val="nil"/>
                <w:bottom w:val="nil"/>
                <w:right w:val="nil"/>
                <w:between w:val="nil"/>
                <w:bar w:val="nil"/>
              </w:pBdr>
              <w:spacing w:line="288" w:lineRule="auto"/>
              <w:ind w:right="-18"/>
              <w:jc w:val="center"/>
              <w:rPr>
                <w:rFonts w:eastAsia="Helvetica" w:cstheme="minorHAnsi"/>
                <w:sz w:val="20"/>
                <w:szCs w:val="20"/>
                <w:u w:color="000000"/>
                <w:bdr w:val="nil"/>
              </w:rPr>
            </w:pPr>
            <w:r w:rsidRPr="00E00224">
              <w:rPr>
                <w:rFonts w:eastAsia="Helvetica" w:cstheme="minorHAnsi"/>
                <w:sz w:val="20"/>
                <w:szCs w:val="20"/>
                <w:u w:color="000000"/>
                <w:bdr w:val="nil"/>
              </w:rPr>
              <w:t>0</w:t>
            </w:r>
          </w:p>
        </w:tc>
        <w:tc>
          <w:tcPr>
            <w:tcW w:w="3582" w:type="dxa"/>
            <w:tcBorders>
              <w:top w:val="single" w:sz="4" w:space="0" w:color="auto"/>
              <w:left w:val="single" w:sz="4" w:space="0" w:color="auto"/>
              <w:bottom w:val="single" w:sz="4" w:space="0" w:color="auto"/>
              <w:right w:val="single" w:sz="4" w:space="0" w:color="auto"/>
            </w:tcBorders>
            <w:vAlign w:val="center"/>
          </w:tcPr>
          <w:p w14:paraId="2991AADC" w14:textId="3D44156E" w:rsidR="00ED78BE" w:rsidRPr="00E00224" w:rsidRDefault="00ED78BE" w:rsidP="00F46EA3">
            <w:pPr>
              <w:spacing w:line="288" w:lineRule="auto"/>
              <w:jc w:val="both"/>
              <w:rPr>
                <w:rFonts w:eastAsia="Helvetica" w:cstheme="minorHAnsi"/>
                <w:color w:val="000000" w:themeColor="text1"/>
                <w:sz w:val="20"/>
                <w:szCs w:val="20"/>
              </w:rPr>
            </w:pPr>
            <w:r w:rsidRPr="00E00224">
              <w:rPr>
                <w:rFonts w:eastAsia="Helvetica" w:cstheme="minorHAnsi"/>
                <w:color w:val="000000" w:themeColor="text1"/>
                <w:sz w:val="20"/>
                <w:szCs w:val="20"/>
              </w:rPr>
              <w:t xml:space="preserve">Projekt, resp. navrhovaný časový harmonogram, vykazuje </w:t>
            </w:r>
            <w:r w:rsidR="00F46EA3">
              <w:rPr>
                <w:rFonts w:eastAsia="Helvetica" w:cstheme="minorHAnsi"/>
                <w:color w:val="000000" w:themeColor="text1"/>
                <w:sz w:val="20"/>
                <w:szCs w:val="20"/>
              </w:rPr>
              <w:t>dva a viac</w:t>
            </w:r>
            <w:r w:rsidR="00974D55" w:rsidRPr="00E00224">
              <w:rPr>
                <w:rFonts w:eastAsia="Helvetica" w:cstheme="minorHAnsi"/>
                <w:color w:val="000000" w:themeColor="text1"/>
                <w:sz w:val="20"/>
                <w:szCs w:val="20"/>
              </w:rPr>
              <w:t xml:space="preserve"> z nasledujúcich nedostatkov:</w:t>
            </w:r>
          </w:p>
          <w:p w14:paraId="54547D22" w14:textId="77777777" w:rsidR="00ED78BE" w:rsidRPr="00E00224" w:rsidRDefault="00ED78BE" w:rsidP="00F46EA3">
            <w:pPr>
              <w:pStyle w:val="Odsekzoznamu"/>
              <w:numPr>
                <w:ilvl w:val="0"/>
                <w:numId w:val="5"/>
              </w:numPr>
              <w:spacing w:line="288" w:lineRule="auto"/>
              <w:ind w:left="219" w:hanging="219"/>
              <w:jc w:val="both"/>
              <w:rPr>
                <w:rFonts w:eastAsia="Helvetica" w:cstheme="minorHAnsi"/>
                <w:color w:val="000000" w:themeColor="text1"/>
                <w:sz w:val="20"/>
                <w:szCs w:val="20"/>
              </w:rPr>
            </w:pPr>
            <w:r w:rsidRPr="00E00224">
              <w:rPr>
                <w:rFonts w:eastAsia="Helvetica" w:cstheme="minorHAnsi"/>
                <w:color w:val="000000" w:themeColor="text1"/>
                <w:sz w:val="20"/>
                <w:szCs w:val="20"/>
              </w:rPr>
              <w:t xml:space="preserve">dĺžka trvania realizácie niektorej z aktivít nie je nastavená realisticky; </w:t>
            </w:r>
          </w:p>
          <w:p w14:paraId="48515891" w14:textId="77777777" w:rsidR="00ED78BE" w:rsidRPr="00E00224" w:rsidRDefault="00ED78BE" w:rsidP="00F46EA3">
            <w:pPr>
              <w:pStyle w:val="Odsekzoznamu"/>
              <w:numPr>
                <w:ilvl w:val="0"/>
                <w:numId w:val="5"/>
              </w:numPr>
              <w:spacing w:line="288" w:lineRule="auto"/>
              <w:ind w:left="219" w:hanging="219"/>
              <w:jc w:val="both"/>
              <w:rPr>
                <w:rFonts w:cstheme="minorHAnsi"/>
                <w:color w:val="000000"/>
                <w:sz w:val="20"/>
                <w:szCs w:val="20"/>
                <w:shd w:val="clear" w:color="auto" w:fill="FFFFFF"/>
              </w:rPr>
            </w:pPr>
            <w:r w:rsidRPr="00E00224">
              <w:rPr>
                <w:rFonts w:eastAsia="Helvetica" w:cstheme="minorHAnsi"/>
                <w:color w:val="000000" w:themeColor="text1"/>
                <w:sz w:val="20"/>
                <w:szCs w:val="20"/>
              </w:rPr>
              <w:t>aktivity projektu nie sú chronologicky usporiadané;</w:t>
            </w:r>
          </w:p>
          <w:p w14:paraId="116FD791" w14:textId="3803FEA8" w:rsidR="003F4BE7" w:rsidRPr="002E05E2" w:rsidRDefault="00ED78BE" w:rsidP="002E05E2">
            <w:pPr>
              <w:pStyle w:val="Odsekzoznamu"/>
              <w:numPr>
                <w:ilvl w:val="0"/>
                <w:numId w:val="5"/>
              </w:numPr>
              <w:spacing w:line="288" w:lineRule="auto"/>
              <w:ind w:left="219" w:hanging="219"/>
              <w:jc w:val="both"/>
              <w:rPr>
                <w:rFonts w:cstheme="minorHAnsi"/>
                <w:color w:val="000000"/>
                <w:sz w:val="20"/>
                <w:szCs w:val="20"/>
                <w:shd w:val="clear" w:color="auto" w:fill="FFFFFF"/>
              </w:rPr>
            </w:pPr>
            <w:r w:rsidRPr="003447A4">
              <w:rPr>
                <w:rFonts w:eastAsia="Helvetica" w:cstheme="minorHAnsi"/>
                <w:color w:val="000000" w:themeColor="text1"/>
                <w:sz w:val="20"/>
                <w:szCs w:val="20"/>
              </w:rPr>
              <w:t>r</w:t>
            </w:r>
            <w:r w:rsidRPr="003447A4">
              <w:rPr>
                <w:rFonts w:cstheme="minorHAnsi"/>
                <w:color w:val="000000"/>
                <w:sz w:val="20"/>
                <w:szCs w:val="20"/>
              </w:rPr>
              <w:t>iziká spojené s časovou uskutočniteľnosťou nie sú dostatočne popísané alebo zohľadnené v</w:t>
            </w:r>
            <w:r w:rsidR="003447A4" w:rsidRPr="003447A4">
              <w:rPr>
                <w:rFonts w:cstheme="minorHAnsi"/>
                <w:color w:val="000000"/>
                <w:sz w:val="20"/>
                <w:szCs w:val="20"/>
              </w:rPr>
              <w:t> </w:t>
            </w:r>
            <w:r w:rsidRPr="003447A4">
              <w:rPr>
                <w:rFonts w:cstheme="minorHAnsi"/>
                <w:color w:val="000000"/>
                <w:sz w:val="20"/>
                <w:szCs w:val="20"/>
              </w:rPr>
              <w:t>harmonograme</w:t>
            </w:r>
            <w:r w:rsidR="003447A4" w:rsidRPr="003447A4">
              <w:rPr>
                <w:rFonts w:cstheme="minorHAnsi"/>
                <w:color w:val="000000"/>
                <w:sz w:val="20"/>
                <w:szCs w:val="20"/>
              </w:rPr>
              <w:t xml:space="preserve"> a </w:t>
            </w:r>
            <w:r w:rsidRPr="002E05E2">
              <w:rPr>
                <w:rFonts w:cstheme="minorHAnsi"/>
                <w:color w:val="000000"/>
                <w:sz w:val="20"/>
                <w:szCs w:val="20"/>
              </w:rPr>
              <w:t>nie sú určené opatrenia na elimináciu/ minimalizáciu časových rizík</w:t>
            </w:r>
            <w:r w:rsidR="003447A4" w:rsidRPr="002E05E2">
              <w:rPr>
                <w:rFonts w:cstheme="minorHAnsi"/>
                <w:color w:val="000000"/>
                <w:sz w:val="20"/>
                <w:szCs w:val="20"/>
              </w:rPr>
              <w:t xml:space="preserve">, na základe čoho je </w:t>
            </w:r>
            <w:r w:rsidRPr="002E05E2">
              <w:rPr>
                <w:rFonts w:cstheme="minorHAnsi"/>
                <w:color w:val="000000"/>
                <w:sz w:val="20"/>
                <w:szCs w:val="20"/>
              </w:rPr>
              <w:t>pravdepodobnosť omeškania niektorej z aktivít je identifikovaná ako vysoká.</w:t>
            </w:r>
          </w:p>
        </w:tc>
        <w:tc>
          <w:tcPr>
            <w:tcW w:w="2210" w:type="dxa"/>
            <w:vMerge/>
            <w:vAlign w:val="center"/>
          </w:tcPr>
          <w:p w14:paraId="0AAD8F99" w14:textId="23407082" w:rsidR="003F4BE7" w:rsidRPr="00E00224" w:rsidRDefault="003F4BE7" w:rsidP="00022B6F">
            <w:pPr>
              <w:spacing w:line="288" w:lineRule="auto"/>
              <w:rPr>
                <w:rFonts w:eastAsia="Helvetica" w:cstheme="minorHAnsi"/>
                <w:color w:val="000000" w:themeColor="text1"/>
                <w:sz w:val="20"/>
                <w:szCs w:val="20"/>
              </w:rPr>
            </w:pPr>
          </w:p>
        </w:tc>
      </w:tr>
      <w:tr w:rsidR="00CA210C" w:rsidRPr="00E00224" w14:paraId="53F365E6" w14:textId="77777777" w:rsidTr="00E00224">
        <w:trPr>
          <w:trHeight w:val="1120"/>
        </w:trPr>
        <w:tc>
          <w:tcPr>
            <w:tcW w:w="732" w:type="dxa"/>
            <w:vMerge w:val="restart"/>
            <w:vAlign w:val="center"/>
          </w:tcPr>
          <w:p w14:paraId="7AC6BEF3" w14:textId="650C5376" w:rsidR="00CA210C" w:rsidRPr="00E00224" w:rsidRDefault="00267A06" w:rsidP="00022B6F">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3</w:t>
            </w:r>
            <w:r w:rsidR="00CA210C" w:rsidRPr="00E00224">
              <w:rPr>
                <w:rFonts w:eastAsia="Calibri" w:cstheme="minorHAnsi"/>
                <w:color w:val="000000" w:themeColor="text1"/>
                <w:sz w:val="20"/>
                <w:szCs w:val="20"/>
              </w:rPr>
              <w:t>.</w:t>
            </w:r>
            <w:r w:rsidR="005115AC" w:rsidRPr="00E00224">
              <w:rPr>
                <w:rFonts w:eastAsia="Calibri" w:cstheme="minorHAnsi"/>
                <w:color w:val="000000" w:themeColor="text1"/>
                <w:sz w:val="20"/>
                <w:szCs w:val="20"/>
              </w:rPr>
              <w:t>2</w:t>
            </w:r>
          </w:p>
        </w:tc>
        <w:tc>
          <w:tcPr>
            <w:tcW w:w="2524" w:type="dxa"/>
            <w:vMerge w:val="restart"/>
            <w:vAlign w:val="center"/>
          </w:tcPr>
          <w:p w14:paraId="35987308" w14:textId="4E44525F" w:rsidR="00CA210C" w:rsidRPr="00E00224" w:rsidRDefault="2461EA96" w:rsidP="003447A4">
            <w:pPr>
              <w:spacing w:line="288" w:lineRule="auto"/>
              <w:rPr>
                <w:rFonts w:eastAsia="Helvetica" w:cstheme="minorHAnsi"/>
                <w:sz w:val="20"/>
                <w:szCs w:val="20"/>
              </w:rPr>
            </w:pPr>
            <w:r w:rsidRPr="00E00224">
              <w:rPr>
                <w:rStyle w:val="normaltextrun"/>
                <w:rFonts w:cstheme="minorHAnsi"/>
                <w:sz w:val="20"/>
                <w:szCs w:val="20"/>
              </w:rPr>
              <w:t xml:space="preserve">Miera </w:t>
            </w:r>
            <w:r w:rsidR="003447A4">
              <w:rPr>
                <w:rStyle w:val="normaltextrun"/>
                <w:rFonts w:cstheme="minorHAnsi"/>
                <w:sz w:val="20"/>
                <w:szCs w:val="20"/>
              </w:rPr>
              <w:t>vyváženosti</w:t>
            </w:r>
            <w:r w:rsidR="003447A4" w:rsidRPr="00E00224">
              <w:rPr>
                <w:rStyle w:val="normaltextrun"/>
                <w:rFonts w:cstheme="minorHAnsi"/>
                <w:sz w:val="20"/>
                <w:szCs w:val="20"/>
              </w:rPr>
              <w:t xml:space="preserve"> </w:t>
            </w:r>
            <w:r w:rsidR="00116500" w:rsidRPr="00E00224">
              <w:rPr>
                <w:rStyle w:val="normaltextrun"/>
                <w:rFonts w:cstheme="minorHAnsi"/>
                <w:sz w:val="20"/>
                <w:szCs w:val="20"/>
              </w:rPr>
              <w:t>partner</w:t>
            </w:r>
            <w:r w:rsidR="00007EED" w:rsidRPr="00E00224">
              <w:rPr>
                <w:rStyle w:val="normaltextrun"/>
                <w:rFonts w:cstheme="minorHAnsi"/>
                <w:sz w:val="20"/>
                <w:szCs w:val="20"/>
              </w:rPr>
              <w:t>stva z finančného hľadiska</w:t>
            </w:r>
          </w:p>
        </w:tc>
        <w:tc>
          <w:tcPr>
            <w:tcW w:w="4376" w:type="dxa"/>
            <w:vMerge w:val="restart"/>
            <w:vAlign w:val="center"/>
          </w:tcPr>
          <w:p w14:paraId="60380B77" w14:textId="41F73E0A" w:rsidR="00F46EA3" w:rsidRDefault="2461EA96" w:rsidP="00F46EA3">
            <w:pPr>
              <w:pStyle w:val="paragraph"/>
              <w:spacing w:line="288" w:lineRule="auto"/>
              <w:jc w:val="both"/>
              <w:rPr>
                <w:rStyle w:val="normaltextrun"/>
                <w:rFonts w:asciiTheme="minorHAnsi" w:hAnsiTheme="minorHAnsi" w:cstheme="minorHAnsi"/>
                <w:sz w:val="20"/>
                <w:szCs w:val="20"/>
              </w:rPr>
            </w:pPr>
            <w:r w:rsidRPr="00E00224">
              <w:rPr>
                <w:rStyle w:val="normaltextrun"/>
                <w:rFonts w:asciiTheme="minorHAnsi" w:hAnsiTheme="minorHAnsi" w:cstheme="minorHAnsi"/>
                <w:sz w:val="20"/>
                <w:szCs w:val="20"/>
              </w:rPr>
              <w:t xml:space="preserve">Posudzuje sa </w:t>
            </w:r>
            <w:r w:rsidR="00D94354">
              <w:rPr>
                <w:rStyle w:val="normaltextrun"/>
                <w:rFonts w:asciiTheme="minorHAnsi" w:hAnsiTheme="minorHAnsi" w:cstheme="minorHAnsi"/>
                <w:sz w:val="20"/>
                <w:szCs w:val="20"/>
              </w:rPr>
              <w:t xml:space="preserve">miera vyváženosti a </w:t>
            </w:r>
            <w:r w:rsidR="0093071B" w:rsidRPr="00E00224">
              <w:rPr>
                <w:rStyle w:val="normaltextrun"/>
                <w:rFonts w:asciiTheme="minorHAnsi" w:hAnsiTheme="minorHAnsi" w:cstheme="minorHAnsi"/>
                <w:sz w:val="20"/>
                <w:szCs w:val="20"/>
              </w:rPr>
              <w:t>efektivita partnerstva z pohľadu výš</w:t>
            </w:r>
            <w:r w:rsidR="00007EED" w:rsidRPr="00E00224">
              <w:rPr>
                <w:rStyle w:val="normaltextrun"/>
                <w:rFonts w:asciiTheme="minorHAnsi" w:hAnsiTheme="minorHAnsi" w:cstheme="minorHAnsi"/>
                <w:sz w:val="20"/>
                <w:szCs w:val="20"/>
              </w:rPr>
              <w:t>ky poskytnutého príspevku.</w:t>
            </w:r>
            <w:r w:rsidR="00F46EA3">
              <w:rPr>
                <w:rStyle w:val="normaltextrun"/>
                <w:rFonts w:asciiTheme="minorHAnsi" w:hAnsiTheme="minorHAnsi" w:cstheme="minorHAnsi"/>
                <w:sz w:val="20"/>
                <w:szCs w:val="20"/>
              </w:rPr>
              <w:t xml:space="preserve"> </w:t>
            </w:r>
          </w:p>
          <w:p w14:paraId="3481B793" w14:textId="39FCB807" w:rsidR="00ED23BC" w:rsidRPr="00E00224" w:rsidRDefault="00F46EA3" w:rsidP="00F46EA3">
            <w:pPr>
              <w:pStyle w:val="paragraph"/>
              <w:spacing w:line="288" w:lineRule="auto"/>
              <w:jc w:val="both"/>
              <w:rPr>
                <w:rFonts w:asciiTheme="minorHAnsi" w:hAnsiTheme="minorHAnsi" w:cstheme="minorHAnsi"/>
                <w:sz w:val="20"/>
                <w:szCs w:val="20"/>
              </w:rPr>
            </w:pPr>
            <w:r>
              <w:rPr>
                <w:rFonts w:asciiTheme="minorHAnsi" w:hAnsiTheme="minorHAnsi" w:cstheme="minorHAnsi"/>
                <w:iCs/>
                <w:color w:val="000000"/>
                <w:sz w:val="20"/>
                <w:szCs w:val="20"/>
              </w:rPr>
              <w:t xml:space="preserve">Pozn.: </w:t>
            </w:r>
            <w:r w:rsidR="00ED23BC" w:rsidRPr="00E00224">
              <w:rPr>
                <w:rFonts w:asciiTheme="minorHAnsi" w:hAnsiTheme="minorHAnsi" w:cstheme="minorHAnsi"/>
                <w:iCs/>
                <w:color w:val="000000"/>
                <w:sz w:val="20"/>
                <w:szCs w:val="20"/>
              </w:rPr>
              <w:t>Identifikácia neoprávnených výdavkov projektu v</w:t>
            </w:r>
            <w:r w:rsidR="00954966" w:rsidRPr="00E00224">
              <w:rPr>
                <w:rFonts w:asciiTheme="minorHAnsi" w:hAnsiTheme="minorHAnsi" w:cstheme="minorHAnsi"/>
                <w:iCs/>
                <w:color w:val="000000"/>
                <w:sz w:val="20"/>
                <w:szCs w:val="20"/>
              </w:rPr>
              <w:t> kritériu 4.1, 4.2 a</w:t>
            </w:r>
            <w:r>
              <w:rPr>
                <w:rFonts w:asciiTheme="minorHAnsi" w:hAnsiTheme="minorHAnsi" w:cstheme="minorHAnsi"/>
                <w:iCs/>
                <w:color w:val="000000"/>
                <w:sz w:val="20"/>
                <w:szCs w:val="20"/>
              </w:rPr>
              <w:t xml:space="preserve"> </w:t>
            </w:r>
            <w:r w:rsidR="00ED23BC" w:rsidRPr="00E00224">
              <w:rPr>
                <w:rFonts w:asciiTheme="minorHAnsi" w:hAnsiTheme="minorHAnsi" w:cstheme="minorHAnsi"/>
                <w:iCs/>
                <w:color w:val="000000"/>
                <w:sz w:val="20"/>
                <w:szCs w:val="20"/>
              </w:rPr>
              <w:t>zníženie výšky celkových oprávnených výdavkov projektu bude mať vplyv aj na toto kritérium</w:t>
            </w:r>
            <w:r w:rsidR="00ED23BC" w:rsidRPr="00E00224">
              <w:rPr>
                <w:rFonts w:asciiTheme="minorHAnsi" w:hAnsiTheme="minorHAnsi" w:cstheme="minorHAnsi"/>
                <w:bCs/>
                <w:iCs/>
                <w:color w:val="000000"/>
                <w:sz w:val="20"/>
                <w:szCs w:val="20"/>
              </w:rPr>
              <w:t>.</w:t>
            </w:r>
          </w:p>
        </w:tc>
        <w:tc>
          <w:tcPr>
            <w:tcW w:w="1160" w:type="dxa"/>
            <w:vMerge w:val="restart"/>
            <w:vAlign w:val="center"/>
          </w:tcPr>
          <w:p w14:paraId="6F6C48AF" w14:textId="543F6A99" w:rsidR="00CA210C" w:rsidRPr="00E00224" w:rsidRDefault="47686EBE" w:rsidP="00022B6F">
            <w:pPr>
              <w:spacing w:line="288" w:lineRule="auto"/>
              <w:jc w:val="center"/>
              <w:rPr>
                <w:rFonts w:eastAsia="Calibri" w:cstheme="minorHAnsi"/>
                <w:sz w:val="20"/>
                <w:szCs w:val="20"/>
              </w:rPr>
            </w:pPr>
            <w:r w:rsidRPr="00E00224">
              <w:rPr>
                <w:rStyle w:val="normaltextrun"/>
                <w:rFonts w:cstheme="minorHAnsi"/>
                <w:sz w:val="20"/>
                <w:szCs w:val="20"/>
                <w:shd w:val="clear" w:color="auto" w:fill="FFFFFF"/>
              </w:rPr>
              <w:t>Bodované kritérium</w:t>
            </w:r>
            <w:r w:rsidRPr="00E00224">
              <w:rPr>
                <w:rStyle w:val="eop"/>
                <w:rFonts w:cstheme="minorHAnsi"/>
                <w:sz w:val="20"/>
                <w:szCs w:val="20"/>
                <w:shd w:val="clear" w:color="auto" w:fill="FFFFFF"/>
              </w:rPr>
              <w:t> </w:t>
            </w:r>
          </w:p>
        </w:tc>
        <w:tc>
          <w:tcPr>
            <w:tcW w:w="951" w:type="dxa"/>
            <w:vAlign w:val="center"/>
          </w:tcPr>
          <w:p w14:paraId="282D49F3" w14:textId="1BDDD72E" w:rsidR="00CA210C" w:rsidRPr="00E00224" w:rsidRDefault="00724109" w:rsidP="00022B6F">
            <w:pPr>
              <w:widowControl w:val="0"/>
              <w:pBdr>
                <w:top w:val="nil"/>
                <w:left w:val="nil"/>
                <w:bottom w:val="nil"/>
                <w:right w:val="nil"/>
                <w:between w:val="nil"/>
                <w:bar w:val="nil"/>
              </w:pBdr>
              <w:spacing w:line="288" w:lineRule="auto"/>
              <w:ind w:right="-18"/>
              <w:jc w:val="center"/>
              <w:rPr>
                <w:rFonts w:eastAsia="Helvetica" w:cstheme="minorHAnsi"/>
                <w:sz w:val="20"/>
                <w:szCs w:val="20"/>
                <w:bdr w:val="nil"/>
              </w:rPr>
            </w:pPr>
            <w:r>
              <w:rPr>
                <w:rFonts w:eastAsia="Helvetica" w:cstheme="minorHAnsi"/>
                <w:sz w:val="20"/>
                <w:szCs w:val="20"/>
                <w:bdr w:val="nil"/>
              </w:rPr>
              <w:t>6</w:t>
            </w:r>
          </w:p>
        </w:tc>
        <w:tc>
          <w:tcPr>
            <w:tcW w:w="3582" w:type="dxa"/>
            <w:tcBorders>
              <w:top w:val="single" w:sz="4" w:space="0" w:color="auto"/>
              <w:left w:val="single" w:sz="4" w:space="0" w:color="auto"/>
              <w:bottom w:val="single" w:sz="4" w:space="0" w:color="auto"/>
              <w:right w:val="single" w:sz="4" w:space="0" w:color="auto"/>
            </w:tcBorders>
            <w:vAlign w:val="center"/>
          </w:tcPr>
          <w:p w14:paraId="6C7ACA2A" w14:textId="13C16121" w:rsidR="00CA210C" w:rsidRPr="00E00224" w:rsidRDefault="0093071B" w:rsidP="0093071B">
            <w:pPr>
              <w:spacing w:line="288" w:lineRule="auto"/>
              <w:jc w:val="both"/>
              <w:rPr>
                <w:rStyle w:val="normaltextrun"/>
                <w:rFonts w:cstheme="minorHAnsi"/>
                <w:sz w:val="20"/>
                <w:szCs w:val="20"/>
              </w:rPr>
            </w:pPr>
            <w:r w:rsidRPr="00E00224">
              <w:rPr>
                <w:rStyle w:val="normaltextrun"/>
                <w:rFonts w:cstheme="minorHAnsi"/>
                <w:sz w:val="20"/>
                <w:szCs w:val="20"/>
              </w:rPr>
              <w:t xml:space="preserve">Rozpočet subjektov financovaných podľa schémy pomoci resp. subjektov financovaných mimo schémy pomoci nepresiahol kumulatívne 55 % NFP. </w:t>
            </w:r>
          </w:p>
        </w:tc>
        <w:tc>
          <w:tcPr>
            <w:tcW w:w="2210" w:type="dxa"/>
            <w:vMerge w:val="restart"/>
            <w:tcBorders>
              <w:top w:val="single" w:sz="4" w:space="0" w:color="auto"/>
              <w:left w:val="single" w:sz="4" w:space="0" w:color="auto"/>
              <w:right w:val="single" w:sz="4" w:space="0" w:color="auto"/>
            </w:tcBorders>
            <w:vAlign w:val="center"/>
          </w:tcPr>
          <w:p w14:paraId="43F7B948" w14:textId="77777777" w:rsidR="002A62ED" w:rsidRPr="00E00224" w:rsidRDefault="008D2F83" w:rsidP="00022B6F">
            <w:pPr>
              <w:spacing w:line="288" w:lineRule="auto"/>
              <w:rPr>
                <w:rFonts w:eastAsia="Helvetica" w:cstheme="minorHAnsi"/>
                <w:color w:val="000000" w:themeColor="text1"/>
                <w:sz w:val="20"/>
                <w:szCs w:val="20"/>
              </w:rPr>
            </w:pPr>
            <w:r w:rsidRPr="00E00224">
              <w:rPr>
                <w:rFonts w:eastAsia="Helvetica" w:cstheme="minorHAnsi"/>
                <w:color w:val="000000" w:themeColor="text1"/>
                <w:sz w:val="20"/>
                <w:szCs w:val="20"/>
              </w:rPr>
              <w:t>Formulár Ž</w:t>
            </w:r>
            <w:r w:rsidR="5218486C" w:rsidRPr="00E00224">
              <w:rPr>
                <w:rFonts w:eastAsia="Helvetica" w:cstheme="minorHAnsi"/>
                <w:color w:val="000000" w:themeColor="text1"/>
                <w:sz w:val="20"/>
                <w:szCs w:val="20"/>
              </w:rPr>
              <w:t xml:space="preserve">oNFP: </w:t>
            </w:r>
          </w:p>
          <w:p w14:paraId="3DAA93C3" w14:textId="3D715736" w:rsidR="00CA210C" w:rsidRPr="00E00224" w:rsidRDefault="40533DAD" w:rsidP="00022B6F">
            <w:pPr>
              <w:pStyle w:val="Odsekzoznamu"/>
              <w:numPr>
                <w:ilvl w:val="0"/>
                <w:numId w:val="12"/>
              </w:numPr>
              <w:spacing w:line="288" w:lineRule="auto"/>
              <w:ind w:left="320"/>
              <w:rPr>
                <w:rFonts w:eastAsia="Helvetica" w:cstheme="minorHAnsi"/>
                <w:color w:val="000000" w:themeColor="text1"/>
                <w:sz w:val="20"/>
                <w:szCs w:val="20"/>
              </w:rPr>
            </w:pPr>
            <w:r w:rsidRPr="00E00224">
              <w:rPr>
                <w:rFonts w:eastAsia="Helvetica" w:cstheme="minorHAnsi"/>
                <w:color w:val="000000" w:themeColor="text1"/>
                <w:sz w:val="20"/>
                <w:szCs w:val="20"/>
              </w:rPr>
              <w:t>Rozpočet projektu</w:t>
            </w:r>
            <w:r w:rsidR="0060091B" w:rsidRPr="00E00224">
              <w:rPr>
                <w:rFonts w:eastAsia="Helvetica" w:cstheme="minorHAnsi"/>
                <w:color w:val="000000" w:themeColor="text1"/>
                <w:sz w:val="20"/>
                <w:szCs w:val="20"/>
              </w:rPr>
              <w:t>.</w:t>
            </w:r>
          </w:p>
        </w:tc>
      </w:tr>
      <w:tr w:rsidR="00FA1EF6" w:rsidRPr="00E00224" w14:paraId="4D4D57E0" w14:textId="77777777" w:rsidTr="00E00224">
        <w:trPr>
          <w:trHeight w:val="1011"/>
        </w:trPr>
        <w:tc>
          <w:tcPr>
            <w:tcW w:w="732" w:type="dxa"/>
            <w:vMerge/>
            <w:vAlign w:val="center"/>
          </w:tcPr>
          <w:p w14:paraId="0A857BB1" w14:textId="77777777" w:rsidR="00FA1EF6" w:rsidRPr="00E00224" w:rsidRDefault="00FA1EF6" w:rsidP="00022B6F">
            <w:pPr>
              <w:spacing w:line="288" w:lineRule="auto"/>
              <w:jc w:val="center"/>
              <w:rPr>
                <w:rFonts w:eastAsia="Calibri" w:cstheme="minorHAnsi"/>
                <w:color w:val="000000" w:themeColor="text1"/>
                <w:sz w:val="20"/>
                <w:szCs w:val="20"/>
              </w:rPr>
            </w:pPr>
          </w:p>
        </w:tc>
        <w:tc>
          <w:tcPr>
            <w:tcW w:w="2524" w:type="dxa"/>
            <w:vMerge/>
            <w:vAlign w:val="center"/>
          </w:tcPr>
          <w:p w14:paraId="3DE6DB4A" w14:textId="77777777" w:rsidR="00FA1EF6" w:rsidRPr="00E00224" w:rsidRDefault="00FA1EF6" w:rsidP="00022B6F">
            <w:pPr>
              <w:spacing w:line="288" w:lineRule="auto"/>
              <w:rPr>
                <w:rStyle w:val="normaltextrun"/>
                <w:rFonts w:cstheme="minorHAnsi"/>
                <w:sz w:val="20"/>
                <w:szCs w:val="20"/>
                <w:shd w:val="clear" w:color="auto" w:fill="FFFFFF"/>
              </w:rPr>
            </w:pPr>
          </w:p>
        </w:tc>
        <w:tc>
          <w:tcPr>
            <w:tcW w:w="4376" w:type="dxa"/>
            <w:vMerge/>
            <w:vAlign w:val="center"/>
          </w:tcPr>
          <w:p w14:paraId="5C77833E" w14:textId="77777777" w:rsidR="00FA1EF6" w:rsidRPr="00E00224" w:rsidRDefault="00FA1EF6" w:rsidP="00022B6F">
            <w:pPr>
              <w:pStyle w:val="paragraph"/>
              <w:spacing w:before="0" w:beforeAutospacing="0" w:after="0" w:afterAutospacing="0"/>
              <w:textAlignment w:val="baseline"/>
              <w:rPr>
                <w:rStyle w:val="normaltextrun"/>
                <w:rFonts w:asciiTheme="minorHAnsi" w:hAnsiTheme="minorHAnsi" w:cstheme="minorHAnsi"/>
                <w:sz w:val="20"/>
                <w:szCs w:val="20"/>
              </w:rPr>
            </w:pPr>
          </w:p>
        </w:tc>
        <w:tc>
          <w:tcPr>
            <w:tcW w:w="1160" w:type="dxa"/>
            <w:vMerge/>
            <w:vAlign w:val="center"/>
          </w:tcPr>
          <w:p w14:paraId="6FF2C7CC" w14:textId="77777777" w:rsidR="00FA1EF6" w:rsidRPr="00E00224" w:rsidRDefault="00FA1EF6" w:rsidP="00022B6F">
            <w:pPr>
              <w:spacing w:line="288" w:lineRule="auto"/>
              <w:jc w:val="center"/>
              <w:rPr>
                <w:rStyle w:val="normaltextrun"/>
                <w:rFonts w:cstheme="minorHAnsi"/>
                <w:sz w:val="20"/>
                <w:szCs w:val="20"/>
                <w:shd w:val="clear" w:color="auto" w:fill="FFFFFF"/>
              </w:rPr>
            </w:pPr>
          </w:p>
        </w:tc>
        <w:tc>
          <w:tcPr>
            <w:tcW w:w="951" w:type="dxa"/>
            <w:vAlign w:val="center"/>
          </w:tcPr>
          <w:p w14:paraId="4FE7DAFD" w14:textId="3F8765E1" w:rsidR="00FA1EF6" w:rsidRPr="00E00224" w:rsidRDefault="00724109" w:rsidP="00022B6F">
            <w:pPr>
              <w:widowControl w:val="0"/>
              <w:pBdr>
                <w:top w:val="nil"/>
                <w:left w:val="nil"/>
                <w:bottom w:val="nil"/>
                <w:right w:val="nil"/>
                <w:between w:val="nil"/>
                <w:bar w:val="nil"/>
              </w:pBdr>
              <w:spacing w:line="288" w:lineRule="auto"/>
              <w:ind w:right="-18"/>
              <w:jc w:val="center"/>
              <w:rPr>
                <w:rFonts w:eastAsia="Helvetica" w:cstheme="minorHAnsi"/>
                <w:sz w:val="20"/>
                <w:szCs w:val="20"/>
                <w:bdr w:val="nil"/>
              </w:rPr>
            </w:pPr>
            <w:r>
              <w:rPr>
                <w:rFonts w:eastAsia="Helvetica" w:cstheme="minorHAnsi"/>
                <w:sz w:val="20"/>
                <w:szCs w:val="20"/>
                <w:bdr w:val="nil"/>
              </w:rPr>
              <w:t>3</w:t>
            </w:r>
          </w:p>
        </w:tc>
        <w:tc>
          <w:tcPr>
            <w:tcW w:w="3582" w:type="dxa"/>
            <w:tcBorders>
              <w:top w:val="single" w:sz="4" w:space="0" w:color="auto"/>
              <w:left w:val="single" w:sz="4" w:space="0" w:color="auto"/>
              <w:bottom w:val="single" w:sz="4" w:space="0" w:color="auto"/>
              <w:right w:val="single" w:sz="4" w:space="0" w:color="auto"/>
            </w:tcBorders>
            <w:vAlign w:val="center"/>
          </w:tcPr>
          <w:p w14:paraId="0CC8FBBF" w14:textId="1057D6BF" w:rsidR="00FA1EF6" w:rsidRPr="00E00224" w:rsidRDefault="0093071B" w:rsidP="00022B6F">
            <w:pPr>
              <w:spacing w:line="288" w:lineRule="auto"/>
              <w:jc w:val="both"/>
              <w:rPr>
                <w:rStyle w:val="normaltextrun"/>
                <w:rFonts w:cstheme="minorHAnsi"/>
                <w:sz w:val="20"/>
                <w:szCs w:val="20"/>
              </w:rPr>
            </w:pPr>
            <w:r w:rsidRPr="00E00224">
              <w:rPr>
                <w:rStyle w:val="normaltextrun"/>
                <w:rFonts w:cstheme="minorHAnsi"/>
                <w:sz w:val="20"/>
                <w:szCs w:val="20"/>
              </w:rPr>
              <w:t>Rozpočet subjektov financovaných podľa schémy pomoci resp. subjektov financovaných mimo schémy pomoci</w:t>
            </w:r>
            <w:r w:rsidR="00C5223C" w:rsidRPr="00E00224">
              <w:rPr>
                <w:rStyle w:val="normaltextrun"/>
                <w:rFonts w:cstheme="minorHAnsi"/>
                <w:sz w:val="20"/>
                <w:szCs w:val="20"/>
              </w:rPr>
              <w:t xml:space="preserve"> presiahol kumulatívne 55</w:t>
            </w:r>
            <w:r w:rsidR="00F46EA3">
              <w:rPr>
                <w:rStyle w:val="normaltextrun"/>
                <w:rFonts w:cstheme="minorHAnsi"/>
                <w:sz w:val="20"/>
                <w:szCs w:val="20"/>
              </w:rPr>
              <w:t xml:space="preserve"> </w:t>
            </w:r>
            <w:r w:rsidR="00C5223C" w:rsidRPr="00E00224">
              <w:rPr>
                <w:rStyle w:val="normaltextrun"/>
                <w:rFonts w:cstheme="minorHAnsi"/>
                <w:sz w:val="20"/>
                <w:szCs w:val="20"/>
              </w:rPr>
              <w:t>% NFP, ale</w:t>
            </w:r>
            <w:r w:rsidRPr="00E00224">
              <w:rPr>
                <w:rStyle w:val="normaltextrun"/>
                <w:rFonts w:cstheme="minorHAnsi"/>
                <w:sz w:val="20"/>
                <w:szCs w:val="20"/>
              </w:rPr>
              <w:t xml:space="preserve"> nepresiahol kumulatívne 70 % NFP.</w:t>
            </w:r>
          </w:p>
        </w:tc>
        <w:tc>
          <w:tcPr>
            <w:tcW w:w="2210" w:type="dxa"/>
            <w:vMerge/>
            <w:vAlign w:val="center"/>
          </w:tcPr>
          <w:p w14:paraId="156E8E14" w14:textId="77777777" w:rsidR="00FA1EF6" w:rsidRPr="00E00224" w:rsidRDefault="00FA1EF6" w:rsidP="00022B6F">
            <w:pPr>
              <w:spacing w:line="288" w:lineRule="auto"/>
              <w:rPr>
                <w:rFonts w:eastAsia="Helvetica" w:cstheme="minorHAnsi"/>
                <w:color w:val="000000" w:themeColor="text1"/>
                <w:sz w:val="20"/>
                <w:szCs w:val="20"/>
              </w:rPr>
            </w:pPr>
          </w:p>
        </w:tc>
      </w:tr>
      <w:tr w:rsidR="00CA210C" w:rsidRPr="00E00224" w14:paraId="0E168D10" w14:textId="77777777" w:rsidTr="00E00224">
        <w:trPr>
          <w:trHeight w:val="1076"/>
        </w:trPr>
        <w:tc>
          <w:tcPr>
            <w:tcW w:w="732" w:type="dxa"/>
            <w:vMerge/>
            <w:vAlign w:val="center"/>
          </w:tcPr>
          <w:p w14:paraId="6886203A" w14:textId="77777777" w:rsidR="00CA210C" w:rsidRPr="00E00224" w:rsidRDefault="00CA210C" w:rsidP="00022B6F">
            <w:pPr>
              <w:spacing w:line="288" w:lineRule="auto"/>
              <w:jc w:val="center"/>
              <w:rPr>
                <w:rFonts w:eastAsia="Calibri" w:cstheme="minorHAnsi"/>
                <w:color w:val="000000" w:themeColor="text1"/>
                <w:sz w:val="20"/>
                <w:szCs w:val="20"/>
              </w:rPr>
            </w:pPr>
          </w:p>
        </w:tc>
        <w:tc>
          <w:tcPr>
            <w:tcW w:w="2524" w:type="dxa"/>
            <w:vMerge/>
            <w:vAlign w:val="center"/>
          </w:tcPr>
          <w:p w14:paraId="7C8F3120" w14:textId="77777777" w:rsidR="00CA210C" w:rsidRPr="00E00224" w:rsidRDefault="00CA210C" w:rsidP="00022B6F">
            <w:pPr>
              <w:spacing w:line="288" w:lineRule="auto"/>
              <w:rPr>
                <w:rFonts w:eastAsia="Helvetica" w:cstheme="minorHAnsi"/>
                <w:color w:val="000000" w:themeColor="text1"/>
                <w:sz w:val="20"/>
                <w:szCs w:val="20"/>
              </w:rPr>
            </w:pPr>
          </w:p>
        </w:tc>
        <w:tc>
          <w:tcPr>
            <w:tcW w:w="4376" w:type="dxa"/>
            <w:vMerge/>
            <w:vAlign w:val="center"/>
          </w:tcPr>
          <w:p w14:paraId="1C5C9396" w14:textId="77777777" w:rsidR="00CA210C" w:rsidRPr="00E00224" w:rsidRDefault="00CA210C" w:rsidP="00022B6F">
            <w:pPr>
              <w:widowControl w:val="0"/>
              <w:spacing w:line="288" w:lineRule="auto"/>
              <w:jc w:val="both"/>
              <w:rPr>
                <w:rFonts w:eastAsia="Calibri" w:cstheme="minorHAnsi"/>
                <w:color w:val="000000" w:themeColor="text1"/>
                <w:sz w:val="20"/>
                <w:szCs w:val="20"/>
              </w:rPr>
            </w:pPr>
          </w:p>
        </w:tc>
        <w:tc>
          <w:tcPr>
            <w:tcW w:w="1160" w:type="dxa"/>
            <w:vMerge/>
            <w:vAlign w:val="center"/>
          </w:tcPr>
          <w:p w14:paraId="269697D1" w14:textId="77777777" w:rsidR="00CA210C" w:rsidRPr="00E00224" w:rsidRDefault="00CA210C" w:rsidP="00022B6F">
            <w:pPr>
              <w:spacing w:line="288" w:lineRule="auto"/>
              <w:jc w:val="center"/>
              <w:rPr>
                <w:rFonts w:eastAsia="Calibri" w:cstheme="minorHAnsi"/>
                <w:color w:val="000000" w:themeColor="text1"/>
                <w:sz w:val="20"/>
                <w:szCs w:val="20"/>
              </w:rPr>
            </w:pPr>
          </w:p>
        </w:tc>
        <w:tc>
          <w:tcPr>
            <w:tcW w:w="951" w:type="dxa"/>
            <w:vAlign w:val="center"/>
          </w:tcPr>
          <w:p w14:paraId="7A4AFAD9" w14:textId="529E9252" w:rsidR="00CA210C" w:rsidRPr="00E00224" w:rsidRDefault="47686EBE" w:rsidP="00022B6F">
            <w:pPr>
              <w:widowControl w:val="0"/>
              <w:pBdr>
                <w:top w:val="nil"/>
                <w:left w:val="nil"/>
                <w:bottom w:val="nil"/>
                <w:right w:val="nil"/>
                <w:between w:val="nil"/>
                <w:bar w:val="nil"/>
              </w:pBdr>
              <w:spacing w:line="288" w:lineRule="auto"/>
              <w:ind w:right="-18"/>
              <w:jc w:val="center"/>
              <w:rPr>
                <w:rFonts w:eastAsia="Helvetica" w:cstheme="minorHAnsi"/>
                <w:sz w:val="20"/>
                <w:szCs w:val="20"/>
                <w:bdr w:val="nil"/>
              </w:rPr>
            </w:pPr>
            <w:r w:rsidRPr="00E00224">
              <w:rPr>
                <w:rFonts w:eastAsia="Helvetica" w:cstheme="minorHAnsi"/>
                <w:sz w:val="20"/>
                <w:szCs w:val="20"/>
                <w:bdr w:val="nil"/>
              </w:rPr>
              <w:t>0</w:t>
            </w:r>
          </w:p>
        </w:tc>
        <w:tc>
          <w:tcPr>
            <w:tcW w:w="3582" w:type="dxa"/>
            <w:tcBorders>
              <w:top w:val="single" w:sz="4" w:space="0" w:color="auto"/>
              <w:left w:val="single" w:sz="4" w:space="0" w:color="auto"/>
              <w:bottom w:val="single" w:sz="4" w:space="0" w:color="auto"/>
              <w:right w:val="single" w:sz="4" w:space="0" w:color="auto"/>
            </w:tcBorders>
            <w:vAlign w:val="center"/>
          </w:tcPr>
          <w:p w14:paraId="29865371" w14:textId="1895A520" w:rsidR="00CA210C" w:rsidRPr="00E00224" w:rsidRDefault="0093071B" w:rsidP="00022B6F">
            <w:pPr>
              <w:spacing w:line="288" w:lineRule="auto"/>
              <w:jc w:val="both"/>
              <w:rPr>
                <w:rStyle w:val="normaltextrun"/>
                <w:rFonts w:cstheme="minorHAnsi"/>
                <w:sz w:val="20"/>
                <w:szCs w:val="20"/>
              </w:rPr>
            </w:pPr>
            <w:r w:rsidRPr="00E00224">
              <w:rPr>
                <w:rStyle w:val="normaltextrun"/>
                <w:rFonts w:cstheme="minorHAnsi"/>
                <w:sz w:val="20"/>
                <w:szCs w:val="20"/>
              </w:rPr>
              <w:t>Rozpočet subjektov financovaných podľa schémy pomoci resp. subjektov financovaných mimo schémy pomoci presiahol kumulatívne 70 % NFP.</w:t>
            </w:r>
          </w:p>
        </w:tc>
        <w:tc>
          <w:tcPr>
            <w:tcW w:w="2210" w:type="dxa"/>
            <w:vMerge/>
            <w:vAlign w:val="center"/>
          </w:tcPr>
          <w:p w14:paraId="213BCC3A" w14:textId="77777777" w:rsidR="00CA210C" w:rsidRPr="00E00224" w:rsidRDefault="00CA210C" w:rsidP="00022B6F">
            <w:pPr>
              <w:spacing w:line="288" w:lineRule="auto"/>
              <w:rPr>
                <w:rFonts w:eastAsia="Helvetica" w:cstheme="minorHAnsi"/>
                <w:color w:val="000000" w:themeColor="text1"/>
                <w:sz w:val="20"/>
                <w:szCs w:val="20"/>
              </w:rPr>
            </w:pPr>
          </w:p>
        </w:tc>
      </w:tr>
      <w:tr w:rsidR="00DC786C" w:rsidRPr="00E00224" w14:paraId="37AE1341" w14:textId="77777777" w:rsidTr="00E00224">
        <w:trPr>
          <w:trHeight w:val="1844"/>
        </w:trPr>
        <w:tc>
          <w:tcPr>
            <w:tcW w:w="732" w:type="dxa"/>
            <w:vMerge w:val="restart"/>
            <w:vAlign w:val="center"/>
          </w:tcPr>
          <w:p w14:paraId="5C02CB1C" w14:textId="35E85F0B" w:rsidR="00DC786C" w:rsidRPr="00E00224" w:rsidRDefault="00DC786C" w:rsidP="00DC786C">
            <w:pPr>
              <w:spacing w:line="288" w:lineRule="auto"/>
              <w:jc w:val="center"/>
              <w:rPr>
                <w:rFonts w:eastAsia="Calibri" w:cstheme="minorHAnsi"/>
                <w:color w:val="000000" w:themeColor="text1"/>
                <w:sz w:val="20"/>
                <w:szCs w:val="20"/>
              </w:rPr>
            </w:pPr>
            <w:r w:rsidRPr="00E00224">
              <w:rPr>
                <w:rFonts w:eastAsia="Calibri" w:cstheme="minorHAnsi"/>
                <w:sz w:val="20"/>
                <w:szCs w:val="20"/>
              </w:rPr>
              <w:t>3.</w:t>
            </w:r>
            <w:r w:rsidR="005115AC" w:rsidRPr="00E00224">
              <w:rPr>
                <w:rFonts w:eastAsia="Calibri" w:cstheme="minorHAnsi"/>
                <w:sz w:val="20"/>
                <w:szCs w:val="20"/>
              </w:rPr>
              <w:t>3</w:t>
            </w:r>
          </w:p>
        </w:tc>
        <w:tc>
          <w:tcPr>
            <w:tcW w:w="2524" w:type="dxa"/>
            <w:vMerge w:val="restart"/>
            <w:vAlign w:val="center"/>
          </w:tcPr>
          <w:p w14:paraId="7236E276" w14:textId="36536EE2" w:rsidR="00DC786C" w:rsidRPr="00E00224" w:rsidRDefault="00DC786C" w:rsidP="00271272">
            <w:pPr>
              <w:spacing w:line="288" w:lineRule="auto"/>
              <w:rPr>
                <w:rFonts w:eastAsia="Helvetica" w:cstheme="minorHAnsi"/>
                <w:color w:val="000000" w:themeColor="text1"/>
                <w:sz w:val="20"/>
                <w:szCs w:val="20"/>
              </w:rPr>
            </w:pPr>
            <w:r w:rsidRPr="00E00224">
              <w:rPr>
                <w:rStyle w:val="normaltextrun"/>
                <w:rFonts w:cstheme="minorHAnsi"/>
                <w:sz w:val="20"/>
                <w:szCs w:val="20"/>
              </w:rPr>
              <w:t xml:space="preserve">Schválenie </w:t>
            </w:r>
            <w:r w:rsidR="00271272">
              <w:rPr>
                <w:rStyle w:val="normaltextrun"/>
                <w:rFonts w:cstheme="minorHAnsi"/>
                <w:sz w:val="20"/>
                <w:szCs w:val="20"/>
              </w:rPr>
              <w:t xml:space="preserve">osnovy </w:t>
            </w:r>
            <w:r w:rsidRPr="00E00224">
              <w:rPr>
                <w:rStyle w:val="normaltextrun"/>
                <w:rFonts w:cstheme="minorHAnsi"/>
                <w:sz w:val="20"/>
                <w:szCs w:val="20"/>
              </w:rPr>
              <w:t>projektového zámeru na úrovn</w:t>
            </w:r>
            <w:r w:rsidR="00F46EA3">
              <w:rPr>
                <w:rStyle w:val="normaltextrun"/>
                <w:rFonts w:cstheme="minorHAnsi"/>
                <w:sz w:val="20"/>
                <w:szCs w:val="20"/>
              </w:rPr>
              <w:t>i samosprávy (VÚC, mesto, obec)</w:t>
            </w:r>
            <w:r w:rsidRPr="00E00224">
              <w:rPr>
                <w:rStyle w:val="normaltextrun"/>
                <w:rFonts w:cstheme="minorHAnsi"/>
                <w:sz w:val="20"/>
                <w:szCs w:val="20"/>
              </w:rPr>
              <w:t xml:space="preserve"> v závislosti na území</w:t>
            </w:r>
            <w:r w:rsidR="00271272">
              <w:rPr>
                <w:rStyle w:val="normaltextrun"/>
                <w:rFonts w:cstheme="minorHAnsi"/>
                <w:sz w:val="20"/>
                <w:szCs w:val="20"/>
              </w:rPr>
              <w:t>,</w:t>
            </w:r>
            <w:r w:rsidRPr="00E00224">
              <w:rPr>
                <w:rStyle w:val="normaltextrun"/>
                <w:rFonts w:cstheme="minorHAnsi"/>
                <w:sz w:val="20"/>
                <w:szCs w:val="20"/>
              </w:rPr>
              <w:t xml:space="preserve"> v ktorom bude projekt VVaI realizovaný</w:t>
            </w:r>
          </w:p>
        </w:tc>
        <w:tc>
          <w:tcPr>
            <w:tcW w:w="4376" w:type="dxa"/>
            <w:vMerge w:val="restart"/>
            <w:vAlign w:val="center"/>
          </w:tcPr>
          <w:p w14:paraId="4B062577" w14:textId="55AB3BC7" w:rsidR="00DC786C" w:rsidRPr="00E00224" w:rsidRDefault="00DC786C" w:rsidP="00DC786C">
            <w:pPr>
              <w:pStyle w:val="paragraph"/>
              <w:spacing w:line="288" w:lineRule="auto"/>
              <w:jc w:val="both"/>
              <w:rPr>
                <w:rStyle w:val="normaltextrun"/>
                <w:rFonts w:asciiTheme="minorHAnsi" w:hAnsiTheme="minorHAnsi" w:cstheme="minorHAnsi"/>
                <w:sz w:val="20"/>
                <w:szCs w:val="20"/>
              </w:rPr>
            </w:pPr>
            <w:r w:rsidRPr="00E00224">
              <w:rPr>
                <w:rStyle w:val="normaltextrun"/>
                <w:rFonts w:asciiTheme="minorHAnsi" w:hAnsiTheme="minorHAnsi" w:cstheme="minorHAnsi"/>
                <w:sz w:val="20"/>
                <w:szCs w:val="20"/>
              </w:rPr>
              <w:t>Posudzuje sa miera relevancie projektového zámeru zo strany územnej samosprávy v danom území. Schválením projektového zámeru (vyplneného do vzorovej osnovy projektového zámeru) na zastupiteľstve samosprávneho kraja (mesta</w:t>
            </w:r>
            <w:r w:rsidR="00271272">
              <w:rPr>
                <w:rStyle w:val="normaltextrun"/>
                <w:rFonts w:asciiTheme="minorHAnsi" w:hAnsiTheme="minorHAnsi" w:cstheme="minorHAnsi"/>
                <w:sz w:val="20"/>
                <w:szCs w:val="20"/>
              </w:rPr>
              <w:t xml:space="preserve"> alebo</w:t>
            </w:r>
            <w:r w:rsidRPr="00E00224">
              <w:rPr>
                <w:rStyle w:val="normaltextrun"/>
                <w:rFonts w:asciiTheme="minorHAnsi" w:hAnsiTheme="minorHAnsi" w:cstheme="minorHAnsi"/>
                <w:sz w:val="20"/>
                <w:szCs w:val="20"/>
              </w:rPr>
              <w:t xml:space="preserve"> obce), žiadateľ o NFP deklaruje záujem oprávneného územia o daný typ výsledkov VVaI a ich prínos pre </w:t>
            </w:r>
            <w:r w:rsidR="6027BE8B" w:rsidRPr="00E00224">
              <w:rPr>
                <w:rStyle w:val="normaltextrun"/>
                <w:rFonts w:asciiTheme="minorHAnsi" w:hAnsiTheme="minorHAnsi" w:cstheme="minorHAnsi"/>
                <w:sz w:val="20"/>
                <w:szCs w:val="20"/>
              </w:rPr>
              <w:t xml:space="preserve">dotknutý </w:t>
            </w:r>
            <w:r w:rsidRPr="00E00224">
              <w:rPr>
                <w:rStyle w:val="normaltextrun"/>
                <w:rFonts w:asciiTheme="minorHAnsi" w:hAnsiTheme="minorHAnsi" w:cstheme="minorHAnsi"/>
                <w:sz w:val="20"/>
                <w:szCs w:val="20"/>
              </w:rPr>
              <w:t>región.</w:t>
            </w:r>
          </w:p>
          <w:p w14:paraId="3E9ABB48" w14:textId="3A2D42B2" w:rsidR="00DC786C" w:rsidRPr="00E00224" w:rsidRDefault="00DC786C" w:rsidP="00007EED">
            <w:pPr>
              <w:widowControl w:val="0"/>
              <w:spacing w:before="100" w:beforeAutospacing="1" w:after="100" w:afterAutospacing="1" w:line="288" w:lineRule="auto"/>
              <w:jc w:val="both"/>
              <w:rPr>
                <w:rFonts w:eastAsia="Calibri" w:cstheme="minorHAnsi"/>
                <w:color w:val="000000" w:themeColor="text1"/>
                <w:sz w:val="20"/>
                <w:szCs w:val="20"/>
              </w:rPr>
            </w:pPr>
            <w:r w:rsidRPr="00E00224">
              <w:rPr>
                <w:rStyle w:val="normaltextrun"/>
                <w:rFonts w:cstheme="minorHAnsi"/>
                <w:sz w:val="20"/>
                <w:szCs w:val="20"/>
              </w:rPr>
              <w:t>V prípade účasti subjektu verejnej správy: obce, dobrovoľné združenia obcí a miest, vyššie územné celky, mestské časti, v pozícii oprávneného partnera bude toto kritérium automat</w:t>
            </w:r>
            <w:r w:rsidR="00007EED" w:rsidRPr="00E00224">
              <w:rPr>
                <w:rStyle w:val="normaltextrun"/>
                <w:rFonts w:cstheme="minorHAnsi"/>
                <w:sz w:val="20"/>
                <w:szCs w:val="20"/>
              </w:rPr>
              <w:t>icky splnené.</w:t>
            </w:r>
          </w:p>
        </w:tc>
        <w:tc>
          <w:tcPr>
            <w:tcW w:w="1160" w:type="dxa"/>
            <w:vMerge w:val="restart"/>
            <w:vAlign w:val="center"/>
          </w:tcPr>
          <w:p w14:paraId="510FA115" w14:textId="11ABE92F" w:rsidR="00DC786C" w:rsidRPr="00E00224" w:rsidRDefault="00DC786C" w:rsidP="00DC786C">
            <w:pPr>
              <w:spacing w:line="288" w:lineRule="auto"/>
              <w:jc w:val="center"/>
              <w:rPr>
                <w:rFonts w:eastAsia="Calibri" w:cstheme="minorHAnsi"/>
                <w:color w:val="000000" w:themeColor="text1"/>
                <w:sz w:val="20"/>
                <w:szCs w:val="20"/>
              </w:rPr>
            </w:pPr>
            <w:r w:rsidRPr="00E00224">
              <w:rPr>
                <w:rStyle w:val="normaltextrun"/>
                <w:rFonts w:cstheme="minorHAnsi"/>
                <w:sz w:val="20"/>
                <w:szCs w:val="20"/>
              </w:rPr>
              <w:t>Bodové kritérium</w:t>
            </w:r>
          </w:p>
        </w:tc>
        <w:tc>
          <w:tcPr>
            <w:tcW w:w="951" w:type="dxa"/>
            <w:vAlign w:val="center"/>
          </w:tcPr>
          <w:p w14:paraId="5FA379FE" w14:textId="6F38F8F8" w:rsidR="00DC786C" w:rsidRPr="00E00224" w:rsidRDefault="00486035" w:rsidP="00DC786C">
            <w:pPr>
              <w:widowControl w:val="0"/>
              <w:pBdr>
                <w:top w:val="nil"/>
                <w:left w:val="nil"/>
                <w:bottom w:val="nil"/>
                <w:right w:val="nil"/>
                <w:between w:val="nil"/>
                <w:bar w:val="nil"/>
              </w:pBdr>
              <w:spacing w:line="288" w:lineRule="auto"/>
              <w:ind w:right="-18"/>
              <w:jc w:val="center"/>
              <w:rPr>
                <w:rFonts w:eastAsia="Helvetica" w:cstheme="minorHAnsi"/>
                <w:sz w:val="20"/>
                <w:szCs w:val="20"/>
                <w:bdr w:val="nil"/>
              </w:rPr>
            </w:pPr>
            <w:r>
              <w:rPr>
                <w:rFonts w:eastAsia="Helvetica" w:cstheme="minorHAnsi"/>
                <w:sz w:val="20"/>
                <w:szCs w:val="20"/>
              </w:rPr>
              <w:t>6</w:t>
            </w:r>
          </w:p>
        </w:tc>
        <w:tc>
          <w:tcPr>
            <w:tcW w:w="3582" w:type="dxa"/>
            <w:tcBorders>
              <w:top w:val="single" w:sz="4" w:space="0" w:color="auto"/>
              <w:left w:val="single" w:sz="4" w:space="0" w:color="auto"/>
              <w:bottom w:val="single" w:sz="4" w:space="0" w:color="auto"/>
              <w:right w:val="single" w:sz="4" w:space="0" w:color="auto"/>
            </w:tcBorders>
            <w:vAlign w:val="center"/>
          </w:tcPr>
          <w:p w14:paraId="1D8BFD89" w14:textId="544AC7C4" w:rsidR="00DC786C" w:rsidRPr="00E00224" w:rsidRDefault="00DC786C" w:rsidP="00DC786C">
            <w:pPr>
              <w:spacing w:line="288" w:lineRule="auto"/>
              <w:jc w:val="both"/>
              <w:rPr>
                <w:rStyle w:val="normaltextrun"/>
                <w:rFonts w:cstheme="minorHAnsi"/>
                <w:sz w:val="20"/>
                <w:szCs w:val="20"/>
              </w:rPr>
            </w:pPr>
            <w:r w:rsidRPr="00E00224">
              <w:rPr>
                <w:rStyle w:val="normaltextrun"/>
                <w:rFonts w:cstheme="minorHAnsi"/>
                <w:sz w:val="20"/>
                <w:szCs w:val="20"/>
              </w:rPr>
              <w:t>Osnova projektového zámeru bola prerokovaná a schválená na územne príslušnom zastupiteľstve (územne príslušné zastupiteľstvo je definované miestom realizácie projektu).</w:t>
            </w:r>
          </w:p>
        </w:tc>
        <w:tc>
          <w:tcPr>
            <w:tcW w:w="2210" w:type="dxa"/>
            <w:vMerge w:val="restart"/>
            <w:vAlign w:val="center"/>
          </w:tcPr>
          <w:p w14:paraId="42ABB278" w14:textId="10AF10AA" w:rsidR="00DC786C" w:rsidRPr="00E00224" w:rsidRDefault="00DC786C" w:rsidP="00DC786C">
            <w:pPr>
              <w:spacing w:line="288" w:lineRule="auto"/>
              <w:rPr>
                <w:rFonts w:eastAsia="Helvetica" w:cstheme="minorHAnsi"/>
                <w:color w:val="000000" w:themeColor="text1"/>
                <w:sz w:val="20"/>
                <w:szCs w:val="20"/>
              </w:rPr>
            </w:pPr>
          </w:p>
          <w:p w14:paraId="2C7493EB" w14:textId="77777777" w:rsidR="00DC786C" w:rsidRPr="00E00224" w:rsidRDefault="00DC786C" w:rsidP="00DC786C">
            <w:pPr>
              <w:spacing w:line="288" w:lineRule="auto"/>
              <w:rPr>
                <w:rFonts w:eastAsia="Helvetica" w:cstheme="minorHAnsi"/>
                <w:sz w:val="20"/>
                <w:szCs w:val="20"/>
              </w:rPr>
            </w:pPr>
            <w:r w:rsidRPr="00E00224">
              <w:rPr>
                <w:rFonts w:eastAsia="Helvetica" w:cstheme="minorHAnsi"/>
                <w:sz w:val="20"/>
                <w:szCs w:val="20"/>
              </w:rPr>
              <w:t xml:space="preserve">Formulár ŽoNFP: </w:t>
            </w:r>
          </w:p>
          <w:p w14:paraId="1E8A38B4" w14:textId="0F5B5765" w:rsidR="00DC786C" w:rsidRPr="00E00224" w:rsidRDefault="00DC786C" w:rsidP="00DC786C">
            <w:pPr>
              <w:pStyle w:val="Odsekzoznamu"/>
              <w:numPr>
                <w:ilvl w:val="0"/>
                <w:numId w:val="12"/>
              </w:numPr>
              <w:spacing w:line="288" w:lineRule="auto"/>
              <w:ind w:left="320"/>
              <w:rPr>
                <w:rFonts w:eastAsia="Helvetica" w:cstheme="minorHAnsi"/>
                <w:color w:val="000000" w:themeColor="text1"/>
                <w:sz w:val="20"/>
                <w:szCs w:val="20"/>
              </w:rPr>
            </w:pPr>
            <w:r w:rsidRPr="00E00224">
              <w:rPr>
                <w:rFonts w:eastAsia="Helvetica" w:cstheme="minorHAnsi"/>
                <w:sz w:val="20"/>
                <w:szCs w:val="20"/>
              </w:rPr>
              <w:t>Príloha k žiadosti.</w:t>
            </w:r>
          </w:p>
        </w:tc>
      </w:tr>
      <w:tr w:rsidR="006D7D4F" w:rsidRPr="00E00224" w14:paraId="3D74BDFB" w14:textId="77777777" w:rsidTr="00E00224">
        <w:trPr>
          <w:trHeight w:val="451"/>
        </w:trPr>
        <w:tc>
          <w:tcPr>
            <w:tcW w:w="732" w:type="dxa"/>
            <w:vMerge/>
            <w:vAlign w:val="center"/>
          </w:tcPr>
          <w:p w14:paraId="0DBAE06E" w14:textId="77777777" w:rsidR="006D7D4F" w:rsidRPr="00E00224" w:rsidRDefault="006D7D4F" w:rsidP="006D7D4F">
            <w:pPr>
              <w:spacing w:line="288" w:lineRule="auto"/>
              <w:jc w:val="center"/>
              <w:rPr>
                <w:rFonts w:eastAsia="Calibri" w:cstheme="minorHAnsi"/>
                <w:color w:val="000000" w:themeColor="text1"/>
                <w:sz w:val="20"/>
                <w:szCs w:val="20"/>
              </w:rPr>
            </w:pPr>
          </w:p>
        </w:tc>
        <w:tc>
          <w:tcPr>
            <w:tcW w:w="2524" w:type="dxa"/>
            <w:vMerge/>
            <w:vAlign w:val="center"/>
          </w:tcPr>
          <w:p w14:paraId="55408984" w14:textId="77777777" w:rsidR="006D7D4F" w:rsidRPr="00E00224" w:rsidRDefault="006D7D4F" w:rsidP="006D7D4F">
            <w:pPr>
              <w:spacing w:line="288" w:lineRule="auto"/>
              <w:rPr>
                <w:rFonts w:eastAsia="Helvetica" w:cstheme="minorHAnsi"/>
                <w:color w:val="000000" w:themeColor="text1"/>
                <w:sz w:val="20"/>
                <w:szCs w:val="20"/>
              </w:rPr>
            </w:pPr>
          </w:p>
        </w:tc>
        <w:tc>
          <w:tcPr>
            <w:tcW w:w="4376" w:type="dxa"/>
            <w:vMerge/>
            <w:vAlign w:val="center"/>
          </w:tcPr>
          <w:p w14:paraId="27E87794" w14:textId="77777777" w:rsidR="006D7D4F" w:rsidRPr="00E00224" w:rsidRDefault="006D7D4F" w:rsidP="006D7D4F">
            <w:pPr>
              <w:widowControl w:val="0"/>
              <w:spacing w:line="288" w:lineRule="auto"/>
              <w:jc w:val="both"/>
              <w:rPr>
                <w:rFonts w:eastAsia="Calibri" w:cstheme="minorHAnsi"/>
                <w:color w:val="000000" w:themeColor="text1"/>
                <w:sz w:val="20"/>
                <w:szCs w:val="20"/>
              </w:rPr>
            </w:pPr>
          </w:p>
        </w:tc>
        <w:tc>
          <w:tcPr>
            <w:tcW w:w="1160" w:type="dxa"/>
            <w:vMerge/>
            <w:vAlign w:val="center"/>
          </w:tcPr>
          <w:p w14:paraId="1C402E74" w14:textId="77777777" w:rsidR="006D7D4F" w:rsidRPr="00E00224" w:rsidRDefault="006D7D4F" w:rsidP="006D7D4F">
            <w:pPr>
              <w:spacing w:line="288" w:lineRule="auto"/>
              <w:jc w:val="center"/>
              <w:rPr>
                <w:rFonts w:eastAsia="Calibri" w:cstheme="minorHAnsi"/>
                <w:color w:val="000000" w:themeColor="text1"/>
                <w:sz w:val="20"/>
                <w:szCs w:val="20"/>
              </w:rPr>
            </w:pPr>
          </w:p>
        </w:tc>
        <w:tc>
          <w:tcPr>
            <w:tcW w:w="951" w:type="dxa"/>
            <w:vAlign w:val="center"/>
          </w:tcPr>
          <w:p w14:paraId="1F2D910E" w14:textId="77777777" w:rsidR="006D7D4F" w:rsidRPr="00E00224" w:rsidRDefault="006D7D4F" w:rsidP="006D7D4F">
            <w:pPr>
              <w:spacing w:line="288" w:lineRule="auto"/>
              <w:jc w:val="center"/>
              <w:rPr>
                <w:rFonts w:eastAsia="Helvetica" w:cstheme="minorHAnsi"/>
                <w:sz w:val="20"/>
                <w:szCs w:val="20"/>
              </w:rPr>
            </w:pPr>
            <w:r w:rsidRPr="00E00224">
              <w:rPr>
                <w:rFonts w:eastAsia="Helvetica" w:cstheme="minorHAnsi"/>
                <w:sz w:val="20"/>
                <w:szCs w:val="20"/>
              </w:rPr>
              <w:t>0</w:t>
            </w:r>
          </w:p>
          <w:p w14:paraId="6542C8C4" w14:textId="77777777" w:rsidR="006D7D4F" w:rsidRPr="00E00224" w:rsidRDefault="006D7D4F" w:rsidP="006D7D4F">
            <w:pPr>
              <w:widowControl w:val="0"/>
              <w:pBdr>
                <w:top w:val="nil"/>
                <w:left w:val="nil"/>
                <w:bottom w:val="nil"/>
                <w:right w:val="nil"/>
                <w:between w:val="nil"/>
                <w:bar w:val="nil"/>
              </w:pBdr>
              <w:spacing w:line="288" w:lineRule="auto"/>
              <w:ind w:right="-18"/>
              <w:jc w:val="center"/>
              <w:rPr>
                <w:rFonts w:eastAsia="Helvetica" w:cstheme="minorHAnsi"/>
                <w:sz w:val="20"/>
                <w:szCs w:val="20"/>
                <w:bdr w:val="nil"/>
              </w:rPr>
            </w:pPr>
          </w:p>
        </w:tc>
        <w:tc>
          <w:tcPr>
            <w:tcW w:w="3582" w:type="dxa"/>
            <w:tcBorders>
              <w:top w:val="single" w:sz="4" w:space="0" w:color="auto"/>
              <w:left w:val="single" w:sz="4" w:space="0" w:color="auto"/>
              <w:bottom w:val="single" w:sz="4" w:space="0" w:color="auto"/>
              <w:right w:val="single" w:sz="4" w:space="0" w:color="auto"/>
            </w:tcBorders>
            <w:vAlign w:val="center"/>
          </w:tcPr>
          <w:p w14:paraId="4E1D02FC" w14:textId="32228733" w:rsidR="006D7D4F" w:rsidRPr="00E00224" w:rsidRDefault="006D7D4F" w:rsidP="006D7D4F">
            <w:pPr>
              <w:spacing w:line="288" w:lineRule="auto"/>
              <w:jc w:val="both"/>
              <w:rPr>
                <w:rStyle w:val="normaltextrun"/>
                <w:rFonts w:cstheme="minorHAnsi"/>
                <w:sz w:val="20"/>
                <w:szCs w:val="20"/>
              </w:rPr>
            </w:pPr>
            <w:r w:rsidRPr="00E00224">
              <w:rPr>
                <w:rStyle w:val="normaltextrun"/>
                <w:rFonts w:cstheme="minorHAnsi"/>
                <w:sz w:val="20"/>
                <w:szCs w:val="20"/>
              </w:rPr>
              <w:t>Osnova projektového zámeru nebola prerokovaná a schválená na územne príslušnom zastupiteľstve (územne príslušné zastupiteľstvo je definované miestom realizácie projektu).</w:t>
            </w:r>
          </w:p>
        </w:tc>
        <w:tc>
          <w:tcPr>
            <w:tcW w:w="2210" w:type="dxa"/>
            <w:vMerge/>
            <w:vAlign w:val="center"/>
          </w:tcPr>
          <w:p w14:paraId="4A085A15" w14:textId="43954544" w:rsidR="006D7D4F" w:rsidRPr="00E00224" w:rsidRDefault="006D7D4F" w:rsidP="006D7D4F">
            <w:pPr>
              <w:spacing w:line="288" w:lineRule="auto"/>
              <w:rPr>
                <w:rFonts w:eastAsia="Helvetica" w:cstheme="minorHAnsi"/>
                <w:color w:val="000000" w:themeColor="text1"/>
                <w:sz w:val="20"/>
                <w:szCs w:val="20"/>
              </w:rPr>
            </w:pPr>
          </w:p>
        </w:tc>
      </w:tr>
    </w:tbl>
    <w:p w14:paraId="4247E759" w14:textId="5F53AA18" w:rsidR="001429AE" w:rsidRDefault="001429AE">
      <w:pPr>
        <w:rPr>
          <w:rFonts w:cstheme="minorHAnsi"/>
          <w:sz w:val="20"/>
          <w:szCs w:val="20"/>
        </w:rPr>
      </w:pPr>
    </w:p>
    <w:p w14:paraId="29BF51EA" w14:textId="7448CBED" w:rsidR="008824C4" w:rsidRDefault="008824C4">
      <w:pPr>
        <w:rPr>
          <w:rFonts w:cstheme="minorHAnsi"/>
          <w:sz w:val="20"/>
          <w:szCs w:val="20"/>
        </w:rPr>
      </w:pPr>
      <w:r>
        <w:rPr>
          <w:rFonts w:cstheme="minorHAnsi"/>
          <w:sz w:val="20"/>
          <w:szCs w:val="20"/>
        </w:rPr>
        <w:br w:type="page"/>
      </w:r>
    </w:p>
    <w:p w14:paraId="27C439DC" w14:textId="77777777" w:rsidR="00483961" w:rsidRPr="00E00224" w:rsidRDefault="00483961">
      <w:pPr>
        <w:rPr>
          <w:rFonts w:cstheme="minorHAnsi"/>
          <w:sz w:val="20"/>
          <w:szCs w:val="20"/>
        </w:rPr>
      </w:pPr>
    </w:p>
    <w:tbl>
      <w:tblPr>
        <w:tblStyle w:val="TableGrid8"/>
        <w:tblpPr w:leftFromText="141" w:rightFromText="141" w:vertAnchor="text" w:tblpX="-147" w:tblpY="1"/>
        <w:tblOverlap w:val="never"/>
        <w:tblW w:w="15535" w:type="dxa"/>
        <w:tblLayout w:type="fixed"/>
        <w:tblLook w:val="04A0" w:firstRow="1" w:lastRow="0" w:firstColumn="1" w:lastColumn="0" w:noHBand="0" w:noVBand="1"/>
      </w:tblPr>
      <w:tblGrid>
        <w:gridCol w:w="747"/>
        <w:gridCol w:w="2509"/>
        <w:gridCol w:w="4376"/>
        <w:gridCol w:w="1160"/>
        <w:gridCol w:w="951"/>
        <w:gridCol w:w="3582"/>
        <w:gridCol w:w="2210"/>
      </w:tblGrid>
      <w:tr w:rsidR="003D1923" w:rsidRPr="00E00224" w14:paraId="64F19BF7" w14:textId="77777777" w:rsidTr="00E00224">
        <w:trPr>
          <w:trHeight w:val="553"/>
        </w:trPr>
        <w:tc>
          <w:tcPr>
            <w:tcW w:w="747" w:type="dxa"/>
            <w:shd w:val="clear" w:color="auto" w:fill="2E74B5" w:themeFill="accent1" w:themeFillShade="BF"/>
            <w:vAlign w:val="center"/>
          </w:tcPr>
          <w:p w14:paraId="7A3A9822" w14:textId="792D7730" w:rsidR="003D1923" w:rsidRPr="00E00224" w:rsidRDefault="00267A06" w:rsidP="00E00224">
            <w:pPr>
              <w:spacing w:line="288" w:lineRule="auto"/>
              <w:jc w:val="center"/>
              <w:rPr>
                <w:rFonts w:eastAsia="Calibri" w:cstheme="minorHAnsi"/>
                <w:color w:val="FFFFFF" w:themeColor="background1"/>
                <w:sz w:val="20"/>
                <w:szCs w:val="20"/>
              </w:rPr>
            </w:pPr>
            <w:r w:rsidRPr="00E00224">
              <w:rPr>
                <w:rFonts w:eastAsia="Calibri" w:cstheme="minorHAnsi"/>
                <w:b/>
                <w:bCs/>
                <w:color w:val="FFFFFF" w:themeColor="background1"/>
                <w:sz w:val="20"/>
                <w:szCs w:val="20"/>
                <w:u w:color="000000"/>
                <w:bdr w:val="nil"/>
              </w:rPr>
              <w:t>4</w:t>
            </w:r>
            <w:r w:rsidR="003D1923" w:rsidRPr="00E00224">
              <w:rPr>
                <w:rFonts w:eastAsia="Calibri" w:cstheme="minorHAnsi"/>
                <w:b/>
                <w:bCs/>
                <w:color w:val="FFFFFF" w:themeColor="background1"/>
                <w:sz w:val="20"/>
                <w:szCs w:val="20"/>
                <w:u w:color="000000"/>
                <w:bdr w:val="nil"/>
              </w:rPr>
              <w:t>.</w:t>
            </w:r>
          </w:p>
        </w:tc>
        <w:tc>
          <w:tcPr>
            <w:tcW w:w="14788" w:type="dxa"/>
            <w:gridSpan w:val="6"/>
            <w:tcBorders>
              <w:right w:val="single" w:sz="4" w:space="0" w:color="auto"/>
            </w:tcBorders>
            <w:shd w:val="clear" w:color="auto" w:fill="2E74B5" w:themeFill="accent1" w:themeFillShade="BF"/>
            <w:vAlign w:val="center"/>
          </w:tcPr>
          <w:p w14:paraId="7BAADD1D" w14:textId="357F301F" w:rsidR="003D1923" w:rsidRPr="00E00224" w:rsidRDefault="5CAA6E9B" w:rsidP="00E00224">
            <w:pPr>
              <w:widowControl w:val="0"/>
              <w:pBdr>
                <w:top w:val="nil"/>
                <w:left w:val="nil"/>
                <w:bottom w:val="nil"/>
                <w:right w:val="nil"/>
                <w:between w:val="nil"/>
                <w:bar w:val="nil"/>
              </w:pBdr>
              <w:spacing w:line="288" w:lineRule="auto"/>
              <w:rPr>
                <w:rFonts w:cstheme="minorHAnsi"/>
                <w:b/>
                <w:color w:val="FFFFFF" w:themeColor="background1"/>
                <w:sz w:val="20"/>
                <w:szCs w:val="20"/>
              </w:rPr>
            </w:pPr>
            <w:r w:rsidRPr="00E00224">
              <w:rPr>
                <w:rFonts w:cstheme="minorHAnsi"/>
                <w:b/>
                <w:bCs/>
                <w:color w:val="FFFFFF" w:themeColor="background1"/>
                <w:sz w:val="20"/>
                <w:szCs w:val="20"/>
              </w:rPr>
              <w:t>Finančná a ekonomická stránka projektu</w:t>
            </w:r>
          </w:p>
        </w:tc>
      </w:tr>
      <w:tr w:rsidR="003D1923" w:rsidRPr="00E00224" w14:paraId="1482DAFA" w14:textId="77777777" w:rsidTr="00E00224">
        <w:trPr>
          <w:trHeight w:val="416"/>
        </w:trPr>
        <w:tc>
          <w:tcPr>
            <w:tcW w:w="747" w:type="dxa"/>
            <w:shd w:val="clear" w:color="auto" w:fill="BDD6EE" w:themeFill="accent1" w:themeFillTint="66"/>
            <w:vAlign w:val="center"/>
          </w:tcPr>
          <w:p w14:paraId="709F9F4C" w14:textId="69AABA36" w:rsidR="003D1923" w:rsidRPr="00E00224" w:rsidRDefault="003D1923" w:rsidP="00E00224">
            <w:pPr>
              <w:spacing w:line="288" w:lineRule="auto"/>
              <w:jc w:val="center"/>
              <w:rPr>
                <w:rFonts w:eastAsia="Calibri" w:cstheme="minorHAnsi"/>
                <w:b/>
                <w:sz w:val="20"/>
                <w:szCs w:val="20"/>
              </w:rPr>
            </w:pPr>
            <w:r w:rsidRPr="00E00224">
              <w:rPr>
                <w:rFonts w:eastAsia="Calibri" w:cstheme="minorHAnsi"/>
                <w:b/>
                <w:bCs/>
                <w:sz w:val="20"/>
                <w:szCs w:val="20"/>
                <w:u w:color="000000"/>
                <w:bdr w:val="nil"/>
              </w:rPr>
              <w:t>P.č</w:t>
            </w:r>
            <w:r w:rsidR="002E21F7" w:rsidRPr="00E00224">
              <w:rPr>
                <w:rFonts w:eastAsia="Calibri" w:cstheme="minorHAnsi"/>
                <w:b/>
                <w:bCs/>
                <w:sz w:val="20"/>
                <w:szCs w:val="20"/>
                <w:u w:color="000000"/>
                <w:bdr w:val="nil"/>
              </w:rPr>
              <w:t>.</w:t>
            </w:r>
          </w:p>
        </w:tc>
        <w:tc>
          <w:tcPr>
            <w:tcW w:w="2509" w:type="dxa"/>
            <w:shd w:val="clear" w:color="auto" w:fill="BDD6EE" w:themeFill="accent1" w:themeFillTint="66"/>
            <w:vAlign w:val="center"/>
          </w:tcPr>
          <w:p w14:paraId="36AF125B" w14:textId="6E67FCEC" w:rsidR="003D1923" w:rsidRPr="00E00224" w:rsidRDefault="003D1923" w:rsidP="00E00224">
            <w:pPr>
              <w:spacing w:line="288" w:lineRule="auto"/>
              <w:jc w:val="center"/>
              <w:rPr>
                <w:rFonts w:cstheme="minorHAnsi"/>
                <w:b/>
                <w:sz w:val="20"/>
                <w:szCs w:val="20"/>
              </w:rPr>
            </w:pPr>
            <w:r w:rsidRPr="00E00224">
              <w:rPr>
                <w:rFonts w:eastAsia="Calibri" w:cstheme="minorHAnsi"/>
                <w:b/>
                <w:bCs/>
                <w:sz w:val="20"/>
                <w:szCs w:val="20"/>
                <w:u w:color="000000"/>
                <w:bdr w:val="nil"/>
              </w:rPr>
              <w:t>Kritérium</w:t>
            </w:r>
          </w:p>
        </w:tc>
        <w:tc>
          <w:tcPr>
            <w:tcW w:w="4376" w:type="dxa"/>
            <w:shd w:val="clear" w:color="auto" w:fill="BDD6EE" w:themeFill="accent1" w:themeFillTint="66"/>
            <w:vAlign w:val="center"/>
          </w:tcPr>
          <w:p w14:paraId="75600EB0" w14:textId="265EEC90" w:rsidR="003D1923" w:rsidRPr="00E00224" w:rsidRDefault="003D1923" w:rsidP="00E00224">
            <w:pPr>
              <w:widowControl w:val="0"/>
              <w:spacing w:line="288" w:lineRule="auto"/>
              <w:jc w:val="center"/>
              <w:rPr>
                <w:rFonts w:cstheme="minorHAnsi"/>
                <w:b/>
                <w:sz w:val="20"/>
                <w:szCs w:val="20"/>
                <w:u w:color="000000"/>
              </w:rPr>
            </w:pPr>
            <w:r w:rsidRPr="00E00224">
              <w:rPr>
                <w:rFonts w:eastAsia="Calibri" w:cstheme="minorHAnsi"/>
                <w:b/>
                <w:bCs/>
                <w:sz w:val="20"/>
                <w:szCs w:val="20"/>
                <w:u w:color="000000"/>
                <w:bdr w:val="nil"/>
              </w:rPr>
              <w:t>Predmet hodnotenia</w:t>
            </w:r>
          </w:p>
        </w:tc>
        <w:tc>
          <w:tcPr>
            <w:tcW w:w="1160" w:type="dxa"/>
            <w:shd w:val="clear" w:color="auto" w:fill="BDD6EE" w:themeFill="accent1" w:themeFillTint="66"/>
            <w:vAlign w:val="center"/>
          </w:tcPr>
          <w:p w14:paraId="012069C8" w14:textId="22A6097C" w:rsidR="003D1923" w:rsidRPr="00E00224" w:rsidRDefault="003D1923" w:rsidP="00E00224">
            <w:pPr>
              <w:spacing w:line="288" w:lineRule="auto"/>
              <w:jc w:val="center"/>
              <w:rPr>
                <w:rFonts w:eastAsia="Calibri" w:cstheme="minorHAnsi"/>
                <w:b/>
                <w:sz w:val="20"/>
                <w:szCs w:val="20"/>
              </w:rPr>
            </w:pPr>
            <w:r w:rsidRPr="00E00224">
              <w:rPr>
                <w:rFonts w:eastAsia="Calibri" w:cstheme="minorHAnsi"/>
                <w:b/>
                <w:bCs/>
                <w:sz w:val="20"/>
                <w:szCs w:val="20"/>
                <w:u w:color="000000"/>
                <w:bdr w:val="nil"/>
              </w:rPr>
              <w:t>Typ kritéria</w:t>
            </w:r>
          </w:p>
        </w:tc>
        <w:tc>
          <w:tcPr>
            <w:tcW w:w="951" w:type="dxa"/>
            <w:shd w:val="clear" w:color="auto" w:fill="BDD6EE" w:themeFill="accent1" w:themeFillTint="66"/>
            <w:vAlign w:val="center"/>
          </w:tcPr>
          <w:p w14:paraId="5386CA3D" w14:textId="56C6A43A" w:rsidR="003D1923" w:rsidRPr="00E00224" w:rsidRDefault="003D1923" w:rsidP="00E00224">
            <w:pPr>
              <w:widowControl w:val="0"/>
              <w:pBdr>
                <w:top w:val="nil"/>
                <w:left w:val="nil"/>
                <w:bottom w:val="nil"/>
                <w:right w:val="nil"/>
                <w:between w:val="nil"/>
                <w:bar w:val="nil"/>
              </w:pBdr>
              <w:spacing w:line="288" w:lineRule="auto"/>
              <w:ind w:right="-18"/>
              <w:jc w:val="center"/>
              <w:rPr>
                <w:rFonts w:eastAsia="Helvetica" w:cstheme="minorHAnsi"/>
                <w:b/>
                <w:sz w:val="20"/>
                <w:szCs w:val="20"/>
                <w:u w:color="000000"/>
                <w:bdr w:val="nil"/>
              </w:rPr>
            </w:pPr>
            <w:r w:rsidRPr="00E00224">
              <w:rPr>
                <w:rFonts w:eastAsia="Calibri" w:cstheme="minorHAnsi"/>
                <w:b/>
                <w:bCs/>
                <w:sz w:val="20"/>
                <w:szCs w:val="20"/>
                <w:u w:color="000000"/>
                <w:bdr w:val="nil"/>
              </w:rPr>
              <w:t>Hodnotenie</w:t>
            </w:r>
          </w:p>
        </w:tc>
        <w:tc>
          <w:tcPr>
            <w:tcW w:w="3582" w:type="dxa"/>
            <w:shd w:val="clear" w:color="auto" w:fill="BDD6EE" w:themeFill="accent1" w:themeFillTint="66"/>
            <w:vAlign w:val="center"/>
          </w:tcPr>
          <w:p w14:paraId="750962EB" w14:textId="1D97182B" w:rsidR="003D1923" w:rsidRPr="00E00224" w:rsidRDefault="003D1923" w:rsidP="00E00224">
            <w:pPr>
              <w:spacing w:line="288" w:lineRule="auto"/>
              <w:jc w:val="center"/>
              <w:rPr>
                <w:rFonts w:eastAsia="Helvetica" w:cstheme="minorHAnsi"/>
                <w:b/>
                <w:sz w:val="20"/>
                <w:szCs w:val="20"/>
              </w:rPr>
            </w:pPr>
            <w:r w:rsidRPr="00E00224">
              <w:rPr>
                <w:rFonts w:eastAsia="Calibri" w:cstheme="minorHAnsi"/>
                <w:b/>
                <w:bCs/>
                <w:sz w:val="20"/>
                <w:szCs w:val="20"/>
                <w:u w:color="000000"/>
                <w:bdr w:val="nil"/>
              </w:rPr>
              <w:t>Spôsob aplikácie hodnotiaceho kritéria</w:t>
            </w:r>
          </w:p>
        </w:tc>
        <w:tc>
          <w:tcPr>
            <w:tcW w:w="2210" w:type="dxa"/>
            <w:shd w:val="clear" w:color="auto" w:fill="BDD6EE" w:themeFill="accent1" w:themeFillTint="66"/>
            <w:vAlign w:val="center"/>
          </w:tcPr>
          <w:p w14:paraId="0424D819" w14:textId="22BA064B" w:rsidR="003D1923" w:rsidRPr="00E00224" w:rsidRDefault="003D1923" w:rsidP="00E00224">
            <w:pPr>
              <w:spacing w:line="288" w:lineRule="auto"/>
              <w:jc w:val="center"/>
              <w:rPr>
                <w:rFonts w:eastAsia="Helvetica" w:cstheme="minorHAnsi"/>
                <w:b/>
                <w:sz w:val="20"/>
                <w:szCs w:val="20"/>
              </w:rPr>
            </w:pPr>
            <w:r w:rsidRPr="00E00224">
              <w:rPr>
                <w:rFonts w:eastAsia="Calibri" w:cstheme="minorHAnsi"/>
                <w:b/>
                <w:bCs/>
                <w:sz w:val="20"/>
                <w:szCs w:val="20"/>
              </w:rPr>
              <w:t>Zdroj overenia</w:t>
            </w:r>
          </w:p>
        </w:tc>
      </w:tr>
      <w:tr w:rsidR="0098479C" w:rsidRPr="00E00224" w14:paraId="3FBE4A97" w14:textId="77777777" w:rsidTr="00E00224">
        <w:trPr>
          <w:trHeight w:val="3981"/>
        </w:trPr>
        <w:tc>
          <w:tcPr>
            <w:tcW w:w="747" w:type="dxa"/>
            <w:vMerge w:val="restart"/>
            <w:vAlign w:val="center"/>
          </w:tcPr>
          <w:p w14:paraId="28855E66" w14:textId="6032BA66" w:rsidR="0098479C" w:rsidRPr="00E00224" w:rsidRDefault="00954966" w:rsidP="00E00224">
            <w:pPr>
              <w:spacing w:line="288" w:lineRule="auto"/>
              <w:jc w:val="center"/>
              <w:rPr>
                <w:rFonts w:eastAsia="Calibri" w:cstheme="minorHAnsi"/>
                <w:color w:val="000000" w:themeColor="text1"/>
                <w:sz w:val="20"/>
                <w:szCs w:val="20"/>
              </w:rPr>
            </w:pPr>
            <w:r w:rsidRPr="00E00224">
              <w:rPr>
                <w:rFonts w:cstheme="minorHAnsi"/>
                <w:color w:val="000000"/>
                <w:sz w:val="20"/>
                <w:szCs w:val="20"/>
              </w:rPr>
              <w:t>4.1</w:t>
            </w:r>
          </w:p>
        </w:tc>
        <w:tc>
          <w:tcPr>
            <w:tcW w:w="2509" w:type="dxa"/>
            <w:vMerge w:val="restart"/>
            <w:vAlign w:val="center"/>
          </w:tcPr>
          <w:p w14:paraId="1F83338B" w14:textId="7538C8BD" w:rsidR="0098479C" w:rsidRPr="00E00224" w:rsidRDefault="0098479C" w:rsidP="00E00224">
            <w:pPr>
              <w:spacing w:line="288" w:lineRule="auto"/>
              <w:rPr>
                <w:rFonts w:cstheme="minorHAnsi"/>
                <w:color w:val="000000" w:themeColor="text1"/>
                <w:sz w:val="20"/>
                <w:szCs w:val="20"/>
              </w:rPr>
            </w:pPr>
            <w:r w:rsidRPr="00E00224">
              <w:rPr>
                <w:rFonts w:cstheme="minorHAnsi"/>
                <w:color w:val="000000"/>
                <w:sz w:val="20"/>
                <w:szCs w:val="20"/>
              </w:rPr>
              <w:t>Účelnosť a vecná oprávnenosť výdavkov projektu</w:t>
            </w:r>
          </w:p>
        </w:tc>
        <w:tc>
          <w:tcPr>
            <w:tcW w:w="4376" w:type="dxa"/>
            <w:vMerge w:val="restart"/>
            <w:vAlign w:val="center"/>
          </w:tcPr>
          <w:p w14:paraId="2C1E0A02" w14:textId="5AC3E5F1" w:rsidR="0098479C" w:rsidRPr="00E00224" w:rsidRDefault="0098479C" w:rsidP="00E00224">
            <w:pPr>
              <w:jc w:val="both"/>
              <w:rPr>
                <w:rFonts w:eastAsia="Helvetica" w:cstheme="minorHAnsi"/>
                <w:color w:val="000000" w:themeColor="text1"/>
                <w:sz w:val="20"/>
                <w:szCs w:val="20"/>
              </w:rPr>
            </w:pPr>
            <w:r w:rsidRPr="00E00224">
              <w:rPr>
                <w:rFonts w:eastAsia="Calibri" w:cstheme="minorHAnsi"/>
                <w:bCs/>
                <w:sz w:val="20"/>
                <w:szCs w:val="20"/>
                <w:bdr w:val="nil"/>
              </w:rPr>
              <w:t xml:space="preserve">Posúdenie účelnosti a vecnej oprávnenosti výdavkov projektu je </w:t>
            </w:r>
            <w:r w:rsidR="00626178">
              <w:rPr>
                <w:rFonts w:eastAsia="Calibri" w:cstheme="minorHAnsi"/>
                <w:bCs/>
                <w:sz w:val="20"/>
                <w:szCs w:val="20"/>
                <w:bdr w:val="nil"/>
              </w:rPr>
              <w:t>prvým</w:t>
            </w:r>
            <w:r w:rsidR="00626178" w:rsidRPr="00E00224">
              <w:rPr>
                <w:rFonts w:eastAsia="Calibri" w:cstheme="minorHAnsi"/>
                <w:bCs/>
                <w:sz w:val="20"/>
                <w:szCs w:val="20"/>
                <w:bdr w:val="nil"/>
              </w:rPr>
              <w:t xml:space="preserve"> </w:t>
            </w:r>
            <w:r w:rsidRPr="00E00224">
              <w:rPr>
                <w:rFonts w:eastAsia="Calibri" w:cstheme="minorHAnsi"/>
                <w:bCs/>
                <w:sz w:val="20"/>
                <w:szCs w:val="20"/>
                <w:bdr w:val="nil"/>
              </w:rPr>
              <w:t xml:space="preserve">krokom procesu posudzovania oprávnenosti výdavkov odborným hodnotiteľom. </w:t>
            </w:r>
            <w:r w:rsidRPr="00E00224">
              <w:rPr>
                <w:rFonts w:eastAsia="Helvetica" w:cstheme="minorHAnsi"/>
                <w:color w:val="000000" w:themeColor="text1"/>
                <w:sz w:val="20"/>
                <w:szCs w:val="20"/>
              </w:rPr>
              <w:t>Za účelné a vecne oprávnené výdavky sa považujú výdavky, ktoré sú v súlade s</w:t>
            </w:r>
            <w:r w:rsidR="00954966" w:rsidRPr="00E00224">
              <w:rPr>
                <w:rFonts w:eastAsia="Helvetica" w:cstheme="minorHAnsi"/>
                <w:color w:val="000000" w:themeColor="text1"/>
                <w:sz w:val="20"/>
                <w:szCs w:val="20"/>
              </w:rPr>
              <w:t xml:space="preserve"> </w:t>
            </w:r>
            <w:r w:rsidR="00954966" w:rsidRPr="00E00224">
              <w:rPr>
                <w:rFonts w:cstheme="minorHAnsi"/>
                <w:sz w:val="20"/>
                <w:szCs w:val="20"/>
                <w:bdr w:val="none" w:sz="0" w:space="0" w:color="auto" w:frame="1"/>
              </w:rPr>
              <w:t>podmienkami o</w:t>
            </w:r>
            <w:r w:rsidR="00954966" w:rsidRPr="00E00224">
              <w:rPr>
                <w:rFonts w:cstheme="minorHAnsi"/>
                <w:bCs/>
                <w:sz w:val="20"/>
                <w:szCs w:val="20"/>
                <w:bdr w:val="none" w:sz="0" w:space="0" w:color="auto" w:frame="1"/>
              </w:rPr>
              <w:t>právnenosti výdavkov pre výzvu</w:t>
            </w:r>
            <w:r w:rsidR="00954966" w:rsidRPr="00E00224">
              <w:rPr>
                <w:rFonts w:cstheme="minorHAnsi"/>
                <w:sz w:val="20"/>
                <w:szCs w:val="20"/>
                <w:bdr w:val="none" w:sz="0" w:space="0" w:color="auto" w:frame="1"/>
              </w:rPr>
              <w:t xml:space="preserve"> a so základnými pravidlami definovanými </w:t>
            </w:r>
            <w:r w:rsidR="00954966" w:rsidRPr="00E00224">
              <w:rPr>
                <w:rFonts w:cstheme="minorHAnsi"/>
                <w:bCs/>
                <w:sz w:val="20"/>
                <w:szCs w:val="20"/>
                <w:bdr w:val="none" w:sz="0" w:space="0" w:color="auto" w:frame="1"/>
              </w:rPr>
              <w:t>Príručkou oprávnenosti výdavkov</w:t>
            </w:r>
            <w:r w:rsidR="00954966" w:rsidRPr="00E00224">
              <w:rPr>
                <w:rStyle w:val="Odkaznapoznmkupodiarou"/>
                <w:rFonts w:cstheme="minorHAnsi"/>
                <w:bCs/>
                <w:sz w:val="20"/>
                <w:szCs w:val="20"/>
                <w:bdr w:val="none" w:sz="0" w:space="0" w:color="auto" w:frame="1"/>
              </w:rPr>
              <w:footnoteReference w:id="2"/>
            </w:r>
            <w:r w:rsidR="00954966" w:rsidRPr="00E00224">
              <w:rPr>
                <w:rFonts w:cstheme="minorHAnsi"/>
                <w:sz w:val="20"/>
                <w:szCs w:val="20"/>
                <w:bdr w:val="none" w:sz="0" w:space="0" w:color="auto" w:frame="1"/>
              </w:rPr>
              <w:t xml:space="preserve"> a</w:t>
            </w:r>
            <w:r w:rsidRPr="00E00224">
              <w:rPr>
                <w:rFonts w:eastAsia="Helvetica" w:cstheme="minorHAnsi"/>
                <w:color w:val="000000" w:themeColor="text1"/>
                <w:sz w:val="20"/>
                <w:szCs w:val="20"/>
              </w:rPr>
              <w:t>: </w:t>
            </w:r>
          </w:p>
          <w:p w14:paraId="1772AB0C" w14:textId="77777777" w:rsidR="0098479C" w:rsidRPr="00E00224" w:rsidRDefault="0098479C" w:rsidP="00E00224">
            <w:pPr>
              <w:numPr>
                <w:ilvl w:val="0"/>
                <w:numId w:val="25"/>
              </w:numPr>
              <w:ind w:left="500"/>
              <w:jc w:val="both"/>
              <w:rPr>
                <w:rFonts w:eastAsia="Helvetica" w:cstheme="minorHAnsi"/>
                <w:color w:val="000000" w:themeColor="text1"/>
                <w:sz w:val="20"/>
                <w:szCs w:val="20"/>
              </w:rPr>
            </w:pPr>
            <w:r w:rsidRPr="00E00224">
              <w:rPr>
                <w:rFonts w:eastAsia="Helvetica" w:cstheme="minorHAnsi"/>
                <w:color w:val="000000" w:themeColor="text1"/>
                <w:sz w:val="20"/>
                <w:szCs w:val="20"/>
              </w:rPr>
              <w:t>relevantnými opatreniami, súvisiacimi aktivitami priority FST a PST,</w:t>
            </w:r>
          </w:p>
          <w:p w14:paraId="2518A74E" w14:textId="74964BC6" w:rsidR="0098479C" w:rsidRPr="00E00224" w:rsidRDefault="0098479C" w:rsidP="00E00224">
            <w:pPr>
              <w:numPr>
                <w:ilvl w:val="0"/>
                <w:numId w:val="25"/>
              </w:numPr>
              <w:ind w:left="500"/>
              <w:jc w:val="both"/>
              <w:rPr>
                <w:rFonts w:eastAsia="Helvetica" w:cstheme="minorHAnsi"/>
                <w:color w:val="000000" w:themeColor="text1"/>
                <w:sz w:val="20"/>
                <w:szCs w:val="20"/>
              </w:rPr>
            </w:pPr>
            <w:r w:rsidRPr="00E00224">
              <w:rPr>
                <w:rFonts w:eastAsia="Helvetica" w:cstheme="minorHAnsi"/>
                <w:color w:val="000000" w:themeColor="text1"/>
                <w:sz w:val="20"/>
                <w:szCs w:val="20"/>
              </w:rPr>
              <w:t>cieľom výzvy, podmienkami poskytnutia príspevku  a ďalšími skutočnosťami týkajúcimi sa poskytovania príspevku</w:t>
            </w:r>
            <w:r w:rsidR="0059032A" w:rsidRPr="00E00224">
              <w:rPr>
                <w:rFonts w:eastAsia="Helvetica" w:cstheme="minorHAnsi"/>
                <w:color w:val="000000" w:themeColor="text1"/>
                <w:sz w:val="20"/>
                <w:szCs w:val="20"/>
              </w:rPr>
              <w:t>,</w:t>
            </w:r>
            <w:r w:rsidRPr="00E00224">
              <w:rPr>
                <w:rFonts w:eastAsia="Helvetica" w:cstheme="minorHAnsi"/>
                <w:color w:val="000000" w:themeColor="text1"/>
                <w:sz w:val="20"/>
                <w:szCs w:val="20"/>
              </w:rPr>
              <w:t xml:space="preserve"> </w:t>
            </w:r>
          </w:p>
          <w:p w14:paraId="3DD71ACD" w14:textId="77777777" w:rsidR="0098479C" w:rsidRPr="00E00224" w:rsidRDefault="0098479C" w:rsidP="00E00224">
            <w:pPr>
              <w:numPr>
                <w:ilvl w:val="0"/>
                <w:numId w:val="25"/>
              </w:numPr>
              <w:ind w:left="500"/>
              <w:jc w:val="both"/>
              <w:rPr>
                <w:rFonts w:eastAsia="Helvetica" w:cstheme="minorHAnsi"/>
                <w:color w:val="000000" w:themeColor="text1"/>
                <w:sz w:val="20"/>
                <w:szCs w:val="20"/>
              </w:rPr>
            </w:pPr>
            <w:r w:rsidRPr="00E00224">
              <w:rPr>
                <w:rFonts w:eastAsia="Helvetica" w:cstheme="minorHAnsi"/>
                <w:color w:val="000000" w:themeColor="text1"/>
                <w:sz w:val="20"/>
                <w:szCs w:val="20"/>
              </w:rPr>
              <w:t>stanovenými cieľmi a očakávanými výstupmi projektu, ku ktorým musia oprávnené výdavky prispievať,</w:t>
            </w:r>
          </w:p>
          <w:p w14:paraId="002BFE8C" w14:textId="77777777" w:rsidR="0098479C" w:rsidRPr="00E00224" w:rsidRDefault="0098479C" w:rsidP="00E00224">
            <w:pPr>
              <w:numPr>
                <w:ilvl w:val="0"/>
                <w:numId w:val="25"/>
              </w:numPr>
              <w:ind w:left="500"/>
              <w:jc w:val="both"/>
              <w:rPr>
                <w:rFonts w:eastAsia="Helvetica" w:cstheme="minorHAnsi"/>
                <w:color w:val="000000" w:themeColor="text1"/>
                <w:sz w:val="20"/>
                <w:szCs w:val="20"/>
              </w:rPr>
            </w:pPr>
            <w:r w:rsidRPr="00E00224">
              <w:rPr>
                <w:rFonts w:eastAsia="Helvetica" w:cstheme="minorHAnsi"/>
                <w:color w:val="000000" w:themeColor="text1"/>
                <w:sz w:val="20"/>
                <w:szCs w:val="20"/>
              </w:rPr>
              <w:t>jednotlivými aktivitami projektu, na ktoré musia byť oprávnené výdavky naviazané a na ktorých realizáciu sú oprávnené výdavky nevyhnutné.</w:t>
            </w:r>
          </w:p>
          <w:p w14:paraId="32D0ECB2" w14:textId="77777777" w:rsidR="0098479C" w:rsidRPr="00E00224" w:rsidRDefault="0098479C" w:rsidP="00E00224">
            <w:pPr>
              <w:jc w:val="both"/>
              <w:rPr>
                <w:rFonts w:eastAsia="Helvetica" w:cstheme="minorHAnsi"/>
                <w:color w:val="000000" w:themeColor="text1"/>
                <w:sz w:val="20"/>
                <w:szCs w:val="20"/>
              </w:rPr>
            </w:pPr>
          </w:p>
          <w:p w14:paraId="1415261C" w14:textId="77777777" w:rsidR="0098479C" w:rsidRPr="00E00224" w:rsidRDefault="0098479C" w:rsidP="00E00224">
            <w:pPr>
              <w:jc w:val="both"/>
              <w:rPr>
                <w:rFonts w:eastAsia="Helvetica" w:cstheme="minorHAnsi"/>
                <w:color w:val="000000" w:themeColor="text1"/>
                <w:sz w:val="20"/>
                <w:szCs w:val="20"/>
              </w:rPr>
            </w:pPr>
            <w:r w:rsidRPr="00E00224">
              <w:rPr>
                <w:rFonts w:eastAsia="Helvetica" w:cstheme="minorHAnsi"/>
                <w:color w:val="000000" w:themeColor="text1"/>
                <w:sz w:val="20"/>
                <w:szCs w:val="20"/>
              </w:rPr>
              <w:t>V rámci overovania účelnosti a vecnej oprávnenosti výdavkov odborný hodnotiteľ kvalifikovaným posúdením posudzuje adekvátnosť</w:t>
            </w:r>
            <w:r w:rsidRPr="00E00224">
              <w:rPr>
                <w:rFonts w:eastAsia="Helvetica" w:cstheme="minorHAnsi"/>
                <w:color w:val="000000" w:themeColor="text1"/>
                <w:sz w:val="20"/>
                <w:szCs w:val="20"/>
                <w:vertAlign w:val="superscript"/>
              </w:rPr>
              <w:footnoteReference w:id="3"/>
            </w:r>
            <w:r w:rsidRPr="00E00224">
              <w:rPr>
                <w:rFonts w:eastAsia="Helvetica" w:cstheme="minorHAnsi"/>
                <w:color w:val="000000" w:themeColor="text1"/>
                <w:sz w:val="20"/>
                <w:szCs w:val="20"/>
              </w:rPr>
              <w:t xml:space="preserve"> rozpočtu v kontexte projektu ako celku.</w:t>
            </w:r>
          </w:p>
          <w:p w14:paraId="0A63BFF0" w14:textId="77777777" w:rsidR="0098479C" w:rsidRPr="00E00224" w:rsidRDefault="0098479C" w:rsidP="00E00224">
            <w:pPr>
              <w:jc w:val="both"/>
              <w:rPr>
                <w:rFonts w:eastAsia="Helvetica" w:cstheme="minorHAnsi"/>
                <w:color w:val="000000" w:themeColor="text1"/>
                <w:sz w:val="20"/>
                <w:szCs w:val="20"/>
              </w:rPr>
            </w:pPr>
          </w:p>
          <w:p w14:paraId="075D0FBA" w14:textId="14B7B9DD" w:rsidR="0098479C" w:rsidRPr="00E00224" w:rsidRDefault="0098479C" w:rsidP="00F46EA3">
            <w:pPr>
              <w:jc w:val="both"/>
              <w:rPr>
                <w:rFonts w:eastAsia="Helvetica" w:cstheme="minorHAnsi"/>
                <w:b/>
                <w:i/>
                <w:color w:val="000000" w:themeColor="text1"/>
                <w:sz w:val="20"/>
                <w:szCs w:val="20"/>
                <w:u w:val="single"/>
              </w:rPr>
            </w:pPr>
            <w:r w:rsidRPr="00E00224">
              <w:rPr>
                <w:rFonts w:eastAsia="Helvetica" w:cstheme="minorHAnsi"/>
                <w:color w:val="000000" w:themeColor="text1"/>
                <w:sz w:val="20"/>
                <w:szCs w:val="20"/>
              </w:rPr>
              <w:t>V prípade identifikácie neoprávnených výdavkov projektu v tomto kroku sa výška celkových oprávnených výdavkov projektu adekvátne zníži.</w:t>
            </w:r>
          </w:p>
        </w:tc>
        <w:tc>
          <w:tcPr>
            <w:tcW w:w="1160" w:type="dxa"/>
            <w:vMerge w:val="restart"/>
            <w:vAlign w:val="center"/>
          </w:tcPr>
          <w:p w14:paraId="1830F6D7" w14:textId="0E087DAC" w:rsidR="0098479C" w:rsidRPr="00E00224" w:rsidRDefault="0098479C" w:rsidP="00E00224">
            <w:pPr>
              <w:jc w:val="center"/>
              <w:rPr>
                <w:rFonts w:cstheme="minorHAnsi"/>
                <w:color w:val="000000"/>
                <w:sz w:val="20"/>
                <w:szCs w:val="20"/>
              </w:rPr>
            </w:pPr>
            <w:r w:rsidRPr="00E00224">
              <w:rPr>
                <w:rFonts w:cstheme="minorHAnsi"/>
                <w:color w:val="000000"/>
                <w:sz w:val="20"/>
                <w:szCs w:val="20"/>
              </w:rPr>
              <w:t>Vylučujúce kritérium</w:t>
            </w:r>
          </w:p>
        </w:tc>
        <w:tc>
          <w:tcPr>
            <w:tcW w:w="951" w:type="dxa"/>
            <w:vAlign w:val="center"/>
          </w:tcPr>
          <w:p w14:paraId="297A4649" w14:textId="76C9F371" w:rsidR="0098479C" w:rsidRPr="00E00224" w:rsidRDefault="0098479C" w:rsidP="00E00224">
            <w:pPr>
              <w:widowControl w:val="0"/>
              <w:pBdr>
                <w:top w:val="nil"/>
                <w:left w:val="nil"/>
                <w:bottom w:val="nil"/>
                <w:right w:val="nil"/>
                <w:between w:val="nil"/>
                <w:bar w:val="nil"/>
              </w:pBdr>
              <w:spacing w:line="288" w:lineRule="auto"/>
              <w:ind w:right="-18"/>
              <w:jc w:val="center"/>
              <w:rPr>
                <w:rFonts w:cstheme="minorHAnsi"/>
                <w:color w:val="000000"/>
                <w:sz w:val="20"/>
                <w:szCs w:val="20"/>
                <w:bdr w:val="none" w:sz="0" w:space="0" w:color="auto" w:frame="1"/>
              </w:rPr>
            </w:pPr>
            <w:r w:rsidRPr="00E00224">
              <w:rPr>
                <w:rFonts w:cstheme="minorHAnsi"/>
                <w:color w:val="000000"/>
                <w:sz w:val="20"/>
                <w:szCs w:val="20"/>
                <w:bdr w:val="none" w:sz="0" w:space="0" w:color="auto" w:frame="1"/>
              </w:rPr>
              <w:t>áno</w:t>
            </w:r>
          </w:p>
        </w:tc>
        <w:tc>
          <w:tcPr>
            <w:tcW w:w="3582" w:type="dxa"/>
            <w:tcBorders>
              <w:top w:val="single" w:sz="4" w:space="0" w:color="auto"/>
              <w:left w:val="single" w:sz="4" w:space="0" w:color="auto"/>
              <w:right w:val="single" w:sz="4" w:space="0" w:color="auto"/>
            </w:tcBorders>
            <w:vAlign w:val="center"/>
          </w:tcPr>
          <w:p w14:paraId="52E7307E" w14:textId="336E0811" w:rsidR="0098479C" w:rsidRPr="00E00224" w:rsidRDefault="0098479C" w:rsidP="00E00224">
            <w:pPr>
              <w:spacing w:line="288" w:lineRule="auto"/>
              <w:jc w:val="both"/>
              <w:rPr>
                <w:rFonts w:cstheme="minorHAnsi"/>
                <w:color w:val="000000"/>
                <w:sz w:val="20"/>
                <w:szCs w:val="20"/>
              </w:rPr>
            </w:pPr>
            <w:r w:rsidRPr="00E00224">
              <w:rPr>
                <w:rFonts w:eastAsia="Helvetica" w:cstheme="minorHAnsi"/>
                <w:color w:val="000000" w:themeColor="text1"/>
                <w:sz w:val="20"/>
                <w:szCs w:val="20"/>
              </w:rPr>
              <w:t>75 % a viac oprávnených výdavkov projektu je účelných a vecne oprávnených.</w:t>
            </w:r>
          </w:p>
        </w:tc>
        <w:tc>
          <w:tcPr>
            <w:tcW w:w="2210" w:type="dxa"/>
            <w:vMerge w:val="restart"/>
            <w:tcBorders>
              <w:top w:val="single" w:sz="4" w:space="0" w:color="auto"/>
              <w:left w:val="single" w:sz="4" w:space="0" w:color="auto"/>
              <w:right w:val="single" w:sz="4" w:space="0" w:color="auto"/>
            </w:tcBorders>
            <w:vAlign w:val="center"/>
          </w:tcPr>
          <w:p w14:paraId="21B1FE3C" w14:textId="2FA2C80D" w:rsidR="0098479C" w:rsidRPr="00E00224" w:rsidRDefault="0098479C" w:rsidP="00E00224">
            <w:pPr>
              <w:jc w:val="both"/>
              <w:rPr>
                <w:rFonts w:cstheme="minorHAnsi"/>
                <w:color w:val="000000"/>
                <w:sz w:val="20"/>
                <w:szCs w:val="20"/>
              </w:rPr>
            </w:pPr>
            <w:r w:rsidRPr="00E00224">
              <w:rPr>
                <w:rFonts w:cstheme="minorHAnsi"/>
                <w:color w:val="000000"/>
                <w:sz w:val="20"/>
                <w:szCs w:val="20"/>
              </w:rPr>
              <w:t xml:space="preserve">Formulár ŽoNFP: </w:t>
            </w:r>
          </w:p>
          <w:p w14:paraId="249286C0" w14:textId="77777777" w:rsidR="0098479C" w:rsidRPr="00E00224" w:rsidRDefault="0098479C" w:rsidP="00E00224">
            <w:pPr>
              <w:pStyle w:val="Odsekzoznamu"/>
              <w:numPr>
                <w:ilvl w:val="0"/>
                <w:numId w:val="12"/>
              </w:numPr>
              <w:spacing w:line="288" w:lineRule="auto"/>
              <w:ind w:left="320"/>
              <w:rPr>
                <w:rFonts w:cstheme="minorHAnsi"/>
                <w:color w:val="000000"/>
                <w:sz w:val="20"/>
                <w:szCs w:val="20"/>
              </w:rPr>
            </w:pPr>
            <w:r w:rsidRPr="00E00224">
              <w:rPr>
                <w:rFonts w:cstheme="minorHAnsi"/>
                <w:color w:val="000000"/>
                <w:sz w:val="20"/>
                <w:szCs w:val="20"/>
              </w:rPr>
              <w:t>Miesto realizácie projektu</w:t>
            </w:r>
          </w:p>
          <w:p w14:paraId="24483025" w14:textId="77777777" w:rsidR="0098479C" w:rsidRPr="00E00224" w:rsidRDefault="0098479C" w:rsidP="00E00224">
            <w:pPr>
              <w:pStyle w:val="Odsekzoznamu"/>
              <w:numPr>
                <w:ilvl w:val="0"/>
                <w:numId w:val="12"/>
              </w:numPr>
              <w:spacing w:line="288" w:lineRule="auto"/>
              <w:ind w:left="320"/>
              <w:rPr>
                <w:rFonts w:cstheme="minorHAnsi"/>
                <w:color w:val="000000"/>
                <w:sz w:val="20"/>
                <w:szCs w:val="20"/>
              </w:rPr>
            </w:pPr>
            <w:r w:rsidRPr="00E00224">
              <w:rPr>
                <w:rFonts w:cstheme="minorHAnsi"/>
                <w:color w:val="000000"/>
                <w:sz w:val="20"/>
                <w:szCs w:val="20"/>
              </w:rPr>
              <w:t>Popis projektu</w:t>
            </w:r>
          </w:p>
          <w:p w14:paraId="006BBE5B" w14:textId="77777777" w:rsidR="00C15187" w:rsidRPr="00E00224" w:rsidRDefault="0098479C" w:rsidP="00E00224">
            <w:pPr>
              <w:pStyle w:val="Odsekzoznamu"/>
              <w:numPr>
                <w:ilvl w:val="0"/>
                <w:numId w:val="12"/>
              </w:numPr>
              <w:spacing w:line="288" w:lineRule="auto"/>
              <w:ind w:left="320"/>
              <w:rPr>
                <w:rFonts w:cstheme="minorHAnsi"/>
                <w:color w:val="000000"/>
                <w:sz w:val="20"/>
                <w:szCs w:val="20"/>
              </w:rPr>
            </w:pPr>
            <w:r w:rsidRPr="00E00224">
              <w:rPr>
                <w:rFonts w:cstheme="minorHAnsi"/>
                <w:color w:val="000000"/>
                <w:sz w:val="20"/>
                <w:szCs w:val="20"/>
              </w:rPr>
              <w:t>Aktivity projektu a očakávané merateľné ukazovatele</w:t>
            </w:r>
          </w:p>
          <w:p w14:paraId="40726467" w14:textId="77777777" w:rsidR="00C15187" w:rsidRPr="00E00224" w:rsidRDefault="0098479C" w:rsidP="00E00224">
            <w:pPr>
              <w:pStyle w:val="Odsekzoznamu"/>
              <w:numPr>
                <w:ilvl w:val="0"/>
                <w:numId w:val="12"/>
              </w:numPr>
              <w:spacing w:line="288" w:lineRule="auto"/>
              <w:ind w:left="320"/>
              <w:rPr>
                <w:rFonts w:cstheme="minorHAnsi"/>
                <w:color w:val="000000"/>
                <w:sz w:val="20"/>
                <w:szCs w:val="20"/>
              </w:rPr>
            </w:pPr>
            <w:r w:rsidRPr="00E00224">
              <w:rPr>
                <w:rFonts w:cstheme="minorHAnsi"/>
                <w:color w:val="000000"/>
                <w:sz w:val="20"/>
                <w:szCs w:val="20"/>
              </w:rPr>
              <w:t>Rozpočet projektu</w:t>
            </w:r>
          </w:p>
          <w:p w14:paraId="0A3C20AD" w14:textId="211B4C8D" w:rsidR="0098479C" w:rsidRPr="00E00224" w:rsidRDefault="003818AC" w:rsidP="00E00224">
            <w:pPr>
              <w:pStyle w:val="Odsekzoznamu"/>
              <w:numPr>
                <w:ilvl w:val="0"/>
                <w:numId w:val="12"/>
              </w:numPr>
              <w:spacing w:line="288" w:lineRule="auto"/>
              <w:ind w:left="320"/>
              <w:rPr>
                <w:rFonts w:cstheme="minorHAnsi"/>
                <w:color w:val="000000"/>
                <w:sz w:val="20"/>
                <w:szCs w:val="20"/>
              </w:rPr>
            </w:pPr>
            <w:r w:rsidRPr="00E00224">
              <w:rPr>
                <w:rFonts w:cstheme="minorHAnsi"/>
                <w:color w:val="000000"/>
                <w:sz w:val="20"/>
                <w:szCs w:val="20"/>
              </w:rPr>
              <w:t>Dokumentácia k  stanoveniu výšky výdavkov v rozpočte projektu/ŽoNFP</w:t>
            </w:r>
          </w:p>
        </w:tc>
      </w:tr>
      <w:tr w:rsidR="0098479C" w:rsidRPr="00E00224" w14:paraId="0593F8C0" w14:textId="77777777" w:rsidTr="00E00224">
        <w:trPr>
          <w:trHeight w:val="1890"/>
        </w:trPr>
        <w:tc>
          <w:tcPr>
            <w:tcW w:w="747" w:type="dxa"/>
            <w:vMerge/>
            <w:vAlign w:val="center"/>
          </w:tcPr>
          <w:p w14:paraId="07B5E64B" w14:textId="77777777" w:rsidR="0098479C" w:rsidRPr="00E00224" w:rsidRDefault="0098479C" w:rsidP="00E00224">
            <w:pPr>
              <w:spacing w:line="288" w:lineRule="auto"/>
              <w:jc w:val="center"/>
              <w:rPr>
                <w:rFonts w:eastAsia="Calibri" w:cstheme="minorHAnsi"/>
                <w:color w:val="000000" w:themeColor="text1"/>
                <w:sz w:val="20"/>
                <w:szCs w:val="20"/>
              </w:rPr>
            </w:pPr>
          </w:p>
        </w:tc>
        <w:tc>
          <w:tcPr>
            <w:tcW w:w="2509" w:type="dxa"/>
            <w:vMerge/>
            <w:vAlign w:val="center"/>
          </w:tcPr>
          <w:p w14:paraId="68506F36" w14:textId="77777777" w:rsidR="0098479C" w:rsidRPr="00E00224" w:rsidRDefault="0098479C" w:rsidP="00E00224">
            <w:pPr>
              <w:spacing w:line="288" w:lineRule="auto"/>
              <w:rPr>
                <w:rFonts w:cstheme="minorHAnsi"/>
                <w:color w:val="000000" w:themeColor="text1"/>
                <w:sz w:val="20"/>
                <w:szCs w:val="20"/>
              </w:rPr>
            </w:pPr>
          </w:p>
        </w:tc>
        <w:tc>
          <w:tcPr>
            <w:tcW w:w="4376" w:type="dxa"/>
            <w:vMerge/>
            <w:vAlign w:val="center"/>
          </w:tcPr>
          <w:p w14:paraId="70C74BA6" w14:textId="77777777" w:rsidR="0098479C" w:rsidRPr="00E00224" w:rsidRDefault="0098479C" w:rsidP="00E00224">
            <w:pPr>
              <w:jc w:val="both"/>
              <w:rPr>
                <w:rFonts w:cstheme="minorHAnsi"/>
                <w:sz w:val="20"/>
                <w:szCs w:val="20"/>
                <w:bdr w:val="none" w:sz="0" w:space="0" w:color="auto" w:frame="1"/>
              </w:rPr>
            </w:pPr>
          </w:p>
        </w:tc>
        <w:tc>
          <w:tcPr>
            <w:tcW w:w="1160" w:type="dxa"/>
            <w:vMerge/>
            <w:vAlign w:val="center"/>
          </w:tcPr>
          <w:p w14:paraId="28AE01C3" w14:textId="77777777" w:rsidR="0098479C" w:rsidRPr="00E00224" w:rsidRDefault="0098479C" w:rsidP="00E00224">
            <w:pPr>
              <w:jc w:val="center"/>
              <w:rPr>
                <w:rFonts w:cstheme="minorHAnsi"/>
                <w:color w:val="000000"/>
                <w:sz w:val="20"/>
                <w:szCs w:val="20"/>
              </w:rPr>
            </w:pPr>
          </w:p>
        </w:tc>
        <w:tc>
          <w:tcPr>
            <w:tcW w:w="951" w:type="dxa"/>
            <w:vAlign w:val="center"/>
          </w:tcPr>
          <w:p w14:paraId="36866364" w14:textId="4CBCBAA8" w:rsidR="0098479C" w:rsidRPr="00E00224" w:rsidRDefault="0098479C" w:rsidP="00E00224">
            <w:pPr>
              <w:widowControl w:val="0"/>
              <w:pBdr>
                <w:top w:val="nil"/>
                <w:left w:val="nil"/>
                <w:bottom w:val="nil"/>
                <w:right w:val="nil"/>
                <w:between w:val="nil"/>
                <w:bar w:val="nil"/>
              </w:pBdr>
              <w:spacing w:line="288" w:lineRule="auto"/>
              <w:ind w:right="-18"/>
              <w:jc w:val="center"/>
              <w:rPr>
                <w:rFonts w:cstheme="minorHAnsi"/>
                <w:color w:val="000000"/>
                <w:sz w:val="20"/>
                <w:szCs w:val="20"/>
                <w:bdr w:val="none" w:sz="0" w:space="0" w:color="auto" w:frame="1"/>
              </w:rPr>
            </w:pPr>
            <w:r w:rsidRPr="00E00224">
              <w:rPr>
                <w:rFonts w:cstheme="minorHAnsi"/>
                <w:color w:val="000000"/>
                <w:sz w:val="20"/>
                <w:szCs w:val="20"/>
                <w:bdr w:val="none" w:sz="0" w:space="0" w:color="auto" w:frame="1"/>
              </w:rPr>
              <w:t>nie</w:t>
            </w:r>
          </w:p>
        </w:tc>
        <w:tc>
          <w:tcPr>
            <w:tcW w:w="3582" w:type="dxa"/>
            <w:tcBorders>
              <w:top w:val="single" w:sz="4" w:space="0" w:color="auto"/>
              <w:left w:val="single" w:sz="4" w:space="0" w:color="auto"/>
              <w:right w:val="single" w:sz="4" w:space="0" w:color="auto"/>
            </w:tcBorders>
            <w:vAlign w:val="center"/>
          </w:tcPr>
          <w:p w14:paraId="5C9FCD17" w14:textId="24F4E2A4" w:rsidR="0098479C" w:rsidRPr="00E00224" w:rsidRDefault="58C3EFB4" w:rsidP="00E00224">
            <w:pPr>
              <w:spacing w:line="288" w:lineRule="auto"/>
              <w:jc w:val="both"/>
              <w:rPr>
                <w:rFonts w:cstheme="minorHAnsi"/>
                <w:color w:val="000000"/>
                <w:sz w:val="20"/>
                <w:szCs w:val="20"/>
              </w:rPr>
            </w:pPr>
            <w:r w:rsidRPr="00E00224">
              <w:rPr>
                <w:rFonts w:eastAsia="Helvetica" w:cstheme="minorHAnsi"/>
                <w:color w:val="000000" w:themeColor="text1"/>
                <w:sz w:val="20"/>
                <w:szCs w:val="20"/>
              </w:rPr>
              <w:t xml:space="preserve">Viac ako </w:t>
            </w:r>
            <w:r w:rsidR="0098479C" w:rsidRPr="00E00224">
              <w:rPr>
                <w:rFonts w:eastAsia="Helvetica" w:cstheme="minorHAnsi"/>
                <w:color w:val="000000" w:themeColor="text1"/>
                <w:sz w:val="20"/>
                <w:szCs w:val="20"/>
              </w:rPr>
              <w:t>25 % oprávnených výdavkov projektu nie je účelných a vecne oprávnených.</w:t>
            </w:r>
          </w:p>
        </w:tc>
        <w:tc>
          <w:tcPr>
            <w:tcW w:w="2210" w:type="dxa"/>
            <w:vMerge/>
            <w:vAlign w:val="center"/>
          </w:tcPr>
          <w:p w14:paraId="798BDC6B" w14:textId="77777777" w:rsidR="0098479C" w:rsidRPr="00E00224" w:rsidRDefault="0098479C" w:rsidP="00E00224">
            <w:pPr>
              <w:jc w:val="both"/>
              <w:rPr>
                <w:rFonts w:cstheme="minorHAnsi"/>
                <w:color w:val="000000"/>
                <w:sz w:val="20"/>
                <w:szCs w:val="20"/>
              </w:rPr>
            </w:pPr>
          </w:p>
        </w:tc>
      </w:tr>
      <w:tr w:rsidR="009308CC" w:rsidRPr="00E00224" w14:paraId="183ACC21" w14:textId="77777777" w:rsidTr="004565B2">
        <w:trPr>
          <w:trHeight w:val="3673"/>
        </w:trPr>
        <w:tc>
          <w:tcPr>
            <w:tcW w:w="747" w:type="dxa"/>
            <w:vMerge w:val="restart"/>
            <w:vAlign w:val="center"/>
          </w:tcPr>
          <w:p w14:paraId="46AF24D2" w14:textId="1748BAD4" w:rsidR="009308CC" w:rsidRPr="00E00224" w:rsidRDefault="00267A06" w:rsidP="00E00224">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4</w:t>
            </w:r>
            <w:r w:rsidR="00954966" w:rsidRPr="00E00224">
              <w:rPr>
                <w:rFonts w:eastAsia="Calibri" w:cstheme="minorHAnsi"/>
                <w:color w:val="000000" w:themeColor="text1"/>
                <w:sz w:val="20"/>
                <w:szCs w:val="20"/>
              </w:rPr>
              <w:t>.2</w:t>
            </w:r>
          </w:p>
          <w:p w14:paraId="3A2731EA" w14:textId="4A559A5E" w:rsidR="009308CC" w:rsidRPr="00E00224" w:rsidRDefault="009308CC" w:rsidP="00E00224">
            <w:pPr>
              <w:spacing w:line="288" w:lineRule="auto"/>
              <w:jc w:val="center"/>
              <w:rPr>
                <w:rFonts w:eastAsia="Calibri" w:cstheme="minorHAnsi"/>
                <w:color w:val="000000" w:themeColor="text1"/>
                <w:sz w:val="20"/>
                <w:szCs w:val="20"/>
              </w:rPr>
            </w:pPr>
          </w:p>
        </w:tc>
        <w:tc>
          <w:tcPr>
            <w:tcW w:w="2509" w:type="dxa"/>
            <w:vMerge w:val="restart"/>
            <w:vAlign w:val="center"/>
          </w:tcPr>
          <w:p w14:paraId="523F3454" w14:textId="77777777" w:rsidR="009308CC" w:rsidRPr="00E00224" w:rsidRDefault="009308CC" w:rsidP="00E00224">
            <w:pPr>
              <w:spacing w:line="288" w:lineRule="auto"/>
              <w:rPr>
                <w:rFonts w:eastAsia="Helvetica" w:cstheme="minorHAnsi"/>
                <w:color w:val="000000" w:themeColor="text1"/>
                <w:sz w:val="20"/>
                <w:szCs w:val="20"/>
              </w:rPr>
            </w:pPr>
            <w:r w:rsidRPr="00E00224">
              <w:rPr>
                <w:rFonts w:cstheme="minorHAnsi"/>
                <w:color w:val="000000" w:themeColor="text1"/>
                <w:sz w:val="20"/>
                <w:szCs w:val="20"/>
              </w:rPr>
              <w:t>Efektívnosť a hospodárnosť výdavkov projektu</w:t>
            </w:r>
          </w:p>
          <w:p w14:paraId="0CB2B7B3" w14:textId="2B806496" w:rsidR="009308CC" w:rsidRPr="00E00224" w:rsidRDefault="009308CC" w:rsidP="00E00224">
            <w:pPr>
              <w:spacing w:line="288" w:lineRule="auto"/>
              <w:rPr>
                <w:rFonts w:eastAsia="Helvetica" w:cstheme="minorHAnsi"/>
                <w:color w:val="000000" w:themeColor="text1"/>
                <w:sz w:val="20"/>
                <w:szCs w:val="20"/>
              </w:rPr>
            </w:pPr>
          </w:p>
        </w:tc>
        <w:tc>
          <w:tcPr>
            <w:tcW w:w="4376" w:type="dxa"/>
            <w:vMerge w:val="restart"/>
            <w:vAlign w:val="center"/>
          </w:tcPr>
          <w:p w14:paraId="463BD809" w14:textId="28DC1EE4" w:rsidR="009308CC" w:rsidRPr="00E00224" w:rsidRDefault="009308CC" w:rsidP="00E00224">
            <w:pPr>
              <w:jc w:val="both"/>
              <w:rPr>
                <w:rFonts w:cstheme="minorHAnsi"/>
                <w:color w:val="000000"/>
                <w:sz w:val="20"/>
                <w:szCs w:val="20"/>
              </w:rPr>
            </w:pPr>
            <w:r w:rsidRPr="00E00224">
              <w:rPr>
                <w:rFonts w:cstheme="minorHAnsi"/>
                <w:sz w:val="20"/>
                <w:szCs w:val="20"/>
                <w:bdr w:val="none" w:sz="0" w:space="0" w:color="auto" w:frame="1"/>
              </w:rPr>
              <w:t xml:space="preserve">Posúdenie efektívnosti a hospodárnosti výdavkov projektu je </w:t>
            </w:r>
            <w:r w:rsidR="00626178">
              <w:rPr>
                <w:rFonts w:cstheme="minorHAnsi"/>
                <w:bCs/>
                <w:sz w:val="20"/>
                <w:szCs w:val="20"/>
                <w:bdr w:val="none" w:sz="0" w:space="0" w:color="auto" w:frame="1"/>
              </w:rPr>
              <w:t>druhým</w:t>
            </w:r>
            <w:r w:rsidR="00626178" w:rsidRPr="00E00224">
              <w:rPr>
                <w:rFonts w:cstheme="minorHAnsi"/>
                <w:bCs/>
                <w:sz w:val="20"/>
                <w:szCs w:val="20"/>
                <w:bdr w:val="none" w:sz="0" w:space="0" w:color="auto" w:frame="1"/>
              </w:rPr>
              <w:t xml:space="preserve"> </w:t>
            </w:r>
            <w:r w:rsidRPr="00E00224">
              <w:rPr>
                <w:rFonts w:cstheme="minorHAnsi"/>
                <w:bCs/>
                <w:sz w:val="20"/>
                <w:szCs w:val="20"/>
                <w:bdr w:val="none" w:sz="0" w:space="0" w:color="auto" w:frame="1"/>
              </w:rPr>
              <w:t>krokom</w:t>
            </w:r>
            <w:r w:rsidRPr="00E00224">
              <w:rPr>
                <w:rFonts w:cstheme="minorHAnsi"/>
                <w:sz w:val="20"/>
                <w:szCs w:val="20"/>
                <w:bdr w:val="none" w:sz="0" w:space="0" w:color="auto" w:frame="1"/>
              </w:rPr>
              <w:t xml:space="preserve"> procesu posudzovania oprávnenosti výdavkov odborným hodnotiteľom. Posudzuje sa, či sú žiadané výdavky primerané k</w:t>
            </w:r>
            <w:r w:rsidRPr="00E00224">
              <w:rPr>
                <w:rFonts w:cstheme="minorHAnsi"/>
                <w:color w:val="000000"/>
                <w:sz w:val="20"/>
                <w:szCs w:val="20"/>
              </w:rPr>
              <w:t xml:space="preserve"> cenám na trhu a či sú v súlade s princípom</w:t>
            </w:r>
            <w:r w:rsidRPr="00E00224">
              <w:rPr>
                <w:rFonts w:cstheme="minorHAnsi"/>
                <w:sz w:val="20"/>
                <w:szCs w:val="20"/>
              </w:rPr>
              <w:t xml:space="preserve"> </w:t>
            </w:r>
            <w:r w:rsidRPr="00E00224">
              <w:rPr>
                <w:rFonts w:cstheme="minorHAnsi"/>
                <w:color w:val="000000"/>
                <w:sz w:val="20"/>
                <w:szCs w:val="20"/>
              </w:rPr>
              <w:t xml:space="preserve">minimalizácie nákladov pri dodržaní požadovanej kvality a rozsahu výstupov. </w:t>
            </w:r>
          </w:p>
          <w:p w14:paraId="00DBBA2C" w14:textId="39699A5E" w:rsidR="009308CC" w:rsidRPr="00E00224" w:rsidRDefault="009308CC" w:rsidP="00E00224">
            <w:pPr>
              <w:jc w:val="both"/>
              <w:rPr>
                <w:rFonts w:cstheme="minorHAnsi"/>
                <w:color w:val="000000"/>
                <w:sz w:val="20"/>
                <w:szCs w:val="20"/>
              </w:rPr>
            </w:pPr>
          </w:p>
          <w:p w14:paraId="67247767" w14:textId="78AC15C2" w:rsidR="009308CC" w:rsidRPr="00E00224" w:rsidRDefault="009308CC" w:rsidP="00E00224">
            <w:pPr>
              <w:pStyle w:val="Odsekzoznamu"/>
              <w:numPr>
                <w:ilvl w:val="0"/>
                <w:numId w:val="7"/>
              </w:numPr>
              <w:ind w:left="358"/>
              <w:jc w:val="both"/>
              <w:rPr>
                <w:rFonts w:cstheme="minorHAnsi"/>
                <w:color w:val="000000"/>
                <w:sz w:val="20"/>
                <w:szCs w:val="20"/>
              </w:rPr>
            </w:pPr>
            <w:r w:rsidRPr="00E00224">
              <w:rPr>
                <w:rFonts w:cstheme="minorHAnsi"/>
                <w:color w:val="000000"/>
                <w:sz w:val="20"/>
                <w:szCs w:val="20"/>
              </w:rPr>
              <w:t xml:space="preserve">Odborný hodnotiteľ posudzuje výdavky projektu na základe </w:t>
            </w:r>
            <w:r w:rsidRPr="00E00224">
              <w:rPr>
                <w:rFonts w:cstheme="minorHAnsi"/>
                <w:bCs/>
                <w:color w:val="000000"/>
                <w:sz w:val="20"/>
                <w:szCs w:val="20"/>
              </w:rPr>
              <w:t>podkladov predložených žiadateľom</w:t>
            </w:r>
            <w:r w:rsidRPr="00E00224">
              <w:rPr>
                <w:rFonts w:cstheme="minorHAnsi"/>
                <w:color w:val="000000"/>
                <w:sz w:val="20"/>
                <w:szCs w:val="20"/>
              </w:rPr>
              <w:t xml:space="preserve">: </w:t>
            </w:r>
          </w:p>
          <w:p w14:paraId="7D0599FC" w14:textId="41EC8334" w:rsidR="009308CC" w:rsidRPr="00E00224" w:rsidRDefault="009308CC" w:rsidP="00E00224">
            <w:pPr>
              <w:pStyle w:val="Odsekzoznamu"/>
              <w:numPr>
                <w:ilvl w:val="0"/>
                <w:numId w:val="8"/>
              </w:numPr>
              <w:jc w:val="both"/>
              <w:rPr>
                <w:rFonts w:cstheme="minorHAnsi"/>
                <w:sz w:val="20"/>
                <w:szCs w:val="20"/>
                <w:bdr w:val="none" w:sz="0" w:space="0" w:color="auto" w:frame="1"/>
              </w:rPr>
            </w:pPr>
            <w:r w:rsidRPr="00E00224">
              <w:rPr>
                <w:rFonts w:cstheme="minorHAnsi"/>
                <w:sz w:val="20"/>
                <w:szCs w:val="20"/>
                <w:bdr w:val="none" w:sz="0" w:space="0" w:color="auto" w:frame="1"/>
              </w:rPr>
              <w:t>opis a rozpočet projektu</w:t>
            </w:r>
            <w:r w:rsidR="00394572" w:rsidRPr="00E00224">
              <w:rPr>
                <w:rStyle w:val="Odkaznapoznmkupodiarou"/>
                <w:rFonts w:cstheme="minorHAnsi"/>
                <w:sz w:val="20"/>
                <w:szCs w:val="20"/>
                <w:bdr w:val="none" w:sz="0" w:space="0" w:color="auto" w:frame="1"/>
              </w:rPr>
              <w:footnoteReference w:id="4"/>
            </w:r>
            <w:r w:rsidRPr="00E00224">
              <w:rPr>
                <w:rFonts w:cstheme="minorHAnsi"/>
                <w:sz w:val="20"/>
                <w:szCs w:val="20"/>
                <w:bdr w:val="none" w:sz="0" w:space="0" w:color="auto" w:frame="1"/>
              </w:rPr>
              <w:t xml:space="preserve"> (súčasť ŽoNFP</w:t>
            </w:r>
            <w:r w:rsidR="63BDAB8A" w:rsidRPr="00E00224">
              <w:rPr>
                <w:rFonts w:cstheme="minorHAnsi"/>
                <w:sz w:val="20"/>
                <w:szCs w:val="20"/>
                <w:bdr w:val="none" w:sz="0" w:space="0" w:color="auto" w:frame="1"/>
              </w:rPr>
              <w:t>)</w:t>
            </w:r>
            <w:r w:rsidR="4C0E72A2" w:rsidRPr="00E00224">
              <w:rPr>
                <w:rFonts w:cstheme="minorHAnsi"/>
                <w:sz w:val="20"/>
                <w:szCs w:val="20"/>
                <w:bdr w:val="none" w:sz="0" w:space="0" w:color="auto" w:frame="1"/>
              </w:rPr>
              <w:t>;</w:t>
            </w:r>
          </w:p>
          <w:p w14:paraId="5AF14425" w14:textId="48C6E4AF" w:rsidR="009308CC" w:rsidRPr="00E00224" w:rsidRDefault="009308CC" w:rsidP="00E00224">
            <w:pPr>
              <w:pStyle w:val="Odsekzoznamu"/>
              <w:numPr>
                <w:ilvl w:val="0"/>
                <w:numId w:val="8"/>
              </w:numPr>
              <w:jc w:val="both"/>
              <w:rPr>
                <w:rFonts w:cstheme="minorHAnsi"/>
                <w:sz w:val="20"/>
                <w:szCs w:val="20"/>
                <w:bdr w:val="none" w:sz="0" w:space="0" w:color="auto" w:frame="1"/>
              </w:rPr>
            </w:pPr>
            <w:r w:rsidRPr="00E00224">
              <w:rPr>
                <w:rFonts w:cstheme="minorHAnsi"/>
                <w:sz w:val="20"/>
                <w:szCs w:val="20"/>
                <w:bdr w:val="none" w:sz="0" w:space="0" w:color="auto" w:frame="1"/>
              </w:rPr>
              <w:t>prieskum trhu</w:t>
            </w:r>
            <w:r w:rsidR="00BF2C62" w:rsidRPr="00E00224">
              <w:rPr>
                <w:rFonts w:cstheme="minorHAnsi"/>
                <w:sz w:val="20"/>
                <w:szCs w:val="20"/>
                <w:bdr w:val="none" w:sz="0" w:space="0" w:color="auto" w:frame="1"/>
              </w:rPr>
              <w:t xml:space="preserve">, resp. </w:t>
            </w:r>
            <w:r w:rsidR="00BF2C62" w:rsidRPr="00E00224">
              <w:rPr>
                <w:rFonts w:cstheme="minorHAnsi"/>
                <w:color w:val="000000"/>
                <w:sz w:val="20"/>
                <w:szCs w:val="20"/>
              </w:rPr>
              <w:t xml:space="preserve"> iná relevantná dokumentácia k  stanoveniu výšky výdavkov v rozpočte projektu/ŽoNFP</w:t>
            </w:r>
            <w:r w:rsidR="00BF2C62" w:rsidRPr="00E00224">
              <w:rPr>
                <w:rFonts w:cstheme="minorHAnsi"/>
                <w:sz w:val="20"/>
                <w:szCs w:val="20"/>
                <w:bdr w:val="none" w:sz="0" w:space="0" w:color="auto" w:frame="1"/>
              </w:rPr>
              <w:t xml:space="preserve"> </w:t>
            </w:r>
            <w:r w:rsidRPr="00E00224">
              <w:rPr>
                <w:rFonts w:cstheme="minorHAnsi"/>
                <w:sz w:val="20"/>
                <w:szCs w:val="20"/>
                <w:bdr w:val="none" w:sz="0" w:space="0" w:color="auto" w:frame="1"/>
              </w:rPr>
              <w:t>(povinne predkladaný podklad</w:t>
            </w:r>
            <w:r w:rsidR="63BDAB8A" w:rsidRPr="00E00224">
              <w:rPr>
                <w:rFonts w:cstheme="minorHAnsi"/>
                <w:sz w:val="20"/>
                <w:szCs w:val="20"/>
                <w:bdr w:val="none" w:sz="0" w:space="0" w:color="auto" w:frame="1"/>
              </w:rPr>
              <w:t>)</w:t>
            </w:r>
            <w:r w:rsidR="4C0E72A2" w:rsidRPr="00E00224">
              <w:rPr>
                <w:rFonts w:cstheme="minorHAnsi"/>
                <w:sz w:val="20"/>
                <w:szCs w:val="20"/>
                <w:bdr w:val="none" w:sz="0" w:space="0" w:color="auto" w:frame="1"/>
              </w:rPr>
              <w:t>;</w:t>
            </w:r>
          </w:p>
          <w:p w14:paraId="6D753BB0" w14:textId="5DAB451F" w:rsidR="009308CC" w:rsidRPr="00E00224" w:rsidRDefault="00ED23BC" w:rsidP="00E00224">
            <w:pPr>
              <w:pStyle w:val="Odsekzoznamu"/>
              <w:numPr>
                <w:ilvl w:val="0"/>
                <w:numId w:val="8"/>
              </w:numPr>
              <w:jc w:val="both"/>
              <w:rPr>
                <w:rFonts w:cstheme="minorHAnsi"/>
                <w:sz w:val="20"/>
                <w:szCs w:val="20"/>
                <w:bdr w:val="none" w:sz="0" w:space="0" w:color="auto" w:frame="1"/>
              </w:rPr>
            </w:pPr>
            <w:r w:rsidRPr="00E00224">
              <w:rPr>
                <w:rFonts w:cstheme="minorHAnsi"/>
                <w:sz w:val="20"/>
                <w:szCs w:val="20"/>
                <w:bdr w:val="none" w:sz="0" w:space="0" w:color="auto" w:frame="1"/>
              </w:rPr>
              <w:t xml:space="preserve">zmluvy </w:t>
            </w:r>
            <w:r w:rsidR="009308CC" w:rsidRPr="00E00224">
              <w:rPr>
                <w:rFonts w:cstheme="minorHAnsi"/>
                <w:sz w:val="20"/>
                <w:szCs w:val="20"/>
                <w:bdr w:val="none" w:sz="0" w:space="0" w:color="auto" w:frame="1"/>
              </w:rPr>
              <w:t>ukončené</w:t>
            </w:r>
            <w:r w:rsidRPr="00E00224">
              <w:rPr>
                <w:rFonts w:cstheme="minorHAnsi"/>
                <w:sz w:val="20"/>
                <w:szCs w:val="20"/>
                <w:bdr w:val="none" w:sz="0" w:space="0" w:color="auto" w:frame="1"/>
              </w:rPr>
              <w:t>ho</w:t>
            </w:r>
            <w:r w:rsidR="009308CC" w:rsidRPr="00E00224">
              <w:rPr>
                <w:rFonts w:cstheme="minorHAnsi"/>
                <w:sz w:val="20"/>
                <w:szCs w:val="20"/>
                <w:bdr w:val="none" w:sz="0" w:space="0" w:color="auto" w:frame="1"/>
              </w:rPr>
              <w:t xml:space="preserve"> verejné</w:t>
            </w:r>
            <w:r w:rsidRPr="00E00224">
              <w:rPr>
                <w:rFonts w:cstheme="minorHAnsi"/>
                <w:sz w:val="20"/>
                <w:szCs w:val="20"/>
                <w:bdr w:val="none" w:sz="0" w:space="0" w:color="auto" w:frame="1"/>
              </w:rPr>
              <w:t>ho</w:t>
            </w:r>
            <w:r w:rsidR="009308CC" w:rsidRPr="00E00224">
              <w:rPr>
                <w:rFonts w:cstheme="minorHAnsi"/>
                <w:sz w:val="20"/>
                <w:szCs w:val="20"/>
                <w:bdr w:val="none" w:sz="0" w:space="0" w:color="auto" w:frame="1"/>
              </w:rPr>
              <w:t xml:space="preserve"> obstarávani</w:t>
            </w:r>
            <w:r w:rsidRPr="00E00224">
              <w:rPr>
                <w:rFonts w:cstheme="minorHAnsi"/>
                <w:sz w:val="20"/>
                <w:szCs w:val="20"/>
                <w:bdr w:val="none" w:sz="0" w:space="0" w:color="auto" w:frame="1"/>
              </w:rPr>
              <w:t>a</w:t>
            </w:r>
            <w:r w:rsidR="009308CC" w:rsidRPr="00E00224">
              <w:rPr>
                <w:rFonts w:cstheme="minorHAnsi"/>
                <w:sz w:val="20"/>
                <w:szCs w:val="20"/>
                <w:bdr w:val="none" w:sz="0" w:space="0" w:color="auto" w:frame="1"/>
              </w:rPr>
              <w:t xml:space="preserve"> / obstarávanie</w:t>
            </w:r>
            <w:r w:rsidR="003416E4" w:rsidRPr="00E00224">
              <w:rPr>
                <w:rStyle w:val="Odkaznapoznmkupodiarou"/>
                <w:rFonts w:cstheme="minorHAnsi"/>
                <w:sz w:val="20"/>
                <w:szCs w:val="20"/>
                <w:bdr w:val="none" w:sz="0" w:space="0" w:color="auto" w:frame="1"/>
              </w:rPr>
              <w:footnoteReference w:id="5"/>
            </w:r>
            <w:r w:rsidR="009308CC" w:rsidRPr="00E00224">
              <w:rPr>
                <w:rFonts w:cstheme="minorHAnsi"/>
                <w:sz w:val="20"/>
                <w:szCs w:val="20"/>
                <w:bdr w:val="none" w:sz="0" w:space="0" w:color="auto" w:frame="1"/>
              </w:rPr>
              <w:t xml:space="preserve"> (dobrovoľne predkladaný podklad, pokiaľ je k dispozícii vo fáze predloženia ŽoNFP, nahrádza prieskum trhu</w:t>
            </w:r>
            <w:r w:rsidR="63BDAB8A" w:rsidRPr="00E00224">
              <w:rPr>
                <w:rFonts w:cstheme="minorHAnsi"/>
                <w:sz w:val="20"/>
                <w:szCs w:val="20"/>
                <w:bdr w:val="none" w:sz="0" w:space="0" w:color="auto" w:frame="1"/>
              </w:rPr>
              <w:t>)</w:t>
            </w:r>
            <w:r w:rsidR="0668428D" w:rsidRPr="00E00224">
              <w:rPr>
                <w:rFonts w:cstheme="minorHAnsi"/>
                <w:sz w:val="20"/>
                <w:szCs w:val="20"/>
                <w:bdr w:val="none" w:sz="0" w:space="0" w:color="auto" w:frame="1"/>
              </w:rPr>
              <w:t>;</w:t>
            </w:r>
          </w:p>
          <w:p w14:paraId="2CF8A405" w14:textId="5A523610" w:rsidR="006167E4" w:rsidRPr="00E00224" w:rsidRDefault="006167E4" w:rsidP="00E00224">
            <w:pPr>
              <w:pStyle w:val="Odsekzoznamu"/>
              <w:numPr>
                <w:ilvl w:val="0"/>
                <w:numId w:val="26"/>
              </w:numPr>
              <w:ind w:left="358"/>
              <w:jc w:val="both"/>
              <w:rPr>
                <w:rFonts w:cstheme="minorHAnsi"/>
                <w:color w:val="000000" w:themeColor="text1"/>
                <w:sz w:val="20"/>
                <w:szCs w:val="20"/>
              </w:rPr>
            </w:pPr>
            <w:r w:rsidRPr="00E00224">
              <w:rPr>
                <w:rFonts w:eastAsia="Calibri" w:cstheme="minorHAnsi"/>
                <w:bCs/>
                <w:sz w:val="20"/>
                <w:szCs w:val="20"/>
                <w:bdr w:val="nil"/>
              </w:rPr>
              <w:t xml:space="preserve">Odborný hodnotiteľ posudzuje výdavky projektu z pohľadu </w:t>
            </w:r>
            <w:r w:rsidRPr="00E00224">
              <w:rPr>
                <w:rFonts w:cstheme="minorHAnsi"/>
                <w:color w:val="000000" w:themeColor="text1"/>
                <w:sz w:val="20"/>
                <w:szCs w:val="20"/>
              </w:rPr>
              <w:t>limitov</w:t>
            </w:r>
            <w:r w:rsidRPr="00E00224">
              <w:rPr>
                <w:rStyle w:val="Odkaznapoznmkupodiarou"/>
                <w:rFonts w:cstheme="minorHAnsi"/>
                <w:color w:val="000000" w:themeColor="text1"/>
                <w:sz w:val="20"/>
                <w:szCs w:val="20"/>
              </w:rPr>
              <w:footnoteReference w:id="6"/>
            </w:r>
            <w:r w:rsidRPr="00E00224">
              <w:rPr>
                <w:rFonts w:cstheme="minorHAnsi"/>
                <w:color w:val="000000" w:themeColor="text1"/>
                <w:sz w:val="20"/>
                <w:szCs w:val="20"/>
              </w:rPr>
              <w:t xml:space="preserve"> stanovených vo výzve. </w:t>
            </w:r>
          </w:p>
          <w:p w14:paraId="457FCFBD" w14:textId="20E5DA69" w:rsidR="009308CC" w:rsidRPr="00E00224" w:rsidRDefault="009308CC" w:rsidP="00E00224">
            <w:pPr>
              <w:jc w:val="both"/>
              <w:rPr>
                <w:rFonts w:cstheme="minorHAnsi"/>
                <w:color w:val="000000"/>
                <w:sz w:val="20"/>
                <w:szCs w:val="20"/>
              </w:rPr>
            </w:pPr>
          </w:p>
          <w:p w14:paraId="3E08F920" w14:textId="5002A9CA" w:rsidR="009308CC" w:rsidRPr="00E00224" w:rsidRDefault="009308CC" w:rsidP="00E00224">
            <w:pPr>
              <w:jc w:val="both"/>
              <w:rPr>
                <w:rFonts w:cstheme="minorHAnsi"/>
                <w:i/>
                <w:iCs/>
                <w:color w:val="000000"/>
                <w:sz w:val="20"/>
                <w:szCs w:val="20"/>
                <w:bdr w:val="none" w:sz="0" w:space="0" w:color="auto" w:frame="1"/>
              </w:rPr>
            </w:pPr>
            <w:r w:rsidRPr="00E00224">
              <w:rPr>
                <w:rFonts w:cstheme="minorHAnsi"/>
                <w:i/>
                <w:iCs/>
                <w:color w:val="000000"/>
                <w:sz w:val="20"/>
                <w:szCs w:val="20"/>
                <w:bdr w:val="none" w:sz="0" w:space="0" w:color="auto" w:frame="1"/>
              </w:rPr>
              <w:t xml:space="preserve">Pri posudzovaní efektívnosti a hospodárnosti výdavkov projektu sa berie do úvahy výška výdavkov projektu </w:t>
            </w:r>
            <w:r w:rsidRPr="00E00224">
              <w:rPr>
                <w:rFonts w:cstheme="minorHAnsi"/>
                <w:bCs/>
                <w:i/>
                <w:iCs/>
                <w:color w:val="000000"/>
                <w:sz w:val="20"/>
                <w:szCs w:val="20"/>
                <w:bdr w:val="none" w:sz="0" w:space="0" w:color="auto" w:frame="1"/>
              </w:rPr>
              <w:t>po ich prípadnom znížení odborným hodnotiteľom v rámci kroku 1</w:t>
            </w:r>
            <w:r w:rsidRPr="00E00224">
              <w:rPr>
                <w:rFonts w:cstheme="minorHAnsi"/>
                <w:i/>
                <w:iCs/>
                <w:color w:val="000000"/>
                <w:sz w:val="20"/>
                <w:szCs w:val="20"/>
                <w:bdr w:val="none" w:sz="0" w:space="0" w:color="auto" w:frame="1"/>
              </w:rPr>
              <w:t>. V prípade identifikácie nehospodárnych výdavkov sa výška celkových oprávnených výdavkov</w:t>
            </w:r>
            <w:r w:rsidR="00EB6529">
              <w:rPr>
                <w:rFonts w:cstheme="minorHAnsi"/>
                <w:i/>
                <w:iCs/>
                <w:color w:val="000000"/>
                <w:sz w:val="20"/>
                <w:szCs w:val="20"/>
                <w:bdr w:val="none" w:sz="0" w:space="0" w:color="auto" w:frame="1"/>
              </w:rPr>
              <w:t xml:space="preserve"> o tieto výdavky</w:t>
            </w:r>
            <w:r w:rsidRPr="00E00224">
              <w:rPr>
                <w:rFonts w:cstheme="minorHAnsi"/>
                <w:i/>
                <w:iCs/>
                <w:color w:val="000000"/>
                <w:sz w:val="20"/>
                <w:szCs w:val="20"/>
                <w:bdr w:val="none" w:sz="0" w:space="0" w:color="auto" w:frame="1"/>
              </w:rPr>
              <w:t xml:space="preserve"> </w:t>
            </w:r>
            <w:r w:rsidRPr="00E00224">
              <w:rPr>
                <w:rFonts w:cstheme="minorHAnsi"/>
                <w:bCs/>
                <w:i/>
                <w:iCs/>
                <w:color w:val="000000"/>
                <w:sz w:val="20"/>
                <w:szCs w:val="20"/>
                <w:bdr w:val="none" w:sz="0" w:space="0" w:color="auto" w:frame="1"/>
              </w:rPr>
              <w:t>adekvátne zníži</w:t>
            </w:r>
            <w:r w:rsidRPr="00E00224">
              <w:rPr>
                <w:rFonts w:cstheme="minorHAnsi"/>
                <w:i/>
                <w:iCs/>
                <w:color w:val="000000"/>
                <w:sz w:val="20"/>
                <w:szCs w:val="20"/>
                <w:bdr w:val="none" w:sz="0" w:space="0" w:color="auto" w:frame="1"/>
              </w:rPr>
              <w:t xml:space="preserve">. </w:t>
            </w:r>
          </w:p>
          <w:p w14:paraId="3F3E11C3" w14:textId="687A7C8C" w:rsidR="00E52FBB" w:rsidRPr="00E00224" w:rsidRDefault="00E52FBB" w:rsidP="00E00224">
            <w:pPr>
              <w:jc w:val="both"/>
              <w:rPr>
                <w:rFonts w:eastAsia="Times New Roman" w:cstheme="minorHAnsi"/>
                <w:sz w:val="20"/>
                <w:szCs w:val="20"/>
                <w:lang w:eastAsia="sk-SK"/>
              </w:rPr>
            </w:pPr>
          </w:p>
        </w:tc>
        <w:tc>
          <w:tcPr>
            <w:tcW w:w="1160" w:type="dxa"/>
            <w:vMerge w:val="restart"/>
            <w:vAlign w:val="center"/>
          </w:tcPr>
          <w:p w14:paraId="758629DE" w14:textId="77777777" w:rsidR="009308CC" w:rsidRPr="00E00224" w:rsidRDefault="009308CC" w:rsidP="00E00224">
            <w:pPr>
              <w:jc w:val="center"/>
              <w:rPr>
                <w:rFonts w:cstheme="minorHAnsi"/>
                <w:color w:val="000000"/>
                <w:sz w:val="20"/>
                <w:szCs w:val="20"/>
              </w:rPr>
            </w:pPr>
            <w:r w:rsidRPr="00E00224">
              <w:rPr>
                <w:rFonts w:cstheme="minorHAnsi"/>
                <w:color w:val="000000"/>
                <w:sz w:val="20"/>
                <w:szCs w:val="20"/>
              </w:rPr>
              <w:t>Vylučujúce kritérium</w:t>
            </w:r>
          </w:p>
          <w:p w14:paraId="4B3C4779" w14:textId="0323CA5A" w:rsidR="009308CC" w:rsidRPr="00E00224" w:rsidRDefault="009308CC" w:rsidP="00E00224">
            <w:pPr>
              <w:spacing w:line="288" w:lineRule="auto"/>
              <w:jc w:val="center"/>
              <w:rPr>
                <w:rFonts w:eastAsia="Calibri" w:cstheme="minorHAnsi"/>
                <w:color w:val="000000" w:themeColor="text1"/>
                <w:sz w:val="20"/>
                <w:szCs w:val="20"/>
              </w:rPr>
            </w:pPr>
          </w:p>
        </w:tc>
        <w:tc>
          <w:tcPr>
            <w:tcW w:w="951" w:type="dxa"/>
            <w:vAlign w:val="center"/>
          </w:tcPr>
          <w:p w14:paraId="628EBA6E" w14:textId="402E5EB5" w:rsidR="009308CC" w:rsidRPr="00E00224" w:rsidRDefault="009308CC" w:rsidP="00E00224">
            <w:pPr>
              <w:widowControl w:val="0"/>
              <w:pBdr>
                <w:top w:val="nil"/>
                <w:left w:val="nil"/>
                <w:bottom w:val="nil"/>
                <w:right w:val="nil"/>
                <w:between w:val="nil"/>
                <w:bar w:val="nil"/>
              </w:pBdr>
              <w:spacing w:line="288" w:lineRule="auto"/>
              <w:ind w:right="-18"/>
              <w:jc w:val="center"/>
              <w:rPr>
                <w:rFonts w:eastAsia="Helvetica" w:cstheme="minorHAnsi"/>
                <w:color w:val="000000" w:themeColor="text1"/>
                <w:sz w:val="20"/>
                <w:szCs w:val="20"/>
                <w:u w:color="000000"/>
                <w:bdr w:val="nil"/>
              </w:rPr>
            </w:pPr>
            <w:r w:rsidRPr="00E00224">
              <w:rPr>
                <w:rFonts w:cstheme="minorHAnsi"/>
                <w:color w:val="000000"/>
                <w:sz w:val="20"/>
                <w:szCs w:val="20"/>
                <w:bdr w:val="none" w:sz="0" w:space="0" w:color="auto" w:frame="1"/>
              </w:rPr>
              <w:t>áno</w:t>
            </w:r>
          </w:p>
        </w:tc>
        <w:tc>
          <w:tcPr>
            <w:tcW w:w="3582" w:type="dxa"/>
            <w:tcBorders>
              <w:top w:val="single" w:sz="4" w:space="0" w:color="auto"/>
              <w:left w:val="single" w:sz="4" w:space="0" w:color="auto"/>
              <w:right w:val="single" w:sz="4" w:space="0" w:color="auto"/>
            </w:tcBorders>
            <w:vAlign w:val="center"/>
          </w:tcPr>
          <w:p w14:paraId="1893071F" w14:textId="7C80AFD5" w:rsidR="009308CC" w:rsidRPr="00E00224" w:rsidRDefault="009308CC" w:rsidP="00E00224">
            <w:pPr>
              <w:spacing w:line="288" w:lineRule="auto"/>
              <w:jc w:val="both"/>
              <w:rPr>
                <w:rFonts w:eastAsia="Helvetica" w:cstheme="minorHAnsi"/>
                <w:color w:val="000000" w:themeColor="text1"/>
                <w:sz w:val="20"/>
                <w:szCs w:val="20"/>
              </w:rPr>
            </w:pPr>
            <w:r w:rsidRPr="00E00224">
              <w:rPr>
                <w:rFonts w:cstheme="minorHAnsi"/>
                <w:color w:val="000000" w:themeColor="text1"/>
                <w:sz w:val="20"/>
                <w:szCs w:val="20"/>
              </w:rPr>
              <w:t xml:space="preserve">75 % </w:t>
            </w:r>
            <w:r w:rsidR="4BAFE860" w:rsidRPr="00E00224">
              <w:rPr>
                <w:rFonts w:cstheme="minorHAnsi"/>
                <w:color w:val="000000" w:themeColor="text1"/>
                <w:sz w:val="20"/>
                <w:szCs w:val="20"/>
              </w:rPr>
              <w:t>a viac</w:t>
            </w:r>
            <w:r w:rsidR="63BDAB8A" w:rsidRPr="00E00224">
              <w:rPr>
                <w:rFonts w:cstheme="minorHAnsi"/>
                <w:color w:val="000000" w:themeColor="text1"/>
                <w:sz w:val="20"/>
                <w:szCs w:val="20"/>
              </w:rPr>
              <w:t xml:space="preserve"> </w:t>
            </w:r>
            <w:r w:rsidRPr="00E00224">
              <w:rPr>
                <w:rFonts w:cstheme="minorHAnsi"/>
                <w:color w:val="000000" w:themeColor="text1"/>
                <w:sz w:val="20"/>
                <w:szCs w:val="20"/>
              </w:rPr>
              <w:t>žiadaných výdavkov projektu je hospodárnych a efektívnych.</w:t>
            </w:r>
          </w:p>
        </w:tc>
        <w:tc>
          <w:tcPr>
            <w:tcW w:w="2210" w:type="dxa"/>
            <w:vMerge w:val="restart"/>
            <w:tcBorders>
              <w:top w:val="single" w:sz="4" w:space="0" w:color="auto"/>
              <w:left w:val="single" w:sz="4" w:space="0" w:color="auto"/>
              <w:right w:val="single" w:sz="4" w:space="0" w:color="auto"/>
            </w:tcBorders>
            <w:vAlign w:val="center"/>
          </w:tcPr>
          <w:p w14:paraId="52429463" w14:textId="03C8C4C9" w:rsidR="009308CC" w:rsidRPr="008824C4" w:rsidRDefault="00AC1A49" w:rsidP="008824C4">
            <w:pPr>
              <w:spacing w:line="288" w:lineRule="auto"/>
              <w:rPr>
                <w:rFonts w:cstheme="minorHAnsi"/>
                <w:color w:val="000000"/>
                <w:sz w:val="20"/>
                <w:szCs w:val="20"/>
              </w:rPr>
            </w:pPr>
            <w:r w:rsidRPr="008824C4">
              <w:rPr>
                <w:rFonts w:cstheme="minorHAnsi"/>
                <w:color w:val="000000"/>
                <w:sz w:val="20"/>
                <w:szCs w:val="20"/>
              </w:rPr>
              <w:t>Formulár</w:t>
            </w:r>
            <w:r w:rsidR="008824C4" w:rsidRPr="008824C4">
              <w:rPr>
                <w:rFonts w:cstheme="minorHAnsi"/>
                <w:color w:val="000000"/>
                <w:sz w:val="20"/>
                <w:szCs w:val="20"/>
              </w:rPr>
              <w:t xml:space="preserve"> ŽoNFP</w:t>
            </w:r>
            <w:r w:rsidR="008824C4">
              <w:rPr>
                <w:rFonts w:cstheme="minorHAnsi"/>
                <w:color w:val="000000"/>
                <w:sz w:val="20"/>
                <w:szCs w:val="20"/>
              </w:rPr>
              <w:t>:</w:t>
            </w:r>
          </w:p>
          <w:p w14:paraId="5F4383B0" w14:textId="77777777" w:rsidR="009308CC" w:rsidRPr="00E00224" w:rsidRDefault="009308CC" w:rsidP="008824C4">
            <w:pPr>
              <w:pStyle w:val="Odsekzoznamu"/>
              <w:numPr>
                <w:ilvl w:val="0"/>
                <w:numId w:val="12"/>
              </w:numPr>
              <w:spacing w:line="288" w:lineRule="auto"/>
              <w:ind w:left="320"/>
              <w:rPr>
                <w:rFonts w:cstheme="minorHAnsi"/>
                <w:color w:val="000000"/>
                <w:sz w:val="20"/>
                <w:szCs w:val="20"/>
              </w:rPr>
            </w:pPr>
            <w:r w:rsidRPr="00E00224">
              <w:rPr>
                <w:rFonts w:cstheme="minorHAnsi"/>
                <w:color w:val="000000"/>
                <w:sz w:val="20"/>
                <w:szCs w:val="20"/>
              </w:rPr>
              <w:t xml:space="preserve">Rozpočet projektu </w:t>
            </w:r>
          </w:p>
          <w:p w14:paraId="5B84FF16" w14:textId="1EA93303" w:rsidR="009308CC" w:rsidRPr="00E00224" w:rsidRDefault="003818AC" w:rsidP="008824C4">
            <w:pPr>
              <w:pStyle w:val="Odsekzoznamu"/>
              <w:numPr>
                <w:ilvl w:val="0"/>
                <w:numId w:val="12"/>
              </w:numPr>
              <w:spacing w:line="288" w:lineRule="auto"/>
              <w:ind w:left="320"/>
              <w:rPr>
                <w:rFonts w:eastAsia="Helvetica" w:cstheme="minorHAnsi"/>
                <w:color w:val="000000" w:themeColor="text1"/>
                <w:sz w:val="20"/>
                <w:szCs w:val="20"/>
              </w:rPr>
            </w:pPr>
            <w:r w:rsidRPr="00E00224">
              <w:rPr>
                <w:rFonts w:cstheme="minorHAnsi"/>
                <w:color w:val="000000"/>
                <w:sz w:val="20"/>
                <w:szCs w:val="20"/>
              </w:rPr>
              <w:t>Dokumentácia k  stanoveniu výšky výdavkov v rozpočte projektu/ŽoNFP</w:t>
            </w:r>
          </w:p>
        </w:tc>
      </w:tr>
      <w:tr w:rsidR="00753611" w:rsidRPr="00E00224" w14:paraId="331AD56B" w14:textId="77777777" w:rsidTr="00E00224">
        <w:trPr>
          <w:trHeight w:val="2152"/>
        </w:trPr>
        <w:tc>
          <w:tcPr>
            <w:tcW w:w="747" w:type="dxa"/>
            <w:vMerge/>
            <w:vAlign w:val="center"/>
          </w:tcPr>
          <w:p w14:paraId="4CB97D14" w14:textId="1947E984" w:rsidR="00753611" w:rsidRPr="00E00224" w:rsidRDefault="00753611" w:rsidP="00E00224">
            <w:pPr>
              <w:spacing w:line="288" w:lineRule="auto"/>
              <w:jc w:val="center"/>
              <w:rPr>
                <w:rFonts w:eastAsia="Calibri" w:cstheme="minorHAnsi"/>
                <w:color w:val="000000" w:themeColor="text1"/>
                <w:sz w:val="20"/>
                <w:szCs w:val="20"/>
              </w:rPr>
            </w:pPr>
          </w:p>
        </w:tc>
        <w:tc>
          <w:tcPr>
            <w:tcW w:w="2509" w:type="dxa"/>
            <w:vMerge/>
            <w:vAlign w:val="center"/>
          </w:tcPr>
          <w:p w14:paraId="03003F56" w14:textId="4B4DA72C" w:rsidR="00753611" w:rsidRPr="00E00224" w:rsidRDefault="00753611" w:rsidP="00E00224">
            <w:pPr>
              <w:spacing w:line="288" w:lineRule="auto"/>
              <w:rPr>
                <w:rFonts w:cstheme="minorHAnsi"/>
                <w:color w:val="000000" w:themeColor="text1"/>
                <w:sz w:val="20"/>
                <w:szCs w:val="20"/>
              </w:rPr>
            </w:pPr>
          </w:p>
        </w:tc>
        <w:tc>
          <w:tcPr>
            <w:tcW w:w="4376" w:type="dxa"/>
            <w:vMerge/>
            <w:vAlign w:val="center"/>
          </w:tcPr>
          <w:p w14:paraId="3B8A7C44" w14:textId="7E4490AC" w:rsidR="00753611" w:rsidRPr="00E00224" w:rsidRDefault="00753611" w:rsidP="00E00224">
            <w:pPr>
              <w:widowControl w:val="0"/>
              <w:spacing w:line="288" w:lineRule="auto"/>
              <w:jc w:val="both"/>
              <w:rPr>
                <w:rFonts w:cstheme="minorHAnsi"/>
                <w:color w:val="000000" w:themeColor="text1"/>
                <w:sz w:val="20"/>
                <w:szCs w:val="20"/>
                <w:u w:color="000000"/>
              </w:rPr>
            </w:pPr>
          </w:p>
        </w:tc>
        <w:tc>
          <w:tcPr>
            <w:tcW w:w="1160" w:type="dxa"/>
            <w:vMerge/>
            <w:vAlign w:val="center"/>
          </w:tcPr>
          <w:p w14:paraId="4ACE151F" w14:textId="46F9092A" w:rsidR="00753611" w:rsidRPr="00E00224" w:rsidRDefault="00753611" w:rsidP="00E00224">
            <w:pPr>
              <w:spacing w:line="288" w:lineRule="auto"/>
              <w:jc w:val="center"/>
              <w:rPr>
                <w:rFonts w:eastAsia="Calibri" w:cstheme="minorHAnsi"/>
                <w:color w:val="000000" w:themeColor="text1"/>
                <w:sz w:val="20"/>
                <w:szCs w:val="20"/>
              </w:rPr>
            </w:pPr>
          </w:p>
        </w:tc>
        <w:tc>
          <w:tcPr>
            <w:tcW w:w="951" w:type="dxa"/>
            <w:vAlign w:val="center"/>
          </w:tcPr>
          <w:p w14:paraId="5F0D1DA0" w14:textId="3D4B8F70" w:rsidR="00753611" w:rsidRPr="00E00224" w:rsidRDefault="00846B8C" w:rsidP="00E00224">
            <w:pPr>
              <w:widowControl w:val="0"/>
              <w:pBdr>
                <w:top w:val="nil"/>
                <w:left w:val="nil"/>
                <w:bottom w:val="nil"/>
                <w:right w:val="nil"/>
                <w:between w:val="nil"/>
                <w:bar w:val="nil"/>
              </w:pBdr>
              <w:spacing w:line="288" w:lineRule="auto"/>
              <w:ind w:right="-18"/>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nie</w:t>
            </w:r>
          </w:p>
        </w:tc>
        <w:tc>
          <w:tcPr>
            <w:tcW w:w="3582" w:type="dxa"/>
            <w:tcBorders>
              <w:left w:val="single" w:sz="4" w:space="0" w:color="auto"/>
              <w:bottom w:val="single" w:sz="4" w:space="0" w:color="auto"/>
              <w:right w:val="single" w:sz="4" w:space="0" w:color="auto"/>
            </w:tcBorders>
            <w:vAlign w:val="center"/>
          </w:tcPr>
          <w:p w14:paraId="15367B63" w14:textId="367DFDA2" w:rsidR="00753611" w:rsidRPr="00E00224" w:rsidRDefault="594448AD" w:rsidP="00E00224">
            <w:pPr>
              <w:spacing w:line="288" w:lineRule="auto"/>
              <w:jc w:val="both"/>
              <w:rPr>
                <w:rFonts w:cstheme="minorHAnsi"/>
                <w:color w:val="000000" w:themeColor="text1"/>
                <w:sz w:val="20"/>
                <w:szCs w:val="20"/>
              </w:rPr>
            </w:pPr>
            <w:r w:rsidRPr="00E00224">
              <w:rPr>
                <w:rFonts w:cstheme="minorHAnsi"/>
                <w:color w:val="000000" w:themeColor="text1"/>
                <w:sz w:val="20"/>
                <w:szCs w:val="20"/>
              </w:rPr>
              <w:t xml:space="preserve">Viac ako </w:t>
            </w:r>
            <w:r w:rsidR="009308CC" w:rsidRPr="00E00224">
              <w:rPr>
                <w:rFonts w:cstheme="minorHAnsi"/>
                <w:color w:val="000000" w:themeColor="text1"/>
                <w:sz w:val="20"/>
                <w:szCs w:val="20"/>
              </w:rPr>
              <w:t>25 % žiadaných výdavkov projektu nie je efektívnych a hospodárnych.</w:t>
            </w:r>
          </w:p>
        </w:tc>
        <w:tc>
          <w:tcPr>
            <w:tcW w:w="2210" w:type="dxa"/>
            <w:vMerge/>
          </w:tcPr>
          <w:p w14:paraId="66284CE5" w14:textId="77777777" w:rsidR="00753611" w:rsidRPr="00E00224" w:rsidRDefault="00753611" w:rsidP="00E00224">
            <w:pPr>
              <w:spacing w:line="288" w:lineRule="auto"/>
              <w:jc w:val="both"/>
              <w:rPr>
                <w:rFonts w:eastAsia="Helvetica" w:cstheme="minorHAnsi"/>
                <w:color w:val="000000" w:themeColor="text1"/>
                <w:sz w:val="20"/>
                <w:szCs w:val="20"/>
              </w:rPr>
            </w:pPr>
          </w:p>
        </w:tc>
      </w:tr>
    </w:tbl>
    <w:p w14:paraId="047D698A" w14:textId="4AAF790F" w:rsidR="009308CC" w:rsidRPr="00E00224" w:rsidRDefault="009308CC" w:rsidP="009308CC">
      <w:pPr>
        <w:spacing w:before="240" w:line="276" w:lineRule="auto"/>
        <w:jc w:val="both"/>
        <w:rPr>
          <w:rFonts w:cstheme="minorHAnsi"/>
          <w:b/>
          <w:bCs/>
          <w:color w:val="000000"/>
          <w:sz w:val="20"/>
          <w:szCs w:val="20"/>
          <w:u w:val="single"/>
        </w:rPr>
      </w:pPr>
      <w:r w:rsidRPr="00E00224">
        <w:rPr>
          <w:rFonts w:cstheme="minorHAnsi"/>
          <w:b/>
          <w:bCs/>
          <w:color w:val="000000"/>
          <w:sz w:val="20"/>
          <w:szCs w:val="20"/>
          <w:u w:val="single"/>
        </w:rPr>
        <w:t>Doplňujúce informácie k procesu posu</w:t>
      </w:r>
      <w:r w:rsidR="004565B2">
        <w:rPr>
          <w:rFonts w:cstheme="minorHAnsi"/>
          <w:b/>
          <w:bCs/>
          <w:color w:val="000000"/>
          <w:sz w:val="20"/>
          <w:szCs w:val="20"/>
          <w:u w:val="single"/>
        </w:rPr>
        <w:t>dzovania oprávnenosti výdavkov:</w:t>
      </w:r>
    </w:p>
    <w:p w14:paraId="5A467FF0" w14:textId="4622E9D8" w:rsidR="009308CC" w:rsidRPr="00E00224" w:rsidRDefault="009308CC" w:rsidP="009308CC">
      <w:pPr>
        <w:spacing w:line="276" w:lineRule="auto"/>
        <w:jc w:val="both"/>
        <w:rPr>
          <w:rFonts w:cstheme="minorHAnsi"/>
          <w:color w:val="000000"/>
          <w:sz w:val="20"/>
          <w:szCs w:val="20"/>
        </w:rPr>
      </w:pPr>
      <w:r w:rsidRPr="00E00224">
        <w:rPr>
          <w:rFonts w:cstheme="minorHAnsi"/>
          <w:color w:val="000000"/>
          <w:sz w:val="20"/>
          <w:szCs w:val="20"/>
        </w:rPr>
        <w:t xml:space="preserve">Odborný hodnotiteľ postupuje v súlade s </w:t>
      </w:r>
      <w:r w:rsidRPr="00E00224">
        <w:rPr>
          <w:rFonts w:cstheme="minorHAnsi"/>
          <w:b/>
          <w:bCs/>
          <w:color w:val="000000"/>
          <w:sz w:val="20"/>
          <w:szCs w:val="20"/>
        </w:rPr>
        <w:t>Príručkou k oprávnenosti výdavkov</w:t>
      </w:r>
      <w:r w:rsidR="004565B2">
        <w:rPr>
          <w:rFonts w:cstheme="minorHAnsi"/>
          <w:color w:val="000000"/>
          <w:sz w:val="20"/>
          <w:szCs w:val="20"/>
        </w:rPr>
        <w:t>.</w:t>
      </w:r>
    </w:p>
    <w:p w14:paraId="5DA70BDA" w14:textId="77777777" w:rsidR="009308CC" w:rsidRPr="00E00224" w:rsidRDefault="009308CC" w:rsidP="009308CC">
      <w:pPr>
        <w:spacing w:line="276" w:lineRule="auto"/>
        <w:jc w:val="both"/>
        <w:rPr>
          <w:rFonts w:cstheme="minorHAnsi"/>
          <w:color w:val="000000"/>
          <w:sz w:val="20"/>
          <w:szCs w:val="20"/>
        </w:rPr>
      </w:pPr>
      <w:r w:rsidRPr="00E00224">
        <w:rPr>
          <w:rFonts w:cstheme="minorHAnsi"/>
          <w:b/>
          <w:bCs/>
          <w:color w:val="000000"/>
          <w:sz w:val="20"/>
          <w:szCs w:val="20"/>
        </w:rPr>
        <w:t>Pri vyhodnocovaní kritérií v rámci posudzovania „finančnej a ekonomickej stránky projektu“</w:t>
      </w:r>
      <w:r w:rsidRPr="00E00224">
        <w:rPr>
          <w:rFonts w:cstheme="minorHAnsi"/>
          <w:color w:val="000000"/>
          <w:sz w:val="20"/>
          <w:szCs w:val="20"/>
        </w:rPr>
        <w:t xml:space="preserve"> (základnej oprávnenosti, účelnosti a vecnej oprávnenosti, efektívnosti a hospodárnosti výdavkov) hodnotiteľ svoju odpoveď zdôvodní v hodnotiacom hárku odborného hodnotenia a súčasne uvedie odkaz na dokument alebo relevantnú časť (ŽoNFP a relevantnej prílohy), na základe ktorej bolo vykonané hodnotenie. V prípade identifikácie neoprávnených výdavkov projektu na základe vyššie uvedených kritérií hodnotiteľ zníži výšku celkových oprávnených výdavkov znížením výšky jednotlivých oprávnených výdavkov, znížením merných množstiev jednotlivých oprávnených výdavkov alebo ich zaradením do neoprávnených výdavkov v celej výške. Ak odborný  hodnotiteľ identifikuje neoprávnené výdavky, je povinný konkrétne zdôvodniť prečo výdavky označil za neoprávnené.</w:t>
      </w:r>
    </w:p>
    <w:p w14:paraId="52B23BCE" w14:textId="77777777" w:rsidR="000D031D" w:rsidRDefault="000D031D" w:rsidP="009308CC">
      <w:pPr>
        <w:spacing w:line="276" w:lineRule="auto"/>
        <w:jc w:val="both"/>
        <w:rPr>
          <w:rFonts w:cstheme="minorHAnsi"/>
          <w:b/>
          <w:bCs/>
          <w:color w:val="000000"/>
          <w:sz w:val="20"/>
          <w:szCs w:val="20"/>
        </w:rPr>
      </w:pPr>
    </w:p>
    <w:p w14:paraId="10C10C33" w14:textId="77777777" w:rsidR="000D031D" w:rsidRDefault="000D031D" w:rsidP="009308CC">
      <w:pPr>
        <w:spacing w:line="276" w:lineRule="auto"/>
        <w:jc w:val="both"/>
        <w:rPr>
          <w:rFonts w:cstheme="minorHAnsi"/>
          <w:b/>
          <w:bCs/>
          <w:color w:val="000000"/>
          <w:sz w:val="20"/>
          <w:szCs w:val="20"/>
        </w:rPr>
      </w:pPr>
    </w:p>
    <w:p w14:paraId="6C7E9916" w14:textId="329171A1" w:rsidR="009308CC" w:rsidRPr="00E00224" w:rsidRDefault="009308CC" w:rsidP="009308CC">
      <w:pPr>
        <w:spacing w:line="276" w:lineRule="auto"/>
        <w:jc w:val="both"/>
        <w:rPr>
          <w:rFonts w:cstheme="minorHAnsi"/>
          <w:color w:val="000000"/>
          <w:sz w:val="20"/>
          <w:szCs w:val="20"/>
        </w:rPr>
      </w:pPr>
      <w:r w:rsidRPr="00E00224">
        <w:rPr>
          <w:rFonts w:cstheme="minorHAnsi"/>
          <w:b/>
          <w:bCs/>
          <w:color w:val="000000"/>
          <w:sz w:val="20"/>
          <w:szCs w:val="20"/>
        </w:rPr>
        <w:t>Posudzovanie efektívnosti a hospodárnosti výdavkov</w:t>
      </w:r>
      <w:r w:rsidRPr="00E00224">
        <w:rPr>
          <w:rFonts w:cstheme="minorHAnsi"/>
          <w:color w:val="000000"/>
          <w:sz w:val="20"/>
          <w:szCs w:val="20"/>
        </w:rPr>
        <w:t xml:space="preserve"> hodnotiteľ vykonáva v nasledujúcom rozsahu: </w:t>
      </w:r>
    </w:p>
    <w:p w14:paraId="4FC3DA9A" w14:textId="1529DDEB" w:rsidR="009308CC" w:rsidRPr="00E00224" w:rsidRDefault="009308CC" w:rsidP="009308CC">
      <w:pPr>
        <w:numPr>
          <w:ilvl w:val="0"/>
          <w:numId w:val="6"/>
        </w:numPr>
        <w:spacing w:after="0" w:line="276" w:lineRule="auto"/>
        <w:jc w:val="both"/>
        <w:rPr>
          <w:rFonts w:cstheme="minorHAnsi"/>
          <w:color w:val="000000"/>
          <w:sz w:val="20"/>
          <w:szCs w:val="20"/>
        </w:rPr>
      </w:pPr>
      <w:r w:rsidRPr="00E00224">
        <w:rPr>
          <w:rFonts w:cstheme="minorHAnsi"/>
          <w:color w:val="000000"/>
          <w:sz w:val="20"/>
          <w:szCs w:val="20"/>
        </w:rPr>
        <w:t xml:space="preserve">ak ide o výdavky, ktoré </w:t>
      </w:r>
      <w:r w:rsidRPr="00E00224">
        <w:rPr>
          <w:rFonts w:cstheme="minorHAnsi"/>
          <w:b/>
          <w:bCs/>
          <w:color w:val="000000"/>
          <w:sz w:val="20"/>
          <w:szCs w:val="20"/>
        </w:rPr>
        <w:t>nie sú predmetom verejného obstarávania alebo obstarávania (VO/O)</w:t>
      </w:r>
      <w:r w:rsidRPr="00E00224">
        <w:rPr>
          <w:rFonts w:cstheme="minorHAnsi"/>
          <w:color w:val="000000"/>
          <w:sz w:val="20"/>
          <w:szCs w:val="20"/>
        </w:rPr>
        <w:t>, odborný hodnotiteľ posúdi hospodárnosť nárokovaných výdavkov na základe svojej odbornosti, skúsenosti a znalosti. Pri posudzovaní vychádza z dokumentácie od žiadateľa (napr. prieskumy trhu, podklady preukazujúce mzdovú politiku žiadateľa, opisu projektu). V prípade, že má pochybnosti o</w:t>
      </w:r>
      <w:r w:rsidR="001F5894" w:rsidRPr="00E00224">
        <w:rPr>
          <w:rFonts w:cstheme="minorHAnsi"/>
          <w:color w:val="000000"/>
          <w:sz w:val="20"/>
          <w:szCs w:val="20"/>
        </w:rPr>
        <w:t> </w:t>
      </w:r>
      <w:r w:rsidRPr="00E00224">
        <w:rPr>
          <w:rFonts w:cstheme="minorHAnsi"/>
          <w:color w:val="000000"/>
          <w:sz w:val="20"/>
          <w:szCs w:val="20"/>
        </w:rPr>
        <w:t>dostatočnosti</w:t>
      </w:r>
      <w:r w:rsidR="001F5894" w:rsidRPr="00E00224">
        <w:rPr>
          <w:rStyle w:val="Odkaznapoznmkupodiarou"/>
          <w:rFonts w:cstheme="minorHAnsi"/>
          <w:color w:val="000000"/>
          <w:sz w:val="20"/>
          <w:szCs w:val="20"/>
        </w:rPr>
        <w:footnoteReference w:id="7"/>
      </w:r>
      <w:r w:rsidR="001F5894" w:rsidRPr="00E00224">
        <w:rPr>
          <w:rFonts w:cstheme="minorHAnsi"/>
          <w:color w:val="000000"/>
          <w:sz w:val="20"/>
          <w:szCs w:val="20"/>
        </w:rPr>
        <w:t xml:space="preserve"> </w:t>
      </w:r>
      <w:r w:rsidRPr="00E00224">
        <w:rPr>
          <w:rFonts w:cstheme="minorHAnsi"/>
          <w:color w:val="000000"/>
          <w:sz w:val="20"/>
          <w:szCs w:val="20"/>
        </w:rPr>
        <w:t>podkladov od žiadateľa a o hospodárnosti predmetných výdavkov uplatní vlastné nástroje (prieskum trhu, sadzobníky, cenníky, atď.) a jednoznačne zadefinuje zdroj svojho overenia do hodnotiaceho hárku.</w:t>
      </w:r>
    </w:p>
    <w:p w14:paraId="27A6184B" w14:textId="52D71C56" w:rsidR="009308CC" w:rsidRPr="00E00224" w:rsidRDefault="009308CC" w:rsidP="009308CC">
      <w:pPr>
        <w:numPr>
          <w:ilvl w:val="0"/>
          <w:numId w:val="6"/>
        </w:numPr>
        <w:spacing w:after="0" w:line="276" w:lineRule="auto"/>
        <w:jc w:val="both"/>
        <w:rPr>
          <w:rFonts w:cstheme="minorHAnsi"/>
          <w:color w:val="000000"/>
          <w:sz w:val="20"/>
          <w:szCs w:val="20"/>
        </w:rPr>
      </w:pPr>
      <w:r w:rsidRPr="00E00224">
        <w:rPr>
          <w:rFonts w:cstheme="minorHAnsi"/>
          <w:color w:val="000000"/>
          <w:sz w:val="20"/>
          <w:szCs w:val="20"/>
        </w:rPr>
        <w:t xml:space="preserve">ak ide o výdavky, pre ktoré </w:t>
      </w:r>
      <w:r w:rsidRPr="00E00224">
        <w:rPr>
          <w:rFonts w:cstheme="minorHAnsi"/>
          <w:b/>
          <w:bCs/>
          <w:color w:val="000000"/>
          <w:sz w:val="20"/>
          <w:szCs w:val="20"/>
        </w:rPr>
        <w:t>už bolo ukončené VO/O</w:t>
      </w:r>
      <w:r w:rsidRPr="00E00224">
        <w:rPr>
          <w:rFonts w:cstheme="minorHAnsi"/>
          <w:color w:val="000000"/>
          <w:sz w:val="20"/>
          <w:szCs w:val="20"/>
        </w:rPr>
        <w:t xml:space="preserve"> a overenie hospodárnosti výdavkov z VO/O sa uskutočňuje v konaní o žiadosti o NFP a ukončené VO/O bolo predmetom kontroly zo strany Úrade pre verejné obstarávanie v pozícii sprostredkovateľského orgánu pre Program Slovensko je postačujúce, že odborný hodnotiteľ overí hospodárnosť nárokovaných výdavkov na základe svojej odbornosti, skúsenosti a znalosti, pričom dôraz kladie na dokumentáciu k ukončenému VO/O</w:t>
      </w:r>
      <w:r w:rsidR="007A2821" w:rsidRPr="00E00224">
        <w:rPr>
          <w:rStyle w:val="Odkaznapoznmkupodiarou"/>
          <w:rFonts w:cstheme="minorHAnsi"/>
          <w:color w:val="000000"/>
          <w:sz w:val="20"/>
          <w:szCs w:val="20"/>
        </w:rPr>
        <w:footnoteReference w:id="8"/>
      </w:r>
      <w:r w:rsidRPr="00E00224">
        <w:rPr>
          <w:rFonts w:cstheme="minorHAnsi"/>
          <w:color w:val="000000"/>
          <w:sz w:val="20"/>
          <w:szCs w:val="20"/>
        </w:rPr>
        <w:t xml:space="preserve">. Odborný hodnotiteľ rovnako overí, či suma v rozpočte je totožná alebo nižšia ako výsledná suma z VO/O a túto sumu konfrontuje vo vzťahu k limitom, ak boli stanovené, toto overenie hospodárnosti zaznamená do hodnotiaceho hárku. </w:t>
      </w:r>
    </w:p>
    <w:p w14:paraId="29FEC0A0" w14:textId="77777777" w:rsidR="009308CC" w:rsidRPr="00E00224" w:rsidRDefault="009308CC" w:rsidP="009308CC">
      <w:pPr>
        <w:numPr>
          <w:ilvl w:val="0"/>
          <w:numId w:val="6"/>
        </w:numPr>
        <w:spacing w:line="276" w:lineRule="auto"/>
        <w:jc w:val="both"/>
        <w:rPr>
          <w:rFonts w:cstheme="minorHAnsi"/>
          <w:color w:val="000000"/>
          <w:sz w:val="20"/>
          <w:szCs w:val="20"/>
        </w:rPr>
      </w:pPr>
      <w:r w:rsidRPr="00E00224">
        <w:rPr>
          <w:rFonts w:cstheme="minorHAnsi"/>
          <w:color w:val="000000"/>
          <w:sz w:val="20"/>
          <w:szCs w:val="20"/>
        </w:rPr>
        <w:t xml:space="preserve">ak ide o výdavky, pre ktoré </w:t>
      </w:r>
      <w:r w:rsidRPr="00E00224">
        <w:rPr>
          <w:rFonts w:cstheme="minorHAnsi"/>
          <w:b/>
          <w:bCs/>
          <w:color w:val="000000"/>
          <w:sz w:val="20"/>
          <w:szCs w:val="20"/>
        </w:rPr>
        <w:t>ešte nebolo ukončené VO/O</w:t>
      </w:r>
      <w:r w:rsidRPr="00E00224">
        <w:rPr>
          <w:rFonts w:cstheme="minorHAnsi"/>
          <w:color w:val="000000"/>
          <w:sz w:val="20"/>
          <w:szCs w:val="20"/>
        </w:rPr>
        <w:t xml:space="preserve">, odborný hodnotiteľ posúdi hospodárnosť nárokovaných výdavkov na základe svojej odbornosti, skúsenosti a znalosti v kombinácií s posúdením relevantnosti žiadateľom predloženej dokumentácie k preukázaniu hospodárnosti výdavkov. V prípade, že má pochybnosti o hospodárnosti predmetných výdavkov uplatní vlastné nástroje (prieskum trhu, sadzobníky, cenníky, atď.) a jednoznačne zadefinuje zdroj svojho overenia do hodnotiaceho hárku. </w:t>
      </w:r>
    </w:p>
    <w:p w14:paraId="4F874CC9" w14:textId="4485AF4C" w:rsidR="00376EA6" w:rsidRDefault="009308CC" w:rsidP="00BF2918">
      <w:pPr>
        <w:spacing w:line="276" w:lineRule="auto"/>
        <w:ind w:left="360"/>
        <w:jc w:val="both"/>
        <w:rPr>
          <w:rFonts w:cstheme="minorHAnsi"/>
          <w:color w:val="000000"/>
          <w:sz w:val="20"/>
          <w:szCs w:val="20"/>
        </w:rPr>
      </w:pPr>
      <w:r w:rsidRPr="00E00224">
        <w:rPr>
          <w:rFonts w:cstheme="minorHAnsi"/>
          <w:color w:val="000000"/>
          <w:sz w:val="20"/>
          <w:szCs w:val="20"/>
        </w:rPr>
        <w:t>Odborný hodnotiteľ je povinný v hodnotiacom hárku zaznamenať všetky použité metódy, zdôvodnenia a skutočnosti / úvahy, ktoré boli podkladom pre posudzovanie a viedli k výroku hodnotiteľa a záverom posúdenia hospodárnosti (tzn. je potrebné uviesť to, aké úkony boli vykonané, aké skutočnosti boli posúdené, aké dokumenty boli zohľadnené pri formulovaní záveru overenia hospodárnosti). Hodnotiteľ sa nemôže spoľahnúť výlučne na podklady od žiadateľa a v hodnotiacom hárku sa len odkázať na uvedené podklady, ale musí uviesť aj vlastné úvahy a zdôvodnenie, prečo na základe predložených podkladov od žiadateľa považuje rozpočet za hospodárny, vrátane zdôvodnenia, prečo nemá o predložených podkladoch pochybnosti a považuje ich za relevantné. Uvedené predstavuje vlastné overenie hospodárnosti, na ktoré využil hodnotiteľ podklady od žiadateľa. Hodnotiteľ je povinný zabezpečiť uchovávanie dokumentácie aj všetkých podkladov z vykonaného posúdenia hospodárnosti výdavkov.</w:t>
      </w:r>
    </w:p>
    <w:p w14:paraId="57A2DFCF" w14:textId="465CD925" w:rsidR="00EB6529" w:rsidRDefault="00EB6529" w:rsidP="00BF2918">
      <w:pPr>
        <w:spacing w:line="276" w:lineRule="auto"/>
        <w:ind w:left="360"/>
        <w:jc w:val="both"/>
        <w:rPr>
          <w:rFonts w:cstheme="minorHAnsi"/>
          <w:color w:val="000000"/>
          <w:sz w:val="20"/>
          <w:szCs w:val="20"/>
        </w:rPr>
      </w:pPr>
    </w:p>
    <w:p w14:paraId="730329B8" w14:textId="37160C53" w:rsidR="00EB6529" w:rsidRDefault="00EB6529" w:rsidP="00BF2918">
      <w:pPr>
        <w:spacing w:line="276" w:lineRule="auto"/>
        <w:ind w:left="360"/>
        <w:jc w:val="both"/>
        <w:rPr>
          <w:rFonts w:cstheme="minorHAnsi"/>
          <w:color w:val="000000"/>
          <w:sz w:val="20"/>
          <w:szCs w:val="20"/>
        </w:rPr>
      </w:pPr>
    </w:p>
    <w:p w14:paraId="63E3AB76" w14:textId="5976CE60" w:rsidR="008824C4" w:rsidRDefault="008824C4">
      <w:pPr>
        <w:rPr>
          <w:rFonts w:cstheme="minorHAnsi"/>
          <w:color w:val="000000"/>
          <w:sz w:val="20"/>
          <w:szCs w:val="20"/>
        </w:rPr>
      </w:pPr>
      <w:r>
        <w:rPr>
          <w:rFonts w:cstheme="minorHAnsi"/>
          <w:color w:val="000000"/>
          <w:sz w:val="20"/>
          <w:szCs w:val="20"/>
        </w:rPr>
        <w:br w:type="page"/>
      </w:r>
    </w:p>
    <w:p w14:paraId="3DD819E8" w14:textId="77777777" w:rsidR="00EB6529" w:rsidRPr="00E00224" w:rsidRDefault="00EB6529" w:rsidP="00BF2918">
      <w:pPr>
        <w:spacing w:line="276" w:lineRule="auto"/>
        <w:ind w:left="360"/>
        <w:jc w:val="both"/>
        <w:rPr>
          <w:rFonts w:cstheme="minorHAnsi"/>
          <w:color w:val="000000"/>
          <w:sz w:val="20"/>
          <w:szCs w:val="20"/>
        </w:rPr>
      </w:pPr>
    </w:p>
    <w:tbl>
      <w:tblPr>
        <w:tblStyle w:val="TableGrid8"/>
        <w:tblpPr w:leftFromText="141" w:rightFromText="141" w:vertAnchor="text" w:tblpX="-147" w:tblpY="1"/>
        <w:tblOverlap w:val="never"/>
        <w:tblW w:w="15535" w:type="dxa"/>
        <w:tblLayout w:type="fixed"/>
        <w:tblLook w:val="04A0" w:firstRow="1" w:lastRow="0" w:firstColumn="1" w:lastColumn="0" w:noHBand="0" w:noVBand="1"/>
      </w:tblPr>
      <w:tblGrid>
        <w:gridCol w:w="704"/>
        <w:gridCol w:w="2552"/>
        <w:gridCol w:w="4373"/>
        <w:gridCol w:w="1160"/>
        <w:gridCol w:w="951"/>
        <w:gridCol w:w="3585"/>
        <w:gridCol w:w="2210"/>
      </w:tblGrid>
      <w:tr w:rsidR="002B0902" w:rsidRPr="00E00224" w14:paraId="2B4A87F9" w14:textId="77777777" w:rsidTr="00E00224">
        <w:trPr>
          <w:trHeight w:val="302"/>
          <w:tblHeader/>
        </w:trPr>
        <w:tc>
          <w:tcPr>
            <w:tcW w:w="704" w:type="dxa"/>
            <w:shd w:val="clear" w:color="auto" w:fill="BF8F00" w:themeFill="accent4" w:themeFillShade="BF"/>
            <w:vAlign w:val="center"/>
          </w:tcPr>
          <w:p w14:paraId="739F29AF" w14:textId="0063D0BF" w:rsidR="002B0902" w:rsidRPr="00E00224" w:rsidRDefault="00267A06" w:rsidP="00E00224">
            <w:pPr>
              <w:widowControl w:val="0"/>
              <w:pBdr>
                <w:top w:val="nil"/>
                <w:left w:val="nil"/>
                <w:bottom w:val="nil"/>
                <w:right w:val="nil"/>
                <w:between w:val="nil"/>
                <w:bar w:val="nil"/>
              </w:pBdr>
              <w:spacing w:before="120" w:after="120" w:line="288" w:lineRule="auto"/>
              <w:jc w:val="center"/>
              <w:rPr>
                <w:rFonts w:eastAsia="Calibri" w:cstheme="minorHAnsi"/>
                <w:b/>
                <w:bCs/>
                <w:color w:val="FFFFFF" w:themeColor="background1"/>
                <w:sz w:val="20"/>
                <w:szCs w:val="20"/>
                <w:u w:color="000000"/>
                <w:bdr w:val="nil"/>
              </w:rPr>
            </w:pPr>
            <w:r w:rsidRPr="00E00224">
              <w:rPr>
                <w:rFonts w:eastAsia="Calibri" w:cstheme="minorHAnsi"/>
                <w:b/>
                <w:bCs/>
                <w:color w:val="FFFFFF" w:themeColor="background1"/>
                <w:sz w:val="20"/>
                <w:szCs w:val="20"/>
              </w:rPr>
              <w:t>5</w:t>
            </w:r>
            <w:r w:rsidR="002B0902" w:rsidRPr="00E00224">
              <w:rPr>
                <w:rFonts w:eastAsia="Calibri" w:cstheme="minorHAnsi"/>
                <w:b/>
                <w:bCs/>
                <w:color w:val="FFFFFF" w:themeColor="background1"/>
                <w:sz w:val="20"/>
                <w:szCs w:val="20"/>
              </w:rPr>
              <w:t>.</w:t>
            </w:r>
          </w:p>
        </w:tc>
        <w:tc>
          <w:tcPr>
            <w:tcW w:w="14831" w:type="dxa"/>
            <w:gridSpan w:val="6"/>
            <w:shd w:val="clear" w:color="auto" w:fill="BF8F00" w:themeFill="accent4" w:themeFillShade="BF"/>
            <w:vAlign w:val="center"/>
          </w:tcPr>
          <w:p w14:paraId="3C0F1FFA" w14:textId="5E31A351" w:rsidR="002B0902" w:rsidRPr="00E00224" w:rsidRDefault="002B0902" w:rsidP="00E00224">
            <w:pPr>
              <w:widowControl w:val="0"/>
              <w:pBdr>
                <w:top w:val="nil"/>
                <w:left w:val="nil"/>
                <w:bottom w:val="nil"/>
                <w:right w:val="nil"/>
                <w:between w:val="nil"/>
                <w:bar w:val="nil"/>
              </w:pBdr>
              <w:spacing w:before="120" w:after="120" w:line="288" w:lineRule="auto"/>
              <w:ind w:right="136"/>
              <w:rPr>
                <w:rFonts w:eastAsia="Calibri" w:cstheme="minorHAnsi"/>
                <w:b/>
                <w:bCs/>
                <w:color w:val="FFFFFF" w:themeColor="background1"/>
                <w:sz w:val="20"/>
                <w:szCs w:val="20"/>
              </w:rPr>
            </w:pPr>
            <w:r w:rsidRPr="00E00224">
              <w:rPr>
                <w:rFonts w:eastAsia="Calibri" w:cstheme="minorHAnsi"/>
                <w:b/>
                <w:bCs/>
                <w:color w:val="FFFFFF" w:themeColor="background1"/>
                <w:sz w:val="20"/>
                <w:szCs w:val="20"/>
              </w:rPr>
              <w:t>Administratívna</w:t>
            </w:r>
            <w:r w:rsidR="008824C4">
              <w:rPr>
                <w:rFonts w:eastAsia="Calibri" w:cstheme="minorHAnsi"/>
                <w:b/>
                <w:bCs/>
                <w:color w:val="FFFFFF" w:themeColor="background1"/>
                <w:sz w:val="20"/>
                <w:szCs w:val="20"/>
              </w:rPr>
              <w:t>, odborná</w:t>
            </w:r>
            <w:r w:rsidRPr="00E00224">
              <w:rPr>
                <w:rFonts w:eastAsia="Calibri" w:cstheme="minorHAnsi"/>
                <w:b/>
                <w:bCs/>
                <w:color w:val="FFFFFF" w:themeColor="background1"/>
                <w:sz w:val="20"/>
                <w:szCs w:val="20"/>
              </w:rPr>
              <w:t xml:space="preserve"> a </w:t>
            </w:r>
            <w:r w:rsidR="004F52C2" w:rsidRPr="00E00224">
              <w:rPr>
                <w:rFonts w:eastAsia="Calibri" w:cstheme="minorHAnsi"/>
                <w:b/>
                <w:bCs/>
                <w:color w:val="FFFFFF" w:themeColor="background1"/>
                <w:sz w:val="20"/>
                <w:szCs w:val="20"/>
              </w:rPr>
              <w:t xml:space="preserve">prevádzková </w:t>
            </w:r>
            <w:r w:rsidR="008824C4">
              <w:rPr>
                <w:rFonts w:eastAsia="Calibri" w:cstheme="minorHAnsi"/>
                <w:b/>
                <w:bCs/>
                <w:color w:val="FFFFFF" w:themeColor="background1"/>
                <w:sz w:val="20"/>
                <w:szCs w:val="20"/>
              </w:rPr>
              <w:t>kapacita</w:t>
            </w:r>
          </w:p>
        </w:tc>
      </w:tr>
      <w:tr w:rsidR="002B0902" w:rsidRPr="00E00224" w14:paraId="08AD3140" w14:textId="77777777" w:rsidTr="00E00224">
        <w:trPr>
          <w:trHeight w:val="302"/>
          <w:tblHeader/>
        </w:trPr>
        <w:tc>
          <w:tcPr>
            <w:tcW w:w="704" w:type="dxa"/>
            <w:shd w:val="clear" w:color="auto" w:fill="FFD966" w:themeFill="accent4" w:themeFillTint="99"/>
            <w:vAlign w:val="center"/>
          </w:tcPr>
          <w:p w14:paraId="654F203D" w14:textId="77777777" w:rsidR="002B0902" w:rsidRPr="00E00224" w:rsidRDefault="002B0902" w:rsidP="00E00224">
            <w:pPr>
              <w:widowControl w:val="0"/>
              <w:pBdr>
                <w:top w:val="nil"/>
                <w:left w:val="nil"/>
                <w:bottom w:val="nil"/>
                <w:right w:val="nil"/>
                <w:between w:val="nil"/>
                <w:bar w:val="nil"/>
              </w:pBdr>
              <w:spacing w:line="288" w:lineRule="auto"/>
              <w:jc w:val="center"/>
              <w:rPr>
                <w:rFonts w:eastAsia="Calibri" w:cstheme="minorHAnsi"/>
                <w:sz w:val="20"/>
                <w:szCs w:val="20"/>
                <w:u w:color="000000"/>
                <w:bdr w:val="nil"/>
              </w:rPr>
            </w:pPr>
            <w:r w:rsidRPr="00E00224">
              <w:rPr>
                <w:rFonts w:eastAsia="Calibri" w:cstheme="minorHAnsi"/>
                <w:b/>
                <w:bCs/>
                <w:sz w:val="20"/>
                <w:szCs w:val="20"/>
                <w:u w:color="000000"/>
                <w:bdr w:val="nil"/>
              </w:rPr>
              <w:t>P.č.</w:t>
            </w:r>
          </w:p>
        </w:tc>
        <w:tc>
          <w:tcPr>
            <w:tcW w:w="2552" w:type="dxa"/>
            <w:shd w:val="clear" w:color="auto" w:fill="FFD966" w:themeFill="accent4" w:themeFillTint="99"/>
            <w:vAlign w:val="center"/>
          </w:tcPr>
          <w:p w14:paraId="2794BAA0" w14:textId="77777777" w:rsidR="002B0902" w:rsidRPr="00E00224" w:rsidRDefault="002B0902" w:rsidP="00E00224">
            <w:pPr>
              <w:widowControl w:val="0"/>
              <w:pBdr>
                <w:top w:val="nil"/>
                <w:left w:val="nil"/>
                <w:bottom w:val="nil"/>
                <w:right w:val="nil"/>
                <w:between w:val="nil"/>
                <w:bar w:val="nil"/>
              </w:pBdr>
              <w:spacing w:line="288" w:lineRule="auto"/>
              <w:jc w:val="center"/>
              <w:rPr>
                <w:rFonts w:eastAsia="Calibri" w:cstheme="minorHAnsi"/>
                <w:sz w:val="20"/>
                <w:szCs w:val="20"/>
                <w:u w:color="000000"/>
                <w:bdr w:val="nil"/>
              </w:rPr>
            </w:pPr>
            <w:r w:rsidRPr="00E00224">
              <w:rPr>
                <w:rFonts w:eastAsia="Calibri" w:cstheme="minorHAnsi"/>
                <w:b/>
                <w:bCs/>
                <w:sz w:val="20"/>
                <w:szCs w:val="20"/>
                <w:u w:color="000000"/>
                <w:bdr w:val="nil"/>
              </w:rPr>
              <w:t>Kritérium</w:t>
            </w:r>
          </w:p>
        </w:tc>
        <w:tc>
          <w:tcPr>
            <w:tcW w:w="4373" w:type="dxa"/>
            <w:shd w:val="clear" w:color="auto" w:fill="FFD966" w:themeFill="accent4" w:themeFillTint="99"/>
            <w:vAlign w:val="center"/>
          </w:tcPr>
          <w:p w14:paraId="0FC84646" w14:textId="77777777" w:rsidR="002B0902" w:rsidRPr="00E00224" w:rsidRDefault="002B0902" w:rsidP="00E00224">
            <w:pPr>
              <w:widowControl w:val="0"/>
              <w:pBdr>
                <w:top w:val="nil"/>
                <w:left w:val="nil"/>
                <w:bottom w:val="nil"/>
                <w:right w:val="nil"/>
                <w:between w:val="nil"/>
                <w:bar w:val="nil"/>
              </w:pBdr>
              <w:spacing w:line="288" w:lineRule="auto"/>
              <w:ind w:left="143" w:right="136" w:hanging="3"/>
              <w:jc w:val="center"/>
              <w:rPr>
                <w:rFonts w:eastAsia="Calibri" w:cstheme="minorHAnsi"/>
                <w:b/>
                <w:bCs/>
                <w:sz w:val="20"/>
                <w:szCs w:val="20"/>
                <w:u w:color="000000"/>
                <w:bdr w:val="nil"/>
              </w:rPr>
            </w:pPr>
            <w:r w:rsidRPr="00E00224">
              <w:rPr>
                <w:rFonts w:eastAsia="Calibri" w:cstheme="minorHAnsi"/>
                <w:b/>
                <w:bCs/>
                <w:sz w:val="20"/>
                <w:szCs w:val="20"/>
                <w:u w:color="000000"/>
                <w:bdr w:val="nil"/>
              </w:rPr>
              <w:t>Predmet hodnotenia</w:t>
            </w:r>
          </w:p>
        </w:tc>
        <w:tc>
          <w:tcPr>
            <w:tcW w:w="1160" w:type="dxa"/>
            <w:shd w:val="clear" w:color="auto" w:fill="FFD966" w:themeFill="accent4" w:themeFillTint="99"/>
            <w:vAlign w:val="center"/>
          </w:tcPr>
          <w:p w14:paraId="113C9D1C" w14:textId="77777777" w:rsidR="002B0902" w:rsidRPr="00E00224" w:rsidRDefault="002B0902" w:rsidP="00E00224">
            <w:pPr>
              <w:widowControl w:val="0"/>
              <w:pBdr>
                <w:top w:val="nil"/>
                <w:left w:val="nil"/>
                <w:bottom w:val="nil"/>
                <w:right w:val="nil"/>
                <w:between w:val="nil"/>
                <w:bar w:val="nil"/>
              </w:pBdr>
              <w:spacing w:line="288" w:lineRule="auto"/>
              <w:jc w:val="center"/>
              <w:rPr>
                <w:rFonts w:eastAsia="Calibri" w:cstheme="minorHAnsi"/>
                <w:sz w:val="20"/>
                <w:szCs w:val="20"/>
                <w:u w:color="000000"/>
                <w:bdr w:val="nil"/>
              </w:rPr>
            </w:pPr>
            <w:r w:rsidRPr="00E00224">
              <w:rPr>
                <w:rFonts w:eastAsia="Calibri" w:cstheme="minorHAnsi"/>
                <w:b/>
                <w:bCs/>
                <w:sz w:val="20"/>
                <w:szCs w:val="20"/>
                <w:u w:color="000000"/>
                <w:bdr w:val="nil"/>
              </w:rPr>
              <w:t>Typ kritéria</w:t>
            </w:r>
          </w:p>
        </w:tc>
        <w:tc>
          <w:tcPr>
            <w:tcW w:w="951" w:type="dxa"/>
            <w:shd w:val="clear" w:color="auto" w:fill="FFD966" w:themeFill="accent4" w:themeFillTint="99"/>
            <w:vAlign w:val="center"/>
          </w:tcPr>
          <w:p w14:paraId="5D63FF0E" w14:textId="77777777" w:rsidR="002B0902" w:rsidRPr="00E00224" w:rsidRDefault="002B0902" w:rsidP="00E00224">
            <w:pPr>
              <w:widowControl w:val="0"/>
              <w:pBdr>
                <w:top w:val="nil"/>
                <w:left w:val="nil"/>
                <w:bottom w:val="nil"/>
                <w:right w:val="nil"/>
                <w:between w:val="nil"/>
                <w:bar w:val="nil"/>
              </w:pBdr>
              <w:spacing w:line="288" w:lineRule="auto"/>
              <w:ind w:left="34" w:hanging="34"/>
              <w:jc w:val="center"/>
              <w:rPr>
                <w:rFonts w:eastAsia="Calibri" w:cstheme="minorHAnsi"/>
                <w:b/>
                <w:bCs/>
                <w:sz w:val="20"/>
                <w:szCs w:val="20"/>
                <w:u w:color="000000"/>
                <w:bdr w:val="nil"/>
              </w:rPr>
            </w:pPr>
            <w:r w:rsidRPr="00E00224">
              <w:rPr>
                <w:rFonts w:eastAsia="Calibri" w:cstheme="minorHAnsi"/>
                <w:b/>
                <w:bCs/>
                <w:sz w:val="20"/>
                <w:szCs w:val="20"/>
                <w:u w:color="000000"/>
                <w:bdr w:val="nil"/>
              </w:rPr>
              <w:t>Hodnotenie</w:t>
            </w:r>
          </w:p>
        </w:tc>
        <w:tc>
          <w:tcPr>
            <w:tcW w:w="3585" w:type="dxa"/>
            <w:shd w:val="clear" w:color="auto" w:fill="FFD966" w:themeFill="accent4" w:themeFillTint="99"/>
            <w:vAlign w:val="center"/>
          </w:tcPr>
          <w:p w14:paraId="603CABA7" w14:textId="77777777" w:rsidR="002B0902" w:rsidRPr="00E00224" w:rsidRDefault="002B0902" w:rsidP="00E00224">
            <w:pPr>
              <w:widowControl w:val="0"/>
              <w:pBdr>
                <w:top w:val="nil"/>
                <w:left w:val="nil"/>
                <w:bottom w:val="nil"/>
                <w:right w:val="nil"/>
                <w:between w:val="nil"/>
                <w:bar w:val="nil"/>
              </w:pBdr>
              <w:spacing w:line="288" w:lineRule="auto"/>
              <w:ind w:left="143" w:right="136" w:hanging="3"/>
              <w:jc w:val="center"/>
              <w:rPr>
                <w:rFonts w:eastAsia="Calibri" w:cstheme="minorHAnsi"/>
                <w:b/>
                <w:bCs/>
                <w:sz w:val="20"/>
                <w:szCs w:val="20"/>
                <w:u w:color="000000"/>
                <w:bdr w:val="nil"/>
              </w:rPr>
            </w:pPr>
            <w:r w:rsidRPr="00E00224">
              <w:rPr>
                <w:rFonts w:eastAsia="Calibri" w:cstheme="minorHAnsi"/>
                <w:b/>
                <w:bCs/>
                <w:sz w:val="20"/>
                <w:szCs w:val="20"/>
                <w:u w:color="000000"/>
                <w:bdr w:val="nil"/>
              </w:rPr>
              <w:t>Spôsob aplikácie hodnotiaceho kritéria</w:t>
            </w:r>
          </w:p>
        </w:tc>
        <w:tc>
          <w:tcPr>
            <w:tcW w:w="2210" w:type="dxa"/>
            <w:shd w:val="clear" w:color="auto" w:fill="FFD966" w:themeFill="accent4" w:themeFillTint="99"/>
            <w:vAlign w:val="center"/>
          </w:tcPr>
          <w:p w14:paraId="12921145" w14:textId="77777777" w:rsidR="002B0902" w:rsidRPr="00E00224" w:rsidRDefault="002B0902" w:rsidP="00E00224">
            <w:pPr>
              <w:widowControl w:val="0"/>
              <w:pBdr>
                <w:top w:val="nil"/>
                <w:left w:val="nil"/>
                <w:bottom w:val="nil"/>
                <w:right w:val="nil"/>
                <w:between w:val="nil"/>
                <w:bar w:val="nil"/>
              </w:pBdr>
              <w:spacing w:line="288" w:lineRule="auto"/>
              <w:ind w:left="143" w:right="136" w:hanging="3"/>
              <w:jc w:val="center"/>
              <w:rPr>
                <w:rFonts w:eastAsia="Calibri" w:cstheme="minorHAnsi"/>
                <w:b/>
                <w:bCs/>
                <w:sz w:val="20"/>
                <w:szCs w:val="20"/>
                <w:bdr w:val="nil"/>
              </w:rPr>
            </w:pPr>
            <w:r w:rsidRPr="00E00224">
              <w:rPr>
                <w:rFonts w:eastAsia="Calibri" w:cstheme="minorHAnsi"/>
                <w:b/>
                <w:bCs/>
                <w:sz w:val="20"/>
                <w:szCs w:val="20"/>
              </w:rPr>
              <w:t>Zdroj overenia</w:t>
            </w:r>
          </w:p>
        </w:tc>
      </w:tr>
      <w:tr w:rsidR="004612F4" w:rsidRPr="00E00224" w14:paraId="46D61FBD" w14:textId="77777777" w:rsidTr="00E00224">
        <w:trPr>
          <w:trHeight w:val="416"/>
        </w:trPr>
        <w:tc>
          <w:tcPr>
            <w:tcW w:w="704" w:type="dxa"/>
            <w:vMerge w:val="restart"/>
            <w:vAlign w:val="center"/>
          </w:tcPr>
          <w:p w14:paraId="696107D6" w14:textId="71B74CA3" w:rsidR="004612F4" w:rsidRPr="00E00224" w:rsidRDefault="00D7249B" w:rsidP="00E00224">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5</w:t>
            </w:r>
            <w:r w:rsidR="2D119C51" w:rsidRPr="00E00224">
              <w:rPr>
                <w:rFonts w:eastAsia="Calibri" w:cstheme="minorHAnsi"/>
                <w:color w:val="000000" w:themeColor="text1"/>
                <w:sz w:val="20"/>
                <w:szCs w:val="20"/>
              </w:rPr>
              <w:t>.1</w:t>
            </w:r>
          </w:p>
          <w:p w14:paraId="77472C07" w14:textId="3DDF7170" w:rsidR="004612F4" w:rsidRPr="00E00224" w:rsidRDefault="004612F4" w:rsidP="00E00224">
            <w:pPr>
              <w:spacing w:line="288" w:lineRule="auto"/>
              <w:jc w:val="center"/>
              <w:rPr>
                <w:rFonts w:eastAsia="Calibri" w:cstheme="minorHAnsi"/>
                <w:color w:val="000000" w:themeColor="text1"/>
                <w:sz w:val="20"/>
                <w:szCs w:val="20"/>
              </w:rPr>
            </w:pPr>
          </w:p>
        </w:tc>
        <w:tc>
          <w:tcPr>
            <w:tcW w:w="2552" w:type="dxa"/>
            <w:vMerge w:val="restart"/>
            <w:vAlign w:val="center"/>
          </w:tcPr>
          <w:p w14:paraId="00710933" w14:textId="1AFD6A58" w:rsidR="004612F4" w:rsidRPr="00E00224" w:rsidRDefault="00C10C15" w:rsidP="00E00224">
            <w:pPr>
              <w:spacing w:line="288" w:lineRule="auto"/>
              <w:rPr>
                <w:rFonts w:eastAsia="Helvetica" w:cstheme="minorHAnsi"/>
                <w:color w:val="000000" w:themeColor="text1"/>
                <w:sz w:val="20"/>
                <w:szCs w:val="20"/>
              </w:rPr>
            </w:pPr>
            <w:r w:rsidRPr="00E00224">
              <w:rPr>
                <w:rFonts w:eastAsia="Helvetica" w:cstheme="minorHAnsi"/>
                <w:color w:val="000000" w:themeColor="text1"/>
                <w:sz w:val="20"/>
                <w:szCs w:val="20"/>
              </w:rPr>
              <w:t xml:space="preserve">Posúdenie </w:t>
            </w:r>
            <w:r w:rsidR="36B29A74" w:rsidRPr="00E00224">
              <w:rPr>
                <w:rFonts w:eastAsia="Helvetica" w:cstheme="minorHAnsi"/>
                <w:color w:val="000000" w:themeColor="text1"/>
                <w:sz w:val="20"/>
                <w:szCs w:val="20"/>
              </w:rPr>
              <w:t xml:space="preserve">administratívnych </w:t>
            </w:r>
            <w:r w:rsidR="007F0748" w:rsidRPr="00E00224">
              <w:rPr>
                <w:rFonts w:eastAsia="Helvetica" w:cstheme="minorHAnsi"/>
                <w:color w:val="000000" w:themeColor="text1"/>
                <w:sz w:val="20"/>
                <w:szCs w:val="20"/>
              </w:rPr>
              <w:t xml:space="preserve"> </w:t>
            </w:r>
            <w:r w:rsidR="36B29A74" w:rsidRPr="00E00224">
              <w:rPr>
                <w:rFonts w:eastAsia="Helvetica" w:cstheme="minorHAnsi"/>
                <w:color w:val="000000" w:themeColor="text1"/>
                <w:sz w:val="20"/>
                <w:szCs w:val="20"/>
              </w:rPr>
              <w:t>kapacít na riadenie</w:t>
            </w:r>
            <w:r w:rsidR="6B1C89AA" w:rsidRPr="00E00224">
              <w:rPr>
                <w:rFonts w:eastAsia="Helvetica" w:cstheme="minorHAnsi"/>
                <w:color w:val="000000" w:themeColor="text1"/>
                <w:sz w:val="20"/>
                <w:szCs w:val="20"/>
              </w:rPr>
              <w:t xml:space="preserve"> projektu</w:t>
            </w:r>
          </w:p>
        </w:tc>
        <w:tc>
          <w:tcPr>
            <w:tcW w:w="4373" w:type="dxa"/>
            <w:vMerge w:val="restart"/>
            <w:tcBorders>
              <w:top w:val="single" w:sz="4" w:space="0" w:color="auto"/>
              <w:left w:val="single" w:sz="4" w:space="0" w:color="auto"/>
              <w:right w:val="single" w:sz="4" w:space="0" w:color="auto"/>
            </w:tcBorders>
            <w:vAlign w:val="center"/>
          </w:tcPr>
          <w:p w14:paraId="4B7EAEE2" w14:textId="32B77E0B" w:rsidR="004612F4" w:rsidRPr="00E00224" w:rsidRDefault="004612F4" w:rsidP="00E00224">
            <w:pPr>
              <w:spacing w:line="288" w:lineRule="auto"/>
              <w:jc w:val="both"/>
              <w:rPr>
                <w:rFonts w:eastAsia="Times New Roman" w:cstheme="minorHAnsi"/>
                <w:color w:val="000000" w:themeColor="text1"/>
                <w:sz w:val="20"/>
                <w:szCs w:val="20"/>
                <w:lang w:bidi="en-US"/>
              </w:rPr>
            </w:pPr>
            <w:r w:rsidRPr="00E00224">
              <w:rPr>
                <w:rFonts w:eastAsia="Times New Roman" w:cstheme="minorHAnsi"/>
                <w:color w:val="000000" w:themeColor="text1"/>
                <w:sz w:val="20"/>
                <w:szCs w:val="20"/>
                <w:lang w:bidi="en-US"/>
              </w:rPr>
              <w:t xml:space="preserve">Posudzuje sa </w:t>
            </w:r>
            <w:r w:rsidR="00933E2C" w:rsidRPr="00E00224">
              <w:rPr>
                <w:rFonts w:eastAsia="Times New Roman" w:cstheme="minorHAnsi"/>
                <w:color w:val="000000" w:themeColor="text1"/>
                <w:sz w:val="20"/>
                <w:szCs w:val="20"/>
                <w:lang w:bidi="en-US"/>
              </w:rPr>
              <w:t>miera relevancie štruktúry</w:t>
            </w:r>
            <w:r w:rsidRPr="00E00224">
              <w:rPr>
                <w:rFonts w:eastAsia="Times New Roman" w:cstheme="minorHAnsi"/>
                <w:color w:val="000000" w:themeColor="text1"/>
                <w:sz w:val="20"/>
                <w:szCs w:val="20"/>
                <w:lang w:bidi="en-US"/>
              </w:rPr>
              <w:t xml:space="preserve"> </w:t>
            </w:r>
            <w:r w:rsidR="00134F2F" w:rsidRPr="00E00224">
              <w:rPr>
                <w:rFonts w:eastAsia="Times New Roman" w:cstheme="minorHAnsi"/>
                <w:color w:val="000000" w:themeColor="text1"/>
                <w:sz w:val="20"/>
                <w:szCs w:val="20"/>
                <w:lang w:bidi="en-US"/>
              </w:rPr>
              <w:t xml:space="preserve">projektového tímu </w:t>
            </w:r>
            <w:r w:rsidR="00933E2C" w:rsidRPr="00E00224">
              <w:rPr>
                <w:rFonts w:eastAsia="Times New Roman" w:cstheme="minorHAnsi"/>
                <w:color w:val="000000" w:themeColor="text1"/>
                <w:sz w:val="20"/>
                <w:szCs w:val="20"/>
                <w:lang w:bidi="en-US"/>
              </w:rPr>
              <w:t>z pohľadu dostatočného</w:t>
            </w:r>
            <w:r w:rsidR="00134F2F" w:rsidRPr="00E00224">
              <w:rPr>
                <w:rFonts w:eastAsia="Times New Roman" w:cstheme="minorHAnsi"/>
                <w:color w:val="000000" w:themeColor="text1"/>
                <w:sz w:val="20"/>
                <w:szCs w:val="20"/>
                <w:lang w:bidi="en-US"/>
              </w:rPr>
              <w:t xml:space="preserve"> počt</w:t>
            </w:r>
            <w:r w:rsidR="00933E2C" w:rsidRPr="00E00224">
              <w:rPr>
                <w:rFonts w:eastAsia="Times New Roman" w:cstheme="minorHAnsi"/>
                <w:color w:val="000000" w:themeColor="text1"/>
                <w:sz w:val="20"/>
                <w:szCs w:val="20"/>
                <w:lang w:bidi="en-US"/>
              </w:rPr>
              <w:t>u</w:t>
            </w:r>
            <w:r w:rsidRPr="00E00224">
              <w:rPr>
                <w:rFonts w:eastAsia="Times New Roman" w:cstheme="minorHAnsi"/>
                <w:color w:val="000000" w:themeColor="text1"/>
                <w:sz w:val="20"/>
                <w:szCs w:val="20"/>
                <w:lang w:bidi="en-US"/>
              </w:rPr>
              <w:t xml:space="preserve"> administratívny</w:t>
            </w:r>
            <w:r w:rsidR="00134F2F" w:rsidRPr="00E00224">
              <w:rPr>
                <w:rFonts w:eastAsia="Times New Roman" w:cstheme="minorHAnsi"/>
                <w:color w:val="000000" w:themeColor="text1"/>
                <w:sz w:val="20"/>
                <w:szCs w:val="20"/>
                <w:lang w:bidi="en-US"/>
              </w:rPr>
              <w:t>ch</w:t>
            </w:r>
            <w:r w:rsidRPr="00E00224">
              <w:rPr>
                <w:rFonts w:eastAsia="Times New Roman" w:cstheme="minorHAnsi"/>
                <w:color w:val="000000" w:themeColor="text1"/>
                <w:sz w:val="20"/>
                <w:szCs w:val="20"/>
                <w:lang w:bidi="en-US"/>
              </w:rPr>
              <w:t xml:space="preserve"> kapac</w:t>
            </w:r>
            <w:r w:rsidR="00134F2F" w:rsidRPr="00E00224">
              <w:rPr>
                <w:rFonts w:eastAsia="Times New Roman" w:cstheme="minorHAnsi"/>
                <w:color w:val="000000" w:themeColor="text1"/>
                <w:sz w:val="20"/>
                <w:szCs w:val="20"/>
                <w:lang w:bidi="en-US"/>
              </w:rPr>
              <w:t>ít</w:t>
            </w:r>
            <w:r w:rsidRPr="00E00224">
              <w:rPr>
                <w:rFonts w:eastAsia="Times New Roman" w:cstheme="minorHAnsi"/>
                <w:color w:val="000000" w:themeColor="text1"/>
                <w:sz w:val="20"/>
                <w:szCs w:val="20"/>
                <w:lang w:bidi="en-US"/>
              </w:rPr>
              <w:t xml:space="preserve"> na riadenie projektu (projektový manažment, monitorovanie, finan</w:t>
            </w:r>
            <w:r w:rsidR="00BE2691" w:rsidRPr="00E00224">
              <w:rPr>
                <w:rFonts w:eastAsia="Times New Roman" w:cstheme="minorHAnsi"/>
                <w:color w:val="000000" w:themeColor="text1"/>
                <w:sz w:val="20"/>
                <w:szCs w:val="20"/>
                <w:lang w:bidi="en-US"/>
              </w:rPr>
              <w:t>č</w:t>
            </w:r>
            <w:r w:rsidR="00134F2F" w:rsidRPr="00E00224">
              <w:rPr>
                <w:rFonts w:eastAsia="Times New Roman" w:cstheme="minorHAnsi"/>
                <w:color w:val="000000" w:themeColor="text1"/>
                <w:sz w:val="20"/>
                <w:szCs w:val="20"/>
                <w:lang w:bidi="en-US"/>
              </w:rPr>
              <w:t>ný manažment</w:t>
            </w:r>
            <w:r w:rsidRPr="00E00224">
              <w:rPr>
                <w:rFonts w:eastAsia="Times New Roman" w:cstheme="minorHAnsi"/>
                <w:color w:val="000000" w:themeColor="text1"/>
                <w:sz w:val="20"/>
                <w:szCs w:val="20"/>
                <w:lang w:bidi="en-US"/>
              </w:rPr>
              <w:t xml:space="preserve">, </w:t>
            </w:r>
            <w:r w:rsidR="00134F2F" w:rsidRPr="00E00224">
              <w:rPr>
                <w:rFonts w:eastAsia="Times New Roman" w:cstheme="minorHAnsi"/>
                <w:color w:val="000000" w:themeColor="text1"/>
                <w:sz w:val="20"/>
                <w:szCs w:val="20"/>
                <w:lang w:bidi="en-US"/>
              </w:rPr>
              <w:t>komunikácia</w:t>
            </w:r>
            <w:r w:rsidRPr="00E00224">
              <w:rPr>
                <w:rFonts w:eastAsia="Times New Roman" w:cstheme="minorHAnsi"/>
                <w:color w:val="000000" w:themeColor="text1"/>
                <w:sz w:val="20"/>
                <w:szCs w:val="20"/>
                <w:lang w:bidi="en-US"/>
              </w:rPr>
              <w:t>, dodržiavanie ustanovení zmluvy o NFP)</w:t>
            </w:r>
            <w:r w:rsidR="00933E2C" w:rsidRPr="00E00224">
              <w:rPr>
                <w:rFonts w:eastAsia="Times New Roman" w:cstheme="minorHAnsi"/>
                <w:color w:val="000000" w:themeColor="text1"/>
                <w:sz w:val="20"/>
                <w:szCs w:val="20"/>
                <w:lang w:bidi="en-US"/>
              </w:rPr>
              <w:t xml:space="preserve"> a potrebných skúseností pre zabezpečovanie danej činnosti</w:t>
            </w:r>
            <w:r w:rsidR="007F0748" w:rsidRPr="00E00224">
              <w:rPr>
                <w:rFonts w:eastAsia="Times New Roman" w:cstheme="minorHAnsi"/>
                <w:color w:val="000000" w:themeColor="text1"/>
                <w:sz w:val="20"/>
                <w:szCs w:val="20"/>
                <w:lang w:bidi="en-US"/>
              </w:rPr>
              <w:t>.</w:t>
            </w:r>
            <w:r w:rsidR="00134F2F" w:rsidRPr="00E00224">
              <w:rPr>
                <w:rFonts w:eastAsia="Times New Roman" w:cstheme="minorHAnsi"/>
                <w:color w:val="000000" w:themeColor="text1"/>
                <w:sz w:val="20"/>
                <w:szCs w:val="20"/>
                <w:lang w:bidi="en-US"/>
              </w:rPr>
              <w:t xml:space="preserve"> V rámci kritérií sa tiež p</w:t>
            </w:r>
            <w:r w:rsidR="00ED6290" w:rsidRPr="00E00224">
              <w:rPr>
                <w:rFonts w:eastAsia="Times New Roman" w:cstheme="minorHAnsi"/>
                <w:color w:val="000000" w:themeColor="text1"/>
                <w:sz w:val="20"/>
                <w:szCs w:val="20"/>
                <w:lang w:bidi="en-US"/>
              </w:rPr>
              <w:t>osudzuje priradenie</w:t>
            </w:r>
            <w:r w:rsidR="00134F2F" w:rsidRPr="00E00224">
              <w:rPr>
                <w:rFonts w:cstheme="minorHAnsi"/>
                <w:sz w:val="20"/>
                <w:szCs w:val="20"/>
              </w:rPr>
              <w:t xml:space="preserve"> </w:t>
            </w:r>
            <w:r w:rsidR="00134F2F" w:rsidRPr="00E00224">
              <w:rPr>
                <w:rFonts w:eastAsia="Times New Roman" w:cstheme="minorHAnsi"/>
                <w:color w:val="000000" w:themeColor="text1"/>
                <w:sz w:val="20"/>
                <w:szCs w:val="20"/>
                <w:lang w:bidi="en-US"/>
              </w:rPr>
              <w:t>jednotlivých kompetencií v rámci projektového tímu a ich duplicity a</w:t>
            </w:r>
            <w:r w:rsidR="006D50DA" w:rsidRPr="00E00224">
              <w:rPr>
                <w:rFonts w:eastAsia="Times New Roman" w:cstheme="minorHAnsi"/>
                <w:color w:val="000000" w:themeColor="text1"/>
                <w:sz w:val="20"/>
                <w:szCs w:val="20"/>
                <w:lang w:bidi="en-US"/>
              </w:rPr>
              <w:t> prekrývanie sa</w:t>
            </w:r>
            <w:r w:rsidR="001D5578" w:rsidRPr="00E00224">
              <w:rPr>
                <w:rFonts w:eastAsia="Times New Roman" w:cstheme="minorHAnsi"/>
                <w:color w:val="000000" w:themeColor="text1"/>
                <w:sz w:val="20"/>
                <w:szCs w:val="20"/>
                <w:lang w:bidi="en-US"/>
              </w:rPr>
              <w:t xml:space="preserve"> vyplývajúce z popisu </w:t>
            </w:r>
            <w:r w:rsidR="00933E2C" w:rsidRPr="00E00224">
              <w:rPr>
                <w:rFonts w:eastAsia="Times New Roman" w:cstheme="minorHAnsi"/>
                <w:color w:val="000000" w:themeColor="text1"/>
                <w:sz w:val="20"/>
                <w:szCs w:val="20"/>
                <w:lang w:bidi="en-US"/>
              </w:rPr>
              <w:t>kapacít projektového riadenia.</w:t>
            </w:r>
          </w:p>
          <w:p w14:paraId="60754B17" w14:textId="7A73D09D" w:rsidR="004612F4" w:rsidRPr="00E00224" w:rsidRDefault="004612F4" w:rsidP="00E00224">
            <w:pPr>
              <w:spacing w:line="288" w:lineRule="auto"/>
              <w:jc w:val="both"/>
              <w:rPr>
                <w:rFonts w:eastAsia="Times New Roman" w:cstheme="minorHAnsi"/>
                <w:color w:val="000000" w:themeColor="text1"/>
                <w:sz w:val="20"/>
                <w:szCs w:val="20"/>
                <w:lang w:bidi="en-US"/>
              </w:rPr>
            </w:pPr>
          </w:p>
        </w:tc>
        <w:tc>
          <w:tcPr>
            <w:tcW w:w="1160" w:type="dxa"/>
            <w:vMerge w:val="restart"/>
            <w:vAlign w:val="center"/>
          </w:tcPr>
          <w:p w14:paraId="0ECE8EDF" w14:textId="1671DDC5" w:rsidR="004612F4" w:rsidRPr="00E00224" w:rsidRDefault="004612F4" w:rsidP="00E00224">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Bodované kritérium</w:t>
            </w:r>
          </w:p>
        </w:tc>
        <w:tc>
          <w:tcPr>
            <w:tcW w:w="951" w:type="dxa"/>
            <w:vAlign w:val="center"/>
          </w:tcPr>
          <w:p w14:paraId="254BA880" w14:textId="5EE5D025" w:rsidR="004612F4" w:rsidRPr="00E00224" w:rsidRDefault="00105F5C"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2</w:t>
            </w:r>
          </w:p>
          <w:p w14:paraId="628C05C6" w14:textId="77777777" w:rsidR="004612F4" w:rsidRPr="00E00224" w:rsidRDefault="004612F4"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p>
        </w:tc>
        <w:tc>
          <w:tcPr>
            <w:tcW w:w="3585" w:type="dxa"/>
            <w:tcBorders>
              <w:top w:val="single" w:sz="4" w:space="0" w:color="auto"/>
              <w:left w:val="single" w:sz="4" w:space="0" w:color="auto"/>
              <w:right w:val="single" w:sz="4" w:space="0" w:color="auto"/>
            </w:tcBorders>
            <w:vAlign w:val="center"/>
          </w:tcPr>
          <w:p w14:paraId="3C93F4BD" w14:textId="5D31027E" w:rsidR="00FB371A" w:rsidRPr="00E00224" w:rsidRDefault="004612F4" w:rsidP="00E00224">
            <w:pPr>
              <w:spacing w:line="288" w:lineRule="auto"/>
              <w:jc w:val="both"/>
              <w:rPr>
                <w:rFonts w:eastAsia="Helvetica" w:cstheme="minorHAnsi"/>
                <w:color w:val="000000" w:themeColor="text1"/>
                <w:sz w:val="20"/>
                <w:szCs w:val="20"/>
              </w:rPr>
            </w:pPr>
            <w:r w:rsidRPr="00E00224">
              <w:rPr>
                <w:rFonts w:eastAsia="Helvetica" w:cstheme="minorHAnsi"/>
                <w:color w:val="000000" w:themeColor="text1"/>
                <w:sz w:val="20"/>
                <w:szCs w:val="20"/>
              </w:rPr>
              <w:t xml:space="preserve">Administratívne kapacity žiadateľa </w:t>
            </w:r>
            <w:r w:rsidR="00E01098" w:rsidRPr="00E00224">
              <w:rPr>
                <w:rFonts w:eastAsia="Helvetica" w:cstheme="minorHAnsi"/>
                <w:color w:val="000000" w:themeColor="text1"/>
                <w:sz w:val="20"/>
                <w:szCs w:val="20"/>
              </w:rPr>
              <w:t>a partnera (partnerov)</w:t>
            </w:r>
            <w:r w:rsidR="00FB371A" w:rsidRPr="00E00224">
              <w:rPr>
                <w:rFonts w:eastAsia="Helvetica" w:cstheme="minorHAnsi"/>
                <w:color w:val="000000" w:themeColor="text1"/>
                <w:sz w:val="20"/>
                <w:szCs w:val="20"/>
              </w:rPr>
              <w:t xml:space="preserve"> zabezpečené buď interne alebo externe </w:t>
            </w:r>
            <w:r w:rsidR="00404B4E" w:rsidRPr="00E00224">
              <w:rPr>
                <w:rFonts w:eastAsia="Helvetica" w:cstheme="minorHAnsi"/>
                <w:color w:val="000000" w:themeColor="text1"/>
                <w:sz w:val="20"/>
                <w:szCs w:val="20"/>
              </w:rPr>
              <w:t>v plnom rozsahu reflektujú požiadavky na správne riadenie projektu</w:t>
            </w:r>
            <w:r w:rsidR="00EB6529">
              <w:rPr>
                <w:rFonts w:eastAsia="Helvetica" w:cstheme="minorHAnsi"/>
                <w:color w:val="000000" w:themeColor="text1"/>
                <w:sz w:val="20"/>
                <w:szCs w:val="20"/>
              </w:rPr>
              <w:t>,</w:t>
            </w:r>
            <w:r w:rsidR="007F0748" w:rsidRPr="00E00224">
              <w:rPr>
                <w:rFonts w:eastAsia="Helvetica" w:cstheme="minorHAnsi"/>
                <w:color w:val="000000" w:themeColor="text1"/>
                <w:sz w:val="20"/>
                <w:szCs w:val="20"/>
              </w:rPr>
              <w:t xml:space="preserve"> </w:t>
            </w:r>
            <w:r w:rsidR="00FB371A" w:rsidRPr="00E00224">
              <w:rPr>
                <w:rFonts w:eastAsia="Helvetica" w:cstheme="minorHAnsi"/>
                <w:color w:val="000000" w:themeColor="text1"/>
                <w:sz w:val="20"/>
                <w:szCs w:val="20"/>
              </w:rPr>
              <w:t xml:space="preserve">ak sú dodržané </w:t>
            </w:r>
            <w:r w:rsidR="009E7843" w:rsidRPr="00E00224">
              <w:rPr>
                <w:rFonts w:eastAsia="Helvetica" w:cstheme="minorHAnsi"/>
                <w:color w:val="000000" w:themeColor="text1"/>
                <w:sz w:val="20"/>
                <w:szCs w:val="20"/>
              </w:rPr>
              <w:t xml:space="preserve">všetky </w:t>
            </w:r>
            <w:r w:rsidR="00FB371A" w:rsidRPr="00E00224">
              <w:rPr>
                <w:rFonts w:eastAsia="Helvetica" w:cstheme="minorHAnsi"/>
                <w:color w:val="000000" w:themeColor="text1"/>
                <w:sz w:val="20"/>
                <w:szCs w:val="20"/>
              </w:rPr>
              <w:t>nižšie uvedené kritériá:</w:t>
            </w:r>
          </w:p>
          <w:p w14:paraId="7610C4A2" w14:textId="56C7815A" w:rsidR="003E589E" w:rsidRPr="00E00224" w:rsidRDefault="003E589E" w:rsidP="00E00224">
            <w:pPr>
              <w:pStyle w:val="Odsekzoznamu"/>
              <w:numPr>
                <w:ilvl w:val="0"/>
                <w:numId w:val="3"/>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Kapacity projektového riadenia zodpovedajú požiadavkám pre pokrytie všetkých oblastí riadenia projektu.</w:t>
            </w:r>
          </w:p>
          <w:p w14:paraId="7C5460AD" w14:textId="6FED6F51" w:rsidR="003E589E" w:rsidRPr="00E00224" w:rsidRDefault="003E589E" w:rsidP="00E00224">
            <w:pPr>
              <w:pStyle w:val="Odsekzoznamu"/>
              <w:numPr>
                <w:ilvl w:val="0"/>
                <w:numId w:val="3"/>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 xml:space="preserve">Kapacity projektového riadenia disponujú dostatočnými skúsenosťami v oblasti riadenia projektov pre príslušnú oblasť projektovej činnosti alebo boli súčasťou minimálne </w:t>
            </w:r>
            <w:r w:rsidR="006D50DA" w:rsidRPr="00E00224">
              <w:rPr>
                <w:rFonts w:eastAsia="Helvetica" w:cstheme="minorHAnsi"/>
                <w:color w:val="000000" w:themeColor="text1"/>
                <w:sz w:val="20"/>
                <w:szCs w:val="20"/>
              </w:rPr>
              <w:t>dvoch obdobných/porovnateľných</w:t>
            </w:r>
            <w:r w:rsidRPr="00E00224">
              <w:rPr>
                <w:rFonts w:eastAsia="Helvetica" w:cstheme="minorHAnsi"/>
                <w:color w:val="000000" w:themeColor="text1"/>
                <w:sz w:val="20"/>
                <w:szCs w:val="20"/>
              </w:rPr>
              <w:t xml:space="preserve"> projekt</w:t>
            </w:r>
            <w:r w:rsidR="006D50DA" w:rsidRPr="00E00224">
              <w:rPr>
                <w:rFonts w:eastAsia="Helvetica" w:cstheme="minorHAnsi"/>
                <w:color w:val="000000" w:themeColor="text1"/>
                <w:sz w:val="20"/>
                <w:szCs w:val="20"/>
              </w:rPr>
              <w:t>ov</w:t>
            </w:r>
            <w:r w:rsidRPr="00E00224">
              <w:rPr>
                <w:rFonts w:eastAsia="Helvetica" w:cstheme="minorHAnsi"/>
                <w:color w:val="000000" w:themeColor="text1"/>
                <w:sz w:val="20"/>
                <w:szCs w:val="20"/>
              </w:rPr>
              <w:t>.</w:t>
            </w:r>
          </w:p>
          <w:p w14:paraId="30C65D83" w14:textId="7BFF8CEA" w:rsidR="004612F4" w:rsidRPr="00E00224" w:rsidRDefault="003E589E" w:rsidP="00E00224">
            <w:pPr>
              <w:pStyle w:val="Odsekzoznamu"/>
              <w:numPr>
                <w:ilvl w:val="0"/>
                <w:numId w:val="3"/>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U jednotlivých projektových kapacít v rámci riadenia projektu sú zadefinované  kompetencie a jasne odlíšené duplicity pri zabezpečovaní činnosti súvisiacej s riadením projektu.</w:t>
            </w:r>
          </w:p>
        </w:tc>
        <w:tc>
          <w:tcPr>
            <w:tcW w:w="2210" w:type="dxa"/>
            <w:vMerge w:val="restart"/>
            <w:tcBorders>
              <w:top w:val="single" w:sz="4" w:space="0" w:color="auto"/>
              <w:left w:val="single" w:sz="4" w:space="0" w:color="auto"/>
              <w:right w:val="single" w:sz="4" w:space="0" w:color="auto"/>
            </w:tcBorders>
            <w:vAlign w:val="center"/>
          </w:tcPr>
          <w:p w14:paraId="05EFD871" w14:textId="77777777" w:rsidR="007222AD" w:rsidRPr="008824C4" w:rsidRDefault="00C0707E" w:rsidP="008824C4">
            <w:pPr>
              <w:spacing w:line="288" w:lineRule="auto"/>
              <w:rPr>
                <w:rFonts w:eastAsia="Helvetica" w:cstheme="minorHAnsi"/>
                <w:color w:val="000000" w:themeColor="text1"/>
                <w:sz w:val="20"/>
                <w:szCs w:val="20"/>
              </w:rPr>
            </w:pPr>
            <w:r w:rsidRPr="008824C4">
              <w:rPr>
                <w:rFonts w:eastAsia="Helvetica" w:cstheme="minorHAnsi"/>
                <w:color w:val="000000" w:themeColor="text1"/>
                <w:sz w:val="20"/>
                <w:szCs w:val="20"/>
              </w:rPr>
              <w:t>Formulár ŽoNFP</w:t>
            </w:r>
            <w:r w:rsidR="7EC59D9D" w:rsidRPr="008824C4">
              <w:rPr>
                <w:rFonts w:eastAsia="Helvetica" w:cstheme="minorHAnsi"/>
                <w:color w:val="000000" w:themeColor="text1"/>
                <w:sz w:val="20"/>
                <w:szCs w:val="20"/>
              </w:rPr>
              <w:t>:</w:t>
            </w:r>
          </w:p>
          <w:p w14:paraId="270A07B3" w14:textId="62BBBEC8" w:rsidR="004612F4" w:rsidRPr="00E00224" w:rsidRDefault="7EC59D9D" w:rsidP="00E00224">
            <w:pPr>
              <w:pStyle w:val="Odsekzoznamu"/>
              <w:numPr>
                <w:ilvl w:val="0"/>
                <w:numId w:val="12"/>
              </w:numPr>
              <w:spacing w:line="288" w:lineRule="auto"/>
              <w:ind w:left="320"/>
              <w:rPr>
                <w:rFonts w:eastAsia="Helvetica" w:cstheme="minorHAnsi"/>
                <w:color w:val="000000" w:themeColor="text1"/>
                <w:sz w:val="20"/>
                <w:szCs w:val="20"/>
              </w:rPr>
            </w:pPr>
            <w:r w:rsidRPr="00E00224">
              <w:rPr>
                <w:rFonts w:eastAsia="Helvetica" w:cstheme="minorHAnsi"/>
                <w:color w:val="000000" w:themeColor="text1"/>
                <w:sz w:val="20"/>
                <w:szCs w:val="20"/>
              </w:rPr>
              <w:t>Administratívna a prevádzková kapacita žiadateľa</w:t>
            </w:r>
          </w:p>
        </w:tc>
      </w:tr>
      <w:tr w:rsidR="004612F4" w:rsidRPr="00E00224" w14:paraId="707DDAE0" w14:textId="77777777" w:rsidTr="00E00224">
        <w:trPr>
          <w:trHeight w:val="552"/>
        </w:trPr>
        <w:tc>
          <w:tcPr>
            <w:tcW w:w="704" w:type="dxa"/>
            <w:vMerge/>
            <w:vAlign w:val="center"/>
          </w:tcPr>
          <w:p w14:paraId="1F8C7AF7" w14:textId="2F8C582B" w:rsidR="004612F4" w:rsidRPr="00E00224" w:rsidRDefault="004612F4" w:rsidP="00E00224">
            <w:pPr>
              <w:spacing w:line="288" w:lineRule="auto"/>
              <w:jc w:val="center"/>
              <w:rPr>
                <w:rFonts w:eastAsia="Calibri" w:cstheme="minorHAnsi"/>
                <w:color w:val="000000" w:themeColor="text1"/>
                <w:sz w:val="20"/>
                <w:szCs w:val="20"/>
              </w:rPr>
            </w:pPr>
          </w:p>
        </w:tc>
        <w:tc>
          <w:tcPr>
            <w:tcW w:w="2552" w:type="dxa"/>
            <w:vMerge/>
            <w:vAlign w:val="center"/>
          </w:tcPr>
          <w:p w14:paraId="6B561F62" w14:textId="6E0A015B" w:rsidR="004612F4" w:rsidRPr="00E00224" w:rsidRDefault="004612F4" w:rsidP="00E00224">
            <w:pPr>
              <w:spacing w:line="288" w:lineRule="auto"/>
              <w:rPr>
                <w:rFonts w:eastAsia="Helvetica" w:cstheme="minorHAnsi"/>
                <w:color w:val="000000" w:themeColor="text1"/>
                <w:sz w:val="20"/>
                <w:szCs w:val="20"/>
              </w:rPr>
            </w:pPr>
          </w:p>
        </w:tc>
        <w:tc>
          <w:tcPr>
            <w:tcW w:w="4373" w:type="dxa"/>
            <w:vMerge/>
            <w:vAlign w:val="center"/>
          </w:tcPr>
          <w:p w14:paraId="61FEE1A5" w14:textId="04536996" w:rsidR="004612F4" w:rsidRPr="00E00224" w:rsidRDefault="004612F4" w:rsidP="00E00224">
            <w:pPr>
              <w:spacing w:line="288" w:lineRule="auto"/>
              <w:jc w:val="both"/>
              <w:rPr>
                <w:rFonts w:cstheme="minorHAnsi"/>
                <w:color w:val="000000" w:themeColor="text1"/>
                <w:sz w:val="20"/>
                <w:szCs w:val="20"/>
              </w:rPr>
            </w:pPr>
          </w:p>
        </w:tc>
        <w:tc>
          <w:tcPr>
            <w:tcW w:w="1160" w:type="dxa"/>
            <w:vMerge/>
            <w:vAlign w:val="center"/>
          </w:tcPr>
          <w:p w14:paraId="0A235847" w14:textId="14DF3B61" w:rsidR="004612F4" w:rsidRPr="00E00224" w:rsidRDefault="004612F4" w:rsidP="00E00224">
            <w:pPr>
              <w:spacing w:line="288" w:lineRule="auto"/>
              <w:jc w:val="center"/>
              <w:rPr>
                <w:rFonts w:eastAsia="Calibri" w:cstheme="minorHAnsi"/>
                <w:color w:val="000000" w:themeColor="text1"/>
                <w:sz w:val="20"/>
                <w:szCs w:val="20"/>
              </w:rPr>
            </w:pPr>
          </w:p>
        </w:tc>
        <w:tc>
          <w:tcPr>
            <w:tcW w:w="951" w:type="dxa"/>
            <w:vAlign w:val="center"/>
          </w:tcPr>
          <w:p w14:paraId="08FE4D66" w14:textId="60E2941F" w:rsidR="004612F4" w:rsidRPr="00E00224" w:rsidRDefault="00105F5C"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1</w:t>
            </w:r>
          </w:p>
        </w:tc>
        <w:tc>
          <w:tcPr>
            <w:tcW w:w="3585" w:type="dxa"/>
            <w:tcBorders>
              <w:left w:val="single" w:sz="4" w:space="0" w:color="auto"/>
              <w:right w:val="single" w:sz="4" w:space="0" w:color="auto"/>
            </w:tcBorders>
            <w:vAlign w:val="center"/>
          </w:tcPr>
          <w:p w14:paraId="4F3BC310" w14:textId="45928FDD" w:rsidR="001B66EA" w:rsidRPr="00E00224" w:rsidRDefault="00105F5C" w:rsidP="00E00224">
            <w:pPr>
              <w:spacing w:line="288" w:lineRule="auto"/>
              <w:jc w:val="both"/>
              <w:rPr>
                <w:rFonts w:eastAsia="Helvetica" w:cstheme="minorHAnsi"/>
                <w:color w:val="000000" w:themeColor="text1"/>
                <w:sz w:val="20"/>
                <w:szCs w:val="20"/>
              </w:rPr>
            </w:pPr>
            <w:r w:rsidRPr="00E00224">
              <w:rPr>
                <w:rFonts w:eastAsia="Helvetica" w:cstheme="minorHAnsi"/>
                <w:color w:val="000000" w:themeColor="text1"/>
                <w:sz w:val="20"/>
                <w:szCs w:val="20"/>
              </w:rPr>
              <w:t>Administratívne kapacity žiadateľa a partnera (partnerov)</w:t>
            </w:r>
            <w:r w:rsidR="00FB371A" w:rsidRPr="00E00224">
              <w:rPr>
                <w:rFonts w:eastAsia="Helvetica" w:cstheme="minorHAnsi"/>
                <w:color w:val="000000" w:themeColor="text1"/>
                <w:sz w:val="20"/>
                <w:szCs w:val="20"/>
              </w:rPr>
              <w:t xml:space="preserve"> zabezpečené buď interne alebo externe</w:t>
            </w:r>
            <w:r w:rsidRPr="00E00224">
              <w:rPr>
                <w:rFonts w:eastAsia="Helvetica" w:cstheme="minorHAnsi"/>
                <w:color w:val="000000" w:themeColor="text1"/>
                <w:sz w:val="20"/>
                <w:szCs w:val="20"/>
              </w:rPr>
              <w:t xml:space="preserve"> </w:t>
            </w:r>
            <w:r w:rsidR="00F56262" w:rsidRPr="00E00224">
              <w:rPr>
                <w:rFonts w:eastAsia="Helvetica" w:cstheme="minorHAnsi"/>
                <w:color w:val="000000" w:themeColor="text1"/>
                <w:sz w:val="20"/>
                <w:szCs w:val="20"/>
              </w:rPr>
              <w:t xml:space="preserve">v </w:t>
            </w:r>
            <w:r w:rsidR="001B66EA" w:rsidRPr="00E00224">
              <w:rPr>
                <w:rFonts w:eastAsia="Helvetica" w:cstheme="minorHAnsi"/>
                <w:color w:val="000000" w:themeColor="text1"/>
                <w:sz w:val="20"/>
                <w:szCs w:val="20"/>
              </w:rPr>
              <w:t>dostatočne</w:t>
            </w:r>
            <w:r w:rsidR="00F56262" w:rsidRPr="00E00224">
              <w:rPr>
                <w:rFonts w:eastAsia="Helvetica" w:cstheme="minorHAnsi"/>
                <w:color w:val="000000" w:themeColor="text1"/>
                <w:sz w:val="20"/>
                <w:szCs w:val="20"/>
              </w:rPr>
              <w:t>j miere</w:t>
            </w:r>
            <w:r w:rsidR="001B66EA" w:rsidRPr="00E00224">
              <w:rPr>
                <w:rFonts w:eastAsia="Helvetica" w:cstheme="minorHAnsi"/>
                <w:color w:val="000000" w:themeColor="text1"/>
                <w:sz w:val="20"/>
                <w:szCs w:val="20"/>
              </w:rPr>
              <w:t xml:space="preserve"> reflektujú požiadavky na </w:t>
            </w:r>
            <w:r w:rsidRPr="00E00224">
              <w:rPr>
                <w:rFonts w:eastAsia="Helvetica" w:cstheme="minorHAnsi"/>
                <w:color w:val="000000" w:themeColor="text1"/>
                <w:sz w:val="20"/>
                <w:szCs w:val="20"/>
              </w:rPr>
              <w:t xml:space="preserve"> </w:t>
            </w:r>
            <w:r w:rsidR="001B66EA" w:rsidRPr="00E00224">
              <w:rPr>
                <w:rFonts w:eastAsia="Helvetica" w:cstheme="minorHAnsi"/>
                <w:color w:val="000000" w:themeColor="text1"/>
                <w:sz w:val="20"/>
                <w:szCs w:val="20"/>
              </w:rPr>
              <w:t>správne riadenie projektu</w:t>
            </w:r>
            <w:r w:rsidR="00BA6348">
              <w:rPr>
                <w:rFonts w:eastAsia="Helvetica" w:cstheme="minorHAnsi"/>
                <w:color w:val="000000" w:themeColor="text1"/>
                <w:sz w:val="20"/>
                <w:szCs w:val="20"/>
              </w:rPr>
              <w:t>,</w:t>
            </w:r>
            <w:r w:rsidR="001B66EA" w:rsidRPr="00E00224">
              <w:rPr>
                <w:rFonts w:eastAsia="Helvetica" w:cstheme="minorHAnsi"/>
                <w:color w:val="000000" w:themeColor="text1"/>
                <w:sz w:val="20"/>
                <w:szCs w:val="20"/>
              </w:rPr>
              <w:t xml:space="preserve"> ak sú dodržané</w:t>
            </w:r>
            <w:r w:rsidR="006D50DA" w:rsidRPr="00E00224">
              <w:rPr>
                <w:rFonts w:eastAsia="Helvetica" w:cstheme="minorHAnsi"/>
                <w:color w:val="000000" w:themeColor="text1"/>
                <w:sz w:val="20"/>
                <w:szCs w:val="20"/>
              </w:rPr>
              <w:t xml:space="preserve"> všetky nižšie uvedené kritériá:</w:t>
            </w:r>
          </w:p>
          <w:p w14:paraId="7F6DB5C9" w14:textId="4F28CAAE" w:rsidR="003E589E" w:rsidRPr="00E00224" w:rsidRDefault="00A73A88" w:rsidP="00E00224">
            <w:pPr>
              <w:pStyle w:val="Odsekzoznamu"/>
              <w:numPr>
                <w:ilvl w:val="0"/>
                <w:numId w:val="3"/>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Kapacity projektového riadenia zodpovedajú požiadavkám pre pokrytie všetkých oblastí riadenia projektu</w:t>
            </w:r>
            <w:r w:rsidR="003E589E" w:rsidRPr="00E00224">
              <w:rPr>
                <w:rFonts w:eastAsia="Helvetica" w:cstheme="minorHAnsi"/>
                <w:color w:val="000000" w:themeColor="text1"/>
                <w:sz w:val="20"/>
                <w:szCs w:val="20"/>
              </w:rPr>
              <w:t>.</w:t>
            </w:r>
          </w:p>
          <w:p w14:paraId="2EE3E026" w14:textId="75157D7C" w:rsidR="003E589E" w:rsidRPr="00E00224" w:rsidRDefault="00A73A88" w:rsidP="00E00224">
            <w:pPr>
              <w:pStyle w:val="Odsekzoznamu"/>
              <w:numPr>
                <w:ilvl w:val="0"/>
                <w:numId w:val="3"/>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K</w:t>
            </w:r>
            <w:r w:rsidR="003E589E" w:rsidRPr="00E00224">
              <w:rPr>
                <w:rFonts w:eastAsia="Helvetica" w:cstheme="minorHAnsi"/>
                <w:color w:val="000000" w:themeColor="text1"/>
                <w:sz w:val="20"/>
                <w:szCs w:val="20"/>
              </w:rPr>
              <w:t>apac</w:t>
            </w:r>
            <w:r w:rsidR="006D50DA" w:rsidRPr="00E00224">
              <w:rPr>
                <w:rFonts w:eastAsia="Helvetica" w:cstheme="minorHAnsi"/>
                <w:color w:val="000000" w:themeColor="text1"/>
                <w:sz w:val="20"/>
                <w:szCs w:val="20"/>
              </w:rPr>
              <w:t>ity</w:t>
            </w:r>
            <w:r w:rsidR="003E589E" w:rsidRPr="00E00224">
              <w:rPr>
                <w:rFonts w:eastAsia="Helvetica" w:cstheme="minorHAnsi"/>
                <w:color w:val="000000" w:themeColor="text1"/>
                <w:sz w:val="20"/>
                <w:szCs w:val="20"/>
              </w:rPr>
              <w:t xml:space="preserve"> zabezpečujúc</w:t>
            </w:r>
            <w:r w:rsidR="006D50DA" w:rsidRPr="00E00224">
              <w:rPr>
                <w:rFonts w:eastAsia="Helvetica" w:cstheme="minorHAnsi"/>
                <w:color w:val="000000" w:themeColor="text1"/>
                <w:sz w:val="20"/>
                <w:szCs w:val="20"/>
              </w:rPr>
              <w:t>e</w:t>
            </w:r>
            <w:r w:rsidR="003E589E" w:rsidRPr="00E00224">
              <w:rPr>
                <w:rFonts w:eastAsia="Helvetica" w:cstheme="minorHAnsi"/>
                <w:color w:val="000000" w:themeColor="text1"/>
                <w:sz w:val="20"/>
                <w:szCs w:val="20"/>
              </w:rPr>
              <w:t xml:space="preserve"> projektové riadenie disponuj</w:t>
            </w:r>
            <w:r w:rsidR="006D50DA" w:rsidRPr="00E00224">
              <w:rPr>
                <w:rFonts w:eastAsia="Helvetica" w:cstheme="minorHAnsi"/>
                <w:color w:val="000000" w:themeColor="text1"/>
                <w:sz w:val="20"/>
                <w:szCs w:val="20"/>
              </w:rPr>
              <w:t>ú</w:t>
            </w:r>
            <w:r w:rsidR="003E589E" w:rsidRPr="00E00224">
              <w:rPr>
                <w:rFonts w:eastAsia="Helvetica" w:cstheme="minorHAnsi"/>
                <w:color w:val="000000" w:themeColor="text1"/>
                <w:sz w:val="20"/>
                <w:szCs w:val="20"/>
              </w:rPr>
              <w:t xml:space="preserve"> dostatočnými skúsenosťami pre výkon priradenej činnosti alebo boli súčasťou minimálne jedného obdobného/porovnateľného projektu.</w:t>
            </w:r>
          </w:p>
          <w:p w14:paraId="1EEBFEF9" w14:textId="771ADCA8" w:rsidR="00D663E2" w:rsidRPr="00E00224" w:rsidRDefault="003E589E" w:rsidP="00E00224">
            <w:pPr>
              <w:pStyle w:val="Odsekzoznamu"/>
              <w:numPr>
                <w:ilvl w:val="0"/>
                <w:numId w:val="3"/>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U jednotlivých projektových kapacít v rámci riadenia projektu sú zadefinované  kompetencie súvisiace s riadením projektu.</w:t>
            </w:r>
          </w:p>
        </w:tc>
        <w:tc>
          <w:tcPr>
            <w:tcW w:w="2210" w:type="dxa"/>
            <w:vMerge/>
            <w:vAlign w:val="center"/>
          </w:tcPr>
          <w:p w14:paraId="5EA163C8" w14:textId="61457E09" w:rsidR="004612F4" w:rsidRPr="00E00224" w:rsidRDefault="004612F4" w:rsidP="00E00224">
            <w:pPr>
              <w:spacing w:line="288" w:lineRule="auto"/>
              <w:jc w:val="both"/>
              <w:rPr>
                <w:rFonts w:eastAsia="Helvetica" w:cstheme="minorHAnsi"/>
                <w:color w:val="000000" w:themeColor="text1"/>
                <w:sz w:val="20"/>
                <w:szCs w:val="20"/>
              </w:rPr>
            </w:pPr>
          </w:p>
        </w:tc>
      </w:tr>
      <w:tr w:rsidR="004612F4" w:rsidRPr="00E00224" w14:paraId="70AF5F08" w14:textId="77777777" w:rsidTr="00E00224">
        <w:trPr>
          <w:trHeight w:val="553"/>
        </w:trPr>
        <w:tc>
          <w:tcPr>
            <w:tcW w:w="704" w:type="dxa"/>
            <w:vMerge/>
            <w:vAlign w:val="center"/>
          </w:tcPr>
          <w:p w14:paraId="389B87FD" w14:textId="100DF050" w:rsidR="004612F4" w:rsidRPr="00E00224" w:rsidRDefault="004612F4" w:rsidP="00E00224">
            <w:pPr>
              <w:spacing w:line="288" w:lineRule="auto"/>
              <w:jc w:val="center"/>
              <w:rPr>
                <w:rFonts w:eastAsia="Calibri" w:cstheme="minorHAnsi"/>
                <w:color w:val="000000" w:themeColor="text1"/>
                <w:sz w:val="20"/>
                <w:szCs w:val="20"/>
              </w:rPr>
            </w:pPr>
          </w:p>
        </w:tc>
        <w:tc>
          <w:tcPr>
            <w:tcW w:w="2552" w:type="dxa"/>
            <w:vMerge/>
            <w:vAlign w:val="center"/>
          </w:tcPr>
          <w:p w14:paraId="41BCC3E3" w14:textId="36D6568C" w:rsidR="004612F4" w:rsidRPr="00E00224" w:rsidRDefault="004612F4" w:rsidP="00E00224">
            <w:pPr>
              <w:spacing w:line="288" w:lineRule="auto"/>
              <w:rPr>
                <w:rFonts w:eastAsia="Helvetica" w:cstheme="minorHAnsi"/>
                <w:color w:val="000000" w:themeColor="text1"/>
                <w:sz w:val="20"/>
                <w:szCs w:val="20"/>
              </w:rPr>
            </w:pPr>
          </w:p>
        </w:tc>
        <w:tc>
          <w:tcPr>
            <w:tcW w:w="4373" w:type="dxa"/>
            <w:vMerge/>
            <w:vAlign w:val="center"/>
          </w:tcPr>
          <w:p w14:paraId="01B3A02E" w14:textId="5E6DBBE6" w:rsidR="004612F4" w:rsidRPr="00E00224" w:rsidRDefault="004612F4" w:rsidP="00E00224">
            <w:pPr>
              <w:spacing w:line="288" w:lineRule="auto"/>
              <w:jc w:val="both"/>
              <w:rPr>
                <w:rFonts w:cstheme="minorHAnsi"/>
                <w:color w:val="000000" w:themeColor="text1"/>
                <w:sz w:val="20"/>
                <w:szCs w:val="20"/>
              </w:rPr>
            </w:pPr>
          </w:p>
        </w:tc>
        <w:tc>
          <w:tcPr>
            <w:tcW w:w="1160" w:type="dxa"/>
            <w:vMerge/>
            <w:vAlign w:val="center"/>
          </w:tcPr>
          <w:p w14:paraId="6314A77A" w14:textId="6EF4BF12" w:rsidR="004612F4" w:rsidRPr="00E00224" w:rsidRDefault="004612F4" w:rsidP="00E00224">
            <w:pPr>
              <w:spacing w:line="288" w:lineRule="auto"/>
              <w:jc w:val="center"/>
              <w:rPr>
                <w:rFonts w:eastAsia="Calibri" w:cstheme="minorHAnsi"/>
                <w:color w:val="000000" w:themeColor="text1"/>
                <w:sz w:val="20"/>
                <w:szCs w:val="20"/>
              </w:rPr>
            </w:pPr>
          </w:p>
        </w:tc>
        <w:tc>
          <w:tcPr>
            <w:tcW w:w="951" w:type="dxa"/>
            <w:vAlign w:val="center"/>
          </w:tcPr>
          <w:p w14:paraId="2A69D7F4" w14:textId="2E80AA91" w:rsidR="004612F4" w:rsidRPr="00E00224" w:rsidRDefault="004612F4"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0</w:t>
            </w:r>
          </w:p>
        </w:tc>
        <w:tc>
          <w:tcPr>
            <w:tcW w:w="3585" w:type="dxa"/>
            <w:tcBorders>
              <w:left w:val="single" w:sz="4" w:space="0" w:color="auto"/>
              <w:right w:val="single" w:sz="4" w:space="0" w:color="auto"/>
            </w:tcBorders>
            <w:vAlign w:val="center"/>
          </w:tcPr>
          <w:p w14:paraId="72414F6F" w14:textId="53A4148F" w:rsidR="00EB1673" w:rsidRPr="00E00224" w:rsidRDefault="0004382C" w:rsidP="00E00224">
            <w:pPr>
              <w:spacing w:line="288" w:lineRule="auto"/>
              <w:jc w:val="both"/>
              <w:rPr>
                <w:rFonts w:eastAsia="Helvetica" w:cstheme="minorHAnsi"/>
                <w:color w:val="000000" w:themeColor="text1"/>
                <w:sz w:val="20"/>
                <w:szCs w:val="20"/>
              </w:rPr>
            </w:pPr>
            <w:r w:rsidRPr="00E00224">
              <w:rPr>
                <w:rFonts w:eastAsia="Helvetica" w:cstheme="minorHAnsi"/>
                <w:color w:val="000000" w:themeColor="text1"/>
                <w:sz w:val="20"/>
                <w:szCs w:val="20"/>
              </w:rPr>
              <w:t xml:space="preserve">Administratívne </w:t>
            </w:r>
            <w:r w:rsidR="004612F4" w:rsidRPr="00E00224">
              <w:rPr>
                <w:rFonts w:eastAsia="Helvetica" w:cstheme="minorHAnsi"/>
                <w:color w:val="000000" w:themeColor="text1"/>
                <w:sz w:val="20"/>
                <w:szCs w:val="20"/>
              </w:rPr>
              <w:t xml:space="preserve">kapacity žiadateľa </w:t>
            </w:r>
            <w:r w:rsidR="00EF0540" w:rsidRPr="00E00224">
              <w:rPr>
                <w:rFonts w:eastAsia="Helvetica" w:cstheme="minorHAnsi"/>
                <w:color w:val="000000" w:themeColor="text1"/>
                <w:sz w:val="20"/>
                <w:szCs w:val="20"/>
              </w:rPr>
              <w:t xml:space="preserve">a partnera (partnerov) </w:t>
            </w:r>
            <w:r w:rsidR="004612F4" w:rsidRPr="00E00224">
              <w:rPr>
                <w:rFonts w:eastAsia="Helvetica" w:cstheme="minorHAnsi"/>
                <w:color w:val="000000" w:themeColor="text1"/>
                <w:sz w:val="20"/>
                <w:szCs w:val="20"/>
              </w:rPr>
              <w:t>zabezpečené buď interne alebo ex</w:t>
            </w:r>
            <w:r w:rsidR="00EF0540" w:rsidRPr="00E00224">
              <w:rPr>
                <w:rFonts w:eastAsia="Helvetica" w:cstheme="minorHAnsi"/>
                <w:color w:val="000000" w:themeColor="text1"/>
                <w:sz w:val="20"/>
                <w:szCs w:val="20"/>
              </w:rPr>
              <w:t>terne sú nedostatočné v</w:t>
            </w:r>
            <w:r w:rsidR="00BA6348">
              <w:rPr>
                <w:rFonts w:eastAsia="Helvetica" w:cstheme="minorHAnsi"/>
                <w:color w:val="000000" w:themeColor="text1"/>
                <w:sz w:val="20"/>
                <w:szCs w:val="20"/>
              </w:rPr>
              <w:t> </w:t>
            </w:r>
            <w:r w:rsidR="00EF0540" w:rsidRPr="00E00224">
              <w:rPr>
                <w:rFonts w:eastAsia="Helvetica" w:cstheme="minorHAnsi"/>
                <w:color w:val="000000" w:themeColor="text1"/>
                <w:sz w:val="20"/>
                <w:szCs w:val="20"/>
              </w:rPr>
              <w:t>prípade</w:t>
            </w:r>
            <w:r w:rsidR="00BA6348">
              <w:rPr>
                <w:rFonts w:eastAsia="Helvetica" w:cstheme="minorHAnsi"/>
                <w:color w:val="000000" w:themeColor="text1"/>
                <w:sz w:val="20"/>
                <w:szCs w:val="20"/>
              </w:rPr>
              <w:t>,</w:t>
            </w:r>
            <w:r w:rsidR="00EF0540" w:rsidRPr="00E00224">
              <w:rPr>
                <w:rFonts w:eastAsia="Helvetica" w:cstheme="minorHAnsi"/>
                <w:color w:val="000000" w:themeColor="text1"/>
                <w:sz w:val="20"/>
                <w:szCs w:val="20"/>
              </w:rPr>
              <w:t xml:space="preserve"> ak nie</w:t>
            </w:r>
            <w:r w:rsidR="008824C4">
              <w:rPr>
                <w:rFonts w:eastAsia="Helvetica" w:cstheme="minorHAnsi"/>
                <w:color w:val="000000" w:themeColor="text1"/>
                <w:sz w:val="20"/>
                <w:szCs w:val="20"/>
              </w:rPr>
              <w:t xml:space="preserve"> je splnené niektoré </w:t>
            </w:r>
            <w:r w:rsidR="00567F26" w:rsidRPr="00E00224">
              <w:rPr>
                <w:rFonts w:eastAsia="Helvetica" w:cstheme="minorHAnsi"/>
                <w:color w:val="000000" w:themeColor="text1"/>
                <w:sz w:val="20"/>
                <w:szCs w:val="20"/>
              </w:rPr>
              <w:t>z uvedených kritérií</w:t>
            </w:r>
            <w:r w:rsidR="00CE0CFD" w:rsidRPr="00E00224">
              <w:rPr>
                <w:rFonts w:eastAsia="Helvetica" w:cstheme="minorHAnsi"/>
                <w:color w:val="000000" w:themeColor="text1"/>
                <w:sz w:val="20"/>
                <w:szCs w:val="20"/>
              </w:rPr>
              <w:t>:</w:t>
            </w:r>
          </w:p>
          <w:p w14:paraId="1F916DD9" w14:textId="1C33E330" w:rsidR="003E589E" w:rsidRPr="00E00224" w:rsidRDefault="003E589E" w:rsidP="00E00224">
            <w:pPr>
              <w:pStyle w:val="Odsekzoznamu"/>
              <w:numPr>
                <w:ilvl w:val="0"/>
                <w:numId w:val="3"/>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Kapaci</w:t>
            </w:r>
            <w:r w:rsidR="00355F96" w:rsidRPr="00E00224">
              <w:rPr>
                <w:rFonts w:eastAsia="Helvetica" w:cstheme="minorHAnsi"/>
                <w:color w:val="000000" w:themeColor="text1"/>
                <w:sz w:val="20"/>
                <w:szCs w:val="20"/>
              </w:rPr>
              <w:t xml:space="preserve">ty projektového riadenia </w:t>
            </w:r>
            <w:r w:rsidRPr="00E00224">
              <w:rPr>
                <w:rFonts w:eastAsia="Helvetica" w:cstheme="minorHAnsi"/>
                <w:color w:val="000000" w:themeColor="text1"/>
                <w:sz w:val="20"/>
                <w:szCs w:val="20"/>
              </w:rPr>
              <w:t>nepokrývajú všetky oblasti riadenia projektu a ohrozujú tak správne riadenie projektu.</w:t>
            </w:r>
          </w:p>
          <w:p w14:paraId="292FEBFC" w14:textId="4D10F1AD" w:rsidR="003E589E" w:rsidRPr="00E00224" w:rsidRDefault="00355F96" w:rsidP="00E00224">
            <w:pPr>
              <w:pStyle w:val="Odsekzoznamu"/>
              <w:numPr>
                <w:ilvl w:val="0"/>
                <w:numId w:val="3"/>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K</w:t>
            </w:r>
            <w:r w:rsidR="003E589E" w:rsidRPr="00E00224">
              <w:rPr>
                <w:rFonts w:eastAsia="Helvetica" w:cstheme="minorHAnsi"/>
                <w:color w:val="000000" w:themeColor="text1"/>
                <w:sz w:val="20"/>
                <w:szCs w:val="20"/>
              </w:rPr>
              <w:t>apac</w:t>
            </w:r>
            <w:r w:rsidR="006D50DA" w:rsidRPr="00E00224">
              <w:rPr>
                <w:rFonts w:eastAsia="Helvetica" w:cstheme="minorHAnsi"/>
                <w:color w:val="000000" w:themeColor="text1"/>
                <w:sz w:val="20"/>
                <w:szCs w:val="20"/>
              </w:rPr>
              <w:t>ity</w:t>
            </w:r>
            <w:r w:rsidR="003E589E" w:rsidRPr="00E00224">
              <w:rPr>
                <w:rFonts w:eastAsia="Helvetica" w:cstheme="minorHAnsi"/>
                <w:color w:val="000000" w:themeColor="text1"/>
                <w:sz w:val="20"/>
                <w:szCs w:val="20"/>
              </w:rPr>
              <w:t xml:space="preserve"> zabezpečujúc</w:t>
            </w:r>
            <w:r w:rsidR="006D50DA" w:rsidRPr="00E00224">
              <w:rPr>
                <w:rFonts w:eastAsia="Helvetica" w:cstheme="minorHAnsi"/>
                <w:color w:val="000000" w:themeColor="text1"/>
                <w:sz w:val="20"/>
                <w:szCs w:val="20"/>
              </w:rPr>
              <w:t>e</w:t>
            </w:r>
            <w:r w:rsidR="003E589E" w:rsidRPr="00E00224">
              <w:rPr>
                <w:rFonts w:eastAsia="Helvetica" w:cstheme="minorHAnsi"/>
                <w:color w:val="000000" w:themeColor="text1"/>
                <w:sz w:val="20"/>
                <w:szCs w:val="20"/>
              </w:rPr>
              <w:t xml:space="preserve"> projektové riadenie nedisponuj</w:t>
            </w:r>
            <w:r w:rsidR="006D50DA" w:rsidRPr="00E00224">
              <w:rPr>
                <w:rFonts w:eastAsia="Helvetica" w:cstheme="minorHAnsi"/>
                <w:color w:val="000000" w:themeColor="text1"/>
                <w:sz w:val="20"/>
                <w:szCs w:val="20"/>
              </w:rPr>
              <w:t>ú</w:t>
            </w:r>
            <w:r w:rsidR="003E589E" w:rsidRPr="00E00224">
              <w:rPr>
                <w:rFonts w:eastAsia="Helvetica" w:cstheme="minorHAnsi"/>
                <w:color w:val="000000" w:themeColor="text1"/>
                <w:sz w:val="20"/>
                <w:szCs w:val="20"/>
              </w:rPr>
              <w:t xml:space="preserve"> dostatočnými skúsenosťami pre výkon priradenej činnosti.</w:t>
            </w:r>
          </w:p>
          <w:p w14:paraId="398E73F2" w14:textId="2E7CE755" w:rsidR="00D663E2" w:rsidRPr="00E00224" w:rsidRDefault="003E589E" w:rsidP="00E00224">
            <w:pPr>
              <w:pStyle w:val="Odsekzoznamu"/>
              <w:numPr>
                <w:ilvl w:val="0"/>
                <w:numId w:val="3"/>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U jednotlivých projektových kapacít v rámci riadenia projektu nie sú zadefinované kompetencie, ktoré súvisia s riadením projektu.</w:t>
            </w:r>
          </w:p>
        </w:tc>
        <w:tc>
          <w:tcPr>
            <w:tcW w:w="2210" w:type="dxa"/>
            <w:vMerge/>
            <w:vAlign w:val="center"/>
          </w:tcPr>
          <w:p w14:paraId="2902EF9F" w14:textId="3BFFF0F3" w:rsidR="004612F4" w:rsidRPr="00E00224" w:rsidRDefault="004612F4" w:rsidP="00E00224">
            <w:pPr>
              <w:spacing w:line="288" w:lineRule="auto"/>
              <w:jc w:val="both"/>
              <w:rPr>
                <w:rFonts w:eastAsia="Helvetica" w:cstheme="minorHAnsi"/>
                <w:color w:val="000000" w:themeColor="text1"/>
                <w:sz w:val="20"/>
                <w:szCs w:val="20"/>
              </w:rPr>
            </w:pPr>
          </w:p>
        </w:tc>
      </w:tr>
      <w:tr w:rsidR="00DB4049" w:rsidRPr="00E00224" w14:paraId="09AEBF54" w14:textId="77777777" w:rsidTr="00E00224">
        <w:trPr>
          <w:trHeight w:val="5230"/>
        </w:trPr>
        <w:tc>
          <w:tcPr>
            <w:tcW w:w="704" w:type="dxa"/>
            <w:vMerge w:val="restart"/>
            <w:vAlign w:val="center"/>
          </w:tcPr>
          <w:p w14:paraId="13623D73" w14:textId="31335177" w:rsidR="00DB4049" w:rsidRPr="00E00224" w:rsidRDefault="00D7249B" w:rsidP="00E00224">
            <w:pPr>
              <w:spacing w:line="288" w:lineRule="auto"/>
              <w:jc w:val="center"/>
              <w:rPr>
                <w:rFonts w:eastAsia="Calibri" w:cstheme="minorHAnsi"/>
                <w:sz w:val="20"/>
                <w:szCs w:val="20"/>
              </w:rPr>
            </w:pPr>
            <w:r w:rsidRPr="00E00224">
              <w:rPr>
                <w:rFonts w:eastAsia="Calibri" w:cstheme="minorHAnsi"/>
                <w:sz w:val="20"/>
                <w:szCs w:val="20"/>
              </w:rPr>
              <w:t>5</w:t>
            </w:r>
            <w:r w:rsidR="00DB4049" w:rsidRPr="00E00224">
              <w:rPr>
                <w:rFonts w:eastAsia="Calibri" w:cstheme="minorHAnsi"/>
                <w:sz w:val="20"/>
                <w:szCs w:val="20"/>
              </w:rPr>
              <w:t>.2</w:t>
            </w:r>
          </w:p>
        </w:tc>
        <w:tc>
          <w:tcPr>
            <w:tcW w:w="2552" w:type="dxa"/>
            <w:vMerge w:val="restart"/>
            <w:vAlign w:val="center"/>
          </w:tcPr>
          <w:p w14:paraId="2345B8D4" w14:textId="187161F1" w:rsidR="00DB4049" w:rsidRPr="00E00224" w:rsidRDefault="00DB4049" w:rsidP="00E00224">
            <w:pPr>
              <w:spacing w:line="288" w:lineRule="auto"/>
              <w:rPr>
                <w:rFonts w:eastAsia="Helvetica" w:cstheme="minorHAnsi"/>
                <w:sz w:val="20"/>
                <w:szCs w:val="20"/>
              </w:rPr>
            </w:pPr>
            <w:r w:rsidRPr="00E00224">
              <w:rPr>
                <w:rFonts w:eastAsia="Helvetica" w:cstheme="minorHAnsi"/>
                <w:sz w:val="20"/>
                <w:szCs w:val="20"/>
              </w:rPr>
              <w:t>Posúdenie odborných kapacít na realizáciu projektu</w:t>
            </w:r>
          </w:p>
        </w:tc>
        <w:tc>
          <w:tcPr>
            <w:tcW w:w="4373" w:type="dxa"/>
            <w:vMerge w:val="restart"/>
            <w:tcBorders>
              <w:top w:val="single" w:sz="4" w:space="0" w:color="auto"/>
              <w:left w:val="single" w:sz="4" w:space="0" w:color="auto"/>
              <w:right w:val="single" w:sz="4" w:space="0" w:color="auto"/>
            </w:tcBorders>
            <w:vAlign w:val="center"/>
          </w:tcPr>
          <w:p w14:paraId="0F39FB3C" w14:textId="0279DE00" w:rsidR="00DB4049" w:rsidRPr="00E00224" w:rsidRDefault="00DB4049" w:rsidP="00E00224">
            <w:pPr>
              <w:spacing w:line="288" w:lineRule="auto"/>
              <w:jc w:val="both"/>
              <w:rPr>
                <w:rFonts w:eastAsia="Times New Roman" w:cstheme="minorHAnsi"/>
                <w:sz w:val="20"/>
                <w:szCs w:val="20"/>
                <w:lang w:bidi="en-US"/>
              </w:rPr>
            </w:pPr>
            <w:r w:rsidRPr="00E00224">
              <w:rPr>
                <w:rFonts w:eastAsia="Times New Roman" w:cstheme="minorHAnsi"/>
                <w:sz w:val="20"/>
                <w:szCs w:val="20"/>
                <w:lang w:bidi="en-US"/>
              </w:rPr>
              <w:t xml:space="preserve">Posudzuje sa miera odbornosti kapacít žiadateľa (ak relevantné aj partnerov) </w:t>
            </w:r>
            <w:r w:rsidR="006839C0" w:rsidRPr="00E00224">
              <w:rPr>
                <w:rFonts w:eastAsia="Times New Roman" w:cstheme="minorHAnsi"/>
                <w:sz w:val="20"/>
                <w:szCs w:val="20"/>
                <w:lang w:bidi="en-US"/>
              </w:rPr>
              <w:t xml:space="preserve">pre schopnosť realizácie hlavných typov aktivít </w:t>
            </w:r>
            <w:r w:rsidRPr="00E00224">
              <w:rPr>
                <w:rFonts w:eastAsia="Times New Roman" w:cstheme="minorHAnsi"/>
                <w:sz w:val="20"/>
                <w:szCs w:val="20"/>
                <w:lang w:bidi="en-US"/>
              </w:rPr>
              <w:t>(</w:t>
            </w:r>
            <w:r w:rsidR="006839C0" w:rsidRPr="00E00224">
              <w:rPr>
                <w:rFonts w:eastAsia="Times New Roman" w:cstheme="minorHAnsi"/>
                <w:sz w:val="20"/>
                <w:szCs w:val="20"/>
                <w:lang w:bidi="en-US"/>
              </w:rPr>
              <w:t>nezávislý výskum a vývoj, priemyselný výskum, experimentálny vývoj, inovačné aktivity</w:t>
            </w:r>
            <w:r w:rsidRPr="00E00224">
              <w:rPr>
                <w:rFonts w:eastAsia="Times New Roman" w:cstheme="minorHAnsi"/>
                <w:sz w:val="20"/>
                <w:szCs w:val="20"/>
                <w:lang w:bidi="en-US"/>
              </w:rPr>
              <w:t xml:space="preserve">). </w:t>
            </w:r>
            <w:r w:rsidR="006839C0" w:rsidRPr="00E00224">
              <w:rPr>
                <w:rFonts w:eastAsia="Times New Roman" w:cstheme="minorHAnsi"/>
                <w:sz w:val="20"/>
                <w:szCs w:val="20"/>
                <w:lang w:bidi="en-US"/>
              </w:rPr>
              <w:t>V rozsahu uvedených aktivít sa u žiadateľa (ak relevantné aj partnerov) p</w:t>
            </w:r>
            <w:r w:rsidRPr="00E00224">
              <w:rPr>
                <w:rFonts w:eastAsia="Times New Roman" w:cstheme="minorHAnsi"/>
                <w:sz w:val="20"/>
                <w:szCs w:val="20"/>
                <w:lang w:bidi="en-US"/>
              </w:rPr>
              <w:t xml:space="preserve">osudzuje disponovanie dostatočnými odbornými kapacitami a náležitým know-how na realizáciu projektu a schopnosti </w:t>
            </w:r>
            <w:r w:rsidR="006839C0" w:rsidRPr="00E00224">
              <w:rPr>
                <w:rFonts w:eastAsia="Times New Roman" w:cstheme="minorHAnsi"/>
                <w:sz w:val="20"/>
                <w:szCs w:val="20"/>
                <w:lang w:bidi="en-US"/>
              </w:rPr>
              <w:t>realizovať dané aktivity tak aby prípadnou absenciou odbornosti nebola realizácia projektu ohrozená</w:t>
            </w:r>
            <w:r w:rsidRPr="00E00224">
              <w:rPr>
                <w:rFonts w:eastAsia="Times New Roman" w:cstheme="minorHAnsi"/>
                <w:sz w:val="20"/>
                <w:szCs w:val="20"/>
                <w:lang w:bidi="en-US"/>
              </w:rPr>
              <w:t>.</w:t>
            </w:r>
          </w:p>
        </w:tc>
        <w:tc>
          <w:tcPr>
            <w:tcW w:w="1160" w:type="dxa"/>
            <w:vMerge w:val="restart"/>
            <w:vAlign w:val="center"/>
          </w:tcPr>
          <w:p w14:paraId="5759855D" w14:textId="23162182" w:rsidR="00DB4049" w:rsidRPr="00E00224" w:rsidRDefault="00DB4049" w:rsidP="00E00224">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Bodované kritérium</w:t>
            </w:r>
          </w:p>
        </w:tc>
        <w:tc>
          <w:tcPr>
            <w:tcW w:w="951" w:type="dxa"/>
            <w:vAlign w:val="center"/>
          </w:tcPr>
          <w:p w14:paraId="0F50ADA6" w14:textId="4F1E19AA" w:rsidR="00DB4049" w:rsidRPr="00E00224" w:rsidRDefault="00AB402C" w:rsidP="00E00224">
            <w:pPr>
              <w:spacing w:line="288" w:lineRule="auto"/>
              <w:jc w:val="center"/>
              <w:rPr>
                <w:rFonts w:eastAsia="Helvetica" w:cstheme="minorHAnsi"/>
                <w:sz w:val="20"/>
                <w:szCs w:val="20"/>
              </w:rPr>
            </w:pPr>
            <w:r w:rsidRPr="00E00224">
              <w:rPr>
                <w:rFonts w:eastAsia="Helvetica" w:cstheme="minorHAnsi"/>
                <w:sz w:val="20"/>
                <w:szCs w:val="20"/>
              </w:rPr>
              <w:t>6</w:t>
            </w:r>
          </w:p>
        </w:tc>
        <w:tc>
          <w:tcPr>
            <w:tcW w:w="3585" w:type="dxa"/>
            <w:tcBorders>
              <w:left w:val="single" w:sz="4" w:space="0" w:color="auto"/>
              <w:right w:val="single" w:sz="4" w:space="0" w:color="auto"/>
            </w:tcBorders>
            <w:vAlign w:val="center"/>
          </w:tcPr>
          <w:p w14:paraId="2EC8E389" w14:textId="570BA5C4" w:rsidR="00EF3D6C" w:rsidRPr="00E00224" w:rsidRDefault="13FF405E" w:rsidP="00E00224">
            <w:pPr>
              <w:spacing w:line="288" w:lineRule="auto"/>
              <w:jc w:val="both"/>
              <w:rPr>
                <w:rFonts w:eastAsia="Helvetica" w:cstheme="minorHAnsi"/>
                <w:sz w:val="20"/>
                <w:szCs w:val="20"/>
              </w:rPr>
            </w:pPr>
            <w:r w:rsidRPr="00E00224">
              <w:rPr>
                <w:rFonts w:eastAsia="Helvetica" w:cstheme="minorHAnsi"/>
                <w:sz w:val="20"/>
                <w:szCs w:val="20"/>
              </w:rPr>
              <w:t xml:space="preserve">Odborné kapacity žiadateľa (ak relevantné aj partnerov) </w:t>
            </w:r>
            <w:r w:rsidR="00116D4B" w:rsidRPr="00E00224">
              <w:rPr>
                <w:rFonts w:eastAsia="Helvetica" w:cstheme="minorHAnsi"/>
                <w:sz w:val="20"/>
                <w:szCs w:val="20"/>
              </w:rPr>
              <w:t xml:space="preserve">sú zabezpečené </w:t>
            </w:r>
            <w:r w:rsidR="009C27F8" w:rsidRPr="00E00224">
              <w:rPr>
                <w:rFonts w:eastAsia="Helvetica" w:cstheme="minorHAnsi"/>
                <w:sz w:val="20"/>
                <w:szCs w:val="20"/>
              </w:rPr>
              <w:t xml:space="preserve">v plnom rozsahu </w:t>
            </w:r>
            <w:r w:rsidR="001546F6" w:rsidRPr="00E00224">
              <w:rPr>
                <w:rFonts w:eastAsia="Helvetica" w:cstheme="minorHAnsi"/>
                <w:sz w:val="20"/>
                <w:szCs w:val="20"/>
              </w:rPr>
              <w:t>za predpokladu, že hodnotite</w:t>
            </w:r>
            <w:r w:rsidR="000F2C9B" w:rsidRPr="00E00224">
              <w:rPr>
                <w:rFonts w:eastAsia="Helvetica" w:cstheme="minorHAnsi"/>
                <w:sz w:val="20"/>
                <w:szCs w:val="20"/>
              </w:rPr>
              <w:t xml:space="preserve">ľ </w:t>
            </w:r>
            <w:r w:rsidR="00CE789C" w:rsidRPr="00E00224">
              <w:rPr>
                <w:rFonts w:eastAsia="Helvetica" w:cstheme="minorHAnsi"/>
                <w:sz w:val="20"/>
                <w:szCs w:val="20"/>
              </w:rPr>
              <w:t xml:space="preserve">považuje všetky nižšie uvedené kritériá </w:t>
            </w:r>
            <w:r w:rsidR="009C27F8" w:rsidRPr="00E00224">
              <w:rPr>
                <w:rFonts w:eastAsia="Helvetica" w:cstheme="minorHAnsi"/>
                <w:sz w:val="20"/>
                <w:szCs w:val="20"/>
              </w:rPr>
              <w:t xml:space="preserve">za </w:t>
            </w:r>
            <w:r w:rsidR="00CE789C" w:rsidRPr="00E00224">
              <w:rPr>
                <w:rFonts w:eastAsia="Helvetica" w:cstheme="minorHAnsi"/>
                <w:sz w:val="20"/>
                <w:szCs w:val="20"/>
              </w:rPr>
              <w:t>splnené</w:t>
            </w:r>
            <w:r w:rsidR="35A8C543" w:rsidRPr="00E00224">
              <w:rPr>
                <w:rFonts w:eastAsia="Helvetica" w:cstheme="minorHAnsi"/>
                <w:sz w:val="20"/>
                <w:szCs w:val="20"/>
              </w:rPr>
              <w:t>:</w:t>
            </w:r>
          </w:p>
          <w:p w14:paraId="5E6804B6" w14:textId="48870BDB" w:rsidR="00FB7962" w:rsidRPr="00E00224" w:rsidRDefault="00C56481" w:rsidP="00E00224">
            <w:pPr>
              <w:pStyle w:val="Odsekzoznamu"/>
              <w:numPr>
                <w:ilvl w:val="0"/>
                <w:numId w:val="3"/>
              </w:numPr>
              <w:spacing w:line="288" w:lineRule="auto"/>
              <w:ind w:left="361" w:hanging="284"/>
              <w:jc w:val="both"/>
              <w:rPr>
                <w:rFonts w:eastAsia="Helvetica" w:cstheme="minorHAnsi"/>
                <w:sz w:val="20"/>
                <w:szCs w:val="20"/>
              </w:rPr>
            </w:pPr>
            <w:r w:rsidRPr="00E00224">
              <w:rPr>
                <w:rFonts w:eastAsia="Helvetica" w:cstheme="minorHAnsi"/>
                <w:sz w:val="20"/>
                <w:szCs w:val="20"/>
              </w:rPr>
              <w:t xml:space="preserve">Odbornosť kapacít </w:t>
            </w:r>
            <w:r w:rsidR="006D50DA" w:rsidRPr="00E00224">
              <w:rPr>
                <w:rFonts w:eastAsia="Helvetica" w:cstheme="minorHAnsi"/>
                <w:sz w:val="20"/>
                <w:szCs w:val="20"/>
              </w:rPr>
              <w:t xml:space="preserve">každého zapojeného subjektu </w:t>
            </w:r>
            <w:r w:rsidRPr="00E00224">
              <w:rPr>
                <w:rFonts w:eastAsia="Helvetica" w:cstheme="minorHAnsi"/>
                <w:sz w:val="20"/>
                <w:szCs w:val="20"/>
              </w:rPr>
              <w:t xml:space="preserve">je </w:t>
            </w:r>
            <w:r w:rsidR="00CE789C" w:rsidRPr="00E00224">
              <w:rPr>
                <w:rFonts w:eastAsia="Helvetica" w:cstheme="minorHAnsi"/>
                <w:sz w:val="20"/>
                <w:szCs w:val="20"/>
              </w:rPr>
              <w:t>podložená</w:t>
            </w:r>
            <w:r w:rsidRPr="00E00224">
              <w:rPr>
                <w:rFonts w:eastAsia="Helvetica" w:cstheme="minorHAnsi"/>
                <w:sz w:val="20"/>
                <w:szCs w:val="20"/>
              </w:rPr>
              <w:t xml:space="preserve"> </w:t>
            </w:r>
            <w:r w:rsidR="00CE789C" w:rsidRPr="00E00224">
              <w:rPr>
                <w:rFonts w:eastAsia="Helvetica" w:cstheme="minorHAnsi"/>
                <w:sz w:val="20"/>
                <w:szCs w:val="20"/>
              </w:rPr>
              <w:t>relevantnou odbornou</w:t>
            </w:r>
            <w:r w:rsidRPr="00E00224">
              <w:rPr>
                <w:rFonts w:eastAsia="Helvetica" w:cstheme="minorHAnsi"/>
                <w:sz w:val="20"/>
                <w:szCs w:val="20"/>
              </w:rPr>
              <w:t xml:space="preserve"> p</w:t>
            </w:r>
            <w:r w:rsidR="00CE789C" w:rsidRPr="00E00224">
              <w:rPr>
                <w:rFonts w:eastAsia="Helvetica" w:cstheme="minorHAnsi"/>
                <w:sz w:val="20"/>
                <w:szCs w:val="20"/>
              </w:rPr>
              <w:t>raxou</w:t>
            </w:r>
            <w:r w:rsidRPr="00E00224">
              <w:rPr>
                <w:rFonts w:eastAsia="Helvetica" w:cstheme="minorHAnsi"/>
                <w:sz w:val="20"/>
                <w:szCs w:val="20"/>
              </w:rPr>
              <w:t xml:space="preserve"> v danej problematike</w:t>
            </w:r>
            <w:r w:rsidR="006D50DA" w:rsidRPr="00E00224">
              <w:rPr>
                <w:rFonts w:eastAsia="Helvetica" w:cstheme="minorHAnsi"/>
                <w:sz w:val="20"/>
                <w:szCs w:val="20"/>
              </w:rPr>
              <w:t xml:space="preserve"> min. 5 rokov</w:t>
            </w:r>
            <w:r w:rsidRPr="00E00224">
              <w:rPr>
                <w:rFonts w:eastAsia="Helvetica" w:cstheme="minorHAnsi"/>
                <w:sz w:val="20"/>
                <w:szCs w:val="20"/>
              </w:rPr>
              <w:t xml:space="preserve"> a táto prax zodpovedá predpokladom pre schopnosť </w:t>
            </w:r>
            <w:r w:rsidR="00FB7962" w:rsidRPr="00E00224">
              <w:rPr>
                <w:rFonts w:eastAsia="Helvetica" w:cstheme="minorHAnsi"/>
                <w:sz w:val="20"/>
                <w:szCs w:val="20"/>
              </w:rPr>
              <w:t>realizovať daný projekt.</w:t>
            </w:r>
          </w:p>
          <w:p w14:paraId="7D90E138" w14:textId="4E92137A" w:rsidR="00DB4049" w:rsidRPr="00E00224" w:rsidRDefault="00FB7962" w:rsidP="00E00224">
            <w:pPr>
              <w:pStyle w:val="Odsekzoznamu"/>
              <w:numPr>
                <w:ilvl w:val="0"/>
                <w:numId w:val="3"/>
              </w:numPr>
              <w:spacing w:line="288" w:lineRule="auto"/>
              <w:ind w:left="361" w:hanging="284"/>
              <w:jc w:val="both"/>
              <w:rPr>
                <w:rFonts w:eastAsia="Helvetica" w:cstheme="minorHAnsi"/>
                <w:sz w:val="20"/>
                <w:szCs w:val="20"/>
              </w:rPr>
            </w:pPr>
            <w:r w:rsidRPr="00E00224">
              <w:rPr>
                <w:rFonts w:eastAsia="Helvetica" w:cstheme="minorHAnsi"/>
                <w:sz w:val="20"/>
                <w:szCs w:val="20"/>
              </w:rPr>
              <w:t xml:space="preserve">Odbornosť kapacít </w:t>
            </w:r>
            <w:r w:rsidR="006D50DA" w:rsidRPr="00E00224">
              <w:rPr>
                <w:rFonts w:eastAsia="Helvetica" w:cstheme="minorHAnsi"/>
                <w:sz w:val="20"/>
                <w:szCs w:val="20"/>
              </w:rPr>
              <w:t xml:space="preserve">každého zapojeného subjektu </w:t>
            </w:r>
            <w:r w:rsidRPr="00E00224">
              <w:rPr>
                <w:rFonts w:eastAsia="Helvetica" w:cstheme="minorHAnsi"/>
                <w:sz w:val="20"/>
                <w:szCs w:val="20"/>
              </w:rPr>
              <w:t xml:space="preserve">je </w:t>
            </w:r>
            <w:r w:rsidR="00CE789C" w:rsidRPr="00E00224">
              <w:rPr>
                <w:rFonts w:eastAsia="Helvetica" w:cstheme="minorHAnsi"/>
                <w:sz w:val="20"/>
                <w:szCs w:val="20"/>
              </w:rPr>
              <w:t xml:space="preserve">podložená </w:t>
            </w:r>
            <w:r w:rsidRPr="00E00224">
              <w:rPr>
                <w:rFonts w:eastAsia="Helvetica" w:cstheme="minorHAnsi"/>
                <w:sz w:val="20"/>
                <w:szCs w:val="20"/>
              </w:rPr>
              <w:t>relevantný</w:t>
            </w:r>
            <w:r w:rsidR="00CE789C" w:rsidRPr="00E00224">
              <w:rPr>
                <w:rFonts w:eastAsia="Helvetica" w:cstheme="minorHAnsi"/>
                <w:sz w:val="20"/>
                <w:szCs w:val="20"/>
              </w:rPr>
              <w:t>mi</w:t>
            </w:r>
            <w:r w:rsidRPr="00E00224">
              <w:rPr>
                <w:rFonts w:eastAsia="Helvetica" w:cstheme="minorHAnsi"/>
                <w:sz w:val="20"/>
                <w:szCs w:val="20"/>
              </w:rPr>
              <w:t xml:space="preserve"> projektový</w:t>
            </w:r>
            <w:r w:rsidR="00CE789C" w:rsidRPr="00E00224">
              <w:rPr>
                <w:rFonts w:eastAsia="Helvetica" w:cstheme="minorHAnsi"/>
                <w:sz w:val="20"/>
                <w:szCs w:val="20"/>
              </w:rPr>
              <w:t>mi skúsenosťami</w:t>
            </w:r>
            <w:r w:rsidRPr="00E00224">
              <w:rPr>
                <w:rFonts w:eastAsia="Helvetica" w:cstheme="minorHAnsi"/>
                <w:sz w:val="20"/>
                <w:szCs w:val="20"/>
              </w:rPr>
              <w:t xml:space="preserve"> spojený</w:t>
            </w:r>
            <w:r w:rsidR="00CE789C" w:rsidRPr="00E00224">
              <w:rPr>
                <w:rFonts w:eastAsia="Helvetica" w:cstheme="minorHAnsi"/>
                <w:sz w:val="20"/>
                <w:szCs w:val="20"/>
              </w:rPr>
              <w:t>mi</w:t>
            </w:r>
            <w:r w:rsidRPr="00E00224">
              <w:rPr>
                <w:rFonts w:eastAsia="Helvetica" w:cstheme="minorHAnsi"/>
                <w:sz w:val="20"/>
                <w:szCs w:val="20"/>
              </w:rPr>
              <w:t xml:space="preserve"> s participáciou na riešení </w:t>
            </w:r>
            <w:r w:rsidR="006D50DA" w:rsidRPr="00E00224">
              <w:rPr>
                <w:rFonts w:eastAsia="Helvetica" w:cstheme="minorHAnsi"/>
                <w:sz w:val="20"/>
                <w:szCs w:val="20"/>
              </w:rPr>
              <w:t xml:space="preserve">min. dvoch </w:t>
            </w:r>
            <w:r w:rsidRPr="00E00224">
              <w:rPr>
                <w:rFonts w:eastAsia="Helvetica" w:cstheme="minorHAnsi"/>
                <w:sz w:val="20"/>
                <w:szCs w:val="20"/>
              </w:rPr>
              <w:t>projektov súvisiacich s danou problematiko</w:t>
            </w:r>
            <w:r w:rsidR="003F5ECD" w:rsidRPr="00E00224">
              <w:rPr>
                <w:rFonts w:eastAsia="Helvetica" w:cstheme="minorHAnsi"/>
                <w:sz w:val="20"/>
                <w:szCs w:val="20"/>
              </w:rPr>
              <w:t>u.</w:t>
            </w:r>
          </w:p>
        </w:tc>
        <w:tc>
          <w:tcPr>
            <w:tcW w:w="2210" w:type="dxa"/>
            <w:vMerge w:val="restart"/>
            <w:tcBorders>
              <w:top w:val="single" w:sz="4" w:space="0" w:color="auto"/>
              <w:left w:val="single" w:sz="4" w:space="0" w:color="auto"/>
              <w:right w:val="single" w:sz="4" w:space="0" w:color="auto"/>
            </w:tcBorders>
            <w:vAlign w:val="center"/>
          </w:tcPr>
          <w:p w14:paraId="6134FEBB" w14:textId="77777777" w:rsidR="007222AD" w:rsidRPr="00E00224" w:rsidRDefault="00D30D37" w:rsidP="00E00224">
            <w:pPr>
              <w:spacing w:line="288" w:lineRule="auto"/>
              <w:rPr>
                <w:rFonts w:eastAsia="Helvetica" w:cstheme="minorHAnsi"/>
                <w:color w:val="000000" w:themeColor="text1"/>
                <w:sz w:val="20"/>
                <w:szCs w:val="20"/>
              </w:rPr>
            </w:pPr>
            <w:r w:rsidRPr="00E00224">
              <w:rPr>
                <w:rFonts w:eastAsia="Helvetica" w:cstheme="minorHAnsi"/>
                <w:color w:val="000000" w:themeColor="text1"/>
                <w:sz w:val="20"/>
                <w:szCs w:val="20"/>
              </w:rPr>
              <w:t xml:space="preserve">Formulár ŽoNFP: </w:t>
            </w:r>
          </w:p>
          <w:p w14:paraId="186327D5" w14:textId="77777777" w:rsidR="00DB4049" w:rsidRPr="000507E6" w:rsidRDefault="00D30D37" w:rsidP="00E00224">
            <w:pPr>
              <w:pStyle w:val="Odsekzoznamu"/>
              <w:numPr>
                <w:ilvl w:val="0"/>
                <w:numId w:val="12"/>
              </w:numPr>
              <w:spacing w:line="288" w:lineRule="auto"/>
              <w:ind w:left="320"/>
              <w:rPr>
                <w:rFonts w:eastAsia="Helvetica" w:cstheme="minorHAnsi"/>
                <w:color w:val="ED7D31" w:themeColor="accent2"/>
                <w:sz w:val="20"/>
                <w:szCs w:val="20"/>
              </w:rPr>
            </w:pPr>
            <w:r w:rsidRPr="00E00224">
              <w:rPr>
                <w:rFonts w:eastAsia="Helvetica" w:cstheme="minorHAnsi"/>
                <w:sz w:val="20"/>
                <w:szCs w:val="20"/>
              </w:rPr>
              <w:t>Administratívna a prevádzková kapacita žiadateľa</w:t>
            </w:r>
          </w:p>
          <w:p w14:paraId="709EDB09" w14:textId="40C13625" w:rsidR="00486035" w:rsidRPr="00E00224" w:rsidRDefault="00486035" w:rsidP="00E00224">
            <w:pPr>
              <w:pStyle w:val="Odsekzoznamu"/>
              <w:numPr>
                <w:ilvl w:val="0"/>
                <w:numId w:val="12"/>
              </w:numPr>
              <w:spacing w:line="288" w:lineRule="auto"/>
              <w:ind w:left="320"/>
              <w:rPr>
                <w:rFonts w:eastAsia="Helvetica" w:cstheme="minorHAnsi"/>
                <w:color w:val="ED7D31" w:themeColor="accent2"/>
                <w:sz w:val="20"/>
                <w:szCs w:val="20"/>
              </w:rPr>
            </w:pPr>
            <w:r>
              <w:rPr>
                <w:rFonts w:eastAsia="Helvetica" w:cstheme="minorHAnsi"/>
                <w:sz w:val="20"/>
                <w:szCs w:val="20"/>
              </w:rPr>
              <w:t>Životopisy odborných kapacít</w:t>
            </w:r>
          </w:p>
        </w:tc>
      </w:tr>
      <w:tr w:rsidR="003F5ECD" w:rsidRPr="00E00224" w14:paraId="7C5B5FD9" w14:textId="77777777" w:rsidTr="00E00224">
        <w:trPr>
          <w:trHeight w:val="983"/>
        </w:trPr>
        <w:tc>
          <w:tcPr>
            <w:tcW w:w="704" w:type="dxa"/>
            <w:vMerge/>
            <w:vAlign w:val="center"/>
          </w:tcPr>
          <w:p w14:paraId="06F06CED" w14:textId="77777777" w:rsidR="003F5ECD" w:rsidRPr="00E00224" w:rsidRDefault="003F5ECD" w:rsidP="00E00224">
            <w:pPr>
              <w:spacing w:line="288" w:lineRule="auto"/>
              <w:jc w:val="center"/>
              <w:rPr>
                <w:rFonts w:eastAsia="Calibri" w:cstheme="minorHAnsi"/>
                <w:sz w:val="20"/>
                <w:szCs w:val="20"/>
              </w:rPr>
            </w:pPr>
          </w:p>
        </w:tc>
        <w:tc>
          <w:tcPr>
            <w:tcW w:w="2552" w:type="dxa"/>
            <w:vMerge/>
            <w:vAlign w:val="center"/>
          </w:tcPr>
          <w:p w14:paraId="508F632A" w14:textId="77777777" w:rsidR="003F5ECD" w:rsidRPr="00E00224" w:rsidRDefault="003F5ECD" w:rsidP="00E00224">
            <w:pPr>
              <w:spacing w:line="288" w:lineRule="auto"/>
              <w:rPr>
                <w:rFonts w:eastAsia="Helvetica" w:cstheme="minorHAnsi"/>
                <w:sz w:val="20"/>
                <w:szCs w:val="20"/>
              </w:rPr>
            </w:pPr>
          </w:p>
        </w:tc>
        <w:tc>
          <w:tcPr>
            <w:tcW w:w="4373" w:type="dxa"/>
            <w:vMerge/>
            <w:vAlign w:val="center"/>
          </w:tcPr>
          <w:p w14:paraId="27DC1C66" w14:textId="77777777" w:rsidR="003F5ECD" w:rsidRPr="00E00224" w:rsidRDefault="003F5ECD" w:rsidP="00E00224">
            <w:pPr>
              <w:spacing w:line="288" w:lineRule="auto"/>
              <w:jc w:val="both"/>
              <w:rPr>
                <w:rFonts w:eastAsia="Times New Roman" w:cstheme="minorHAnsi"/>
                <w:sz w:val="20"/>
                <w:szCs w:val="20"/>
                <w:lang w:bidi="en-US"/>
              </w:rPr>
            </w:pPr>
          </w:p>
        </w:tc>
        <w:tc>
          <w:tcPr>
            <w:tcW w:w="1160" w:type="dxa"/>
            <w:vMerge/>
            <w:vAlign w:val="center"/>
          </w:tcPr>
          <w:p w14:paraId="423A3C3D" w14:textId="77777777" w:rsidR="003F5ECD" w:rsidRPr="00E00224" w:rsidRDefault="003F5ECD" w:rsidP="00E00224">
            <w:pPr>
              <w:spacing w:line="288" w:lineRule="auto"/>
              <w:jc w:val="center"/>
              <w:rPr>
                <w:rFonts w:eastAsia="Calibri" w:cstheme="minorHAnsi"/>
                <w:color w:val="ED7D31" w:themeColor="accent2"/>
                <w:sz w:val="20"/>
                <w:szCs w:val="20"/>
              </w:rPr>
            </w:pPr>
          </w:p>
        </w:tc>
        <w:tc>
          <w:tcPr>
            <w:tcW w:w="951" w:type="dxa"/>
            <w:vAlign w:val="center"/>
          </w:tcPr>
          <w:p w14:paraId="4F25B911" w14:textId="5647821A" w:rsidR="003F5ECD" w:rsidRPr="00E00224" w:rsidRDefault="003F5ECD" w:rsidP="00E00224">
            <w:pPr>
              <w:spacing w:line="288" w:lineRule="auto"/>
              <w:jc w:val="center"/>
              <w:rPr>
                <w:rFonts w:eastAsia="Helvetica" w:cstheme="minorHAnsi"/>
                <w:sz w:val="20"/>
                <w:szCs w:val="20"/>
              </w:rPr>
            </w:pPr>
            <w:r w:rsidRPr="00E00224">
              <w:rPr>
                <w:rFonts w:eastAsia="Helvetica" w:cstheme="minorHAnsi"/>
                <w:sz w:val="20"/>
                <w:szCs w:val="20"/>
              </w:rPr>
              <w:t>3</w:t>
            </w:r>
          </w:p>
        </w:tc>
        <w:tc>
          <w:tcPr>
            <w:tcW w:w="3585" w:type="dxa"/>
            <w:tcBorders>
              <w:left w:val="single" w:sz="4" w:space="0" w:color="auto"/>
              <w:right w:val="single" w:sz="4" w:space="0" w:color="auto"/>
            </w:tcBorders>
            <w:vAlign w:val="center"/>
          </w:tcPr>
          <w:p w14:paraId="0D579030" w14:textId="283C5F20" w:rsidR="002D3426" w:rsidRPr="00E00224" w:rsidRDefault="002D3426" w:rsidP="00E00224">
            <w:pPr>
              <w:spacing w:line="288" w:lineRule="auto"/>
              <w:jc w:val="both"/>
              <w:rPr>
                <w:rFonts w:eastAsia="Helvetica" w:cstheme="minorHAnsi"/>
                <w:sz w:val="20"/>
                <w:szCs w:val="20"/>
              </w:rPr>
            </w:pPr>
            <w:r w:rsidRPr="00E00224">
              <w:rPr>
                <w:rFonts w:eastAsia="Helvetica" w:cstheme="minorHAnsi"/>
                <w:sz w:val="20"/>
                <w:szCs w:val="20"/>
              </w:rPr>
              <w:t>Odborné kapacity žiadateľa (ak relevantné aj partnerov) sú zabezpečené v akceptovateľnej miere za predpokladu, že hodnotiteľ považuje všetky nižšie uvedené kritériá</w:t>
            </w:r>
            <w:r w:rsidR="009C27F8" w:rsidRPr="00E00224">
              <w:rPr>
                <w:rFonts w:eastAsia="Helvetica" w:cstheme="minorHAnsi"/>
                <w:sz w:val="20"/>
                <w:szCs w:val="20"/>
              </w:rPr>
              <w:t xml:space="preserve"> za</w:t>
            </w:r>
            <w:r w:rsidRPr="00E00224">
              <w:rPr>
                <w:rFonts w:eastAsia="Helvetica" w:cstheme="minorHAnsi"/>
                <w:sz w:val="20"/>
                <w:szCs w:val="20"/>
              </w:rPr>
              <w:t xml:space="preserve"> splnené:</w:t>
            </w:r>
          </w:p>
          <w:p w14:paraId="064765DC" w14:textId="3A53E04A" w:rsidR="002D3426" w:rsidRPr="00E00224" w:rsidRDefault="002D3426" w:rsidP="00E00224">
            <w:pPr>
              <w:pStyle w:val="Odsekzoznamu"/>
              <w:numPr>
                <w:ilvl w:val="0"/>
                <w:numId w:val="3"/>
              </w:numPr>
              <w:spacing w:line="288" w:lineRule="auto"/>
              <w:ind w:left="361" w:hanging="284"/>
              <w:jc w:val="both"/>
              <w:rPr>
                <w:rFonts w:eastAsia="Helvetica" w:cstheme="minorHAnsi"/>
                <w:sz w:val="20"/>
                <w:szCs w:val="20"/>
              </w:rPr>
            </w:pPr>
            <w:r w:rsidRPr="00E00224">
              <w:rPr>
                <w:rFonts w:eastAsia="Helvetica" w:cstheme="minorHAnsi"/>
                <w:sz w:val="20"/>
                <w:szCs w:val="20"/>
              </w:rPr>
              <w:t>Odbornosť kapacít</w:t>
            </w:r>
            <w:r w:rsidR="006D50DA" w:rsidRPr="00E00224">
              <w:rPr>
                <w:rFonts w:eastAsia="Helvetica" w:cstheme="minorHAnsi"/>
                <w:sz w:val="20"/>
                <w:szCs w:val="20"/>
              </w:rPr>
              <w:t xml:space="preserve"> niektorého zo zapojených subjektov</w:t>
            </w:r>
            <w:r w:rsidRPr="00E00224">
              <w:rPr>
                <w:rFonts w:eastAsia="Helvetica" w:cstheme="minorHAnsi"/>
                <w:sz w:val="20"/>
                <w:szCs w:val="20"/>
              </w:rPr>
              <w:t xml:space="preserve"> je podložená relevantnou odbornou praxou </w:t>
            </w:r>
            <w:r w:rsidR="006D50DA" w:rsidRPr="00E00224">
              <w:rPr>
                <w:rFonts w:eastAsia="Helvetica" w:cstheme="minorHAnsi"/>
                <w:sz w:val="20"/>
                <w:szCs w:val="20"/>
              </w:rPr>
              <w:t xml:space="preserve">min. 5 rokov </w:t>
            </w:r>
            <w:r w:rsidRPr="00E00224">
              <w:rPr>
                <w:rFonts w:eastAsia="Helvetica" w:cstheme="minorHAnsi"/>
                <w:sz w:val="20"/>
                <w:szCs w:val="20"/>
              </w:rPr>
              <w:t>pre schopnosť realizovať daný projekt.</w:t>
            </w:r>
          </w:p>
          <w:p w14:paraId="753990E6" w14:textId="16004DAB" w:rsidR="002D3426" w:rsidRPr="00E00224" w:rsidRDefault="002D3426" w:rsidP="00E00224">
            <w:pPr>
              <w:pStyle w:val="Odsekzoznamu"/>
              <w:numPr>
                <w:ilvl w:val="0"/>
                <w:numId w:val="3"/>
              </w:numPr>
              <w:spacing w:line="288" w:lineRule="auto"/>
              <w:ind w:left="361" w:hanging="284"/>
              <w:jc w:val="both"/>
              <w:rPr>
                <w:rFonts w:eastAsia="Helvetica" w:cstheme="minorHAnsi"/>
                <w:sz w:val="20"/>
                <w:szCs w:val="20"/>
              </w:rPr>
            </w:pPr>
            <w:r w:rsidRPr="00E00224">
              <w:rPr>
                <w:rFonts w:eastAsia="Helvetica" w:cstheme="minorHAnsi"/>
                <w:sz w:val="20"/>
                <w:szCs w:val="20"/>
              </w:rPr>
              <w:t xml:space="preserve">Odbornosť kapacít </w:t>
            </w:r>
            <w:r w:rsidR="00615001" w:rsidRPr="00E00224">
              <w:rPr>
                <w:rFonts w:eastAsia="Helvetica" w:cstheme="minorHAnsi"/>
                <w:sz w:val="20"/>
                <w:szCs w:val="20"/>
              </w:rPr>
              <w:t>aspoň jedného</w:t>
            </w:r>
            <w:r w:rsidR="006D50DA" w:rsidRPr="00E00224">
              <w:rPr>
                <w:rFonts w:eastAsia="Helvetica" w:cstheme="minorHAnsi"/>
                <w:sz w:val="20"/>
                <w:szCs w:val="20"/>
              </w:rPr>
              <w:t xml:space="preserve"> zo zapojených subjektov </w:t>
            </w:r>
            <w:r w:rsidRPr="00E00224">
              <w:rPr>
                <w:rFonts w:eastAsia="Helvetica" w:cstheme="minorHAnsi"/>
                <w:sz w:val="20"/>
                <w:szCs w:val="20"/>
              </w:rPr>
              <w:t xml:space="preserve">je podložená relevantnými projektovými skúsenosťami </w:t>
            </w:r>
            <w:r w:rsidR="008D2276" w:rsidRPr="00E00224">
              <w:rPr>
                <w:rFonts w:eastAsia="Helvetica" w:cstheme="minorHAnsi"/>
                <w:sz w:val="20"/>
                <w:szCs w:val="20"/>
              </w:rPr>
              <w:t>spojenými s participáciou na riešení min. dvoch projektov súvisiacich s danou problematikou.</w:t>
            </w:r>
          </w:p>
        </w:tc>
        <w:tc>
          <w:tcPr>
            <w:tcW w:w="2210" w:type="dxa"/>
            <w:vMerge/>
            <w:vAlign w:val="center"/>
          </w:tcPr>
          <w:p w14:paraId="3C78AB96" w14:textId="77777777" w:rsidR="003F5ECD" w:rsidRPr="00E00224" w:rsidRDefault="003F5ECD" w:rsidP="00E00224">
            <w:pPr>
              <w:spacing w:line="288" w:lineRule="auto"/>
              <w:jc w:val="both"/>
              <w:rPr>
                <w:rFonts w:eastAsia="Helvetica" w:cstheme="minorHAnsi"/>
                <w:color w:val="ED7D31" w:themeColor="accent2"/>
                <w:sz w:val="20"/>
                <w:szCs w:val="20"/>
              </w:rPr>
            </w:pPr>
          </w:p>
        </w:tc>
      </w:tr>
      <w:tr w:rsidR="00940930" w:rsidRPr="00E00224" w14:paraId="21F02906" w14:textId="77777777" w:rsidTr="00E00224">
        <w:trPr>
          <w:trHeight w:val="411"/>
        </w:trPr>
        <w:tc>
          <w:tcPr>
            <w:tcW w:w="704" w:type="dxa"/>
            <w:vMerge/>
            <w:vAlign w:val="center"/>
          </w:tcPr>
          <w:p w14:paraId="0DEE20A1" w14:textId="77777777" w:rsidR="00940930" w:rsidRPr="00E00224" w:rsidRDefault="00940930" w:rsidP="00E00224">
            <w:pPr>
              <w:spacing w:line="288" w:lineRule="auto"/>
              <w:jc w:val="center"/>
              <w:rPr>
                <w:rFonts w:eastAsia="Calibri" w:cstheme="minorHAnsi"/>
                <w:sz w:val="20"/>
                <w:szCs w:val="20"/>
              </w:rPr>
            </w:pPr>
          </w:p>
        </w:tc>
        <w:tc>
          <w:tcPr>
            <w:tcW w:w="2552" w:type="dxa"/>
            <w:vMerge/>
            <w:vAlign w:val="center"/>
          </w:tcPr>
          <w:p w14:paraId="0366825B" w14:textId="77777777" w:rsidR="00940930" w:rsidRPr="00E00224" w:rsidRDefault="00940930" w:rsidP="00E00224">
            <w:pPr>
              <w:spacing w:line="288" w:lineRule="auto"/>
              <w:rPr>
                <w:rFonts w:eastAsia="Helvetica" w:cstheme="minorHAnsi"/>
                <w:sz w:val="20"/>
                <w:szCs w:val="20"/>
              </w:rPr>
            </w:pPr>
          </w:p>
        </w:tc>
        <w:tc>
          <w:tcPr>
            <w:tcW w:w="4373" w:type="dxa"/>
            <w:vMerge/>
            <w:vAlign w:val="center"/>
          </w:tcPr>
          <w:p w14:paraId="0EA38393" w14:textId="77777777" w:rsidR="00940930" w:rsidRPr="00E00224" w:rsidRDefault="00940930" w:rsidP="00E00224">
            <w:pPr>
              <w:spacing w:line="288" w:lineRule="auto"/>
              <w:jc w:val="both"/>
              <w:rPr>
                <w:rFonts w:eastAsia="Times New Roman" w:cstheme="minorHAnsi"/>
                <w:sz w:val="20"/>
                <w:szCs w:val="20"/>
                <w:lang w:bidi="en-US"/>
              </w:rPr>
            </w:pPr>
          </w:p>
        </w:tc>
        <w:tc>
          <w:tcPr>
            <w:tcW w:w="1160" w:type="dxa"/>
            <w:vMerge/>
            <w:vAlign w:val="center"/>
          </w:tcPr>
          <w:p w14:paraId="31FB5FD1" w14:textId="77777777" w:rsidR="00940930" w:rsidRPr="00E00224" w:rsidRDefault="00940930" w:rsidP="00E00224">
            <w:pPr>
              <w:spacing w:line="288" w:lineRule="auto"/>
              <w:jc w:val="center"/>
              <w:rPr>
                <w:rFonts w:eastAsia="Calibri" w:cstheme="minorHAnsi"/>
                <w:color w:val="ED7D31" w:themeColor="accent2"/>
                <w:sz w:val="20"/>
                <w:szCs w:val="20"/>
              </w:rPr>
            </w:pPr>
          </w:p>
        </w:tc>
        <w:tc>
          <w:tcPr>
            <w:tcW w:w="951" w:type="dxa"/>
            <w:vAlign w:val="center"/>
          </w:tcPr>
          <w:p w14:paraId="13979E5C" w14:textId="37DA55C8" w:rsidR="00940930" w:rsidRPr="00E00224" w:rsidRDefault="00940930" w:rsidP="00E00224">
            <w:pPr>
              <w:spacing w:line="288" w:lineRule="auto"/>
              <w:jc w:val="center"/>
              <w:rPr>
                <w:rFonts w:eastAsia="Helvetica" w:cstheme="minorHAnsi"/>
                <w:sz w:val="20"/>
                <w:szCs w:val="20"/>
              </w:rPr>
            </w:pPr>
            <w:r w:rsidRPr="00E00224">
              <w:rPr>
                <w:rFonts w:eastAsia="Helvetica" w:cstheme="minorHAnsi"/>
                <w:sz w:val="20"/>
                <w:szCs w:val="20"/>
              </w:rPr>
              <w:t>0</w:t>
            </w:r>
          </w:p>
        </w:tc>
        <w:tc>
          <w:tcPr>
            <w:tcW w:w="3585" w:type="dxa"/>
            <w:tcBorders>
              <w:left w:val="single" w:sz="4" w:space="0" w:color="auto"/>
              <w:right w:val="single" w:sz="4" w:space="0" w:color="auto"/>
            </w:tcBorders>
            <w:vAlign w:val="center"/>
          </w:tcPr>
          <w:p w14:paraId="569A11FD" w14:textId="3DF30149" w:rsidR="00940930" w:rsidRPr="00E00224" w:rsidRDefault="00940930" w:rsidP="00E00224">
            <w:pPr>
              <w:spacing w:line="288" w:lineRule="auto"/>
              <w:jc w:val="both"/>
              <w:rPr>
                <w:rFonts w:eastAsia="Helvetica" w:cstheme="minorHAnsi"/>
                <w:sz w:val="20"/>
                <w:szCs w:val="20"/>
              </w:rPr>
            </w:pPr>
            <w:r w:rsidRPr="00E00224">
              <w:rPr>
                <w:rFonts w:eastAsia="Helvetica" w:cstheme="minorHAnsi"/>
                <w:sz w:val="20"/>
                <w:szCs w:val="20"/>
              </w:rPr>
              <w:t>Odborné kapacity žiadateľa (ak relevantné aj partnerov) nie sú zabezpečené v akceptovateľnej miere za predpokladu, že hodnotiteľ považuje nižšie uvedené kritériá za nesplnené:</w:t>
            </w:r>
          </w:p>
          <w:p w14:paraId="6FB0F611" w14:textId="7DCA8A34" w:rsidR="00940930" w:rsidRPr="00E00224" w:rsidRDefault="00940930" w:rsidP="00E00224">
            <w:pPr>
              <w:pStyle w:val="Odsekzoznamu"/>
              <w:numPr>
                <w:ilvl w:val="0"/>
                <w:numId w:val="3"/>
              </w:numPr>
              <w:spacing w:line="288" w:lineRule="auto"/>
              <w:ind w:left="361" w:hanging="284"/>
              <w:jc w:val="both"/>
              <w:rPr>
                <w:rFonts w:eastAsia="Helvetica" w:cstheme="minorHAnsi"/>
                <w:sz w:val="20"/>
                <w:szCs w:val="20"/>
              </w:rPr>
            </w:pPr>
            <w:r w:rsidRPr="00E00224">
              <w:rPr>
                <w:rFonts w:eastAsia="Helvetica" w:cstheme="minorHAnsi"/>
                <w:sz w:val="20"/>
                <w:szCs w:val="20"/>
              </w:rPr>
              <w:t>Odbornosť kapacít nie je podložená relevantnou odbornou praxou pre schopnosť realizovať daný projekt</w:t>
            </w:r>
            <w:r w:rsidR="008D2276" w:rsidRPr="00E00224">
              <w:rPr>
                <w:rFonts w:eastAsia="Helvetica" w:cstheme="minorHAnsi"/>
                <w:sz w:val="20"/>
                <w:szCs w:val="20"/>
              </w:rPr>
              <w:t xml:space="preserve"> pre udelenie vyššieho počtu bodov.</w:t>
            </w:r>
            <w:r w:rsidRPr="00E00224">
              <w:rPr>
                <w:rFonts w:eastAsia="Helvetica" w:cstheme="minorHAnsi"/>
                <w:sz w:val="20"/>
                <w:szCs w:val="20"/>
              </w:rPr>
              <w:t xml:space="preserve"> </w:t>
            </w:r>
          </w:p>
          <w:p w14:paraId="3AA2E333" w14:textId="4B8236E3" w:rsidR="00940930" w:rsidRPr="00E00224" w:rsidRDefault="00940930" w:rsidP="00E00224">
            <w:pPr>
              <w:pStyle w:val="Odsekzoznamu"/>
              <w:numPr>
                <w:ilvl w:val="0"/>
                <w:numId w:val="3"/>
              </w:numPr>
              <w:spacing w:line="288" w:lineRule="auto"/>
              <w:ind w:left="361" w:hanging="284"/>
              <w:jc w:val="both"/>
              <w:rPr>
                <w:rFonts w:eastAsia="Helvetica" w:cstheme="minorHAnsi"/>
                <w:sz w:val="20"/>
                <w:szCs w:val="20"/>
              </w:rPr>
            </w:pPr>
            <w:r w:rsidRPr="00E00224">
              <w:rPr>
                <w:rFonts w:eastAsia="Helvetica" w:cstheme="minorHAnsi"/>
                <w:sz w:val="20"/>
                <w:szCs w:val="20"/>
              </w:rPr>
              <w:t xml:space="preserve">Odbornosť kapacít </w:t>
            </w:r>
            <w:r w:rsidR="008D2276" w:rsidRPr="00E00224">
              <w:rPr>
                <w:rFonts w:eastAsia="Helvetica" w:cstheme="minorHAnsi"/>
                <w:sz w:val="20"/>
                <w:szCs w:val="20"/>
              </w:rPr>
              <w:t xml:space="preserve">nie </w:t>
            </w:r>
            <w:r w:rsidRPr="00E00224">
              <w:rPr>
                <w:rFonts w:eastAsia="Helvetica" w:cstheme="minorHAnsi"/>
                <w:sz w:val="20"/>
                <w:szCs w:val="20"/>
              </w:rPr>
              <w:t>je podložená relevantnými projektovými skúsenosťami</w:t>
            </w:r>
            <w:r w:rsidR="008D2276" w:rsidRPr="00E00224">
              <w:rPr>
                <w:rFonts w:eastAsia="Helvetica" w:cstheme="minorHAnsi"/>
                <w:sz w:val="20"/>
                <w:szCs w:val="20"/>
              </w:rPr>
              <w:t xml:space="preserve"> pre udelenie vyššieho počtu bodov.</w:t>
            </w:r>
            <w:r w:rsidRPr="00E00224">
              <w:rPr>
                <w:rFonts w:eastAsia="Helvetica" w:cstheme="minorHAnsi"/>
                <w:sz w:val="20"/>
                <w:szCs w:val="20"/>
              </w:rPr>
              <w:t>.</w:t>
            </w:r>
          </w:p>
        </w:tc>
        <w:tc>
          <w:tcPr>
            <w:tcW w:w="2210" w:type="dxa"/>
            <w:vMerge/>
            <w:vAlign w:val="center"/>
          </w:tcPr>
          <w:p w14:paraId="15F2E2B6" w14:textId="77777777" w:rsidR="00940930" w:rsidRPr="00E00224" w:rsidRDefault="00940930" w:rsidP="00E00224">
            <w:pPr>
              <w:spacing w:line="288" w:lineRule="auto"/>
              <w:jc w:val="both"/>
              <w:rPr>
                <w:rFonts w:eastAsia="Helvetica" w:cstheme="minorHAnsi"/>
                <w:color w:val="ED7D31" w:themeColor="accent2"/>
                <w:sz w:val="20"/>
                <w:szCs w:val="20"/>
              </w:rPr>
            </w:pPr>
          </w:p>
        </w:tc>
      </w:tr>
      <w:tr w:rsidR="00940930" w:rsidRPr="00E00224" w14:paraId="7F0FF35F" w14:textId="77777777" w:rsidTr="00E00224">
        <w:trPr>
          <w:trHeight w:val="2679"/>
        </w:trPr>
        <w:tc>
          <w:tcPr>
            <w:tcW w:w="704" w:type="dxa"/>
            <w:vMerge w:val="restart"/>
            <w:vAlign w:val="center"/>
          </w:tcPr>
          <w:p w14:paraId="1CE91C58" w14:textId="7F229772" w:rsidR="00940930" w:rsidRPr="00E00224" w:rsidRDefault="00D7249B" w:rsidP="00E00224">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5</w:t>
            </w:r>
            <w:r w:rsidR="00940930" w:rsidRPr="00E00224">
              <w:rPr>
                <w:rFonts w:eastAsia="Calibri" w:cstheme="minorHAnsi"/>
                <w:color w:val="000000" w:themeColor="text1"/>
                <w:sz w:val="20"/>
                <w:szCs w:val="20"/>
              </w:rPr>
              <w:t>.3</w:t>
            </w:r>
          </w:p>
          <w:p w14:paraId="35F129D2" w14:textId="17CC4F93" w:rsidR="00940930" w:rsidRPr="00E00224" w:rsidRDefault="00940930" w:rsidP="00E00224">
            <w:pPr>
              <w:spacing w:line="288" w:lineRule="auto"/>
              <w:jc w:val="center"/>
              <w:rPr>
                <w:rFonts w:eastAsia="Calibri" w:cstheme="minorHAnsi"/>
                <w:color w:val="000000" w:themeColor="text1"/>
                <w:sz w:val="20"/>
                <w:szCs w:val="20"/>
              </w:rPr>
            </w:pPr>
          </w:p>
          <w:p w14:paraId="018FBC7B" w14:textId="10B556B6" w:rsidR="00940930" w:rsidRPr="00E00224" w:rsidRDefault="00940930" w:rsidP="00E00224">
            <w:pPr>
              <w:spacing w:line="288" w:lineRule="auto"/>
              <w:jc w:val="center"/>
              <w:rPr>
                <w:rFonts w:eastAsia="Calibri" w:cstheme="minorHAnsi"/>
                <w:color w:val="000000" w:themeColor="text1"/>
                <w:sz w:val="20"/>
                <w:szCs w:val="20"/>
              </w:rPr>
            </w:pPr>
          </w:p>
        </w:tc>
        <w:tc>
          <w:tcPr>
            <w:tcW w:w="2552" w:type="dxa"/>
            <w:vMerge w:val="restart"/>
            <w:tcBorders>
              <w:right w:val="single" w:sz="4" w:space="0" w:color="auto"/>
            </w:tcBorders>
            <w:vAlign w:val="center"/>
          </w:tcPr>
          <w:p w14:paraId="64AC71A5" w14:textId="26DFD33E" w:rsidR="00940930" w:rsidRPr="00E00224" w:rsidRDefault="00940930" w:rsidP="00E00224">
            <w:pPr>
              <w:spacing w:line="288" w:lineRule="auto"/>
              <w:rPr>
                <w:rFonts w:eastAsia="Helvetica" w:cstheme="minorHAnsi"/>
                <w:color w:val="000000" w:themeColor="text1"/>
                <w:sz w:val="20"/>
                <w:szCs w:val="20"/>
              </w:rPr>
            </w:pPr>
            <w:r w:rsidRPr="00E00224">
              <w:rPr>
                <w:rFonts w:eastAsia="Helvetica" w:cstheme="minorHAnsi"/>
                <w:color w:val="000000" w:themeColor="text1"/>
                <w:sz w:val="20"/>
                <w:szCs w:val="20"/>
              </w:rPr>
              <w:t xml:space="preserve">Posúdenie </w:t>
            </w:r>
            <w:r w:rsidR="00D94354">
              <w:t xml:space="preserve"> </w:t>
            </w:r>
            <w:r w:rsidR="00D94354" w:rsidRPr="00D94354">
              <w:rPr>
                <w:rFonts w:eastAsia="Helvetica" w:cstheme="minorHAnsi"/>
                <w:color w:val="000000" w:themeColor="text1"/>
                <w:sz w:val="20"/>
                <w:szCs w:val="20"/>
              </w:rPr>
              <w:t>dostupnosti a kapacity infraštruktúry potrebnej na výkon plánovaných aktivít</w:t>
            </w:r>
            <w:r w:rsidR="00D94354">
              <w:rPr>
                <w:rFonts w:eastAsia="Helvetica" w:cstheme="minorHAnsi"/>
                <w:color w:val="000000" w:themeColor="text1"/>
                <w:sz w:val="20"/>
                <w:szCs w:val="20"/>
              </w:rPr>
              <w:t xml:space="preserve">, </w:t>
            </w:r>
            <w:r w:rsidRPr="00E00224">
              <w:rPr>
                <w:rFonts w:eastAsia="Helvetica" w:cstheme="minorHAnsi"/>
                <w:color w:val="000000" w:themeColor="text1"/>
                <w:sz w:val="20"/>
                <w:szCs w:val="20"/>
              </w:rPr>
              <w:t>prevádzkovej  a technickej udržateľnosti projektu</w:t>
            </w:r>
          </w:p>
          <w:p w14:paraId="4690B84F" w14:textId="24E2342A" w:rsidR="00940930" w:rsidRPr="00E00224" w:rsidRDefault="00940930" w:rsidP="00E00224">
            <w:pPr>
              <w:spacing w:line="288" w:lineRule="auto"/>
              <w:rPr>
                <w:rFonts w:eastAsia="Helvetica" w:cstheme="minorHAnsi"/>
                <w:color w:val="000000" w:themeColor="text1"/>
                <w:sz w:val="20"/>
                <w:szCs w:val="20"/>
              </w:rPr>
            </w:pPr>
          </w:p>
          <w:p w14:paraId="023E60AD" w14:textId="4DB14649" w:rsidR="00940930" w:rsidRPr="00E00224" w:rsidRDefault="00940930" w:rsidP="00E00224">
            <w:pPr>
              <w:spacing w:line="288" w:lineRule="auto"/>
              <w:rPr>
                <w:rFonts w:eastAsia="Helvetica" w:cstheme="minorHAnsi"/>
                <w:color w:val="000000" w:themeColor="text1"/>
                <w:sz w:val="20"/>
                <w:szCs w:val="20"/>
              </w:rPr>
            </w:pPr>
          </w:p>
        </w:tc>
        <w:tc>
          <w:tcPr>
            <w:tcW w:w="4373" w:type="dxa"/>
            <w:vMerge w:val="restart"/>
            <w:tcBorders>
              <w:left w:val="single" w:sz="4" w:space="0" w:color="auto"/>
            </w:tcBorders>
            <w:vAlign w:val="center"/>
          </w:tcPr>
          <w:p w14:paraId="76E8B531" w14:textId="2CF74D26" w:rsidR="00940930" w:rsidRPr="00E00224" w:rsidRDefault="00940930" w:rsidP="00E00224">
            <w:pPr>
              <w:spacing w:line="288" w:lineRule="auto"/>
              <w:jc w:val="both"/>
              <w:rPr>
                <w:rFonts w:cstheme="minorHAnsi"/>
                <w:color w:val="000000" w:themeColor="text1"/>
                <w:sz w:val="20"/>
                <w:szCs w:val="20"/>
              </w:rPr>
            </w:pPr>
            <w:r w:rsidRPr="00E00224">
              <w:rPr>
                <w:rFonts w:cstheme="minorHAnsi"/>
                <w:color w:val="000000" w:themeColor="text1"/>
                <w:sz w:val="20"/>
                <w:szCs w:val="20"/>
              </w:rPr>
              <w:t xml:space="preserve">Posudzuje sa </w:t>
            </w:r>
            <w:r w:rsidR="00D94354">
              <w:t xml:space="preserve"> </w:t>
            </w:r>
            <w:r w:rsidR="00D94354">
              <w:rPr>
                <w:rFonts w:cstheme="minorHAnsi"/>
                <w:color w:val="000000" w:themeColor="text1"/>
                <w:sz w:val="20"/>
                <w:szCs w:val="20"/>
              </w:rPr>
              <w:t>dostupnosť</w:t>
            </w:r>
            <w:r w:rsidR="00D94354" w:rsidRPr="00D94354">
              <w:rPr>
                <w:rFonts w:cstheme="minorHAnsi"/>
                <w:color w:val="000000" w:themeColor="text1"/>
                <w:sz w:val="20"/>
                <w:szCs w:val="20"/>
              </w:rPr>
              <w:t xml:space="preserve"> a kapacity infraštruktúry potrebnej na výkon plánovaných aktivít</w:t>
            </w:r>
            <w:r w:rsidR="00D94354">
              <w:rPr>
                <w:rFonts w:cstheme="minorHAnsi"/>
                <w:color w:val="000000" w:themeColor="text1"/>
                <w:sz w:val="20"/>
                <w:szCs w:val="20"/>
              </w:rPr>
              <w:t xml:space="preserve">, ktoré má k dispozícii žiadateľ a partner, </w:t>
            </w:r>
            <w:r w:rsidRPr="00E00224">
              <w:rPr>
                <w:rFonts w:cstheme="minorHAnsi"/>
                <w:color w:val="000000" w:themeColor="text1"/>
                <w:sz w:val="20"/>
                <w:szCs w:val="20"/>
              </w:rPr>
              <w:t>kapacita žiadateľa</w:t>
            </w:r>
            <w:r w:rsidR="00D94354">
              <w:rPr>
                <w:rFonts w:cstheme="minorHAnsi"/>
                <w:color w:val="000000" w:themeColor="text1"/>
                <w:sz w:val="20"/>
                <w:szCs w:val="20"/>
              </w:rPr>
              <w:t xml:space="preserve"> a partnera</w:t>
            </w:r>
            <w:r w:rsidRPr="00E00224">
              <w:rPr>
                <w:rFonts w:cstheme="minorHAnsi"/>
                <w:color w:val="000000" w:themeColor="text1"/>
                <w:sz w:val="20"/>
                <w:szCs w:val="20"/>
              </w:rPr>
              <w:t xml:space="preserve"> na zabezpečenie udržateľnosti výstupov projektu po realizácii projektu (podľa relevantnosti): zabezpečenie technického zázemia, zrealizovaných služieb a pod. vrátane vyhodnotenia možných rizík pre udržateľnosť projektu a ich manažmentu.</w:t>
            </w:r>
          </w:p>
          <w:p w14:paraId="587C140F" w14:textId="6931FDFF" w:rsidR="00940930" w:rsidRPr="00E00224" w:rsidRDefault="00940930" w:rsidP="00E00224">
            <w:pPr>
              <w:spacing w:line="288" w:lineRule="auto"/>
              <w:jc w:val="both"/>
              <w:rPr>
                <w:rFonts w:cstheme="minorHAnsi"/>
                <w:color w:val="000000" w:themeColor="text1"/>
                <w:sz w:val="20"/>
                <w:szCs w:val="20"/>
              </w:rPr>
            </w:pPr>
          </w:p>
          <w:p w14:paraId="2E0F83D9" w14:textId="3FC7A5D7" w:rsidR="00940930" w:rsidRPr="00E00224" w:rsidRDefault="00940930" w:rsidP="00E00224">
            <w:pPr>
              <w:spacing w:line="288" w:lineRule="auto"/>
              <w:jc w:val="both"/>
              <w:rPr>
                <w:rFonts w:cstheme="minorHAnsi"/>
                <w:color w:val="000000" w:themeColor="text1"/>
                <w:sz w:val="20"/>
                <w:szCs w:val="20"/>
              </w:rPr>
            </w:pPr>
          </w:p>
        </w:tc>
        <w:tc>
          <w:tcPr>
            <w:tcW w:w="1160" w:type="dxa"/>
            <w:vMerge w:val="restart"/>
            <w:vAlign w:val="center"/>
          </w:tcPr>
          <w:p w14:paraId="33C639CD" w14:textId="0031B2FF" w:rsidR="00940930" w:rsidRPr="00E00224" w:rsidRDefault="00940930" w:rsidP="00E00224">
            <w:pPr>
              <w:spacing w:line="288" w:lineRule="auto"/>
              <w:jc w:val="center"/>
              <w:rPr>
                <w:rFonts w:eastAsia="Calibri" w:cstheme="minorHAnsi"/>
                <w:color w:val="000000" w:themeColor="text1"/>
                <w:sz w:val="20"/>
                <w:szCs w:val="20"/>
              </w:rPr>
            </w:pPr>
          </w:p>
          <w:p w14:paraId="2441E73F" w14:textId="2270C204" w:rsidR="00940930" w:rsidRPr="00E00224" w:rsidRDefault="00940930" w:rsidP="00E00224">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Bodované kritérium</w:t>
            </w:r>
          </w:p>
        </w:tc>
        <w:tc>
          <w:tcPr>
            <w:tcW w:w="951" w:type="dxa"/>
            <w:vAlign w:val="center"/>
          </w:tcPr>
          <w:p w14:paraId="0F512B0D" w14:textId="3F093107" w:rsidR="00940930" w:rsidRPr="00E00224" w:rsidRDefault="00940930"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2</w:t>
            </w:r>
          </w:p>
        </w:tc>
        <w:tc>
          <w:tcPr>
            <w:tcW w:w="3585" w:type="dxa"/>
            <w:tcBorders>
              <w:left w:val="single" w:sz="4" w:space="0" w:color="auto"/>
              <w:right w:val="single" w:sz="4" w:space="0" w:color="auto"/>
            </w:tcBorders>
            <w:vAlign w:val="center"/>
          </w:tcPr>
          <w:p w14:paraId="37ED54AC" w14:textId="741DA3D0" w:rsidR="00940930" w:rsidRPr="00E00224" w:rsidRDefault="00940930" w:rsidP="00D94354">
            <w:pPr>
              <w:spacing w:line="288" w:lineRule="auto"/>
              <w:jc w:val="both"/>
              <w:rPr>
                <w:rFonts w:eastAsia="Helvetica" w:cstheme="minorHAnsi"/>
                <w:color w:val="000000" w:themeColor="text1"/>
                <w:sz w:val="20"/>
                <w:szCs w:val="20"/>
              </w:rPr>
            </w:pPr>
            <w:r w:rsidRPr="00E00224">
              <w:rPr>
                <w:rFonts w:eastAsia="Helvetica" w:cstheme="minorHAnsi"/>
                <w:color w:val="000000" w:themeColor="text1"/>
                <w:sz w:val="20"/>
                <w:szCs w:val="20"/>
              </w:rPr>
              <w:t>Žiadateľ podrobne uviedol spôsob zabezpečenia potrebného technického zázemia,</w:t>
            </w:r>
            <w:r w:rsidR="00D94354">
              <w:rPr>
                <w:rFonts w:eastAsia="Helvetica" w:cstheme="minorHAnsi"/>
                <w:color w:val="000000" w:themeColor="text1"/>
                <w:sz w:val="20"/>
                <w:szCs w:val="20"/>
              </w:rPr>
              <w:t xml:space="preserve"> </w:t>
            </w:r>
            <w:r w:rsidR="00D94354">
              <w:rPr>
                <w:rFonts w:cstheme="minorHAnsi"/>
                <w:color w:val="000000" w:themeColor="text1"/>
                <w:sz w:val="20"/>
                <w:szCs w:val="20"/>
              </w:rPr>
              <w:t xml:space="preserve"> dostupnosť</w:t>
            </w:r>
            <w:r w:rsidR="00D94354" w:rsidRPr="00D94354">
              <w:rPr>
                <w:rFonts w:cstheme="minorHAnsi"/>
                <w:color w:val="000000" w:themeColor="text1"/>
                <w:sz w:val="20"/>
                <w:szCs w:val="20"/>
              </w:rPr>
              <w:t xml:space="preserve"> a kapacity infraštruktúry potrebnej na výkon plánovaných aktivít</w:t>
            </w:r>
            <w:r w:rsidR="00D94354">
              <w:rPr>
                <w:rFonts w:cstheme="minorHAnsi"/>
                <w:color w:val="000000" w:themeColor="text1"/>
                <w:sz w:val="20"/>
                <w:szCs w:val="20"/>
              </w:rPr>
              <w:t>. Rovnako uviedol popis prevádzkových kapacít,</w:t>
            </w:r>
            <w:r w:rsidRPr="00E00224">
              <w:rPr>
                <w:rFonts w:eastAsia="Helvetica" w:cstheme="minorHAnsi"/>
                <w:color w:val="000000" w:themeColor="text1"/>
                <w:sz w:val="20"/>
                <w:szCs w:val="20"/>
              </w:rPr>
              <w:t xml:space="preserve"> legislatívneho prostredia a podobne (analogicky podľa typu projektu)</w:t>
            </w:r>
            <w:r w:rsidR="00D94354">
              <w:rPr>
                <w:rFonts w:eastAsia="Helvetica" w:cstheme="minorHAnsi"/>
                <w:color w:val="000000" w:themeColor="text1"/>
                <w:sz w:val="20"/>
                <w:szCs w:val="20"/>
              </w:rPr>
              <w:t>,</w:t>
            </w:r>
            <w:r w:rsidRPr="00E00224">
              <w:rPr>
                <w:rFonts w:eastAsia="Helvetica" w:cstheme="minorHAnsi"/>
                <w:color w:val="000000" w:themeColor="text1"/>
                <w:sz w:val="20"/>
                <w:szCs w:val="20"/>
              </w:rPr>
              <w:t xml:space="preserve"> s cieľom zabezpečenia udržateľnosti výstupov/výsledkov projektu po ukončení realizácie jeho aktivít. Žiadateľ vyhodnotil možné riziká udržateľnosti projektu vrátane spôsobu ich predchádzania a ich manažmentu.</w:t>
            </w:r>
          </w:p>
        </w:tc>
        <w:tc>
          <w:tcPr>
            <w:tcW w:w="2210" w:type="dxa"/>
            <w:vMerge w:val="restart"/>
            <w:tcBorders>
              <w:left w:val="single" w:sz="4" w:space="0" w:color="auto"/>
              <w:right w:val="single" w:sz="4" w:space="0" w:color="auto"/>
            </w:tcBorders>
            <w:vAlign w:val="center"/>
          </w:tcPr>
          <w:p w14:paraId="4FCE5036" w14:textId="55E3ACB7" w:rsidR="00940930" w:rsidRPr="00E00224" w:rsidRDefault="00940930" w:rsidP="00E00224">
            <w:pPr>
              <w:spacing w:line="288" w:lineRule="auto"/>
              <w:jc w:val="both"/>
              <w:rPr>
                <w:rFonts w:eastAsia="Helvetica" w:cstheme="minorHAnsi"/>
                <w:color w:val="000000" w:themeColor="text1"/>
                <w:sz w:val="20"/>
                <w:szCs w:val="20"/>
              </w:rPr>
            </w:pPr>
          </w:p>
          <w:p w14:paraId="0BDAB3D2" w14:textId="77777777" w:rsidR="00F516A4" w:rsidRPr="00E00224" w:rsidRDefault="00940930" w:rsidP="00E00224">
            <w:pPr>
              <w:spacing w:line="288" w:lineRule="auto"/>
              <w:rPr>
                <w:rFonts w:eastAsia="Helvetica" w:cstheme="minorHAnsi"/>
                <w:color w:val="000000" w:themeColor="text1"/>
                <w:sz w:val="20"/>
                <w:szCs w:val="20"/>
              </w:rPr>
            </w:pPr>
            <w:r w:rsidRPr="00E00224">
              <w:rPr>
                <w:rFonts w:eastAsia="Helvetica" w:cstheme="minorHAnsi"/>
                <w:color w:val="000000" w:themeColor="text1"/>
                <w:sz w:val="20"/>
                <w:szCs w:val="20"/>
              </w:rPr>
              <w:t xml:space="preserve">Formulár ŽoNFP: </w:t>
            </w:r>
          </w:p>
          <w:p w14:paraId="24E752D6" w14:textId="77777777" w:rsidR="00940930" w:rsidRDefault="00940930" w:rsidP="00E00224">
            <w:pPr>
              <w:pStyle w:val="Odsekzoznamu"/>
              <w:numPr>
                <w:ilvl w:val="0"/>
                <w:numId w:val="12"/>
              </w:numPr>
              <w:spacing w:line="288" w:lineRule="auto"/>
              <w:ind w:left="320"/>
              <w:rPr>
                <w:rFonts w:eastAsia="Helvetica" w:cstheme="minorHAnsi"/>
                <w:color w:val="000000" w:themeColor="text1"/>
                <w:sz w:val="20"/>
                <w:szCs w:val="20"/>
              </w:rPr>
            </w:pPr>
            <w:r w:rsidRPr="00E00224">
              <w:rPr>
                <w:rFonts w:eastAsia="Helvetica" w:cstheme="minorHAnsi"/>
                <w:sz w:val="20"/>
                <w:szCs w:val="20"/>
              </w:rPr>
              <w:t>Administratívna</w:t>
            </w:r>
            <w:r w:rsidRPr="00E00224">
              <w:rPr>
                <w:rFonts w:eastAsia="Helvetica" w:cstheme="minorHAnsi"/>
                <w:color w:val="000000" w:themeColor="text1"/>
                <w:sz w:val="20"/>
                <w:szCs w:val="20"/>
              </w:rPr>
              <w:t xml:space="preserve"> a prevádzková kapacita žiadateľa</w:t>
            </w:r>
          </w:p>
          <w:p w14:paraId="26D61C7F" w14:textId="3C74EF2A" w:rsidR="00A13A53" w:rsidRPr="00E00224" w:rsidRDefault="00A13A53" w:rsidP="00A13A53">
            <w:pPr>
              <w:pStyle w:val="Odsekzoznamu"/>
              <w:numPr>
                <w:ilvl w:val="0"/>
                <w:numId w:val="12"/>
              </w:numPr>
              <w:spacing w:line="288" w:lineRule="auto"/>
              <w:rPr>
                <w:rFonts w:eastAsia="Helvetica" w:cstheme="minorHAnsi"/>
                <w:color w:val="000000" w:themeColor="text1"/>
                <w:sz w:val="20"/>
                <w:szCs w:val="20"/>
              </w:rPr>
            </w:pPr>
            <w:r w:rsidRPr="00A13A53">
              <w:rPr>
                <w:rFonts w:eastAsia="Helvetica" w:cstheme="minorHAnsi"/>
                <w:color w:val="000000" w:themeColor="text1"/>
                <w:sz w:val="20"/>
                <w:szCs w:val="20"/>
              </w:rPr>
              <w:t>Popis projektu</w:t>
            </w:r>
          </w:p>
        </w:tc>
      </w:tr>
      <w:tr w:rsidR="00940930" w:rsidRPr="00E00224" w14:paraId="017D2CB7" w14:textId="77777777" w:rsidTr="00E00224">
        <w:trPr>
          <w:trHeight w:val="702"/>
        </w:trPr>
        <w:tc>
          <w:tcPr>
            <w:tcW w:w="704" w:type="dxa"/>
            <w:vMerge/>
            <w:vAlign w:val="center"/>
          </w:tcPr>
          <w:p w14:paraId="44A34FB7" w14:textId="7BC7D634" w:rsidR="00940930" w:rsidRPr="00E00224" w:rsidRDefault="00940930" w:rsidP="00E00224">
            <w:pPr>
              <w:spacing w:line="288" w:lineRule="auto"/>
              <w:jc w:val="center"/>
              <w:rPr>
                <w:rFonts w:eastAsia="Calibri" w:cstheme="minorHAnsi"/>
                <w:color w:val="000000" w:themeColor="text1"/>
                <w:sz w:val="20"/>
                <w:szCs w:val="20"/>
              </w:rPr>
            </w:pPr>
          </w:p>
        </w:tc>
        <w:tc>
          <w:tcPr>
            <w:tcW w:w="2552" w:type="dxa"/>
            <w:vMerge/>
            <w:vAlign w:val="center"/>
          </w:tcPr>
          <w:p w14:paraId="4835EF5B" w14:textId="7BD43DD4" w:rsidR="00940930" w:rsidRPr="00E00224" w:rsidRDefault="00940930" w:rsidP="00E00224">
            <w:pPr>
              <w:spacing w:line="288" w:lineRule="auto"/>
              <w:rPr>
                <w:rFonts w:eastAsia="Helvetica" w:cstheme="minorHAnsi"/>
                <w:color w:val="000000" w:themeColor="text1"/>
                <w:sz w:val="20"/>
                <w:szCs w:val="20"/>
              </w:rPr>
            </w:pPr>
          </w:p>
        </w:tc>
        <w:tc>
          <w:tcPr>
            <w:tcW w:w="4373" w:type="dxa"/>
            <w:vMerge/>
            <w:vAlign w:val="center"/>
          </w:tcPr>
          <w:p w14:paraId="582C41A9" w14:textId="02E9C5D3" w:rsidR="00940930" w:rsidRPr="00E00224" w:rsidRDefault="00940930" w:rsidP="00E00224">
            <w:pPr>
              <w:spacing w:line="288" w:lineRule="auto"/>
              <w:jc w:val="both"/>
              <w:rPr>
                <w:rFonts w:cstheme="minorHAnsi"/>
                <w:color w:val="000000" w:themeColor="text1"/>
                <w:sz w:val="20"/>
                <w:szCs w:val="20"/>
              </w:rPr>
            </w:pPr>
          </w:p>
        </w:tc>
        <w:tc>
          <w:tcPr>
            <w:tcW w:w="1160" w:type="dxa"/>
            <w:vMerge/>
            <w:vAlign w:val="center"/>
          </w:tcPr>
          <w:p w14:paraId="34DFD4CD" w14:textId="16DB9F07" w:rsidR="00940930" w:rsidRPr="00E00224" w:rsidRDefault="00940930" w:rsidP="00E00224">
            <w:pPr>
              <w:spacing w:line="288" w:lineRule="auto"/>
              <w:jc w:val="center"/>
              <w:rPr>
                <w:rFonts w:eastAsia="Calibri" w:cstheme="minorHAnsi"/>
                <w:color w:val="000000" w:themeColor="text1"/>
                <w:sz w:val="20"/>
                <w:szCs w:val="20"/>
              </w:rPr>
            </w:pPr>
          </w:p>
        </w:tc>
        <w:tc>
          <w:tcPr>
            <w:tcW w:w="951" w:type="dxa"/>
            <w:vAlign w:val="center"/>
          </w:tcPr>
          <w:p w14:paraId="09F37F3D" w14:textId="427336A7" w:rsidR="00940930" w:rsidRPr="00E00224" w:rsidRDefault="00940930"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1</w:t>
            </w:r>
          </w:p>
        </w:tc>
        <w:tc>
          <w:tcPr>
            <w:tcW w:w="3585" w:type="dxa"/>
            <w:tcBorders>
              <w:left w:val="single" w:sz="4" w:space="0" w:color="auto"/>
              <w:right w:val="single" w:sz="4" w:space="0" w:color="auto"/>
            </w:tcBorders>
            <w:vAlign w:val="center"/>
          </w:tcPr>
          <w:p w14:paraId="5D64F491" w14:textId="314535DB" w:rsidR="00940930" w:rsidRPr="00E00224" w:rsidRDefault="00D94354" w:rsidP="00432878">
            <w:pPr>
              <w:spacing w:line="288" w:lineRule="auto"/>
              <w:jc w:val="both"/>
              <w:rPr>
                <w:rFonts w:eastAsia="Helvetica" w:cstheme="minorHAnsi"/>
                <w:color w:val="000000" w:themeColor="text1"/>
                <w:sz w:val="20"/>
                <w:szCs w:val="20"/>
              </w:rPr>
            </w:pPr>
            <w:r>
              <w:rPr>
                <w:rFonts w:cstheme="minorHAnsi"/>
                <w:color w:val="000000" w:themeColor="text1"/>
                <w:sz w:val="20"/>
                <w:szCs w:val="20"/>
              </w:rPr>
              <w:t>K</w:t>
            </w:r>
            <w:r w:rsidRPr="00D94354">
              <w:rPr>
                <w:rFonts w:cstheme="minorHAnsi"/>
                <w:color w:val="000000" w:themeColor="text1"/>
                <w:sz w:val="20"/>
                <w:szCs w:val="20"/>
              </w:rPr>
              <w:t>apacity infraštruktúry potrebnej na výkon plánovaných aktivít</w:t>
            </w:r>
            <w:r w:rsidRPr="00E00224">
              <w:rPr>
                <w:rFonts w:eastAsia="Helvetica" w:cstheme="minorHAnsi"/>
                <w:color w:val="000000" w:themeColor="text1"/>
                <w:sz w:val="20"/>
                <w:szCs w:val="20"/>
              </w:rPr>
              <w:t xml:space="preserve"> </w:t>
            </w:r>
            <w:r>
              <w:rPr>
                <w:rFonts w:eastAsia="Helvetica" w:cstheme="minorHAnsi"/>
                <w:color w:val="000000" w:themeColor="text1"/>
                <w:sz w:val="20"/>
                <w:szCs w:val="20"/>
              </w:rPr>
              <w:t>sú popísané</w:t>
            </w:r>
            <w:r w:rsidR="00432878">
              <w:rPr>
                <w:rFonts w:eastAsia="Helvetica" w:cstheme="minorHAnsi"/>
                <w:color w:val="000000" w:themeColor="text1"/>
                <w:sz w:val="20"/>
                <w:szCs w:val="20"/>
              </w:rPr>
              <w:t>, no nepokrývajú potreby pre realizáciu všetkých aktiví</w:t>
            </w:r>
            <w:r w:rsidR="00A13A53">
              <w:rPr>
                <w:rFonts w:eastAsia="Helvetica" w:cstheme="minorHAnsi"/>
                <w:color w:val="000000" w:themeColor="text1"/>
                <w:sz w:val="20"/>
                <w:szCs w:val="20"/>
              </w:rPr>
              <w:t>t</w:t>
            </w:r>
            <w:r>
              <w:rPr>
                <w:rFonts w:eastAsia="Helvetica" w:cstheme="minorHAnsi"/>
                <w:color w:val="000000" w:themeColor="text1"/>
                <w:sz w:val="20"/>
                <w:szCs w:val="20"/>
              </w:rPr>
              <w:t xml:space="preserve"> v zmysle popisu plánovaných aktivít. </w:t>
            </w:r>
            <w:r w:rsidR="00940930" w:rsidRPr="00E00224">
              <w:rPr>
                <w:rFonts w:eastAsia="Helvetica" w:cstheme="minorHAnsi"/>
                <w:color w:val="000000" w:themeColor="text1"/>
                <w:sz w:val="20"/>
                <w:szCs w:val="20"/>
              </w:rPr>
              <w:t>Spôsob zabezpečenia potrebného technického zázemia, legislatívneho prostredia a podobne (analogicky podľa typu projektu) s cieľom zabezpečenia udržateľnosti výstupov/výsledkov projektu po ukončení realizácie jeho aktivít a/alebo vyhodnotenie možných rizík udržateľnosti projektu vrátane spôsobu ich predchádzania a ich manažmentu je uvedený len vo všeobecnej rovine, resp. vykazuje nedostatky, ktoré však nemajú rozhodujúci vplyv na prevádzkovú a technickú udržateľnosť projektu.</w:t>
            </w:r>
          </w:p>
        </w:tc>
        <w:tc>
          <w:tcPr>
            <w:tcW w:w="2210" w:type="dxa"/>
            <w:vMerge/>
            <w:vAlign w:val="center"/>
          </w:tcPr>
          <w:p w14:paraId="05073B5E" w14:textId="05268FDC" w:rsidR="00940930" w:rsidRPr="00E00224" w:rsidRDefault="00940930" w:rsidP="00E00224">
            <w:pPr>
              <w:spacing w:line="288" w:lineRule="auto"/>
              <w:jc w:val="both"/>
              <w:rPr>
                <w:rFonts w:eastAsia="Helvetica" w:cstheme="minorHAnsi"/>
                <w:color w:val="000000" w:themeColor="text1"/>
                <w:sz w:val="20"/>
                <w:szCs w:val="20"/>
              </w:rPr>
            </w:pPr>
          </w:p>
        </w:tc>
      </w:tr>
      <w:tr w:rsidR="00940930" w:rsidRPr="00E00224" w14:paraId="5A61ECD6" w14:textId="77777777" w:rsidTr="00E00224">
        <w:trPr>
          <w:trHeight w:val="1267"/>
        </w:trPr>
        <w:tc>
          <w:tcPr>
            <w:tcW w:w="704" w:type="dxa"/>
            <w:vMerge/>
            <w:vAlign w:val="center"/>
          </w:tcPr>
          <w:p w14:paraId="528D30F5" w14:textId="0C3E989A" w:rsidR="00940930" w:rsidRPr="00E00224" w:rsidRDefault="00940930" w:rsidP="00E00224">
            <w:pPr>
              <w:spacing w:line="288" w:lineRule="auto"/>
              <w:jc w:val="center"/>
              <w:rPr>
                <w:rFonts w:eastAsia="Calibri" w:cstheme="minorHAnsi"/>
                <w:color w:val="000000" w:themeColor="text1"/>
                <w:sz w:val="20"/>
                <w:szCs w:val="20"/>
              </w:rPr>
            </w:pPr>
          </w:p>
        </w:tc>
        <w:tc>
          <w:tcPr>
            <w:tcW w:w="2552" w:type="dxa"/>
            <w:vMerge/>
            <w:vAlign w:val="center"/>
          </w:tcPr>
          <w:p w14:paraId="0D9BF8E7" w14:textId="47D82784" w:rsidR="00940930" w:rsidRPr="00E00224" w:rsidRDefault="00940930" w:rsidP="00E00224">
            <w:pPr>
              <w:spacing w:line="288" w:lineRule="auto"/>
              <w:rPr>
                <w:rFonts w:eastAsia="Helvetica" w:cstheme="minorHAnsi"/>
                <w:color w:val="000000" w:themeColor="text1"/>
                <w:sz w:val="20"/>
                <w:szCs w:val="20"/>
              </w:rPr>
            </w:pPr>
          </w:p>
        </w:tc>
        <w:tc>
          <w:tcPr>
            <w:tcW w:w="4373" w:type="dxa"/>
            <w:vMerge/>
            <w:vAlign w:val="center"/>
          </w:tcPr>
          <w:p w14:paraId="33A87DDA" w14:textId="3EF74095" w:rsidR="00940930" w:rsidRPr="00E00224" w:rsidRDefault="00940930" w:rsidP="00E00224">
            <w:pPr>
              <w:spacing w:line="288" w:lineRule="auto"/>
              <w:jc w:val="both"/>
              <w:rPr>
                <w:rFonts w:cstheme="minorHAnsi"/>
                <w:color w:val="000000" w:themeColor="text1"/>
                <w:sz w:val="20"/>
                <w:szCs w:val="20"/>
              </w:rPr>
            </w:pPr>
          </w:p>
        </w:tc>
        <w:tc>
          <w:tcPr>
            <w:tcW w:w="1160" w:type="dxa"/>
            <w:vMerge/>
            <w:vAlign w:val="center"/>
          </w:tcPr>
          <w:p w14:paraId="61F0D60E" w14:textId="387A67AF" w:rsidR="00940930" w:rsidRPr="00E00224" w:rsidRDefault="00940930" w:rsidP="00E00224">
            <w:pPr>
              <w:spacing w:line="288" w:lineRule="auto"/>
              <w:jc w:val="center"/>
              <w:rPr>
                <w:rFonts w:eastAsia="Calibri" w:cstheme="minorHAnsi"/>
                <w:color w:val="000000" w:themeColor="text1"/>
                <w:sz w:val="20"/>
                <w:szCs w:val="20"/>
              </w:rPr>
            </w:pPr>
          </w:p>
        </w:tc>
        <w:tc>
          <w:tcPr>
            <w:tcW w:w="951" w:type="dxa"/>
            <w:vAlign w:val="center"/>
          </w:tcPr>
          <w:p w14:paraId="6F50CA53" w14:textId="4A1DFE19" w:rsidR="00940930" w:rsidRPr="00E00224" w:rsidRDefault="00940930"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0</w:t>
            </w:r>
          </w:p>
        </w:tc>
        <w:tc>
          <w:tcPr>
            <w:tcW w:w="3585" w:type="dxa"/>
            <w:tcBorders>
              <w:left w:val="single" w:sz="4" w:space="0" w:color="auto"/>
              <w:bottom w:val="single" w:sz="4" w:space="0" w:color="auto"/>
              <w:right w:val="single" w:sz="4" w:space="0" w:color="auto"/>
            </w:tcBorders>
            <w:vAlign w:val="center"/>
          </w:tcPr>
          <w:p w14:paraId="096EB9EF" w14:textId="17365642" w:rsidR="00940930" w:rsidRPr="00E00224" w:rsidRDefault="00432878" w:rsidP="00D94354">
            <w:pPr>
              <w:spacing w:line="288" w:lineRule="auto"/>
              <w:jc w:val="both"/>
              <w:rPr>
                <w:rFonts w:eastAsia="Helvetica" w:cstheme="minorHAnsi"/>
                <w:color w:val="000000" w:themeColor="text1"/>
                <w:sz w:val="20"/>
                <w:szCs w:val="20"/>
              </w:rPr>
            </w:pPr>
            <w:r>
              <w:rPr>
                <w:rFonts w:cstheme="minorHAnsi"/>
                <w:color w:val="000000" w:themeColor="text1"/>
                <w:sz w:val="20"/>
                <w:szCs w:val="20"/>
              </w:rPr>
              <w:t>K</w:t>
            </w:r>
            <w:r w:rsidRPr="00D94354">
              <w:rPr>
                <w:rFonts w:cstheme="minorHAnsi"/>
                <w:color w:val="000000" w:themeColor="text1"/>
                <w:sz w:val="20"/>
                <w:szCs w:val="20"/>
              </w:rPr>
              <w:t>apacity infraštruktúry potrebnej na výkon plánovaných aktivít</w:t>
            </w:r>
            <w:r w:rsidRPr="00E00224">
              <w:rPr>
                <w:rFonts w:eastAsia="Helvetica" w:cstheme="minorHAnsi"/>
                <w:color w:val="000000" w:themeColor="text1"/>
                <w:sz w:val="20"/>
                <w:szCs w:val="20"/>
              </w:rPr>
              <w:t xml:space="preserve"> </w:t>
            </w:r>
            <w:r>
              <w:rPr>
                <w:rFonts w:eastAsia="Helvetica" w:cstheme="minorHAnsi"/>
                <w:color w:val="000000" w:themeColor="text1"/>
                <w:sz w:val="20"/>
                <w:szCs w:val="20"/>
              </w:rPr>
              <w:t xml:space="preserve">nie sú popísané alebo neodzrkadľujú reálnu potrebu v zmysle popisu plánovaných aktivít. </w:t>
            </w:r>
            <w:r w:rsidR="00940930" w:rsidRPr="00E00224">
              <w:rPr>
                <w:rFonts w:eastAsia="Helvetica" w:cstheme="minorHAnsi"/>
                <w:color w:val="000000" w:themeColor="text1"/>
                <w:sz w:val="20"/>
                <w:szCs w:val="20"/>
              </w:rPr>
              <w:t>Technické zázemie, vyhodnotenie rizík nie sú v kontexte udržateľnosti projektu vôbec riešené alebo ponúknuté riešenia predstavujú vážne riziko udržateľnosti projektu.</w:t>
            </w:r>
          </w:p>
        </w:tc>
        <w:tc>
          <w:tcPr>
            <w:tcW w:w="2210" w:type="dxa"/>
            <w:vMerge/>
            <w:vAlign w:val="center"/>
          </w:tcPr>
          <w:p w14:paraId="77DFA8F6" w14:textId="55532598" w:rsidR="00940930" w:rsidRPr="00E00224" w:rsidRDefault="00940930" w:rsidP="00E00224">
            <w:pPr>
              <w:spacing w:line="288" w:lineRule="auto"/>
              <w:jc w:val="both"/>
              <w:rPr>
                <w:rFonts w:eastAsia="Helvetica" w:cstheme="minorHAnsi"/>
                <w:color w:val="000000" w:themeColor="text1"/>
                <w:sz w:val="20"/>
                <w:szCs w:val="20"/>
              </w:rPr>
            </w:pPr>
          </w:p>
        </w:tc>
      </w:tr>
    </w:tbl>
    <w:p w14:paraId="71B52997" w14:textId="678C4192" w:rsidR="00615001" w:rsidRDefault="00615001" w:rsidP="00733B30">
      <w:pPr>
        <w:rPr>
          <w:rFonts w:cstheme="minorHAnsi"/>
          <w:b/>
          <w:color w:val="000000" w:themeColor="text1"/>
          <w:sz w:val="20"/>
          <w:szCs w:val="20"/>
        </w:rPr>
      </w:pPr>
    </w:p>
    <w:tbl>
      <w:tblPr>
        <w:tblStyle w:val="TableGrid8"/>
        <w:tblW w:w="5067" w:type="pct"/>
        <w:tblInd w:w="-147" w:type="dxa"/>
        <w:tblLayout w:type="fixed"/>
        <w:tblLook w:val="04A0" w:firstRow="1" w:lastRow="0" w:firstColumn="1" w:lastColumn="0" w:noHBand="0" w:noVBand="1"/>
      </w:tblPr>
      <w:tblGrid>
        <w:gridCol w:w="709"/>
        <w:gridCol w:w="2553"/>
        <w:gridCol w:w="4394"/>
        <w:gridCol w:w="1275"/>
        <w:gridCol w:w="5103"/>
        <w:gridCol w:w="1560"/>
      </w:tblGrid>
      <w:tr w:rsidR="00F06142" w:rsidRPr="00DD3E94" w14:paraId="7E3ABD99" w14:textId="77777777" w:rsidTr="401ECE45">
        <w:trPr>
          <w:trHeight w:val="543"/>
        </w:trPr>
        <w:tc>
          <w:tcPr>
            <w:tcW w:w="709" w:type="dxa"/>
            <w:shd w:val="clear" w:color="auto" w:fill="A8D08D" w:themeFill="accent6" w:themeFillTint="99"/>
            <w:vAlign w:val="center"/>
          </w:tcPr>
          <w:p w14:paraId="6F80EDE2" w14:textId="77777777" w:rsidR="00F06142" w:rsidRPr="00F06142" w:rsidRDefault="00F06142" w:rsidP="00271272">
            <w:pPr>
              <w:spacing w:line="288" w:lineRule="auto"/>
              <w:jc w:val="center"/>
              <w:rPr>
                <w:rFonts w:eastAsia="Calibri" w:cstheme="minorHAnsi"/>
                <w:b/>
                <w:bCs/>
                <w:sz w:val="20"/>
                <w:szCs w:val="20"/>
                <w:u w:color="000000"/>
                <w:bdr w:val="nil"/>
              </w:rPr>
            </w:pPr>
            <w:r w:rsidRPr="00F06142">
              <w:rPr>
                <w:rFonts w:eastAsia="Calibri" w:cstheme="minorHAnsi"/>
                <w:b/>
                <w:bCs/>
                <w:sz w:val="20"/>
                <w:szCs w:val="20"/>
                <w:u w:color="000000"/>
                <w:bdr w:val="nil"/>
              </w:rPr>
              <w:t>6.</w:t>
            </w:r>
          </w:p>
        </w:tc>
        <w:tc>
          <w:tcPr>
            <w:tcW w:w="14885" w:type="dxa"/>
            <w:gridSpan w:val="5"/>
            <w:tcBorders>
              <w:right w:val="single" w:sz="4" w:space="0" w:color="auto"/>
            </w:tcBorders>
            <w:shd w:val="clear" w:color="auto" w:fill="A8D08D" w:themeFill="accent6" w:themeFillTint="99"/>
            <w:vAlign w:val="center"/>
          </w:tcPr>
          <w:p w14:paraId="4032F701" w14:textId="77777777" w:rsidR="00F06142" w:rsidRPr="00F06142" w:rsidRDefault="00F06142" w:rsidP="00271272">
            <w:pPr>
              <w:rPr>
                <w:rFonts w:eastAsia="Calibri" w:cstheme="minorHAnsi"/>
                <w:b/>
                <w:bCs/>
                <w:sz w:val="20"/>
                <w:szCs w:val="20"/>
                <w:u w:color="000000"/>
                <w:bdr w:val="nil"/>
              </w:rPr>
            </w:pPr>
            <w:r w:rsidRPr="00F06142">
              <w:rPr>
                <w:rFonts w:eastAsia="Calibri" w:cstheme="minorHAnsi"/>
                <w:b/>
                <w:bCs/>
                <w:sz w:val="20"/>
                <w:szCs w:val="20"/>
                <w:u w:color="000000"/>
                <w:bdr w:val="nil"/>
              </w:rPr>
              <w:t>Výberové kritéria</w:t>
            </w:r>
          </w:p>
        </w:tc>
      </w:tr>
      <w:tr w:rsidR="00F603F3" w:rsidRPr="00DD3E94" w14:paraId="5E837800" w14:textId="77777777" w:rsidTr="003B24CB">
        <w:trPr>
          <w:trHeight w:val="543"/>
          <w:ins w:id="2" w:author="Autor"/>
        </w:trPr>
        <w:tc>
          <w:tcPr>
            <w:tcW w:w="15594" w:type="dxa"/>
            <w:gridSpan w:val="6"/>
            <w:tcBorders>
              <w:right w:val="single" w:sz="4" w:space="0" w:color="auto"/>
            </w:tcBorders>
            <w:shd w:val="clear" w:color="auto" w:fill="auto"/>
            <w:vAlign w:val="center"/>
          </w:tcPr>
          <w:p w14:paraId="142EB286" w14:textId="7221B2C3" w:rsidR="00F603F3" w:rsidRPr="00F06142" w:rsidRDefault="00F603F3" w:rsidP="00BE2947">
            <w:pPr>
              <w:rPr>
                <w:ins w:id="3" w:author="Autor"/>
                <w:rFonts w:eastAsia="Calibri" w:cstheme="minorHAnsi"/>
                <w:b/>
                <w:bCs/>
                <w:sz w:val="20"/>
                <w:szCs w:val="20"/>
                <w:u w:color="000000"/>
                <w:bdr w:val="nil"/>
              </w:rPr>
            </w:pPr>
            <w:ins w:id="4" w:author="Autor">
              <w:r w:rsidRPr="00F72F1F">
                <w:rPr>
                  <w:rFonts w:cstheme="minorHAnsi"/>
                  <w:sz w:val="20"/>
                  <w:szCs w:val="20"/>
                </w:rPr>
                <w:t xml:space="preserve">Po ukončení odborného hodnotenia ŽoNFP predložených v rámci výzvy zo zoznamu žiadostí, RO usporiada ŽoNFP zostupne podľa </w:t>
              </w:r>
              <w:r w:rsidR="004D51DE">
                <w:rPr>
                  <w:rFonts w:cstheme="minorHAnsi"/>
                  <w:sz w:val="20"/>
                  <w:szCs w:val="20"/>
                </w:rPr>
                <w:t>počtu bodov</w:t>
              </w:r>
              <w:r w:rsidRPr="00F72F1F">
                <w:rPr>
                  <w:rFonts w:cstheme="minorHAnsi"/>
                  <w:sz w:val="20"/>
                  <w:szCs w:val="20"/>
                </w:rPr>
                <w:t xml:space="preserve"> získan</w:t>
              </w:r>
              <w:r w:rsidR="004D51DE">
                <w:rPr>
                  <w:rFonts w:cstheme="minorHAnsi"/>
                  <w:sz w:val="20"/>
                  <w:szCs w:val="20"/>
                </w:rPr>
                <w:t>ých</w:t>
              </w:r>
              <w:del w:id="5" w:author="Autor">
                <w:r w:rsidRPr="00F72F1F" w:rsidDel="004D51DE">
                  <w:rPr>
                    <w:rFonts w:cstheme="minorHAnsi"/>
                    <w:sz w:val="20"/>
                    <w:szCs w:val="20"/>
                  </w:rPr>
                  <w:delText>ej</w:delText>
                </w:r>
              </w:del>
              <w:r w:rsidRPr="00F72F1F">
                <w:rPr>
                  <w:rFonts w:cstheme="minorHAnsi"/>
                  <w:sz w:val="20"/>
                  <w:szCs w:val="20"/>
                </w:rPr>
                <w:t xml:space="preserve"> v odbornom hodnotení, t. j. od ŽoNFP s najvyšším počtom bodov po ŽoNFP s najnižším počtom bodov. ŽoNFP sú schvaľované až do výšky disponibilnej alokácie výzvy s rešpektovaním rozdelenia alokácie podľa územnej príslušnosti.</w:t>
              </w:r>
              <w:r>
                <w:rPr>
                  <w:rFonts w:cstheme="minorHAnsi"/>
                  <w:sz w:val="20"/>
                  <w:szCs w:val="20"/>
                </w:rPr>
                <w:t xml:space="preserve"> </w:t>
              </w:r>
              <w:r w:rsidRPr="00F72F1F">
                <w:rPr>
                  <w:rFonts w:cstheme="minorHAnsi"/>
                  <w:sz w:val="20"/>
                  <w:szCs w:val="20"/>
                </w:rPr>
                <w:t>V prípade, ak sa v poradí vytvorenom na základe odborného hodnotenia nachádzajú na hranici danej výškou disponibilnej alokácie na výzvu viac</w:t>
              </w:r>
              <w:r>
                <w:rPr>
                  <w:rFonts w:cstheme="minorHAnsi"/>
                  <w:sz w:val="20"/>
                  <w:szCs w:val="20"/>
                </w:rPr>
                <w:t>eré ŽoNFP na rovnakom mieste, je</w:t>
              </w:r>
              <w:r w:rsidRPr="00F72F1F">
                <w:rPr>
                  <w:rFonts w:cstheme="minorHAnsi"/>
                  <w:sz w:val="20"/>
                  <w:szCs w:val="20"/>
                </w:rPr>
                <w:t xml:space="preserve"> uplatňované </w:t>
              </w:r>
              <w:r w:rsidR="009B7331">
                <w:rPr>
                  <w:rFonts w:cstheme="minorHAnsi"/>
                  <w:sz w:val="20"/>
                  <w:szCs w:val="20"/>
                </w:rPr>
                <w:t>rozlišovacie kritérium.</w:t>
              </w:r>
            </w:ins>
          </w:p>
        </w:tc>
      </w:tr>
      <w:tr w:rsidR="00B91617" w:rsidRPr="00DD3E94" w14:paraId="41C899F8" w14:textId="77777777" w:rsidTr="003B24CB">
        <w:trPr>
          <w:trHeight w:val="543"/>
        </w:trPr>
        <w:tc>
          <w:tcPr>
            <w:tcW w:w="709" w:type="dxa"/>
            <w:shd w:val="clear" w:color="auto" w:fill="385623" w:themeFill="accent6" w:themeFillShade="80"/>
            <w:vAlign w:val="center"/>
          </w:tcPr>
          <w:p w14:paraId="2E88876D" w14:textId="04784381" w:rsidR="00B91617" w:rsidRPr="00F06142" w:rsidRDefault="00B91617" w:rsidP="00271272">
            <w:pPr>
              <w:spacing w:line="288" w:lineRule="auto"/>
              <w:jc w:val="center"/>
              <w:rPr>
                <w:rFonts w:eastAsia="Calibri" w:cstheme="minorHAnsi"/>
                <w:color w:val="FFFFFF" w:themeColor="background1"/>
                <w:sz w:val="20"/>
                <w:szCs w:val="20"/>
              </w:rPr>
            </w:pPr>
            <w:r w:rsidRPr="00F06142">
              <w:rPr>
                <w:rFonts w:eastAsia="Calibri" w:cstheme="minorHAnsi"/>
                <w:b/>
                <w:bCs/>
                <w:color w:val="FFFFFF" w:themeColor="background1"/>
                <w:sz w:val="20"/>
                <w:szCs w:val="20"/>
                <w:u w:color="000000"/>
                <w:bdr w:val="nil"/>
              </w:rPr>
              <w:t>P.</w:t>
            </w:r>
            <w:ins w:id="6" w:author="Autor">
              <w:r>
                <w:rPr>
                  <w:rFonts w:eastAsia="Calibri" w:cstheme="minorHAnsi"/>
                  <w:b/>
                  <w:bCs/>
                  <w:color w:val="FFFFFF" w:themeColor="background1"/>
                  <w:sz w:val="20"/>
                  <w:szCs w:val="20"/>
                  <w:u w:color="000000"/>
                  <w:bdr w:val="nil"/>
                </w:rPr>
                <w:t xml:space="preserve"> </w:t>
              </w:r>
            </w:ins>
            <w:r w:rsidRPr="00F06142">
              <w:rPr>
                <w:rFonts w:eastAsia="Calibri" w:cstheme="minorHAnsi"/>
                <w:b/>
                <w:bCs/>
                <w:color w:val="FFFFFF" w:themeColor="background1"/>
                <w:sz w:val="20"/>
                <w:szCs w:val="20"/>
                <w:u w:color="000000"/>
                <w:bdr w:val="nil"/>
              </w:rPr>
              <w:t>č.</w:t>
            </w:r>
          </w:p>
        </w:tc>
        <w:tc>
          <w:tcPr>
            <w:tcW w:w="2553" w:type="dxa"/>
            <w:shd w:val="clear" w:color="auto" w:fill="385623" w:themeFill="accent6" w:themeFillShade="80"/>
            <w:vAlign w:val="center"/>
          </w:tcPr>
          <w:p w14:paraId="46C0295A" w14:textId="77777777" w:rsidR="00B91617" w:rsidRPr="00F06142" w:rsidRDefault="00B91617" w:rsidP="00271272">
            <w:pPr>
              <w:spacing w:line="288" w:lineRule="auto"/>
              <w:jc w:val="center"/>
              <w:rPr>
                <w:rFonts w:cstheme="minorHAnsi"/>
                <w:color w:val="FFFFFF" w:themeColor="background1"/>
                <w:sz w:val="20"/>
                <w:szCs w:val="20"/>
              </w:rPr>
            </w:pPr>
            <w:r w:rsidRPr="00F06142">
              <w:rPr>
                <w:rFonts w:eastAsia="Calibri" w:cstheme="minorHAnsi"/>
                <w:b/>
                <w:bCs/>
                <w:color w:val="FFFFFF" w:themeColor="background1"/>
                <w:sz w:val="20"/>
                <w:szCs w:val="20"/>
                <w:u w:color="000000"/>
                <w:bdr w:val="nil"/>
              </w:rPr>
              <w:t>Kritérium</w:t>
            </w:r>
          </w:p>
        </w:tc>
        <w:tc>
          <w:tcPr>
            <w:tcW w:w="4394" w:type="dxa"/>
            <w:shd w:val="clear" w:color="auto" w:fill="385623" w:themeFill="accent6" w:themeFillShade="80"/>
            <w:vAlign w:val="center"/>
          </w:tcPr>
          <w:p w14:paraId="54FF49D8" w14:textId="77777777" w:rsidR="00B91617" w:rsidRPr="00F06142" w:rsidRDefault="00B91617" w:rsidP="00271272">
            <w:pPr>
              <w:jc w:val="center"/>
              <w:rPr>
                <w:rFonts w:eastAsia="Arial Unicode MS" w:cstheme="minorHAnsi"/>
                <w:color w:val="FFFFFF" w:themeColor="background1"/>
                <w:sz w:val="20"/>
                <w:szCs w:val="20"/>
                <w:u w:color="000000"/>
              </w:rPr>
            </w:pPr>
            <w:r w:rsidRPr="00F06142">
              <w:rPr>
                <w:rFonts w:eastAsia="Calibri" w:cstheme="minorHAnsi"/>
                <w:b/>
                <w:bCs/>
                <w:color w:val="FFFFFF" w:themeColor="background1"/>
                <w:sz w:val="20"/>
                <w:szCs w:val="20"/>
                <w:u w:color="000000"/>
                <w:bdr w:val="nil"/>
              </w:rPr>
              <w:t>Predmet hodnotenia</w:t>
            </w:r>
          </w:p>
        </w:tc>
        <w:tc>
          <w:tcPr>
            <w:tcW w:w="1275" w:type="dxa"/>
            <w:tcBorders>
              <w:right w:val="single" w:sz="4" w:space="0" w:color="auto"/>
            </w:tcBorders>
            <w:shd w:val="clear" w:color="auto" w:fill="385623" w:themeFill="accent6" w:themeFillShade="80"/>
            <w:vAlign w:val="center"/>
          </w:tcPr>
          <w:p w14:paraId="60C0CFBD" w14:textId="77777777" w:rsidR="00B91617" w:rsidRPr="00F06142" w:rsidRDefault="00B91617" w:rsidP="00271272">
            <w:pPr>
              <w:widowControl w:val="0"/>
              <w:pBdr>
                <w:top w:val="nil"/>
                <w:left w:val="nil"/>
                <w:bottom w:val="nil"/>
                <w:right w:val="nil"/>
                <w:between w:val="nil"/>
                <w:bar w:val="nil"/>
              </w:pBdr>
              <w:spacing w:line="288" w:lineRule="auto"/>
              <w:jc w:val="center"/>
              <w:rPr>
                <w:rFonts w:eastAsia="Helvetica" w:cstheme="minorHAnsi"/>
                <w:color w:val="FFFFFF" w:themeColor="background1"/>
                <w:sz w:val="20"/>
                <w:szCs w:val="20"/>
              </w:rPr>
            </w:pPr>
            <w:r w:rsidRPr="00F06142">
              <w:rPr>
                <w:rFonts w:eastAsia="Calibri" w:cstheme="minorHAnsi"/>
                <w:b/>
                <w:bCs/>
                <w:color w:val="FFFFFF" w:themeColor="background1"/>
                <w:sz w:val="20"/>
                <w:szCs w:val="20"/>
                <w:u w:color="000000"/>
                <w:bdr w:val="nil"/>
              </w:rPr>
              <w:t>Typ kritéria</w:t>
            </w:r>
          </w:p>
        </w:tc>
        <w:tc>
          <w:tcPr>
            <w:tcW w:w="5103"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59874401" w14:textId="77777777" w:rsidR="00B91617" w:rsidRPr="00F06142" w:rsidRDefault="00B91617" w:rsidP="00271272">
            <w:pPr>
              <w:jc w:val="center"/>
              <w:rPr>
                <w:rFonts w:eastAsia="Helvetica" w:cstheme="minorHAnsi"/>
                <w:color w:val="FFFFFF" w:themeColor="background1"/>
                <w:sz w:val="20"/>
                <w:szCs w:val="20"/>
              </w:rPr>
            </w:pPr>
            <w:r w:rsidRPr="00F06142">
              <w:rPr>
                <w:rFonts w:eastAsia="Calibri" w:cstheme="minorHAnsi"/>
                <w:b/>
                <w:bCs/>
                <w:color w:val="FFFFFF" w:themeColor="background1"/>
                <w:sz w:val="20"/>
                <w:szCs w:val="20"/>
                <w:u w:color="000000"/>
                <w:bdr w:val="nil"/>
              </w:rPr>
              <w:t>Spôsob aplikácie hodnotiaceho kritéria</w:t>
            </w:r>
          </w:p>
        </w:tc>
        <w:tc>
          <w:tcPr>
            <w:tcW w:w="1560"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3548B806" w14:textId="77777777" w:rsidR="00B91617" w:rsidRPr="00F06142" w:rsidRDefault="00B91617" w:rsidP="00271272">
            <w:pPr>
              <w:jc w:val="center"/>
              <w:rPr>
                <w:rFonts w:eastAsia="Calibri" w:cstheme="minorHAnsi"/>
                <w:b/>
                <w:bCs/>
                <w:color w:val="FFFFFF" w:themeColor="background1"/>
                <w:sz w:val="20"/>
                <w:szCs w:val="20"/>
                <w:u w:color="000000"/>
                <w:bdr w:val="nil"/>
              </w:rPr>
            </w:pPr>
            <w:r w:rsidRPr="00F06142">
              <w:rPr>
                <w:rFonts w:eastAsia="Calibri" w:cstheme="minorHAnsi"/>
                <w:b/>
                <w:bCs/>
                <w:color w:val="FFFFFF" w:themeColor="background1"/>
                <w:sz w:val="20"/>
                <w:szCs w:val="20"/>
                <w:u w:color="000000"/>
                <w:bdr w:val="nil"/>
              </w:rPr>
              <w:t>Zdroj overenia</w:t>
            </w:r>
          </w:p>
        </w:tc>
      </w:tr>
      <w:tr w:rsidR="00B91617" w:rsidRPr="00DD3E94" w14:paraId="19210C5B" w14:textId="77777777" w:rsidTr="003B24CB">
        <w:trPr>
          <w:trHeight w:val="365"/>
        </w:trPr>
        <w:tc>
          <w:tcPr>
            <w:tcW w:w="709" w:type="dxa"/>
            <w:vAlign w:val="center"/>
          </w:tcPr>
          <w:p w14:paraId="47C78620" w14:textId="77777777" w:rsidR="00B91617" w:rsidRPr="00F06142" w:rsidRDefault="00B91617" w:rsidP="00271272">
            <w:pPr>
              <w:spacing w:line="288" w:lineRule="auto"/>
              <w:jc w:val="center"/>
              <w:rPr>
                <w:rFonts w:eastAsia="Calibri" w:cstheme="minorHAnsi"/>
                <w:color w:val="000000" w:themeColor="text1"/>
                <w:sz w:val="20"/>
                <w:szCs w:val="20"/>
              </w:rPr>
            </w:pPr>
            <w:r w:rsidRPr="00F06142">
              <w:rPr>
                <w:rFonts w:eastAsia="Calibri" w:cstheme="minorHAnsi"/>
                <w:color w:val="000000" w:themeColor="text1"/>
                <w:sz w:val="20"/>
                <w:szCs w:val="20"/>
              </w:rPr>
              <w:t>6.1</w:t>
            </w:r>
          </w:p>
        </w:tc>
        <w:tc>
          <w:tcPr>
            <w:tcW w:w="2553" w:type="dxa"/>
            <w:vAlign w:val="center"/>
          </w:tcPr>
          <w:p w14:paraId="4C715AF5" w14:textId="2B04CE0E" w:rsidR="00B91617" w:rsidRPr="00F06142" w:rsidRDefault="00B91617" w:rsidP="00BE2947">
            <w:pPr>
              <w:spacing w:line="288" w:lineRule="auto"/>
              <w:jc w:val="both"/>
              <w:rPr>
                <w:rFonts w:cstheme="minorHAnsi"/>
                <w:color w:val="000000" w:themeColor="text1"/>
                <w:sz w:val="20"/>
                <w:szCs w:val="20"/>
              </w:rPr>
            </w:pPr>
            <w:ins w:id="7" w:author="Autor">
              <w:r>
                <w:rPr>
                  <w:rFonts w:cstheme="minorHAnsi"/>
                  <w:color w:val="000000" w:themeColor="text1"/>
                  <w:sz w:val="20"/>
                  <w:szCs w:val="20"/>
                </w:rPr>
                <w:t>Rozlišovacie kri</w:t>
              </w:r>
              <w:bookmarkStart w:id="8" w:name="_GoBack"/>
              <w:bookmarkEnd w:id="8"/>
              <w:r>
                <w:rPr>
                  <w:rFonts w:cstheme="minorHAnsi"/>
                  <w:color w:val="000000" w:themeColor="text1"/>
                  <w:sz w:val="20"/>
                  <w:szCs w:val="20"/>
                </w:rPr>
                <w:t>térium – výsledný p</w:t>
              </w:r>
            </w:ins>
            <w:del w:id="9" w:author="Autor">
              <w:r w:rsidDel="00F72F1F">
                <w:rPr>
                  <w:rFonts w:cstheme="minorHAnsi"/>
                  <w:color w:val="000000" w:themeColor="text1"/>
                  <w:sz w:val="20"/>
                  <w:szCs w:val="20"/>
                </w:rPr>
                <w:delText>P</w:delText>
              </w:r>
            </w:del>
            <w:r>
              <w:rPr>
                <w:rFonts w:cstheme="minorHAnsi"/>
                <w:color w:val="000000" w:themeColor="text1"/>
                <w:sz w:val="20"/>
                <w:szCs w:val="20"/>
              </w:rPr>
              <w:t>očet dosiahnutých bodov</w:t>
            </w:r>
            <w:ins w:id="10" w:author="Autor">
              <w:r>
                <w:rPr>
                  <w:rFonts w:cstheme="minorHAnsi"/>
                  <w:color w:val="000000" w:themeColor="text1"/>
                  <w:sz w:val="20"/>
                  <w:szCs w:val="20"/>
                </w:rPr>
                <w:t xml:space="preserve"> v skupine kritérií</w:t>
              </w:r>
            </w:ins>
          </w:p>
        </w:tc>
        <w:tc>
          <w:tcPr>
            <w:tcW w:w="4394" w:type="dxa"/>
            <w:vAlign w:val="center"/>
          </w:tcPr>
          <w:p w14:paraId="309592FE" w14:textId="77777777" w:rsidR="00B91617" w:rsidRDefault="00B91617" w:rsidP="00271272">
            <w:pPr>
              <w:jc w:val="both"/>
              <w:rPr>
                <w:ins w:id="11" w:author="Autor"/>
                <w:rFonts w:eastAsia="Arial Unicode MS" w:cstheme="minorHAnsi"/>
                <w:color w:val="000000" w:themeColor="text1"/>
                <w:sz w:val="20"/>
                <w:szCs w:val="20"/>
              </w:rPr>
            </w:pPr>
            <w:ins w:id="12" w:author="Autor">
              <w:r>
                <w:rPr>
                  <w:rFonts w:eastAsia="Arial Unicode MS" w:cstheme="minorHAnsi"/>
                  <w:color w:val="000000" w:themeColor="text1"/>
                  <w:sz w:val="20"/>
                  <w:szCs w:val="20"/>
                </w:rPr>
                <w:t>Výsledný p</w:t>
              </w:r>
            </w:ins>
            <w:del w:id="13" w:author="Autor">
              <w:r w:rsidRPr="00F06142" w:rsidDel="00F72F1F">
                <w:rPr>
                  <w:rFonts w:eastAsia="Arial Unicode MS" w:cstheme="minorHAnsi"/>
                  <w:color w:val="000000" w:themeColor="text1"/>
                  <w:sz w:val="20"/>
                  <w:szCs w:val="20"/>
                </w:rPr>
                <w:delText>P</w:delText>
              </w:r>
            </w:del>
            <w:r w:rsidRPr="00F06142">
              <w:rPr>
                <w:rFonts w:eastAsia="Arial Unicode MS" w:cstheme="minorHAnsi"/>
                <w:color w:val="000000" w:themeColor="text1"/>
                <w:sz w:val="20"/>
                <w:szCs w:val="20"/>
              </w:rPr>
              <w:t>očet bodov získaných v odbornom hodnotení</w:t>
            </w:r>
            <w:ins w:id="14" w:author="Autor">
              <w:r>
                <w:rPr>
                  <w:rFonts w:eastAsia="Arial Unicode MS" w:cstheme="minorHAnsi"/>
                  <w:color w:val="000000" w:themeColor="text1"/>
                  <w:sz w:val="20"/>
                  <w:szCs w:val="20"/>
                </w:rPr>
                <w:t xml:space="preserve"> v skupine kritérií v tomto poradí:</w:t>
              </w:r>
            </w:ins>
            <w:del w:id="15" w:author="Autor">
              <w:r w:rsidRPr="00F06142" w:rsidDel="00F72F1F">
                <w:rPr>
                  <w:rFonts w:eastAsia="Arial Unicode MS" w:cstheme="minorHAnsi"/>
                  <w:color w:val="000000" w:themeColor="text1"/>
                  <w:sz w:val="20"/>
                  <w:szCs w:val="20"/>
                </w:rPr>
                <w:delText>.</w:delText>
              </w:r>
            </w:del>
          </w:p>
          <w:p w14:paraId="3119FFAA" w14:textId="77777777" w:rsidR="00B91617" w:rsidRDefault="00B91617" w:rsidP="00271272">
            <w:pPr>
              <w:jc w:val="both"/>
              <w:rPr>
                <w:ins w:id="16" w:author="Autor"/>
                <w:rFonts w:eastAsia="Arial Unicode MS" w:cstheme="minorHAnsi"/>
                <w:color w:val="000000" w:themeColor="text1"/>
                <w:sz w:val="20"/>
                <w:szCs w:val="20"/>
              </w:rPr>
            </w:pPr>
          </w:p>
          <w:p w14:paraId="48CD75D2" w14:textId="77777777" w:rsidR="00B91617" w:rsidRPr="00F72F1F" w:rsidRDefault="00B91617" w:rsidP="00480534">
            <w:pPr>
              <w:pStyle w:val="Odsekzoznamu"/>
              <w:numPr>
                <w:ilvl w:val="0"/>
                <w:numId w:val="1"/>
              </w:numPr>
              <w:jc w:val="both"/>
              <w:rPr>
                <w:ins w:id="17" w:author="Autor"/>
                <w:rFonts w:eastAsia="Arial Unicode MS"/>
                <w:color w:val="000000" w:themeColor="text1"/>
                <w:sz w:val="20"/>
                <w:szCs w:val="20"/>
              </w:rPr>
            </w:pPr>
            <w:ins w:id="18" w:author="Autor">
              <w:r w:rsidRPr="401ECE45">
                <w:rPr>
                  <w:rFonts w:eastAsia="Arial Unicode MS"/>
                  <w:color w:val="000000" w:themeColor="text1"/>
                  <w:sz w:val="20"/>
                  <w:szCs w:val="20"/>
                </w:rPr>
                <w:t>2. Potenciál projektu pre zvyšovanie výskumnej a inovačnej výkonnosti oprávneného územia</w:t>
              </w:r>
            </w:ins>
          </w:p>
          <w:p w14:paraId="0D2DCEA3" w14:textId="77777777" w:rsidR="00B91617" w:rsidRPr="00F72F1F" w:rsidRDefault="00B91617" w:rsidP="00480534">
            <w:pPr>
              <w:pStyle w:val="Odsekzoznamu"/>
              <w:numPr>
                <w:ilvl w:val="0"/>
                <w:numId w:val="1"/>
              </w:numPr>
              <w:jc w:val="both"/>
              <w:rPr>
                <w:ins w:id="19" w:author="Autor"/>
                <w:rFonts w:eastAsia="Arial Unicode MS"/>
                <w:color w:val="000000" w:themeColor="text1"/>
                <w:sz w:val="20"/>
                <w:szCs w:val="20"/>
              </w:rPr>
            </w:pPr>
            <w:ins w:id="20" w:author="Autor">
              <w:r w:rsidRPr="401ECE45">
                <w:rPr>
                  <w:rFonts w:eastAsia="Arial Unicode MS"/>
                  <w:color w:val="000000" w:themeColor="text1"/>
                  <w:sz w:val="20"/>
                  <w:szCs w:val="20"/>
                </w:rPr>
                <w:t>3. Navrhovaný spôsob realizácie projektu</w:t>
              </w:r>
            </w:ins>
          </w:p>
          <w:p w14:paraId="3A024159" w14:textId="75CCDDCD" w:rsidR="00B91617" w:rsidRDefault="00B91617" w:rsidP="00480534">
            <w:pPr>
              <w:pStyle w:val="Odsekzoznamu"/>
              <w:numPr>
                <w:ilvl w:val="0"/>
                <w:numId w:val="1"/>
              </w:numPr>
              <w:jc w:val="both"/>
              <w:rPr>
                <w:ins w:id="21" w:author="Autor"/>
                <w:rFonts w:eastAsia="Arial Unicode MS"/>
                <w:color w:val="000000" w:themeColor="text1"/>
                <w:sz w:val="20"/>
                <w:szCs w:val="20"/>
              </w:rPr>
            </w:pPr>
            <w:ins w:id="22" w:author="Autor">
              <w:del w:id="23" w:author="Autor">
                <w:r w:rsidRPr="401ECE45" w:rsidDel="00F72F1F">
                  <w:rPr>
                    <w:rFonts w:eastAsia="Arial Unicode MS"/>
                    <w:color w:val="000000" w:themeColor="text1"/>
                    <w:sz w:val="20"/>
                    <w:szCs w:val="20"/>
                  </w:rPr>
                  <w:delText>5</w:delText>
                </w:r>
              </w:del>
              <w:r w:rsidRPr="401ECE45">
                <w:rPr>
                  <w:rFonts w:eastAsia="Arial Unicode MS"/>
                  <w:color w:val="000000" w:themeColor="text1"/>
                  <w:sz w:val="20"/>
                  <w:szCs w:val="20"/>
                </w:rPr>
                <w:t>5. Administratívna a prevádzková kapacita žiadateľa</w:t>
              </w:r>
            </w:ins>
          </w:p>
          <w:p w14:paraId="0AA274C1" w14:textId="5541D8F3" w:rsidR="00B91617" w:rsidRPr="00F06142" w:rsidRDefault="00B91617" w:rsidP="00F72F1F">
            <w:pPr>
              <w:jc w:val="both"/>
              <w:rPr>
                <w:rFonts w:eastAsia="Arial Unicode MS" w:cstheme="minorHAnsi"/>
                <w:color w:val="000000" w:themeColor="text1"/>
                <w:sz w:val="20"/>
                <w:szCs w:val="20"/>
                <w:u w:color="000000"/>
              </w:rPr>
            </w:pPr>
          </w:p>
        </w:tc>
        <w:tc>
          <w:tcPr>
            <w:tcW w:w="1275" w:type="dxa"/>
            <w:vAlign w:val="center"/>
          </w:tcPr>
          <w:p w14:paraId="1565C0D2" w14:textId="2E7EDD40" w:rsidR="00B91617" w:rsidRPr="00F06142" w:rsidRDefault="00B91617" w:rsidP="00BE2947">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rPr>
            </w:pPr>
            <w:ins w:id="24" w:author="Autor">
              <w:r>
                <w:rPr>
                  <w:rFonts w:eastAsia="Helvetica" w:cstheme="minorHAnsi"/>
                  <w:color w:val="000000" w:themeColor="text1"/>
                  <w:sz w:val="20"/>
                  <w:szCs w:val="20"/>
                  <w:u w:color="000000"/>
                </w:rPr>
                <w:t>Rozlišovacie kritérium</w:t>
              </w:r>
            </w:ins>
          </w:p>
        </w:tc>
        <w:tc>
          <w:tcPr>
            <w:tcW w:w="5103" w:type="dxa"/>
            <w:vAlign w:val="center"/>
          </w:tcPr>
          <w:p w14:paraId="7B3B9D52" w14:textId="51D3FC14" w:rsidR="00B91617" w:rsidRPr="00F06142" w:rsidRDefault="00B91617" w:rsidP="00BE2947">
            <w:pPr>
              <w:jc w:val="both"/>
              <w:rPr>
                <w:rFonts w:eastAsia="Helvetica" w:cstheme="minorHAnsi"/>
                <w:b/>
                <w:bCs/>
                <w:color w:val="000000" w:themeColor="text1"/>
                <w:sz w:val="20"/>
                <w:szCs w:val="20"/>
              </w:rPr>
            </w:pPr>
            <w:ins w:id="25" w:author="Autor">
              <w:r>
                <w:rPr>
                  <w:rFonts w:eastAsia="Arial Unicode MS" w:cstheme="minorHAnsi"/>
                  <w:color w:val="000000" w:themeColor="text1"/>
                  <w:sz w:val="20"/>
                  <w:szCs w:val="20"/>
                  <w:u w:color="000000"/>
                </w:rPr>
                <w:t>Skupiny kritérií</w:t>
              </w:r>
              <w:r w:rsidRPr="00F603F3">
                <w:rPr>
                  <w:rFonts w:eastAsia="Arial Unicode MS" w:cstheme="minorHAnsi"/>
                  <w:color w:val="000000" w:themeColor="text1"/>
                  <w:sz w:val="20"/>
                  <w:szCs w:val="20"/>
                  <w:u w:color="000000"/>
                </w:rPr>
                <w:t xml:space="preserve"> </w:t>
              </w:r>
              <w:r>
                <w:rPr>
                  <w:rFonts w:eastAsia="Arial Unicode MS" w:cstheme="minorHAnsi"/>
                  <w:color w:val="000000" w:themeColor="text1"/>
                  <w:sz w:val="20"/>
                  <w:szCs w:val="20"/>
                  <w:u w:color="000000"/>
                </w:rPr>
                <w:t xml:space="preserve">v predmete hodnotenia </w:t>
              </w:r>
              <w:r w:rsidRPr="00F603F3">
                <w:rPr>
                  <w:rFonts w:eastAsia="Arial Unicode MS" w:cstheme="minorHAnsi"/>
                  <w:color w:val="000000" w:themeColor="text1"/>
                  <w:sz w:val="20"/>
                  <w:szCs w:val="20"/>
                  <w:u w:color="000000"/>
                </w:rPr>
                <w:t>sú zoradené podľa poradia dôležitosti, to znamená, že ak nebol zistený bodový rozdiel v rámci prv</w:t>
              </w:r>
              <w:r>
                <w:rPr>
                  <w:rFonts w:eastAsia="Arial Unicode MS" w:cstheme="minorHAnsi"/>
                  <w:color w:val="000000" w:themeColor="text1"/>
                  <w:sz w:val="20"/>
                  <w:szCs w:val="20"/>
                  <w:u w:color="000000"/>
                </w:rPr>
                <w:t>ej skupiny kritérií</w:t>
              </w:r>
              <w:r w:rsidRPr="00F603F3">
                <w:rPr>
                  <w:rFonts w:eastAsia="Arial Unicode MS" w:cstheme="minorHAnsi"/>
                  <w:color w:val="000000" w:themeColor="text1"/>
                  <w:sz w:val="20"/>
                  <w:szCs w:val="20"/>
                  <w:u w:color="000000"/>
                </w:rPr>
                <w:t>, posudzuje sa ďalši</w:t>
              </w:r>
              <w:r>
                <w:rPr>
                  <w:rFonts w:eastAsia="Arial Unicode MS" w:cstheme="minorHAnsi"/>
                  <w:color w:val="000000" w:themeColor="text1"/>
                  <w:sz w:val="20"/>
                  <w:szCs w:val="20"/>
                  <w:u w:color="000000"/>
                </w:rPr>
                <w:t>a</w:t>
              </w:r>
              <w:r w:rsidRPr="00F603F3">
                <w:rPr>
                  <w:rFonts w:eastAsia="Arial Unicode MS" w:cstheme="minorHAnsi"/>
                  <w:color w:val="000000" w:themeColor="text1"/>
                  <w:sz w:val="20"/>
                  <w:szCs w:val="20"/>
                  <w:u w:color="000000"/>
                </w:rPr>
                <w:t xml:space="preserve"> v poradí.</w:t>
              </w:r>
              <w:r>
                <w:rPr>
                  <w:rFonts w:eastAsia="Arial Unicode MS" w:cstheme="minorHAnsi"/>
                  <w:color w:val="000000" w:themeColor="text1"/>
                  <w:sz w:val="20"/>
                  <w:szCs w:val="20"/>
                  <w:u w:color="000000"/>
                </w:rPr>
                <w:t xml:space="preserve"> Ak bol zistený bodový rozdiel v rámci prvej skupiny kritérií, neposudzuje sa ďalšia.</w:t>
              </w:r>
            </w:ins>
            <w:del w:id="26" w:author="Autor">
              <w:r w:rsidRPr="00F06142" w:rsidDel="00F72F1F">
                <w:rPr>
                  <w:rFonts w:cstheme="minorHAnsi"/>
                  <w:sz w:val="20"/>
                  <w:szCs w:val="20"/>
                </w:rPr>
                <w:delText>Poskytovateľ určí poradie žiadostí o poskytnutie NFP spĺňajúcich všetky podmienky poskytnutia príspevku, pričom žiadosti o poskytnutie NFP podporí len do výšky finančných prostriedkov určených vo výzve.</w:delText>
              </w:r>
            </w:del>
          </w:p>
        </w:tc>
        <w:tc>
          <w:tcPr>
            <w:tcW w:w="1560" w:type="dxa"/>
            <w:vAlign w:val="center"/>
          </w:tcPr>
          <w:p w14:paraId="390F4043" w14:textId="55C2EA5F" w:rsidR="00B91617" w:rsidRPr="00F06142" w:rsidRDefault="00B91617" w:rsidP="00271272">
            <w:pPr>
              <w:jc w:val="both"/>
              <w:rPr>
                <w:rFonts w:eastAsia="Helvetica" w:cstheme="minorHAnsi"/>
                <w:color w:val="000000" w:themeColor="text1"/>
                <w:sz w:val="20"/>
                <w:szCs w:val="20"/>
              </w:rPr>
            </w:pPr>
            <w:r w:rsidRPr="00F06142">
              <w:rPr>
                <w:rFonts w:eastAsia="Helvetica" w:cstheme="minorHAnsi"/>
                <w:color w:val="000000" w:themeColor="text1"/>
                <w:sz w:val="20"/>
                <w:szCs w:val="20"/>
              </w:rPr>
              <w:t>Hodnotiaci hárok</w:t>
            </w:r>
          </w:p>
        </w:tc>
      </w:tr>
    </w:tbl>
    <w:p w14:paraId="2B57E703" w14:textId="77777777" w:rsidR="00F06142" w:rsidDel="00F603F3" w:rsidRDefault="00F06142" w:rsidP="00733B30">
      <w:pPr>
        <w:rPr>
          <w:del w:id="27" w:author="Autor"/>
          <w:rFonts w:cstheme="minorHAnsi"/>
          <w:b/>
          <w:color w:val="000000" w:themeColor="text1"/>
          <w:sz w:val="20"/>
          <w:szCs w:val="20"/>
        </w:rPr>
      </w:pPr>
    </w:p>
    <w:p w14:paraId="2A504B83" w14:textId="12250454" w:rsidR="00F06142" w:rsidRDefault="00F06142" w:rsidP="00F72F1F">
      <w:pPr>
        <w:rPr>
          <w:rFonts w:cstheme="minorHAnsi"/>
          <w:b/>
          <w:color w:val="000000" w:themeColor="text1"/>
          <w:sz w:val="20"/>
          <w:szCs w:val="20"/>
        </w:rPr>
      </w:pPr>
      <w:del w:id="28" w:author="Autor">
        <w:r w:rsidDel="00F603F3">
          <w:rPr>
            <w:rFonts w:cstheme="minorHAnsi"/>
            <w:b/>
            <w:color w:val="000000" w:themeColor="text1"/>
            <w:sz w:val="20"/>
            <w:szCs w:val="20"/>
          </w:rPr>
          <w:br w:type="page"/>
        </w:r>
      </w:del>
    </w:p>
    <w:tbl>
      <w:tblPr>
        <w:tblStyle w:val="TableGrid7"/>
        <w:tblW w:w="5048" w:type="pct"/>
        <w:tblInd w:w="-147" w:type="dxa"/>
        <w:tblLayout w:type="fixed"/>
        <w:tblLook w:val="04A0" w:firstRow="1" w:lastRow="0" w:firstColumn="1" w:lastColumn="0" w:noHBand="0" w:noVBand="1"/>
      </w:tblPr>
      <w:tblGrid>
        <w:gridCol w:w="12650"/>
        <w:gridCol w:w="1578"/>
        <w:gridCol w:w="1308"/>
      </w:tblGrid>
      <w:tr w:rsidR="00626D92" w:rsidRPr="00E00224" w14:paraId="79912573" w14:textId="77777777" w:rsidTr="002007B9">
        <w:trPr>
          <w:trHeight w:val="649"/>
        </w:trPr>
        <w:tc>
          <w:tcPr>
            <w:tcW w:w="407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6534C04" w14:textId="6CD88B26" w:rsidR="00626D92" w:rsidRPr="00E00224" w:rsidRDefault="002007B9" w:rsidP="00AD4092">
            <w:pPr>
              <w:jc w:val="center"/>
              <w:rPr>
                <w:rFonts w:asciiTheme="minorHAnsi" w:hAnsiTheme="minorHAnsi" w:cstheme="minorHAnsi"/>
                <w:b/>
                <w:color w:val="000000" w:themeColor="text1"/>
                <w:sz w:val="20"/>
                <w:szCs w:val="20"/>
              </w:rPr>
            </w:pPr>
            <w:r w:rsidRPr="002007B9">
              <w:rPr>
                <w:rFonts w:asciiTheme="minorHAnsi" w:hAnsiTheme="minorHAnsi" w:cstheme="minorHAnsi"/>
                <w:b/>
                <w:color w:val="000000" w:themeColor="text1"/>
                <w:sz w:val="20"/>
                <w:szCs w:val="20"/>
              </w:rPr>
              <w:t>Sumarizačný prehľad hodnotiacich a výberových kritérií</w:t>
            </w:r>
          </w:p>
        </w:tc>
        <w:tc>
          <w:tcPr>
            <w:tcW w:w="50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A36E614" w14:textId="77777777" w:rsidR="00C1564C" w:rsidRPr="00E00224" w:rsidRDefault="00626D92" w:rsidP="00AD4092">
            <w:pPr>
              <w:jc w:val="center"/>
              <w:rPr>
                <w:rFonts w:asciiTheme="minorHAnsi" w:hAnsiTheme="minorHAnsi" w:cstheme="minorHAnsi"/>
                <w:b/>
                <w:color w:val="000000" w:themeColor="text1"/>
                <w:sz w:val="20"/>
                <w:szCs w:val="20"/>
              </w:rPr>
            </w:pPr>
            <w:r w:rsidRPr="00E00224">
              <w:rPr>
                <w:rFonts w:asciiTheme="minorHAnsi" w:hAnsiTheme="minorHAnsi" w:cstheme="minorHAnsi"/>
                <w:b/>
                <w:color w:val="000000" w:themeColor="text1"/>
                <w:sz w:val="20"/>
                <w:szCs w:val="20"/>
              </w:rPr>
              <w:t>Hodnotenie/</w:t>
            </w:r>
          </w:p>
          <w:p w14:paraId="436C064C" w14:textId="30027B09" w:rsidR="00626D92" w:rsidRPr="00E00224" w:rsidRDefault="00626D92" w:rsidP="00AD4092">
            <w:pPr>
              <w:jc w:val="center"/>
              <w:rPr>
                <w:rFonts w:asciiTheme="minorHAnsi" w:hAnsiTheme="minorHAnsi" w:cstheme="minorHAnsi"/>
                <w:b/>
                <w:color w:val="000000" w:themeColor="text1"/>
                <w:sz w:val="20"/>
                <w:szCs w:val="20"/>
              </w:rPr>
            </w:pPr>
            <w:r w:rsidRPr="00E00224">
              <w:rPr>
                <w:rFonts w:asciiTheme="minorHAnsi" w:hAnsiTheme="minorHAnsi" w:cstheme="minorHAnsi"/>
                <w:b/>
                <w:color w:val="000000" w:themeColor="text1"/>
                <w:sz w:val="20"/>
                <w:szCs w:val="20"/>
              </w:rPr>
              <w:t>bodová škála</w:t>
            </w:r>
          </w:p>
        </w:tc>
        <w:tc>
          <w:tcPr>
            <w:tcW w:w="4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DB8D3AD" w14:textId="77777777" w:rsidR="00626D92" w:rsidRPr="00E00224" w:rsidRDefault="00626D92" w:rsidP="00AD4092">
            <w:pPr>
              <w:jc w:val="center"/>
              <w:rPr>
                <w:rFonts w:asciiTheme="minorHAnsi" w:hAnsiTheme="minorHAnsi" w:cstheme="minorHAnsi"/>
                <w:b/>
                <w:color w:val="000000" w:themeColor="text1"/>
                <w:sz w:val="20"/>
                <w:szCs w:val="20"/>
              </w:rPr>
            </w:pPr>
            <w:r w:rsidRPr="00E00224">
              <w:rPr>
                <w:rFonts w:asciiTheme="minorHAnsi" w:hAnsiTheme="minorHAnsi" w:cstheme="minorHAnsi"/>
                <w:b/>
                <w:color w:val="000000" w:themeColor="text1"/>
                <w:sz w:val="20"/>
                <w:szCs w:val="20"/>
              </w:rPr>
              <w:t>Maximum bodov</w:t>
            </w:r>
          </w:p>
        </w:tc>
      </w:tr>
      <w:tr w:rsidR="00626D92" w:rsidRPr="00E00224" w14:paraId="10406551" w14:textId="77777777" w:rsidTr="002007B9">
        <w:trPr>
          <w:trHeight w:val="283"/>
        </w:trPr>
        <w:tc>
          <w:tcPr>
            <w:tcW w:w="5000" w:type="pct"/>
            <w:gridSpan w:val="3"/>
            <w:tcBorders>
              <w:top w:val="single" w:sz="4" w:space="0" w:color="auto"/>
              <w:left w:val="single" w:sz="4" w:space="0" w:color="auto"/>
              <w:right w:val="single" w:sz="4" w:space="0" w:color="auto"/>
            </w:tcBorders>
            <w:shd w:val="clear" w:color="auto" w:fill="C45911" w:themeFill="accent2" w:themeFillShade="BF"/>
            <w:vAlign w:val="center"/>
          </w:tcPr>
          <w:p w14:paraId="61C2FBBD" w14:textId="5C85CB57" w:rsidR="00626D92" w:rsidRPr="00E00224" w:rsidRDefault="004565B2" w:rsidP="00FA1DAF">
            <w:pPr>
              <w:rPr>
                <w:rFonts w:asciiTheme="minorHAnsi" w:hAnsiTheme="minorHAnsi" w:cstheme="minorHAnsi"/>
                <w:b/>
                <w:color w:val="FFFFFF" w:themeColor="background1"/>
                <w:sz w:val="20"/>
                <w:szCs w:val="20"/>
              </w:rPr>
            </w:pPr>
            <w:r>
              <w:rPr>
                <w:rFonts w:asciiTheme="minorHAnsi" w:eastAsia="Helvetica" w:hAnsiTheme="minorHAnsi" w:cstheme="minorHAnsi"/>
                <w:b/>
                <w:color w:val="FFFFFF" w:themeColor="background1"/>
                <w:sz w:val="20"/>
                <w:szCs w:val="20"/>
              </w:rPr>
              <w:t xml:space="preserve">1. </w:t>
            </w:r>
            <w:r w:rsidR="008400A2" w:rsidRPr="00E00224">
              <w:rPr>
                <w:rFonts w:asciiTheme="minorHAnsi" w:eastAsia="Helvetica" w:hAnsiTheme="minorHAnsi" w:cstheme="minorHAnsi"/>
                <w:b/>
                <w:color w:val="FFFFFF" w:themeColor="background1"/>
                <w:sz w:val="20"/>
                <w:szCs w:val="20"/>
              </w:rPr>
              <w:t>Súlad projektu s </w:t>
            </w:r>
            <w:r w:rsidR="00486035">
              <w:rPr>
                <w:rFonts w:cstheme="minorHAnsi"/>
                <w:b/>
                <w:bCs/>
                <w:color w:val="FFFFFF" w:themeColor="background1"/>
                <w:sz w:val="20"/>
                <w:szCs w:val="20"/>
              </w:rPr>
              <w:t>P SK</w:t>
            </w:r>
            <w:r w:rsidR="00486035" w:rsidRPr="00E00224">
              <w:rPr>
                <w:rFonts w:cstheme="minorHAnsi"/>
                <w:b/>
                <w:bCs/>
                <w:color w:val="FFFFFF" w:themeColor="background1"/>
                <w:sz w:val="20"/>
                <w:szCs w:val="20"/>
              </w:rPr>
              <w:t xml:space="preserve"> a ďalšími strategickými dokumentmi a jeho príspevok k ich napĺňaniu</w:t>
            </w:r>
          </w:p>
        </w:tc>
      </w:tr>
      <w:tr w:rsidR="00860A39" w:rsidRPr="00E00224" w14:paraId="6B82EADA" w14:textId="77777777" w:rsidTr="002007B9">
        <w:trPr>
          <w:trHeight w:val="283"/>
        </w:trPr>
        <w:tc>
          <w:tcPr>
            <w:tcW w:w="4071" w:type="pct"/>
            <w:tcBorders>
              <w:top w:val="single" w:sz="4" w:space="0" w:color="auto"/>
              <w:left w:val="single" w:sz="4" w:space="0" w:color="auto"/>
              <w:right w:val="single" w:sz="4" w:space="0" w:color="auto"/>
            </w:tcBorders>
            <w:vAlign w:val="center"/>
          </w:tcPr>
          <w:p w14:paraId="1D44E0C1" w14:textId="41F2B8B3" w:rsidR="00860A39" w:rsidRPr="00E00224" w:rsidRDefault="00860A39" w:rsidP="00486035">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1.</w:t>
            </w:r>
            <w:r w:rsidR="00486035">
              <w:rPr>
                <w:rFonts w:asciiTheme="minorHAnsi" w:eastAsia="Helvetica" w:hAnsiTheme="minorHAnsi" w:cstheme="minorHAnsi"/>
                <w:color w:val="000000" w:themeColor="text1"/>
                <w:sz w:val="20"/>
                <w:szCs w:val="20"/>
              </w:rPr>
              <w:t>1</w:t>
            </w:r>
            <w:r w:rsidRPr="00E00224">
              <w:rPr>
                <w:rFonts w:asciiTheme="minorHAnsi" w:eastAsia="Helvetica" w:hAnsiTheme="minorHAnsi" w:cstheme="minorHAnsi"/>
                <w:color w:val="000000" w:themeColor="text1"/>
                <w:sz w:val="20"/>
                <w:szCs w:val="20"/>
              </w:rPr>
              <w:t xml:space="preserve"> </w:t>
            </w:r>
            <w:r w:rsidR="008056C8" w:rsidRPr="00E00224">
              <w:rPr>
                <w:rFonts w:asciiTheme="minorHAnsi" w:hAnsiTheme="minorHAnsi" w:cstheme="minorHAnsi"/>
                <w:color w:val="000000" w:themeColor="text1"/>
                <w:sz w:val="20"/>
                <w:szCs w:val="20"/>
              </w:rPr>
              <w:t>Súlad projektu so strategickými regionálnymi dokumentmi relevantnými pre vybrané územie </w:t>
            </w:r>
          </w:p>
        </w:tc>
        <w:tc>
          <w:tcPr>
            <w:tcW w:w="508" w:type="pct"/>
            <w:tcBorders>
              <w:top w:val="single" w:sz="4" w:space="0" w:color="auto"/>
              <w:left w:val="single" w:sz="4" w:space="0" w:color="auto"/>
              <w:right w:val="single" w:sz="4" w:space="0" w:color="auto"/>
            </w:tcBorders>
            <w:vAlign w:val="center"/>
          </w:tcPr>
          <w:p w14:paraId="766F1F81" w14:textId="73A143D2" w:rsidR="00860A39" w:rsidRPr="00E00224" w:rsidRDefault="00A850B7" w:rsidP="00860A39">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0;5</w:t>
            </w:r>
          </w:p>
        </w:tc>
        <w:tc>
          <w:tcPr>
            <w:tcW w:w="421" w:type="pct"/>
            <w:tcBorders>
              <w:top w:val="single" w:sz="4" w:space="0" w:color="auto"/>
              <w:left w:val="single" w:sz="4" w:space="0" w:color="auto"/>
              <w:right w:val="single" w:sz="4" w:space="0" w:color="auto"/>
            </w:tcBorders>
            <w:vAlign w:val="center"/>
          </w:tcPr>
          <w:p w14:paraId="20189E70" w14:textId="323FD44F" w:rsidR="00860A39" w:rsidRPr="00E00224" w:rsidRDefault="00A850B7" w:rsidP="00860A39">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 xml:space="preserve"> 5</w:t>
            </w:r>
          </w:p>
        </w:tc>
      </w:tr>
      <w:tr w:rsidR="000F78AB" w:rsidRPr="00E00224" w14:paraId="5E2FEB54" w14:textId="77777777" w:rsidTr="000507E6">
        <w:trPr>
          <w:trHeight w:val="246"/>
        </w:trPr>
        <w:tc>
          <w:tcPr>
            <w:tcW w:w="4579" w:type="pct"/>
            <w:gridSpan w:val="2"/>
            <w:tcBorders>
              <w:top w:val="single" w:sz="4" w:space="0" w:color="auto"/>
              <w:left w:val="single" w:sz="4" w:space="0" w:color="auto"/>
              <w:right w:val="single" w:sz="4" w:space="0" w:color="auto"/>
            </w:tcBorders>
            <w:vAlign w:val="center"/>
          </w:tcPr>
          <w:p w14:paraId="5233798F" w14:textId="282A8655" w:rsidR="000F78AB" w:rsidRPr="00E00224" w:rsidRDefault="000F78AB" w:rsidP="000F78AB">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b/>
                <w:color w:val="000000" w:themeColor="text1"/>
                <w:sz w:val="20"/>
                <w:szCs w:val="20"/>
              </w:rPr>
              <w:t>Spolu</w:t>
            </w:r>
          </w:p>
        </w:tc>
        <w:tc>
          <w:tcPr>
            <w:tcW w:w="421" w:type="pct"/>
            <w:tcBorders>
              <w:top w:val="single" w:sz="4" w:space="0" w:color="auto"/>
              <w:left w:val="single" w:sz="4" w:space="0" w:color="auto"/>
              <w:right w:val="single" w:sz="4" w:space="0" w:color="auto"/>
            </w:tcBorders>
            <w:vAlign w:val="center"/>
          </w:tcPr>
          <w:p w14:paraId="1BCB37FF" w14:textId="2D1E0E4F" w:rsidR="000F78AB" w:rsidRPr="00E00224" w:rsidRDefault="00A850B7" w:rsidP="000F78AB">
            <w:pPr>
              <w:jc w:val="center"/>
              <w:rPr>
                <w:rFonts w:asciiTheme="minorHAnsi" w:hAnsiTheme="minorHAnsi" w:cstheme="minorHAnsi"/>
                <w:b/>
                <w:color w:val="000000" w:themeColor="text1"/>
                <w:sz w:val="20"/>
                <w:szCs w:val="20"/>
              </w:rPr>
            </w:pPr>
            <w:r w:rsidRPr="00E00224">
              <w:rPr>
                <w:rFonts w:asciiTheme="minorHAnsi" w:hAnsiTheme="minorHAnsi" w:cstheme="minorHAnsi"/>
                <w:b/>
                <w:color w:val="000000" w:themeColor="text1"/>
                <w:sz w:val="20"/>
                <w:szCs w:val="20"/>
              </w:rPr>
              <w:t>5</w:t>
            </w:r>
          </w:p>
        </w:tc>
      </w:tr>
      <w:tr w:rsidR="000F78AB" w:rsidRPr="00E00224" w14:paraId="3488A356" w14:textId="77777777" w:rsidTr="002007B9">
        <w:trPr>
          <w:trHeight w:val="283"/>
        </w:trPr>
        <w:tc>
          <w:tcPr>
            <w:tcW w:w="5000" w:type="pct"/>
            <w:gridSpan w:val="3"/>
            <w:tcBorders>
              <w:top w:val="single" w:sz="4" w:space="0" w:color="auto"/>
              <w:left w:val="single" w:sz="4" w:space="0" w:color="auto"/>
              <w:right w:val="single" w:sz="4" w:space="0" w:color="auto"/>
            </w:tcBorders>
            <w:shd w:val="clear" w:color="auto" w:fill="2E74B5" w:themeFill="accent1" w:themeFillShade="BF"/>
            <w:vAlign w:val="center"/>
          </w:tcPr>
          <w:p w14:paraId="7254A69C" w14:textId="34D349D1" w:rsidR="000F78AB" w:rsidRPr="00E00224" w:rsidRDefault="004565B2" w:rsidP="000F78AB">
            <w:pP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 xml:space="preserve">2. </w:t>
            </w:r>
            <w:r w:rsidR="000F78AB" w:rsidRPr="00E00224">
              <w:rPr>
                <w:rFonts w:asciiTheme="minorHAnsi" w:hAnsiTheme="minorHAnsi" w:cstheme="minorHAnsi"/>
                <w:b/>
                <w:bCs/>
                <w:color w:val="FFFFFF" w:themeColor="background1"/>
                <w:sz w:val="20"/>
                <w:szCs w:val="20"/>
              </w:rPr>
              <w:t>Potenciál projektu pre zvyšovanie výskumnej a inovačnej výkonnosti oprávneného územia</w:t>
            </w:r>
          </w:p>
        </w:tc>
      </w:tr>
      <w:tr w:rsidR="000F78AB" w:rsidRPr="00E00224" w14:paraId="54A73458" w14:textId="4866CCBC" w:rsidTr="002007B9">
        <w:trPr>
          <w:trHeight w:val="283"/>
        </w:trPr>
        <w:tc>
          <w:tcPr>
            <w:tcW w:w="4071" w:type="pct"/>
            <w:tcBorders>
              <w:top w:val="single" w:sz="4" w:space="0" w:color="auto"/>
              <w:left w:val="single" w:sz="4" w:space="0" w:color="auto"/>
              <w:right w:val="single" w:sz="4" w:space="0" w:color="auto"/>
            </w:tcBorders>
            <w:shd w:val="clear" w:color="auto" w:fill="FFFFFF" w:themeFill="background1"/>
            <w:vAlign w:val="center"/>
          </w:tcPr>
          <w:p w14:paraId="2CC9CC16" w14:textId="4A305E97" w:rsidR="000F78AB" w:rsidRPr="00E00224" w:rsidRDefault="000F78AB" w:rsidP="00486035">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 xml:space="preserve">2.1 Posúdenie dôvodnosti a </w:t>
            </w:r>
            <w:r w:rsidR="00486035">
              <w:rPr>
                <w:rFonts w:asciiTheme="minorHAnsi" w:eastAsia="Helvetica" w:hAnsiTheme="minorHAnsi" w:cstheme="minorHAnsi"/>
                <w:color w:val="000000" w:themeColor="text1"/>
                <w:sz w:val="20"/>
                <w:szCs w:val="20"/>
              </w:rPr>
              <w:t>účelnosti</w:t>
            </w:r>
            <w:r w:rsidR="00486035" w:rsidRPr="00E00224">
              <w:rPr>
                <w:rFonts w:asciiTheme="minorHAnsi" w:eastAsia="Helvetica" w:hAnsiTheme="minorHAnsi" w:cstheme="minorHAnsi"/>
                <w:color w:val="000000" w:themeColor="text1"/>
                <w:sz w:val="20"/>
                <w:szCs w:val="20"/>
              </w:rPr>
              <w:t xml:space="preserve"> </w:t>
            </w:r>
            <w:r w:rsidRPr="00E00224">
              <w:rPr>
                <w:rFonts w:asciiTheme="minorHAnsi" w:eastAsia="Helvetica" w:hAnsiTheme="minorHAnsi" w:cstheme="minorHAnsi"/>
                <w:color w:val="000000" w:themeColor="text1"/>
                <w:sz w:val="20"/>
                <w:szCs w:val="20"/>
              </w:rPr>
              <w:t>vytvorenia partnerstva medzi žiadateľom a partnerom (partnermi)</w:t>
            </w:r>
          </w:p>
        </w:tc>
        <w:tc>
          <w:tcPr>
            <w:tcW w:w="508" w:type="pct"/>
            <w:tcBorders>
              <w:top w:val="single" w:sz="4" w:space="0" w:color="auto"/>
              <w:left w:val="single" w:sz="4" w:space="0" w:color="auto"/>
              <w:right w:val="single" w:sz="4" w:space="0" w:color="auto"/>
            </w:tcBorders>
            <w:shd w:val="clear" w:color="auto" w:fill="FFFFFF" w:themeFill="background1"/>
            <w:vAlign w:val="center"/>
          </w:tcPr>
          <w:p w14:paraId="0A1CD205" w14:textId="320366AE" w:rsidR="000F78AB" w:rsidRPr="00E00224" w:rsidRDefault="000F78AB" w:rsidP="000F78AB">
            <w:pPr>
              <w:jc w:val="cente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áno/nie</w:t>
            </w:r>
          </w:p>
        </w:tc>
        <w:tc>
          <w:tcPr>
            <w:tcW w:w="421" w:type="pct"/>
            <w:tcBorders>
              <w:top w:val="single" w:sz="4" w:space="0" w:color="auto"/>
              <w:left w:val="single" w:sz="4" w:space="0" w:color="auto"/>
              <w:right w:val="single" w:sz="4" w:space="0" w:color="auto"/>
            </w:tcBorders>
            <w:shd w:val="clear" w:color="auto" w:fill="FFFFFF" w:themeFill="background1"/>
            <w:vAlign w:val="center"/>
          </w:tcPr>
          <w:p w14:paraId="2AC91B78" w14:textId="22AA7C60" w:rsidR="000F78AB" w:rsidRPr="00E00224" w:rsidRDefault="000F78AB" w:rsidP="000F78AB">
            <w:pPr>
              <w:jc w:val="center"/>
              <w:rPr>
                <w:rFonts w:asciiTheme="minorHAnsi" w:eastAsia="Helvetica" w:hAnsiTheme="minorHAnsi" w:cstheme="minorHAnsi"/>
                <w:color w:val="000000" w:themeColor="text1"/>
                <w:sz w:val="20"/>
                <w:szCs w:val="20"/>
              </w:rPr>
            </w:pPr>
            <w:r w:rsidRPr="00E00224">
              <w:rPr>
                <w:rFonts w:asciiTheme="minorHAnsi" w:hAnsiTheme="minorHAnsi" w:cstheme="minorHAnsi"/>
                <w:color w:val="000000" w:themeColor="text1"/>
                <w:sz w:val="20"/>
                <w:szCs w:val="20"/>
              </w:rPr>
              <w:t>N/A</w:t>
            </w:r>
          </w:p>
        </w:tc>
      </w:tr>
      <w:tr w:rsidR="000F78AB" w:rsidRPr="00E00224" w14:paraId="6E8EC020" w14:textId="77777777" w:rsidTr="002007B9">
        <w:trPr>
          <w:trHeight w:val="283"/>
        </w:trPr>
        <w:tc>
          <w:tcPr>
            <w:tcW w:w="4071" w:type="pct"/>
            <w:tcBorders>
              <w:top w:val="single" w:sz="4" w:space="0" w:color="auto"/>
              <w:left w:val="single" w:sz="4" w:space="0" w:color="auto"/>
              <w:right w:val="single" w:sz="4" w:space="0" w:color="auto"/>
            </w:tcBorders>
            <w:shd w:val="clear" w:color="auto" w:fill="FFFFFF" w:themeFill="background1"/>
            <w:vAlign w:val="center"/>
          </w:tcPr>
          <w:p w14:paraId="6B991765" w14:textId="0D9AEEC9" w:rsidR="000F78AB" w:rsidRPr="00E00224" w:rsidRDefault="000F78AB" w:rsidP="007D47C8">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 xml:space="preserve">2.2 </w:t>
            </w:r>
            <w:r w:rsidR="009E3645" w:rsidRPr="00E00224">
              <w:rPr>
                <w:rFonts w:asciiTheme="minorHAnsi" w:eastAsia="Helvetica" w:hAnsiTheme="minorHAnsi" w:cstheme="minorHAnsi"/>
                <w:sz w:val="20"/>
                <w:szCs w:val="20"/>
              </w:rPr>
              <w:t>Výskumno-vývojový potenciál projektu</w:t>
            </w:r>
          </w:p>
        </w:tc>
        <w:tc>
          <w:tcPr>
            <w:tcW w:w="508" w:type="pct"/>
            <w:tcBorders>
              <w:top w:val="single" w:sz="4" w:space="0" w:color="auto"/>
              <w:left w:val="single" w:sz="4" w:space="0" w:color="auto"/>
              <w:right w:val="single" w:sz="4" w:space="0" w:color="auto"/>
            </w:tcBorders>
            <w:shd w:val="clear" w:color="auto" w:fill="FFFFFF" w:themeFill="background1"/>
            <w:vAlign w:val="center"/>
          </w:tcPr>
          <w:p w14:paraId="6B236863" w14:textId="5D7342B7" w:rsidR="000F78AB" w:rsidRPr="00E00224" w:rsidRDefault="006259D3" w:rsidP="000F78AB">
            <w:pPr>
              <w:jc w:val="cente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0; 3; 6</w:t>
            </w:r>
          </w:p>
        </w:tc>
        <w:tc>
          <w:tcPr>
            <w:tcW w:w="421" w:type="pct"/>
            <w:tcBorders>
              <w:top w:val="single" w:sz="4" w:space="0" w:color="auto"/>
              <w:left w:val="single" w:sz="4" w:space="0" w:color="auto"/>
              <w:right w:val="single" w:sz="4" w:space="0" w:color="auto"/>
            </w:tcBorders>
            <w:shd w:val="clear" w:color="auto" w:fill="FFFFFF" w:themeFill="background1"/>
            <w:vAlign w:val="center"/>
          </w:tcPr>
          <w:p w14:paraId="486890FB" w14:textId="07DB7167" w:rsidR="000F78AB" w:rsidRPr="00E00224" w:rsidRDefault="000F78AB" w:rsidP="000F78AB">
            <w:pPr>
              <w:jc w:val="cente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6</w:t>
            </w:r>
          </w:p>
        </w:tc>
      </w:tr>
      <w:tr w:rsidR="000F78AB" w:rsidRPr="00E00224" w14:paraId="78013500" w14:textId="77777777" w:rsidTr="002007B9">
        <w:trPr>
          <w:trHeight w:val="283"/>
        </w:trPr>
        <w:tc>
          <w:tcPr>
            <w:tcW w:w="4071" w:type="pct"/>
            <w:tcBorders>
              <w:top w:val="single" w:sz="4" w:space="0" w:color="auto"/>
              <w:left w:val="single" w:sz="4" w:space="0" w:color="auto"/>
              <w:right w:val="single" w:sz="4" w:space="0" w:color="auto"/>
            </w:tcBorders>
            <w:shd w:val="clear" w:color="auto" w:fill="FFFFFF" w:themeFill="background1"/>
            <w:vAlign w:val="center"/>
          </w:tcPr>
          <w:p w14:paraId="303D0DDA" w14:textId="70A60EE3" w:rsidR="000F78AB" w:rsidRPr="00E00224" w:rsidRDefault="000F78AB" w:rsidP="006B18FC">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 xml:space="preserve">2.3 </w:t>
            </w:r>
            <w:r w:rsidR="007D47C8" w:rsidRPr="00E00224">
              <w:rPr>
                <w:rFonts w:asciiTheme="minorHAnsi" w:hAnsiTheme="minorHAnsi" w:cstheme="minorHAnsi"/>
                <w:sz w:val="20"/>
                <w:szCs w:val="20"/>
              </w:rPr>
              <w:t>Inovačný potenciál - zavádzanie inovácií v oblasti produktov, procesov a služieb, vrátane transferu pokročilých technológií do praxe</w:t>
            </w:r>
          </w:p>
        </w:tc>
        <w:tc>
          <w:tcPr>
            <w:tcW w:w="508" w:type="pct"/>
            <w:tcBorders>
              <w:top w:val="single" w:sz="4" w:space="0" w:color="auto"/>
              <w:left w:val="single" w:sz="4" w:space="0" w:color="auto"/>
              <w:right w:val="single" w:sz="4" w:space="0" w:color="auto"/>
            </w:tcBorders>
            <w:shd w:val="clear" w:color="auto" w:fill="FFFFFF" w:themeFill="background1"/>
            <w:vAlign w:val="center"/>
          </w:tcPr>
          <w:p w14:paraId="31491FD7" w14:textId="74481FAC" w:rsidR="000F78AB" w:rsidRPr="00E00224" w:rsidRDefault="007D47C8" w:rsidP="00C71AE8">
            <w:pPr>
              <w:jc w:val="cente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0;</w:t>
            </w:r>
            <w:r w:rsidR="00C71AE8">
              <w:rPr>
                <w:rFonts w:asciiTheme="minorHAnsi" w:eastAsia="Helvetica" w:hAnsiTheme="minorHAnsi" w:cstheme="minorHAnsi"/>
                <w:color w:val="000000" w:themeColor="text1"/>
                <w:sz w:val="20"/>
                <w:szCs w:val="20"/>
              </w:rPr>
              <w:t>3</w:t>
            </w:r>
            <w:r w:rsidRPr="00E00224">
              <w:rPr>
                <w:rFonts w:asciiTheme="minorHAnsi" w:eastAsia="Helvetica" w:hAnsiTheme="minorHAnsi" w:cstheme="minorHAnsi"/>
                <w:color w:val="000000" w:themeColor="text1"/>
                <w:sz w:val="20"/>
                <w:szCs w:val="20"/>
              </w:rPr>
              <w:t>;</w:t>
            </w:r>
            <w:r w:rsidR="00C71AE8">
              <w:rPr>
                <w:rFonts w:asciiTheme="minorHAnsi" w:eastAsia="Helvetica" w:hAnsiTheme="minorHAnsi" w:cstheme="minorHAnsi"/>
                <w:color w:val="000000" w:themeColor="text1"/>
                <w:sz w:val="20"/>
                <w:szCs w:val="20"/>
              </w:rPr>
              <w:t>6</w:t>
            </w:r>
          </w:p>
        </w:tc>
        <w:tc>
          <w:tcPr>
            <w:tcW w:w="421" w:type="pct"/>
            <w:tcBorders>
              <w:top w:val="single" w:sz="4" w:space="0" w:color="auto"/>
              <w:left w:val="single" w:sz="4" w:space="0" w:color="auto"/>
              <w:right w:val="single" w:sz="4" w:space="0" w:color="auto"/>
            </w:tcBorders>
            <w:shd w:val="clear" w:color="auto" w:fill="FFFFFF" w:themeFill="background1"/>
            <w:vAlign w:val="center"/>
          </w:tcPr>
          <w:p w14:paraId="5D57450F" w14:textId="7B1CFA33" w:rsidR="000F78AB" w:rsidRPr="00E00224" w:rsidRDefault="00C71AE8" w:rsidP="000F78AB">
            <w:pPr>
              <w:jc w:val="center"/>
              <w:rPr>
                <w:rFonts w:asciiTheme="minorHAnsi" w:eastAsia="Helvetica" w:hAnsiTheme="minorHAnsi" w:cstheme="minorHAnsi"/>
                <w:color w:val="000000" w:themeColor="text1"/>
                <w:sz w:val="20"/>
                <w:szCs w:val="20"/>
              </w:rPr>
            </w:pPr>
            <w:r>
              <w:rPr>
                <w:rFonts w:asciiTheme="minorHAnsi" w:eastAsia="Helvetica" w:hAnsiTheme="minorHAnsi" w:cstheme="minorHAnsi"/>
                <w:color w:val="000000" w:themeColor="text1"/>
                <w:sz w:val="20"/>
                <w:szCs w:val="20"/>
              </w:rPr>
              <w:t>6</w:t>
            </w:r>
          </w:p>
        </w:tc>
      </w:tr>
      <w:tr w:rsidR="00916976" w:rsidRPr="00E00224" w14:paraId="185B9F83" w14:textId="77777777" w:rsidTr="002007B9">
        <w:trPr>
          <w:trHeight w:val="283"/>
        </w:trPr>
        <w:tc>
          <w:tcPr>
            <w:tcW w:w="4071" w:type="pct"/>
            <w:tcBorders>
              <w:top w:val="single" w:sz="4" w:space="0" w:color="auto"/>
              <w:left w:val="single" w:sz="4" w:space="0" w:color="auto"/>
              <w:right w:val="single" w:sz="4" w:space="0" w:color="auto"/>
            </w:tcBorders>
            <w:shd w:val="clear" w:color="auto" w:fill="FFFFFF" w:themeFill="background1"/>
            <w:vAlign w:val="center"/>
          </w:tcPr>
          <w:p w14:paraId="05F30BB4" w14:textId="24985CF4" w:rsidR="00916976" w:rsidRPr="00E00224" w:rsidRDefault="00916976" w:rsidP="000F78AB">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 xml:space="preserve">2.4 </w:t>
            </w:r>
            <w:r w:rsidR="007D47C8" w:rsidRPr="00E00224">
              <w:rPr>
                <w:rFonts w:asciiTheme="minorHAnsi" w:eastAsia="Helvetica" w:hAnsiTheme="minorHAnsi" w:cstheme="minorHAnsi"/>
                <w:sz w:val="20"/>
                <w:szCs w:val="20"/>
              </w:rPr>
              <w:t>Osobitné zameranie na nové trendy v oblasti priemyselnej transformácie resp. v oblasti prechodu na zelené hospodárstvo</w:t>
            </w:r>
          </w:p>
        </w:tc>
        <w:tc>
          <w:tcPr>
            <w:tcW w:w="508" w:type="pct"/>
            <w:tcBorders>
              <w:top w:val="single" w:sz="4" w:space="0" w:color="auto"/>
              <w:left w:val="single" w:sz="4" w:space="0" w:color="auto"/>
              <w:right w:val="single" w:sz="4" w:space="0" w:color="auto"/>
            </w:tcBorders>
            <w:shd w:val="clear" w:color="auto" w:fill="FFFFFF" w:themeFill="background1"/>
            <w:vAlign w:val="center"/>
          </w:tcPr>
          <w:p w14:paraId="5814B070" w14:textId="168AF8E4" w:rsidR="00916976" w:rsidRPr="00E00224" w:rsidRDefault="007D47C8" w:rsidP="000F78AB">
            <w:pPr>
              <w:jc w:val="cente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0;2</w:t>
            </w:r>
          </w:p>
        </w:tc>
        <w:tc>
          <w:tcPr>
            <w:tcW w:w="421" w:type="pct"/>
            <w:tcBorders>
              <w:top w:val="single" w:sz="4" w:space="0" w:color="auto"/>
              <w:left w:val="single" w:sz="4" w:space="0" w:color="auto"/>
              <w:right w:val="single" w:sz="4" w:space="0" w:color="auto"/>
            </w:tcBorders>
            <w:shd w:val="clear" w:color="auto" w:fill="FFFFFF" w:themeFill="background1"/>
            <w:vAlign w:val="center"/>
          </w:tcPr>
          <w:p w14:paraId="2CC18D6F" w14:textId="42021BD5" w:rsidR="00916976" w:rsidRPr="00E00224" w:rsidRDefault="007D47C8" w:rsidP="000F78AB">
            <w:pPr>
              <w:jc w:val="cente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2</w:t>
            </w:r>
          </w:p>
        </w:tc>
      </w:tr>
      <w:tr w:rsidR="000F78AB" w:rsidRPr="00E00224" w14:paraId="129A471B" w14:textId="77777777" w:rsidTr="000507E6">
        <w:trPr>
          <w:trHeight w:val="216"/>
        </w:trPr>
        <w:tc>
          <w:tcPr>
            <w:tcW w:w="4579" w:type="pct"/>
            <w:gridSpan w:val="2"/>
            <w:tcBorders>
              <w:top w:val="single" w:sz="4" w:space="0" w:color="auto"/>
              <w:left w:val="single" w:sz="4" w:space="0" w:color="auto"/>
              <w:right w:val="single" w:sz="4" w:space="0" w:color="auto"/>
            </w:tcBorders>
            <w:shd w:val="clear" w:color="auto" w:fill="FFFFFF" w:themeFill="background1"/>
            <w:vAlign w:val="center"/>
          </w:tcPr>
          <w:p w14:paraId="2D14313E" w14:textId="00478C38" w:rsidR="000F78AB" w:rsidRPr="00E00224" w:rsidRDefault="000F78AB" w:rsidP="000F78AB">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b/>
                <w:color w:val="000000" w:themeColor="text1"/>
                <w:sz w:val="20"/>
                <w:szCs w:val="20"/>
              </w:rPr>
              <w:t>Spolu</w:t>
            </w:r>
          </w:p>
        </w:tc>
        <w:tc>
          <w:tcPr>
            <w:tcW w:w="421" w:type="pct"/>
            <w:tcBorders>
              <w:top w:val="single" w:sz="4" w:space="0" w:color="auto"/>
              <w:left w:val="single" w:sz="4" w:space="0" w:color="auto"/>
              <w:right w:val="single" w:sz="4" w:space="0" w:color="auto"/>
            </w:tcBorders>
            <w:shd w:val="clear" w:color="auto" w:fill="FFFFFF" w:themeFill="background1"/>
            <w:vAlign w:val="center"/>
          </w:tcPr>
          <w:p w14:paraId="7AB1D08A" w14:textId="59EF91D0" w:rsidR="000F78AB" w:rsidRPr="00E00224" w:rsidRDefault="00AF0E52" w:rsidP="0D31D60C">
            <w:pPr>
              <w:jc w:val="center"/>
              <w:rPr>
                <w:rFonts w:asciiTheme="minorHAnsi" w:hAnsiTheme="minorHAnsi" w:cstheme="minorHAnsi"/>
                <w:b/>
                <w:bCs/>
                <w:color w:val="000000" w:themeColor="text1"/>
                <w:sz w:val="20"/>
                <w:szCs w:val="20"/>
              </w:rPr>
            </w:pPr>
            <w:r w:rsidRPr="00E00224">
              <w:rPr>
                <w:rFonts w:asciiTheme="minorHAnsi" w:hAnsiTheme="minorHAnsi" w:cstheme="minorHAnsi"/>
                <w:b/>
                <w:bCs/>
                <w:color w:val="000000" w:themeColor="text1"/>
                <w:sz w:val="20"/>
                <w:szCs w:val="20"/>
              </w:rPr>
              <w:t>1</w:t>
            </w:r>
            <w:r w:rsidR="00C71AE8">
              <w:rPr>
                <w:rFonts w:asciiTheme="minorHAnsi" w:hAnsiTheme="minorHAnsi" w:cstheme="minorHAnsi"/>
                <w:b/>
                <w:bCs/>
                <w:color w:val="000000" w:themeColor="text1"/>
                <w:sz w:val="20"/>
                <w:szCs w:val="20"/>
              </w:rPr>
              <w:t>4</w:t>
            </w:r>
          </w:p>
        </w:tc>
      </w:tr>
      <w:tr w:rsidR="000F78AB" w:rsidRPr="00E00224" w14:paraId="5F8FA762" w14:textId="77777777" w:rsidTr="002007B9">
        <w:trPr>
          <w:trHeight w:val="283"/>
        </w:trPr>
        <w:tc>
          <w:tcPr>
            <w:tcW w:w="4071" w:type="pct"/>
            <w:tcBorders>
              <w:top w:val="single" w:sz="4" w:space="0" w:color="auto"/>
              <w:left w:val="single" w:sz="4" w:space="0" w:color="auto"/>
              <w:right w:val="single" w:sz="4" w:space="0" w:color="auto"/>
            </w:tcBorders>
            <w:shd w:val="clear" w:color="auto" w:fill="A6A6A6" w:themeFill="background1" w:themeFillShade="A6"/>
            <w:vAlign w:val="center"/>
          </w:tcPr>
          <w:p w14:paraId="1B54ABB7" w14:textId="68EE0775" w:rsidR="000F78AB" w:rsidRPr="00E00224" w:rsidRDefault="004565B2" w:rsidP="00486035">
            <w:pPr>
              <w:widowControl w:val="0"/>
              <w:pBdr>
                <w:top w:val="nil"/>
                <w:left w:val="nil"/>
                <w:bottom w:val="nil"/>
                <w:right w:val="nil"/>
                <w:between w:val="nil"/>
                <w:bar w:val="nil"/>
              </w:pBdr>
              <w:spacing w:line="288" w:lineRule="auto"/>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 xml:space="preserve">3. </w:t>
            </w:r>
            <w:r w:rsidR="000F78AB" w:rsidRPr="00E00224">
              <w:rPr>
                <w:rFonts w:asciiTheme="minorHAnsi" w:hAnsiTheme="minorHAnsi" w:cstheme="minorHAnsi"/>
                <w:b/>
                <w:bCs/>
                <w:color w:val="FFFFFF" w:themeColor="background1"/>
                <w:sz w:val="20"/>
                <w:szCs w:val="20"/>
              </w:rPr>
              <w:t>Navrhovaný spôsob realizácie projektu</w:t>
            </w:r>
            <w:r w:rsidR="00177521" w:rsidRPr="00E00224">
              <w:rPr>
                <w:rFonts w:asciiTheme="minorHAnsi" w:hAnsiTheme="minorHAnsi" w:cstheme="minorHAnsi"/>
                <w:b/>
                <w:bCs/>
                <w:color w:val="FFFFFF" w:themeColor="background1"/>
                <w:sz w:val="20"/>
                <w:szCs w:val="20"/>
              </w:rPr>
              <w:t xml:space="preserve"> </w:t>
            </w:r>
          </w:p>
        </w:tc>
        <w:tc>
          <w:tcPr>
            <w:tcW w:w="508" w:type="pct"/>
            <w:tcBorders>
              <w:top w:val="single" w:sz="4" w:space="0" w:color="auto"/>
              <w:left w:val="single" w:sz="4" w:space="0" w:color="auto"/>
              <w:right w:val="single" w:sz="4" w:space="0" w:color="auto"/>
            </w:tcBorders>
            <w:shd w:val="clear" w:color="auto" w:fill="A6A6A6" w:themeFill="background1" w:themeFillShade="A6"/>
            <w:vAlign w:val="center"/>
          </w:tcPr>
          <w:p w14:paraId="7D0BA979" w14:textId="58F5C13A" w:rsidR="000F78AB" w:rsidRPr="00E00224" w:rsidRDefault="000F78AB" w:rsidP="000F78AB">
            <w:pPr>
              <w:jc w:val="center"/>
              <w:rPr>
                <w:rFonts w:asciiTheme="minorHAnsi" w:hAnsiTheme="minorHAnsi" w:cstheme="minorHAnsi"/>
                <w:color w:val="000000" w:themeColor="text1"/>
                <w:sz w:val="20"/>
                <w:szCs w:val="20"/>
              </w:rPr>
            </w:pPr>
          </w:p>
        </w:tc>
        <w:tc>
          <w:tcPr>
            <w:tcW w:w="421" w:type="pct"/>
            <w:tcBorders>
              <w:top w:val="single" w:sz="4" w:space="0" w:color="auto"/>
              <w:left w:val="single" w:sz="4" w:space="0" w:color="auto"/>
              <w:right w:val="single" w:sz="4" w:space="0" w:color="auto"/>
            </w:tcBorders>
            <w:shd w:val="clear" w:color="auto" w:fill="A6A6A6" w:themeFill="background1" w:themeFillShade="A6"/>
            <w:vAlign w:val="center"/>
          </w:tcPr>
          <w:p w14:paraId="1218E2BD" w14:textId="05BD6C07" w:rsidR="000F78AB" w:rsidRPr="00E00224" w:rsidRDefault="000F78AB" w:rsidP="000F78AB">
            <w:pPr>
              <w:jc w:val="center"/>
              <w:rPr>
                <w:rFonts w:asciiTheme="minorHAnsi" w:hAnsiTheme="minorHAnsi" w:cstheme="minorHAnsi"/>
                <w:color w:val="000000" w:themeColor="text1"/>
                <w:sz w:val="20"/>
                <w:szCs w:val="20"/>
              </w:rPr>
            </w:pPr>
          </w:p>
        </w:tc>
      </w:tr>
      <w:tr w:rsidR="000F78AB" w:rsidRPr="00E00224" w14:paraId="37E2214E" w14:textId="77777777" w:rsidTr="002007B9">
        <w:trPr>
          <w:trHeight w:val="283"/>
        </w:trPr>
        <w:tc>
          <w:tcPr>
            <w:tcW w:w="4071" w:type="pct"/>
            <w:tcBorders>
              <w:top w:val="single" w:sz="4" w:space="0" w:color="auto"/>
              <w:left w:val="single" w:sz="4" w:space="0" w:color="auto"/>
              <w:right w:val="single" w:sz="4" w:space="0" w:color="auto"/>
            </w:tcBorders>
            <w:vAlign w:val="center"/>
          </w:tcPr>
          <w:p w14:paraId="0BEE9201" w14:textId="3B540FC5" w:rsidR="000F78AB" w:rsidRPr="00E00224" w:rsidRDefault="00D7249B" w:rsidP="000F78AB">
            <w:pPr>
              <w:spacing w:line="288" w:lineRule="auto"/>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3</w:t>
            </w:r>
            <w:r w:rsidR="000F78AB" w:rsidRPr="00E00224">
              <w:rPr>
                <w:rFonts w:asciiTheme="minorHAnsi" w:eastAsia="Helvetica" w:hAnsiTheme="minorHAnsi" w:cstheme="minorHAnsi"/>
                <w:color w:val="000000" w:themeColor="text1"/>
                <w:sz w:val="20"/>
                <w:szCs w:val="20"/>
              </w:rPr>
              <w:t>.1</w:t>
            </w:r>
            <w:r w:rsidR="000F78AB" w:rsidRPr="00E00224">
              <w:rPr>
                <w:rFonts w:asciiTheme="minorHAnsi" w:hAnsiTheme="minorHAnsi" w:cstheme="minorHAnsi"/>
                <w:color w:val="000000" w:themeColor="text1"/>
                <w:sz w:val="20"/>
                <w:szCs w:val="20"/>
              </w:rPr>
              <w:t xml:space="preserve"> </w:t>
            </w:r>
            <w:r w:rsidR="00F44A47" w:rsidRPr="00E00224">
              <w:rPr>
                <w:rFonts w:asciiTheme="minorHAnsi" w:hAnsiTheme="minorHAnsi" w:cstheme="minorHAnsi"/>
                <w:color w:val="000000" w:themeColor="text1"/>
                <w:sz w:val="20"/>
                <w:szCs w:val="20"/>
              </w:rPr>
              <w:t>Uskutočniteľnosť aktivít projektu z časového hľadiska</w:t>
            </w:r>
          </w:p>
        </w:tc>
        <w:tc>
          <w:tcPr>
            <w:tcW w:w="508" w:type="pct"/>
            <w:tcBorders>
              <w:top w:val="single" w:sz="4" w:space="0" w:color="auto"/>
              <w:left w:val="single" w:sz="4" w:space="0" w:color="auto"/>
              <w:right w:val="single" w:sz="4" w:space="0" w:color="auto"/>
            </w:tcBorders>
            <w:vAlign w:val="center"/>
          </w:tcPr>
          <w:p w14:paraId="1B19D119" w14:textId="6C23E8A3" w:rsidR="000F78AB" w:rsidRPr="00E00224" w:rsidRDefault="000F78AB" w:rsidP="000F78AB">
            <w:pPr>
              <w:jc w:val="center"/>
              <w:rPr>
                <w:rFonts w:asciiTheme="minorHAnsi" w:eastAsia="Arial"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0;2;4</w:t>
            </w:r>
          </w:p>
        </w:tc>
        <w:tc>
          <w:tcPr>
            <w:tcW w:w="421" w:type="pct"/>
            <w:tcBorders>
              <w:top w:val="single" w:sz="4" w:space="0" w:color="auto"/>
              <w:left w:val="single" w:sz="4" w:space="0" w:color="auto"/>
              <w:right w:val="single" w:sz="4" w:space="0" w:color="auto"/>
            </w:tcBorders>
            <w:vAlign w:val="center"/>
          </w:tcPr>
          <w:p w14:paraId="3230810D" w14:textId="5D2F8722" w:rsidR="000F78AB" w:rsidRPr="00E00224" w:rsidRDefault="000F78AB"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4</w:t>
            </w:r>
          </w:p>
        </w:tc>
      </w:tr>
      <w:tr w:rsidR="000F78AB" w:rsidRPr="00E00224" w14:paraId="137D391B" w14:textId="77777777" w:rsidTr="002007B9">
        <w:trPr>
          <w:trHeight w:val="283"/>
        </w:trPr>
        <w:tc>
          <w:tcPr>
            <w:tcW w:w="4071" w:type="pct"/>
            <w:tcBorders>
              <w:top w:val="single" w:sz="4" w:space="0" w:color="auto"/>
              <w:left w:val="single" w:sz="4" w:space="0" w:color="auto"/>
              <w:right w:val="single" w:sz="4" w:space="0" w:color="auto"/>
            </w:tcBorders>
            <w:vAlign w:val="center"/>
          </w:tcPr>
          <w:p w14:paraId="6D6E2BF9" w14:textId="1506D9E9" w:rsidR="000F78AB" w:rsidRPr="00E00224" w:rsidRDefault="00D7249B" w:rsidP="000F78AB">
            <w:pPr>
              <w:spacing w:line="288" w:lineRule="auto"/>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3</w:t>
            </w:r>
            <w:r w:rsidR="000F78AB" w:rsidRPr="00E00224">
              <w:rPr>
                <w:rFonts w:asciiTheme="minorHAnsi" w:eastAsia="Helvetica" w:hAnsiTheme="minorHAnsi" w:cstheme="minorHAnsi"/>
                <w:color w:val="000000" w:themeColor="text1"/>
                <w:sz w:val="20"/>
                <w:szCs w:val="20"/>
              </w:rPr>
              <w:t>.</w:t>
            </w:r>
            <w:r w:rsidR="006259D3" w:rsidRPr="00E00224">
              <w:rPr>
                <w:rFonts w:asciiTheme="minorHAnsi" w:eastAsia="Helvetica" w:hAnsiTheme="minorHAnsi" w:cstheme="minorHAnsi"/>
                <w:color w:val="000000" w:themeColor="text1"/>
                <w:sz w:val="20"/>
                <w:szCs w:val="20"/>
              </w:rPr>
              <w:t>2</w:t>
            </w:r>
            <w:r w:rsidR="000F78AB" w:rsidRPr="00E00224">
              <w:rPr>
                <w:rFonts w:asciiTheme="minorHAnsi" w:eastAsia="Helvetica" w:hAnsiTheme="minorHAnsi" w:cstheme="minorHAnsi"/>
                <w:color w:val="000000" w:themeColor="text1"/>
                <w:sz w:val="20"/>
                <w:szCs w:val="20"/>
              </w:rPr>
              <w:t xml:space="preserve"> </w:t>
            </w:r>
            <w:r w:rsidR="00F44A47" w:rsidRPr="00E00224">
              <w:rPr>
                <w:rStyle w:val="normaltextrun"/>
                <w:rFonts w:asciiTheme="minorHAnsi" w:hAnsiTheme="minorHAnsi" w:cstheme="minorHAnsi"/>
                <w:sz w:val="20"/>
                <w:szCs w:val="20"/>
              </w:rPr>
              <w:t>Miera efektivity partnerstva z finančného hľadiska</w:t>
            </w:r>
          </w:p>
        </w:tc>
        <w:tc>
          <w:tcPr>
            <w:tcW w:w="508" w:type="pct"/>
            <w:tcBorders>
              <w:top w:val="single" w:sz="4" w:space="0" w:color="auto"/>
              <w:left w:val="single" w:sz="4" w:space="0" w:color="auto"/>
              <w:right w:val="single" w:sz="4" w:space="0" w:color="auto"/>
            </w:tcBorders>
            <w:vAlign w:val="center"/>
          </w:tcPr>
          <w:p w14:paraId="7FBBB7AA" w14:textId="4082150E" w:rsidR="000F78AB" w:rsidRPr="00E00224" w:rsidRDefault="00AF0E52" w:rsidP="00724109">
            <w:pPr>
              <w:jc w:val="center"/>
              <w:rPr>
                <w:rFonts w:asciiTheme="minorHAnsi" w:eastAsia="Arial"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0;</w:t>
            </w:r>
            <w:r w:rsidR="00724109">
              <w:rPr>
                <w:rFonts w:asciiTheme="minorHAnsi" w:eastAsia="Arial" w:hAnsiTheme="minorHAnsi" w:cstheme="minorHAnsi"/>
                <w:color w:val="000000" w:themeColor="text1"/>
                <w:sz w:val="20"/>
                <w:szCs w:val="20"/>
              </w:rPr>
              <w:t>3;6</w:t>
            </w:r>
          </w:p>
        </w:tc>
        <w:tc>
          <w:tcPr>
            <w:tcW w:w="421" w:type="pct"/>
            <w:tcBorders>
              <w:top w:val="single" w:sz="4" w:space="0" w:color="auto"/>
              <w:left w:val="single" w:sz="4" w:space="0" w:color="auto"/>
              <w:right w:val="single" w:sz="4" w:space="0" w:color="auto"/>
            </w:tcBorders>
            <w:vAlign w:val="center"/>
          </w:tcPr>
          <w:p w14:paraId="018621C5" w14:textId="3ECED4EB" w:rsidR="000F78AB" w:rsidRPr="00E00224" w:rsidRDefault="00724109" w:rsidP="000F78AB">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w:t>
            </w:r>
          </w:p>
        </w:tc>
      </w:tr>
      <w:tr w:rsidR="000F78AB" w:rsidRPr="00E00224" w14:paraId="28575746" w14:textId="77777777" w:rsidTr="002007B9">
        <w:trPr>
          <w:trHeight w:val="283"/>
        </w:trPr>
        <w:tc>
          <w:tcPr>
            <w:tcW w:w="4071" w:type="pct"/>
            <w:tcBorders>
              <w:top w:val="single" w:sz="4" w:space="0" w:color="auto"/>
              <w:left w:val="single" w:sz="4" w:space="0" w:color="auto"/>
              <w:right w:val="single" w:sz="4" w:space="0" w:color="auto"/>
            </w:tcBorders>
            <w:vAlign w:val="center"/>
          </w:tcPr>
          <w:p w14:paraId="4749AFDE" w14:textId="573C86CE" w:rsidR="000F78AB" w:rsidRPr="00E00224" w:rsidRDefault="00D7249B" w:rsidP="000F78AB">
            <w:pPr>
              <w:spacing w:line="288" w:lineRule="auto"/>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3</w:t>
            </w:r>
            <w:r w:rsidR="000F78AB" w:rsidRPr="00E00224">
              <w:rPr>
                <w:rFonts w:asciiTheme="minorHAnsi" w:eastAsia="Helvetica" w:hAnsiTheme="minorHAnsi" w:cstheme="minorHAnsi"/>
                <w:color w:val="000000" w:themeColor="text1"/>
                <w:sz w:val="20"/>
                <w:szCs w:val="20"/>
              </w:rPr>
              <w:t>.</w:t>
            </w:r>
            <w:r w:rsidR="006259D3" w:rsidRPr="00E00224">
              <w:rPr>
                <w:rFonts w:asciiTheme="minorHAnsi" w:eastAsia="Helvetica" w:hAnsiTheme="minorHAnsi" w:cstheme="minorHAnsi"/>
                <w:color w:val="000000" w:themeColor="text1"/>
                <w:sz w:val="20"/>
                <w:szCs w:val="20"/>
              </w:rPr>
              <w:t>3</w:t>
            </w:r>
            <w:r w:rsidR="000F78AB" w:rsidRPr="00E00224">
              <w:rPr>
                <w:rFonts w:asciiTheme="minorHAnsi" w:eastAsia="Helvetica" w:hAnsiTheme="minorHAnsi" w:cstheme="minorHAnsi"/>
                <w:color w:val="000000" w:themeColor="text1"/>
                <w:sz w:val="20"/>
                <w:szCs w:val="20"/>
              </w:rPr>
              <w:t xml:space="preserve"> Schválenie projektového zámeru na úrovni samosprávy (VÚC, mesto, obec), v závislosti na území v ktorom bude projekt VVaI realizovaný</w:t>
            </w:r>
          </w:p>
        </w:tc>
        <w:tc>
          <w:tcPr>
            <w:tcW w:w="508" w:type="pct"/>
            <w:tcBorders>
              <w:top w:val="single" w:sz="4" w:space="0" w:color="auto"/>
              <w:left w:val="single" w:sz="4" w:space="0" w:color="auto"/>
              <w:right w:val="single" w:sz="4" w:space="0" w:color="auto"/>
            </w:tcBorders>
            <w:vAlign w:val="center"/>
          </w:tcPr>
          <w:p w14:paraId="18890715" w14:textId="0B5BBF7B" w:rsidR="000F78AB" w:rsidRPr="00E00224" w:rsidRDefault="00875B21"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0;</w:t>
            </w:r>
            <w:r w:rsidR="00A850B7" w:rsidRPr="00E00224">
              <w:rPr>
                <w:rFonts w:asciiTheme="minorHAnsi" w:hAnsiTheme="minorHAnsi" w:cstheme="minorHAnsi"/>
                <w:color w:val="000000" w:themeColor="text1"/>
                <w:sz w:val="20"/>
                <w:szCs w:val="20"/>
              </w:rPr>
              <w:t>6</w:t>
            </w:r>
          </w:p>
        </w:tc>
        <w:tc>
          <w:tcPr>
            <w:tcW w:w="421" w:type="pct"/>
            <w:tcBorders>
              <w:top w:val="single" w:sz="4" w:space="0" w:color="auto"/>
              <w:left w:val="single" w:sz="4" w:space="0" w:color="auto"/>
              <w:right w:val="single" w:sz="4" w:space="0" w:color="auto"/>
            </w:tcBorders>
            <w:vAlign w:val="center"/>
          </w:tcPr>
          <w:p w14:paraId="44031417" w14:textId="49D001F6" w:rsidR="000F78AB" w:rsidRPr="00E00224" w:rsidRDefault="00A850B7"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6</w:t>
            </w:r>
          </w:p>
        </w:tc>
      </w:tr>
      <w:tr w:rsidR="000F78AB" w:rsidRPr="00E00224" w14:paraId="4D97A386" w14:textId="77777777" w:rsidTr="002007B9">
        <w:trPr>
          <w:trHeight w:val="336"/>
        </w:trPr>
        <w:tc>
          <w:tcPr>
            <w:tcW w:w="4579" w:type="pct"/>
            <w:gridSpan w:val="2"/>
            <w:tcBorders>
              <w:top w:val="single" w:sz="4" w:space="0" w:color="auto"/>
              <w:left w:val="single" w:sz="4" w:space="0" w:color="auto"/>
              <w:right w:val="single" w:sz="4" w:space="0" w:color="auto"/>
            </w:tcBorders>
            <w:vAlign w:val="center"/>
          </w:tcPr>
          <w:p w14:paraId="13C95305" w14:textId="7CC91D0A" w:rsidR="000F78AB" w:rsidRPr="00E00224" w:rsidRDefault="000F78AB" w:rsidP="000F78AB">
            <w:pPr>
              <w:rPr>
                <w:rFonts w:asciiTheme="minorHAnsi" w:eastAsia="Arial" w:hAnsiTheme="minorHAnsi" w:cstheme="minorHAnsi"/>
                <w:color w:val="000000" w:themeColor="text1"/>
                <w:sz w:val="20"/>
                <w:szCs w:val="20"/>
              </w:rPr>
            </w:pPr>
            <w:r w:rsidRPr="00E00224">
              <w:rPr>
                <w:rFonts w:asciiTheme="minorHAnsi" w:eastAsia="Helvetica" w:hAnsiTheme="minorHAnsi" w:cstheme="minorHAnsi"/>
                <w:b/>
                <w:color w:val="000000" w:themeColor="text1"/>
                <w:sz w:val="20"/>
                <w:szCs w:val="20"/>
              </w:rPr>
              <w:t>Spolu</w:t>
            </w:r>
          </w:p>
        </w:tc>
        <w:tc>
          <w:tcPr>
            <w:tcW w:w="421" w:type="pct"/>
            <w:tcBorders>
              <w:top w:val="single" w:sz="4" w:space="0" w:color="auto"/>
              <w:left w:val="single" w:sz="4" w:space="0" w:color="auto"/>
              <w:right w:val="single" w:sz="4" w:space="0" w:color="auto"/>
            </w:tcBorders>
            <w:vAlign w:val="center"/>
          </w:tcPr>
          <w:p w14:paraId="4FE2FFC4" w14:textId="14D3756C" w:rsidR="000F78AB" w:rsidRPr="00E00224" w:rsidRDefault="00A850B7" w:rsidP="000F78AB">
            <w:pPr>
              <w:jc w:val="center"/>
              <w:rPr>
                <w:rFonts w:asciiTheme="minorHAnsi" w:hAnsiTheme="minorHAnsi" w:cstheme="minorHAnsi"/>
                <w:b/>
                <w:bCs/>
                <w:color w:val="000000" w:themeColor="text1"/>
                <w:sz w:val="20"/>
                <w:szCs w:val="20"/>
              </w:rPr>
            </w:pPr>
            <w:r w:rsidRPr="00E00224">
              <w:rPr>
                <w:rFonts w:asciiTheme="minorHAnsi" w:hAnsiTheme="minorHAnsi" w:cstheme="minorHAnsi"/>
                <w:b/>
                <w:bCs/>
                <w:color w:val="000000" w:themeColor="text1"/>
                <w:sz w:val="20"/>
                <w:szCs w:val="20"/>
              </w:rPr>
              <w:t>1</w:t>
            </w:r>
            <w:r w:rsidR="00724109">
              <w:rPr>
                <w:rFonts w:asciiTheme="minorHAnsi" w:hAnsiTheme="minorHAnsi" w:cstheme="minorHAnsi"/>
                <w:b/>
                <w:bCs/>
                <w:color w:val="000000" w:themeColor="text1"/>
                <w:sz w:val="20"/>
                <w:szCs w:val="20"/>
              </w:rPr>
              <w:t>6</w:t>
            </w:r>
          </w:p>
        </w:tc>
      </w:tr>
      <w:tr w:rsidR="000F78AB" w:rsidRPr="00E00224" w14:paraId="169FCFCF" w14:textId="77777777" w:rsidTr="002007B9">
        <w:trPr>
          <w:trHeight w:val="283"/>
        </w:trPr>
        <w:tc>
          <w:tcPr>
            <w:tcW w:w="5000" w:type="pct"/>
            <w:gridSpan w:val="3"/>
            <w:tcBorders>
              <w:top w:val="single" w:sz="4" w:space="0" w:color="auto"/>
              <w:left w:val="single" w:sz="4" w:space="0" w:color="auto"/>
              <w:right w:val="single" w:sz="4" w:space="0" w:color="auto"/>
            </w:tcBorders>
            <w:shd w:val="clear" w:color="auto" w:fill="2E74B5" w:themeFill="accent1" w:themeFillShade="BF"/>
            <w:vAlign w:val="center"/>
          </w:tcPr>
          <w:p w14:paraId="57A4FE86" w14:textId="65A2ACFD" w:rsidR="000F78AB" w:rsidRPr="00E00224" w:rsidRDefault="004565B2" w:rsidP="000F67F6">
            <w:pP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4. </w:t>
            </w:r>
            <w:r w:rsidR="000F78AB" w:rsidRPr="00E00224">
              <w:rPr>
                <w:rFonts w:asciiTheme="minorHAnsi" w:hAnsiTheme="minorHAnsi" w:cstheme="minorHAnsi"/>
                <w:b/>
                <w:color w:val="FFFFFF" w:themeColor="background1"/>
                <w:sz w:val="20"/>
                <w:szCs w:val="20"/>
              </w:rPr>
              <w:t xml:space="preserve">Finančná a ekonomická stránka projektu </w:t>
            </w:r>
          </w:p>
        </w:tc>
      </w:tr>
      <w:tr w:rsidR="001F79D1" w:rsidRPr="00E00224" w14:paraId="6ED4EF6E" w14:textId="77777777" w:rsidTr="002007B9">
        <w:trPr>
          <w:trHeight w:val="283"/>
        </w:trPr>
        <w:tc>
          <w:tcPr>
            <w:tcW w:w="4071" w:type="pct"/>
            <w:tcBorders>
              <w:top w:val="single" w:sz="4" w:space="0" w:color="auto"/>
              <w:left w:val="single" w:sz="4" w:space="0" w:color="auto"/>
              <w:bottom w:val="single" w:sz="4" w:space="0" w:color="auto"/>
              <w:right w:val="single" w:sz="4" w:space="0" w:color="auto"/>
            </w:tcBorders>
            <w:shd w:val="clear" w:color="auto" w:fill="auto"/>
            <w:vAlign w:val="center"/>
          </w:tcPr>
          <w:p w14:paraId="10F19DB1" w14:textId="482284C1" w:rsidR="001F79D1" w:rsidRPr="00E00224" w:rsidRDefault="00D7249B" w:rsidP="000F78AB">
            <w:pP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4</w:t>
            </w:r>
            <w:r w:rsidR="00954966" w:rsidRPr="00E00224">
              <w:rPr>
                <w:rFonts w:asciiTheme="minorHAnsi" w:hAnsiTheme="minorHAnsi" w:cstheme="minorHAnsi"/>
                <w:color w:val="000000" w:themeColor="text1"/>
                <w:sz w:val="20"/>
                <w:szCs w:val="20"/>
              </w:rPr>
              <w:t>.1</w:t>
            </w:r>
            <w:r w:rsidR="001F79D1" w:rsidRPr="00E00224">
              <w:rPr>
                <w:rFonts w:asciiTheme="minorHAnsi" w:hAnsiTheme="minorHAnsi" w:cstheme="minorHAnsi"/>
                <w:color w:val="000000" w:themeColor="text1"/>
                <w:sz w:val="20"/>
                <w:szCs w:val="20"/>
              </w:rPr>
              <w:t xml:space="preserve"> Účelnosť a vecná oprávnenosť výdavkov projektu</w:t>
            </w:r>
          </w:p>
        </w:tc>
        <w:tc>
          <w:tcPr>
            <w:tcW w:w="508" w:type="pct"/>
            <w:tcBorders>
              <w:top w:val="single" w:sz="4" w:space="0" w:color="auto"/>
              <w:left w:val="single" w:sz="4" w:space="0" w:color="auto"/>
              <w:bottom w:val="single" w:sz="4" w:space="0" w:color="auto"/>
              <w:right w:val="single" w:sz="4" w:space="0" w:color="auto"/>
            </w:tcBorders>
            <w:vAlign w:val="center"/>
          </w:tcPr>
          <w:p w14:paraId="203B41E1" w14:textId="4933B42E" w:rsidR="001F79D1" w:rsidRPr="00E00224" w:rsidRDefault="00181DC2" w:rsidP="000F78AB">
            <w:pPr>
              <w:jc w:val="center"/>
              <w:rPr>
                <w:rFonts w:asciiTheme="minorHAnsi" w:eastAsia="Arial"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áno/nie</w:t>
            </w:r>
          </w:p>
        </w:tc>
        <w:tc>
          <w:tcPr>
            <w:tcW w:w="421" w:type="pct"/>
            <w:tcBorders>
              <w:top w:val="single" w:sz="4" w:space="0" w:color="auto"/>
              <w:left w:val="single" w:sz="4" w:space="0" w:color="auto"/>
              <w:bottom w:val="single" w:sz="4" w:space="0" w:color="auto"/>
              <w:right w:val="single" w:sz="4" w:space="0" w:color="auto"/>
            </w:tcBorders>
            <w:vAlign w:val="center"/>
          </w:tcPr>
          <w:p w14:paraId="1C5B1F85" w14:textId="5B762728" w:rsidR="001F79D1" w:rsidRPr="00E00224" w:rsidRDefault="00181DC2"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N/A</w:t>
            </w:r>
          </w:p>
        </w:tc>
      </w:tr>
      <w:tr w:rsidR="001F79D1" w:rsidRPr="00E00224" w14:paraId="30ADD701" w14:textId="77777777" w:rsidTr="002007B9">
        <w:trPr>
          <w:trHeight w:val="283"/>
        </w:trPr>
        <w:tc>
          <w:tcPr>
            <w:tcW w:w="4071" w:type="pct"/>
            <w:tcBorders>
              <w:top w:val="single" w:sz="4" w:space="0" w:color="auto"/>
              <w:left w:val="single" w:sz="4" w:space="0" w:color="auto"/>
              <w:bottom w:val="single" w:sz="4" w:space="0" w:color="auto"/>
              <w:right w:val="single" w:sz="4" w:space="0" w:color="auto"/>
            </w:tcBorders>
            <w:shd w:val="clear" w:color="auto" w:fill="auto"/>
            <w:vAlign w:val="center"/>
          </w:tcPr>
          <w:p w14:paraId="617EE35A" w14:textId="36A76F02" w:rsidR="001F79D1" w:rsidRPr="00E00224" w:rsidRDefault="00D7249B" w:rsidP="00E32E52">
            <w:pP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4</w:t>
            </w:r>
            <w:r w:rsidR="00954966" w:rsidRPr="00E00224">
              <w:rPr>
                <w:rFonts w:asciiTheme="minorHAnsi" w:hAnsiTheme="minorHAnsi" w:cstheme="minorHAnsi"/>
                <w:color w:val="000000" w:themeColor="text1"/>
                <w:sz w:val="20"/>
                <w:szCs w:val="20"/>
              </w:rPr>
              <w:t>.2</w:t>
            </w:r>
            <w:r w:rsidR="001F79D1" w:rsidRPr="00E00224">
              <w:rPr>
                <w:rFonts w:asciiTheme="minorHAnsi" w:hAnsiTheme="minorHAnsi" w:cstheme="minorHAnsi"/>
                <w:color w:val="000000" w:themeColor="text1"/>
                <w:sz w:val="20"/>
                <w:szCs w:val="20"/>
              </w:rPr>
              <w:t xml:space="preserve"> Efektívnosť a hospodárnosť výdavkov projektu</w:t>
            </w:r>
          </w:p>
        </w:tc>
        <w:tc>
          <w:tcPr>
            <w:tcW w:w="508" w:type="pct"/>
            <w:tcBorders>
              <w:top w:val="single" w:sz="4" w:space="0" w:color="auto"/>
              <w:left w:val="single" w:sz="4" w:space="0" w:color="auto"/>
              <w:bottom w:val="single" w:sz="4" w:space="0" w:color="auto"/>
              <w:right w:val="single" w:sz="4" w:space="0" w:color="auto"/>
            </w:tcBorders>
            <w:vAlign w:val="center"/>
          </w:tcPr>
          <w:p w14:paraId="5BE4E9EE" w14:textId="799884D3" w:rsidR="001F79D1" w:rsidRPr="00E00224" w:rsidRDefault="00181DC2" w:rsidP="000F78AB">
            <w:pPr>
              <w:jc w:val="center"/>
              <w:rPr>
                <w:rFonts w:asciiTheme="minorHAnsi" w:eastAsia="Arial"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áno/nie</w:t>
            </w:r>
          </w:p>
        </w:tc>
        <w:tc>
          <w:tcPr>
            <w:tcW w:w="421" w:type="pct"/>
            <w:tcBorders>
              <w:top w:val="single" w:sz="4" w:space="0" w:color="auto"/>
              <w:left w:val="single" w:sz="4" w:space="0" w:color="auto"/>
              <w:bottom w:val="single" w:sz="4" w:space="0" w:color="auto"/>
              <w:right w:val="single" w:sz="4" w:space="0" w:color="auto"/>
            </w:tcBorders>
            <w:vAlign w:val="center"/>
          </w:tcPr>
          <w:p w14:paraId="77EF416C" w14:textId="351EB542" w:rsidR="001F79D1" w:rsidRPr="00E00224" w:rsidRDefault="00181DC2"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N/A</w:t>
            </w:r>
          </w:p>
        </w:tc>
      </w:tr>
      <w:tr w:rsidR="000F78AB" w:rsidRPr="00E00224" w14:paraId="49A7F107" w14:textId="77777777" w:rsidTr="000507E6">
        <w:trPr>
          <w:trHeight w:val="214"/>
        </w:trPr>
        <w:tc>
          <w:tcPr>
            <w:tcW w:w="4579" w:type="pct"/>
            <w:gridSpan w:val="2"/>
            <w:tcBorders>
              <w:top w:val="single" w:sz="4" w:space="0" w:color="auto"/>
              <w:left w:val="single" w:sz="4" w:space="0" w:color="auto"/>
              <w:bottom w:val="single" w:sz="4" w:space="0" w:color="auto"/>
              <w:right w:val="single" w:sz="4" w:space="0" w:color="auto"/>
            </w:tcBorders>
            <w:vAlign w:val="center"/>
          </w:tcPr>
          <w:p w14:paraId="3E7CB2B9" w14:textId="158C4ABB" w:rsidR="000F78AB" w:rsidRPr="00E00224" w:rsidRDefault="002007B9" w:rsidP="000F78AB">
            <w:pPr>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Spolu</w:t>
            </w:r>
          </w:p>
        </w:tc>
        <w:tc>
          <w:tcPr>
            <w:tcW w:w="421" w:type="pct"/>
            <w:tcBorders>
              <w:top w:val="single" w:sz="4" w:space="0" w:color="auto"/>
              <w:left w:val="single" w:sz="4" w:space="0" w:color="auto"/>
              <w:bottom w:val="single" w:sz="4" w:space="0" w:color="auto"/>
              <w:right w:val="single" w:sz="4" w:space="0" w:color="auto"/>
            </w:tcBorders>
            <w:vAlign w:val="center"/>
          </w:tcPr>
          <w:p w14:paraId="7A0AF874" w14:textId="1741A909" w:rsidR="000F78AB" w:rsidRPr="00E00224" w:rsidRDefault="00724109" w:rsidP="000F78AB">
            <w:pPr>
              <w:jc w:val="center"/>
              <w:rPr>
                <w:rFonts w:asciiTheme="minorHAnsi" w:hAnsiTheme="minorHAnsi" w:cstheme="minorHAnsi"/>
                <w:b/>
                <w:bCs/>
                <w:color w:val="000000" w:themeColor="text1"/>
                <w:sz w:val="20"/>
                <w:szCs w:val="20"/>
              </w:rPr>
            </w:pPr>
            <w:r w:rsidRPr="00E00224">
              <w:rPr>
                <w:rFonts w:asciiTheme="minorHAnsi" w:hAnsiTheme="minorHAnsi" w:cstheme="minorHAnsi"/>
                <w:color w:val="000000" w:themeColor="text1"/>
                <w:sz w:val="20"/>
                <w:szCs w:val="20"/>
              </w:rPr>
              <w:t>N/A</w:t>
            </w:r>
          </w:p>
        </w:tc>
      </w:tr>
      <w:tr w:rsidR="000F78AB" w:rsidRPr="00E00224" w14:paraId="33F09803" w14:textId="77777777" w:rsidTr="002007B9">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6B0B84C0" w14:textId="7E59BFCB" w:rsidR="000F78AB" w:rsidRPr="00E00224" w:rsidRDefault="004565B2" w:rsidP="000F78AB">
            <w:pP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5. </w:t>
            </w:r>
            <w:r w:rsidR="000F78AB" w:rsidRPr="00E00224">
              <w:rPr>
                <w:rFonts w:asciiTheme="minorHAnsi" w:hAnsiTheme="minorHAnsi" w:cstheme="minorHAnsi"/>
                <w:b/>
                <w:color w:val="FFFFFF" w:themeColor="background1"/>
                <w:sz w:val="20"/>
                <w:szCs w:val="20"/>
              </w:rPr>
              <w:t>Administratívna a </w:t>
            </w:r>
            <w:r w:rsidR="000F78AB" w:rsidRPr="00E00224">
              <w:rPr>
                <w:rFonts w:asciiTheme="minorHAnsi" w:hAnsiTheme="minorHAnsi" w:cstheme="minorHAnsi"/>
                <w:b/>
                <w:bCs/>
                <w:color w:val="FFFFFF" w:themeColor="background1"/>
                <w:sz w:val="20"/>
                <w:szCs w:val="20"/>
              </w:rPr>
              <w:t>prevádzková</w:t>
            </w:r>
            <w:r w:rsidR="000F78AB" w:rsidRPr="00E00224">
              <w:rPr>
                <w:rFonts w:asciiTheme="minorHAnsi" w:hAnsiTheme="minorHAnsi" w:cstheme="minorHAnsi"/>
                <w:b/>
                <w:color w:val="FFFFFF" w:themeColor="background1"/>
                <w:sz w:val="20"/>
                <w:szCs w:val="20"/>
              </w:rPr>
              <w:t xml:space="preserve"> kapacita žiadateľa</w:t>
            </w:r>
          </w:p>
        </w:tc>
      </w:tr>
      <w:tr w:rsidR="000F78AB" w:rsidRPr="00E00224" w14:paraId="29A35541" w14:textId="77777777" w:rsidTr="002007B9">
        <w:trPr>
          <w:trHeight w:val="283"/>
        </w:trPr>
        <w:tc>
          <w:tcPr>
            <w:tcW w:w="4071" w:type="pct"/>
            <w:tcBorders>
              <w:top w:val="single" w:sz="4" w:space="0" w:color="auto"/>
              <w:left w:val="single" w:sz="4" w:space="0" w:color="auto"/>
              <w:bottom w:val="single" w:sz="4" w:space="0" w:color="auto"/>
              <w:right w:val="single" w:sz="4" w:space="0" w:color="auto"/>
            </w:tcBorders>
            <w:vAlign w:val="center"/>
          </w:tcPr>
          <w:p w14:paraId="3B8A19B3" w14:textId="5105E4B6" w:rsidR="000F78AB" w:rsidRPr="00E00224" w:rsidRDefault="00D7249B" w:rsidP="00E32E52">
            <w:pP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5</w:t>
            </w:r>
            <w:r w:rsidR="000F78AB" w:rsidRPr="00E00224">
              <w:rPr>
                <w:rFonts w:asciiTheme="minorHAnsi" w:hAnsiTheme="minorHAnsi" w:cstheme="minorHAnsi"/>
                <w:color w:val="000000" w:themeColor="text1"/>
                <w:sz w:val="20"/>
                <w:szCs w:val="20"/>
              </w:rPr>
              <w:t xml:space="preserve">.1 </w:t>
            </w:r>
            <w:r w:rsidR="007F7715" w:rsidRPr="00E00224">
              <w:rPr>
                <w:rFonts w:asciiTheme="minorHAnsi" w:eastAsia="Helvetica" w:hAnsiTheme="minorHAnsi" w:cstheme="minorHAnsi"/>
                <w:color w:val="000000" w:themeColor="text1"/>
                <w:sz w:val="20"/>
                <w:szCs w:val="20"/>
              </w:rPr>
              <w:t>Posúdenie administratívnych</w:t>
            </w:r>
            <w:r w:rsidR="000F78AB" w:rsidRPr="00E00224">
              <w:rPr>
                <w:rFonts w:asciiTheme="minorHAnsi" w:eastAsia="Helvetica" w:hAnsiTheme="minorHAnsi" w:cstheme="minorHAnsi"/>
                <w:color w:val="000000" w:themeColor="text1"/>
                <w:sz w:val="20"/>
                <w:szCs w:val="20"/>
              </w:rPr>
              <w:t xml:space="preserve"> kapacít na riadenie projektu</w:t>
            </w:r>
          </w:p>
        </w:tc>
        <w:tc>
          <w:tcPr>
            <w:tcW w:w="508" w:type="pct"/>
            <w:tcBorders>
              <w:top w:val="single" w:sz="4" w:space="0" w:color="auto"/>
              <w:left w:val="single" w:sz="4" w:space="0" w:color="auto"/>
              <w:bottom w:val="single" w:sz="4" w:space="0" w:color="auto"/>
              <w:right w:val="single" w:sz="4" w:space="0" w:color="auto"/>
            </w:tcBorders>
            <w:vAlign w:val="center"/>
          </w:tcPr>
          <w:p w14:paraId="3C08BBA6" w14:textId="4DA25E01" w:rsidR="000F78AB" w:rsidRPr="00E00224" w:rsidRDefault="000F78AB" w:rsidP="000F78AB">
            <w:pPr>
              <w:jc w:val="center"/>
              <w:rPr>
                <w:rFonts w:asciiTheme="minorHAnsi"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0;1;2</w:t>
            </w:r>
          </w:p>
        </w:tc>
        <w:tc>
          <w:tcPr>
            <w:tcW w:w="421" w:type="pct"/>
            <w:tcBorders>
              <w:top w:val="single" w:sz="4" w:space="0" w:color="auto"/>
              <w:left w:val="single" w:sz="4" w:space="0" w:color="auto"/>
              <w:bottom w:val="single" w:sz="4" w:space="0" w:color="auto"/>
              <w:right w:val="single" w:sz="4" w:space="0" w:color="auto"/>
            </w:tcBorders>
            <w:vAlign w:val="center"/>
          </w:tcPr>
          <w:p w14:paraId="36139E0E" w14:textId="68FD1FE8" w:rsidR="000F78AB" w:rsidRPr="00E00224" w:rsidRDefault="000F78AB"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 xml:space="preserve">2 </w:t>
            </w:r>
          </w:p>
        </w:tc>
      </w:tr>
      <w:tr w:rsidR="000F78AB" w:rsidRPr="00E00224" w14:paraId="71186D74" w14:textId="77777777" w:rsidTr="002007B9">
        <w:trPr>
          <w:trHeight w:val="283"/>
        </w:trPr>
        <w:tc>
          <w:tcPr>
            <w:tcW w:w="4071" w:type="pct"/>
            <w:tcBorders>
              <w:top w:val="single" w:sz="4" w:space="0" w:color="auto"/>
              <w:left w:val="single" w:sz="4" w:space="0" w:color="auto"/>
              <w:bottom w:val="single" w:sz="4" w:space="0" w:color="auto"/>
              <w:right w:val="single" w:sz="4" w:space="0" w:color="auto"/>
            </w:tcBorders>
            <w:vAlign w:val="center"/>
          </w:tcPr>
          <w:p w14:paraId="01E1D753" w14:textId="18F9AADC" w:rsidR="000F78AB" w:rsidRPr="00E00224" w:rsidRDefault="00D7249B" w:rsidP="000F78AB">
            <w:pPr>
              <w:spacing w:line="288" w:lineRule="auto"/>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5</w:t>
            </w:r>
            <w:r w:rsidR="000F78AB" w:rsidRPr="00E00224">
              <w:rPr>
                <w:rFonts w:asciiTheme="minorHAnsi" w:hAnsiTheme="minorHAnsi" w:cstheme="minorHAnsi"/>
                <w:color w:val="000000" w:themeColor="text1"/>
                <w:sz w:val="20"/>
                <w:szCs w:val="20"/>
              </w:rPr>
              <w:t>.2</w:t>
            </w:r>
            <w:r w:rsidR="007F7715" w:rsidRPr="00E00224">
              <w:rPr>
                <w:rFonts w:asciiTheme="minorHAnsi" w:eastAsia="Helvetica" w:hAnsiTheme="minorHAnsi" w:cstheme="minorHAnsi"/>
                <w:color w:val="000000" w:themeColor="text1"/>
                <w:sz w:val="20"/>
                <w:szCs w:val="20"/>
              </w:rPr>
              <w:t xml:space="preserve"> Posúdenie odborných kapacít na realizáciu projektu</w:t>
            </w:r>
          </w:p>
        </w:tc>
        <w:tc>
          <w:tcPr>
            <w:tcW w:w="508" w:type="pct"/>
            <w:tcBorders>
              <w:top w:val="single" w:sz="4" w:space="0" w:color="auto"/>
              <w:left w:val="single" w:sz="4" w:space="0" w:color="auto"/>
              <w:bottom w:val="single" w:sz="4" w:space="0" w:color="auto"/>
              <w:right w:val="single" w:sz="4" w:space="0" w:color="auto"/>
            </w:tcBorders>
            <w:vAlign w:val="center"/>
          </w:tcPr>
          <w:p w14:paraId="1DB705F9" w14:textId="4C3B37BF" w:rsidR="000F78AB" w:rsidRPr="00E00224" w:rsidRDefault="000F78AB" w:rsidP="000F78AB">
            <w:pPr>
              <w:jc w:val="center"/>
              <w:rPr>
                <w:rFonts w:asciiTheme="minorHAnsi"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0;</w:t>
            </w:r>
            <w:r w:rsidR="00181DC2" w:rsidRPr="00E00224">
              <w:rPr>
                <w:rFonts w:asciiTheme="minorHAnsi" w:eastAsia="Arial" w:hAnsiTheme="minorHAnsi" w:cstheme="minorHAnsi"/>
                <w:color w:val="000000" w:themeColor="text1"/>
                <w:sz w:val="20"/>
                <w:szCs w:val="20"/>
              </w:rPr>
              <w:t>3</w:t>
            </w:r>
            <w:r w:rsidRPr="00E00224">
              <w:rPr>
                <w:rFonts w:asciiTheme="minorHAnsi" w:eastAsia="Arial" w:hAnsiTheme="minorHAnsi" w:cstheme="minorHAnsi"/>
                <w:color w:val="000000" w:themeColor="text1"/>
                <w:sz w:val="20"/>
                <w:szCs w:val="20"/>
              </w:rPr>
              <w:t>;</w:t>
            </w:r>
            <w:r w:rsidR="00E57DC7" w:rsidRPr="00E00224">
              <w:rPr>
                <w:rFonts w:asciiTheme="minorHAnsi" w:eastAsia="Arial" w:hAnsiTheme="minorHAnsi" w:cstheme="minorHAnsi"/>
                <w:color w:val="000000" w:themeColor="text1"/>
                <w:sz w:val="20"/>
                <w:szCs w:val="20"/>
              </w:rPr>
              <w:t>6</w:t>
            </w:r>
          </w:p>
        </w:tc>
        <w:tc>
          <w:tcPr>
            <w:tcW w:w="421" w:type="pct"/>
            <w:tcBorders>
              <w:top w:val="single" w:sz="4" w:space="0" w:color="auto"/>
              <w:left w:val="single" w:sz="4" w:space="0" w:color="auto"/>
              <w:bottom w:val="single" w:sz="4" w:space="0" w:color="auto"/>
              <w:right w:val="single" w:sz="4" w:space="0" w:color="auto"/>
            </w:tcBorders>
            <w:vAlign w:val="center"/>
          </w:tcPr>
          <w:p w14:paraId="56A73876" w14:textId="7E261DD3" w:rsidR="000F78AB" w:rsidRPr="00E00224" w:rsidRDefault="00E57DC7"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6</w:t>
            </w:r>
          </w:p>
        </w:tc>
      </w:tr>
      <w:tr w:rsidR="000F78AB" w:rsidRPr="00E00224" w14:paraId="012FA582" w14:textId="77777777" w:rsidTr="002007B9">
        <w:trPr>
          <w:trHeight w:val="283"/>
        </w:trPr>
        <w:tc>
          <w:tcPr>
            <w:tcW w:w="4071" w:type="pct"/>
            <w:tcBorders>
              <w:top w:val="single" w:sz="4" w:space="0" w:color="auto"/>
              <w:left w:val="single" w:sz="4" w:space="0" w:color="auto"/>
              <w:bottom w:val="single" w:sz="4" w:space="0" w:color="auto"/>
              <w:right w:val="single" w:sz="4" w:space="0" w:color="auto"/>
            </w:tcBorders>
            <w:vAlign w:val="center"/>
          </w:tcPr>
          <w:p w14:paraId="05DF5363" w14:textId="43241BD4" w:rsidR="000F78AB" w:rsidRPr="00E00224" w:rsidRDefault="00D7249B" w:rsidP="000F78AB">
            <w:pPr>
              <w:spacing w:line="288" w:lineRule="auto"/>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5</w:t>
            </w:r>
            <w:r w:rsidR="000F78AB" w:rsidRPr="00E00224">
              <w:rPr>
                <w:rFonts w:asciiTheme="minorHAnsi" w:hAnsiTheme="minorHAnsi" w:cstheme="minorHAnsi"/>
                <w:color w:val="000000" w:themeColor="text1"/>
                <w:sz w:val="20"/>
                <w:szCs w:val="20"/>
              </w:rPr>
              <w:t>.3</w:t>
            </w:r>
            <w:r w:rsidR="007F7715" w:rsidRPr="00E00224">
              <w:rPr>
                <w:rFonts w:asciiTheme="minorHAnsi" w:hAnsiTheme="minorHAnsi" w:cstheme="minorHAnsi"/>
                <w:color w:val="000000" w:themeColor="text1"/>
                <w:sz w:val="20"/>
                <w:szCs w:val="20"/>
              </w:rPr>
              <w:t xml:space="preserve"> </w:t>
            </w:r>
            <w:r w:rsidR="007F7715" w:rsidRPr="00E00224">
              <w:rPr>
                <w:rStyle w:val="normaltextrun"/>
                <w:rFonts w:asciiTheme="minorHAnsi" w:hAnsiTheme="minorHAnsi" w:cstheme="minorHAnsi"/>
                <w:color w:val="000000"/>
                <w:sz w:val="20"/>
                <w:szCs w:val="20"/>
                <w:shd w:val="clear" w:color="auto" w:fill="FFFFFF"/>
              </w:rPr>
              <w:t>Posúdenie prevádzkovej  a technickej udržateľnosti projektu</w:t>
            </w:r>
            <w:r w:rsidR="007F7715" w:rsidRPr="00E00224">
              <w:rPr>
                <w:rStyle w:val="eop"/>
                <w:rFonts w:asciiTheme="minorHAnsi" w:hAnsiTheme="minorHAnsi" w:cstheme="minorHAnsi"/>
                <w:color w:val="000000"/>
                <w:sz w:val="20"/>
                <w:szCs w:val="20"/>
                <w:shd w:val="clear" w:color="auto" w:fill="FFFFFF"/>
              </w:rPr>
              <w:t> </w:t>
            </w:r>
          </w:p>
        </w:tc>
        <w:tc>
          <w:tcPr>
            <w:tcW w:w="508" w:type="pct"/>
            <w:tcBorders>
              <w:top w:val="single" w:sz="4" w:space="0" w:color="auto"/>
              <w:left w:val="single" w:sz="4" w:space="0" w:color="auto"/>
              <w:bottom w:val="single" w:sz="4" w:space="0" w:color="auto"/>
              <w:right w:val="single" w:sz="4" w:space="0" w:color="auto"/>
            </w:tcBorders>
            <w:vAlign w:val="center"/>
          </w:tcPr>
          <w:p w14:paraId="638EB130" w14:textId="45859253" w:rsidR="000F78AB" w:rsidRPr="00E00224" w:rsidRDefault="00291F2D" w:rsidP="000F78AB">
            <w:pPr>
              <w:jc w:val="center"/>
              <w:rPr>
                <w:rFonts w:asciiTheme="minorHAnsi" w:eastAsia="Arial"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0;1;2</w:t>
            </w:r>
          </w:p>
        </w:tc>
        <w:tc>
          <w:tcPr>
            <w:tcW w:w="421" w:type="pct"/>
            <w:tcBorders>
              <w:top w:val="single" w:sz="4" w:space="0" w:color="auto"/>
              <w:left w:val="single" w:sz="4" w:space="0" w:color="auto"/>
              <w:bottom w:val="single" w:sz="4" w:space="0" w:color="auto"/>
              <w:right w:val="single" w:sz="4" w:space="0" w:color="auto"/>
            </w:tcBorders>
            <w:vAlign w:val="center"/>
          </w:tcPr>
          <w:p w14:paraId="74306F6D" w14:textId="67BA7558" w:rsidR="000F78AB" w:rsidRPr="00E00224" w:rsidRDefault="00291F2D"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2</w:t>
            </w:r>
          </w:p>
        </w:tc>
      </w:tr>
      <w:tr w:rsidR="000F78AB" w:rsidRPr="00E00224" w14:paraId="71ADCED1" w14:textId="77777777" w:rsidTr="000507E6">
        <w:trPr>
          <w:trHeight w:val="193"/>
        </w:trPr>
        <w:tc>
          <w:tcPr>
            <w:tcW w:w="4579" w:type="pct"/>
            <w:gridSpan w:val="2"/>
            <w:tcBorders>
              <w:top w:val="single" w:sz="4" w:space="0" w:color="auto"/>
              <w:left w:val="single" w:sz="4" w:space="0" w:color="auto"/>
              <w:bottom w:val="single" w:sz="4" w:space="0" w:color="auto"/>
              <w:right w:val="single" w:sz="4" w:space="0" w:color="auto"/>
            </w:tcBorders>
            <w:vAlign w:val="center"/>
          </w:tcPr>
          <w:p w14:paraId="39138A7C" w14:textId="58FCA5CD" w:rsidR="000F78AB" w:rsidRPr="00E00224" w:rsidRDefault="000F78AB" w:rsidP="000F78AB">
            <w:pPr>
              <w:rPr>
                <w:rFonts w:asciiTheme="minorHAnsi" w:eastAsia="Arial" w:hAnsiTheme="minorHAnsi" w:cstheme="minorHAnsi"/>
                <w:color w:val="000000" w:themeColor="text1"/>
                <w:sz w:val="20"/>
                <w:szCs w:val="20"/>
              </w:rPr>
            </w:pPr>
            <w:r w:rsidRPr="00E00224">
              <w:rPr>
                <w:rFonts w:asciiTheme="minorHAnsi" w:hAnsiTheme="minorHAnsi" w:cstheme="minorHAnsi"/>
                <w:b/>
                <w:bCs/>
                <w:color w:val="000000" w:themeColor="text1"/>
                <w:sz w:val="20"/>
                <w:szCs w:val="20"/>
              </w:rPr>
              <w:t>Spolu</w:t>
            </w:r>
          </w:p>
        </w:tc>
        <w:tc>
          <w:tcPr>
            <w:tcW w:w="421" w:type="pct"/>
            <w:tcBorders>
              <w:top w:val="single" w:sz="4" w:space="0" w:color="auto"/>
              <w:left w:val="single" w:sz="4" w:space="0" w:color="auto"/>
              <w:bottom w:val="single" w:sz="4" w:space="0" w:color="auto"/>
              <w:right w:val="single" w:sz="4" w:space="0" w:color="auto"/>
            </w:tcBorders>
            <w:vAlign w:val="center"/>
          </w:tcPr>
          <w:p w14:paraId="5EB4C447" w14:textId="21B28B51" w:rsidR="000F78AB" w:rsidRPr="00E00224" w:rsidRDefault="00E57DC7" w:rsidP="000F78AB">
            <w:pPr>
              <w:jc w:val="center"/>
              <w:rPr>
                <w:rFonts w:asciiTheme="minorHAnsi" w:hAnsiTheme="minorHAnsi" w:cstheme="minorHAnsi"/>
                <w:b/>
                <w:bCs/>
                <w:color w:val="000000" w:themeColor="text1"/>
                <w:sz w:val="20"/>
                <w:szCs w:val="20"/>
              </w:rPr>
            </w:pPr>
            <w:r w:rsidRPr="00E00224">
              <w:rPr>
                <w:rFonts w:asciiTheme="minorHAnsi" w:hAnsiTheme="minorHAnsi" w:cstheme="minorHAnsi"/>
                <w:b/>
                <w:bCs/>
                <w:color w:val="000000" w:themeColor="text1"/>
                <w:sz w:val="20"/>
                <w:szCs w:val="20"/>
              </w:rPr>
              <w:t>10</w:t>
            </w:r>
          </w:p>
        </w:tc>
      </w:tr>
      <w:tr w:rsidR="000F78AB" w:rsidRPr="00E00224" w14:paraId="311111FD" w14:textId="77777777" w:rsidTr="002007B9">
        <w:trPr>
          <w:trHeight w:val="410"/>
        </w:trPr>
        <w:tc>
          <w:tcPr>
            <w:tcW w:w="4579" w:type="pct"/>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366675B0" w14:textId="647F3BFB" w:rsidR="000F78AB" w:rsidRPr="00E00224" w:rsidRDefault="000F78AB" w:rsidP="000F78AB">
            <w:pPr>
              <w:rPr>
                <w:rFonts w:asciiTheme="minorHAnsi" w:eastAsia="Arial" w:hAnsiTheme="minorHAnsi" w:cstheme="minorHAnsi"/>
                <w:color w:val="FFFFFF" w:themeColor="background1"/>
                <w:sz w:val="20"/>
                <w:szCs w:val="20"/>
              </w:rPr>
            </w:pPr>
            <w:r w:rsidRPr="00E00224">
              <w:rPr>
                <w:rFonts w:asciiTheme="minorHAnsi" w:hAnsiTheme="minorHAnsi" w:cstheme="minorHAnsi"/>
                <w:b/>
                <w:bCs/>
                <w:color w:val="FFFFFF" w:themeColor="background1"/>
                <w:sz w:val="20"/>
                <w:szCs w:val="20"/>
              </w:rPr>
              <w:t xml:space="preserve">Spolu za všetky oblasti </w:t>
            </w:r>
          </w:p>
        </w:tc>
        <w:tc>
          <w:tcPr>
            <w:tcW w:w="421" w:type="pct"/>
            <w:tcBorders>
              <w:top w:val="single" w:sz="4" w:space="0" w:color="auto"/>
              <w:left w:val="single" w:sz="4" w:space="0" w:color="auto"/>
              <w:bottom w:val="single" w:sz="4" w:space="0" w:color="auto"/>
              <w:right w:val="single" w:sz="4" w:space="0" w:color="auto"/>
            </w:tcBorders>
            <w:shd w:val="clear" w:color="auto" w:fill="002060"/>
            <w:vAlign w:val="center"/>
          </w:tcPr>
          <w:p w14:paraId="350E5F81" w14:textId="547077F7" w:rsidR="000F78AB" w:rsidRPr="00E00224" w:rsidRDefault="00A850B7" w:rsidP="000F78AB">
            <w:pPr>
              <w:jc w:val="center"/>
              <w:rPr>
                <w:rFonts w:asciiTheme="minorHAnsi" w:hAnsiTheme="minorHAnsi" w:cstheme="minorHAnsi"/>
                <w:b/>
                <w:bCs/>
                <w:color w:val="FFFFFF" w:themeColor="background1"/>
                <w:sz w:val="20"/>
                <w:szCs w:val="20"/>
              </w:rPr>
            </w:pPr>
            <w:r w:rsidRPr="00E00224">
              <w:rPr>
                <w:rFonts w:asciiTheme="minorHAnsi" w:hAnsiTheme="minorHAnsi" w:cstheme="minorHAnsi"/>
                <w:b/>
                <w:bCs/>
                <w:color w:val="FFFFFF" w:themeColor="background1"/>
                <w:sz w:val="20"/>
                <w:szCs w:val="20"/>
              </w:rPr>
              <w:t>45</w:t>
            </w:r>
          </w:p>
        </w:tc>
      </w:tr>
    </w:tbl>
    <w:p w14:paraId="23FFE891" w14:textId="11B570CE" w:rsidR="00AC34F5" w:rsidRPr="000507E6" w:rsidRDefault="00AC34F5" w:rsidP="005858CB">
      <w:pPr>
        <w:spacing w:after="120"/>
        <w:jc w:val="both"/>
        <w:rPr>
          <w:rFonts w:cstheme="minorHAnsi"/>
          <w:b/>
          <w:sz w:val="10"/>
          <w:szCs w:val="20"/>
        </w:rPr>
      </w:pPr>
    </w:p>
    <w:tbl>
      <w:tblPr>
        <w:tblStyle w:val="TableGrid7"/>
        <w:tblW w:w="5058" w:type="pct"/>
        <w:tblInd w:w="-172" w:type="dxa"/>
        <w:tblLayout w:type="fixed"/>
        <w:tblLook w:val="04A0" w:firstRow="1" w:lastRow="0" w:firstColumn="1" w:lastColumn="0" w:noHBand="0" w:noVBand="1"/>
      </w:tblPr>
      <w:tblGrid>
        <w:gridCol w:w="12640"/>
        <w:gridCol w:w="1560"/>
        <w:gridCol w:w="1367"/>
      </w:tblGrid>
      <w:tr w:rsidR="000507E6" w:rsidRPr="004565B2" w14:paraId="74B9C7E8" w14:textId="77777777" w:rsidTr="004565B2">
        <w:trPr>
          <w:trHeight w:val="282"/>
        </w:trPr>
        <w:tc>
          <w:tcPr>
            <w:tcW w:w="4060" w:type="pct"/>
            <w:tcBorders>
              <w:top w:val="single" w:sz="4" w:space="0" w:color="auto"/>
              <w:left w:val="single" w:sz="4" w:space="0" w:color="auto"/>
              <w:bottom w:val="single" w:sz="4" w:space="0" w:color="auto"/>
              <w:right w:val="single" w:sz="4" w:space="0" w:color="auto"/>
            </w:tcBorders>
            <w:shd w:val="clear" w:color="auto" w:fill="00B050"/>
            <w:vAlign w:val="center"/>
          </w:tcPr>
          <w:p w14:paraId="6A7A3E2D" w14:textId="54B91623" w:rsidR="000507E6" w:rsidRPr="004565B2" w:rsidRDefault="004565B2" w:rsidP="004565B2">
            <w:pPr>
              <w:rPr>
                <w:rFonts w:asciiTheme="minorHAnsi" w:hAnsiTheme="minorHAnsi" w:cstheme="minorHAnsi"/>
                <w:color w:val="000000" w:themeColor="text1"/>
                <w:sz w:val="20"/>
                <w:szCs w:val="19"/>
              </w:rPr>
            </w:pPr>
            <w:r w:rsidRPr="004565B2">
              <w:rPr>
                <w:rFonts w:asciiTheme="minorHAnsi" w:hAnsiTheme="minorHAnsi" w:cstheme="minorHAnsi"/>
                <w:b/>
                <w:color w:val="FFFFFF" w:themeColor="background1"/>
                <w:sz w:val="20"/>
                <w:szCs w:val="19"/>
              </w:rPr>
              <w:t xml:space="preserve">6. </w:t>
            </w:r>
            <w:r w:rsidR="000507E6" w:rsidRPr="004565B2">
              <w:rPr>
                <w:rFonts w:asciiTheme="minorHAnsi" w:hAnsiTheme="minorHAnsi" w:cstheme="minorHAnsi"/>
                <w:b/>
                <w:color w:val="FFFFFF" w:themeColor="background1"/>
                <w:sz w:val="20"/>
                <w:szCs w:val="19"/>
              </w:rPr>
              <w:t>Výberové kritéria</w:t>
            </w:r>
          </w:p>
        </w:tc>
        <w:tc>
          <w:tcPr>
            <w:tcW w:w="501" w:type="pct"/>
            <w:tcBorders>
              <w:top w:val="single" w:sz="4" w:space="0" w:color="auto"/>
              <w:left w:val="single" w:sz="4" w:space="0" w:color="auto"/>
              <w:bottom w:val="single" w:sz="4" w:space="0" w:color="auto"/>
              <w:right w:val="single" w:sz="4" w:space="0" w:color="auto"/>
            </w:tcBorders>
            <w:shd w:val="clear" w:color="auto" w:fill="00B050"/>
            <w:vAlign w:val="center"/>
          </w:tcPr>
          <w:p w14:paraId="4117BC7C" w14:textId="77777777" w:rsidR="004565B2" w:rsidRPr="00E00224" w:rsidRDefault="004565B2" w:rsidP="004565B2">
            <w:pPr>
              <w:jc w:val="center"/>
              <w:rPr>
                <w:rFonts w:asciiTheme="minorHAnsi" w:hAnsiTheme="minorHAnsi" w:cstheme="minorHAnsi"/>
                <w:b/>
                <w:color w:val="000000" w:themeColor="text1"/>
                <w:sz w:val="20"/>
                <w:szCs w:val="20"/>
              </w:rPr>
            </w:pPr>
            <w:r w:rsidRPr="00E00224">
              <w:rPr>
                <w:rFonts w:asciiTheme="minorHAnsi" w:hAnsiTheme="minorHAnsi" w:cstheme="minorHAnsi"/>
                <w:b/>
                <w:color w:val="000000" w:themeColor="text1"/>
                <w:sz w:val="20"/>
                <w:szCs w:val="20"/>
              </w:rPr>
              <w:t>Hodnotenie/</w:t>
            </w:r>
          </w:p>
          <w:p w14:paraId="6EB034AA" w14:textId="46A6BFD5" w:rsidR="000507E6" w:rsidRPr="004565B2" w:rsidRDefault="004565B2" w:rsidP="004565B2">
            <w:pPr>
              <w:jc w:val="center"/>
              <w:rPr>
                <w:rFonts w:asciiTheme="minorHAnsi" w:hAnsiTheme="minorHAnsi" w:cstheme="minorHAnsi"/>
                <w:b/>
                <w:color w:val="FFFFFF" w:themeColor="background1"/>
                <w:sz w:val="20"/>
                <w:szCs w:val="19"/>
              </w:rPr>
            </w:pPr>
            <w:r w:rsidRPr="00E00224">
              <w:rPr>
                <w:rFonts w:asciiTheme="minorHAnsi" w:hAnsiTheme="minorHAnsi" w:cstheme="minorHAnsi"/>
                <w:b/>
                <w:color w:val="000000" w:themeColor="text1"/>
                <w:sz w:val="20"/>
                <w:szCs w:val="20"/>
              </w:rPr>
              <w:t>bodová škála</w:t>
            </w:r>
          </w:p>
        </w:tc>
        <w:tc>
          <w:tcPr>
            <w:tcW w:w="439" w:type="pct"/>
            <w:tcBorders>
              <w:top w:val="single" w:sz="4" w:space="0" w:color="auto"/>
              <w:left w:val="single" w:sz="4" w:space="0" w:color="auto"/>
              <w:bottom w:val="single" w:sz="4" w:space="0" w:color="auto"/>
              <w:right w:val="single" w:sz="4" w:space="0" w:color="auto"/>
            </w:tcBorders>
            <w:shd w:val="clear" w:color="auto" w:fill="00B050"/>
            <w:vAlign w:val="center"/>
          </w:tcPr>
          <w:p w14:paraId="78E1424F" w14:textId="19A4A7BA" w:rsidR="000507E6" w:rsidRPr="004565B2" w:rsidRDefault="004565B2" w:rsidP="00E80076">
            <w:pPr>
              <w:jc w:val="center"/>
              <w:rPr>
                <w:rFonts w:asciiTheme="minorHAnsi" w:hAnsiTheme="minorHAnsi" w:cstheme="minorHAnsi"/>
                <w:b/>
                <w:color w:val="FFFFFF" w:themeColor="background1"/>
                <w:sz w:val="20"/>
                <w:szCs w:val="19"/>
              </w:rPr>
            </w:pPr>
            <w:r w:rsidRPr="00E00224">
              <w:rPr>
                <w:rFonts w:asciiTheme="minorHAnsi" w:hAnsiTheme="minorHAnsi" w:cstheme="minorHAnsi"/>
                <w:b/>
                <w:color w:val="000000" w:themeColor="text1"/>
                <w:sz w:val="20"/>
                <w:szCs w:val="20"/>
              </w:rPr>
              <w:t>Maximum bodov</w:t>
            </w:r>
          </w:p>
        </w:tc>
      </w:tr>
      <w:tr w:rsidR="000507E6" w:rsidRPr="004565B2" w14:paraId="3DA2921A" w14:textId="77777777" w:rsidTr="004565B2">
        <w:trPr>
          <w:trHeight w:val="282"/>
        </w:trPr>
        <w:tc>
          <w:tcPr>
            <w:tcW w:w="4060" w:type="pct"/>
            <w:tcBorders>
              <w:top w:val="single" w:sz="4" w:space="0" w:color="auto"/>
              <w:left w:val="single" w:sz="4" w:space="0" w:color="auto"/>
              <w:bottom w:val="single" w:sz="4" w:space="0" w:color="auto"/>
              <w:right w:val="single" w:sz="4" w:space="0" w:color="auto"/>
            </w:tcBorders>
            <w:shd w:val="clear" w:color="auto" w:fill="auto"/>
            <w:vAlign w:val="center"/>
          </w:tcPr>
          <w:p w14:paraId="16370F30" w14:textId="57FAA68E" w:rsidR="000507E6" w:rsidRPr="004565B2" w:rsidRDefault="000507E6" w:rsidP="003B24CB">
            <w:pPr>
              <w:rPr>
                <w:rFonts w:asciiTheme="minorHAnsi" w:hAnsiTheme="minorHAnsi" w:cstheme="minorHAnsi"/>
                <w:color w:val="000000" w:themeColor="text1"/>
                <w:sz w:val="20"/>
                <w:szCs w:val="19"/>
              </w:rPr>
            </w:pPr>
            <w:r w:rsidRPr="004565B2">
              <w:rPr>
                <w:rFonts w:asciiTheme="minorHAnsi" w:hAnsiTheme="minorHAnsi" w:cstheme="minorHAnsi"/>
                <w:color w:val="000000" w:themeColor="text1"/>
                <w:sz w:val="20"/>
                <w:szCs w:val="19"/>
              </w:rPr>
              <w:t xml:space="preserve">6.1 </w:t>
            </w:r>
            <w:del w:id="29" w:author="Autor">
              <w:r w:rsidRPr="004565B2" w:rsidDel="00480534">
                <w:rPr>
                  <w:rFonts w:asciiTheme="minorHAnsi" w:hAnsiTheme="minorHAnsi" w:cstheme="minorHAnsi"/>
                  <w:color w:val="000000" w:themeColor="text1"/>
                  <w:sz w:val="20"/>
                  <w:szCs w:val="19"/>
                </w:rPr>
                <w:delText>Počet dosiahnutých bodov</w:delText>
              </w:r>
            </w:del>
            <w:ins w:id="30" w:author="Autor">
              <w:r w:rsidR="00480534">
                <w:rPr>
                  <w:rFonts w:cstheme="minorHAnsi"/>
                  <w:color w:val="000000" w:themeColor="text1"/>
                  <w:sz w:val="20"/>
                  <w:szCs w:val="20"/>
                </w:rPr>
                <w:t>Rozlišovacie kritérium – výsledný počet dosiahnutých bodov v skupine kritérií</w:t>
              </w:r>
            </w:ins>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594E5A4F" w14:textId="77777777" w:rsidR="000507E6" w:rsidRPr="004565B2" w:rsidRDefault="000507E6" w:rsidP="00E80076">
            <w:pPr>
              <w:ind w:left="-114"/>
              <w:jc w:val="center"/>
              <w:rPr>
                <w:rFonts w:asciiTheme="minorHAnsi" w:hAnsiTheme="minorHAnsi" w:cstheme="minorHAnsi"/>
                <w:color w:val="000000" w:themeColor="text1"/>
                <w:sz w:val="20"/>
                <w:szCs w:val="19"/>
              </w:rPr>
            </w:pPr>
            <w:r w:rsidRPr="004565B2">
              <w:rPr>
                <w:rFonts w:asciiTheme="minorHAnsi" w:hAnsiTheme="minorHAnsi" w:cstheme="minorHAnsi"/>
                <w:color w:val="000000" w:themeColor="text1"/>
                <w:sz w:val="20"/>
                <w:szCs w:val="19"/>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DEB798B" w14:textId="2594F1CB" w:rsidR="000507E6" w:rsidRPr="004565B2" w:rsidRDefault="000507E6" w:rsidP="00E80076">
            <w:pPr>
              <w:jc w:val="center"/>
              <w:rPr>
                <w:rFonts w:asciiTheme="minorHAnsi" w:hAnsiTheme="minorHAnsi" w:cstheme="minorHAnsi"/>
                <w:color w:val="000000" w:themeColor="text1"/>
                <w:sz w:val="20"/>
                <w:szCs w:val="19"/>
              </w:rPr>
            </w:pPr>
            <w:r w:rsidRPr="004565B2">
              <w:rPr>
                <w:rFonts w:asciiTheme="minorHAnsi" w:hAnsiTheme="minorHAnsi" w:cstheme="minorHAnsi"/>
                <w:color w:val="000000" w:themeColor="text1"/>
                <w:sz w:val="20"/>
                <w:szCs w:val="19"/>
              </w:rPr>
              <w:t>N/A</w:t>
            </w:r>
          </w:p>
        </w:tc>
      </w:tr>
    </w:tbl>
    <w:p w14:paraId="78B5436F" w14:textId="7565921B" w:rsidR="000507E6" w:rsidRPr="00E00224" w:rsidRDefault="000507E6" w:rsidP="000507E6">
      <w:pPr>
        <w:spacing w:after="120"/>
        <w:jc w:val="both"/>
        <w:rPr>
          <w:rFonts w:cstheme="minorHAnsi"/>
          <w:b/>
          <w:sz w:val="20"/>
          <w:szCs w:val="20"/>
        </w:rPr>
      </w:pPr>
    </w:p>
    <w:sectPr w:rsidR="000507E6" w:rsidRPr="00E00224" w:rsidSect="002E00E5">
      <w:headerReference w:type="default" r:id="rId11"/>
      <w:footerReference w:type="default" r:id="rId12"/>
      <w:headerReference w:type="first" r:id="rId13"/>
      <w:pgSz w:w="16838" w:h="11906" w:orient="landscape"/>
      <w:pgMar w:top="720" w:right="720" w:bottom="720" w:left="720" w:header="708" w:footer="453"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CEE009" w16cex:dateUtc="2022-11-08T14:36:46.272Z"/>
  <w16cex:commentExtensible w16cex:durableId="0C857BFE" w16cex:dateUtc="2022-11-08T14:54:07.917Z"/>
  <w16cex:commentExtensible w16cex:durableId="793BEB96" w16cex:dateUtc="2022-11-08T15:05:35.915Z"/>
  <w16cex:commentExtensible w16cex:durableId="6D1909E0" w16cex:dateUtc="2022-11-08T15:15:37.059Z"/>
</w16cex:commentsExtensible>
</file>

<file path=word/commentsIds.xml><?xml version="1.0" encoding="utf-8"?>
<w16cid:commentsIds xmlns:mc="http://schemas.openxmlformats.org/markup-compatibility/2006" xmlns:w16cid="http://schemas.microsoft.com/office/word/2016/wordml/cid" mc:Ignorable="w16cid">
  <w16cid:commentId w16cid:paraId="277905C3" w16cid:durableId="0ECEE009"/>
  <w16cid:commentId w16cid:paraId="11BF6240" w16cid:durableId="0C857BFE"/>
  <w16cid:commentId w16cid:paraId="201317BD" w16cid:durableId="793BEB96"/>
  <w16cid:commentId w16cid:paraId="0925C8E8" w16cid:durableId="6D1909E0"/>
  <w16cid:commentId w16cid:paraId="6346D809" w16cid:durableId="7CF73CCE"/>
  <w16cid:commentId w16cid:paraId="09C0AFB3" w16cid:durableId="547372E2"/>
  <w16cid:commentId w16cid:paraId="7642E0E0" w16cid:durableId="1B539544"/>
  <w16cid:commentId w16cid:paraId="5B6B2011" w16cid:durableId="155F8302"/>
  <w16cid:commentId w16cid:paraId="3A61928B" w16cid:durableId="1A41FCC2"/>
  <w16cid:commentId w16cid:paraId="4145D9A9" w16cid:durableId="515CBF9C"/>
  <w16cid:commentId w16cid:paraId="5A090840" w16cid:durableId="7D272422"/>
  <w16cid:commentId w16cid:paraId="61E7E1AF" w16cid:durableId="4EEC78C0"/>
  <w16cid:commentId w16cid:paraId="440FBCAD" w16cid:durableId="33402695"/>
  <w16cid:commentId w16cid:paraId="4863AE8B" w16cid:durableId="0B0AC55E"/>
  <w16cid:commentId w16cid:paraId="0132FFA4" w16cid:durableId="35AF48EF"/>
  <w16cid:commentId w16cid:paraId="2F1EE647" w16cid:durableId="783099FA"/>
  <w16cid:commentId w16cid:paraId="6CDB159B" w16cid:durableId="4C5DFA01"/>
  <w16cid:commentId w16cid:paraId="38ED89CE" w16cid:durableId="6A10EDA9"/>
  <w16cid:commentId w16cid:paraId="2DE3B4C4" w16cid:durableId="6B0AC952"/>
  <w16cid:commentId w16cid:paraId="506CC4FC" w16cid:durableId="0ADC70C6"/>
  <w16cid:commentId w16cid:paraId="4F2460DF" w16cid:durableId="5BB53564"/>
  <w16cid:commentId w16cid:paraId="056A8271" w16cid:durableId="42E9355D"/>
  <w16cid:commentId w16cid:paraId="75C20682" w16cid:durableId="5CC47357"/>
  <w16cid:commentId w16cid:paraId="2C2FC5A1" w16cid:durableId="5360A9B0"/>
  <w16cid:commentId w16cid:paraId="1727C309" w16cid:durableId="3DF67791"/>
  <w16cid:commentId w16cid:paraId="22873D86" w16cid:durableId="09D7AE23"/>
  <w16cid:commentId w16cid:paraId="7935CB49" w16cid:durableId="4DE82C7D"/>
  <w16cid:commentId w16cid:paraId="1C23352F" w16cid:durableId="2018DC8E"/>
  <w16cid:commentId w16cid:paraId="6F15C2E9" w16cid:durableId="5B37E1CD"/>
  <w16cid:commentId w16cid:paraId="41B5A49C" w16cid:durableId="79F01392"/>
  <w16cid:commentId w16cid:paraId="20CF9FB5" w16cid:durableId="5770EC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80A18" w14:textId="77777777" w:rsidR="009B712B" w:rsidRDefault="009B712B" w:rsidP="00400D8A">
      <w:pPr>
        <w:spacing w:after="0" w:line="240" w:lineRule="auto"/>
      </w:pPr>
      <w:r>
        <w:separator/>
      </w:r>
    </w:p>
  </w:endnote>
  <w:endnote w:type="continuationSeparator" w:id="0">
    <w:p w14:paraId="03CCBA84" w14:textId="77777777" w:rsidR="009B712B" w:rsidRDefault="009B712B" w:rsidP="00400D8A">
      <w:pPr>
        <w:spacing w:after="0" w:line="240" w:lineRule="auto"/>
      </w:pPr>
      <w:r>
        <w:continuationSeparator/>
      </w:r>
    </w:p>
  </w:endnote>
  <w:endnote w:type="continuationNotice" w:id="1">
    <w:p w14:paraId="2F3EE681" w14:textId="77777777" w:rsidR="009B712B" w:rsidRDefault="009B71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95170"/>
      <w:docPartObj>
        <w:docPartGallery w:val="Page Numbers (Bottom of Page)"/>
        <w:docPartUnique/>
      </w:docPartObj>
    </w:sdtPr>
    <w:sdtEndPr>
      <w:rPr>
        <w:sz w:val="18"/>
      </w:rPr>
    </w:sdtEndPr>
    <w:sdtContent>
      <w:p w14:paraId="30A42E8D" w14:textId="66B3A847" w:rsidR="009B712B" w:rsidRPr="00F2395D" w:rsidRDefault="009B712B">
        <w:pPr>
          <w:pStyle w:val="Pta"/>
          <w:jc w:val="center"/>
          <w:rPr>
            <w:sz w:val="18"/>
          </w:rPr>
        </w:pPr>
        <w:r w:rsidRPr="00F2395D">
          <w:rPr>
            <w:color w:val="2B579A"/>
            <w:sz w:val="18"/>
            <w:shd w:val="clear" w:color="auto" w:fill="E6E6E6"/>
          </w:rPr>
          <w:fldChar w:fldCharType="begin"/>
        </w:r>
        <w:r w:rsidRPr="00F2395D">
          <w:rPr>
            <w:sz w:val="18"/>
          </w:rPr>
          <w:instrText>PAGE   \* MERGEFORMAT</w:instrText>
        </w:r>
        <w:r w:rsidRPr="00F2395D">
          <w:rPr>
            <w:color w:val="2B579A"/>
            <w:sz w:val="18"/>
            <w:shd w:val="clear" w:color="auto" w:fill="E6E6E6"/>
          </w:rPr>
          <w:fldChar w:fldCharType="separate"/>
        </w:r>
        <w:r w:rsidR="003B24CB">
          <w:rPr>
            <w:noProof/>
            <w:sz w:val="18"/>
          </w:rPr>
          <w:t>19</w:t>
        </w:r>
        <w:r w:rsidRPr="00F2395D">
          <w:rPr>
            <w:color w:val="2B579A"/>
            <w:sz w:val="18"/>
            <w:shd w:val="clear" w:color="auto" w:fill="E6E6E6"/>
          </w:rPr>
          <w:fldChar w:fldCharType="end"/>
        </w:r>
      </w:p>
    </w:sdtContent>
  </w:sdt>
  <w:p w14:paraId="45D7F7AD" w14:textId="77777777" w:rsidR="009B712B" w:rsidRDefault="009B712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605DB" w14:textId="77777777" w:rsidR="009B712B" w:rsidRDefault="009B712B" w:rsidP="00400D8A">
      <w:pPr>
        <w:spacing w:after="0" w:line="240" w:lineRule="auto"/>
      </w:pPr>
      <w:r>
        <w:separator/>
      </w:r>
    </w:p>
  </w:footnote>
  <w:footnote w:type="continuationSeparator" w:id="0">
    <w:p w14:paraId="6B4AEFAA" w14:textId="77777777" w:rsidR="009B712B" w:rsidRDefault="009B712B" w:rsidP="00400D8A">
      <w:pPr>
        <w:spacing w:after="0" w:line="240" w:lineRule="auto"/>
      </w:pPr>
      <w:r>
        <w:continuationSeparator/>
      </w:r>
    </w:p>
  </w:footnote>
  <w:footnote w:type="continuationNotice" w:id="1">
    <w:p w14:paraId="0CF7A74F" w14:textId="77777777" w:rsidR="009B712B" w:rsidRDefault="009B712B">
      <w:pPr>
        <w:spacing w:after="0" w:line="240" w:lineRule="auto"/>
      </w:pPr>
    </w:p>
  </w:footnote>
  <w:footnote w:id="2">
    <w:p w14:paraId="5EBBED03" w14:textId="77777777" w:rsidR="009B712B" w:rsidRPr="00EB6529" w:rsidRDefault="009B712B" w:rsidP="00954966">
      <w:pPr>
        <w:pStyle w:val="Textpoznmkypodiarou"/>
        <w:rPr>
          <w:rFonts w:cstheme="minorHAnsi"/>
          <w:sz w:val="18"/>
          <w:szCs w:val="18"/>
        </w:rPr>
      </w:pPr>
      <w:r w:rsidRPr="00EB6529">
        <w:rPr>
          <w:rStyle w:val="Odkaznapoznmkupodiarou"/>
          <w:rFonts w:cstheme="minorHAnsi"/>
          <w:sz w:val="18"/>
          <w:szCs w:val="18"/>
        </w:rPr>
        <w:footnoteRef/>
      </w:r>
      <w:r w:rsidRPr="00EB6529">
        <w:rPr>
          <w:rFonts w:cstheme="minorHAnsi"/>
          <w:sz w:val="18"/>
          <w:szCs w:val="18"/>
        </w:rPr>
        <w:t xml:space="preserve"> Zverejnená na </w:t>
      </w:r>
      <w:hyperlink r:id="rId1" w:history="1">
        <w:r w:rsidRPr="00EB6529">
          <w:rPr>
            <w:rStyle w:val="Hypertextovprepojenie"/>
            <w:rFonts w:cstheme="minorHAnsi"/>
            <w:sz w:val="18"/>
            <w:szCs w:val="18"/>
          </w:rPr>
          <w:t>https://www.eurofondy.gov.sk/dokumenty-a-publikacie/metodicke-dokumenty/index.html</w:t>
        </w:r>
      </w:hyperlink>
      <w:r w:rsidRPr="00EB6529">
        <w:rPr>
          <w:rFonts w:cstheme="minorHAnsi"/>
          <w:sz w:val="18"/>
          <w:szCs w:val="18"/>
        </w:rPr>
        <w:t xml:space="preserve"> </w:t>
      </w:r>
    </w:p>
  </w:footnote>
  <w:footnote w:id="3">
    <w:p w14:paraId="05B3FE48" w14:textId="77777777" w:rsidR="009B712B" w:rsidRPr="00414E93" w:rsidRDefault="009B712B" w:rsidP="0098479C">
      <w:pPr>
        <w:pStyle w:val="Textpoznmkypodiarou"/>
        <w:jc w:val="both"/>
        <w:rPr>
          <w:rFonts w:ascii="Arial" w:hAnsi="Arial" w:cs="Arial"/>
        </w:rPr>
      </w:pPr>
      <w:r w:rsidRPr="00EB6529">
        <w:rPr>
          <w:rStyle w:val="Odkaznapoznmkupodiarou"/>
          <w:rFonts w:cstheme="minorHAnsi"/>
          <w:sz w:val="18"/>
          <w:szCs w:val="18"/>
        </w:rPr>
        <w:footnoteRef/>
      </w:r>
      <w:r w:rsidRPr="00EB6529">
        <w:rPr>
          <w:rFonts w:cstheme="minorHAnsi"/>
          <w:sz w:val="18"/>
          <w:szCs w:val="18"/>
        </w:rPr>
        <w:t xml:space="preserve"> Pod adekvátnosťou sa rozumie odborné posúdenie toho, či navrhovaná položka rozpočtu je potrebná a či je potrebná v popisovanom rozsahu / kvalite vo vzťahu k potrebám projektu.</w:t>
      </w:r>
      <w:r w:rsidRPr="00414E93">
        <w:rPr>
          <w:rFonts w:ascii="Arial" w:hAnsi="Arial" w:cs="Arial"/>
          <w:sz w:val="16"/>
        </w:rPr>
        <w:t xml:space="preserve"> </w:t>
      </w:r>
    </w:p>
  </w:footnote>
  <w:footnote w:id="4">
    <w:p w14:paraId="05EBB561" w14:textId="4783B438" w:rsidR="009B712B" w:rsidRPr="00EB6529" w:rsidRDefault="009B712B" w:rsidP="00394572">
      <w:pPr>
        <w:pStyle w:val="Textpoznmkypodiarou"/>
        <w:jc w:val="both"/>
        <w:rPr>
          <w:rFonts w:cstheme="minorHAnsi"/>
          <w:sz w:val="18"/>
          <w:szCs w:val="18"/>
        </w:rPr>
      </w:pPr>
      <w:r w:rsidRPr="00EB6529">
        <w:rPr>
          <w:rStyle w:val="Odkaznapoznmkupodiarou"/>
          <w:rFonts w:cstheme="minorHAnsi"/>
          <w:sz w:val="18"/>
          <w:szCs w:val="18"/>
        </w:rPr>
        <w:footnoteRef/>
      </w:r>
      <w:r w:rsidRPr="00EB6529">
        <w:rPr>
          <w:rFonts w:cstheme="minorHAnsi"/>
          <w:sz w:val="18"/>
          <w:szCs w:val="18"/>
        </w:rPr>
        <w:t xml:space="preserve"> Hodnotiteľ overuje správnosť vstupných údajov pre výpočet oprávnených výdavkov, ktoré sú uvedené v rozpočte projektu. Musí byť zohľadnená aj skutočnosť, či žiadateľ je, alebo nie je platcom DPH. V prípade, ak nie je platcom DPH, sumy musia byť uvedené s DPH. V prípade, ak je platcom DPH, sumy musia byť uvedené bez DPH (v závislosti od typu výdavkov).</w:t>
      </w:r>
    </w:p>
  </w:footnote>
  <w:footnote w:id="5">
    <w:p w14:paraId="5787D319" w14:textId="19249E62" w:rsidR="009B712B" w:rsidRPr="00E00224" w:rsidRDefault="009B712B" w:rsidP="007A2821">
      <w:pPr>
        <w:pStyle w:val="Textpoznmkypodiarou"/>
        <w:jc w:val="both"/>
        <w:rPr>
          <w:rFonts w:cstheme="minorHAnsi"/>
          <w:sz w:val="18"/>
          <w:szCs w:val="18"/>
        </w:rPr>
      </w:pPr>
      <w:r w:rsidRPr="00E00224">
        <w:rPr>
          <w:rStyle w:val="Odkaznapoznmkupodiarou"/>
          <w:rFonts w:cstheme="minorHAnsi"/>
          <w:sz w:val="18"/>
          <w:szCs w:val="18"/>
        </w:rPr>
        <w:footnoteRef/>
      </w:r>
      <w:r w:rsidRPr="00E00224">
        <w:rPr>
          <w:rFonts w:cstheme="minorHAnsi"/>
          <w:sz w:val="18"/>
          <w:szCs w:val="18"/>
        </w:rPr>
        <w:t xml:space="preserve"> V prípade zrealizovaného verejného obstarávania (platná a účinná zmluva s dodávateľom) odborný hodnotiteľ overuje aj dodržanie limitov stanovených vo výzve a/alebo cien stanovených na základe expertízneho posúdenia porovnaním cien uvedených v zmluve s dodávateľom s cenami uvedenými v rozpočte projektu. Ak boli ceny uvedené v rozpočte projektu vyššie ako ceny uvedené v zmluve, alebo ak tieto ceny sú vyššie ako limity výdavkov stanovené vo výzve alebo ak sú tieto ceny vyššie ako ceny stanovené na základe expertízneho posúdenia, odborný hodnotiteľ zníži túto položku.</w:t>
      </w:r>
    </w:p>
  </w:footnote>
  <w:footnote w:id="6">
    <w:p w14:paraId="59B91E4B" w14:textId="77777777" w:rsidR="009B712B" w:rsidRPr="00420FF9" w:rsidRDefault="009B712B" w:rsidP="006167E4">
      <w:pPr>
        <w:pStyle w:val="Textpoznmkypodiarou"/>
        <w:rPr>
          <w:rFonts w:ascii="Arial" w:hAnsi="Arial" w:cs="Arial"/>
        </w:rPr>
      </w:pPr>
      <w:r w:rsidRPr="00E00224">
        <w:rPr>
          <w:rStyle w:val="Odkaznapoznmkupodiarou"/>
          <w:rFonts w:cstheme="minorHAnsi"/>
          <w:sz w:val="18"/>
          <w:szCs w:val="18"/>
        </w:rPr>
        <w:footnoteRef/>
      </w:r>
      <w:r w:rsidRPr="00E00224">
        <w:rPr>
          <w:rFonts w:cstheme="minorHAnsi"/>
          <w:sz w:val="18"/>
          <w:szCs w:val="18"/>
        </w:rPr>
        <w:t xml:space="preserve"> V prípade prekročenia stanovených limitov hodnotiteľ vyhodnotí výdavky nad stanovený limit ako neefektívne a nehospodárne a bude adekvátne znížená výška výdavku do úrovne limitu.</w:t>
      </w:r>
    </w:p>
  </w:footnote>
  <w:footnote w:id="7">
    <w:p w14:paraId="5C1B9A36" w14:textId="57BF74DF" w:rsidR="009B712B" w:rsidRPr="00420FF9" w:rsidRDefault="009B712B" w:rsidP="007A2821">
      <w:pPr>
        <w:pStyle w:val="Textpoznmkypodiarou"/>
        <w:jc w:val="both"/>
        <w:rPr>
          <w:rFonts w:ascii="Arial" w:hAnsi="Arial" w:cs="Arial"/>
        </w:rPr>
      </w:pPr>
      <w:r w:rsidRPr="00420FF9">
        <w:rPr>
          <w:rStyle w:val="Odkaznapoznmkupodiarou"/>
          <w:rFonts w:ascii="Arial" w:hAnsi="Arial" w:cs="Arial"/>
          <w:szCs w:val="16"/>
        </w:rPr>
        <w:footnoteRef/>
      </w:r>
      <w:r w:rsidRPr="00420FF9">
        <w:rPr>
          <w:rFonts w:ascii="Arial" w:hAnsi="Arial" w:cs="Arial"/>
          <w:sz w:val="16"/>
          <w:szCs w:val="16"/>
        </w:rPr>
        <w:t xml:space="preserve"> Pod dostatočnosťou sa rozumie v prípade prieskumu trhu napr. aj porovnanie parametrov jednotlivých ponúk, aby sa zabezpečila ich porovnateľnosť; overenie, či oslovené subjekty majú súvisiaci predmet činnosti.</w:t>
      </w:r>
    </w:p>
  </w:footnote>
  <w:footnote w:id="8">
    <w:p w14:paraId="2166FEF6" w14:textId="5509FE11" w:rsidR="009B712B" w:rsidRDefault="009B712B" w:rsidP="007A2821">
      <w:pPr>
        <w:pStyle w:val="Textpoznmkypodiarou"/>
        <w:jc w:val="both"/>
      </w:pPr>
      <w:r w:rsidRPr="00420FF9">
        <w:rPr>
          <w:rStyle w:val="Odkaznapoznmkupodiarou"/>
          <w:rFonts w:ascii="Arial" w:hAnsi="Arial" w:cs="Arial"/>
        </w:rPr>
        <w:footnoteRef/>
      </w:r>
      <w:r w:rsidRPr="00420FF9">
        <w:rPr>
          <w:rFonts w:ascii="Arial" w:hAnsi="Arial" w:cs="Arial"/>
        </w:rPr>
        <w:t xml:space="preserve"> </w:t>
      </w:r>
      <w:r w:rsidRPr="00420FF9">
        <w:rPr>
          <w:rFonts w:ascii="Arial" w:hAnsi="Arial" w:cs="Arial"/>
          <w:sz w:val="16"/>
          <w:szCs w:val="16"/>
        </w:rPr>
        <w:t>Ak tovary, služby, alebo práce, ktoré boli predmetom VO podliehajú limitom, hodnotiteľ tieto pri posúdení hospodárnosti zohľadní.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E908" w14:textId="7DDA2126" w:rsidR="009B712B" w:rsidRDefault="009B712B">
    <w:pPr>
      <w:pStyle w:val="Hlavika"/>
    </w:pPr>
    <w:r>
      <w:rPr>
        <w:rFonts w:ascii="Times New Roman"/>
        <w:noProof/>
        <w:color w:val="2B579A"/>
        <w:sz w:val="20"/>
        <w:shd w:val="clear" w:color="auto" w:fill="E6E6E6"/>
        <w:lang w:eastAsia="sk-SK"/>
      </w:rPr>
      <w:drawing>
        <wp:anchor distT="0" distB="0" distL="114300" distR="114300" simplePos="0" relativeHeight="251658245" behindDoc="1" locked="0" layoutInCell="1" allowOverlap="1" wp14:anchorId="5C1800FF" wp14:editId="14626D5C">
          <wp:simplePos x="0" y="0"/>
          <wp:positionH relativeFrom="column">
            <wp:posOffset>7551420</wp:posOffset>
          </wp:positionH>
          <wp:positionV relativeFrom="paragraph">
            <wp:posOffset>7620</wp:posOffset>
          </wp:positionV>
          <wp:extent cx="1852295" cy="426720"/>
          <wp:effectExtent l="0" t="0" r="0" b="0"/>
          <wp:wrapTight wrapText="bothSides">
            <wp:wrapPolygon edited="0">
              <wp:start x="0" y="0"/>
              <wp:lineTo x="0" y="20250"/>
              <wp:lineTo x="7331" y="20250"/>
              <wp:lineTo x="8886" y="20250"/>
              <wp:lineTo x="20437" y="16393"/>
              <wp:lineTo x="20437" y="15429"/>
              <wp:lineTo x="21326" y="2893"/>
              <wp:lineTo x="19993" y="1929"/>
              <wp:lineTo x="7331" y="0"/>
              <wp:lineTo x="0" y="0"/>
            </wp:wrapPolygon>
          </wp:wrapTight>
          <wp:docPr id="2" name="Picture 1501303382" descr="Obrázok, na ktorom je snímka obrazovky, písmo, elektrická modrá, modrá majorell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303382" name="Obrázok 1" descr="Obrázok, na ktorom je snímka obrazovky, písmo, elektrická modrá, modrá majorelle&#10;&#10;Automaticky generovaný popi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295" cy="426720"/>
                  </a:xfrm>
                  <a:prstGeom prst="rect">
                    <a:avLst/>
                  </a:prstGeom>
                </pic:spPr>
              </pic:pic>
            </a:graphicData>
          </a:graphic>
        </wp:anchor>
      </w:drawing>
    </w:r>
    <w:r>
      <w:rPr>
        <w:rFonts w:ascii="Times New Roman"/>
        <w:noProof/>
        <w:color w:val="2B579A"/>
        <w:sz w:val="20"/>
        <w:shd w:val="clear" w:color="auto" w:fill="E6E6E6"/>
        <w:lang w:eastAsia="sk-SK"/>
      </w:rPr>
      <w:drawing>
        <wp:anchor distT="0" distB="0" distL="114300" distR="114300" simplePos="0" relativeHeight="251658244" behindDoc="1" locked="0" layoutInCell="1" allowOverlap="1" wp14:anchorId="051171C8" wp14:editId="6C85A0A8">
          <wp:simplePos x="0" y="0"/>
          <wp:positionH relativeFrom="column">
            <wp:posOffset>3878580</wp:posOffset>
          </wp:positionH>
          <wp:positionV relativeFrom="paragraph">
            <wp:posOffset>10160</wp:posOffset>
          </wp:positionV>
          <wp:extent cx="1633855" cy="351155"/>
          <wp:effectExtent l="0" t="0" r="4445" b="0"/>
          <wp:wrapTight wrapText="bothSides">
            <wp:wrapPolygon edited="0">
              <wp:start x="2518" y="0"/>
              <wp:lineTo x="0" y="7031"/>
              <wp:lineTo x="0" y="16405"/>
              <wp:lineTo x="504" y="19920"/>
              <wp:lineTo x="3022" y="19920"/>
              <wp:lineTo x="21407" y="17577"/>
              <wp:lineTo x="21407" y="3515"/>
              <wp:lineTo x="5037" y="0"/>
              <wp:lineTo x="2518" y="0"/>
            </wp:wrapPolygon>
          </wp:wrapTight>
          <wp:docPr id="1" name="Picture 16094950" descr="Obrázok, na ktorom je písmo, grafika, snímka obrazovky,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950" name="Obrázok 2" descr="Obrázok, na ktorom je písmo, grafika, snímka obrazovky, grafický dizajn&#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3855" cy="351155"/>
                  </a:xfrm>
                  <a:prstGeom prst="rect">
                    <a:avLst/>
                  </a:prstGeom>
                </pic:spPr>
              </pic:pic>
            </a:graphicData>
          </a:graphic>
        </wp:anchor>
      </w:drawing>
    </w:r>
    <w:r>
      <w:rPr>
        <w:noProof/>
        <w:color w:val="2B579A"/>
        <w:shd w:val="clear" w:color="auto" w:fill="E6E6E6"/>
        <w:lang w:eastAsia="sk-SK"/>
      </w:rPr>
      <w:drawing>
        <wp:anchor distT="0" distB="0" distL="114300" distR="114300" simplePos="0" relativeHeight="251658240" behindDoc="0" locked="0" layoutInCell="1" allowOverlap="1" wp14:anchorId="3F80C3B1" wp14:editId="07777777">
          <wp:simplePos x="0" y="0"/>
          <wp:positionH relativeFrom="column">
            <wp:posOffset>-4445</wp:posOffset>
          </wp:positionH>
          <wp:positionV relativeFrom="paragraph">
            <wp:posOffset>-1905</wp:posOffset>
          </wp:positionV>
          <wp:extent cx="1877695" cy="499745"/>
          <wp:effectExtent l="0" t="0" r="8255" b="0"/>
          <wp:wrapTopAndBottom/>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7695"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753F" w14:textId="76891C75" w:rsidR="009B712B" w:rsidRDefault="009B712B" w:rsidP="00FD0CDF">
    <w:pPr>
      <w:pStyle w:val="Zkladntext"/>
      <w:rPr>
        <w:rFonts w:ascii="Times New Roman"/>
        <w:sz w:val="20"/>
        <w:szCs w:val="20"/>
      </w:rPr>
    </w:pPr>
    <w:r>
      <w:rPr>
        <w:rFonts w:ascii="Times New Roman"/>
        <w:noProof/>
        <w:color w:val="2B579A"/>
        <w:sz w:val="20"/>
        <w:shd w:val="clear" w:color="auto" w:fill="E6E6E6"/>
        <w:lang w:eastAsia="sk-SK"/>
      </w:rPr>
      <w:drawing>
        <wp:anchor distT="0" distB="0" distL="114300" distR="114300" simplePos="0" relativeHeight="251658243" behindDoc="1" locked="0" layoutInCell="1" allowOverlap="1" wp14:anchorId="19757DFB" wp14:editId="28E26F36">
          <wp:simplePos x="0" y="0"/>
          <wp:positionH relativeFrom="column">
            <wp:posOffset>3624879</wp:posOffset>
          </wp:positionH>
          <wp:positionV relativeFrom="paragraph">
            <wp:posOffset>8180</wp:posOffset>
          </wp:positionV>
          <wp:extent cx="1633855" cy="351155"/>
          <wp:effectExtent l="0" t="0" r="4445" b="0"/>
          <wp:wrapTight wrapText="bothSides">
            <wp:wrapPolygon edited="0">
              <wp:start x="2518" y="0"/>
              <wp:lineTo x="0" y="7031"/>
              <wp:lineTo x="0" y="16405"/>
              <wp:lineTo x="504" y="19920"/>
              <wp:lineTo x="3022" y="19920"/>
              <wp:lineTo x="21407" y="17577"/>
              <wp:lineTo x="21407" y="3515"/>
              <wp:lineTo x="5037" y="0"/>
              <wp:lineTo x="2518" y="0"/>
            </wp:wrapPolygon>
          </wp:wrapTight>
          <wp:docPr id="5" name="Picture 16094950" descr="Obrázok, na ktorom je písmo, grafika, snímka obrazovky,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950" name="Obrázok 2" descr="Obrázok, na ktorom je písmo, grafika, snímka obrazovky, grafický dizajn&#10;&#10;Automaticky generovaný popi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855" cy="351155"/>
                  </a:xfrm>
                  <a:prstGeom prst="rect">
                    <a:avLst/>
                  </a:prstGeom>
                </pic:spPr>
              </pic:pic>
            </a:graphicData>
          </a:graphic>
        </wp:anchor>
      </w:drawing>
    </w:r>
    <w:r>
      <w:rPr>
        <w:rFonts w:ascii="Times New Roman"/>
        <w:noProof/>
        <w:color w:val="2B579A"/>
        <w:sz w:val="20"/>
        <w:shd w:val="clear" w:color="auto" w:fill="E6E6E6"/>
        <w:lang w:eastAsia="sk-SK"/>
      </w:rPr>
      <w:drawing>
        <wp:anchor distT="0" distB="0" distL="114300" distR="114300" simplePos="0" relativeHeight="251658242" behindDoc="1" locked="0" layoutInCell="1" allowOverlap="1" wp14:anchorId="2486963B" wp14:editId="7FF966BB">
          <wp:simplePos x="0" y="0"/>
          <wp:positionH relativeFrom="column">
            <wp:posOffset>7522210</wp:posOffset>
          </wp:positionH>
          <wp:positionV relativeFrom="paragraph">
            <wp:posOffset>-65965</wp:posOffset>
          </wp:positionV>
          <wp:extent cx="1852295" cy="426720"/>
          <wp:effectExtent l="0" t="0" r="0" b="0"/>
          <wp:wrapTight wrapText="bothSides">
            <wp:wrapPolygon edited="0">
              <wp:start x="0" y="0"/>
              <wp:lineTo x="0" y="20250"/>
              <wp:lineTo x="7331" y="20250"/>
              <wp:lineTo x="8886" y="20250"/>
              <wp:lineTo x="20437" y="16393"/>
              <wp:lineTo x="20437" y="15429"/>
              <wp:lineTo x="21326" y="2893"/>
              <wp:lineTo x="19993" y="1929"/>
              <wp:lineTo x="7331" y="0"/>
              <wp:lineTo x="0" y="0"/>
            </wp:wrapPolygon>
          </wp:wrapTight>
          <wp:docPr id="4" name="Picture 1501303382" descr="Obrázok, na ktorom je snímka obrazovky, písmo, elektrická modrá, modrá majorell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303382" name="Obrázok 1" descr="Obrázok, na ktorom je snímka obrazovky, písmo, elektrická modrá, modrá majorelle&#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2295" cy="426720"/>
                  </a:xfrm>
                  <a:prstGeom prst="rect">
                    <a:avLst/>
                  </a:prstGeom>
                </pic:spPr>
              </pic:pic>
            </a:graphicData>
          </a:graphic>
        </wp:anchor>
      </w:drawing>
    </w:r>
    <w:r>
      <w:rPr>
        <w:rFonts w:ascii="Times New Roman"/>
        <w:noProof/>
        <w:color w:val="2B579A"/>
        <w:sz w:val="20"/>
        <w:shd w:val="clear" w:color="auto" w:fill="E6E6E6"/>
        <w:lang w:eastAsia="sk-SK"/>
      </w:rPr>
      <w:drawing>
        <wp:anchor distT="0" distB="0" distL="114300" distR="114300" simplePos="0" relativeHeight="251658241" behindDoc="1" locked="0" layoutInCell="1" allowOverlap="1" wp14:anchorId="75FFCA15" wp14:editId="70F88D00">
          <wp:simplePos x="0" y="0"/>
          <wp:positionH relativeFrom="column">
            <wp:posOffset>-21118</wp:posOffset>
          </wp:positionH>
          <wp:positionV relativeFrom="paragraph">
            <wp:posOffset>20320</wp:posOffset>
          </wp:positionV>
          <wp:extent cx="1528445" cy="350520"/>
          <wp:effectExtent l="0" t="0" r="0" b="0"/>
          <wp:wrapTight wrapText="bothSides">
            <wp:wrapPolygon edited="0">
              <wp:start x="0" y="0"/>
              <wp:lineTo x="0" y="11739"/>
              <wp:lineTo x="2692" y="18783"/>
              <wp:lineTo x="2692" y="19957"/>
              <wp:lineTo x="15884" y="19957"/>
              <wp:lineTo x="15884" y="18783"/>
              <wp:lineTo x="21268" y="11739"/>
              <wp:lineTo x="21268" y="5870"/>
              <wp:lineTo x="11576" y="0"/>
              <wp:lineTo x="0" y="0"/>
            </wp:wrapPolygon>
          </wp:wrapTight>
          <wp:docPr id="6" name="Picture 1463460870" descr="Obrázok, na ktorom je text, písmo, symbol,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60870" name="Obrázok 3" descr="Obrázok, na ktorom je text, písmo, symbol, snímka obrazovky&#10;&#10;Automaticky generovaný popi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8445" cy="350520"/>
                  </a:xfrm>
                  <a:prstGeom prst="rect">
                    <a:avLst/>
                  </a:prstGeom>
                </pic:spPr>
              </pic:pic>
            </a:graphicData>
          </a:graphic>
        </wp:anchor>
      </w:drawing>
    </w:r>
    <w:r w:rsidRPr="028AD93D">
      <w:rPr>
        <w:rFonts w:ascii="Times New Roman"/>
        <w:sz w:val="20"/>
        <w:szCs w:val="20"/>
      </w:rPr>
      <w:t xml:space="preserve">                                   </w:t>
    </w:r>
  </w:p>
  <w:p w14:paraId="48850D61" w14:textId="698F08F7" w:rsidR="009B712B" w:rsidRDefault="009B712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B61"/>
    <w:multiLevelType w:val="hybridMultilevel"/>
    <w:tmpl w:val="AC42E12A"/>
    <w:lvl w:ilvl="0" w:tplc="01BA9B60">
      <w:start w:val="1"/>
      <w:numFmt w:val="decimal"/>
      <w:lvlText w:val="%1)"/>
      <w:lvlJc w:val="left"/>
      <w:pPr>
        <w:ind w:left="720" w:hanging="360"/>
      </w:pPr>
      <w:rPr>
        <w:rFonts w:eastAsia="Calibri" w:hint="default"/>
        <w:color w:val="000000" w:themeColor="text1"/>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B729E2"/>
    <w:multiLevelType w:val="hybridMultilevel"/>
    <w:tmpl w:val="D868A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D944F4"/>
    <w:multiLevelType w:val="hybridMultilevel"/>
    <w:tmpl w:val="233C1A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7C1648"/>
    <w:multiLevelType w:val="hybridMultilevel"/>
    <w:tmpl w:val="1248D60E"/>
    <w:lvl w:ilvl="0" w:tplc="9670C3B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80317E"/>
    <w:multiLevelType w:val="hybridMultilevel"/>
    <w:tmpl w:val="C56EA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9D37A6"/>
    <w:multiLevelType w:val="hybridMultilevel"/>
    <w:tmpl w:val="554A50D8"/>
    <w:lvl w:ilvl="0" w:tplc="D5E65A6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2584DD9"/>
    <w:multiLevelType w:val="hybridMultilevel"/>
    <w:tmpl w:val="55E48B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8F88260"/>
    <w:multiLevelType w:val="hybridMultilevel"/>
    <w:tmpl w:val="DC1804D6"/>
    <w:lvl w:ilvl="0" w:tplc="DC0AE96C">
      <w:start w:val="1"/>
      <w:numFmt w:val="upperRoman"/>
      <w:lvlText w:val="%1)"/>
      <w:lvlJc w:val="right"/>
      <w:pPr>
        <w:ind w:left="720" w:hanging="360"/>
      </w:pPr>
    </w:lvl>
    <w:lvl w:ilvl="1" w:tplc="645C7F3C">
      <w:start w:val="1"/>
      <w:numFmt w:val="lowerLetter"/>
      <w:lvlText w:val="%2."/>
      <w:lvlJc w:val="left"/>
      <w:pPr>
        <w:ind w:left="1440" w:hanging="360"/>
      </w:pPr>
    </w:lvl>
    <w:lvl w:ilvl="2" w:tplc="B5B20676">
      <w:start w:val="1"/>
      <w:numFmt w:val="lowerRoman"/>
      <w:lvlText w:val="%3."/>
      <w:lvlJc w:val="right"/>
      <w:pPr>
        <w:ind w:left="2160" w:hanging="180"/>
      </w:pPr>
    </w:lvl>
    <w:lvl w:ilvl="3" w:tplc="3C6EB254">
      <w:start w:val="1"/>
      <w:numFmt w:val="decimal"/>
      <w:lvlText w:val="%4."/>
      <w:lvlJc w:val="left"/>
      <w:pPr>
        <w:ind w:left="2880" w:hanging="360"/>
      </w:pPr>
    </w:lvl>
    <w:lvl w:ilvl="4" w:tplc="ACB29E3E">
      <w:start w:val="1"/>
      <w:numFmt w:val="lowerLetter"/>
      <w:lvlText w:val="%5."/>
      <w:lvlJc w:val="left"/>
      <w:pPr>
        <w:ind w:left="3600" w:hanging="360"/>
      </w:pPr>
    </w:lvl>
    <w:lvl w:ilvl="5" w:tplc="4DD42A26">
      <w:start w:val="1"/>
      <w:numFmt w:val="lowerRoman"/>
      <w:lvlText w:val="%6."/>
      <w:lvlJc w:val="right"/>
      <w:pPr>
        <w:ind w:left="4320" w:hanging="180"/>
      </w:pPr>
    </w:lvl>
    <w:lvl w:ilvl="6" w:tplc="3D0697AE">
      <w:start w:val="1"/>
      <w:numFmt w:val="decimal"/>
      <w:lvlText w:val="%7."/>
      <w:lvlJc w:val="left"/>
      <w:pPr>
        <w:ind w:left="5040" w:hanging="360"/>
      </w:pPr>
    </w:lvl>
    <w:lvl w:ilvl="7" w:tplc="841A5D0E">
      <w:start w:val="1"/>
      <w:numFmt w:val="lowerLetter"/>
      <w:lvlText w:val="%8."/>
      <w:lvlJc w:val="left"/>
      <w:pPr>
        <w:ind w:left="5760" w:hanging="360"/>
      </w:pPr>
    </w:lvl>
    <w:lvl w:ilvl="8" w:tplc="73867816">
      <w:start w:val="1"/>
      <w:numFmt w:val="lowerRoman"/>
      <w:lvlText w:val="%9."/>
      <w:lvlJc w:val="right"/>
      <w:pPr>
        <w:ind w:left="6480" w:hanging="180"/>
      </w:pPr>
    </w:lvl>
  </w:abstractNum>
  <w:abstractNum w:abstractNumId="8" w15:restartNumberingAfterBreak="0">
    <w:nsid w:val="290F6D2F"/>
    <w:multiLevelType w:val="hybridMultilevel"/>
    <w:tmpl w:val="00A88F3E"/>
    <w:lvl w:ilvl="0" w:tplc="A2F6236E">
      <w:start w:val="6"/>
      <w:numFmt w:val="decimal"/>
      <w:lvlText w:val="%1."/>
      <w:lvlJc w:val="left"/>
      <w:pPr>
        <w:ind w:left="360" w:hanging="360"/>
      </w:pPr>
      <w:rPr>
        <w:rFonts w:hint="default"/>
        <w:b/>
        <w:color w:val="FFFFFF" w:themeColor="background1"/>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DBA62ED"/>
    <w:multiLevelType w:val="hybridMultilevel"/>
    <w:tmpl w:val="C03C6EB4"/>
    <w:lvl w:ilvl="0" w:tplc="467E9C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96157"/>
    <w:multiLevelType w:val="hybridMultilevel"/>
    <w:tmpl w:val="0A7CAA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E3B2C2C"/>
    <w:multiLevelType w:val="hybridMultilevel"/>
    <w:tmpl w:val="6E927A56"/>
    <w:lvl w:ilvl="0" w:tplc="B0C8A058">
      <w:start w:val="1"/>
      <w:numFmt w:val="decimal"/>
      <w:lvlText w:val="%1."/>
      <w:lvlJc w:val="left"/>
      <w:pPr>
        <w:ind w:left="360" w:hanging="360"/>
      </w:pPr>
      <w:rPr>
        <w:rFonts w:eastAsia="Helvetica" w:hint="default"/>
        <w:b/>
        <w:color w:val="FFFFFF" w:themeColor="background1"/>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1C6140C"/>
    <w:multiLevelType w:val="multilevel"/>
    <w:tmpl w:val="78061874"/>
    <w:lvl w:ilvl="0">
      <w:start w:val="1"/>
      <w:numFmt w:val="upperRoman"/>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70" w:hanging="360"/>
      </w:pPr>
      <w:rPr>
        <w:rFonts w:ascii="Arial" w:eastAsiaTheme="minorHAnsi"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20A17D"/>
    <w:multiLevelType w:val="hybridMultilevel"/>
    <w:tmpl w:val="C9F0A1BE"/>
    <w:lvl w:ilvl="0" w:tplc="8CA4EA24">
      <w:start w:val="1"/>
      <w:numFmt w:val="decimal"/>
      <w:lvlText w:val="%1."/>
      <w:lvlJc w:val="left"/>
      <w:pPr>
        <w:ind w:left="720" w:hanging="360"/>
      </w:pPr>
    </w:lvl>
    <w:lvl w:ilvl="1" w:tplc="FD30DB16">
      <w:start w:val="1"/>
      <w:numFmt w:val="lowerLetter"/>
      <w:lvlText w:val="%2."/>
      <w:lvlJc w:val="left"/>
      <w:pPr>
        <w:ind w:left="1440" w:hanging="360"/>
      </w:pPr>
    </w:lvl>
    <w:lvl w:ilvl="2" w:tplc="8CF63E28">
      <w:start w:val="1"/>
      <w:numFmt w:val="lowerRoman"/>
      <w:lvlText w:val="%3."/>
      <w:lvlJc w:val="right"/>
      <w:pPr>
        <w:ind w:left="2160" w:hanging="180"/>
      </w:pPr>
    </w:lvl>
    <w:lvl w:ilvl="3" w:tplc="EF5AE202">
      <w:start w:val="1"/>
      <w:numFmt w:val="decimal"/>
      <w:lvlText w:val="%4."/>
      <w:lvlJc w:val="left"/>
      <w:pPr>
        <w:ind w:left="2880" w:hanging="360"/>
      </w:pPr>
    </w:lvl>
    <w:lvl w:ilvl="4" w:tplc="F4D2C276">
      <w:start w:val="1"/>
      <w:numFmt w:val="lowerLetter"/>
      <w:lvlText w:val="%5."/>
      <w:lvlJc w:val="left"/>
      <w:pPr>
        <w:ind w:left="3600" w:hanging="360"/>
      </w:pPr>
    </w:lvl>
    <w:lvl w:ilvl="5" w:tplc="CEB80DE8">
      <w:start w:val="1"/>
      <w:numFmt w:val="lowerRoman"/>
      <w:lvlText w:val="%6."/>
      <w:lvlJc w:val="right"/>
      <w:pPr>
        <w:ind w:left="4320" w:hanging="180"/>
      </w:pPr>
    </w:lvl>
    <w:lvl w:ilvl="6" w:tplc="EB5AA4E0">
      <w:start w:val="1"/>
      <w:numFmt w:val="decimal"/>
      <w:lvlText w:val="%7."/>
      <w:lvlJc w:val="left"/>
      <w:pPr>
        <w:ind w:left="5040" w:hanging="360"/>
      </w:pPr>
    </w:lvl>
    <w:lvl w:ilvl="7" w:tplc="BD307FF8">
      <w:start w:val="1"/>
      <w:numFmt w:val="lowerLetter"/>
      <w:lvlText w:val="%8."/>
      <w:lvlJc w:val="left"/>
      <w:pPr>
        <w:ind w:left="5760" w:hanging="360"/>
      </w:pPr>
    </w:lvl>
    <w:lvl w:ilvl="8" w:tplc="AFE682B4">
      <w:start w:val="1"/>
      <w:numFmt w:val="lowerRoman"/>
      <w:lvlText w:val="%9."/>
      <w:lvlJc w:val="right"/>
      <w:pPr>
        <w:ind w:left="6480" w:hanging="180"/>
      </w:pPr>
    </w:lvl>
  </w:abstractNum>
  <w:abstractNum w:abstractNumId="14" w15:restartNumberingAfterBreak="0">
    <w:nsid w:val="52DE46F7"/>
    <w:multiLevelType w:val="hybridMultilevel"/>
    <w:tmpl w:val="5E2081E8"/>
    <w:lvl w:ilvl="0" w:tplc="041B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37552"/>
    <w:multiLevelType w:val="hybridMultilevel"/>
    <w:tmpl w:val="19D2F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69A126F"/>
    <w:multiLevelType w:val="hybridMultilevel"/>
    <w:tmpl w:val="A754E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705EC6"/>
    <w:multiLevelType w:val="hybridMultilevel"/>
    <w:tmpl w:val="C33C87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EB75ED4"/>
    <w:multiLevelType w:val="hybridMultilevel"/>
    <w:tmpl w:val="7518AB2A"/>
    <w:lvl w:ilvl="0" w:tplc="156A070C">
      <w:start w:val="4"/>
      <w:numFmt w:val="bullet"/>
      <w:lvlText w:val="-"/>
      <w:lvlJc w:val="left"/>
      <w:pPr>
        <w:ind w:left="720" w:hanging="360"/>
      </w:pPr>
      <w:rPr>
        <w:rFonts w:ascii="Arial" w:eastAsia="Helvetic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2B174CE"/>
    <w:multiLevelType w:val="hybridMultilevel"/>
    <w:tmpl w:val="C0181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5327CF1"/>
    <w:multiLevelType w:val="hybridMultilevel"/>
    <w:tmpl w:val="0B88A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B241C7B"/>
    <w:multiLevelType w:val="hybridMultilevel"/>
    <w:tmpl w:val="C222363E"/>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CF96DF2"/>
    <w:multiLevelType w:val="hybridMultilevel"/>
    <w:tmpl w:val="767E2120"/>
    <w:lvl w:ilvl="0" w:tplc="29B20B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201BC"/>
    <w:multiLevelType w:val="hybridMultilevel"/>
    <w:tmpl w:val="962A6708"/>
    <w:lvl w:ilvl="0" w:tplc="156A070C">
      <w:start w:val="4"/>
      <w:numFmt w:val="bullet"/>
      <w:lvlText w:val="-"/>
      <w:lvlJc w:val="left"/>
      <w:pPr>
        <w:ind w:left="720" w:hanging="360"/>
      </w:pPr>
      <w:rPr>
        <w:rFonts w:ascii="Arial" w:eastAsia="Helvetic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7695787"/>
    <w:multiLevelType w:val="hybridMultilevel"/>
    <w:tmpl w:val="170A40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7BB1F93"/>
    <w:multiLevelType w:val="hybridMultilevel"/>
    <w:tmpl w:val="6DF82F5E"/>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3"/>
  </w:num>
  <w:num w:numId="4">
    <w:abstractNumId w:val="9"/>
  </w:num>
  <w:num w:numId="5">
    <w:abstractNumId w:val="2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23"/>
  </w:num>
  <w:num w:numId="11">
    <w:abstractNumId w:val="2"/>
  </w:num>
  <w:num w:numId="12">
    <w:abstractNumId w:val="5"/>
  </w:num>
  <w:num w:numId="13">
    <w:abstractNumId w:val="18"/>
  </w:num>
  <w:num w:numId="14">
    <w:abstractNumId w:val="19"/>
  </w:num>
  <w:num w:numId="15">
    <w:abstractNumId w:val="15"/>
  </w:num>
  <w:num w:numId="16">
    <w:abstractNumId w:val="4"/>
  </w:num>
  <w:num w:numId="17">
    <w:abstractNumId w:val="3"/>
  </w:num>
  <w:num w:numId="18">
    <w:abstractNumId w:val="14"/>
  </w:num>
  <w:num w:numId="19">
    <w:abstractNumId w:val="22"/>
  </w:num>
  <w:num w:numId="20">
    <w:abstractNumId w:val="1"/>
  </w:num>
  <w:num w:numId="21">
    <w:abstractNumId w:val="20"/>
  </w:num>
  <w:num w:numId="22">
    <w:abstractNumId w:val="16"/>
  </w:num>
  <w:num w:numId="23">
    <w:abstractNumId w:val="0"/>
  </w:num>
  <w:num w:numId="24">
    <w:abstractNumId w:val="10"/>
  </w:num>
  <w:num w:numId="25">
    <w:abstractNumId w:val="25"/>
  </w:num>
  <w:num w:numId="26">
    <w:abstractNumId w:val="6"/>
  </w:num>
  <w:num w:numId="27">
    <w:abstractNumId w:val="11"/>
  </w:num>
  <w:num w:numId="28">
    <w:abstractNumId w:va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2E"/>
    <w:rsid w:val="000016A7"/>
    <w:rsid w:val="00002480"/>
    <w:rsid w:val="00003068"/>
    <w:rsid w:val="000036C0"/>
    <w:rsid w:val="0000571E"/>
    <w:rsid w:val="00005BDD"/>
    <w:rsid w:val="00006658"/>
    <w:rsid w:val="00006A68"/>
    <w:rsid w:val="00007EED"/>
    <w:rsid w:val="0001133A"/>
    <w:rsid w:val="00011DF8"/>
    <w:rsid w:val="00011F61"/>
    <w:rsid w:val="000126D8"/>
    <w:rsid w:val="00013DF9"/>
    <w:rsid w:val="00015D7F"/>
    <w:rsid w:val="000172FA"/>
    <w:rsid w:val="000208AA"/>
    <w:rsid w:val="00021E51"/>
    <w:rsid w:val="00022596"/>
    <w:rsid w:val="00022817"/>
    <w:rsid w:val="00022B6F"/>
    <w:rsid w:val="00023564"/>
    <w:rsid w:val="000241D1"/>
    <w:rsid w:val="00026589"/>
    <w:rsid w:val="00026E7A"/>
    <w:rsid w:val="00027C93"/>
    <w:rsid w:val="000302C1"/>
    <w:rsid w:val="00030677"/>
    <w:rsid w:val="00030973"/>
    <w:rsid w:val="000315F0"/>
    <w:rsid w:val="0003322B"/>
    <w:rsid w:val="0003485A"/>
    <w:rsid w:val="0003539E"/>
    <w:rsid w:val="00036763"/>
    <w:rsid w:val="00040316"/>
    <w:rsid w:val="00040A55"/>
    <w:rsid w:val="0004207A"/>
    <w:rsid w:val="0004382C"/>
    <w:rsid w:val="00043D5A"/>
    <w:rsid w:val="00044100"/>
    <w:rsid w:val="00045E59"/>
    <w:rsid w:val="000469EC"/>
    <w:rsid w:val="000507E6"/>
    <w:rsid w:val="00051545"/>
    <w:rsid w:val="00052222"/>
    <w:rsid w:val="000537CE"/>
    <w:rsid w:val="00056292"/>
    <w:rsid w:val="000574A6"/>
    <w:rsid w:val="00060D34"/>
    <w:rsid w:val="00062A3A"/>
    <w:rsid w:val="00063B1F"/>
    <w:rsid w:val="00065AA1"/>
    <w:rsid w:val="00066842"/>
    <w:rsid w:val="00067072"/>
    <w:rsid w:val="00067E09"/>
    <w:rsid w:val="00070E55"/>
    <w:rsid w:val="00071218"/>
    <w:rsid w:val="00071BC9"/>
    <w:rsid w:val="00072BE1"/>
    <w:rsid w:val="00073146"/>
    <w:rsid w:val="00073EB0"/>
    <w:rsid w:val="00075B24"/>
    <w:rsid w:val="000764BE"/>
    <w:rsid w:val="0007686A"/>
    <w:rsid w:val="00076DAB"/>
    <w:rsid w:val="00077B1B"/>
    <w:rsid w:val="000805FC"/>
    <w:rsid w:val="0008067E"/>
    <w:rsid w:val="0008091B"/>
    <w:rsid w:val="00080E7D"/>
    <w:rsid w:val="00081239"/>
    <w:rsid w:val="00081DE1"/>
    <w:rsid w:val="000826D3"/>
    <w:rsid w:val="00082892"/>
    <w:rsid w:val="00083A60"/>
    <w:rsid w:val="00083B8B"/>
    <w:rsid w:val="00085A8F"/>
    <w:rsid w:val="00086F49"/>
    <w:rsid w:val="000873E9"/>
    <w:rsid w:val="000932CA"/>
    <w:rsid w:val="000947B8"/>
    <w:rsid w:val="00097180"/>
    <w:rsid w:val="00097BFE"/>
    <w:rsid w:val="000A0E44"/>
    <w:rsid w:val="000A2AE1"/>
    <w:rsid w:val="000A4813"/>
    <w:rsid w:val="000A4B60"/>
    <w:rsid w:val="000A4FC4"/>
    <w:rsid w:val="000A62B7"/>
    <w:rsid w:val="000A6461"/>
    <w:rsid w:val="000A7F1B"/>
    <w:rsid w:val="000B08D1"/>
    <w:rsid w:val="000B1454"/>
    <w:rsid w:val="000B164B"/>
    <w:rsid w:val="000B23C9"/>
    <w:rsid w:val="000B2828"/>
    <w:rsid w:val="000B2B96"/>
    <w:rsid w:val="000B3614"/>
    <w:rsid w:val="000B3646"/>
    <w:rsid w:val="000B3F31"/>
    <w:rsid w:val="000B478F"/>
    <w:rsid w:val="000B495D"/>
    <w:rsid w:val="000B59C2"/>
    <w:rsid w:val="000B7838"/>
    <w:rsid w:val="000B7EDE"/>
    <w:rsid w:val="000C0317"/>
    <w:rsid w:val="000C1F90"/>
    <w:rsid w:val="000C5FCA"/>
    <w:rsid w:val="000C6BDE"/>
    <w:rsid w:val="000C711D"/>
    <w:rsid w:val="000C7A08"/>
    <w:rsid w:val="000C7F51"/>
    <w:rsid w:val="000D01E0"/>
    <w:rsid w:val="000D031D"/>
    <w:rsid w:val="000D15C4"/>
    <w:rsid w:val="000D177A"/>
    <w:rsid w:val="000D33F3"/>
    <w:rsid w:val="000D435D"/>
    <w:rsid w:val="000D5027"/>
    <w:rsid w:val="000D6136"/>
    <w:rsid w:val="000D6487"/>
    <w:rsid w:val="000E08DC"/>
    <w:rsid w:val="000E0B15"/>
    <w:rsid w:val="000E10BF"/>
    <w:rsid w:val="000E378C"/>
    <w:rsid w:val="000E6B49"/>
    <w:rsid w:val="000F0D3A"/>
    <w:rsid w:val="000F13CC"/>
    <w:rsid w:val="000F2C9B"/>
    <w:rsid w:val="000F32FE"/>
    <w:rsid w:val="000F3335"/>
    <w:rsid w:val="000F46E7"/>
    <w:rsid w:val="000F547A"/>
    <w:rsid w:val="000F599A"/>
    <w:rsid w:val="000F67F6"/>
    <w:rsid w:val="000F7087"/>
    <w:rsid w:val="000F78AB"/>
    <w:rsid w:val="0010025E"/>
    <w:rsid w:val="00100BB1"/>
    <w:rsid w:val="00100C0E"/>
    <w:rsid w:val="00100E84"/>
    <w:rsid w:val="00105F5C"/>
    <w:rsid w:val="00106F7C"/>
    <w:rsid w:val="001107F0"/>
    <w:rsid w:val="00110BCF"/>
    <w:rsid w:val="00112138"/>
    <w:rsid w:val="00116500"/>
    <w:rsid w:val="00116664"/>
    <w:rsid w:val="0011676D"/>
    <w:rsid w:val="00116D4B"/>
    <w:rsid w:val="001171A6"/>
    <w:rsid w:val="001206CA"/>
    <w:rsid w:val="00120BB5"/>
    <w:rsid w:val="00121F2C"/>
    <w:rsid w:val="0012206B"/>
    <w:rsid w:val="00123743"/>
    <w:rsid w:val="001247E2"/>
    <w:rsid w:val="001249B8"/>
    <w:rsid w:val="00124E9C"/>
    <w:rsid w:val="00125068"/>
    <w:rsid w:val="00126F13"/>
    <w:rsid w:val="00127063"/>
    <w:rsid w:val="001271B8"/>
    <w:rsid w:val="0013055C"/>
    <w:rsid w:val="00130BF6"/>
    <w:rsid w:val="00131B6C"/>
    <w:rsid w:val="00131CEC"/>
    <w:rsid w:val="00132EAD"/>
    <w:rsid w:val="00134F2F"/>
    <w:rsid w:val="0013653B"/>
    <w:rsid w:val="00137499"/>
    <w:rsid w:val="00140440"/>
    <w:rsid w:val="001404D9"/>
    <w:rsid w:val="001429AE"/>
    <w:rsid w:val="00143DDA"/>
    <w:rsid w:val="00145958"/>
    <w:rsid w:val="001469B6"/>
    <w:rsid w:val="001469C9"/>
    <w:rsid w:val="00147BB7"/>
    <w:rsid w:val="0015070E"/>
    <w:rsid w:val="00150B33"/>
    <w:rsid w:val="0015245D"/>
    <w:rsid w:val="00153C86"/>
    <w:rsid w:val="001546F6"/>
    <w:rsid w:val="00154B0D"/>
    <w:rsid w:val="00156227"/>
    <w:rsid w:val="001615D8"/>
    <w:rsid w:val="001619ED"/>
    <w:rsid w:val="0016279B"/>
    <w:rsid w:val="00164876"/>
    <w:rsid w:val="001672C0"/>
    <w:rsid w:val="0016748A"/>
    <w:rsid w:val="00170887"/>
    <w:rsid w:val="00171420"/>
    <w:rsid w:val="0017142F"/>
    <w:rsid w:val="00173657"/>
    <w:rsid w:val="00175160"/>
    <w:rsid w:val="00176AFD"/>
    <w:rsid w:val="00177521"/>
    <w:rsid w:val="0018042F"/>
    <w:rsid w:val="00181DC2"/>
    <w:rsid w:val="0018466C"/>
    <w:rsid w:val="00184A01"/>
    <w:rsid w:val="00185A96"/>
    <w:rsid w:val="001907DF"/>
    <w:rsid w:val="001919BD"/>
    <w:rsid w:val="00194D90"/>
    <w:rsid w:val="00195C4C"/>
    <w:rsid w:val="00196144"/>
    <w:rsid w:val="001A117B"/>
    <w:rsid w:val="001A1C43"/>
    <w:rsid w:val="001A2CFE"/>
    <w:rsid w:val="001A4C2E"/>
    <w:rsid w:val="001A6056"/>
    <w:rsid w:val="001A7331"/>
    <w:rsid w:val="001B1105"/>
    <w:rsid w:val="001B1691"/>
    <w:rsid w:val="001B1C81"/>
    <w:rsid w:val="001B2025"/>
    <w:rsid w:val="001B3450"/>
    <w:rsid w:val="001B3B83"/>
    <w:rsid w:val="001B414B"/>
    <w:rsid w:val="001B5A9D"/>
    <w:rsid w:val="001B66EA"/>
    <w:rsid w:val="001C037A"/>
    <w:rsid w:val="001C0937"/>
    <w:rsid w:val="001C0DFE"/>
    <w:rsid w:val="001C1351"/>
    <w:rsid w:val="001C22C7"/>
    <w:rsid w:val="001C2B6F"/>
    <w:rsid w:val="001C404F"/>
    <w:rsid w:val="001C4500"/>
    <w:rsid w:val="001C6254"/>
    <w:rsid w:val="001C67DB"/>
    <w:rsid w:val="001D1021"/>
    <w:rsid w:val="001D14CA"/>
    <w:rsid w:val="001D410A"/>
    <w:rsid w:val="001D5578"/>
    <w:rsid w:val="001D696C"/>
    <w:rsid w:val="001E0007"/>
    <w:rsid w:val="001E1059"/>
    <w:rsid w:val="001E111A"/>
    <w:rsid w:val="001E198E"/>
    <w:rsid w:val="001E1ED0"/>
    <w:rsid w:val="001E334D"/>
    <w:rsid w:val="001E6923"/>
    <w:rsid w:val="001E6F4C"/>
    <w:rsid w:val="001E76A4"/>
    <w:rsid w:val="001E7F4D"/>
    <w:rsid w:val="001F025E"/>
    <w:rsid w:val="001F0D68"/>
    <w:rsid w:val="001F0DA8"/>
    <w:rsid w:val="001F36EE"/>
    <w:rsid w:val="001F565C"/>
    <w:rsid w:val="001F5894"/>
    <w:rsid w:val="001F79D1"/>
    <w:rsid w:val="001F7D68"/>
    <w:rsid w:val="002007B9"/>
    <w:rsid w:val="00200868"/>
    <w:rsid w:val="00200C20"/>
    <w:rsid w:val="002017E8"/>
    <w:rsid w:val="00204DD4"/>
    <w:rsid w:val="002056EC"/>
    <w:rsid w:val="00205FE4"/>
    <w:rsid w:val="00206FC2"/>
    <w:rsid w:val="002106B5"/>
    <w:rsid w:val="00210B08"/>
    <w:rsid w:val="00211587"/>
    <w:rsid w:val="00212428"/>
    <w:rsid w:val="00213061"/>
    <w:rsid w:val="002140FB"/>
    <w:rsid w:val="00214B1D"/>
    <w:rsid w:val="00215FA8"/>
    <w:rsid w:val="002161B7"/>
    <w:rsid w:val="00216D00"/>
    <w:rsid w:val="00221219"/>
    <w:rsid w:val="002213DA"/>
    <w:rsid w:val="00222AE2"/>
    <w:rsid w:val="00223197"/>
    <w:rsid w:val="00223EFC"/>
    <w:rsid w:val="00230B27"/>
    <w:rsid w:val="00231E7A"/>
    <w:rsid w:val="00232061"/>
    <w:rsid w:val="00232876"/>
    <w:rsid w:val="00233CA7"/>
    <w:rsid w:val="00234E96"/>
    <w:rsid w:val="002351BD"/>
    <w:rsid w:val="00235C08"/>
    <w:rsid w:val="00236994"/>
    <w:rsid w:val="0023776D"/>
    <w:rsid w:val="00243AB9"/>
    <w:rsid w:val="002458B4"/>
    <w:rsid w:val="00246102"/>
    <w:rsid w:val="0024745F"/>
    <w:rsid w:val="00247B44"/>
    <w:rsid w:val="00254557"/>
    <w:rsid w:val="00256F94"/>
    <w:rsid w:val="0025789C"/>
    <w:rsid w:val="002604E8"/>
    <w:rsid w:val="0026280F"/>
    <w:rsid w:val="002631E0"/>
    <w:rsid w:val="0026366C"/>
    <w:rsid w:val="00264EB9"/>
    <w:rsid w:val="002653DF"/>
    <w:rsid w:val="002664E8"/>
    <w:rsid w:val="00266820"/>
    <w:rsid w:val="00267A06"/>
    <w:rsid w:val="00271272"/>
    <w:rsid w:val="00271D79"/>
    <w:rsid w:val="0027267F"/>
    <w:rsid w:val="00272735"/>
    <w:rsid w:val="002745D1"/>
    <w:rsid w:val="002754E5"/>
    <w:rsid w:val="00276AA0"/>
    <w:rsid w:val="0027796C"/>
    <w:rsid w:val="002779DE"/>
    <w:rsid w:val="002801E7"/>
    <w:rsid w:val="00281F72"/>
    <w:rsid w:val="002827FC"/>
    <w:rsid w:val="00283520"/>
    <w:rsid w:val="00283DC3"/>
    <w:rsid w:val="00283FAB"/>
    <w:rsid w:val="00285AC7"/>
    <w:rsid w:val="00287D4B"/>
    <w:rsid w:val="00287F46"/>
    <w:rsid w:val="00291F20"/>
    <w:rsid w:val="00291F2D"/>
    <w:rsid w:val="00292936"/>
    <w:rsid w:val="00292EFE"/>
    <w:rsid w:val="00293E25"/>
    <w:rsid w:val="00294D43"/>
    <w:rsid w:val="00296AB7"/>
    <w:rsid w:val="00297227"/>
    <w:rsid w:val="00297CAB"/>
    <w:rsid w:val="002A1B95"/>
    <w:rsid w:val="002A25F7"/>
    <w:rsid w:val="002A59CD"/>
    <w:rsid w:val="002A6077"/>
    <w:rsid w:val="002A62ED"/>
    <w:rsid w:val="002B08CB"/>
    <w:rsid w:val="002B0902"/>
    <w:rsid w:val="002B0A5B"/>
    <w:rsid w:val="002B0F0D"/>
    <w:rsid w:val="002B1828"/>
    <w:rsid w:val="002B19B7"/>
    <w:rsid w:val="002B1F2C"/>
    <w:rsid w:val="002B522F"/>
    <w:rsid w:val="002B5B8F"/>
    <w:rsid w:val="002B6803"/>
    <w:rsid w:val="002B7CC3"/>
    <w:rsid w:val="002C0BD3"/>
    <w:rsid w:val="002C2BEC"/>
    <w:rsid w:val="002C3941"/>
    <w:rsid w:val="002C3E2F"/>
    <w:rsid w:val="002C3E97"/>
    <w:rsid w:val="002C528B"/>
    <w:rsid w:val="002C65EA"/>
    <w:rsid w:val="002D2D34"/>
    <w:rsid w:val="002D3426"/>
    <w:rsid w:val="002D3D93"/>
    <w:rsid w:val="002D49CF"/>
    <w:rsid w:val="002D5864"/>
    <w:rsid w:val="002D6B4C"/>
    <w:rsid w:val="002D75D6"/>
    <w:rsid w:val="002E00E5"/>
    <w:rsid w:val="002E05E2"/>
    <w:rsid w:val="002E08DF"/>
    <w:rsid w:val="002E152D"/>
    <w:rsid w:val="002E1B29"/>
    <w:rsid w:val="002E1B88"/>
    <w:rsid w:val="002E1C96"/>
    <w:rsid w:val="002E21F7"/>
    <w:rsid w:val="002E254C"/>
    <w:rsid w:val="002E44F4"/>
    <w:rsid w:val="002E4906"/>
    <w:rsid w:val="002E6907"/>
    <w:rsid w:val="002F11BD"/>
    <w:rsid w:val="002F3381"/>
    <w:rsid w:val="002F6D1F"/>
    <w:rsid w:val="0030081D"/>
    <w:rsid w:val="003016B2"/>
    <w:rsid w:val="00304D8E"/>
    <w:rsid w:val="00307829"/>
    <w:rsid w:val="0031036F"/>
    <w:rsid w:val="00311B77"/>
    <w:rsid w:val="00312195"/>
    <w:rsid w:val="0031263B"/>
    <w:rsid w:val="00312B75"/>
    <w:rsid w:val="003149D8"/>
    <w:rsid w:val="0031606C"/>
    <w:rsid w:val="003162B0"/>
    <w:rsid w:val="003170C7"/>
    <w:rsid w:val="00317AAD"/>
    <w:rsid w:val="00323094"/>
    <w:rsid w:val="003231BC"/>
    <w:rsid w:val="00323632"/>
    <w:rsid w:val="00323E64"/>
    <w:rsid w:val="00326B5B"/>
    <w:rsid w:val="003304CB"/>
    <w:rsid w:val="0033212D"/>
    <w:rsid w:val="003355ED"/>
    <w:rsid w:val="00337596"/>
    <w:rsid w:val="0034016B"/>
    <w:rsid w:val="0034052E"/>
    <w:rsid w:val="00340C16"/>
    <w:rsid w:val="0034153B"/>
    <w:rsid w:val="003416E4"/>
    <w:rsid w:val="00341B18"/>
    <w:rsid w:val="0034320B"/>
    <w:rsid w:val="003447A4"/>
    <w:rsid w:val="00344DBE"/>
    <w:rsid w:val="00344EBF"/>
    <w:rsid w:val="00345877"/>
    <w:rsid w:val="00345E8E"/>
    <w:rsid w:val="00346B7F"/>
    <w:rsid w:val="00355F96"/>
    <w:rsid w:val="00356473"/>
    <w:rsid w:val="0036394F"/>
    <w:rsid w:val="00364612"/>
    <w:rsid w:val="00372DBE"/>
    <w:rsid w:val="00373F24"/>
    <w:rsid w:val="00374529"/>
    <w:rsid w:val="00375381"/>
    <w:rsid w:val="003753D5"/>
    <w:rsid w:val="00376EA6"/>
    <w:rsid w:val="003818AC"/>
    <w:rsid w:val="0038558F"/>
    <w:rsid w:val="00387CA0"/>
    <w:rsid w:val="00391720"/>
    <w:rsid w:val="00393D28"/>
    <w:rsid w:val="00394572"/>
    <w:rsid w:val="00395BDB"/>
    <w:rsid w:val="00397C61"/>
    <w:rsid w:val="003A0809"/>
    <w:rsid w:val="003A212B"/>
    <w:rsid w:val="003A6502"/>
    <w:rsid w:val="003A7738"/>
    <w:rsid w:val="003B0BCB"/>
    <w:rsid w:val="003B0C52"/>
    <w:rsid w:val="003B24CB"/>
    <w:rsid w:val="003B26E0"/>
    <w:rsid w:val="003B536E"/>
    <w:rsid w:val="003B593D"/>
    <w:rsid w:val="003B6C6E"/>
    <w:rsid w:val="003C1071"/>
    <w:rsid w:val="003C19AB"/>
    <w:rsid w:val="003C2EA2"/>
    <w:rsid w:val="003C3FEF"/>
    <w:rsid w:val="003C44E8"/>
    <w:rsid w:val="003C45A2"/>
    <w:rsid w:val="003C45CE"/>
    <w:rsid w:val="003C4B24"/>
    <w:rsid w:val="003C519F"/>
    <w:rsid w:val="003C71CC"/>
    <w:rsid w:val="003C724B"/>
    <w:rsid w:val="003C73A4"/>
    <w:rsid w:val="003D1640"/>
    <w:rsid w:val="003D1923"/>
    <w:rsid w:val="003D1C24"/>
    <w:rsid w:val="003D2BD7"/>
    <w:rsid w:val="003D5871"/>
    <w:rsid w:val="003D756F"/>
    <w:rsid w:val="003D7900"/>
    <w:rsid w:val="003E1286"/>
    <w:rsid w:val="003E12E1"/>
    <w:rsid w:val="003E277C"/>
    <w:rsid w:val="003E332A"/>
    <w:rsid w:val="003E5311"/>
    <w:rsid w:val="003E589E"/>
    <w:rsid w:val="003E5DD8"/>
    <w:rsid w:val="003E6DC7"/>
    <w:rsid w:val="003E74AF"/>
    <w:rsid w:val="003E7F5C"/>
    <w:rsid w:val="003F0048"/>
    <w:rsid w:val="003F073A"/>
    <w:rsid w:val="003F098C"/>
    <w:rsid w:val="003F0E60"/>
    <w:rsid w:val="003F24A3"/>
    <w:rsid w:val="003F3A5A"/>
    <w:rsid w:val="003F44C5"/>
    <w:rsid w:val="003F4BE7"/>
    <w:rsid w:val="003F547F"/>
    <w:rsid w:val="003F5ECD"/>
    <w:rsid w:val="003F6849"/>
    <w:rsid w:val="003F7C3E"/>
    <w:rsid w:val="00400D8A"/>
    <w:rsid w:val="00400F96"/>
    <w:rsid w:val="00401088"/>
    <w:rsid w:val="004039F3"/>
    <w:rsid w:val="00404984"/>
    <w:rsid w:val="00404B4E"/>
    <w:rsid w:val="00404FA6"/>
    <w:rsid w:val="004057DF"/>
    <w:rsid w:val="00406B40"/>
    <w:rsid w:val="004070D0"/>
    <w:rsid w:val="0041004C"/>
    <w:rsid w:val="004118BC"/>
    <w:rsid w:val="00413D5E"/>
    <w:rsid w:val="00413EE3"/>
    <w:rsid w:val="00414254"/>
    <w:rsid w:val="0041432A"/>
    <w:rsid w:val="00414AA2"/>
    <w:rsid w:val="00414E93"/>
    <w:rsid w:val="00416042"/>
    <w:rsid w:val="00417683"/>
    <w:rsid w:val="00420FC2"/>
    <w:rsid w:val="00420FF9"/>
    <w:rsid w:val="00423482"/>
    <w:rsid w:val="00425354"/>
    <w:rsid w:val="00427342"/>
    <w:rsid w:val="00427CF0"/>
    <w:rsid w:val="004300C3"/>
    <w:rsid w:val="00431C39"/>
    <w:rsid w:val="00432878"/>
    <w:rsid w:val="00433EE9"/>
    <w:rsid w:val="00435368"/>
    <w:rsid w:val="004364D5"/>
    <w:rsid w:val="004373DB"/>
    <w:rsid w:val="004373DF"/>
    <w:rsid w:val="00437EF5"/>
    <w:rsid w:val="00440097"/>
    <w:rsid w:val="004401BF"/>
    <w:rsid w:val="004443E9"/>
    <w:rsid w:val="00444C0B"/>
    <w:rsid w:val="00445432"/>
    <w:rsid w:val="00446D05"/>
    <w:rsid w:val="004513F4"/>
    <w:rsid w:val="00451FD4"/>
    <w:rsid w:val="004529FA"/>
    <w:rsid w:val="00453684"/>
    <w:rsid w:val="004542FB"/>
    <w:rsid w:val="004565B2"/>
    <w:rsid w:val="00456926"/>
    <w:rsid w:val="00456F53"/>
    <w:rsid w:val="004571B3"/>
    <w:rsid w:val="00461291"/>
    <w:rsid w:val="004612F4"/>
    <w:rsid w:val="004628D7"/>
    <w:rsid w:val="00463D93"/>
    <w:rsid w:val="00464D4A"/>
    <w:rsid w:val="00464D5C"/>
    <w:rsid w:val="00466AE3"/>
    <w:rsid w:val="0046712C"/>
    <w:rsid w:val="004674D2"/>
    <w:rsid w:val="00471DD2"/>
    <w:rsid w:val="004733A1"/>
    <w:rsid w:val="00474594"/>
    <w:rsid w:val="00474AB4"/>
    <w:rsid w:val="00480534"/>
    <w:rsid w:val="00480F6B"/>
    <w:rsid w:val="0048114D"/>
    <w:rsid w:val="0048185B"/>
    <w:rsid w:val="00482CA0"/>
    <w:rsid w:val="0048348A"/>
    <w:rsid w:val="004834CD"/>
    <w:rsid w:val="00483961"/>
    <w:rsid w:val="00483FDC"/>
    <w:rsid w:val="00484D35"/>
    <w:rsid w:val="00486035"/>
    <w:rsid w:val="004869CD"/>
    <w:rsid w:val="004905AD"/>
    <w:rsid w:val="00492B8E"/>
    <w:rsid w:val="004941CC"/>
    <w:rsid w:val="004A0413"/>
    <w:rsid w:val="004A24C3"/>
    <w:rsid w:val="004A3EDA"/>
    <w:rsid w:val="004A4C13"/>
    <w:rsid w:val="004A595C"/>
    <w:rsid w:val="004A67C3"/>
    <w:rsid w:val="004A7702"/>
    <w:rsid w:val="004B05FF"/>
    <w:rsid w:val="004B0F90"/>
    <w:rsid w:val="004B172B"/>
    <w:rsid w:val="004B1BEF"/>
    <w:rsid w:val="004B40C5"/>
    <w:rsid w:val="004B4CBD"/>
    <w:rsid w:val="004B52A8"/>
    <w:rsid w:val="004B5665"/>
    <w:rsid w:val="004B668A"/>
    <w:rsid w:val="004B66EE"/>
    <w:rsid w:val="004B75B9"/>
    <w:rsid w:val="004B7C5F"/>
    <w:rsid w:val="004C0184"/>
    <w:rsid w:val="004C1395"/>
    <w:rsid w:val="004C41A9"/>
    <w:rsid w:val="004C72C6"/>
    <w:rsid w:val="004C7A1E"/>
    <w:rsid w:val="004C7C51"/>
    <w:rsid w:val="004D0007"/>
    <w:rsid w:val="004D0EC1"/>
    <w:rsid w:val="004D1CE1"/>
    <w:rsid w:val="004D47A7"/>
    <w:rsid w:val="004D4AF8"/>
    <w:rsid w:val="004D51DE"/>
    <w:rsid w:val="004D5D6A"/>
    <w:rsid w:val="004D78C0"/>
    <w:rsid w:val="004E190A"/>
    <w:rsid w:val="004E6D82"/>
    <w:rsid w:val="004E7BB8"/>
    <w:rsid w:val="004F2F44"/>
    <w:rsid w:val="004F3A91"/>
    <w:rsid w:val="004F52C2"/>
    <w:rsid w:val="005003DE"/>
    <w:rsid w:val="00500887"/>
    <w:rsid w:val="0050175D"/>
    <w:rsid w:val="005031F9"/>
    <w:rsid w:val="005033CD"/>
    <w:rsid w:val="0050467B"/>
    <w:rsid w:val="00507921"/>
    <w:rsid w:val="005101A9"/>
    <w:rsid w:val="005115AC"/>
    <w:rsid w:val="00513B06"/>
    <w:rsid w:val="00513EEA"/>
    <w:rsid w:val="00514467"/>
    <w:rsid w:val="005156CE"/>
    <w:rsid w:val="00515F06"/>
    <w:rsid w:val="00516566"/>
    <w:rsid w:val="00516FE6"/>
    <w:rsid w:val="00517C54"/>
    <w:rsid w:val="00520ACE"/>
    <w:rsid w:val="0052129B"/>
    <w:rsid w:val="00521FD5"/>
    <w:rsid w:val="00523271"/>
    <w:rsid w:val="005272B0"/>
    <w:rsid w:val="005272B3"/>
    <w:rsid w:val="0052DB63"/>
    <w:rsid w:val="00531900"/>
    <w:rsid w:val="005359A1"/>
    <w:rsid w:val="00540247"/>
    <w:rsid w:val="00541E99"/>
    <w:rsid w:val="0054467A"/>
    <w:rsid w:val="005448A0"/>
    <w:rsid w:val="00545448"/>
    <w:rsid w:val="0054707C"/>
    <w:rsid w:val="00547716"/>
    <w:rsid w:val="005523E2"/>
    <w:rsid w:val="00556169"/>
    <w:rsid w:val="00561418"/>
    <w:rsid w:val="005626A8"/>
    <w:rsid w:val="0056282D"/>
    <w:rsid w:val="00563EF1"/>
    <w:rsid w:val="00564B20"/>
    <w:rsid w:val="00565097"/>
    <w:rsid w:val="005670ED"/>
    <w:rsid w:val="00567C3B"/>
    <w:rsid w:val="00567CF6"/>
    <w:rsid w:val="00567F26"/>
    <w:rsid w:val="0057007E"/>
    <w:rsid w:val="00573136"/>
    <w:rsid w:val="00573B25"/>
    <w:rsid w:val="00573D34"/>
    <w:rsid w:val="00574140"/>
    <w:rsid w:val="00577116"/>
    <w:rsid w:val="0057727B"/>
    <w:rsid w:val="005775AF"/>
    <w:rsid w:val="00581058"/>
    <w:rsid w:val="0058109B"/>
    <w:rsid w:val="00582259"/>
    <w:rsid w:val="00582276"/>
    <w:rsid w:val="00584D7D"/>
    <w:rsid w:val="005858CB"/>
    <w:rsid w:val="00586126"/>
    <w:rsid w:val="0058656A"/>
    <w:rsid w:val="00586FBF"/>
    <w:rsid w:val="00587D2E"/>
    <w:rsid w:val="0059032A"/>
    <w:rsid w:val="005921C7"/>
    <w:rsid w:val="0059344B"/>
    <w:rsid w:val="00593B6D"/>
    <w:rsid w:val="0059521C"/>
    <w:rsid w:val="005971BB"/>
    <w:rsid w:val="005A242D"/>
    <w:rsid w:val="005A37B8"/>
    <w:rsid w:val="005A43A3"/>
    <w:rsid w:val="005A5D61"/>
    <w:rsid w:val="005A68A9"/>
    <w:rsid w:val="005B2D42"/>
    <w:rsid w:val="005B49C5"/>
    <w:rsid w:val="005B4E1F"/>
    <w:rsid w:val="005B62DA"/>
    <w:rsid w:val="005B6FD6"/>
    <w:rsid w:val="005B73BC"/>
    <w:rsid w:val="005C19D7"/>
    <w:rsid w:val="005C25B0"/>
    <w:rsid w:val="005C33D1"/>
    <w:rsid w:val="005C3756"/>
    <w:rsid w:val="005C3E2A"/>
    <w:rsid w:val="005C4C56"/>
    <w:rsid w:val="005C5046"/>
    <w:rsid w:val="005C73A2"/>
    <w:rsid w:val="005D0436"/>
    <w:rsid w:val="005D0C3D"/>
    <w:rsid w:val="005D174C"/>
    <w:rsid w:val="005D24AD"/>
    <w:rsid w:val="005D2E32"/>
    <w:rsid w:val="005D6B27"/>
    <w:rsid w:val="005D7EBA"/>
    <w:rsid w:val="005E05F5"/>
    <w:rsid w:val="005E0CD9"/>
    <w:rsid w:val="005E1412"/>
    <w:rsid w:val="005E2FB6"/>
    <w:rsid w:val="005E3F98"/>
    <w:rsid w:val="005E5122"/>
    <w:rsid w:val="005E71E3"/>
    <w:rsid w:val="005F222F"/>
    <w:rsid w:val="005F2533"/>
    <w:rsid w:val="005F27E4"/>
    <w:rsid w:val="005F2A6D"/>
    <w:rsid w:val="005F379C"/>
    <w:rsid w:val="005F4A00"/>
    <w:rsid w:val="005F616B"/>
    <w:rsid w:val="005F6938"/>
    <w:rsid w:val="005F7EC2"/>
    <w:rsid w:val="00600169"/>
    <w:rsid w:val="0060091B"/>
    <w:rsid w:val="00601BCC"/>
    <w:rsid w:val="006020B1"/>
    <w:rsid w:val="00603A5A"/>
    <w:rsid w:val="006043F1"/>
    <w:rsid w:val="00606831"/>
    <w:rsid w:val="00606840"/>
    <w:rsid w:val="006073E8"/>
    <w:rsid w:val="00611F2C"/>
    <w:rsid w:val="00612AAE"/>
    <w:rsid w:val="00613037"/>
    <w:rsid w:val="0061303A"/>
    <w:rsid w:val="00615001"/>
    <w:rsid w:val="0061510A"/>
    <w:rsid w:val="006167E4"/>
    <w:rsid w:val="00616A38"/>
    <w:rsid w:val="00616D08"/>
    <w:rsid w:val="00621E9F"/>
    <w:rsid w:val="00622122"/>
    <w:rsid w:val="006221C9"/>
    <w:rsid w:val="00622630"/>
    <w:rsid w:val="006240DF"/>
    <w:rsid w:val="006242DA"/>
    <w:rsid w:val="00624824"/>
    <w:rsid w:val="006259D3"/>
    <w:rsid w:val="00626178"/>
    <w:rsid w:val="006268BC"/>
    <w:rsid w:val="00626D92"/>
    <w:rsid w:val="00627286"/>
    <w:rsid w:val="00627C35"/>
    <w:rsid w:val="0063152E"/>
    <w:rsid w:val="006340E5"/>
    <w:rsid w:val="00635547"/>
    <w:rsid w:val="006360B6"/>
    <w:rsid w:val="0063700C"/>
    <w:rsid w:val="006378BD"/>
    <w:rsid w:val="00637D13"/>
    <w:rsid w:val="00641DFB"/>
    <w:rsid w:val="00645D13"/>
    <w:rsid w:val="00647A7B"/>
    <w:rsid w:val="00651FD6"/>
    <w:rsid w:val="00655BF5"/>
    <w:rsid w:val="00655D9A"/>
    <w:rsid w:val="00655F6A"/>
    <w:rsid w:val="006562FE"/>
    <w:rsid w:val="00661530"/>
    <w:rsid w:val="00665072"/>
    <w:rsid w:val="00665F73"/>
    <w:rsid w:val="0066687A"/>
    <w:rsid w:val="00666A6D"/>
    <w:rsid w:val="00667920"/>
    <w:rsid w:val="006679AF"/>
    <w:rsid w:val="006708DA"/>
    <w:rsid w:val="00672AA1"/>
    <w:rsid w:val="006745A9"/>
    <w:rsid w:val="00681098"/>
    <w:rsid w:val="00681ADB"/>
    <w:rsid w:val="006839C0"/>
    <w:rsid w:val="00684159"/>
    <w:rsid w:val="0068437E"/>
    <w:rsid w:val="0068617D"/>
    <w:rsid w:val="00687187"/>
    <w:rsid w:val="00690300"/>
    <w:rsid w:val="00690B18"/>
    <w:rsid w:val="006942DD"/>
    <w:rsid w:val="006A0D93"/>
    <w:rsid w:val="006A11DB"/>
    <w:rsid w:val="006A21EC"/>
    <w:rsid w:val="006A28E1"/>
    <w:rsid w:val="006A2DE9"/>
    <w:rsid w:val="006A3BBE"/>
    <w:rsid w:val="006A3FF9"/>
    <w:rsid w:val="006A450E"/>
    <w:rsid w:val="006A46BE"/>
    <w:rsid w:val="006A6F32"/>
    <w:rsid w:val="006B18FC"/>
    <w:rsid w:val="006B2EBB"/>
    <w:rsid w:val="006B3BE0"/>
    <w:rsid w:val="006B43A6"/>
    <w:rsid w:val="006B5021"/>
    <w:rsid w:val="006C2D76"/>
    <w:rsid w:val="006C50DC"/>
    <w:rsid w:val="006C62E7"/>
    <w:rsid w:val="006C71BF"/>
    <w:rsid w:val="006C723A"/>
    <w:rsid w:val="006D060D"/>
    <w:rsid w:val="006D1865"/>
    <w:rsid w:val="006D275D"/>
    <w:rsid w:val="006D4553"/>
    <w:rsid w:val="006D50DA"/>
    <w:rsid w:val="006D532F"/>
    <w:rsid w:val="006D56C5"/>
    <w:rsid w:val="006D6529"/>
    <w:rsid w:val="006D68EA"/>
    <w:rsid w:val="006D70CE"/>
    <w:rsid w:val="006D712A"/>
    <w:rsid w:val="006D7D4F"/>
    <w:rsid w:val="006D7F55"/>
    <w:rsid w:val="006E0D2A"/>
    <w:rsid w:val="006E0E0A"/>
    <w:rsid w:val="006E13C3"/>
    <w:rsid w:val="006E267B"/>
    <w:rsid w:val="006E3347"/>
    <w:rsid w:val="006E5928"/>
    <w:rsid w:val="006F0DA2"/>
    <w:rsid w:val="006F0ED8"/>
    <w:rsid w:val="006F18C8"/>
    <w:rsid w:val="006F3711"/>
    <w:rsid w:val="006F4E10"/>
    <w:rsid w:val="006FBD5D"/>
    <w:rsid w:val="00701A24"/>
    <w:rsid w:val="0070276D"/>
    <w:rsid w:val="00702EF6"/>
    <w:rsid w:val="00704D38"/>
    <w:rsid w:val="007052E9"/>
    <w:rsid w:val="007060E0"/>
    <w:rsid w:val="00707C74"/>
    <w:rsid w:val="007108A3"/>
    <w:rsid w:val="0071626A"/>
    <w:rsid w:val="00717234"/>
    <w:rsid w:val="00721987"/>
    <w:rsid w:val="007222AD"/>
    <w:rsid w:val="00722DC2"/>
    <w:rsid w:val="00724109"/>
    <w:rsid w:val="00725B39"/>
    <w:rsid w:val="00727869"/>
    <w:rsid w:val="007279CA"/>
    <w:rsid w:val="0073044C"/>
    <w:rsid w:val="007308E3"/>
    <w:rsid w:val="00732496"/>
    <w:rsid w:val="007329BE"/>
    <w:rsid w:val="00733B30"/>
    <w:rsid w:val="00735A4A"/>
    <w:rsid w:val="007361EC"/>
    <w:rsid w:val="00737659"/>
    <w:rsid w:val="0073782C"/>
    <w:rsid w:val="00737C36"/>
    <w:rsid w:val="007408CA"/>
    <w:rsid w:val="007425BD"/>
    <w:rsid w:val="0074300A"/>
    <w:rsid w:val="00744044"/>
    <w:rsid w:val="0074661E"/>
    <w:rsid w:val="007468EE"/>
    <w:rsid w:val="00746E91"/>
    <w:rsid w:val="00753611"/>
    <w:rsid w:val="00756434"/>
    <w:rsid w:val="007568BC"/>
    <w:rsid w:val="00756F6A"/>
    <w:rsid w:val="00760A41"/>
    <w:rsid w:val="00761483"/>
    <w:rsid w:val="00765CE9"/>
    <w:rsid w:val="00765E47"/>
    <w:rsid w:val="007662CB"/>
    <w:rsid w:val="00766493"/>
    <w:rsid w:val="00766854"/>
    <w:rsid w:val="0076E3EE"/>
    <w:rsid w:val="0077038B"/>
    <w:rsid w:val="007717FE"/>
    <w:rsid w:val="00771AD1"/>
    <w:rsid w:val="00772E44"/>
    <w:rsid w:val="00773F65"/>
    <w:rsid w:val="00774587"/>
    <w:rsid w:val="0077497E"/>
    <w:rsid w:val="007750D4"/>
    <w:rsid w:val="00775433"/>
    <w:rsid w:val="007808DE"/>
    <w:rsid w:val="007813E4"/>
    <w:rsid w:val="00781C8E"/>
    <w:rsid w:val="007820A6"/>
    <w:rsid w:val="007838FA"/>
    <w:rsid w:val="00783EB9"/>
    <w:rsid w:val="00784677"/>
    <w:rsid w:val="00785C59"/>
    <w:rsid w:val="00785FD4"/>
    <w:rsid w:val="0078664E"/>
    <w:rsid w:val="00790EE7"/>
    <w:rsid w:val="0079168C"/>
    <w:rsid w:val="0079215C"/>
    <w:rsid w:val="00792416"/>
    <w:rsid w:val="00795E6B"/>
    <w:rsid w:val="00795FFF"/>
    <w:rsid w:val="00797AA9"/>
    <w:rsid w:val="007A0CD5"/>
    <w:rsid w:val="007A2821"/>
    <w:rsid w:val="007A390E"/>
    <w:rsid w:val="007A3E8B"/>
    <w:rsid w:val="007A6091"/>
    <w:rsid w:val="007A621F"/>
    <w:rsid w:val="007A6D25"/>
    <w:rsid w:val="007A755A"/>
    <w:rsid w:val="007A7A75"/>
    <w:rsid w:val="007B2179"/>
    <w:rsid w:val="007B25E4"/>
    <w:rsid w:val="007B2F90"/>
    <w:rsid w:val="007B31A4"/>
    <w:rsid w:val="007B43FA"/>
    <w:rsid w:val="007B6EAB"/>
    <w:rsid w:val="007B7581"/>
    <w:rsid w:val="007C33EC"/>
    <w:rsid w:val="007C4E44"/>
    <w:rsid w:val="007C5D91"/>
    <w:rsid w:val="007C666F"/>
    <w:rsid w:val="007D01A7"/>
    <w:rsid w:val="007D217F"/>
    <w:rsid w:val="007D2181"/>
    <w:rsid w:val="007D2F1E"/>
    <w:rsid w:val="007D3305"/>
    <w:rsid w:val="007D35C9"/>
    <w:rsid w:val="007D47C8"/>
    <w:rsid w:val="007D4C7D"/>
    <w:rsid w:val="007D58F2"/>
    <w:rsid w:val="007D5B53"/>
    <w:rsid w:val="007D5CF4"/>
    <w:rsid w:val="007E194B"/>
    <w:rsid w:val="007E4262"/>
    <w:rsid w:val="007E4E91"/>
    <w:rsid w:val="007F04B7"/>
    <w:rsid w:val="007F0555"/>
    <w:rsid w:val="007F0748"/>
    <w:rsid w:val="007F0A55"/>
    <w:rsid w:val="007F0B9F"/>
    <w:rsid w:val="007F2080"/>
    <w:rsid w:val="007F2CB8"/>
    <w:rsid w:val="007F4872"/>
    <w:rsid w:val="007F602E"/>
    <w:rsid w:val="007F7715"/>
    <w:rsid w:val="007F7835"/>
    <w:rsid w:val="007F7C49"/>
    <w:rsid w:val="008026FA"/>
    <w:rsid w:val="00804031"/>
    <w:rsid w:val="0080444A"/>
    <w:rsid w:val="008056C8"/>
    <w:rsid w:val="00805C71"/>
    <w:rsid w:val="00806FA7"/>
    <w:rsid w:val="00807355"/>
    <w:rsid w:val="008077D7"/>
    <w:rsid w:val="008103AA"/>
    <w:rsid w:val="0081183B"/>
    <w:rsid w:val="00813807"/>
    <w:rsid w:val="00813B7F"/>
    <w:rsid w:val="008201B9"/>
    <w:rsid w:val="00820412"/>
    <w:rsid w:val="008216B2"/>
    <w:rsid w:val="0082278A"/>
    <w:rsid w:val="00823BB6"/>
    <w:rsid w:val="008249DC"/>
    <w:rsid w:val="0082509F"/>
    <w:rsid w:val="008253C9"/>
    <w:rsid w:val="008256B5"/>
    <w:rsid w:val="0082577A"/>
    <w:rsid w:val="00826144"/>
    <w:rsid w:val="008324A4"/>
    <w:rsid w:val="00833A6B"/>
    <w:rsid w:val="00834627"/>
    <w:rsid w:val="00834692"/>
    <w:rsid w:val="0083595A"/>
    <w:rsid w:val="008369F2"/>
    <w:rsid w:val="00836E70"/>
    <w:rsid w:val="00837563"/>
    <w:rsid w:val="00837E68"/>
    <w:rsid w:val="008400A2"/>
    <w:rsid w:val="00840C9C"/>
    <w:rsid w:val="008446F2"/>
    <w:rsid w:val="00846B8C"/>
    <w:rsid w:val="00850ABA"/>
    <w:rsid w:val="00852CA9"/>
    <w:rsid w:val="008535D0"/>
    <w:rsid w:val="00853A39"/>
    <w:rsid w:val="00854B9D"/>
    <w:rsid w:val="00855D60"/>
    <w:rsid w:val="00856580"/>
    <w:rsid w:val="00857297"/>
    <w:rsid w:val="00860A39"/>
    <w:rsid w:val="00860CE6"/>
    <w:rsid w:val="00861A38"/>
    <w:rsid w:val="008642DD"/>
    <w:rsid w:val="00865549"/>
    <w:rsid w:val="008714A1"/>
    <w:rsid w:val="00871976"/>
    <w:rsid w:val="008740FE"/>
    <w:rsid w:val="0087412A"/>
    <w:rsid w:val="008746F9"/>
    <w:rsid w:val="00875931"/>
    <w:rsid w:val="00875B21"/>
    <w:rsid w:val="008772B1"/>
    <w:rsid w:val="008811EB"/>
    <w:rsid w:val="0088187A"/>
    <w:rsid w:val="008824C4"/>
    <w:rsid w:val="00883567"/>
    <w:rsid w:val="0088543E"/>
    <w:rsid w:val="00885CCF"/>
    <w:rsid w:val="008865F8"/>
    <w:rsid w:val="008874D5"/>
    <w:rsid w:val="00891AF1"/>
    <w:rsid w:val="00893C12"/>
    <w:rsid w:val="0089450A"/>
    <w:rsid w:val="0089452F"/>
    <w:rsid w:val="0089490D"/>
    <w:rsid w:val="00895BD2"/>
    <w:rsid w:val="00895FDA"/>
    <w:rsid w:val="00896DC1"/>
    <w:rsid w:val="00897247"/>
    <w:rsid w:val="008A2506"/>
    <w:rsid w:val="008A2F8F"/>
    <w:rsid w:val="008A4175"/>
    <w:rsid w:val="008A5139"/>
    <w:rsid w:val="008B0133"/>
    <w:rsid w:val="008B201B"/>
    <w:rsid w:val="008B2142"/>
    <w:rsid w:val="008B2572"/>
    <w:rsid w:val="008B2A0C"/>
    <w:rsid w:val="008B49F8"/>
    <w:rsid w:val="008B5433"/>
    <w:rsid w:val="008B62D7"/>
    <w:rsid w:val="008B735C"/>
    <w:rsid w:val="008B7BFA"/>
    <w:rsid w:val="008B7F54"/>
    <w:rsid w:val="008C2CBB"/>
    <w:rsid w:val="008C39C4"/>
    <w:rsid w:val="008C3F44"/>
    <w:rsid w:val="008C4D01"/>
    <w:rsid w:val="008C540D"/>
    <w:rsid w:val="008C5F34"/>
    <w:rsid w:val="008C65D1"/>
    <w:rsid w:val="008C7F25"/>
    <w:rsid w:val="008D0144"/>
    <w:rsid w:val="008D0A26"/>
    <w:rsid w:val="008D2276"/>
    <w:rsid w:val="008D2F83"/>
    <w:rsid w:val="008D3F91"/>
    <w:rsid w:val="008D5D6E"/>
    <w:rsid w:val="008D6D82"/>
    <w:rsid w:val="008D7CA3"/>
    <w:rsid w:val="008E25A9"/>
    <w:rsid w:val="008E34C3"/>
    <w:rsid w:val="008E3BEF"/>
    <w:rsid w:val="008E4692"/>
    <w:rsid w:val="008E5A89"/>
    <w:rsid w:val="008E65AA"/>
    <w:rsid w:val="008E6ED4"/>
    <w:rsid w:val="008E73C1"/>
    <w:rsid w:val="008E7901"/>
    <w:rsid w:val="008F00A9"/>
    <w:rsid w:val="008F1B97"/>
    <w:rsid w:val="008F308F"/>
    <w:rsid w:val="008F4326"/>
    <w:rsid w:val="008F44B4"/>
    <w:rsid w:val="008F5A0A"/>
    <w:rsid w:val="008F6CE0"/>
    <w:rsid w:val="00900FFC"/>
    <w:rsid w:val="00905A77"/>
    <w:rsid w:val="009077FA"/>
    <w:rsid w:val="00910001"/>
    <w:rsid w:val="0091024D"/>
    <w:rsid w:val="0091040D"/>
    <w:rsid w:val="00910B35"/>
    <w:rsid w:val="00910D6C"/>
    <w:rsid w:val="0091200D"/>
    <w:rsid w:val="0091297F"/>
    <w:rsid w:val="00912D3A"/>
    <w:rsid w:val="00916976"/>
    <w:rsid w:val="00917862"/>
    <w:rsid w:val="00917AFE"/>
    <w:rsid w:val="00920513"/>
    <w:rsid w:val="00920704"/>
    <w:rsid w:val="00920E82"/>
    <w:rsid w:val="009215DC"/>
    <w:rsid w:val="00922443"/>
    <w:rsid w:val="00923D6F"/>
    <w:rsid w:val="00926243"/>
    <w:rsid w:val="009277F8"/>
    <w:rsid w:val="0093071B"/>
    <w:rsid w:val="009308CC"/>
    <w:rsid w:val="00930AEB"/>
    <w:rsid w:val="00932604"/>
    <w:rsid w:val="00933E2C"/>
    <w:rsid w:val="00935C21"/>
    <w:rsid w:val="0093764A"/>
    <w:rsid w:val="00937C62"/>
    <w:rsid w:val="00937CEE"/>
    <w:rsid w:val="00940930"/>
    <w:rsid w:val="00941B5B"/>
    <w:rsid w:val="00943A84"/>
    <w:rsid w:val="00943D28"/>
    <w:rsid w:val="0094740E"/>
    <w:rsid w:val="00947B3A"/>
    <w:rsid w:val="00950F52"/>
    <w:rsid w:val="00951B59"/>
    <w:rsid w:val="00954966"/>
    <w:rsid w:val="00955743"/>
    <w:rsid w:val="00955C2E"/>
    <w:rsid w:val="00957E2A"/>
    <w:rsid w:val="009609DD"/>
    <w:rsid w:val="00961371"/>
    <w:rsid w:val="00965AAF"/>
    <w:rsid w:val="009708FF"/>
    <w:rsid w:val="00970AF8"/>
    <w:rsid w:val="009715FF"/>
    <w:rsid w:val="009724CC"/>
    <w:rsid w:val="00973395"/>
    <w:rsid w:val="00974CF0"/>
    <w:rsid w:val="00974D55"/>
    <w:rsid w:val="009758A4"/>
    <w:rsid w:val="00977DEB"/>
    <w:rsid w:val="0098401B"/>
    <w:rsid w:val="00984197"/>
    <w:rsid w:val="0098479C"/>
    <w:rsid w:val="00984FCB"/>
    <w:rsid w:val="00986A9C"/>
    <w:rsid w:val="0098776C"/>
    <w:rsid w:val="00987824"/>
    <w:rsid w:val="009909AB"/>
    <w:rsid w:val="00990D19"/>
    <w:rsid w:val="009912E0"/>
    <w:rsid w:val="00991EAE"/>
    <w:rsid w:val="0099404F"/>
    <w:rsid w:val="0099444F"/>
    <w:rsid w:val="00997901"/>
    <w:rsid w:val="009A0843"/>
    <w:rsid w:val="009A288A"/>
    <w:rsid w:val="009A38BF"/>
    <w:rsid w:val="009A666A"/>
    <w:rsid w:val="009B1360"/>
    <w:rsid w:val="009B3C6C"/>
    <w:rsid w:val="009B46A8"/>
    <w:rsid w:val="009B4C6F"/>
    <w:rsid w:val="009B64F1"/>
    <w:rsid w:val="009B712B"/>
    <w:rsid w:val="009B7331"/>
    <w:rsid w:val="009C0403"/>
    <w:rsid w:val="009C0D0E"/>
    <w:rsid w:val="009C27F8"/>
    <w:rsid w:val="009C4F33"/>
    <w:rsid w:val="009C5418"/>
    <w:rsid w:val="009C711A"/>
    <w:rsid w:val="009C78F9"/>
    <w:rsid w:val="009D0A0A"/>
    <w:rsid w:val="009D0A8A"/>
    <w:rsid w:val="009D10E6"/>
    <w:rsid w:val="009D2209"/>
    <w:rsid w:val="009D3883"/>
    <w:rsid w:val="009E1D4A"/>
    <w:rsid w:val="009E3645"/>
    <w:rsid w:val="009E4004"/>
    <w:rsid w:val="009E4053"/>
    <w:rsid w:val="009E4663"/>
    <w:rsid w:val="009E51D6"/>
    <w:rsid w:val="009E71A9"/>
    <w:rsid w:val="009E71F0"/>
    <w:rsid w:val="009E7843"/>
    <w:rsid w:val="009F03A0"/>
    <w:rsid w:val="009F2539"/>
    <w:rsid w:val="009F2646"/>
    <w:rsid w:val="009F2EF4"/>
    <w:rsid w:val="009F3A2B"/>
    <w:rsid w:val="009F45F0"/>
    <w:rsid w:val="009F4E6D"/>
    <w:rsid w:val="009F695E"/>
    <w:rsid w:val="00A01279"/>
    <w:rsid w:val="00A0187C"/>
    <w:rsid w:val="00A01AAC"/>
    <w:rsid w:val="00A021BC"/>
    <w:rsid w:val="00A0380A"/>
    <w:rsid w:val="00A03EB1"/>
    <w:rsid w:val="00A05581"/>
    <w:rsid w:val="00A06719"/>
    <w:rsid w:val="00A0683E"/>
    <w:rsid w:val="00A07028"/>
    <w:rsid w:val="00A074F3"/>
    <w:rsid w:val="00A13437"/>
    <w:rsid w:val="00A13A53"/>
    <w:rsid w:val="00A14261"/>
    <w:rsid w:val="00A1506E"/>
    <w:rsid w:val="00A159A3"/>
    <w:rsid w:val="00A16528"/>
    <w:rsid w:val="00A1655E"/>
    <w:rsid w:val="00A16A50"/>
    <w:rsid w:val="00A20F41"/>
    <w:rsid w:val="00A2134C"/>
    <w:rsid w:val="00A2244D"/>
    <w:rsid w:val="00A22E6B"/>
    <w:rsid w:val="00A22EE3"/>
    <w:rsid w:val="00A24A2E"/>
    <w:rsid w:val="00A24E43"/>
    <w:rsid w:val="00A2517E"/>
    <w:rsid w:val="00A265A8"/>
    <w:rsid w:val="00A273D0"/>
    <w:rsid w:val="00A30247"/>
    <w:rsid w:val="00A32CFD"/>
    <w:rsid w:val="00A401B9"/>
    <w:rsid w:val="00A41DE2"/>
    <w:rsid w:val="00A42097"/>
    <w:rsid w:val="00A42664"/>
    <w:rsid w:val="00A440F6"/>
    <w:rsid w:val="00A458DA"/>
    <w:rsid w:val="00A50FA4"/>
    <w:rsid w:val="00A528EA"/>
    <w:rsid w:val="00A542D5"/>
    <w:rsid w:val="00A542DF"/>
    <w:rsid w:val="00A55772"/>
    <w:rsid w:val="00A57A5F"/>
    <w:rsid w:val="00A61069"/>
    <w:rsid w:val="00A63BC0"/>
    <w:rsid w:val="00A64CA2"/>
    <w:rsid w:val="00A65800"/>
    <w:rsid w:val="00A67212"/>
    <w:rsid w:val="00A71FD4"/>
    <w:rsid w:val="00A72B3E"/>
    <w:rsid w:val="00A73945"/>
    <w:rsid w:val="00A7395D"/>
    <w:rsid w:val="00A73A88"/>
    <w:rsid w:val="00A75667"/>
    <w:rsid w:val="00A76CCF"/>
    <w:rsid w:val="00A76FE5"/>
    <w:rsid w:val="00A80CAE"/>
    <w:rsid w:val="00A84449"/>
    <w:rsid w:val="00A850B7"/>
    <w:rsid w:val="00A8785B"/>
    <w:rsid w:val="00A90D8F"/>
    <w:rsid w:val="00A91058"/>
    <w:rsid w:val="00A919C7"/>
    <w:rsid w:val="00A92D32"/>
    <w:rsid w:val="00A933D8"/>
    <w:rsid w:val="00A969E1"/>
    <w:rsid w:val="00AA0C85"/>
    <w:rsid w:val="00AA1B0B"/>
    <w:rsid w:val="00AA1EE3"/>
    <w:rsid w:val="00AA350B"/>
    <w:rsid w:val="00AB080C"/>
    <w:rsid w:val="00AB2700"/>
    <w:rsid w:val="00AB29DA"/>
    <w:rsid w:val="00AB402C"/>
    <w:rsid w:val="00AB67A0"/>
    <w:rsid w:val="00AB6BB0"/>
    <w:rsid w:val="00AB6C5F"/>
    <w:rsid w:val="00AC1A49"/>
    <w:rsid w:val="00AC1B60"/>
    <w:rsid w:val="00AC34F5"/>
    <w:rsid w:val="00AC4DA8"/>
    <w:rsid w:val="00AC5910"/>
    <w:rsid w:val="00AD2CF7"/>
    <w:rsid w:val="00AD4092"/>
    <w:rsid w:val="00AD509F"/>
    <w:rsid w:val="00AD7A56"/>
    <w:rsid w:val="00AD7C3F"/>
    <w:rsid w:val="00AE1092"/>
    <w:rsid w:val="00AE561C"/>
    <w:rsid w:val="00AE5621"/>
    <w:rsid w:val="00AE568B"/>
    <w:rsid w:val="00AF0E52"/>
    <w:rsid w:val="00AF1819"/>
    <w:rsid w:val="00AF22A2"/>
    <w:rsid w:val="00AF49CC"/>
    <w:rsid w:val="00AF522B"/>
    <w:rsid w:val="00AF785E"/>
    <w:rsid w:val="00AF78B6"/>
    <w:rsid w:val="00AF7F12"/>
    <w:rsid w:val="00B012FA"/>
    <w:rsid w:val="00B02F2F"/>
    <w:rsid w:val="00B038D2"/>
    <w:rsid w:val="00B057E3"/>
    <w:rsid w:val="00B062E1"/>
    <w:rsid w:val="00B07ADD"/>
    <w:rsid w:val="00B118A5"/>
    <w:rsid w:val="00B11A5C"/>
    <w:rsid w:val="00B121AA"/>
    <w:rsid w:val="00B13935"/>
    <w:rsid w:val="00B15E31"/>
    <w:rsid w:val="00B2165D"/>
    <w:rsid w:val="00B23A8A"/>
    <w:rsid w:val="00B32BF0"/>
    <w:rsid w:val="00B36A05"/>
    <w:rsid w:val="00B36A4B"/>
    <w:rsid w:val="00B36D27"/>
    <w:rsid w:val="00B36DB3"/>
    <w:rsid w:val="00B37F48"/>
    <w:rsid w:val="00B402BB"/>
    <w:rsid w:val="00B40EF2"/>
    <w:rsid w:val="00B43778"/>
    <w:rsid w:val="00B44F20"/>
    <w:rsid w:val="00B52D60"/>
    <w:rsid w:val="00B61649"/>
    <w:rsid w:val="00B61815"/>
    <w:rsid w:val="00B624DA"/>
    <w:rsid w:val="00B6279B"/>
    <w:rsid w:val="00B62FA9"/>
    <w:rsid w:val="00B650A1"/>
    <w:rsid w:val="00B65C12"/>
    <w:rsid w:val="00B65C17"/>
    <w:rsid w:val="00B6697C"/>
    <w:rsid w:val="00B66CEC"/>
    <w:rsid w:val="00B66DA8"/>
    <w:rsid w:val="00B67379"/>
    <w:rsid w:val="00B67C7B"/>
    <w:rsid w:val="00B7058B"/>
    <w:rsid w:val="00B70E8B"/>
    <w:rsid w:val="00B7305B"/>
    <w:rsid w:val="00B7331D"/>
    <w:rsid w:val="00B73373"/>
    <w:rsid w:val="00B75EE2"/>
    <w:rsid w:val="00B762C6"/>
    <w:rsid w:val="00B768F4"/>
    <w:rsid w:val="00B82C8B"/>
    <w:rsid w:val="00B84B4B"/>
    <w:rsid w:val="00B8508B"/>
    <w:rsid w:val="00B87501"/>
    <w:rsid w:val="00B87A7C"/>
    <w:rsid w:val="00B90480"/>
    <w:rsid w:val="00B91617"/>
    <w:rsid w:val="00B92433"/>
    <w:rsid w:val="00B928A9"/>
    <w:rsid w:val="00B93521"/>
    <w:rsid w:val="00B93BEB"/>
    <w:rsid w:val="00B94B7A"/>
    <w:rsid w:val="00B956F7"/>
    <w:rsid w:val="00B97356"/>
    <w:rsid w:val="00BA0B6B"/>
    <w:rsid w:val="00BA11B3"/>
    <w:rsid w:val="00BA1912"/>
    <w:rsid w:val="00BA3A7A"/>
    <w:rsid w:val="00BA4C78"/>
    <w:rsid w:val="00BA6348"/>
    <w:rsid w:val="00BA6D73"/>
    <w:rsid w:val="00BA775A"/>
    <w:rsid w:val="00BA7EC5"/>
    <w:rsid w:val="00BB1E58"/>
    <w:rsid w:val="00BB4215"/>
    <w:rsid w:val="00BB79F1"/>
    <w:rsid w:val="00BBA7E2"/>
    <w:rsid w:val="00BC0D3A"/>
    <w:rsid w:val="00BC2B26"/>
    <w:rsid w:val="00BC474A"/>
    <w:rsid w:val="00BC6601"/>
    <w:rsid w:val="00BC6B81"/>
    <w:rsid w:val="00BC6CF9"/>
    <w:rsid w:val="00BD02B0"/>
    <w:rsid w:val="00BD0F82"/>
    <w:rsid w:val="00BD144D"/>
    <w:rsid w:val="00BD4E37"/>
    <w:rsid w:val="00BD532C"/>
    <w:rsid w:val="00BD57DB"/>
    <w:rsid w:val="00BD6A3A"/>
    <w:rsid w:val="00BD7113"/>
    <w:rsid w:val="00BD7216"/>
    <w:rsid w:val="00BE1288"/>
    <w:rsid w:val="00BE2691"/>
    <w:rsid w:val="00BE2947"/>
    <w:rsid w:val="00BE350B"/>
    <w:rsid w:val="00BE4D53"/>
    <w:rsid w:val="00BE5028"/>
    <w:rsid w:val="00BE6AF3"/>
    <w:rsid w:val="00BE781E"/>
    <w:rsid w:val="00BF01AF"/>
    <w:rsid w:val="00BF2790"/>
    <w:rsid w:val="00BF2918"/>
    <w:rsid w:val="00BF2C62"/>
    <w:rsid w:val="00BF309F"/>
    <w:rsid w:val="00BF3869"/>
    <w:rsid w:val="00BF5E0F"/>
    <w:rsid w:val="00BF6777"/>
    <w:rsid w:val="00C01215"/>
    <w:rsid w:val="00C0158A"/>
    <w:rsid w:val="00C03EBB"/>
    <w:rsid w:val="00C0707E"/>
    <w:rsid w:val="00C072B7"/>
    <w:rsid w:val="00C07B5D"/>
    <w:rsid w:val="00C10AB4"/>
    <w:rsid w:val="00C10C15"/>
    <w:rsid w:val="00C11E68"/>
    <w:rsid w:val="00C12154"/>
    <w:rsid w:val="00C14226"/>
    <w:rsid w:val="00C14317"/>
    <w:rsid w:val="00C15187"/>
    <w:rsid w:val="00C1564C"/>
    <w:rsid w:val="00C20A85"/>
    <w:rsid w:val="00C2258D"/>
    <w:rsid w:val="00C23A0D"/>
    <w:rsid w:val="00C23AB4"/>
    <w:rsid w:val="00C243B6"/>
    <w:rsid w:val="00C24813"/>
    <w:rsid w:val="00C251A5"/>
    <w:rsid w:val="00C3440C"/>
    <w:rsid w:val="00C34669"/>
    <w:rsid w:val="00C34C86"/>
    <w:rsid w:val="00C35710"/>
    <w:rsid w:val="00C36B71"/>
    <w:rsid w:val="00C3777F"/>
    <w:rsid w:val="00C37D2C"/>
    <w:rsid w:val="00C37EE6"/>
    <w:rsid w:val="00C410C5"/>
    <w:rsid w:val="00C4145F"/>
    <w:rsid w:val="00C42F21"/>
    <w:rsid w:val="00C43EC5"/>
    <w:rsid w:val="00C4450D"/>
    <w:rsid w:val="00C46DD9"/>
    <w:rsid w:val="00C47A44"/>
    <w:rsid w:val="00C5223C"/>
    <w:rsid w:val="00C55507"/>
    <w:rsid w:val="00C56481"/>
    <w:rsid w:val="00C60630"/>
    <w:rsid w:val="00C62ED6"/>
    <w:rsid w:val="00C62FE8"/>
    <w:rsid w:val="00C6376A"/>
    <w:rsid w:val="00C64DC0"/>
    <w:rsid w:val="00C71AE8"/>
    <w:rsid w:val="00C7686E"/>
    <w:rsid w:val="00C82DA2"/>
    <w:rsid w:val="00C832F3"/>
    <w:rsid w:val="00C84B93"/>
    <w:rsid w:val="00C85A12"/>
    <w:rsid w:val="00C8776C"/>
    <w:rsid w:val="00C87E21"/>
    <w:rsid w:val="00C87F11"/>
    <w:rsid w:val="00C9036F"/>
    <w:rsid w:val="00C906DD"/>
    <w:rsid w:val="00C90DE3"/>
    <w:rsid w:val="00C9133D"/>
    <w:rsid w:val="00C9293E"/>
    <w:rsid w:val="00C93469"/>
    <w:rsid w:val="00C93C47"/>
    <w:rsid w:val="00C94054"/>
    <w:rsid w:val="00C94D96"/>
    <w:rsid w:val="00C953EB"/>
    <w:rsid w:val="00C95911"/>
    <w:rsid w:val="00CA105E"/>
    <w:rsid w:val="00CA210C"/>
    <w:rsid w:val="00CA2919"/>
    <w:rsid w:val="00CA5814"/>
    <w:rsid w:val="00CA656D"/>
    <w:rsid w:val="00CA6D12"/>
    <w:rsid w:val="00CB0601"/>
    <w:rsid w:val="00CB0AEE"/>
    <w:rsid w:val="00CB578C"/>
    <w:rsid w:val="00CB60B1"/>
    <w:rsid w:val="00CC06A6"/>
    <w:rsid w:val="00CC214F"/>
    <w:rsid w:val="00CC3196"/>
    <w:rsid w:val="00CC3A60"/>
    <w:rsid w:val="00CC4922"/>
    <w:rsid w:val="00CC4924"/>
    <w:rsid w:val="00CC6226"/>
    <w:rsid w:val="00CC673C"/>
    <w:rsid w:val="00CC6898"/>
    <w:rsid w:val="00CC7AC7"/>
    <w:rsid w:val="00CC7FAA"/>
    <w:rsid w:val="00CD18E3"/>
    <w:rsid w:val="00CD31DC"/>
    <w:rsid w:val="00CD369E"/>
    <w:rsid w:val="00CD5928"/>
    <w:rsid w:val="00CD5AD3"/>
    <w:rsid w:val="00CD633C"/>
    <w:rsid w:val="00CD6581"/>
    <w:rsid w:val="00CD6A01"/>
    <w:rsid w:val="00CD7496"/>
    <w:rsid w:val="00CD78CE"/>
    <w:rsid w:val="00CE0CFD"/>
    <w:rsid w:val="00CE32DC"/>
    <w:rsid w:val="00CE3A09"/>
    <w:rsid w:val="00CE4063"/>
    <w:rsid w:val="00CE51B1"/>
    <w:rsid w:val="00CE51C0"/>
    <w:rsid w:val="00CE789C"/>
    <w:rsid w:val="00CE7D18"/>
    <w:rsid w:val="00CE7E3A"/>
    <w:rsid w:val="00CF06D6"/>
    <w:rsid w:val="00CF0EF1"/>
    <w:rsid w:val="00CF14E1"/>
    <w:rsid w:val="00CF28DA"/>
    <w:rsid w:val="00CF327D"/>
    <w:rsid w:val="00CF457B"/>
    <w:rsid w:val="00CF50BA"/>
    <w:rsid w:val="00CF6C11"/>
    <w:rsid w:val="00D017C6"/>
    <w:rsid w:val="00D03E8F"/>
    <w:rsid w:val="00D061C9"/>
    <w:rsid w:val="00D06201"/>
    <w:rsid w:val="00D06598"/>
    <w:rsid w:val="00D06FA1"/>
    <w:rsid w:val="00D10536"/>
    <w:rsid w:val="00D12500"/>
    <w:rsid w:val="00D12A4E"/>
    <w:rsid w:val="00D14B45"/>
    <w:rsid w:val="00D1648D"/>
    <w:rsid w:val="00D16D5F"/>
    <w:rsid w:val="00D17A46"/>
    <w:rsid w:val="00D2082C"/>
    <w:rsid w:val="00D20C30"/>
    <w:rsid w:val="00D213E2"/>
    <w:rsid w:val="00D22311"/>
    <w:rsid w:val="00D23B68"/>
    <w:rsid w:val="00D24E6D"/>
    <w:rsid w:val="00D25D46"/>
    <w:rsid w:val="00D3020E"/>
    <w:rsid w:val="00D30D37"/>
    <w:rsid w:val="00D319E9"/>
    <w:rsid w:val="00D325C0"/>
    <w:rsid w:val="00D342B3"/>
    <w:rsid w:val="00D37629"/>
    <w:rsid w:val="00D402E8"/>
    <w:rsid w:val="00D42341"/>
    <w:rsid w:val="00D43905"/>
    <w:rsid w:val="00D51608"/>
    <w:rsid w:val="00D5311A"/>
    <w:rsid w:val="00D55833"/>
    <w:rsid w:val="00D562FF"/>
    <w:rsid w:val="00D56A64"/>
    <w:rsid w:val="00D56B73"/>
    <w:rsid w:val="00D56BA2"/>
    <w:rsid w:val="00D6117E"/>
    <w:rsid w:val="00D6266E"/>
    <w:rsid w:val="00D638D5"/>
    <w:rsid w:val="00D64406"/>
    <w:rsid w:val="00D64E9A"/>
    <w:rsid w:val="00D65871"/>
    <w:rsid w:val="00D663A4"/>
    <w:rsid w:val="00D663E2"/>
    <w:rsid w:val="00D6782E"/>
    <w:rsid w:val="00D712C0"/>
    <w:rsid w:val="00D71582"/>
    <w:rsid w:val="00D71D77"/>
    <w:rsid w:val="00D7249B"/>
    <w:rsid w:val="00D77655"/>
    <w:rsid w:val="00D80801"/>
    <w:rsid w:val="00D8194A"/>
    <w:rsid w:val="00D82BBB"/>
    <w:rsid w:val="00D835E6"/>
    <w:rsid w:val="00D83A77"/>
    <w:rsid w:val="00D86007"/>
    <w:rsid w:val="00D90055"/>
    <w:rsid w:val="00D91413"/>
    <w:rsid w:val="00D94354"/>
    <w:rsid w:val="00D94B70"/>
    <w:rsid w:val="00D95889"/>
    <w:rsid w:val="00D95A6A"/>
    <w:rsid w:val="00D964BB"/>
    <w:rsid w:val="00D96A92"/>
    <w:rsid w:val="00D974A2"/>
    <w:rsid w:val="00D97DF9"/>
    <w:rsid w:val="00DA142E"/>
    <w:rsid w:val="00DA1660"/>
    <w:rsid w:val="00DA2DD7"/>
    <w:rsid w:val="00DA3348"/>
    <w:rsid w:val="00DB006D"/>
    <w:rsid w:val="00DB08EC"/>
    <w:rsid w:val="00DB3185"/>
    <w:rsid w:val="00DB387D"/>
    <w:rsid w:val="00DB4049"/>
    <w:rsid w:val="00DB4D95"/>
    <w:rsid w:val="00DB6C5D"/>
    <w:rsid w:val="00DB74E0"/>
    <w:rsid w:val="00DC14FB"/>
    <w:rsid w:val="00DC19C7"/>
    <w:rsid w:val="00DC1C43"/>
    <w:rsid w:val="00DC1E7F"/>
    <w:rsid w:val="00DC29FE"/>
    <w:rsid w:val="00DC557A"/>
    <w:rsid w:val="00DC56A3"/>
    <w:rsid w:val="00DC5C86"/>
    <w:rsid w:val="00DC6D3C"/>
    <w:rsid w:val="00DC786C"/>
    <w:rsid w:val="00DC7A2F"/>
    <w:rsid w:val="00DD000A"/>
    <w:rsid w:val="00DD1612"/>
    <w:rsid w:val="00DD658D"/>
    <w:rsid w:val="00DD764A"/>
    <w:rsid w:val="00DD7C60"/>
    <w:rsid w:val="00DE06C1"/>
    <w:rsid w:val="00DE1D30"/>
    <w:rsid w:val="00DE249F"/>
    <w:rsid w:val="00DE2736"/>
    <w:rsid w:val="00DE3C39"/>
    <w:rsid w:val="00DE4610"/>
    <w:rsid w:val="00DE49A0"/>
    <w:rsid w:val="00DE65E6"/>
    <w:rsid w:val="00DE75F0"/>
    <w:rsid w:val="00DF01A6"/>
    <w:rsid w:val="00DF4505"/>
    <w:rsid w:val="00DF52B9"/>
    <w:rsid w:val="00DF5F92"/>
    <w:rsid w:val="00E00224"/>
    <w:rsid w:val="00E00E77"/>
    <w:rsid w:val="00E01098"/>
    <w:rsid w:val="00E01321"/>
    <w:rsid w:val="00E01934"/>
    <w:rsid w:val="00E019D5"/>
    <w:rsid w:val="00E03D4F"/>
    <w:rsid w:val="00E109F1"/>
    <w:rsid w:val="00E12A4D"/>
    <w:rsid w:val="00E151F9"/>
    <w:rsid w:val="00E158B3"/>
    <w:rsid w:val="00E16B2A"/>
    <w:rsid w:val="00E16D28"/>
    <w:rsid w:val="00E174D5"/>
    <w:rsid w:val="00E203D6"/>
    <w:rsid w:val="00E21B7A"/>
    <w:rsid w:val="00E21F46"/>
    <w:rsid w:val="00E221A0"/>
    <w:rsid w:val="00E23DA3"/>
    <w:rsid w:val="00E25076"/>
    <w:rsid w:val="00E2530E"/>
    <w:rsid w:val="00E27186"/>
    <w:rsid w:val="00E276EA"/>
    <w:rsid w:val="00E30CAB"/>
    <w:rsid w:val="00E3142F"/>
    <w:rsid w:val="00E32719"/>
    <w:rsid w:val="00E32E52"/>
    <w:rsid w:val="00E335F0"/>
    <w:rsid w:val="00E35410"/>
    <w:rsid w:val="00E36D89"/>
    <w:rsid w:val="00E37BE9"/>
    <w:rsid w:val="00E43BBD"/>
    <w:rsid w:val="00E44B59"/>
    <w:rsid w:val="00E45253"/>
    <w:rsid w:val="00E4535C"/>
    <w:rsid w:val="00E51C95"/>
    <w:rsid w:val="00E521B9"/>
    <w:rsid w:val="00E52FBB"/>
    <w:rsid w:val="00E542E5"/>
    <w:rsid w:val="00E544F7"/>
    <w:rsid w:val="00E557B4"/>
    <w:rsid w:val="00E567B8"/>
    <w:rsid w:val="00E573DA"/>
    <w:rsid w:val="00E57DC7"/>
    <w:rsid w:val="00E626EE"/>
    <w:rsid w:val="00E62CDE"/>
    <w:rsid w:val="00E63952"/>
    <w:rsid w:val="00E63F2B"/>
    <w:rsid w:val="00E64B55"/>
    <w:rsid w:val="00E6691E"/>
    <w:rsid w:val="00E67276"/>
    <w:rsid w:val="00E67BF8"/>
    <w:rsid w:val="00E70F16"/>
    <w:rsid w:val="00E7393B"/>
    <w:rsid w:val="00E75E29"/>
    <w:rsid w:val="00E80076"/>
    <w:rsid w:val="00E82C1A"/>
    <w:rsid w:val="00E834C3"/>
    <w:rsid w:val="00E83C25"/>
    <w:rsid w:val="00E83DA8"/>
    <w:rsid w:val="00E84CAB"/>
    <w:rsid w:val="00E85BD7"/>
    <w:rsid w:val="00E870CA"/>
    <w:rsid w:val="00E870D4"/>
    <w:rsid w:val="00E870FB"/>
    <w:rsid w:val="00E912CF"/>
    <w:rsid w:val="00E9156B"/>
    <w:rsid w:val="00E9169A"/>
    <w:rsid w:val="00E928E3"/>
    <w:rsid w:val="00E93EC1"/>
    <w:rsid w:val="00E94715"/>
    <w:rsid w:val="00E94BF2"/>
    <w:rsid w:val="00E95C16"/>
    <w:rsid w:val="00EA03CA"/>
    <w:rsid w:val="00EA1652"/>
    <w:rsid w:val="00EA2541"/>
    <w:rsid w:val="00EA31E3"/>
    <w:rsid w:val="00EA32D3"/>
    <w:rsid w:val="00EA499A"/>
    <w:rsid w:val="00EA515B"/>
    <w:rsid w:val="00EA5562"/>
    <w:rsid w:val="00EB0DC3"/>
    <w:rsid w:val="00EB1673"/>
    <w:rsid w:val="00EB1F19"/>
    <w:rsid w:val="00EB2FA1"/>
    <w:rsid w:val="00EB60E8"/>
    <w:rsid w:val="00EB6529"/>
    <w:rsid w:val="00EB7481"/>
    <w:rsid w:val="00EC23DF"/>
    <w:rsid w:val="00EC4839"/>
    <w:rsid w:val="00EC6749"/>
    <w:rsid w:val="00EC7023"/>
    <w:rsid w:val="00EC760C"/>
    <w:rsid w:val="00EC78BA"/>
    <w:rsid w:val="00ED0151"/>
    <w:rsid w:val="00ED05CB"/>
    <w:rsid w:val="00ED23BC"/>
    <w:rsid w:val="00ED2B31"/>
    <w:rsid w:val="00ED3C7D"/>
    <w:rsid w:val="00ED448A"/>
    <w:rsid w:val="00ED4577"/>
    <w:rsid w:val="00ED4ED2"/>
    <w:rsid w:val="00ED6290"/>
    <w:rsid w:val="00ED6304"/>
    <w:rsid w:val="00ED6E49"/>
    <w:rsid w:val="00ED78BE"/>
    <w:rsid w:val="00EE2EB6"/>
    <w:rsid w:val="00EE3316"/>
    <w:rsid w:val="00EE39EC"/>
    <w:rsid w:val="00EE5490"/>
    <w:rsid w:val="00EE7E22"/>
    <w:rsid w:val="00EE7FCA"/>
    <w:rsid w:val="00EF0540"/>
    <w:rsid w:val="00EF2757"/>
    <w:rsid w:val="00EF3D6C"/>
    <w:rsid w:val="00EF53E5"/>
    <w:rsid w:val="00F006C1"/>
    <w:rsid w:val="00F00BEE"/>
    <w:rsid w:val="00F01695"/>
    <w:rsid w:val="00F027B1"/>
    <w:rsid w:val="00F05216"/>
    <w:rsid w:val="00F0543F"/>
    <w:rsid w:val="00F06142"/>
    <w:rsid w:val="00F06CF8"/>
    <w:rsid w:val="00F06EF5"/>
    <w:rsid w:val="00F10084"/>
    <w:rsid w:val="00F11146"/>
    <w:rsid w:val="00F121DC"/>
    <w:rsid w:val="00F151B7"/>
    <w:rsid w:val="00F15351"/>
    <w:rsid w:val="00F20615"/>
    <w:rsid w:val="00F22095"/>
    <w:rsid w:val="00F2395D"/>
    <w:rsid w:val="00F25CF6"/>
    <w:rsid w:val="00F25DD5"/>
    <w:rsid w:val="00F25E0F"/>
    <w:rsid w:val="00F2726D"/>
    <w:rsid w:val="00F316B5"/>
    <w:rsid w:val="00F31A62"/>
    <w:rsid w:val="00F35199"/>
    <w:rsid w:val="00F3557B"/>
    <w:rsid w:val="00F37AB6"/>
    <w:rsid w:val="00F40387"/>
    <w:rsid w:val="00F40B7C"/>
    <w:rsid w:val="00F41590"/>
    <w:rsid w:val="00F42826"/>
    <w:rsid w:val="00F44A47"/>
    <w:rsid w:val="00F4519A"/>
    <w:rsid w:val="00F452D8"/>
    <w:rsid w:val="00F45B17"/>
    <w:rsid w:val="00F46EA3"/>
    <w:rsid w:val="00F501DA"/>
    <w:rsid w:val="00F5111E"/>
    <w:rsid w:val="00F513FF"/>
    <w:rsid w:val="00F516A4"/>
    <w:rsid w:val="00F51A8A"/>
    <w:rsid w:val="00F53595"/>
    <w:rsid w:val="00F53DCA"/>
    <w:rsid w:val="00F54B45"/>
    <w:rsid w:val="00F54CBD"/>
    <w:rsid w:val="00F55558"/>
    <w:rsid w:val="00F56262"/>
    <w:rsid w:val="00F57D37"/>
    <w:rsid w:val="00F603F3"/>
    <w:rsid w:val="00F62365"/>
    <w:rsid w:val="00F626FD"/>
    <w:rsid w:val="00F645A9"/>
    <w:rsid w:val="00F66222"/>
    <w:rsid w:val="00F6790D"/>
    <w:rsid w:val="00F700DE"/>
    <w:rsid w:val="00F70BE8"/>
    <w:rsid w:val="00F72F1F"/>
    <w:rsid w:val="00F73358"/>
    <w:rsid w:val="00F73BE7"/>
    <w:rsid w:val="00F744F3"/>
    <w:rsid w:val="00F746CF"/>
    <w:rsid w:val="00F7573F"/>
    <w:rsid w:val="00F76776"/>
    <w:rsid w:val="00F77494"/>
    <w:rsid w:val="00F775ED"/>
    <w:rsid w:val="00F81E6A"/>
    <w:rsid w:val="00F82A5F"/>
    <w:rsid w:val="00F8396A"/>
    <w:rsid w:val="00F91666"/>
    <w:rsid w:val="00F9212A"/>
    <w:rsid w:val="00F9237E"/>
    <w:rsid w:val="00F9294D"/>
    <w:rsid w:val="00F93C35"/>
    <w:rsid w:val="00F93E14"/>
    <w:rsid w:val="00F9493E"/>
    <w:rsid w:val="00F963E6"/>
    <w:rsid w:val="00F977CC"/>
    <w:rsid w:val="00F97C60"/>
    <w:rsid w:val="00FA1DAF"/>
    <w:rsid w:val="00FA1EF6"/>
    <w:rsid w:val="00FA528D"/>
    <w:rsid w:val="00FA5959"/>
    <w:rsid w:val="00FA5C0D"/>
    <w:rsid w:val="00FA6982"/>
    <w:rsid w:val="00FB07AA"/>
    <w:rsid w:val="00FB371A"/>
    <w:rsid w:val="00FB39EC"/>
    <w:rsid w:val="00FB7962"/>
    <w:rsid w:val="00FB7DD9"/>
    <w:rsid w:val="00FB7DEA"/>
    <w:rsid w:val="00FC1078"/>
    <w:rsid w:val="00FC1664"/>
    <w:rsid w:val="00FC2A40"/>
    <w:rsid w:val="00FC337F"/>
    <w:rsid w:val="00FC3CB6"/>
    <w:rsid w:val="00FC5FC4"/>
    <w:rsid w:val="00FD0CDF"/>
    <w:rsid w:val="00FD15A9"/>
    <w:rsid w:val="00FD15D3"/>
    <w:rsid w:val="00FD22AC"/>
    <w:rsid w:val="00FD4C51"/>
    <w:rsid w:val="00FD4D93"/>
    <w:rsid w:val="00FD7C93"/>
    <w:rsid w:val="00FE0525"/>
    <w:rsid w:val="00FE0896"/>
    <w:rsid w:val="00FE1664"/>
    <w:rsid w:val="00FE1986"/>
    <w:rsid w:val="00FE299F"/>
    <w:rsid w:val="00FE3076"/>
    <w:rsid w:val="00FE3A26"/>
    <w:rsid w:val="00FE5FE3"/>
    <w:rsid w:val="00FE6306"/>
    <w:rsid w:val="00FE6F9A"/>
    <w:rsid w:val="00FE7C8F"/>
    <w:rsid w:val="00FF177D"/>
    <w:rsid w:val="00FF17D3"/>
    <w:rsid w:val="00FF3241"/>
    <w:rsid w:val="00FF370C"/>
    <w:rsid w:val="00FF39FA"/>
    <w:rsid w:val="00FF587F"/>
    <w:rsid w:val="00FF5D89"/>
    <w:rsid w:val="00FF677D"/>
    <w:rsid w:val="00FF67FC"/>
    <w:rsid w:val="0117A5EE"/>
    <w:rsid w:val="012DCC8D"/>
    <w:rsid w:val="013F0A4D"/>
    <w:rsid w:val="01433B06"/>
    <w:rsid w:val="015F685C"/>
    <w:rsid w:val="018239B1"/>
    <w:rsid w:val="01938185"/>
    <w:rsid w:val="01E5FD95"/>
    <w:rsid w:val="021EA2B1"/>
    <w:rsid w:val="026C5074"/>
    <w:rsid w:val="028AD93D"/>
    <w:rsid w:val="02F71315"/>
    <w:rsid w:val="03117A2B"/>
    <w:rsid w:val="03140A06"/>
    <w:rsid w:val="033379CB"/>
    <w:rsid w:val="03350C65"/>
    <w:rsid w:val="033F61CD"/>
    <w:rsid w:val="039FB2C1"/>
    <w:rsid w:val="03C88BE7"/>
    <w:rsid w:val="03E4116C"/>
    <w:rsid w:val="040D55D9"/>
    <w:rsid w:val="0484CB98"/>
    <w:rsid w:val="049BD7B1"/>
    <w:rsid w:val="049E4636"/>
    <w:rsid w:val="04F14811"/>
    <w:rsid w:val="04F1F52E"/>
    <w:rsid w:val="055AD1A2"/>
    <w:rsid w:val="05772263"/>
    <w:rsid w:val="058E96D6"/>
    <w:rsid w:val="05A9AF8B"/>
    <w:rsid w:val="05AA19FF"/>
    <w:rsid w:val="05DE46C9"/>
    <w:rsid w:val="06064D2A"/>
    <w:rsid w:val="0668428D"/>
    <w:rsid w:val="0678E632"/>
    <w:rsid w:val="06A7AD5B"/>
    <w:rsid w:val="06BDB919"/>
    <w:rsid w:val="06D78F70"/>
    <w:rsid w:val="06E81A5C"/>
    <w:rsid w:val="0713467A"/>
    <w:rsid w:val="076B93C0"/>
    <w:rsid w:val="076EA14E"/>
    <w:rsid w:val="07B3A911"/>
    <w:rsid w:val="07B69C41"/>
    <w:rsid w:val="07D35897"/>
    <w:rsid w:val="07D61B1E"/>
    <w:rsid w:val="080C637B"/>
    <w:rsid w:val="080D2F67"/>
    <w:rsid w:val="08553F19"/>
    <w:rsid w:val="0856B50A"/>
    <w:rsid w:val="0858D66A"/>
    <w:rsid w:val="08E829BD"/>
    <w:rsid w:val="09060E54"/>
    <w:rsid w:val="09537AD2"/>
    <w:rsid w:val="0955DD6A"/>
    <w:rsid w:val="098A5878"/>
    <w:rsid w:val="09B2C965"/>
    <w:rsid w:val="09ECA5D5"/>
    <w:rsid w:val="0A371E09"/>
    <w:rsid w:val="0A67D049"/>
    <w:rsid w:val="0A84B12C"/>
    <w:rsid w:val="0A876EF2"/>
    <w:rsid w:val="0AE70814"/>
    <w:rsid w:val="0B037FCC"/>
    <w:rsid w:val="0B118C5B"/>
    <w:rsid w:val="0B9DC796"/>
    <w:rsid w:val="0BA08DAB"/>
    <w:rsid w:val="0BAA140A"/>
    <w:rsid w:val="0BD82AD1"/>
    <w:rsid w:val="0C3CF368"/>
    <w:rsid w:val="0C8039F4"/>
    <w:rsid w:val="0C8B49B0"/>
    <w:rsid w:val="0CA081C5"/>
    <w:rsid w:val="0CE53649"/>
    <w:rsid w:val="0CED5440"/>
    <w:rsid w:val="0D31D60C"/>
    <w:rsid w:val="0E0213D5"/>
    <w:rsid w:val="0E032BAA"/>
    <w:rsid w:val="0E0D0B66"/>
    <w:rsid w:val="0E753C51"/>
    <w:rsid w:val="0E8DB83E"/>
    <w:rsid w:val="0E9333FE"/>
    <w:rsid w:val="0E9EB664"/>
    <w:rsid w:val="0F14B758"/>
    <w:rsid w:val="0F5118BC"/>
    <w:rsid w:val="0F7CC92C"/>
    <w:rsid w:val="0F864117"/>
    <w:rsid w:val="0F8667E5"/>
    <w:rsid w:val="0FC03ED7"/>
    <w:rsid w:val="0FD13AC4"/>
    <w:rsid w:val="0FE5CF9B"/>
    <w:rsid w:val="100D83AC"/>
    <w:rsid w:val="1060A7F8"/>
    <w:rsid w:val="1061B1EC"/>
    <w:rsid w:val="1067D9B0"/>
    <w:rsid w:val="1069D334"/>
    <w:rsid w:val="10831815"/>
    <w:rsid w:val="10A8767D"/>
    <w:rsid w:val="10CEEC0B"/>
    <w:rsid w:val="11078574"/>
    <w:rsid w:val="1175A26B"/>
    <w:rsid w:val="1186FB25"/>
    <w:rsid w:val="11D06364"/>
    <w:rsid w:val="11D56851"/>
    <w:rsid w:val="1210AA6E"/>
    <w:rsid w:val="1255D45F"/>
    <w:rsid w:val="12926864"/>
    <w:rsid w:val="12E53D1E"/>
    <w:rsid w:val="12EB9EA0"/>
    <w:rsid w:val="12F68AE8"/>
    <w:rsid w:val="12FE5E7A"/>
    <w:rsid w:val="12FF1B34"/>
    <w:rsid w:val="13070FA6"/>
    <w:rsid w:val="13077A38"/>
    <w:rsid w:val="131E0F4D"/>
    <w:rsid w:val="137058ED"/>
    <w:rsid w:val="13D29F74"/>
    <w:rsid w:val="13FF405E"/>
    <w:rsid w:val="1427CDE2"/>
    <w:rsid w:val="143D0B80"/>
    <w:rsid w:val="14527522"/>
    <w:rsid w:val="145EAC3D"/>
    <w:rsid w:val="148563E3"/>
    <w:rsid w:val="149D0A6E"/>
    <w:rsid w:val="149D70C0"/>
    <w:rsid w:val="14A42EC9"/>
    <w:rsid w:val="14C459CF"/>
    <w:rsid w:val="14E72BC7"/>
    <w:rsid w:val="14E9AFC9"/>
    <w:rsid w:val="151A99C4"/>
    <w:rsid w:val="154D80F8"/>
    <w:rsid w:val="15C10B35"/>
    <w:rsid w:val="1630BB60"/>
    <w:rsid w:val="164C0E13"/>
    <w:rsid w:val="16585C0D"/>
    <w:rsid w:val="16673C91"/>
    <w:rsid w:val="168E1A72"/>
    <w:rsid w:val="16957ED7"/>
    <w:rsid w:val="170E3FAF"/>
    <w:rsid w:val="174E40D7"/>
    <w:rsid w:val="17FE2538"/>
    <w:rsid w:val="180678CA"/>
    <w:rsid w:val="1807891C"/>
    <w:rsid w:val="18232528"/>
    <w:rsid w:val="189903C7"/>
    <w:rsid w:val="18A00E38"/>
    <w:rsid w:val="18BBBEAB"/>
    <w:rsid w:val="18C1BE8B"/>
    <w:rsid w:val="18D94FA0"/>
    <w:rsid w:val="1945FD79"/>
    <w:rsid w:val="197211B9"/>
    <w:rsid w:val="199899B6"/>
    <w:rsid w:val="1A3CACD5"/>
    <w:rsid w:val="1A5102AC"/>
    <w:rsid w:val="1A8074D4"/>
    <w:rsid w:val="1AF4A567"/>
    <w:rsid w:val="1B1D684E"/>
    <w:rsid w:val="1B3FC682"/>
    <w:rsid w:val="1B7E9AE5"/>
    <w:rsid w:val="1B934F9C"/>
    <w:rsid w:val="1BD207D7"/>
    <w:rsid w:val="1BE039C7"/>
    <w:rsid w:val="1C032046"/>
    <w:rsid w:val="1C7B3F73"/>
    <w:rsid w:val="1C7D9E3B"/>
    <w:rsid w:val="1C8EA8D1"/>
    <w:rsid w:val="1C97CEE4"/>
    <w:rsid w:val="1CB001B1"/>
    <w:rsid w:val="1CDBD051"/>
    <w:rsid w:val="1CFA0280"/>
    <w:rsid w:val="1D1A6B46"/>
    <w:rsid w:val="1D1AEB41"/>
    <w:rsid w:val="1D27047B"/>
    <w:rsid w:val="1D2948F7"/>
    <w:rsid w:val="1D394943"/>
    <w:rsid w:val="1D3A6A61"/>
    <w:rsid w:val="1D3E9EAD"/>
    <w:rsid w:val="1D9E5D37"/>
    <w:rsid w:val="1DF3635E"/>
    <w:rsid w:val="1DFF0004"/>
    <w:rsid w:val="1E2A9B0F"/>
    <w:rsid w:val="1EB0C0AB"/>
    <w:rsid w:val="1EEAA477"/>
    <w:rsid w:val="1F03472A"/>
    <w:rsid w:val="1F4A0AB7"/>
    <w:rsid w:val="1F9657C2"/>
    <w:rsid w:val="1FB9DE58"/>
    <w:rsid w:val="1FDCD33D"/>
    <w:rsid w:val="20007C74"/>
    <w:rsid w:val="204FA688"/>
    <w:rsid w:val="2081BB4F"/>
    <w:rsid w:val="20B3A66A"/>
    <w:rsid w:val="20E7DDAB"/>
    <w:rsid w:val="20FDF9D2"/>
    <w:rsid w:val="2107DDC1"/>
    <w:rsid w:val="2116441D"/>
    <w:rsid w:val="21182C44"/>
    <w:rsid w:val="21AF6CAD"/>
    <w:rsid w:val="21DAE10F"/>
    <w:rsid w:val="21FD0017"/>
    <w:rsid w:val="22167D05"/>
    <w:rsid w:val="22360FCC"/>
    <w:rsid w:val="2246A4E6"/>
    <w:rsid w:val="2262B71C"/>
    <w:rsid w:val="22C28667"/>
    <w:rsid w:val="231DAF9E"/>
    <w:rsid w:val="238F7547"/>
    <w:rsid w:val="23B5EF83"/>
    <w:rsid w:val="23BC36CA"/>
    <w:rsid w:val="23FE230A"/>
    <w:rsid w:val="24110C29"/>
    <w:rsid w:val="24197F97"/>
    <w:rsid w:val="2461EA96"/>
    <w:rsid w:val="24896269"/>
    <w:rsid w:val="248979A0"/>
    <w:rsid w:val="249351F9"/>
    <w:rsid w:val="24A37533"/>
    <w:rsid w:val="24C5D9B1"/>
    <w:rsid w:val="24FEB0D9"/>
    <w:rsid w:val="253CF575"/>
    <w:rsid w:val="256B9248"/>
    <w:rsid w:val="256E0AC8"/>
    <w:rsid w:val="2579A555"/>
    <w:rsid w:val="25872D9F"/>
    <w:rsid w:val="25947A6C"/>
    <w:rsid w:val="262A993E"/>
    <w:rsid w:val="26501ED2"/>
    <w:rsid w:val="265AC3B0"/>
    <w:rsid w:val="2682DDD0"/>
    <w:rsid w:val="26D04D3C"/>
    <w:rsid w:val="272EA742"/>
    <w:rsid w:val="274B2AA8"/>
    <w:rsid w:val="276B42C5"/>
    <w:rsid w:val="27CE0201"/>
    <w:rsid w:val="27F48BE7"/>
    <w:rsid w:val="28298050"/>
    <w:rsid w:val="2840D4DA"/>
    <w:rsid w:val="2870FE1F"/>
    <w:rsid w:val="2882B067"/>
    <w:rsid w:val="28C95AAE"/>
    <w:rsid w:val="28EBF8DE"/>
    <w:rsid w:val="2956B7A5"/>
    <w:rsid w:val="2956CDEB"/>
    <w:rsid w:val="296A8D26"/>
    <w:rsid w:val="298A95F3"/>
    <w:rsid w:val="29D098FD"/>
    <w:rsid w:val="29DDA018"/>
    <w:rsid w:val="2A6A7986"/>
    <w:rsid w:val="2A7288B4"/>
    <w:rsid w:val="2AA994EC"/>
    <w:rsid w:val="2AAD0D69"/>
    <w:rsid w:val="2ABD09CD"/>
    <w:rsid w:val="2AC15EE4"/>
    <w:rsid w:val="2ADFAE77"/>
    <w:rsid w:val="2AF13E31"/>
    <w:rsid w:val="2AF5857F"/>
    <w:rsid w:val="2B18713E"/>
    <w:rsid w:val="2B1DC3F5"/>
    <w:rsid w:val="2B32C65E"/>
    <w:rsid w:val="2B87C36F"/>
    <w:rsid w:val="2BAB3DA8"/>
    <w:rsid w:val="2BE6EB73"/>
    <w:rsid w:val="2C22A636"/>
    <w:rsid w:val="2C7948A7"/>
    <w:rsid w:val="2C986B5C"/>
    <w:rsid w:val="2C9B5AA7"/>
    <w:rsid w:val="2CC09D62"/>
    <w:rsid w:val="2CC13FB4"/>
    <w:rsid w:val="2CC498FE"/>
    <w:rsid w:val="2CFB95BC"/>
    <w:rsid w:val="2D0323E5"/>
    <w:rsid w:val="2D119C51"/>
    <w:rsid w:val="2D52F6B9"/>
    <w:rsid w:val="2DEA6DBF"/>
    <w:rsid w:val="2E159408"/>
    <w:rsid w:val="2E7A6FDF"/>
    <w:rsid w:val="2E992CB6"/>
    <w:rsid w:val="2EA165A0"/>
    <w:rsid w:val="2F1CC0A5"/>
    <w:rsid w:val="2F1CF05E"/>
    <w:rsid w:val="2F1E6EDD"/>
    <w:rsid w:val="2F391166"/>
    <w:rsid w:val="2FB33E85"/>
    <w:rsid w:val="2FF8C159"/>
    <w:rsid w:val="30566757"/>
    <w:rsid w:val="3075CFED"/>
    <w:rsid w:val="309ED384"/>
    <w:rsid w:val="30C02E06"/>
    <w:rsid w:val="30CA37E0"/>
    <w:rsid w:val="30D9BB0A"/>
    <w:rsid w:val="312AC19C"/>
    <w:rsid w:val="314545F4"/>
    <w:rsid w:val="3171CA25"/>
    <w:rsid w:val="31999939"/>
    <w:rsid w:val="31D6CDBB"/>
    <w:rsid w:val="3267F5BB"/>
    <w:rsid w:val="326E8A40"/>
    <w:rsid w:val="3292E5FC"/>
    <w:rsid w:val="32B8CA72"/>
    <w:rsid w:val="32D4E53D"/>
    <w:rsid w:val="32F419B0"/>
    <w:rsid w:val="3340A807"/>
    <w:rsid w:val="334FD03D"/>
    <w:rsid w:val="33875554"/>
    <w:rsid w:val="33AD82E8"/>
    <w:rsid w:val="33B02AA0"/>
    <w:rsid w:val="33B385D8"/>
    <w:rsid w:val="33F52D4F"/>
    <w:rsid w:val="34308B5E"/>
    <w:rsid w:val="3469F7E8"/>
    <w:rsid w:val="34B1AF80"/>
    <w:rsid w:val="3544E460"/>
    <w:rsid w:val="357DB8E1"/>
    <w:rsid w:val="35A8C543"/>
    <w:rsid w:val="35D899AA"/>
    <w:rsid w:val="35E5F786"/>
    <w:rsid w:val="3621F6DB"/>
    <w:rsid w:val="3631B2B2"/>
    <w:rsid w:val="36482B55"/>
    <w:rsid w:val="364C0E5C"/>
    <w:rsid w:val="3655882D"/>
    <w:rsid w:val="3669B1CB"/>
    <w:rsid w:val="36755D09"/>
    <w:rsid w:val="36756B17"/>
    <w:rsid w:val="3688CA26"/>
    <w:rsid w:val="36B29A74"/>
    <w:rsid w:val="3706E082"/>
    <w:rsid w:val="37264977"/>
    <w:rsid w:val="372E53B1"/>
    <w:rsid w:val="376E0A92"/>
    <w:rsid w:val="37B20BEC"/>
    <w:rsid w:val="37C42854"/>
    <w:rsid w:val="37C539D5"/>
    <w:rsid w:val="382AD773"/>
    <w:rsid w:val="38BE537E"/>
    <w:rsid w:val="38C5CDFA"/>
    <w:rsid w:val="38EF981D"/>
    <w:rsid w:val="3952874E"/>
    <w:rsid w:val="39AD19C7"/>
    <w:rsid w:val="39B3F775"/>
    <w:rsid w:val="39B906D8"/>
    <w:rsid w:val="39D79191"/>
    <w:rsid w:val="39F05E08"/>
    <w:rsid w:val="39F17D2F"/>
    <w:rsid w:val="3A9DE8FA"/>
    <w:rsid w:val="3AF1C4E0"/>
    <w:rsid w:val="3B246ED7"/>
    <w:rsid w:val="3B2DC9BA"/>
    <w:rsid w:val="3B46D2D3"/>
    <w:rsid w:val="3B4D36EC"/>
    <w:rsid w:val="3B761E84"/>
    <w:rsid w:val="3B793EDC"/>
    <w:rsid w:val="3BB13CD6"/>
    <w:rsid w:val="3BCF4DC4"/>
    <w:rsid w:val="3BEF569A"/>
    <w:rsid w:val="3C074D2F"/>
    <w:rsid w:val="3C1986FD"/>
    <w:rsid w:val="3C2D76B2"/>
    <w:rsid w:val="3C39B95B"/>
    <w:rsid w:val="3C72907C"/>
    <w:rsid w:val="3C778803"/>
    <w:rsid w:val="3C9C2A1A"/>
    <w:rsid w:val="3CAD69B0"/>
    <w:rsid w:val="3CE29546"/>
    <w:rsid w:val="3CF55BBA"/>
    <w:rsid w:val="3D046984"/>
    <w:rsid w:val="3D0FCBFD"/>
    <w:rsid w:val="3D377303"/>
    <w:rsid w:val="3D6AF692"/>
    <w:rsid w:val="3D9E486E"/>
    <w:rsid w:val="3DFC9872"/>
    <w:rsid w:val="3E1D2591"/>
    <w:rsid w:val="3E352DA2"/>
    <w:rsid w:val="3E57B0F6"/>
    <w:rsid w:val="3E86C2F5"/>
    <w:rsid w:val="3E9869D1"/>
    <w:rsid w:val="3F082718"/>
    <w:rsid w:val="3F396613"/>
    <w:rsid w:val="3F418BB6"/>
    <w:rsid w:val="3F9D3D10"/>
    <w:rsid w:val="3FA79D98"/>
    <w:rsid w:val="3FBC759A"/>
    <w:rsid w:val="3FD04BBA"/>
    <w:rsid w:val="3FD0FE03"/>
    <w:rsid w:val="4001DDD2"/>
    <w:rsid w:val="4014975A"/>
    <w:rsid w:val="401ECE45"/>
    <w:rsid w:val="404B2A6A"/>
    <w:rsid w:val="40533DAD"/>
    <w:rsid w:val="4083A68B"/>
    <w:rsid w:val="40A2554C"/>
    <w:rsid w:val="40B9DEE3"/>
    <w:rsid w:val="40D1AF6B"/>
    <w:rsid w:val="40F07CF0"/>
    <w:rsid w:val="4167B276"/>
    <w:rsid w:val="41884F62"/>
    <w:rsid w:val="41F329AC"/>
    <w:rsid w:val="4275ABB6"/>
    <w:rsid w:val="4288C881"/>
    <w:rsid w:val="4325960F"/>
    <w:rsid w:val="432B2CB1"/>
    <w:rsid w:val="4349EFD7"/>
    <w:rsid w:val="43845997"/>
    <w:rsid w:val="43CDCA66"/>
    <w:rsid w:val="43CF3099"/>
    <w:rsid w:val="43D974B6"/>
    <w:rsid w:val="4415E018"/>
    <w:rsid w:val="441621B4"/>
    <w:rsid w:val="44293B7A"/>
    <w:rsid w:val="4440F14A"/>
    <w:rsid w:val="445AF7D8"/>
    <w:rsid w:val="44776697"/>
    <w:rsid w:val="448459DD"/>
    <w:rsid w:val="449F5338"/>
    <w:rsid w:val="454AA4D5"/>
    <w:rsid w:val="456A77DC"/>
    <w:rsid w:val="4577689C"/>
    <w:rsid w:val="4579F9D8"/>
    <w:rsid w:val="458269FA"/>
    <w:rsid w:val="45C2ABF3"/>
    <w:rsid w:val="460FC80C"/>
    <w:rsid w:val="462F9EAD"/>
    <w:rsid w:val="463B2399"/>
    <w:rsid w:val="467B3776"/>
    <w:rsid w:val="46A7F1FB"/>
    <w:rsid w:val="46C0E0D2"/>
    <w:rsid w:val="46E1C6F5"/>
    <w:rsid w:val="46E6FC33"/>
    <w:rsid w:val="47041F63"/>
    <w:rsid w:val="471338FD"/>
    <w:rsid w:val="4717522D"/>
    <w:rsid w:val="47686EBE"/>
    <w:rsid w:val="47956ED3"/>
    <w:rsid w:val="47BE5678"/>
    <w:rsid w:val="47EC9A6C"/>
    <w:rsid w:val="4821E48E"/>
    <w:rsid w:val="4895E101"/>
    <w:rsid w:val="48AF095E"/>
    <w:rsid w:val="48F80A05"/>
    <w:rsid w:val="4969E18D"/>
    <w:rsid w:val="4969F0CD"/>
    <w:rsid w:val="4972C45B"/>
    <w:rsid w:val="49A2CC51"/>
    <w:rsid w:val="49B6718C"/>
    <w:rsid w:val="49FAB5EF"/>
    <w:rsid w:val="4A72088F"/>
    <w:rsid w:val="4ABDDE32"/>
    <w:rsid w:val="4B9EB1AC"/>
    <w:rsid w:val="4BAC30B0"/>
    <w:rsid w:val="4BAFE860"/>
    <w:rsid w:val="4BB9B28E"/>
    <w:rsid w:val="4BE0903C"/>
    <w:rsid w:val="4BE289C0"/>
    <w:rsid w:val="4C0E72A2"/>
    <w:rsid w:val="4C3F6670"/>
    <w:rsid w:val="4C690529"/>
    <w:rsid w:val="4CB86227"/>
    <w:rsid w:val="4D338141"/>
    <w:rsid w:val="4D3DA910"/>
    <w:rsid w:val="4D480111"/>
    <w:rsid w:val="4D9674CD"/>
    <w:rsid w:val="4DA9384B"/>
    <w:rsid w:val="4DAAF498"/>
    <w:rsid w:val="4DBA2708"/>
    <w:rsid w:val="4DC80948"/>
    <w:rsid w:val="4DD01DC0"/>
    <w:rsid w:val="4DD494C0"/>
    <w:rsid w:val="4DF6BCDF"/>
    <w:rsid w:val="4E00EF04"/>
    <w:rsid w:val="4E80AC63"/>
    <w:rsid w:val="4EB2043E"/>
    <w:rsid w:val="4EC899CD"/>
    <w:rsid w:val="4F3ABF47"/>
    <w:rsid w:val="4F3C0CB0"/>
    <w:rsid w:val="4F57A085"/>
    <w:rsid w:val="4F69FDA9"/>
    <w:rsid w:val="4F6C5D4C"/>
    <w:rsid w:val="4F7D307D"/>
    <w:rsid w:val="4F8295BD"/>
    <w:rsid w:val="4FBB95FB"/>
    <w:rsid w:val="4FD708D7"/>
    <w:rsid w:val="4FE19493"/>
    <w:rsid w:val="5020C080"/>
    <w:rsid w:val="504CAA6A"/>
    <w:rsid w:val="50E368C3"/>
    <w:rsid w:val="50E535B4"/>
    <w:rsid w:val="510D0C5C"/>
    <w:rsid w:val="514138F1"/>
    <w:rsid w:val="51684187"/>
    <w:rsid w:val="516852F7"/>
    <w:rsid w:val="516FCB86"/>
    <w:rsid w:val="519D792A"/>
    <w:rsid w:val="51AF9E77"/>
    <w:rsid w:val="51BB1C8E"/>
    <w:rsid w:val="51C5BDC8"/>
    <w:rsid w:val="51F6DEDD"/>
    <w:rsid w:val="5218486C"/>
    <w:rsid w:val="523CC7D9"/>
    <w:rsid w:val="526FB208"/>
    <w:rsid w:val="52770B24"/>
    <w:rsid w:val="5277B777"/>
    <w:rsid w:val="52A6D9D1"/>
    <w:rsid w:val="52AEAB8B"/>
    <w:rsid w:val="52B7FB11"/>
    <w:rsid w:val="52CF86E4"/>
    <w:rsid w:val="52DE5EE1"/>
    <w:rsid w:val="535425FF"/>
    <w:rsid w:val="53A0DC7C"/>
    <w:rsid w:val="53FD5DA4"/>
    <w:rsid w:val="5419736D"/>
    <w:rsid w:val="543D31A7"/>
    <w:rsid w:val="5444AD1E"/>
    <w:rsid w:val="544A7BEC"/>
    <w:rsid w:val="5458F835"/>
    <w:rsid w:val="54682EE1"/>
    <w:rsid w:val="54818FC6"/>
    <w:rsid w:val="5492DB34"/>
    <w:rsid w:val="54FF0178"/>
    <w:rsid w:val="555888EB"/>
    <w:rsid w:val="558C6831"/>
    <w:rsid w:val="55C0354F"/>
    <w:rsid w:val="569AD1D9"/>
    <w:rsid w:val="56BF4B58"/>
    <w:rsid w:val="56CEF0F7"/>
    <w:rsid w:val="56E0D92E"/>
    <w:rsid w:val="56ED2EFE"/>
    <w:rsid w:val="57182C76"/>
    <w:rsid w:val="577A43DA"/>
    <w:rsid w:val="57821CAE"/>
    <w:rsid w:val="578CFC60"/>
    <w:rsid w:val="5826602B"/>
    <w:rsid w:val="5836A23A"/>
    <w:rsid w:val="588A0D00"/>
    <w:rsid w:val="58AD2B8F"/>
    <w:rsid w:val="58C3EFB4"/>
    <w:rsid w:val="58DD10C3"/>
    <w:rsid w:val="58EDBC0A"/>
    <w:rsid w:val="58F5E7DD"/>
    <w:rsid w:val="58FEF5E4"/>
    <w:rsid w:val="594448AD"/>
    <w:rsid w:val="5975C623"/>
    <w:rsid w:val="59806154"/>
    <w:rsid w:val="599E6520"/>
    <w:rsid w:val="59BB014F"/>
    <w:rsid w:val="59D4D86C"/>
    <w:rsid w:val="59DC2891"/>
    <w:rsid w:val="59DD5E96"/>
    <w:rsid w:val="5A67165F"/>
    <w:rsid w:val="5ABD5715"/>
    <w:rsid w:val="5AC3CA9C"/>
    <w:rsid w:val="5B453559"/>
    <w:rsid w:val="5B6B7307"/>
    <w:rsid w:val="5BC1ADC2"/>
    <w:rsid w:val="5BCD2052"/>
    <w:rsid w:val="5BEBFD54"/>
    <w:rsid w:val="5C046F0A"/>
    <w:rsid w:val="5C10BD00"/>
    <w:rsid w:val="5CAA6E9B"/>
    <w:rsid w:val="5CCC95C9"/>
    <w:rsid w:val="5CCE9912"/>
    <w:rsid w:val="5CFE8A45"/>
    <w:rsid w:val="5D0A5741"/>
    <w:rsid w:val="5DA6F6ED"/>
    <w:rsid w:val="5E08EC3A"/>
    <w:rsid w:val="5E2095A7"/>
    <w:rsid w:val="5E652981"/>
    <w:rsid w:val="5E6AD2F6"/>
    <w:rsid w:val="5E868AF7"/>
    <w:rsid w:val="5EBE1348"/>
    <w:rsid w:val="5EC63749"/>
    <w:rsid w:val="5F4B5E79"/>
    <w:rsid w:val="5F58BC3E"/>
    <w:rsid w:val="5F89FF71"/>
    <w:rsid w:val="5FAFFC7B"/>
    <w:rsid w:val="5FD25A0D"/>
    <w:rsid w:val="5FD2F466"/>
    <w:rsid w:val="600646BA"/>
    <w:rsid w:val="6027BE8B"/>
    <w:rsid w:val="605464B1"/>
    <w:rsid w:val="6056B4B6"/>
    <w:rsid w:val="606C7BA2"/>
    <w:rsid w:val="61428A23"/>
    <w:rsid w:val="6142DC53"/>
    <w:rsid w:val="61619548"/>
    <w:rsid w:val="619BE790"/>
    <w:rsid w:val="61A904F3"/>
    <w:rsid w:val="61B003D6"/>
    <w:rsid w:val="61B0823F"/>
    <w:rsid w:val="61CF3B38"/>
    <w:rsid w:val="61D1976D"/>
    <w:rsid w:val="624809E5"/>
    <w:rsid w:val="62838F3C"/>
    <w:rsid w:val="62AD4F41"/>
    <w:rsid w:val="62D0F6ED"/>
    <w:rsid w:val="62DC5D5D"/>
    <w:rsid w:val="631A22A1"/>
    <w:rsid w:val="63223F01"/>
    <w:rsid w:val="634C52A0"/>
    <w:rsid w:val="636D67CE"/>
    <w:rsid w:val="637C0811"/>
    <w:rsid w:val="63979831"/>
    <w:rsid w:val="63B3241C"/>
    <w:rsid w:val="63BDAB8A"/>
    <w:rsid w:val="63F9BF3D"/>
    <w:rsid w:val="64393465"/>
    <w:rsid w:val="643DAE9D"/>
    <w:rsid w:val="64710ED6"/>
    <w:rsid w:val="648DEB8F"/>
    <w:rsid w:val="649C9204"/>
    <w:rsid w:val="64FBFCE5"/>
    <w:rsid w:val="65812D6A"/>
    <w:rsid w:val="6583E5F9"/>
    <w:rsid w:val="65864C20"/>
    <w:rsid w:val="65C5641A"/>
    <w:rsid w:val="65CA5F0B"/>
    <w:rsid w:val="65D504C6"/>
    <w:rsid w:val="65E6493F"/>
    <w:rsid w:val="6612D55B"/>
    <w:rsid w:val="667D86A1"/>
    <w:rsid w:val="66B892A3"/>
    <w:rsid w:val="676C2266"/>
    <w:rsid w:val="67CFD267"/>
    <w:rsid w:val="67DD6BD0"/>
    <w:rsid w:val="67FC864C"/>
    <w:rsid w:val="682208AD"/>
    <w:rsid w:val="6823EF42"/>
    <w:rsid w:val="68321494"/>
    <w:rsid w:val="6840D8F1"/>
    <w:rsid w:val="6874A78D"/>
    <w:rsid w:val="6898A413"/>
    <w:rsid w:val="690A25A3"/>
    <w:rsid w:val="690CA588"/>
    <w:rsid w:val="69252326"/>
    <w:rsid w:val="693B1FD7"/>
    <w:rsid w:val="6954563C"/>
    <w:rsid w:val="698F3736"/>
    <w:rsid w:val="69CDE4F5"/>
    <w:rsid w:val="69D86DBD"/>
    <w:rsid w:val="69E46E9F"/>
    <w:rsid w:val="6A4BCB4B"/>
    <w:rsid w:val="6A57AA9A"/>
    <w:rsid w:val="6B00DC60"/>
    <w:rsid w:val="6B1B96BF"/>
    <w:rsid w:val="6B1C89AA"/>
    <w:rsid w:val="6B40888F"/>
    <w:rsid w:val="6B8890D1"/>
    <w:rsid w:val="6BE9D7C6"/>
    <w:rsid w:val="6BF37AFB"/>
    <w:rsid w:val="6C14F163"/>
    <w:rsid w:val="6C21CE11"/>
    <w:rsid w:val="6C88D607"/>
    <w:rsid w:val="6CB76720"/>
    <w:rsid w:val="6CD85E99"/>
    <w:rsid w:val="6CDE9A37"/>
    <w:rsid w:val="6D0EABCA"/>
    <w:rsid w:val="6D5A8072"/>
    <w:rsid w:val="6D868FC4"/>
    <w:rsid w:val="6D986375"/>
    <w:rsid w:val="6DA32FDA"/>
    <w:rsid w:val="6DF077B8"/>
    <w:rsid w:val="6EA031AA"/>
    <w:rsid w:val="6EB7DFC2"/>
    <w:rsid w:val="6EC94B00"/>
    <w:rsid w:val="6ED1CF2E"/>
    <w:rsid w:val="6ED5A1AA"/>
    <w:rsid w:val="6EE7A9D5"/>
    <w:rsid w:val="6F07D12E"/>
    <w:rsid w:val="6F404676"/>
    <w:rsid w:val="6F8319D7"/>
    <w:rsid w:val="6FECA000"/>
    <w:rsid w:val="705CF2DC"/>
    <w:rsid w:val="707677A3"/>
    <w:rsid w:val="70BFC2F9"/>
    <w:rsid w:val="70D0C89C"/>
    <w:rsid w:val="7128187A"/>
    <w:rsid w:val="71701DE4"/>
    <w:rsid w:val="71AD713F"/>
    <w:rsid w:val="71EA912C"/>
    <w:rsid w:val="72150A5C"/>
    <w:rsid w:val="721CBED9"/>
    <w:rsid w:val="722222B0"/>
    <w:rsid w:val="723F1EDD"/>
    <w:rsid w:val="724E5F0C"/>
    <w:rsid w:val="725AA186"/>
    <w:rsid w:val="72676366"/>
    <w:rsid w:val="72AA4AAE"/>
    <w:rsid w:val="72D0E202"/>
    <w:rsid w:val="72EF083D"/>
    <w:rsid w:val="72EF6CE4"/>
    <w:rsid w:val="72F534AB"/>
    <w:rsid w:val="72F73FF0"/>
    <w:rsid w:val="73230212"/>
    <w:rsid w:val="734ABC8A"/>
    <w:rsid w:val="734C677B"/>
    <w:rsid w:val="7373E3CF"/>
    <w:rsid w:val="73F1B7DE"/>
    <w:rsid w:val="742FD9AC"/>
    <w:rsid w:val="74C843A0"/>
    <w:rsid w:val="75131C01"/>
    <w:rsid w:val="753E87B4"/>
    <w:rsid w:val="75498C5C"/>
    <w:rsid w:val="754E2EF4"/>
    <w:rsid w:val="7556F377"/>
    <w:rsid w:val="75B03A43"/>
    <w:rsid w:val="75ECC543"/>
    <w:rsid w:val="76208079"/>
    <w:rsid w:val="763F7126"/>
    <w:rsid w:val="765CCD65"/>
    <w:rsid w:val="7683C5A4"/>
    <w:rsid w:val="76919C67"/>
    <w:rsid w:val="76DE1012"/>
    <w:rsid w:val="773DC7AA"/>
    <w:rsid w:val="774D9FB4"/>
    <w:rsid w:val="776EE85F"/>
    <w:rsid w:val="777C7E5E"/>
    <w:rsid w:val="779343A7"/>
    <w:rsid w:val="77A1B403"/>
    <w:rsid w:val="77B8B693"/>
    <w:rsid w:val="77C675C4"/>
    <w:rsid w:val="77CEE9CE"/>
    <w:rsid w:val="77FDF2C9"/>
    <w:rsid w:val="7851F2DB"/>
    <w:rsid w:val="7853B322"/>
    <w:rsid w:val="785B4BD2"/>
    <w:rsid w:val="786CC2DB"/>
    <w:rsid w:val="786D1812"/>
    <w:rsid w:val="788EDC00"/>
    <w:rsid w:val="78AAF06A"/>
    <w:rsid w:val="790FF335"/>
    <w:rsid w:val="79253B47"/>
    <w:rsid w:val="792CC37A"/>
    <w:rsid w:val="7938AAEF"/>
    <w:rsid w:val="7985A78C"/>
    <w:rsid w:val="79B18CFA"/>
    <w:rsid w:val="7A1FCE1E"/>
    <w:rsid w:val="7A2049B7"/>
    <w:rsid w:val="7A2E4A58"/>
    <w:rsid w:val="7A4775E3"/>
    <w:rsid w:val="7A485F54"/>
    <w:rsid w:val="7AA8F2AC"/>
    <w:rsid w:val="7ACA0528"/>
    <w:rsid w:val="7ACD8EE0"/>
    <w:rsid w:val="7B11FF71"/>
    <w:rsid w:val="7B386993"/>
    <w:rsid w:val="7B3AF11A"/>
    <w:rsid w:val="7B7A8405"/>
    <w:rsid w:val="7B894FB9"/>
    <w:rsid w:val="7BA01EB6"/>
    <w:rsid w:val="7BA9824B"/>
    <w:rsid w:val="7BBF0545"/>
    <w:rsid w:val="7BE4BF88"/>
    <w:rsid w:val="7BF5A6D6"/>
    <w:rsid w:val="7C1BF5A1"/>
    <w:rsid w:val="7C2DF0EA"/>
    <w:rsid w:val="7C59AAE1"/>
    <w:rsid w:val="7C62579A"/>
    <w:rsid w:val="7C69337C"/>
    <w:rsid w:val="7C774C3A"/>
    <w:rsid w:val="7D29A395"/>
    <w:rsid w:val="7D4B35D0"/>
    <w:rsid w:val="7D83A312"/>
    <w:rsid w:val="7D899F8A"/>
    <w:rsid w:val="7DA6937E"/>
    <w:rsid w:val="7DAD5CAC"/>
    <w:rsid w:val="7DFEA4A2"/>
    <w:rsid w:val="7E03A898"/>
    <w:rsid w:val="7EB97C8B"/>
    <w:rsid w:val="7EC2307E"/>
    <w:rsid w:val="7EC59D9D"/>
    <w:rsid w:val="7ECC419D"/>
    <w:rsid w:val="7F115079"/>
    <w:rsid w:val="7F7ED0CA"/>
    <w:rsid w:val="7F9EC92E"/>
    <w:rsid w:val="7FB91F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1C9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8">
    <w:name w:val="Table Grid8"/>
    <w:basedOn w:val="Normlnatabuka"/>
    <w:next w:val="Mriekatabuky"/>
    <w:uiPriority w:val="39"/>
    <w:rsid w:val="0010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0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4364D5"/>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TableGrid6">
    <w:name w:val="Table Grid6"/>
    <w:basedOn w:val="Normlnatabuka"/>
    <w:next w:val="Mriekatabuky"/>
    <w:uiPriority w:val="39"/>
    <w:rsid w:val="004364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956F7"/>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400D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0D8A"/>
  </w:style>
  <w:style w:type="paragraph" w:styleId="Pta">
    <w:name w:val="footer"/>
    <w:basedOn w:val="Normlny"/>
    <w:link w:val="PtaChar"/>
    <w:uiPriority w:val="99"/>
    <w:unhideWhenUsed/>
    <w:rsid w:val="00400D8A"/>
    <w:pPr>
      <w:tabs>
        <w:tab w:val="center" w:pos="4536"/>
        <w:tab w:val="right" w:pos="9072"/>
      </w:tabs>
      <w:spacing w:after="0" w:line="240" w:lineRule="auto"/>
    </w:pPr>
  </w:style>
  <w:style w:type="character" w:customStyle="1" w:styleId="PtaChar">
    <w:name w:val="Päta Char"/>
    <w:basedOn w:val="Predvolenpsmoodseku"/>
    <w:link w:val="Pta"/>
    <w:uiPriority w:val="99"/>
    <w:rsid w:val="00400D8A"/>
  </w:style>
  <w:style w:type="table" w:customStyle="1" w:styleId="TableGrid7">
    <w:name w:val="Table Grid7"/>
    <w:basedOn w:val="Normlnatabuka"/>
    <w:next w:val="Mriekatabuky"/>
    <w:uiPriority w:val="39"/>
    <w:rsid w:val="00400D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Nad,List Paragraph,Odstavec cíl se seznamem,Odstavec se seznamem5,Odstavec_muj,Odrážky,Obrázek,_Odstavec se seznamem,Seznam - odrážky,Conclusion de partie,Odstavec se seznamem2,List Paragraph (Czech Tourism),Fiche List Paragraph"/>
    <w:basedOn w:val="Normlny"/>
    <w:link w:val="OdsekzoznamuChar"/>
    <w:uiPriority w:val="34"/>
    <w:qFormat/>
    <w:rsid w:val="00E32719"/>
    <w:pPr>
      <w:ind w:left="720"/>
      <w:contextualSpacing/>
    </w:p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C03E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3EBB"/>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056EC"/>
    <w:rPr>
      <w:b/>
      <w:bCs/>
    </w:rPr>
  </w:style>
  <w:style w:type="character" w:customStyle="1" w:styleId="PredmetkomentraChar">
    <w:name w:val="Predmet komentára Char"/>
    <w:basedOn w:val="TextkomentraChar"/>
    <w:link w:val="Predmetkomentra"/>
    <w:uiPriority w:val="99"/>
    <w:semiHidden/>
    <w:rsid w:val="002056EC"/>
    <w:rPr>
      <w:b/>
      <w:bCs/>
      <w:sz w:val="20"/>
      <w:szCs w:val="20"/>
    </w:rPr>
  </w:style>
  <w:style w:type="paragraph" w:styleId="Revzia">
    <w:name w:val="Revision"/>
    <w:hidden/>
    <w:uiPriority w:val="99"/>
    <w:semiHidden/>
    <w:rsid w:val="00C1564C"/>
    <w:pPr>
      <w:spacing w:after="0" w:line="240" w:lineRule="auto"/>
    </w:p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qFormat/>
    <w:rsid w:val="00721987"/>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721987"/>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721987"/>
    <w:rPr>
      <w:vertAlign w:val="superscript"/>
    </w:rPr>
  </w:style>
  <w:style w:type="character" w:customStyle="1" w:styleId="normaltextrun">
    <w:name w:val="normaltextrun"/>
    <w:basedOn w:val="Predvolenpsmoodseku"/>
    <w:rsid w:val="0079168C"/>
  </w:style>
  <w:style w:type="character" w:customStyle="1" w:styleId="eop">
    <w:name w:val="eop"/>
    <w:basedOn w:val="Predvolenpsmoodseku"/>
    <w:rsid w:val="00CA210C"/>
  </w:style>
  <w:style w:type="paragraph" w:customStyle="1" w:styleId="paragraph">
    <w:name w:val="paragraph"/>
    <w:basedOn w:val="Normlny"/>
    <w:rsid w:val="00CA210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ellingerror">
    <w:name w:val="spellingerror"/>
    <w:basedOn w:val="Predvolenpsmoodseku"/>
    <w:rsid w:val="00621E9F"/>
  </w:style>
  <w:style w:type="character" w:customStyle="1" w:styleId="Mention">
    <w:name w:val="Mention"/>
    <w:basedOn w:val="Predvolenpsmoodseku"/>
    <w:uiPriority w:val="99"/>
    <w:unhideWhenUsed/>
    <w:rPr>
      <w:color w:val="2B579A"/>
      <w:shd w:val="clear" w:color="auto" w:fill="E6E6E6"/>
    </w:rPr>
  </w:style>
  <w:style w:type="character" w:customStyle="1" w:styleId="OdsekzoznamuChar">
    <w:name w:val="Odsek zoznamu Char"/>
    <w:aliases w:val="Nad Char,List Paragraph Char,Odstavec cíl se seznamem Char,Odstavec se seznamem5 Char,Odstavec_muj Char,Odrážky Char,Obrázek Char,_Odstavec se seznamem Char,Seznam - odrážky Char,Conclusion de partie Char,Odstavec se seznamem2 Char"/>
    <w:basedOn w:val="Predvolenpsmoodseku"/>
    <w:link w:val="Odsekzoznamu"/>
    <w:uiPriority w:val="34"/>
    <w:qFormat/>
    <w:locked/>
    <w:rsid w:val="009D0A0A"/>
  </w:style>
  <w:style w:type="character" w:styleId="Hypertextovprepojenie">
    <w:name w:val="Hyperlink"/>
    <w:basedOn w:val="Predvolenpsmoodseku"/>
    <w:uiPriority w:val="99"/>
    <w:unhideWhenUsed/>
    <w:rsid w:val="00ED23BC"/>
    <w:rPr>
      <w:color w:val="0563C1" w:themeColor="hyperlink"/>
      <w:u w:val="single"/>
    </w:rPr>
  </w:style>
  <w:style w:type="paragraph" w:styleId="Zkladntext">
    <w:name w:val="Body Text"/>
    <w:basedOn w:val="Normlny"/>
    <w:link w:val="ZkladntextChar"/>
    <w:uiPriority w:val="1"/>
    <w:qFormat/>
    <w:rsid w:val="00FD0CDF"/>
    <w:pPr>
      <w:widowControl w:val="0"/>
      <w:autoSpaceDE w:val="0"/>
      <w:autoSpaceDN w:val="0"/>
      <w:spacing w:after="0" w:line="240" w:lineRule="auto"/>
    </w:pPr>
    <w:rPr>
      <w:rFonts w:ascii="Calibri" w:eastAsia="Calibri" w:hAnsi="Calibri" w:cs="Calibri"/>
      <w:sz w:val="16"/>
      <w:szCs w:val="16"/>
    </w:rPr>
  </w:style>
  <w:style w:type="character" w:customStyle="1" w:styleId="ZkladntextChar">
    <w:name w:val="Základný text Char"/>
    <w:basedOn w:val="Predvolenpsmoodseku"/>
    <w:link w:val="Zkladntext"/>
    <w:uiPriority w:val="1"/>
    <w:rsid w:val="00FD0CDF"/>
    <w:rPr>
      <w:rFonts w:ascii="Calibri" w:eastAsia="Calibri" w:hAnsi="Calibri" w:cs="Calibri"/>
      <w:sz w:val="16"/>
      <w:szCs w:val="16"/>
    </w:rPr>
  </w:style>
  <w:style w:type="paragraph" w:customStyle="1" w:styleId="Char2">
    <w:name w:val="Char2"/>
    <w:basedOn w:val="Normlny"/>
    <w:link w:val="Odkaznapoznmkupodiarou"/>
    <w:uiPriority w:val="99"/>
    <w:rsid w:val="00F0614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946">
      <w:bodyDiv w:val="1"/>
      <w:marLeft w:val="0"/>
      <w:marRight w:val="0"/>
      <w:marTop w:val="0"/>
      <w:marBottom w:val="0"/>
      <w:divBdr>
        <w:top w:val="none" w:sz="0" w:space="0" w:color="auto"/>
        <w:left w:val="none" w:sz="0" w:space="0" w:color="auto"/>
        <w:bottom w:val="none" w:sz="0" w:space="0" w:color="auto"/>
        <w:right w:val="none" w:sz="0" w:space="0" w:color="auto"/>
      </w:divBdr>
    </w:div>
    <w:div w:id="39674989">
      <w:bodyDiv w:val="1"/>
      <w:marLeft w:val="0"/>
      <w:marRight w:val="0"/>
      <w:marTop w:val="0"/>
      <w:marBottom w:val="0"/>
      <w:divBdr>
        <w:top w:val="none" w:sz="0" w:space="0" w:color="auto"/>
        <w:left w:val="none" w:sz="0" w:space="0" w:color="auto"/>
        <w:bottom w:val="none" w:sz="0" w:space="0" w:color="auto"/>
        <w:right w:val="none" w:sz="0" w:space="0" w:color="auto"/>
      </w:divBdr>
      <w:divsChild>
        <w:div w:id="1215506782">
          <w:marLeft w:val="0"/>
          <w:marRight w:val="0"/>
          <w:marTop w:val="0"/>
          <w:marBottom w:val="0"/>
          <w:divBdr>
            <w:top w:val="none" w:sz="0" w:space="0" w:color="auto"/>
            <w:left w:val="none" w:sz="0" w:space="0" w:color="auto"/>
            <w:bottom w:val="none" w:sz="0" w:space="0" w:color="auto"/>
            <w:right w:val="none" w:sz="0" w:space="0" w:color="auto"/>
          </w:divBdr>
        </w:div>
        <w:div w:id="9795746">
          <w:marLeft w:val="0"/>
          <w:marRight w:val="0"/>
          <w:marTop w:val="0"/>
          <w:marBottom w:val="0"/>
          <w:divBdr>
            <w:top w:val="none" w:sz="0" w:space="0" w:color="auto"/>
            <w:left w:val="none" w:sz="0" w:space="0" w:color="auto"/>
            <w:bottom w:val="none" w:sz="0" w:space="0" w:color="auto"/>
            <w:right w:val="none" w:sz="0" w:space="0" w:color="auto"/>
          </w:divBdr>
        </w:div>
      </w:divsChild>
    </w:div>
    <w:div w:id="104543759">
      <w:bodyDiv w:val="1"/>
      <w:marLeft w:val="0"/>
      <w:marRight w:val="0"/>
      <w:marTop w:val="0"/>
      <w:marBottom w:val="0"/>
      <w:divBdr>
        <w:top w:val="none" w:sz="0" w:space="0" w:color="auto"/>
        <w:left w:val="none" w:sz="0" w:space="0" w:color="auto"/>
        <w:bottom w:val="none" w:sz="0" w:space="0" w:color="auto"/>
        <w:right w:val="none" w:sz="0" w:space="0" w:color="auto"/>
      </w:divBdr>
      <w:divsChild>
        <w:div w:id="1003826264">
          <w:marLeft w:val="0"/>
          <w:marRight w:val="0"/>
          <w:marTop w:val="0"/>
          <w:marBottom w:val="0"/>
          <w:divBdr>
            <w:top w:val="none" w:sz="0" w:space="0" w:color="auto"/>
            <w:left w:val="none" w:sz="0" w:space="0" w:color="auto"/>
            <w:bottom w:val="none" w:sz="0" w:space="0" w:color="auto"/>
            <w:right w:val="none" w:sz="0" w:space="0" w:color="auto"/>
          </w:divBdr>
        </w:div>
        <w:div w:id="997806344">
          <w:marLeft w:val="0"/>
          <w:marRight w:val="0"/>
          <w:marTop w:val="0"/>
          <w:marBottom w:val="0"/>
          <w:divBdr>
            <w:top w:val="none" w:sz="0" w:space="0" w:color="auto"/>
            <w:left w:val="none" w:sz="0" w:space="0" w:color="auto"/>
            <w:bottom w:val="none" w:sz="0" w:space="0" w:color="auto"/>
            <w:right w:val="none" w:sz="0" w:space="0" w:color="auto"/>
          </w:divBdr>
        </w:div>
        <w:div w:id="982200927">
          <w:marLeft w:val="0"/>
          <w:marRight w:val="0"/>
          <w:marTop w:val="0"/>
          <w:marBottom w:val="0"/>
          <w:divBdr>
            <w:top w:val="none" w:sz="0" w:space="0" w:color="auto"/>
            <w:left w:val="none" w:sz="0" w:space="0" w:color="auto"/>
            <w:bottom w:val="none" w:sz="0" w:space="0" w:color="auto"/>
            <w:right w:val="none" w:sz="0" w:space="0" w:color="auto"/>
          </w:divBdr>
        </w:div>
      </w:divsChild>
    </w:div>
    <w:div w:id="222645198">
      <w:bodyDiv w:val="1"/>
      <w:marLeft w:val="0"/>
      <w:marRight w:val="0"/>
      <w:marTop w:val="0"/>
      <w:marBottom w:val="0"/>
      <w:divBdr>
        <w:top w:val="none" w:sz="0" w:space="0" w:color="auto"/>
        <w:left w:val="none" w:sz="0" w:space="0" w:color="auto"/>
        <w:bottom w:val="none" w:sz="0" w:space="0" w:color="auto"/>
        <w:right w:val="none" w:sz="0" w:space="0" w:color="auto"/>
      </w:divBdr>
    </w:div>
    <w:div w:id="243027321">
      <w:bodyDiv w:val="1"/>
      <w:marLeft w:val="0"/>
      <w:marRight w:val="0"/>
      <w:marTop w:val="0"/>
      <w:marBottom w:val="0"/>
      <w:divBdr>
        <w:top w:val="none" w:sz="0" w:space="0" w:color="auto"/>
        <w:left w:val="none" w:sz="0" w:space="0" w:color="auto"/>
        <w:bottom w:val="none" w:sz="0" w:space="0" w:color="auto"/>
        <w:right w:val="none" w:sz="0" w:space="0" w:color="auto"/>
      </w:divBdr>
    </w:div>
    <w:div w:id="367874425">
      <w:bodyDiv w:val="1"/>
      <w:marLeft w:val="0"/>
      <w:marRight w:val="0"/>
      <w:marTop w:val="0"/>
      <w:marBottom w:val="0"/>
      <w:divBdr>
        <w:top w:val="none" w:sz="0" w:space="0" w:color="auto"/>
        <w:left w:val="none" w:sz="0" w:space="0" w:color="auto"/>
        <w:bottom w:val="none" w:sz="0" w:space="0" w:color="auto"/>
        <w:right w:val="none" w:sz="0" w:space="0" w:color="auto"/>
      </w:divBdr>
    </w:div>
    <w:div w:id="408700254">
      <w:bodyDiv w:val="1"/>
      <w:marLeft w:val="0"/>
      <w:marRight w:val="0"/>
      <w:marTop w:val="0"/>
      <w:marBottom w:val="0"/>
      <w:divBdr>
        <w:top w:val="none" w:sz="0" w:space="0" w:color="auto"/>
        <w:left w:val="none" w:sz="0" w:space="0" w:color="auto"/>
        <w:bottom w:val="none" w:sz="0" w:space="0" w:color="auto"/>
        <w:right w:val="none" w:sz="0" w:space="0" w:color="auto"/>
      </w:divBdr>
      <w:divsChild>
        <w:div w:id="1109202801">
          <w:marLeft w:val="0"/>
          <w:marRight w:val="0"/>
          <w:marTop w:val="0"/>
          <w:marBottom w:val="0"/>
          <w:divBdr>
            <w:top w:val="none" w:sz="0" w:space="0" w:color="auto"/>
            <w:left w:val="none" w:sz="0" w:space="0" w:color="auto"/>
            <w:bottom w:val="none" w:sz="0" w:space="0" w:color="auto"/>
            <w:right w:val="none" w:sz="0" w:space="0" w:color="auto"/>
          </w:divBdr>
        </w:div>
        <w:div w:id="1246649967">
          <w:marLeft w:val="0"/>
          <w:marRight w:val="0"/>
          <w:marTop w:val="0"/>
          <w:marBottom w:val="0"/>
          <w:divBdr>
            <w:top w:val="none" w:sz="0" w:space="0" w:color="auto"/>
            <w:left w:val="none" w:sz="0" w:space="0" w:color="auto"/>
            <w:bottom w:val="none" w:sz="0" w:space="0" w:color="auto"/>
            <w:right w:val="none" w:sz="0" w:space="0" w:color="auto"/>
          </w:divBdr>
        </w:div>
        <w:div w:id="1576477099">
          <w:marLeft w:val="0"/>
          <w:marRight w:val="0"/>
          <w:marTop w:val="0"/>
          <w:marBottom w:val="0"/>
          <w:divBdr>
            <w:top w:val="none" w:sz="0" w:space="0" w:color="auto"/>
            <w:left w:val="none" w:sz="0" w:space="0" w:color="auto"/>
            <w:bottom w:val="none" w:sz="0" w:space="0" w:color="auto"/>
            <w:right w:val="none" w:sz="0" w:space="0" w:color="auto"/>
          </w:divBdr>
        </w:div>
        <w:div w:id="547886093">
          <w:marLeft w:val="0"/>
          <w:marRight w:val="0"/>
          <w:marTop w:val="0"/>
          <w:marBottom w:val="0"/>
          <w:divBdr>
            <w:top w:val="none" w:sz="0" w:space="0" w:color="auto"/>
            <w:left w:val="none" w:sz="0" w:space="0" w:color="auto"/>
            <w:bottom w:val="none" w:sz="0" w:space="0" w:color="auto"/>
            <w:right w:val="none" w:sz="0" w:space="0" w:color="auto"/>
          </w:divBdr>
        </w:div>
        <w:div w:id="1211960610">
          <w:marLeft w:val="0"/>
          <w:marRight w:val="0"/>
          <w:marTop w:val="0"/>
          <w:marBottom w:val="0"/>
          <w:divBdr>
            <w:top w:val="none" w:sz="0" w:space="0" w:color="auto"/>
            <w:left w:val="none" w:sz="0" w:space="0" w:color="auto"/>
            <w:bottom w:val="none" w:sz="0" w:space="0" w:color="auto"/>
            <w:right w:val="none" w:sz="0" w:space="0" w:color="auto"/>
          </w:divBdr>
        </w:div>
        <w:div w:id="1455904366">
          <w:marLeft w:val="0"/>
          <w:marRight w:val="0"/>
          <w:marTop w:val="0"/>
          <w:marBottom w:val="0"/>
          <w:divBdr>
            <w:top w:val="none" w:sz="0" w:space="0" w:color="auto"/>
            <w:left w:val="none" w:sz="0" w:space="0" w:color="auto"/>
            <w:bottom w:val="none" w:sz="0" w:space="0" w:color="auto"/>
            <w:right w:val="none" w:sz="0" w:space="0" w:color="auto"/>
          </w:divBdr>
        </w:div>
        <w:div w:id="1367949654">
          <w:marLeft w:val="0"/>
          <w:marRight w:val="0"/>
          <w:marTop w:val="0"/>
          <w:marBottom w:val="0"/>
          <w:divBdr>
            <w:top w:val="none" w:sz="0" w:space="0" w:color="auto"/>
            <w:left w:val="none" w:sz="0" w:space="0" w:color="auto"/>
            <w:bottom w:val="none" w:sz="0" w:space="0" w:color="auto"/>
            <w:right w:val="none" w:sz="0" w:space="0" w:color="auto"/>
          </w:divBdr>
        </w:div>
        <w:div w:id="712659943">
          <w:marLeft w:val="0"/>
          <w:marRight w:val="0"/>
          <w:marTop w:val="0"/>
          <w:marBottom w:val="0"/>
          <w:divBdr>
            <w:top w:val="none" w:sz="0" w:space="0" w:color="auto"/>
            <w:left w:val="none" w:sz="0" w:space="0" w:color="auto"/>
            <w:bottom w:val="none" w:sz="0" w:space="0" w:color="auto"/>
            <w:right w:val="none" w:sz="0" w:space="0" w:color="auto"/>
          </w:divBdr>
        </w:div>
        <w:div w:id="1739161162">
          <w:marLeft w:val="0"/>
          <w:marRight w:val="0"/>
          <w:marTop w:val="0"/>
          <w:marBottom w:val="0"/>
          <w:divBdr>
            <w:top w:val="none" w:sz="0" w:space="0" w:color="auto"/>
            <w:left w:val="none" w:sz="0" w:space="0" w:color="auto"/>
            <w:bottom w:val="none" w:sz="0" w:space="0" w:color="auto"/>
            <w:right w:val="none" w:sz="0" w:space="0" w:color="auto"/>
          </w:divBdr>
        </w:div>
      </w:divsChild>
    </w:div>
    <w:div w:id="534122858">
      <w:bodyDiv w:val="1"/>
      <w:marLeft w:val="0"/>
      <w:marRight w:val="0"/>
      <w:marTop w:val="0"/>
      <w:marBottom w:val="0"/>
      <w:divBdr>
        <w:top w:val="none" w:sz="0" w:space="0" w:color="auto"/>
        <w:left w:val="none" w:sz="0" w:space="0" w:color="auto"/>
        <w:bottom w:val="none" w:sz="0" w:space="0" w:color="auto"/>
        <w:right w:val="none" w:sz="0" w:space="0" w:color="auto"/>
      </w:divBdr>
      <w:divsChild>
        <w:div w:id="1329795986">
          <w:marLeft w:val="0"/>
          <w:marRight w:val="0"/>
          <w:marTop w:val="0"/>
          <w:marBottom w:val="0"/>
          <w:divBdr>
            <w:top w:val="none" w:sz="0" w:space="0" w:color="auto"/>
            <w:left w:val="none" w:sz="0" w:space="0" w:color="auto"/>
            <w:bottom w:val="none" w:sz="0" w:space="0" w:color="auto"/>
            <w:right w:val="none" w:sz="0" w:space="0" w:color="auto"/>
          </w:divBdr>
        </w:div>
        <w:div w:id="1158154890">
          <w:marLeft w:val="0"/>
          <w:marRight w:val="0"/>
          <w:marTop w:val="0"/>
          <w:marBottom w:val="0"/>
          <w:divBdr>
            <w:top w:val="none" w:sz="0" w:space="0" w:color="auto"/>
            <w:left w:val="none" w:sz="0" w:space="0" w:color="auto"/>
            <w:bottom w:val="none" w:sz="0" w:space="0" w:color="auto"/>
            <w:right w:val="none" w:sz="0" w:space="0" w:color="auto"/>
          </w:divBdr>
        </w:div>
        <w:div w:id="1676541953">
          <w:marLeft w:val="0"/>
          <w:marRight w:val="0"/>
          <w:marTop w:val="0"/>
          <w:marBottom w:val="0"/>
          <w:divBdr>
            <w:top w:val="none" w:sz="0" w:space="0" w:color="auto"/>
            <w:left w:val="none" w:sz="0" w:space="0" w:color="auto"/>
            <w:bottom w:val="none" w:sz="0" w:space="0" w:color="auto"/>
            <w:right w:val="none" w:sz="0" w:space="0" w:color="auto"/>
          </w:divBdr>
        </w:div>
      </w:divsChild>
    </w:div>
    <w:div w:id="606356131">
      <w:bodyDiv w:val="1"/>
      <w:marLeft w:val="0"/>
      <w:marRight w:val="0"/>
      <w:marTop w:val="0"/>
      <w:marBottom w:val="0"/>
      <w:divBdr>
        <w:top w:val="none" w:sz="0" w:space="0" w:color="auto"/>
        <w:left w:val="none" w:sz="0" w:space="0" w:color="auto"/>
        <w:bottom w:val="none" w:sz="0" w:space="0" w:color="auto"/>
        <w:right w:val="none" w:sz="0" w:space="0" w:color="auto"/>
      </w:divBdr>
    </w:div>
    <w:div w:id="764693295">
      <w:bodyDiv w:val="1"/>
      <w:marLeft w:val="0"/>
      <w:marRight w:val="0"/>
      <w:marTop w:val="0"/>
      <w:marBottom w:val="0"/>
      <w:divBdr>
        <w:top w:val="none" w:sz="0" w:space="0" w:color="auto"/>
        <w:left w:val="none" w:sz="0" w:space="0" w:color="auto"/>
        <w:bottom w:val="none" w:sz="0" w:space="0" w:color="auto"/>
        <w:right w:val="none" w:sz="0" w:space="0" w:color="auto"/>
      </w:divBdr>
    </w:div>
    <w:div w:id="908812378">
      <w:bodyDiv w:val="1"/>
      <w:marLeft w:val="0"/>
      <w:marRight w:val="0"/>
      <w:marTop w:val="0"/>
      <w:marBottom w:val="0"/>
      <w:divBdr>
        <w:top w:val="none" w:sz="0" w:space="0" w:color="auto"/>
        <w:left w:val="none" w:sz="0" w:space="0" w:color="auto"/>
        <w:bottom w:val="none" w:sz="0" w:space="0" w:color="auto"/>
        <w:right w:val="none" w:sz="0" w:space="0" w:color="auto"/>
      </w:divBdr>
      <w:divsChild>
        <w:div w:id="1298798807">
          <w:marLeft w:val="0"/>
          <w:marRight w:val="0"/>
          <w:marTop w:val="0"/>
          <w:marBottom w:val="0"/>
          <w:divBdr>
            <w:top w:val="none" w:sz="0" w:space="0" w:color="auto"/>
            <w:left w:val="none" w:sz="0" w:space="0" w:color="auto"/>
            <w:bottom w:val="none" w:sz="0" w:space="0" w:color="auto"/>
            <w:right w:val="none" w:sz="0" w:space="0" w:color="auto"/>
          </w:divBdr>
          <w:divsChild>
            <w:div w:id="293758799">
              <w:marLeft w:val="0"/>
              <w:marRight w:val="0"/>
              <w:marTop w:val="0"/>
              <w:marBottom w:val="0"/>
              <w:divBdr>
                <w:top w:val="none" w:sz="0" w:space="0" w:color="auto"/>
                <w:left w:val="none" w:sz="0" w:space="0" w:color="auto"/>
                <w:bottom w:val="none" w:sz="0" w:space="0" w:color="auto"/>
                <w:right w:val="none" w:sz="0" w:space="0" w:color="auto"/>
              </w:divBdr>
            </w:div>
            <w:div w:id="1654018523">
              <w:marLeft w:val="0"/>
              <w:marRight w:val="0"/>
              <w:marTop w:val="0"/>
              <w:marBottom w:val="0"/>
              <w:divBdr>
                <w:top w:val="none" w:sz="0" w:space="0" w:color="auto"/>
                <w:left w:val="none" w:sz="0" w:space="0" w:color="auto"/>
                <w:bottom w:val="none" w:sz="0" w:space="0" w:color="auto"/>
                <w:right w:val="none" w:sz="0" w:space="0" w:color="auto"/>
              </w:divBdr>
            </w:div>
          </w:divsChild>
        </w:div>
        <w:div w:id="2061513510">
          <w:marLeft w:val="0"/>
          <w:marRight w:val="0"/>
          <w:marTop w:val="0"/>
          <w:marBottom w:val="0"/>
          <w:divBdr>
            <w:top w:val="none" w:sz="0" w:space="0" w:color="auto"/>
            <w:left w:val="none" w:sz="0" w:space="0" w:color="auto"/>
            <w:bottom w:val="none" w:sz="0" w:space="0" w:color="auto"/>
            <w:right w:val="none" w:sz="0" w:space="0" w:color="auto"/>
          </w:divBdr>
          <w:divsChild>
            <w:div w:id="20951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1024">
      <w:bodyDiv w:val="1"/>
      <w:marLeft w:val="0"/>
      <w:marRight w:val="0"/>
      <w:marTop w:val="0"/>
      <w:marBottom w:val="0"/>
      <w:divBdr>
        <w:top w:val="none" w:sz="0" w:space="0" w:color="auto"/>
        <w:left w:val="none" w:sz="0" w:space="0" w:color="auto"/>
        <w:bottom w:val="none" w:sz="0" w:space="0" w:color="auto"/>
        <w:right w:val="none" w:sz="0" w:space="0" w:color="auto"/>
      </w:divBdr>
      <w:divsChild>
        <w:div w:id="89468127">
          <w:marLeft w:val="0"/>
          <w:marRight w:val="0"/>
          <w:marTop w:val="0"/>
          <w:marBottom w:val="0"/>
          <w:divBdr>
            <w:top w:val="none" w:sz="0" w:space="0" w:color="auto"/>
            <w:left w:val="none" w:sz="0" w:space="0" w:color="auto"/>
            <w:bottom w:val="none" w:sz="0" w:space="0" w:color="auto"/>
            <w:right w:val="none" w:sz="0" w:space="0" w:color="auto"/>
          </w:divBdr>
        </w:div>
        <w:div w:id="1874027513">
          <w:marLeft w:val="0"/>
          <w:marRight w:val="0"/>
          <w:marTop w:val="0"/>
          <w:marBottom w:val="0"/>
          <w:divBdr>
            <w:top w:val="none" w:sz="0" w:space="0" w:color="auto"/>
            <w:left w:val="none" w:sz="0" w:space="0" w:color="auto"/>
            <w:bottom w:val="none" w:sz="0" w:space="0" w:color="auto"/>
            <w:right w:val="none" w:sz="0" w:space="0" w:color="auto"/>
          </w:divBdr>
        </w:div>
        <w:div w:id="2020690628">
          <w:marLeft w:val="0"/>
          <w:marRight w:val="0"/>
          <w:marTop w:val="0"/>
          <w:marBottom w:val="0"/>
          <w:divBdr>
            <w:top w:val="none" w:sz="0" w:space="0" w:color="auto"/>
            <w:left w:val="none" w:sz="0" w:space="0" w:color="auto"/>
            <w:bottom w:val="none" w:sz="0" w:space="0" w:color="auto"/>
            <w:right w:val="none" w:sz="0" w:space="0" w:color="auto"/>
          </w:divBdr>
        </w:div>
        <w:div w:id="1914309831">
          <w:marLeft w:val="0"/>
          <w:marRight w:val="0"/>
          <w:marTop w:val="0"/>
          <w:marBottom w:val="0"/>
          <w:divBdr>
            <w:top w:val="none" w:sz="0" w:space="0" w:color="auto"/>
            <w:left w:val="none" w:sz="0" w:space="0" w:color="auto"/>
            <w:bottom w:val="none" w:sz="0" w:space="0" w:color="auto"/>
            <w:right w:val="none" w:sz="0" w:space="0" w:color="auto"/>
          </w:divBdr>
        </w:div>
      </w:divsChild>
    </w:div>
    <w:div w:id="995374573">
      <w:bodyDiv w:val="1"/>
      <w:marLeft w:val="0"/>
      <w:marRight w:val="0"/>
      <w:marTop w:val="0"/>
      <w:marBottom w:val="0"/>
      <w:divBdr>
        <w:top w:val="none" w:sz="0" w:space="0" w:color="auto"/>
        <w:left w:val="none" w:sz="0" w:space="0" w:color="auto"/>
        <w:bottom w:val="none" w:sz="0" w:space="0" w:color="auto"/>
        <w:right w:val="none" w:sz="0" w:space="0" w:color="auto"/>
      </w:divBdr>
    </w:div>
    <w:div w:id="997153942">
      <w:bodyDiv w:val="1"/>
      <w:marLeft w:val="0"/>
      <w:marRight w:val="0"/>
      <w:marTop w:val="0"/>
      <w:marBottom w:val="0"/>
      <w:divBdr>
        <w:top w:val="none" w:sz="0" w:space="0" w:color="auto"/>
        <w:left w:val="none" w:sz="0" w:space="0" w:color="auto"/>
        <w:bottom w:val="none" w:sz="0" w:space="0" w:color="auto"/>
        <w:right w:val="none" w:sz="0" w:space="0" w:color="auto"/>
      </w:divBdr>
      <w:divsChild>
        <w:div w:id="2131170004">
          <w:marLeft w:val="0"/>
          <w:marRight w:val="0"/>
          <w:marTop w:val="0"/>
          <w:marBottom w:val="0"/>
          <w:divBdr>
            <w:top w:val="none" w:sz="0" w:space="0" w:color="auto"/>
            <w:left w:val="none" w:sz="0" w:space="0" w:color="auto"/>
            <w:bottom w:val="none" w:sz="0" w:space="0" w:color="auto"/>
            <w:right w:val="none" w:sz="0" w:space="0" w:color="auto"/>
          </w:divBdr>
        </w:div>
        <w:div w:id="1277984286">
          <w:marLeft w:val="0"/>
          <w:marRight w:val="0"/>
          <w:marTop w:val="0"/>
          <w:marBottom w:val="0"/>
          <w:divBdr>
            <w:top w:val="none" w:sz="0" w:space="0" w:color="auto"/>
            <w:left w:val="none" w:sz="0" w:space="0" w:color="auto"/>
            <w:bottom w:val="none" w:sz="0" w:space="0" w:color="auto"/>
            <w:right w:val="none" w:sz="0" w:space="0" w:color="auto"/>
          </w:divBdr>
        </w:div>
        <w:div w:id="1633364781">
          <w:marLeft w:val="0"/>
          <w:marRight w:val="0"/>
          <w:marTop w:val="0"/>
          <w:marBottom w:val="0"/>
          <w:divBdr>
            <w:top w:val="none" w:sz="0" w:space="0" w:color="auto"/>
            <w:left w:val="none" w:sz="0" w:space="0" w:color="auto"/>
            <w:bottom w:val="none" w:sz="0" w:space="0" w:color="auto"/>
            <w:right w:val="none" w:sz="0" w:space="0" w:color="auto"/>
          </w:divBdr>
        </w:div>
        <w:div w:id="1596668633">
          <w:marLeft w:val="0"/>
          <w:marRight w:val="0"/>
          <w:marTop w:val="0"/>
          <w:marBottom w:val="0"/>
          <w:divBdr>
            <w:top w:val="none" w:sz="0" w:space="0" w:color="auto"/>
            <w:left w:val="none" w:sz="0" w:space="0" w:color="auto"/>
            <w:bottom w:val="none" w:sz="0" w:space="0" w:color="auto"/>
            <w:right w:val="none" w:sz="0" w:space="0" w:color="auto"/>
          </w:divBdr>
        </w:div>
      </w:divsChild>
    </w:div>
    <w:div w:id="1039815832">
      <w:bodyDiv w:val="1"/>
      <w:marLeft w:val="0"/>
      <w:marRight w:val="0"/>
      <w:marTop w:val="0"/>
      <w:marBottom w:val="0"/>
      <w:divBdr>
        <w:top w:val="none" w:sz="0" w:space="0" w:color="auto"/>
        <w:left w:val="none" w:sz="0" w:space="0" w:color="auto"/>
        <w:bottom w:val="none" w:sz="0" w:space="0" w:color="auto"/>
        <w:right w:val="none" w:sz="0" w:space="0" w:color="auto"/>
      </w:divBdr>
    </w:div>
    <w:div w:id="1343319139">
      <w:bodyDiv w:val="1"/>
      <w:marLeft w:val="0"/>
      <w:marRight w:val="0"/>
      <w:marTop w:val="0"/>
      <w:marBottom w:val="0"/>
      <w:divBdr>
        <w:top w:val="none" w:sz="0" w:space="0" w:color="auto"/>
        <w:left w:val="none" w:sz="0" w:space="0" w:color="auto"/>
        <w:bottom w:val="none" w:sz="0" w:space="0" w:color="auto"/>
        <w:right w:val="none" w:sz="0" w:space="0" w:color="auto"/>
      </w:divBdr>
      <w:divsChild>
        <w:div w:id="1606382920">
          <w:marLeft w:val="0"/>
          <w:marRight w:val="0"/>
          <w:marTop w:val="0"/>
          <w:marBottom w:val="0"/>
          <w:divBdr>
            <w:top w:val="none" w:sz="0" w:space="0" w:color="auto"/>
            <w:left w:val="none" w:sz="0" w:space="0" w:color="auto"/>
            <w:bottom w:val="none" w:sz="0" w:space="0" w:color="auto"/>
            <w:right w:val="none" w:sz="0" w:space="0" w:color="auto"/>
          </w:divBdr>
        </w:div>
        <w:div w:id="1748577972">
          <w:marLeft w:val="0"/>
          <w:marRight w:val="0"/>
          <w:marTop w:val="0"/>
          <w:marBottom w:val="0"/>
          <w:divBdr>
            <w:top w:val="none" w:sz="0" w:space="0" w:color="auto"/>
            <w:left w:val="none" w:sz="0" w:space="0" w:color="auto"/>
            <w:bottom w:val="none" w:sz="0" w:space="0" w:color="auto"/>
            <w:right w:val="none" w:sz="0" w:space="0" w:color="auto"/>
          </w:divBdr>
        </w:div>
        <w:div w:id="1057706786">
          <w:marLeft w:val="0"/>
          <w:marRight w:val="0"/>
          <w:marTop w:val="0"/>
          <w:marBottom w:val="0"/>
          <w:divBdr>
            <w:top w:val="none" w:sz="0" w:space="0" w:color="auto"/>
            <w:left w:val="none" w:sz="0" w:space="0" w:color="auto"/>
            <w:bottom w:val="none" w:sz="0" w:space="0" w:color="auto"/>
            <w:right w:val="none" w:sz="0" w:space="0" w:color="auto"/>
          </w:divBdr>
        </w:div>
        <w:div w:id="1564103179">
          <w:marLeft w:val="0"/>
          <w:marRight w:val="0"/>
          <w:marTop w:val="0"/>
          <w:marBottom w:val="0"/>
          <w:divBdr>
            <w:top w:val="none" w:sz="0" w:space="0" w:color="auto"/>
            <w:left w:val="none" w:sz="0" w:space="0" w:color="auto"/>
            <w:bottom w:val="none" w:sz="0" w:space="0" w:color="auto"/>
            <w:right w:val="none" w:sz="0" w:space="0" w:color="auto"/>
          </w:divBdr>
        </w:div>
        <w:div w:id="90318091">
          <w:marLeft w:val="0"/>
          <w:marRight w:val="0"/>
          <w:marTop w:val="0"/>
          <w:marBottom w:val="0"/>
          <w:divBdr>
            <w:top w:val="none" w:sz="0" w:space="0" w:color="auto"/>
            <w:left w:val="none" w:sz="0" w:space="0" w:color="auto"/>
            <w:bottom w:val="none" w:sz="0" w:space="0" w:color="auto"/>
            <w:right w:val="none" w:sz="0" w:space="0" w:color="auto"/>
          </w:divBdr>
        </w:div>
        <w:div w:id="523403120">
          <w:marLeft w:val="0"/>
          <w:marRight w:val="0"/>
          <w:marTop w:val="0"/>
          <w:marBottom w:val="0"/>
          <w:divBdr>
            <w:top w:val="none" w:sz="0" w:space="0" w:color="auto"/>
            <w:left w:val="none" w:sz="0" w:space="0" w:color="auto"/>
            <w:bottom w:val="none" w:sz="0" w:space="0" w:color="auto"/>
            <w:right w:val="none" w:sz="0" w:space="0" w:color="auto"/>
          </w:divBdr>
        </w:div>
        <w:div w:id="149447367">
          <w:marLeft w:val="0"/>
          <w:marRight w:val="0"/>
          <w:marTop w:val="0"/>
          <w:marBottom w:val="0"/>
          <w:divBdr>
            <w:top w:val="none" w:sz="0" w:space="0" w:color="auto"/>
            <w:left w:val="none" w:sz="0" w:space="0" w:color="auto"/>
            <w:bottom w:val="none" w:sz="0" w:space="0" w:color="auto"/>
            <w:right w:val="none" w:sz="0" w:space="0" w:color="auto"/>
          </w:divBdr>
        </w:div>
        <w:div w:id="494032693">
          <w:marLeft w:val="0"/>
          <w:marRight w:val="0"/>
          <w:marTop w:val="0"/>
          <w:marBottom w:val="0"/>
          <w:divBdr>
            <w:top w:val="none" w:sz="0" w:space="0" w:color="auto"/>
            <w:left w:val="none" w:sz="0" w:space="0" w:color="auto"/>
            <w:bottom w:val="none" w:sz="0" w:space="0" w:color="auto"/>
            <w:right w:val="none" w:sz="0" w:space="0" w:color="auto"/>
          </w:divBdr>
        </w:div>
        <w:div w:id="799810763">
          <w:marLeft w:val="0"/>
          <w:marRight w:val="0"/>
          <w:marTop w:val="0"/>
          <w:marBottom w:val="0"/>
          <w:divBdr>
            <w:top w:val="none" w:sz="0" w:space="0" w:color="auto"/>
            <w:left w:val="none" w:sz="0" w:space="0" w:color="auto"/>
            <w:bottom w:val="none" w:sz="0" w:space="0" w:color="auto"/>
            <w:right w:val="none" w:sz="0" w:space="0" w:color="auto"/>
          </w:divBdr>
        </w:div>
        <w:div w:id="278877893">
          <w:marLeft w:val="0"/>
          <w:marRight w:val="0"/>
          <w:marTop w:val="0"/>
          <w:marBottom w:val="0"/>
          <w:divBdr>
            <w:top w:val="none" w:sz="0" w:space="0" w:color="auto"/>
            <w:left w:val="none" w:sz="0" w:space="0" w:color="auto"/>
            <w:bottom w:val="none" w:sz="0" w:space="0" w:color="auto"/>
            <w:right w:val="none" w:sz="0" w:space="0" w:color="auto"/>
          </w:divBdr>
        </w:div>
        <w:div w:id="1508716390">
          <w:marLeft w:val="0"/>
          <w:marRight w:val="0"/>
          <w:marTop w:val="0"/>
          <w:marBottom w:val="0"/>
          <w:divBdr>
            <w:top w:val="none" w:sz="0" w:space="0" w:color="auto"/>
            <w:left w:val="none" w:sz="0" w:space="0" w:color="auto"/>
            <w:bottom w:val="none" w:sz="0" w:space="0" w:color="auto"/>
            <w:right w:val="none" w:sz="0" w:space="0" w:color="auto"/>
          </w:divBdr>
        </w:div>
        <w:div w:id="1832522146">
          <w:marLeft w:val="0"/>
          <w:marRight w:val="0"/>
          <w:marTop w:val="0"/>
          <w:marBottom w:val="0"/>
          <w:divBdr>
            <w:top w:val="none" w:sz="0" w:space="0" w:color="auto"/>
            <w:left w:val="none" w:sz="0" w:space="0" w:color="auto"/>
            <w:bottom w:val="none" w:sz="0" w:space="0" w:color="auto"/>
            <w:right w:val="none" w:sz="0" w:space="0" w:color="auto"/>
          </w:divBdr>
        </w:div>
        <w:div w:id="1932398439">
          <w:marLeft w:val="0"/>
          <w:marRight w:val="0"/>
          <w:marTop w:val="0"/>
          <w:marBottom w:val="0"/>
          <w:divBdr>
            <w:top w:val="none" w:sz="0" w:space="0" w:color="auto"/>
            <w:left w:val="none" w:sz="0" w:space="0" w:color="auto"/>
            <w:bottom w:val="none" w:sz="0" w:space="0" w:color="auto"/>
            <w:right w:val="none" w:sz="0" w:space="0" w:color="auto"/>
          </w:divBdr>
        </w:div>
        <w:div w:id="2094282046">
          <w:marLeft w:val="0"/>
          <w:marRight w:val="0"/>
          <w:marTop w:val="0"/>
          <w:marBottom w:val="0"/>
          <w:divBdr>
            <w:top w:val="none" w:sz="0" w:space="0" w:color="auto"/>
            <w:left w:val="none" w:sz="0" w:space="0" w:color="auto"/>
            <w:bottom w:val="none" w:sz="0" w:space="0" w:color="auto"/>
            <w:right w:val="none" w:sz="0" w:space="0" w:color="auto"/>
          </w:divBdr>
        </w:div>
        <w:div w:id="1011569210">
          <w:marLeft w:val="0"/>
          <w:marRight w:val="0"/>
          <w:marTop w:val="0"/>
          <w:marBottom w:val="0"/>
          <w:divBdr>
            <w:top w:val="none" w:sz="0" w:space="0" w:color="auto"/>
            <w:left w:val="none" w:sz="0" w:space="0" w:color="auto"/>
            <w:bottom w:val="none" w:sz="0" w:space="0" w:color="auto"/>
            <w:right w:val="none" w:sz="0" w:space="0" w:color="auto"/>
          </w:divBdr>
          <w:divsChild>
            <w:div w:id="894194448">
              <w:marLeft w:val="0"/>
              <w:marRight w:val="0"/>
              <w:marTop w:val="0"/>
              <w:marBottom w:val="0"/>
              <w:divBdr>
                <w:top w:val="none" w:sz="0" w:space="0" w:color="auto"/>
                <w:left w:val="none" w:sz="0" w:space="0" w:color="auto"/>
                <w:bottom w:val="none" w:sz="0" w:space="0" w:color="auto"/>
                <w:right w:val="none" w:sz="0" w:space="0" w:color="auto"/>
              </w:divBdr>
            </w:div>
            <w:div w:id="645356615">
              <w:marLeft w:val="0"/>
              <w:marRight w:val="0"/>
              <w:marTop w:val="0"/>
              <w:marBottom w:val="0"/>
              <w:divBdr>
                <w:top w:val="none" w:sz="0" w:space="0" w:color="auto"/>
                <w:left w:val="none" w:sz="0" w:space="0" w:color="auto"/>
                <w:bottom w:val="none" w:sz="0" w:space="0" w:color="auto"/>
                <w:right w:val="none" w:sz="0" w:space="0" w:color="auto"/>
              </w:divBdr>
            </w:div>
            <w:div w:id="988824750">
              <w:marLeft w:val="0"/>
              <w:marRight w:val="0"/>
              <w:marTop w:val="0"/>
              <w:marBottom w:val="0"/>
              <w:divBdr>
                <w:top w:val="none" w:sz="0" w:space="0" w:color="auto"/>
                <w:left w:val="none" w:sz="0" w:space="0" w:color="auto"/>
                <w:bottom w:val="none" w:sz="0" w:space="0" w:color="auto"/>
                <w:right w:val="none" w:sz="0" w:space="0" w:color="auto"/>
              </w:divBdr>
            </w:div>
            <w:div w:id="1682321369">
              <w:marLeft w:val="0"/>
              <w:marRight w:val="0"/>
              <w:marTop w:val="0"/>
              <w:marBottom w:val="0"/>
              <w:divBdr>
                <w:top w:val="none" w:sz="0" w:space="0" w:color="auto"/>
                <w:left w:val="none" w:sz="0" w:space="0" w:color="auto"/>
                <w:bottom w:val="none" w:sz="0" w:space="0" w:color="auto"/>
                <w:right w:val="none" w:sz="0" w:space="0" w:color="auto"/>
              </w:divBdr>
            </w:div>
            <w:div w:id="1937514246">
              <w:marLeft w:val="0"/>
              <w:marRight w:val="0"/>
              <w:marTop w:val="0"/>
              <w:marBottom w:val="0"/>
              <w:divBdr>
                <w:top w:val="none" w:sz="0" w:space="0" w:color="auto"/>
                <w:left w:val="none" w:sz="0" w:space="0" w:color="auto"/>
                <w:bottom w:val="none" w:sz="0" w:space="0" w:color="auto"/>
                <w:right w:val="none" w:sz="0" w:space="0" w:color="auto"/>
              </w:divBdr>
            </w:div>
          </w:divsChild>
        </w:div>
        <w:div w:id="925267760">
          <w:marLeft w:val="0"/>
          <w:marRight w:val="0"/>
          <w:marTop w:val="0"/>
          <w:marBottom w:val="0"/>
          <w:divBdr>
            <w:top w:val="none" w:sz="0" w:space="0" w:color="auto"/>
            <w:left w:val="none" w:sz="0" w:space="0" w:color="auto"/>
            <w:bottom w:val="none" w:sz="0" w:space="0" w:color="auto"/>
            <w:right w:val="none" w:sz="0" w:space="0" w:color="auto"/>
          </w:divBdr>
          <w:divsChild>
            <w:div w:id="1660958881">
              <w:marLeft w:val="0"/>
              <w:marRight w:val="0"/>
              <w:marTop w:val="0"/>
              <w:marBottom w:val="0"/>
              <w:divBdr>
                <w:top w:val="none" w:sz="0" w:space="0" w:color="auto"/>
                <w:left w:val="none" w:sz="0" w:space="0" w:color="auto"/>
                <w:bottom w:val="none" w:sz="0" w:space="0" w:color="auto"/>
                <w:right w:val="none" w:sz="0" w:space="0" w:color="auto"/>
              </w:divBdr>
            </w:div>
            <w:div w:id="350112254">
              <w:marLeft w:val="0"/>
              <w:marRight w:val="0"/>
              <w:marTop w:val="0"/>
              <w:marBottom w:val="0"/>
              <w:divBdr>
                <w:top w:val="none" w:sz="0" w:space="0" w:color="auto"/>
                <w:left w:val="none" w:sz="0" w:space="0" w:color="auto"/>
                <w:bottom w:val="none" w:sz="0" w:space="0" w:color="auto"/>
                <w:right w:val="none" w:sz="0" w:space="0" w:color="auto"/>
              </w:divBdr>
            </w:div>
            <w:div w:id="1165704061">
              <w:marLeft w:val="0"/>
              <w:marRight w:val="0"/>
              <w:marTop w:val="0"/>
              <w:marBottom w:val="0"/>
              <w:divBdr>
                <w:top w:val="none" w:sz="0" w:space="0" w:color="auto"/>
                <w:left w:val="none" w:sz="0" w:space="0" w:color="auto"/>
                <w:bottom w:val="none" w:sz="0" w:space="0" w:color="auto"/>
                <w:right w:val="none" w:sz="0" w:space="0" w:color="auto"/>
              </w:divBdr>
            </w:div>
            <w:div w:id="1421832558">
              <w:marLeft w:val="0"/>
              <w:marRight w:val="0"/>
              <w:marTop w:val="0"/>
              <w:marBottom w:val="0"/>
              <w:divBdr>
                <w:top w:val="none" w:sz="0" w:space="0" w:color="auto"/>
                <w:left w:val="none" w:sz="0" w:space="0" w:color="auto"/>
                <w:bottom w:val="none" w:sz="0" w:space="0" w:color="auto"/>
                <w:right w:val="none" w:sz="0" w:space="0" w:color="auto"/>
              </w:divBdr>
            </w:div>
          </w:divsChild>
        </w:div>
        <w:div w:id="500511930">
          <w:marLeft w:val="0"/>
          <w:marRight w:val="0"/>
          <w:marTop w:val="0"/>
          <w:marBottom w:val="0"/>
          <w:divBdr>
            <w:top w:val="none" w:sz="0" w:space="0" w:color="auto"/>
            <w:left w:val="none" w:sz="0" w:space="0" w:color="auto"/>
            <w:bottom w:val="none" w:sz="0" w:space="0" w:color="auto"/>
            <w:right w:val="none" w:sz="0" w:space="0" w:color="auto"/>
          </w:divBdr>
        </w:div>
        <w:div w:id="1662468635">
          <w:marLeft w:val="0"/>
          <w:marRight w:val="0"/>
          <w:marTop w:val="0"/>
          <w:marBottom w:val="0"/>
          <w:divBdr>
            <w:top w:val="none" w:sz="0" w:space="0" w:color="auto"/>
            <w:left w:val="none" w:sz="0" w:space="0" w:color="auto"/>
            <w:bottom w:val="none" w:sz="0" w:space="0" w:color="auto"/>
            <w:right w:val="none" w:sz="0" w:space="0" w:color="auto"/>
          </w:divBdr>
        </w:div>
        <w:div w:id="501967548">
          <w:marLeft w:val="0"/>
          <w:marRight w:val="0"/>
          <w:marTop w:val="0"/>
          <w:marBottom w:val="0"/>
          <w:divBdr>
            <w:top w:val="none" w:sz="0" w:space="0" w:color="auto"/>
            <w:left w:val="none" w:sz="0" w:space="0" w:color="auto"/>
            <w:bottom w:val="none" w:sz="0" w:space="0" w:color="auto"/>
            <w:right w:val="none" w:sz="0" w:space="0" w:color="auto"/>
          </w:divBdr>
        </w:div>
        <w:div w:id="1213424494">
          <w:marLeft w:val="0"/>
          <w:marRight w:val="0"/>
          <w:marTop w:val="0"/>
          <w:marBottom w:val="0"/>
          <w:divBdr>
            <w:top w:val="none" w:sz="0" w:space="0" w:color="auto"/>
            <w:left w:val="none" w:sz="0" w:space="0" w:color="auto"/>
            <w:bottom w:val="none" w:sz="0" w:space="0" w:color="auto"/>
            <w:right w:val="none" w:sz="0" w:space="0" w:color="auto"/>
          </w:divBdr>
        </w:div>
        <w:div w:id="92819848">
          <w:marLeft w:val="0"/>
          <w:marRight w:val="0"/>
          <w:marTop w:val="0"/>
          <w:marBottom w:val="0"/>
          <w:divBdr>
            <w:top w:val="none" w:sz="0" w:space="0" w:color="auto"/>
            <w:left w:val="none" w:sz="0" w:space="0" w:color="auto"/>
            <w:bottom w:val="none" w:sz="0" w:space="0" w:color="auto"/>
            <w:right w:val="none" w:sz="0" w:space="0" w:color="auto"/>
          </w:divBdr>
        </w:div>
        <w:div w:id="2052611053">
          <w:marLeft w:val="0"/>
          <w:marRight w:val="0"/>
          <w:marTop w:val="0"/>
          <w:marBottom w:val="0"/>
          <w:divBdr>
            <w:top w:val="none" w:sz="0" w:space="0" w:color="auto"/>
            <w:left w:val="none" w:sz="0" w:space="0" w:color="auto"/>
            <w:bottom w:val="none" w:sz="0" w:space="0" w:color="auto"/>
            <w:right w:val="none" w:sz="0" w:space="0" w:color="auto"/>
          </w:divBdr>
        </w:div>
        <w:div w:id="729115404">
          <w:marLeft w:val="0"/>
          <w:marRight w:val="0"/>
          <w:marTop w:val="0"/>
          <w:marBottom w:val="0"/>
          <w:divBdr>
            <w:top w:val="none" w:sz="0" w:space="0" w:color="auto"/>
            <w:left w:val="none" w:sz="0" w:space="0" w:color="auto"/>
            <w:bottom w:val="none" w:sz="0" w:space="0" w:color="auto"/>
            <w:right w:val="none" w:sz="0" w:space="0" w:color="auto"/>
          </w:divBdr>
        </w:div>
      </w:divsChild>
    </w:div>
    <w:div w:id="1523471551">
      <w:bodyDiv w:val="1"/>
      <w:marLeft w:val="0"/>
      <w:marRight w:val="0"/>
      <w:marTop w:val="0"/>
      <w:marBottom w:val="0"/>
      <w:divBdr>
        <w:top w:val="none" w:sz="0" w:space="0" w:color="auto"/>
        <w:left w:val="none" w:sz="0" w:space="0" w:color="auto"/>
        <w:bottom w:val="none" w:sz="0" w:space="0" w:color="auto"/>
        <w:right w:val="none" w:sz="0" w:space="0" w:color="auto"/>
      </w:divBdr>
    </w:div>
    <w:div w:id="1816558048">
      <w:bodyDiv w:val="1"/>
      <w:marLeft w:val="0"/>
      <w:marRight w:val="0"/>
      <w:marTop w:val="0"/>
      <w:marBottom w:val="0"/>
      <w:divBdr>
        <w:top w:val="none" w:sz="0" w:space="0" w:color="auto"/>
        <w:left w:val="none" w:sz="0" w:space="0" w:color="auto"/>
        <w:bottom w:val="none" w:sz="0" w:space="0" w:color="auto"/>
        <w:right w:val="none" w:sz="0" w:space="0" w:color="auto"/>
      </w:divBdr>
      <w:divsChild>
        <w:div w:id="488131909">
          <w:marLeft w:val="0"/>
          <w:marRight w:val="0"/>
          <w:marTop w:val="0"/>
          <w:marBottom w:val="0"/>
          <w:divBdr>
            <w:top w:val="none" w:sz="0" w:space="0" w:color="auto"/>
            <w:left w:val="none" w:sz="0" w:space="0" w:color="auto"/>
            <w:bottom w:val="none" w:sz="0" w:space="0" w:color="auto"/>
            <w:right w:val="none" w:sz="0" w:space="0" w:color="auto"/>
          </w:divBdr>
        </w:div>
        <w:div w:id="1927154015">
          <w:marLeft w:val="0"/>
          <w:marRight w:val="0"/>
          <w:marTop w:val="0"/>
          <w:marBottom w:val="0"/>
          <w:divBdr>
            <w:top w:val="none" w:sz="0" w:space="0" w:color="auto"/>
            <w:left w:val="none" w:sz="0" w:space="0" w:color="auto"/>
            <w:bottom w:val="none" w:sz="0" w:space="0" w:color="auto"/>
            <w:right w:val="none" w:sz="0" w:space="0" w:color="auto"/>
          </w:divBdr>
        </w:div>
        <w:div w:id="478229644">
          <w:marLeft w:val="0"/>
          <w:marRight w:val="0"/>
          <w:marTop w:val="0"/>
          <w:marBottom w:val="0"/>
          <w:divBdr>
            <w:top w:val="none" w:sz="0" w:space="0" w:color="auto"/>
            <w:left w:val="none" w:sz="0" w:space="0" w:color="auto"/>
            <w:bottom w:val="none" w:sz="0" w:space="0" w:color="auto"/>
            <w:right w:val="none" w:sz="0" w:space="0" w:color="auto"/>
          </w:divBdr>
        </w:div>
      </w:divsChild>
    </w:div>
    <w:div w:id="2037805992">
      <w:bodyDiv w:val="1"/>
      <w:marLeft w:val="0"/>
      <w:marRight w:val="0"/>
      <w:marTop w:val="0"/>
      <w:marBottom w:val="0"/>
      <w:divBdr>
        <w:top w:val="none" w:sz="0" w:space="0" w:color="auto"/>
        <w:left w:val="none" w:sz="0" w:space="0" w:color="auto"/>
        <w:bottom w:val="none" w:sz="0" w:space="0" w:color="auto"/>
        <w:right w:val="none" w:sz="0" w:space="0" w:color="auto"/>
      </w:divBdr>
      <w:divsChild>
        <w:div w:id="2126196146">
          <w:marLeft w:val="0"/>
          <w:marRight w:val="0"/>
          <w:marTop w:val="0"/>
          <w:marBottom w:val="0"/>
          <w:divBdr>
            <w:top w:val="none" w:sz="0" w:space="0" w:color="auto"/>
            <w:left w:val="none" w:sz="0" w:space="0" w:color="auto"/>
            <w:bottom w:val="none" w:sz="0" w:space="0" w:color="auto"/>
            <w:right w:val="none" w:sz="0" w:space="0" w:color="auto"/>
          </w:divBdr>
        </w:div>
        <w:div w:id="462582157">
          <w:marLeft w:val="0"/>
          <w:marRight w:val="0"/>
          <w:marTop w:val="0"/>
          <w:marBottom w:val="0"/>
          <w:divBdr>
            <w:top w:val="none" w:sz="0" w:space="0" w:color="auto"/>
            <w:left w:val="none" w:sz="0" w:space="0" w:color="auto"/>
            <w:bottom w:val="none" w:sz="0" w:space="0" w:color="auto"/>
            <w:right w:val="none" w:sz="0" w:space="0" w:color="auto"/>
          </w:divBdr>
        </w:div>
        <w:div w:id="1241061641">
          <w:marLeft w:val="0"/>
          <w:marRight w:val="0"/>
          <w:marTop w:val="0"/>
          <w:marBottom w:val="0"/>
          <w:divBdr>
            <w:top w:val="none" w:sz="0" w:space="0" w:color="auto"/>
            <w:left w:val="none" w:sz="0" w:space="0" w:color="auto"/>
            <w:bottom w:val="none" w:sz="0" w:space="0" w:color="auto"/>
            <w:right w:val="none" w:sz="0" w:space="0" w:color="auto"/>
          </w:divBdr>
        </w:div>
      </w:divsChild>
    </w:div>
    <w:div w:id="2098211971">
      <w:bodyDiv w:val="1"/>
      <w:marLeft w:val="0"/>
      <w:marRight w:val="0"/>
      <w:marTop w:val="0"/>
      <w:marBottom w:val="0"/>
      <w:divBdr>
        <w:top w:val="none" w:sz="0" w:space="0" w:color="auto"/>
        <w:left w:val="none" w:sz="0" w:space="0" w:color="auto"/>
        <w:bottom w:val="none" w:sz="0" w:space="0" w:color="auto"/>
        <w:right w:val="none" w:sz="0" w:space="0" w:color="auto"/>
      </w:divBdr>
    </w:div>
    <w:div w:id="21313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565a10ed6936439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21d48d72677a4469"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fondy.gov.sk/dokumenty-a-publikacie/metodicke-dokumenty/index.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78c33f-4cdf-45e9-8456-26a6a71e2dae">
      <Terms xmlns="http://schemas.microsoft.com/office/infopath/2007/PartnerControls"/>
    </lcf76f155ced4ddcb4097134ff3c332f>
    <TaxCatchAll xmlns="aa073712-a3e1-4887-af8b-7882991bf6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AD2FE1BA0F1F4BBBC1294D52F2440D" ma:contentTypeVersion="17" ma:contentTypeDescription="Create a new document." ma:contentTypeScope="" ma:versionID="1da51203a03c6704873f0f26e50f8c95">
  <xsd:schema xmlns:xsd="http://www.w3.org/2001/XMLSchema" xmlns:xs="http://www.w3.org/2001/XMLSchema" xmlns:p="http://schemas.microsoft.com/office/2006/metadata/properties" xmlns:ns2="9e78c33f-4cdf-45e9-8456-26a6a71e2dae" xmlns:ns3="aa073712-a3e1-4887-af8b-7882991bf644" targetNamespace="http://schemas.microsoft.com/office/2006/metadata/properties" ma:root="true" ma:fieldsID="04128671cc5033b5aedf4f01a9c5424a" ns2:_="" ns3:_="">
    <xsd:import namespace="9e78c33f-4cdf-45e9-8456-26a6a71e2dae"/>
    <xsd:import namespace="aa073712-a3e1-4887-af8b-7882991b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c33f-4cdf-45e9-8456-26a6a71e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deb3c-b9f3-4fad-b534-fe0741e714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73712-a3e1-4887-af8b-7882991bf6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b90ddb-35b0-422b-ac1c-df2d6618d02f}" ma:internalName="TaxCatchAll" ma:showField="CatchAllData" ma:web="aa073712-a3e1-4887-af8b-7882991bf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BA55E-739D-448E-9564-8556DBF2350C}">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aa073712-a3e1-4887-af8b-7882991bf644"/>
    <ds:schemaRef ds:uri="9e78c33f-4cdf-45e9-8456-26a6a71e2dae"/>
  </ds:schemaRefs>
</ds:datastoreItem>
</file>

<file path=customXml/itemProps2.xml><?xml version="1.0" encoding="utf-8"?>
<ds:datastoreItem xmlns:ds="http://schemas.openxmlformats.org/officeDocument/2006/customXml" ds:itemID="{40BF4398-E39B-4D7A-BC46-91E8D72BE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c33f-4cdf-45e9-8456-26a6a71e2dae"/>
    <ds:schemaRef ds:uri="aa073712-a3e1-4887-af8b-7882991bf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43114-B6FB-4FDA-9FD5-1F862D69CA6D}">
  <ds:schemaRefs>
    <ds:schemaRef ds:uri="http://schemas.microsoft.com/sharepoint/v3/contenttype/forms"/>
  </ds:schemaRefs>
</ds:datastoreItem>
</file>

<file path=customXml/itemProps4.xml><?xml version="1.0" encoding="utf-8"?>
<ds:datastoreItem xmlns:ds="http://schemas.openxmlformats.org/officeDocument/2006/customXml" ds:itemID="{E18DFBD2-6651-4CFD-9E9C-327ABA36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4401</Words>
  <Characters>25090</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2023-10-24T08:32:00Z</dcterms:created>
  <dcterms:modified xsi:type="dcterms:W3CDTF">2023-10-24T09:42:00Z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0x01010077AD2FE1BA0F1F4BBBC1294D52F2440D</vt:lpwstr>
  </property>
  <property fmtid="{D5CDD505-2E9C-101B-9397-08002B2CF9AE}" pid="3" name="MediaServiceImageTags">
    <vt:lpwstr/>
  </property>
</Properties>
</file>