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</w:p>
    <w:p w14:paraId="0146E048" w14:textId="77777777" w:rsidR="00FB27CC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128D3DED" w14:textId="77777777" w:rsidR="00FB27CC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Poskytovateľ: Ministerstvo životného prostredia Slovenskej republiky</w:t>
      </w:r>
    </w:p>
    <w:p w14:paraId="77DF8B75" w14:textId="77777777" w:rsidR="0087681D" w:rsidRDefault="0087681D" w:rsidP="008768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F6084E" w14:textId="77777777" w:rsidR="0087681D" w:rsidRDefault="0087681D" w:rsidP="0087681D">
      <w:pPr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11F">
        <w:rPr>
          <w:rFonts w:ascii="Arial" w:hAnsi="Arial" w:cs="Arial"/>
          <w:b/>
          <w:color w:val="000000" w:themeColor="text1"/>
        </w:rPr>
        <w:t xml:space="preserve">Špecifický cieľ: </w:t>
      </w:r>
      <w:r w:rsidRPr="0095075F">
        <w:rPr>
          <w:rFonts w:ascii="Arial" w:hAnsi="Arial" w:cs="Arial"/>
          <w:b/>
          <w:color w:val="000000" w:themeColor="text1"/>
          <w:sz w:val="24"/>
          <w:szCs w:val="24"/>
        </w:rPr>
        <w:t>RSO2.7.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Posilnenie ochrany a zachovania prírody, biodiverzity a zelenej infraštruktúry, a to aj v mestských oblastiach, a zníženie všetkých foriem znečistenia (</w:t>
      </w:r>
      <w:r w:rsidRPr="0095075F">
        <w:rPr>
          <w:rFonts w:ascii="Arial" w:hAnsi="Arial" w:cs="Arial"/>
          <w:b/>
          <w:color w:val="000000" w:themeColor="text1"/>
          <w:sz w:val="24"/>
          <w:szCs w:val="24"/>
        </w:rPr>
        <w:t>EFRR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AA97B77" w14:textId="77777777" w:rsidR="0087681D" w:rsidRDefault="0087681D" w:rsidP="0087681D">
      <w:pPr>
        <w:tabs>
          <w:tab w:val="left" w:pos="1996"/>
        </w:tabs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0156B">
        <w:rPr>
          <w:rFonts w:ascii="Arial" w:hAnsi="Arial" w:cs="Arial"/>
          <w:b/>
          <w:color w:val="000000" w:themeColor="text1"/>
          <w:sz w:val="24"/>
          <w:szCs w:val="24"/>
        </w:rPr>
        <w:t>RSO2.7.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Posilnenie ochrany a zachovania prírody, biodiverzity a zelenej infraštruktúry, a to aj v mestských oblastiach, a zníženie všetkých foriem znečistenia (</w:t>
      </w:r>
      <w:r w:rsidRPr="0095075F">
        <w:rPr>
          <w:rFonts w:ascii="Arial" w:hAnsi="Arial" w:cs="Arial"/>
          <w:b/>
          <w:color w:val="000000" w:themeColor="text1"/>
          <w:sz w:val="24"/>
          <w:szCs w:val="24"/>
        </w:rPr>
        <w:t>KF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2F269FC" w14:textId="77777777" w:rsidR="0087681D" w:rsidRDefault="0087681D" w:rsidP="0087681D">
      <w:pPr>
        <w:tabs>
          <w:tab w:val="left" w:pos="1996"/>
        </w:tabs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D8B5A7" w14:textId="77777777" w:rsidR="0087681D" w:rsidRDefault="0087681D" w:rsidP="0087681D">
      <w:pPr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075F">
        <w:rPr>
          <w:rFonts w:ascii="Arial" w:hAnsi="Arial" w:cs="Arial"/>
          <w:b/>
          <w:color w:val="000000" w:themeColor="text1"/>
          <w:sz w:val="24"/>
          <w:szCs w:val="24"/>
        </w:rPr>
        <w:t>Opatrenie 2.7.2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Mapovanie a monitoring biotopov a druhov a monitoring cieľov ochrany prírody a biodiverzity, konkrétne Aktivita „Mapovanie a monitoring biotopov a druhov“</w:t>
      </w:r>
    </w:p>
    <w:p w14:paraId="4CBD779F" w14:textId="77777777" w:rsidR="0087681D" w:rsidRDefault="0087681D" w:rsidP="0087681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A2F232" w14:textId="77777777" w:rsidR="0087681D" w:rsidRPr="0095075F" w:rsidRDefault="0087681D" w:rsidP="0087681D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sz w:val="24"/>
          <w:szCs w:val="24"/>
          <w:u w:val="single"/>
        </w:rPr>
      </w:pPr>
      <w:r w:rsidRPr="0095075F">
        <w:rPr>
          <w:rFonts w:ascii="Arial" w:hAnsi="Arial" w:cs="Arial"/>
          <w:b/>
          <w:color w:val="000000" w:themeColor="text1"/>
          <w:sz w:val="24"/>
          <w:szCs w:val="24"/>
        </w:rPr>
        <w:t xml:space="preserve">Typ projektov: </w:t>
      </w:r>
      <w:r w:rsidRPr="0095075F">
        <w:rPr>
          <w:rFonts w:ascii="Arial" w:hAnsi="Arial" w:cs="Arial"/>
          <w:color w:val="000000" w:themeColor="text1"/>
          <w:sz w:val="24"/>
          <w:szCs w:val="24"/>
        </w:rPr>
        <w:t>dopytovo – orientované projekty</w:t>
      </w:r>
    </w:p>
    <w:p w14:paraId="55321D10" w14:textId="77777777" w:rsidR="0087681D" w:rsidRPr="006A711F" w:rsidRDefault="0087681D" w:rsidP="0087681D">
      <w:pPr>
        <w:ind w:left="1985" w:hanging="1985"/>
        <w:jc w:val="both"/>
        <w:rPr>
          <w:rFonts w:ascii="Arial" w:hAnsi="Arial" w:cs="Arial"/>
          <w:i/>
          <w:color w:val="000000" w:themeColor="text1"/>
        </w:rPr>
      </w:pPr>
    </w:p>
    <w:p w14:paraId="7E91D1CA" w14:textId="77777777" w:rsidR="0087681D" w:rsidRPr="006A711F" w:rsidRDefault="0087681D" w:rsidP="0087681D">
      <w:pPr>
        <w:jc w:val="center"/>
        <w:rPr>
          <w:rFonts w:ascii="Arial" w:hAnsi="Arial" w:cs="Arial"/>
          <w:color w:val="000000" w:themeColor="text1"/>
        </w:rPr>
      </w:pPr>
    </w:p>
    <w:p w14:paraId="3B2A3090" w14:textId="77777777" w:rsidR="0087681D" w:rsidRPr="006A711F" w:rsidRDefault="0087681D" w:rsidP="0087681D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5C95D9A8" w14:textId="77777777" w:rsidR="0087681D" w:rsidRPr="006A711F" w:rsidRDefault="0087681D" w:rsidP="0087681D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A711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7BCBD799" w14:textId="77777777" w:rsidR="0087681D" w:rsidRPr="006A711F" w:rsidRDefault="0087681D" w:rsidP="0087681D">
      <w:pPr>
        <w:jc w:val="both"/>
        <w:rPr>
          <w:rFonts w:ascii="Arial" w:hAnsi="Arial" w:cs="Arial"/>
        </w:rPr>
      </w:pPr>
    </w:p>
    <w:p w14:paraId="561AF30E" w14:textId="77777777" w:rsidR="0087681D" w:rsidRPr="006A711F" w:rsidRDefault="0087681D" w:rsidP="0087681D">
      <w:pPr>
        <w:jc w:val="both"/>
        <w:rPr>
          <w:rFonts w:ascii="Arial" w:hAnsi="Arial" w:cs="Arial"/>
        </w:rPr>
      </w:pPr>
      <w:r w:rsidRPr="006A711F">
        <w:rPr>
          <w:rFonts w:ascii="Arial" w:hAnsi="Arial" w:cs="Arial"/>
        </w:rPr>
        <w:t xml:space="preserve">Požiadavky posudzované v súlade s článkom 73 </w:t>
      </w:r>
      <w:r w:rsidRPr="0080156B">
        <w:rPr>
          <w:rFonts w:ascii="Arial" w:hAnsi="Arial" w:cs="Arial"/>
          <w:b/>
          <w:i/>
        </w:rPr>
        <w:t>Nariadenia Európskeho parlamentu a Rady (EÚ) 2021/1060 z 24. júna 2021</w:t>
      </w:r>
      <w:r w:rsidRPr="0080156B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 </w:t>
      </w:r>
      <w:proofErr w:type="spellStart"/>
      <w:r w:rsidRPr="0080156B">
        <w:rPr>
          <w:rFonts w:ascii="Arial" w:hAnsi="Arial" w:cs="Arial"/>
          <w:i/>
        </w:rPr>
        <w:t>akvakultúrnom</w:t>
      </w:r>
      <w:proofErr w:type="spellEnd"/>
      <w:r w:rsidRPr="0080156B">
        <w:rPr>
          <w:rFonts w:ascii="Arial" w:hAnsi="Arial" w:cs="Arial"/>
          <w:i/>
        </w:rPr>
        <w:t xml:space="preserve"> fonde a 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80156B">
        <w:rPr>
          <w:rFonts w:ascii="Arial" w:hAnsi="Arial" w:cs="Arial"/>
        </w:rPr>
        <w:t xml:space="preserve"> </w:t>
      </w:r>
      <w:r w:rsidRPr="006A711F">
        <w:rPr>
          <w:rFonts w:ascii="Arial" w:hAnsi="Arial" w:cs="Arial"/>
        </w:rPr>
        <w:t xml:space="preserve">pri všetkých žiadostiach o poskytnutie nenávratného finančného príspevku (žiadosť o NFP) sú uvedené v dokumente </w:t>
      </w:r>
      <w:r w:rsidRPr="006A711F">
        <w:rPr>
          <w:rFonts w:ascii="Arial" w:hAnsi="Arial" w:cs="Arial"/>
          <w:i/>
        </w:rPr>
        <w:t>„</w:t>
      </w:r>
      <w:r w:rsidRPr="006A711F">
        <w:rPr>
          <w:rFonts w:ascii="Arial" w:hAnsi="Arial" w:cs="Arial"/>
          <w:i/>
          <w:u w:val="single"/>
        </w:rPr>
        <w:t>Všeobecná metodika a kritériá použité pre výber projektov</w:t>
      </w:r>
      <w:r w:rsidRPr="006A711F">
        <w:rPr>
          <w:rFonts w:ascii="Arial" w:hAnsi="Arial" w:cs="Arial"/>
        </w:rPr>
        <w:t>“</w:t>
      </w:r>
      <w:r w:rsidRPr="006A711F">
        <w:rPr>
          <w:rStyle w:val="Odkaznapoznmkupodiarou"/>
          <w:rFonts w:ascii="Arial" w:hAnsi="Arial" w:cs="Arial"/>
        </w:rPr>
        <w:footnoteReference w:id="1"/>
      </w:r>
      <w:r w:rsidRPr="006A711F">
        <w:rPr>
          <w:rFonts w:ascii="Arial" w:hAnsi="Arial" w:cs="Arial"/>
        </w:rPr>
        <w:t xml:space="preserve">, ktorý bol vypracovaný riadiacim orgánom pre Program Slovensko 2021 – 2027 a schválený </w:t>
      </w:r>
      <w:r w:rsidRPr="006A711F">
        <w:rPr>
          <w:rFonts w:ascii="Arial" w:hAnsi="Arial" w:cs="Arial"/>
          <w:i/>
        </w:rPr>
        <w:t>Monitorovacím výborom pre Program Slovensko 2021 – 2027</w:t>
      </w:r>
      <w:r w:rsidRPr="006A711F">
        <w:rPr>
          <w:rFonts w:ascii="Arial" w:hAnsi="Arial" w:cs="Arial"/>
        </w:rPr>
        <w:t xml:space="preserve"> dňa 31. 05. 2023 v súlade s článkom 40 nariadenia o spoločných ustanoveniach. </w:t>
      </w:r>
    </w:p>
    <w:p w14:paraId="7F0FFE9C" w14:textId="7A279C9D" w:rsidR="0087681D" w:rsidRPr="00234576" w:rsidRDefault="0087681D" w:rsidP="00234576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14:paraId="23A7B111" w14:textId="77777777" w:rsidR="0087681D" w:rsidRDefault="0087681D" w:rsidP="0087681D">
      <w:pPr>
        <w:spacing w:after="160" w:line="256" w:lineRule="auto"/>
        <w:rPr>
          <w:rFonts w:ascii="Arial" w:hAnsi="Arial" w:cs="Arial"/>
          <w:b/>
          <w:caps/>
        </w:rPr>
      </w:pPr>
      <w:r w:rsidRPr="0095075F">
        <w:rPr>
          <w:rFonts w:ascii="Arial" w:hAnsi="Arial" w:cs="Arial"/>
          <w:b/>
        </w:rPr>
        <w:t>VECNÉ</w:t>
      </w:r>
      <w:r w:rsidRPr="0095075F">
        <w:rPr>
          <w:rFonts w:ascii="Arial" w:hAnsi="Arial" w:cs="Arial"/>
          <w:b/>
          <w:caps/>
        </w:rPr>
        <w:t xml:space="preserve"> kritériÁ</w:t>
      </w:r>
      <w:r>
        <w:rPr>
          <w:rFonts w:ascii="Arial" w:hAnsi="Arial" w:cs="Arial"/>
          <w:b/>
          <w:caps/>
        </w:rPr>
        <w:t xml:space="preserve"> PRE VÝBER projektov</w:t>
      </w:r>
    </w:p>
    <w:p w14:paraId="73409F88" w14:textId="77777777" w:rsidR="0087681D" w:rsidRPr="005101D7" w:rsidRDefault="0087681D" w:rsidP="0087681D">
      <w:pPr>
        <w:spacing w:before="120"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14:paraId="113513C1" w14:textId="77777777" w:rsidR="0087681D" w:rsidRPr="005101D7" w:rsidRDefault="0087681D" w:rsidP="0087681D">
      <w:pPr>
        <w:keepNext/>
        <w:spacing w:after="120"/>
        <w:jc w:val="both"/>
        <w:rPr>
          <w:rFonts w:ascii="Arial" w:hAnsi="Arial" w:cs="Arial"/>
          <w:b/>
        </w:rPr>
      </w:pPr>
    </w:p>
    <w:p w14:paraId="3C438398" w14:textId="77777777" w:rsidR="0087681D" w:rsidRPr="005101D7" w:rsidRDefault="0087681D" w:rsidP="0087681D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  <w:b/>
        </w:rPr>
        <w:t>Vecné kritéria</w:t>
      </w:r>
      <w:r w:rsidRPr="005101D7">
        <w:rPr>
          <w:rFonts w:ascii="Arial" w:hAnsi="Arial" w:cs="Arial"/>
        </w:rPr>
        <w:t xml:space="preserve"> pre výber dopytovo-orientovaných projektov</w:t>
      </w:r>
      <w:r w:rsidRPr="005101D7">
        <w:rPr>
          <w:rStyle w:val="Odkaznapoznmkupodiarou"/>
          <w:rFonts w:ascii="Arial" w:hAnsi="Arial" w:cs="Arial"/>
        </w:rPr>
        <w:footnoteReference w:id="2"/>
      </w:r>
      <w:r w:rsidRPr="005101D7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051C25B4" w14:textId="77777777" w:rsidR="0087681D" w:rsidRPr="005101D7" w:rsidRDefault="0087681D" w:rsidP="0087681D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Tieto vecné hodnotiace kritéria ako aj každá ich zmena, </w:t>
      </w:r>
      <w:r w:rsidRPr="005101D7">
        <w:rPr>
          <w:rFonts w:ascii="Arial" w:hAnsi="Arial" w:cs="Arial"/>
          <w:b/>
        </w:rPr>
        <w:t>podliehajú</w:t>
      </w:r>
      <w:r w:rsidRPr="005101D7">
        <w:rPr>
          <w:rFonts w:ascii="Arial" w:hAnsi="Arial" w:cs="Arial"/>
        </w:rPr>
        <w:t xml:space="preserve"> podľa </w:t>
      </w:r>
      <w:r w:rsidRPr="005101D7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5101D7">
        <w:rPr>
          <w:rFonts w:ascii="Arial" w:hAnsi="Arial" w:cs="Arial"/>
        </w:rPr>
        <w:t xml:space="preserve"> </w:t>
      </w:r>
      <w:r w:rsidRPr="005101D7">
        <w:rPr>
          <w:rFonts w:ascii="Arial" w:hAnsi="Arial" w:cs="Arial"/>
          <w:b/>
        </w:rPr>
        <w:t>po ich prerokovaní v Komisii pri Monitorovacom výbore pre Program Slovensko 2021 – 2027 pre cieľ 2 (Zelenšia nízkouhl</w:t>
      </w:r>
      <w:r>
        <w:rPr>
          <w:rFonts w:ascii="Arial" w:hAnsi="Arial" w:cs="Arial"/>
          <w:b/>
        </w:rPr>
        <w:t>í</w:t>
      </w:r>
      <w:r w:rsidRPr="005101D7">
        <w:rPr>
          <w:rFonts w:ascii="Arial" w:hAnsi="Arial" w:cs="Arial"/>
          <w:b/>
        </w:rPr>
        <w:t>ková Európa)</w:t>
      </w:r>
      <w:r w:rsidRPr="005101D7">
        <w:rPr>
          <w:rFonts w:ascii="Arial" w:hAnsi="Arial" w:cs="Arial"/>
        </w:rPr>
        <w:t xml:space="preserve"> politiky súdržnosti EÚ.</w:t>
      </w:r>
    </w:p>
    <w:p w14:paraId="23DF28CF" w14:textId="77777777" w:rsidR="0087681D" w:rsidRPr="005101D7" w:rsidRDefault="0087681D" w:rsidP="0087681D">
      <w:pPr>
        <w:jc w:val="both"/>
        <w:rPr>
          <w:rFonts w:ascii="Arial" w:hAnsi="Arial" w:cs="Arial"/>
        </w:rPr>
      </w:pPr>
    </w:p>
    <w:p w14:paraId="432D4C70" w14:textId="77777777" w:rsidR="0087681D" w:rsidRPr="005101D7" w:rsidRDefault="0087681D" w:rsidP="0087681D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</w:rPr>
        <w:t xml:space="preserve">Nižšie definované vecné hodnotiace kritériá predstavujú </w:t>
      </w:r>
      <w:r w:rsidRPr="005101D7">
        <w:rPr>
          <w:rFonts w:ascii="Arial" w:hAnsi="Arial" w:cs="Arial"/>
          <w:b/>
        </w:rPr>
        <w:t xml:space="preserve">vylučujúce kritéria, </w:t>
      </w:r>
      <w:r w:rsidRPr="005101D7">
        <w:rPr>
          <w:rFonts w:ascii="Arial" w:hAnsi="Arial" w:cs="Arial"/>
        </w:rPr>
        <w:t xml:space="preserve">ktoré sú vyhodnocované iba možnosťou </w:t>
      </w:r>
      <w:r w:rsidRPr="005101D7">
        <w:rPr>
          <w:rFonts w:ascii="Arial" w:hAnsi="Arial" w:cs="Arial"/>
          <w:b/>
        </w:rPr>
        <w:t>áno alebo nie</w:t>
      </w:r>
      <w:r w:rsidRPr="005101D7">
        <w:rPr>
          <w:rFonts w:ascii="Arial" w:hAnsi="Arial" w:cs="Arial"/>
        </w:rPr>
        <w:t xml:space="preserve">, pričom </w:t>
      </w:r>
      <w:r w:rsidRPr="005101D7">
        <w:rPr>
          <w:rFonts w:ascii="Arial" w:hAnsi="Arial" w:cs="Arial"/>
          <w:b/>
        </w:rPr>
        <w:t>,,nie“</w:t>
      </w:r>
      <w:r w:rsidRPr="005101D7">
        <w:rPr>
          <w:rFonts w:ascii="Arial" w:hAnsi="Arial" w:cs="Arial"/>
        </w:rPr>
        <w:t xml:space="preserve"> znamená automaticky </w:t>
      </w:r>
      <w:r w:rsidRPr="005101D7">
        <w:rPr>
          <w:rFonts w:ascii="Arial" w:hAnsi="Arial" w:cs="Arial"/>
          <w:b/>
        </w:rPr>
        <w:t>nesplnenie kritérií</w:t>
      </w:r>
      <w:r w:rsidRPr="005101D7">
        <w:rPr>
          <w:rFonts w:ascii="Arial" w:hAnsi="Arial" w:cs="Arial"/>
        </w:rPr>
        <w:t xml:space="preserve"> pre výber projektov a </w:t>
      </w:r>
      <w:r w:rsidRPr="005101D7">
        <w:rPr>
          <w:rFonts w:ascii="Arial" w:hAnsi="Arial" w:cs="Arial"/>
          <w:b/>
        </w:rPr>
        <w:t>neschválenie žiadosti o NFP.</w:t>
      </w:r>
    </w:p>
    <w:p w14:paraId="3BDA4A37" w14:textId="77777777" w:rsidR="0087681D" w:rsidRPr="005101D7" w:rsidRDefault="0087681D" w:rsidP="0087681D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  <w:b/>
        </w:rPr>
        <w:t>Vylučujúce kritéria sú jednotné a aplikujú sa pre všetky žiadosti o NFP.</w:t>
      </w:r>
    </w:p>
    <w:p w14:paraId="404E15DA" w14:textId="50AEAD53" w:rsidR="00FB27CC" w:rsidDel="00714C57" w:rsidRDefault="00FB27CC" w:rsidP="00FB27CC">
      <w:pPr>
        <w:pStyle w:val="Odsekzoznamu"/>
        <w:spacing w:before="120" w:after="120"/>
        <w:ind w:left="1080"/>
        <w:jc w:val="both"/>
        <w:rPr>
          <w:del w:id="0" w:author="Hrušková Miroslava" w:date="2023-07-24T13:16:00Z"/>
          <w:rFonts w:ascii="Arial" w:hAnsi="Arial" w:cs="Arial"/>
          <w:color w:val="000000" w:themeColor="text1"/>
          <w:sz w:val="24"/>
          <w:szCs w:val="24"/>
        </w:rPr>
      </w:pPr>
    </w:p>
    <w:p w14:paraId="32DB493F" w14:textId="77777777" w:rsidR="00FB27CC" w:rsidRPr="00234576" w:rsidRDefault="00FB27CC" w:rsidP="00234576">
      <w:pPr>
        <w:rPr>
          <w:rFonts w:ascii="Arial" w:hAnsi="Arial" w:cs="Arial"/>
          <w:b/>
          <w:caps/>
        </w:rPr>
      </w:pPr>
    </w:p>
    <w:p w14:paraId="2195D114" w14:textId="77777777" w:rsidR="00FB27CC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453"/>
        <w:gridCol w:w="3225"/>
      </w:tblGrid>
      <w:tr w:rsidR="00FB27CC" w14:paraId="2D8A69F2" w14:textId="77777777" w:rsidTr="00D50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14:paraId="0DC5E032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0EA42632" w:rsidR="00FB27CC" w:rsidRDefault="00FE6F14" w:rsidP="00A21555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Súlad projektu s</w:t>
            </w:r>
            <w:r w:rsidR="00A2155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 </w:t>
            </w:r>
            <w:r w:rsidR="00B2447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strategickými a koncepčnými dokumentmi na úseku ochrany prírody a krajiny</w:t>
            </w:r>
          </w:p>
        </w:tc>
      </w:tr>
      <w:tr w:rsidR="00FB27CC" w14:paraId="68BC60B5" w14:textId="77777777" w:rsidTr="00D5078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14:paraId="6B8C43B3" w14:textId="77777777" w:rsidTr="00FF0FBA">
        <w:trPr>
          <w:trHeight w:val="545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5B52937" w14:textId="77777777" w:rsidR="00DF1CB5" w:rsidRDefault="00DF1CB5" w:rsidP="00E41523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súlad projektu:</w:t>
            </w:r>
          </w:p>
          <w:p w14:paraId="54FE9DB6" w14:textId="77777777" w:rsidR="00255E74" w:rsidRPr="00255E74" w:rsidRDefault="00255E74" w:rsidP="00E41523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7356097" w14:textId="050F9524" w:rsidR="00FF0FBA" w:rsidRPr="00FF0FBA" w:rsidRDefault="00FF0FBA" w:rsidP="00E41523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FF0FB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</w:t>
            </w:r>
            <w:r w:rsidRPr="00FF0FBA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Prioritným akčným rámcom financovania Natura 2000 v Slovenskej republike pre EÚ programové obdobie 2021 – 2027</w:t>
            </w:r>
            <w:r w:rsidRPr="00FF0FB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(PAF) Hodnotí sa súlad projektu s PAF. </w:t>
            </w:r>
          </w:p>
          <w:p w14:paraId="4598CD39" w14:textId="1326D39E" w:rsidR="00FF0FBA" w:rsidRDefault="00FF0FBA" w:rsidP="00E41523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FF0FBA">
              <w:rPr>
                <w:rFonts w:ascii="Arial" w:eastAsia="Times New Roman" w:hAnsi="Arial" w:cs="Arial"/>
                <w:i/>
                <w:sz w:val="20"/>
                <w:lang w:eastAsia="sk-SK"/>
              </w:rPr>
              <w:t>Hodnotiaca otázka: Je projekt v súlade s PAF?</w:t>
            </w:r>
          </w:p>
          <w:p w14:paraId="53911E0D" w14:textId="013AC7C5" w:rsidR="0089335D" w:rsidRDefault="0089335D" w:rsidP="00E41523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E08D14F" w14:textId="2C59BC39" w:rsidR="0089335D" w:rsidRDefault="0089335D" w:rsidP="0089335D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B2569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s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V</w:t>
            </w:r>
            <w:r w:rsidRPr="00642B36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yhlášk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ou</w:t>
            </w:r>
            <w:r w:rsidRPr="00642B36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MŽP SR č. 170/2021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="006A21D1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a jej </w:t>
            </w:r>
            <w:r w:rsidRPr="00642B36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príloh</w:t>
            </w:r>
            <w:r w:rsidR="006A21D1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ami</w:t>
            </w:r>
            <w:r w:rsidRPr="00642B36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č. 1,  4</w:t>
            </w:r>
            <w:r w:rsidR="000458C5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a</w:t>
            </w:r>
            <w:r w:rsidR="006A21D1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="000458C5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5</w:t>
            </w:r>
            <w:r w:rsidR="006A21D1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642B36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 súlade s ustanovením § 54 ods. 12 zákona 543/2002 Z.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642B36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z. o ochrane prírody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714C5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krajiny</w:t>
            </w:r>
            <w:del w:id="1" w:author="Hrušková Miroslava" w:date="2023-07-24T13:09:00Z">
              <w:r w:rsidRPr="00714C57" w:rsidDel="00714C57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delText>.</w:delText>
              </w:r>
            </w:del>
            <w:ins w:id="2" w:author="Hrušková Miroslava" w:date="2023-07-24T13:09:00Z">
              <w:r w:rsidR="00714C57" w:rsidRPr="00714C57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t xml:space="preserve"> a/aleb</w:t>
              </w:r>
            </w:ins>
            <w:ins w:id="3" w:author="Hrušková Miroslava" w:date="2023-07-24T13:10:00Z">
              <w:r w:rsidR="00714C57" w:rsidRPr="00714C57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t xml:space="preserve">o Červeným zoznamom </w:t>
              </w:r>
            </w:ins>
            <w:ins w:id="4" w:author="Hrušková Miroslava" w:date="2023-07-24T13:09:00Z">
              <w:r w:rsidR="00714C57" w:rsidRPr="00714C57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t xml:space="preserve"> </w:t>
              </w:r>
            </w:ins>
            <w:ins w:id="5" w:author="Hrušková Miroslava" w:date="2023-07-24T13:11:00Z">
              <w:r w:rsidR="00714C57" w:rsidRPr="00714C57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t>rastlín a živočíchov Slovenska a/alebo jeho aktualizáciami pre vybrané druhy živočíchov a rastlín</w:t>
              </w:r>
              <w:del w:id="6" w:author="Brezovská Zuzana" w:date="2023-07-25T11:20:00Z">
                <w:r w:rsidR="00714C57" w:rsidRPr="00714C57" w:rsidDel="00AA51EE">
                  <w:rPr>
                    <w:rFonts w:ascii="Arial" w:eastAsia="Times New Roman" w:hAnsi="Arial" w:cs="Arial"/>
                    <w:b/>
                    <w:i/>
                    <w:sz w:val="20"/>
                    <w:lang w:eastAsia="sk-SK"/>
                  </w:rPr>
                  <w:delText>?</w:delText>
                </w:r>
              </w:del>
              <w:r w:rsidR="00714C57" w:rsidRPr="00714C57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 </w:t>
              </w:r>
            </w:ins>
            <w:ins w:id="7" w:author="Hrušková Miroslava" w:date="2023-07-24T13:09:00Z">
              <w:r w:rsidR="00714C57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t xml:space="preserve"> </w:t>
              </w:r>
            </w:ins>
          </w:p>
          <w:p w14:paraId="6352A8A0" w14:textId="71396EAB" w:rsidR="0089335D" w:rsidRPr="00714C57" w:rsidRDefault="0089335D" w:rsidP="00AA51EE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714C57">
              <w:rPr>
                <w:rFonts w:ascii="Arial" w:eastAsia="Times New Roman" w:hAnsi="Arial" w:cs="Arial"/>
                <w:sz w:val="20"/>
                <w:lang w:eastAsia="sk-SK"/>
              </w:rPr>
              <w:t xml:space="preserve">Hodnotiaca otázka: Je projekt </w:t>
            </w:r>
            <w:r w:rsidR="00E87A47" w:rsidRPr="00714C57">
              <w:rPr>
                <w:rFonts w:ascii="Arial" w:eastAsia="Times New Roman" w:hAnsi="Arial" w:cs="Arial"/>
                <w:sz w:val="20"/>
                <w:lang w:eastAsia="sk-SK"/>
              </w:rPr>
              <w:t xml:space="preserve">zameraný na biotopy a/alebo druhy uvedené v </w:t>
            </w:r>
            <w:r w:rsidRPr="00714C57">
              <w:rPr>
                <w:rFonts w:ascii="Arial" w:eastAsia="Times New Roman" w:hAnsi="Arial" w:cs="Arial"/>
                <w:sz w:val="20"/>
                <w:lang w:eastAsia="sk-SK"/>
              </w:rPr>
              <w:t>príloh</w:t>
            </w:r>
            <w:r w:rsidR="00E87A47" w:rsidRPr="00714C57">
              <w:rPr>
                <w:rFonts w:ascii="Arial" w:eastAsia="Times New Roman" w:hAnsi="Arial" w:cs="Arial"/>
                <w:sz w:val="20"/>
                <w:lang w:eastAsia="sk-SK"/>
              </w:rPr>
              <w:t>e</w:t>
            </w:r>
            <w:r w:rsidRPr="00714C57">
              <w:rPr>
                <w:rFonts w:ascii="Arial" w:eastAsia="Times New Roman" w:hAnsi="Arial" w:cs="Arial"/>
                <w:sz w:val="20"/>
                <w:lang w:eastAsia="sk-SK"/>
              </w:rPr>
              <w:t xml:space="preserve"> č. 1, 4</w:t>
            </w:r>
            <w:r w:rsidR="00E87A47" w:rsidRPr="00714C57">
              <w:rPr>
                <w:rFonts w:ascii="Arial" w:eastAsia="Times New Roman" w:hAnsi="Arial" w:cs="Arial"/>
                <w:sz w:val="20"/>
                <w:lang w:eastAsia="sk-SK"/>
              </w:rPr>
              <w:t>, 5</w:t>
            </w:r>
            <w:r w:rsidRPr="00714C5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6A21D1" w:rsidRPr="00714C57">
              <w:rPr>
                <w:rFonts w:ascii="Arial" w:eastAsia="Times New Roman" w:hAnsi="Arial" w:cs="Arial"/>
                <w:sz w:val="20"/>
                <w:lang w:eastAsia="sk-SK"/>
              </w:rPr>
              <w:t>V</w:t>
            </w:r>
            <w:r w:rsidRPr="00714C57">
              <w:rPr>
                <w:rFonts w:ascii="Arial" w:eastAsia="Times New Roman" w:hAnsi="Arial" w:cs="Arial"/>
                <w:sz w:val="20"/>
                <w:lang w:eastAsia="sk-SK"/>
              </w:rPr>
              <w:t>yhlášky MŽP SR č. 170/2021</w:t>
            </w:r>
            <w:ins w:id="8" w:author="Hrušková Miroslava" w:date="2023-07-24T13:11:00Z">
              <w:r w:rsidR="00714C57" w:rsidRPr="00714C57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a/alebo v Červenom zoznam</w:t>
              </w:r>
            </w:ins>
            <w:ins w:id="9" w:author="Hrušková Miroslava" w:date="2023-07-24T13:12:00Z">
              <w:r w:rsidR="00714C57" w:rsidRPr="00714C57">
                <w:rPr>
                  <w:rFonts w:ascii="Arial" w:eastAsia="Times New Roman" w:hAnsi="Arial" w:cs="Arial"/>
                  <w:sz w:val="20"/>
                  <w:lang w:eastAsia="sk-SK"/>
                </w:rPr>
                <w:t>e</w:t>
              </w:r>
            </w:ins>
            <w:ins w:id="10" w:author="Hrušková Miroslava" w:date="2023-07-24T13:11:00Z">
              <w:r w:rsidR="00714C57" w:rsidRPr="00714C57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 rastlín a živočíchov Slovenska a/alebo jeho aktualizáci</w:t>
              </w:r>
            </w:ins>
            <w:ins w:id="11" w:author="Hrušková Miroslava" w:date="2023-07-24T13:12:00Z">
              <w:r w:rsidR="00714C57" w:rsidRPr="00714C57">
                <w:rPr>
                  <w:rFonts w:ascii="Arial" w:eastAsia="Times New Roman" w:hAnsi="Arial" w:cs="Arial"/>
                  <w:sz w:val="20"/>
                  <w:lang w:eastAsia="sk-SK"/>
                </w:rPr>
                <w:t>ách</w:t>
              </w:r>
            </w:ins>
            <w:ins w:id="12" w:author="Hrušková Miroslava" w:date="2023-07-24T13:11:00Z">
              <w:r w:rsidR="00714C57" w:rsidRPr="00714C57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pre vybrané druhy živočíchov a rastlín</w:t>
              </w:r>
            </w:ins>
            <w:ins w:id="13" w:author="Hrušková Miroslava" w:date="2023-07-24T13:13:00Z">
              <w:r w:rsidR="00714C57">
                <w:rPr>
                  <w:rStyle w:val="Odkaznapoznmkupodiarou"/>
                  <w:rFonts w:ascii="Arial" w:eastAsia="Times New Roman" w:hAnsi="Arial" w:cs="Arial"/>
                  <w:sz w:val="20"/>
                  <w:lang w:eastAsia="sk-SK"/>
                </w:rPr>
                <w:footnoteReference w:id="3"/>
              </w:r>
            </w:ins>
            <w:r w:rsidRPr="00714C57">
              <w:rPr>
                <w:rFonts w:ascii="Arial" w:eastAsia="Times New Roman" w:hAnsi="Arial" w:cs="Arial"/>
                <w:sz w:val="20"/>
                <w:lang w:eastAsia="sk-SK"/>
              </w:rPr>
              <w:t>?</w:t>
            </w:r>
          </w:p>
          <w:p w14:paraId="470E8B63" w14:textId="1AEDC5E2" w:rsidR="0089335D" w:rsidRPr="00A53749" w:rsidRDefault="0089335D" w:rsidP="00E87A47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8DF9120" w14:textId="77777777" w:rsidR="00134D60" w:rsidRPr="0013783E" w:rsidRDefault="00134D60" w:rsidP="00E41523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bookmarkStart w:id="20" w:name="_GoBack"/>
            <w:bookmarkEnd w:id="20"/>
          </w:p>
          <w:p w14:paraId="78109685" w14:textId="77777777" w:rsidR="00FB27CC" w:rsidRDefault="00EC0B28" w:rsidP="00E41523">
            <w:pPr>
              <w:ind w:left="15" w:right="130"/>
              <w:jc w:val="both"/>
              <w:textAlignment w:val="baseline"/>
              <w:rPr>
                <w:ins w:id="21" w:author="Hrušková Miroslava" w:date="2023-07-24T13:10:00Z"/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ŽoNFP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38666684" w14:textId="589C6F8F" w:rsidR="00714C57" w:rsidRDefault="00714C57" w:rsidP="00E41523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FB27CC" w:rsidRDefault="00FB27C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77077C" w14:textId="0D517C04" w:rsidR="0089335D" w:rsidRPr="00E87A47" w:rsidRDefault="00FF0FBA" w:rsidP="0089335D">
            <w:pPr>
              <w:ind w:left="15"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87A47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je v súlade s Prioritným akčným rámcom financovania Natura 2000 v Slovenskej republike pre EÚ programové obdobie 2021 – 2027 (PAF)</w:t>
            </w:r>
            <w:r w:rsidR="0089335D" w:rsidRPr="00E87A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</w:t>
            </w:r>
            <w:r w:rsidR="00FE79A6" w:rsidRPr="00E87A47"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="0089335D" w:rsidRPr="00E87A47">
              <w:rPr>
                <w:rFonts w:ascii="Arial" w:eastAsia="Times New Roman" w:hAnsi="Arial" w:cs="Arial"/>
                <w:i/>
                <w:sz w:val="20"/>
                <w:lang w:eastAsia="sk-SK"/>
              </w:rPr>
              <w:t>alebo</w:t>
            </w:r>
          </w:p>
          <w:p w14:paraId="1EDDD9A4" w14:textId="3E89BCA2" w:rsidR="00E87A47" w:rsidRPr="00A53749" w:rsidRDefault="00E87A47" w:rsidP="00A53749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53749">
              <w:rPr>
                <w:rFonts w:ascii="Arial" w:eastAsia="Times New Roman" w:hAnsi="Arial" w:cs="Arial"/>
                <w:i/>
                <w:sz w:val="20"/>
                <w:lang w:eastAsia="sk-SK"/>
              </w:rPr>
              <w:t>Projekt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</w:t>
            </w:r>
            <w:r w:rsidRPr="00A537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zameraný na biotopy a/alebo druhy uvedené v prílohe č. 1, 4, 5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6A21D1">
              <w:rPr>
                <w:rFonts w:ascii="Arial" w:eastAsia="Times New Roman" w:hAnsi="Arial" w:cs="Arial"/>
                <w:i/>
                <w:sz w:val="20"/>
                <w:lang w:eastAsia="sk-SK"/>
              </w:rPr>
              <w:t>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yhlášky MŽP SR č. 170/2021</w:t>
            </w:r>
            <w:ins w:id="22" w:author="Hrušková Miroslava" w:date="2023-07-24T13:15:00Z">
              <w:r w:rsidR="00714C57">
                <w:t xml:space="preserve"> </w:t>
              </w:r>
              <w:r w:rsidR="00714C57" w:rsidRPr="00714C57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a/alebo v Červenom zozname  rastlín a živočíchov Slovenska a/alebo jeho aktualizáciách pre vybrané druhy živočíchov a</w:t>
              </w:r>
              <w:r w:rsidR="00714C57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 </w:t>
              </w:r>
              <w:r w:rsidR="00714C57" w:rsidRPr="00714C57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rastlín</w:t>
              </w:r>
              <w:r w:rsidR="00714C57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.</w:t>
              </w:r>
            </w:ins>
          </w:p>
          <w:p w14:paraId="4A4C48A8" w14:textId="3E301FBB" w:rsidR="000E2070" w:rsidRPr="00E87A47" w:rsidRDefault="000E2070" w:rsidP="00B01BB8">
            <w:pPr>
              <w:ind w:left="15"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794740" w14:paraId="3AAF0C35" w14:textId="77777777" w:rsidTr="00D50783">
        <w:trPr>
          <w:trHeight w:val="555"/>
        </w:trPr>
        <w:tc>
          <w:tcPr>
            <w:tcW w:w="27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794740" w:rsidRDefault="00794740" w:rsidP="00794740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794740" w:rsidRDefault="00794740" w:rsidP="00794740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E492C6" w14:textId="5AB5E64B" w:rsidR="0089335D" w:rsidRPr="00FF0FBA" w:rsidRDefault="00794740" w:rsidP="0089335D">
            <w:pPr>
              <w:ind w:left="15"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FF0FB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nie </w:t>
            </w:r>
            <w:r w:rsidRPr="00FF0FBA">
              <w:rPr>
                <w:rFonts w:ascii="Arial" w:eastAsia="Times New Roman" w:hAnsi="Arial" w:cs="Arial"/>
                <w:i/>
                <w:sz w:val="20"/>
                <w:lang w:eastAsia="sk-SK"/>
              </w:rPr>
              <w:t>je v súlade s Prioritným akčným rámcom financovania Natura 2000 v Slovenskej republike pre EÚ programové obdobie 2021 – 2027 (PAF</w:t>
            </w:r>
            <w:r w:rsidR="0089335D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  <w:r w:rsidR="0087681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</w:t>
            </w:r>
            <w:r w:rsidR="00FE79A6"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="0089335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alebo</w:t>
            </w:r>
          </w:p>
          <w:p w14:paraId="16ACB539" w14:textId="77777777" w:rsidR="00794740" w:rsidRDefault="00E87A47" w:rsidP="00E41523">
            <w:pPr>
              <w:ind w:right="133"/>
              <w:jc w:val="both"/>
              <w:textAlignment w:val="baseline"/>
              <w:rPr>
                <w:ins w:id="23" w:author="Hrušková Miroslava" w:date="2023-07-24T13:16:00Z"/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736A23">
              <w:rPr>
                <w:rFonts w:ascii="Arial" w:eastAsia="Times New Roman" w:hAnsi="Arial" w:cs="Arial"/>
                <w:i/>
                <w:sz w:val="20"/>
                <w:lang w:eastAsia="sk-SK"/>
              </w:rPr>
              <w:t>Projekt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nie je</w:t>
            </w:r>
            <w:r w:rsidRPr="00736A2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zameraný na biotopy a/alebo druhy uvedené v prílohe č. 1, 4, 5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6A21D1">
              <w:rPr>
                <w:rFonts w:ascii="Arial" w:eastAsia="Times New Roman" w:hAnsi="Arial" w:cs="Arial"/>
                <w:i/>
                <w:sz w:val="20"/>
                <w:lang w:eastAsia="sk-SK"/>
              </w:rPr>
              <w:t>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yhlášky MŽP SR č. 170/2021</w:t>
            </w:r>
            <w:ins w:id="24" w:author="Hrušková Miroslava" w:date="2023-07-24T13:15:00Z">
              <w:r w:rsidR="00714C57">
                <w:t xml:space="preserve"> </w:t>
              </w:r>
              <w:r w:rsidR="00714C57" w:rsidRPr="00714C57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a/alebo v Červenom zozname  rastlín a živočíchov Slovenska a/alebo jeho </w:t>
              </w:r>
              <w:r w:rsidR="00714C57" w:rsidRPr="00714C57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lastRenderedPageBreak/>
                <w:t>aktualizáciách pre vybrané druhy živočíchov a</w:t>
              </w:r>
            </w:ins>
            <w:ins w:id="25" w:author="Hrušková Miroslava" w:date="2023-07-24T13:16:00Z">
              <w:r w:rsidR="00714C57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 </w:t>
              </w:r>
            </w:ins>
            <w:ins w:id="26" w:author="Hrušková Miroslava" w:date="2023-07-24T13:15:00Z">
              <w:r w:rsidR="00714C57" w:rsidRPr="00714C57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rastlín</w:t>
              </w:r>
            </w:ins>
            <w:ins w:id="27" w:author="Hrušková Miroslava" w:date="2023-07-24T13:16:00Z">
              <w:r w:rsidR="00714C57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.</w:t>
              </w:r>
            </w:ins>
          </w:p>
          <w:p w14:paraId="1F347667" w14:textId="583C26E3" w:rsidR="00714C57" w:rsidRDefault="00714C57" w:rsidP="00E41523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</w:tr>
      <w:tr w:rsidR="00794740" w14:paraId="4ED24067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1F9634" w14:textId="4E2F7FCE" w:rsidR="00794740" w:rsidRDefault="00794740" w:rsidP="009343A2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 xml:space="preserve">2. </w:t>
            </w:r>
            <w:r w:rsidR="00763A6A" w:rsidRPr="00204F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Účelnosť a vecná oprávnenosť výdavkov projektu</w:t>
            </w:r>
          </w:p>
        </w:tc>
      </w:tr>
      <w:tr w:rsidR="00794740" w14:paraId="038BEC5D" w14:textId="77777777" w:rsidTr="00D5078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FD7E64" w14:textId="77777777" w:rsidR="00794740" w:rsidRDefault="00794740" w:rsidP="00794740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E6AD68" w14:textId="77777777" w:rsidR="00794740" w:rsidRDefault="00794740" w:rsidP="0079474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9711A0" w14:textId="77777777" w:rsidR="00794740" w:rsidRDefault="00794740" w:rsidP="00794740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94740" w14:paraId="304C8512" w14:textId="77777777" w:rsidTr="00D50783">
        <w:trPr>
          <w:trHeight w:val="30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0DE73" w14:textId="16F7EC48" w:rsidR="009343A2" w:rsidRPr="00E9400B" w:rsidRDefault="009343A2" w:rsidP="00850304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</w:t>
            </w:r>
            <w:proofErr w:type="spellStart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4F52AEBA" w14:textId="77777777" w:rsidR="009343A2" w:rsidRPr="000F7300" w:rsidRDefault="009343A2" w:rsidP="00850304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32060451" w14:textId="6815258E" w:rsidR="009343A2" w:rsidRDefault="009343A2" w:rsidP="0085030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Pozn.: V prípade identifikácie neoprávnených výdavkov projektu (z titulu vecnej neoprávnenosti </w:t>
            </w:r>
            <w:r w:rsidR="002777D3"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neúčelnosti) sa v procese odborného hodnotenia výška celkových </w:t>
            </w:r>
            <w:r w:rsidR="009C457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výdavkov projektu adekvátne zníži.</w:t>
            </w:r>
          </w:p>
          <w:p w14:paraId="598129AB" w14:textId="77777777" w:rsidR="00794740" w:rsidRDefault="00794740" w:rsidP="0085030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D62D3D1" w14:textId="77777777" w:rsidR="00FB76EE" w:rsidRDefault="00DB1F0B" w:rsidP="00FB76EE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otázka: </w:t>
            </w:r>
          </w:p>
          <w:p w14:paraId="343D0BA6" w14:textId="77C82505" w:rsidR="00FB76EE" w:rsidRDefault="00FB76EE" w:rsidP="00FB76EE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Je podiel oprávnených výdavkov na celkových</w:t>
            </w:r>
            <w:r w:rsidR="005F17B8"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žiadaných</w:t>
            </w:r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výdavkoch v</w:t>
            </w:r>
            <w:r w:rsidR="005F17B8"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 požadovanej miere, </w:t>
            </w:r>
            <w:proofErr w:type="spellStart"/>
            <w:r w:rsidR="005F17B8"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="005F17B8"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. v </w:t>
            </w:r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rozsahu  75,00 % a viac?</w:t>
            </w:r>
          </w:p>
          <w:p w14:paraId="13C9D26E" w14:textId="3D344211" w:rsidR="00DB1F0B" w:rsidRDefault="00DB1F0B" w:rsidP="0085030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1C26213E" w14:textId="77777777" w:rsidR="002777D3" w:rsidRDefault="002777D3" w:rsidP="0085030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5F0CA2DD" w14:textId="7F6F336F" w:rsidR="002777D3" w:rsidRPr="00FE6F14" w:rsidRDefault="00EC0B28" w:rsidP="0085030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ŽoNFP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ŽoNFP.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0D99F" w14:textId="034AECD1" w:rsidR="00794740" w:rsidRDefault="00794740" w:rsidP="0079474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6211F7" w14:textId="4545A6F7" w:rsidR="00794740" w:rsidRDefault="00794740" w:rsidP="0079474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D2DEB4" w14:textId="686A0D68" w:rsidR="00794740" w:rsidRPr="00FE6F14" w:rsidRDefault="009343A2" w:rsidP="0079474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</w:t>
            </w:r>
            <w:r w:rsidR="002777D3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 a</w:t>
            </w:r>
            <w:r w:rsidR="002777D3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viac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</w:t>
            </w:r>
            <w:r w:rsidR="00FB76EE">
              <w:rPr>
                <w:rFonts w:ascii="Arial" w:eastAsia="Times New Roman" w:hAnsi="Arial" w:cs="Arial"/>
                <w:i/>
                <w:sz w:val="20"/>
                <w:lang w:eastAsia="sk-SK"/>
              </w:rPr>
              <w:t>celkových</w:t>
            </w:r>
            <w:r w:rsidR="001360E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žiadaných</w:t>
            </w:r>
            <w:r w:rsidR="00FB76E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</w:t>
            </w:r>
            <w:r w:rsidR="002777D3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zároveň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</w:t>
            </w:r>
            <w:r w:rsidR="002777D3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stanoveným cieľom a</w:t>
            </w:r>
            <w:r w:rsidR="002777D3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očakávaným výstupom projektu.</w:t>
            </w:r>
          </w:p>
          <w:p w14:paraId="21395A5E" w14:textId="77777777" w:rsidR="00794740" w:rsidRDefault="00794740" w:rsidP="00794740">
            <w:pPr>
              <w:ind w:left="135"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794740" w14:paraId="5A7A6B95" w14:textId="77777777" w:rsidTr="000125AE">
        <w:trPr>
          <w:trHeight w:val="2841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0E211" w14:textId="77777777" w:rsidR="00794740" w:rsidRDefault="00794740" w:rsidP="00794740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D94EB" w14:textId="1430A607" w:rsidR="00794740" w:rsidRDefault="00794740" w:rsidP="0079474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AF34F4" w14:textId="30B4F8BD" w:rsidR="00794740" w:rsidRDefault="009343A2" w:rsidP="0079474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</w:t>
            </w:r>
            <w:r w:rsidR="002777D3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</w:t>
            </w:r>
            <w:r w:rsidR="00FB76E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</w:t>
            </w:r>
            <w:r w:rsidR="001360E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0A8F25CC" w14:textId="77777777" w:rsidR="00794740" w:rsidRPr="00630722" w:rsidRDefault="00794740" w:rsidP="0079474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726E70A" w14:textId="77777777" w:rsidR="00794740" w:rsidRDefault="00794740" w:rsidP="00794740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A6209D" w14:paraId="0DD69314" w14:textId="77777777" w:rsidTr="00E9400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431057" w14:textId="40303CA2" w:rsidR="00A6209D" w:rsidRDefault="009824C4" w:rsidP="00E9400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A6209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. Realizácia projektu </w:t>
            </w:r>
          </w:p>
        </w:tc>
      </w:tr>
      <w:tr w:rsidR="00A6209D" w14:paraId="5A193BEE" w14:textId="77777777" w:rsidTr="00E9400B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BE754F" w14:textId="77777777" w:rsidR="00A6209D" w:rsidRDefault="00A6209D" w:rsidP="00E9400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A71D3B" w14:textId="77777777" w:rsidR="00A6209D" w:rsidRDefault="00A6209D" w:rsidP="00E9400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194FDB" w14:textId="77777777" w:rsidR="00A6209D" w:rsidRDefault="00A6209D" w:rsidP="00E9400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1357E1" w14:paraId="48584B21" w14:textId="77777777" w:rsidTr="00595B9D">
        <w:trPr>
          <w:trHeight w:val="1624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4B342" w14:textId="77777777" w:rsidR="001357E1" w:rsidRPr="004D36D3" w:rsidRDefault="001357E1" w:rsidP="00E9400B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35DA653" w14:textId="77777777" w:rsidR="001357E1" w:rsidRPr="008C366C" w:rsidRDefault="001357E1" w:rsidP="00E9400B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č</w:t>
            </w:r>
            <w:r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>i navrhované postupy realizácie projektu definované žiadateľom umo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žnia dosiahnuť ciele stanovené v oblasti mapovania a monitoringu podľa povinností SR voči EK</w:t>
            </w:r>
            <w:r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. </w:t>
            </w:r>
          </w:p>
          <w:p w14:paraId="0AC26C3D" w14:textId="77777777" w:rsidR="001357E1" w:rsidRPr="008C366C" w:rsidRDefault="001357E1" w:rsidP="00E9400B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Umožnia žiadateľom definované postupy realizácie projektu dosiahnuť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ciele stanovené v oblasti mapovania a monitoringu</w:t>
            </w: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5FBF0878" w14:textId="77777777" w:rsidR="001357E1" w:rsidRDefault="001357E1" w:rsidP="00E9400B">
            <w:pPr>
              <w:pStyle w:val="Odsekzoznamu"/>
              <w:ind w:left="49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E7C91CA" w14:textId="77777777" w:rsidR="001357E1" w:rsidRDefault="001357E1" w:rsidP="00E9400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BF1E5D8" w14:textId="77777777" w:rsidR="001357E1" w:rsidRDefault="001357E1" w:rsidP="00E9400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A0B8C26" w14:textId="1EA45062" w:rsidR="001357E1" w:rsidRPr="00FE6F14" w:rsidRDefault="001357E1" w:rsidP="00E9400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ŽoNFP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ŽoNFP.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C713B" w14:textId="77777777" w:rsidR="001357E1" w:rsidRDefault="001357E1" w:rsidP="00E9400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0E60F" w14:textId="77777777" w:rsidR="001357E1" w:rsidRDefault="001357E1" w:rsidP="00E9400B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avrhované postupy realizácie projektu definované žiadateľom umožnia dosiahnuť ciele stanovené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oblasti mapovania a monitoringu.</w:t>
            </w:r>
          </w:p>
          <w:p w14:paraId="6066B06E" w14:textId="77777777" w:rsidR="001357E1" w:rsidRDefault="001357E1" w:rsidP="00E9400B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E8B43C6" w14:textId="77777777" w:rsidR="001357E1" w:rsidRDefault="001357E1" w:rsidP="00E9400B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FB3FEA3" w14:textId="77777777" w:rsidR="001357E1" w:rsidRPr="00FE6F14" w:rsidRDefault="001357E1" w:rsidP="00E9400B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73C88C8" w14:textId="77777777" w:rsidR="001357E1" w:rsidRDefault="001357E1" w:rsidP="00E9400B">
            <w:pPr>
              <w:ind w:left="135"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1357E1" w14:paraId="13079BFA" w14:textId="77777777" w:rsidTr="00595B9D">
        <w:trPr>
          <w:trHeight w:val="1623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15DDC" w14:textId="77777777" w:rsidR="001357E1" w:rsidRPr="004D36D3" w:rsidDel="00FA0D7F" w:rsidRDefault="001357E1" w:rsidP="00E9400B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A8C61" w14:textId="504C569E" w:rsidR="001357E1" w:rsidRDefault="001357E1" w:rsidP="00E9400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79FAE3" w14:textId="5D4EB85C" w:rsidR="001357E1" w:rsidRDefault="001357E1" w:rsidP="001357E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avrhované postupy realizácie projektu definované žiadateľom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umožnia dosiahnuť ciele stanovené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oblasti mapovania a monitoringu.</w:t>
            </w:r>
          </w:p>
          <w:p w14:paraId="6B681557" w14:textId="77777777" w:rsidR="001357E1" w:rsidRDefault="001357E1" w:rsidP="00E9400B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465FE1" w14:paraId="35FC5F8F" w14:textId="77777777" w:rsidTr="00A04A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A41D14" w14:textId="2E95DD14" w:rsidR="00465FE1" w:rsidRDefault="00465FE1" w:rsidP="00A04ABA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4. Stanovenie merateľného ukazovateľa</w:t>
            </w:r>
            <w:r w:rsidR="006A37D2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4"/>
            </w:r>
          </w:p>
        </w:tc>
      </w:tr>
      <w:tr w:rsidR="00465FE1" w14:paraId="365CA932" w14:textId="77777777" w:rsidTr="00A04ABA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EABBE1" w14:textId="77777777" w:rsidR="00465FE1" w:rsidRDefault="00465FE1" w:rsidP="00A04ABA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3672CB" w14:textId="77777777" w:rsidR="00465FE1" w:rsidRDefault="00465FE1" w:rsidP="00A04ABA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DE973C" w14:textId="77777777" w:rsidR="00465FE1" w:rsidRDefault="00465FE1" w:rsidP="00A04ABA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465FE1" w14:paraId="6A7D56B3" w14:textId="77777777" w:rsidTr="00A04ABA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3B92F" w14:textId="1A2BC374" w:rsidR="00465FE1" w:rsidRDefault="00465FE1" w:rsidP="006A21D1">
            <w:pPr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247407A2" w14:textId="77777777" w:rsidR="00465FE1" w:rsidRPr="00FE6F14" w:rsidRDefault="00465FE1" w:rsidP="00590BF4">
            <w:pPr>
              <w:pStyle w:val="Textkomentra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5973D" w14:textId="77777777" w:rsidR="00465FE1" w:rsidRDefault="00465FE1" w:rsidP="00A04ABA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A5E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97BA47" w14:textId="77777777" w:rsidR="00465FE1" w:rsidRPr="00FE6F14" w:rsidRDefault="00465FE1" w:rsidP="00A04AB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6FD21BB1" w14:textId="77777777" w:rsidR="00465FE1" w:rsidRPr="00977C04" w:rsidRDefault="00465FE1" w:rsidP="00A04AB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605E8915" w14:textId="77777777" w:rsidR="00465FE1" w:rsidRDefault="00465FE1" w:rsidP="007C06E3">
      <w:pPr>
        <w:ind w:left="-567"/>
        <w:rPr>
          <w:rFonts w:ascii="Arial" w:hAnsi="Arial" w:cs="Arial"/>
          <w:b/>
          <w:color w:val="000000" w:themeColor="text1"/>
        </w:rPr>
      </w:pPr>
    </w:p>
    <w:p w14:paraId="4C48C72A" w14:textId="7AB10E9D" w:rsidR="00FB27CC" w:rsidRDefault="00FB27CC" w:rsidP="00FB27CC">
      <w:pPr>
        <w:rPr>
          <w:ins w:id="28" w:author="Hrušková Miroslava" w:date="2023-07-24T13:16:00Z"/>
          <w:rFonts w:ascii="Arial" w:hAnsi="Arial" w:cs="Arial"/>
          <w:color w:val="000000" w:themeColor="text1"/>
        </w:rPr>
      </w:pPr>
    </w:p>
    <w:p w14:paraId="758AA51A" w14:textId="62ECD140" w:rsidR="00714C57" w:rsidRDefault="00714C57" w:rsidP="00FB27CC">
      <w:pPr>
        <w:rPr>
          <w:ins w:id="29" w:author="Hrušková Miroslava" w:date="2023-07-24T13:16:00Z"/>
          <w:rFonts w:ascii="Arial" w:hAnsi="Arial" w:cs="Arial"/>
          <w:color w:val="000000" w:themeColor="text1"/>
        </w:rPr>
      </w:pPr>
    </w:p>
    <w:p w14:paraId="3224795D" w14:textId="3C50BAF4" w:rsidR="00714C57" w:rsidRDefault="00714C57" w:rsidP="00FB27CC">
      <w:pPr>
        <w:rPr>
          <w:ins w:id="30" w:author="Hrušková Miroslava" w:date="2023-07-24T13:16:00Z"/>
          <w:rFonts w:ascii="Arial" w:hAnsi="Arial" w:cs="Arial"/>
          <w:color w:val="000000" w:themeColor="text1"/>
        </w:rPr>
      </w:pPr>
    </w:p>
    <w:p w14:paraId="0020F823" w14:textId="77777777" w:rsidR="00714C57" w:rsidRDefault="00714C57" w:rsidP="00FB27CC">
      <w:pPr>
        <w:rPr>
          <w:rFonts w:ascii="Arial" w:hAnsi="Arial" w:cs="Arial"/>
          <w:color w:val="000000" w:themeColor="text1"/>
        </w:rPr>
      </w:pPr>
    </w:p>
    <w:p w14:paraId="41D88802" w14:textId="77777777" w:rsidR="00FB27CC" w:rsidRPr="001626CF" w:rsidRDefault="00FB27CC" w:rsidP="001626CF">
      <w:pPr>
        <w:spacing w:after="160" w:line="256" w:lineRule="auto"/>
        <w:rPr>
          <w:rFonts w:ascii="Arial" w:hAnsi="Arial" w:cs="Arial"/>
          <w:b/>
          <w:caps/>
        </w:rPr>
      </w:pPr>
      <w:r w:rsidRPr="001626CF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Default="00B51A04" w:rsidP="0067471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Default="00B51A04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1A02C726" w:rsidR="00B51A04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B51A04" w14:paraId="45FAE8ED" w14:textId="77777777" w:rsidTr="006A21D1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09F2AD" w14:textId="60C3E571" w:rsidR="00B51A04" w:rsidRDefault="00B51A04" w:rsidP="005E383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BF018E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</w:t>
            </w:r>
            <w:r w:rsidR="006506A7" w:rsidRPr="006506A7">
              <w:rPr>
                <w:rFonts w:ascii="Arial" w:eastAsia="Times New Roman" w:hAnsi="Arial" w:cs="Arial"/>
                <w:sz w:val="20"/>
                <w:lang w:eastAsia="sk-SK"/>
              </w:rPr>
              <w:t xml:space="preserve">princípu </w:t>
            </w:r>
            <w:r w:rsidR="006506A7" w:rsidRPr="006506A7">
              <w:rPr>
                <w:rFonts w:ascii="Arial" w:eastAsia="Times New Roman" w:hAnsi="Arial" w:cs="Arial"/>
                <w:b/>
                <w:sz w:val="20"/>
                <w:lang w:eastAsia="sk-SK"/>
              </w:rPr>
              <w:t>Hodnoty za peniaze</w:t>
            </w:r>
            <w:r w:rsidR="006506A7" w:rsidRPr="006506A7">
              <w:rPr>
                <w:rFonts w:ascii="Arial" w:eastAsia="Times New Roman" w:hAnsi="Arial" w:cs="Arial"/>
                <w:sz w:val="20"/>
                <w:lang w:eastAsia="sk-SK"/>
              </w:rPr>
              <w:t xml:space="preserve"> (HzP)</w:t>
            </w:r>
            <w:r w:rsidR="001228A6" w:rsidRPr="001228A6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75AF975C" w14:textId="77777777" w:rsidR="00B51A04" w:rsidRDefault="00B51A04" w:rsidP="00A31213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C4E8D52" w14:textId="6A5E50A7" w:rsidR="00B51A04" w:rsidRPr="00BF018E" w:rsidRDefault="00B51A04" w:rsidP="00A31213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BF018E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Moment odoslania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 xml:space="preserve"> (dátum a čas)</w:t>
            </w:r>
          </w:p>
          <w:p w14:paraId="3ADA9E62" w14:textId="77777777" w:rsidR="00C0476D" w:rsidRDefault="00C0476D" w:rsidP="00A31213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9A0C9A4" w14:textId="77777777" w:rsidR="00C0476D" w:rsidRDefault="00C0476D" w:rsidP="00A31213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87A0A0" w14:textId="77777777" w:rsidR="00C0476D" w:rsidRDefault="00C0476D" w:rsidP="00A31213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7EBF10" w14:textId="77777777" w:rsidR="00C0476D" w:rsidRDefault="00C0476D" w:rsidP="00A31213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490116" w14:textId="77777777" w:rsidR="00C0476D" w:rsidRDefault="00C0476D" w:rsidP="00A31213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3029BF" w14:textId="77777777" w:rsidR="00C0476D" w:rsidRDefault="00C0476D" w:rsidP="00A31213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C72205" w14:textId="77777777" w:rsidR="00C0476D" w:rsidRDefault="00C0476D" w:rsidP="00A31213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D87138" w14:textId="3829FC78" w:rsidR="00C0476D" w:rsidRDefault="00C0476D" w:rsidP="007C06E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53026F0" w14:textId="77777777" w:rsidR="00C0476D" w:rsidRDefault="00C0476D" w:rsidP="00A31213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88DB977" w14:textId="21676995" w:rsidR="00C316F2" w:rsidRDefault="00C316F2" w:rsidP="006A21D1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Zdroj overenia pre základne VK: (Príslušná príloha ŽoNFP, Hodnotiaci hárok, Kontrolný zoznam z predbežnej finančnej kontroly, ITMS)</w:t>
            </w:r>
          </w:p>
          <w:p w14:paraId="15A370B4" w14:textId="77777777" w:rsidR="00354D77" w:rsidRDefault="00354D77" w:rsidP="00C316F2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90738F" w14:textId="174A3A18" w:rsidR="00455274" w:rsidRDefault="00C316F2" w:rsidP="00C316F2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9A044" w14:textId="08A9E5D9" w:rsidR="006506A7" w:rsidRDefault="006506A7" w:rsidP="00A31213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Ú</w:t>
            </w:r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>daj HzP vyjadruje pomer celkových oprávnených výdavkov na hlavné aktivity projektu v sume vyjadrenej bez DPH (COV</w:t>
            </w:r>
            <w:r w:rsidRPr="005E3837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>)  voči hodnote merateľného ukazovateľa projektu „</w:t>
            </w:r>
            <w:r w:rsidRPr="006506A7">
              <w:rPr>
                <w:rFonts w:ascii="Arial" w:eastAsia="Times New Roman" w:hAnsi="Arial" w:cs="Arial"/>
                <w:i/>
                <w:sz w:val="20"/>
                <w:lang w:eastAsia="sk-SK"/>
              </w:rPr>
              <w:t>Počet lokalít, na ktorých prebieha monitoring druhov a/alebo biotopov</w:t>
            </w:r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>“ (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počet</w:t>
            </w:r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>).</w:t>
            </w:r>
          </w:p>
          <w:p w14:paraId="2CDCF92C" w14:textId="5009EE28" w:rsidR="006506A7" w:rsidRPr="006506A7" w:rsidRDefault="007420E6" w:rsidP="006506A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sú zoradené od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s najvyšším </w:t>
            </w:r>
            <w:r w:rsidR="006506A7" w:rsidRPr="006506A7">
              <w:rPr>
                <w:rFonts w:ascii="Arial" w:eastAsia="Times New Roman" w:hAnsi="Arial" w:cs="Arial"/>
                <w:sz w:val="20"/>
                <w:lang w:eastAsia="sk-SK"/>
              </w:rPr>
              <w:t xml:space="preserve">príspevkom po </w:t>
            </w:r>
            <w:r w:rsidR="005E3837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6506A7" w:rsidRPr="006506A7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5E383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6506A7" w:rsidRPr="006506A7">
              <w:rPr>
                <w:rFonts w:ascii="Arial" w:eastAsia="Times New Roman" w:hAnsi="Arial" w:cs="Arial"/>
                <w:sz w:val="20"/>
                <w:lang w:eastAsia="sk-SK"/>
              </w:rPr>
              <w:t>NFP s najnižším príspevkom</w:t>
            </w:r>
            <w:r w:rsidR="006506A7">
              <w:rPr>
                <w:rFonts w:ascii="Arial" w:eastAsia="Times New Roman" w:hAnsi="Arial" w:cs="Arial"/>
                <w:sz w:val="20"/>
                <w:lang w:eastAsia="sk-SK"/>
              </w:rPr>
              <w:t xml:space="preserve">, </w:t>
            </w:r>
            <w:r w:rsidR="006506A7" w:rsidRPr="006506A7">
              <w:rPr>
                <w:rFonts w:ascii="Arial" w:eastAsia="Times New Roman" w:hAnsi="Arial" w:cs="Arial"/>
                <w:sz w:val="20"/>
                <w:lang w:eastAsia="sk-SK"/>
              </w:rPr>
              <w:t>t. j. od najnižšej hodnoty HzP po najvyššiu hodnotu HzP.</w:t>
            </w:r>
          </w:p>
          <w:p w14:paraId="7CC5C9AE" w14:textId="77777777" w:rsidR="00234576" w:rsidRDefault="006506A7" w:rsidP="006506A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>Spôsob výpočtu hodnoty HzP:</w:t>
            </w:r>
          </w:p>
          <w:p w14:paraId="140D95F5" w14:textId="1893E506" w:rsidR="00B51A04" w:rsidRDefault="00B51A04" w:rsidP="006506A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0F1497B0" w14:textId="0FC5676A" w:rsidR="006506A7" w:rsidRDefault="006506A7" w:rsidP="006506A7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 xml:space="preserve">počet </m:t>
                    </m:r>
                  </m:den>
                </m:f>
              </m:oMath>
            </m:oMathPara>
          </w:p>
          <w:p w14:paraId="683E9BE3" w14:textId="426AC2B6" w:rsidR="00B51A04" w:rsidRDefault="00B51A04" w:rsidP="00A31213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4BC8F78" w14:textId="16E29721" w:rsidR="005E3837" w:rsidRDefault="005E3837" w:rsidP="00A31213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E3837">
              <w:rPr>
                <w:rFonts w:ascii="Arial" w:eastAsia="Times New Roman" w:hAnsi="Arial" w:cs="Arial"/>
                <w:i/>
                <w:sz w:val="20"/>
                <w:lang w:eastAsia="sk-SK"/>
              </w:rPr>
              <w:t>(V procese aplikácie výberových kritérií vstupuje do výpočtu údaju HzP hodnota merateľného ukazovateľa potvrdená odborným hodnotiteľom a výška COV bez neoprávnených výdavkov stanovených v konaní o </w:t>
            </w:r>
            <w:r w:rsidRPr="005E3837">
              <w:rPr>
                <w:rFonts w:ascii="Arial" w:eastAsia="Times New Roman" w:hAnsi="Arial" w:cs="Arial"/>
                <w:sz w:val="20"/>
                <w:lang w:eastAsia="sk-SK"/>
              </w:rPr>
              <w:t>žiadosti 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5E3837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5E3837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14:paraId="75D3337A" w14:textId="77777777" w:rsidR="005E3837" w:rsidRDefault="005E3837" w:rsidP="00A31213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4EF4308" w14:textId="1ABE49FC" w:rsidR="00B51A04" w:rsidRDefault="00B51A04" w:rsidP="00A31213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V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prípade, ak sa v poradí vytvorenom po aplikácii základného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nachádzajú na hranici danej výškou alokácie na výzvu viaceré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na rovnakom mieste a ak na podporu všetkých takýchto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nemá SO dostatočnú alokáciu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, sú tieto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zoradené podľa d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átum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a čas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odoslania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9F4A39">
              <w:rPr>
                <w:rFonts w:ascii="Arial" w:eastAsia="Times New Roman" w:hAnsi="Arial" w:cs="Arial"/>
                <w:sz w:val="20"/>
                <w:lang w:eastAsia="sk-SK"/>
              </w:rPr>
              <w:t>elektronickej verzie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formulára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prostredníctvom ITMS, t. j.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sa zoradia od najskoršie odoslanej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po najneskôr odoslanú 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>žiadosť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29EB7581" w14:textId="77777777" w:rsidR="00B51A04" w:rsidRPr="00233B3D" w:rsidRDefault="00B51A04" w:rsidP="00A31213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907A968" w14:textId="3A2775E5" w:rsidR="00B51A04" w:rsidRPr="001C2ED8" w:rsidRDefault="00B51A04" w:rsidP="00A31213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Aplikáciou uvedených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sa určí poradie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>žiadost</w:t>
            </w:r>
            <w:r w:rsidR="005E3837">
              <w:rPr>
                <w:rFonts w:ascii="Arial" w:eastAsia="Times New Roman" w:hAnsi="Arial" w:cs="Arial"/>
                <w:sz w:val="20"/>
                <w:lang w:eastAsia="sk-SK"/>
              </w:rPr>
              <w:t>í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, podľa ktorého sú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schvaľované až do výšky disponibilnej alokácie na výzvu.</w:t>
            </w:r>
          </w:p>
        </w:tc>
      </w:tr>
    </w:tbl>
    <w:p w14:paraId="67E94E0E" w14:textId="77777777" w:rsidR="00F23733" w:rsidRDefault="00F23733"/>
    <w:sectPr w:rsidR="00F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91AD75" w16cid:durableId="2819D95B"/>
  <w16cid:commentId w16cid:paraId="1E16C800" w16cid:durableId="2819D95C"/>
  <w16cid:commentId w16cid:paraId="3458FFD3" w16cid:durableId="2819D95D"/>
  <w16cid:commentId w16cid:paraId="7E470F18" w16cid:durableId="2819D95E"/>
  <w16cid:commentId w16cid:paraId="66BF1068" w16cid:durableId="2819D95F"/>
  <w16cid:commentId w16cid:paraId="071B1152" w16cid:durableId="2819D960"/>
  <w16cid:commentId w16cid:paraId="57935D99" w16cid:durableId="2819D9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27CC" w14:textId="77777777" w:rsidR="00C57FFC" w:rsidRDefault="00C57FFC" w:rsidP="00FB27CC">
      <w:r>
        <w:separator/>
      </w:r>
    </w:p>
  </w:endnote>
  <w:endnote w:type="continuationSeparator" w:id="0">
    <w:p w14:paraId="064C883C" w14:textId="77777777" w:rsidR="00C57FFC" w:rsidRDefault="00C57FFC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56BF7" w14:textId="77777777" w:rsidR="00C57FFC" w:rsidRDefault="00C57FFC" w:rsidP="00FB27CC">
      <w:r>
        <w:separator/>
      </w:r>
    </w:p>
  </w:footnote>
  <w:footnote w:type="continuationSeparator" w:id="0">
    <w:p w14:paraId="72C93379" w14:textId="77777777" w:rsidR="00C57FFC" w:rsidRDefault="00C57FFC" w:rsidP="00FB27CC">
      <w:r>
        <w:continuationSeparator/>
      </w:r>
    </w:p>
  </w:footnote>
  <w:footnote w:id="1">
    <w:p w14:paraId="405DFE8A" w14:textId="6716E434" w:rsidR="0087681D" w:rsidRPr="006A711F" w:rsidRDefault="0087681D" w:rsidP="0087681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>„Všeobecná metodika a kritéri</w:t>
      </w:r>
      <w:r w:rsidR="00330F51">
        <w:rPr>
          <w:rFonts w:ascii="Arial Narrow" w:hAnsi="Arial Narrow"/>
          <w:b/>
        </w:rPr>
        <w:t>á</w:t>
      </w:r>
      <w:r w:rsidRPr="00BC321E">
        <w:rPr>
          <w:rFonts w:ascii="Arial Narrow" w:hAnsi="Arial Narrow"/>
          <w:b/>
        </w:rPr>
        <w:t xml:space="preserve"> použit</w:t>
      </w:r>
      <w:r w:rsidR="00330F51">
        <w:rPr>
          <w:rFonts w:ascii="Arial Narrow" w:hAnsi="Arial Narrow"/>
          <w:b/>
        </w:rPr>
        <w:t>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Pr="00BC321E">
        <w:rPr>
          <w:rFonts w:ascii="Arial Narrow" w:hAnsi="Arial Narrow"/>
          <w:b/>
        </w:rPr>
        <w:t>Všeobecná metodika a kritéri</w:t>
      </w:r>
      <w:r w:rsidR="00330F51">
        <w:rPr>
          <w:rFonts w:ascii="Arial Narrow" w:hAnsi="Arial Narrow"/>
          <w:b/>
        </w:rPr>
        <w:t>á</w:t>
      </w:r>
      <w:r w:rsidRPr="00BC321E">
        <w:rPr>
          <w:rFonts w:ascii="Arial Narrow" w:hAnsi="Arial Narrow"/>
          <w:b/>
        </w:rPr>
        <w:t xml:space="preserve"> použit</w:t>
      </w:r>
      <w:r w:rsidR="00330F51">
        <w:rPr>
          <w:rFonts w:ascii="Arial Narrow" w:hAnsi="Arial Narrow"/>
          <w:b/>
        </w:rPr>
        <w:t>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70FAD6D0" w14:textId="7DF8F740" w:rsidR="0087681D" w:rsidRPr="002E00DA" w:rsidRDefault="0087681D" w:rsidP="0087681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Pr="0080156B">
        <w:rPr>
          <w:rFonts w:ascii="Arial Narrow" w:hAnsi="Arial Narrow"/>
          <w:i/>
        </w:rPr>
        <w:t>„Všeobecná metodika a kritéri</w:t>
      </w:r>
      <w:r w:rsidR="00330F51">
        <w:rPr>
          <w:rFonts w:ascii="Arial Narrow" w:hAnsi="Arial Narrow"/>
          <w:i/>
        </w:rPr>
        <w:t>á</w:t>
      </w:r>
      <w:r w:rsidRPr="0080156B">
        <w:rPr>
          <w:rFonts w:ascii="Arial Narrow" w:hAnsi="Arial Narrow"/>
          <w:i/>
        </w:rPr>
        <w:t xml:space="preserve"> použit</w:t>
      </w:r>
      <w:r w:rsidR="00330F51">
        <w:rPr>
          <w:rFonts w:ascii="Arial Narrow" w:hAnsi="Arial Narrow"/>
          <w:i/>
        </w:rPr>
        <w:t>é</w:t>
      </w:r>
      <w:r w:rsidRPr="0080156B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4357992C" w14:textId="085AC898" w:rsidR="00714C57" w:rsidRDefault="00714C57">
      <w:pPr>
        <w:pStyle w:val="Textpoznmkypodiarou"/>
      </w:pPr>
      <w:ins w:id="14" w:author="Hrušková Miroslava" w:date="2023-07-24T13:13:00Z">
        <w:r>
          <w:rPr>
            <w:rStyle w:val="Odkaznapoznmkupodiarou"/>
          </w:rPr>
          <w:footnoteRef/>
        </w:r>
        <w:r>
          <w:t xml:space="preserve"> </w:t>
        </w:r>
      </w:ins>
      <w:ins w:id="15" w:author="Hrušková Miroslava" w:date="2023-07-24T13:14:00Z">
        <w:r>
          <w:t>P</w:t>
        </w:r>
      </w:ins>
      <w:ins w:id="16" w:author="Hrušková Miroslava" w:date="2023-07-24T13:15:00Z">
        <w:r>
          <w:t>redmetné</w:t>
        </w:r>
      </w:ins>
      <w:ins w:id="17" w:author="Hrušková Miroslava" w:date="2023-07-24T13:14:00Z">
        <w:r>
          <w:t xml:space="preserve"> dokumenty a odkazy na </w:t>
        </w:r>
        <w:proofErr w:type="spellStart"/>
        <w:r>
          <w:t>ne</w:t>
        </w:r>
        <w:proofErr w:type="spellEnd"/>
        <w:r>
          <w:t xml:space="preserve"> sú identifikované</w:t>
        </w:r>
      </w:ins>
      <w:ins w:id="18" w:author="Hrušková Miroslava" w:date="2023-07-24T13:15:00Z">
        <w:r>
          <w:t xml:space="preserve"> v príslušnej prílohe výzvy.</w:t>
        </w:r>
      </w:ins>
      <w:ins w:id="19" w:author="Hrušková Miroslava" w:date="2023-07-24T13:14:00Z">
        <w:r>
          <w:t xml:space="preserve">   </w:t>
        </w:r>
      </w:ins>
    </w:p>
  </w:footnote>
  <w:footnote w:id="4">
    <w:p w14:paraId="464F234E" w14:textId="27AC2948" w:rsidR="006A37D2" w:rsidRDefault="006A37D2">
      <w:pPr>
        <w:pStyle w:val="Textpoznmkypodiarou"/>
      </w:pPr>
      <w:r>
        <w:rPr>
          <w:rStyle w:val="Odkaznapoznmkupodiarou"/>
        </w:rPr>
        <w:footnoteRef/>
      </w:r>
      <w:r>
        <w:t xml:space="preserve"> Predmetné stanovenie merateľného ukazovateľa nie je samostatným hodnotiacim kritériom a nemá vplyv na výsledok odborného hodnotenia </w:t>
      </w:r>
      <w:proofErr w:type="spellStart"/>
      <w:r>
        <w:t>ŽoNFP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9343A"/>
    <w:multiLevelType w:val="hybridMultilevel"/>
    <w:tmpl w:val="B512086C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rušková Miroslava">
    <w15:presenceInfo w15:providerId="AD" w15:userId="S-1-5-21-390540759-788030774-433219294-1164"/>
  </w15:person>
  <w15:person w15:author="Brezovská Zuzana">
    <w15:presenceInfo w15:providerId="AD" w15:userId="S-1-5-21-390540759-788030774-433219294-14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125AE"/>
    <w:rsid w:val="000414A2"/>
    <w:rsid w:val="000458C5"/>
    <w:rsid w:val="0005046D"/>
    <w:rsid w:val="00051006"/>
    <w:rsid w:val="000857E3"/>
    <w:rsid w:val="000906B0"/>
    <w:rsid w:val="000947F6"/>
    <w:rsid w:val="000B3D1B"/>
    <w:rsid w:val="000C31EB"/>
    <w:rsid w:val="000E2070"/>
    <w:rsid w:val="000E32E8"/>
    <w:rsid w:val="000F7BCC"/>
    <w:rsid w:val="001228A6"/>
    <w:rsid w:val="00134D60"/>
    <w:rsid w:val="001357E1"/>
    <w:rsid w:val="001360E6"/>
    <w:rsid w:val="0013783E"/>
    <w:rsid w:val="001626CF"/>
    <w:rsid w:val="00184833"/>
    <w:rsid w:val="00192830"/>
    <w:rsid w:val="001B0B79"/>
    <w:rsid w:val="001B4AAF"/>
    <w:rsid w:val="001B74DF"/>
    <w:rsid w:val="001D5BAF"/>
    <w:rsid w:val="001E113D"/>
    <w:rsid w:val="001F49DE"/>
    <w:rsid w:val="00215EF2"/>
    <w:rsid w:val="00234576"/>
    <w:rsid w:val="00242EEC"/>
    <w:rsid w:val="0025082D"/>
    <w:rsid w:val="00255E74"/>
    <w:rsid w:val="0026445D"/>
    <w:rsid w:val="002706E5"/>
    <w:rsid w:val="00275162"/>
    <w:rsid w:val="002777D3"/>
    <w:rsid w:val="0028706A"/>
    <w:rsid w:val="00293E87"/>
    <w:rsid w:val="00297FC6"/>
    <w:rsid w:val="002D455E"/>
    <w:rsid w:val="002D4C1A"/>
    <w:rsid w:val="0030061E"/>
    <w:rsid w:val="0031241E"/>
    <w:rsid w:val="00330F51"/>
    <w:rsid w:val="00333587"/>
    <w:rsid w:val="00346B3E"/>
    <w:rsid w:val="00354D77"/>
    <w:rsid w:val="00383DF4"/>
    <w:rsid w:val="003F108E"/>
    <w:rsid w:val="00412258"/>
    <w:rsid w:val="00433D83"/>
    <w:rsid w:val="004474E4"/>
    <w:rsid w:val="004509E1"/>
    <w:rsid w:val="00455274"/>
    <w:rsid w:val="00455878"/>
    <w:rsid w:val="00461FA5"/>
    <w:rsid w:val="00465FE1"/>
    <w:rsid w:val="00467DD6"/>
    <w:rsid w:val="00496389"/>
    <w:rsid w:val="004B15A7"/>
    <w:rsid w:val="004B234B"/>
    <w:rsid w:val="004C3666"/>
    <w:rsid w:val="004D36D3"/>
    <w:rsid w:val="004E75BE"/>
    <w:rsid w:val="005023E4"/>
    <w:rsid w:val="00524A7B"/>
    <w:rsid w:val="00525970"/>
    <w:rsid w:val="00556322"/>
    <w:rsid w:val="00590BF4"/>
    <w:rsid w:val="005A0C42"/>
    <w:rsid w:val="005B4D22"/>
    <w:rsid w:val="005D75F8"/>
    <w:rsid w:val="005E11FF"/>
    <w:rsid w:val="005E313C"/>
    <w:rsid w:val="005E3837"/>
    <w:rsid w:val="005F0A71"/>
    <w:rsid w:val="005F17B8"/>
    <w:rsid w:val="006506A7"/>
    <w:rsid w:val="00655E60"/>
    <w:rsid w:val="00696946"/>
    <w:rsid w:val="006A21D1"/>
    <w:rsid w:val="006A37D2"/>
    <w:rsid w:val="006E3192"/>
    <w:rsid w:val="006E77E4"/>
    <w:rsid w:val="00714C57"/>
    <w:rsid w:val="00721D7B"/>
    <w:rsid w:val="007420E6"/>
    <w:rsid w:val="00763A6A"/>
    <w:rsid w:val="007822BA"/>
    <w:rsid w:val="007851A1"/>
    <w:rsid w:val="0078594A"/>
    <w:rsid w:val="00786BB4"/>
    <w:rsid w:val="007944E2"/>
    <w:rsid w:val="00794740"/>
    <w:rsid w:val="007C06E3"/>
    <w:rsid w:val="007C3B7F"/>
    <w:rsid w:val="007F5751"/>
    <w:rsid w:val="008029B4"/>
    <w:rsid w:val="00850304"/>
    <w:rsid w:val="00864305"/>
    <w:rsid w:val="00873645"/>
    <w:rsid w:val="0087681D"/>
    <w:rsid w:val="00883762"/>
    <w:rsid w:val="0089326B"/>
    <w:rsid w:val="0089335D"/>
    <w:rsid w:val="008C366C"/>
    <w:rsid w:val="00914E8D"/>
    <w:rsid w:val="009217E3"/>
    <w:rsid w:val="009343A2"/>
    <w:rsid w:val="00945009"/>
    <w:rsid w:val="00977C04"/>
    <w:rsid w:val="009802C2"/>
    <w:rsid w:val="009824C4"/>
    <w:rsid w:val="0098441C"/>
    <w:rsid w:val="00994D89"/>
    <w:rsid w:val="0099714B"/>
    <w:rsid w:val="009A351B"/>
    <w:rsid w:val="009C4574"/>
    <w:rsid w:val="009C70C0"/>
    <w:rsid w:val="00A05B88"/>
    <w:rsid w:val="00A21555"/>
    <w:rsid w:val="00A31213"/>
    <w:rsid w:val="00A35A88"/>
    <w:rsid w:val="00A53749"/>
    <w:rsid w:val="00A6209D"/>
    <w:rsid w:val="00A648CF"/>
    <w:rsid w:val="00A66375"/>
    <w:rsid w:val="00AA4376"/>
    <w:rsid w:val="00AA51EE"/>
    <w:rsid w:val="00AB5E76"/>
    <w:rsid w:val="00AE5D80"/>
    <w:rsid w:val="00B01BB8"/>
    <w:rsid w:val="00B102AD"/>
    <w:rsid w:val="00B24477"/>
    <w:rsid w:val="00B25699"/>
    <w:rsid w:val="00B47374"/>
    <w:rsid w:val="00B51A04"/>
    <w:rsid w:val="00B523EB"/>
    <w:rsid w:val="00B7315C"/>
    <w:rsid w:val="00B75F7E"/>
    <w:rsid w:val="00B82FE0"/>
    <w:rsid w:val="00B847B2"/>
    <w:rsid w:val="00B875BE"/>
    <w:rsid w:val="00B93C99"/>
    <w:rsid w:val="00BB14A9"/>
    <w:rsid w:val="00BB15D7"/>
    <w:rsid w:val="00BB35E0"/>
    <w:rsid w:val="00BC1119"/>
    <w:rsid w:val="00C0476D"/>
    <w:rsid w:val="00C14671"/>
    <w:rsid w:val="00C1763D"/>
    <w:rsid w:val="00C2078F"/>
    <w:rsid w:val="00C316F2"/>
    <w:rsid w:val="00C332A7"/>
    <w:rsid w:val="00C57FFC"/>
    <w:rsid w:val="00C8309E"/>
    <w:rsid w:val="00CC0F27"/>
    <w:rsid w:val="00CC1C3A"/>
    <w:rsid w:val="00CE2BD6"/>
    <w:rsid w:val="00CE5933"/>
    <w:rsid w:val="00CF26B6"/>
    <w:rsid w:val="00D116D8"/>
    <w:rsid w:val="00D37B53"/>
    <w:rsid w:val="00D50783"/>
    <w:rsid w:val="00D56EF5"/>
    <w:rsid w:val="00D600D5"/>
    <w:rsid w:val="00D63EA6"/>
    <w:rsid w:val="00DB1F0B"/>
    <w:rsid w:val="00DD0DB7"/>
    <w:rsid w:val="00DD1E08"/>
    <w:rsid w:val="00DE32DD"/>
    <w:rsid w:val="00DF1CB5"/>
    <w:rsid w:val="00E077D4"/>
    <w:rsid w:val="00E22472"/>
    <w:rsid w:val="00E24959"/>
    <w:rsid w:val="00E41523"/>
    <w:rsid w:val="00E42EC6"/>
    <w:rsid w:val="00E454E6"/>
    <w:rsid w:val="00E460BC"/>
    <w:rsid w:val="00E87A47"/>
    <w:rsid w:val="00EA6BA6"/>
    <w:rsid w:val="00EC0B28"/>
    <w:rsid w:val="00F1222D"/>
    <w:rsid w:val="00F15C6C"/>
    <w:rsid w:val="00F23733"/>
    <w:rsid w:val="00F40233"/>
    <w:rsid w:val="00F440D1"/>
    <w:rsid w:val="00F50BCC"/>
    <w:rsid w:val="00F61E90"/>
    <w:rsid w:val="00F64AD9"/>
    <w:rsid w:val="00F67D25"/>
    <w:rsid w:val="00F74179"/>
    <w:rsid w:val="00F77353"/>
    <w:rsid w:val="00FA0D7F"/>
    <w:rsid w:val="00FB27CC"/>
    <w:rsid w:val="00FB76EE"/>
    <w:rsid w:val="00FD0169"/>
    <w:rsid w:val="00FD5C2C"/>
    <w:rsid w:val="00FE6F14"/>
    <w:rsid w:val="00FE79A6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8538804E-2D67-4C04-83F6-F44DB49B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9343A2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9343A2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2777D3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87681D"/>
    <w:pPr>
      <w:spacing w:after="160" w:line="240" w:lineRule="exact"/>
    </w:pPr>
    <w:rPr>
      <w:rFonts w:asciiTheme="minorHAnsi" w:hAnsiTheme="minorHAnsi" w:cstheme="minorBid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85C5-5891-4A09-9D6F-3D78C1BC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Brezovská Zuzana</cp:lastModifiedBy>
  <cp:revision>30</cp:revision>
  <dcterms:created xsi:type="dcterms:W3CDTF">2023-05-25T11:52:00Z</dcterms:created>
  <dcterms:modified xsi:type="dcterms:W3CDTF">2023-07-25T09:22:00Z</dcterms:modified>
</cp:coreProperties>
</file>