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5239" w14:textId="77777777" w:rsidR="001834A0" w:rsidRPr="00A5692A" w:rsidRDefault="001834A0" w:rsidP="001834A0">
      <w:pPr>
        <w:jc w:val="center"/>
        <w:rPr>
          <w:rFonts w:asciiTheme="minorHAnsi" w:hAnsiTheme="minorHAnsi" w:cs="Arial"/>
          <w:b/>
          <w:sz w:val="24"/>
          <w:szCs w:val="24"/>
        </w:rPr>
      </w:pPr>
      <w:bookmarkStart w:id="0" w:name="_GoBack"/>
      <w:bookmarkEnd w:id="0"/>
    </w:p>
    <w:p w14:paraId="4C268797" w14:textId="77777777" w:rsidR="001834A0" w:rsidRPr="00A5692A" w:rsidRDefault="001834A0" w:rsidP="001834A0">
      <w:pPr>
        <w:jc w:val="center"/>
        <w:rPr>
          <w:rFonts w:asciiTheme="minorHAnsi" w:hAnsiTheme="minorHAnsi" w:cs="Arial"/>
          <w:b/>
          <w:sz w:val="24"/>
          <w:szCs w:val="24"/>
        </w:rPr>
      </w:pPr>
    </w:p>
    <w:p w14:paraId="3217380F" w14:textId="5B1FADC8" w:rsidR="001834A0" w:rsidRPr="00A5692A" w:rsidRDefault="001834A0" w:rsidP="001834A0">
      <w:pPr>
        <w:jc w:val="center"/>
        <w:rPr>
          <w:rFonts w:asciiTheme="minorHAnsi" w:hAnsiTheme="minorHAnsi" w:cs="Arial"/>
          <w:b/>
          <w:sz w:val="24"/>
          <w:szCs w:val="24"/>
        </w:rPr>
      </w:pPr>
    </w:p>
    <w:p w14:paraId="695AC771" w14:textId="2521BEC5" w:rsidR="004C5310" w:rsidRPr="00A5692A" w:rsidRDefault="004C5310" w:rsidP="001834A0">
      <w:pPr>
        <w:jc w:val="center"/>
        <w:rPr>
          <w:rFonts w:asciiTheme="minorHAnsi" w:hAnsiTheme="minorHAnsi" w:cs="Arial"/>
          <w:b/>
          <w:sz w:val="24"/>
          <w:szCs w:val="24"/>
        </w:rPr>
      </w:pPr>
    </w:p>
    <w:p w14:paraId="1AA055BF" w14:textId="77777777" w:rsidR="003E4E5A" w:rsidRPr="00A5692A" w:rsidRDefault="003E4E5A" w:rsidP="001834A0">
      <w:pPr>
        <w:jc w:val="center"/>
        <w:rPr>
          <w:rFonts w:asciiTheme="minorHAnsi" w:hAnsiTheme="minorHAnsi" w:cs="Arial"/>
          <w:b/>
          <w:sz w:val="24"/>
          <w:szCs w:val="24"/>
        </w:rPr>
      </w:pPr>
    </w:p>
    <w:p w14:paraId="5E143704" w14:textId="77777777" w:rsidR="004C5310" w:rsidRPr="00A5692A" w:rsidRDefault="004C5310" w:rsidP="001834A0">
      <w:pPr>
        <w:jc w:val="center"/>
        <w:rPr>
          <w:rFonts w:asciiTheme="minorHAnsi" w:hAnsiTheme="minorHAnsi" w:cs="Arial"/>
          <w:b/>
          <w:sz w:val="24"/>
          <w:szCs w:val="24"/>
        </w:rPr>
      </w:pPr>
    </w:p>
    <w:p w14:paraId="6BE30C50" w14:textId="77777777" w:rsidR="001834A0" w:rsidRPr="00A5692A" w:rsidRDefault="001834A0" w:rsidP="001834A0">
      <w:pPr>
        <w:jc w:val="center"/>
        <w:rPr>
          <w:rFonts w:asciiTheme="minorHAnsi" w:hAnsiTheme="minorHAnsi" w:cs="Arial"/>
          <w:b/>
          <w:sz w:val="24"/>
          <w:szCs w:val="24"/>
        </w:rPr>
      </w:pPr>
    </w:p>
    <w:p w14:paraId="713E1E6E" w14:textId="77777777" w:rsidR="001834A0" w:rsidRPr="00A5692A" w:rsidRDefault="001834A0" w:rsidP="001834A0">
      <w:pPr>
        <w:jc w:val="center"/>
        <w:rPr>
          <w:rFonts w:asciiTheme="minorHAnsi" w:hAnsiTheme="minorHAnsi" w:cs="Arial"/>
          <w:b/>
          <w:sz w:val="24"/>
          <w:szCs w:val="24"/>
        </w:rPr>
      </w:pPr>
    </w:p>
    <w:p w14:paraId="7CF1A741" w14:textId="4C6BD437" w:rsidR="001834A0" w:rsidRPr="00A5692A" w:rsidRDefault="001834A0" w:rsidP="001834A0">
      <w:pPr>
        <w:jc w:val="center"/>
        <w:rPr>
          <w:rFonts w:asciiTheme="minorHAnsi" w:hAnsiTheme="minorHAnsi" w:cs="Arial"/>
          <w:b/>
          <w:sz w:val="24"/>
          <w:szCs w:val="24"/>
        </w:rPr>
      </w:pPr>
    </w:p>
    <w:p w14:paraId="6A818E54" w14:textId="5FB91227" w:rsidR="001834A0" w:rsidRPr="00A5692A" w:rsidRDefault="001834A0" w:rsidP="001834A0">
      <w:pPr>
        <w:jc w:val="center"/>
        <w:rPr>
          <w:rFonts w:asciiTheme="minorHAnsi" w:hAnsiTheme="minorHAnsi" w:cs="Arial"/>
          <w:b/>
          <w:sz w:val="24"/>
          <w:szCs w:val="24"/>
        </w:rPr>
      </w:pPr>
      <w:r w:rsidRPr="00A5692A">
        <w:rPr>
          <w:rFonts w:asciiTheme="minorHAnsi" w:hAnsiTheme="minorHAnsi"/>
          <w:b/>
          <w:noProof/>
          <w:color w:val="000000" w:themeColor="text1"/>
          <w:sz w:val="20"/>
          <w:szCs w:val="20"/>
          <w:lang w:eastAsia="sk-SK"/>
        </w:rPr>
        <w:drawing>
          <wp:anchor distT="0" distB="0" distL="114300" distR="114300" simplePos="0" relativeHeight="251659264" behindDoc="0" locked="0" layoutInCell="1" allowOverlap="1" wp14:anchorId="7BA2B53F" wp14:editId="4A7924E0">
            <wp:simplePos x="0" y="0"/>
            <wp:positionH relativeFrom="margin">
              <wp:align>center</wp:align>
            </wp:positionH>
            <wp:positionV relativeFrom="margin">
              <wp:posOffset>1146175</wp:posOffset>
            </wp:positionV>
            <wp:extent cx="1192695" cy="989772"/>
            <wp:effectExtent l="0" t="0" r="7620" b="1270"/>
            <wp:wrapSquare wrapText="bothSides"/>
            <wp:docPr id="3" name="Obrázok 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A033A" w14:textId="77777777" w:rsidR="001834A0" w:rsidRPr="00A5692A" w:rsidRDefault="001834A0" w:rsidP="001834A0">
      <w:pPr>
        <w:jc w:val="center"/>
        <w:rPr>
          <w:rFonts w:asciiTheme="minorHAnsi" w:hAnsiTheme="minorHAnsi" w:cs="Arial"/>
          <w:b/>
          <w:sz w:val="24"/>
          <w:szCs w:val="24"/>
        </w:rPr>
      </w:pPr>
    </w:p>
    <w:p w14:paraId="43B946F0" w14:textId="77777777" w:rsidR="001834A0" w:rsidRPr="00A5692A" w:rsidRDefault="001834A0" w:rsidP="001834A0">
      <w:pPr>
        <w:jc w:val="center"/>
        <w:rPr>
          <w:rFonts w:asciiTheme="minorHAnsi" w:hAnsiTheme="minorHAnsi" w:cs="Arial"/>
          <w:b/>
          <w:sz w:val="24"/>
          <w:szCs w:val="24"/>
        </w:rPr>
      </w:pPr>
    </w:p>
    <w:p w14:paraId="676EFE50" w14:textId="77777777" w:rsidR="001834A0" w:rsidRPr="00A5692A" w:rsidRDefault="001834A0" w:rsidP="001834A0">
      <w:pPr>
        <w:jc w:val="center"/>
        <w:rPr>
          <w:rFonts w:asciiTheme="minorHAnsi" w:hAnsiTheme="minorHAnsi" w:cs="Arial"/>
          <w:b/>
          <w:sz w:val="24"/>
          <w:szCs w:val="24"/>
        </w:rPr>
      </w:pPr>
    </w:p>
    <w:p w14:paraId="4D8D711D" w14:textId="77777777" w:rsidR="001834A0" w:rsidRPr="00A5692A" w:rsidRDefault="001834A0" w:rsidP="001834A0">
      <w:pPr>
        <w:jc w:val="center"/>
        <w:rPr>
          <w:rFonts w:asciiTheme="minorHAnsi" w:hAnsiTheme="minorHAnsi" w:cs="Arial"/>
          <w:b/>
          <w:sz w:val="24"/>
          <w:szCs w:val="24"/>
        </w:rPr>
      </w:pPr>
    </w:p>
    <w:p w14:paraId="1EE7A48A" w14:textId="77777777" w:rsidR="001834A0" w:rsidRPr="00A5692A" w:rsidRDefault="001834A0" w:rsidP="001834A0">
      <w:pPr>
        <w:jc w:val="center"/>
        <w:rPr>
          <w:rFonts w:asciiTheme="minorHAnsi" w:hAnsiTheme="minorHAnsi" w:cs="Arial"/>
          <w:b/>
          <w:sz w:val="24"/>
          <w:szCs w:val="24"/>
        </w:rPr>
      </w:pPr>
    </w:p>
    <w:p w14:paraId="0FC08649" w14:textId="77777777" w:rsidR="001834A0" w:rsidRPr="00A5692A" w:rsidRDefault="001834A0" w:rsidP="001834A0">
      <w:pPr>
        <w:jc w:val="center"/>
        <w:rPr>
          <w:rFonts w:asciiTheme="minorHAnsi" w:hAnsiTheme="minorHAnsi" w:cs="Arial"/>
          <w:b/>
          <w:sz w:val="24"/>
          <w:szCs w:val="24"/>
        </w:rPr>
      </w:pPr>
    </w:p>
    <w:p w14:paraId="70DE8C20" w14:textId="77777777" w:rsidR="001834A0" w:rsidRPr="00A5692A" w:rsidRDefault="001834A0" w:rsidP="007E281C">
      <w:pPr>
        <w:jc w:val="right"/>
        <w:rPr>
          <w:rFonts w:asciiTheme="minorHAnsi" w:hAnsiTheme="minorHAnsi" w:cs="Arial"/>
          <w:b/>
          <w:sz w:val="24"/>
          <w:szCs w:val="24"/>
        </w:rPr>
      </w:pPr>
    </w:p>
    <w:p w14:paraId="71314BF9" w14:textId="77777777" w:rsidR="001834A0" w:rsidRPr="00A5692A" w:rsidRDefault="001834A0" w:rsidP="001834A0">
      <w:pPr>
        <w:jc w:val="center"/>
        <w:rPr>
          <w:rFonts w:asciiTheme="minorHAnsi" w:hAnsiTheme="minorHAnsi" w:cs="Arial"/>
          <w:b/>
          <w:sz w:val="24"/>
          <w:szCs w:val="24"/>
        </w:rPr>
      </w:pPr>
    </w:p>
    <w:p w14:paraId="2E09B096" w14:textId="77777777" w:rsidR="001834A0" w:rsidRPr="00A5692A" w:rsidRDefault="001834A0" w:rsidP="001834A0">
      <w:pPr>
        <w:jc w:val="center"/>
        <w:rPr>
          <w:rFonts w:asciiTheme="minorHAnsi" w:hAnsiTheme="minorHAnsi" w:cs="Arial"/>
          <w:b/>
          <w:sz w:val="24"/>
          <w:szCs w:val="24"/>
        </w:rPr>
      </w:pPr>
    </w:p>
    <w:p w14:paraId="1AEACCF2" w14:textId="526D17A1" w:rsidR="001834A0" w:rsidRPr="00A5692A" w:rsidRDefault="00FB6696" w:rsidP="001834A0">
      <w:pPr>
        <w:jc w:val="center"/>
        <w:rPr>
          <w:rFonts w:asciiTheme="minorHAnsi" w:hAnsiTheme="minorHAnsi" w:cstheme="minorHAnsi"/>
          <w:b/>
          <w:color w:val="2E74B5" w:themeColor="accent1" w:themeShade="BF"/>
          <w:sz w:val="40"/>
          <w:szCs w:val="40"/>
        </w:rPr>
      </w:pPr>
      <w:r w:rsidRPr="00A5692A">
        <w:rPr>
          <w:rFonts w:asciiTheme="minorHAnsi" w:hAnsiTheme="minorHAnsi" w:cstheme="minorHAnsi"/>
          <w:b/>
          <w:color w:val="2E74B5" w:themeColor="accent1" w:themeShade="BF"/>
          <w:sz w:val="40"/>
          <w:szCs w:val="40"/>
        </w:rPr>
        <w:t>K</w:t>
      </w:r>
      <w:r w:rsidR="001834A0" w:rsidRPr="00A5692A">
        <w:rPr>
          <w:rFonts w:asciiTheme="minorHAnsi" w:hAnsiTheme="minorHAnsi" w:cstheme="minorHAnsi"/>
          <w:b/>
          <w:color w:val="2E74B5" w:themeColor="accent1" w:themeShade="BF"/>
          <w:sz w:val="40"/>
          <w:szCs w:val="40"/>
        </w:rPr>
        <w:t>ritériá pre výber projektov</w:t>
      </w:r>
    </w:p>
    <w:p w14:paraId="3CC52573" w14:textId="77777777" w:rsidR="001834A0" w:rsidRPr="00A5692A" w:rsidRDefault="001834A0" w:rsidP="001834A0">
      <w:pPr>
        <w:rPr>
          <w:rFonts w:asciiTheme="minorHAnsi" w:hAnsiTheme="minorHAnsi" w:cstheme="minorHAnsi"/>
          <w:color w:val="000000" w:themeColor="text1"/>
        </w:rPr>
      </w:pPr>
    </w:p>
    <w:p w14:paraId="723A75D4" w14:textId="50B2ADF7" w:rsidR="001834A0" w:rsidRPr="00A5692A" w:rsidRDefault="001834A0" w:rsidP="001834A0">
      <w:pPr>
        <w:jc w:val="center"/>
        <w:rPr>
          <w:rFonts w:asciiTheme="minorHAnsi" w:hAnsiTheme="minorHAnsi" w:cstheme="minorHAnsi"/>
          <w:b/>
          <w:color w:val="2E74B5" w:themeColor="accent1" w:themeShade="BF"/>
          <w:sz w:val="40"/>
          <w:szCs w:val="40"/>
        </w:rPr>
      </w:pPr>
      <w:r w:rsidRPr="00A5692A">
        <w:rPr>
          <w:rFonts w:asciiTheme="minorHAnsi" w:hAnsiTheme="minorHAnsi" w:cstheme="minorHAnsi"/>
          <w:b/>
          <w:color w:val="2E74B5" w:themeColor="accent1" w:themeShade="BF"/>
          <w:sz w:val="40"/>
          <w:szCs w:val="40"/>
        </w:rPr>
        <w:t>Program Slovensko 2021</w:t>
      </w:r>
      <w:r w:rsidR="002B09F5" w:rsidRPr="00A5692A">
        <w:rPr>
          <w:rFonts w:asciiTheme="minorHAnsi" w:hAnsiTheme="minorHAnsi" w:cstheme="minorHAnsi"/>
          <w:b/>
          <w:color w:val="2E74B5" w:themeColor="accent1" w:themeShade="BF"/>
          <w:sz w:val="40"/>
          <w:szCs w:val="40"/>
        </w:rPr>
        <w:t xml:space="preserve"> -</w:t>
      </w:r>
      <w:r w:rsidRPr="00A5692A">
        <w:rPr>
          <w:rFonts w:asciiTheme="minorHAnsi" w:hAnsiTheme="minorHAnsi" w:cstheme="minorHAnsi"/>
          <w:b/>
          <w:color w:val="2E74B5" w:themeColor="accent1" w:themeShade="BF"/>
          <w:sz w:val="40"/>
          <w:szCs w:val="40"/>
        </w:rPr>
        <w:t xml:space="preserve"> 2027 </w:t>
      </w:r>
    </w:p>
    <w:p w14:paraId="47C74A0A" w14:textId="77777777" w:rsidR="001834A0" w:rsidRPr="00A5692A" w:rsidRDefault="001834A0" w:rsidP="001834A0">
      <w:pPr>
        <w:rPr>
          <w:rFonts w:asciiTheme="minorHAnsi" w:hAnsiTheme="minorHAnsi" w:cs="Arial"/>
          <w:color w:val="000000" w:themeColor="text1"/>
        </w:rPr>
      </w:pPr>
    </w:p>
    <w:p w14:paraId="43703D92" w14:textId="0CAEB0A8" w:rsidR="001834A0" w:rsidRPr="00A5692A" w:rsidRDefault="001834A0" w:rsidP="009E7753">
      <w:pPr>
        <w:jc w:val="both"/>
        <w:rPr>
          <w:rFonts w:asciiTheme="minorHAnsi" w:hAnsiTheme="minorHAnsi" w:cstheme="minorHAnsi"/>
          <w:color w:val="000000" w:themeColor="text1"/>
          <w:sz w:val="24"/>
          <w:szCs w:val="24"/>
        </w:rPr>
      </w:pPr>
      <w:r w:rsidRPr="00A5692A">
        <w:rPr>
          <w:rFonts w:asciiTheme="minorHAnsi" w:hAnsiTheme="minorHAnsi" w:cstheme="minorHAnsi"/>
          <w:b/>
          <w:color w:val="000000" w:themeColor="text1"/>
          <w:sz w:val="24"/>
          <w:szCs w:val="24"/>
        </w:rPr>
        <w:t>Poskytovateľ:</w:t>
      </w:r>
      <w:r w:rsidR="00BF7B68" w:rsidRPr="00A5692A">
        <w:rPr>
          <w:rFonts w:asciiTheme="minorHAnsi" w:hAnsiTheme="minorHAnsi" w:cstheme="minorHAnsi"/>
          <w:color w:val="000000" w:themeColor="text1"/>
          <w:sz w:val="24"/>
          <w:szCs w:val="24"/>
        </w:rPr>
        <w:t xml:space="preserve"> Ministerstvo hospodárstva</w:t>
      </w:r>
      <w:r w:rsidRPr="00A5692A">
        <w:rPr>
          <w:rFonts w:asciiTheme="minorHAnsi" w:hAnsiTheme="minorHAnsi" w:cstheme="minorHAnsi"/>
          <w:color w:val="000000" w:themeColor="text1"/>
          <w:sz w:val="24"/>
          <w:szCs w:val="24"/>
        </w:rPr>
        <w:t xml:space="preserve"> Slovenskej republiky</w:t>
      </w:r>
    </w:p>
    <w:p w14:paraId="4DBD3C11" w14:textId="77777777" w:rsidR="001834A0" w:rsidRPr="00A5692A" w:rsidRDefault="001834A0" w:rsidP="009E7753">
      <w:pPr>
        <w:jc w:val="both"/>
        <w:rPr>
          <w:rFonts w:asciiTheme="minorHAnsi" w:hAnsiTheme="minorHAnsi" w:cstheme="minorHAnsi"/>
          <w:color w:val="000000" w:themeColor="text1"/>
          <w:sz w:val="24"/>
          <w:szCs w:val="24"/>
        </w:rPr>
      </w:pPr>
    </w:p>
    <w:p w14:paraId="53BF1892" w14:textId="77777777" w:rsidR="00A97E6B" w:rsidRPr="00A5692A" w:rsidRDefault="001834A0" w:rsidP="00A97E6B">
      <w:pPr>
        <w:autoSpaceDE w:val="0"/>
        <w:autoSpaceDN w:val="0"/>
        <w:adjustRightInd w:val="0"/>
        <w:spacing w:after="240"/>
        <w:jc w:val="both"/>
        <w:rPr>
          <w:rFonts w:asciiTheme="minorHAnsi" w:hAnsiTheme="minorHAnsi" w:cstheme="minorHAnsi"/>
          <w:color w:val="000000" w:themeColor="text1"/>
          <w:sz w:val="24"/>
          <w:szCs w:val="24"/>
        </w:rPr>
      </w:pPr>
      <w:r w:rsidRPr="00A5692A">
        <w:rPr>
          <w:rFonts w:asciiTheme="minorHAnsi" w:hAnsiTheme="minorHAnsi" w:cstheme="minorHAnsi"/>
          <w:b/>
          <w:color w:val="000000" w:themeColor="text1"/>
          <w:sz w:val="24"/>
          <w:szCs w:val="24"/>
        </w:rPr>
        <w:t>Časť Programu Slovensko 2021 - 2027, na ktorú sa kritériá pre výber projektov uplatňujú:</w:t>
      </w:r>
      <w:r w:rsidRPr="00A5692A">
        <w:rPr>
          <w:rFonts w:asciiTheme="minorHAnsi" w:hAnsiTheme="minorHAnsi" w:cstheme="minorHAnsi"/>
          <w:color w:val="000000" w:themeColor="text1"/>
          <w:sz w:val="24"/>
          <w:szCs w:val="24"/>
        </w:rPr>
        <w:t xml:space="preserve"> </w:t>
      </w:r>
    </w:p>
    <w:tbl>
      <w:tblPr>
        <w:tblStyle w:val="Mriekatabuky"/>
        <w:tblW w:w="9072" w:type="dxa"/>
        <w:tblInd w:w="-5" w:type="dxa"/>
        <w:tblLook w:val="04A0" w:firstRow="1" w:lastRow="0" w:firstColumn="1" w:lastColumn="0" w:noHBand="0" w:noVBand="1"/>
      </w:tblPr>
      <w:tblGrid>
        <w:gridCol w:w="1701"/>
        <w:gridCol w:w="7371"/>
      </w:tblGrid>
      <w:tr w:rsidR="004B4A2D" w:rsidRPr="00A5692A" w14:paraId="276AA79A" w14:textId="77777777" w:rsidTr="00A97E6B">
        <w:tc>
          <w:tcPr>
            <w:tcW w:w="1701" w:type="dxa"/>
            <w:shd w:val="clear" w:color="auto" w:fill="D9D9D9" w:themeFill="background1" w:themeFillShade="D9"/>
          </w:tcPr>
          <w:p w14:paraId="28A5B8A8" w14:textId="77777777" w:rsidR="004B4A2D" w:rsidRPr="00A5692A" w:rsidRDefault="004B4A2D" w:rsidP="004B4A2D">
            <w:pPr>
              <w:jc w:val="both"/>
              <w:rPr>
                <w:rFonts w:asciiTheme="minorHAnsi" w:hAnsiTheme="minorHAnsi" w:cstheme="minorHAnsi"/>
                <w:color w:val="000000" w:themeColor="text1"/>
                <w:sz w:val="24"/>
                <w:szCs w:val="24"/>
              </w:rPr>
            </w:pPr>
            <w:r w:rsidRPr="00A5692A">
              <w:rPr>
                <w:rFonts w:asciiTheme="minorHAnsi" w:hAnsiTheme="minorHAnsi" w:cstheme="minorHAnsi"/>
                <w:color w:val="000000" w:themeColor="text1"/>
                <w:sz w:val="24"/>
                <w:szCs w:val="24"/>
              </w:rPr>
              <w:t xml:space="preserve">Priorita </w:t>
            </w:r>
          </w:p>
        </w:tc>
        <w:tc>
          <w:tcPr>
            <w:tcW w:w="7371" w:type="dxa"/>
          </w:tcPr>
          <w:p w14:paraId="78A9DC05" w14:textId="215EEA65" w:rsidR="004B4A2D" w:rsidRPr="00A5692A" w:rsidRDefault="004B4A2D" w:rsidP="004B4A2D">
            <w:pPr>
              <w:jc w:val="both"/>
              <w:rPr>
                <w:rFonts w:asciiTheme="minorHAnsi" w:hAnsiTheme="minorHAnsi" w:cstheme="minorHAnsi"/>
                <w:color w:val="000000" w:themeColor="text1"/>
                <w:sz w:val="24"/>
                <w:szCs w:val="24"/>
              </w:rPr>
            </w:pPr>
            <w:r w:rsidRPr="00A5692A">
              <w:rPr>
                <w:rFonts w:asciiTheme="minorHAnsi" w:hAnsiTheme="minorHAnsi"/>
              </w:rPr>
              <w:t>1P1. Veda, výskum a</w:t>
            </w:r>
            <w:r w:rsidR="00B20913">
              <w:rPr>
                <w:rFonts w:asciiTheme="minorHAnsi" w:hAnsiTheme="minorHAnsi"/>
              </w:rPr>
              <w:t> </w:t>
            </w:r>
            <w:r w:rsidRPr="00A5692A">
              <w:rPr>
                <w:rFonts w:asciiTheme="minorHAnsi" w:hAnsiTheme="minorHAnsi"/>
              </w:rPr>
              <w:t>inovácie</w:t>
            </w:r>
          </w:p>
        </w:tc>
      </w:tr>
      <w:tr w:rsidR="004B4A2D" w:rsidRPr="00A5692A" w14:paraId="332F03BC" w14:textId="77777777" w:rsidTr="00A97E6B">
        <w:tc>
          <w:tcPr>
            <w:tcW w:w="1701" w:type="dxa"/>
            <w:shd w:val="clear" w:color="auto" w:fill="D9D9D9" w:themeFill="background1" w:themeFillShade="D9"/>
          </w:tcPr>
          <w:p w14:paraId="41AC751E" w14:textId="27414D0E" w:rsidR="004B4A2D" w:rsidRPr="00A5692A" w:rsidRDefault="004B4A2D" w:rsidP="004B4A2D">
            <w:pPr>
              <w:jc w:val="both"/>
              <w:rPr>
                <w:rFonts w:asciiTheme="minorHAnsi" w:hAnsiTheme="minorHAnsi" w:cstheme="minorHAnsi"/>
                <w:color w:val="000000" w:themeColor="text1"/>
                <w:sz w:val="24"/>
                <w:szCs w:val="24"/>
              </w:rPr>
            </w:pPr>
            <w:r w:rsidRPr="00A5692A">
              <w:rPr>
                <w:rFonts w:asciiTheme="minorHAnsi" w:hAnsiTheme="minorHAnsi" w:cstheme="minorHAnsi"/>
                <w:color w:val="000000" w:themeColor="text1"/>
                <w:sz w:val="24"/>
                <w:szCs w:val="24"/>
              </w:rPr>
              <w:t>Špecifický cieľ</w:t>
            </w:r>
          </w:p>
        </w:tc>
        <w:tc>
          <w:tcPr>
            <w:tcW w:w="7371" w:type="dxa"/>
          </w:tcPr>
          <w:p w14:paraId="1015E641" w14:textId="71422FC0" w:rsidR="004B4A2D" w:rsidRPr="00A5692A" w:rsidRDefault="004B4A2D" w:rsidP="004B4A2D">
            <w:pPr>
              <w:jc w:val="both"/>
              <w:rPr>
                <w:rFonts w:asciiTheme="minorHAnsi" w:hAnsiTheme="minorHAnsi" w:cstheme="minorHAnsi"/>
                <w:color w:val="000000" w:themeColor="text1"/>
                <w:sz w:val="24"/>
                <w:szCs w:val="24"/>
              </w:rPr>
            </w:pPr>
            <w:r w:rsidRPr="00A5692A">
              <w:rPr>
                <w:rFonts w:asciiTheme="minorHAnsi" w:hAnsiTheme="minorHAnsi"/>
              </w:rPr>
              <w:t>RSO1.3. Posilnenie udržateľného rastu a konkurencieschopnosti MSP a tvorby pracovných miest v MSP, a to aj produktívnymi investíciami (EFRR)</w:t>
            </w:r>
          </w:p>
        </w:tc>
      </w:tr>
      <w:tr w:rsidR="004B4A2D" w:rsidRPr="00A5692A" w14:paraId="2DD29B9F" w14:textId="77777777" w:rsidTr="00A97E6B">
        <w:tc>
          <w:tcPr>
            <w:tcW w:w="1701" w:type="dxa"/>
            <w:shd w:val="clear" w:color="auto" w:fill="D9D9D9" w:themeFill="background1" w:themeFillShade="D9"/>
          </w:tcPr>
          <w:p w14:paraId="2DAF1F03" w14:textId="20A90BCB" w:rsidR="004B4A2D" w:rsidRPr="00A5692A" w:rsidRDefault="004B4A2D" w:rsidP="004B4A2D">
            <w:pPr>
              <w:jc w:val="both"/>
              <w:rPr>
                <w:rFonts w:asciiTheme="minorHAnsi" w:hAnsiTheme="minorHAnsi" w:cstheme="minorHAnsi"/>
                <w:color w:val="000000" w:themeColor="text1"/>
                <w:sz w:val="24"/>
                <w:szCs w:val="24"/>
              </w:rPr>
            </w:pPr>
            <w:r w:rsidRPr="00A5692A">
              <w:rPr>
                <w:rFonts w:asciiTheme="minorHAnsi" w:hAnsiTheme="minorHAnsi" w:cstheme="minorHAnsi"/>
                <w:color w:val="000000" w:themeColor="text1"/>
                <w:sz w:val="24"/>
                <w:szCs w:val="24"/>
              </w:rPr>
              <w:t>Opatrenie</w:t>
            </w:r>
          </w:p>
        </w:tc>
        <w:tc>
          <w:tcPr>
            <w:tcW w:w="7371" w:type="dxa"/>
          </w:tcPr>
          <w:p w14:paraId="32457628" w14:textId="132EDF2D" w:rsidR="004B4A2D" w:rsidRPr="00A5692A" w:rsidRDefault="004B4A2D" w:rsidP="004B4A2D">
            <w:pPr>
              <w:jc w:val="both"/>
              <w:rPr>
                <w:rFonts w:asciiTheme="minorHAnsi" w:hAnsiTheme="minorHAnsi" w:cstheme="minorHAnsi"/>
                <w:color w:val="000000" w:themeColor="text1"/>
                <w:sz w:val="24"/>
                <w:szCs w:val="24"/>
              </w:rPr>
            </w:pPr>
            <w:r w:rsidRPr="00A5692A">
              <w:rPr>
                <w:rFonts w:asciiTheme="minorHAnsi" w:hAnsiTheme="minorHAnsi"/>
              </w:rPr>
              <w:t>1.3.3 Podpora sieťovania podnikateľských subjektov</w:t>
            </w:r>
          </w:p>
        </w:tc>
      </w:tr>
    </w:tbl>
    <w:p w14:paraId="5F62EE4B" w14:textId="77777777" w:rsidR="00A97E6B" w:rsidRPr="00A5692A" w:rsidRDefault="00A97E6B" w:rsidP="009E7753">
      <w:pPr>
        <w:autoSpaceDE w:val="0"/>
        <w:autoSpaceDN w:val="0"/>
        <w:adjustRightInd w:val="0"/>
        <w:jc w:val="both"/>
        <w:rPr>
          <w:rFonts w:asciiTheme="minorHAnsi" w:hAnsiTheme="minorHAnsi" w:cstheme="minorHAnsi"/>
          <w:color w:val="000000" w:themeColor="text1"/>
          <w:sz w:val="24"/>
          <w:szCs w:val="24"/>
        </w:rPr>
      </w:pPr>
    </w:p>
    <w:p w14:paraId="07862C31" w14:textId="77777777" w:rsidR="00A97E6B" w:rsidRPr="00A5692A" w:rsidRDefault="00A97E6B" w:rsidP="009E7753">
      <w:pPr>
        <w:autoSpaceDE w:val="0"/>
        <w:autoSpaceDN w:val="0"/>
        <w:adjustRightInd w:val="0"/>
        <w:jc w:val="both"/>
        <w:rPr>
          <w:rFonts w:asciiTheme="minorHAnsi" w:hAnsiTheme="minorHAnsi" w:cstheme="minorHAnsi"/>
          <w:color w:val="000000" w:themeColor="text1"/>
          <w:sz w:val="24"/>
          <w:szCs w:val="24"/>
        </w:rPr>
      </w:pPr>
    </w:p>
    <w:p w14:paraId="3F01F387" w14:textId="77777777" w:rsidR="004C5310" w:rsidRPr="00A5692A" w:rsidRDefault="004C5310" w:rsidP="009E7753">
      <w:pPr>
        <w:jc w:val="both"/>
        <w:rPr>
          <w:rFonts w:asciiTheme="minorHAnsi" w:hAnsiTheme="minorHAnsi" w:cstheme="minorHAnsi"/>
          <w:b/>
          <w:color w:val="000000" w:themeColor="text1"/>
          <w:sz w:val="24"/>
          <w:szCs w:val="24"/>
        </w:rPr>
      </w:pPr>
    </w:p>
    <w:p w14:paraId="1CB05FDD" w14:textId="77777777" w:rsidR="004C5310" w:rsidRPr="00A5692A" w:rsidRDefault="004C5310" w:rsidP="009E7753">
      <w:pPr>
        <w:jc w:val="both"/>
        <w:rPr>
          <w:rFonts w:asciiTheme="minorHAnsi" w:hAnsiTheme="minorHAnsi" w:cstheme="minorHAnsi"/>
          <w:b/>
          <w:color w:val="000000" w:themeColor="text1"/>
          <w:sz w:val="24"/>
          <w:szCs w:val="24"/>
        </w:rPr>
      </w:pPr>
    </w:p>
    <w:p w14:paraId="6BB2B9DC" w14:textId="77777777" w:rsidR="004C5310" w:rsidRPr="00A5692A" w:rsidRDefault="004C5310" w:rsidP="009E7753">
      <w:pPr>
        <w:jc w:val="both"/>
        <w:rPr>
          <w:rFonts w:asciiTheme="minorHAnsi" w:hAnsiTheme="minorHAnsi" w:cstheme="minorHAnsi"/>
          <w:b/>
          <w:color w:val="000000" w:themeColor="text1"/>
          <w:sz w:val="24"/>
          <w:szCs w:val="24"/>
        </w:rPr>
      </w:pPr>
    </w:p>
    <w:p w14:paraId="6904DDC8" w14:textId="2372469C" w:rsidR="001834A0" w:rsidRPr="00A5692A" w:rsidRDefault="001834A0" w:rsidP="004C5310">
      <w:pPr>
        <w:jc w:val="center"/>
        <w:rPr>
          <w:rFonts w:asciiTheme="minorHAnsi" w:hAnsiTheme="minorHAnsi" w:cstheme="minorHAnsi"/>
          <w:color w:val="000000" w:themeColor="text1"/>
          <w:sz w:val="24"/>
          <w:szCs w:val="24"/>
        </w:rPr>
      </w:pPr>
      <w:r w:rsidRPr="00A5692A">
        <w:rPr>
          <w:rFonts w:asciiTheme="minorHAnsi" w:hAnsiTheme="minorHAnsi" w:cstheme="minorHAnsi"/>
          <w:color w:val="000000" w:themeColor="text1"/>
          <w:sz w:val="24"/>
          <w:szCs w:val="24"/>
        </w:rPr>
        <w:t>Ministerstvo hospodárstva Slovenskej republiky</w:t>
      </w:r>
    </w:p>
    <w:p w14:paraId="7423C49B" w14:textId="77777777" w:rsidR="004C5310" w:rsidRPr="00A5692A" w:rsidRDefault="004C5310" w:rsidP="004C5310">
      <w:pPr>
        <w:jc w:val="center"/>
        <w:rPr>
          <w:rFonts w:asciiTheme="minorHAnsi" w:hAnsiTheme="minorHAnsi" w:cstheme="minorHAnsi"/>
          <w:color w:val="000000" w:themeColor="text1"/>
          <w:sz w:val="24"/>
          <w:szCs w:val="24"/>
        </w:rPr>
      </w:pPr>
    </w:p>
    <w:p w14:paraId="3E720DC8" w14:textId="77777777" w:rsidR="006B55DA" w:rsidRPr="00A5692A" w:rsidRDefault="004C5310" w:rsidP="003E4E5A">
      <w:pPr>
        <w:jc w:val="center"/>
        <w:rPr>
          <w:rFonts w:asciiTheme="minorHAnsi" w:hAnsiTheme="minorHAnsi" w:cstheme="minorHAnsi"/>
          <w:color w:val="000000" w:themeColor="text1"/>
          <w:sz w:val="24"/>
          <w:szCs w:val="24"/>
        </w:rPr>
        <w:sectPr w:rsidR="006B55DA" w:rsidRPr="00A5692A" w:rsidSect="007742D3">
          <w:headerReference w:type="default" r:id="rId12"/>
          <w:headerReference w:type="first" r:id="rId13"/>
          <w:pgSz w:w="11906" w:h="16838"/>
          <w:pgMar w:top="1417" w:right="1417" w:bottom="1417" w:left="1417" w:header="708" w:footer="708" w:gutter="0"/>
          <w:cols w:space="708"/>
          <w:titlePg/>
          <w:docGrid w:linePitch="360"/>
        </w:sectPr>
      </w:pPr>
      <w:r w:rsidRPr="00A5692A">
        <w:rPr>
          <w:rFonts w:asciiTheme="minorHAnsi" w:hAnsiTheme="minorHAnsi" w:cstheme="minorHAnsi"/>
          <w:color w:val="000000" w:themeColor="text1"/>
          <w:sz w:val="24"/>
          <w:szCs w:val="24"/>
        </w:rPr>
        <w:t>Verzia 1.0</w:t>
      </w:r>
    </w:p>
    <w:p w14:paraId="6000224E" w14:textId="77777777" w:rsidR="002B15C0" w:rsidRPr="00A5692A" w:rsidRDefault="002B15C0" w:rsidP="00B76A3B">
      <w:pPr>
        <w:spacing w:before="120" w:after="60"/>
        <w:ind w:left="-425" w:firstLine="142"/>
        <w:rPr>
          <w:rFonts w:asciiTheme="minorHAnsi" w:hAnsiTheme="minorHAnsi" w:cstheme="minorHAnsi"/>
          <w:b/>
          <w:caps/>
          <w:sz w:val="24"/>
        </w:rPr>
      </w:pPr>
      <w:r w:rsidRPr="00A5692A">
        <w:rPr>
          <w:rFonts w:asciiTheme="minorHAnsi" w:hAnsiTheme="minorHAnsi" w:cstheme="minorHAnsi"/>
          <w:b/>
          <w:caps/>
          <w:sz w:val="24"/>
        </w:rPr>
        <w:lastRenderedPageBreak/>
        <w:t>POŽIADAVKY PODĽA ČLÁNKU 73 O SPOLOČNÝCH USTANOVENIACH</w:t>
      </w:r>
    </w:p>
    <w:p w14:paraId="61DE67F6" w14:textId="03F7F09D" w:rsidR="005E359E" w:rsidRPr="00A5692A" w:rsidRDefault="002B15C0" w:rsidP="002B15C0">
      <w:pPr>
        <w:ind w:left="-284"/>
        <w:jc w:val="both"/>
        <w:rPr>
          <w:rFonts w:asciiTheme="minorHAnsi" w:hAnsiTheme="minorHAnsi" w:cstheme="minorHAnsi"/>
          <w:color w:val="000000" w:themeColor="text1"/>
        </w:rPr>
      </w:pPr>
      <w:r w:rsidRPr="00A5692A">
        <w:rPr>
          <w:rFonts w:asciiTheme="minorHAnsi" w:hAnsiTheme="minorHAnsi" w:cstheme="minorHAnsi"/>
          <w:color w:val="000000" w:themeColor="text1"/>
        </w:rPr>
        <w:t xml:space="preserve">Požiadavky posudzované v súlade s článkom 73 </w:t>
      </w:r>
      <w:r w:rsidR="005E359E" w:rsidRPr="00A5692A">
        <w:rPr>
          <w:rFonts w:asciiTheme="minorHAnsi" w:hAnsiTheme="minorHAnsi" w:cstheme="minorHAnsi"/>
          <w:color w:val="000000" w:themeColor="text1"/>
        </w:rPr>
        <w:t xml:space="preserve">ods. 1 a 2 </w:t>
      </w:r>
      <w:r w:rsidRPr="00A5692A">
        <w:rPr>
          <w:rFonts w:asciiTheme="minorHAnsi" w:hAnsiTheme="minorHAnsi" w:cstheme="minorHAnsi"/>
          <w:color w:val="000000" w:themeColor="text1"/>
        </w:rPr>
        <w:t>nariadenia o spoločných ustanoveniach</w:t>
      </w:r>
      <w:r w:rsidR="005D6D2A" w:rsidRPr="00A5692A">
        <w:rPr>
          <w:rStyle w:val="Odkaznapoznmkupodiarou"/>
          <w:rFonts w:asciiTheme="minorHAnsi" w:hAnsiTheme="minorHAnsi" w:cstheme="minorHAnsi"/>
          <w:color w:val="000000" w:themeColor="text1"/>
        </w:rPr>
        <w:footnoteReference w:id="1"/>
      </w:r>
      <w:r w:rsidRPr="00A5692A">
        <w:rPr>
          <w:rFonts w:asciiTheme="minorHAnsi" w:hAnsiTheme="minorHAnsi" w:cstheme="minorHAnsi"/>
          <w:color w:val="000000" w:themeColor="text1"/>
        </w:rPr>
        <w:t xml:space="preserve"> </w:t>
      </w:r>
      <w:r w:rsidR="005E359E" w:rsidRPr="00A5692A">
        <w:rPr>
          <w:rFonts w:asciiTheme="minorHAnsi" w:hAnsiTheme="minorHAnsi" w:cstheme="minorHAnsi"/>
          <w:color w:val="000000" w:themeColor="text1"/>
        </w:rPr>
        <w:t>budú vo výzve zohľadnené v súlade s dokumentom riadiaceho orgánu pre Program Slovensko 2021 - 2027</w:t>
      </w:r>
      <w:r w:rsidRPr="00A5692A">
        <w:rPr>
          <w:rFonts w:asciiTheme="minorHAnsi" w:hAnsiTheme="minorHAnsi" w:cstheme="minorHAnsi"/>
          <w:color w:val="000000" w:themeColor="text1"/>
        </w:rPr>
        <w:t xml:space="preserve"> „</w:t>
      </w:r>
      <w:r w:rsidRPr="00475892">
        <w:rPr>
          <w:rFonts w:asciiTheme="minorHAnsi" w:hAnsiTheme="minorHAnsi" w:cstheme="minorHAnsi"/>
          <w:i/>
          <w:color w:val="000000" w:themeColor="text1"/>
        </w:rPr>
        <w:t>Všeobecná metodika a kritériá použité pre výber projektov</w:t>
      </w:r>
      <w:r w:rsidRPr="00A5692A">
        <w:rPr>
          <w:rFonts w:asciiTheme="minorHAnsi" w:hAnsiTheme="minorHAnsi" w:cstheme="minorHAnsi"/>
          <w:color w:val="000000" w:themeColor="text1"/>
        </w:rPr>
        <w:t xml:space="preserve">“, ktorý </w:t>
      </w:r>
      <w:r w:rsidR="005E359E" w:rsidRPr="00A5692A">
        <w:rPr>
          <w:rFonts w:asciiTheme="minorHAnsi" w:hAnsiTheme="minorHAnsi" w:cstheme="minorHAnsi"/>
          <w:color w:val="000000" w:themeColor="text1"/>
        </w:rPr>
        <w:t>bol</w:t>
      </w:r>
      <w:r w:rsidRPr="00A5692A">
        <w:rPr>
          <w:rFonts w:asciiTheme="minorHAnsi" w:hAnsiTheme="minorHAnsi" w:cstheme="minorHAnsi"/>
          <w:color w:val="000000" w:themeColor="text1"/>
        </w:rPr>
        <w:t xml:space="preserve"> v súlade s článkom 40 nariadenia o spoločných ustanoveniach </w:t>
      </w:r>
      <w:r w:rsidR="005E359E" w:rsidRPr="00A5692A">
        <w:rPr>
          <w:rFonts w:asciiTheme="minorHAnsi" w:hAnsiTheme="minorHAnsi" w:cstheme="minorHAnsi"/>
          <w:color w:val="000000" w:themeColor="text1"/>
        </w:rPr>
        <w:t>schválený Monitorovacím výborom pre Program Slovensko dňa 31. 5. 2023.</w:t>
      </w:r>
      <w:r w:rsidR="00ED1610">
        <w:rPr>
          <w:rFonts w:asciiTheme="minorHAnsi" w:hAnsiTheme="minorHAnsi" w:cstheme="minorHAnsi"/>
          <w:color w:val="000000" w:themeColor="text1"/>
        </w:rPr>
        <w:t xml:space="preserve"> </w:t>
      </w:r>
      <w:ins w:id="1" w:author="Slovak Peter" w:date="2023-10-24T19:17:00Z">
        <w:r w:rsidR="00ED1610" w:rsidRPr="00ED1610">
          <w:rPr>
            <w:rFonts w:asciiTheme="minorHAnsi" w:hAnsiTheme="minorHAnsi" w:cstheme="minorHAnsi"/>
            <w:color w:val="000000" w:themeColor="text1"/>
          </w:rPr>
          <w:t>V rámci uvedeného bude zohľadnené aj vylučujúce kritérium zamerané na posúdenie, či je projekt v súlade s Chartou základných práv EÚ, zabezpečuje a presadzuje rodovú rovnosť, nediskrimináciu a prístupnosť pre osoby so zdravotným postihnutím.</w:t>
        </w:r>
      </w:ins>
    </w:p>
    <w:p w14:paraId="1C39F5B1" w14:textId="2371690D" w:rsidR="002B15C0" w:rsidRDefault="002B15C0" w:rsidP="002B15C0">
      <w:pPr>
        <w:ind w:left="-284"/>
        <w:jc w:val="both"/>
        <w:rPr>
          <w:rFonts w:asciiTheme="minorHAnsi" w:hAnsiTheme="minorHAnsi" w:cstheme="minorHAnsi"/>
          <w:color w:val="000000" w:themeColor="text1"/>
        </w:rPr>
      </w:pPr>
    </w:p>
    <w:p w14:paraId="030844C7" w14:textId="77777777" w:rsidR="006E288B" w:rsidRPr="00392978" w:rsidRDefault="006E288B" w:rsidP="006E288B">
      <w:pPr>
        <w:spacing w:before="120" w:after="120"/>
        <w:ind w:hanging="284"/>
        <w:rPr>
          <w:rFonts w:ascii="Arial Narrow" w:hAnsi="Arial Narrow" w:cstheme="minorHAnsi"/>
          <w:b/>
          <w:caps/>
          <w:sz w:val="28"/>
          <w:szCs w:val="28"/>
        </w:rPr>
      </w:pPr>
      <w:r w:rsidRPr="00392978">
        <w:rPr>
          <w:rFonts w:ascii="Arial Narrow" w:hAnsi="Arial Narrow" w:cstheme="minorHAnsi"/>
          <w:b/>
          <w:caps/>
          <w:sz w:val="28"/>
          <w:szCs w:val="28"/>
        </w:rPr>
        <w:t>VECNÉ KRITÉRIÁ PRE VÝBER PROJEKTOV</w:t>
      </w:r>
      <w:r>
        <w:rPr>
          <w:rStyle w:val="Odkaznapoznmkupodiarou"/>
          <w:rFonts w:ascii="Arial Narrow" w:hAnsi="Arial Narrow" w:cstheme="minorHAnsi"/>
          <w:b/>
          <w:caps/>
          <w:sz w:val="28"/>
          <w:szCs w:val="28"/>
        </w:rPr>
        <w:footnoteReference w:id="2"/>
      </w:r>
    </w:p>
    <w:p w14:paraId="0DB65B4B" w14:textId="67883B36" w:rsidR="00A5692A" w:rsidRPr="00740692" w:rsidRDefault="00536E50" w:rsidP="00740692">
      <w:pPr>
        <w:pStyle w:val="Odsekzoznamu"/>
        <w:numPr>
          <w:ilvl w:val="0"/>
          <w:numId w:val="16"/>
        </w:numPr>
        <w:spacing w:after="120"/>
        <w:ind w:left="0" w:hanging="142"/>
        <w:contextualSpacing w:val="0"/>
        <w:rPr>
          <w:rFonts w:cstheme="minorHAnsi"/>
          <w:b/>
          <w:caps/>
          <w:sz w:val="24"/>
        </w:rPr>
      </w:pPr>
      <w:r w:rsidRPr="00A5692A">
        <w:rPr>
          <w:rFonts w:cstheme="minorHAnsi"/>
          <w:b/>
          <w:caps/>
          <w:sz w:val="24"/>
        </w:rPr>
        <w:t xml:space="preserve">VECNÉ </w:t>
      </w:r>
      <w:r w:rsidR="00A5692A" w:rsidRPr="00A5692A">
        <w:rPr>
          <w:rFonts w:cstheme="minorHAnsi"/>
          <w:b/>
          <w:caps/>
          <w:sz w:val="24"/>
        </w:rPr>
        <w:t>hodnotiace KRITÉRIÁ</w:t>
      </w:r>
    </w:p>
    <w:p w14:paraId="538D997E" w14:textId="7A71457C" w:rsidR="000D1C47" w:rsidRPr="00A5692A" w:rsidRDefault="000D1C47" w:rsidP="002D459E">
      <w:pPr>
        <w:pStyle w:val="Odsekzoznamu"/>
        <w:numPr>
          <w:ilvl w:val="0"/>
          <w:numId w:val="2"/>
        </w:numPr>
        <w:ind w:left="426" w:hanging="284"/>
        <w:rPr>
          <w:rFonts w:cs="Arial"/>
          <w:b/>
          <w:color w:val="000000" w:themeColor="text1"/>
        </w:rPr>
      </w:pPr>
      <w:r w:rsidRPr="00A5692A">
        <w:rPr>
          <w:rFonts w:cs="Arial"/>
          <w:b/>
          <w:color w:val="000000" w:themeColor="text1"/>
        </w:rPr>
        <w:t>Vylučujúce kritériá</w:t>
      </w:r>
    </w:p>
    <w:p w14:paraId="2536F9E8" w14:textId="77777777" w:rsidR="006E288B" w:rsidRDefault="000D3266" w:rsidP="006840FE">
      <w:pPr>
        <w:spacing w:after="120"/>
        <w:ind w:left="-284"/>
        <w:jc w:val="both"/>
        <w:rPr>
          <w:rFonts w:asciiTheme="minorHAnsi" w:hAnsiTheme="minorHAnsi" w:cstheme="minorHAnsi"/>
          <w:color w:val="000000" w:themeColor="text1"/>
        </w:rPr>
      </w:pPr>
      <w:r w:rsidRPr="00A5692A">
        <w:rPr>
          <w:rFonts w:asciiTheme="minorHAnsi" w:hAnsiTheme="minorHAnsi" w:cstheme="minorHAnsi"/>
          <w:color w:val="000000" w:themeColor="text1"/>
        </w:rPr>
        <w:t xml:space="preserve">Projekt môže byť podporený iba v prípade, ak pri všetkých posudzovaných vylučujúcich kritériách je výsledok „áno“. </w:t>
      </w:r>
    </w:p>
    <w:p w14:paraId="4F9FF4AB" w14:textId="0F373AC0" w:rsidR="000D3266" w:rsidRPr="00A5692A" w:rsidRDefault="006E288B" w:rsidP="006840FE">
      <w:pPr>
        <w:spacing w:after="120"/>
        <w:ind w:left="-284"/>
        <w:jc w:val="both"/>
        <w:rPr>
          <w:rFonts w:asciiTheme="minorHAnsi" w:hAnsiTheme="minorHAnsi" w:cstheme="minorHAnsi"/>
          <w:color w:val="000000" w:themeColor="text1"/>
        </w:rPr>
      </w:pPr>
      <w:r w:rsidRPr="006E288B">
        <w:rPr>
          <w:rFonts w:asciiTheme="minorHAnsi" w:hAnsiTheme="minorHAnsi" w:cstheme="minorHAnsi"/>
          <w:color w:val="000000" w:themeColor="text1"/>
        </w:rPr>
        <w:t xml:space="preserve">V prípade, ak výsledkom posudzovania čo i len jedného vylučujúceho kritéria je odpoveď ,,nie“ znamená to automaticky nesplnenie podmienky poskytnutia príspevku stanovenej vo výzve s názvom </w:t>
      </w:r>
      <w:r w:rsidRPr="006E288B">
        <w:rPr>
          <w:rFonts w:asciiTheme="minorHAnsi" w:hAnsiTheme="minorHAnsi" w:cstheme="minorHAnsi"/>
          <w:i/>
          <w:color w:val="000000" w:themeColor="text1"/>
        </w:rPr>
        <w:t>– Kritériá pre výber projektov</w:t>
      </w:r>
      <w:r w:rsidRPr="006E288B">
        <w:rPr>
          <w:rFonts w:asciiTheme="minorHAnsi" w:hAnsiTheme="minorHAnsi" w:cstheme="minorHAnsi"/>
          <w:color w:val="000000" w:themeColor="text1"/>
        </w:rPr>
        <w:t xml:space="preserve"> a neschválenie žiadosti o poskytnutie NFP</w:t>
      </w:r>
      <w:r>
        <w:rPr>
          <w:rFonts w:asciiTheme="minorHAnsi" w:hAnsiTheme="minorHAnsi" w:cstheme="minorHAnsi"/>
          <w:color w:val="000000" w:themeColor="text1"/>
        </w:rPr>
        <w:t xml:space="preserve"> (ďalej len „ŽoNFP“). </w:t>
      </w:r>
      <w:r w:rsidR="000D3266" w:rsidRPr="00A5692A">
        <w:rPr>
          <w:rFonts w:asciiTheme="minorHAnsi" w:hAnsiTheme="minorHAnsi" w:cstheme="minorHAnsi"/>
          <w:color w:val="000000" w:themeColor="text1"/>
        </w:rPr>
        <w:t xml:space="preserve">Ak je výsledkom posúdenia „nie“, slovný komentár musí byť dostatočný pre potreby vydania zákonného rozhodnutia o ŽoNFP. </w:t>
      </w:r>
    </w:p>
    <w:p w14:paraId="7384FB0C" w14:textId="4E21D126" w:rsidR="000D3266" w:rsidRPr="00A5692A" w:rsidRDefault="000D3266" w:rsidP="0085661C">
      <w:pPr>
        <w:pStyle w:val="Default"/>
        <w:spacing w:after="120"/>
        <w:ind w:hanging="284"/>
        <w:jc w:val="both"/>
        <w:rPr>
          <w:rFonts w:asciiTheme="minorHAnsi" w:hAnsiTheme="minorHAnsi" w:cstheme="minorHAnsi"/>
          <w:color w:val="000000" w:themeColor="text1"/>
          <w:sz w:val="22"/>
          <w:szCs w:val="22"/>
        </w:rPr>
      </w:pPr>
      <w:r w:rsidRPr="00A5692A">
        <w:rPr>
          <w:rFonts w:asciiTheme="minorHAnsi" w:hAnsiTheme="minorHAnsi" w:cstheme="minorHAnsi"/>
          <w:color w:val="000000" w:themeColor="text1"/>
          <w:sz w:val="22"/>
          <w:szCs w:val="22"/>
        </w:rPr>
        <w:t>V prípade potreby získania vysvetlenia, dodatočných informácií alebo dokumentov je poskytovateľ povinný vyzvať žiadateľa na ich predloženie.</w:t>
      </w:r>
    </w:p>
    <w:tbl>
      <w:tblPr>
        <w:tblW w:w="5106"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7"/>
        <w:gridCol w:w="2435"/>
        <w:gridCol w:w="4558"/>
      </w:tblGrid>
      <w:tr w:rsidR="000D1C47" w:rsidRPr="00746C97" w14:paraId="790D8BFE" w14:textId="77777777" w:rsidTr="000D1C47">
        <w:trPr>
          <w:trHeight w:val="256"/>
        </w:trPr>
        <w:tc>
          <w:tcPr>
            <w:tcW w:w="5000" w:type="pct"/>
            <w:gridSpan w:val="3"/>
            <w:shd w:val="clear" w:color="auto" w:fill="9CC2E5"/>
            <w:vAlign w:val="center"/>
          </w:tcPr>
          <w:p w14:paraId="7A46613E" w14:textId="77777777" w:rsidR="000D1C47" w:rsidRPr="00746C97" w:rsidRDefault="000D1C47" w:rsidP="00A46DA5">
            <w:pPr>
              <w:jc w:val="center"/>
              <w:rPr>
                <w:rFonts w:asciiTheme="minorHAnsi" w:eastAsia="Times New Roman" w:hAnsiTheme="minorHAnsi" w:cs="Arial"/>
                <w:b/>
                <w:bCs/>
                <w:color w:val="000000"/>
                <w:sz w:val="21"/>
                <w:szCs w:val="21"/>
                <w:lang w:eastAsia="sk-SK"/>
              </w:rPr>
            </w:pPr>
            <w:r w:rsidRPr="00746C97">
              <w:rPr>
                <w:rFonts w:asciiTheme="minorHAnsi" w:eastAsia="Times New Roman" w:hAnsiTheme="minorHAnsi" w:cs="Arial"/>
                <w:b/>
                <w:bCs/>
                <w:color w:val="000000"/>
                <w:sz w:val="21"/>
                <w:szCs w:val="21"/>
                <w:lang w:eastAsia="sk-SK"/>
              </w:rPr>
              <w:t>Vylučujúce kritériá</w:t>
            </w:r>
          </w:p>
        </w:tc>
      </w:tr>
      <w:tr w:rsidR="000D1C47" w:rsidRPr="00746C97" w14:paraId="521C03C1" w14:textId="77777777" w:rsidTr="000D1C47">
        <w:trPr>
          <w:trHeight w:val="301"/>
        </w:trPr>
        <w:tc>
          <w:tcPr>
            <w:tcW w:w="5000" w:type="pct"/>
            <w:gridSpan w:val="3"/>
            <w:shd w:val="clear" w:color="auto" w:fill="DEEAF6" w:themeFill="accent1" w:themeFillTint="33"/>
            <w:vAlign w:val="center"/>
          </w:tcPr>
          <w:p w14:paraId="17C094E0" w14:textId="022AC261" w:rsidR="000D1C47" w:rsidRPr="00746C97" w:rsidRDefault="000D1C47" w:rsidP="006E288B">
            <w:pPr>
              <w:pStyle w:val="Odsekzoznamu"/>
              <w:numPr>
                <w:ilvl w:val="0"/>
                <w:numId w:val="3"/>
              </w:numPr>
              <w:rPr>
                <w:rFonts w:eastAsia="Times New Roman" w:cs="Arial"/>
                <w:b/>
                <w:bCs/>
                <w:color w:val="000000"/>
                <w:sz w:val="21"/>
                <w:szCs w:val="21"/>
                <w:lang w:eastAsia="sk-SK"/>
              </w:rPr>
            </w:pPr>
            <w:r w:rsidRPr="00746C97">
              <w:rPr>
                <w:b/>
                <w:i/>
                <w:sz w:val="21"/>
                <w:szCs w:val="21"/>
              </w:rPr>
              <w:t>Súlad obsahového zamerania projektu s vopred vymedzenými cieľmi a úlohami deklarovanými v rámci  stratégie rozvoja klastrovej organizácie</w:t>
            </w:r>
          </w:p>
        </w:tc>
      </w:tr>
      <w:tr w:rsidR="000D1C47" w:rsidRPr="00746C97" w14:paraId="264E0996" w14:textId="77777777" w:rsidTr="00582AE6">
        <w:trPr>
          <w:trHeight w:val="301"/>
        </w:trPr>
        <w:tc>
          <w:tcPr>
            <w:tcW w:w="2605" w:type="pct"/>
            <w:shd w:val="clear" w:color="auto" w:fill="DEEAF6" w:themeFill="accent1" w:themeFillTint="33"/>
            <w:vAlign w:val="center"/>
            <w:hideMark/>
          </w:tcPr>
          <w:p w14:paraId="17C8EDAA" w14:textId="77777777" w:rsidR="000D1C47" w:rsidRPr="00746C97" w:rsidRDefault="000D1C47" w:rsidP="00A46DA5">
            <w:pPr>
              <w:ind w:left="135" w:right="135"/>
              <w:jc w:val="center"/>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b/>
                <w:bCs/>
                <w:color w:val="000000"/>
                <w:sz w:val="21"/>
                <w:szCs w:val="21"/>
                <w:lang w:eastAsia="sk-SK"/>
              </w:rPr>
              <w:t>Predmet posúdenia</w:t>
            </w:r>
          </w:p>
        </w:tc>
        <w:tc>
          <w:tcPr>
            <w:tcW w:w="834" w:type="pct"/>
            <w:shd w:val="clear" w:color="auto" w:fill="DEEAF6" w:themeFill="accent1" w:themeFillTint="33"/>
            <w:vAlign w:val="center"/>
            <w:hideMark/>
          </w:tcPr>
          <w:p w14:paraId="1252517A" w14:textId="77777777" w:rsidR="000D1C47" w:rsidRPr="00746C97" w:rsidRDefault="000D1C47" w:rsidP="00A46DA5">
            <w:pPr>
              <w:ind w:left="30" w:hanging="30"/>
              <w:jc w:val="center"/>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b/>
                <w:bCs/>
                <w:color w:val="000000"/>
                <w:sz w:val="21"/>
                <w:szCs w:val="21"/>
                <w:lang w:eastAsia="sk-SK"/>
              </w:rPr>
              <w:t>Výsledok</w:t>
            </w:r>
          </w:p>
        </w:tc>
        <w:tc>
          <w:tcPr>
            <w:tcW w:w="1561" w:type="pct"/>
            <w:shd w:val="clear" w:color="auto" w:fill="DEEAF6" w:themeFill="accent1" w:themeFillTint="33"/>
            <w:vAlign w:val="center"/>
            <w:hideMark/>
          </w:tcPr>
          <w:p w14:paraId="7B0C6A11" w14:textId="77777777" w:rsidR="000D1C47" w:rsidRPr="00746C97" w:rsidRDefault="000D1C47" w:rsidP="00A46DA5">
            <w:pPr>
              <w:ind w:left="135" w:right="135"/>
              <w:jc w:val="center"/>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b/>
                <w:bCs/>
                <w:color w:val="000000"/>
                <w:sz w:val="21"/>
                <w:szCs w:val="21"/>
                <w:lang w:eastAsia="sk-SK"/>
              </w:rPr>
              <w:t>Slovný komentár</w:t>
            </w:r>
          </w:p>
        </w:tc>
      </w:tr>
      <w:tr w:rsidR="000D1C47" w:rsidRPr="00746C97" w14:paraId="1CBC78BE" w14:textId="77777777" w:rsidTr="00582AE6">
        <w:trPr>
          <w:trHeight w:val="547"/>
        </w:trPr>
        <w:tc>
          <w:tcPr>
            <w:tcW w:w="2605" w:type="pct"/>
            <w:vMerge w:val="restart"/>
            <w:shd w:val="clear" w:color="auto" w:fill="auto"/>
            <w:vAlign w:val="center"/>
          </w:tcPr>
          <w:p w14:paraId="1782DAE8" w14:textId="08EB191E" w:rsidR="000D1C47" w:rsidRPr="00746C97" w:rsidRDefault="008E4A78" w:rsidP="00D0316D">
            <w:pPr>
              <w:spacing w:after="120"/>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lastRenderedPageBreak/>
              <w:t xml:space="preserve">Kritérium hodnotí, či </w:t>
            </w:r>
            <w:r w:rsidR="00AD0BC0">
              <w:rPr>
                <w:rFonts w:asciiTheme="minorHAnsi" w:eastAsia="Times New Roman" w:hAnsiTheme="minorHAnsi" w:cs="Arial"/>
                <w:sz w:val="21"/>
                <w:szCs w:val="21"/>
                <w:lang w:eastAsia="sk-SK"/>
              </w:rPr>
              <w:t xml:space="preserve">obsahová náplň </w:t>
            </w:r>
            <w:r w:rsidRPr="00746C97">
              <w:rPr>
                <w:rFonts w:asciiTheme="minorHAnsi" w:eastAsia="Times New Roman" w:hAnsiTheme="minorHAnsi" w:cs="Arial"/>
                <w:sz w:val="21"/>
                <w:szCs w:val="21"/>
                <w:lang w:eastAsia="sk-SK"/>
              </w:rPr>
              <w:t>projekt</w:t>
            </w:r>
            <w:r w:rsidR="00D037B2">
              <w:rPr>
                <w:rFonts w:asciiTheme="minorHAnsi" w:eastAsia="Times New Roman" w:hAnsiTheme="minorHAnsi" w:cs="Arial"/>
                <w:sz w:val="21"/>
                <w:szCs w:val="21"/>
                <w:lang w:eastAsia="sk-SK"/>
              </w:rPr>
              <w:t xml:space="preserve">u a </w:t>
            </w:r>
            <w:r w:rsidR="00AD0BC0">
              <w:rPr>
                <w:rFonts w:asciiTheme="minorHAnsi" w:eastAsia="Times New Roman" w:hAnsiTheme="minorHAnsi" w:cs="Arial"/>
                <w:sz w:val="21"/>
                <w:szCs w:val="21"/>
                <w:lang w:eastAsia="sk-SK"/>
              </w:rPr>
              <w:t>v ňom stanovené aktivity, činnosti</w:t>
            </w:r>
            <w:r w:rsidR="00D037B2">
              <w:rPr>
                <w:rFonts w:asciiTheme="minorHAnsi" w:eastAsia="Times New Roman" w:hAnsiTheme="minorHAnsi" w:cs="Arial"/>
                <w:sz w:val="21"/>
                <w:szCs w:val="21"/>
                <w:lang w:eastAsia="sk-SK"/>
              </w:rPr>
              <w:t xml:space="preserve"> a priority</w:t>
            </w:r>
            <w:r w:rsidR="00AD0BC0">
              <w:rPr>
                <w:rFonts w:asciiTheme="minorHAnsi" w:eastAsia="Times New Roman" w:hAnsiTheme="minorHAnsi" w:cs="Arial"/>
                <w:sz w:val="21"/>
                <w:szCs w:val="21"/>
                <w:lang w:eastAsia="sk-SK"/>
              </w:rPr>
              <w:t xml:space="preserve"> korešpondujú a sú v súlade s vopred </w:t>
            </w:r>
            <w:r w:rsidR="005826D3">
              <w:rPr>
                <w:rFonts w:asciiTheme="minorHAnsi" w:eastAsia="Times New Roman" w:hAnsiTheme="minorHAnsi" w:cs="Arial"/>
                <w:sz w:val="21"/>
                <w:szCs w:val="21"/>
                <w:lang w:eastAsia="sk-SK"/>
              </w:rPr>
              <w:t xml:space="preserve">, žiadateľom </w:t>
            </w:r>
            <w:r w:rsidR="00AD0BC0">
              <w:rPr>
                <w:rFonts w:asciiTheme="minorHAnsi" w:eastAsia="Times New Roman" w:hAnsiTheme="minorHAnsi" w:cs="Arial"/>
                <w:sz w:val="21"/>
                <w:szCs w:val="21"/>
                <w:lang w:eastAsia="sk-SK"/>
              </w:rPr>
              <w:t>vymedzenými</w:t>
            </w:r>
            <w:r w:rsidR="00D037B2">
              <w:rPr>
                <w:rFonts w:asciiTheme="minorHAnsi" w:eastAsia="Times New Roman" w:hAnsiTheme="minorHAnsi" w:cs="Arial"/>
                <w:sz w:val="21"/>
                <w:szCs w:val="21"/>
                <w:lang w:eastAsia="sk-SK"/>
              </w:rPr>
              <w:t xml:space="preserve"> cieľmi a úlohami deklarovanými v rámci stratégie rozvoja </w:t>
            </w:r>
            <w:r w:rsidR="00AD0BC0">
              <w:rPr>
                <w:rFonts w:asciiTheme="minorHAnsi" w:eastAsia="Times New Roman" w:hAnsiTheme="minorHAnsi" w:cs="Arial"/>
                <w:sz w:val="21"/>
                <w:szCs w:val="21"/>
                <w:lang w:eastAsia="sk-SK"/>
              </w:rPr>
              <w:t xml:space="preserve"> </w:t>
            </w:r>
            <w:r w:rsidRPr="00746C97">
              <w:rPr>
                <w:rFonts w:asciiTheme="minorHAnsi" w:eastAsia="Times New Roman" w:hAnsiTheme="minorHAnsi" w:cs="Arial"/>
                <w:sz w:val="21"/>
                <w:szCs w:val="21"/>
                <w:lang w:eastAsia="sk-SK"/>
              </w:rPr>
              <w:t>klastr</w:t>
            </w:r>
            <w:r w:rsidR="006E288B">
              <w:rPr>
                <w:rFonts w:asciiTheme="minorHAnsi" w:eastAsia="Times New Roman" w:hAnsiTheme="minorHAnsi" w:cs="Arial"/>
                <w:sz w:val="21"/>
                <w:szCs w:val="21"/>
                <w:lang w:eastAsia="sk-SK"/>
              </w:rPr>
              <w:t>ovej organizácie</w:t>
            </w:r>
            <w:r w:rsidR="005826D3">
              <w:rPr>
                <w:rFonts w:asciiTheme="minorHAnsi" w:eastAsia="Times New Roman" w:hAnsiTheme="minorHAnsi" w:cs="Arial"/>
                <w:sz w:val="21"/>
                <w:szCs w:val="21"/>
                <w:lang w:eastAsia="sk-SK"/>
              </w:rPr>
              <w:t>, ktorých plnenie/dosiahnutie by malo byť predmetom predloženého projektu.</w:t>
            </w:r>
            <w:r w:rsidRPr="00746C97">
              <w:rPr>
                <w:rFonts w:asciiTheme="minorHAnsi" w:eastAsia="Times New Roman" w:hAnsiTheme="minorHAnsi" w:cs="Arial"/>
                <w:sz w:val="21"/>
                <w:szCs w:val="21"/>
                <w:lang w:eastAsia="sk-SK"/>
              </w:rPr>
              <w:t xml:space="preserve"> Predpokladom pre vyhodnotenie kritéria je existencia príslušnej stratégie.</w:t>
            </w:r>
          </w:p>
          <w:p w14:paraId="1214A869" w14:textId="5203A47D" w:rsidR="000D1C47" w:rsidRPr="00746C97" w:rsidRDefault="000D1C47" w:rsidP="00D0316D">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Zd</w:t>
            </w:r>
            <w:r w:rsidR="008E4A78" w:rsidRPr="00746C97">
              <w:rPr>
                <w:rFonts w:asciiTheme="minorHAnsi" w:eastAsia="Times New Roman" w:hAnsiTheme="minorHAnsi" w:cs="Arial"/>
                <w:sz w:val="21"/>
                <w:szCs w:val="21"/>
                <w:lang w:eastAsia="sk-SK"/>
              </w:rPr>
              <w:t>roj overenia: ŽoNFP a jej prílohy, vrátane</w:t>
            </w:r>
            <w:r w:rsidR="00224F65" w:rsidRPr="00746C97">
              <w:rPr>
                <w:rFonts w:asciiTheme="minorHAnsi" w:eastAsia="Times New Roman" w:hAnsiTheme="minorHAnsi" w:cs="Arial"/>
                <w:sz w:val="21"/>
                <w:szCs w:val="21"/>
                <w:lang w:eastAsia="sk-SK"/>
              </w:rPr>
              <w:t xml:space="preserve"> s</w:t>
            </w:r>
            <w:r w:rsidR="008E4A78" w:rsidRPr="00746C97">
              <w:rPr>
                <w:rFonts w:asciiTheme="minorHAnsi" w:eastAsia="Times New Roman" w:hAnsiTheme="minorHAnsi" w:cs="Arial"/>
                <w:sz w:val="21"/>
                <w:szCs w:val="21"/>
                <w:lang w:eastAsia="sk-SK"/>
              </w:rPr>
              <w:t>tratégie rozvoja klastrovej organizácie</w:t>
            </w:r>
            <w:r w:rsidR="00410298" w:rsidRPr="00746C97">
              <w:rPr>
                <w:rFonts w:asciiTheme="minorHAnsi" w:eastAsia="Times New Roman" w:hAnsiTheme="minorHAnsi" w:cs="Arial"/>
                <w:sz w:val="21"/>
                <w:szCs w:val="21"/>
                <w:lang w:eastAsia="sk-SK"/>
              </w:rPr>
              <w:t>.</w:t>
            </w:r>
          </w:p>
        </w:tc>
        <w:tc>
          <w:tcPr>
            <w:tcW w:w="834" w:type="pct"/>
            <w:shd w:val="clear" w:color="auto" w:fill="auto"/>
            <w:vAlign w:val="center"/>
          </w:tcPr>
          <w:p w14:paraId="3D8D8B7A" w14:textId="37166D14" w:rsidR="000D1C47" w:rsidRPr="00746C97" w:rsidRDefault="00ED1079" w:rsidP="00D0316D">
            <w:pPr>
              <w:ind w:left="57" w:right="57"/>
              <w:jc w:val="center"/>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Á</w:t>
            </w:r>
            <w:r w:rsidR="000D1C47" w:rsidRPr="00746C97">
              <w:rPr>
                <w:rFonts w:asciiTheme="minorHAnsi" w:eastAsia="Times New Roman" w:hAnsiTheme="minorHAnsi" w:cs="Arial"/>
                <w:sz w:val="21"/>
                <w:szCs w:val="21"/>
                <w:lang w:eastAsia="sk-SK"/>
              </w:rPr>
              <w:t>no</w:t>
            </w:r>
          </w:p>
        </w:tc>
        <w:tc>
          <w:tcPr>
            <w:tcW w:w="1561" w:type="pct"/>
            <w:shd w:val="clear" w:color="auto" w:fill="auto"/>
            <w:vAlign w:val="center"/>
          </w:tcPr>
          <w:p w14:paraId="7A2C9E29" w14:textId="3D6FC7B9" w:rsidR="000D1C47" w:rsidRPr="00746C97" w:rsidRDefault="008E4A78" w:rsidP="006E288B">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 xml:space="preserve">Predložený projekt je v súlade </w:t>
            </w:r>
            <w:r w:rsidR="00224F65" w:rsidRPr="00746C97">
              <w:rPr>
                <w:rFonts w:asciiTheme="minorHAnsi" w:eastAsia="Times New Roman" w:hAnsiTheme="minorHAnsi" w:cs="Arial"/>
                <w:sz w:val="21"/>
                <w:szCs w:val="21"/>
                <w:lang w:eastAsia="sk-SK"/>
              </w:rPr>
              <w:t>s vopred vymedzenými cieľmi a úlohami deklarovanými v rámci stratégie rozvoja klastrovej organizácie</w:t>
            </w:r>
            <w:r w:rsidR="00410298" w:rsidRPr="00746C97">
              <w:rPr>
                <w:rFonts w:asciiTheme="minorHAnsi" w:eastAsia="Times New Roman" w:hAnsiTheme="minorHAnsi" w:cs="Arial"/>
                <w:sz w:val="21"/>
                <w:szCs w:val="21"/>
                <w:lang w:eastAsia="sk-SK"/>
              </w:rPr>
              <w:t>.</w:t>
            </w:r>
          </w:p>
        </w:tc>
      </w:tr>
      <w:tr w:rsidR="000D1C47" w:rsidRPr="00746C97" w14:paraId="6883701B" w14:textId="77777777" w:rsidTr="00582AE6">
        <w:trPr>
          <w:trHeight w:val="557"/>
        </w:trPr>
        <w:tc>
          <w:tcPr>
            <w:tcW w:w="2605" w:type="pct"/>
            <w:vMerge/>
            <w:shd w:val="clear" w:color="auto" w:fill="auto"/>
            <w:vAlign w:val="center"/>
          </w:tcPr>
          <w:p w14:paraId="0570CF98" w14:textId="77777777" w:rsidR="000D1C47" w:rsidRPr="00746C97" w:rsidRDefault="000D1C47" w:rsidP="00D0316D">
            <w:pPr>
              <w:ind w:left="57" w:right="57"/>
              <w:rPr>
                <w:rFonts w:asciiTheme="minorHAnsi" w:eastAsia="Times New Roman" w:hAnsiTheme="minorHAnsi" w:cs="Arial"/>
                <w:sz w:val="21"/>
                <w:szCs w:val="21"/>
                <w:lang w:eastAsia="sk-SK"/>
              </w:rPr>
            </w:pPr>
          </w:p>
        </w:tc>
        <w:tc>
          <w:tcPr>
            <w:tcW w:w="834" w:type="pct"/>
            <w:shd w:val="clear" w:color="auto" w:fill="auto"/>
            <w:vAlign w:val="center"/>
          </w:tcPr>
          <w:p w14:paraId="53D8A108" w14:textId="46701A19" w:rsidR="000D1C47" w:rsidRPr="00746C97" w:rsidRDefault="00ED1079" w:rsidP="00D0316D">
            <w:pPr>
              <w:ind w:left="57" w:right="57"/>
              <w:jc w:val="center"/>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N</w:t>
            </w:r>
            <w:r w:rsidR="000D1C47" w:rsidRPr="00746C97">
              <w:rPr>
                <w:rFonts w:asciiTheme="minorHAnsi" w:eastAsia="Times New Roman" w:hAnsiTheme="minorHAnsi" w:cs="Arial"/>
                <w:sz w:val="21"/>
                <w:szCs w:val="21"/>
                <w:lang w:eastAsia="sk-SK"/>
              </w:rPr>
              <w:t>ie</w:t>
            </w:r>
          </w:p>
        </w:tc>
        <w:tc>
          <w:tcPr>
            <w:tcW w:w="1561" w:type="pct"/>
            <w:shd w:val="clear" w:color="auto" w:fill="auto"/>
            <w:vAlign w:val="center"/>
          </w:tcPr>
          <w:p w14:paraId="38A68D31" w14:textId="044DDECD" w:rsidR="000D1C47" w:rsidRPr="00746C97" w:rsidRDefault="00224F65" w:rsidP="006E288B">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Predložený projekt</w:t>
            </w:r>
            <w:r w:rsidR="00BA37A2" w:rsidRPr="00746C97">
              <w:rPr>
                <w:rFonts w:asciiTheme="minorHAnsi" w:eastAsia="Times New Roman" w:hAnsiTheme="minorHAnsi" w:cs="Arial"/>
                <w:sz w:val="21"/>
                <w:szCs w:val="21"/>
                <w:lang w:eastAsia="sk-SK"/>
              </w:rPr>
              <w:t xml:space="preserve"> nie</w:t>
            </w:r>
            <w:r w:rsidRPr="00746C97">
              <w:rPr>
                <w:rFonts w:asciiTheme="minorHAnsi" w:eastAsia="Times New Roman" w:hAnsiTheme="minorHAnsi" w:cs="Arial"/>
                <w:sz w:val="21"/>
                <w:szCs w:val="21"/>
                <w:lang w:eastAsia="sk-SK"/>
              </w:rPr>
              <w:t xml:space="preserve"> je v súlade s vopred vymedzenými cieľmi a úlohami deklarovanými v rámci stratégie rozvoja klastrovej organizácie</w:t>
            </w:r>
            <w:r w:rsidR="00410298" w:rsidRPr="00746C97">
              <w:rPr>
                <w:rFonts w:asciiTheme="minorHAnsi" w:eastAsia="Times New Roman" w:hAnsiTheme="minorHAnsi" w:cs="Arial"/>
                <w:sz w:val="21"/>
                <w:szCs w:val="21"/>
                <w:lang w:eastAsia="sk-SK"/>
              </w:rPr>
              <w:t>.</w:t>
            </w:r>
          </w:p>
        </w:tc>
      </w:tr>
    </w:tbl>
    <w:p w14:paraId="44C7DE20" w14:textId="42A15A26" w:rsidR="00074779" w:rsidRDefault="00074779" w:rsidP="00975417">
      <w:pPr>
        <w:rPr>
          <w:rFonts w:asciiTheme="minorHAnsi" w:hAnsiTheme="minorHAnsi" w:cs="Arial"/>
          <w:color w:val="000000" w:themeColor="text1"/>
        </w:rPr>
      </w:pPr>
    </w:p>
    <w:p w14:paraId="7E665375" w14:textId="77777777" w:rsidR="00175C42" w:rsidRPr="00A5692A" w:rsidRDefault="00175C42" w:rsidP="00975417">
      <w:pPr>
        <w:rPr>
          <w:rFonts w:asciiTheme="minorHAnsi" w:hAnsiTheme="minorHAnsi" w:cs="Arial"/>
          <w:color w:val="000000" w:themeColor="text1"/>
        </w:rPr>
      </w:pPr>
    </w:p>
    <w:p w14:paraId="488506BB" w14:textId="025218D3" w:rsidR="00975417" w:rsidRPr="00410298" w:rsidRDefault="00975417" w:rsidP="00975417">
      <w:pPr>
        <w:pStyle w:val="Odsekzoznamu"/>
        <w:numPr>
          <w:ilvl w:val="0"/>
          <w:numId w:val="2"/>
        </w:numPr>
        <w:ind w:left="426" w:hanging="284"/>
        <w:rPr>
          <w:rFonts w:cs="Arial"/>
          <w:b/>
        </w:rPr>
      </w:pPr>
      <w:r w:rsidRPr="002D459E">
        <w:rPr>
          <w:rFonts w:cs="Arial"/>
          <w:b/>
          <w:color w:val="000000" w:themeColor="text1"/>
        </w:rPr>
        <w:t>Bodované kritériá</w:t>
      </w:r>
    </w:p>
    <w:p w14:paraId="564EE058" w14:textId="7AF35ABD" w:rsidR="001633DB" w:rsidRPr="002D459E" w:rsidRDefault="001633DB" w:rsidP="002D459E">
      <w:pPr>
        <w:pStyle w:val="Default"/>
        <w:spacing w:after="120"/>
        <w:ind w:left="-284"/>
        <w:jc w:val="both"/>
        <w:rPr>
          <w:rFonts w:asciiTheme="minorHAnsi" w:hAnsiTheme="minorHAnsi" w:cstheme="minorHAnsi"/>
          <w:color w:val="000000" w:themeColor="text1"/>
          <w:sz w:val="22"/>
          <w:szCs w:val="22"/>
        </w:rPr>
      </w:pPr>
      <w:r w:rsidRPr="002D459E">
        <w:rPr>
          <w:rFonts w:asciiTheme="minorHAnsi" w:hAnsiTheme="minorHAnsi" w:cstheme="minorHAnsi"/>
          <w:color w:val="000000" w:themeColor="text1"/>
          <w:sz w:val="22"/>
          <w:szCs w:val="22"/>
        </w:rPr>
        <w:t>Účelom bodovaných kritérií je zabezpečiť, aby vybrané operácie predstavovali najlepší pomer medzi výškou podpory, vykonanými činnosťami a dosahovaným cieľom, čo vyplýva z článku 73 odsek 2 písm. c) nariadenia o spoločných ustanoveniach. Za tým účelom projekt je hodnotený formou bodovaných hodnotiacich kritérií posúdením odbornými hodnotiteľmi.</w:t>
      </w:r>
    </w:p>
    <w:p w14:paraId="55AF42E8" w14:textId="0C080D85" w:rsidR="00317E53" w:rsidRPr="002D459E" w:rsidRDefault="00975417" w:rsidP="002D459E">
      <w:pPr>
        <w:pStyle w:val="Default"/>
        <w:spacing w:after="120"/>
        <w:ind w:left="-284"/>
        <w:jc w:val="both"/>
        <w:rPr>
          <w:rFonts w:asciiTheme="minorHAnsi" w:hAnsiTheme="minorHAnsi" w:cstheme="minorHAnsi"/>
          <w:color w:val="000000" w:themeColor="text1"/>
          <w:sz w:val="22"/>
          <w:szCs w:val="22"/>
        </w:rPr>
      </w:pPr>
      <w:r w:rsidRPr="002D459E">
        <w:rPr>
          <w:rFonts w:asciiTheme="minorHAnsi" w:hAnsiTheme="minorHAnsi" w:cstheme="minorHAnsi"/>
          <w:color w:val="000000" w:themeColor="text1"/>
          <w:sz w:val="22"/>
          <w:szCs w:val="22"/>
        </w:rPr>
        <w:t>Minimálny počet bodov, ktoré musia byť dosiahnut</w:t>
      </w:r>
      <w:r w:rsidR="00BC5C53" w:rsidRPr="002D459E">
        <w:rPr>
          <w:rFonts w:asciiTheme="minorHAnsi" w:hAnsiTheme="minorHAnsi" w:cstheme="minorHAnsi"/>
          <w:color w:val="000000" w:themeColor="text1"/>
          <w:sz w:val="22"/>
          <w:szCs w:val="22"/>
        </w:rPr>
        <w:t xml:space="preserve">é v rámci bodovaných kritérií </w:t>
      </w:r>
      <w:r w:rsidR="00D66954" w:rsidRPr="002D459E">
        <w:rPr>
          <w:rFonts w:asciiTheme="minorHAnsi" w:hAnsiTheme="minorHAnsi" w:cstheme="minorHAnsi"/>
          <w:color w:val="000000" w:themeColor="text1"/>
          <w:sz w:val="22"/>
          <w:szCs w:val="22"/>
        </w:rPr>
        <w:t xml:space="preserve">je </w:t>
      </w:r>
      <w:r w:rsidR="00BC5C53" w:rsidRPr="002D459E">
        <w:rPr>
          <w:rFonts w:asciiTheme="minorHAnsi" w:hAnsiTheme="minorHAnsi" w:cstheme="minorHAnsi"/>
          <w:color w:val="000000" w:themeColor="text1"/>
          <w:sz w:val="22"/>
          <w:szCs w:val="22"/>
        </w:rPr>
        <w:t>1</w:t>
      </w:r>
      <w:r w:rsidR="00435823" w:rsidRPr="002D459E">
        <w:rPr>
          <w:rFonts w:asciiTheme="minorHAnsi" w:hAnsiTheme="minorHAnsi" w:cstheme="minorHAnsi"/>
          <w:color w:val="000000" w:themeColor="text1"/>
          <w:sz w:val="22"/>
          <w:szCs w:val="22"/>
        </w:rPr>
        <w:t>8</w:t>
      </w:r>
      <w:r w:rsidR="00BC5C53" w:rsidRPr="002D459E">
        <w:rPr>
          <w:rFonts w:asciiTheme="minorHAnsi" w:hAnsiTheme="minorHAnsi" w:cstheme="minorHAnsi"/>
          <w:color w:val="000000" w:themeColor="text1"/>
          <w:sz w:val="22"/>
          <w:szCs w:val="22"/>
        </w:rPr>
        <w:t xml:space="preserve"> bodov</w:t>
      </w:r>
      <w:r w:rsidR="00D66954" w:rsidRPr="002D459E">
        <w:rPr>
          <w:rFonts w:asciiTheme="minorHAnsi" w:hAnsiTheme="minorHAnsi" w:cstheme="minorHAnsi"/>
          <w:color w:val="000000" w:themeColor="text1"/>
          <w:sz w:val="22"/>
          <w:szCs w:val="22"/>
        </w:rPr>
        <w:t>.</w:t>
      </w:r>
    </w:p>
    <w:tbl>
      <w:tblPr>
        <w:tblW w:w="5106"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3"/>
        <w:gridCol w:w="2003"/>
        <w:gridCol w:w="5384"/>
      </w:tblGrid>
      <w:tr w:rsidR="00317E53" w:rsidRPr="00746C97" w14:paraId="276148DD" w14:textId="77777777" w:rsidTr="00317E53">
        <w:trPr>
          <w:trHeight w:val="307"/>
        </w:trPr>
        <w:tc>
          <w:tcPr>
            <w:tcW w:w="5000" w:type="pct"/>
            <w:gridSpan w:val="3"/>
            <w:shd w:val="clear" w:color="auto" w:fill="9CC2E5" w:themeFill="accent1" w:themeFillTint="99"/>
            <w:vAlign w:val="center"/>
          </w:tcPr>
          <w:p w14:paraId="58A40504" w14:textId="682D2899" w:rsidR="00317E53" w:rsidRPr="00746C97" w:rsidRDefault="00317E53" w:rsidP="00317E53">
            <w:pPr>
              <w:pStyle w:val="Odsekzoznamu"/>
              <w:spacing w:after="0"/>
              <w:ind w:left="493" w:right="136"/>
              <w:contextualSpacing w:val="0"/>
              <w:jc w:val="center"/>
              <w:textAlignment w:val="baseline"/>
              <w:rPr>
                <w:rFonts w:cstheme="minorHAnsi"/>
                <w:b/>
                <w:color w:val="FFFFFF" w:themeColor="background1"/>
                <w:sz w:val="21"/>
                <w:szCs w:val="21"/>
              </w:rPr>
            </w:pPr>
            <w:r w:rsidRPr="00746C97">
              <w:rPr>
                <w:rFonts w:cstheme="minorHAnsi"/>
                <w:b/>
                <w:sz w:val="21"/>
                <w:szCs w:val="21"/>
              </w:rPr>
              <w:t>Bodované kritériá</w:t>
            </w:r>
          </w:p>
        </w:tc>
      </w:tr>
      <w:tr w:rsidR="00317E53" w:rsidRPr="00746C97" w14:paraId="6E64EDE7" w14:textId="77777777" w:rsidTr="00317E53">
        <w:trPr>
          <w:trHeight w:val="225"/>
        </w:trPr>
        <w:tc>
          <w:tcPr>
            <w:tcW w:w="5000" w:type="pct"/>
            <w:gridSpan w:val="3"/>
            <w:shd w:val="clear" w:color="auto" w:fill="2F5496" w:themeFill="accent5" w:themeFillShade="BF"/>
            <w:vAlign w:val="center"/>
          </w:tcPr>
          <w:p w14:paraId="7ADF9506" w14:textId="740FCCB5" w:rsidR="00317E53" w:rsidRPr="00746C97" w:rsidRDefault="00317E53" w:rsidP="00317E53">
            <w:pPr>
              <w:pStyle w:val="Odsekzoznamu"/>
              <w:numPr>
                <w:ilvl w:val="0"/>
                <w:numId w:val="17"/>
              </w:numPr>
              <w:ind w:right="135"/>
              <w:textAlignment w:val="baseline"/>
              <w:rPr>
                <w:rFonts w:eastAsia="Times New Roman" w:cstheme="minorHAnsi"/>
                <w:b/>
                <w:bCs/>
                <w:color w:val="000000"/>
                <w:sz w:val="21"/>
                <w:szCs w:val="21"/>
                <w:lang w:eastAsia="sk-SK"/>
              </w:rPr>
            </w:pPr>
            <w:r w:rsidRPr="00746C97">
              <w:rPr>
                <w:rFonts w:cstheme="minorHAnsi"/>
                <w:b/>
                <w:color w:val="FFFFFF" w:themeColor="background1"/>
                <w:sz w:val="21"/>
                <w:szCs w:val="21"/>
              </w:rPr>
              <w:t>Súlad s národným hodnotením výkonnosti klastrov</w:t>
            </w:r>
          </w:p>
        </w:tc>
      </w:tr>
      <w:tr w:rsidR="00317E53" w:rsidRPr="00746C97" w14:paraId="7122A3E9" w14:textId="77777777" w:rsidTr="00317E53">
        <w:trPr>
          <w:trHeight w:val="225"/>
        </w:trPr>
        <w:tc>
          <w:tcPr>
            <w:tcW w:w="5000" w:type="pct"/>
            <w:gridSpan w:val="3"/>
            <w:shd w:val="clear" w:color="auto" w:fill="DEEAF6" w:themeFill="accent1" w:themeFillTint="33"/>
            <w:vAlign w:val="center"/>
          </w:tcPr>
          <w:p w14:paraId="7303BAD0" w14:textId="210AFB35" w:rsidR="00317E53" w:rsidRPr="00746C97" w:rsidRDefault="00317E53" w:rsidP="000939D5">
            <w:pPr>
              <w:pStyle w:val="Odsekzoznamu"/>
              <w:spacing w:after="0"/>
              <w:ind w:left="499" w:right="136" w:hanging="369"/>
              <w:contextualSpacing w:val="0"/>
              <w:textAlignment w:val="baseline"/>
              <w:rPr>
                <w:rFonts w:cstheme="minorHAnsi"/>
                <w:b/>
                <w:color w:val="FFFFFF" w:themeColor="background1"/>
                <w:sz w:val="21"/>
                <w:szCs w:val="21"/>
              </w:rPr>
            </w:pPr>
            <w:r w:rsidRPr="00746C97">
              <w:rPr>
                <w:rFonts w:cstheme="minorHAnsi"/>
                <w:b/>
                <w:sz w:val="21"/>
                <w:szCs w:val="21"/>
              </w:rPr>
              <w:t xml:space="preserve">A.1 </w:t>
            </w:r>
            <w:r w:rsidR="007878C5" w:rsidRPr="00746C97">
              <w:rPr>
                <w:rFonts w:cstheme="minorHAnsi"/>
                <w:b/>
                <w:i/>
                <w:sz w:val="21"/>
                <w:szCs w:val="21"/>
              </w:rPr>
              <w:t>Úroveň certifikátu, ktorú</w:t>
            </w:r>
            <w:r w:rsidRPr="00746C97">
              <w:rPr>
                <w:rFonts w:cstheme="minorHAnsi"/>
                <w:b/>
                <w:i/>
                <w:sz w:val="21"/>
                <w:szCs w:val="21"/>
              </w:rPr>
              <w:t xml:space="preserve"> dosiahol klaster zastrešený žiadateľom (klastrovou organizáciou) v rámci národného hodnotenia výkonnosti klastrov</w:t>
            </w:r>
          </w:p>
        </w:tc>
      </w:tr>
      <w:tr w:rsidR="00317E53" w:rsidRPr="00746C97" w14:paraId="00A75AAF" w14:textId="77777777" w:rsidTr="005C3F38">
        <w:trPr>
          <w:trHeight w:val="225"/>
        </w:trPr>
        <w:tc>
          <w:tcPr>
            <w:tcW w:w="2470" w:type="pct"/>
            <w:shd w:val="clear" w:color="auto" w:fill="DEEAF6" w:themeFill="accent1" w:themeFillTint="33"/>
            <w:vAlign w:val="center"/>
            <w:hideMark/>
          </w:tcPr>
          <w:p w14:paraId="1951BD4F" w14:textId="77777777" w:rsidR="00317E53" w:rsidRPr="00746C97" w:rsidRDefault="00317E53" w:rsidP="005C3F38">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6FD84A40" w14:textId="77777777" w:rsidR="00317E53" w:rsidRPr="00746C97" w:rsidRDefault="00317E53" w:rsidP="005C3F38">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57A56F30" w14:textId="77777777" w:rsidR="00317E53" w:rsidRPr="00746C97" w:rsidRDefault="00317E53" w:rsidP="005C3F38">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317E53" w:rsidRPr="00746C97" w14:paraId="290C87B0" w14:textId="77777777" w:rsidTr="005C3F38">
        <w:trPr>
          <w:trHeight w:val="701"/>
        </w:trPr>
        <w:tc>
          <w:tcPr>
            <w:tcW w:w="2470" w:type="pct"/>
            <w:vMerge w:val="restart"/>
            <w:shd w:val="clear" w:color="auto" w:fill="auto"/>
          </w:tcPr>
          <w:p w14:paraId="769D22DE" w14:textId="700BB8B8" w:rsidR="00317E53" w:rsidRPr="00746C97" w:rsidRDefault="00317E53" w:rsidP="00F139BA">
            <w:pPr>
              <w:spacing w:after="120"/>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V rámci kritéria sa hodnotí, akú úroveň certifikátu dosiahol klaster zastrešený žiadateľom (klastrovou organizáciou) v rámci vstupného národného hodnotenia výkonnosti klastrov.</w:t>
            </w:r>
          </w:p>
          <w:p w14:paraId="054F8CC2" w14:textId="593C2311"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 xml:space="preserve">Zdroj overenia: </w:t>
            </w:r>
            <w:r w:rsidRPr="00746C97">
              <w:rPr>
                <w:rFonts w:asciiTheme="minorHAnsi" w:hAnsiTheme="minorHAnsi" w:cstheme="minorHAnsi"/>
                <w:bCs/>
                <w:sz w:val="21"/>
                <w:szCs w:val="21"/>
              </w:rPr>
              <w:t xml:space="preserve">Udelené klastrové certifikáty v rámci národného hodnotenia výkonnosti klastrov zverejnené na webovom sídle Slovenskej inovačnej a energetickej agentúry: </w:t>
            </w:r>
            <w:hyperlink r:id="rId14" w:history="1">
              <w:r w:rsidRPr="00746C97">
                <w:rPr>
                  <w:rStyle w:val="Hypertextovprepojenie"/>
                  <w:rFonts w:asciiTheme="minorHAnsi" w:hAnsiTheme="minorHAnsi" w:cstheme="minorHAnsi"/>
                  <w:bCs/>
                  <w:sz w:val="21"/>
                  <w:szCs w:val="21"/>
                </w:rPr>
                <w:t>https://www.inovujme.sk/sk/udelene-klastrove-certifikaty-narodne-hodnotenie</w:t>
              </w:r>
            </w:hyperlink>
            <w:r w:rsidR="001D52E6" w:rsidRPr="00746C97">
              <w:rPr>
                <w:rStyle w:val="Hypertextovprepojenie"/>
                <w:rFonts w:asciiTheme="minorHAnsi" w:hAnsiTheme="minorHAnsi" w:cstheme="minorHAnsi"/>
                <w:bCs/>
                <w:sz w:val="21"/>
                <w:szCs w:val="21"/>
              </w:rPr>
              <w:t>.</w:t>
            </w:r>
          </w:p>
          <w:p w14:paraId="57D7B223" w14:textId="77777777"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p>
          <w:p w14:paraId="08D9C362" w14:textId="77777777"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252931D6" w14:textId="77777777" w:rsidR="00317E53" w:rsidRPr="00746C97" w:rsidRDefault="00317E53"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6</w:t>
            </w:r>
          </w:p>
        </w:tc>
        <w:tc>
          <w:tcPr>
            <w:tcW w:w="1844" w:type="pct"/>
            <w:shd w:val="clear" w:color="auto" w:fill="auto"/>
            <w:vAlign w:val="center"/>
          </w:tcPr>
          <w:p w14:paraId="3869B12A" w14:textId="77777777" w:rsidR="00317E53" w:rsidRPr="00746C97" w:rsidRDefault="00317E53"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Rozvinutý klaster</w:t>
            </w:r>
          </w:p>
          <w:p w14:paraId="49BE6A9B" w14:textId="77777777"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Žiadateľ zastrešuje klaster, ktorý v rámci národného hodnotenia výkonnosti klastrov získal hodnotenie „rozvinutý klaster“.</w:t>
            </w:r>
          </w:p>
        </w:tc>
      </w:tr>
      <w:tr w:rsidR="00317E53" w:rsidRPr="00746C97" w14:paraId="3B054D1D" w14:textId="77777777" w:rsidTr="005C3F38">
        <w:trPr>
          <w:trHeight w:val="701"/>
        </w:trPr>
        <w:tc>
          <w:tcPr>
            <w:tcW w:w="2470" w:type="pct"/>
            <w:vMerge/>
            <w:shd w:val="clear" w:color="auto" w:fill="auto"/>
            <w:vAlign w:val="center"/>
          </w:tcPr>
          <w:p w14:paraId="60BE3A6F" w14:textId="77777777"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7CD4A9CF" w14:textId="77777777" w:rsidR="00317E53" w:rsidRPr="00746C97" w:rsidRDefault="00317E53"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4</w:t>
            </w:r>
          </w:p>
        </w:tc>
        <w:tc>
          <w:tcPr>
            <w:tcW w:w="1844" w:type="pct"/>
            <w:shd w:val="clear" w:color="auto" w:fill="auto"/>
            <w:vAlign w:val="center"/>
          </w:tcPr>
          <w:p w14:paraId="05836336" w14:textId="77777777" w:rsidR="00317E53" w:rsidRPr="00746C97" w:rsidRDefault="00317E53"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Pokročilý klaster</w:t>
            </w:r>
          </w:p>
          <w:p w14:paraId="1C81CF95" w14:textId="77777777"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Žiadateľ zastrešuje klaster, ktorý v rámci národného hodnotenia výkonnosti klastrov získal hodnotenie „pokročilý klaster“.</w:t>
            </w:r>
          </w:p>
        </w:tc>
      </w:tr>
      <w:tr w:rsidR="00317E53" w:rsidRPr="00746C97" w14:paraId="63419864" w14:textId="77777777" w:rsidTr="005C3F38">
        <w:trPr>
          <w:trHeight w:val="701"/>
        </w:trPr>
        <w:tc>
          <w:tcPr>
            <w:tcW w:w="2470" w:type="pct"/>
            <w:vMerge/>
            <w:shd w:val="clear" w:color="auto" w:fill="auto"/>
            <w:vAlign w:val="center"/>
          </w:tcPr>
          <w:p w14:paraId="556C1E09" w14:textId="77777777"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2FC92A91" w14:textId="77777777" w:rsidR="00317E53" w:rsidRPr="00746C97" w:rsidRDefault="00317E53"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2</w:t>
            </w:r>
          </w:p>
        </w:tc>
        <w:tc>
          <w:tcPr>
            <w:tcW w:w="1844" w:type="pct"/>
            <w:shd w:val="clear" w:color="auto" w:fill="auto"/>
            <w:vAlign w:val="center"/>
          </w:tcPr>
          <w:p w14:paraId="5372DAB6" w14:textId="77777777" w:rsidR="00317E53" w:rsidRPr="00746C97" w:rsidRDefault="00317E53"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Menej pokročilý klaster</w:t>
            </w:r>
          </w:p>
          <w:p w14:paraId="783D5061" w14:textId="77777777" w:rsidR="00317E53" w:rsidRPr="00746C97" w:rsidRDefault="00317E53"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Žiadateľ zastrešuje klaster, ktorý v rámci národného hodnotenia výkonnosti klastrov získal hodnotenie „mierne pokročilý klaster“.</w:t>
            </w:r>
          </w:p>
        </w:tc>
      </w:tr>
      <w:tr w:rsidR="00317E53" w:rsidRPr="00746C97" w14:paraId="44E40447" w14:textId="77777777" w:rsidTr="00975417">
        <w:trPr>
          <w:trHeight w:val="225"/>
        </w:trPr>
        <w:tc>
          <w:tcPr>
            <w:tcW w:w="5000" w:type="pct"/>
            <w:gridSpan w:val="3"/>
            <w:shd w:val="clear" w:color="auto" w:fill="DEEAF6" w:themeFill="accent1" w:themeFillTint="33"/>
            <w:vAlign w:val="center"/>
          </w:tcPr>
          <w:p w14:paraId="06FD77A7" w14:textId="24140756" w:rsidR="00317E53" w:rsidRPr="00746C97" w:rsidRDefault="009E790A" w:rsidP="000939D5">
            <w:pPr>
              <w:pStyle w:val="Odsekzoznamu"/>
              <w:spacing w:after="0"/>
              <w:ind w:left="499" w:right="136" w:hanging="369"/>
              <w:contextualSpacing w:val="0"/>
              <w:textAlignment w:val="baseline"/>
              <w:rPr>
                <w:rFonts w:eastAsia="Times New Roman" w:cstheme="minorHAnsi"/>
                <w:b/>
                <w:bCs/>
                <w:i/>
                <w:color w:val="000000"/>
                <w:sz w:val="21"/>
                <w:szCs w:val="21"/>
                <w:lang w:eastAsia="sk-SK"/>
              </w:rPr>
            </w:pPr>
            <w:r w:rsidRPr="00746C97">
              <w:rPr>
                <w:rFonts w:cstheme="minorHAnsi"/>
                <w:b/>
                <w:sz w:val="21"/>
                <w:szCs w:val="21"/>
              </w:rPr>
              <w:t>A2</w:t>
            </w:r>
            <w:r w:rsidR="00317E53" w:rsidRPr="00746C97">
              <w:rPr>
                <w:rFonts w:eastAsia="Times New Roman" w:cstheme="minorHAnsi"/>
                <w:b/>
                <w:bCs/>
                <w:i/>
                <w:color w:val="000000"/>
                <w:sz w:val="21"/>
                <w:szCs w:val="21"/>
                <w:lang w:eastAsia="sk-SK"/>
              </w:rPr>
              <w:t>. Miera súladu obsahového zamerania projektu s identifikovanými slabinami/potenciálnymi oblasťami na zlepšenie vyplývajúcimi pre žiadateľa z národného hodnotenia výkonnosti klastra</w:t>
            </w:r>
          </w:p>
        </w:tc>
      </w:tr>
      <w:tr w:rsidR="00401604" w:rsidRPr="00746C97" w14:paraId="434402FA" w14:textId="77777777" w:rsidTr="00401604">
        <w:trPr>
          <w:trHeight w:val="225"/>
        </w:trPr>
        <w:tc>
          <w:tcPr>
            <w:tcW w:w="2470" w:type="pct"/>
            <w:shd w:val="clear" w:color="auto" w:fill="DEEAF6" w:themeFill="accent1" w:themeFillTint="33"/>
            <w:vAlign w:val="center"/>
            <w:hideMark/>
          </w:tcPr>
          <w:p w14:paraId="003CD7CB" w14:textId="77777777" w:rsidR="00975417" w:rsidRPr="00746C97" w:rsidRDefault="00975417" w:rsidP="004C796E">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392F2F48" w14:textId="77777777" w:rsidR="00975417" w:rsidRPr="00746C97" w:rsidRDefault="00975417" w:rsidP="00A46DA5">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6235C143" w14:textId="77777777" w:rsidR="00975417" w:rsidRPr="00746C97" w:rsidRDefault="00975417" w:rsidP="004C796E">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975417" w:rsidRPr="00746C97" w14:paraId="42C6C8DA" w14:textId="77777777" w:rsidTr="001D52E6">
        <w:trPr>
          <w:trHeight w:val="701"/>
        </w:trPr>
        <w:tc>
          <w:tcPr>
            <w:tcW w:w="2470" w:type="pct"/>
            <w:vMerge w:val="restart"/>
            <w:shd w:val="clear" w:color="auto" w:fill="auto"/>
          </w:tcPr>
          <w:p w14:paraId="6BD1AD33" w14:textId="456265DA" w:rsidR="002D2040" w:rsidRPr="00746C97" w:rsidRDefault="002D2040" w:rsidP="00D0316D">
            <w:pPr>
              <w:spacing w:after="120"/>
              <w:ind w:left="57" w:right="57"/>
              <w:jc w:val="both"/>
              <w:textAlignment w:val="baseline"/>
              <w:rPr>
                <w:rFonts w:asciiTheme="minorHAnsi" w:hAnsiTheme="minorHAnsi" w:cstheme="minorHAnsi"/>
                <w:sz w:val="21"/>
                <w:szCs w:val="21"/>
              </w:rPr>
            </w:pPr>
            <w:r w:rsidRPr="00746C97">
              <w:rPr>
                <w:rFonts w:asciiTheme="minorHAnsi" w:hAnsiTheme="minorHAnsi" w:cstheme="minorHAnsi"/>
                <w:sz w:val="21"/>
                <w:szCs w:val="21"/>
              </w:rPr>
              <w:t>V kritériu sa hodnotí, do akej miery uvedený projekt špecifikuje potreby klastra a reflektuje/berie od úvahy návrhy riešení identifikovaných slabín/potenciálnych oblastí na zlepšenie, ktoré boli zadefinované pri vstupnej realizácii národného hodnotenia výkonnosti klastrov (ďalej aj ako „národné hodnotenie“). Výsledné vyhodnotenie splnenia úloh</w:t>
            </w:r>
            <w:r w:rsidR="000D4308">
              <w:rPr>
                <w:rFonts w:asciiTheme="minorHAnsi" w:hAnsiTheme="minorHAnsi" w:cstheme="minorHAnsi"/>
                <w:sz w:val="21"/>
                <w:szCs w:val="21"/>
              </w:rPr>
              <w:t xml:space="preserve"> </w:t>
            </w:r>
            <w:r w:rsidR="000D4308" w:rsidRPr="00746C97">
              <w:rPr>
                <w:rFonts w:asciiTheme="minorHAnsi" w:hAnsiTheme="minorHAnsi" w:cstheme="minorHAnsi"/>
                <w:sz w:val="21"/>
                <w:szCs w:val="21"/>
              </w:rPr>
              <w:t>stanovených</w:t>
            </w:r>
            <w:r w:rsidR="000D4308">
              <w:rPr>
                <w:rFonts w:asciiTheme="minorHAnsi" w:hAnsiTheme="minorHAnsi" w:cstheme="minorHAnsi"/>
                <w:sz w:val="21"/>
                <w:szCs w:val="21"/>
              </w:rPr>
              <w:t xml:space="preserve"> vo vzťahu k výsledkom národného hodnotenia</w:t>
            </w:r>
            <w:r w:rsidRPr="00746C97">
              <w:rPr>
                <w:rFonts w:asciiTheme="minorHAnsi" w:hAnsiTheme="minorHAnsi" w:cstheme="minorHAnsi"/>
                <w:sz w:val="21"/>
                <w:szCs w:val="21"/>
              </w:rPr>
              <w:t>, eliminácie identifikovaných slabín a zlepšenia v kritických oblastiach hodnotenia bude po ukončení projektu opätovne posudzované v rámci národného hodnotenia. Slabiny a/alebo potenciálne oblasti na zlepšenie môžu byť identifikované vo všetkých základných kategóriách národného hodnotenia – Štruktúra klastra, Komunikácia a aktivity, Inovačné aktivity a Medzinárodné aktivity.</w:t>
            </w:r>
          </w:p>
          <w:p w14:paraId="35F25FB2" w14:textId="53540477"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Zdroj overenia: ŽoNFP a jej prílohy</w:t>
            </w:r>
            <w:r w:rsidR="001D52E6" w:rsidRPr="00746C97">
              <w:rPr>
                <w:rFonts w:asciiTheme="minorHAnsi" w:eastAsia="Times New Roman" w:hAnsiTheme="minorHAnsi" w:cstheme="minorHAnsi"/>
                <w:sz w:val="21"/>
                <w:szCs w:val="21"/>
                <w:lang w:eastAsia="sk-SK"/>
              </w:rPr>
              <w:t>.</w:t>
            </w:r>
          </w:p>
          <w:p w14:paraId="377EB65E" w14:textId="28BE1AD8" w:rsidR="00975417" w:rsidRPr="00746C97" w:rsidRDefault="00975417"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4D448972" w14:textId="55742BF8" w:rsidR="00975417" w:rsidRPr="00746C97" w:rsidRDefault="002D2040"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3</w:t>
            </w:r>
          </w:p>
        </w:tc>
        <w:tc>
          <w:tcPr>
            <w:tcW w:w="1844" w:type="pct"/>
            <w:shd w:val="clear" w:color="auto" w:fill="auto"/>
          </w:tcPr>
          <w:p w14:paraId="05ADA6C8" w14:textId="3FFB346D" w:rsidR="002D2040" w:rsidRPr="00746C97" w:rsidRDefault="002D2040"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Úplný súlad</w:t>
            </w:r>
          </w:p>
          <w:p w14:paraId="711B638B" w14:textId="42DAB803" w:rsidR="00975417" w:rsidRPr="00746C97" w:rsidRDefault="002D2040"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Predložený projekt v plnom rozsahu zahŕňa riešenie identifikovaných slabín/ potenciálnych oblastí na zlepšenie.</w:t>
            </w:r>
          </w:p>
        </w:tc>
      </w:tr>
      <w:tr w:rsidR="00975417" w:rsidRPr="00746C97" w14:paraId="02CF971E" w14:textId="77777777" w:rsidTr="00401604">
        <w:trPr>
          <w:trHeight w:val="701"/>
        </w:trPr>
        <w:tc>
          <w:tcPr>
            <w:tcW w:w="2470" w:type="pct"/>
            <w:vMerge/>
            <w:shd w:val="clear" w:color="auto" w:fill="auto"/>
            <w:vAlign w:val="center"/>
          </w:tcPr>
          <w:p w14:paraId="62A5D95A" w14:textId="77777777" w:rsidR="00975417" w:rsidRPr="00746C97" w:rsidRDefault="00975417"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0F90308F" w14:textId="64C7BD28" w:rsidR="00975417" w:rsidRPr="00746C97" w:rsidRDefault="002D2040"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2</w:t>
            </w:r>
          </w:p>
        </w:tc>
        <w:tc>
          <w:tcPr>
            <w:tcW w:w="1844" w:type="pct"/>
            <w:shd w:val="clear" w:color="auto" w:fill="auto"/>
          </w:tcPr>
          <w:p w14:paraId="6FE7EF00" w14:textId="77777777" w:rsidR="009B10F9" w:rsidRPr="00746C97" w:rsidRDefault="002D204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Čiastočný súlad</w:t>
            </w:r>
          </w:p>
          <w:p w14:paraId="29A38FC7" w14:textId="211CFB78"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Žiadateľ (klastrová organizácia) si je vedomý identifikovaných slabín/potenciálnych oblastí na zlepšenie, ale iba čiastkovo ich reflektuje v projekte.</w:t>
            </w:r>
          </w:p>
        </w:tc>
      </w:tr>
      <w:tr w:rsidR="002D2040" w:rsidRPr="00746C97" w14:paraId="1786B71A" w14:textId="77777777" w:rsidTr="00401604">
        <w:trPr>
          <w:trHeight w:val="701"/>
        </w:trPr>
        <w:tc>
          <w:tcPr>
            <w:tcW w:w="2470" w:type="pct"/>
            <w:vMerge/>
            <w:shd w:val="clear" w:color="auto" w:fill="auto"/>
            <w:vAlign w:val="center"/>
          </w:tcPr>
          <w:p w14:paraId="0724EFF9" w14:textId="77777777"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2F16C986" w14:textId="262B11FA" w:rsidR="002D2040" w:rsidRPr="00746C97" w:rsidRDefault="002D2040"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1</w:t>
            </w:r>
          </w:p>
        </w:tc>
        <w:tc>
          <w:tcPr>
            <w:tcW w:w="1844" w:type="pct"/>
            <w:shd w:val="clear" w:color="auto" w:fill="auto"/>
          </w:tcPr>
          <w:p w14:paraId="4962CEBA" w14:textId="77777777" w:rsidR="002D2040" w:rsidRPr="00746C97" w:rsidRDefault="002D2040"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Marginálny súlad</w:t>
            </w:r>
          </w:p>
          <w:p w14:paraId="183DD7A6" w14:textId="5738E9E2"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Žiadateľ (klastrová organizácia</w:t>
            </w:r>
            <w:r w:rsidRPr="00746C97">
              <w:rPr>
                <w:rStyle w:val="Odkaznakomentr"/>
                <w:rFonts w:asciiTheme="minorHAnsi" w:hAnsiTheme="minorHAnsi" w:cstheme="minorHAnsi"/>
                <w:sz w:val="21"/>
                <w:szCs w:val="21"/>
              </w:rPr>
              <w:t xml:space="preserve"> </w:t>
            </w:r>
            <w:r w:rsidRPr="00746C97">
              <w:rPr>
                <w:rFonts w:asciiTheme="minorHAnsi" w:hAnsiTheme="minorHAnsi" w:cstheme="minorHAnsi"/>
                <w:sz w:val="21"/>
                <w:szCs w:val="21"/>
              </w:rPr>
              <w:t>) iba okrajovo prepojil projekt s identifikovanými slabinami/ potenciálnymi oblasťami na zlepšenie, ktoré boli identifikované v rámci hodnotenia</w:t>
            </w:r>
            <w:r w:rsidR="00272911" w:rsidRPr="00746C97">
              <w:rPr>
                <w:rFonts w:asciiTheme="minorHAnsi" w:hAnsiTheme="minorHAnsi" w:cstheme="minorHAnsi"/>
                <w:sz w:val="21"/>
                <w:szCs w:val="21"/>
              </w:rPr>
              <w:t>.</w:t>
            </w:r>
            <w:r w:rsidRPr="00746C97">
              <w:rPr>
                <w:rFonts w:asciiTheme="minorHAnsi" w:hAnsiTheme="minorHAnsi" w:cstheme="minorHAnsi"/>
                <w:sz w:val="21"/>
                <w:szCs w:val="21"/>
              </w:rPr>
              <w:t xml:space="preserve"> </w:t>
            </w:r>
          </w:p>
        </w:tc>
      </w:tr>
      <w:tr w:rsidR="002D2040" w:rsidRPr="00746C97" w14:paraId="41DDE537" w14:textId="77777777" w:rsidTr="00401604">
        <w:trPr>
          <w:trHeight w:val="701"/>
        </w:trPr>
        <w:tc>
          <w:tcPr>
            <w:tcW w:w="2470" w:type="pct"/>
            <w:vMerge/>
            <w:shd w:val="clear" w:color="auto" w:fill="auto"/>
            <w:vAlign w:val="center"/>
          </w:tcPr>
          <w:p w14:paraId="5C78FD28" w14:textId="78AF3748"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2894C02C" w14:textId="5D5D59C4" w:rsidR="002D2040" w:rsidRPr="00746C97" w:rsidRDefault="002D2040"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0</w:t>
            </w:r>
          </w:p>
        </w:tc>
        <w:tc>
          <w:tcPr>
            <w:tcW w:w="1844" w:type="pct"/>
            <w:shd w:val="clear" w:color="auto" w:fill="auto"/>
          </w:tcPr>
          <w:p w14:paraId="2E62C0A1" w14:textId="77777777" w:rsidR="002D2040" w:rsidRPr="00746C97" w:rsidRDefault="002D204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Nesúlad</w:t>
            </w:r>
          </w:p>
          <w:p w14:paraId="6D9D2D40" w14:textId="3D71748B" w:rsidR="002D2040" w:rsidRPr="00746C97" w:rsidRDefault="00272911"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Žiadateľ (klastrová organizácia) neprepojil projekt s identifikovanými slabinami/ potenciálnymi oblasťami na zlepšenie, ktoré boli identifikované v rámci hodnotenia</w:t>
            </w:r>
          </w:p>
        </w:tc>
      </w:tr>
      <w:tr w:rsidR="002D2040" w:rsidRPr="00746C97" w14:paraId="037204E0" w14:textId="77777777" w:rsidTr="00A46DA5">
        <w:trPr>
          <w:trHeight w:val="225"/>
        </w:trPr>
        <w:tc>
          <w:tcPr>
            <w:tcW w:w="5000" w:type="pct"/>
            <w:gridSpan w:val="3"/>
            <w:shd w:val="clear" w:color="auto" w:fill="DEEAF6" w:themeFill="accent1" w:themeFillTint="33"/>
            <w:vAlign w:val="center"/>
          </w:tcPr>
          <w:p w14:paraId="19739D9B" w14:textId="46349173" w:rsidR="002D2040" w:rsidRPr="00746C97" w:rsidRDefault="009E790A" w:rsidP="000939D5">
            <w:pPr>
              <w:pStyle w:val="Odsekzoznamu"/>
              <w:spacing w:after="0"/>
              <w:ind w:left="499" w:right="136" w:hanging="369"/>
              <w:contextualSpacing w:val="0"/>
              <w:textAlignment w:val="baseline"/>
              <w:rPr>
                <w:rFonts w:eastAsia="Times New Roman" w:cstheme="minorHAnsi"/>
                <w:b/>
                <w:bCs/>
                <w:i/>
                <w:color w:val="000000"/>
                <w:sz w:val="21"/>
                <w:szCs w:val="21"/>
                <w:lang w:eastAsia="sk-SK"/>
              </w:rPr>
            </w:pPr>
            <w:r w:rsidRPr="00746C97">
              <w:rPr>
                <w:rFonts w:eastAsia="Times New Roman" w:cstheme="minorHAnsi"/>
                <w:b/>
                <w:bCs/>
                <w:i/>
                <w:color w:val="000000"/>
                <w:sz w:val="21"/>
                <w:szCs w:val="21"/>
                <w:lang w:eastAsia="sk-SK"/>
              </w:rPr>
              <w:t>A.3</w:t>
            </w:r>
            <w:r w:rsidR="008029CE" w:rsidRPr="00746C97">
              <w:rPr>
                <w:rFonts w:eastAsia="Times New Roman" w:cstheme="minorHAnsi"/>
                <w:b/>
                <w:bCs/>
                <w:i/>
                <w:color w:val="000000"/>
                <w:sz w:val="21"/>
                <w:szCs w:val="21"/>
                <w:lang w:eastAsia="sk-SK"/>
              </w:rPr>
              <w:t xml:space="preserve"> </w:t>
            </w:r>
            <w:r w:rsidR="008029CE" w:rsidRPr="00746C97">
              <w:rPr>
                <w:rFonts w:cstheme="minorHAnsi"/>
                <w:b/>
                <w:i/>
                <w:sz w:val="21"/>
                <w:szCs w:val="21"/>
              </w:rPr>
              <w:t>Potenciál projektu zlepšiť hodnotenie vopred definovaných oblastí v rámci následného národného hodnotenia výkonnosti klastra vplyvom realizácie podporeného projektu</w:t>
            </w:r>
          </w:p>
        </w:tc>
      </w:tr>
      <w:tr w:rsidR="002D2040" w:rsidRPr="00746C97" w14:paraId="3E67D12B" w14:textId="77777777" w:rsidTr="00401604">
        <w:trPr>
          <w:trHeight w:val="225"/>
        </w:trPr>
        <w:tc>
          <w:tcPr>
            <w:tcW w:w="2470" w:type="pct"/>
            <w:shd w:val="clear" w:color="auto" w:fill="DEEAF6" w:themeFill="accent1" w:themeFillTint="33"/>
            <w:vAlign w:val="center"/>
            <w:hideMark/>
          </w:tcPr>
          <w:p w14:paraId="4831B661" w14:textId="77777777" w:rsidR="002D2040" w:rsidRPr="00746C97" w:rsidRDefault="002D2040"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362E7923" w14:textId="77777777" w:rsidR="002D2040" w:rsidRPr="00746C97" w:rsidRDefault="002D2040" w:rsidP="002D2040">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2FE9FBA6" w14:textId="77777777" w:rsidR="002D2040" w:rsidRPr="00746C97" w:rsidRDefault="002D2040" w:rsidP="004C796E">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2D2040" w:rsidRPr="00746C97" w14:paraId="4F185633" w14:textId="77777777" w:rsidTr="00401604">
        <w:trPr>
          <w:trHeight w:val="701"/>
        </w:trPr>
        <w:tc>
          <w:tcPr>
            <w:tcW w:w="2470" w:type="pct"/>
            <w:vMerge w:val="restart"/>
            <w:shd w:val="clear" w:color="auto" w:fill="auto"/>
          </w:tcPr>
          <w:p w14:paraId="2FD02B80" w14:textId="7E9D805C" w:rsidR="002D2040" w:rsidRPr="00746C97" w:rsidRDefault="008029CE" w:rsidP="00D0316D">
            <w:pPr>
              <w:spacing w:after="120"/>
              <w:ind w:left="57" w:right="57"/>
              <w:jc w:val="both"/>
              <w:rPr>
                <w:rFonts w:asciiTheme="minorHAnsi" w:hAnsiTheme="minorHAnsi" w:cstheme="minorHAnsi"/>
                <w:sz w:val="21"/>
                <w:szCs w:val="21"/>
              </w:rPr>
            </w:pPr>
            <w:r w:rsidRPr="00746C97">
              <w:rPr>
                <w:rFonts w:asciiTheme="minorHAnsi" w:hAnsiTheme="minorHAnsi" w:cstheme="minorHAnsi"/>
                <w:sz w:val="21"/>
                <w:szCs w:val="21"/>
              </w:rPr>
              <w:t>Kritérium sa orientuje na určitý okruh/počet konkrétnych, vopred (v žiadosti o poskytnutie NFP) definovaných parciálnych oblastí posudzovaných v rámci vstupného národného hodnotenia výkonnosti klastrov a potenciál zlepšenia</w:t>
            </w:r>
            <w:r w:rsidR="000D4308">
              <w:rPr>
                <w:rFonts w:asciiTheme="minorHAnsi" w:hAnsiTheme="minorHAnsi" w:cstheme="minorHAnsi"/>
                <w:sz w:val="21"/>
                <w:szCs w:val="21"/>
              </w:rPr>
              <w:t xml:space="preserve"> </w:t>
            </w:r>
            <w:r w:rsidR="000D4308" w:rsidRPr="00746C97">
              <w:rPr>
                <w:rFonts w:asciiTheme="minorHAnsi" w:hAnsiTheme="minorHAnsi" w:cstheme="minorHAnsi"/>
                <w:sz w:val="21"/>
                <w:szCs w:val="21"/>
              </w:rPr>
              <w:t>ich</w:t>
            </w:r>
            <w:r w:rsidR="000D4308">
              <w:rPr>
                <w:rFonts w:asciiTheme="minorHAnsi" w:hAnsiTheme="minorHAnsi" w:cstheme="minorHAnsi"/>
                <w:sz w:val="21"/>
                <w:szCs w:val="21"/>
              </w:rPr>
              <w:t xml:space="preserve"> hodnotenia v rámci následného </w:t>
            </w:r>
            <w:r w:rsidR="000D4308" w:rsidRPr="00746C97">
              <w:rPr>
                <w:rFonts w:asciiTheme="minorHAnsi" w:hAnsiTheme="minorHAnsi" w:cstheme="minorHAnsi"/>
                <w:sz w:val="21"/>
                <w:szCs w:val="21"/>
              </w:rPr>
              <w:t xml:space="preserve">národného hodnotenia výkonnosti klastrov </w:t>
            </w:r>
            <w:r w:rsidRPr="00746C97">
              <w:rPr>
                <w:rFonts w:asciiTheme="minorHAnsi" w:hAnsiTheme="minorHAnsi" w:cstheme="minorHAnsi"/>
                <w:sz w:val="21"/>
                <w:szCs w:val="21"/>
              </w:rPr>
              <w:t xml:space="preserve">vplyvom realizácie podporeného projektu. V tomto prípade </w:t>
            </w:r>
            <w:r w:rsidR="000D4308">
              <w:rPr>
                <w:rFonts w:asciiTheme="minorHAnsi" w:hAnsiTheme="minorHAnsi" w:cstheme="minorHAnsi"/>
                <w:sz w:val="21"/>
                <w:szCs w:val="21"/>
              </w:rPr>
              <w:t>musí</w:t>
            </w:r>
            <w:r w:rsidRPr="00746C97">
              <w:rPr>
                <w:rFonts w:asciiTheme="minorHAnsi" w:hAnsiTheme="minorHAnsi" w:cstheme="minorHAnsi"/>
                <w:sz w:val="21"/>
                <w:szCs w:val="21"/>
              </w:rPr>
              <w:t xml:space="preserve"> žiadateľ najprv identifikovať, ktoré oblasti </w:t>
            </w:r>
            <w:r w:rsidR="000D4308">
              <w:rPr>
                <w:rFonts w:asciiTheme="minorHAnsi" w:hAnsiTheme="minorHAnsi" w:cstheme="minorHAnsi"/>
                <w:sz w:val="21"/>
                <w:szCs w:val="21"/>
              </w:rPr>
              <w:t>plánuje</w:t>
            </w:r>
            <w:r w:rsidRPr="00746C97">
              <w:rPr>
                <w:rFonts w:asciiTheme="minorHAnsi" w:hAnsiTheme="minorHAnsi" w:cstheme="minorHAnsi"/>
                <w:sz w:val="21"/>
                <w:szCs w:val="21"/>
              </w:rPr>
              <w:t xml:space="preserve"> zlepšiť, a následne stanoviť konkrétne ciele, časový harmonogram a metódy vedúce k  zlepšeniu ich hodnotenia v rámci následného národného hodnotenia výkonnosti klastrov, resp. naplneniu konkrétnych merateľných ukazovateľov, pričom by mal pri opise ísť hlbšie ako na úroveň základných kategórií. K prvotnej identifikácii oblastí zlepšenia podľa jednotlivých hodnotiacich hľadísk dochádza už pri vstupnej realizácii národného hodnotenia výkonnosti klastrov.</w:t>
            </w:r>
          </w:p>
          <w:p w14:paraId="18A15C11" w14:textId="78398FF1" w:rsidR="008029CE" w:rsidRPr="00746C97" w:rsidRDefault="008029CE"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Zdroj overenia: ŽoNFP a jej prílohy</w:t>
            </w:r>
            <w:r w:rsidR="001D52E6" w:rsidRPr="00746C97">
              <w:rPr>
                <w:rFonts w:asciiTheme="minorHAnsi" w:eastAsia="Times New Roman" w:hAnsiTheme="minorHAnsi" w:cstheme="minorHAnsi"/>
                <w:sz w:val="21"/>
                <w:szCs w:val="21"/>
                <w:lang w:eastAsia="sk-SK"/>
              </w:rPr>
              <w:t>.</w:t>
            </w:r>
          </w:p>
          <w:p w14:paraId="60218EE9" w14:textId="77777777"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02747071" w14:textId="0155B71F" w:rsidR="002D2040" w:rsidRPr="00746C97" w:rsidRDefault="008029CE"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3</w:t>
            </w:r>
          </w:p>
        </w:tc>
        <w:tc>
          <w:tcPr>
            <w:tcW w:w="1844" w:type="pct"/>
            <w:shd w:val="clear" w:color="auto" w:fill="auto"/>
            <w:vAlign w:val="center"/>
          </w:tcPr>
          <w:p w14:paraId="6DB20C2E" w14:textId="6B7687E1" w:rsidR="002D2040" w:rsidRPr="00746C97" w:rsidRDefault="00610347"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Ú</w:t>
            </w:r>
            <w:r w:rsidR="0021072B" w:rsidRPr="00746C97">
              <w:rPr>
                <w:rFonts w:asciiTheme="minorHAnsi" w:hAnsiTheme="minorHAnsi" w:cstheme="minorHAnsi"/>
                <w:b/>
                <w:sz w:val="21"/>
                <w:szCs w:val="21"/>
              </w:rPr>
              <w:t>plný potenciál</w:t>
            </w:r>
          </w:p>
          <w:p w14:paraId="480A52D3" w14:textId="1A5914A0" w:rsidR="0021072B" w:rsidRPr="00746C97" w:rsidRDefault="0021072B"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Žiadateľ (klastrová organizácia) plnohodnotne opísal konkrétne ciele a metódy vedúce k zlepšeniu hodnotenia  jednotlivých oblastí národného hodnotenia, ktoré si žiadateľ vopred zadefinoval a preukázal potenciál/predpoklady ich dosiahnutia.</w:t>
            </w:r>
          </w:p>
        </w:tc>
      </w:tr>
      <w:tr w:rsidR="002D2040" w:rsidRPr="00746C97" w14:paraId="186799BC" w14:textId="77777777" w:rsidTr="00401604">
        <w:trPr>
          <w:trHeight w:val="701"/>
        </w:trPr>
        <w:tc>
          <w:tcPr>
            <w:tcW w:w="2470" w:type="pct"/>
            <w:vMerge/>
            <w:shd w:val="clear" w:color="auto" w:fill="auto"/>
            <w:vAlign w:val="center"/>
          </w:tcPr>
          <w:p w14:paraId="73AFC26F" w14:textId="77777777"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38C30958" w14:textId="505EC38D" w:rsidR="002D2040" w:rsidRPr="00746C97" w:rsidRDefault="008029CE"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2</w:t>
            </w:r>
          </w:p>
        </w:tc>
        <w:tc>
          <w:tcPr>
            <w:tcW w:w="1844" w:type="pct"/>
            <w:shd w:val="clear" w:color="auto" w:fill="auto"/>
            <w:vAlign w:val="center"/>
          </w:tcPr>
          <w:p w14:paraId="76244397" w14:textId="429AB826" w:rsidR="002D2040" w:rsidRPr="00746C97" w:rsidRDefault="00610347"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Č</w:t>
            </w:r>
            <w:r w:rsidR="0021072B" w:rsidRPr="00746C97">
              <w:rPr>
                <w:rFonts w:asciiTheme="minorHAnsi" w:hAnsiTheme="minorHAnsi" w:cstheme="minorHAnsi"/>
                <w:b/>
                <w:sz w:val="21"/>
                <w:szCs w:val="21"/>
              </w:rPr>
              <w:t>iastočný potenciál</w:t>
            </w:r>
          </w:p>
          <w:p w14:paraId="2D4A59E6" w14:textId="7AB93DDB" w:rsidR="0021072B" w:rsidRPr="00746C97" w:rsidRDefault="0021072B"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Predložený projekt má určitý potenciál a predpoklady pre zlepšenie hodnotenia  individuálnych oblastí národného hodnotenia, ktoré si klastrová organizácia vopred zadefinovala</w:t>
            </w:r>
          </w:p>
        </w:tc>
      </w:tr>
      <w:tr w:rsidR="008029CE" w:rsidRPr="00746C97" w14:paraId="4872F434" w14:textId="77777777" w:rsidTr="009E790A">
        <w:trPr>
          <w:trHeight w:val="701"/>
        </w:trPr>
        <w:tc>
          <w:tcPr>
            <w:tcW w:w="2470" w:type="pct"/>
            <w:vMerge/>
            <w:shd w:val="clear" w:color="auto" w:fill="auto"/>
            <w:vAlign w:val="center"/>
          </w:tcPr>
          <w:p w14:paraId="436FC891" w14:textId="77777777" w:rsidR="008029CE" w:rsidRPr="00746C97" w:rsidRDefault="008029CE"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326E4236" w14:textId="7D0F5996" w:rsidR="008029CE" w:rsidRPr="00746C97" w:rsidRDefault="008029CE"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1</w:t>
            </w:r>
          </w:p>
        </w:tc>
        <w:tc>
          <w:tcPr>
            <w:tcW w:w="1844" w:type="pct"/>
            <w:shd w:val="clear" w:color="auto" w:fill="auto"/>
          </w:tcPr>
          <w:p w14:paraId="6A90A52A" w14:textId="1226519F" w:rsidR="008029CE" w:rsidRPr="00746C97" w:rsidRDefault="00610347"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M</w:t>
            </w:r>
            <w:r w:rsidR="0021072B" w:rsidRPr="00746C97">
              <w:rPr>
                <w:rFonts w:asciiTheme="minorHAnsi" w:hAnsiTheme="minorHAnsi" w:cstheme="minorHAnsi"/>
                <w:b/>
                <w:sz w:val="21"/>
                <w:szCs w:val="21"/>
              </w:rPr>
              <w:t>arginálny potenciál</w:t>
            </w:r>
          </w:p>
          <w:p w14:paraId="4AEEDBCC" w14:textId="632C4D32" w:rsidR="0021072B" w:rsidRPr="00746C97" w:rsidRDefault="0021072B"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Predložený projekt iba okrajovo a príliš všeobecne rieši potenciál projektu zlepšiť hodnotenie vopred definovaných oblastí národného hodnotenia.</w:t>
            </w:r>
          </w:p>
        </w:tc>
      </w:tr>
      <w:tr w:rsidR="002D2040" w:rsidRPr="00746C97" w14:paraId="57D79CCB" w14:textId="77777777" w:rsidTr="00F139BA">
        <w:trPr>
          <w:trHeight w:val="701"/>
        </w:trPr>
        <w:tc>
          <w:tcPr>
            <w:tcW w:w="2470" w:type="pct"/>
            <w:vMerge/>
            <w:shd w:val="clear" w:color="auto" w:fill="auto"/>
            <w:vAlign w:val="center"/>
          </w:tcPr>
          <w:p w14:paraId="59817838" w14:textId="77777777" w:rsidR="002D2040" w:rsidRPr="00746C97" w:rsidRDefault="002D204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56EDDBA7" w14:textId="50ECC282" w:rsidR="002D2040" w:rsidRPr="00746C97" w:rsidRDefault="008029CE"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0</w:t>
            </w:r>
          </w:p>
        </w:tc>
        <w:tc>
          <w:tcPr>
            <w:tcW w:w="1844" w:type="pct"/>
            <w:shd w:val="clear" w:color="auto" w:fill="auto"/>
          </w:tcPr>
          <w:p w14:paraId="2C430924" w14:textId="77777777" w:rsidR="00F139BA" w:rsidRDefault="0021072B" w:rsidP="00175C42">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Bez potenciálu</w:t>
            </w:r>
          </w:p>
          <w:p w14:paraId="7E10714D" w14:textId="6B72C02A" w:rsidR="005B5ED2" w:rsidRPr="0052208B" w:rsidRDefault="0021072B" w:rsidP="00175C42">
            <w:pPr>
              <w:ind w:left="57" w:right="57"/>
              <w:jc w:val="both"/>
              <w:textAlignment w:val="baseline"/>
              <w:rPr>
                <w:rFonts w:asciiTheme="minorHAnsi" w:hAnsiTheme="minorHAnsi" w:cstheme="minorHAnsi"/>
                <w:sz w:val="21"/>
                <w:szCs w:val="21"/>
              </w:rPr>
            </w:pPr>
            <w:r w:rsidRPr="00746C97">
              <w:rPr>
                <w:rFonts w:asciiTheme="minorHAnsi" w:hAnsiTheme="minorHAnsi" w:cstheme="minorHAnsi"/>
                <w:sz w:val="21"/>
                <w:szCs w:val="21"/>
              </w:rPr>
              <w:t>Predložený projekt nemá potenciál a predpoklady pre zlepšenie hodnotenia vopred definovaných oblastí národného hodnotenia.</w:t>
            </w:r>
          </w:p>
        </w:tc>
      </w:tr>
      <w:tr w:rsidR="002D2040" w:rsidRPr="00746C97" w14:paraId="72F03DBF" w14:textId="77777777" w:rsidTr="00A46DA5">
        <w:trPr>
          <w:trHeight w:val="225"/>
        </w:trPr>
        <w:tc>
          <w:tcPr>
            <w:tcW w:w="5000" w:type="pct"/>
            <w:gridSpan w:val="3"/>
            <w:shd w:val="clear" w:color="auto" w:fill="DEEAF6" w:themeFill="accent1" w:themeFillTint="33"/>
            <w:vAlign w:val="center"/>
          </w:tcPr>
          <w:p w14:paraId="05A70179" w14:textId="1BD60B5C" w:rsidR="002D2040" w:rsidRPr="00746C97" w:rsidRDefault="009E790A" w:rsidP="000939D5">
            <w:pPr>
              <w:pStyle w:val="Odsekzoznamu"/>
              <w:spacing w:after="0"/>
              <w:ind w:left="499" w:right="136" w:hanging="369"/>
              <w:contextualSpacing w:val="0"/>
              <w:textAlignment w:val="baseline"/>
              <w:rPr>
                <w:rFonts w:cstheme="minorHAnsi"/>
                <w:b/>
                <w:i/>
                <w:sz w:val="21"/>
                <w:szCs w:val="21"/>
              </w:rPr>
            </w:pPr>
            <w:r w:rsidRPr="00746C97">
              <w:rPr>
                <w:rFonts w:eastAsia="Times New Roman" w:cstheme="minorHAnsi"/>
                <w:b/>
                <w:bCs/>
                <w:i/>
                <w:color w:val="000000"/>
                <w:sz w:val="21"/>
                <w:szCs w:val="21"/>
                <w:lang w:eastAsia="sk-SK"/>
              </w:rPr>
              <w:t>A.4</w:t>
            </w:r>
            <w:r w:rsidR="005066D3" w:rsidRPr="00746C97">
              <w:rPr>
                <w:rFonts w:eastAsia="Times New Roman" w:cstheme="minorHAnsi"/>
                <w:b/>
                <w:bCs/>
                <w:i/>
                <w:color w:val="000000"/>
                <w:sz w:val="21"/>
                <w:szCs w:val="21"/>
                <w:lang w:eastAsia="sk-SK"/>
              </w:rPr>
              <w:t xml:space="preserve"> </w:t>
            </w:r>
            <w:r w:rsidR="005066D3" w:rsidRPr="00746C97">
              <w:rPr>
                <w:rFonts w:cstheme="minorHAnsi"/>
                <w:b/>
                <w:i/>
                <w:sz w:val="21"/>
                <w:szCs w:val="21"/>
              </w:rPr>
              <w:t>Miera pravdepodobnosti zlepšenia celkového výsledku následného národného hodnotenia výkonnosti klastra vplyvom realizácie podporeného projektu</w:t>
            </w:r>
          </w:p>
        </w:tc>
      </w:tr>
      <w:tr w:rsidR="002D2040" w:rsidRPr="00746C97" w14:paraId="5F3D96ED" w14:textId="77777777" w:rsidTr="00401604">
        <w:trPr>
          <w:trHeight w:val="225"/>
        </w:trPr>
        <w:tc>
          <w:tcPr>
            <w:tcW w:w="2470" w:type="pct"/>
            <w:shd w:val="clear" w:color="auto" w:fill="DEEAF6" w:themeFill="accent1" w:themeFillTint="33"/>
            <w:vAlign w:val="center"/>
            <w:hideMark/>
          </w:tcPr>
          <w:p w14:paraId="057DAA79" w14:textId="77777777" w:rsidR="002D2040" w:rsidRPr="00746C97" w:rsidRDefault="002D2040"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41018E97" w14:textId="77777777" w:rsidR="002D2040" w:rsidRPr="00746C97" w:rsidRDefault="002D2040" w:rsidP="002D2040">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73C81E41" w14:textId="77777777" w:rsidR="002D2040" w:rsidRPr="00746C97" w:rsidRDefault="002D2040" w:rsidP="004C796E">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2474BC" w:rsidRPr="00746C97" w14:paraId="21AE75FF" w14:textId="77777777" w:rsidTr="002474BC">
        <w:trPr>
          <w:trHeight w:val="225"/>
        </w:trPr>
        <w:tc>
          <w:tcPr>
            <w:tcW w:w="2470" w:type="pct"/>
            <w:vMerge w:val="restart"/>
            <w:shd w:val="clear" w:color="auto" w:fill="FFFFFF" w:themeFill="background1"/>
          </w:tcPr>
          <w:p w14:paraId="2B19347A" w14:textId="0513C0B3" w:rsidR="002474BC" w:rsidRPr="002474BC" w:rsidRDefault="002474BC" w:rsidP="00D0316D">
            <w:pPr>
              <w:spacing w:after="120"/>
              <w:ind w:left="57" w:right="57"/>
              <w:jc w:val="both"/>
              <w:rPr>
                <w:rFonts w:asciiTheme="minorHAnsi" w:hAnsiTheme="minorHAnsi" w:cs="Arial"/>
                <w:sz w:val="21"/>
                <w:szCs w:val="21"/>
              </w:rPr>
            </w:pPr>
            <w:r w:rsidRPr="002474BC">
              <w:rPr>
                <w:rFonts w:asciiTheme="minorHAnsi" w:hAnsiTheme="minorHAnsi" w:cs="Arial"/>
                <w:sz w:val="21"/>
                <w:szCs w:val="21"/>
              </w:rPr>
              <w:t xml:space="preserve">V rámci kritéria sa vyhodnocuje globálny prínos </w:t>
            </w:r>
            <w:r w:rsidR="00FA5DEF">
              <w:rPr>
                <w:rFonts w:asciiTheme="minorHAnsi" w:hAnsiTheme="minorHAnsi" w:cs="Arial"/>
                <w:sz w:val="21"/>
                <w:szCs w:val="21"/>
              </w:rPr>
              <w:t xml:space="preserve">realizácie </w:t>
            </w:r>
            <w:r w:rsidRPr="002474BC">
              <w:rPr>
                <w:rFonts w:asciiTheme="minorHAnsi" w:hAnsiTheme="minorHAnsi" w:cs="Arial"/>
                <w:sz w:val="21"/>
                <w:szCs w:val="21"/>
              </w:rPr>
              <w:t xml:space="preserve">projektu </w:t>
            </w:r>
            <w:r w:rsidR="00FA5DEF">
              <w:rPr>
                <w:rFonts w:asciiTheme="minorHAnsi" w:hAnsiTheme="minorHAnsi" w:cs="Arial"/>
                <w:sz w:val="21"/>
                <w:szCs w:val="21"/>
              </w:rPr>
              <w:t xml:space="preserve">a dosiahnutia jeho výsledkov a cieľov </w:t>
            </w:r>
            <w:r w:rsidRPr="002474BC">
              <w:rPr>
                <w:rFonts w:asciiTheme="minorHAnsi" w:hAnsiTheme="minorHAnsi" w:cs="Arial"/>
                <w:sz w:val="21"/>
                <w:szCs w:val="21"/>
              </w:rPr>
              <w:t>k zlepšeniu celkového výsledku následného národného hodnotenia výkonnosti klastrov, resp. pravdepodobnosť jeho zlepšenia. Žiadateľ si je vedomý celkového výsledku vstupného národného hodnotenia po jeho realizácii.</w:t>
            </w:r>
          </w:p>
          <w:p w14:paraId="451251C2" w14:textId="1A7CD35B" w:rsidR="002474BC" w:rsidRPr="002474BC" w:rsidRDefault="002474BC" w:rsidP="00D0316D">
            <w:pPr>
              <w:ind w:left="57" w:right="57"/>
              <w:jc w:val="both"/>
              <w:textAlignment w:val="baseline"/>
              <w:rPr>
                <w:rFonts w:asciiTheme="minorHAnsi" w:eastAsia="Times New Roman" w:hAnsiTheme="minorHAnsi" w:cs="Arial"/>
                <w:sz w:val="21"/>
                <w:szCs w:val="21"/>
                <w:lang w:eastAsia="sk-SK"/>
              </w:rPr>
            </w:pPr>
            <w:r w:rsidRPr="002474BC">
              <w:rPr>
                <w:rFonts w:asciiTheme="minorHAnsi" w:eastAsia="Times New Roman" w:hAnsiTheme="minorHAnsi" w:cs="Arial"/>
                <w:sz w:val="21"/>
                <w:szCs w:val="21"/>
                <w:lang w:eastAsia="sk-SK"/>
              </w:rPr>
              <w:t>Zdroj overenia: ŽoNFP a jej prílohy.</w:t>
            </w:r>
          </w:p>
        </w:tc>
        <w:tc>
          <w:tcPr>
            <w:tcW w:w="686" w:type="pct"/>
            <w:shd w:val="clear" w:color="auto" w:fill="FFFFFF" w:themeFill="background1"/>
            <w:vAlign w:val="center"/>
          </w:tcPr>
          <w:p w14:paraId="6AD75185" w14:textId="277D504C" w:rsidR="002474BC" w:rsidRPr="002474BC" w:rsidRDefault="002474BC" w:rsidP="00D0316D">
            <w:pPr>
              <w:ind w:left="57" w:right="57" w:hanging="30"/>
              <w:jc w:val="center"/>
              <w:textAlignment w:val="baseline"/>
              <w:rPr>
                <w:rFonts w:asciiTheme="minorHAnsi" w:eastAsia="Times New Roman" w:hAnsiTheme="minorHAnsi" w:cstheme="minorHAnsi"/>
                <w:b/>
                <w:bCs/>
                <w:color w:val="000000"/>
                <w:sz w:val="21"/>
                <w:szCs w:val="21"/>
                <w:lang w:eastAsia="sk-SK"/>
              </w:rPr>
            </w:pPr>
            <w:r w:rsidRPr="002474BC">
              <w:rPr>
                <w:rFonts w:asciiTheme="minorHAnsi" w:eastAsia="Times New Roman" w:hAnsiTheme="minorHAnsi" w:cs="Arial"/>
                <w:sz w:val="21"/>
                <w:szCs w:val="21"/>
                <w:lang w:eastAsia="sk-SK"/>
              </w:rPr>
              <w:t>3</w:t>
            </w:r>
          </w:p>
        </w:tc>
        <w:tc>
          <w:tcPr>
            <w:tcW w:w="1844" w:type="pct"/>
            <w:shd w:val="clear" w:color="auto" w:fill="FFFFFF" w:themeFill="background1"/>
            <w:vAlign w:val="center"/>
          </w:tcPr>
          <w:p w14:paraId="0D7E3C71" w14:textId="77777777" w:rsidR="002474BC" w:rsidRPr="002474BC" w:rsidRDefault="002474BC" w:rsidP="00D0316D">
            <w:pPr>
              <w:ind w:left="57" w:right="57"/>
              <w:jc w:val="both"/>
              <w:textAlignment w:val="baseline"/>
              <w:rPr>
                <w:rFonts w:asciiTheme="minorHAnsi" w:hAnsiTheme="minorHAnsi" w:cs="Arial"/>
                <w:b/>
                <w:sz w:val="21"/>
                <w:szCs w:val="21"/>
              </w:rPr>
            </w:pPr>
            <w:r w:rsidRPr="002474BC">
              <w:rPr>
                <w:rFonts w:asciiTheme="minorHAnsi" w:hAnsiTheme="minorHAnsi" w:cs="Arial"/>
                <w:b/>
                <w:sz w:val="21"/>
                <w:szCs w:val="21"/>
              </w:rPr>
              <w:t>Vysoká pravdepodobnosť</w:t>
            </w:r>
          </w:p>
          <w:p w14:paraId="615F578C" w14:textId="3EE183CE" w:rsidR="002474BC" w:rsidRPr="002474BC" w:rsidRDefault="002474BC" w:rsidP="00D0316D">
            <w:pPr>
              <w:ind w:left="57" w:right="57"/>
              <w:jc w:val="both"/>
              <w:textAlignment w:val="baseline"/>
              <w:rPr>
                <w:rFonts w:asciiTheme="minorHAnsi" w:eastAsia="Times New Roman" w:hAnsiTheme="minorHAnsi" w:cstheme="minorHAnsi"/>
                <w:b/>
                <w:bCs/>
                <w:color w:val="000000"/>
                <w:sz w:val="21"/>
                <w:szCs w:val="21"/>
                <w:lang w:eastAsia="sk-SK"/>
              </w:rPr>
            </w:pPr>
            <w:r w:rsidRPr="002474BC">
              <w:rPr>
                <w:rFonts w:asciiTheme="minorHAnsi" w:hAnsiTheme="minorHAnsi" w:cs="Arial"/>
                <w:sz w:val="21"/>
                <w:szCs w:val="21"/>
              </w:rPr>
              <w:t>S vysokou pravdepodobnosťou povedie projekt k zlepšeniu celkového výsledku následného národného hodnotenia. (existuje predpoklad progresu v  minimálne  troch a viacerých základných oblastiach)</w:t>
            </w:r>
          </w:p>
        </w:tc>
      </w:tr>
      <w:tr w:rsidR="002474BC" w:rsidRPr="00746C97" w14:paraId="175C51A2" w14:textId="77777777" w:rsidTr="0058142C">
        <w:trPr>
          <w:trHeight w:val="225"/>
        </w:trPr>
        <w:tc>
          <w:tcPr>
            <w:tcW w:w="2470" w:type="pct"/>
            <w:vMerge/>
            <w:shd w:val="clear" w:color="auto" w:fill="FFFFFF" w:themeFill="background1"/>
            <w:vAlign w:val="center"/>
          </w:tcPr>
          <w:p w14:paraId="13552FD5" w14:textId="77777777" w:rsidR="002474BC" w:rsidRPr="002474BC" w:rsidRDefault="002474BC" w:rsidP="00D0316D">
            <w:pPr>
              <w:ind w:left="57" w:right="57"/>
              <w:textAlignment w:val="baseline"/>
              <w:rPr>
                <w:rFonts w:asciiTheme="minorHAnsi" w:eastAsia="Times New Roman" w:hAnsiTheme="minorHAnsi" w:cstheme="minorHAnsi"/>
                <w:b/>
                <w:bCs/>
                <w:color w:val="000000"/>
                <w:sz w:val="21"/>
                <w:szCs w:val="21"/>
                <w:lang w:eastAsia="sk-SK"/>
              </w:rPr>
            </w:pPr>
          </w:p>
        </w:tc>
        <w:tc>
          <w:tcPr>
            <w:tcW w:w="686" w:type="pct"/>
            <w:shd w:val="clear" w:color="auto" w:fill="FFFFFF" w:themeFill="background1"/>
            <w:vAlign w:val="center"/>
          </w:tcPr>
          <w:p w14:paraId="4618C5DC" w14:textId="6C8A5DFC" w:rsidR="002474BC" w:rsidRPr="002474BC" w:rsidRDefault="002474BC" w:rsidP="00D0316D">
            <w:pPr>
              <w:ind w:left="57" w:right="57" w:hanging="30"/>
              <w:jc w:val="center"/>
              <w:textAlignment w:val="baseline"/>
              <w:rPr>
                <w:rFonts w:asciiTheme="minorHAnsi" w:eastAsia="Times New Roman" w:hAnsiTheme="minorHAnsi" w:cstheme="minorHAnsi"/>
                <w:b/>
                <w:bCs/>
                <w:color w:val="000000"/>
                <w:sz w:val="21"/>
                <w:szCs w:val="21"/>
                <w:lang w:eastAsia="sk-SK"/>
              </w:rPr>
            </w:pPr>
            <w:r w:rsidRPr="002474BC">
              <w:rPr>
                <w:rFonts w:asciiTheme="minorHAnsi" w:eastAsia="Times New Roman" w:hAnsiTheme="minorHAnsi" w:cs="Arial"/>
                <w:sz w:val="21"/>
                <w:szCs w:val="21"/>
                <w:lang w:eastAsia="sk-SK"/>
              </w:rPr>
              <w:t>2</w:t>
            </w:r>
          </w:p>
        </w:tc>
        <w:tc>
          <w:tcPr>
            <w:tcW w:w="1844" w:type="pct"/>
            <w:shd w:val="clear" w:color="auto" w:fill="FFFFFF" w:themeFill="background1"/>
            <w:vAlign w:val="center"/>
          </w:tcPr>
          <w:p w14:paraId="134478D2" w14:textId="77777777" w:rsidR="002474BC" w:rsidRPr="002474BC" w:rsidRDefault="002474BC" w:rsidP="00D0316D">
            <w:pPr>
              <w:ind w:left="57" w:right="57"/>
              <w:jc w:val="both"/>
              <w:textAlignment w:val="baseline"/>
              <w:rPr>
                <w:rFonts w:asciiTheme="minorHAnsi" w:eastAsia="Times New Roman" w:hAnsiTheme="minorHAnsi" w:cs="Arial"/>
                <w:b/>
                <w:sz w:val="21"/>
                <w:szCs w:val="21"/>
                <w:lang w:eastAsia="sk-SK"/>
              </w:rPr>
            </w:pPr>
            <w:r w:rsidRPr="002474BC">
              <w:rPr>
                <w:rFonts w:asciiTheme="minorHAnsi" w:eastAsia="Times New Roman" w:hAnsiTheme="minorHAnsi" w:cs="Arial"/>
                <w:b/>
                <w:sz w:val="21"/>
                <w:szCs w:val="21"/>
                <w:lang w:eastAsia="sk-SK"/>
              </w:rPr>
              <w:t>Stredná pravdepodobnosť</w:t>
            </w:r>
          </w:p>
          <w:p w14:paraId="3F6B6DB3" w14:textId="1041F9B6" w:rsidR="002474BC" w:rsidRPr="002474BC" w:rsidRDefault="002474BC" w:rsidP="00D0316D">
            <w:pPr>
              <w:ind w:left="57" w:right="57"/>
              <w:jc w:val="both"/>
              <w:textAlignment w:val="baseline"/>
              <w:rPr>
                <w:rFonts w:asciiTheme="minorHAnsi" w:eastAsia="Times New Roman" w:hAnsiTheme="minorHAnsi" w:cstheme="minorHAnsi"/>
                <w:b/>
                <w:bCs/>
                <w:color w:val="000000"/>
                <w:sz w:val="21"/>
                <w:szCs w:val="21"/>
                <w:lang w:eastAsia="sk-SK"/>
              </w:rPr>
            </w:pPr>
            <w:r w:rsidRPr="002474BC">
              <w:rPr>
                <w:rFonts w:asciiTheme="minorHAnsi" w:hAnsiTheme="minorHAnsi" w:cs="Arial"/>
                <w:sz w:val="21"/>
                <w:szCs w:val="21"/>
              </w:rPr>
              <w:t>Predložený projekt má určitý potenciál pre zlepšenie celkového výsledku následného národného hodnotenia (</w:t>
            </w:r>
            <w:r w:rsidR="002E5D1C">
              <w:rPr>
                <w:rFonts w:asciiTheme="minorHAnsi" w:hAnsiTheme="minorHAnsi" w:cs="Arial"/>
                <w:sz w:val="21"/>
                <w:szCs w:val="21"/>
              </w:rPr>
              <w:t>existuje predpoklad progresu v </w:t>
            </w:r>
            <w:r w:rsidRPr="002474BC">
              <w:rPr>
                <w:rFonts w:asciiTheme="minorHAnsi" w:hAnsiTheme="minorHAnsi" w:cs="Arial"/>
                <w:sz w:val="21"/>
                <w:szCs w:val="21"/>
              </w:rPr>
              <w:t>dvoch základných oblastiach).</w:t>
            </w:r>
          </w:p>
        </w:tc>
      </w:tr>
      <w:tr w:rsidR="002474BC" w:rsidRPr="00746C97" w14:paraId="43AE778C" w14:textId="77777777" w:rsidTr="0058142C">
        <w:trPr>
          <w:trHeight w:val="225"/>
        </w:trPr>
        <w:tc>
          <w:tcPr>
            <w:tcW w:w="2470" w:type="pct"/>
            <w:vMerge/>
            <w:shd w:val="clear" w:color="auto" w:fill="FFFFFF" w:themeFill="background1"/>
            <w:vAlign w:val="center"/>
          </w:tcPr>
          <w:p w14:paraId="5E29BFDF" w14:textId="77777777" w:rsidR="002474BC" w:rsidRPr="002474BC" w:rsidRDefault="002474BC" w:rsidP="00D0316D">
            <w:pPr>
              <w:ind w:left="57" w:right="57"/>
              <w:textAlignment w:val="baseline"/>
              <w:rPr>
                <w:rFonts w:asciiTheme="minorHAnsi" w:eastAsia="Times New Roman" w:hAnsiTheme="minorHAnsi" w:cstheme="minorHAnsi"/>
                <w:b/>
                <w:bCs/>
                <w:color w:val="000000"/>
                <w:sz w:val="21"/>
                <w:szCs w:val="21"/>
                <w:lang w:eastAsia="sk-SK"/>
              </w:rPr>
            </w:pPr>
          </w:p>
        </w:tc>
        <w:tc>
          <w:tcPr>
            <w:tcW w:w="686" w:type="pct"/>
            <w:shd w:val="clear" w:color="auto" w:fill="FFFFFF" w:themeFill="background1"/>
            <w:vAlign w:val="center"/>
          </w:tcPr>
          <w:p w14:paraId="02B2B3D8" w14:textId="40A9A894" w:rsidR="002474BC" w:rsidRPr="002474BC" w:rsidRDefault="002474BC" w:rsidP="00D0316D">
            <w:pPr>
              <w:ind w:left="57" w:right="57" w:hanging="30"/>
              <w:jc w:val="center"/>
              <w:textAlignment w:val="baseline"/>
              <w:rPr>
                <w:rFonts w:asciiTheme="minorHAnsi" w:eastAsia="Times New Roman" w:hAnsiTheme="minorHAnsi" w:cstheme="minorHAnsi"/>
                <w:b/>
                <w:bCs/>
                <w:color w:val="000000"/>
                <w:sz w:val="21"/>
                <w:szCs w:val="21"/>
                <w:lang w:eastAsia="sk-SK"/>
              </w:rPr>
            </w:pPr>
            <w:r w:rsidRPr="002474BC">
              <w:rPr>
                <w:rFonts w:asciiTheme="minorHAnsi" w:eastAsia="Times New Roman" w:hAnsiTheme="minorHAnsi" w:cs="Arial"/>
                <w:sz w:val="21"/>
                <w:szCs w:val="21"/>
                <w:lang w:eastAsia="sk-SK"/>
              </w:rPr>
              <w:t>1</w:t>
            </w:r>
          </w:p>
        </w:tc>
        <w:tc>
          <w:tcPr>
            <w:tcW w:w="1844" w:type="pct"/>
            <w:shd w:val="clear" w:color="auto" w:fill="FFFFFF" w:themeFill="background1"/>
            <w:vAlign w:val="center"/>
          </w:tcPr>
          <w:p w14:paraId="47B50F4E" w14:textId="77777777" w:rsidR="002474BC" w:rsidRPr="002474BC" w:rsidRDefault="002474BC" w:rsidP="00D0316D">
            <w:pPr>
              <w:ind w:left="57" w:right="57"/>
              <w:jc w:val="both"/>
              <w:textAlignment w:val="baseline"/>
              <w:rPr>
                <w:rFonts w:asciiTheme="minorHAnsi" w:eastAsia="Times New Roman" w:hAnsiTheme="minorHAnsi" w:cs="Arial"/>
                <w:b/>
                <w:sz w:val="21"/>
                <w:szCs w:val="21"/>
                <w:lang w:eastAsia="sk-SK"/>
              </w:rPr>
            </w:pPr>
            <w:r w:rsidRPr="002474BC">
              <w:rPr>
                <w:rFonts w:asciiTheme="minorHAnsi" w:eastAsia="Times New Roman" w:hAnsiTheme="minorHAnsi" w:cs="Arial"/>
                <w:b/>
                <w:sz w:val="21"/>
                <w:szCs w:val="21"/>
                <w:lang w:eastAsia="sk-SK"/>
              </w:rPr>
              <w:t xml:space="preserve">Nízka pravdepodobnosť </w:t>
            </w:r>
          </w:p>
          <w:p w14:paraId="1CAA132D" w14:textId="0818FF80" w:rsidR="002474BC" w:rsidRPr="002474BC" w:rsidRDefault="002474BC" w:rsidP="00D0316D">
            <w:pPr>
              <w:ind w:left="57" w:right="57"/>
              <w:jc w:val="both"/>
              <w:textAlignment w:val="baseline"/>
              <w:rPr>
                <w:rFonts w:asciiTheme="minorHAnsi" w:eastAsia="Times New Roman" w:hAnsiTheme="minorHAnsi" w:cstheme="minorHAnsi"/>
                <w:b/>
                <w:bCs/>
                <w:color w:val="000000"/>
                <w:sz w:val="21"/>
                <w:szCs w:val="21"/>
                <w:lang w:eastAsia="sk-SK"/>
              </w:rPr>
            </w:pPr>
            <w:r w:rsidRPr="002474BC">
              <w:rPr>
                <w:rFonts w:asciiTheme="minorHAnsi" w:hAnsiTheme="minorHAnsi" w:cs="Arial"/>
                <w:sz w:val="21"/>
                <w:szCs w:val="21"/>
              </w:rPr>
              <w:t>Predložený projekt vykazuje nízku pravdepodobnosť zlepšenia celkového výsledku následného národného hodnotenia (existuje predpoklad progresu v jednej základnej oblasti).</w:t>
            </w:r>
          </w:p>
        </w:tc>
      </w:tr>
      <w:tr w:rsidR="002474BC" w:rsidRPr="00746C97" w14:paraId="3A23F59B" w14:textId="77777777" w:rsidTr="0058142C">
        <w:trPr>
          <w:trHeight w:val="225"/>
        </w:trPr>
        <w:tc>
          <w:tcPr>
            <w:tcW w:w="2470" w:type="pct"/>
            <w:vMerge/>
            <w:shd w:val="clear" w:color="auto" w:fill="FFFFFF" w:themeFill="background1"/>
            <w:vAlign w:val="center"/>
          </w:tcPr>
          <w:p w14:paraId="6564D37F" w14:textId="77777777" w:rsidR="002474BC" w:rsidRPr="002474BC" w:rsidRDefault="002474BC" w:rsidP="00D0316D">
            <w:pPr>
              <w:ind w:left="57" w:right="57"/>
              <w:textAlignment w:val="baseline"/>
              <w:rPr>
                <w:rFonts w:asciiTheme="minorHAnsi" w:eastAsia="Times New Roman" w:hAnsiTheme="minorHAnsi" w:cstheme="minorHAnsi"/>
                <w:b/>
                <w:bCs/>
                <w:color w:val="000000"/>
                <w:sz w:val="21"/>
                <w:szCs w:val="21"/>
                <w:lang w:eastAsia="sk-SK"/>
              </w:rPr>
            </w:pPr>
          </w:p>
        </w:tc>
        <w:tc>
          <w:tcPr>
            <w:tcW w:w="686" w:type="pct"/>
            <w:shd w:val="clear" w:color="auto" w:fill="FFFFFF" w:themeFill="background1"/>
            <w:vAlign w:val="center"/>
          </w:tcPr>
          <w:p w14:paraId="68129244" w14:textId="420E9503" w:rsidR="002474BC" w:rsidRPr="002474BC" w:rsidRDefault="002474BC" w:rsidP="00D0316D">
            <w:pPr>
              <w:ind w:left="57" w:right="57" w:hanging="30"/>
              <w:jc w:val="center"/>
              <w:textAlignment w:val="baseline"/>
              <w:rPr>
                <w:rFonts w:asciiTheme="minorHAnsi" w:eastAsia="Times New Roman" w:hAnsiTheme="minorHAnsi" w:cstheme="minorHAnsi"/>
                <w:b/>
                <w:bCs/>
                <w:color w:val="000000"/>
                <w:sz w:val="21"/>
                <w:szCs w:val="21"/>
                <w:lang w:eastAsia="sk-SK"/>
              </w:rPr>
            </w:pPr>
            <w:r w:rsidRPr="002474BC">
              <w:rPr>
                <w:rFonts w:asciiTheme="minorHAnsi" w:eastAsia="Times New Roman" w:hAnsiTheme="minorHAnsi" w:cs="Arial"/>
                <w:sz w:val="21"/>
                <w:szCs w:val="21"/>
                <w:lang w:eastAsia="sk-SK"/>
              </w:rPr>
              <w:t>0</w:t>
            </w:r>
          </w:p>
        </w:tc>
        <w:tc>
          <w:tcPr>
            <w:tcW w:w="1844" w:type="pct"/>
            <w:shd w:val="clear" w:color="auto" w:fill="FFFFFF" w:themeFill="background1"/>
            <w:vAlign w:val="center"/>
          </w:tcPr>
          <w:p w14:paraId="447760D1" w14:textId="77777777" w:rsidR="002474BC" w:rsidRPr="002474BC" w:rsidRDefault="002474BC" w:rsidP="00D0316D">
            <w:pPr>
              <w:ind w:left="57" w:right="57"/>
              <w:jc w:val="both"/>
              <w:rPr>
                <w:rFonts w:asciiTheme="minorHAnsi" w:hAnsiTheme="minorHAnsi" w:cs="Arial"/>
                <w:b/>
                <w:sz w:val="21"/>
                <w:szCs w:val="21"/>
              </w:rPr>
            </w:pPr>
            <w:r w:rsidRPr="002474BC">
              <w:rPr>
                <w:rFonts w:asciiTheme="minorHAnsi" w:hAnsiTheme="minorHAnsi" w:cs="Arial"/>
                <w:b/>
                <w:sz w:val="21"/>
                <w:szCs w:val="21"/>
              </w:rPr>
              <w:t>Nepravdepodobné</w:t>
            </w:r>
          </w:p>
          <w:p w14:paraId="2B822075" w14:textId="7DF08037" w:rsidR="002474BC" w:rsidRPr="002474BC" w:rsidRDefault="002474BC" w:rsidP="00D0316D">
            <w:pPr>
              <w:ind w:left="57" w:right="57"/>
              <w:jc w:val="both"/>
              <w:textAlignment w:val="baseline"/>
              <w:rPr>
                <w:rFonts w:asciiTheme="minorHAnsi" w:eastAsia="Times New Roman" w:hAnsiTheme="minorHAnsi" w:cstheme="minorHAnsi"/>
                <w:b/>
                <w:bCs/>
                <w:color w:val="000000"/>
                <w:sz w:val="21"/>
                <w:szCs w:val="21"/>
                <w:lang w:eastAsia="sk-SK"/>
              </w:rPr>
            </w:pPr>
            <w:r w:rsidRPr="002474BC">
              <w:rPr>
                <w:rFonts w:asciiTheme="minorHAnsi" w:hAnsiTheme="minorHAnsi" w:cs="Arial"/>
                <w:sz w:val="21"/>
                <w:szCs w:val="21"/>
              </w:rPr>
              <w:t>Predložený projekt nemá  potenciál pre zlepšenie celkového výsledku následného národného hodnotenia (nie je predpoklad progresu ani v jednej základnej oblasti)</w:t>
            </w:r>
            <w:r w:rsidR="00C00B19">
              <w:rPr>
                <w:rFonts w:asciiTheme="minorHAnsi" w:hAnsiTheme="minorHAnsi" w:cs="Arial"/>
                <w:sz w:val="21"/>
                <w:szCs w:val="21"/>
              </w:rPr>
              <w:t>.</w:t>
            </w:r>
          </w:p>
        </w:tc>
      </w:tr>
      <w:tr w:rsidR="00073D7C" w:rsidRPr="00746C97" w14:paraId="72F29711" w14:textId="77777777" w:rsidTr="006171ED">
        <w:trPr>
          <w:trHeight w:val="225"/>
        </w:trPr>
        <w:tc>
          <w:tcPr>
            <w:tcW w:w="5000" w:type="pct"/>
            <w:gridSpan w:val="3"/>
            <w:shd w:val="clear" w:color="auto" w:fill="2F5496" w:themeFill="accent5" w:themeFillShade="BF"/>
            <w:vAlign w:val="center"/>
          </w:tcPr>
          <w:p w14:paraId="5DD9432A" w14:textId="7F98F1E2" w:rsidR="00073D7C" w:rsidRPr="00746C97" w:rsidRDefault="006171ED" w:rsidP="000939D5">
            <w:pPr>
              <w:pStyle w:val="Odsekzoznamu"/>
              <w:numPr>
                <w:ilvl w:val="0"/>
                <w:numId w:val="17"/>
              </w:numPr>
              <w:jc w:val="both"/>
              <w:rPr>
                <w:rFonts w:cstheme="minorHAnsi"/>
                <w:b/>
                <w:color w:val="FFFFFF" w:themeColor="background1"/>
                <w:sz w:val="21"/>
                <w:szCs w:val="21"/>
              </w:rPr>
            </w:pPr>
            <w:r w:rsidRPr="00746C97">
              <w:rPr>
                <w:rFonts w:cstheme="minorHAnsi"/>
                <w:b/>
                <w:color w:val="FFFFFF" w:themeColor="background1"/>
                <w:sz w:val="21"/>
                <w:szCs w:val="21"/>
              </w:rPr>
              <w:t xml:space="preserve">Súlad so stratégiou rozvoja klastrovej organizácie </w:t>
            </w:r>
          </w:p>
        </w:tc>
      </w:tr>
      <w:tr w:rsidR="006171ED" w:rsidRPr="00746C97" w14:paraId="5A447B21" w14:textId="77777777" w:rsidTr="00A46DA5">
        <w:trPr>
          <w:trHeight w:val="225"/>
        </w:trPr>
        <w:tc>
          <w:tcPr>
            <w:tcW w:w="5000" w:type="pct"/>
            <w:gridSpan w:val="3"/>
            <w:shd w:val="clear" w:color="auto" w:fill="DEEAF6" w:themeFill="accent1" w:themeFillTint="33"/>
            <w:vAlign w:val="center"/>
          </w:tcPr>
          <w:p w14:paraId="3F311D79" w14:textId="7B524FB1" w:rsidR="006171ED" w:rsidRPr="00746C97" w:rsidRDefault="00DF5678" w:rsidP="000939D5">
            <w:pPr>
              <w:pStyle w:val="Odsekzoznamu"/>
              <w:spacing w:after="0"/>
              <w:ind w:left="499" w:right="136" w:hanging="369"/>
              <w:contextualSpacing w:val="0"/>
              <w:textAlignment w:val="baseline"/>
              <w:rPr>
                <w:rFonts w:cstheme="minorHAnsi"/>
                <w:b/>
                <w:i/>
                <w:sz w:val="21"/>
                <w:szCs w:val="21"/>
              </w:rPr>
            </w:pPr>
            <w:r w:rsidRPr="00746C97">
              <w:rPr>
                <w:rFonts w:eastAsia="Times New Roman" w:cstheme="minorHAnsi"/>
                <w:b/>
                <w:bCs/>
                <w:i/>
                <w:color w:val="000000"/>
                <w:sz w:val="21"/>
                <w:szCs w:val="21"/>
                <w:lang w:eastAsia="sk-SK"/>
              </w:rPr>
              <w:t xml:space="preserve">B.1 </w:t>
            </w:r>
            <w:r w:rsidRPr="00746C97">
              <w:rPr>
                <w:rFonts w:cstheme="minorHAnsi"/>
                <w:b/>
                <w:i/>
                <w:sz w:val="21"/>
                <w:szCs w:val="21"/>
              </w:rPr>
              <w:t xml:space="preserve">Miera pravdepodobnosti dosiahnutia </w:t>
            </w:r>
            <w:r w:rsidR="002F14E7">
              <w:rPr>
                <w:rFonts w:cstheme="minorHAnsi"/>
                <w:b/>
                <w:i/>
                <w:sz w:val="21"/>
                <w:szCs w:val="21"/>
              </w:rPr>
              <w:t xml:space="preserve">vopred vymedzených </w:t>
            </w:r>
            <w:r w:rsidRPr="00746C97">
              <w:rPr>
                <w:rFonts w:cstheme="minorHAnsi"/>
                <w:b/>
                <w:i/>
                <w:sz w:val="21"/>
                <w:szCs w:val="21"/>
              </w:rPr>
              <w:t>cieľov a</w:t>
            </w:r>
            <w:r w:rsidR="002F14E7">
              <w:rPr>
                <w:rFonts w:cstheme="minorHAnsi"/>
                <w:b/>
                <w:i/>
                <w:sz w:val="21"/>
                <w:szCs w:val="21"/>
              </w:rPr>
              <w:t> </w:t>
            </w:r>
            <w:r w:rsidRPr="00746C97">
              <w:rPr>
                <w:rFonts w:cstheme="minorHAnsi"/>
                <w:b/>
                <w:i/>
                <w:sz w:val="21"/>
                <w:szCs w:val="21"/>
              </w:rPr>
              <w:t>splnenia</w:t>
            </w:r>
            <w:r w:rsidR="002F14E7">
              <w:rPr>
                <w:rFonts w:cstheme="minorHAnsi"/>
                <w:b/>
                <w:i/>
                <w:sz w:val="21"/>
                <w:szCs w:val="21"/>
              </w:rPr>
              <w:t xml:space="preserve"> vopred definovaných</w:t>
            </w:r>
            <w:r w:rsidRPr="00746C97">
              <w:rPr>
                <w:rFonts w:cstheme="minorHAnsi"/>
                <w:b/>
                <w:i/>
                <w:sz w:val="21"/>
                <w:szCs w:val="21"/>
              </w:rPr>
              <w:t xml:space="preserve"> úloh stanovených v rámci stratégie</w:t>
            </w:r>
            <w:r w:rsidR="00E4331A" w:rsidRPr="00746C97">
              <w:rPr>
                <w:rFonts w:cstheme="minorHAnsi"/>
                <w:b/>
                <w:i/>
                <w:sz w:val="21"/>
                <w:szCs w:val="21"/>
              </w:rPr>
              <w:t xml:space="preserve"> rozvoja</w:t>
            </w:r>
            <w:r w:rsidRPr="00746C97">
              <w:rPr>
                <w:rFonts w:cstheme="minorHAnsi"/>
                <w:b/>
                <w:i/>
                <w:sz w:val="21"/>
                <w:szCs w:val="21"/>
              </w:rPr>
              <w:t xml:space="preserve"> klastrovej organizácie vplyvom realizácie podporeného projektu</w:t>
            </w:r>
          </w:p>
        </w:tc>
      </w:tr>
      <w:tr w:rsidR="00073D7C" w:rsidRPr="00746C97" w14:paraId="1E955EBB" w14:textId="77777777" w:rsidTr="00401604">
        <w:trPr>
          <w:trHeight w:val="225"/>
        </w:trPr>
        <w:tc>
          <w:tcPr>
            <w:tcW w:w="2470" w:type="pct"/>
            <w:shd w:val="clear" w:color="auto" w:fill="DEEAF6" w:themeFill="accent1" w:themeFillTint="33"/>
            <w:vAlign w:val="center"/>
            <w:hideMark/>
          </w:tcPr>
          <w:p w14:paraId="5F9A6E32"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42825A4B" w14:textId="77777777" w:rsidR="00073D7C" w:rsidRPr="00746C97" w:rsidRDefault="00073D7C" w:rsidP="00073D7C">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1DCEB8D4"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073D7C" w:rsidRPr="00746C97" w14:paraId="4443699E" w14:textId="77777777" w:rsidTr="00401604">
        <w:trPr>
          <w:trHeight w:val="701"/>
        </w:trPr>
        <w:tc>
          <w:tcPr>
            <w:tcW w:w="2470" w:type="pct"/>
            <w:vMerge w:val="restart"/>
            <w:shd w:val="clear" w:color="auto" w:fill="auto"/>
          </w:tcPr>
          <w:p w14:paraId="122CF914" w14:textId="54C49135" w:rsidR="00E4331A" w:rsidRPr="00746C97" w:rsidRDefault="00C03051" w:rsidP="00D0316D">
            <w:pPr>
              <w:spacing w:after="120"/>
              <w:ind w:left="57" w:right="57"/>
              <w:jc w:val="both"/>
              <w:rPr>
                <w:rFonts w:asciiTheme="minorHAnsi" w:hAnsiTheme="minorHAnsi" w:cstheme="minorHAnsi"/>
                <w:sz w:val="21"/>
                <w:szCs w:val="21"/>
              </w:rPr>
            </w:pPr>
            <w:r w:rsidRPr="00746C97">
              <w:rPr>
                <w:rFonts w:asciiTheme="minorHAnsi" w:hAnsiTheme="minorHAnsi" w:cstheme="minorHAnsi"/>
                <w:sz w:val="21"/>
                <w:szCs w:val="21"/>
              </w:rPr>
              <w:t>V kritériu sa hodnot</w:t>
            </w:r>
            <w:r w:rsidR="005826D3">
              <w:rPr>
                <w:rFonts w:asciiTheme="minorHAnsi" w:hAnsiTheme="minorHAnsi" w:cstheme="minorHAnsi"/>
                <w:sz w:val="21"/>
                <w:szCs w:val="21"/>
              </w:rPr>
              <w:t>í</w:t>
            </w:r>
            <w:r w:rsidRPr="00746C97">
              <w:rPr>
                <w:rFonts w:asciiTheme="minorHAnsi" w:hAnsiTheme="minorHAnsi" w:cstheme="minorHAnsi"/>
                <w:sz w:val="21"/>
                <w:szCs w:val="21"/>
              </w:rPr>
              <w:t xml:space="preserve"> do akej miery je možné</w:t>
            </w:r>
            <w:r w:rsidR="00227C16">
              <w:rPr>
                <w:rFonts w:asciiTheme="minorHAnsi" w:hAnsiTheme="minorHAnsi" w:cstheme="minorHAnsi"/>
                <w:sz w:val="21"/>
                <w:szCs w:val="21"/>
              </w:rPr>
              <w:t xml:space="preserve"> a</w:t>
            </w:r>
            <w:r w:rsidRPr="00746C97">
              <w:rPr>
                <w:rFonts w:asciiTheme="minorHAnsi" w:hAnsiTheme="minorHAnsi" w:cstheme="minorHAnsi"/>
                <w:sz w:val="21"/>
                <w:szCs w:val="21"/>
              </w:rPr>
              <w:t xml:space="preserve"> </w:t>
            </w:r>
            <w:r w:rsidR="00227C16">
              <w:rPr>
                <w:rFonts w:asciiTheme="minorHAnsi" w:hAnsiTheme="minorHAnsi" w:cstheme="minorHAnsi"/>
                <w:sz w:val="21"/>
                <w:szCs w:val="21"/>
              </w:rPr>
              <w:t>pravdepodobné</w:t>
            </w:r>
            <w:r w:rsidR="00227C16" w:rsidRPr="00746C97">
              <w:rPr>
                <w:rFonts w:asciiTheme="minorHAnsi" w:hAnsiTheme="minorHAnsi" w:cstheme="minorHAnsi"/>
                <w:sz w:val="21"/>
                <w:szCs w:val="21"/>
              </w:rPr>
              <w:t xml:space="preserve"> </w:t>
            </w:r>
            <w:r w:rsidR="005826D3">
              <w:rPr>
                <w:rFonts w:asciiTheme="minorHAnsi" w:hAnsiTheme="minorHAnsi" w:cstheme="minorHAnsi"/>
                <w:sz w:val="21"/>
                <w:szCs w:val="21"/>
              </w:rPr>
              <w:t>s</w:t>
            </w:r>
            <w:r w:rsidRPr="00746C97">
              <w:rPr>
                <w:rFonts w:asciiTheme="minorHAnsi" w:hAnsiTheme="minorHAnsi" w:cstheme="minorHAnsi"/>
                <w:sz w:val="21"/>
                <w:szCs w:val="21"/>
              </w:rPr>
              <w:t xml:space="preserve">plniť </w:t>
            </w:r>
            <w:r w:rsidR="005826D3">
              <w:rPr>
                <w:rFonts w:asciiTheme="minorHAnsi" w:hAnsiTheme="minorHAnsi" w:cstheme="minorHAnsi"/>
                <w:sz w:val="21"/>
                <w:szCs w:val="21"/>
              </w:rPr>
              <w:t xml:space="preserve">a dosiahnuť </w:t>
            </w:r>
            <w:r w:rsidR="002F14E7">
              <w:rPr>
                <w:rFonts w:asciiTheme="minorHAnsi" w:hAnsiTheme="minorHAnsi" w:cstheme="minorHAnsi"/>
                <w:sz w:val="21"/>
                <w:szCs w:val="21"/>
              </w:rPr>
              <w:t xml:space="preserve">vopred vymedzené a definované </w:t>
            </w:r>
            <w:r w:rsidRPr="00746C97">
              <w:rPr>
                <w:rFonts w:asciiTheme="minorHAnsi" w:hAnsiTheme="minorHAnsi" w:cstheme="minorHAnsi"/>
                <w:sz w:val="21"/>
                <w:szCs w:val="21"/>
              </w:rPr>
              <w:t xml:space="preserve">ciele a úlohy </w:t>
            </w:r>
            <w:r w:rsidR="00227C16">
              <w:rPr>
                <w:rFonts w:asciiTheme="minorHAnsi" w:hAnsiTheme="minorHAnsi" w:cstheme="minorHAnsi"/>
                <w:sz w:val="21"/>
                <w:szCs w:val="21"/>
              </w:rPr>
              <w:t>zo</w:t>
            </w:r>
            <w:r w:rsidRPr="00746C97">
              <w:rPr>
                <w:rFonts w:asciiTheme="minorHAnsi" w:hAnsiTheme="minorHAnsi" w:cstheme="minorHAnsi"/>
                <w:sz w:val="21"/>
                <w:szCs w:val="21"/>
              </w:rPr>
              <w:t> stratégi</w:t>
            </w:r>
            <w:r w:rsidR="00227C16">
              <w:rPr>
                <w:rFonts w:asciiTheme="minorHAnsi" w:hAnsiTheme="minorHAnsi" w:cstheme="minorHAnsi"/>
                <w:sz w:val="21"/>
                <w:szCs w:val="21"/>
              </w:rPr>
              <w:t>e</w:t>
            </w:r>
            <w:r w:rsidRPr="00746C97">
              <w:rPr>
                <w:rFonts w:asciiTheme="minorHAnsi" w:hAnsiTheme="minorHAnsi" w:cstheme="minorHAnsi"/>
                <w:sz w:val="21"/>
                <w:szCs w:val="21"/>
              </w:rPr>
              <w:t xml:space="preserve"> rozvoja klastr</w:t>
            </w:r>
            <w:r w:rsidR="002F14E7">
              <w:rPr>
                <w:rFonts w:asciiTheme="minorHAnsi" w:hAnsiTheme="minorHAnsi" w:cstheme="minorHAnsi"/>
                <w:sz w:val="21"/>
                <w:szCs w:val="21"/>
              </w:rPr>
              <w:t>ovej organizácie</w:t>
            </w:r>
            <w:r w:rsidRPr="00746C97">
              <w:rPr>
                <w:rFonts w:asciiTheme="minorHAnsi" w:hAnsiTheme="minorHAnsi" w:cstheme="minorHAnsi"/>
                <w:sz w:val="21"/>
                <w:szCs w:val="21"/>
              </w:rPr>
              <w:t xml:space="preserve"> prostredníctvom </w:t>
            </w:r>
            <w:r w:rsidR="00227C16">
              <w:rPr>
                <w:rFonts w:asciiTheme="minorHAnsi" w:hAnsiTheme="minorHAnsi" w:cstheme="minorHAnsi"/>
                <w:sz w:val="21"/>
                <w:szCs w:val="21"/>
              </w:rPr>
              <w:t xml:space="preserve">v projekte </w:t>
            </w:r>
            <w:r w:rsidRPr="00746C97">
              <w:rPr>
                <w:rFonts w:asciiTheme="minorHAnsi" w:hAnsiTheme="minorHAnsi" w:cstheme="minorHAnsi"/>
                <w:sz w:val="21"/>
                <w:szCs w:val="21"/>
              </w:rPr>
              <w:t>naplánovaných činností, očakávaných výsledkov a ich indikátorov, zapojenia</w:t>
            </w:r>
            <w:r w:rsidR="00570F48">
              <w:rPr>
                <w:rFonts w:asciiTheme="minorHAnsi" w:hAnsiTheme="minorHAnsi" w:cstheme="minorHAnsi"/>
                <w:sz w:val="21"/>
                <w:szCs w:val="21"/>
              </w:rPr>
              <w:t xml:space="preserve"> spolupracujúcich subjektov</w:t>
            </w:r>
            <w:r w:rsidRPr="00746C97">
              <w:rPr>
                <w:rFonts w:asciiTheme="minorHAnsi" w:hAnsiTheme="minorHAnsi" w:cstheme="minorHAnsi"/>
                <w:sz w:val="21"/>
                <w:szCs w:val="21"/>
              </w:rPr>
              <w:t>, zloženia projektového tímu, nastavenia časového harmonogramu, financovania a udržateľnosti aktivít.</w:t>
            </w:r>
          </w:p>
          <w:p w14:paraId="048474AA" w14:textId="263786A2" w:rsidR="00E4331A" w:rsidRPr="00746C97" w:rsidRDefault="00E4331A"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Zdroj overenia: ŽoNFP a jej prílohy, vrátane stratégie rozvoja klastrovej organizácie</w:t>
            </w:r>
            <w:r w:rsidR="00CF2F77" w:rsidRPr="00746C97">
              <w:rPr>
                <w:rFonts w:asciiTheme="minorHAnsi" w:eastAsia="Times New Roman" w:hAnsiTheme="minorHAnsi" w:cstheme="minorHAnsi"/>
                <w:sz w:val="21"/>
                <w:szCs w:val="21"/>
                <w:lang w:eastAsia="sk-SK"/>
              </w:rPr>
              <w:t>.</w:t>
            </w:r>
          </w:p>
          <w:p w14:paraId="635FEADF"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p w14:paraId="71C25D07"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4877C496" w14:textId="1461FA4F" w:rsidR="00073D7C" w:rsidRPr="00746C97" w:rsidRDefault="00C03051"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3</w:t>
            </w:r>
          </w:p>
        </w:tc>
        <w:tc>
          <w:tcPr>
            <w:tcW w:w="1844" w:type="pct"/>
            <w:shd w:val="clear" w:color="auto" w:fill="auto"/>
            <w:vAlign w:val="center"/>
          </w:tcPr>
          <w:p w14:paraId="2EF8A2BA" w14:textId="04184FAB" w:rsidR="00073D7C" w:rsidRPr="00746C97" w:rsidRDefault="00920437"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V</w:t>
            </w:r>
            <w:r w:rsidR="0022175A" w:rsidRPr="00746C97">
              <w:rPr>
                <w:rFonts w:asciiTheme="minorHAnsi" w:hAnsiTheme="minorHAnsi" w:cstheme="minorHAnsi"/>
                <w:b/>
                <w:sz w:val="21"/>
                <w:szCs w:val="21"/>
              </w:rPr>
              <w:t>ysoká pravdepodobnosť</w:t>
            </w:r>
          </w:p>
          <w:p w14:paraId="35BD8FD3" w14:textId="16A84090" w:rsidR="0022175A" w:rsidRPr="00746C97" w:rsidRDefault="0022175A" w:rsidP="00570F48">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 xml:space="preserve">S vysokou pravdepodobnosťou povedie projekt k dosiahnutiu </w:t>
            </w:r>
            <w:r w:rsidR="00570F48">
              <w:rPr>
                <w:rFonts w:asciiTheme="minorHAnsi" w:hAnsiTheme="minorHAnsi" w:cstheme="minorHAnsi"/>
                <w:sz w:val="21"/>
                <w:szCs w:val="21"/>
              </w:rPr>
              <w:t xml:space="preserve">vopred vymedzených </w:t>
            </w:r>
            <w:r w:rsidRPr="00746C97">
              <w:rPr>
                <w:rFonts w:asciiTheme="minorHAnsi" w:hAnsiTheme="minorHAnsi" w:cstheme="minorHAnsi"/>
                <w:sz w:val="21"/>
                <w:szCs w:val="21"/>
              </w:rPr>
              <w:t xml:space="preserve">cieľov a splneniu </w:t>
            </w:r>
            <w:r w:rsidR="00570F48">
              <w:rPr>
                <w:rFonts w:asciiTheme="minorHAnsi" w:hAnsiTheme="minorHAnsi" w:cstheme="minorHAnsi"/>
                <w:sz w:val="21"/>
                <w:szCs w:val="21"/>
              </w:rPr>
              <w:t xml:space="preserve">vopred definovaných </w:t>
            </w:r>
            <w:r w:rsidRPr="00746C97">
              <w:rPr>
                <w:rFonts w:asciiTheme="minorHAnsi" w:hAnsiTheme="minorHAnsi" w:cstheme="minorHAnsi"/>
                <w:sz w:val="21"/>
                <w:szCs w:val="21"/>
              </w:rPr>
              <w:t xml:space="preserve">úloh stanovených v stratégii klastrovej organizácie. (príspevok ku všetkým </w:t>
            </w:r>
            <w:r w:rsidR="00F74751">
              <w:rPr>
                <w:rFonts w:asciiTheme="minorHAnsi" w:hAnsiTheme="minorHAnsi" w:cstheme="minorHAnsi"/>
                <w:sz w:val="21"/>
                <w:szCs w:val="21"/>
              </w:rPr>
              <w:t xml:space="preserve">vopred vymedzeným a definovaným </w:t>
            </w:r>
            <w:r w:rsidRPr="00746C97">
              <w:rPr>
                <w:rFonts w:asciiTheme="minorHAnsi" w:hAnsiTheme="minorHAnsi" w:cstheme="minorHAnsi"/>
                <w:sz w:val="21"/>
                <w:szCs w:val="21"/>
              </w:rPr>
              <w:t>cieľom a úlohám v stratégii).</w:t>
            </w:r>
          </w:p>
        </w:tc>
      </w:tr>
      <w:tr w:rsidR="00073D7C" w:rsidRPr="00746C97" w14:paraId="54A9BA57" w14:textId="77777777" w:rsidTr="00401604">
        <w:trPr>
          <w:trHeight w:val="701"/>
        </w:trPr>
        <w:tc>
          <w:tcPr>
            <w:tcW w:w="2470" w:type="pct"/>
            <w:vMerge/>
            <w:shd w:val="clear" w:color="auto" w:fill="auto"/>
            <w:vAlign w:val="center"/>
          </w:tcPr>
          <w:p w14:paraId="6937B5AD"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1941A18A" w14:textId="0DCC77C1" w:rsidR="00073D7C" w:rsidRPr="00746C97" w:rsidRDefault="00C03051"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2</w:t>
            </w:r>
          </w:p>
        </w:tc>
        <w:tc>
          <w:tcPr>
            <w:tcW w:w="1844" w:type="pct"/>
            <w:shd w:val="clear" w:color="auto" w:fill="auto"/>
            <w:vAlign w:val="center"/>
          </w:tcPr>
          <w:p w14:paraId="6ABAEE84" w14:textId="719BD40C" w:rsidR="00073D7C" w:rsidRPr="00746C97" w:rsidRDefault="00B44BDD"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S</w:t>
            </w:r>
            <w:r w:rsidR="0022175A" w:rsidRPr="00746C97">
              <w:rPr>
                <w:rFonts w:asciiTheme="minorHAnsi" w:hAnsiTheme="minorHAnsi" w:cstheme="minorHAnsi"/>
                <w:b/>
                <w:sz w:val="21"/>
                <w:szCs w:val="21"/>
              </w:rPr>
              <w:t>tredná pravdepodobnosť</w:t>
            </w:r>
          </w:p>
          <w:p w14:paraId="05DEEFFF" w14:textId="512ECF81" w:rsidR="0022175A" w:rsidRPr="00746C97" w:rsidRDefault="0022175A"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 xml:space="preserve">Predložený projekt má určitý potenciál pre dosiahnutie </w:t>
            </w:r>
            <w:r w:rsidR="00570F48">
              <w:rPr>
                <w:rFonts w:asciiTheme="minorHAnsi" w:hAnsiTheme="minorHAnsi" w:cstheme="minorHAnsi"/>
                <w:sz w:val="21"/>
                <w:szCs w:val="21"/>
              </w:rPr>
              <w:t xml:space="preserve">vopred vymedzených </w:t>
            </w:r>
            <w:r w:rsidRPr="00746C97">
              <w:rPr>
                <w:rFonts w:asciiTheme="minorHAnsi" w:hAnsiTheme="minorHAnsi" w:cstheme="minorHAnsi"/>
                <w:sz w:val="21"/>
                <w:szCs w:val="21"/>
              </w:rPr>
              <w:t xml:space="preserve">cieľov a splnenie </w:t>
            </w:r>
            <w:r w:rsidR="00F74751">
              <w:rPr>
                <w:rFonts w:asciiTheme="minorHAnsi" w:hAnsiTheme="minorHAnsi" w:cstheme="minorHAnsi"/>
                <w:sz w:val="21"/>
                <w:szCs w:val="21"/>
              </w:rPr>
              <w:t xml:space="preserve">vopred definovaných </w:t>
            </w:r>
            <w:r w:rsidRPr="00746C97">
              <w:rPr>
                <w:rFonts w:asciiTheme="minorHAnsi" w:hAnsiTheme="minorHAnsi" w:cstheme="minorHAnsi"/>
                <w:sz w:val="21"/>
                <w:szCs w:val="21"/>
              </w:rPr>
              <w:t xml:space="preserve">úloh stanovených v stratégii klastrovej organizácie (príspevok k aspoň jednému </w:t>
            </w:r>
            <w:r w:rsidR="00F74751">
              <w:rPr>
                <w:rFonts w:asciiTheme="minorHAnsi" w:hAnsiTheme="minorHAnsi" w:cstheme="minorHAnsi"/>
                <w:sz w:val="21"/>
                <w:szCs w:val="21"/>
              </w:rPr>
              <w:t xml:space="preserve">vopred vymedzenému a definovanému </w:t>
            </w:r>
            <w:r w:rsidRPr="00746C97">
              <w:rPr>
                <w:rFonts w:asciiTheme="minorHAnsi" w:hAnsiTheme="minorHAnsi" w:cstheme="minorHAnsi"/>
                <w:sz w:val="21"/>
                <w:szCs w:val="21"/>
              </w:rPr>
              <w:t>cieľu a</w:t>
            </w:r>
            <w:r w:rsidR="007A58BF" w:rsidRPr="00746C97">
              <w:rPr>
                <w:rFonts w:asciiTheme="minorHAnsi" w:hAnsiTheme="minorHAnsi" w:cstheme="minorHAnsi"/>
                <w:sz w:val="21"/>
                <w:szCs w:val="21"/>
              </w:rPr>
              <w:t xml:space="preserve"> zároveň </w:t>
            </w:r>
            <w:r w:rsidRPr="00746C97">
              <w:rPr>
                <w:rFonts w:asciiTheme="minorHAnsi" w:hAnsiTheme="minorHAnsi" w:cstheme="minorHAnsi"/>
                <w:sz w:val="21"/>
                <w:szCs w:val="21"/>
              </w:rPr>
              <w:t>aspoň</w:t>
            </w:r>
            <w:r w:rsidR="00CE5785" w:rsidRPr="00746C97">
              <w:rPr>
                <w:rFonts w:asciiTheme="minorHAnsi" w:hAnsiTheme="minorHAnsi" w:cstheme="minorHAnsi"/>
                <w:sz w:val="21"/>
                <w:szCs w:val="21"/>
              </w:rPr>
              <w:t xml:space="preserve"> k</w:t>
            </w:r>
            <w:r w:rsidRPr="00746C97">
              <w:rPr>
                <w:rFonts w:asciiTheme="minorHAnsi" w:hAnsiTheme="minorHAnsi" w:cstheme="minorHAnsi"/>
                <w:sz w:val="21"/>
                <w:szCs w:val="21"/>
              </w:rPr>
              <w:t xml:space="preserve"> jednej úlohe).</w:t>
            </w:r>
          </w:p>
        </w:tc>
      </w:tr>
      <w:tr w:rsidR="00C03051" w:rsidRPr="00746C97" w14:paraId="4BE8DF46" w14:textId="77777777" w:rsidTr="00401604">
        <w:trPr>
          <w:trHeight w:val="701"/>
        </w:trPr>
        <w:tc>
          <w:tcPr>
            <w:tcW w:w="2470" w:type="pct"/>
            <w:vMerge/>
            <w:shd w:val="clear" w:color="auto" w:fill="auto"/>
            <w:vAlign w:val="center"/>
          </w:tcPr>
          <w:p w14:paraId="2610D949" w14:textId="77777777" w:rsidR="00C03051" w:rsidRPr="00746C97" w:rsidRDefault="00C03051"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6F6C7DB7" w14:textId="3FCA6D3A" w:rsidR="00C03051" w:rsidRPr="00746C97" w:rsidRDefault="00C03051"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1</w:t>
            </w:r>
          </w:p>
        </w:tc>
        <w:tc>
          <w:tcPr>
            <w:tcW w:w="1844" w:type="pct"/>
            <w:shd w:val="clear" w:color="auto" w:fill="auto"/>
            <w:vAlign w:val="center"/>
          </w:tcPr>
          <w:p w14:paraId="33A6C37A" w14:textId="15693E58" w:rsidR="00C03051" w:rsidRPr="00746C97" w:rsidRDefault="00B44BDD"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N</w:t>
            </w:r>
            <w:r w:rsidR="00FD5489" w:rsidRPr="00746C97">
              <w:rPr>
                <w:rFonts w:asciiTheme="minorHAnsi" w:hAnsiTheme="minorHAnsi" w:cstheme="minorHAnsi"/>
                <w:b/>
                <w:sz w:val="21"/>
                <w:szCs w:val="21"/>
              </w:rPr>
              <w:t>ízka pravdepodobnosť</w:t>
            </w:r>
          </w:p>
          <w:p w14:paraId="301FB82A" w14:textId="7AA3473F" w:rsidR="00FD5489" w:rsidRPr="00746C97" w:rsidRDefault="00FD5489" w:rsidP="00F74751">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Predložený projekt vykazuje nízku pravdepodobnosť dosiahnutia</w:t>
            </w:r>
            <w:r w:rsidR="00570F48">
              <w:rPr>
                <w:rFonts w:asciiTheme="minorHAnsi" w:hAnsiTheme="minorHAnsi" w:cstheme="minorHAnsi"/>
                <w:sz w:val="21"/>
                <w:szCs w:val="21"/>
              </w:rPr>
              <w:t xml:space="preserve"> vopred vymedzených</w:t>
            </w:r>
            <w:r w:rsidRPr="00746C97">
              <w:rPr>
                <w:rFonts w:asciiTheme="minorHAnsi" w:hAnsiTheme="minorHAnsi" w:cstheme="minorHAnsi"/>
                <w:sz w:val="21"/>
                <w:szCs w:val="21"/>
              </w:rPr>
              <w:t xml:space="preserve"> cieľov a splnenia </w:t>
            </w:r>
            <w:r w:rsidR="00F74751">
              <w:rPr>
                <w:rFonts w:asciiTheme="minorHAnsi" w:hAnsiTheme="minorHAnsi" w:cstheme="minorHAnsi"/>
                <w:sz w:val="21"/>
                <w:szCs w:val="21"/>
              </w:rPr>
              <w:t xml:space="preserve">vopred definovaných </w:t>
            </w:r>
            <w:r w:rsidRPr="00746C97">
              <w:rPr>
                <w:rFonts w:asciiTheme="minorHAnsi" w:hAnsiTheme="minorHAnsi" w:cstheme="minorHAnsi"/>
                <w:sz w:val="21"/>
                <w:szCs w:val="21"/>
              </w:rPr>
              <w:t xml:space="preserve">úloh stanovených v stratégii klastrovej organizácie (príspevok k aspoň jednému </w:t>
            </w:r>
            <w:r w:rsidR="00F74751">
              <w:rPr>
                <w:rFonts w:asciiTheme="minorHAnsi" w:hAnsiTheme="minorHAnsi" w:cstheme="minorHAnsi"/>
                <w:sz w:val="21"/>
                <w:szCs w:val="21"/>
              </w:rPr>
              <w:t xml:space="preserve">vopred vymedzenému a definovanému </w:t>
            </w:r>
            <w:r w:rsidRPr="00746C97">
              <w:rPr>
                <w:rFonts w:asciiTheme="minorHAnsi" w:hAnsiTheme="minorHAnsi" w:cstheme="minorHAnsi"/>
                <w:sz w:val="21"/>
                <w:szCs w:val="21"/>
              </w:rPr>
              <w:t>cieľu alebo jednej úlohe).</w:t>
            </w:r>
          </w:p>
        </w:tc>
      </w:tr>
      <w:tr w:rsidR="00073D7C" w:rsidRPr="00746C97" w14:paraId="7EDF3DB8" w14:textId="77777777" w:rsidTr="00BA30E8">
        <w:trPr>
          <w:trHeight w:val="701"/>
        </w:trPr>
        <w:tc>
          <w:tcPr>
            <w:tcW w:w="2470" w:type="pct"/>
            <w:vMerge/>
            <w:shd w:val="clear" w:color="auto" w:fill="auto"/>
            <w:vAlign w:val="center"/>
          </w:tcPr>
          <w:p w14:paraId="0E5E77FF"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592E23B0" w14:textId="10F12A40" w:rsidR="00073D7C" w:rsidRPr="00746C97" w:rsidRDefault="00C03051"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0</w:t>
            </w:r>
          </w:p>
        </w:tc>
        <w:tc>
          <w:tcPr>
            <w:tcW w:w="1844" w:type="pct"/>
            <w:shd w:val="clear" w:color="auto" w:fill="auto"/>
          </w:tcPr>
          <w:p w14:paraId="35ACE903" w14:textId="77777777" w:rsidR="00073D7C" w:rsidRPr="00746C97" w:rsidRDefault="00FD5489" w:rsidP="00D0316D">
            <w:pPr>
              <w:ind w:left="57" w:right="57"/>
              <w:jc w:val="both"/>
              <w:textAlignment w:val="baseline"/>
              <w:rPr>
                <w:rFonts w:asciiTheme="minorHAnsi" w:hAnsiTheme="minorHAnsi" w:cstheme="minorHAnsi"/>
                <w:b/>
                <w:sz w:val="21"/>
                <w:szCs w:val="21"/>
              </w:rPr>
            </w:pPr>
            <w:r w:rsidRPr="00746C97">
              <w:rPr>
                <w:rFonts w:asciiTheme="minorHAnsi" w:hAnsiTheme="minorHAnsi" w:cstheme="minorHAnsi"/>
                <w:b/>
                <w:sz w:val="21"/>
                <w:szCs w:val="21"/>
              </w:rPr>
              <w:t>Nepravdepodobné</w:t>
            </w:r>
          </w:p>
          <w:p w14:paraId="5A1BFDAA" w14:textId="0CF6A594" w:rsidR="00FD5489" w:rsidRPr="00746C97" w:rsidRDefault="00FD5489" w:rsidP="00F74751">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Predložený projekt neprispieva k</w:t>
            </w:r>
            <w:r w:rsidR="00F74751">
              <w:rPr>
                <w:rFonts w:asciiTheme="minorHAnsi" w:hAnsiTheme="minorHAnsi" w:cstheme="minorHAnsi"/>
                <w:sz w:val="21"/>
                <w:szCs w:val="21"/>
              </w:rPr>
              <w:t xml:space="preserve"> dosiahnutiu a/alebo splneniu </w:t>
            </w:r>
            <w:r w:rsidRPr="00746C97">
              <w:rPr>
                <w:rFonts w:asciiTheme="minorHAnsi" w:hAnsiTheme="minorHAnsi" w:cstheme="minorHAnsi"/>
                <w:sz w:val="21"/>
                <w:szCs w:val="21"/>
              </w:rPr>
              <w:t>žiadne</w:t>
            </w:r>
            <w:r w:rsidR="00F74751">
              <w:rPr>
                <w:rFonts w:asciiTheme="minorHAnsi" w:hAnsiTheme="minorHAnsi" w:cstheme="minorHAnsi"/>
                <w:sz w:val="21"/>
                <w:szCs w:val="21"/>
              </w:rPr>
              <w:t>ho</w:t>
            </w:r>
            <w:r w:rsidRPr="00746C97">
              <w:rPr>
                <w:rFonts w:asciiTheme="minorHAnsi" w:hAnsiTheme="minorHAnsi" w:cstheme="minorHAnsi"/>
                <w:sz w:val="21"/>
                <w:szCs w:val="21"/>
              </w:rPr>
              <w:t xml:space="preserve"> </w:t>
            </w:r>
            <w:r w:rsidR="00F74751">
              <w:rPr>
                <w:rFonts w:asciiTheme="minorHAnsi" w:hAnsiTheme="minorHAnsi" w:cstheme="minorHAnsi"/>
                <w:sz w:val="21"/>
                <w:szCs w:val="21"/>
              </w:rPr>
              <w:t xml:space="preserve">vopred vymedzeného a definovaného </w:t>
            </w:r>
            <w:r w:rsidRPr="00746C97">
              <w:rPr>
                <w:rFonts w:asciiTheme="minorHAnsi" w:hAnsiTheme="minorHAnsi" w:cstheme="minorHAnsi"/>
                <w:sz w:val="21"/>
                <w:szCs w:val="21"/>
              </w:rPr>
              <w:t>cieľ</w:t>
            </w:r>
            <w:r w:rsidR="00F74751">
              <w:rPr>
                <w:rFonts w:asciiTheme="minorHAnsi" w:hAnsiTheme="minorHAnsi" w:cstheme="minorHAnsi"/>
                <w:sz w:val="21"/>
                <w:szCs w:val="21"/>
              </w:rPr>
              <w:t>a</w:t>
            </w:r>
            <w:r w:rsidR="00227C16">
              <w:rPr>
                <w:rFonts w:asciiTheme="minorHAnsi" w:hAnsiTheme="minorHAnsi" w:cstheme="minorHAnsi"/>
                <w:sz w:val="21"/>
                <w:szCs w:val="21"/>
              </w:rPr>
              <w:t>,</w:t>
            </w:r>
            <w:r w:rsidRPr="00746C97">
              <w:rPr>
                <w:rFonts w:asciiTheme="minorHAnsi" w:hAnsiTheme="minorHAnsi" w:cstheme="minorHAnsi"/>
                <w:sz w:val="21"/>
                <w:szCs w:val="21"/>
              </w:rPr>
              <w:t xml:space="preserve"> ani úloh</w:t>
            </w:r>
            <w:r w:rsidR="00F74751">
              <w:rPr>
                <w:rFonts w:asciiTheme="minorHAnsi" w:hAnsiTheme="minorHAnsi" w:cstheme="minorHAnsi"/>
                <w:sz w:val="21"/>
                <w:szCs w:val="21"/>
              </w:rPr>
              <w:t>y</w:t>
            </w:r>
            <w:r w:rsidRPr="00746C97">
              <w:rPr>
                <w:rFonts w:asciiTheme="minorHAnsi" w:hAnsiTheme="minorHAnsi" w:cstheme="minorHAnsi"/>
                <w:sz w:val="21"/>
                <w:szCs w:val="21"/>
              </w:rPr>
              <w:t>.</w:t>
            </w:r>
          </w:p>
        </w:tc>
      </w:tr>
      <w:tr w:rsidR="00BE185B" w:rsidRPr="00746C97" w14:paraId="0C8CABCA" w14:textId="77777777" w:rsidTr="00746C97">
        <w:trPr>
          <w:trHeight w:val="451"/>
        </w:trPr>
        <w:tc>
          <w:tcPr>
            <w:tcW w:w="5000" w:type="pct"/>
            <w:gridSpan w:val="3"/>
            <w:shd w:val="clear" w:color="auto" w:fill="2F5496" w:themeFill="accent5" w:themeFillShade="BF"/>
            <w:vAlign w:val="center"/>
          </w:tcPr>
          <w:p w14:paraId="6F1B7CB9" w14:textId="575A51F6" w:rsidR="00BE185B" w:rsidRPr="00746C97" w:rsidRDefault="00BE185B" w:rsidP="00746C97">
            <w:pPr>
              <w:pStyle w:val="Odsekzoznamu"/>
              <w:numPr>
                <w:ilvl w:val="0"/>
                <w:numId w:val="17"/>
              </w:numPr>
              <w:jc w:val="both"/>
              <w:rPr>
                <w:rFonts w:cstheme="minorHAnsi"/>
                <w:b/>
                <w:color w:val="FFFFFF" w:themeColor="background1"/>
                <w:sz w:val="21"/>
                <w:szCs w:val="21"/>
              </w:rPr>
            </w:pPr>
            <w:r w:rsidRPr="00746C97">
              <w:rPr>
                <w:rFonts w:cstheme="minorHAnsi"/>
                <w:b/>
                <w:color w:val="FFFFFF" w:themeColor="background1"/>
                <w:sz w:val="21"/>
                <w:szCs w:val="21"/>
              </w:rPr>
              <w:t>Realizácia projektu</w:t>
            </w:r>
          </w:p>
        </w:tc>
      </w:tr>
      <w:tr w:rsidR="007A433B" w:rsidRPr="00746C97" w14:paraId="4E0DCB38" w14:textId="77777777" w:rsidTr="007A433B">
        <w:trPr>
          <w:trHeight w:val="225"/>
        </w:trPr>
        <w:tc>
          <w:tcPr>
            <w:tcW w:w="5000" w:type="pct"/>
            <w:gridSpan w:val="3"/>
            <w:shd w:val="clear" w:color="auto" w:fill="D9E2F3" w:themeFill="accent5" w:themeFillTint="33"/>
            <w:vAlign w:val="center"/>
          </w:tcPr>
          <w:p w14:paraId="1503CE4B" w14:textId="25E4D455" w:rsidR="007A433B" w:rsidRPr="00746C97" w:rsidRDefault="004C7967" w:rsidP="000939D5">
            <w:pPr>
              <w:pStyle w:val="Odsekzoznamu"/>
              <w:spacing w:after="0"/>
              <w:ind w:left="499" w:right="136" w:hanging="369"/>
              <w:contextualSpacing w:val="0"/>
              <w:textAlignment w:val="baseline"/>
              <w:rPr>
                <w:rFonts w:cstheme="minorHAnsi"/>
                <w:b/>
                <w:i/>
                <w:sz w:val="21"/>
                <w:szCs w:val="21"/>
              </w:rPr>
            </w:pPr>
            <w:r w:rsidRPr="00746C97">
              <w:rPr>
                <w:rFonts w:cstheme="minorHAnsi"/>
                <w:b/>
                <w:i/>
                <w:sz w:val="21"/>
                <w:szCs w:val="21"/>
              </w:rPr>
              <w:t>C.1</w:t>
            </w:r>
            <w:r w:rsidRPr="00746C97">
              <w:rPr>
                <w:rFonts w:cstheme="minorHAnsi"/>
                <w:i/>
                <w:sz w:val="21"/>
                <w:szCs w:val="21"/>
              </w:rPr>
              <w:t xml:space="preserve"> </w:t>
            </w:r>
            <w:r w:rsidRPr="00746C97">
              <w:rPr>
                <w:rFonts w:cstheme="minorHAnsi"/>
                <w:b/>
                <w:i/>
                <w:sz w:val="21"/>
                <w:szCs w:val="21"/>
              </w:rPr>
              <w:t>Úroveň  logického a časového previazania jednotlivých činností tvoriacich obsahovú náplň projektu, ich vhodnosť a miera  vplyvu na dosiahnutie cieľov projektu</w:t>
            </w:r>
          </w:p>
        </w:tc>
      </w:tr>
      <w:tr w:rsidR="00073D7C" w:rsidRPr="00746C97" w14:paraId="15315CE0" w14:textId="77777777" w:rsidTr="00401604">
        <w:trPr>
          <w:trHeight w:val="225"/>
        </w:trPr>
        <w:tc>
          <w:tcPr>
            <w:tcW w:w="2470" w:type="pct"/>
            <w:shd w:val="clear" w:color="auto" w:fill="DEEAF6" w:themeFill="accent1" w:themeFillTint="33"/>
            <w:vAlign w:val="center"/>
            <w:hideMark/>
          </w:tcPr>
          <w:p w14:paraId="07778581"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0F495F09" w14:textId="77777777" w:rsidR="00073D7C" w:rsidRPr="00746C97" w:rsidRDefault="00073D7C" w:rsidP="00073D7C">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0CCFA674"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2654C0" w:rsidRPr="00746C97" w14:paraId="646A11F4" w14:textId="77777777" w:rsidTr="002654C0">
        <w:trPr>
          <w:trHeight w:val="225"/>
        </w:trPr>
        <w:tc>
          <w:tcPr>
            <w:tcW w:w="2470" w:type="pct"/>
            <w:vMerge w:val="restart"/>
            <w:shd w:val="clear" w:color="auto" w:fill="FFFFFF" w:themeFill="background1"/>
          </w:tcPr>
          <w:p w14:paraId="619B4FB7" w14:textId="6D3AE306" w:rsidR="002654C0" w:rsidRPr="00746C97" w:rsidRDefault="002654C0" w:rsidP="00D0316D">
            <w:pPr>
              <w:spacing w:after="120"/>
              <w:ind w:left="57" w:right="57"/>
              <w:jc w:val="both"/>
              <w:rPr>
                <w:rFonts w:asciiTheme="minorHAnsi" w:hAnsiTheme="minorHAnsi" w:cstheme="minorHAnsi"/>
                <w:sz w:val="21"/>
                <w:szCs w:val="21"/>
              </w:rPr>
            </w:pPr>
            <w:r w:rsidRPr="00746C97">
              <w:rPr>
                <w:rFonts w:asciiTheme="minorHAnsi" w:hAnsiTheme="minorHAnsi" w:cstheme="minorHAnsi"/>
                <w:sz w:val="21"/>
                <w:szCs w:val="21"/>
              </w:rPr>
              <w:t>V</w:t>
            </w:r>
            <w:r>
              <w:rPr>
                <w:rFonts w:asciiTheme="minorHAnsi" w:hAnsiTheme="minorHAnsi" w:cstheme="minorHAnsi"/>
                <w:sz w:val="21"/>
                <w:szCs w:val="21"/>
              </w:rPr>
              <w:t xml:space="preserve"> </w:t>
            </w:r>
            <w:r w:rsidRPr="00746C97">
              <w:rPr>
                <w:rFonts w:asciiTheme="minorHAnsi" w:hAnsiTheme="minorHAnsi" w:cstheme="minorHAnsi"/>
                <w:sz w:val="21"/>
                <w:szCs w:val="21"/>
              </w:rPr>
              <w:t>rámci kritéria sa posudzuje kvalitatívna úroveň a logická previazanosť aktivít</w:t>
            </w:r>
            <w:r w:rsidR="00227C16">
              <w:rPr>
                <w:rFonts w:asciiTheme="minorHAnsi" w:hAnsiTheme="minorHAnsi" w:cstheme="minorHAnsi"/>
                <w:sz w:val="21"/>
                <w:szCs w:val="21"/>
              </w:rPr>
              <w:t xml:space="preserve"> a činností tvoriacich obsahovú náplň</w:t>
            </w:r>
            <w:r w:rsidRPr="00746C97">
              <w:rPr>
                <w:rFonts w:asciiTheme="minorHAnsi" w:hAnsiTheme="minorHAnsi" w:cstheme="minorHAnsi"/>
                <w:sz w:val="21"/>
                <w:szCs w:val="21"/>
              </w:rPr>
              <w:t xml:space="preserve"> projektu, </w:t>
            </w:r>
            <w:r w:rsidR="00227C16">
              <w:rPr>
                <w:rFonts w:asciiTheme="minorHAnsi" w:hAnsiTheme="minorHAnsi" w:cstheme="minorHAnsi"/>
                <w:sz w:val="21"/>
                <w:szCs w:val="21"/>
              </w:rPr>
              <w:t xml:space="preserve">ich </w:t>
            </w:r>
            <w:r w:rsidRPr="00746C97">
              <w:rPr>
                <w:rFonts w:asciiTheme="minorHAnsi" w:hAnsiTheme="minorHAnsi" w:cstheme="minorHAnsi"/>
                <w:sz w:val="21"/>
                <w:szCs w:val="21"/>
              </w:rPr>
              <w:t>chronologická nadväznosť, vhodnosť a reálnosť dĺžky trvania jednotlivých aktivít</w:t>
            </w:r>
            <w:r w:rsidR="00227C16">
              <w:rPr>
                <w:rFonts w:asciiTheme="minorHAnsi" w:hAnsiTheme="minorHAnsi" w:cstheme="minorHAnsi"/>
                <w:sz w:val="21"/>
                <w:szCs w:val="21"/>
              </w:rPr>
              <w:t xml:space="preserve"> a činností</w:t>
            </w:r>
            <w:r w:rsidRPr="00746C97">
              <w:rPr>
                <w:rFonts w:asciiTheme="minorHAnsi" w:hAnsiTheme="minorHAnsi" w:cstheme="minorHAnsi"/>
                <w:sz w:val="21"/>
                <w:szCs w:val="21"/>
              </w:rPr>
              <w:t>, súlad časového plánu s navrhovanými cieľmi projektu</w:t>
            </w:r>
            <w:r w:rsidR="00227C16">
              <w:rPr>
                <w:rFonts w:asciiTheme="minorHAnsi" w:hAnsiTheme="minorHAnsi" w:cstheme="minorHAnsi"/>
                <w:sz w:val="21"/>
                <w:szCs w:val="21"/>
              </w:rPr>
              <w:t xml:space="preserve"> a miera vplyvu a kvality nastavenia jednotlivých aktivít a činností projektu na úspešné dosiahnutie jeho cieľov.</w:t>
            </w:r>
            <w:r w:rsidRPr="00746C97">
              <w:rPr>
                <w:rFonts w:asciiTheme="minorHAnsi" w:hAnsiTheme="minorHAnsi" w:cstheme="minorHAnsi"/>
                <w:sz w:val="21"/>
                <w:szCs w:val="21"/>
              </w:rPr>
              <w:t>.</w:t>
            </w:r>
          </w:p>
          <w:p w14:paraId="1E4E1C50" w14:textId="77777777" w:rsidR="002654C0" w:rsidRPr="00746C97" w:rsidRDefault="002654C0"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Zdroj overenia: ŽoNFP a jej prílohy.</w:t>
            </w:r>
          </w:p>
          <w:p w14:paraId="2C7F4BCC" w14:textId="77777777" w:rsidR="002654C0" w:rsidRPr="00746C97" w:rsidRDefault="002654C0" w:rsidP="00D0316D">
            <w:pPr>
              <w:ind w:left="57" w:right="57"/>
              <w:jc w:val="center"/>
              <w:textAlignment w:val="baseline"/>
              <w:rPr>
                <w:rFonts w:asciiTheme="minorHAnsi" w:eastAsia="Times New Roman" w:hAnsiTheme="minorHAnsi" w:cstheme="minorHAnsi"/>
                <w:b/>
                <w:bCs/>
                <w:color w:val="000000"/>
                <w:sz w:val="21"/>
                <w:szCs w:val="21"/>
                <w:lang w:eastAsia="sk-SK"/>
              </w:rPr>
            </w:pPr>
          </w:p>
        </w:tc>
        <w:tc>
          <w:tcPr>
            <w:tcW w:w="686" w:type="pct"/>
            <w:shd w:val="clear" w:color="auto" w:fill="FFFFFF" w:themeFill="background1"/>
            <w:vAlign w:val="center"/>
          </w:tcPr>
          <w:p w14:paraId="2A8B9AFE" w14:textId="50BDF346" w:rsidR="002654C0" w:rsidRPr="0052208B" w:rsidRDefault="002654C0" w:rsidP="00D0316D">
            <w:pPr>
              <w:ind w:left="57" w:right="57" w:hanging="30"/>
              <w:jc w:val="center"/>
              <w:textAlignment w:val="baseline"/>
              <w:rPr>
                <w:rFonts w:asciiTheme="minorHAnsi" w:eastAsia="Times New Roman" w:hAnsiTheme="minorHAnsi" w:cstheme="minorHAnsi"/>
                <w:bCs/>
                <w:color w:val="000000"/>
                <w:sz w:val="21"/>
                <w:szCs w:val="21"/>
                <w:lang w:eastAsia="sk-SK"/>
              </w:rPr>
            </w:pPr>
            <w:r w:rsidRPr="0052208B">
              <w:rPr>
                <w:rFonts w:asciiTheme="minorHAnsi" w:eastAsia="Times New Roman" w:hAnsiTheme="minorHAnsi" w:cstheme="minorHAnsi"/>
                <w:bCs/>
                <w:color w:val="000000"/>
                <w:sz w:val="21"/>
                <w:szCs w:val="21"/>
                <w:lang w:eastAsia="sk-SK"/>
              </w:rPr>
              <w:t>3</w:t>
            </w:r>
          </w:p>
        </w:tc>
        <w:tc>
          <w:tcPr>
            <w:tcW w:w="1844" w:type="pct"/>
            <w:shd w:val="clear" w:color="auto" w:fill="FFFFFF" w:themeFill="background1"/>
            <w:vAlign w:val="center"/>
          </w:tcPr>
          <w:p w14:paraId="57F5BA0A" w14:textId="77777777" w:rsidR="002654C0" w:rsidRPr="00746C97" w:rsidRDefault="002654C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Úplný súlad</w:t>
            </w:r>
          </w:p>
          <w:p w14:paraId="48C5B97F" w14:textId="29FD275E" w:rsidR="002654C0" w:rsidRPr="00746C97" w:rsidRDefault="002654C0" w:rsidP="00D0316D">
            <w:pPr>
              <w:ind w:left="57" w:right="57"/>
              <w:textAlignment w:val="baseline"/>
              <w:rPr>
                <w:rFonts w:asciiTheme="minorHAnsi" w:eastAsia="Times New Roman" w:hAnsiTheme="minorHAnsi" w:cstheme="minorHAnsi"/>
                <w:b/>
                <w:bCs/>
                <w:color w:val="000000"/>
                <w:sz w:val="21"/>
                <w:szCs w:val="21"/>
                <w:lang w:eastAsia="sk-SK"/>
              </w:rPr>
            </w:pPr>
            <w:r w:rsidRPr="00746C97">
              <w:rPr>
                <w:rFonts w:asciiTheme="minorHAnsi" w:hAnsiTheme="minorHAnsi" w:cstheme="minorHAnsi"/>
                <w:sz w:val="21"/>
                <w:szCs w:val="21"/>
              </w:rPr>
              <w:t xml:space="preserve">Aktivity </w:t>
            </w:r>
            <w:r w:rsidR="00E72603">
              <w:rPr>
                <w:rFonts w:asciiTheme="minorHAnsi" w:hAnsiTheme="minorHAnsi" w:cstheme="minorHAnsi"/>
                <w:sz w:val="21"/>
                <w:szCs w:val="21"/>
              </w:rPr>
              <w:t xml:space="preserve">a činnosti </w:t>
            </w:r>
            <w:r w:rsidRPr="00746C97">
              <w:rPr>
                <w:rFonts w:asciiTheme="minorHAnsi" w:hAnsiTheme="minorHAnsi" w:cstheme="minorHAnsi"/>
                <w:sz w:val="21"/>
                <w:szCs w:val="21"/>
              </w:rPr>
              <w:t xml:space="preserve">navrhované v projekte </w:t>
            </w:r>
            <w:r w:rsidR="00E72603">
              <w:rPr>
                <w:rFonts w:asciiTheme="minorHAnsi" w:hAnsiTheme="minorHAnsi" w:cstheme="minorHAnsi"/>
                <w:sz w:val="21"/>
                <w:szCs w:val="21"/>
              </w:rPr>
              <w:t xml:space="preserve">svojou kvalitou a nastavením </w:t>
            </w:r>
            <w:r w:rsidRPr="00746C97">
              <w:rPr>
                <w:rFonts w:asciiTheme="minorHAnsi" w:hAnsiTheme="minorHAnsi" w:cstheme="minorHAnsi"/>
                <w:sz w:val="21"/>
                <w:szCs w:val="21"/>
              </w:rPr>
              <w:t>umožňujú dosiahnuť ciele/výstupy projektu v plnom rozsahu, aktivity projektu majú logickú vzájomnú súvislosť</w:t>
            </w:r>
            <w:r w:rsidR="00227C16">
              <w:rPr>
                <w:rFonts w:asciiTheme="minorHAnsi" w:hAnsiTheme="minorHAnsi" w:cstheme="minorHAnsi"/>
                <w:sz w:val="21"/>
                <w:szCs w:val="21"/>
              </w:rPr>
              <w:t xml:space="preserve"> a chronologickú nadväznosť</w:t>
            </w:r>
            <w:r w:rsidRPr="00746C97">
              <w:rPr>
                <w:rFonts w:asciiTheme="minorHAnsi" w:hAnsiTheme="minorHAnsi" w:cstheme="minorHAnsi"/>
                <w:sz w:val="21"/>
                <w:szCs w:val="21"/>
              </w:rPr>
              <w:t>, časové lehoty realizácie aktivít sú reálne.</w:t>
            </w:r>
          </w:p>
        </w:tc>
      </w:tr>
      <w:tr w:rsidR="002654C0" w:rsidRPr="00746C97" w14:paraId="20ADB0B3" w14:textId="77777777" w:rsidTr="00401604">
        <w:trPr>
          <w:trHeight w:val="701"/>
        </w:trPr>
        <w:tc>
          <w:tcPr>
            <w:tcW w:w="2470" w:type="pct"/>
            <w:vMerge/>
            <w:shd w:val="clear" w:color="auto" w:fill="auto"/>
          </w:tcPr>
          <w:p w14:paraId="14482FC6" w14:textId="77777777" w:rsidR="002654C0" w:rsidRPr="00746C97" w:rsidRDefault="002654C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305D6B70" w14:textId="7AC2B64A" w:rsidR="002654C0" w:rsidRPr="00746C97" w:rsidRDefault="002654C0"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2</w:t>
            </w:r>
          </w:p>
        </w:tc>
        <w:tc>
          <w:tcPr>
            <w:tcW w:w="1844" w:type="pct"/>
            <w:shd w:val="clear" w:color="auto" w:fill="auto"/>
            <w:vAlign w:val="center"/>
          </w:tcPr>
          <w:p w14:paraId="754C0A87" w14:textId="77777777" w:rsidR="002654C0" w:rsidRPr="00746C97" w:rsidRDefault="002654C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Čiastočný súlad</w:t>
            </w:r>
          </w:p>
          <w:p w14:paraId="0AEF7D7C" w14:textId="629E7381" w:rsidR="002654C0" w:rsidRPr="00746C97" w:rsidRDefault="002654C0" w:rsidP="00D0316D">
            <w:pPr>
              <w:ind w:left="57" w:right="57"/>
              <w:jc w:val="both"/>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Aktivity</w:t>
            </w:r>
            <w:r w:rsidR="00E72603">
              <w:rPr>
                <w:rFonts w:asciiTheme="minorHAnsi" w:hAnsiTheme="minorHAnsi" w:cstheme="minorHAnsi"/>
                <w:sz w:val="21"/>
                <w:szCs w:val="21"/>
              </w:rPr>
              <w:t xml:space="preserve"> a činnosti</w:t>
            </w:r>
            <w:r w:rsidRPr="00746C97">
              <w:rPr>
                <w:rFonts w:asciiTheme="minorHAnsi" w:hAnsiTheme="minorHAnsi" w:cstheme="minorHAnsi"/>
                <w:sz w:val="21"/>
                <w:szCs w:val="21"/>
              </w:rPr>
              <w:t xml:space="preserve"> navrhované v projekte </w:t>
            </w:r>
            <w:r w:rsidR="00E72603">
              <w:rPr>
                <w:rFonts w:asciiTheme="minorHAnsi" w:hAnsiTheme="minorHAnsi" w:cstheme="minorHAnsi"/>
                <w:sz w:val="21"/>
                <w:szCs w:val="21"/>
              </w:rPr>
              <w:t>svojou kvalitou a nastavením</w:t>
            </w:r>
            <w:r w:rsidR="00E72603" w:rsidRPr="00746C97">
              <w:rPr>
                <w:rFonts w:asciiTheme="minorHAnsi" w:hAnsiTheme="minorHAnsi" w:cstheme="minorHAnsi"/>
                <w:sz w:val="21"/>
                <w:szCs w:val="21"/>
              </w:rPr>
              <w:t xml:space="preserve"> </w:t>
            </w:r>
            <w:r w:rsidRPr="00746C97">
              <w:rPr>
                <w:rFonts w:asciiTheme="minorHAnsi" w:hAnsiTheme="minorHAnsi" w:cstheme="minorHAnsi"/>
                <w:sz w:val="21"/>
                <w:szCs w:val="21"/>
              </w:rPr>
              <w:t>umožňujú dosiahnuť ciele/výstupy len v čiastočnom rozsahu alebo nie sú v plnej miere logicky previazané alebo časové lehoty realizácie aktivít sú reálne iba čiastočne alebo aktivity nie sú úplne chronologicky usporiadané.</w:t>
            </w:r>
          </w:p>
        </w:tc>
      </w:tr>
      <w:tr w:rsidR="002654C0" w:rsidRPr="00746C97" w14:paraId="6B65E609" w14:textId="77777777" w:rsidTr="00401604">
        <w:trPr>
          <w:trHeight w:val="701"/>
        </w:trPr>
        <w:tc>
          <w:tcPr>
            <w:tcW w:w="2470" w:type="pct"/>
            <w:vMerge/>
            <w:shd w:val="clear" w:color="auto" w:fill="auto"/>
            <w:vAlign w:val="center"/>
          </w:tcPr>
          <w:p w14:paraId="426094C6" w14:textId="77777777" w:rsidR="002654C0" w:rsidRPr="00746C97" w:rsidRDefault="002654C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0E38504A" w14:textId="73C7A73C" w:rsidR="002654C0" w:rsidRPr="00746C97" w:rsidRDefault="002654C0"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1</w:t>
            </w:r>
          </w:p>
        </w:tc>
        <w:tc>
          <w:tcPr>
            <w:tcW w:w="1844" w:type="pct"/>
            <w:shd w:val="clear" w:color="auto" w:fill="auto"/>
            <w:vAlign w:val="center"/>
          </w:tcPr>
          <w:p w14:paraId="7A6F990B" w14:textId="77777777" w:rsidR="002654C0" w:rsidRPr="00746C97" w:rsidRDefault="002654C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Marginálny súlad</w:t>
            </w:r>
          </w:p>
          <w:p w14:paraId="216CF0FD" w14:textId="564E67E3" w:rsidR="002654C0" w:rsidRPr="00746C97" w:rsidRDefault="002654C0" w:rsidP="00D0316D">
            <w:pPr>
              <w:ind w:left="57" w:right="57"/>
              <w:jc w:val="both"/>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 xml:space="preserve">Aktivity </w:t>
            </w:r>
            <w:r w:rsidR="00E72603">
              <w:rPr>
                <w:rFonts w:asciiTheme="minorHAnsi" w:hAnsiTheme="minorHAnsi" w:cstheme="minorHAnsi"/>
                <w:sz w:val="21"/>
                <w:szCs w:val="21"/>
              </w:rPr>
              <w:t xml:space="preserve">a činnosti </w:t>
            </w:r>
            <w:r w:rsidRPr="00746C97">
              <w:rPr>
                <w:rFonts w:asciiTheme="minorHAnsi" w:hAnsiTheme="minorHAnsi" w:cstheme="minorHAnsi"/>
                <w:sz w:val="21"/>
                <w:szCs w:val="21"/>
              </w:rPr>
              <w:t xml:space="preserve">navrhované v projekte </w:t>
            </w:r>
            <w:r w:rsidR="00E72603">
              <w:rPr>
                <w:rFonts w:asciiTheme="minorHAnsi" w:hAnsiTheme="minorHAnsi" w:cstheme="minorHAnsi"/>
                <w:sz w:val="21"/>
                <w:szCs w:val="21"/>
              </w:rPr>
              <w:t>svojou kvalitou a nastavením</w:t>
            </w:r>
            <w:r w:rsidR="00E72603" w:rsidRPr="00746C97">
              <w:rPr>
                <w:rFonts w:asciiTheme="minorHAnsi" w:hAnsiTheme="minorHAnsi" w:cstheme="minorHAnsi"/>
                <w:sz w:val="21"/>
                <w:szCs w:val="21"/>
              </w:rPr>
              <w:t xml:space="preserve"> </w:t>
            </w:r>
            <w:r w:rsidRPr="00746C97">
              <w:rPr>
                <w:rFonts w:asciiTheme="minorHAnsi" w:hAnsiTheme="minorHAnsi" w:cstheme="minorHAnsi"/>
                <w:sz w:val="21"/>
                <w:szCs w:val="21"/>
              </w:rPr>
              <w:t>umožňujú dosiahnuť ciele/výstupy len v limitovanom rozsahu alebo sú logicky málo previazané alebo časové lehoty realizácie aktivít sú málo reálne alebo nie sú úplne chronologicky usporiadané.</w:t>
            </w:r>
          </w:p>
        </w:tc>
      </w:tr>
      <w:tr w:rsidR="002654C0" w:rsidRPr="00746C97" w14:paraId="59D345D3" w14:textId="77777777" w:rsidTr="0052208B">
        <w:trPr>
          <w:trHeight w:val="1167"/>
        </w:trPr>
        <w:tc>
          <w:tcPr>
            <w:tcW w:w="2470" w:type="pct"/>
            <w:vMerge/>
            <w:shd w:val="clear" w:color="auto" w:fill="auto"/>
            <w:vAlign w:val="center"/>
          </w:tcPr>
          <w:p w14:paraId="65C0022C" w14:textId="77777777" w:rsidR="002654C0" w:rsidRPr="00746C97" w:rsidRDefault="002654C0"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1220332B" w14:textId="57B7B196" w:rsidR="002654C0" w:rsidRPr="00746C97" w:rsidRDefault="002654C0"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0</w:t>
            </w:r>
          </w:p>
        </w:tc>
        <w:tc>
          <w:tcPr>
            <w:tcW w:w="1844" w:type="pct"/>
            <w:shd w:val="clear" w:color="auto" w:fill="auto"/>
          </w:tcPr>
          <w:p w14:paraId="20E685D8" w14:textId="77777777" w:rsidR="002654C0" w:rsidRPr="00746C97" w:rsidRDefault="002654C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Nesúlad</w:t>
            </w:r>
          </w:p>
          <w:p w14:paraId="7857C2A6" w14:textId="6737C379" w:rsidR="002654C0" w:rsidRPr="00746C97" w:rsidRDefault="002654C0" w:rsidP="00D0316D">
            <w:pPr>
              <w:ind w:left="57" w:right="57"/>
              <w:jc w:val="both"/>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 xml:space="preserve">Aktivity </w:t>
            </w:r>
            <w:r w:rsidR="00E72603">
              <w:rPr>
                <w:rFonts w:asciiTheme="minorHAnsi" w:hAnsiTheme="minorHAnsi" w:cstheme="minorHAnsi"/>
                <w:sz w:val="21"/>
                <w:szCs w:val="21"/>
              </w:rPr>
              <w:t xml:space="preserve">a činnosti </w:t>
            </w:r>
            <w:r w:rsidRPr="00746C97">
              <w:rPr>
                <w:rFonts w:asciiTheme="minorHAnsi" w:hAnsiTheme="minorHAnsi" w:cstheme="minorHAnsi"/>
                <w:sz w:val="21"/>
                <w:szCs w:val="21"/>
              </w:rPr>
              <w:t xml:space="preserve">navrhované v projekte </w:t>
            </w:r>
            <w:r w:rsidR="00E72603">
              <w:rPr>
                <w:rFonts w:asciiTheme="minorHAnsi" w:hAnsiTheme="minorHAnsi" w:cstheme="minorHAnsi"/>
                <w:sz w:val="21"/>
                <w:szCs w:val="21"/>
              </w:rPr>
              <w:t>svojou kvalitou a nastavením</w:t>
            </w:r>
            <w:r w:rsidR="00E72603" w:rsidRPr="00746C97">
              <w:rPr>
                <w:rFonts w:asciiTheme="minorHAnsi" w:hAnsiTheme="minorHAnsi" w:cstheme="minorHAnsi"/>
                <w:sz w:val="21"/>
                <w:szCs w:val="21"/>
              </w:rPr>
              <w:t xml:space="preserve"> </w:t>
            </w:r>
            <w:r w:rsidRPr="00746C97">
              <w:rPr>
                <w:rFonts w:asciiTheme="minorHAnsi" w:hAnsiTheme="minorHAnsi" w:cstheme="minorHAnsi"/>
                <w:sz w:val="21"/>
                <w:szCs w:val="21"/>
              </w:rPr>
              <w:t>neumožňujú dosiahnuť ciele/výstupy projektu, aktivity projektu nemajú logickú vzájomnú súvislosť</w:t>
            </w:r>
            <w:r w:rsidR="00E72603">
              <w:rPr>
                <w:rFonts w:asciiTheme="minorHAnsi" w:hAnsiTheme="minorHAnsi" w:cstheme="minorHAnsi"/>
                <w:sz w:val="21"/>
                <w:szCs w:val="21"/>
              </w:rPr>
              <w:t xml:space="preserve"> a chronologickú nadväznosť</w:t>
            </w:r>
            <w:r w:rsidRPr="00746C97">
              <w:rPr>
                <w:rFonts w:asciiTheme="minorHAnsi" w:hAnsiTheme="minorHAnsi" w:cstheme="minorHAnsi"/>
                <w:sz w:val="21"/>
                <w:szCs w:val="21"/>
              </w:rPr>
              <w:t>, časové lehoty realizácie aktivít nie sú reálne.</w:t>
            </w:r>
          </w:p>
        </w:tc>
      </w:tr>
      <w:tr w:rsidR="00073D7C" w:rsidRPr="00746C97" w14:paraId="2C5F511A" w14:textId="77777777" w:rsidTr="00A46DA5">
        <w:trPr>
          <w:trHeight w:val="225"/>
        </w:trPr>
        <w:tc>
          <w:tcPr>
            <w:tcW w:w="5000" w:type="pct"/>
            <w:gridSpan w:val="3"/>
            <w:shd w:val="clear" w:color="auto" w:fill="DEEAF6" w:themeFill="accent1" w:themeFillTint="33"/>
            <w:vAlign w:val="center"/>
          </w:tcPr>
          <w:p w14:paraId="58721A14" w14:textId="0C5786D4" w:rsidR="00073D7C" w:rsidRPr="00746C97" w:rsidRDefault="002A643F" w:rsidP="000939D5">
            <w:pPr>
              <w:pStyle w:val="Odsekzoznamu"/>
              <w:spacing w:after="0"/>
              <w:ind w:left="499" w:right="136" w:hanging="369"/>
              <w:contextualSpacing w:val="0"/>
              <w:textAlignment w:val="baseline"/>
              <w:rPr>
                <w:rFonts w:eastAsia="Times New Roman" w:cstheme="minorHAnsi"/>
                <w:b/>
                <w:bCs/>
                <w:color w:val="000000"/>
                <w:sz w:val="21"/>
                <w:szCs w:val="21"/>
                <w:lang w:eastAsia="sk-SK"/>
              </w:rPr>
            </w:pPr>
            <w:r w:rsidRPr="00746C97">
              <w:rPr>
                <w:rFonts w:eastAsia="Times New Roman" w:cstheme="minorHAnsi"/>
                <w:b/>
                <w:bCs/>
                <w:color w:val="000000"/>
                <w:sz w:val="21"/>
                <w:szCs w:val="21"/>
                <w:lang w:eastAsia="sk-SK"/>
              </w:rPr>
              <w:t xml:space="preserve">C.2 </w:t>
            </w:r>
            <w:r w:rsidRPr="00746C97">
              <w:rPr>
                <w:rFonts w:cstheme="minorHAnsi"/>
                <w:b/>
                <w:i/>
                <w:sz w:val="21"/>
                <w:szCs w:val="21"/>
              </w:rPr>
              <w:t>Primeranosť predpokladaného objemu prác vynaložených v priebehu realizácie projektu (vyjadrených prostredníctvom počtu osobohodín jednotlivých zamestnancov klastrovej organizácie) vo vzťahu k jeho obsahovej náplni a stanoveným cieľom</w:t>
            </w:r>
          </w:p>
        </w:tc>
      </w:tr>
      <w:tr w:rsidR="00073D7C" w:rsidRPr="00746C97" w14:paraId="3C7BCA43" w14:textId="77777777" w:rsidTr="00401604">
        <w:trPr>
          <w:trHeight w:val="225"/>
        </w:trPr>
        <w:tc>
          <w:tcPr>
            <w:tcW w:w="2470" w:type="pct"/>
            <w:shd w:val="clear" w:color="auto" w:fill="DEEAF6" w:themeFill="accent1" w:themeFillTint="33"/>
            <w:vAlign w:val="center"/>
            <w:hideMark/>
          </w:tcPr>
          <w:p w14:paraId="5FB71222"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0D3F8B54" w14:textId="77777777" w:rsidR="00073D7C" w:rsidRPr="00746C97" w:rsidRDefault="00073D7C" w:rsidP="00073D7C">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59D0DB59"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073D7C" w:rsidRPr="00746C97" w14:paraId="21A038A8" w14:textId="77777777" w:rsidTr="00401604">
        <w:trPr>
          <w:trHeight w:val="701"/>
        </w:trPr>
        <w:tc>
          <w:tcPr>
            <w:tcW w:w="2470" w:type="pct"/>
            <w:vMerge w:val="restart"/>
            <w:shd w:val="clear" w:color="auto" w:fill="auto"/>
          </w:tcPr>
          <w:p w14:paraId="740B3983" w14:textId="00D7E07C" w:rsidR="00073D7C" w:rsidRPr="00746C97" w:rsidRDefault="009B481B" w:rsidP="00D0316D">
            <w:pPr>
              <w:spacing w:after="120"/>
              <w:ind w:left="57" w:right="57"/>
              <w:jc w:val="both"/>
              <w:rPr>
                <w:rFonts w:asciiTheme="minorHAnsi" w:hAnsiTheme="minorHAnsi" w:cstheme="minorHAnsi"/>
                <w:sz w:val="21"/>
                <w:szCs w:val="21"/>
              </w:rPr>
            </w:pPr>
            <w:r w:rsidRPr="00746C97">
              <w:rPr>
                <w:rFonts w:asciiTheme="minorHAnsi" w:hAnsiTheme="minorHAnsi" w:cstheme="minorHAnsi"/>
                <w:sz w:val="21"/>
                <w:szCs w:val="21"/>
              </w:rPr>
              <w:t>V rámci kritéria sa hodnotí, či objem prác vynaložený členmi projektového tímu je primeraný k stanoveným cieľom projektu a k činnostiam na jednotlivých aktivitách.</w:t>
            </w:r>
          </w:p>
          <w:p w14:paraId="40387B0F" w14:textId="45601F18" w:rsidR="00357C26" w:rsidRPr="00746C97" w:rsidRDefault="00357C26" w:rsidP="00D0316D">
            <w:pPr>
              <w:spacing w:after="120"/>
              <w:ind w:left="57" w:right="57"/>
              <w:jc w:val="both"/>
              <w:textAlignment w:val="baseline"/>
              <w:rPr>
                <w:rFonts w:asciiTheme="minorHAnsi" w:hAnsiTheme="minorHAnsi" w:cstheme="minorHAnsi"/>
                <w:sz w:val="21"/>
                <w:szCs w:val="21"/>
              </w:rPr>
            </w:pPr>
            <w:r w:rsidRPr="00746C97">
              <w:rPr>
                <w:rFonts w:asciiTheme="minorHAnsi" w:hAnsiTheme="minorHAnsi" w:cstheme="minorHAnsi"/>
                <w:sz w:val="21"/>
                <w:szCs w:val="21"/>
              </w:rPr>
              <w:t xml:space="preserve">Odborný hodnotiteľ môže </w:t>
            </w:r>
            <w:r w:rsidR="00651B8D" w:rsidRPr="00746C97">
              <w:rPr>
                <w:rFonts w:asciiTheme="minorHAnsi" w:hAnsiTheme="minorHAnsi" w:cstheme="minorHAnsi"/>
                <w:sz w:val="21"/>
                <w:szCs w:val="21"/>
              </w:rPr>
              <w:t xml:space="preserve">v danom kritériu </w:t>
            </w:r>
            <w:r w:rsidRPr="00746C97">
              <w:rPr>
                <w:rFonts w:asciiTheme="minorHAnsi" w:hAnsiTheme="minorHAnsi" w:cstheme="minorHAnsi"/>
                <w:sz w:val="21"/>
                <w:szCs w:val="21"/>
              </w:rPr>
              <w:t xml:space="preserve">navrhnúť krátenie výšky </w:t>
            </w:r>
            <w:r w:rsidR="00651B8D" w:rsidRPr="00746C97">
              <w:rPr>
                <w:rFonts w:asciiTheme="minorHAnsi" w:hAnsiTheme="minorHAnsi" w:cstheme="minorHAnsi"/>
                <w:sz w:val="21"/>
                <w:szCs w:val="21"/>
              </w:rPr>
              <w:t>oprávnených výdavkov projektu.</w:t>
            </w:r>
          </w:p>
          <w:p w14:paraId="44E6D310" w14:textId="628D4359" w:rsidR="00E4331A" w:rsidRPr="00746C97" w:rsidRDefault="00E4331A" w:rsidP="00D0316D">
            <w:pPr>
              <w:spacing w:after="120"/>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Zdroj overenia: ŽoNFP a jej prílohy</w:t>
            </w:r>
            <w:r w:rsidR="00CF2F77" w:rsidRPr="00746C97">
              <w:rPr>
                <w:rFonts w:asciiTheme="minorHAnsi" w:eastAsia="Times New Roman" w:hAnsiTheme="minorHAnsi" w:cstheme="minorHAnsi"/>
                <w:sz w:val="21"/>
                <w:szCs w:val="21"/>
                <w:lang w:eastAsia="sk-SK"/>
              </w:rPr>
              <w:t>.</w:t>
            </w:r>
          </w:p>
          <w:p w14:paraId="6DAA5A3D"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3B54B58B" w14:textId="36D06441" w:rsidR="00073D7C" w:rsidRPr="00746C97" w:rsidRDefault="009B481B"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3</w:t>
            </w:r>
          </w:p>
        </w:tc>
        <w:tc>
          <w:tcPr>
            <w:tcW w:w="1844" w:type="pct"/>
            <w:shd w:val="clear" w:color="auto" w:fill="auto"/>
            <w:vAlign w:val="center"/>
          </w:tcPr>
          <w:p w14:paraId="388C8A5F" w14:textId="77777777" w:rsidR="00073D7C" w:rsidRPr="00746C97" w:rsidRDefault="009B481B"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Úplný súlad</w:t>
            </w:r>
          </w:p>
          <w:p w14:paraId="3BC5782D" w14:textId="02A522C7" w:rsidR="009B481B" w:rsidRPr="00746C97" w:rsidRDefault="009B481B"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Objem prác vynaložený členmi projektového tímu je zodpovedajúci stanoveným cieľom projektu a k činnostiam na jednotlivých aktivitách</w:t>
            </w:r>
          </w:p>
        </w:tc>
      </w:tr>
      <w:tr w:rsidR="00073D7C" w:rsidRPr="00746C97" w14:paraId="127E0696" w14:textId="77777777" w:rsidTr="00401604">
        <w:trPr>
          <w:trHeight w:val="701"/>
        </w:trPr>
        <w:tc>
          <w:tcPr>
            <w:tcW w:w="2470" w:type="pct"/>
            <w:vMerge/>
            <w:shd w:val="clear" w:color="auto" w:fill="auto"/>
            <w:vAlign w:val="center"/>
          </w:tcPr>
          <w:p w14:paraId="1AAA4480"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11129036" w14:textId="73A2DE56" w:rsidR="00073D7C" w:rsidRPr="00746C97" w:rsidRDefault="009B481B"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2</w:t>
            </w:r>
          </w:p>
        </w:tc>
        <w:tc>
          <w:tcPr>
            <w:tcW w:w="1844" w:type="pct"/>
            <w:shd w:val="clear" w:color="auto" w:fill="auto"/>
            <w:vAlign w:val="center"/>
          </w:tcPr>
          <w:p w14:paraId="0275D4D9" w14:textId="77777777" w:rsidR="00073D7C" w:rsidRPr="00746C97" w:rsidRDefault="009B481B"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Čiastočný súlad</w:t>
            </w:r>
          </w:p>
          <w:p w14:paraId="10331374" w14:textId="7D7329CC" w:rsidR="009B481B" w:rsidRPr="00746C97" w:rsidRDefault="009B481B"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Objem prác vynaložený členmi projektového tímu zodpovedá iba čiastočne stanoveným cieľom projektu a k činnostiam na jednotlivých aktivitách.</w:t>
            </w:r>
          </w:p>
        </w:tc>
      </w:tr>
      <w:tr w:rsidR="009B481B" w:rsidRPr="00746C97" w14:paraId="056CE1A9" w14:textId="77777777" w:rsidTr="00401604">
        <w:trPr>
          <w:trHeight w:val="701"/>
        </w:trPr>
        <w:tc>
          <w:tcPr>
            <w:tcW w:w="2470" w:type="pct"/>
            <w:vMerge/>
            <w:shd w:val="clear" w:color="auto" w:fill="auto"/>
            <w:vAlign w:val="center"/>
          </w:tcPr>
          <w:p w14:paraId="1AAD0FAE" w14:textId="77777777" w:rsidR="009B481B" w:rsidRPr="00746C97" w:rsidRDefault="009B481B"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7C3F3B55" w14:textId="4A388972" w:rsidR="009B481B" w:rsidRPr="00746C97" w:rsidRDefault="009B481B"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1</w:t>
            </w:r>
          </w:p>
        </w:tc>
        <w:tc>
          <w:tcPr>
            <w:tcW w:w="1844" w:type="pct"/>
            <w:shd w:val="clear" w:color="auto" w:fill="auto"/>
            <w:vAlign w:val="center"/>
          </w:tcPr>
          <w:p w14:paraId="35EBDC9E" w14:textId="77777777" w:rsidR="009B481B" w:rsidRPr="00746C97" w:rsidRDefault="009B481B"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Marginálny súlad</w:t>
            </w:r>
          </w:p>
          <w:p w14:paraId="20D423C4" w14:textId="045AB4EE" w:rsidR="009B481B" w:rsidRPr="00746C97" w:rsidRDefault="009B481B" w:rsidP="00D0316D">
            <w:pPr>
              <w:ind w:left="57" w:right="57"/>
              <w:jc w:val="both"/>
              <w:textAlignment w:val="baseline"/>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Objem prác vynaložený členmi projektového tímu je málo zodpovedajúci stanoveným cieľom projektu a k činnostiam na jednotlivých aktivitách.</w:t>
            </w:r>
          </w:p>
        </w:tc>
      </w:tr>
      <w:tr w:rsidR="00073D7C" w:rsidRPr="00746C97" w14:paraId="0E2301C5" w14:textId="77777777" w:rsidTr="00401604">
        <w:trPr>
          <w:trHeight w:val="701"/>
        </w:trPr>
        <w:tc>
          <w:tcPr>
            <w:tcW w:w="2470" w:type="pct"/>
            <w:vMerge/>
            <w:shd w:val="clear" w:color="auto" w:fill="auto"/>
            <w:vAlign w:val="center"/>
          </w:tcPr>
          <w:p w14:paraId="07CF59E0"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38B78E63" w14:textId="75FDAC28" w:rsidR="00073D7C" w:rsidRPr="00746C97" w:rsidRDefault="009B481B"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0</w:t>
            </w:r>
          </w:p>
        </w:tc>
        <w:tc>
          <w:tcPr>
            <w:tcW w:w="1844" w:type="pct"/>
            <w:shd w:val="clear" w:color="auto" w:fill="auto"/>
            <w:vAlign w:val="center"/>
          </w:tcPr>
          <w:p w14:paraId="5C071670" w14:textId="77777777" w:rsidR="00073D7C" w:rsidRPr="00746C97" w:rsidRDefault="009B481B"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Nesúlad</w:t>
            </w:r>
          </w:p>
          <w:p w14:paraId="74DE45A7" w14:textId="2B7687E7" w:rsidR="009B481B" w:rsidRPr="00BA30E8" w:rsidRDefault="009B481B" w:rsidP="00D0316D">
            <w:pPr>
              <w:ind w:left="57" w:right="57"/>
              <w:jc w:val="both"/>
              <w:textAlignment w:val="baseline"/>
              <w:rPr>
                <w:rFonts w:asciiTheme="minorHAnsi" w:hAnsiTheme="minorHAnsi" w:cstheme="minorHAnsi"/>
                <w:sz w:val="21"/>
                <w:szCs w:val="21"/>
              </w:rPr>
            </w:pPr>
            <w:r w:rsidRPr="00746C97">
              <w:rPr>
                <w:rFonts w:asciiTheme="minorHAnsi" w:hAnsiTheme="minorHAnsi" w:cstheme="minorHAnsi"/>
                <w:sz w:val="21"/>
                <w:szCs w:val="21"/>
              </w:rPr>
              <w:t>Objem prác vynaložený členmi projektového tímu nie je zodpovedajúci stanoveným cieľom projektu a k činnostiam na jednotlivých aktivitách.</w:t>
            </w:r>
          </w:p>
        </w:tc>
      </w:tr>
      <w:tr w:rsidR="00073D7C" w:rsidRPr="00746C97" w14:paraId="6F3EE837" w14:textId="77777777" w:rsidTr="00CA29C8">
        <w:trPr>
          <w:trHeight w:val="225"/>
        </w:trPr>
        <w:tc>
          <w:tcPr>
            <w:tcW w:w="5000" w:type="pct"/>
            <w:gridSpan w:val="3"/>
            <w:shd w:val="clear" w:color="auto" w:fill="2F5496" w:themeFill="accent5" w:themeFillShade="BF"/>
            <w:vAlign w:val="center"/>
          </w:tcPr>
          <w:p w14:paraId="70079DD5" w14:textId="7FD63F3A" w:rsidR="00073D7C" w:rsidRPr="00746C97" w:rsidRDefault="00CA29C8" w:rsidP="00065E88">
            <w:pPr>
              <w:pStyle w:val="Odsekzoznamu"/>
              <w:numPr>
                <w:ilvl w:val="0"/>
                <w:numId w:val="17"/>
              </w:numPr>
              <w:jc w:val="both"/>
              <w:rPr>
                <w:rFonts w:eastAsia="Times New Roman" w:cstheme="minorHAnsi"/>
                <w:b/>
                <w:bCs/>
                <w:color w:val="000000"/>
                <w:sz w:val="21"/>
                <w:szCs w:val="21"/>
                <w:lang w:eastAsia="sk-SK"/>
              </w:rPr>
            </w:pPr>
            <w:r w:rsidRPr="00746C97">
              <w:rPr>
                <w:rFonts w:eastAsia="Times New Roman" w:cstheme="minorHAnsi"/>
                <w:b/>
                <w:bCs/>
                <w:color w:val="FFFFFF" w:themeColor="background1"/>
                <w:sz w:val="21"/>
                <w:szCs w:val="21"/>
                <w:lang w:eastAsia="sk-SK"/>
              </w:rPr>
              <w:t>Prínos realizácie projektu</w:t>
            </w:r>
          </w:p>
        </w:tc>
      </w:tr>
      <w:tr w:rsidR="00CA29C8" w:rsidRPr="00746C97" w14:paraId="21043CCA" w14:textId="77777777" w:rsidTr="00A46DA5">
        <w:trPr>
          <w:trHeight w:val="225"/>
        </w:trPr>
        <w:tc>
          <w:tcPr>
            <w:tcW w:w="5000" w:type="pct"/>
            <w:gridSpan w:val="3"/>
            <w:shd w:val="clear" w:color="auto" w:fill="DEEAF6" w:themeFill="accent1" w:themeFillTint="33"/>
            <w:vAlign w:val="center"/>
          </w:tcPr>
          <w:p w14:paraId="610F3F82" w14:textId="0623C2C1" w:rsidR="00CA29C8" w:rsidRPr="00746C97" w:rsidRDefault="00CA29C8" w:rsidP="000939D5">
            <w:pPr>
              <w:pStyle w:val="Odsekzoznamu"/>
              <w:spacing w:after="0"/>
              <w:ind w:left="499" w:right="136" w:hanging="369"/>
              <w:contextualSpacing w:val="0"/>
              <w:textAlignment w:val="baseline"/>
              <w:rPr>
                <w:rFonts w:eastAsia="Times New Roman" w:cstheme="minorHAnsi"/>
                <w:b/>
                <w:bCs/>
                <w:i/>
                <w:color w:val="000000"/>
                <w:sz w:val="21"/>
                <w:szCs w:val="21"/>
                <w:lang w:eastAsia="sk-SK"/>
              </w:rPr>
            </w:pPr>
            <w:r w:rsidRPr="00746C97">
              <w:rPr>
                <w:rFonts w:eastAsia="Times New Roman" w:cstheme="minorHAnsi"/>
                <w:b/>
                <w:bCs/>
                <w:i/>
                <w:color w:val="000000"/>
                <w:sz w:val="21"/>
                <w:szCs w:val="21"/>
                <w:lang w:eastAsia="sk-SK"/>
              </w:rPr>
              <w:t xml:space="preserve">D.1 </w:t>
            </w:r>
            <w:r w:rsidRPr="00746C97">
              <w:rPr>
                <w:rFonts w:cstheme="minorHAnsi"/>
                <w:b/>
                <w:i/>
                <w:sz w:val="21"/>
                <w:szCs w:val="21"/>
              </w:rPr>
              <w:t>Miera vplyvu realizácie podporeného projektu na inovačnú výkonnosť regiónu, v rámci ktorého pôsobí a svoje aktivity vyvíja žiadateľ, na inovačnú výkonnosť Slovenska, resp. miera vplyvu realizácie podporeného projektu na priemyselné odvetvie</w:t>
            </w:r>
          </w:p>
        </w:tc>
      </w:tr>
      <w:tr w:rsidR="00073D7C" w:rsidRPr="00746C97" w14:paraId="4B7629E7" w14:textId="77777777" w:rsidTr="00401604">
        <w:trPr>
          <w:trHeight w:val="225"/>
        </w:trPr>
        <w:tc>
          <w:tcPr>
            <w:tcW w:w="2470" w:type="pct"/>
            <w:shd w:val="clear" w:color="auto" w:fill="DEEAF6" w:themeFill="accent1" w:themeFillTint="33"/>
            <w:vAlign w:val="center"/>
            <w:hideMark/>
          </w:tcPr>
          <w:p w14:paraId="5B5F7F4A"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Predmet posúdenia</w:t>
            </w:r>
          </w:p>
        </w:tc>
        <w:tc>
          <w:tcPr>
            <w:tcW w:w="686" w:type="pct"/>
            <w:shd w:val="clear" w:color="auto" w:fill="DEEAF6" w:themeFill="accent1" w:themeFillTint="33"/>
            <w:vAlign w:val="center"/>
            <w:hideMark/>
          </w:tcPr>
          <w:p w14:paraId="79A316B7" w14:textId="77777777" w:rsidR="00073D7C" w:rsidRPr="00746C97" w:rsidRDefault="00073D7C" w:rsidP="00073D7C">
            <w:pPr>
              <w:ind w:left="30" w:hanging="30"/>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Počet pridelených bodov</w:t>
            </w:r>
          </w:p>
        </w:tc>
        <w:tc>
          <w:tcPr>
            <w:tcW w:w="1844" w:type="pct"/>
            <w:shd w:val="clear" w:color="auto" w:fill="DEEAF6" w:themeFill="accent1" w:themeFillTint="33"/>
            <w:vAlign w:val="center"/>
            <w:hideMark/>
          </w:tcPr>
          <w:p w14:paraId="00AB6CB6" w14:textId="77777777" w:rsidR="00073D7C" w:rsidRPr="00746C97" w:rsidRDefault="00073D7C" w:rsidP="002F6D41">
            <w:pPr>
              <w:ind w:left="135" w:right="135"/>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b/>
                <w:bCs/>
                <w:color w:val="000000"/>
                <w:sz w:val="21"/>
                <w:szCs w:val="21"/>
                <w:lang w:eastAsia="sk-SK"/>
              </w:rPr>
              <w:t>Spôsob aplikácie bodovaného kritéria</w:t>
            </w:r>
          </w:p>
        </w:tc>
      </w:tr>
      <w:tr w:rsidR="00073D7C" w:rsidRPr="00746C97" w14:paraId="68C25C57" w14:textId="77777777" w:rsidTr="00BA30E8">
        <w:trPr>
          <w:trHeight w:val="701"/>
        </w:trPr>
        <w:tc>
          <w:tcPr>
            <w:tcW w:w="2470" w:type="pct"/>
            <w:vMerge w:val="restart"/>
            <w:shd w:val="clear" w:color="auto" w:fill="auto"/>
          </w:tcPr>
          <w:p w14:paraId="0F326E12" w14:textId="161A0D37" w:rsidR="00073D7C" w:rsidRPr="00746C97" w:rsidRDefault="00E87B79" w:rsidP="00D0316D">
            <w:pPr>
              <w:spacing w:after="120"/>
              <w:ind w:left="57" w:right="57"/>
              <w:jc w:val="both"/>
              <w:rPr>
                <w:rFonts w:asciiTheme="minorHAnsi" w:hAnsiTheme="minorHAnsi" w:cstheme="minorHAnsi"/>
                <w:sz w:val="21"/>
                <w:szCs w:val="21"/>
              </w:rPr>
            </w:pPr>
            <w:r w:rsidRPr="00746C97">
              <w:rPr>
                <w:rFonts w:asciiTheme="minorHAnsi" w:hAnsiTheme="minorHAnsi" w:cstheme="minorHAnsi"/>
                <w:sz w:val="21"/>
                <w:szCs w:val="21"/>
              </w:rPr>
              <w:t xml:space="preserve">V kritériu sa hodnotí potenciálna miera pozitívneho vplyvu </w:t>
            </w:r>
            <w:r w:rsidR="00E72603">
              <w:rPr>
                <w:rFonts w:asciiTheme="minorHAnsi" w:hAnsiTheme="minorHAnsi" w:cstheme="minorHAnsi"/>
                <w:sz w:val="21"/>
                <w:szCs w:val="21"/>
              </w:rPr>
              <w:t xml:space="preserve">realizovaných </w:t>
            </w:r>
            <w:r w:rsidRPr="00746C97">
              <w:rPr>
                <w:rFonts w:asciiTheme="minorHAnsi" w:hAnsiTheme="minorHAnsi" w:cstheme="minorHAnsi"/>
                <w:sz w:val="21"/>
                <w:szCs w:val="21"/>
              </w:rPr>
              <w:t xml:space="preserve">aktivít </w:t>
            </w:r>
            <w:r w:rsidR="00E72603">
              <w:rPr>
                <w:rFonts w:asciiTheme="minorHAnsi" w:hAnsiTheme="minorHAnsi" w:cstheme="minorHAnsi"/>
                <w:sz w:val="21"/>
                <w:szCs w:val="21"/>
              </w:rPr>
              <w:t xml:space="preserve">a činností </w:t>
            </w:r>
            <w:r w:rsidRPr="00746C97">
              <w:rPr>
                <w:rFonts w:asciiTheme="minorHAnsi" w:hAnsiTheme="minorHAnsi" w:cstheme="minorHAnsi"/>
                <w:sz w:val="21"/>
                <w:szCs w:val="21"/>
              </w:rPr>
              <w:t>projektu na región, v ktorom žiadateľ pôsobí (realizuje projekt), prínos k zvyšovaniu inovačných aktivít/príležitostí v danom regióne</w:t>
            </w:r>
            <w:r w:rsidR="00E72603">
              <w:rPr>
                <w:rFonts w:asciiTheme="minorHAnsi" w:hAnsiTheme="minorHAnsi" w:cstheme="minorHAnsi"/>
                <w:sz w:val="21"/>
                <w:szCs w:val="21"/>
              </w:rPr>
              <w:t>,</w:t>
            </w:r>
            <w:r w:rsidRPr="00746C97">
              <w:rPr>
                <w:rFonts w:asciiTheme="minorHAnsi" w:hAnsiTheme="minorHAnsi" w:cstheme="minorHAnsi"/>
                <w:sz w:val="21"/>
                <w:szCs w:val="21"/>
              </w:rPr>
              <w:t xml:space="preserve"> </w:t>
            </w:r>
            <w:r w:rsidR="00E72603">
              <w:rPr>
                <w:rFonts w:asciiTheme="minorHAnsi" w:hAnsiTheme="minorHAnsi" w:cstheme="minorHAnsi"/>
                <w:sz w:val="21"/>
                <w:szCs w:val="21"/>
              </w:rPr>
              <w:t xml:space="preserve">prípadne v celej Slovenskej republike, resp. prínos a pozitívny vplyv realizácie projektu na </w:t>
            </w:r>
            <w:r w:rsidRPr="00746C97">
              <w:rPr>
                <w:rFonts w:asciiTheme="minorHAnsi" w:hAnsiTheme="minorHAnsi" w:cstheme="minorHAnsi"/>
                <w:sz w:val="21"/>
                <w:szCs w:val="21"/>
              </w:rPr>
              <w:t xml:space="preserve"> odvetvie priemyslu, na ktorý je žiadateľ zameraný. </w:t>
            </w:r>
          </w:p>
          <w:p w14:paraId="663BF93B" w14:textId="0AE72982" w:rsidR="00E4331A" w:rsidRPr="00746C97" w:rsidRDefault="00E4331A" w:rsidP="00D0316D">
            <w:pPr>
              <w:spacing w:after="120"/>
              <w:ind w:left="57" w:right="57"/>
              <w:jc w:val="both"/>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Zdroj overenia: ŽoNFP a jej prílohy</w:t>
            </w:r>
            <w:r w:rsidR="002654C0">
              <w:rPr>
                <w:rFonts w:asciiTheme="minorHAnsi" w:eastAsia="Times New Roman" w:hAnsiTheme="minorHAnsi" w:cstheme="minorHAnsi"/>
                <w:sz w:val="21"/>
                <w:szCs w:val="21"/>
                <w:lang w:eastAsia="sk-SK"/>
              </w:rPr>
              <w:t>.</w:t>
            </w:r>
          </w:p>
          <w:p w14:paraId="1CB55DBE"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74D9F426" w14:textId="197053B2" w:rsidR="00073D7C" w:rsidRPr="00746C97" w:rsidRDefault="00E87B79"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3</w:t>
            </w:r>
          </w:p>
        </w:tc>
        <w:tc>
          <w:tcPr>
            <w:tcW w:w="1844" w:type="pct"/>
            <w:shd w:val="clear" w:color="auto" w:fill="auto"/>
          </w:tcPr>
          <w:p w14:paraId="06565408" w14:textId="77777777" w:rsidR="00073D7C" w:rsidRPr="00746C97" w:rsidRDefault="00E87B79"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Úplný súlad</w:t>
            </w:r>
          </w:p>
          <w:p w14:paraId="6878437F" w14:textId="2DA83E01" w:rsidR="00E87B79" w:rsidRPr="00746C97" w:rsidRDefault="00E87B79" w:rsidP="00D0316D">
            <w:pPr>
              <w:ind w:left="57" w:right="57"/>
              <w:jc w:val="both"/>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Aktivity projektu majú významný potenciálny  pozitívny dosah a pridanú hodnotu pre región, na zvyšovanie inovačných príležitostí v regióne ako aj na odvetvie priemyslu.</w:t>
            </w:r>
          </w:p>
        </w:tc>
      </w:tr>
      <w:tr w:rsidR="00073D7C" w:rsidRPr="00746C97" w14:paraId="109E7EF8" w14:textId="77777777" w:rsidTr="00401604">
        <w:trPr>
          <w:trHeight w:val="701"/>
        </w:trPr>
        <w:tc>
          <w:tcPr>
            <w:tcW w:w="2470" w:type="pct"/>
            <w:vMerge/>
            <w:shd w:val="clear" w:color="auto" w:fill="auto"/>
            <w:vAlign w:val="center"/>
          </w:tcPr>
          <w:p w14:paraId="035D6374"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30BD178F" w14:textId="0547832C" w:rsidR="00073D7C" w:rsidRPr="00746C97" w:rsidRDefault="00E87B79"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2</w:t>
            </w:r>
          </w:p>
        </w:tc>
        <w:tc>
          <w:tcPr>
            <w:tcW w:w="1844" w:type="pct"/>
            <w:shd w:val="clear" w:color="auto" w:fill="auto"/>
            <w:vAlign w:val="center"/>
          </w:tcPr>
          <w:p w14:paraId="19CA54D4" w14:textId="77777777" w:rsidR="00073D7C" w:rsidRPr="00746C97" w:rsidRDefault="00E87B79"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Čiastočný súlad</w:t>
            </w:r>
          </w:p>
          <w:p w14:paraId="613D8830" w14:textId="7C8C8468" w:rsidR="00E87B79" w:rsidRPr="00746C97" w:rsidRDefault="002E1910" w:rsidP="00D0316D">
            <w:pPr>
              <w:ind w:left="57" w:right="57"/>
              <w:jc w:val="both"/>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Aktivity projektu majú čiastočný pozitívny potenciálny dosah a pridanú hodnotu pre región, na zvyšovanie inovačných príležitostí v regióne ako aj na odvetvie priemyslu.</w:t>
            </w:r>
          </w:p>
        </w:tc>
      </w:tr>
      <w:tr w:rsidR="00E87B79" w:rsidRPr="00746C97" w14:paraId="5B5111CE" w14:textId="77777777" w:rsidTr="00401604">
        <w:trPr>
          <w:trHeight w:val="701"/>
        </w:trPr>
        <w:tc>
          <w:tcPr>
            <w:tcW w:w="2470" w:type="pct"/>
            <w:vMerge/>
            <w:shd w:val="clear" w:color="auto" w:fill="auto"/>
            <w:vAlign w:val="center"/>
          </w:tcPr>
          <w:p w14:paraId="65F5D4E5" w14:textId="77777777" w:rsidR="00E87B79" w:rsidRPr="00746C97" w:rsidRDefault="00E87B79"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22F54117" w14:textId="237FE89B" w:rsidR="00E87B79" w:rsidRPr="00746C97" w:rsidRDefault="00E87B79"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1</w:t>
            </w:r>
          </w:p>
        </w:tc>
        <w:tc>
          <w:tcPr>
            <w:tcW w:w="1844" w:type="pct"/>
            <w:shd w:val="clear" w:color="auto" w:fill="auto"/>
            <w:vAlign w:val="center"/>
          </w:tcPr>
          <w:p w14:paraId="603BD3CB" w14:textId="77777777" w:rsidR="00E87B79" w:rsidRPr="00746C97" w:rsidRDefault="002E191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Marginálny súlad</w:t>
            </w:r>
          </w:p>
          <w:p w14:paraId="35CED869" w14:textId="394C3900" w:rsidR="002E1910" w:rsidRPr="00746C97" w:rsidRDefault="002E1910" w:rsidP="00D0316D">
            <w:pPr>
              <w:ind w:left="57" w:right="57"/>
              <w:jc w:val="both"/>
              <w:rPr>
                <w:rFonts w:asciiTheme="minorHAnsi" w:eastAsia="Times New Roman" w:hAnsiTheme="minorHAnsi" w:cstheme="minorHAnsi"/>
                <w:sz w:val="21"/>
                <w:szCs w:val="21"/>
                <w:lang w:eastAsia="sk-SK"/>
              </w:rPr>
            </w:pPr>
            <w:r w:rsidRPr="00746C97">
              <w:rPr>
                <w:rFonts w:asciiTheme="minorHAnsi" w:hAnsiTheme="minorHAnsi" w:cstheme="minorHAnsi"/>
                <w:sz w:val="21"/>
                <w:szCs w:val="21"/>
              </w:rPr>
              <w:t>Aktivity projektu majú minimálny potenciálny pozitívny dosah a pridanú hodnotu pre región, na zvyšovanie inovačných príležitostí v regióne ako aj na odvetvie priemyslu.</w:t>
            </w:r>
          </w:p>
        </w:tc>
      </w:tr>
      <w:tr w:rsidR="00073D7C" w:rsidRPr="00746C97" w14:paraId="30753A3A" w14:textId="77777777" w:rsidTr="00401604">
        <w:trPr>
          <w:trHeight w:val="701"/>
        </w:trPr>
        <w:tc>
          <w:tcPr>
            <w:tcW w:w="2470" w:type="pct"/>
            <w:vMerge/>
            <w:shd w:val="clear" w:color="auto" w:fill="auto"/>
            <w:vAlign w:val="center"/>
          </w:tcPr>
          <w:p w14:paraId="2B79A84B" w14:textId="77777777" w:rsidR="00073D7C" w:rsidRPr="00746C97" w:rsidRDefault="00073D7C" w:rsidP="00D0316D">
            <w:pPr>
              <w:ind w:left="57" w:right="57"/>
              <w:jc w:val="both"/>
              <w:textAlignment w:val="baseline"/>
              <w:rPr>
                <w:rFonts w:asciiTheme="minorHAnsi" w:eastAsia="Times New Roman" w:hAnsiTheme="minorHAnsi" w:cstheme="minorHAnsi"/>
                <w:sz w:val="21"/>
                <w:szCs w:val="21"/>
                <w:lang w:eastAsia="sk-SK"/>
              </w:rPr>
            </w:pPr>
          </w:p>
        </w:tc>
        <w:tc>
          <w:tcPr>
            <w:tcW w:w="686" w:type="pct"/>
            <w:shd w:val="clear" w:color="auto" w:fill="auto"/>
            <w:vAlign w:val="center"/>
          </w:tcPr>
          <w:p w14:paraId="753A018F" w14:textId="7D0B4FEE" w:rsidR="00073D7C" w:rsidRPr="00746C97" w:rsidRDefault="00E87B79" w:rsidP="00D0316D">
            <w:pPr>
              <w:ind w:left="57" w:right="57"/>
              <w:jc w:val="center"/>
              <w:textAlignment w:val="baseline"/>
              <w:rPr>
                <w:rFonts w:asciiTheme="minorHAnsi" w:eastAsia="Times New Roman" w:hAnsiTheme="minorHAnsi" w:cstheme="minorHAnsi"/>
                <w:sz w:val="21"/>
                <w:szCs w:val="21"/>
                <w:lang w:eastAsia="sk-SK"/>
              </w:rPr>
            </w:pPr>
            <w:r w:rsidRPr="00746C97">
              <w:rPr>
                <w:rFonts w:asciiTheme="minorHAnsi" w:eastAsia="Times New Roman" w:hAnsiTheme="minorHAnsi" w:cstheme="minorHAnsi"/>
                <w:sz w:val="21"/>
                <w:szCs w:val="21"/>
                <w:lang w:eastAsia="sk-SK"/>
              </w:rPr>
              <w:t>0</w:t>
            </w:r>
          </w:p>
        </w:tc>
        <w:tc>
          <w:tcPr>
            <w:tcW w:w="1844" w:type="pct"/>
            <w:shd w:val="clear" w:color="auto" w:fill="auto"/>
            <w:vAlign w:val="center"/>
          </w:tcPr>
          <w:p w14:paraId="17438CDC" w14:textId="77777777" w:rsidR="00073D7C" w:rsidRPr="00746C97" w:rsidRDefault="002E1910" w:rsidP="00D0316D">
            <w:pPr>
              <w:ind w:left="57" w:right="57"/>
              <w:jc w:val="both"/>
              <w:textAlignment w:val="baseline"/>
              <w:rPr>
                <w:rFonts w:asciiTheme="minorHAnsi" w:eastAsia="Times New Roman" w:hAnsiTheme="minorHAnsi" w:cstheme="minorHAnsi"/>
                <w:b/>
                <w:sz w:val="21"/>
                <w:szCs w:val="21"/>
                <w:lang w:eastAsia="sk-SK"/>
              </w:rPr>
            </w:pPr>
            <w:r w:rsidRPr="00746C97">
              <w:rPr>
                <w:rFonts w:asciiTheme="minorHAnsi" w:eastAsia="Times New Roman" w:hAnsiTheme="minorHAnsi" w:cstheme="minorHAnsi"/>
                <w:b/>
                <w:sz w:val="21"/>
                <w:szCs w:val="21"/>
                <w:lang w:eastAsia="sk-SK"/>
              </w:rPr>
              <w:t>Nesúlad</w:t>
            </w:r>
          </w:p>
          <w:p w14:paraId="4D5AD39E" w14:textId="5E2BBD90" w:rsidR="002E1910" w:rsidRPr="00746C97" w:rsidRDefault="002E1910" w:rsidP="00D0316D">
            <w:pPr>
              <w:ind w:left="57" w:right="57"/>
              <w:jc w:val="both"/>
              <w:rPr>
                <w:rFonts w:asciiTheme="minorHAnsi" w:hAnsiTheme="minorHAnsi" w:cstheme="minorHAnsi"/>
                <w:sz w:val="21"/>
                <w:szCs w:val="21"/>
              </w:rPr>
            </w:pPr>
            <w:r w:rsidRPr="00746C97">
              <w:rPr>
                <w:rFonts w:asciiTheme="minorHAnsi" w:hAnsiTheme="minorHAnsi" w:cstheme="minorHAnsi"/>
                <w:sz w:val="21"/>
                <w:szCs w:val="21"/>
              </w:rPr>
              <w:t>Aktivity projektu nemajú žiadny dosah a pridanú hodnotu pre región, na zvyšovanie inovačných príležitostí v regióne ani na odvetvie priemyslu.</w:t>
            </w:r>
          </w:p>
        </w:tc>
      </w:tr>
    </w:tbl>
    <w:p w14:paraId="5F1428B0" w14:textId="77777777" w:rsidR="00975417" w:rsidRPr="00A5692A" w:rsidRDefault="00975417" w:rsidP="00975417">
      <w:pPr>
        <w:rPr>
          <w:rFonts w:asciiTheme="minorHAnsi" w:hAnsiTheme="minorHAnsi" w:cs="Arial"/>
          <w:b/>
          <w:caps/>
        </w:rPr>
      </w:pPr>
    </w:p>
    <w:p w14:paraId="2369CB72" w14:textId="77777777" w:rsidR="00975417" w:rsidRPr="00A5692A" w:rsidRDefault="00975417" w:rsidP="00975417">
      <w:pPr>
        <w:rPr>
          <w:rFonts w:asciiTheme="minorHAnsi" w:hAnsiTheme="minorHAnsi" w:cs="Arial"/>
          <w:b/>
          <w:caps/>
        </w:rPr>
      </w:pPr>
    </w:p>
    <w:p w14:paraId="4A1628E6" w14:textId="01B2938D" w:rsidR="001C4B7F" w:rsidRPr="00A5692A" w:rsidRDefault="00AB65BD" w:rsidP="006840FE">
      <w:pPr>
        <w:pStyle w:val="Odsekzoznamu"/>
        <w:numPr>
          <w:ilvl w:val="0"/>
          <w:numId w:val="16"/>
        </w:numPr>
        <w:spacing w:after="60"/>
        <w:ind w:left="0" w:hanging="142"/>
        <w:rPr>
          <w:rFonts w:cs="Arial"/>
          <w:b/>
          <w:caps/>
        </w:rPr>
      </w:pPr>
      <w:r w:rsidRPr="00A5692A">
        <w:rPr>
          <w:rFonts w:cs="Arial"/>
          <w:b/>
          <w:color w:val="000000" w:themeColor="text1"/>
        </w:rPr>
        <w:t xml:space="preserve">ROZLIŠOVACIE </w:t>
      </w:r>
      <w:r w:rsidRPr="006840FE">
        <w:rPr>
          <w:rFonts w:cstheme="minorHAnsi"/>
          <w:b/>
          <w:caps/>
          <w:sz w:val="24"/>
        </w:rPr>
        <w:t>KRITÉRIÁ</w:t>
      </w:r>
    </w:p>
    <w:p w14:paraId="13ECA6E9" w14:textId="77777777" w:rsidR="00D5657F" w:rsidRPr="006840FE" w:rsidRDefault="00D5657F" w:rsidP="006840FE">
      <w:pPr>
        <w:spacing w:after="120" w:line="257" w:lineRule="auto"/>
        <w:ind w:left="-425"/>
        <w:jc w:val="both"/>
        <w:rPr>
          <w:rFonts w:asciiTheme="minorHAnsi" w:hAnsiTheme="minorHAnsi" w:cstheme="minorHAnsi"/>
          <w:color w:val="000000" w:themeColor="text1"/>
        </w:rPr>
      </w:pPr>
      <w:r w:rsidRPr="006840FE">
        <w:rPr>
          <w:rFonts w:asciiTheme="minorHAnsi" w:hAnsiTheme="minorHAnsi" w:cstheme="minorHAnsi"/>
          <w:color w:val="000000" w:themeColor="text1"/>
        </w:rPr>
        <w:t>Rozlišovacie kritériá sa použijú v prípade, ak žiadosti o NFP sú schvaľované na základe zostupného zoradenia od žiadosti o NFP s najvyšším počtom pridelených bodov po najnižší počet pridelených bodov a zároveň disponibilná alokácia výzvy je nižšia ako celková výška žiadaného nenávratného finančného príspevku za žiadosti, ktoré dosiahli minimálny požadovaný počet bodov, pričom je potrebné určiť poradie žiadosti o NFP s rovnakým počtom dosiahnutých bodov, ktoré sa nachádzajú na hranici disponibilnej alokácie.</w:t>
      </w:r>
    </w:p>
    <w:p w14:paraId="483EBAE5" w14:textId="1D459B66" w:rsidR="00D5657F" w:rsidRPr="006840FE" w:rsidRDefault="00D5657F" w:rsidP="006840FE">
      <w:pPr>
        <w:pStyle w:val="Default"/>
        <w:spacing w:after="120"/>
        <w:ind w:left="-284" w:hanging="142"/>
        <w:jc w:val="both"/>
        <w:rPr>
          <w:rFonts w:asciiTheme="minorHAnsi" w:hAnsiTheme="minorHAnsi" w:cstheme="minorHAnsi"/>
          <w:color w:val="000000" w:themeColor="text1"/>
          <w:sz w:val="22"/>
          <w:szCs w:val="22"/>
        </w:rPr>
      </w:pPr>
      <w:r w:rsidRPr="006840FE">
        <w:rPr>
          <w:rFonts w:asciiTheme="minorHAnsi" w:hAnsiTheme="minorHAnsi" w:cstheme="minorHAnsi"/>
          <w:color w:val="000000" w:themeColor="text1"/>
          <w:sz w:val="22"/>
          <w:szCs w:val="22"/>
        </w:rPr>
        <w:t xml:space="preserve">Poradie na základe rozlišovacích kritérií sa určí </w:t>
      </w:r>
      <w:r w:rsidR="00036049" w:rsidRPr="006840FE">
        <w:rPr>
          <w:rFonts w:asciiTheme="minorHAnsi" w:hAnsiTheme="minorHAnsi" w:cstheme="minorHAnsi"/>
          <w:color w:val="000000" w:themeColor="text1"/>
          <w:sz w:val="22"/>
          <w:szCs w:val="22"/>
        </w:rPr>
        <w:t xml:space="preserve">spôsobom uvedeným </w:t>
      </w:r>
      <w:r w:rsidRPr="006840FE">
        <w:rPr>
          <w:rFonts w:asciiTheme="minorHAnsi" w:hAnsiTheme="minorHAnsi" w:cstheme="minorHAnsi"/>
          <w:color w:val="000000" w:themeColor="text1"/>
          <w:sz w:val="22"/>
          <w:szCs w:val="22"/>
        </w:rPr>
        <w:t xml:space="preserve">v tabuľke nižšie: </w:t>
      </w:r>
    </w:p>
    <w:tbl>
      <w:tblPr>
        <w:tblW w:w="5161" w:type="pct"/>
        <w:tblInd w:w="-4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8"/>
        <w:gridCol w:w="7449"/>
      </w:tblGrid>
      <w:tr w:rsidR="001C4B7F" w:rsidRPr="00A5692A" w14:paraId="5F9630FE" w14:textId="77777777" w:rsidTr="006840FE">
        <w:trPr>
          <w:trHeight w:val="301"/>
        </w:trPr>
        <w:tc>
          <w:tcPr>
            <w:tcW w:w="5000" w:type="pct"/>
            <w:gridSpan w:val="2"/>
            <w:shd w:val="clear" w:color="auto" w:fill="9CC2E5"/>
            <w:vAlign w:val="center"/>
          </w:tcPr>
          <w:p w14:paraId="4F2BD4F9" w14:textId="597D67C7" w:rsidR="001C4B7F" w:rsidRPr="00746C97" w:rsidRDefault="001C4B7F" w:rsidP="00A46DA5">
            <w:pPr>
              <w:ind w:left="360"/>
              <w:jc w:val="center"/>
              <w:rPr>
                <w:rFonts w:asciiTheme="minorHAnsi" w:hAnsiTheme="minorHAnsi" w:cs="Arial"/>
                <w:b/>
                <w:sz w:val="21"/>
                <w:szCs w:val="21"/>
              </w:rPr>
            </w:pPr>
            <w:r w:rsidRPr="00746C97">
              <w:rPr>
                <w:rFonts w:asciiTheme="minorHAnsi" w:hAnsiTheme="minorHAnsi" w:cs="Arial"/>
                <w:b/>
                <w:sz w:val="21"/>
                <w:szCs w:val="21"/>
              </w:rPr>
              <w:t>Rozlišovacie</w:t>
            </w:r>
            <w:r w:rsidR="009970C9" w:rsidRPr="00746C97">
              <w:rPr>
                <w:rFonts w:asciiTheme="minorHAnsi" w:hAnsiTheme="minorHAnsi" w:cs="Arial"/>
                <w:b/>
                <w:sz w:val="21"/>
                <w:szCs w:val="21"/>
              </w:rPr>
              <w:t xml:space="preserve"> kritériá a spôsob ich aplikácie</w:t>
            </w:r>
          </w:p>
        </w:tc>
      </w:tr>
      <w:tr w:rsidR="009970C9" w:rsidRPr="00A5692A" w14:paraId="7382533A" w14:textId="77777777" w:rsidTr="006840FE">
        <w:trPr>
          <w:trHeight w:val="301"/>
        </w:trPr>
        <w:tc>
          <w:tcPr>
            <w:tcW w:w="2476" w:type="pct"/>
            <w:shd w:val="clear" w:color="auto" w:fill="DEEAF6" w:themeFill="accent1" w:themeFillTint="33"/>
            <w:vAlign w:val="center"/>
            <w:hideMark/>
          </w:tcPr>
          <w:p w14:paraId="37A6CA63" w14:textId="2CC04ED3" w:rsidR="009970C9" w:rsidRPr="00746C97" w:rsidRDefault="009970C9" w:rsidP="00A46DA5">
            <w:pPr>
              <w:ind w:left="135" w:right="135"/>
              <w:jc w:val="center"/>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b/>
                <w:bCs/>
                <w:color w:val="000000"/>
                <w:sz w:val="21"/>
                <w:szCs w:val="21"/>
                <w:lang w:eastAsia="sk-SK"/>
              </w:rPr>
              <w:t>Rozlišovacie kritérium</w:t>
            </w:r>
          </w:p>
        </w:tc>
        <w:tc>
          <w:tcPr>
            <w:tcW w:w="2524" w:type="pct"/>
            <w:shd w:val="clear" w:color="auto" w:fill="DEEAF6" w:themeFill="accent1" w:themeFillTint="33"/>
            <w:vAlign w:val="center"/>
            <w:hideMark/>
          </w:tcPr>
          <w:p w14:paraId="176E0A00" w14:textId="75B9F19F" w:rsidR="009970C9" w:rsidRPr="00746C97" w:rsidRDefault="009970C9" w:rsidP="00B15A0F">
            <w:pPr>
              <w:ind w:left="135" w:right="135"/>
              <w:jc w:val="center"/>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b/>
                <w:bCs/>
                <w:color w:val="000000"/>
                <w:sz w:val="21"/>
                <w:szCs w:val="21"/>
                <w:lang w:eastAsia="sk-SK"/>
              </w:rPr>
              <w:t>Spôsob aplikácie rozlišovacieho kritéria</w:t>
            </w:r>
          </w:p>
        </w:tc>
      </w:tr>
      <w:tr w:rsidR="009970C9" w:rsidRPr="00A5692A" w14:paraId="5611E8BD" w14:textId="77777777" w:rsidTr="00306552">
        <w:trPr>
          <w:trHeight w:val="709"/>
        </w:trPr>
        <w:tc>
          <w:tcPr>
            <w:tcW w:w="2476" w:type="pct"/>
            <w:shd w:val="clear" w:color="auto" w:fill="auto"/>
            <w:vAlign w:val="center"/>
          </w:tcPr>
          <w:p w14:paraId="4A36087F" w14:textId="670B1598" w:rsidR="00273A26" w:rsidRDefault="005F1EB2" w:rsidP="00D0316D">
            <w:pPr>
              <w:ind w:left="57" w:right="57"/>
              <w:jc w:val="both"/>
              <w:textAlignment w:val="baseline"/>
              <w:rPr>
                <w:rFonts w:asciiTheme="minorHAnsi" w:eastAsia="Times New Roman" w:hAnsiTheme="minorHAnsi" w:cs="Arial"/>
                <w:b/>
                <w:sz w:val="21"/>
                <w:szCs w:val="21"/>
                <w:lang w:eastAsia="sk-SK"/>
              </w:rPr>
            </w:pPr>
            <w:r w:rsidRPr="00746C97">
              <w:rPr>
                <w:rFonts w:asciiTheme="minorHAnsi" w:eastAsia="Times New Roman" w:hAnsiTheme="minorHAnsi" w:cs="Arial"/>
                <w:b/>
                <w:sz w:val="21"/>
                <w:szCs w:val="21"/>
                <w:lang w:eastAsia="sk-SK"/>
              </w:rPr>
              <w:t>Rozlišovacie kritérium</w:t>
            </w:r>
            <w:r w:rsidR="00BC5C53" w:rsidRPr="00746C97">
              <w:rPr>
                <w:rFonts w:asciiTheme="minorHAnsi" w:eastAsia="Times New Roman" w:hAnsiTheme="minorHAnsi" w:cs="Arial"/>
                <w:b/>
                <w:sz w:val="21"/>
                <w:szCs w:val="21"/>
                <w:lang w:eastAsia="sk-SK"/>
              </w:rPr>
              <w:t xml:space="preserve"> </w:t>
            </w:r>
            <w:r w:rsidR="00753072" w:rsidRPr="00746C97">
              <w:rPr>
                <w:rFonts w:asciiTheme="minorHAnsi" w:eastAsia="Times New Roman" w:hAnsiTheme="minorHAnsi" w:cs="Arial"/>
                <w:b/>
                <w:sz w:val="21"/>
                <w:szCs w:val="21"/>
                <w:lang w:eastAsia="sk-SK"/>
              </w:rPr>
              <w:t xml:space="preserve">č. 1 </w:t>
            </w:r>
          </w:p>
          <w:p w14:paraId="2F485ADC" w14:textId="05D28051" w:rsidR="00306552" w:rsidRPr="00746C97" w:rsidRDefault="00306552" w:rsidP="00D0316D">
            <w:pPr>
              <w:ind w:left="57" w:right="57"/>
              <w:jc w:val="both"/>
              <w:textAlignment w:val="baseline"/>
              <w:rPr>
                <w:rFonts w:asciiTheme="minorHAnsi" w:eastAsia="Times New Roman" w:hAnsiTheme="minorHAnsi" w:cs="Arial"/>
                <w:b/>
                <w:sz w:val="21"/>
                <w:szCs w:val="21"/>
                <w:lang w:eastAsia="sk-SK"/>
              </w:rPr>
            </w:pPr>
            <w:r w:rsidRPr="00746C97">
              <w:rPr>
                <w:rFonts w:asciiTheme="minorHAnsi" w:eastAsia="Times New Roman" w:hAnsiTheme="minorHAnsi" w:cs="Arial"/>
                <w:b/>
                <w:sz w:val="21"/>
                <w:szCs w:val="21"/>
                <w:lang w:eastAsia="sk-SK"/>
              </w:rPr>
              <w:t>„</w:t>
            </w:r>
            <w:r w:rsidRPr="00746C97">
              <w:rPr>
                <w:rFonts w:asciiTheme="minorHAnsi" w:hAnsiTheme="minorHAnsi" w:cs="Arial"/>
                <w:b/>
                <w:i/>
                <w:sz w:val="21"/>
                <w:szCs w:val="21"/>
              </w:rPr>
              <w:t>Miera vplyvu realizácie podporeného projektu na inovačnú výkonnosť regiónu, v rámci ktorého pôsobí a svoje aktivity vyvíja žiadateľ, na inovačnú výkonnosť Slovenska, resp. miera vplyvu realizácie podporeného projektu na priemyselné odvetvie“</w:t>
            </w:r>
          </w:p>
          <w:p w14:paraId="331CD0E7" w14:textId="45957D69" w:rsidR="00BC5C53" w:rsidRPr="00746C97" w:rsidRDefault="00BC5C53" w:rsidP="00306552">
            <w:pPr>
              <w:ind w:left="57" w:right="57"/>
              <w:jc w:val="both"/>
              <w:textAlignment w:val="baseline"/>
              <w:rPr>
                <w:rFonts w:asciiTheme="minorHAnsi" w:eastAsia="Times New Roman" w:hAnsiTheme="minorHAnsi" w:cs="Arial"/>
                <w:b/>
                <w:sz w:val="21"/>
                <w:szCs w:val="21"/>
                <w:lang w:eastAsia="sk-SK"/>
              </w:rPr>
            </w:pPr>
          </w:p>
        </w:tc>
        <w:tc>
          <w:tcPr>
            <w:tcW w:w="2524" w:type="pct"/>
            <w:shd w:val="clear" w:color="auto" w:fill="auto"/>
            <w:vAlign w:val="center"/>
          </w:tcPr>
          <w:p w14:paraId="4CE3B134" w14:textId="6C91777C" w:rsidR="009970C9" w:rsidRPr="00746C97" w:rsidRDefault="006F657E" w:rsidP="00306552">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 xml:space="preserve">Aplikuje sa na zoradenie žiadostí o NFP s rovnakým počtom bodov na hranici zostatku nerozdelenej alokácie vyhlásenej výzvy na predkladanie žiadosti o NFP. Podporená (schválená) bude  žiadosť o NFP s najvyšším počtom dosiahnutých bodov podľa hodnotenia </w:t>
            </w:r>
            <w:r w:rsidR="004914BD" w:rsidRPr="00746C97">
              <w:rPr>
                <w:rFonts w:asciiTheme="minorHAnsi" w:eastAsia="Times New Roman" w:hAnsiTheme="minorHAnsi" w:cs="Arial"/>
                <w:sz w:val="21"/>
                <w:szCs w:val="21"/>
                <w:lang w:eastAsia="sk-SK"/>
              </w:rPr>
              <w:t xml:space="preserve">bodovaného </w:t>
            </w:r>
            <w:r w:rsidRPr="00746C97">
              <w:rPr>
                <w:rFonts w:asciiTheme="minorHAnsi" w:eastAsia="Times New Roman" w:hAnsiTheme="minorHAnsi" w:cs="Arial"/>
                <w:sz w:val="21"/>
                <w:szCs w:val="21"/>
                <w:lang w:eastAsia="sk-SK"/>
              </w:rPr>
              <w:t>kritéria „</w:t>
            </w:r>
            <w:r w:rsidR="00306552" w:rsidRPr="00746C97">
              <w:rPr>
                <w:rFonts w:asciiTheme="minorHAnsi" w:eastAsia="Times New Roman" w:hAnsiTheme="minorHAnsi" w:cs="Arial"/>
                <w:sz w:val="21"/>
                <w:szCs w:val="21"/>
                <w:lang w:eastAsia="sk-SK"/>
              </w:rPr>
              <w:t>D.1 Miera vplyvu realizácie podporeného projektu na inovačnú výkonnosť regiónu, v rámci ktorého pôsobí a svoje aktivity vyvíja žiadateľ, na inovačnú výkonnosť Slovenska, resp. miera vplyvu realizácie podporeného projektu na priemyselné odvetvie</w:t>
            </w:r>
            <w:r w:rsidRPr="00746C97">
              <w:rPr>
                <w:rFonts w:asciiTheme="minorHAnsi" w:eastAsia="Times New Roman" w:hAnsiTheme="minorHAnsi" w:cs="Arial"/>
                <w:sz w:val="21"/>
                <w:szCs w:val="21"/>
                <w:lang w:eastAsia="sk-SK"/>
              </w:rPr>
              <w:t>“. V prípade rovnosti bodov medzi žiadosťami s najvyšším počtom bodov podľa rozlišovacieho kritéria 1 sa na tieto žiadosti o NFP uplatní rozlišovacie kritérium č. 2.</w:t>
            </w:r>
          </w:p>
        </w:tc>
      </w:tr>
      <w:tr w:rsidR="009970C9" w:rsidRPr="00A5692A" w14:paraId="4CD61730" w14:textId="77777777" w:rsidTr="006840FE">
        <w:trPr>
          <w:trHeight w:val="1074"/>
        </w:trPr>
        <w:tc>
          <w:tcPr>
            <w:tcW w:w="2476" w:type="pct"/>
            <w:shd w:val="clear" w:color="auto" w:fill="auto"/>
            <w:vAlign w:val="center"/>
          </w:tcPr>
          <w:p w14:paraId="51FA080F" w14:textId="77777777" w:rsidR="00273A26" w:rsidRPr="00746C97" w:rsidRDefault="002E6C01" w:rsidP="00D0316D">
            <w:pPr>
              <w:ind w:left="57" w:right="57"/>
              <w:jc w:val="both"/>
              <w:textAlignment w:val="baseline"/>
              <w:rPr>
                <w:rFonts w:asciiTheme="minorHAnsi" w:eastAsia="Times New Roman" w:hAnsiTheme="minorHAnsi" w:cs="Arial"/>
                <w:b/>
                <w:sz w:val="21"/>
                <w:szCs w:val="21"/>
                <w:lang w:eastAsia="sk-SK"/>
              </w:rPr>
            </w:pPr>
            <w:r w:rsidRPr="00746C97">
              <w:rPr>
                <w:rFonts w:asciiTheme="minorHAnsi" w:eastAsia="Times New Roman" w:hAnsiTheme="minorHAnsi" w:cs="Arial"/>
                <w:b/>
                <w:sz w:val="21"/>
                <w:szCs w:val="21"/>
                <w:lang w:eastAsia="sk-SK"/>
              </w:rPr>
              <w:t xml:space="preserve">Rozlišovacie </w:t>
            </w:r>
            <w:r w:rsidR="002D1028" w:rsidRPr="00746C97">
              <w:rPr>
                <w:rFonts w:asciiTheme="minorHAnsi" w:eastAsia="Times New Roman" w:hAnsiTheme="minorHAnsi" w:cs="Arial"/>
                <w:b/>
                <w:sz w:val="21"/>
                <w:szCs w:val="21"/>
                <w:lang w:eastAsia="sk-SK"/>
              </w:rPr>
              <w:t xml:space="preserve"> kritérium</w:t>
            </w:r>
            <w:r w:rsidR="00753072" w:rsidRPr="00746C97">
              <w:rPr>
                <w:rFonts w:asciiTheme="minorHAnsi" w:eastAsia="Times New Roman" w:hAnsiTheme="minorHAnsi" w:cs="Arial"/>
                <w:b/>
                <w:sz w:val="21"/>
                <w:szCs w:val="21"/>
                <w:lang w:eastAsia="sk-SK"/>
              </w:rPr>
              <w:t xml:space="preserve"> č. 2</w:t>
            </w:r>
            <w:r w:rsidR="002D1028" w:rsidRPr="00746C97">
              <w:rPr>
                <w:rFonts w:asciiTheme="minorHAnsi" w:eastAsia="Times New Roman" w:hAnsiTheme="minorHAnsi" w:cs="Arial"/>
                <w:b/>
                <w:sz w:val="21"/>
                <w:szCs w:val="21"/>
                <w:lang w:eastAsia="sk-SK"/>
              </w:rPr>
              <w:t xml:space="preserve"> </w:t>
            </w:r>
          </w:p>
          <w:p w14:paraId="103CBD29" w14:textId="77777777" w:rsidR="00306552" w:rsidRPr="00746C97" w:rsidRDefault="00306552" w:rsidP="00306552">
            <w:pPr>
              <w:ind w:left="57" w:right="57"/>
              <w:jc w:val="both"/>
              <w:textAlignment w:val="baseline"/>
              <w:rPr>
                <w:rFonts w:asciiTheme="minorHAnsi" w:eastAsia="Times New Roman" w:hAnsiTheme="minorHAnsi" w:cs="Arial"/>
                <w:b/>
                <w:sz w:val="21"/>
                <w:szCs w:val="21"/>
                <w:lang w:eastAsia="sk-SK"/>
              </w:rPr>
            </w:pPr>
            <w:r w:rsidRPr="00746C97">
              <w:rPr>
                <w:rFonts w:asciiTheme="minorHAnsi" w:eastAsia="Times New Roman" w:hAnsiTheme="minorHAnsi" w:cs="Arial"/>
                <w:b/>
                <w:sz w:val="21"/>
                <w:szCs w:val="21"/>
                <w:lang w:eastAsia="sk-SK"/>
              </w:rPr>
              <w:t>„Úroveň certifikátu, ktorý dosiahol klaster zastrešený žiadateľom (klastrovou organizáciou v rámci národného hodnotenia výkonnosti klastrov“</w:t>
            </w:r>
          </w:p>
          <w:p w14:paraId="76CCAF2C" w14:textId="3B9BE774" w:rsidR="009970C9" w:rsidRPr="00746C97" w:rsidRDefault="009970C9" w:rsidP="00D0316D">
            <w:pPr>
              <w:ind w:left="57" w:right="57"/>
              <w:jc w:val="both"/>
              <w:textAlignment w:val="baseline"/>
              <w:rPr>
                <w:rFonts w:asciiTheme="minorHAnsi" w:eastAsia="Times New Roman" w:hAnsiTheme="minorHAnsi" w:cs="Arial"/>
                <w:b/>
                <w:sz w:val="21"/>
                <w:szCs w:val="21"/>
                <w:lang w:eastAsia="sk-SK"/>
              </w:rPr>
            </w:pPr>
          </w:p>
        </w:tc>
        <w:tc>
          <w:tcPr>
            <w:tcW w:w="2524" w:type="pct"/>
            <w:shd w:val="clear" w:color="auto" w:fill="auto"/>
            <w:vAlign w:val="center"/>
          </w:tcPr>
          <w:p w14:paraId="25691EFA" w14:textId="47DFB78D" w:rsidR="009970C9" w:rsidRPr="00746C97" w:rsidRDefault="002D1028" w:rsidP="00306552">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 xml:space="preserve">Žiadosti o NFP sa zoradia podľa počtu bodov získaných pri hodnotení </w:t>
            </w:r>
            <w:r w:rsidR="004914BD" w:rsidRPr="00746C97">
              <w:rPr>
                <w:rFonts w:asciiTheme="minorHAnsi" w:eastAsia="Times New Roman" w:hAnsiTheme="minorHAnsi" w:cs="Arial"/>
                <w:sz w:val="21"/>
                <w:szCs w:val="21"/>
                <w:lang w:eastAsia="sk-SK"/>
              </w:rPr>
              <w:t xml:space="preserve">bodovaného </w:t>
            </w:r>
            <w:r w:rsidRPr="00746C97">
              <w:rPr>
                <w:rFonts w:asciiTheme="minorHAnsi" w:eastAsia="Times New Roman" w:hAnsiTheme="minorHAnsi" w:cs="Arial"/>
                <w:sz w:val="21"/>
                <w:szCs w:val="21"/>
                <w:lang w:eastAsia="sk-SK"/>
              </w:rPr>
              <w:t>kritéria „</w:t>
            </w:r>
            <w:r w:rsidR="00306552">
              <w:rPr>
                <w:rFonts w:asciiTheme="minorHAnsi" w:eastAsia="Times New Roman" w:hAnsiTheme="minorHAnsi" w:cs="Arial"/>
                <w:sz w:val="21"/>
                <w:szCs w:val="21"/>
                <w:lang w:eastAsia="sk-SK"/>
              </w:rPr>
              <w:t>A.1</w:t>
            </w:r>
            <w:r w:rsidR="00306552" w:rsidRPr="00746C97">
              <w:rPr>
                <w:rFonts w:asciiTheme="minorHAnsi" w:eastAsia="Times New Roman" w:hAnsiTheme="minorHAnsi" w:cs="Arial"/>
                <w:sz w:val="21"/>
                <w:szCs w:val="21"/>
                <w:lang w:eastAsia="sk-SK"/>
              </w:rPr>
              <w:t xml:space="preserve"> Úroveň certifikátu, ktorý dosiahol klaster zastrešený žiadateľom (klastrovou organizáciou v rámci národného hodnotenia výkonnosti klastrov</w:t>
            </w:r>
            <w:r w:rsidRPr="00746C97">
              <w:rPr>
                <w:rFonts w:asciiTheme="minorHAnsi" w:eastAsia="Times New Roman" w:hAnsiTheme="minorHAnsi" w:cs="Arial"/>
                <w:sz w:val="21"/>
                <w:szCs w:val="21"/>
                <w:lang w:eastAsia="sk-SK"/>
              </w:rPr>
              <w:t>“. Podporená (schválená) bude žiadosť o NFP s najvyšším počtom dosiahnutých bodov aplikovaním rozlišovacieho kritéria č. 2. V prípade rovnosti bodov medzi žiadosťami podľa rozlišovacieho kritéria 2 sa na tieto žiadosti o NFP uplatní rozlišovacie kritérium č. 3.</w:t>
            </w:r>
          </w:p>
        </w:tc>
      </w:tr>
      <w:tr w:rsidR="005F0785" w:rsidRPr="00A5692A" w14:paraId="30259F54" w14:textId="77777777" w:rsidTr="006840FE">
        <w:trPr>
          <w:trHeight w:val="481"/>
        </w:trPr>
        <w:tc>
          <w:tcPr>
            <w:tcW w:w="2476" w:type="pct"/>
            <w:shd w:val="clear" w:color="auto" w:fill="auto"/>
            <w:vAlign w:val="center"/>
          </w:tcPr>
          <w:p w14:paraId="1D3FA600" w14:textId="77777777" w:rsidR="00273A26" w:rsidRPr="00746C97" w:rsidRDefault="00753072" w:rsidP="00D0316D">
            <w:pPr>
              <w:ind w:left="57" w:right="57"/>
              <w:jc w:val="both"/>
              <w:textAlignment w:val="baseline"/>
              <w:rPr>
                <w:rFonts w:asciiTheme="minorHAnsi" w:eastAsia="Times New Roman" w:hAnsiTheme="minorHAnsi" w:cs="Arial"/>
                <w:b/>
                <w:sz w:val="21"/>
                <w:szCs w:val="21"/>
                <w:lang w:eastAsia="sk-SK"/>
              </w:rPr>
            </w:pPr>
            <w:r w:rsidRPr="00746C97">
              <w:rPr>
                <w:rFonts w:asciiTheme="minorHAnsi" w:eastAsia="Times New Roman" w:hAnsiTheme="minorHAnsi" w:cs="Arial"/>
                <w:b/>
                <w:sz w:val="21"/>
                <w:szCs w:val="21"/>
                <w:lang w:eastAsia="sk-SK"/>
              </w:rPr>
              <w:t xml:space="preserve">Rozlišovacie  kritérium č.  3 </w:t>
            </w:r>
          </w:p>
          <w:p w14:paraId="127FD67D" w14:textId="00141393" w:rsidR="005F0785" w:rsidRPr="00746C97" w:rsidRDefault="00753072" w:rsidP="00D0316D">
            <w:pPr>
              <w:ind w:left="57" w:right="57"/>
              <w:jc w:val="both"/>
              <w:textAlignment w:val="baseline"/>
              <w:rPr>
                <w:rFonts w:asciiTheme="minorHAnsi" w:eastAsia="Times New Roman" w:hAnsiTheme="minorHAnsi" w:cs="Arial"/>
                <w:b/>
                <w:sz w:val="21"/>
                <w:szCs w:val="21"/>
                <w:lang w:eastAsia="sk-SK"/>
              </w:rPr>
            </w:pPr>
            <w:r w:rsidRPr="00746C97">
              <w:rPr>
                <w:rFonts w:asciiTheme="minorHAnsi" w:eastAsia="Times New Roman" w:hAnsiTheme="minorHAnsi" w:cs="Arial"/>
                <w:b/>
                <w:sz w:val="21"/>
                <w:szCs w:val="21"/>
                <w:lang w:eastAsia="sk-SK"/>
              </w:rPr>
              <w:t>„</w:t>
            </w:r>
            <w:r w:rsidR="005F0785" w:rsidRPr="00746C97">
              <w:rPr>
                <w:rFonts w:asciiTheme="minorHAnsi" w:hAnsiTheme="minorHAnsi" w:cstheme="minorHAnsi"/>
                <w:b/>
                <w:color w:val="000000" w:themeColor="text1"/>
                <w:sz w:val="21"/>
                <w:szCs w:val="21"/>
              </w:rPr>
              <w:t>Moment doručenia úplnej ŽoNFP do ITMS</w:t>
            </w:r>
            <w:r w:rsidRPr="00746C97">
              <w:rPr>
                <w:rFonts w:asciiTheme="minorHAnsi" w:hAnsiTheme="minorHAnsi" w:cstheme="minorHAnsi"/>
                <w:b/>
                <w:color w:val="000000" w:themeColor="text1"/>
                <w:sz w:val="21"/>
                <w:szCs w:val="21"/>
              </w:rPr>
              <w:t>“</w:t>
            </w:r>
          </w:p>
        </w:tc>
        <w:tc>
          <w:tcPr>
            <w:tcW w:w="2524" w:type="pct"/>
            <w:shd w:val="clear" w:color="auto" w:fill="auto"/>
            <w:vAlign w:val="center"/>
          </w:tcPr>
          <w:p w14:paraId="05FDF53C" w14:textId="3742B185" w:rsidR="00AD1378" w:rsidRPr="00746C97" w:rsidRDefault="00AD1378" w:rsidP="00D0316D">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V prípade, že dve alebo viac ŽoNFP bude dosahovať rovnaké umiestnenie v poradí zostavenom na základe rozlišovacieho kritéria č. 2  a výška finančných prostriedkov určených na vyčerpanie vo výzve nepostačuje na schválenie všetkých takýchto ŽoNFP, uplatní sa v rámci tejto skupiny ŽoNFP rozlišovacie kritérium „Moment doručenia úplnej ŽoNFP do ITMS“.</w:t>
            </w:r>
          </w:p>
          <w:p w14:paraId="7AB5A109" w14:textId="77777777" w:rsidR="00AD1378" w:rsidRPr="00746C97" w:rsidRDefault="00AD1378" w:rsidP="00D0316D">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V prípade ŽoNFP, ktoré boli pri prvom doručení do ITMS úplné, sa toto rozlišovacie kritérium uplatňuje ako moment doručenia úplnej  ŽoNFP do ITMS.</w:t>
            </w:r>
          </w:p>
          <w:p w14:paraId="24EFD6D9" w14:textId="0BE34CBD" w:rsidR="00AD1378" w:rsidRDefault="00AD1378" w:rsidP="00D0316D">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 xml:space="preserve">V prípade ŽoNFP, ktoré neboli pri prvom doručení do ITMS úplné, sa za moment doručenia úplnej ŽoNFP do ITMS považuje dĺžka lehoty, ktorá je určená od momentu doručenia výzvy na doplnenie ŽoNFP do ITMS zo strany MH SR po moment doručenia úplnej ŽoNFP do ITMS zo strany žiadateľa. </w:t>
            </w:r>
          </w:p>
          <w:p w14:paraId="6884097B" w14:textId="77777777" w:rsidR="00F74751" w:rsidRPr="00B76A3B" w:rsidRDefault="00F74751" w:rsidP="00F74751">
            <w:pPr>
              <w:spacing w:before="120" w:after="120"/>
              <w:ind w:left="57" w:right="57"/>
              <w:jc w:val="both"/>
              <w:textAlignment w:val="baseline"/>
              <w:rPr>
                <w:rFonts w:asciiTheme="minorHAnsi" w:eastAsia="Times New Roman" w:hAnsiTheme="minorHAnsi" w:cs="Arial"/>
                <w:sz w:val="21"/>
                <w:szCs w:val="21"/>
                <w:lang w:eastAsia="sk-SK"/>
              </w:rPr>
            </w:pPr>
            <w:r w:rsidRPr="00B76A3B">
              <w:rPr>
                <w:rFonts w:asciiTheme="minorHAnsi" w:eastAsia="Times New Roman" w:hAnsiTheme="minorHAnsi" w:cs="Arial"/>
                <w:sz w:val="21"/>
                <w:szCs w:val="21"/>
                <w:lang w:eastAsia="sk-SK"/>
              </w:rPr>
              <w:t xml:space="preserve">Ak z prevádzkových alebo technických dôvodov nie je možné predložiť chýbajúce náležitosti prostredníctvom ITMS, považuje sa za moment doručenia úplnej ŽoNFP moment doručenia chýbajúcich náležitosti do elektronickej schránky poskytovateľa (ak sú doručené prostredníctvom elektronickej schránky) alebo moment odovzdania listinnej podoby chýbajúcich náležitostí na prepravu (ak sú doručené poštou alebo kuriérskou službou). </w:t>
            </w:r>
          </w:p>
          <w:p w14:paraId="4D54253E" w14:textId="0079B3FA" w:rsidR="005F0785" w:rsidRPr="00746C97" w:rsidRDefault="00AD1378" w:rsidP="00F74751">
            <w:pPr>
              <w:ind w:left="57" w:right="57"/>
              <w:jc w:val="both"/>
              <w:textAlignment w:val="baseline"/>
              <w:rPr>
                <w:rFonts w:asciiTheme="minorHAnsi" w:eastAsia="Times New Roman" w:hAnsiTheme="minorHAnsi" w:cs="Arial"/>
                <w:sz w:val="21"/>
                <w:szCs w:val="21"/>
                <w:lang w:eastAsia="sk-SK"/>
              </w:rPr>
            </w:pPr>
            <w:r w:rsidRPr="00746C97">
              <w:rPr>
                <w:rFonts w:asciiTheme="minorHAnsi" w:eastAsia="Times New Roman" w:hAnsiTheme="minorHAnsi" w:cs="Arial"/>
                <w:sz w:val="21"/>
                <w:szCs w:val="21"/>
                <w:lang w:eastAsia="sk-SK"/>
              </w:rPr>
              <w:t xml:space="preserve">Aplikáciou tohto rozlišovacieho kritéria MH SR vytvorí poradie žiadateľov, pričom ako prvé v poradí budú podľa tohto rozlišovacieho kritéria zoradené ŽoNFP, ktoré boli pri prvom doručení do ITMS úplné </w:t>
            </w:r>
            <w:r w:rsidR="00F74751">
              <w:rPr>
                <w:rFonts w:asciiTheme="minorHAnsi" w:eastAsia="Times New Roman" w:hAnsiTheme="minorHAnsi" w:cs="Arial"/>
                <w:sz w:val="21"/>
                <w:szCs w:val="21"/>
                <w:lang w:eastAsia="sk-SK"/>
              </w:rPr>
              <w:t>(</w:t>
            </w:r>
            <w:r w:rsidR="00F74751" w:rsidRPr="00B76A3B">
              <w:rPr>
                <w:rFonts w:asciiTheme="minorHAnsi" w:eastAsia="Times New Roman" w:hAnsiTheme="minorHAnsi" w:cs="Arial"/>
                <w:sz w:val="21"/>
                <w:szCs w:val="21"/>
                <w:lang w:eastAsia="sk-SK"/>
              </w:rPr>
              <w:t xml:space="preserve">ich poradie bude vytvorené počnúc od najskoršie doručenej úplnej ŽoNFP) </w:t>
            </w:r>
            <w:r w:rsidRPr="00746C97">
              <w:rPr>
                <w:rFonts w:asciiTheme="minorHAnsi" w:eastAsia="Times New Roman" w:hAnsiTheme="minorHAnsi" w:cs="Arial"/>
                <w:sz w:val="21"/>
                <w:szCs w:val="21"/>
                <w:lang w:eastAsia="sk-SK"/>
              </w:rPr>
              <w:t>a následne budú podľa tohto rozlišovacieho kritéria zoradené ŽoNFP, ktoré neboli pri prvom doručení do ITMS úplné</w:t>
            </w:r>
            <w:r w:rsidR="00F74751">
              <w:rPr>
                <w:rFonts w:asciiTheme="minorHAnsi" w:eastAsia="Times New Roman" w:hAnsiTheme="minorHAnsi" w:cs="Arial"/>
                <w:sz w:val="21"/>
                <w:szCs w:val="21"/>
                <w:lang w:eastAsia="sk-SK"/>
              </w:rPr>
              <w:t xml:space="preserve"> </w:t>
            </w:r>
            <w:r w:rsidR="00F74751" w:rsidRPr="00B76A3B">
              <w:rPr>
                <w:rFonts w:asciiTheme="minorHAnsi" w:eastAsia="Times New Roman" w:hAnsiTheme="minorHAnsi" w:cs="Arial"/>
                <w:sz w:val="21"/>
                <w:szCs w:val="21"/>
                <w:lang w:eastAsia="sk-SK"/>
              </w:rPr>
              <w:t>(ich poradie bude vytvorené počnúc od ŽoNFP s najkratšou dĺžkou lehoty určenej od momentu doručenia výzvy na doplnenie ŽoNFP zo strany MH SR po moment doručenia úplnej ŽoNFP zo strany žiadateľa).</w:t>
            </w:r>
          </w:p>
        </w:tc>
      </w:tr>
    </w:tbl>
    <w:p w14:paraId="2032CCEE" w14:textId="77777777" w:rsidR="00460A52" w:rsidRPr="00A5692A" w:rsidRDefault="00460A52" w:rsidP="00273A26">
      <w:pPr>
        <w:rPr>
          <w:rFonts w:asciiTheme="minorHAnsi" w:hAnsiTheme="minorHAnsi" w:cstheme="minorHAnsi"/>
          <w:b/>
          <w:caps/>
          <w:sz w:val="24"/>
        </w:rPr>
      </w:pPr>
    </w:p>
    <w:sectPr w:rsidR="00460A52" w:rsidRPr="00A5692A" w:rsidSect="002B09F5">
      <w:pgSz w:w="16838" w:h="11906" w:orient="landscape"/>
      <w:pgMar w:top="1418" w:right="110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4E09" w14:textId="77777777" w:rsidR="00CB47B5" w:rsidRDefault="00CB47B5" w:rsidP="001834A0">
      <w:r>
        <w:separator/>
      </w:r>
    </w:p>
  </w:endnote>
  <w:endnote w:type="continuationSeparator" w:id="0">
    <w:p w14:paraId="7F5CBEB3" w14:textId="77777777" w:rsidR="00CB47B5" w:rsidRDefault="00CB47B5" w:rsidP="0018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66A7" w14:textId="77777777" w:rsidR="00CB47B5" w:rsidRDefault="00CB47B5" w:rsidP="001834A0">
      <w:r>
        <w:separator/>
      </w:r>
    </w:p>
  </w:footnote>
  <w:footnote w:type="continuationSeparator" w:id="0">
    <w:p w14:paraId="57CC70FE" w14:textId="77777777" w:rsidR="00CB47B5" w:rsidRDefault="00CB47B5" w:rsidP="001834A0">
      <w:r>
        <w:continuationSeparator/>
      </w:r>
    </w:p>
  </w:footnote>
  <w:footnote w:id="1">
    <w:p w14:paraId="6542BE51" w14:textId="19AE334D" w:rsidR="005D6D2A" w:rsidRPr="005D6D2A" w:rsidRDefault="005D6D2A" w:rsidP="005D6D2A">
      <w:pPr>
        <w:pStyle w:val="Textpoznmkypodiarou"/>
        <w:ind w:left="-142" w:hanging="142"/>
        <w:jc w:val="both"/>
        <w:rPr>
          <w:sz w:val="18"/>
          <w:szCs w:val="18"/>
        </w:rPr>
      </w:pPr>
      <w:r>
        <w:rPr>
          <w:rStyle w:val="Odkaznapoznmkupodiarou"/>
        </w:rPr>
        <w:footnoteRef/>
      </w:r>
      <w:r>
        <w:t xml:space="preserve"> </w:t>
      </w:r>
      <w:r w:rsidRPr="005D6D2A">
        <w:rPr>
          <w:sz w:val="18"/>
          <w:szCs w:val="18"/>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r>
        <w:rPr>
          <w:sz w:val="18"/>
          <w:szCs w:val="18"/>
        </w:rPr>
        <w:t>.</w:t>
      </w:r>
    </w:p>
  </w:footnote>
  <w:footnote w:id="2">
    <w:p w14:paraId="6F434707" w14:textId="77777777" w:rsidR="006E288B" w:rsidRPr="00761F84" w:rsidRDefault="006E288B" w:rsidP="006E288B">
      <w:pPr>
        <w:pStyle w:val="Textpoznmkypodiarou"/>
        <w:ind w:left="-284"/>
        <w:rPr>
          <w:rFonts w:ascii="Arial Narrow" w:hAnsi="Arial Narrow"/>
          <w:sz w:val="18"/>
          <w:szCs w:val="18"/>
        </w:rPr>
      </w:pPr>
      <w:r w:rsidRPr="00761F84">
        <w:rPr>
          <w:rStyle w:val="Odkaznapoznmkupodiarou"/>
          <w:rFonts w:ascii="Arial Narrow" w:hAnsi="Arial Narrow"/>
          <w:sz w:val="18"/>
          <w:szCs w:val="18"/>
        </w:rPr>
        <w:footnoteRef/>
      </w:r>
      <w:r w:rsidRPr="00761F84">
        <w:rPr>
          <w:rFonts w:ascii="Arial Narrow" w:hAnsi="Arial Narrow"/>
          <w:sz w:val="18"/>
          <w:szCs w:val="18"/>
        </w:rPr>
        <w:t xml:space="preserve"> Vecné kritériá pre výber projektov sú súčasťou podmienky poskytnutia príspevku stanovenej vo výzve s názvom – </w:t>
      </w:r>
      <w:r w:rsidRPr="00761F84">
        <w:rPr>
          <w:rFonts w:ascii="Arial Narrow" w:hAnsi="Arial Narrow"/>
          <w:i/>
          <w:sz w:val="18"/>
          <w:szCs w:val="18"/>
        </w:rPr>
        <w:t>Kritériá pre výber projektov</w:t>
      </w:r>
      <w:r w:rsidRPr="00761F84">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C74E" w14:textId="0A412A93" w:rsidR="001834A0" w:rsidRDefault="009E790A" w:rsidP="009E790A">
    <w:pPr>
      <w:pStyle w:val="Hlavika"/>
      <w:tabs>
        <w:tab w:val="clear" w:pos="4536"/>
        <w:tab w:val="clear" w:pos="9072"/>
        <w:tab w:val="left" w:pos="7425"/>
      </w:tabs>
      <w:jc w:val="center"/>
    </w:pPr>
    <w:r w:rsidRPr="001F31A5">
      <w:rPr>
        <w:noProof/>
        <w:lang w:eastAsia="sk-SK"/>
      </w:rPr>
      <w:drawing>
        <wp:inline distT="0" distB="0" distL="0" distR="0" wp14:anchorId="010AF3D1" wp14:editId="1C384510">
          <wp:extent cx="5759450" cy="534450"/>
          <wp:effectExtent l="0" t="0" r="0" b="0"/>
          <wp:docPr id="4" name="Obrázok 4" descr="C:\Users\skalicka\Pictures\loga PSK\loga PSK_MHSR_EU_horizont_spolufinancovany_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licka\Pictures\loga PSK\loga PSK_MHSR_EU_horizont_spolufinancovany_2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34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C111" w14:textId="48D0936A" w:rsidR="0023062B" w:rsidRDefault="0023062B" w:rsidP="0023062B">
    <w:pPr>
      <w:pStyle w:val="Hlavika"/>
      <w:tabs>
        <w:tab w:val="clear" w:pos="4536"/>
      </w:tabs>
    </w:pPr>
    <w:r>
      <w:rPr>
        <w:noProof/>
        <w:lang w:eastAsia="sk-SK"/>
      </w:rPr>
      <w:drawing>
        <wp:anchor distT="0" distB="0" distL="114300" distR="114300" simplePos="0" relativeHeight="251667456" behindDoc="0" locked="0" layoutInCell="1" allowOverlap="1" wp14:anchorId="35245714" wp14:editId="11244BBA">
          <wp:simplePos x="0" y="0"/>
          <wp:positionH relativeFrom="margin">
            <wp:posOffset>-205740</wp:posOffset>
          </wp:positionH>
          <wp:positionV relativeFrom="paragraph">
            <wp:posOffset>128270</wp:posOffset>
          </wp:positionV>
          <wp:extent cx="1716405" cy="359410"/>
          <wp:effectExtent l="0" t="0" r="0" b="2540"/>
          <wp:wrapSquare wrapText="bothSides"/>
          <wp:docPr id="60" name="Obrázok 6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4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D3">
      <w:rPr>
        <w:noProof/>
        <w:lang w:eastAsia="sk-SK"/>
      </w:rPr>
      <w:drawing>
        <wp:inline distT="0" distB="0" distL="0" distR="0" wp14:anchorId="102C9459" wp14:editId="400FFA18">
          <wp:extent cx="1877695" cy="499745"/>
          <wp:effectExtent l="0" t="0" r="8255"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rsidR="00F76FE9">
      <w:t xml:space="preserve">    </w:t>
    </w:r>
    <w:r w:rsidR="007E281C">
      <w:t xml:space="preserve"> </w:t>
    </w:r>
    <w:r w:rsidR="00F76FE9">
      <w:t xml:space="preserve">    </w:t>
    </w:r>
    <w:r w:rsidR="00F76FE9">
      <w:rPr>
        <w:noProof/>
        <w:lang w:eastAsia="sk-SK"/>
      </w:rPr>
      <w:drawing>
        <wp:inline distT="0" distB="0" distL="0" distR="0" wp14:anchorId="1DED422F" wp14:editId="624CFE9B">
          <wp:extent cx="1450340" cy="566382"/>
          <wp:effectExtent l="0" t="0" r="0" b="5715"/>
          <wp:docPr id="19" name="Obrázok 19"/>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3" cstate="print">
                    <a:extLst>
                      <a:ext uri="{28A0092B-C50C-407E-A947-70E740481C1C}">
                        <a14:useLocalDpi xmlns:a14="http://schemas.microsoft.com/office/drawing/2010/main" val="0"/>
                      </a:ext>
                    </a:extLst>
                  </a:blip>
                  <a:srcRect l="72928"/>
                  <a:stretch/>
                </pic:blipFill>
                <pic:spPr bwMode="auto">
                  <a:xfrm>
                    <a:off x="0" y="0"/>
                    <a:ext cx="1540739" cy="6016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DE7"/>
    <w:multiLevelType w:val="hybridMultilevel"/>
    <w:tmpl w:val="38628CC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64466D"/>
    <w:multiLevelType w:val="hybridMultilevel"/>
    <w:tmpl w:val="7196E8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2C67D4"/>
    <w:multiLevelType w:val="hybridMultilevel"/>
    <w:tmpl w:val="5A8C063C"/>
    <w:lvl w:ilvl="0" w:tplc="D6866C60">
      <w:start w:val="1"/>
      <w:numFmt w:val="upperLetter"/>
      <w:lvlText w:val="%1."/>
      <w:lvlJc w:val="left"/>
      <w:pPr>
        <w:ind w:left="495" w:hanging="360"/>
      </w:pPr>
      <w:rPr>
        <w:rFonts w:ascii="Calibri" w:eastAsiaTheme="minorHAnsi" w:hAnsi="Calibri" w:hint="default"/>
        <w:color w:val="FFFFFF" w:themeColor="background1"/>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3" w15:restartNumberingAfterBreak="0">
    <w:nsid w:val="1F73355C"/>
    <w:multiLevelType w:val="hybridMultilevel"/>
    <w:tmpl w:val="7CE869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9E5160"/>
    <w:multiLevelType w:val="hybridMultilevel"/>
    <w:tmpl w:val="35D6BC1A"/>
    <w:lvl w:ilvl="0" w:tplc="D3EC9784">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5" w15:restartNumberingAfterBreak="0">
    <w:nsid w:val="24B734B5"/>
    <w:multiLevelType w:val="hybridMultilevel"/>
    <w:tmpl w:val="57FA9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39343A"/>
    <w:multiLevelType w:val="hybridMultilevel"/>
    <w:tmpl w:val="B512086C"/>
    <w:lvl w:ilvl="0" w:tplc="14B276A2">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BF697F"/>
    <w:multiLevelType w:val="multilevel"/>
    <w:tmpl w:val="AACA95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AE3FE1"/>
    <w:multiLevelType w:val="hybridMultilevel"/>
    <w:tmpl w:val="ECB4392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DF20AC"/>
    <w:multiLevelType w:val="hybridMultilevel"/>
    <w:tmpl w:val="36AEFBC2"/>
    <w:lvl w:ilvl="0" w:tplc="041B0013">
      <w:start w:val="1"/>
      <w:numFmt w:val="upperRoman"/>
      <w:lvlText w:val="%1."/>
      <w:lvlJc w:val="right"/>
      <w:pPr>
        <w:ind w:left="436" w:hanging="72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4400769A"/>
    <w:multiLevelType w:val="multilevel"/>
    <w:tmpl w:val="AACA95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E61834"/>
    <w:multiLevelType w:val="hybridMultilevel"/>
    <w:tmpl w:val="93AEE280"/>
    <w:lvl w:ilvl="0" w:tplc="F4948E7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180647"/>
    <w:multiLevelType w:val="hybridMultilevel"/>
    <w:tmpl w:val="DDFED2E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911E9B"/>
    <w:multiLevelType w:val="multilevel"/>
    <w:tmpl w:val="AACA95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204690"/>
    <w:multiLevelType w:val="hybridMultilevel"/>
    <w:tmpl w:val="DFB0023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A43976"/>
    <w:multiLevelType w:val="hybridMultilevel"/>
    <w:tmpl w:val="0B225534"/>
    <w:lvl w:ilvl="0" w:tplc="041B0001">
      <w:start w:val="1"/>
      <w:numFmt w:val="bullet"/>
      <w:lvlText w:val=""/>
      <w:lvlJc w:val="left"/>
      <w:pPr>
        <w:ind w:left="777" w:hanging="360"/>
      </w:pPr>
      <w:rPr>
        <w:rFonts w:ascii="Symbol" w:hAnsi="Symbol" w:hint="default"/>
      </w:rPr>
    </w:lvl>
    <w:lvl w:ilvl="1" w:tplc="041B0019">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16" w15:restartNumberingAfterBreak="0">
    <w:nsid w:val="7F5647B0"/>
    <w:multiLevelType w:val="hybridMultilevel"/>
    <w:tmpl w:val="6E08C974"/>
    <w:lvl w:ilvl="0" w:tplc="F2D4647C">
      <w:start w:val="1"/>
      <w:numFmt w:val="upperLetter"/>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8"/>
  </w:num>
  <w:num w:numId="5">
    <w:abstractNumId w:val="16"/>
  </w:num>
  <w:num w:numId="6">
    <w:abstractNumId w:val="5"/>
  </w:num>
  <w:num w:numId="7">
    <w:abstractNumId w:val="10"/>
  </w:num>
  <w:num w:numId="8">
    <w:abstractNumId w:val="12"/>
  </w:num>
  <w:num w:numId="9">
    <w:abstractNumId w:val="7"/>
  </w:num>
  <w:num w:numId="10">
    <w:abstractNumId w:val="13"/>
  </w:num>
  <w:num w:numId="11">
    <w:abstractNumId w:val="6"/>
  </w:num>
  <w:num w:numId="12">
    <w:abstractNumId w:val="0"/>
  </w:num>
  <w:num w:numId="13">
    <w:abstractNumId w:val="3"/>
  </w:num>
  <w:num w:numId="14">
    <w:abstractNumId w:val="4"/>
  </w:num>
  <w:num w:numId="15">
    <w:abstractNumId w:val="1"/>
  </w:num>
  <w:num w:numId="16">
    <w:abstractNumId w:val="9"/>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ovak Peter">
    <w15:presenceInfo w15:providerId="AD" w15:userId="S-1-5-21-1888568140-785396268-922709458-3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E8"/>
    <w:rsid w:val="00036049"/>
    <w:rsid w:val="0004652D"/>
    <w:rsid w:val="00065E88"/>
    <w:rsid w:val="0007256D"/>
    <w:rsid w:val="00073D7C"/>
    <w:rsid w:val="00074779"/>
    <w:rsid w:val="00090142"/>
    <w:rsid w:val="000939D5"/>
    <w:rsid w:val="000D1C47"/>
    <w:rsid w:val="000D3266"/>
    <w:rsid w:val="000D4308"/>
    <w:rsid w:val="001633DB"/>
    <w:rsid w:val="00175C42"/>
    <w:rsid w:val="00176C66"/>
    <w:rsid w:val="0018099D"/>
    <w:rsid w:val="001834A0"/>
    <w:rsid w:val="00191CE9"/>
    <w:rsid w:val="001A3577"/>
    <w:rsid w:val="001C4B7F"/>
    <w:rsid w:val="001D52E6"/>
    <w:rsid w:val="001E06A8"/>
    <w:rsid w:val="001E0BF3"/>
    <w:rsid w:val="0021072B"/>
    <w:rsid w:val="0022175A"/>
    <w:rsid w:val="00224F65"/>
    <w:rsid w:val="00227C16"/>
    <w:rsid w:val="0023062B"/>
    <w:rsid w:val="00236CE4"/>
    <w:rsid w:val="002474BC"/>
    <w:rsid w:val="0026487B"/>
    <w:rsid w:val="002654C0"/>
    <w:rsid w:val="00272911"/>
    <w:rsid w:val="00273A26"/>
    <w:rsid w:val="00284BB9"/>
    <w:rsid w:val="002923E3"/>
    <w:rsid w:val="00293FAA"/>
    <w:rsid w:val="002A643F"/>
    <w:rsid w:val="002A66C9"/>
    <w:rsid w:val="002B09F5"/>
    <w:rsid w:val="002B15C0"/>
    <w:rsid w:val="002D1028"/>
    <w:rsid w:val="002D2040"/>
    <w:rsid w:val="002D459E"/>
    <w:rsid w:val="002D5BE2"/>
    <w:rsid w:val="002E1910"/>
    <w:rsid w:val="002E5D1C"/>
    <w:rsid w:val="002E65D7"/>
    <w:rsid w:val="002E6C01"/>
    <w:rsid w:val="002F00F3"/>
    <w:rsid w:val="002F14E7"/>
    <w:rsid w:val="002F6D41"/>
    <w:rsid w:val="00306552"/>
    <w:rsid w:val="00317BBD"/>
    <w:rsid w:val="00317E53"/>
    <w:rsid w:val="0033189F"/>
    <w:rsid w:val="00346A50"/>
    <w:rsid w:val="00357C26"/>
    <w:rsid w:val="0037375B"/>
    <w:rsid w:val="003A6AD3"/>
    <w:rsid w:val="003B457B"/>
    <w:rsid w:val="003B536B"/>
    <w:rsid w:val="003D740B"/>
    <w:rsid w:val="003E4E5A"/>
    <w:rsid w:val="00401604"/>
    <w:rsid w:val="00404324"/>
    <w:rsid w:val="00410298"/>
    <w:rsid w:val="00427341"/>
    <w:rsid w:val="00435823"/>
    <w:rsid w:val="0045516A"/>
    <w:rsid w:val="00460A52"/>
    <w:rsid w:val="004679BD"/>
    <w:rsid w:val="00475892"/>
    <w:rsid w:val="004914BD"/>
    <w:rsid w:val="004A1FE6"/>
    <w:rsid w:val="004B4A2D"/>
    <w:rsid w:val="004C08B3"/>
    <w:rsid w:val="004C5310"/>
    <w:rsid w:val="004C7967"/>
    <w:rsid w:val="004C796E"/>
    <w:rsid w:val="004E4F2F"/>
    <w:rsid w:val="005066D3"/>
    <w:rsid w:val="0052208B"/>
    <w:rsid w:val="005334C2"/>
    <w:rsid w:val="00536E50"/>
    <w:rsid w:val="00570F48"/>
    <w:rsid w:val="0058142C"/>
    <w:rsid w:val="005826D3"/>
    <w:rsid w:val="00582AE6"/>
    <w:rsid w:val="005A0F6C"/>
    <w:rsid w:val="005B5ED2"/>
    <w:rsid w:val="005D6D2A"/>
    <w:rsid w:val="005E24D2"/>
    <w:rsid w:val="005E359E"/>
    <w:rsid w:val="005F0785"/>
    <w:rsid w:val="005F1EB2"/>
    <w:rsid w:val="0060236C"/>
    <w:rsid w:val="00610347"/>
    <w:rsid w:val="006171ED"/>
    <w:rsid w:val="00631F41"/>
    <w:rsid w:val="00651B8D"/>
    <w:rsid w:val="0065252F"/>
    <w:rsid w:val="006650A8"/>
    <w:rsid w:val="00665D4A"/>
    <w:rsid w:val="006840FE"/>
    <w:rsid w:val="00694B5E"/>
    <w:rsid w:val="006A0A0C"/>
    <w:rsid w:val="006B55DA"/>
    <w:rsid w:val="006D0ACF"/>
    <w:rsid w:val="006D6B8D"/>
    <w:rsid w:val="006E288B"/>
    <w:rsid w:val="006F657E"/>
    <w:rsid w:val="007013D5"/>
    <w:rsid w:val="00737E73"/>
    <w:rsid w:val="00740692"/>
    <w:rsid w:val="00746C97"/>
    <w:rsid w:val="00753072"/>
    <w:rsid w:val="007742D3"/>
    <w:rsid w:val="007778CC"/>
    <w:rsid w:val="007878C5"/>
    <w:rsid w:val="0079370E"/>
    <w:rsid w:val="007A433B"/>
    <w:rsid w:val="007A58BF"/>
    <w:rsid w:val="007C1EB7"/>
    <w:rsid w:val="007E281C"/>
    <w:rsid w:val="007E5D21"/>
    <w:rsid w:val="008029CE"/>
    <w:rsid w:val="00823C71"/>
    <w:rsid w:val="00846EC6"/>
    <w:rsid w:val="008558D4"/>
    <w:rsid w:val="0085661C"/>
    <w:rsid w:val="00866A73"/>
    <w:rsid w:val="008A218E"/>
    <w:rsid w:val="008C162F"/>
    <w:rsid w:val="008C46E8"/>
    <w:rsid w:val="008E22DE"/>
    <w:rsid w:val="008E4A78"/>
    <w:rsid w:val="008F083A"/>
    <w:rsid w:val="00920437"/>
    <w:rsid w:val="0096344D"/>
    <w:rsid w:val="00971AC8"/>
    <w:rsid w:val="00975417"/>
    <w:rsid w:val="009952F9"/>
    <w:rsid w:val="009970C9"/>
    <w:rsid w:val="009B10F9"/>
    <w:rsid w:val="009B481B"/>
    <w:rsid w:val="009E0840"/>
    <w:rsid w:val="009E3CCD"/>
    <w:rsid w:val="009E7753"/>
    <w:rsid w:val="009E790A"/>
    <w:rsid w:val="00A37D00"/>
    <w:rsid w:val="00A5692A"/>
    <w:rsid w:val="00A97E6B"/>
    <w:rsid w:val="00AB65BD"/>
    <w:rsid w:val="00AC39E0"/>
    <w:rsid w:val="00AC5C53"/>
    <w:rsid w:val="00AD0BC0"/>
    <w:rsid w:val="00AD1378"/>
    <w:rsid w:val="00AD7FE6"/>
    <w:rsid w:val="00AE093F"/>
    <w:rsid w:val="00AE4AD0"/>
    <w:rsid w:val="00AF3FFC"/>
    <w:rsid w:val="00B15A0F"/>
    <w:rsid w:val="00B20913"/>
    <w:rsid w:val="00B429A4"/>
    <w:rsid w:val="00B44BDD"/>
    <w:rsid w:val="00B65705"/>
    <w:rsid w:val="00B72741"/>
    <w:rsid w:val="00B76A3B"/>
    <w:rsid w:val="00B804F5"/>
    <w:rsid w:val="00BA30E8"/>
    <w:rsid w:val="00BA37A2"/>
    <w:rsid w:val="00BA512C"/>
    <w:rsid w:val="00BB304A"/>
    <w:rsid w:val="00BB7477"/>
    <w:rsid w:val="00BC5C53"/>
    <w:rsid w:val="00BE185B"/>
    <w:rsid w:val="00BE5B07"/>
    <w:rsid w:val="00BF1274"/>
    <w:rsid w:val="00BF7B68"/>
    <w:rsid w:val="00C00B19"/>
    <w:rsid w:val="00C03051"/>
    <w:rsid w:val="00C1486E"/>
    <w:rsid w:val="00C457CA"/>
    <w:rsid w:val="00C462E0"/>
    <w:rsid w:val="00CA29C8"/>
    <w:rsid w:val="00CB47B5"/>
    <w:rsid w:val="00CE3E2A"/>
    <w:rsid w:val="00CE5785"/>
    <w:rsid w:val="00CF2F77"/>
    <w:rsid w:val="00D0316D"/>
    <w:rsid w:val="00D037B2"/>
    <w:rsid w:val="00D11F87"/>
    <w:rsid w:val="00D351EF"/>
    <w:rsid w:val="00D5657F"/>
    <w:rsid w:val="00D66954"/>
    <w:rsid w:val="00DB0AFA"/>
    <w:rsid w:val="00DF3094"/>
    <w:rsid w:val="00DF5678"/>
    <w:rsid w:val="00E26112"/>
    <w:rsid w:val="00E3253B"/>
    <w:rsid w:val="00E33D4F"/>
    <w:rsid w:val="00E4294A"/>
    <w:rsid w:val="00E4331A"/>
    <w:rsid w:val="00E7091A"/>
    <w:rsid w:val="00E72603"/>
    <w:rsid w:val="00E7626E"/>
    <w:rsid w:val="00E85CE8"/>
    <w:rsid w:val="00E87B79"/>
    <w:rsid w:val="00ED1079"/>
    <w:rsid w:val="00ED1610"/>
    <w:rsid w:val="00F139BA"/>
    <w:rsid w:val="00F508F1"/>
    <w:rsid w:val="00F523CE"/>
    <w:rsid w:val="00F54E92"/>
    <w:rsid w:val="00F60921"/>
    <w:rsid w:val="00F74751"/>
    <w:rsid w:val="00F76FE9"/>
    <w:rsid w:val="00F80B1C"/>
    <w:rsid w:val="00FA29E9"/>
    <w:rsid w:val="00FA5DEF"/>
    <w:rsid w:val="00FB6696"/>
    <w:rsid w:val="00FC04D1"/>
    <w:rsid w:val="00FD1949"/>
    <w:rsid w:val="00FD221B"/>
    <w:rsid w:val="00FD5489"/>
    <w:rsid w:val="00FF75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FB31"/>
  <w15:chartTrackingRefBased/>
  <w15:docId w15:val="{81D140D8-E2B8-44CB-848E-7B876A80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281C"/>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4A0"/>
    <w:pPr>
      <w:tabs>
        <w:tab w:val="center" w:pos="4536"/>
        <w:tab w:val="right" w:pos="9072"/>
      </w:tabs>
    </w:pPr>
  </w:style>
  <w:style w:type="character" w:customStyle="1" w:styleId="HlavikaChar">
    <w:name w:val="Hlavička Char"/>
    <w:basedOn w:val="Predvolenpsmoodseku"/>
    <w:link w:val="Hlavika"/>
    <w:uiPriority w:val="99"/>
    <w:rsid w:val="001834A0"/>
  </w:style>
  <w:style w:type="paragraph" w:styleId="Pta">
    <w:name w:val="footer"/>
    <w:basedOn w:val="Normlny"/>
    <w:link w:val="PtaChar"/>
    <w:uiPriority w:val="99"/>
    <w:unhideWhenUsed/>
    <w:rsid w:val="001834A0"/>
    <w:pPr>
      <w:tabs>
        <w:tab w:val="center" w:pos="4536"/>
        <w:tab w:val="right" w:pos="9072"/>
      </w:tabs>
    </w:pPr>
  </w:style>
  <w:style w:type="character" w:customStyle="1" w:styleId="PtaChar">
    <w:name w:val="Päta Char"/>
    <w:basedOn w:val="Predvolenpsmoodseku"/>
    <w:link w:val="Pta"/>
    <w:uiPriority w:val="99"/>
    <w:rsid w:val="001834A0"/>
  </w:style>
  <w:style w:type="table" w:styleId="Mriekatabuky">
    <w:name w:val="Table Grid"/>
    <w:basedOn w:val="Normlnatabuka"/>
    <w:uiPriority w:val="39"/>
    <w:rsid w:val="00A9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090142"/>
    <w:pPr>
      <w:spacing w:after="160" w:line="259" w:lineRule="auto"/>
      <w:ind w:left="720"/>
      <w:contextualSpacing/>
    </w:pPr>
    <w:rPr>
      <w:rFonts w:asciiTheme="minorHAnsi" w:hAnsiTheme="minorHAnsi" w:cstheme="minorBidi"/>
    </w:rPr>
  </w:style>
  <w:style w:type="character" w:customStyle="1" w:styleId="OdsekzoznamuChar">
    <w:name w:val="Odsek zoznamu Char"/>
    <w:aliases w:val="body Char,Odsek zoznamu2 Char"/>
    <w:basedOn w:val="Predvolenpsmoodseku"/>
    <w:link w:val="Odsekzoznamu"/>
    <w:uiPriority w:val="34"/>
    <w:locked/>
    <w:rsid w:val="00090142"/>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unhideWhenUsed/>
    <w:qFormat/>
    <w:rsid w:val="00090142"/>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qFormat/>
    <w:rsid w:val="00090142"/>
    <w:rPr>
      <w:rFonts w:ascii="Calibri" w:hAnsi="Calibri" w:cs="Calibri"/>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090142"/>
    <w:rPr>
      <w:vertAlign w:val="superscript"/>
    </w:rPr>
  </w:style>
  <w:style w:type="character" w:styleId="Hypertextovprepojenie">
    <w:name w:val="Hyperlink"/>
    <w:basedOn w:val="Predvolenpsmoodseku"/>
    <w:uiPriority w:val="99"/>
    <w:unhideWhenUsed/>
    <w:rsid w:val="009E0840"/>
    <w:rPr>
      <w:color w:val="0563C1" w:themeColor="hyperlink"/>
      <w:u w:val="single"/>
    </w:rPr>
  </w:style>
  <w:style w:type="paragraph" w:customStyle="1" w:styleId="Default">
    <w:name w:val="Default"/>
    <w:basedOn w:val="Normlny"/>
    <w:rsid w:val="00971AC8"/>
    <w:pPr>
      <w:autoSpaceDE w:val="0"/>
      <w:autoSpaceDN w:val="0"/>
    </w:pPr>
    <w:rPr>
      <w:rFonts w:ascii="EUAlbertina" w:hAnsi="EUAlbertina" w:cs="Times New Roman"/>
      <w:color w:val="000000"/>
      <w:sz w:val="24"/>
      <w:szCs w:val="24"/>
    </w:rPr>
  </w:style>
  <w:style w:type="character" w:styleId="Odkaznakomentr">
    <w:name w:val="annotation reference"/>
    <w:basedOn w:val="Predvolenpsmoodseku"/>
    <w:uiPriority w:val="99"/>
    <w:semiHidden/>
    <w:unhideWhenUsed/>
    <w:rsid w:val="002D2040"/>
    <w:rPr>
      <w:sz w:val="16"/>
      <w:szCs w:val="16"/>
    </w:rPr>
  </w:style>
  <w:style w:type="paragraph" w:styleId="Textkomentra">
    <w:name w:val="annotation text"/>
    <w:basedOn w:val="Normlny"/>
    <w:link w:val="TextkomentraChar"/>
    <w:uiPriority w:val="99"/>
    <w:semiHidden/>
    <w:unhideWhenUsed/>
    <w:rsid w:val="002D2040"/>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2D2040"/>
    <w:rPr>
      <w:sz w:val="20"/>
      <w:szCs w:val="20"/>
    </w:rPr>
  </w:style>
  <w:style w:type="paragraph" w:styleId="Textbubliny">
    <w:name w:val="Balloon Text"/>
    <w:basedOn w:val="Normlny"/>
    <w:link w:val="TextbublinyChar"/>
    <w:uiPriority w:val="99"/>
    <w:semiHidden/>
    <w:unhideWhenUsed/>
    <w:rsid w:val="002D20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204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5F0785"/>
    <w:pPr>
      <w:spacing w:after="0"/>
    </w:pPr>
    <w:rPr>
      <w:rFonts w:ascii="Calibri" w:hAnsi="Calibri" w:cs="Calibri"/>
      <w:b/>
      <w:bCs/>
    </w:rPr>
  </w:style>
  <w:style w:type="character" w:customStyle="1" w:styleId="PredmetkomentraChar">
    <w:name w:val="Predmet komentára Char"/>
    <w:basedOn w:val="TextkomentraChar"/>
    <w:link w:val="Predmetkomentra"/>
    <w:uiPriority w:val="99"/>
    <w:semiHidden/>
    <w:rsid w:val="005F0785"/>
    <w:rPr>
      <w:rFonts w:ascii="Calibri" w:hAnsi="Calibri" w:cs="Calibri"/>
      <w:b/>
      <w:bCs/>
      <w:sz w:val="20"/>
      <w:szCs w:val="20"/>
    </w:rPr>
  </w:style>
  <w:style w:type="paragraph" w:customStyle="1" w:styleId="Char2">
    <w:name w:val="Char2"/>
    <w:basedOn w:val="Normlny"/>
    <w:link w:val="Odkaznapoznmkupodiarou"/>
    <w:uiPriority w:val="99"/>
    <w:rsid w:val="000D3266"/>
    <w:pPr>
      <w:spacing w:after="160" w:line="240" w:lineRule="exact"/>
    </w:pPr>
    <w:rPr>
      <w:rFonts w:ascii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9030">
      <w:bodyDiv w:val="1"/>
      <w:marLeft w:val="0"/>
      <w:marRight w:val="0"/>
      <w:marTop w:val="0"/>
      <w:marBottom w:val="0"/>
      <w:divBdr>
        <w:top w:val="none" w:sz="0" w:space="0" w:color="auto"/>
        <w:left w:val="none" w:sz="0" w:space="0" w:color="auto"/>
        <w:bottom w:val="none" w:sz="0" w:space="0" w:color="auto"/>
        <w:right w:val="none" w:sz="0" w:space="0" w:color="auto"/>
      </w:divBdr>
    </w:div>
    <w:div w:id="16098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ovujme.sk/sk/udelene-klastrove-certifikaty-narodne-hodnote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1C85C65061D04D853D79EB325D6A9B" ma:contentTypeVersion="12" ma:contentTypeDescription="Umožňuje vytvoriť nový dokument." ma:contentTypeScope="" ma:versionID="07aa724e1cbe2cb28f63bc9131a81285">
  <xsd:schema xmlns:xsd="http://www.w3.org/2001/XMLSchema" xmlns:xs="http://www.w3.org/2001/XMLSchema" xmlns:p="http://schemas.microsoft.com/office/2006/metadata/properties" xmlns:ns3="8edd2207-c41c-489a-954f-7918b928ca3a" targetNamespace="http://schemas.microsoft.com/office/2006/metadata/properties" ma:root="true" ma:fieldsID="81f6b061f62b3ca3ca6608a6d2571b8c" ns3:_="">
    <xsd:import namespace="8edd2207-c41c-489a-954f-7918b928c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d2207-c41c-489a-954f-7918b928c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dd2207-c41c-489a-954f-7918b928ca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A419-E150-40A6-8333-6D10C7C1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d2207-c41c-489a-954f-7918b928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631E0-B25F-4C72-B8CA-609001A3EB59}">
  <ds:schemaRefs>
    <ds:schemaRef ds:uri="http://schemas.microsoft.com/office/2006/metadata/properties"/>
    <ds:schemaRef ds:uri="http://schemas.microsoft.com/office/infopath/2007/PartnerControls"/>
    <ds:schemaRef ds:uri="8edd2207-c41c-489a-954f-7918b928ca3a"/>
  </ds:schemaRefs>
</ds:datastoreItem>
</file>

<file path=customXml/itemProps3.xml><?xml version="1.0" encoding="utf-8"?>
<ds:datastoreItem xmlns:ds="http://schemas.openxmlformats.org/officeDocument/2006/customXml" ds:itemID="{2054085C-831D-4673-8D7D-D36C492DDD69}">
  <ds:schemaRefs>
    <ds:schemaRef ds:uri="http://schemas.microsoft.com/sharepoint/v3/contenttype/forms"/>
  </ds:schemaRefs>
</ds:datastoreItem>
</file>

<file path=customXml/itemProps4.xml><?xml version="1.0" encoding="utf-8"?>
<ds:datastoreItem xmlns:ds="http://schemas.openxmlformats.org/officeDocument/2006/customXml" ds:itemID="{7068965A-D905-40E6-BE88-DA37D242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3028</Words>
  <Characters>17263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 Martin</dc:creator>
  <cp:keywords/>
  <dc:description/>
  <cp:lastModifiedBy>Faberova Zuzana</cp:lastModifiedBy>
  <cp:revision>2</cp:revision>
  <dcterms:created xsi:type="dcterms:W3CDTF">2023-10-24T18:09:00Z</dcterms:created>
  <dcterms:modified xsi:type="dcterms:W3CDTF">2023-10-24T18:09:00Z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0x0101002C1C85C65061D04D853D79EB325D6A9B</vt:lpwstr>
  </property>
</Properties>
</file>