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7CEA0" w14:textId="3BFAC780" w:rsidR="001E2BF4" w:rsidRPr="00C21C8B" w:rsidRDefault="001E2BF4" w:rsidP="00713945">
      <w:pPr>
        <w:tabs>
          <w:tab w:val="center" w:pos="4536"/>
        </w:tabs>
        <w:suppressAutoHyphens/>
        <w:spacing w:after="240"/>
        <w:ind w:left="-567" w:right="-995"/>
        <w:jc w:val="center"/>
        <w:rPr>
          <w:rFonts w:asciiTheme="minorHAnsi" w:hAnsiTheme="minorHAnsi" w:cstheme="minorHAnsi"/>
          <w:b/>
          <w:sz w:val="32"/>
        </w:rPr>
      </w:pPr>
      <w:bookmarkStart w:id="0" w:name="_GoBack"/>
      <w:bookmarkEnd w:id="0"/>
      <w:r w:rsidRPr="00C21C8B">
        <w:rPr>
          <w:rFonts w:asciiTheme="minorHAnsi" w:hAnsiTheme="minorHAnsi" w:cstheme="minorHAnsi"/>
          <w:b/>
          <w:sz w:val="32"/>
        </w:rPr>
        <w:t>Zámer národného projektu</w:t>
      </w:r>
      <w:r w:rsidR="00415A4A">
        <w:rPr>
          <w:rStyle w:val="Odkaznapoznmkupodiarou"/>
          <w:b/>
          <w:sz w:val="32"/>
        </w:rPr>
        <w:footnoteReference w:id="2"/>
      </w:r>
    </w:p>
    <w:p w14:paraId="5525B901" w14:textId="77777777" w:rsidR="001E2BF4" w:rsidRPr="00CB4AD9" w:rsidRDefault="001E2BF4" w:rsidP="001E2BF4">
      <w:pPr>
        <w:jc w:val="center"/>
        <w:rPr>
          <w:rFonts w:asciiTheme="minorHAnsi" w:hAnsiTheme="minorHAnsi" w:cstheme="minorHAnsi"/>
          <w:b/>
        </w:rPr>
      </w:pPr>
    </w:p>
    <w:p w14:paraId="013855E4" w14:textId="265E05E2" w:rsidR="00C1179C" w:rsidRPr="00BC1065" w:rsidRDefault="00C1179C" w:rsidP="00C1179C">
      <w:pPr>
        <w:rPr>
          <w:rFonts w:asciiTheme="minorHAnsi" w:hAnsiTheme="minorHAnsi" w:cstheme="minorHAnsi"/>
        </w:rPr>
      </w:pPr>
      <w:r w:rsidRPr="00CB4AD9">
        <w:rPr>
          <w:rFonts w:asciiTheme="minorHAnsi" w:hAnsiTheme="minorHAnsi" w:cstheme="minorHAnsi"/>
          <w:b/>
        </w:rPr>
        <w:t>Názov národného projektu</w:t>
      </w:r>
      <w:r w:rsidR="001E2BF4" w:rsidRPr="00CB4AD9">
        <w:rPr>
          <w:rFonts w:asciiTheme="minorHAnsi" w:hAnsiTheme="minorHAnsi" w:cstheme="minorHAnsi"/>
          <w:b/>
        </w:rPr>
        <w:t xml:space="preserve"> (</w:t>
      </w:r>
      <w:r w:rsidR="00927A6D" w:rsidRPr="00CB4AD9">
        <w:rPr>
          <w:rFonts w:asciiTheme="minorHAnsi" w:hAnsiTheme="minorHAnsi" w:cstheme="minorHAnsi"/>
          <w:b/>
        </w:rPr>
        <w:t>ďalej aj „</w:t>
      </w:r>
      <w:r w:rsidR="001E2BF4" w:rsidRPr="00CB4AD9">
        <w:rPr>
          <w:rFonts w:asciiTheme="minorHAnsi" w:hAnsiTheme="minorHAnsi" w:cstheme="minorHAnsi"/>
          <w:b/>
        </w:rPr>
        <w:t>NP</w:t>
      </w:r>
      <w:r w:rsidR="00927A6D" w:rsidRPr="00CB4AD9">
        <w:rPr>
          <w:rFonts w:asciiTheme="minorHAnsi" w:hAnsiTheme="minorHAnsi" w:cstheme="minorHAnsi"/>
          <w:b/>
        </w:rPr>
        <w:t>“</w:t>
      </w:r>
      <w:r w:rsidR="001E2BF4" w:rsidRPr="00CB4AD9">
        <w:rPr>
          <w:rFonts w:asciiTheme="minorHAnsi" w:hAnsiTheme="minorHAnsi" w:cstheme="minorHAnsi"/>
          <w:b/>
        </w:rPr>
        <w:t>)</w:t>
      </w:r>
      <w:r w:rsidRPr="00CB4AD9">
        <w:rPr>
          <w:rFonts w:asciiTheme="minorHAnsi" w:hAnsiTheme="minorHAnsi" w:cstheme="minorHAnsi"/>
          <w:b/>
        </w:rPr>
        <w:t>:</w:t>
      </w:r>
      <w:r w:rsidR="00853E1B" w:rsidDel="00AA5802">
        <w:rPr>
          <w:rFonts w:asciiTheme="minorHAnsi" w:hAnsiTheme="minorHAnsi" w:cstheme="minorHAnsi"/>
          <w:b/>
        </w:rPr>
        <w:t xml:space="preserve"> </w:t>
      </w:r>
      <w:r w:rsidR="00853E1B" w:rsidRPr="00BC1065">
        <w:rPr>
          <w:rFonts w:asciiTheme="minorHAnsi" w:hAnsiTheme="minorHAnsi" w:cstheme="minorHAnsi"/>
        </w:rPr>
        <w:t>Štátny park Handlová</w:t>
      </w:r>
    </w:p>
    <w:p w14:paraId="6943B1BD" w14:textId="77777777" w:rsidR="00C1179C" w:rsidRPr="00CB4AD9" w:rsidRDefault="00C1179C" w:rsidP="00C1179C">
      <w:pPr>
        <w:rPr>
          <w:rFonts w:asciiTheme="minorHAnsi" w:hAnsiTheme="minorHAnsi" w:cstheme="minorHAnsi"/>
        </w:rPr>
      </w:pPr>
    </w:p>
    <w:p w14:paraId="4EF8149D" w14:textId="77777777" w:rsidR="00460F21" w:rsidRDefault="004A7E0E" w:rsidP="00460F21">
      <w:pPr>
        <w:rPr>
          <w:rFonts w:asciiTheme="minorHAnsi" w:hAnsiTheme="minorHAnsi" w:cstheme="minorHAnsi"/>
          <w:lang w:eastAsia="en-US"/>
        </w:rPr>
      </w:pPr>
      <w:r>
        <w:rPr>
          <w:rFonts w:asciiTheme="minorHAnsi" w:hAnsiTheme="minorHAnsi" w:cstheme="minorHAnsi"/>
          <w:b/>
        </w:rPr>
        <w:t>Budúci žiadateľ</w:t>
      </w:r>
      <w:r w:rsidR="00A7456A" w:rsidRPr="00CB4AD9">
        <w:rPr>
          <w:rStyle w:val="Odkaznapoznmkupodiarou"/>
          <w:rFonts w:asciiTheme="minorHAnsi" w:hAnsiTheme="minorHAnsi" w:cstheme="minorHAnsi"/>
        </w:rPr>
        <w:footnoteReference w:id="3"/>
      </w:r>
      <w:r w:rsidR="00A7456A" w:rsidRPr="00CB4AD9">
        <w:rPr>
          <w:rFonts w:asciiTheme="minorHAnsi" w:hAnsiTheme="minorHAnsi" w:cstheme="minorHAnsi"/>
          <w:b/>
        </w:rPr>
        <w:t>:</w:t>
      </w:r>
      <w:r w:rsidR="00460F21">
        <w:rPr>
          <w:rFonts w:asciiTheme="minorHAnsi" w:hAnsiTheme="minorHAnsi" w:cstheme="minorHAnsi"/>
          <w:b/>
        </w:rPr>
        <w:t xml:space="preserve"> </w:t>
      </w:r>
      <w:r w:rsidR="00460F21">
        <w:rPr>
          <w:rFonts w:asciiTheme="minorHAnsi" w:hAnsiTheme="minorHAnsi" w:cstheme="minorHAnsi"/>
          <w:lang w:eastAsia="en-US"/>
        </w:rPr>
        <w:t xml:space="preserve">MH </w:t>
      </w:r>
      <w:proofErr w:type="spellStart"/>
      <w:r w:rsidR="00460F21">
        <w:rPr>
          <w:rFonts w:asciiTheme="minorHAnsi" w:hAnsiTheme="minorHAnsi" w:cstheme="minorHAnsi"/>
          <w:lang w:eastAsia="en-US"/>
        </w:rPr>
        <w:t>Invest</w:t>
      </w:r>
      <w:proofErr w:type="spellEnd"/>
      <w:r w:rsidR="00460F21">
        <w:rPr>
          <w:rFonts w:asciiTheme="minorHAnsi" w:hAnsiTheme="minorHAnsi" w:cstheme="minorHAnsi"/>
          <w:lang w:eastAsia="en-US"/>
        </w:rPr>
        <w:t xml:space="preserve">, </w:t>
      </w:r>
      <w:proofErr w:type="spellStart"/>
      <w:r w:rsidR="00460F21">
        <w:rPr>
          <w:rFonts w:asciiTheme="minorHAnsi" w:hAnsiTheme="minorHAnsi" w:cstheme="minorHAnsi"/>
          <w:lang w:eastAsia="en-US"/>
        </w:rPr>
        <w:t>s.r.o</w:t>
      </w:r>
      <w:proofErr w:type="spellEnd"/>
      <w:r w:rsidR="00460F21">
        <w:rPr>
          <w:rFonts w:asciiTheme="minorHAnsi" w:hAnsiTheme="minorHAnsi" w:cstheme="minorHAnsi"/>
          <w:lang w:eastAsia="en-US"/>
        </w:rPr>
        <w:t xml:space="preserve">. so sídlom na </w:t>
      </w:r>
      <w:r w:rsidR="00460F21" w:rsidRPr="00FF4B91">
        <w:rPr>
          <w:rFonts w:asciiTheme="minorHAnsi" w:hAnsiTheme="minorHAnsi" w:cstheme="minorHAnsi"/>
          <w:lang w:eastAsia="en-US"/>
        </w:rPr>
        <w:t>Mlynské Nivy 44/A, 821 09 Bratislava</w:t>
      </w:r>
      <w:r w:rsidR="00460F21">
        <w:rPr>
          <w:rFonts w:asciiTheme="minorHAnsi" w:hAnsiTheme="minorHAnsi" w:cstheme="minorHAnsi"/>
          <w:lang w:eastAsia="en-US"/>
        </w:rPr>
        <w:t>,</w:t>
      </w:r>
    </w:p>
    <w:p w14:paraId="65069C6A" w14:textId="702177A6" w:rsidR="00A7456A" w:rsidRPr="00CB4AD9" w:rsidRDefault="00460F21" w:rsidP="00CC4C75">
      <w:pPr>
        <w:tabs>
          <w:tab w:val="left" w:pos="1701"/>
          <w:tab w:val="left" w:pos="1843"/>
        </w:tabs>
        <w:ind w:left="1416" w:firstLine="285"/>
        <w:rPr>
          <w:rFonts w:asciiTheme="minorHAnsi" w:hAnsiTheme="minorHAnsi" w:cstheme="minorHAnsi"/>
          <w:b/>
        </w:rPr>
      </w:pPr>
      <w:r>
        <w:rPr>
          <w:rFonts w:asciiTheme="minorHAnsi" w:hAnsiTheme="minorHAnsi" w:cstheme="minorHAnsi"/>
          <w:lang w:eastAsia="en-US"/>
        </w:rPr>
        <w:t xml:space="preserve"> IČO: </w:t>
      </w:r>
      <w:r w:rsidRPr="00E91035">
        <w:rPr>
          <w:rFonts w:asciiTheme="minorHAnsi" w:hAnsiTheme="minorHAnsi" w:cstheme="minorHAnsi"/>
          <w:lang w:eastAsia="en-US"/>
        </w:rPr>
        <w:t>36 724 530</w:t>
      </w:r>
    </w:p>
    <w:p w14:paraId="266DABF1" w14:textId="00146A60" w:rsidR="000C0E25" w:rsidRPr="00CB4AD9" w:rsidRDefault="00760577" w:rsidP="00C1179C">
      <w:pPr>
        <w:rPr>
          <w:rFonts w:asciiTheme="minorHAnsi" w:hAnsiTheme="minorHAnsi" w:cstheme="minorHAnsi"/>
          <w:b/>
        </w:rPr>
      </w:pPr>
      <w:r w:rsidRPr="00CB4AD9">
        <w:rPr>
          <w:rFonts w:asciiTheme="minorHAnsi" w:hAnsiTheme="minorHAnsi" w:cstheme="minorHAnsi"/>
          <w:b/>
        </w:rPr>
        <w:t xml:space="preserve">Poskytovateľ: </w:t>
      </w:r>
      <w:sdt>
        <w:sdtPr>
          <w:rPr>
            <w:rFonts w:asciiTheme="minorHAnsi" w:hAnsiTheme="minorHAnsi" w:cstheme="minorHAnsi"/>
            <w:b/>
          </w:rPr>
          <w:id w:val="1051270296"/>
          <w:placeholder>
            <w:docPart w:val="4A6E727B3BCE433B8DC6359316E94B90"/>
          </w:placeholder>
          <w:comboBox>
            <w:listItem w:value="Vyberte položku."/>
            <w:listItem w:displayText="Ministerstvo investícií, regionálneho rozvoja a informatizácie SR" w:value="Ministerstvo investícií, regionálneho rozvoja a informatizácie SR"/>
            <w:listItem w:displayText="Ministerstvo dopravy SR" w:value="Ministerstvo dopravy SR"/>
            <w:listItem w:displayText="Ministerstvo životného prostredia SR" w:value="Ministerstvo životného prostredia SR"/>
            <w:listItem w:displayText="Ministerstvo hospodárstva SR" w:value="Ministerstvo hospodárstva SR"/>
            <w:listItem w:displayText="Slovenská inovačná a energetická agentúra" w:value="Slovenská inovačná a energetická agentúra"/>
            <w:listItem w:displayText="Ministerstvo vnútra SR" w:value="Ministerstvo vnútra SR"/>
            <w:listItem w:displayText="Ministerstvo zdravotníctva SR" w:value="Ministerstvo zdravotníctva SR"/>
            <w:listItem w:displayText="Úrad vlády SR" w:value="Úrad vlády SR"/>
            <w:listItem w:displayText="Ministerstvo školstva, vedy výskumu a športu SR" w:value="Ministerstvo školstva, vedy výskumu a športu SR"/>
            <w:listItem w:displayText="Ministerstvo práce, sociálnych vecí a rodiny SR" w:value="Ministerstvo práce, sociálnych vecí a rodiny SR"/>
          </w:comboBox>
        </w:sdtPr>
        <w:sdtEndPr/>
        <w:sdtContent>
          <w:r w:rsidR="00D168CA">
            <w:rPr>
              <w:rFonts w:asciiTheme="minorHAnsi" w:hAnsiTheme="minorHAnsi" w:cstheme="minorHAnsi"/>
              <w:b/>
            </w:rPr>
            <w:t>Ministerstvo hospodárstva SR</w:t>
          </w:r>
        </w:sdtContent>
      </w:sdt>
    </w:p>
    <w:p w14:paraId="11D23E5E" w14:textId="77777777" w:rsidR="005A618D" w:rsidRPr="00CB4AD9" w:rsidRDefault="005A618D" w:rsidP="005A618D">
      <w:pPr>
        <w:pStyle w:val="Odsekzoznamu"/>
        <w:ind w:left="284"/>
        <w:rPr>
          <w:rFonts w:asciiTheme="minorHAnsi" w:hAnsiTheme="minorHAnsi" w:cstheme="minorHAnsi"/>
        </w:rPr>
      </w:pPr>
    </w:p>
    <w:p w14:paraId="49AF62F5" w14:textId="77777777" w:rsidR="005A618D" w:rsidRPr="005A618D" w:rsidRDefault="005A618D" w:rsidP="005A618D">
      <w:pPr>
        <w:jc w:val="both"/>
        <w:rPr>
          <w:rFonts w:asciiTheme="minorHAnsi" w:hAnsiTheme="minorHAnsi" w:cstheme="minorHAnsi"/>
          <w:b/>
          <w:lang w:eastAsia="en-US"/>
        </w:rPr>
      </w:pPr>
      <w:r w:rsidRPr="005A618D">
        <w:rPr>
          <w:rFonts w:asciiTheme="minorHAnsi" w:hAnsiTheme="minorHAnsi" w:cstheme="minorHAnsi"/>
          <w:b/>
          <w:lang w:eastAsia="en-US"/>
        </w:rPr>
        <w:t>Partner, ktorý sa bude zúčastňovať na implementácii aktivít NP (ak je to relevantné)</w:t>
      </w:r>
    </w:p>
    <w:tbl>
      <w:tblPr>
        <w:tblStyle w:val="Mriekatabuky"/>
        <w:tblW w:w="0" w:type="auto"/>
        <w:tblInd w:w="0" w:type="dxa"/>
        <w:tblLayout w:type="fixed"/>
        <w:tblLook w:val="04A0" w:firstRow="1" w:lastRow="0" w:firstColumn="1" w:lastColumn="0" w:noHBand="0" w:noVBand="1"/>
      </w:tblPr>
      <w:tblGrid>
        <w:gridCol w:w="3823"/>
        <w:gridCol w:w="5239"/>
      </w:tblGrid>
      <w:tr w:rsidR="005A618D" w:rsidRPr="00CB4AD9" w14:paraId="2E497000"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E28C931"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Obchodné meno/názov</w:t>
            </w:r>
          </w:p>
        </w:tc>
        <w:tc>
          <w:tcPr>
            <w:tcW w:w="5239" w:type="dxa"/>
            <w:tcBorders>
              <w:top w:val="single" w:sz="4" w:space="0" w:color="auto"/>
              <w:left w:val="single" w:sz="4" w:space="0" w:color="auto"/>
              <w:bottom w:val="single" w:sz="4" w:space="0" w:color="auto"/>
              <w:right w:val="single" w:sz="4" w:space="0" w:color="auto"/>
            </w:tcBorders>
          </w:tcPr>
          <w:p w14:paraId="1DBB1CB8" w14:textId="6E862C95" w:rsidR="005A618D" w:rsidRPr="00CB4AD9" w:rsidRDefault="00E705BB" w:rsidP="006C0813">
            <w:pPr>
              <w:rPr>
                <w:rFonts w:asciiTheme="minorHAnsi" w:hAnsiTheme="minorHAnsi" w:cstheme="minorHAnsi"/>
                <w:lang w:eastAsia="en-US"/>
              </w:rPr>
            </w:pPr>
            <w:r>
              <w:rPr>
                <w:rFonts w:asciiTheme="minorHAnsi" w:hAnsiTheme="minorHAnsi" w:cstheme="minorHAnsi"/>
                <w:lang w:eastAsia="en-US"/>
              </w:rPr>
              <w:t>N/A</w:t>
            </w:r>
          </w:p>
        </w:tc>
      </w:tr>
      <w:tr w:rsidR="005A618D" w:rsidRPr="00CB4AD9" w14:paraId="4A44D0E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25A6978"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Právna forma</w:t>
            </w:r>
          </w:p>
        </w:tc>
        <w:tc>
          <w:tcPr>
            <w:tcW w:w="5239" w:type="dxa"/>
            <w:tcBorders>
              <w:top w:val="single" w:sz="4" w:space="0" w:color="auto"/>
              <w:left w:val="single" w:sz="4" w:space="0" w:color="auto"/>
              <w:bottom w:val="single" w:sz="4" w:space="0" w:color="auto"/>
              <w:right w:val="single" w:sz="4" w:space="0" w:color="auto"/>
            </w:tcBorders>
          </w:tcPr>
          <w:p w14:paraId="718D06A5" w14:textId="0866F21E" w:rsidR="005A618D" w:rsidRPr="00CB4AD9" w:rsidRDefault="005A618D" w:rsidP="006C0813">
            <w:pPr>
              <w:rPr>
                <w:rFonts w:asciiTheme="minorHAnsi" w:hAnsiTheme="minorHAnsi" w:cstheme="minorHAnsi"/>
                <w:lang w:eastAsia="en-US"/>
              </w:rPr>
            </w:pPr>
          </w:p>
        </w:tc>
      </w:tr>
      <w:tr w:rsidR="005A618D" w:rsidRPr="00CB4AD9" w14:paraId="213EF75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0F8D47"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Sídlo</w:t>
            </w:r>
          </w:p>
        </w:tc>
        <w:tc>
          <w:tcPr>
            <w:tcW w:w="5239" w:type="dxa"/>
            <w:tcBorders>
              <w:top w:val="single" w:sz="4" w:space="0" w:color="auto"/>
              <w:left w:val="single" w:sz="4" w:space="0" w:color="auto"/>
              <w:bottom w:val="single" w:sz="4" w:space="0" w:color="auto"/>
              <w:right w:val="single" w:sz="4" w:space="0" w:color="auto"/>
            </w:tcBorders>
          </w:tcPr>
          <w:p w14:paraId="68ABC8B0" w14:textId="70630BD0" w:rsidR="005A618D" w:rsidRPr="00CB4AD9" w:rsidRDefault="005A618D" w:rsidP="006C0813">
            <w:pPr>
              <w:rPr>
                <w:rFonts w:asciiTheme="minorHAnsi" w:hAnsiTheme="minorHAnsi" w:cstheme="minorHAnsi"/>
                <w:lang w:eastAsia="en-US"/>
              </w:rPr>
            </w:pPr>
          </w:p>
        </w:tc>
      </w:tr>
      <w:tr w:rsidR="005A618D" w:rsidRPr="00CB4AD9" w14:paraId="3DAA56E2"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7A43BB9"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IČO</w:t>
            </w:r>
          </w:p>
        </w:tc>
        <w:tc>
          <w:tcPr>
            <w:tcW w:w="5239" w:type="dxa"/>
            <w:tcBorders>
              <w:top w:val="single" w:sz="4" w:space="0" w:color="auto"/>
              <w:left w:val="single" w:sz="4" w:space="0" w:color="auto"/>
              <w:bottom w:val="single" w:sz="4" w:space="0" w:color="auto"/>
              <w:right w:val="single" w:sz="4" w:space="0" w:color="auto"/>
            </w:tcBorders>
          </w:tcPr>
          <w:p w14:paraId="4293DDA2" w14:textId="22C91D21" w:rsidR="005A618D" w:rsidRPr="00CB4AD9" w:rsidRDefault="005A618D" w:rsidP="006C0813">
            <w:pPr>
              <w:rPr>
                <w:rFonts w:asciiTheme="minorHAnsi" w:hAnsiTheme="minorHAnsi" w:cstheme="minorHAnsi"/>
                <w:lang w:eastAsia="en-US"/>
              </w:rPr>
            </w:pPr>
          </w:p>
        </w:tc>
      </w:tr>
      <w:tr w:rsidR="005A618D" w:rsidRPr="00CB4AD9" w14:paraId="30979E0A"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8741D6E"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Zdôvodnenie potreby partnera NP</w:t>
            </w:r>
          </w:p>
        </w:tc>
        <w:tc>
          <w:tcPr>
            <w:tcW w:w="5239" w:type="dxa"/>
            <w:tcBorders>
              <w:top w:val="single" w:sz="4" w:space="0" w:color="auto"/>
              <w:left w:val="single" w:sz="4" w:space="0" w:color="auto"/>
              <w:bottom w:val="single" w:sz="4" w:space="0" w:color="auto"/>
              <w:right w:val="single" w:sz="4" w:space="0" w:color="auto"/>
            </w:tcBorders>
          </w:tcPr>
          <w:p w14:paraId="4999E94A" w14:textId="77777777" w:rsidR="005A618D" w:rsidRPr="00CB4AD9" w:rsidRDefault="005A618D" w:rsidP="006C0813">
            <w:pPr>
              <w:rPr>
                <w:rFonts w:asciiTheme="minorHAnsi" w:hAnsiTheme="minorHAnsi" w:cstheme="minorHAnsi"/>
                <w:lang w:eastAsia="en-US"/>
              </w:rPr>
            </w:pPr>
          </w:p>
        </w:tc>
      </w:tr>
      <w:tr w:rsidR="005A618D" w:rsidRPr="00CB4AD9" w14:paraId="37AD76B9"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396BD86"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Kritériá pre výber partnera</w:t>
            </w:r>
            <w:r w:rsidRPr="00CB4AD9">
              <w:rPr>
                <w:rStyle w:val="Odkaznapoznmkupodiarou"/>
                <w:rFonts w:asciiTheme="minorHAnsi" w:hAnsiTheme="minorHAnsi" w:cstheme="minorHAnsi"/>
                <w:lang w:eastAsia="en-US"/>
              </w:rPr>
              <w:footnoteReference w:id="4"/>
            </w:r>
          </w:p>
        </w:tc>
        <w:tc>
          <w:tcPr>
            <w:tcW w:w="5239" w:type="dxa"/>
            <w:tcBorders>
              <w:top w:val="single" w:sz="4" w:space="0" w:color="auto"/>
              <w:left w:val="single" w:sz="4" w:space="0" w:color="auto"/>
              <w:bottom w:val="single" w:sz="4" w:space="0" w:color="auto"/>
              <w:right w:val="single" w:sz="4" w:space="0" w:color="auto"/>
            </w:tcBorders>
          </w:tcPr>
          <w:p w14:paraId="08F199FF" w14:textId="77777777" w:rsidR="005A618D" w:rsidRPr="00CB4AD9" w:rsidRDefault="005A618D" w:rsidP="006C0813">
            <w:pPr>
              <w:rPr>
                <w:rFonts w:asciiTheme="minorHAnsi" w:hAnsiTheme="minorHAnsi" w:cstheme="minorHAnsi"/>
                <w:lang w:eastAsia="en-US"/>
              </w:rPr>
            </w:pPr>
          </w:p>
        </w:tc>
      </w:tr>
      <w:tr w:rsidR="005A618D" w:rsidRPr="00CB4AD9" w14:paraId="26DF870C" w14:textId="77777777" w:rsidTr="006C081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B05BB2"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 xml:space="preserve">Má partner </w:t>
            </w:r>
            <w:r>
              <w:rPr>
                <w:rFonts w:asciiTheme="minorHAnsi" w:hAnsiTheme="minorHAnsi" w:cstheme="minorHAnsi"/>
                <w:lang w:eastAsia="en-US"/>
              </w:rPr>
              <w:t>jedineč</w:t>
            </w:r>
            <w:r w:rsidRPr="00CB4AD9">
              <w:rPr>
                <w:rFonts w:asciiTheme="minorHAnsi" w:hAnsiTheme="minorHAnsi" w:cstheme="minorHAnsi"/>
                <w:lang w:eastAsia="en-US"/>
              </w:rPr>
              <w:t xml:space="preserve">né postavenie na implementáciu týchto aktivít? </w:t>
            </w:r>
          </w:p>
          <w:p w14:paraId="4CBA6FE3" w14:textId="77777777" w:rsidR="005A618D" w:rsidRPr="00CB4AD9" w:rsidRDefault="005A618D" w:rsidP="006C0813">
            <w:pPr>
              <w:rPr>
                <w:rFonts w:asciiTheme="minorHAnsi" w:hAnsiTheme="minorHAnsi" w:cstheme="minorHAnsi"/>
                <w:lang w:eastAsia="en-US"/>
              </w:rPr>
            </w:pPr>
            <w:r w:rsidRPr="00CB4AD9">
              <w:rPr>
                <w:rFonts w:asciiTheme="minorHAnsi" w:hAnsiTheme="minorHAnsi" w:cstheme="minorHAnsi"/>
                <w:lang w:eastAsia="en-US"/>
              </w:rPr>
              <w:t>Ak áno, na akom základe?</w:t>
            </w:r>
          </w:p>
        </w:tc>
        <w:tc>
          <w:tcPr>
            <w:tcW w:w="5239" w:type="dxa"/>
            <w:tcBorders>
              <w:top w:val="single" w:sz="4" w:space="0" w:color="auto"/>
              <w:left w:val="single" w:sz="4" w:space="0" w:color="auto"/>
              <w:bottom w:val="single" w:sz="4" w:space="0" w:color="auto"/>
              <w:right w:val="single" w:sz="4" w:space="0" w:color="auto"/>
            </w:tcBorders>
          </w:tcPr>
          <w:p w14:paraId="27634875" w14:textId="77777777" w:rsidR="005A618D" w:rsidRPr="00CB4AD9" w:rsidRDefault="005A618D" w:rsidP="006C0813">
            <w:pPr>
              <w:rPr>
                <w:rFonts w:asciiTheme="minorHAnsi" w:hAnsiTheme="minorHAnsi" w:cstheme="minorHAnsi"/>
                <w:lang w:eastAsia="en-US"/>
              </w:rPr>
            </w:pPr>
          </w:p>
        </w:tc>
      </w:tr>
    </w:tbl>
    <w:p w14:paraId="0D0EE994" w14:textId="7E222F20" w:rsidR="005A618D" w:rsidRPr="00CB4AD9" w:rsidRDefault="005A618D" w:rsidP="005A618D">
      <w:pPr>
        <w:rPr>
          <w:rFonts w:asciiTheme="minorHAnsi" w:hAnsiTheme="minorHAnsi" w:cstheme="minorHAnsi"/>
        </w:rPr>
      </w:pPr>
      <w:r w:rsidRPr="00CB4AD9">
        <w:rPr>
          <w:rFonts w:asciiTheme="minorHAnsi" w:hAnsiTheme="minorHAnsi" w:cstheme="minorHAnsi"/>
          <w:i/>
        </w:rPr>
        <w:t>V prípade viacerých partnerov, doplňte údaje za každého partnera.</w:t>
      </w:r>
    </w:p>
    <w:p w14:paraId="703174B9" w14:textId="77777777" w:rsidR="005A618D" w:rsidRPr="00CB4AD9" w:rsidRDefault="005A618D" w:rsidP="00C1179C">
      <w:pPr>
        <w:rPr>
          <w:rFonts w:asciiTheme="minorHAnsi" w:hAnsiTheme="minorHAnsi" w:cstheme="minorHAnsi"/>
          <w:b/>
        </w:rPr>
      </w:pPr>
    </w:p>
    <w:p w14:paraId="616DB3FA" w14:textId="000541EA" w:rsidR="000C0E25" w:rsidRPr="00CB4AD9" w:rsidRDefault="000C0E25" w:rsidP="00C1179C">
      <w:pPr>
        <w:rPr>
          <w:rFonts w:asciiTheme="minorHAnsi" w:hAnsiTheme="minorHAnsi" w:cstheme="minorHAnsi"/>
        </w:rPr>
      </w:pPr>
      <w:r w:rsidRPr="00CB4AD9">
        <w:rPr>
          <w:rFonts w:asciiTheme="minorHAnsi" w:hAnsiTheme="minorHAnsi" w:cstheme="minorHAnsi"/>
        </w:rPr>
        <w:t>Sumárne informácie</w:t>
      </w:r>
      <w:r w:rsidR="00C92F10" w:rsidRPr="00CB4AD9">
        <w:rPr>
          <w:rFonts w:asciiTheme="minorHAnsi" w:hAnsiTheme="minorHAnsi" w:cstheme="minorHAnsi"/>
        </w:rPr>
        <w:t xml:space="preserve"> o</w:t>
      </w:r>
      <w:r w:rsidR="005B480B" w:rsidRPr="00CB4AD9">
        <w:rPr>
          <w:rFonts w:asciiTheme="minorHAnsi" w:hAnsiTheme="minorHAnsi" w:cstheme="minorHAnsi"/>
        </w:rPr>
        <w:t xml:space="preserve"> národnom </w:t>
      </w:r>
      <w:r w:rsidR="00C92F10" w:rsidRPr="00CB4AD9">
        <w:rPr>
          <w:rFonts w:asciiTheme="minorHAnsi" w:hAnsiTheme="minorHAnsi" w:cstheme="minorHAnsi"/>
        </w:rPr>
        <w:t>projekte</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78ED36C6"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A2E42D" w14:textId="280CEDDA" w:rsidR="000C0E25" w:rsidRPr="00CB4AD9" w:rsidRDefault="000C0E25" w:rsidP="00927A6D">
            <w:pPr>
              <w:rPr>
                <w:rFonts w:asciiTheme="minorHAnsi" w:hAnsiTheme="minorHAnsi" w:cstheme="minorHAnsi"/>
                <w:lang w:eastAsia="en-US"/>
              </w:rPr>
            </w:pPr>
            <w:r w:rsidRPr="00CB4AD9">
              <w:rPr>
                <w:rFonts w:asciiTheme="minorHAnsi" w:hAnsiTheme="minorHAnsi" w:cstheme="minorHAnsi"/>
                <w:lang w:eastAsia="en-US"/>
              </w:rPr>
              <w:t>Celkové oprávnené výdavky NP</w:t>
            </w:r>
            <w:r w:rsidR="00927A6D" w:rsidRPr="00CB4AD9">
              <w:rPr>
                <w:rFonts w:asciiTheme="minorHAnsi" w:hAnsiTheme="minorHAnsi" w:cstheme="minorHAnsi"/>
                <w:lang w:eastAsia="en-US"/>
              </w:rPr>
              <w:t xml:space="preserve"> (v EUR)</w:t>
            </w:r>
          </w:p>
        </w:tc>
        <w:tc>
          <w:tcPr>
            <w:tcW w:w="5239" w:type="dxa"/>
            <w:tcBorders>
              <w:top w:val="single" w:sz="4" w:space="0" w:color="auto"/>
              <w:left w:val="single" w:sz="4" w:space="0" w:color="auto"/>
              <w:bottom w:val="single" w:sz="4" w:space="0" w:color="auto"/>
              <w:right w:val="single" w:sz="4" w:space="0" w:color="auto"/>
            </w:tcBorders>
          </w:tcPr>
          <w:p w14:paraId="23185E7A" w14:textId="402EA9C4" w:rsidR="000C0E25" w:rsidRPr="00CB4AD9" w:rsidRDefault="00774024" w:rsidP="00F119D3">
            <w:pPr>
              <w:rPr>
                <w:rFonts w:asciiTheme="minorHAnsi" w:hAnsiTheme="minorHAnsi" w:cstheme="minorHAnsi"/>
                <w:lang w:eastAsia="en-US"/>
              </w:rPr>
            </w:pPr>
            <w:r w:rsidRPr="00774024">
              <w:rPr>
                <w:rFonts w:asciiTheme="minorHAnsi" w:hAnsiTheme="minorHAnsi" w:cstheme="minorHAnsi"/>
                <w:lang w:eastAsia="en-US"/>
              </w:rPr>
              <w:t>10 805 500,- EUR bez DPH</w:t>
            </w:r>
          </w:p>
        </w:tc>
      </w:tr>
      <w:tr w:rsidR="000C0E25" w:rsidRPr="00CB4AD9" w14:paraId="7BD7BD19"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F5B3C92" w14:textId="6BAE0FDA" w:rsidR="000C0E25" w:rsidRPr="00CB4AD9" w:rsidRDefault="000C0E25" w:rsidP="00C92F10">
            <w:pPr>
              <w:rPr>
                <w:rFonts w:asciiTheme="minorHAnsi" w:hAnsiTheme="minorHAnsi" w:cstheme="minorHAnsi"/>
                <w:lang w:eastAsia="en-US"/>
              </w:rPr>
            </w:pPr>
            <w:r w:rsidRPr="00CB4AD9">
              <w:rPr>
                <w:rFonts w:asciiTheme="minorHAnsi" w:hAnsiTheme="minorHAnsi" w:cstheme="minorHAnsi"/>
                <w:lang w:eastAsia="en-US"/>
              </w:rPr>
              <w:t>Miesto realizácie projektu (na</w:t>
            </w:r>
            <w:r w:rsidR="00C92F10" w:rsidRPr="00CB4AD9">
              <w:rPr>
                <w:rFonts w:asciiTheme="minorHAnsi" w:hAnsiTheme="minorHAnsi" w:cstheme="minorHAnsi"/>
                <w:lang w:eastAsia="en-US"/>
              </w:rPr>
              <w:t> </w:t>
            </w:r>
            <w:r w:rsidRPr="00CB4AD9">
              <w:rPr>
                <w:rFonts w:asciiTheme="minorHAnsi" w:hAnsiTheme="minorHAnsi" w:cstheme="minorHAnsi"/>
                <w:lang w:eastAsia="en-US"/>
              </w:rPr>
              <w:t>úrovni kraja, resp. celá SR)</w:t>
            </w:r>
          </w:p>
        </w:tc>
        <w:tc>
          <w:tcPr>
            <w:tcW w:w="5239" w:type="dxa"/>
            <w:tcBorders>
              <w:top w:val="single" w:sz="4" w:space="0" w:color="auto"/>
              <w:left w:val="single" w:sz="4" w:space="0" w:color="auto"/>
              <w:bottom w:val="single" w:sz="4" w:space="0" w:color="auto"/>
              <w:right w:val="single" w:sz="4" w:space="0" w:color="auto"/>
            </w:tcBorders>
          </w:tcPr>
          <w:p w14:paraId="2A2F8395" w14:textId="452F47FE" w:rsidR="000C0E25" w:rsidRPr="00CB4AD9" w:rsidRDefault="00310D36" w:rsidP="00F119D3">
            <w:pPr>
              <w:rPr>
                <w:rFonts w:asciiTheme="minorHAnsi" w:hAnsiTheme="minorHAnsi" w:cstheme="minorHAnsi"/>
                <w:lang w:eastAsia="en-US"/>
              </w:rPr>
            </w:pPr>
            <w:r>
              <w:rPr>
                <w:rFonts w:asciiTheme="minorHAnsi" w:hAnsiTheme="minorHAnsi" w:cstheme="minorHAnsi"/>
                <w:lang w:eastAsia="en-US"/>
              </w:rPr>
              <w:t>Trenčiansky samosprávny kraj</w:t>
            </w:r>
          </w:p>
        </w:tc>
      </w:tr>
      <w:tr w:rsidR="000C0E25" w:rsidRPr="00CB4AD9" w14:paraId="13E7AB7D" w14:textId="77777777" w:rsidTr="00990DFD">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D09F951" w14:textId="77777777" w:rsidR="000C0E25" w:rsidRPr="00CB4AD9" w:rsidRDefault="000C0E25" w:rsidP="00A439C6">
            <w:pPr>
              <w:jc w:val="both"/>
              <w:rPr>
                <w:rFonts w:asciiTheme="minorHAnsi" w:hAnsiTheme="minorHAnsi" w:cstheme="minorHAnsi"/>
                <w:lang w:eastAsia="en-US"/>
              </w:rPr>
            </w:pPr>
            <w:r w:rsidRPr="00CB4AD9">
              <w:rPr>
                <w:rFonts w:asciiTheme="minorHAnsi" w:hAnsiTheme="minorHAnsi" w:cstheme="minorHAnsi"/>
                <w:lang w:eastAsia="en-US"/>
              </w:rPr>
              <w:t>Identifikácia hlavných cieľových skupín (ak je to relevantné)</w:t>
            </w:r>
          </w:p>
        </w:tc>
        <w:tc>
          <w:tcPr>
            <w:tcW w:w="5239" w:type="dxa"/>
            <w:tcBorders>
              <w:top w:val="single" w:sz="4" w:space="0" w:color="auto"/>
              <w:left w:val="single" w:sz="4" w:space="0" w:color="auto"/>
              <w:bottom w:val="single" w:sz="4" w:space="0" w:color="auto"/>
              <w:right w:val="single" w:sz="4" w:space="0" w:color="auto"/>
            </w:tcBorders>
          </w:tcPr>
          <w:p w14:paraId="22AE4DB4" w14:textId="3271F9A3" w:rsidR="000C0E25" w:rsidRPr="00CB4AD9" w:rsidRDefault="00D168CA" w:rsidP="00F119D3">
            <w:pPr>
              <w:rPr>
                <w:rFonts w:asciiTheme="minorHAnsi" w:hAnsiTheme="minorHAnsi" w:cstheme="minorHAnsi"/>
                <w:lang w:eastAsia="en-US"/>
              </w:rPr>
            </w:pPr>
            <w:r>
              <w:rPr>
                <w:rFonts w:asciiTheme="minorHAnsi" w:hAnsiTheme="minorHAnsi" w:cstheme="minorHAnsi"/>
                <w:lang w:eastAsia="en-US"/>
              </w:rPr>
              <w:t>o</w:t>
            </w:r>
            <w:r w:rsidR="00A10649">
              <w:rPr>
                <w:rFonts w:asciiTheme="minorHAnsi" w:hAnsiTheme="minorHAnsi" w:cstheme="minorHAnsi"/>
                <w:lang w:eastAsia="en-US"/>
              </w:rPr>
              <w:t xml:space="preserve">byvatelia mesta Handlová, </w:t>
            </w:r>
            <w:r>
              <w:rPr>
                <w:rFonts w:asciiTheme="minorHAnsi" w:hAnsiTheme="minorHAnsi" w:cstheme="minorHAnsi"/>
                <w:lang w:eastAsia="en-US"/>
              </w:rPr>
              <w:t>p</w:t>
            </w:r>
            <w:r w:rsidR="00A10649">
              <w:rPr>
                <w:rFonts w:asciiTheme="minorHAnsi" w:hAnsiTheme="minorHAnsi" w:cstheme="minorHAnsi"/>
                <w:lang w:eastAsia="en-US"/>
              </w:rPr>
              <w:t>odnikatelia v oblasti Hornej Nitry</w:t>
            </w:r>
          </w:p>
        </w:tc>
      </w:tr>
      <w:tr w:rsidR="00990DFD" w:rsidRPr="00CB4AD9" w14:paraId="25A16307" w14:textId="77777777" w:rsidTr="00990DFD">
        <w:tc>
          <w:tcPr>
            <w:tcW w:w="3823" w:type="dxa"/>
            <w:shd w:val="clear" w:color="auto" w:fill="FFE599" w:themeFill="accent4" w:themeFillTint="66"/>
          </w:tcPr>
          <w:p w14:paraId="47C1CFC6" w14:textId="3558FF5F" w:rsidR="00990DFD" w:rsidRPr="00CB4AD9" w:rsidRDefault="00990DFD" w:rsidP="00990DFD">
            <w:pPr>
              <w:rPr>
                <w:rFonts w:asciiTheme="minorHAnsi" w:hAnsiTheme="minorHAnsi" w:cstheme="minorHAnsi"/>
                <w:lang w:eastAsia="en-US"/>
              </w:rPr>
            </w:pPr>
            <w:r w:rsidRPr="00CB4AD9">
              <w:rPr>
                <w:rFonts w:asciiTheme="minorHAnsi" w:hAnsiTheme="minorHAnsi" w:cstheme="minorHAnsi"/>
                <w:lang w:eastAsia="en-US"/>
              </w:rPr>
              <w:t>Projekt so špecifickým určením pre marginalizované rómske komunity</w:t>
            </w:r>
            <w:r w:rsidRPr="00CB4AD9">
              <w:rPr>
                <w:rStyle w:val="Odkaznapoznmkupodiarou"/>
                <w:rFonts w:asciiTheme="minorHAnsi" w:hAnsiTheme="minorHAnsi" w:cstheme="minorHAnsi"/>
                <w:lang w:eastAsia="en-US"/>
              </w:rPr>
              <w:footnoteReference w:id="5"/>
            </w:r>
          </w:p>
        </w:tc>
        <w:sdt>
          <w:sdtPr>
            <w:rPr>
              <w:rStyle w:val="tl5"/>
              <w:rFonts w:asciiTheme="minorHAnsi" w:hAnsiTheme="minorHAnsi" w:cstheme="minorHAnsi"/>
              <w:sz w:val="24"/>
            </w:rPr>
            <w:id w:val="708383973"/>
            <w:placeholder>
              <w:docPart w:val="AAFACEBCDC804735A006FAB93238EB31"/>
            </w:placeholder>
            <w:comboBox>
              <w:listItem w:value="Vyberte položku."/>
              <w:listItem w:displayText="áno" w:value="áno"/>
              <w:listItem w:displayText="čiastočne" w:value="čiastočne"/>
              <w:listItem w:displayText="nie" w:value="nie"/>
            </w:comboBox>
          </w:sdtPr>
          <w:sdtEndPr>
            <w:rPr>
              <w:rStyle w:val="Predvolenpsmoodseku"/>
              <w:lang w:eastAsia="en-US"/>
            </w:rPr>
          </w:sdtEndPr>
          <w:sdtContent>
            <w:tc>
              <w:tcPr>
                <w:tcW w:w="5239" w:type="dxa"/>
              </w:tcPr>
              <w:p w14:paraId="714CAD4D" w14:textId="38DF6B22" w:rsidR="00990DFD" w:rsidRPr="00CB4AD9" w:rsidRDefault="00507958" w:rsidP="00F119D3">
                <w:pPr>
                  <w:rPr>
                    <w:rFonts w:asciiTheme="minorHAnsi" w:hAnsiTheme="minorHAnsi" w:cstheme="minorHAnsi"/>
                    <w:lang w:eastAsia="en-US"/>
                  </w:rPr>
                </w:pPr>
                <w:r>
                  <w:rPr>
                    <w:rStyle w:val="tl5"/>
                    <w:rFonts w:asciiTheme="minorHAnsi" w:hAnsiTheme="minorHAnsi" w:cstheme="minorHAnsi"/>
                    <w:sz w:val="24"/>
                  </w:rPr>
                  <w:t>nie</w:t>
                </w:r>
              </w:p>
            </w:tc>
          </w:sdtContent>
        </w:sdt>
      </w:tr>
    </w:tbl>
    <w:p w14:paraId="70AA7FC9" w14:textId="77777777" w:rsidR="000C0E25" w:rsidRPr="00CB4AD9" w:rsidRDefault="000C0E25" w:rsidP="00C1179C">
      <w:pPr>
        <w:rPr>
          <w:rFonts w:asciiTheme="minorHAnsi" w:hAnsiTheme="minorHAnsi" w:cstheme="minorHAnsi"/>
        </w:rPr>
      </w:pPr>
    </w:p>
    <w:p w14:paraId="6BB8E2DC" w14:textId="7CD97087" w:rsidR="00A7456A" w:rsidRPr="00CB4AD9" w:rsidRDefault="000C0E25" w:rsidP="002B2436">
      <w:pPr>
        <w:jc w:val="both"/>
        <w:rPr>
          <w:rFonts w:asciiTheme="minorHAnsi" w:hAnsiTheme="minorHAnsi" w:cstheme="minorHAnsi"/>
        </w:rPr>
      </w:pPr>
      <w:r w:rsidRPr="00CB4AD9">
        <w:rPr>
          <w:rFonts w:asciiTheme="minorHAnsi" w:eastAsia="Calibri" w:hAnsiTheme="minorHAnsi" w:cstheme="minorHAnsi"/>
          <w:bCs/>
          <w:iCs/>
        </w:rPr>
        <w:t>Začlenenie</w:t>
      </w:r>
      <w:r w:rsidR="00A7456A" w:rsidRPr="00CB4AD9">
        <w:rPr>
          <w:rFonts w:asciiTheme="minorHAnsi" w:eastAsia="Calibri" w:hAnsiTheme="minorHAnsi" w:cstheme="minorHAnsi"/>
          <w:bCs/>
          <w:iCs/>
        </w:rPr>
        <w:t xml:space="preserve"> národného projektu</w:t>
      </w:r>
      <w:r w:rsidR="005B480B" w:rsidRPr="00CB4AD9">
        <w:rPr>
          <w:rFonts w:asciiTheme="minorHAnsi" w:eastAsia="Calibri" w:hAnsiTheme="minorHAnsi" w:cstheme="minorHAnsi"/>
          <w:bCs/>
          <w:iCs/>
        </w:rPr>
        <w:t xml:space="preserve"> v štruktúre Programu Slovensko 2021 </w:t>
      </w:r>
      <w:r w:rsidR="00D276EE" w:rsidRPr="00CB4AD9">
        <w:rPr>
          <w:rFonts w:asciiTheme="minorHAnsi" w:hAnsiTheme="minorHAnsi" w:cstheme="minorHAnsi"/>
          <w:i/>
        </w:rPr>
        <w:t>–</w:t>
      </w:r>
      <w:r w:rsidR="005B480B" w:rsidRPr="00CB4AD9">
        <w:rPr>
          <w:rFonts w:asciiTheme="minorHAnsi" w:eastAsia="Calibri" w:hAnsiTheme="minorHAnsi" w:cstheme="minorHAnsi"/>
          <w:bCs/>
          <w:iCs/>
        </w:rPr>
        <w:t xml:space="preserve"> 2027</w:t>
      </w:r>
      <w:r w:rsidR="00927A6D" w:rsidRPr="00CB4AD9">
        <w:rPr>
          <w:rStyle w:val="Odkaznapoznmkupodiarou"/>
          <w:rFonts w:asciiTheme="minorHAnsi" w:eastAsia="Calibri" w:hAnsiTheme="minorHAnsi" w:cstheme="minorHAnsi"/>
          <w:bCs/>
          <w:iCs/>
        </w:rPr>
        <w:footnoteReference w:id="6"/>
      </w:r>
    </w:p>
    <w:tbl>
      <w:tblPr>
        <w:tblStyle w:val="Mriekatabuky"/>
        <w:tblW w:w="0" w:type="auto"/>
        <w:tblInd w:w="0" w:type="dxa"/>
        <w:tblLayout w:type="fixed"/>
        <w:tblLook w:val="04A0" w:firstRow="1" w:lastRow="0" w:firstColumn="1" w:lastColumn="0" w:noHBand="0" w:noVBand="1"/>
      </w:tblPr>
      <w:tblGrid>
        <w:gridCol w:w="3823"/>
        <w:gridCol w:w="5239"/>
      </w:tblGrid>
      <w:tr w:rsidR="00927A6D" w:rsidRPr="00CB4AD9" w14:paraId="287505C1"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3B4E0408" w14:textId="67A00543"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Cieľ politiky súdržnosti</w:t>
            </w:r>
            <w:r w:rsidRPr="00CB4AD9">
              <w:rPr>
                <w:rStyle w:val="Odkaznapoznmkupodiarou"/>
                <w:rFonts w:asciiTheme="minorHAnsi" w:hAnsiTheme="minorHAnsi" w:cstheme="minorHAnsi"/>
                <w:lang w:eastAsia="en-US"/>
              </w:rPr>
              <w:footnoteReference w:id="7"/>
            </w:r>
          </w:p>
        </w:tc>
        <w:sdt>
          <w:sdtPr>
            <w:rPr>
              <w:rFonts w:asciiTheme="minorHAnsi" w:hAnsiTheme="minorHAnsi" w:cstheme="minorHAnsi"/>
              <w:lang w:eastAsia="en-US"/>
            </w:rPr>
            <w:id w:val="538020793"/>
            <w:placeholder>
              <w:docPart w:val="BA5BFED87C184FC49962A4A698C813DE"/>
            </w:placeholder>
            <w:comboBox>
              <w:listItem w:value="Vyberte položku."/>
              <w:listItem w:displayText="1 Konkurencieschopnejšia a inteligentnejšia Európa vďaka presadzovaniu inovatívnej a inteligentnej transformácie hospodárstva a regionálnej prepojenosti IKT" w:value="1 Konkurencieschopnejšia a inteligentnejšia Európa vďaka presadzovaniu inovatívnej a inteligentnej transformácie hospodárstva a regionálnej prepojenosti IKT"/>
              <w:listItem w:displayText="2 Ekologickejšia, nízkouhlíková s prechodom na hospodárstvo s nulovým čistým obsahom uhlíka a odolná Európa vďaka presadzovaniu čistej a spravodlivej energetickej transformácie, zelených a modrých investícií, obehového hospodárstva, zmierňovania zmeny klím" w:value="2 Ekologickejšia, nízkouhlíková s prechodom na hospodárstvo s nulovým čistým obsahom uhlíka a odolná Európa vďaka presadzovaniu čistej a spravodlivej energetickej transformácie, zelených a modrých investícií, obehového hospodárstva, zmierňovania zmeny klím"/>
              <w:listItem w:displayText="3 Prepojenejšia Európa vďaka posilneniu mobility" w:value="3 Prepojenejšia Európa vďaka posilneniu mobility"/>
              <w:listItem w:displayText="4 Sociálnejšia a inkluzívnejšia Európa implementujúca Európsky pilier sociálnych práv" w:value="4 Sociálnejšia a inkluzívnejšia Európa implementujúca Európsky pilier sociálnych práv"/>
              <w:listItem w:displayText="5 Európa bližšie k občanom vďaka podpore udržateľného a integrovaného rozvoja všetkých typov území a miestnych iniciatív" w:value="5 Európa bližšie k občanom vďaka podpore udržateľného a integrovaného rozvoja všetkých typov území a miestnych iniciatív"/>
              <w:listItem w:displayText="-" w:value="-"/>
            </w:comboBox>
          </w:sdtPr>
          <w:sdtEndPr/>
          <w:sdtContent>
            <w:tc>
              <w:tcPr>
                <w:tcW w:w="5239" w:type="dxa"/>
                <w:tcBorders>
                  <w:top w:val="single" w:sz="4" w:space="0" w:color="auto"/>
                  <w:left w:val="single" w:sz="4" w:space="0" w:color="auto"/>
                  <w:bottom w:val="single" w:sz="4" w:space="0" w:color="auto"/>
                  <w:right w:val="single" w:sz="4" w:space="0" w:color="auto"/>
                </w:tcBorders>
              </w:tcPr>
              <w:p w14:paraId="3AFD74C2" w14:textId="7F5C1C7F" w:rsidR="00927A6D" w:rsidRPr="00CB4AD9" w:rsidRDefault="00DA676F" w:rsidP="00F119D3">
                <w:pPr>
                  <w:rPr>
                    <w:rFonts w:asciiTheme="minorHAnsi" w:hAnsiTheme="minorHAnsi" w:cstheme="minorHAnsi"/>
                    <w:lang w:eastAsia="en-US"/>
                  </w:rPr>
                </w:pPr>
                <w:r>
                  <w:rPr>
                    <w:rFonts w:asciiTheme="minorHAnsi" w:hAnsiTheme="minorHAnsi" w:cstheme="minorHAnsi"/>
                    <w:lang w:eastAsia="en-US"/>
                  </w:rPr>
                  <w:t>-</w:t>
                </w:r>
              </w:p>
            </w:tc>
          </w:sdtContent>
        </w:sdt>
      </w:tr>
      <w:tr w:rsidR="00927A6D" w:rsidRPr="00CB4AD9" w14:paraId="7259B774"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hideMark/>
          </w:tcPr>
          <w:p w14:paraId="717316A2"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 xml:space="preserve">Priorita </w:t>
            </w:r>
          </w:p>
        </w:tc>
        <w:sdt>
          <w:sdtPr>
            <w:rPr>
              <w:rStyle w:val="tl2"/>
              <w:rFonts w:cstheme="minorHAnsi"/>
              <w:sz w:val="24"/>
            </w:rPr>
            <w:id w:val="780154486"/>
            <w:placeholder>
              <w:docPart w:val="5A762E3AFD954C088AABBD75E5A1B872"/>
            </w:placeholder>
            <w:comboBox>
              <w:listItem w:value="Vyberte položku."/>
              <w:listItem w:displayText="1P1 Veda, výskum a inovácie" w:value="1P1 Veda, výskum a inovácie"/>
              <w:listItem w:displayText="1P2 Digitálna pripojiteľnosť" w:value="1P2 Digitálna pripojiteľnosť"/>
              <w:listItem w:displayText="2P1 Energetická efektívnosť a dekarbonizácia" w:value="2P1 Energetická efektívnosť a dekarbonizácia"/>
              <w:listItem w:displayText="2P2 Životné prostredie" w:value="2P2 Životné prostredie"/>
              <w:listItem w:displayText="2P3 Udržateľná mestská mobilita" w:value="2P3 Udržateľná mestská mobilita"/>
              <w:listItem w:displayText="3P1 Doprava" w:value="3P1 Doprava"/>
              <w:listItem w:displayText="4P1 Adaptabilný a prístupný trh práce" w:value="4P1 Adaptabilný a prístupný trh práce"/>
              <w:listItem w:displayText="4P2 Kvalitné a inkluzívne vzdelávanie" w:value="4P2 Kvalitné a inkluzívne vzdelávanie"/>
              <w:listItem w:displayText="4P3 Zručnosti pre lepšiu adaptabilitu a inklúziu" w:value="4P3 Zručnosti pre lepšiu adaptabilitu a inklúziu"/>
              <w:listItem w:displayText="4P4 Záruka pre mladých" w:value="4P4 Záruka pre mladých"/>
              <w:listItem w:displayText="4P5 Aktívne začlenenie a dostupné služby" w:value="4P5 Aktívne začlenenie a dostupné služby"/>
              <w:listItem w:displayText="4P6 Aktívne začlenenie rómskych komunít" w:value="4P6 Aktívne začlenenie rómskych komunít"/>
              <w:listItem w:displayText="4P7 Sociálne inovácie a experimenty" w:value="4P7 Sociálne inovácie a experimenty"/>
              <w:listItem w:displayText="4P8 Potravinová a materiálna deprivácia" w:value="4P8 Potravinová a materiálna deprivácia"/>
              <w:listItem w:displayText="5P1 Moderné regióny" w:value="5P1 Moderné regióny"/>
              <w:listItem w:displayText="8P1 Fond spravodlivej transformácie" w:value="8P1 Fond spravodlivej transformácie"/>
            </w:comboBox>
          </w:sdtPr>
          <w:sdtEndPr>
            <w:rPr>
              <w:rStyle w:val="Predvolenpsmoodseku"/>
              <w:rFonts w:ascii="Times New Roman" w:hAnsi="Times New Roman"/>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67383518" w14:textId="18F695DC" w:rsidR="00927A6D" w:rsidRPr="00CB4AD9" w:rsidRDefault="00DA676F" w:rsidP="00F119D3">
                <w:pPr>
                  <w:rPr>
                    <w:rFonts w:asciiTheme="minorHAnsi" w:hAnsiTheme="minorHAnsi" w:cstheme="minorHAnsi"/>
                    <w:lang w:eastAsia="en-US"/>
                  </w:rPr>
                </w:pPr>
                <w:r>
                  <w:rPr>
                    <w:rStyle w:val="tl2"/>
                    <w:rFonts w:cstheme="minorHAnsi"/>
                    <w:sz w:val="24"/>
                  </w:rPr>
                  <w:t>8P1 Fond spravodlivej transformácie</w:t>
                </w:r>
              </w:p>
            </w:tc>
          </w:sdtContent>
        </w:sdt>
      </w:tr>
      <w:tr w:rsidR="00927A6D" w:rsidRPr="00CB4AD9" w14:paraId="04987FC2" w14:textId="77777777" w:rsidTr="006C0813">
        <w:trPr>
          <w:trHeight w:val="113"/>
        </w:trPr>
        <w:tc>
          <w:tcPr>
            <w:tcW w:w="3823" w:type="dxa"/>
            <w:vMerge w:val="restart"/>
            <w:tcBorders>
              <w:top w:val="single" w:sz="4" w:space="0" w:color="auto"/>
              <w:left w:val="single" w:sz="4" w:space="0" w:color="auto"/>
              <w:right w:val="single" w:sz="4" w:space="0" w:color="auto"/>
            </w:tcBorders>
            <w:shd w:val="clear" w:color="auto" w:fill="FFE599" w:themeFill="accent4" w:themeFillTint="66"/>
            <w:hideMark/>
          </w:tcPr>
          <w:p w14:paraId="76DFBFE5" w14:textId="77777777"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Špecifický cieľ</w:t>
            </w:r>
          </w:p>
        </w:tc>
        <w:sdt>
          <w:sdtPr>
            <w:rPr>
              <w:rStyle w:val="tl3"/>
              <w:rFonts w:asciiTheme="minorHAnsi" w:hAnsiTheme="minorHAnsi" w:cstheme="minorHAnsi"/>
              <w:sz w:val="24"/>
            </w:rPr>
            <w:id w:val="1967154565"/>
            <w:placeholder>
              <w:docPart w:val="A2E491662FED4331AFAC6126CBE7AD59"/>
            </w:placeholde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00D19D9F" w14:textId="11E51FE9" w:rsidR="00927A6D" w:rsidRPr="00CB4AD9" w:rsidRDefault="00DA676F" w:rsidP="00F119D3">
                <w:pPr>
                  <w:rPr>
                    <w:rFonts w:asciiTheme="minorHAnsi" w:hAnsiTheme="minorHAnsi" w:cstheme="minorHAnsi"/>
                    <w:lang w:eastAsia="en-US"/>
                  </w:rPr>
                </w:pPr>
                <w:r>
                  <w:rPr>
                    <w:rStyle w:val="tl3"/>
                    <w:rFonts w:asciiTheme="minorHAnsi" w:hAnsiTheme="minorHAnsi" w:cstheme="minorHAnsi"/>
                    <w:sz w:val="24"/>
                  </w:rPr>
                  <w:t>JSO8.1 Umožniť regiónom a obyvateľom riešiť sociálne, hospodárske a environmentálne dôsledky spôsobené transformáciou v rámci plnenia energetického a klimatického cieľa Únie do roku 2030 a dosahovania klimaticky neutrálneho hospodárstva Únie do roku 2050 n</w:t>
                </w:r>
              </w:p>
            </w:tc>
          </w:sdtContent>
        </w:sdt>
      </w:tr>
      <w:tr w:rsidR="00927A6D" w:rsidRPr="00CB4AD9" w14:paraId="3EF9C32D" w14:textId="77777777" w:rsidTr="006C0813">
        <w:trPr>
          <w:trHeight w:val="111"/>
        </w:trPr>
        <w:tc>
          <w:tcPr>
            <w:tcW w:w="3823" w:type="dxa"/>
            <w:vMerge/>
            <w:tcBorders>
              <w:left w:val="single" w:sz="4" w:space="0" w:color="auto"/>
              <w:right w:val="single" w:sz="4" w:space="0" w:color="auto"/>
            </w:tcBorders>
            <w:shd w:val="clear" w:color="auto" w:fill="FFE599" w:themeFill="accent4" w:themeFillTint="66"/>
          </w:tcPr>
          <w:p w14:paraId="4EA1C5EA" w14:textId="77777777" w:rsidR="00927A6D" w:rsidRPr="00CB4AD9" w:rsidRDefault="00927A6D" w:rsidP="00F119D3">
            <w:pPr>
              <w:rPr>
                <w:rFonts w:asciiTheme="minorHAnsi" w:hAnsiTheme="minorHAnsi" w:cstheme="minorHAnsi"/>
                <w:lang w:eastAsia="en-US"/>
              </w:rPr>
            </w:pPr>
          </w:p>
        </w:tc>
        <w:sdt>
          <w:sdtPr>
            <w:rPr>
              <w:rStyle w:val="tl3"/>
              <w:rFonts w:asciiTheme="minorHAnsi" w:hAnsiTheme="minorHAnsi" w:cstheme="minorHAnsi"/>
              <w:sz w:val="24"/>
            </w:rPr>
            <w:id w:val="1736812536"/>
            <w:placeholder>
              <w:docPart w:val="0177FF864138488394C2603A95958845"/>
            </w:placeholder>
            <w:showingPlcHdr/>
            <w:comboBox>
              <w:listItem w:value="Vyberte položku."/>
              <w:listItem w:displayText="RSO1.1 Rozvoj a rozšírenie výskumných a inovačných kapacít a využívania pokročilých technológií" w:value="RSO1.1 Rozvoj a rozšírenie výskumných a inovačných kapacít a využívania pokročilých technológií"/>
              <w:listItem w:displayText="RSO1.2 Využívanie prínosov digitalizácie pre občanov, podniky, výskumné organizácie a orgány verejnej správy" w:value="RSO1.2 Využívanie prínosov digitalizácie pre občanov, podniky, výskumné organizácie a orgány verejnej správy"/>
              <w:listItem w:displayText="RSO1.3 Posilnenie udržateľného rastu a konkurencieschopnosti MSP a tvorby pracovných miest v MSP, a to aj produktívnymi investíciami" w:value="RSO1.3 Posilnenie udržateľného rastu a konkurencieschopnosti MSP a tvorby pracovných miest v MSP, a to aj produktívnymi investíciami"/>
              <w:listItem w:displayText="RSO1.4 Rozvoj zručností pre inteligentnú špecializáciu, priemyselnú transformáciu a podnikanie" w:value="RSO1.4 Rozvoj zručností pre inteligentnú špecializáciu, priemyselnú transformáciu a podnikanie"/>
              <w:listItem w:displayText="RSO1.5 Zvyšovanie digitálnej pripojiteľnosti" w:value="RSO1.5 Zvyšovanie digitálnej pripojiteľnosti"/>
              <w:listItem w:displayText="RSO2.1 Podpora energetickej efektívnosti a znižovania emisií skleníkových plynov" w:value="RSO2.1 Podpora energetickej efektívnosti a znižovania emisií skleníkových plynov"/>
              <w:listItem w:displayText="RSO2.2 Podpora energie z obnoviteľných zdrojov v súlade so smernicou (EÚ) 2018/2001 vrátane kritérií udržateľnosti, ktoré sú v nej stanovené" w:value="RSO2.2 Podpora energie z obnoviteľných zdrojov v súlade so smernicou (EÚ) 2018/2001 vrátane kritérií udržateľnosti, ktoré sú v nej stanovené"/>
              <w:listItem w:displayText="RSO2.3 Vývoj inteligentných energetických systémov, sietí a uskladnenia mimo transeurópskej energetickej siete (TEN-E)" w:value="RSO2.3 Vývoj inteligentných energetických systémov, sietí a uskladnenia mimo transeurópskej energetickej siete (TEN-E)"/>
              <w:listItem w:displayText="RSO2.4 Podpora adaptácie na zmenu klímy a prevencie rizika katastrof a odolnosti s prihliadnutím na ekosystémové prístupy" w:value="RSO2.4 Podpora adaptácie na zmenu klímy a prevencie rizika katastrof a odolnosti s prihliadnutím na ekosystémové prístupy"/>
              <w:listItem w:displayText="RSO2.5 Podpora prístupu k vode a udržateľného vodného hospodárstva" w:value="RSO2.5 Podpora prístupu k vode a udržateľného vodného hospodárstva"/>
              <w:listItem w:displayText="RSO2.6 Podpora prechodu na obehové hospodárstvo, ktoré efektívne využíva zdroje" w:value="RSO2.6 Podpora prechodu na obehové hospodárstvo, ktoré efektívne využíva zdroje"/>
              <w:listItem w:displayText="RSO2.7 Posilnenie ochrany a zachovania prírody, biodiverzity a zelenej infraštruktúry, a to aj v mestských oblastiach, a zníženia všetkých foriem znečistenia" w:value="RSO2.7 Posilnenie ochrany a zachovania prírody, biodiverzity a zelenej infraštruktúry, a to aj v mestských oblastiach, a zníženia všetkých foriem znečistenia"/>
              <w:listItem w:displayText="RSO2.8 Podpora udržateľnej multimodálnej mestskej mobility ako súčasti prechodu na hospodárstvo s nulovou bilanciou uhlíka" w:value="RSO2.8 Podpora udržateľnej multimodálnej mestskej mobility ako súčasti prechodu na hospodárstvo s nulovou bilanciou uhlíka"/>
              <w:listItem w:displayText="RSO3.1 Rozvoj inteligentnej, bezpečnej, udržateľnej a intermodálnej TEN-T odolnej proti zmene klímy" w:value="RSO3.1 Rozvoj inteligentnej, bezpečnej, udržateľnej a intermodálnej TEN-T odolnej proti zmene klímy"/>
              <w:listItem w:displayText="RSO3.2 Rozvoj a posilňovanie udržateľnej, inteligentnej a intermodálnej vnútroštátnej, regionálnej a miestnej mobility " w:value="RSO3.2 Rozvoj a posilňovanie udržateľnej, inteligentnej a intermodálnej vnútroštátnej, regionálnej a miestnej mobility "/>
              <w:listItem w:displayText="RSO4.1 Zvyšovanie účinnosti a inkluzívnosti trhov práce a prístupu ku kvalitnému zamestnaniu rozvíjaním sociálnej infraštruktúry a podporou sociálneho hospodárstva" w:value="RSO4.1 Zvyšovanie účinnosti a inkluzívnosti trhov práce a prístupu ku kvalitnému zamestnaniu rozvíjaním sociálnej infraštruktúry a podporou sociálneho hospodárstva"/>
              <w:listItem w:displayText="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value="RSO4.2 Zlepšenia rovného prístupu k inkluzívnym a kvalitným službám v oblasti vzdelávania, odbornej prípravy a celoživotného vzdelávania rozvíjaním dostupnej infraštruktúry vrátane posilňovania odolnosti pre dištančné a online vzdelávanie a odbornú príprav"/>
              <w:listItem w:displayText="RSO4.3 Podpora sociálno-ekonomického začlenenia marginalizovaných komunít, domácností s nízkym príjmom a znevýhodnených skupín vrátane osôb s osobitnými potrebami prostredníctvom integrovaných akcií vrátane bývania a sociálnych služieb" w:value="RSO4.3 Podpora sociálno-ekonomického začlenenia marginalizovaných komunít, domácností s nízkym príjmom a znevýhodnených skupín vrátane osôb s osobitnými potrebami prostredníctvom integrovaných akcií vrátane bývania a sociálnych služieb"/>
              <w:listItem w:displayText="RSO4.5 Zabezpečenia rovného prístupu k zdravotnej starostlivosti a zvýšením odolnosti systémov zdravotnej starostlivosti vrátane primárnej starostlivosti, a podpory prechodu z inštitucionálnej starostlivosti na rodinnú a komunitnú starostlivosť" w:value="RSO4.5 Zabezpečenia rovného prístupu k zdravotnej starostlivosti a zvýšením odolnosti systémov zdravotnej starostlivosti vrátane primárnej starostlivosti, a podpory prechodu z inštitucionálnej starostlivosti na rodinnú a komunitnú starostlivosť"/>
              <w:listItem w:displayText="RSO4.6 Posilnenie úlohy kultúry a udržateľného cestovného ruchu v oblasti hospodárskeho rozvoja, sociálneho začlenenia a sociálnej inovácie" w:value="RSO4.6 Posilnenie úlohy kultúry a udržateľného cestovného ruchu v oblasti hospodárskeho rozvoja, sociálneho začlenenia a sociálnej inovácie"/>
              <w:listItem w:displayText="RSO5.1 Podpora integrovaného a inkluzívneho sociálneho, hospodárskeho a environmentálneho rozvoja, kultúry, prírodného dedičstva, udržateľného cestovného ruchu a bezpečnosti v mestských oblastiach" w:value="RSO5.1 Podpora integrovaného a inkluzívneho sociálneho, hospodárskeho a environmentálneho rozvoja, kultúry, prírodného dedičstva, udržateľného cestovného ruchu a bezpečnosti v mestských oblastiach"/>
              <w:listItem w:displayText="RSO5.2 Podpora integrovaného a inkluzívneho sociálneho, hospodárskeho a environmentálneho miestneho rozvoja, kultúry, prírodného dedičstva, udržateľného cestovného ruchu a bezpečnosti v iných ako mestských oblastiach" w:value="RSO5.2 Podpora integrovaného a inkluzívneho sociálneho, hospodárskeho a environmentálneho miestneho rozvoja, kultúry, prírodného dedičstva, udržateľného cestovného ruchu a bezpečnosti v iných ako mestských oblastiach"/>
              <w:listItem w:displayText="ESO4.1 Zlepšenie prístupu k zamestnaniu a aktivačným opatreniam pre všetkých uchádzačov o zamestnanie, predovšetkým mladých ľudí, a to najmä vykonávaním záruky pre mladých ľudí, pre dlhodobo nezamestnaných a znevýhodnené skupiny na trhu práce a neaktívne o" w:value="ESO4.1 Zlepšenie prístupu k zamestnaniu a aktivačným opatreniam pre všetkých uchádzačov o zamestnanie, predovšetkým mladých ľudí, a to najmä vykonávaním záruky pre mladých ľudí, pre dlhodobo nezamestnaných a znevýhodnené skupiny na trhu práce a neaktívne o"/>
              <w:listItem w:displayText="ESO4.2 Modernizácia inštitúcií a služieb trhu práce s cieľom posúdiť a predvídať potreby v oblasti zručností a zabezpečiť včasnú a cielenú pomoc a podporu v záujme zosúladenia ponuky s potrebami trhu práce, ako aj pri prechodoch medzi zamestnaniami a mobil" w:value="ESO4.2 Modernizácia inštitúcií a služieb trhu práce s cieľom posúdiť a predvídať potreby v oblasti zručností a zabezpečiť včasnú a cielenú pomoc a podporu v záujme zosúladenia ponuky s potrebami trhu práce, ako aj pri prechodoch medzi zamestnaniami a mobil"/>
              <w:listItem w:displayText="ESO4.3 Podpora rodovo vyváženej účasti na trhu práce, rovnakých pracovných podmienok a lepšej rovnováhy medzi pracovným a súkromným životom vrátane prístupu k cenovo dostupnej starostlivosti o deti a odkázané osoby" w:value="ESO4.3 Podpora rodovo vyváženej účasti na trhu práce, rovnakých pracovných podmienok a lepšej rovnováhy medzi pracovným a súkromným životom vrátane prístupu k cenovo dostupnej starostlivosti o deti a odkázané osoby"/>
              <w:listItem w:displayText="ESO4.4 Podpora adaptácie pracovníkov, podnikov a podnikateľov na zmeny, ako aj aktívneho a zdravého starnutia a zdravého a vhodne prispôsobeného pracovného prostredia, ktoré rieši zdravotné riziká" w:value="ESO4.4 Podpora adaptácie pracovníkov, podnikov a podnikateľov na zmeny, ako aj aktívneho a zdravého starnutia a zdravého a vhodne prispôsobeného pracovného prostredia, ktoré rieši zdravotné riziká"/>
              <w:listItem w:displayText="ESO4.5 Zvýšenie kvality, inkluzívnosti a účinnosti systémov vzdelávania a odbornej prípravy, ako aj ich relevantnosti z hľadiska trhu práce okrem iného prostredníctvom potvrdzovania výsledkov neformálneho vzdelávania a informálneho učenia sa s cieľom podpo" w:value="ESO4.5 Zvýšenie kvality, inkluzívnosti a účinnosti systémov vzdelávania a odbornej prípravy, ako aj ich relevantnosti z hľadiska trhu práce okrem iného prostredníctvom potvrdzovania výsledkov neformálneho vzdelávania a informálneho učenia sa s cieľom podpo"/>
              <w:listItem w:displayText="ESO4.6 Podpora rovného prístupu, a to najmä znevýhodnených skupín, ku kvalitnému a inkluzívnemu vzdelávaniu a odbornej príprave a podpora ich úspešného ukončenia, počnúc vzdelávaním a starostlivosťou v ranom detstve cez všeobecné a odborné vzdelávanie a pr" w:value="ESO4.6 Podpora rovného prístupu, a to najmä znevýhodnených skupín, ku kvalitnému a inkluzívnemu vzdelávaniu a odbornej príprave a podpora ich úspešného ukončenia, počnúc vzdelávaním a starostlivosťou v ranom detstve cez všeobecné a odborné vzdelávanie a pr"/>
              <w:listItem w:displayText="ESO4.7 Podpora celoživotného vzdelávania, najmä flexibilných príležitostí na zvyšovanie kvalifikácie a rekvalifikáciu pre všetkých s prihliadnutím na podnikateľské a digitálne zručnosti, lepšie predvídanie zmien a nových požiadaviek na zručnosti na základe" w:value="ESO4.7 Podpora celoživotného vzdelávania, najmä flexibilných príležitostí na zvyšovanie kvalifikácie a rekvalifikáciu pre všetkých s prihliadnutím na podnikateľské a digitálne zručnosti, lepšie predvídanie zmien a nových požiadaviek na zručnosti na základe"/>
              <w:listItem w:displayText="ESO4.8 Podpora aktívneho začlenenia s cieľom podporovať rovnosť príležitostí, nediskrimináciu a aktívnu účasť a zlepšenie zamestnateľnosti, najmä v prípade znevýhodnených skupín" w:value="ESO4.8 Podpora aktívneho začlenenia s cieľom podporovať rovnosť príležitostí, nediskrimináciu a aktívnu účasť a zlepšenie zamestnateľnosti, najmä v prípade znevýhodnených skupín"/>
              <w:listItem w:displayText="ESO4.9 Podpora sociálno-ekonomickej integrácie štátnych príslušníkov tretích krajín vrátane migrantov" w:value="ESO4.9 Podpora sociálno-ekonomickej integrácie štátnych príslušníkov tretích krajín vrátane migrantov"/>
              <w:listItem w:displayText="ESO4.10 Podpora sociálno-ekonomickej integrácie marginalizovaných komunít, ako sú napríklad Rómovia" w:value="ESO4.10 Podpora sociálno-ekonomickej integrácie marginalizovaných komunít, ako sú napríklad Rómovia"/>
              <w:listItem w:displayText="ESO4.11 Zlepšovanie rovného a včasného prístupu ku kvalitným, udržateľným a cenovo dostupným službám vrátane služieb, ktoré podporujú prístup k bývaniu a individualizovanú starostlivosť vrátane zdravotnej starostlivosti; modernizácia systémov sociálnej och" w:value="ESO4.11 Zlepšovanie rovného a včasného prístupu ku kvalitným, udržateľným a cenovo dostupným službám vrátane služieb, ktoré podporujú prístup k bývaniu a individualizovanú starostlivosť vrátane zdravotnej starostlivosti; modernizácia systémov sociálnej och"/>
              <w:listItem w:displayText="ESO4.12 Podpora sociálnej integrácie osôb ohrozených chudobou alebo sociálnym vylúčením vrátane najodkázanejších osôb a detí" w:value="ESO4.12 Podpora sociálnej integrácie osôb ohrozených chudobou alebo sociálnym vylúčením vrátane najodkázanejších osôb a detí"/>
              <w:listItem w:displayText="ESO4.13 Riešenie materiálnej deprivácie prostredníctvom potravinovej a/alebo základnej materiálnej pomoci pre najodkázanejšie osoby vrátane detí a zabezpečenie sprievodných opatrení podporujúcich ich sociálne začlenenie" w:value="ESO4.13 Riešenie materiálnej deprivácie prostredníctvom potravinovej a/alebo základnej materiálnej pomoci pre najodkázanejšie osoby vrátane detí a zabezpečenie sprievodných opatrení podporujúcich ich sociálne začlenenie"/>
              <w:listItem w:displayText="JSO8.1 Umožniť regiónom a obyvateľom riešiť sociálne, hospodárske a environmentálne dôsledky spôsobené transformáciou v rámci plnenia energetického a klimatického cieľa Únie do roku 2030 a dosahovania klimaticky neutrálneho hospodárstva Únie do roku 2050 n" w:value="JSO8.1 Umožniť regiónom a obyvateľom riešiť sociálne, hospodárske a environmentálne dôsledky spôsobené transformáciou v rámci plnenia energetického a klimatického cieľa Únie do roku 2030 a dosahovania klimaticky neutrálneho hospodárstva Únie do roku 2050 n"/>
            </w:comboBox>
          </w:sdtPr>
          <w:sdtEndPr>
            <w:rPr>
              <w:rStyle w:val="Predvolenpsmoodseku"/>
              <w:lang w:eastAsia="en-US"/>
            </w:rPr>
          </w:sdtEndPr>
          <w:sdtContent>
            <w:tc>
              <w:tcPr>
                <w:tcW w:w="5239" w:type="dxa"/>
                <w:tcBorders>
                  <w:top w:val="single" w:sz="4" w:space="0" w:color="auto"/>
                  <w:left w:val="single" w:sz="4" w:space="0" w:color="auto"/>
                  <w:bottom w:val="single" w:sz="4" w:space="0" w:color="auto"/>
                  <w:right w:val="single" w:sz="4" w:space="0" w:color="auto"/>
                </w:tcBorders>
              </w:tcPr>
              <w:p w14:paraId="2F327D32" w14:textId="7CB78145" w:rsidR="00927A6D" w:rsidRPr="00CB4AD9" w:rsidRDefault="00BC1065" w:rsidP="00E705BB">
                <w:pPr>
                  <w:rPr>
                    <w:rStyle w:val="tl3"/>
                    <w:rFonts w:asciiTheme="minorHAnsi" w:hAnsiTheme="minorHAnsi" w:cstheme="minorHAnsi"/>
                    <w:sz w:val="24"/>
                  </w:rPr>
                </w:pPr>
                <w:r w:rsidRPr="00F765C5">
                  <w:rPr>
                    <w:rStyle w:val="Zstupntext"/>
                  </w:rPr>
                  <w:t>Vyberte položku.</w:t>
                </w:r>
              </w:p>
            </w:tc>
          </w:sdtContent>
        </w:sdt>
      </w:tr>
      <w:tr w:rsidR="00927A6D" w:rsidRPr="00CB4AD9" w14:paraId="0FB790B2" w14:textId="77777777" w:rsidTr="006C0813">
        <w:trPr>
          <w:trHeight w:val="113"/>
        </w:trPr>
        <w:tc>
          <w:tcPr>
            <w:tcW w:w="3823" w:type="dxa"/>
            <w:tcBorders>
              <w:top w:val="single" w:sz="4" w:space="0" w:color="auto"/>
              <w:left w:val="single" w:sz="4" w:space="0" w:color="auto"/>
              <w:right w:val="single" w:sz="4" w:space="0" w:color="auto"/>
            </w:tcBorders>
            <w:shd w:val="clear" w:color="auto" w:fill="FFE599" w:themeFill="accent4" w:themeFillTint="66"/>
          </w:tcPr>
          <w:p w14:paraId="228B80A1" w14:textId="676A55D2" w:rsidR="00927A6D" w:rsidRPr="00CB4AD9" w:rsidRDefault="00927A6D" w:rsidP="00F119D3">
            <w:pPr>
              <w:rPr>
                <w:rFonts w:asciiTheme="minorHAnsi" w:hAnsiTheme="minorHAnsi" w:cstheme="minorHAnsi"/>
                <w:lang w:eastAsia="en-US"/>
              </w:rPr>
            </w:pPr>
            <w:r w:rsidRPr="00CB4AD9">
              <w:rPr>
                <w:rFonts w:asciiTheme="minorHAnsi" w:hAnsiTheme="minorHAnsi" w:cstheme="minorHAnsi"/>
                <w:lang w:eastAsia="en-US"/>
              </w:rPr>
              <w:t>Opatrenie (ak je to relevantné)</w:t>
            </w:r>
          </w:p>
        </w:tc>
        <w:sdt>
          <w:sdtPr>
            <w:rPr>
              <w:rFonts w:asciiTheme="minorHAnsi" w:hAnsiTheme="minorHAnsi" w:cstheme="minorHAnsi"/>
              <w:lang w:eastAsia="en-US"/>
            </w:rPr>
            <w:id w:val="358100631"/>
            <w:placeholder>
              <w:docPart w:val="3741A091E28F4612923B0B929DDF2DBB"/>
            </w:placeholder>
            <w:comboBox>
              <w:listItem w:value="Vyberte položku."/>
              <w:listItem w:displayText="1.1.1 Podpora medzisektorovej spolupráce v oblasti výskumu, vývoja a inovácií a zvyšovanie výskumných a inovačných kapacít v podnikoch" w:value="1.1.1 Podpora medzisektorovej spolupráce v oblasti výskumu, vývoja a inovácií a zvyšovanie výskumných a inovačných kapacít v podnikoch"/>
              <w:listItem w:displayText="1.1.2 Podpora ľudských zdrojov v oblasti výskumu, vývoja a inovácií" w:value="1.1.2 Podpora ľudských zdrojov v oblasti výskumu, vývoja a inovácií"/>
              <w:listItem w:displayText="1.1.3 Podpora medzinárodnej spolupráce v oblasti výskumu, vývoja a inovácií" w:value="1.1.3 Podpora medzinárodnej spolupráce v oblasti výskumu, vývoja a inovácií"/>
              <w:listItem w:displayText="1.1.4 Podpora optimalizácie, rozvoja a modernizácie výskumnej infraštruktúry" w:value="1.1.4 Podpora optimalizácie, rozvoja a modernizácie výskumnej infraštruktúry"/>
              <w:listItem w:displayText="1.2.1 Podpora v oblasti informatizácie a digitálnej transformácie" w:value="1.2.1 Podpora v oblasti informatizácie a digitálnej transformácie"/>
              <w:listItem w:displayText="1.2.2 Podpora budovania inteligentných miest a regiónov" w:value="1.2.2 Podpora budovania inteligentných miest a regiónov"/>
              <w:listItem w:displayText="1.3.1 Podpora malého a stredného podnikania" w:value="1.3.1 Podpora malého a stredného podnikania"/>
              <w:listItem w:displayText="1.3.2 Internacionalizácia malého a stredného podnikania" w:value="1.3.2 Internacionalizácia malého a stredného podnikania"/>
              <w:listItem w:displayText="1.3.3 Podpora sieťovania podnikateľských subjektov" w:value="1.3.3 Podpora sieťovania podnikateľských subjektov"/>
              <w:listItem w:displayText="1.4.1 Zručnosti pre posilnenie konkurencieschopnosti a hospodárskeho rastu a budovanie kapacít pre SK RIS3" w:value="1.4.1 Zručnosti pre posilnenie konkurencieschopnosti a hospodárskeho rastu a budovanie kapacít pre SK RIS3"/>
              <w:listItem w:displayText="1.4.2 Digitálne zručnosti prispôsobené doménam RIS3 a potrebám priemyselnej a zelenej transformácie" w:value="1.4.2 Digitálne zručnosti prispôsobené doménam RIS3 a potrebám priemyselnej a zelenej transformácie"/>
              <w:listItem w:displayText="1.5.1 Podpora digitálnej pripojiteľnosti" w:value="1.5.1 Podpora digitálnej pripojiteľnosti"/>
              <w:listItem w:displayText="2.1.1 Zlepšovanie energetickej efektívnosti v podnikoch" w:value="2.1.1 Zlepšovanie energetickej efektívnosti v podnikoch"/>
              <w:listItem w:displayText="2.1.2 Znižovanie energetickej náročnosti budov" w:value="2.1.2 Znižovanie energetickej náročnosti budov"/>
              <w:listItem w:displayText="2.1.3 Podpora rozvoja regionálnej a lokálnej energetiky" w:value="2.1.3 Podpora rozvoja regionálnej a lokálnej energetiky"/>
              <w:listItem w:displayText="2.2.1 Podpora využívania OZE v podnikoch na báze aktívnych odberateľov elektriny, samospotrebiteľov energie z OZE a komunít vyrábajúcich energie z OZE" w:value="2.2.1 Podpora využívania OZE v podnikoch na báze aktívnych odberateľov elektriny, samospotrebiteľov energie z OZE a komunít vyrábajúcich energie z OZE"/>
              <w:listItem w:displayText="2.2.2 Podpora využívania OZE v systémoch zásobovania energiou " w:value="2.2.2 Podpora využívania OZE v systémoch zásobovania energiou "/>
              <w:listItem w:displayText="2.2.3 Podpora využívania OZE v domácnostiach (inovácia projektu „Zelená domácnostiam“)" w:value="2.2.3 Podpora využívania OZE v domácnostiach (inovácia projektu „Zelená domácnostiam“)"/>
              <w:listItem w:displayText="2.2.4 Podpora vyhľadávania a prieskumu zdrojov geotermálnej energie za účelom ich sprístupnenia na energetické účely" w:value="2.2.4 Podpora vyhľadávania a prieskumu zdrojov geotermálnej energie za účelom ich sprístupnenia na energetické účely"/>
              <w:listItem w:displayText="2.3.1 Podpora inteligentných energetických systémov vrátane uskladňovania energie" w:value="2.3.1 Podpora inteligentných energetických systémov vrátane uskladňovania energie"/>
              <w:listItem w:displayText="2.4.1 Vodozádržné opatrenia na adaptáciu na zmenu klímy v sídlach a krajine a /alebo ochranu pred povodňami" w:value="2.4.1 Vodozádržné opatrenia na adaptáciu na zmenu klímy v sídlach a krajine a /alebo ochranu pred povodňami"/>
              <w:listItem w:displayText="2.4.2 Hydrogeologický prieskum zameraný na overenie možností vyžívania podzemnej vody v oblastiach ohrozených jej deficitom" w:value="2.4.2 Hydrogeologický prieskum zameraný na overenie možností vyžívania podzemnej vody v oblastiach ohrozených jej deficitom"/>
              <w:listItem w:displayText="2.4.3 Podpora prevencie a manažmentu zosuvných rizík súvisiacich s nadmernou zrážkovou činnosťou" w:value="2.4.3 Podpora prevencie a manažmentu zosuvných rizík súvisiacich s nadmernou zrážkovou činnosťou"/>
              <w:listItem w:displayText="2.4.4 Preventívne opatrenia na ochranu pred povodňami viazané na vodný tok" w:value="2.4.4 Preventívne opatrenia na ochranu pred povodňami viazané na vodný tok"/>
              <w:listItem w:displayText="2.4.5 Vytváranie koncepčných východísk pre realizáciu adaptačných opatrení na národnej, regionálnej a miestnej úrovni" w:value="2.4.5 Vytváranie koncepčných východísk pre realizáciu adaptačných opatrení na národnej, regionálnej a miestnej úrovni"/>
              <w:listItem w:displayText="2.4.6 Podpora prevencie a manažmentu rizík vyplývajúcich z porušovania legislatívnych predpisov v životnom prostredí" w:value="2.4.6 Podpora prevencie a manažmentu rizík vyplývajúcich z porušovania legislatívnych predpisov v životnom prostredí"/>
              <w:listItem w:displayText="2.4.7 Identifikácia vývoja rizík, určenie spôsobov prevencie, zavádzanie postupov a opatrení na pripravenosť a reakciu na katastrofy spôsobené zmenou klímy" w:value="2.4.7 Identifikácia vývoja rizík, určenie spôsobov prevencie, zavádzanie postupov a opatrení na pripravenosť a reakciu na katastrofy spôsobené zmenou klímy"/>
              <w:listItem w:displayText="2.4.8 Posilnenie a modernizácia intervenčných kapacít a infraštruktúry na zvládanie katastrof " w:value="2.4.8 Posilnenie a modernizácia intervenčných kapacít a infraštruktúry na zvládanie katastrof "/>
              <w:listItem w:displayText="2.4.9 Budovanie a modernizácia systémov včasného varovania a vyrozumievania" w:value="2.4.9 Budovanie a modernizácia systémov včasného varovania a vyrozumievania"/>
              <w:listItem w:displayText="2.5.1 Výstavba stokovej siete a čistiarní odpadových vôd v aglomeráciách nad 2 000 EO v zmysle záväzkov SR voči EÚ" w:value="2.5.1 Výstavba stokovej siete a čistiarní odpadových vôd v aglomeráciách nad 2 000 EO v zmysle záväzkov SR voči EÚ"/>
              <w:listItem w:displayText="2.5.2 Podpora infraštruktúry v oblasti nakladania s komunálnymi odpadovými vodami v aglomeráciach do 2 000 EO so zameraním najmä na územia prioritné z environmentálneho hľadiska mimo dobiehajúcich regiónov " w:value="2.5.2 Podpora infraštruktúry v oblasti nakladania s komunálnymi odpadovými vodami v aglomeráciach do 2 000 EO so zameraním najmä na územia prioritné z environmentálneho hľadiska mimo dobiehajúcich regiónov "/>
              <w:listItem w:displayText="2.5.3 Podpora infraštruktúry v oblasti nakladania s komunálnymi odpadovými vodami v aglomeráciách do 2 000 EO v dobiehajúcich regiónoch" w:value="2.5.3 Podpora infraštruktúry v oblasti nakladania s komunálnymi odpadovými vodami v aglomeráciách do 2 000 EO v dobiehajúcich regiónoch"/>
              <w:listItem w:displayText="2.5.4 Výstavba verejných vodovodov v obciach nad 2000 obyvateľov a v obciach do 2 000 obyvateľov mimo dobiehajúcich regiónov za podmienky súbežnej výstavby alebo existencie infraštruktúry na nakladanie s komunálnymi odpadovými vodami" w:value="2.5.4 Výstavba verejných vodovodov v obciach nad 2000 obyvateľov a v obciach do 2 000 obyvateľov mimo dobiehajúcich regiónov za podmienky súbežnej výstavby alebo existencie infraštruktúry na nakladanie s komunálnymi odpadovými vodami"/>
              <w:listItem w:displayText="2.5.5 Zabezpečenie prístupu k pitnej vode a nakladania s komunálnymi odpadovými vodami v obciach do 2 000 EO v dobiehajúcich regiónoch " w:value="2.5.5 Zabezpečenie prístupu k pitnej vode a nakladania s komunálnymi odpadovými vodami v obciach do 2 000 EO v dobiehajúcich regiónoch "/>
              <w:listItem w:displayText="2.5.6 Výstavba, intenzifikácia alebo modernizácia úpravní vôd" w:value="2.5.6 Výstavba, intenzifikácia alebo modernizácia úpravní vôd"/>
              <w:listItem w:displayText="2.5.7 Obnova verejnej stokovej siete a čistiarní odpadových vôd v aglomeráciách nad 2 000 EO" w:value="2.5.7 Obnova verejnej stokovej siete a čistiarní odpadových vôd v aglomeráciách nad 2 000 EO"/>
              <w:listItem w:displayText="2.5.8 Obnova verejných vodovodov v obciach nad 2000 obyvateľov" w:value="2.5.8 Obnova verejných vodovodov v obciach nad 2000 obyvateľov"/>
              <w:listItem w:displayText="2.5.9 Komplexné a spoľahlivé monitorovanie a hodnotenie stavu povrchových a podzemných vôd" w:value="2.5.9 Komplexné a spoľahlivé monitorovanie a hodnotenie stavu povrchových a podzemných vôd"/>
              <w:listItem w:displayText="2.5.10 Podpora (optimalizácia) spracovania dát a informovanosti pre efektívnejšiu vodnú politiku SR" w:value="2.5.10 Podpora (optimalizácia) spracovania dát a informovanosti pre efektívnejšiu vodnú politiku SR"/>
              <w:listItem w:displayText="2.6.1 Podpora vybraných aktivít v oblasti predchádzania vzniku odpadov" w:value="2.6.1 Podpora vybraných aktivít v oblasti predchádzania vzniku odpadov"/>
              <w:listItem w:displayText="2.6.2 Podpora zberu a dobudovania, intenzifikácie a rozšírenia systémov triedeného zberu komunálnych odpadov" w:value="2.6.2 Podpora zberu a dobudovania, intenzifikácie a rozšírenia systémov triedeného zberu komunálnych odpadov"/>
              <w:listItem w:displayText="2.6.3 Podpora prípravy odpadov na opätovné použitie, recyklácie odpadov vrátane anaeróbneho a aeróbneho spracovania biologicky rozložiteľných odpadov" w:value="2.6.3 Podpora prípravy odpadov na opätovné použitie, recyklácie odpadov vrátane anaeróbneho a aeróbneho spracovania biologicky rozložiteľných odpadov"/>
              <w:listItem w:displayText="2.6.4 Podpora zvyšovania environmentálneho povedomia a informovanosti spotrebiteľa a širokej verejnosti o obehovom hospodárstve a podpora koncepčných činností v oblasti obehového hospodárstva" w:value="2.6.4 Podpora zvyšovania environmentálneho povedomia a informovanosti spotrebiteľa a širokej verejnosti o obehovom hospodárstve a podpora koncepčných činností v oblasti obehového hospodárstva"/>
              <w:listItem w:displayText="2.6.5 Podpora elektronického zberu dát v oblasti odpadového hospodárstva" w:value="2.6.5 Podpora elektronického zberu dát v oblasti odpadového hospodárstva"/>
              <w:listItem w:displayText="2.7.1 Vypracovanie a realizácia schválených dokumentov manažmentu osobitne chránených častí prírody a krajiny" w:value="2.7.1 Vypracovanie a realizácia schválených dokumentov manažmentu osobitne chránených častí prírody a krajiny"/>
              <w:listItem w:displayText="2.7.2 Mapovanie a monitoring biotopov a druhov a monitoring cieľov ochrany prírody a biodiverzity" w:value="2.7.2 Mapovanie a monitoring biotopov a druhov a monitoring cieľov ochrany prírody a biodiverzity"/>
              <w:listItem w:displayText="2.7.3 Podpora biologickej a krajinnej diverzity a kvality ekosystémových služieb prostredníctvom udržovania a budovania zelenej a modrej infraštruktúry a prevencie a manažmentu inváznych nepôvodných druhov" w:value="2.7.3 Podpora biologickej a krajinnej diverzity a kvality ekosystémových služieb prostredníctvom udržovania a budovania zelenej a modrej infraštruktúry a prevencie a manažmentu inváznych nepôvodných druhov"/>
              <w:listItem w:displayText="2.7.4 Podpora budovania prvkov zelenej a modrej infraštruktúry v obciach a mestách" w:value="2.7.4 Podpora budovania prvkov zelenej a modrej infraštruktúry v obciach a mestách"/>
              <w:listItem w:displayText="2.7.5 Zabezpečenie kontinuity vodných tokov a ich revitalizácie za účelom podpory biodiverzity" w:value="2.7.5 Zabezpečenie kontinuity vodných tokov a ich revitalizácie za účelom podpory biodiverzity"/>
              <w:listItem w:displayText="2.7.6 Podpora environmentálnych centier za účelom zvyšovania environmentálneho povedomia" w:value="2.7.6 Podpora environmentálnych centier za účelom zvyšovania environmentálneho povedomia"/>
              <w:listItem w:displayText="2.7.7 Zabezpečenie prieskumu, sanácie a monitorovania environmentálnych záťaží" w:value="2.7.7 Zabezpečenie prieskumu, sanácie a monitorovania environmentálnych záťaží"/>
              <w:listItem w:displayText="2.7.8 Technické, technologické a ekonomické opatrenia na zníženie emisií znečisťujúcich látok do ovzdušia z veľkých a stredných stacionárnych zdrojov" w:value="2.7.8 Technické, technologické a ekonomické opatrenia na zníženie emisií znečisťujúcich látok do ovzdušia z veľkých a stredných stacionárnych zdrojov"/>
              <w:listItem w:displayText="2.7.9 Zlepšovanie systému monitorovania kvality ovzdušia na národnej, lokálnej / regionálnej úrovni, monitorovania vplyvu znečistenia ovzdušia na ekosystémy, riadenia kvality ovzdušia, vrátane vybudovania nového informačného systému o emisiách" w:value="2.7.9 Zlepšovanie systému monitorovania kvality ovzdušia na národnej, lokálnej / regionálnej úrovni, monitorovania vplyvu znečistenia ovzdušia na ekosystémy, riadenia kvality ovzdušia, vrátane vybudovania nového informačného systému o emisiách"/>
              <w:listItem w:displayText="2.7.10 Eliminácia fragmentácie krajiny rozrastania zastavaných plôch prostredníctvom revitalizácie zanedbaných a nevyužívaných území v intravilánoch sídiel" w:value="2.7.10 Eliminácia fragmentácie krajiny rozrastania zastavaných plôch prostredníctvom revitalizácie zanedbaných a nevyužívaných území v intravilánoch sídiel"/>
              <w:listItem w:displayText="2.8.1 Rozvoj verejnej dopravy" w:value="2.8.1 Rozvoj verejnej dopravy"/>
              <w:listItem w:displayText="2.8.2 Podpora cyklodopravy" w:value="2.8.2 Podpora cyklodopravy"/>
              <w:listItem w:displayText="2.8.3 Udržateľná mobilita BSK" w:value="2.8.3 Udržateľná mobilita BSK"/>
              <w:listItem w:displayText="3.1.1 Odstránenie kľúčových úzkych miest na železničnej infraštruktúre prostredníctvom modernizácie a rozvoja hlavných železničných tratí a uzlov" w:value="3.1.1 Odstránenie kľúčových úzkych miest na železničnej infraštruktúre prostredníctvom modernizácie a rozvoja hlavných železničných tratí a uzlov"/>
              <w:listItem w:displayText="3.1.2 Odstránenie kľúčových úzkych miest na cestnej infraštruktúre prostredníctvom výstavby nových úsekov diaľnic" w:value="3.1.2 Odstránenie kľúčových úzkych miest na cestnej infraštruktúre prostredníctvom výstavby nových úsekov diaľnic"/>
              <w:listItem w:displayText="3.1.3 Zlepšenie kvality služieb poskytovaných na dunajskej a vážskej vodnej ceste" w:value="3.1.3 Zlepšenie kvality služieb poskytovaných na dunajskej a vážskej vodnej ceste"/>
              <w:listItem w:displayText="3.2.1 Odstránenie kľúčových úzkych miest na železničnej infraštruktúre prostredníctvom modernizácie a rozvoja železničných tratí a zvýšenie atraktivity a kvality služieb železničnej verejnej osobnej dopravy prostredníctvom obnovy mobilných prostriedkov" w:value="3.2.1 Odstránenie kľúčových úzkych miest na železničnej infraštruktúre prostredníctvom modernizácie a rozvoja železničných tratí a zvýšenie atraktivity a kvality služieb železničnej verejnej osobnej dopravy prostredníctvom obnovy mobilných prostriedkov"/>
              <w:listItem w:displayText="3.2.2 Odstránenie kľúčových úzkych miest na cestnej infraštruktúre a zlepšenie regionálnej mobility prostredníctvom modernizácie a výstavby ciest I. triedy" w:value="3.2.2 Odstránenie kľúčových úzkych miest na cestnej infraštruktúre a zlepšenie regionálnej mobility prostredníctvom modernizácie a výstavby ciest I. triedy"/>
              <w:listItem w:displayText="3.2.3 Odstránenie kľúčových úzkych miest na cestnej infraštruktúre a zlepšenie regionálnej mobility prostredníctvom modernizácie a výstavby ciest II. a III. triedy" w:value="3.2.3 Odstránenie kľúčových úzkych miest na cestnej infraštruktúre a zlepšenie regionálnej mobility prostredníctvom modernizácie a výstavby ciest II. a III. triedy"/>
              <w:listItem w:displayText="3.2.4 Miestne komunikácie" w:value="3.2.4 Miestne komunikácie"/>
              <w:listItem w:displayText="5.1.1 Investície do rozvoja administratívnych a analyticko-strategických kapacít miestnych a regionálnych samospráv a mimovládnych neziskových organizácií pôsobiacich v komunite alebo partnerov pôsobiacich v komunite" w:value="5.1.1 Investície do rozvoja administratívnych a analyticko-strategických kapacít miestnych a regionálnych samospráv a mimovládnych neziskových organizácií pôsobiacich v komunite alebo partnerov pôsobiacich v komunite"/>
              <w:listItem w:displayText="5.1.2 Investície zvyšujúce kvalitu verejných politík a odolnosť demokracie prostredníctvom projektov spolupráce v komunite občianskej spoločnosti a komunity partnerov a samosprávy, prípadne intervenčné projekty v komunite občianskej spoločnosti a komunity " w:value="5.1.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1.3 Investície do bezpečného fyzického prostredia obcí, miest a regiónov" w:value="5.1.3 Investície do bezpečného fyzického prostredia obcí, miest a regiónov"/>
              <w:listItem w:displayText="5.1.4 Investície do regionálnej a miestnej infraštruktúry pre pohybové aktivity, cykloturistiku" w:value="5.1.4 Investície do regionálnej a miestnej infraštruktúry pre pohybové aktivity, cykloturistiku"/>
              <w:listItem w:displayText="5.1.5 Investície do kultúrneho a prírodného dedičstva, miestnej a regionálnej kultúry, manažmentu, služieb a infraštruktúry podporujúcich komunitný rozvoj a udržateľný cestovný ruch" w:value="5.1.5 Investície do kultúrneho a prírodného dedičstva, miestnej a regionálnej kultúry, manažmentu, služieb a infraštruktúry podporujúcich komunitný rozvoj a udržateľný cestovný ruch"/>
              <w:listItem w:displayText="5.1.6 Európske hlavné mesto kultúry 2026" w:value="5.1.6 Európske hlavné mesto kultúry 2026"/>
              <w:listItem w:displayText="5.2.1 Investície do rozvoja administratívnych a analyticko-strategických kapacít miestnych a regionálnych samospráv a mimovládnych neziskových organizácií pôsobiacich v komunite alebo partnerov pôsobiacich v komunite" w:value="5.2.1 Investície do rozvoja administratívnych a analyticko-strategických kapacít miestnych a regionálnych samospráv a mimovládnych neziskových organizácií pôsobiacich v komunite alebo partnerov pôsobiacich v komunite"/>
              <w:listItem w:displayText="5.2.2 Investície zvyšujúce kvalitu verejných politík a odolnosť demokracie prostredníctvom projektov spolupráce v komunite občianskej spoločnosti a komunity partnerov a samosprávy, prípadne intervenčné projekty v komunite občianskej spoločnosti a komunity " w:value="5.2.2 Investície zvyšujúce kvalitu verejných politík a odolnosť demokracie prostredníctvom projektov spolupráce v komunite občianskej spoločnosti a komunity partnerov a samosprávy, prípadne intervenčné projekty v komunite občianskej spoločnosti a komunity "/>
              <w:listItem w:displayText="5.2.3 Investície do bezpečného fyzického prostredia obcí, miest a regiónov" w:value="5.2.3 Investície do bezpečného fyzického prostredia obcí, miest a regiónov"/>
              <w:listItem w:displayText="5.2.4 Investície do regionálnej a miestnej infraštruktúry pre pohybové aktivity, cykloturistiku" w:value="5.2.4 Investície do regionálnej a miestnej infraštruktúry pre pohybové aktivity, cykloturistiku"/>
              <w:listItem w:displayText="5.2.5 Investície do kultúrneho a prírodného dedičstva, miestnej a regionálnej kultúry, manažmentu, služieb a infraštruktúry podporujúcich komunitný rozvoj a udržateľný cestovný ruch" w:value="5.2.5 Investície do kultúrneho a prírodného dedičstva, miestnej a regionálnej kultúry, manažmentu, služieb a infraštruktúry podporujúcich komunitný rozvoj a udržateľný cestovný ruch"/>
              <w:listItem w:displayText="8.1.1 Podpora podnikania, rozvoj malých a stredných podnikov a tvorba udržateľných pracovných miest " w:value="8.1.1 Podpora podnikania, rozvoj malých a stredných podnikov a tvorba udržateľných pracovných miest "/>
              <w:listItem w:displayText="8.1.2 Podpora výskumu, vývoja a inovácií " w:value="8.1.2 Podpora výskumu, vývoja a inovácií "/>
              <w:listItem w:displayText="8.1.3 Podpora pre veľké podniky (relevantné pre región Horná Nitra a Košický kraj)" w:value="8.1.3 Podpora pre veľké podniky (relevantné pre región Horná Nitra a Košický kraj)"/>
              <w:listItem w:displayText="8.2.1 Podpora čistej energie a obehového hospodárstva (relevantné pre región Horná Nitra)" w:value="8.2.1 Podpora čistej energie a obehového hospodárstva (relevantné pre región Horná Nitra)"/>
              <w:listItem w:displayText="8.2.2 Revitalizácia a rekonverzia priemyselných území" w:value="8.2.2 Revitalizácia a rekonverzia priemyselných území"/>
              <w:listItem w:displayText="8.2.3 Podpora udržateľnej miestnej dopravy" w:value="8.2.3 Podpora udržateľnej miestnej dopravy"/>
              <w:listItem w:displayText="8.3.1 Podpora vzdelávania, odbornej prípravy, zručností a rekvalifikácie" w:value="8.3.1 Podpora vzdelávania, odbornej prípravy, zručností a rekvalifikácie"/>
              <w:listItem w:displayText="8.3.2 Podpora mladých v procese transformácie" w:value="8.3.2 Podpora mladých v procese transformácie"/>
            </w:comboBox>
          </w:sdtPr>
          <w:sdtEndPr/>
          <w:sdtContent>
            <w:tc>
              <w:tcPr>
                <w:tcW w:w="5239" w:type="dxa"/>
                <w:tcBorders>
                  <w:top w:val="single" w:sz="4" w:space="0" w:color="auto"/>
                  <w:left w:val="single" w:sz="4" w:space="0" w:color="auto"/>
                  <w:bottom w:val="single" w:sz="4" w:space="0" w:color="auto"/>
                  <w:right w:val="single" w:sz="4" w:space="0" w:color="auto"/>
                </w:tcBorders>
              </w:tcPr>
              <w:p w14:paraId="5CD26D4A" w14:textId="6623AB32" w:rsidR="00927A6D" w:rsidRPr="00CB4AD9" w:rsidRDefault="00DA676F" w:rsidP="00F119D3">
                <w:pPr>
                  <w:rPr>
                    <w:rFonts w:asciiTheme="minorHAnsi" w:hAnsiTheme="minorHAnsi" w:cstheme="minorHAnsi"/>
                    <w:lang w:eastAsia="en-US"/>
                  </w:rPr>
                </w:pPr>
                <w:r>
                  <w:rPr>
                    <w:rFonts w:asciiTheme="minorHAnsi" w:hAnsiTheme="minorHAnsi" w:cstheme="minorHAnsi"/>
                    <w:lang w:eastAsia="en-US"/>
                  </w:rPr>
                  <w:t xml:space="preserve">8.2.2 Revitalizácia a </w:t>
                </w:r>
                <w:proofErr w:type="spellStart"/>
                <w:r>
                  <w:rPr>
                    <w:rFonts w:asciiTheme="minorHAnsi" w:hAnsiTheme="minorHAnsi" w:cstheme="minorHAnsi"/>
                    <w:lang w:eastAsia="en-US"/>
                  </w:rPr>
                  <w:t>rekonverzia</w:t>
                </w:r>
                <w:proofErr w:type="spellEnd"/>
                <w:r>
                  <w:rPr>
                    <w:rFonts w:asciiTheme="minorHAnsi" w:hAnsiTheme="minorHAnsi" w:cstheme="minorHAnsi"/>
                    <w:lang w:eastAsia="en-US"/>
                  </w:rPr>
                  <w:t xml:space="preserve"> priemyselných území</w:t>
                </w:r>
              </w:p>
            </w:tc>
          </w:sdtContent>
        </w:sdt>
      </w:tr>
      <w:tr w:rsidR="000C0E25" w:rsidRPr="00CB4AD9" w14:paraId="6238338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4932A0" w14:textId="4E9434B8" w:rsidR="000C0E25" w:rsidRPr="00CB4AD9" w:rsidRDefault="005B480B" w:rsidP="00760577">
            <w:pPr>
              <w:rPr>
                <w:rFonts w:asciiTheme="minorHAnsi" w:hAnsiTheme="minorHAnsi" w:cstheme="minorHAnsi"/>
                <w:lang w:eastAsia="en-US"/>
              </w:rPr>
            </w:pPr>
            <w:r w:rsidRPr="00CB4AD9">
              <w:rPr>
                <w:rFonts w:asciiTheme="minorHAnsi" w:hAnsiTheme="minorHAnsi" w:cstheme="minorHAnsi"/>
                <w:lang w:eastAsia="en-US"/>
              </w:rPr>
              <w:t>Súvisiace typy a</w:t>
            </w:r>
            <w:r w:rsidR="000C0E25" w:rsidRPr="00CB4AD9">
              <w:rPr>
                <w:rFonts w:asciiTheme="minorHAnsi" w:hAnsiTheme="minorHAnsi" w:cstheme="minorHAnsi"/>
                <w:lang w:eastAsia="en-US"/>
              </w:rPr>
              <w:t>kci</w:t>
            </w:r>
            <w:r w:rsidRPr="00CB4AD9">
              <w:rPr>
                <w:rFonts w:asciiTheme="minorHAnsi" w:hAnsiTheme="minorHAnsi" w:cstheme="minorHAnsi"/>
                <w:lang w:eastAsia="en-US"/>
              </w:rPr>
              <w:t>í</w:t>
            </w:r>
            <w:r w:rsidR="00760577" w:rsidRPr="00CB4AD9">
              <w:rPr>
                <w:rStyle w:val="Odkaznapoznmkupodiarou"/>
                <w:rFonts w:asciiTheme="minorHAnsi" w:hAnsiTheme="minorHAnsi" w:cstheme="minorHAnsi"/>
                <w:lang w:eastAsia="en-US"/>
              </w:rPr>
              <w:footnoteReference w:id="8"/>
            </w:r>
            <w:r w:rsidR="00760577" w:rsidRPr="00CB4AD9">
              <w:rPr>
                <w:rFonts w:asciiTheme="minorHAnsi" w:hAnsiTheme="minorHAnsi" w:cstheme="minorHAnsi"/>
                <w:lang w:eastAsia="en-US"/>
              </w:rPr>
              <w:t xml:space="preserve"> </w:t>
            </w:r>
          </w:p>
        </w:tc>
        <w:tc>
          <w:tcPr>
            <w:tcW w:w="5239" w:type="dxa"/>
            <w:tcBorders>
              <w:top w:val="single" w:sz="4" w:space="0" w:color="auto"/>
              <w:left w:val="single" w:sz="4" w:space="0" w:color="auto"/>
              <w:bottom w:val="single" w:sz="4" w:space="0" w:color="auto"/>
              <w:right w:val="single" w:sz="4" w:space="0" w:color="auto"/>
            </w:tcBorders>
          </w:tcPr>
          <w:p w14:paraId="68280442" w14:textId="23CD206E" w:rsidR="000C0E25" w:rsidRPr="00CB4AD9" w:rsidRDefault="00A806A6" w:rsidP="00F119D3">
            <w:pPr>
              <w:rPr>
                <w:rFonts w:asciiTheme="minorHAnsi" w:hAnsiTheme="minorHAnsi" w:cstheme="minorHAnsi"/>
                <w:lang w:eastAsia="en-US"/>
              </w:rPr>
            </w:pPr>
            <w:r w:rsidRPr="00A806A6">
              <w:rPr>
                <w:rFonts w:asciiTheme="minorHAnsi" w:hAnsiTheme="minorHAnsi" w:cstheme="minorHAnsi"/>
                <w:lang w:eastAsia="en-US"/>
              </w:rPr>
              <w:t>Zmena účelu a opätovné využitie opustených priemyselných území a obnova pôdy</w:t>
            </w:r>
          </w:p>
        </w:tc>
      </w:tr>
    </w:tbl>
    <w:p w14:paraId="37DB37AA" w14:textId="77777777" w:rsidR="00A7456A" w:rsidRPr="00CB4AD9" w:rsidRDefault="00A7456A" w:rsidP="00C1179C">
      <w:pPr>
        <w:rPr>
          <w:rFonts w:asciiTheme="minorHAnsi" w:hAnsiTheme="minorHAnsi" w:cstheme="minorHAnsi"/>
        </w:rPr>
      </w:pPr>
    </w:p>
    <w:p w14:paraId="6FF337BE" w14:textId="77777777" w:rsidR="00A7456A" w:rsidRPr="00CB4AD9" w:rsidRDefault="005E4064" w:rsidP="00C21C8B">
      <w:pPr>
        <w:keepNext/>
        <w:rPr>
          <w:rFonts w:asciiTheme="minorHAnsi" w:hAnsiTheme="minorHAnsi" w:cstheme="minorHAnsi"/>
          <w:b/>
          <w:u w:val="single"/>
        </w:rPr>
      </w:pPr>
      <w:r w:rsidRPr="00CB4AD9">
        <w:rPr>
          <w:rFonts w:asciiTheme="minorHAnsi" w:hAnsiTheme="minorHAnsi" w:cstheme="minorHAnsi"/>
          <w:b/>
          <w:u w:val="single"/>
        </w:rPr>
        <w:t>Zákonné požiadavky (§ 23 ods. 3 zákona č. 121/2022 Z. z.)</w:t>
      </w:r>
    </w:p>
    <w:p w14:paraId="60AE5CB2" w14:textId="77777777" w:rsidR="002B2436" w:rsidRPr="00CB4AD9" w:rsidRDefault="002B2436" w:rsidP="00C21C8B">
      <w:pPr>
        <w:keepNext/>
        <w:rPr>
          <w:rFonts w:asciiTheme="minorHAnsi" w:hAnsiTheme="minorHAnsi" w:cstheme="minorHAnsi"/>
        </w:rPr>
      </w:pPr>
    </w:p>
    <w:p w14:paraId="21879E9E" w14:textId="7C0BBD32" w:rsidR="002B2436" w:rsidRDefault="002B2436" w:rsidP="00C21C8B">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Dôvod určenia prijímateľa národného projektu</w:t>
      </w:r>
      <w:r w:rsidR="001C7CE3">
        <w:rPr>
          <w:rStyle w:val="Odkaznapoznmkupodiarou"/>
          <w:b/>
          <w:lang w:eastAsia="en-US"/>
        </w:rPr>
        <w:footnoteReference w:id="9"/>
      </w:r>
    </w:p>
    <w:p w14:paraId="686BBCC1" w14:textId="77777777" w:rsidR="00DB152E" w:rsidRPr="00CB4AD9" w:rsidRDefault="00DB152E" w:rsidP="008A2837">
      <w:pPr>
        <w:pStyle w:val="Odsekzoznamu"/>
        <w:keepNext/>
        <w:rPr>
          <w:rFonts w:asciiTheme="minorHAnsi" w:hAnsiTheme="minorHAnsi" w:cstheme="minorHAnsi"/>
          <w:b/>
          <w:lang w:eastAsia="en-US"/>
        </w:rPr>
      </w:pPr>
    </w:p>
    <w:p w14:paraId="688C61F7" w14:textId="04619308" w:rsidR="00DE6C48" w:rsidRDefault="00DE6C48" w:rsidP="00BC1065">
      <w:pPr>
        <w:spacing w:line="276" w:lineRule="auto"/>
        <w:ind w:firstLine="360"/>
        <w:jc w:val="both"/>
        <w:rPr>
          <w:rFonts w:asciiTheme="minorHAnsi" w:hAnsiTheme="minorHAnsi" w:cstheme="minorHAnsi"/>
        </w:rPr>
      </w:pPr>
      <w:r w:rsidRPr="001D01FC">
        <w:rPr>
          <w:rFonts w:asciiTheme="minorHAnsi" w:hAnsiTheme="minorHAnsi" w:cstheme="minorHAnsi"/>
        </w:rPr>
        <w:t xml:space="preserve">Prijímateľom NP je spoločnosť MH </w:t>
      </w:r>
      <w:proofErr w:type="spellStart"/>
      <w:r w:rsidRPr="001D01FC">
        <w:rPr>
          <w:rFonts w:asciiTheme="minorHAnsi" w:hAnsiTheme="minorHAnsi" w:cstheme="minorHAnsi"/>
        </w:rPr>
        <w:t>Invest</w:t>
      </w:r>
      <w:proofErr w:type="spellEnd"/>
      <w:r w:rsidR="00666546" w:rsidRPr="001D01FC">
        <w:rPr>
          <w:rFonts w:asciiTheme="minorHAnsi" w:hAnsiTheme="minorHAnsi" w:cstheme="minorHAnsi"/>
        </w:rPr>
        <w:t xml:space="preserve">, </w:t>
      </w:r>
      <w:proofErr w:type="spellStart"/>
      <w:r w:rsidR="00666546" w:rsidRPr="001D01FC">
        <w:rPr>
          <w:rFonts w:asciiTheme="minorHAnsi" w:hAnsiTheme="minorHAnsi" w:cstheme="minorHAnsi"/>
        </w:rPr>
        <w:t>s.r.o</w:t>
      </w:r>
      <w:proofErr w:type="spellEnd"/>
      <w:r w:rsidR="00666546" w:rsidRPr="001D01FC">
        <w:rPr>
          <w:rFonts w:asciiTheme="minorHAnsi" w:hAnsiTheme="minorHAnsi" w:cstheme="minorHAnsi"/>
        </w:rPr>
        <w:t>.</w:t>
      </w:r>
      <w:r w:rsidR="00565D77" w:rsidRPr="001D01FC">
        <w:rPr>
          <w:rFonts w:asciiTheme="minorHAnsi" w:hAnsiTheme="minorHAnsi" w:cstheme="minorHAnsi"/>
        </w:rPr>
        <w:t xml:space="preserve"> (ďalej len </w:t>
      </w:r>
      <w:r w:rsidR="00466EA5" w:rsidRPr="001D01FC">
        <w:rPr>
          <w:rFonts w:asciiTheme="minorHAnsi" w:hAnsiTheme="minorHAnsi" w:cstheme="minorHAnsi"/>
        </w:rPr>
        <w:t xml:space="preserve">„MH </w:t>
      </w:r>
      <w:proofErr w:type="spellStart"/>
      <w:r w:rsidR="00466EA5" w:rsidRPr="001D01FC">
        <w:rPr>
          <w:rFonts w:asciiTheme="minorHAnsi" w:hAnsiTheme="minorHAnsi" w:cstheme="minorHAnsi"/>
        </w:rPr>
        <w:t>Invest</w:t>
      </w:r>
      <w:proofErr w:type="spellEnd"/>
      <w:r w:rsidR="00466EA5" w:rsidRPr="001D01FC">
        <w:rPr>
          <w:rFonts w:asciiTheme="minorHAnsi" w:hAnsiTheme="minorHAnsi" w:cstheme="minorHAnsi"/>
        </w:rPr>
        <w:t>“)</w:t>
      </w:r>
      <w:r w:rsidRPr="001D01FC">
        <w:rPr>
          <w:rFonts w:asciiTheme="minorHAnsi" w:hAnsiTheme="minorHAnsi" w:cstheme="minorHAnsi"/>
        </w:rPr>
        <w:t>,</w:t>
      </w:r>
      <w:r w:rsidR="004351DC">
        <w:rPr>
          <w:rFonts w:asciiTheme="minorHAnsi" w:hAnsiTheme="minorHAnsi" w:cstheme="minorHAnsi"/>
        </w:rPr>
        <w:t xml:space="preserve"> ktorá</w:t>
      </w:r>
      <w:r w:rsidRPr="001D01FC">
        <w:rPr>
          <w:rFonts w:asciiTheme="minorHAnsi" w:hAnsiTheme="minorHAnsi" w:cstheme="minorHAnsi"/>
        </w:rPr>
        <w:t xml:space="preserve"> </w:t>
      </w:r>
      <w:r w:rsidR="00986E12" w:rsidRPr="001D01FC">
        <w:rPr>
          <w:rFonts w:asciiTheme="minorHAnsi" w:hAnsiTheme="minorHAnsi" w:cstheme="minorHAnsi"/>
        </w:rPr>
        <w:t>je 100</w:t>
      </w:r>
      <w:r w:rsidR="00903C87">
        <w:rPr>
          <w:rFonts w:asciiTheme="minorHAnsi" w:hAnsiTheme="minorHAnsi" w:cstheme="minorHAnsi"/>
        </w:rPr>
        <w:t>%</w:t>
      </w:r>
      <w:r w:rsidR="00986E12" w:rsidRPr="001D01FC">
        <w:rPr>
          <w:rFonts w:asciiTheme="minorHAnsi" w:hAnsiTheme="minorHAnsi" w:cstheme="minorHAnsi"/>
        </w:rPr>
        <w:t>-dcérskou spoločnosťou Ministerstva hospodárstva Slovenskej republiky</w:t>
      </w:r>
      <w:r w:rsidR="00A03175">
        <w:rPr>
          <w:rFonts w:asciiTheme="minorHAnsi" w:hAnsiTheme="minorHAnsi" w:cstheme="minorHAnsi"/>
        </w:rPr>
        <w:t xml:space="preserve"> a</w:t>
      </w:r>
      <w:r w:rsidR="00A03175" w:rsidDel="00B24B94">
        <w:rPr>
          <w:rFonts w:asciiTheme="minorHAnsi" w:hAnsiTheme="minorHAnsi" w:cstheme="minorHAnsi"/>
        </w:rPr>
        <w:t> </w:t>
      </w:r>
      <w:r w:rsidR="00A03175">
        <w:rPr>
          <w:rFonts w:asciiTheme="minorHAnsi" w:hAnsiTheme="minorHAnsi" w:cstheme="minorHAnsi"/>
        </w:rPr>
        <w:t>podľa</w:t>
      </w:r>
      <w:r w:rsidR="00B24B94">
        <w:rPr>
          <w:rFonts w:asciiTheme="minorHAnsi" w:hAnsiTheme="minorHAnsi" w:cstheme="minorHAnsi"/>
        </w:rPr>
        <w:t xml:space="preserve"> </w:t>
      </w:r>
      <w:r w:rsidR="00B24B94" w:rsidRPr="00B24B94">
        <w:rPr>
          <w:rFonts w:asciiTheme="minorHAnsi" w:hAnsiTheme="minorHAnsi" w:cstheme="minorHAnsi"/>
        </w:rPr>
        <w:t>Regist</w:t>
      </w:r>
      <w:r w:rsidR="00B24B94">
        <w:rPr>
          <w:rFonts w:asciiTheme="minorHAnsi" w:hAnsiTheme="minorHAnsi" w:cstheme="minorHAnsi"/>
        </w:rPr>
        <w:t>ra</w:t>
      </w:r>
      <w:r w:rsidR="00B24B94" w:rsidRPr="00B24B94">
        <w:rPr>
          <w:rFonts w:asciiTheme="minorHAnsi" w:hAnsiTheme="minorHAnsi" w:cstheme="minorHAnsi"/>
        </w:rPr>
        <w:t xml:space="preserve"> právnických osôb, podnikateľov a orgánov verejnej moci</w:t>
      </w:r>
      <w:r w:rsidR="00B24B94">
        <w:rPr>
          <w:rFonts w:asciiTheme="minorHAnsi" w:hAnsiTheme="minorHAnsi" w:cstheme="minorHAnsi"/>
        </w:rPr>
        <w:t xml:space="preserve"> je</w:t>
      </w:r>
      <w:r w:rsidR="00476ED8">
        <w:rPr>
          <w:rFonts w:asciiTheme="minorHAnsi" w:hAnsiTheme="minorHAnsi" w:cstheme="minorHAnsi"/>
        </w:rPr>
        <w:t xml:space="preserve"> jej </w:t>
      </w:r>
      <w:r w:rsidR="0032440C">
        <w:rPr>
          <w:rFonts w:asciiTheme="minorHAnsi" w:hAnsiTheme="minorHAnsi" w:cstheme="minorHAnsi"/>
        </w:rPr>
        <w:t>h</w:t>
      </w:r>
      <w:r w:rsidR="00A03175" w:rsidRPr="00A03175">
        <w:rPr>
          <w:rFonts w:asciiTheme="minorHAnsi" w:hAnsiTheme="minorHAnsi" w:cstheme="minorHAnsi"/>
        </w:rPr>
        <w:t>lavn</w:t>
      </w:r>
      <w:r w:rsidR="00476ED8">
        <w:rPr>
          <w:rFonts w:asciiTheme="minorHAnsi" w:hAnsiTheme="minorHAnsi" w:cstheme="minorHAnsi"/>
        </w:rPr>
        <w:t>ou</w:t>
      </w:r>
      <w:r w:rsidR="00A03175" w:rsidRPr="00A03175">
        <w:rPr>
          <w:rFonts w:asciiTheme="minorHAnsi" w:hAnsiTheme="minorHAnsi" w:cstheme="minorHAnsi"/>
        </w:rPr>
        <w:t xml:space="preserve"> ekonomick</w:t>
      </w:r>
      <w:r w:rsidR="00476ED8">
        <w:rPr>
          <w:rFonts w:asciiTheme="minorHAnsi" w:hAnsiTheme="minorHAnsi" w:cstheme="minorHAnsi"/>
        </w:rPr>
        <w:t xml:space="preserve">ou </w:t>
      </w:r>
      <w:r w:rsidR="00A03175" w:rsidRPr="00A03175">
        <w:rPr>
          <w:rFonts w:asciiTheme="minorHAnsi" w:hAnsiTheme="minorHAnsi" w:cstheme="minorHAnsi"/>
        </w:rPr>
        <w:t>činnos</w:t>
      </w:r>
      <w:r w:rsidR="00476ED8">
        <w:rPr>
          <w:rFonts w:asciiTheme="minorHAnsi" w:hAnsiTheme="minorHAnsi" w:cstheme="minorHAnsi"/>
        </w:rPr>
        <w:t xml:space="preserve">ťou </w:t>
      </w:r>
      <w:r w:rsidR="00A03175">
        <w:rPr>
          <w:rFonts w:asciiTheme="minorHAnsi" w:hAnsiTheme="minorHAnsi" w:cstheme="minorHAnsi"/>
        </w:rPr>
        <w:t xml:space="preserve">: </w:t>
      </w:r>
      <w:r w:rsidR="00A03175" w:rsidRPr="00BC1065">
        <w:rPr>
          <w:rFonts w:asciiTheme="minorHAnsi" w:hAnsiTheme="minorHAnsi" w:cstheme="minorHAnsi"/>
          <w:u w:val="single"/>
        </w:rPr>
        <w:t>71121 - Inžinierske činnosti a</w:t>
      </w:r>
      <w:r w:rsidR="00921A82" w:rsidRPr="00BC1065">
        <w:rPr>
          <w:rFonts w:asciiTheme="minorHAnsi" w:hAnsiTheme="minorHAnsi" w:cstheme="minorHAnsi"/>
          <w:u w:val="single"/>
        </w:rPr>
        <w:t> </w:t>
      </w:r>
      <w:r w:rsidR="00A03175" w:rsidRPr="00BC1065">
        <w:rPr>
          <w:rFonts w:asciiTheme="minorHAnsi" w:hAnsiTheme="minorHAnsi" w:cstheme="minorHAnsi"/>
          <w:u w:val="single"/>
        </w:rPr>
        <w:t>poradenstvo</w:t>
      </w:r>
      <w:r w:rsidR="00921A82">
        <w:rPr>
          <w:rFonts w:asciiTheme="minorHAnsi" w:hAnsiTheme="minorHAnsi" w:cstheme="minorHAnsi"/>
        </w:rPr>
        <w:t xml:space="preserve"> a </w:t>
      </w:r>
      <w:r w:rsidR="00866CF6">
        <w:rPr>
          <w:rFonts w:asciiTheme="minorHAnsi" w:hAnsiTheme="minorHAnsi" w:cstheme="minorHAnsi"/>
        </w:rPr>
        <w:t>podľa</w:t>
      </w:r>
      <w:r w:rsidR="00B61E48">
        <w:rPr>
          <w:rFonts w:asciiTheme="minorHAnsi" w:hAnsiTheme="minorHAnsi" w:cstheme="minorHAnsi"/>
        </w:rPr>
        <w:t xml:space="preserve">  </w:t>
      </w:r>
      <w:r w:rsidR="00A03175" w:rsidRPr="00A03175">
        <w:rPr>
          <w:rFonts w:asciiTheme="minorHAnsi" w:hAnsiTheme="minorHAnsi" w:cstheme="minorHAnsi"/>
        </w:rPr>
        <w:t>ESA2010</w:t>
      </w:r>
      <w:r w:rsidR="00A03175">
        <w:rPr>
          <w:rFonts w:asciiTheme="minorHAnsi" w:hAnsiTheme="minorHAnsi" w:cstheme="minorHAnsi"/>
        </w:rPr>
        <w:t xml:space="preserve">: </w:t>
      </w:r>
      <w:r w:rsidR="00A03175" w:rsidRPr="00BC1065">
        <w:rPr>
          <w:rFonts w:asciiTheme="minorHAnsi" w:hAnsiTheme="minorHAnsi" w:cstheme="minorHAnsi"/>
          <w:u w:val="single"/>
        </w:rPr>
        <w:t>13110 - Ústredná štátna správa</w:t>
      </w:r>
      <w:r w:rsidR="00A03175">
        <w:rPr>
          <w:rFonts w:asciiTheme="minorHAnsi" w:hAnsiTheme="minorHAnsi" w:cstheme="minorHAnsi"/>
        </w:rPr>
        <w:t>.</w:t>
      </w:r>
      <w:r w:rsidR="00921A82">
        <w:rPr>
          <w:rFonts w:asciiTheme="minorHAnsi" w:hAnsiTheme="minorHAnsi" w:cstheme="minorHAnsi"/>
        </w:rPr>
        <w:t xml:space="preserve"> Teda MH </w:t>
      </w:r>
      <w:proofErr w:type="spellStart"/>
      <w:r w:rsidR="00921A82">
        <w:rPr>
          <w:rFonts w:asciiTheme="minorHAnsi" w:hAnsiTheme="minorHAnsi" w:cstheme="minorHAnsi"/>
        </w:rPr>
        <w:t>Invest</w:t>
      </w:r>
      <w:proofErr w:type="spellEnd"/>
      <w:r w:rsidR="00921A82">
        <w:rPr>
          <w:rFonts w:asciiTheme="minorHAnsi" w:hAnsiTheme="minorHAnsi" w:cstheme="minorHAnsi"/>
        </w:rPr>
        <w:t xml:space="preserve"> je </w:t>
      </w:r>
      <w:r w:rsidR="00921A82" w:rsidRPr="00921A82">
        <w:rPr>
          <w:rFonts w:asciiTheme="minorHAnsi" w:hAnsiTheme="minorHAnsi" w:cstheme="minorHAnsi"/>
        </w:rPr>
        <w:t>subjekt</w:t>
      </w:r>
      <w:r w:rsidR="001D5AE3">
        <w:rPr>
          <w:rFonts w:asciiTheme="minorHAnsi" w:hAnsiTheme="minorHAnsi" w:cstheme="minorHAnsi"/>
        </w:rPr>
        <w:t>om</w:t>
      </w:r>
      <w:r w:rsidR="00921A82" w:rsidRPr="00921A82">
        <w:rPr>
          <w:rFonts w:asciiTheme="minorHAnsi" w:hAnsiTheme="minorHAnsi" w:cstheme="minorHAnsi"/>
        </w:rPr>
        <w:t xml:space="preserve"> ústrednej správy (kód sektora 13110 Ústredná štátna správa)</w:t>
      </w:r>
      <w:r w:rsidR="007E733D">
        <w:rPr>
          <w:rFonts w:asciiTheme="minorHAnsi" w:hAnsiTheme="minorHAnsi" w:cstheme="minorHAnsi"/>
        </w:rPr>
        <w:t xml:space="preserve">, ktorými sú </w:t>
      </w:r>
      <w:r w:rsidR="00921A82" w:rsidRPr="00921A82">
        <w:rPr>
          <w:rFonts w:asciiTheme="minorHAnsi" w:hAnsiTheme="minorHAnsi" w:cstheme="minorHAnsi"/>
        </w:rPr>
        <w:t xml:space="preserve">štátna rozpočtová a príspevková organizácia, zdravotnícke zariadenie (SK NACE 86-Zdravotníctvo) a </w:t>
      </w:r>
      <w:r w:rsidR="00921A82" w:rsidRPr="00BC1065">
        <w:rPr>
          <w:rFonts w:asciiTheme="minorHAnsi" w:hAnsiTheme="minorHAnsi" w:cstheme="minorHAnsi"/>
          <w:u w:val="single"/>
        </w:rPr>
        <w:t>ostatné subjekty verejnej správy zaradené v sektore ústrednej štátnej správy</w:t>
      </w:r>
      <w:r w:rsidR="00921A82" w:rsidRPr="00921A82">
        <w:rPr>
          <w:rFonts w:asciiTheme="minorHAnsi" w:hAnsiTheme="minorHAnsi" w:cstheme="minorHAnsi"/>
        </w:rPr>
        <w:t xml:space="preserve"> (napr. verejné vysoké školy, nezisková organizácia, </w:t>
      </w:r>
      <w:r w:rsidR="00921A82" w:rsidRPr="00BC1065">
        <w:rPr>
          <w:rFonts w:asciiTheme="minorHAnsi" w:hAnsiTheme="minorHAnsi" w:cstheme="minorHAnsi"/>
          <w:b/>
        </w:rPr>
        <w:t>obchodná spoločnosť štátu</w:t>
      </w:r>
      <w:r w:rsidR="00921A82" w:rsidRPr="00921A82">
        <w:rPr>
          <w:rFonts w:asciiTheme="minorHAnsi" w:hAnsiTheme="minorHAnsi" w:cstheme="minorHAnsi"/>
        </w:rPr>
        <w:t>, štátny podnik a pod.)</w:t>
      </w:r>
      <w:r w:rsidR="0032440C">
        <w:rPr>
          <w:rFonts w:asciiTheme="minorHAnsi" w:hAnsiTheme="minorHAnsi" w:cstheme="minorHAnsi"/>
        </w:rPr>
        <w:t>.</w:t>
      </w:r>
      <w:ins w:id="1" w:author="Autor">
        <w:r w:rsidR="00E83499">
          <w:rPr>
            <w:rFonts w:asciiTheme="minorHAnsi" w:hAnsiTheme="minorHAnsi" w:cstheme="minorHAnsi"/>
          </w:rPr>
          <w:t xml:space="preserve"> </w:t>
        </w:r>
      </w:ins>
      <w:ins w:id="2" w:author="Trojanova Zuzana" w:date="2023-11-20T19:41:00Z">
        <w:r w:rsidR="0059331C" w:rsidRPr="00E83499">
          <w:rPr>
            <w:rFonts w:asciiTheme="minorHAnsi" w:hAnsiTheme="minorHAnsi" w:cstheme="minorHAnsi"/>
          </w:rPr>
          <w:t>V</w:t>
        </w:r>
        <w:r w:rsidR="0059331C">
          <w:rPr>
            <w:rFonts w:asciiTheme="minorHAnsi" w:hAnsiTheme="minorHAnsi" w:cstheme="minorHAnsi"/>
          </w:rPr>
          <w:t xml:space="preserve">zhľadom na uvedené je </w:t>
        </w:r>
        <w:r w:rsidR="0059331C" w:rsidRPr="00E83499">
          <w:rPr>
            <w:rFonts w:asciiTheme="minorHAnsi" w:hAnsiTheme="minorHAnsi" w:cstheme="minorHAnsi"/>
          </w:rPr>
          <w:t xml:space="preserve">MH </w:t>
        </w:r>
        <w:proofErr w:type="spellStart"/>
        <w:r w:rsidR="0059331C" w:rsidRPr="00E83499">
          <w:rPr>
            <w:rFonts w:asciiTheme="minorHAnsi" w:hAnsiTheme="minorHAnsi" w:cstheme="minorHAnsi"/>
          </w:rPr>
          <w:t>Invest</w:t>
        </w:r>
        <w:proofErr w:type="spellEnd"/>
        <w:r w:rsidR="0059331C" w:rsidRPr="00E83499">
          <w:rPr>
            <w:rFonts w:asciiTheme="minorHAnsi" w:hAnsiTheme="minorHAnsi" w:cstheme="minorHAnsi"/>
          </w:rPr>
          <w:t xml:space="preserve"> subjektom verejnej správy</w:t>
        </w:r>
        <w:r w:rsidR="0059331C">
          <w:rPr>
            <w:rFonts w:asciiTheme="minorHAnsi" w:hAnsiTheme="minorHAnsi" w:cstheme="minorHAnsi"/>
          </w:rPr>
          <w:t xml:space="preserve"> podľa § 3</w:t>
        </w:r>
        <w:r w:rsidR="0059331C" w:rsidRPr="00E83499">
          <w:rPr>
            <w:rFonts w:asciiTheme="minorHAnsi" w:hAnsiTheme="minorHAnsi" w:cstheme="minorHAnsi"/>
          </w:rPr>
          <w:t xml:space="preserve"> zákona č. 523/2004 Z. z. o rozpočtových pravidlách verejnej správy a o zmene a doplnení niektorých zákonov v znení neskorších predpisov</w:t>
        </w:r>
        <w:r w:rsidR="001E71A5">
          <w:rPr>
            <w:rFonts w:asciiTheme="minorHAnsi" w:hAnsiTheme="minorHAnsi" w:cstheme="minorHAnsi"/>
          </w:rPr>
          <w:t>.</w:t>
        </w:r>
      </w:ins>
    </w:p>
    <w:p w14:paraId="12E7426F" w14:textId="77777777" w:rsidR="00A03175" w:rsidRPr="001D01FC" w:rsidRDefault="00A03175" w:rsidP="00BC1065">
      <w:pPr>
        <w:spacing w:line="276" w:lineRule="auto"/>
        <w:jc w:val="both"/>
        <w:rPr>
          <w:rFonts w:asciiTheme="minorHAnsi" w:hAnsiTheme="minorHAnsi" w:cstheme="minorHAnsi"/>
        </w:rPr>
      </w:pPr>
    </w:p>
    <w:p w14:paraId="2B01D7D6" w14:textId="2C5402C6" w:rsidR="00D72271" w:rsidRDefault="000C000F" w:rsidP="00BC1065">
      <w:pPr>
        <w:spacing w:line="276" w:lineRule="auto"/>
        <w:ind w:firstLine="360"/>
        <w:jc w:val="both"/>
        <w:rPr>
          <w:rFonts w:asciiTheme="minorHAnsi" w:hAnsiTheme="minorHAnsi" w:cstheme="minorHAnsi"/>
        </w:rPr>
      </w:pPr>
      <w:r w:rsidRPr="001D01FC">
        <w:rPr>
          <w:rFonts w:asciiTheme="minorHAnsi" w:hAnsiTheme="minorHAnsi" w:cstheme="minorHAnsi"/>
        </w:rPr>
        <w:t xml:space="preserve">Spoločnosť MH </w:t>
      </w:r>
      <w:proofErr w:type="spellStart"/>
      <w:r w:rsidRPr="001D01FC">
        <w:rPr>
          <w:rFonts w:asciiTheme="minorHAnsi" w:hAnsiTheme="minorHAnsi" w:cstheme="minorHAnsi"/>
        </w:rPr>
        <w:t>Invest</w:t>
      </w:r>
      <w:proofErr w:type="spellEnd"/>
      <w:r w:rsidRPr="001D01FC">
        <w:rPr>
          <w:rFonts w:asciiTheme="minorHAnsi" w:hAnsiTheme="minorHAnsi" w:cstheme="minorHAnsi"/>
        </w:rPr>
        <w:t xml:space="preserve">, </w:t>
      </w:r>
      <w:r w:rsidR="00B63E11">
        <w:rPr>
          <w:rFonts w:asciiTheme="minorHAnsi" w:hAnsiTheme="minorHAnsi" w:cstheme="minorHAnsi"/>
        </w:rPr>
        <w:t xml:space="preserve">na základe </w:t>
      </w:r>
      <w:r w:rsidR="000F293C">
        <w:rPr>
          <w:rFonts w:asciiTheme="minorHAnsi" w:hAnsiTheme="minorHAnsi" w:cstheme="minorHAnsi"/>
        </w:rPr>
        <w:t xml:space="preserve">§ 3 ods. 1 </w:t>
      </w:r>
      <w:r w:rsidR="00B63E11">
        <w:rPr>
          <w:rFonts w:asciiTheme="minorHAnsi" w:hAnsiTheme="minorHAnsi" w:cstheme="minorHAnsi"/>
        </w:rPr>
        <w:t xml:space="preserve">zákona č. 371/2021 Z. z.  o významných </w:t>
      </w:r>
      <w:r w:rsidR="000F293C">
        <w:rPr>
          <w:rFonts w:asciiTheme="minorHAnsi" w:hAnsiTheme="minorHAnsi" w:cstheme="minorHAnsi"/>
        </w:rPr>
        <w:t xml:space="preserve">investíciách </w:t>
      </w:r>
      <w:r w:rsidR="006B4C7A">
        <w:rPr>
          <w:rFonts w:asciiTheme="minorHAnsi" w:hAnsiTheme="minorHAnsi" w:cstheme="minorHAnsi"/>
        </w:rPr>
        <w:t>zabezpečuje realizáciu významných investícií</w:t>
      </w:r>
      <w:r w:rsidR="00B63E11">
        <w:rPr>
          <w:rFonts w:asciiTheme="minorHAnsi" w:hAnsiTheme="minorHAnsi" w:cstheme="minorHAnsi"/>
        </w:rPr>
        <w:t xml:space="preserve"> ako </w:t>
      </w:r>
      <w:r w:rsidR="00B63E11" w:rsidRPr="00B63E11">
        <w:rPr>
          <w:rFonts w:asciiTheme="minorHAnsi" w:hAnsiTheme="minorHAnsi" w:cstheme="minorHAnsi"/>
        </w:rPr>
        <w:t xml:space="preserve">právnická osoba, ktorej zakladateľom je štát, </w:t>
      </w:r>
      <w:r w:rsidR="000F293C">
        <w:rPr>
          <w:rFonts w:asciiTheme="minorHAnsi" w:hAnsiTheme="minorHAnsi" w:cstheme="minorHAnsi"/>
        </w:rPr>
        <w:t xml:space="preserve">a </w:t>
      </w:r>
      <w:r w:rsidR="00B63E11" w:rsidRPr="00B63E11">
        <w:rPr>
          <w:rFonts w:asciiTheme="minorHAnsi" w:hAnsiTheme="minorHAnsi" w:cstheme="minorHAnsi"/>
        </w:rPr>
        <w:t xml:space="preserve">ak vláda Slovenskej </w:t>
      </w:r>
      <w:r w:rsidR="00B63E11" w:rsidRPr="00B63E11" w:rsidDel="000F293C">
        <w:rPr>
          <w:rFonts w:asciiTheme="minorHAnsi" w:hAnsiTheme="minorHAnsi" w:cstheme="minorHAnsi"/>
        </w:rPr>
        <w:t xml:space="preserve">republiky </w:t>
      </w:r>
      <w:r w:rsidR="005239E4">
        <w:rPr>
          <w:rFonts w:asciiTheme="minorHAnsi" w:hAnsiTheme="minorHAnsi" w:cstheme="minorHAnsi"/>
        </w:rPr>
        <w:t>o investičnom projekte</w:t>
      </w:r>
      <w:r w:rsidR="00B63E11" w:rsidRPr="00B63E11">
        <w:rPr>
          <w:rFonts w:asciiTheme="minorHAnsi" w:hAnsiTheme="minorHAnsi" w:cstheme="minorHAnsi"/>
        </w:rPr>
        <w:t xml:space="preserve"> rozhodla, že je vo verejnom záujme. </w:t>
      </w:r>
      <w:r w:rsidR="005239E4">
        <w:rPr>
          <w:rFonts w:asciiTheme="minorHAnsi" w:hAnsiTheme="minorHAnsi" w:cstheme="minorHAnsi"/>
        </w:rPr>
        <w:t xml:space="preserve">MH </w:t>
      </w:r>
      <w:proofErr w:type="spellStart"/>
      <w:r w:rsidR="005239E4">
        <w:rPr>
          <w:rFonts w:asciiTheme="minorHAnsi" w:hAnsiTheme="minorHAnsi" w:cstheme="minorHAnsi"/>
        </w:rPr>
        <w:t>Invest</w:t>
      </w:r>
      <w:proofErr w:type="spellEnd"/>
      <w:r w:rsidR="005239E4">
        <w:rPr>
          <w:rFonts w:asciiTheme="minorHAnsi" w:hAnsiTheme="minorHAnsi" w:cstheme="minorHAnsi"/>
        </w:rPr>
        <w:t xml:space="preserve"> </w:t>
      </w:r>
      <w:r w:rsidRPr="001D01FC">
        <w:rPr>
          <w:rFonts w:asciiTheme="minorHAnsi" w:hAnsiTheme="minorHAnsi" w:cstheme="minorHAnsi"/>
        </w:rPr>
        <w:t xml:space="preserve">vykonáva inžiniersku a stavebnú činnosť súvisiacu s výstavbou </w:t>
      </w:r>
      <w:r w:rsidR="00785935">
        <w:rPr>
          <w:rFonts w:asciiTheme="minorHAnsi" w:hAnsiTheme="minorHAnsi" w:cstheme="minorHAnsi"/>
        </w:rPr>
        <w:lastRenderedPageBreak/>
        <w:t>významných investícií</w:t>
      </w:r>
      <w:r w:rsidR="00903C87">
        <w:rPr>
          <w:rFonts w:asciiTheme="minorHAnsi" w:hAnsiTheme="minorHAnsi" w:cstheme="minorHAnsi"/>
        </w:rPr>
        <w:t>,</w:t>
      </w:r>
      <w:r w:rsidR="00785935">
        <w:rPr>
          <w:rFonts w:asciiTheme="minorHAnsi" w:hAnsiTheme="minorHAnsi" w:cstheme="minorHAnsi"/>
        </w:rPr>
        <w:t xml:space="preserve"> č</w:t>
      </w:r>
      <w:r w:rsidR="00BB6BE3">
        <w:rPr>
          <w:rFonts w:asciiTheme="minorHAnsi" w:hAnsiTheme="minorHAnsi" w:cstheme="minorHAnsi"/>
        </w:rPr>
        <w:t xml:space="preserve">o vyplýva aj </w:t>
      </w:r>
      <w:r w:rsidR="001A59A8">
        <w:rPr>
          <w:rFonts w:asciiTheme="minorHAnsi" w:hAnsiTheme="minorHAnsi" w:cstheme="minorHAnsi"/>
        </w:rPr>
        <w:t xml:space="preserve">zo Zakladateľskej listiny spoločnosti MH </w:t>
      </w:r>
      <w:proofErr w:type="spellStart"/>
      <w:r w:rsidR="001A59A8">
        <w:rPr>
          <w:rFonts w:asciiTheme="minorHAnsi" w:hAnsiTheme="minorHAnsi" w:cstheme="minorHAnsi"/>
        </w:rPr>
        <w:t>Invest</w:t>
      </w:r>
      <w:proofErr w:type="spellEnd"/>
      <w:r w:rsidR="001A59A8">
        <w:rPr>
          <w:rFonts w:asciiTheme="minorHAnsi" w:hAnsiTheme="minorHAnsi" w:cstheme="minorHAnsi"/>
        </w:rPr>
        <w:t xml:space="preserve"> </w:t>
      </w:r>
      <w:r w:rsidR="000E591C">
        <w:rPr>
          <w:rFonts w:asciiTheme="minorHAnsi" w:hAnsiTheme="minorHAnsi" w:cstheme="minorHAnsi"/>
        </w:rPr>
        <w:t>(</w:t>
      </w:r>
      <w:r w:rsidR="001A59A8">
        <w:rPr>
          <w:rFonts w:asciiTheme="minorHAnsi" w:hAnsiTheme="minorHAnsi" w:cstheme="minorHAnsi"/>
        </w:rPr>
        <w:t>úplné znenie zo dňa 26.04</w:t>
      </w:r>
      <w:r w:rsidR="003A6806">
        <w:rPr>
          <w:rFonts w:asciiTheme="minorHAnsi" w:hAnsiTheme="minorHAnsi" w:cstheme="minorHAnsi"/>
        </w:rPr>
        <w:t>.2023</w:t>
      </w:r>
      <w:r w:rsidR="000E591C">
        <w:rPr>
          <w:rFonts w:asciiTheme="minorHAnsi" w:hAnsiTheme="minorHAnsi" w:cstheme="minorHAnsi"/>
        </w:rPr>
        <w:t>)</w:t>
      </w:r>
      <w:r w:rsidR="003A6806">
        <w:rPr>
          <w:rFonts w:asciiTheme="minorHAnsi" w:hAnsiTheme="minorHAnsi" w:cstheme="minorHAnsi"/>
        </w:rPr>
        <w:t xml:space="preserve">, ktorá </w:t>
      </w:r>
      <w:r w:rsidR="0019392A">
        <w:rPr>
          <w:rFonts w:asciiTheme="minorHAnsi" w:hAnsiTheme="minorHAnsi" w:cstheme="minorHAnsi"/>
        </w:rPr>
        <w:t xml:space="preserve">určuje </w:t>
      </w:r>
      <w:r w:rsidR="00BB6BE3">
        <w:rPr>
          <w:rFonts w:asciiTheme="minorHAnsi" w:hAnsiTheme="minorHAnsi" w:cstheme="minorHAnsi"/>
        </w:rPr>
        <w:t xml:space="preserve">predmet činnosti </w:t>
      </w:r>
      <w:r w:rsidR="00074D90">
        <w:rPr>
          <w:rFonts w:asciiTheme="minorHAnsi" w:hAnsiTheme="minorHAnsi" w:cstheme="minorHAnsi"/>
        </w:rPr>
        <w:t xml:space="preserve">spoločnosti </w:t>
      </w:r>
      <w:r w:rsidR="00C669F9">
        <w:rPr>
          <w:rFonts w:asciiTheme="minorHAnsi" w:hAnsiTheme="minorHAnsi" w:cstheme="minorHAnsi"/>
        </w:rPr>
        <w:t xml:space="preserve">MH </w:t>
      </w:r>
      <w:proofErr w:type="spellStart"/>
      <w:r w:rsidR="00C669F9">
        <w:rPr>
          <w:rFonts w:asciiTheme="minorHAnsi" w:hAnsiTheme="minorHAnsi" w:cstheme="minorHAnsi"/>
        </w:rPr>
        <w:t>Invest</w:t>
      </w:r>
      <w:proofErr w:type="spellEnd"/>
      <w:r w:rsidR="00B74298">
        <w:rPr>
          <w:rFonts w:asciiTheme="minorHAnsi" w:hAnsiTheme="minorHAnsi" w:cstheme="minorHAnsi"/>
        </w:rPr>
        <w:t xml:space="preserve"> okrem iného nasledovne: </w:t>
      </w:r>
      <w:r w:rsidR="00751AC1" w:rsidRPr="00BC1065">
        <w:rPr>
          <w:rFonts w:asciiTheme="minorHAnsi" w:hAnsiTheme="minorHAnsi" w:cstheme="minorHAnsi"/>
          <w:i/>
        </w:rPr>
        <w:t>inžinierska činnosť – obstarávateľská činnosť v</w:t>
      </w:r>
      <w:r w:rsidR="00AF6A6E" w:rsidRPr="00BC1065">
        <w:rPr>
          <w:rFonts w:asciiTheme="minorHAnsi" w:hAnsiTheme="minorHAnsi" w:cstheme="minorHAnsi"/>
          <w:i/>
        </w:rPr>
        <w:t> </w:t>
      </w:r>
      <w:r w:rsidR="00751AC1" w:rsidRPr="00BC1065">
        <w:rPr>
          <w:rFonts w:asciiTheme="minorHAnsi" w:hAnsiTheme="minorHAnsi" w:cstheme="minorHAnsi"/>
          <w:i/>
        </w:rPr>
        <w:t>stavebníctve</w:t>
      </w:r>
      <w:r w:rsidR="00AF6A6E" w:rsidRPr="00BC1065">
        <w:rPr>
          <w:rFonts w:asciiTheme="minorHAnsi" w:hAnsiTheme="minorHAnsi" w:cstheme="minorHAnsi"/>
          <w:i/>
        </w:rPr>
        <w:t xml:space="preserve">, </w:t>
      </w:r>
      <w:r w:rsidR="00A854F6" w:rsidRPr="00BC1065">
        <w:rPr>
          <w:rFonts w:asciiTheme="minorHAnsi" w:hAnsiTheme="minorHAnsi" w:cstheme="minorHAnsi"/>
          <w:i/>
        </w:rPr>
        <w:t>poradenská činnosť v oblasti stavebníctva, obchodu, výroby v rozsahu voľnej živnosti</w:t>
      </w:r>
      <w:r w:rsidR="00BA55B1" w:rsidRPr="00BC1065">
        <w:rPr>
          <w:rFonts w:asciiTheme="minorHAnsi" w:hAnsiTheme="minorHAnsi" w:cstheme="minorHAnsi"/>
          <w:i/>
        </w:rPr>
        <w:t>, poradenská činnosť v oblasti projektov a štrukturálne nástroje Európskej únie v rozsahu voľnej živnosti</w:t>
      </w:r>
      <w:r w:rsidR="00B168FF" w:rsidRPr="00BC1065">
        <w:rPr>
          <w:rFonts w:asciiTheme="minorHAnsi" w:hAnsiTheme="minorHAnsi" w:cstheme="minorHAnsi"/>
          <w:i/>
        </w:rPr>
        <w:t>, technicko-organizačné zabezpečenie pri realizácii projektov a štrukturálne nástroje Európskej únie v rozsahu voľnej živnosti</w:t>
      </w:r>
      <w:r w:rsidR="00D72271" w:rsidRPr="00BC1065">
        <w:rPr>
          <w:rFonts w:asciiTheme="minorHAnsi" w:hAnsiTheme="minorHAnsi" w:cstheme="minorHAnsi"/>
          <w:i/>
        </w:rPr>
        <w:t>, uskutočňovanie stavieb a ich zmien, prípravné práce k realizácii stavby, dokončovacie stavebné práce pri realizácii exteriérov a interiérov</w:t>
      </w:r>
      <w:r w:rsidR="0019392A">
        <w:rPr>
          <w:rFonts w:asciiTheme="minorHAnsi" w:hAnsiTheme="minorHAnsi" w:cstheme="minorHAnsi"/>
        </w:rPr>
        <w:t>.</w:t>
      </w:r>
      <w:r w:rsidR="00C669F9">
        <w:rPr>
          <w:rFonts w:asciiTheme="minorHAnsi" w:hAnsiTheme="minorHAnsi" w:cstheme="minorHAnsi"/>
        </w:rPr>
        <w:t xml:space="preserve"> </w:t>
      </w:r>
    </w:p>
    <w:p w14:paraId="681F0F98" w14:textId="77777777" w:rsidR="00E56FA2" w:rsidRDefault="00E56FA2" w:rsidP="00046F4F">
      <w:pPr>
        <w:spacing w:line="276" w:lineRule="auto"/>
        <w:jc w:val="both"/>
        <w:rPr>
          <w:rFonts w:asciiTheme="minorHAnsi" w:hAnsiTheme="minorHAnsi" w:cstheme="minorHAnsi"/>
        </w:rPr>
      </w:pPr>
    </w:p>
    <w:p w14:paraId="16422084" w14:textId="695317BE" w:rsidR="007C3440" w:rsidRPr="001D01FC" w:rsidRDefault="000C000F" w:rsidP="00BC1065">
      <w:pPr>
        <w:spacing w:line="276" w:lineRule="auto"/>
        <w:ind w:firstLine="708"/>
        <w:jc w:val="both"/>
        <w:rPr>
          <w:rFonts w:asciiTheme="minorHAnsi" w:hAnsiTheme="minorHAnsi" w:cstheme="minorHAnsi"/>
          <w:lang w:eastAsia="cs-CZ"/>
        </w:rPr>
      </w:pPr>
      <w:r w:rsidRPr="001D01FC">
        <w:rPr>
          <w:rFonts w:asciiTheme="minorHAnsi" w:hAnsiTheme="minorHAnsi" w:cstheme="minorHAnsi"/>
        </w:rPr>
        <w:t xml:space="preserve">Svojou činnosťou sa MH </w:t>
      </w:r>
      <w:proofErr w:type="spellStart"/>
      <w:r w:rsidRPr="001D01FC">
        <w:rPr>
          <w:rFonts w:asciiTheme="minorHAnsi" w:hAnsiTheme="minorHAnsi" w:cstheme="minorHAnsi"/>
        </w:rPr>
        <w:t>Invest</w:t>
      </w:r>
      <w:proofErr w:type="spellEnd"/>
      <w:r w:rsidRPr="001D01FC">
        <w:rPr>
          <w:rFonts w:asciiTheme="minorHAnsi" w:hAnsiTheme="minorHAnsi" w:cstheme="minorHAnsi"/>
        </w:rPr>
        <w:t xml:space="preserve"> podieľa predovšetkým na podpore znižovania regionálnych rozdielov, znižovaní nezamestnanosti a zvyšovaní konkurencieschopnosti Slovenskej republiky.</w:t>
      </w:r>
      <w:r w:rsidR="00E56FA2">
        <w:rPr>
          <w:rFonts w:asciiTheme="minorHAnsi" w:hAnsiTheme="minorHAnsi" w:cstheme="minorHAnsi"/>
        </w:rPr>
        <w:t xml:space="preserve"> </w:t>
      </w:r>
      <w:r w:rsidR="002E0DA0" w:rsidRPr="001D01FC">
        <w:rPr>
          <w:rFonts w:asciiTheme="minorHAnsi" w:hAnsiTheme="minorHAnsi" w:cstheme="minorHAnsi"/>
        </w:rPr>
        <w:t xml:space="preserve">Dôležitá je skutočnosť, že MH </w:t>
      </w:r>
      <w:proofErr w:type="spellStart"/>
      <w:r w:rsidR="002E0DA0" w:rsidRPr="001D01FC">
        <w:rPr>
          <w:rFonts w:asciiTheme="minorHAnsi" w:hAnsiTheme="minorHAnsi" w:cstheme="minorHAnsi"/>
        </w:rPr>
        <w:t>Invest</w:t>
      </w:r>
      <w:proofErr w:type="spellEnd"/>
      <w:r w:rsidR="00216CC3" w:rsidRPr="001D01FC">
        <w:rPr>
          <w:rFonts w:asciiTheme="minorHAnsi" w:hAnsiTheme="minorHAnsi" w:cstheme="minorHAnsi"/>
        </w:rPr>
        <w:t xml:space="preserve"> </w:t>
      </w:r>
      <w:r w:rsidR="00492B1E">
        <w:rPr>
          <w:rFonts w:asciiTheme="minorHAnsi" w:hAnsiTheme="minorHAnsi" w:cstheme="minorHAnsi"/>
        </w:rPr>
        <w:t>na základe poverenia Ministerstva hospodárstva SR</w:t>
      </w:r>
      <w:r w:rsidR="00492B1E" w:rsidRPr="001D01FC">
        <w:rPr>
          <w:rFonts w:asciiTheme="minorHAnsi" w:hAnsiTheme="minorHAnsi" w:cstheme="minorHAnsi"/>
        </w:rPr>
        <w:t xml:space="preserve"> </w:t>
      </w:r>
      <w:r w:rsidR="00216CC3" w:rsidRPr="001D01FC">
        <w:rPr>
          <w:rFonts w:asciiTheme="minorHAnsi" w:hAnsiTheme="minorHAnsi" w:cstheme="minorHAnsi"/>
        </w:rPr>
        <w:t xml:space="preserve">buduje priemyselné parky primárne v oblastiach, </w:t>
      </w:r>
      <w:r w:rsidR="00492B1E">
        <w:rPr>
          <w:rFonts w:asciiTheme="minorHAnsi" w:hAnsiTheme="minorHAnsi" w:cstheme="minorHAnsi"/>
        </w:rPr>
        <w:t>v ktorých</w:t>
      </w:r>
      <w:r w:rsidR="00492B1E" w:rsidRPr="001D01FC">
        <w:rPr>
          <w:rFonts w:asciiTheme="minorHAnsi" w:hAnsiTheme="minorHAnsi" w:cstheme="minorHAnsi"/>
        </w:rPr>
        <w:t xml:space="preserve"> </w:t>
      </w:r>
      <w:r w:rsidR="00216CC3" w:rsidRPr="001D01FC">
        <w:rPr>
          <w:rFonts w:asciiTheme="minorHAnsi" w:hAnsiTheme="minorHAnsi" w:cstheme="minorHAnsi"/>
        </w:rPr>
        <w:t xml:space="preserve">sú najviac potrebné – ide o lokality </w:t>
      </w:r>
      <w:r w:rsidR="002E0322" w:rsidRPr="001D01FC">
        <w:rPr>
          <w:rFonts w:asciiTheme="minorHAnsi" w:hAnsiTheme="minorHAnsi" w:cstheme="minorHAnsi"/>
        </w:rPr>
        <w:t>buď s veľmi slabou industrializáciou, vysokou nezamestnanosťou, alebo (ako v tomto pr</w:t>
      </w:r>
      <w:r w:rsidR="00750A37" w:rsidRPr="001D01FC">
        <w:rPr>
          <w:rFonts w:asciiTheme="minorHAnsi" w:hAnsiTheme="minorHAnsi" w:cstheme="minorHAnsi"/>
        </w:rPr>
        <w:t>ípade) o oblasti, kde v minulosti prebiehala veľmi intenzívna priemyselná aktivita</w:t>
      </w:r>
      <w:r w:rsidR="00731F98" w:rsidRPr="001D01FC">
        <w:rPr>
          <w:rFonts w:asciiTheme="minorHAnsi" w:hAnsiTheme="minorHAnsi" w:cstheme="minorHAnsi"/>
        </w:rPr>
        <w:t xml:space="preserve"> </w:t>
      </w:r>
      <w:r w:rsidR="0034405B">
        <w:rPr>
          <w:rFonts w:asciiTheme="minorHAnsi" w:hAnsiTheme="minorHAnsi" w:cstheme="minorHAnsi"/>
        </w:rPr>
        <w:t xml:space="preserve">(ťažký priemysel) </w:t>
      </w:r>
      <w:r w:rsidR="00731F98" w:rsidRPr="001D01FC">
        <w:rPr>
          <w:rFonts w:asciiTheme="minorHAnsi" w:hAnsiTheme="minorHAnsi" w:cstheme="minorHAnsi"/>
        </w:rPr>
        <w:t xml:space="preserve">a dnes je utlmená, alebo úplne zastavená. </w:t>
      </w:r>
      <w:r w:rsidR="00D25D4A" w:rsidRPr="001D01FC">
        <w:rPr>
          <w:rFonts w:asciiTheme="minorHAnsi" w:hAnsiTheme="minorHAnsi" w:cstheme="minorHAnsi"/>
        </w:rPr>
        <w:t xml:space="preserve">MH </w:t>
      </w:r>
      <w:proofErr w:type="spellStart"/>
      <w:r w:rsidR="00D25D4A" w:rsidRPr="001D01FC">
        <w:rPr>
          <w:rFonts w:asciiTheme="minorHAnsi" w:hAnsiTheme="minorHAnsi" w:cstheme="minorHAnsi"/>
        </w:rPr>
        <w:t>Invest</w:t>
      </w:r>
      <w:proofErr w:type="spellEnd"/>
      <w:r w:rsidR="00D25D4A" w:rsidRPr="001D01FC">
        <w:rPr>
          <w:rFonts w:asciiTheme="minorHAnsi" w:hAnsiTheme="minorHAnsi" w:cstheme="minorHAnsi"/>
        </w:rPr>
        <w:t xml:space="preserve"> z</w:t>
      </w:r>
      <w:r w:rsidR="00D25D4A" w:rsidRPr="001D01FC">
        <w:rPr>
          <w:rFonts w:asciiTheme="minorHAnsi" w:hAnsiTheme="minorHAnsi" w:cstheme="minorHAnsi"/>
          <w:lang w:eastAsia="cs-CZ"/>
        </w:rPr>
        <w:t xml:space="preserve">abezpečuje </w:t>
      </w:r>
      <w:r w:rsidR="00DB0D63" w:rsidRPr="001D01FC">
        <w:rPr>
          <w:rFonts w:asciiTheme="minorHAnsi" w:hAnsiTheme="minorHAnsi" w:cstheme="minorHAnsi"/>
          <w:lang w:eastAsia="cs-CZ"/>
        </w:rPr>
        <w:t xml:space="preserve">komplexnú </w:t>
      </w:r>
      <w:r w:rsidR="00D25D4A" w:rsidRPr="001D01FC">
        <w:rPr>
          <w:rFonts w:asciiTheme="minorHAnsi" w:hAnsiTheme="minorHAnsi" w:cstheme="minorHAnsi"/>
          <w:lang w:eastAsia="cs-CZ"/>
        </w:rPr>
        <w:t xml:space="preserve">prípravu územia, výkup pozemkov a práce súvisiace s vybudovaním verejnej infraštruktúry. MH </w:t>
      </w:r>
      <w:proofErr w:type="spellStart"/>
      <w:r w:rsidR="00D25D4A" w:rsidRPr="001D01FC">
        <w:rPr>
          <w:rFonts w:asciiTheme="minorHAnsi" w:hAnsiTheme="minorHAnsi" w:cstheme="minorHAnsi"/>
          <w:lang w:eastAsia="cs-CZ"/>
        </w:rPr>
        <w:t>Invest</w:t>
      </w:r>
      <w:proofErr w:type="spellEnd"/>
      <w:r w:rsidR="00D25D4A" w:rsidRPr="001D01FC">
        <w:rPr>
          <w:rFonts w:asciiTheme="minorHAnsi" w:hAnsiTheme="minorHAnsi" w:cstheme="minorHAnsi"/>
          <w:lang w:eastAsia="cs-CZ"/>
        </w:rPr>
        <w:t xml:space="preserve"> vybudovala a zároveň naďalej zabezpečuje správu a údržbu strategického parku v Nitre. V súčasnosti tiež realizuje</w:t>
      </w:r>
      <w:r w:rsidR="00150A79" w:rsidRPr="001D01FC">
        <w:rPr>
          <w:rFonts w:asciiTheme="minorHAnsi" w:hAnsiTheme="minorHAnsi" w:cstheme="minorHAnsi"/>
          <w:lang w:eastAsia="cs-CZ"/>
        </w:rPr>
        <w:t xml:space="preserve"> a pripravuje</w:t>
      </w:r>
      <w:r w:rsidR="00D25D4A" w:rsidRPr="001D01FC">
        <w:rPr>
          <w:rFonts w:asciiTheme="minorHAnsi" w:hAnsiTheme="minorHAnsi" w:cstheme="minorHAnsi"/>
          <w:lang w:eastAsia="cs-CZ"/>
        </w:rPr>
        <w:t xml:space="preserve"> strategické parky v Záborskom, </w:t>
      </w:r>
      <w:r w:rsidR="004A6944" w:rsidRPr="001D01FC">
        <w:rPr>
          <w:rFonts w:asciiTheme="minorHAnsi" w:hAnsiTheme="minorHAnsi" w:cstheme="minorHAnsi"/>
          <w:lang w:eastAsia="cs-CZ"/>
        </w:rPr>
        <w:t xml:space="preserve">Sabinove, </w:t>
      </w:r>
      <w:r w:rsidR="00D25D4A" w:rsidRPr="001D01FC">
        <w:rPr>
          <w:rFonts w:asciiTheme="minorHAnsi" w:hAnsiTheme="minorHAnsi" w:cstheme="minorHAnsi"/>
          <w:lang w:eastAsia="cs-CZ"/>
        </w:rPr>
        <w:t>Rimavskej Sobote a v Šuranoch.</w:t>
      </w:r>
    </w:p>
    <w:p w14:paraId="6C971DA4" w14:textId="69241A06" w:rsidR="00DE6C48" w:rsidRPr="001D01FC" w:rsidRDefault="00D25D4A" w:rsidP="00BC1065">
      <w:pPr>
        <w:spacing w:line="276" w:lineRule="auto"/>
        <w:jc w:val="both"/>
        <w:rPr>
          <w:rFonts w:asciiTheme="minorHAnsi" w:hAnsiTheme="minorHAnsi" w:cstheme="minorHAnsi"/>
        </w:rPr>
      </w:pPr>
      <w:r w:rsidRPr="001D01FC">
        <w:rPr>
          <w:rFonts w:asciiTheme="minorHAnsi" w:hAnsiTheme="minorHAnsi" w:cstheme="minorHAnsi"/>
        </w:rPr>
        <w:t xml:space="preserve">MH </w:t>
      </w:r>
      <w:proofErr w:type="spellStart"/>
      <w:r w:rsidRPr="001D01FC">
        <w:rPr>
          <w:rFonts w:asciiTheme="minorHAnsi" w:hAnsiTheme="minorHAnsi" w:cstheme="minorHAnsi"/>
        </w:rPr>
        <w:t>Invest</w:t>
      </w:r>
      <w:proofErr w:type="spellEnd"/>
      <w:r w:rsidRPr="001D01FC">
        <w:rPr>
          <w:rFonts w:asciiTheme="minorHAnsi" w:hAnsiTheme="minorHAnsi" w:cstheme="minorHAnsi"/>
        </w:rPr>
        <w:t xml:space="preserve"> </w:t>
      </w:r>
      <w:r w:rsidR="00DE6C48" w:rsidRPr="001D01FC">
        <w:rPr>
          <w:rFonts w:asciiTheme="minorHAnsi" w:hAnsiTheme="minorHAnsi" w:cstheme="minorHAnsi"/>
        </w:rPr>
        <w:t xml:space="preserve">disponuje </w:t>
      </w:r>
      <w:r w:rsidR="0075442F" w:rsidRPr="001D01FC">
        <w:rPr>
          <w:rFonts w:asciiTheme="minorHAnsi" w:hAnsiTheme="minorHAnsi" w:cstheme="minorHAnsi"/>
        </w:rPr>
        <w:t xml:space="preserve">rozsiahlymi </w:t>
      </w:r>
      <w:r w:rsidR="00DE6C48" w:rsidRPr="001D01FC">
        <w:rPr>
          <w:rFonts w:asciiTheme="minorHAnsi" w:hAnsiTheme="minorHAnsi" w:cstheme="minorHAnsi"/>
        </w:rPr>
        <w:t>skúsenosťami</w:t>
      </w:r>
      <w:r w:rsidR="001C0A44" w:rsidRPr="001D01FC">
        <w:rPr>
          <w:rFonts w:asciiTheme="minorHAnsi" w:hAnsiTheme="minorHAnsi" w:cstheme="minorHAnsi"/>
        </w:rPr>
        <w:t xml:space="preserve"> a</w:t>
      </w:r>
      <w:r w:rsidR="00DE6C48" w:rsidRPr="001D01FC">
        <w:rPr>
          <w:rFonts w:asciiTheme="minorHAnsi" w:hAnsiTheme="minorHAnsi" w:cstheme="minorHAnsi"/>
        </w:rPr>
        <w:t xml:space="preserve"> tímom odborníkov, ktorí </w:t>
      </w:r>
      <w:r w:rsidR="00207CB0" w:rsidRPr="001D01FC">
        <w:rPr>
          <w:rFonts w:asciiTheme="minorHAnsi" w:hAnsiTheme="minorHAnsi" w:cstheme="minorHAnsi"/>
        </w:rPr>
        <w:t xml:space="preserve"> sú schopní </w:t>
      </w:r>
      <w:r w:rsidR="00383453" w:rsidRPr="001D01FC">
        <w:rPr>
          <w:rFonts w:asciiTheme="minorHAnsi" w:hAnsiTheme="minorHAnsi" w:cstheme="minorHAnsi"/>
        </w:rPr>
        <w:t>projekt</w:t>
      </w:r>
      <w:r w:rsidR="00DE6C48" w:rsidRPr="001D01FC">
        <w:rPr>
          <w:rFonts w:asciiTheme="minorHAnsi" w:hAnsiTheme="minorHAnsi" w:cstheme="minorHAnsi"/>
        </w:rPr>
        <w:t xml:space="preserve"> </w:t>
      </w:r>
      <w:r w:rsidR="003C5C81" w:rsidRPr="001D01FC">
        <w:rPr>
          <w:rFonts w:asciiTheme="minorHAnsi" w:hAnsiTheme="minorHAnsi" w:cstheme="minorHAnsi"/>
        </w:rPr>
        <w:t>realizovať</w:t>
      </w:r>
      <w:r w:rsidR="00207CB0" w:rsidRPr="001D01FC">
        <w:rPr>
          <w:rFonts w:asciiTheme="minorHAnsi" w:hAnsiTheme="minorHAnsi" w:cstheme="minorHAnsi"/>
        </w:rPr>
        <w:t xml:space="preserve"> na vysokej </w:t>
      </w:r>
      <w:r w:rsidR="005054E5" w:rsidRPr="001D01FC">
        <w:rPr>
          <w:rFonts w:asciiTheme="minorHAnsi" w:hAnsiTheme="minorHAnsi" w:cstheme="minorHAnsi"/>
        </w:rPr>
        <w:t>odbornej úrovni</w:t>
      </w:r>
      <w:r w:rsidR="003C5C81" w:rsidRPr="001D01FC">
        <w:rPr>
          <w:rFonts w:asciiTheme="minorHAnsi" w:hAnsiTheme="minorHAnsi" w:cstheme="minorHAnsi"/>
        </w:rPr>
        <w:t xml:space="preserve"> po technickej, manažérskej a projektovej stránke</w:t>
      </w:r>
      <w:r w:rsidR="00DE6C48" w:rsidRPr="001D01FC">
        <w:rPr>
          <w:rFonts w:asciiTheme="minorHAnsi" w:hAnsiTheme="minorHAnsi" w:cstheme="minorHAnsi"/>
        </w:rPr>
        <w:t xml:space="preserve">. </w:t>
      </w:r>
    </w:p>
    <w:p w14:paraId="35C8AE63" w14:textId="77777777" w:rsidR="002B2436" w:rsidRPr="00CB4AD9" w:rsidRDefault="002B2436" w:rsidP="002B2436">
      <w:pPr>
        <w:jc w:val="both"/>
        <w:rPr>
          <w:rFonts w:asciiTheme="minorHAnsi" w:hAnsiTheme="minorHAnsi" w:cstheme="minorHAnsi"/>
          <w:i/>
          <w:lang w:eastAsia="en-US"/>
        </w:rPr>
      </w:pPr>
    </w:p>
    <w:p w14:paraId="4665D40F" w14:textId="08B0BA7D" w:rsidR="002B2436" w:rsidRDefault="00115118" w:rsidP="005E4064">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využitia národného projektu</w:t>
      </w:r>
    </w:p>
    <w:p w14:paraId="3599B0CF" w14:textId="77777777" w:rsidR="00DB152E" w:rsidRPr="00CB4AD9" w:rsidRDefault="00DB152E" w:rsidP="008A2837">
      <w:pPr>
        <w:pStyle w:val="Odsekzoznamu"/>
        <w:rPr>
          <w:rFonts w:asciiTheme="minorHAnsi" w:hAnsiTheme="minorHAnsi" w:cstheme="minorHAnsi"/>
          <w:b/>
          <w:lang w:eastAsia="en-US"/>
        </w:rPr>
      </w:pPr>
    </w:p>
    <w:p w14:paraId="76EE47EB" w14:textId="2588C9CF" w:rsidR="005145E2" w:rsidRPr="001D01FC" w:rsidRDefault="005145E2" w:rsidP="00BC1065">
      <w:pPr>
        <w:spacing w:line="276" w:lineRule="auto"/>
        <w:ind w:firstLine="360"/>
        <w:jc w:val="both"/>
        <w:rPr>
          <w:rFonts w:asciiTheme="minorHAnsi" w:hAnsiTheme="minorHAnsi" w:cstheme="minorHAnsi"/>
        </w:rPr>
      </w:pPr>
      <w:r w:rsidRPr="001D01FC">
        <w:rPr>
          <w:rFonts w:asciiTheme="minorHAnsi" w:hAnsiTheme="minorHAnsi" w:cstheme="minorHAnsi"/>
        </w:rPr>
        <w:t xml:space="preserve">Projekt </w:t>
      </w:r>
      <w:r w:rsidR="006E21AE" w:rsidRPr="001D01FC">
        <w:rPr>
          <w:rFonts w:asciiTheme="minorHAnsi" w:hAnsiTheme="minorHAnsi" w:cstheme="minorHAnsi"/>
        </w:rPr>
        <w:t xml:space="preserve">transformácie </w:t>
      </w:r>
      <w:r w:rsidR="004617C2">
        <w:rPr>
          <w:rFonts w:asciiTheme="minorHAnsi" w:hAnsiTheme="minorHAnsi" w:cstheme="minorHAnsi"/>
        </w:rPr>
        <w:t xml:space="preserve">areálu </w:t>
      </w:r>
      <w:r w:rsidR="00F51D51" w:rsidRPr="001D01FC">
        <w:rPr>
          <w:rFonts w:asciiTheme="minorHAnsi" w:hAnsiTheme="minorHAnsi" w:cstheme="minorHAnsi"/>
        </w:rPr>
        <w:t>bane</w:t>
      </w:r>
      <w:r w:rsidRPr="001D01FC">
        <w:rPr>
          <w:rFonts w:asciiTheme="minorHAnsi" w:hAnsiTheme="minorHAnsi" w:cstheme="minorHAnsi"/>
        </w:rPr>
        <w:t xml:space="preserve"> Handlová je svojim rozsahom </w:t>
      </w:r>
      <w:r w:rsidR="006F45C5" w:rsidRPr="001D01FC">
        <w:rPr>
          <w:rFonts w:asciiTheme="minorHAnsi" w:hAnsiTheme="minorHAnsi" w:cstheme="minorHAnsi"/>
        </w:rPr>
        <w:t xml:space="preserve">menší až </w:t>
      </w:r>
      <w:r w:rsidRPr="001D01FC">
        <w:rPr>
          <w:rFonts w:asciiTheme="minorHAnsi" w:hAnsiTheme="minorHAnsi" w:cstheme="minorHAnsi"/>
        </w:rPr>
        <w:t xml:space="preserve">stredne veľký projekt, </w:t>
      </w:r>
      <w:r w:rsidR="00AD5FB4">
        <w:rPr>
          <w:rFonts w:asciiTheme="minorHAnsi" w:hAnsiTheme="minorHAnsi" w:cstheme="minorHAnsi"/>
        </w:rPr>
        <w:t xml:space="preserve">jedná sa o </w:t>
      </w:r>
      <w:r w:rsidRPr="001D01FC">
        <w:rPr>
          <w:rFonts w:asciiTheme="minorHAnsi" w:hAnsiTheme="minorHAnsi" w:cstheme="minorHAnsi"/>
        </w:rPr>
        <w:t>„</w:t>
      </w:r>
      <w:proofErr w:type="spellStart"/>
      <w:r w:rsidRPr="001D01FC">
        <w:rPr>
          <w:rFonts w:asciiTheme="minorHAnsi" w:hAnsiTheme="minorHAnsi" w:cstheme="minorHAnsi"/>
        </w:rPr>
        <w:t>brownfield</w:t>
      </w:r>
      <w:proofErr w:type="spellEnd"/>
      <w:r w:rsidRPr="001D01FC">
        <w:rPr>
          <w:rFonts w:asciiTheme="minorHAnsi" w:hAnsiTheme="minorHAnsi" w:cstheme="minorHAnsi"/>
        </w:rPr>
        <w:t xml:space="preserve">“, ktorý </w:t>
      </w:r>
      <w:r w:rsidR="00AD5FB4" w:rsidRPr="00AD5FB4">
        <w:rPr>
          <w:rFonts w:asciiTheme="minorHAnsi" w:hAnsiTheme="minorHAnsi" w:cstheme="minorHAnsi"/>
        </w:rPr>
        <w:t>je nedostatočne využívan</w:t>
      </w:r>
      <w:r w:rsidR="00AD5FB4">
        <w:rPr>
          <w:rFonts w:asciiTheme="minorHAnsi" w:hAnsiTheme="minorHAnsi" w:cstheme="minorHAnsi"/>
        </w:rPr>
        <w:t>ý</w:t>
      </w:r>
      <w:r w:rsidR="00AD5FB4" w:rsidRPr="00AD5FB4">
        <w:rPr>
          <w:rFonts w:asciiTheme="minorHAnsi" w:hAnsiTheme="minorHAnsi" w:cstheme="minorHAnsi"/>
        </w:rPr>
        <w:t>, zanedban</w:t>
      </w:r>
      <w:r w:rsidR="00AD5FB4">
        <w:rPr>
          <w:rFonts w:asciiTheme="minorHAnsi" w:hAnsiTheme="minorHAnsi" w:cstheme="minorHAnsi"/>
        </w:rPr>
        <w:t>ý</w:t>
      </w:r>
      <w:r w:rsidR="00046F4F">
        <w:rPr>
          <w:rFonts w:asciiTheme="minorHAnsi" w:hAnsiTheme="minorHAnsi" w:cstheme="minorHAnsi"/>
        </w:rPr>
        <w:t>, pričom</w:t>
      </w:r>
      <w:r w:rsidR="00AD5FB4" w:rsidRPr="00AD5FB4" w:rsidDel="00046F4F">
        <w:rPr>
          <w:rFonts w:asciiTheme="minorHAnsi" w:hAnsiTheme="minorHAnsi" w:cstheme="minorHAnsi"/>
        </w:rPr>
        <w:t xml:space="preserve"> </w:t>
      </w:r>
      <w:r w:rsidR="00AD5FB4" w:rsidRPr="00AD5FB4">
        <w:rPr>
          <w:rFonts w:asciiTheme="minorHAnsi" w:hAnsiTheme="minorHAnsi" w:cstheme="minorHAnsi"/>
        </w:rPr>
        <w:t>môže byť aj kontaminovan</w:t>
      </w:r>
      <w:r w:rsidR="001B1F25">
        <w:rPr>
          <w:rFonts w:asciiTheme="minorHAnsi" w:hAnsiTheme="minorHAnsi" w:cstheme="minorHAnsi"/>
        </w:rPr>
        <w:t xml:space="preserve">ý a </w:t>
      </w:r>
      <w:r w:rsidRPr="001D01FC">
        <w:rPr>
          <w:rFonts w:asciiTheme="minorHAnsi" w:hAnsiTheme="minorHAnsi" w:cstheme="minorHAnsi"/>
        </w:rPr>
        <w:t>prejde procesom kompletnej revitalizácie</w:t>
      </w:r>
      <w:r w:rsidR="004617C2">
        <w:rPr>
          <w:rFonts w:asciiTheme="minorHAnsi" w:hAnsiTheme="minorHAnsi" w:cstheme="minorHAnsi"/>
        </w:rPr>
        <w:t xml:space="preserve"> v gescii MH </w:t>
      </w:r>
      <w:proofErr w:type="spellStart"/>
      <w:r w:rsidR="004617C2">
        <w:rPr>
          <w:rFonts w:asciiTheme="minorHAnsi" w:hAnsiTheme="minorHAnsi" w:cstheme="minorHAnsi"/>
        </w:rPr>
        <w:t>Invest</w:t>
      </w:r>
      <w:proofErr w:type="spellEnd"/>
      <w:r w:rsidRPr="001D01FC">
        <w:rPr>
          <w:rFonts w:asciiTheme="minorHAnsi" w:hAnsiTheme="minorHAnsi" w:cstheme="minorHAnsi"/>
        </w:rPr>
        <w:t xml:space="preserve">. </w:t>
      </w:r>
    </w:p>
    <w:p w14:paraId="2E49FC0E" w14:textId="202740F6" w:rsidR="005145E2" w:rsidRPr="001D01FC" w:rsidRDefault="005145E2" w:rsidP="00BC1065">
      <w:pPr>
        <w:spacing w:line="276" w:lineRule="auto"/>
        <w:jc w:val="both"/>
        <w:rPr>
          <w:rFonts w:asciiTheme="minorHAnsi" w:hAnsiTheme="minorHAnsi" w:cstheme="minorHAnsi"/>
        </w:rPr>
      </w:pPr>
      <w:r w:rsidRPr="001D01FC">
        <w:rPr>
          <w:rFonts w:asciiTheme="minorHAnsi" w:hAnsiTheme="minorHAnsi" w:cstheme="minorHAnsi"/>
        </w:rPr>
        <w:t xml:space="preserve">Výstupy </w:t>
      </w:r>
      <w:r w:rsidR="009A3101">
        <w:rPr>
          <w:rFonts w:asciiTheme="minorHAnsi" w:hAnsiTheme="minorHAnsi" w:cstheme="minorHAnsi"/>
        </w:rPr>
        <w:t xml:space="preserve">investičného </w:t>
      </w:r>
      <w:r w:rsidRPr="001D01FC">
        <w:rPr>
          <w:rFonts w:asciiTheme="minorHAnsi" w:hAnsiTheme="minorHAnsi" w:cstheme="minorHAnsi"/>
        </w:rPr>
        <w:t xml:space="preserve">projektu budú využité </w:t>
      </w:r>
      <w:r w:rsidR="00D14497" w:rsidRPr="001D01FC">
        <w:rPr>
          <w:rFonts w:asciiTheme="minorHAnsi" w:hAnsiTheme="minorHAnsi" w:cstheme="minorHAnsi"/>
        </w:rPr>
        <w:t>troma</w:t>
      </w:r>
      <w:r w:rsidRPr="001D01FC">
        <w:rPr>
          <w:rFonts w:asciiTheme="minorHAnsi" w:hAnsiTheme="minorHAnsi" w:cstheme="minorHAnsi"/>
        </w:rPr>
        <w:t xml:space="preserve"> spôsobmi: </w:t>
      </w:r>
    </w:p>
    <w:p w14:paraId="67577E53" w14:textId="05D6A077" w:rsidR="005145E2" w:rsidRPr="001D01FC" w:rsidRDefault="005145E2" w:rsidP="00BC1065">
      <w:pPr>
        <w:pStyle w:val="Odsekzoznamu"/>
        <w:numPr>
          <w:ilvl w:val="0"/>
          <w:numId w:val="19"/>
        </w:numPr>
        <w:spacing w:after="160" w:line="276" w:lineRule="auto"/>
        <w:jc w:val="both"/>
        <w:rPr>
          <w:rFonts w:asciiTheme="minorHAnsi" w:hAnsiTheme="minorHAnsi" w:cstheme="minorHAnsi"/>
        </w:rPr>
      </w:pPr>
      <w:r w:rsidRPr="001D01FC">
        <w:rPr>
          <w:rFonts w:asciiTheme="minorHAnsi" w:hAnsiTheme="minorHAnsi" w:cstheme="minorHAnsi"/>
        </w:rPr>
        <w:t>Región Hornej Nitry a špeciálne mesto Handlová bude disponovať komple</w:t>
      </w:r>
      <w:r w:rsidR="00BC4A1E">
        <w:rPr>
          <w:rFonts w:asciiTheme="minorHAnsi" w:hAnsiTheme="minorHAnsi" w:cstheme="minorHAnsi"/>
        </w:rPr>
        <w:t>xne</w:t>
      </w:r>
      <w:r w:rsidRPr="001D01FC">
        <w:rPr>
          <w:rFonts w:asciiTheme="minorHAnsi" w:hAnsiTheme="minorHAnsi" w:cstheme="minorHAnsi"/>
        </w:rPr>
        <w:t xml:space="preserve"> </w:t>
      </w:r>
      <w:r w:rsidR="00C84F81" w:rsidRPr="001D01FC">
        <w:rPr>
          <w:rFonts w:asciiTheme="minorHAnsi" w:hAnsiTheme="minorHAnsi" w:cstheme="minorHAnsi"/>
        </w:rPr>
        <w:t xml:space="preserve">pripraveným </w:t>
      </w:r>
      <w:r w:rsidR="00B303D5">
        <w:rPr>
          <w:rFonts w:asciiTheme="minorHAnsi" w:hAnsiTheme="minorHAnsi" w:cstheme="minorHAnsi"/>
        </w:rPr>
        <w:t xml:space="preserve">priemyselným </w:t>
      </w:r>
      <w:r w:rsidRPr="001D01FC">
        <w:rPr>
          <w:rFonts w:asciiTheme="minorHAnsi" w:hAnsiTheme="minorHAnsi" w:cstheme="minorHAnsi"/>
        </w:rPr>
        <w:t>parkom</w:t>
      </w:r>
      <w:r w:rsidR="00906E15">
        <w:rPr>
          <w:rFonts w:asciiTheme="minorHAnsi" w:hAnsiTheme="minorHAnsi" w:cstheme="minorHAnsi"/>
        </w:rPr>
        <w:t xml:space="preserve"> vrátane súvisiacej infraštruktúry</w:t>
      </w:r>
      <w:r w:rsidR="00903C87">
        <w:rPr>
          <w:rFonts w:asciiTheme="minorHAnsi" w:hAnsiTheme="minorHAnsi" w:cstheme="minorHAnsi"/>
        </w:rPr>
        <w:t>,</w:t>
      </w:r>
      <w:r w:rsidR="00A37E6B">
        <w:rPr>
          <w:rFonts w:asciiTheme="minorHAnsi" w:hAnsiTheme="minorHAnsi" w:cstheme="minorHAnsi"/>
        </w:rPr>
        <w:t xml:space="preserve"> </w:t>
      </w:r>
      <w:r w:rsidR="00F73A8D">
        <w:rPr>
          <w:rFonts w:asciiTheme="minorHAnsi" w:hAnsiTheme="minorHAnsi" w:cstheme="minorHAnsi"/>
        </w:rPr>
        <w:t xml:space="preserve">čím </w:t>
      </w:r>
      <w:r w:rsidR="00FF6F1E">
        <w:rPr>
          <w:rFonts w:asciiTheme="minorHAnsi" w:hAnsiTheme="minorHAnsi" w:cstheme="minorHAnsi"/>
        </w:rPr>
        <w:t xml:space="preserve">sa </w:t>
      </w:r>
      <w:r w:rsidR="00521B78">
        <w:rPr>
          <w:rFonts w:asciiTheme="minorHAnsi" w:hAnsiTheme="minorHAnsi" w:cstheme="minorHAnsi"/>
        </w:rPr>
        <w:t xml:space="preserve">vytvoria predpoklady na </w:t>
      </w:r>
      <w:r w:rsidR="00FF6F1E">
        <w:rPr>
          <w:rFonts w:asciiTheme="minorHAnsi" w:hAnsiTheme="minorHAnsi" w:cstheme="minorHAnsi"/>
        </w:rPr>
        <w:t>zvýš</w:t>
      </w:r>
      <w:r w:rsidR="00521B78">
        <w:rPr>
          <w:rFonts w:asciiTheme="minorHAnsi" w:hAnsiTheme="minorHAnsi" w:cstheme="minorHAnsi"/>
        </w:rPr>
        <w:t>enie</w:t>
      </w:r>
      <w:r w:rsidR="00F73A8D">
        <w:rPr>
          <w:rFonts w:asciiTheme="minorHAnsi" w:hAnsiTheme="minorHAnsi" w:cstheme="minorHAnsi"/>
        </w:rPr>
        <w:t xml:space="preserve"> </w:t>
      </w:r>
      <w:r w:rsidR="00A37E6B">
        <w:rPr>
          <w:rFonts w:asciiTheme="minorHAnsi" w:hAnsiTheme="minorHAnsi" w:cstheme="minorHAnsi"/>
        </w:rPr>
        <w:t>zamestnanosti</w:t>
      </w:r>
      <w:r w:rsidR="00BC6CB4">
        <w:rPr>
          <w:rFonts w:asciiTheme="minorHAnsi" w:hAnsiTheme="minorHAnsi" w:cstheme="minorHAnsi"/>
        </w:rPr>
        <w:t xml:space="preserve"> v</w:t>
      </w:r>
      <w:r w:rsidR="00182E76">
        <w:rPr>
          <w:rFonts w:asciiTheme="minorHAnsi" w:hAnsiTheme="minorHAnsi" w:cstheme="minorHAnsi"/>
        </w:rPr>
        <w:t> </w:t>
      </w:r>
      <w:r w:rsidR="00BC6CB4">
        <w:rPr>
          <w:rFonts w:asciiTheme="minorHAnsi" w:hAnsiTheme="minorHAnsi" w:cstheme="minorHAnsi"/>
        </w:rPr>
        <w:t>regióne</w:t>
      </w:r>
      <w:r w:rsidR="00F32EDE">
        <w:rPr>
          <w:rFonts w:asciiTheme="minorHAnsi" w:hAnsiTheme="minorHAnsi" w:cstheme="minorHAnsi"/>
        </w:rPr>
        <w:t>,</w:t>
      </w:r>
      <w:r w:rsidR="00182E76" w:rsidDel="00F32EDE">
        <w:rPr>
          <w:rFonts w:asciiTheme="minorHAnsi" w:hAnsiTheme="minorHAnsi" w:cstheme="minorHAnsi"/>
        </w:rPr>
        <w:t xml:space="preserve"> </w:t>
      </w:r>
      <w:r w:rsidR="00182E76">
        <w:rPr>
          <w:rFonts w:asciiTheme="minorHAnsi" w:hAnsiTheme="minorHAnsi" w:cstheme="minorHAnsi"/>
        </w:rPr>
        <w:t xml:space="preserve">zabráni </w:t>
      </w:r>
      <w:r w:rsidR="00F32EDE">
        <w:rPr>
          <w:rFonts w:asciiTheme="minorHAnsi" w:hAnsiTheme="minorHAnsi" w:cstheme="minorHAnsi"/>
        </w:rPr>
        <w:t xml:space="preserve">sa </w:t>
      </w:r>
      <w:r w:rsidR="00182E76">
        <w:rPr>
          <w:rFonts w:asciiTheme="minorHAnsi" w:hAnsiTheme="minorHAnsi" w:cstheme="minorHAnsi"/>
        </w:rPr>
        <w:t>odlivu obyvateľstva</w:t>
      </w:r>
      <w:r w:rsidR="00D851D2">
        <w:rPr>
          <w:rFonts w:asciiTheme="minorHAnsi" w:hAnsiTheme="minorHAnsi" w:cstheme="minorHAnsi"/>
        </w:rPr>
        <w:t xml:space="preserve"> </w:t>
      </w:r>
      <w:r w:rsidR="00D851D2" w:rsidRPr="00D851D2">
        <w:rPr>
          <w:rFonts w:asciiTheme="minorHAnsi" w:hAnsiTheme="minorHAnsi" w:cstheme="minorHAnsi"/>
        </w:rPr>
        <w:t>za lepšími pracovnými príležitosťami alebo životnou úrovňou</w:t>
      </w:r>
      <w:r w:rsidR="00DD0C63">
        <w:rPr>
          <w:rFonts w:asciiTheme="minorHAnsi" w:hAnsiTheme="minorHAnsi" w:cstheme="minorHAnsi"/>
        </w:rPr>
        <w:t xml:space="preserve"> a</w:t>
      </w:r>
      <w:r w:rsidR="00EF5A16">
        <w:rPr>
          <w:rFonts w:asciiTheme="minorHAnsi" w:hAnsiTheme="minorHAnsi" w:cstheme="minorHAnsi"/>
        </w:rPr>
        <w:t> prispeje k celkovému</w:t>
      </w:r>
      <w:r w:rsidR="00CA59EE">
        <w:rPr>
          <w:rFonts w:asciiTheme="minorHAnsi" w:hAnsiTheme="minorHAnsi" w:cstheme="minorHAnsi"/>
        </w:rPr>
        <w:t>  reg</w:t>
      </w:r>
      <w:r w:rsidR="003776A7">
        <w:rPr>
          <w:rFonts w:asciiTheme="minorHAnsi" w:hAnsiTheme="minorHAnsi" w:cstheme="minorHAnsi"/>
        </w:rPr>
        <w:t xml:space="preserve">ionálnemu </w:t>
      </w:r>
      <w:r w:rsidR="00CA59EE">
        <w:rPr>
          <w:rFonts w:asciiTheme="minorHAnsi" w:hAnsiTheme="minorHAnsi" w:cstheme="minorHAnsi"/>
        </w:rPr>
        <w:t>rozvoju</w:t>
      </w:r>
      <w:r w:rsidR="00EF5A16">
        <w:rPr>
          <w:rFonts w:asciiTheme="minorHAnsi" w:hAnsiTheme="minorHAnsi" w:cstheme="minorHAnsi"/>
        </w:rPr>
        <w:t>.</w:t>
      </w:r>
      <w:r w:rsidR="00A37E6B">
        <w:rPr>
          <w:rFonts w:asciiTheme="minorHAnsi" w:hAnsiTheme="minorHAnsi" w:cstheme="minorHAnsi"/>
        </w:rPr>
        <w:t xml:space="preserve"> </w:t>
      </w:r>
      <w:r w:rsidR="00382F74">
        <w:rPr>
          <w:rFonts w:asciiTheme="minorHAnsi" w:hAnsiTheme="minorHAnsi" w:cstheme="minorHAnsi"/>
        </w:rPr>
        <w:t xml:space="preserve"> </w:t>
      </w:r>
      <w:r w:rsidRPr="001D01FC">
        <w:rPr>
          <w:rFonts w:asciiTheme="minorHAnsi" w:hAnsiTheme="minorHAnsi" w:cstheme="minorHAnsi"/>
        </w:rPr>
        <w:t xml:space="preserve"> </w:t>
      </w:r>
    </w:p>
    <w:p w14:paraId="22961CCE" w14:textId="36568C2C" w:rsidR="005145E2" w:rsidRPr="001D01FC" w:rsidRDefault="005145E2" w:rsidP="00BC1065">
      <w:pPr>
        <w:pStyle w:val="Odsekzoznamu"/>
        <w:numPr>
          <w:ilvl w:val="0"/>
          <w:numId w:val="19"/>
        </w:numPr>
        <w:spacing w:after="160" w:line="276" w:lineRule="auto"/>
        <w:jc w:val="both"/>
        <w:rPr>
          <w:rFonts w:asciiTheme="minorHAnsi" w:hAnsiTheme="minorHAnsi" w:cstheme="minorHAnsi"/>
        </w:rPr>
      </w:pPr>
      <w:r w:rsidRPr="001D01FC">
        <w:rPr>
          <w:rFonts w:asciiTheme="minorHAnsi" w:hAnsiTheme="minorHAnsi" w:cstheme="minorHAnsi"/>
        </w:rPr>
        <w:t xml:space="preserve">Ministerstvo hospodárstva </w:t>
      </w:r>
      <w:r w:rsidR="006F45C5">
        <w:rPr>
          <w:rFonts w:asciiTheme="minorHAnsi" w:hAnsiTheme="minorHAnsi" w:cstheme="minorHAnsi"/>
        </w:rPr>
        <w:t xml:space="preserve">SR </w:t>
      </w:r>
      <w:r w:rsidRPr="001D01FC">
        <w:rPr>
          <w:rFonts w:asciiTheme="minorHAnsi" w:hAnsiTheme="minorHAnsi" w:cstheme="minorHAnsi"/>
        </w:rPr>
        <w:t>a </w:t>
      </w:r>
      <w:r w:rsidR="004617C2">
        <w:rPr>
          <w:rFonts w:asciiTheme="minorHAnsi" w:hAnsiTheme="minorHAnsi" w:cstheme="minorHAnsi"/>
        </w:rPr>
        <w:t>rezortné organizácie</w:t>
      </w:r>
      <w:r w:rsidRPr="001D01FC">
        <w:rPr>
          <w:rFonts w:asciiTheme="minorHAnsi" w:hAnsiTheme="minorHAnsi" w:cstheme="minorHAnsi"/>
        </w:rPr>
        <w:t xml:space="preserve"> získajú skúsenosti z budovania priemyselného parku v bývalej industriálnej a dnes revitalizovanej zóne. To môže a nepochybne aj bude impulzom pre ďalš</w:t>
      </w:r>
      <w:r w:rsidR="00F97B0F" w:rsidRPr="001D01FC">
        <w:rPr>
          <w:rFonts w:asciiTheme="minorHAnsi" w:hAnsiTheme="minorHAnsi" w:cstheme="minorHAnsi"/>
        </w:rPr>
        <w:t>í rozvoj</w:t>
      </w:r>
      <w:r w:rsidRPr="001D01FC">
        <w:rPr>
          <w:rFonts w:asciiTheme="minorHAnsi" w:hAnsiTheme="minorHAnsi" w:cstheme="minorHAnsi"/>
        </w:rPr>
        <w:t xml:space="preserve"> </w:t>
      </w:r>
      <w:proofErr w:type="spellStart"/>
      <w:r w:rsidRPr="001D01FC">
        <w:rPr>
          <w:rFonts w:asciiTheme="minorHAnsi" w:hAnsiTheme="minorHAnsi" w:cstheme="minorHAnsi"/>
        </w:rPr>
        <w:t>brownfield</w:t>
      </w:r>
      <w:r w:rsidR="00F97B0F" w:rsidRPr="001D01FC">
        <w:rPr>
          <w:rFonts w:asciiTheme="minorHAnsi" w:hAnsiTheme="minorHAnsi" w:cstheme="minorHAnsi"/>
        </w:rPr>
        <w:t>ov</w:t>
      </w:r>
      <w:proofErr w:type="spellEnd"/>
      <w:r w:rsidRPr="001D01FC">
        <w:rPr>
          <w:rFonts w:asciiTheme="minorHAnsi" w:hAnsiTheme="minorHAnsi" w:cstheme="minorHAnsi"/>
        </w:rPr>
        <w:t xml:space="preserve"> a ďalší intenzívny rozvoj regionálnej ekonomiky. </w:t>
      </w:r>
    </w:p>
    <w:p w14:paraId="7DC4EBB6" w14:textId="30819CCE" w:rsidR="00B776C4" w:rsidRPr="001D01FC" w:rsidRDefault="000477EF" w:rsidP="00BC1065">
      <w:pPr>
        <w:pStyle w:val="Odsekzoznamu"/>
        <w:numPr>
          <w:ilvl w:val="0"/>
          <w:numId w:val="19"/>
        </w:numPr>
        <w:spacing w:after="160" w:line="276" w:lineRule="auto"/>
        <w:jc w:val="both"/>
        <w:rPr>
          <w:rFonts w:asciiTheme="minorHAnsi" w:hAnsiTheme="minorHAnsi" w:cstheme="minorHAnsi"/>
        </w:rPr>
      </w:pPr>
      <w:r w:rsidRPr="001D01FC">
        <w:rPr>
          <w:rFonts w:asciiTheme="minorHAnsi" w:hAnsiTheme="minorHAnsi" w:cstheme="minorHAnsi"/>
        </w:rPr>
        <w:t xml:space="preserve">Nový priemyselný park (Štátny </w:t>
      </w:r>
      <w:r w:rsidR="004617C2">
        <w:rPr>
          <w:rFonts w:asciiTheme="minorHAnsi" w:hAnsiTheme="minorHAnsi" w:cstheme="minorHAnsi"/>
        </w:rPr>
        <w:t>p</w:t>
      </w:r>
      <w:r w:rsidRPr="001D01FC">
        <w:rPr>
          <w:rFonts w:asciiTheme="minorHAnsi" w:hAnsiTheme="minorHAnsi" w:cstheme="minorHAnsi"/>
        </w:rPr>
        <w:t xml:space="preserve">ark Handlová) bude naprojektovaný a zhotovený </w:t>
      </w:r>
      <w:r w:rsidR="00494B23" w:rsidRPr="001D01FC">
        <w:rPr>
          <w:rFonts w:asciiTheme="minorHAnsi" w:hAnsiTheme="minorHAnsi" w:cstheme="minorHAnsi"/>
        </w:rPr>
        <w:t xml:space="preserve">s maximálnym ohľadom na životné prostredie a nahradí </w:t>
      </w:r>
      <w:r w:rsidR="004203CC">
        <w:rPr>
          <w:rFonts w:asciiTheme="minorHAnsi" w:hAnsiTheme="minorHAnsi" w:cstheme="minorHAnsi"/>
        </w:rPr>
        <w:t xml:space="preserve">časť </w:t>
      </w:r>
      <w:r w:rsidR="001D1823" w:rsidRPr="001D01FC">
        <w:rPr>
          <w:rFonts w:asciiTheme="minorHAnsi" w:hAnsiTheme="minorHAnsi" w:cstheme="minorHAnsi"/>
        </w:rPr>
        <w:t>existujúc</w:t>
      </w:r>
      <w:r w:rsidR="004203CC">
        <w:rPr>
          <w:rFonts w:asciiTheme="minorHAnsi" w:hAnsiTheme="minorHAnsi" w:cstheme="minorHAnsi"/>
        </w:rPr>
        <w:t>eho</w:t>
      </w:r>
      <w:r w:rsidR="001D1823" w:rsidRPr="001D01FC">
        <w:rPr>
          <w:rFonts w:asciiTheme="minorHAnsi" w:hAnsiTheme="minorHAnsi" w:cstheme="minorHAnsi"/>
        </w:rPr>
        <w:t xml:space="preserve"> </w:t>
      </w:r>
      <w:r w:rsidR="004203CC">
        <w:rPr>
          <w:rFonts w:asciiTheme="minorHAnsi" w:hAnsiTheme="minorHAnsi" w:cstheme="minorHAnsi"/>
        </w:rPr>
        <w:t>banského areálu</w:t>
      </w:r>
      <w:r w:rsidR="00070533" w:rsidRPr="001D01FC">
        <w:rPr>
          <w:rFonts w:asciiTheme="minorHAnsi" w:hAnsiTheme="minorHAnsi" w:cstheme="minorHAnsi"/>
        </w:rPr>
        <w:t>.</w:t>
      </w:r>
      <w:r w:rsidR="00B84271">
        <w:rPr>
          <w:rFonts w:asciiTheme="minorHAnsi" w:hAnsiTheme="minorHAnsi" w:cstheme="minorHAnsi"/>
        </w:rPr>
        <w:t xml:space="preserve"> </w:t>
      </w:r>
    </w:p>
    <w:p w14:paraId="4BB8FD74" w14:textId="77777777" w:rsidR="00115118" w:rsidRPr="00CB4AD9" w:rsidRDefault="00115118" w:rsidP="008A2837">
      <w:pPr>
        <w:jc w:val="both"/>
        <w:rPr>
          <w:rFonts w:asciiTheme="minorHAnsi" w:hAnsiTheme="minorHAnsi" w:cstheme="minorHAnsi"/>
        </w:rPr>
      </w:pPr>
    </w:p>
    <w:p w14:paraId="3B39CB64" w14:textId="52C17C65" w:rsidR="00115118" w:rsidRPr="008A2837" w:rsidRDefault="00115118" w:rsidP="00C21C8B">
      <w:pPr>
        <w:pStyle w:val="Odsekzoznamu"/>
        <w:numPr>
          <w:ilvl w:val="0"/>
          <w:numId w:val="5"/>
        </w:numPr>
        <w:jc w:val="both"/>
        <w:rPr>
          <w:rFonts w:asciiTheme="minorHAnsi" w:hAnsiTheme="minorHAnsi" w:cstheme="minorHAnsi"/>
          <w:b/>
          <w:lang w:eastAsia="en-US"/>
        </w:rPr>
      </w:pPr>
      <w:r w:rsidRPr="00CB4AD9">
        <w:rPr>
          <w:rFonts w:asciiTheme="minorHAnsi" w:hAnsiTheme="minorHAnsi" w:cstheme="minorHAnsi"/>
          <w:b/>
          <w:lang w:eastAsia="en-US"/>
        </w:rPr>
        <w:t>Odôvodnenie vylúčenia výberu projektu prostredníctvom</w:t>
      </w:r>
      <w:r w:rsidR="00527A2D" w:rsidRPr="00CB4AD9">
        <w:rPr>
          <w:rFonts w:asciiTheme="minorHAnsi" w:hAnsiTheme="minorHAnsi" w:cstheme="minorHAnsi"/>
          <w:b/>
          <w:lang w:eastAsia="en-US"/>
        </w:rPr>
        <w:t xml:space="preserve"> </w:t>
      </w:r>
      <w:r w:rsidRPr="00CB4AD9">
        <w:rPr>
          <w:rFonts w:asciiTheme="minorHAnsi" w:hAnsiTheme="minorHAnsi" w:cstheme="minorHAnsi"/>
          <w:b/>
          <w:lang w:eastAsia="en-US"/>
        </w:rPr>
        <w:t>výzvy</w:t>
      </w:r>
      <w:r w:rsidR="00C0724F" w:rsidRPr="00CB4AD9">
        <w:rPr>
          <w:rFonts w:asciiTheme="minorHAnsi" w:hAnsiTheme="minorHAnsi" w:cstheme="minorHAnsi"/>
          <w:b/>
          <w:lang w:eastAsia="en-US"/>
        </w:rPr>
        <w:t xml:space="preserve"> </w:t>
      </w:r>
      <w:r w:rsidR="00C0724F" w:rsidRPr="00CB4AD9">
        <w:rPr>
          <w:rFonts w:asciiTheme="minorHAnsi" w:hAnsiTheme="minorHAnsi" w:cstheme="minorHAnsi"/>
          <w:lang w:eastAsia="en-US"/>
        </w:rPr>
        <w:t>(prostredníctvom „súťažného postupu“)</w:t>
      </w:r>
    </w:p>
    <w:p w14:paraId="1F6CF23D" w14:textId="77777777" w:rsidR="00DB152E" w:rsidRPr="00CB4AD9" w:rsidRDefault="00DB152E" w:rsidP="008A2837">
      <w:pPr>
        <w:pStyle w:val="Odsekzoznamu"/>
        <w:jc w:val="both"/>
        <w:rPr>
          <w:rFonts w:asciiTheme="minorHAnsi" w:hAnsiTheme="minorHAnsi" w:cstheme="minorHAnsi"/>
          <w:b/>
          <w:lang w:eastAsia="en-US"/>
        </w:rPr>
      </w:pPr>
    </w:p>
    <w:p w14:paraId="29A947AF" w14:textId="1FE82E3E" w:rsidR="004E429D" w:rsidRDefault="005145E2" w:rsidP="00BC1065">
      <w:pPr>
        <w:spacing w:line="276" w:lineRule="auto"/>
        <w:ind w:firstLine="360"/>
        <w:jc w:val="both"/>
        <w:rPr>
          <w:rFonts w:asciiTheme="minorHAnsi" w:hAnsiTheme="minorHAnsi" w:cstheme="minorHAnsi"/>
        </w:rPr>
      </w:pPr>
      <w:r w:rsidRPr="001D01FC">
        <w:rPr>
          <w:rFonts w:asciiTheme="minorHAnsi" w:hAnsiTheme="minorHAnsi" w:cstheme="minorHAnsi"/>
        </w:rPr>
        <w:t xml:space="preserve">Projekt revitalizácie </w:t>
      </w:r>
      <w:r w:rsidR="00432190">
        <w:rPr>
          <w:rFonts w:asciiTheme="minorHAnsi" w:hAnsiTheme="minorHAnsi" w:cstheme="minorHAnsi"/>
        </w:rPr>
        <w:t xml:space="preserve">areálu </w:t>
      </w:r>
      <w:r w:rsidRPr="001D01FC">
        <w:rPr>
          <w:rFonts w:asciiTheme="minorHAnsi" w:hAnsiTheme="minorHAnsi" w:cstheme="minorHAnsi"/>
        </w:rPr>
        <w:t xml:space="preserve">bývalej Bane Handlová je špecifický a jednotlivými procesmi komplikovaný, </w:t>
      </w:r>
      <w:r w:rsidR="002D6F55">
        <w:rPr>
          <w:rFonts w:asciiTheme="minorHAnsi" w:hAnsiTheme="minorHAnsi" w:cstheme="minorHAnsi"/>
        </w:rPr>
        <w:t xml:space="preserve">je teda žiadúce aby </w:t>
      </w:r>
      <w:r w:rsidRPr="001D01FC">
        <w:rPr>
          <w:rFonts w:asciiTheme="minorHAnsi" w:hAnsiTheme="minorHAnsi" w:cstheme="minorHAnsi"/>
        </w:rPr>
        <w:t>realiz</w:t>
      </w:r>
      <w:r w:rsidR="002D6F55">
        <w:rPr>
          <w:rFonts w:asciiTheme="minorHAnsi" w:hAnsiTheme="minorHAnsi" w:cstheme="minorHAnsi"/>
        </w:rPr>
        <w:t>áciu</w:t>
      </w:r>
      <w:r w:rsidRPr="001D01FC">
        <w:rPr>
          <w:rFonts w:asciiTheme="minorHAnsi" w:hAnsiTheme="minorHAnsi" w:cstheme="minorHAnsi"/>
        </w:rPr>
        <w:t xml:space="preserve"> </w:t>
      </w:r>
      <w:r w:rsidR="002D6F55">
        <w:rPr>
          <w:rFonts w:asciiTheme="minorHAnsi" w:hAnsiTheme="minorHAnsi" w:cstheme="minorHAnsi"/>
        </w:rPr>
        <w:t xml:space="preserve">zabezpečovala </w:t>
      </w:r>
      <w:r w:rsidRPr="001D01FC">
        <w:rPr>
          <w:rFonts w:asciiTheme="minorHAnsi" w:hAnsiTheme="minorHAnsi" w:cstheme="minorHAnsi"/>
        </w:rPr>
        <w:t xml:space="preserve">spoločnosť, ktorá má s projektovým riadením, </w:t>
      </w:r>
      <w:r w:rsidR="002D6F55">
        <w:rPr>
          <w:rFonts w:asciiTheme="minorHAnsi" w:hAnsiTheme="minorHAnsi" w:cstheme="minorHAnsi"/>
        </w:rPr>
        <w:t xml:space="preserve">verejným </w:t>
      </w:r>
      <w:r w:rsidRPr="001D01FC">
        <w:rPr>
          <w:rFonts w:asciiTheme="minorHAnsi" w:hAnsiTheme="minorHAnsi" w:cstheme="minorHAnsi"/>
        </w:rPr>
        <w:t xml:space="preserve">obstarávaním a realizáciou </w:t>
      </w:r>
      <w:r w:rsidR="002D6F55">
        <w:rPr>
          <w:rFonts w:asciiTheme="minorHAnsi" w:hAnsiTheme="minorHAnsi" w:cstheme="minorHAnsi"/>
        </w:rPr>
        <w:t xml:space="preserve">výstavby priemyselných parkov </w:t>
      </w:r>
      <w:r w:rsidRPr="001D01FC">
        <w:rPr>
          <w:rFonts w:asciiTheme="minorHAnsi" w:hAnsiTheme="minorHAnsi" w:cstheme="minorHAnsi"/>
        </w:rPr>
        <w:t xml:space="preserve">dostatočné skúsenosti a preukázateľné referencie. </w:t>
      </w:r>
      <w:r w:rsidR="00E43DF4" w:rsidRPr="001D01FC">
        <w:rPr>
          <w:rFonts w:asciiTheme="minorHAnsi" w:hAnsiTheme="minorHAnsi" w:cstheme="minorHAnsi"/>
        </w:rPr>
        <w:t xml:space="preserve">MH </w:t>
      </w:r>
      <w:proofErr w:type="spellStart"/>
      <w:r w:rsidR="00E43DF4" w:rsidRPr="001D01FC">
        <w:rPr>
          <w:rFonts w:asciiTheme="minorHAnsi" w:hAnsiTheme="minorHAnsi" w:cstheme="minorHAnsi"/>
        </w:rPr>
        <w:t>Invest</w:t>
      </w:r>
      <w:proofErr w:type="spellEnd"/>
      <w:r w:rsidR="00D92E5E" w:rsidRPr="001D01FC">
        <w:rPr>
          <w:rFonts w:asciiTheme="minorHAnsi" w:hAnsiTheme="minorHAnsi" w:cstheme="minorHAnsi"/>
        </w:rPr>
        <w:t xml:space="preserve"> sa svojou činnosťou zameriava najmä na usporiadanie vlastníckych vzťahov a vecných práv k pozemkom a stavbám, výstavbu alebo pokračovanie výstavby stavieb dopravnej </w:t>
      </w:r>
      <w:r w:rsidR="00432190">
        <w:rPr>
          <w:rFonts w:asciiTheme="minorHAnsi" w:hAnsiTheme="minorHAnsi" w:cstheme="minorHAnsi"/>
        </w:rPr>
        <w:t xml:space="preserve">a technickej </w:t>
      </w:r>
      <w:r w:rsidR="00D92E5E" w:rsidRPr="001D01FC">
        <w:rPr>
          <w:rFonts w:asciiTheme="minorHAnsi" w:hAnsiTheme="minorHAnsi" w:cstheme="minorHAnsi"/>
        </w:rPr>
        <w:t>infraštruktúry a súvisiacich a doplnkových stavieb a zariadení, činnosti spojené s obnovou alebo revitalizáciou dotknutého územia</w:t>
      </w:r>
      <w:r w:rsidR="006F45C5">
        <w:rPr>
          <w:rFonts w:asciiTheme="minorHAnsi" w:hAnsiTheme="minorHAnsi" w:cstheme="minorHAnsi"/>
        </w:rPr>
        <w:t>,</w:t>
      </w:r>
      <w:r w:rsidR="00D92E5E" w:rsidRPr="001D01FC">
        <w:rPr>
          <w:rFonts w:asciiTheme="minorHAnsi" w:hAnsiTheme="minorHAnsi" w:cstheme="minorHAnsi"/>
        </w:rPr>
        <w:t xml:space="preserve"> vrátane odstránenia alebo zmiernenia environmentálnych záťaží </w:t>
      </w:r>
      <w:ins w:id="3" w:author="Faberova Zuzana" w:date="2023-11-22T18:11:00Z">
        <w:r w:rsidR="00B8632B">
          <w:rPr>
            <w:rFonts w:asciiTheme="minorHAnsi" w:hAnsiTheme="minorHAnsi" w:cstheme="minorHAnsi"/>
          </w:rPr>
          <w:t>(pri dodržaní princípu znečisťovateľ platí)</w:t>
        </w:r>
        <w:r w:rsidR="00B8632B" w:rsidRPr="001D01FC">
          <w:rPr>
            <w:rFonts w:asciiTheme="minorHAnsi" w:hAnsiTheme="minorHAnsi" w:cstheme="minorHAnsi"/>
          </w:rPr>
          <w:t xml:space="preserve"> </w:t>
        </w:r>
      </w:ins>
      <w:r w:rsidR="00D92E5E" w:rsidRPr="001D01FC">
        <w:rPr>
          <w:rFonts w:asciiTheme="minorHAnsi" w:hAnsiTheme="minorHAnsi" w:cstheme="minorHAnsi"/>
        </w:rPr>
        <w:t>a in</w:t>
      </w:r>
      <w:r w:rsidR="00B83BF9">
        <w:rPr>
          <w:rFonts w:asciiTheme="minorHAnsi" w:hAnsiTheme="minorHAnsi" w:cstheme="minorHAnsi"/>
        </w:rPr>
        <w:t>ých</w:t>
      </w:r>
      <w:r w:rsidR="00D92E5E" w:rsidRPr="001D01FC">
        <w:rPr>
          <w:rFonts w:asciiTheme="minorHAnsi" w:hAnsiTheme="minorHAnsi" w:cstheme="minorHAnsi"/>
        </w:rPr>
        <w:t xml:space="preserve"> obdobn</w:t>
      </w:r>
      <w:r w:rsidR="00B83BF9">
        <w:rPr>
          <w:rFonts w:asciiTheme="minorHAnsi" w:hAnsiTheme="minorHAnsi" w:cstheme="minorHAnsi"/>
        </w:rPr>
        <w:t>ých</w:t>
      </w:r>
      <w:r w:rsidR="00D92E5E" w:rsidRPr="001D01FC">
        <w:rPr>
          <w:rFonts w:asciiTheme="minorHAnsi" w:hAnsiTheme="minorHAnsi" w:cstheme="minorHAnsi"/>
        </w:rPr>
        <w:t xml:space="preserve"> prípravn</w:t>
      </w:r>
      <w:r w:rsidR="00B83BF9">
        <w:rPr>
          <w:rFonts w:asciiTheme="minorHAnsi" w:hAnsiTheme="minorHAnsi" w:cstheme="minorHAnsi"/>
        </w:rPr>
        <w:t>ých</w:t>
      </w:r>
      <w:r w:rsidR="00D92E5E" w:rsidRPr="001D01FC">
        <w:rPr>
          <w:rFonts w:asciiTheme="minorHAnsi" w:hAnsiTheme="minorHAnsi" w:cstheme="minorHAnsi"/>
        </w:rPr>
        <w:t xml:space="preserve"> </w:t>
      </w:r>
      <w:r w:rsidR="00B83BF9" w:rsidRPr="001D01FC">
        <w:rPr>
          <w:rFonts w:asciiTheme="minorHAnsi" w:hAnsiTheme="minorHAnsi" w:cstheme="minorHAnsi"/>
        </w:rPr>
        <w:t>činnos</w:t>
      </w:r>
      <w:r w:rsidR="00B83BF9">
        <w:rPr>
          <w:rFonts w:asciiTheme="minorHAnsi" w:hAnsiTheme="minorHAnsi" w:cstheme="minorHAnsi"/>
        </w:rPr>
        <w:t>tí</w:t>
      </w:r>
      <w:r w:rsidR="00D92E5E" w:rsidRPr="001D01FC">
        <w:rPr>
          <w:rFonts w:asciiTheme="minorHAnsi" w:hAnsiTheme="minorHAnsi" w:cstheme="minorHAnsi"/>
        </w:rPr>
        <w:t xml:space="preserve"> súvisiac</w:t>
      </w:r>
      <w:r w:rsidR="00B83BF9">
        <w:rPr>
          <w:rFonts w:asciiTheme="minorHAnsi" w:hAnsiTheme="minorHAnsi" w:cstheme="minorHAnsi"/>
        </w:rPr>
        <w:t>ich</w:t>
      </w:r>
      <w:r w:rsidR="00D92E5E" w:rsidRPr="001D01FC">
        <w:rPr>
          <w:rFonts w:asciiTheme="minorHAnsi" w:hAnsiTheme="minorHAnsi" w:cstheme="minorHAnsi"/>
        </w:rPr>
        <w:t xml:space="preserve"> s prípravou územia za splnenia požiadaviek vo vzťahu k ochrane životného prostredia.</w:t>
      </w:r>
    </w:p>
    <w:p w14:paraId="50136D5D" w14:textId="77777777" w:rsidR="004E429D" w:rsidRDefault="004E429D" w:rsidP="00DC5EDA">
      <w:pPr>
        <w:spacing w:line="276" w:lineRule="auto"/>
        <w:jc w:val="both"/>
        <w:rPr>
          <w:rFonts w:asciiTheme="minorHAnsi" w:hAnsiTheme="minorHAnsi" w:cstheme="minorHAnsi"/>
        </w:rPr>
      </w:pPr>
    </w:p>
    <w:p w14:paraId="336867D6" w14:textId="3BBA8C2A" w:rsidR="00AD31EF" w:rsidRDefault="00D43A9C" w:rsidP="00BC1065">
      <w:pPr>
        <w:spacing w:line="276" w:lineRule="auto"/>
        <w:ind w:firstLine="360"/>
        <w:jc w:val="both"/>
        <w:rPr>
          <w:rFonts w:asciiTheme="minorHAnsi" w:hAnsiTheme="minorHAnsi" w:cstheme="minorHAnsi"/>
        </w:rPr>
      </w:pPr>
      <w:r>
        <w:rPr>
          <w:rFonts w:asciiTheme="minorHAnsi" w:hAnsiTheme="minorHAnsi" w:cstheme="minorHAnsi"/>
        </w:rPr>
        <w:t>Na základe uznesenia</w:t>
      </w:r>
      <w:r w:rsidR="00382F74">
        <w:rPr>
          <w:rFonts w:asciiTheme="minorHAnsi" w:hAnsiTheme="minorHAnsi" w:cstheme="minorHAnsi"/>
        </w:rPr>
        <w:t xml:space="preserve"> vlády SR č. 4</w:t>
      </w:r>
      <w:r w:rsidR="00F42B53">
        <w:rPr>
          <w:rFonts w:asciiTheme="minorHAnsi" w:hAnsiTheme="minorHAnsi" w:cstheme="minorHAnsi"/>
        </w:rPr>
        <w:t>2</w:t>
      </w:r>
      <w:r w:rsidR="00382F74">
        <w:rPr>
          <w:rFonts w:asciiTheme="minorHAnsi" w:hAnsiTheme="minorHAnsi" w:cstheme="minorHAnsi"/>
        </w:rPr>
        <w:t xml:space="preserve">1/2023 </w:t>
      </w:r>
      <w:r w:rsidR="00D3602E">
        <w:rPr>
          <w:rFonts w:asciiTheme="minorHAnsi" w:hAnsiTheme="minorHAnsi" w:cstheme="minorHAnsi"/>
        </w:rPr>
        <w:t xml:space="preserve">zo dňa 23.08.2023 </w:t>
      </w:r>
      <w:r w:rsidR="00382F74">
        <w:rPr>
          <w:rFonts w:asciiTheme="minorHAnsi" w:hAnsiTheme="minorHAnsi" w:cstheme="minorHAnsi"/>
        </w:rPr>
        <w:t xml:space="preserve">zabezpečuje MH </w:t>
      </w:r>
      <w:proofErr w:type="spellStart"/>
      <w:r w:rsidR="00382F74">
        <w:rPr>
          <w:rFonts w:asciiTheme="minorHAnsi" w:hAnsiTheme="minorHAnsi" w:cstheme="minorHAnsi"/>
        </w:rPr>
        <w:t>Invest</w:t>
      </w:r>
      <w:proofErr w:type="spellEnd"/>
      <w:r w:rsidR="00382F74">
        <w:rPr>
          <w:rFonts w:asciiTheme="minorHAnsi" w:hAnsiTheme="minorHAnsi" w:cstheme="minorHAnsi"/>
        </w:rPr>
        <w:t xml:space="preserve"> prípravné práce priemyselných území,</w:t>
      </w:r>
      <w:r w:rsidR="00355B51">
        <w:rPr>
          <w:rFonts w:asciiTheme="minorHAnsi" w:hAnsiTheme="minorHAnsi" w:cstheme="minorHAnsi"/>
        </w:rPr>
        <w:t xml:space="preserve"> s </w:t>
      </w:r>
      <w:r w:rsidR="00355B51" w:rsidRPr="00355B51">
        <w:rPr>
          <w:rFonts w:asciiTheme="minorHAnsi" w:hAnsiTheme="minorHAnsi" w:cstheme="minorHAnsi"/>
        </w:rPr>
        <w:t>cieľom zvýšiť konkurencieschopnosť SR pri získavaní nových investícií, príprav</w:t>
      </w:r>
      <w:r w:rsidR="00355B51">
        <w:rPr>
          <w:rFonts w:asciiTheme="minorHAnsi" w:hAnsiTheme="minorHAnsi" w:cstheme="minorHAnsi"/>
        </w:rPr>
        <w:t>ou</w:t>
      </w:r>
      <w:r w:rsidR="00355B51" w:rsidRPr="00355B51">
        <w:rPr>
          <w:rFonts w:asciiTheme="minorHAnsi" w:hAnsiTheme="minorHAnsi" w:cstheme="minorHAnsi"/>
        </w:rPr>
        <w:t xml:space="preserve"> priemyselných území, bez </w:t>
      </w:r>
      <w:r w:rsidR="00B6575F">
        <w:rPr>
          <w:rFonts w:asciiTheme="minorHAnsi" w:hAnsiTheme="minorHAnsi" w:cstheme="minorHAnsi"/>
        </w:rPr>
        <w:t xml:space="preserve">vopred </w:t>
      </w:r>
      <w:r w:rsidR="00355B51" w:rsidRPr="00355B51">
        <w:rPr>
          <w:rFonts w:asciiTheme="minorHAnsi" w:hAnsiTheme="minorHAnsi" w:cstheme="minorHAnsi"/>
        </w:rPr>
        <w:t>známeho investora</w:t>
      </w:r>
      <w:r w:rsidR="00C83324" w:rsidRPr="00C83324">
        <w:rPr>
          <w:rFonts w:asciiTheme="minorHAnsi" w:hAnsiTheme="minorHAnsi" w:cstheme="minorHAnsi"/>
        </w:rPr>
        <w:t xml:space="preserve"> </w:t>
      </w:r>
      <w:r w:rsidR="00A7054C">
        <w:rPr>
          <w:rFonts w:asciiTheme="minorHAnsi" w:hAnsiTheme="minorHAnsi" w:cstheme="minorHAnsi"/>
        </w:rPr>
        <w:t xml:space="preserve">najmä </w:t>
      </w:r>
      <w:r w:rsidR="00C83324">
        <w:rPr>
          <w:rFonts w:asciiTheme="minorHAnsi" w:hAnsiTheme="minorHAnsi" w:cstheme="minorHAnsi"/>
        </w:rPr>
        <w:t xml:space="preserve">v najmenej rozvinutých okresoch a územiach relevantných na podporu z Fondu </w:t>
      </w:r>
      <w:ins w:id="4" w:author="Faberova Zuzana" w:date="2023-11-22T18:11:00Z">
        <w:r w:rsidR="00B8632B">
          <w:rPr>
            <w:rFonts w:asciiTheme="minorHAnsi" w:hAnsiTheme="minorHAnsi" w:cstheme="minorHAnsi"/>
          </w:rPr>
          <w:t xml:space="preserve">na </w:t>
        </w:r>
      </w:ins>
      <w:r w:rsidR="00C83324">
        <w:rPr>
          <w:rFonts w:asciiTheme="minorHAnsi" w:hAnsiTheme="minorHAnsi" w:cstheme="minorHAnsi"/>
        </w:rPr>
        <w:t>spravodliv</w:t>
      </w:r>
      <w:ins w:id="5" w:author="Faberova Zuzana" w:date="2023-11-22T18:11:00Z">
        <w:r w:rsidR="00B8632B">
          <w:rPr>
            <w:rFonts w:asciiTheme="minorHAnsi" w:hAnsiTheme="minorHAnsi" w:cstheme="minorHAnsi"/>
          </w:rPr>
          <w:t>ú</w:t>
        </w:r>
      </w:ins>
      <w:del w:id="6" w:author="Faberova Zuzana" w:date="2023-11-22T18:11:00Z">
        <w:r w:rsidR="00C83324" w:rsidDel="00B8632B">
          <w:rPr>
            <w:rFonts w:asciiTheme="minorHAnsi" w:hAnsiTheme="minorHAnsi" w:cstheme="minorHAnsi"/>
          </w:rPr>
          <w:delText>ej</w:delText>
        </w:r>
      </w:del>
      <w:r w:rsidR="00C83324">
        <w:rPr>
          <w:rFonts w:asciiTheme="minorHAnsi" w:hAnsiTheme="minorHAnsi" w:cstheme="minorHAnsi"/>
        </w:rPr>
        <w:t xml:space="preserve"> transformáci</w:t>
      </w:r>
      <w:ins w:id="7" w:author="Faberova Zuzana" w:date="2023-11-22T18:12:00Z">
        <w:r w:rsidR="00B8632B">
          <w:rPr>
            <w:rFonts w:asciiTheme="minorHAnsi" w:hAnsiTheme="minorHAnsi" w:cstheme="minorHAnsi"/>
          </w:rPr>
          <w:t>u</w:t>
        </w:r>
      </w:ins>
      <w:del w:id="8" w:author="Faberova Zuzana" w:date="2023-11-22T18:12:00Z">
        <w:r w:rsidR="00C83324" w:rsidDel="00B8632B">
          <w:rPr>
            <w:rFonts w:asciiTheme="minorHAnsi" w:hAnsiTheme="minorHAnsi" w:cstheme="minorHAnsi"/>
          </w:rPr>
          <w:delText>e</w:delText>
        </w:r>
      </w:del>
      <w:r w:rsidR="00C83324">
        <w:rPr>
          <w:rFonts w:asciiTheme="minorHAnsi" w:hAnsiTheme="minorHAnsi" w:cstheme="minorHAnsi"/>
        </w:rPr>
        <w:t>.</w:t>
      </w:r>
      <w:r w:rsidR="00FD490C">
        <w:rPr>
          <w:rFonts w:asciiTheme="minorHAnsi" w:hAnsiTheme="minorHAnsi" w:cstheme="minorHAnsi"/>
        </w:rPr>
        <w:t xml:space="preserve"> </w:t>
      </w:r>
      <w:r w:rsidR="00FD490C" w:rsidRPr="00FD490C">
        <w:rPr>
          <w:rFonts w:asciiTheme="minorHAnsi" w:hAnsiTheme="minorHAnsi" w:cstheme="minorHAnsi"/>
        </w:rPr>
        <w:t xml:space="preserve">V rámci Programu Slovensko, </w:t>
      </w:r>
      <w:ins w:id="9" w:author="Faberova Zuzana" w:date="2023-11-22T18:12:00Z">
        <w:r w:rsidR="00B8632B">
          <w:rPr>
            <w:rFonts w:asciiTheme="minorHAnsi" w:hAnsiTheme="minorHAnsi" w:cstheme="minorHAnsi"/>
          </w:rPr>
          <w:t xml:space="preserve">priority </w:t>
        </w:r>
      </w:ins>
      <w:r w:rsidR="00FD490C" w:rsidRPr="00FD490C">
        <w:rPr>
          <w:rFonts w:asciiTheme="minorHAnsi" w:hAnsiTheme="minorHAnsi" w:cstheme="minorHAnsi"/>
        </w:rPr>
        <w:t>Fond</w:t>
      </w:r>
      <w:del w:id="10" w:author="Faberova Zuzana" w:date="2023-11-22T18:12:00Z">
        <w:r w:rsidR="00FD490C" w:rsidRPr="00FD490C" w:rsidDel="00B8632B">
          <w:rPr>
            <w:rFonts w:asciiTheme="minorHAnsi" w:hAnsiTheme="minorHAnsi" w:cstheme="minorHAnsi"/>
          </w:rPr>
          <w:delText>u</w:delText>
        </w:r>
      </w:del>
      <w:r w:rsidR="00FD490C" w:rsidRPr="00FD490C">
        <w:rPr>
          <w:rFonts w:asciiTheme="minorHAnsi" w:hAnsiTheme="minorHAnsi" w:cstheme="minorHAnsi"/>
        </w:rPr>
        <w:t xml:space="preserve"> </w:t>
      </w:r>
      <w:ins w:id="11" w:author="Faberova Zuzana" w:date="2023-11-22T18:12:00Z">
        <w:r w:rsidR="00B8632B">
          <w:rPr>
            <w:rFonts w:asciiTheme="minorHAnsi" w:hAnsiTheme="minorHAnsi" w:cstheme="minorHAnsi"/>
          </w:rPr>
          <w:t xml:space="preserve">na </w:t>
        </w:r>
      </w:ins>
      <w:r w:rsidR="00FD490C" w:rsidRPr="00FD490C">
        <w:rPr>
          <w:rFonts w:asciiTheme="minorHAnsi" w:hAnsiTheme="minorHAnsi" w:cstheme="minorHAnsi"/>
        </w:rPr>
        <w:t>spravodliv</w:t>
      </w:r>
      <w:del w:id="12" w:author="Faberova Zuzana" w:date="2023-11-22T18:12:00Z">
        <w:r w:rsidR="00FD490C" w:rsidRPr="00FD490C" w:rsidDel="00B8632B">
          <w:rPr>
            <w:rFonts w:asciiTheme="minorHAnsi" w:hAnsiTheme="minorHAnsi" w:cstheme="minorHAnsi"/>
          </w:rPr>
          <w:delText>ej</w:delText>
        </w:r>
      </w:del>
      <w:ins w:id="13" w:author="Faberova Zuzana" w:date="2023-11-22T18:12:00Z">
        <w:r w:rsidR="00B8632B">
          <w:rPr>
            <w:rFonts w:asciiTheme="minorHAnsi" w:hAnsiTheme="minorHAnsi" w:cstheme="minorHAnsi"/>
          </w:rPr>
          <w:t>ú</w:t>
        </w:r>
      </w:ins>
      <w:r w:rsidR="00FD490C" w:rsidRPr="00FD490C">
        <w:rPr>
          <w:rFonts w:asciiTheme="minorHAnsi" w:hAnsiTheme="minorHAnsi" w:cstheme="minorHAnsi"/>
        </w:rPr>
        <w:t xml:space="preserve"> transformáci</w:t>
      </w:r>
      <w:del w:id="14" w:author="Faberova Zuzana" w:date="2023-11-22T18:12:00Z">
        <w:r w:rsidR="00FD490C" w:rsidRPr="00FD490C" w:rsidDel="00B8632B">
          <w:rPr>
            <w:rFonts w:asciiTheme="minorHAnsi" w:hAnsiTheme="minorHAnsi" w:cstheme="minorHAnsi"/>
          </w:rPr>
          <w:delText>e</w:delText>
        </w:r>
      </w:del>
      <w:ins w:id="15" w:author="Faberova Zuzana" w:date="2023-11-22T18:12:00Z">
        <w:r w:rsidR="00B8632B">
          <w:rPr>
            <w:rFonts w:asciiTheme="minorHAnsi" w:hAnsiTheme="minorHAnsi" w:cstheme="minorHAnsi"/>
          </w:rPr>
          <w:t>u</w:t>
        </w:r>
      </w:ins>
      <w:r w:rsidR="00FD490C" w:rsidRPr="00FD490C">
        <w:rPr>
          <w:rFonts w:asciiTheme="minorHAnsi" w:hAnsiTheme="minorHAnsi" w:cstheme="minorHAnsi"/>
        </w:rPr>
        <w:t xml:space="preserve">, bolo na MH SR delegované opatrenie Revitalizácia </w:t>
      </w:r>
      <w:proofErr w:type="spellStart"/>
      <w:r w:rsidR="00FD490C" w:rsidRPr="00FD490C">
        <w:rPr>
          <w:rFonts w:asciiTheme="minorHAnsi" w:hAnsiTheme="minorHAnsi" w:cstheme="minorHAnsi"/>
        </w:rPr>
        <w:t>brownfieldov</w:t>
      </w:r>
      <w:proofErr w:type="spellEnd"/>
      <w:r w:rsidR="00FD490C" w:rsidRPr="00FD490C">
        <w:rPr>
          <w:rFonts w:asciiTheme="minorHAnsi" w:hAnsiTheme="minorHAnsi" w:cstheme="minorHAnsi"/>
        </w:rPr>
        <w:t xml:space="preserve"> vo verejnom vlastníctve. Zabezpečenie rozvoja najmenej rozvinutých okresov je dlhodobou súčasťou stratégie MH SR.</w:t>
      </w:r>
      <w:r w:rsidR="00355B51">
        <w:rPr>
          <w:rFonts w:asciiTheme="minorHAnsi" w:hAnsiTheme="minorHAnsi" w:cstheme="minorHAnsi"/>
        </w:rPr>
        <w:t xml:space="preserve"> </w:t>
      </w:r>
      <w:r w:rsidR="00355B51" w:rsidRPr="00355B51">
        <w:rPr>
          <w:rFonts w:asciiTheme="minorHAnsi" w:hAnsiTheme="minorHAnsi" w:cstheme="minorHAnsi"/>
        </w:rPr>
        <w:t>Touto stratégi</w:t>
      </w:r>
      <w:r w:rsidR="00355B51">
        <w:rPr>
          <w:rFonts w:asciiTheme="minorHAnsi" w:hAnsiTheme="minorHAnsi" w:cstheme="minorHAnsi"/>
        </w:rPr>
        <w:t>ou</w:t>
      </w:r>
      <w:r w:rsidR="00190050">
        <w:rPr>
          <w:rFonts w:asciiTheme="minorHAnsi" w:hAnsiTheme="minorHAnsi" w:cstheme="minorHAnsi"/>
        </w:rPr>
        <w:t xml:space="preserve"> </w:t>
      </w:r>
      <w:r w:rsidR="00355B51" w:rsidRPr="00355B51">
        <w:rPr>
          <w:rFonts w:asciiTheme="minorHAnsi" w:hAnsiTheme="minorHAnsi" w:cstheme="minorHAnsi"/>
        </w:rPr>
        <w:t xml:space="preserve"> dokáže SR ponúknuť relevantné územia v takej fáze pripravenosti, ktor</w:t>
      </w:r>
      <w:r w:rsidR="00190050">
        <w:rPr>
          <w:rFonts w:asciiTheme="minorHAnsi" w:hAnsiTheme="minorHAnsi" w:cstheme="minorHAnsi"/>
        </w:rPr>
        <w:t>á</w:t>
      </w:r>
      <w:r w:rsidR="00355B51" w:rsidRPr="00355B51">
        <w:rPr>
          <w:rFonts w:asciiTheme="minorHAnsi" w:hAnsiTheme="minorHAnsi" w:cstheme="minorHAnsi"/>
        </w:rPr>
        <w:t xml:space="preserve"> zásadným spôsobom skracuje čas od rozhodnutia investora o umiestnení investície až po samotný začiatok výroby v novej lokalite</w:t>
      </w:r>
      <w:ins w:id="16" w:author="Faberova Zuzana" w:date="2023-11-22T18:13:00Z">
        <w:r w:rsidR="00E758B8">
          <w:rPr>
            <w:rFonts w:asciiTheme="minorHAnsi" w:hAnsiTheme="minorHAnsi" w:cstheme="minorHAnsi"/>
          </w:rPr>
          <w:t>.</w:t>
        </w:r>
      </w:ins>
      <w:r w:rsidR="003308B5">
        <w:rPr>
          <w:rFonts w:asciiTheme="minorHAnsi" w:hAnsiTheme="minorHAnsi" w:cstheme="minorHAnsi"/>
        </w:rPr>
        <w:t xml:space="preserve"> </w:t>
      </w:r>
    </w:p>
    <w:p w14:paraId="5FE77B82" w14:textId="77777777" w:rsidR="00A7054C" w:rsidRDefault="00A7054C" w:rsidP="00BC1065">
      <w:pPr>
        <w:spacing w:line="276" w:lineRule="auto"/>
        <w:jc w:val="both"/>
        <w:rPr>
          <w:rFonts w:asciiTheme="minorHAnsi" w:hAnsiTheme="minorHAnsi" w:cstheme="minorHAnsi"/>
        </w:rPr>
      </w:pPr>
    </w:p>
    <w:p w14:paraId="513C4230" w14:textId="4A9719ED" w:rsidR="007F7AF1" w:rsidRPr="001D01FC" w:rsidRDefault="00A7054C" w:rsidP="00BC1065">
      <w:pPr>
        <w:spacing w:line="276" w:lineRule="auto"/>
        <w:ind w:firstLine="360"/>
        <w:jc w:val="both"/>
        <w:rPr>
          <w:rFonts w:asciiTheme="minorHAnsi" w:hAnsiTheme="minorHAnsi" w:cstheme="minorHAnsi"/>
        </w:rPr>
      </w:pPr>
      <w:r>
        <w:rPr>
          <w:rFonts w:asciiTheme="minorHAnsi" w:hAnsiTheme="minorHAnsi" w:cstheme="minorHAnsi"/>
        </w:rPr>
        <w:t>Privátne</w:t>
      </w:r>
      <w:r w:rsidR="00AD31EF" w:rsidRPr="001D01FC">
        <w:rPr>
          <w:rFonts w:asciiTheme="minorHAnsi" w:hAnsiTheme="minorHAnsi" w:cstheme="minorHAnsi"/>
        </w:rPr>
        <w:t xml:space="preserve"> p</w:t>
      </w:r>
      <w:r w:rsidR="00B708EA" w:rsidRPr="001D01FC">
        <w:rPr>
          <w:rFonts w:asciiTheme="minorHAnsi" w:hAnsiTheme="minorHAnsi" w:cstheme="minorHAnsi"/>
        </w:rPr>
        <w:t>riemyselné parky</w:t>
      </w:r>
      <w:r w:rsidR="00B708EA" w:rsidRPr="001D01FC" w:rsidDel="00E71C21">
        <w:rPr>
          <w:rFonts w:asciiTheme="minorHAnsi" w:hAnsiTheme="minorHAnsi" w:cstheme="minorHAnsi"/>
        </w:rPr>
        <w:t xml:space="preserve"> </w:t>
      </w:r>
      <w:r w:rsidR="007572F4" w:rsidRPr="001D01FC">
        <w:rPr>
          <w:rFonts w:asciiTheme="minorHAnsi" w:hAnsiTheme="minorHAnsi" w:cstheme="minorHAnsi"/>
        </w:rPr>
        <w:t xml:space="preserve">vznikajú postupne (podľa </w:t>
      </w:r>
      <w:r w:rsidR="00AD31EF" w:rsidRPr="001D01FC">
        <w:rPr>
          <w:rFonts w:asciiTheme="minorHAnsi" w:hAnsiTheme="minorHAnsi" w:cstheme="minorHAnsi"/>
        </w:rPr>
        <w:t xml:space="preserve">požiadaviek </w:t>
      </w:r>
      <w:r w:rsidR="007572F4" w:rsidRPr="001D01FC">
        <w:rPr>
          <w:rFonts w:asciiTheme="minorHAnsi" w:hAnsiTheme="minorHAnsi" w:cstheme="minorHAnsi"/>
        </w:rPr>
        <w:t>aktuálneho investora</w:t>
      </w:r>
      <w:r w:rsidR="0039183D" w:rsidRPr="001D01FC">
        <w:rPr>
          <w:rFonts w:asciiTheme="minorHAnsi" w:hAnsiTheme="minorHAnsi" w:cstheme="minorHAnsi"/>
        </w:rPr>
        <w:t>), alebo sú už vopred pripravené pre investora z konkrétnej oblasti</w:t>
      </w:r>
      <w:r w:rsidR="006F45C5">
        <w:rPr>
          <w:rFonts w:asciiTheme="minorHAnsi" w:hAnsiTheme="minorHAnsi" w:cstheme="minorHAnsi"/>
        </w:rPr>
        <w:t>,</w:t>
      </w:r>
      <w:r w:rsidR="0039183D" w:rsidRPr="001D01FC">
        <w:rPr>
          <w:rFonts w:asciiTheme="minorHAnsi" w:hAnsiTheme="minorHAnsi" w:cstheme="minorHAnsi"/>
        </w:rPr>
        <w:t xml:space="preserve"> napríklad automobilový priemysel</w:t>
      </w:r>
      <w:r w:rsidR="007F7AF1" w:rsidRPr="001D01FC">
        <w:rPr>
          <w:rFonts w:asciiTheme="minorHAnsi" w:hAnsiTheme="minorHAnsi" w:cstheme="minorHAnsi"/>
        </w:rPr>
        <w:t xml:space="preserve"> a nie sú vhodné pre iných investorov. </w:t>
      </w:r>
      <w:r w:rsidR="007F7AF1" w:rsidRPr="005C0D73">
        <w:rPr>
          <w:rFonts w:asciiTheme="minorHAnsi" w:hAnsiTheme="minorHAnsi" w:cstheme="minorHAnsi"/>
        </w:rPr>
        <w:t xml:space="preserve">MH </w:t>
      </w:r>
      <w:proofErr w:type="spellStart"/>
      <w:r w:rsidR="007F7AF1" w:rsidRPr="005C0D73">
        <w:rPr>
          <w:rFonts w:asciiTheme="minorHAnsi" w:hAnsiTheme="minorHAnsi" w:cstheme="minorHAnsi"/>
        </w:rPr>
        <w:t>Invest</w:t>
      </w:r>
      <w:proofErr w:type="spellEnd"/>
      <w:r w:rsidR="007F7AF1" w:rsidRPr="005C0D73">
        <w:rPr>
          <w:rFonts w:asciiTheme="minorHAnsi" w:hAnsiTheme="minorHAnsi" w:cstheme="minorHAnsi"/>
        </w:rPr>
        <w:t xml:space="preserve"> naopak </w:t>
      </w:r>
      <w:r w:rsidR="00046CB4" w:rsidRPr="005C0D73">
        <w:rPr>
          <w:rFonts w:asciiTheme="minorHAnsi" w:hAnsiTheme="minorHAnsi" w:cstheme="minorHAnsi"/>
        </w:rPr>
        <w:t xml:space="preserve"> buduje parky v oblastiach, </w:t>
      </w:r>
      <w:r w:rsidR="00B6575F">
        <w:rPr>
          <w:rFonts w:asciiTheme="minorHAnsi" w:hAnsiTheme="minorHAnsi" w:cstheme="minorHAnsi"/>
        </w:rPr>
        <w:t>v ktorých</w:t>
      </w:r>
      <w:r w:rsidR="00B6575F" w:rsidRPr="005C0D73">
        <w:rPr>
          <w:rFonts w:asciiTheme="minorHAnsi" w:hAnsiTheme="minorHAnsi" w:cstheme="minorHAnsi"/>
        </w:rPr>
        <w:t xml:space="preserve"> </w:t>
      </w:r>
      <w:r w:rsidR="00046CB4" w:rsidRPr="005C0D73">
        <w:rPr>
          <w:rFonts w:asciiTheme="minorHAnsi" w:hAnsiTheme="minorHAnsi" w:cstheme="minorHAnsi"/>
        </w:rPr>
        <w:t xml:space="preserve">štát má záujem na </w:t>
      </w:r>
      <w:r w:rsidR="00E33515" w:rsidRPr="005C0D73">
        <w:rPr>
          <w:rFonts w:asciiTheme="minorHAnsi" w:hAnsiTheme="minorHAnsi" w:cstheme="minorHAnsi"/>
        </w:rPr>
        <w:t>rozvoji podni</w:t>
      </w:r>
      <w:r w:rsidR="00A63991">
        <w:rPr>
          <w:rFonts w:asciiTheme="minorHAnsi" w:hAnsiTheme="minorHAnsi" w:cstheme="minorHAnsi"/>
        </w:rPr>
        <w:t>kateľského prostredia</w:t>
      </w:r>
      <w:r w:rsidR="00D1502A">
        <w:rPr>
          <w:rFonts w:asciiTheme="minorHAnsi" w:hAnsiTheme="minorHAnsi" w:cstheme="minorHAnsi"/>
        </w:rPr>
        <w:t xml:space="preserve"> </w:t>
      </w:r>
      <w:r w:rsidR="00B71B55">
        <w:rPr>
          <w:rFonts w:asciiTheme="minorHAnsi" w:hAnsiTheme="minorHAnsi" w:cstheme="minorHAnsi"/>
        </w:rPr>
        <w:t>a</w:t>
      </w:r>
      <w:r w:rsidR="0013422A">
        <w:rPr>
          <w:rFonts w:asciiTheme="minorHAnsi" w:hAnsiTheme="minorHAnsi" w:cstheme="minorHAnsi"/>
        </w:rPr>
        <w:t>ko aj</w:t>
      </w:r>
      <w:r w:rsidR="00B71B55">
        <w:rPr>
          <w:rFonts w:asciiTheme="minorHAnsi" w:hAnsiTheme="minorHAnsi" w:cstheme="minorHAnsi"/>
        </w:rPr>
        <w:t xml:space="preserve"> celého regiónu</w:t>
      </w:r>
      <w:r w:rsidR="00E33515" w:rsidRPr="001D01FC">
        <w:rPr>
          <w:rFonts w:asciiTheme="minorHAnsi" w:hAnsiTheme="minorHAnsi" w:cstheme="minorHAnsi"/>
        </w:rPr>
        <w:t xml:space="preserve"> </w:t>
      </w:r>
      <w:r w:rsidR="00D1502A">
        <w:rPr>
          <w:rFonts w:asciiTheme="minorHAnsi" w:hAnsiTheme="minorHAnsi" w:cstheme="minorHAnsi"/>
        </w:rPr>
        <w:t xml:space="preserve"> a </w:t>
      </w:r>
      <w:r w:rsidR="00E33515" w:rsidRPr="001D01FC">
        <w:rPr>
          <w:rFonts w:asciiTheme="minorHAnsi" w:hAnsiTheme="minorHAnsi" w:cstheme="minorHAnsi"/>
        </w:rPr>
        <w:t xml:space="preserve">prostredníctvom </w:t>
      </w:r>
      <w:r w:rsidR="00D1502A">
        <w:rPr>
          <w:rFonts w:asciiTheme="minorHAnsi" w:hAnsiTheme="minorHAnsi" w:cstheme="minorHAnsi"/>
        </w:rPr>
        <w:t xml:space="preserve">komplexne pripravených priemyselných </w:t>
      </w:r>
      <w:r w:rsidR="00E33515" w:rsidRPr="001D01FC">
        <w:rPr>
          <w:rFonts w:asciiTheme="minorHAnsi" w:hAnsiTheme="minorHAnsi" w:cstheme="minorHAnsi"/>
        </w:rPr>
        <w:t>parkov poskytuje akémukoľvek investorovi bez ohľadu na to</w:t>
      </w:r>
      <w:r w:rsidR="00340314" w:rsidRPr="001D01FC">
        <w:rPr>
          <w:rFonts w:asciiTheme="minorHAnsi" w:hAnsiTheme="minorHAnsi" w:cstheme="minorHAnsi"/>
        </w:rPr>
        <w:t>, z akého priemyse</w:t>
      </w:r>
      <w:r w:rsidR="00F02CE1" w:rsidRPr="001D01FC">
        <w:rPr>
          <w:rFonts w:asciiTheme="minorHAnsi" w:hAnsiTheme="minorHAnsi" w:cstheme="minorHAnsi"/>
        </w:rPr>
        <w:t>l</w:t>
      </w:r>
      <w:r w:rsidR="00340314" w:rsidRPr="001D01FC">
        <w:rPr>
          <w:rFonts w:asciiTheme="minorHAnsi" w:hAnsiTheme="minorHAnsi" w:cstheme="minorHAnsi"/>
        </w:rPr>
        <w:t>ného odvetvia jeho aktivity sú</w:t>
      </w:r>
      <w:r w:rsidR="00903C87">
        <w:rPr>
          <w:rFonts w:asciiTheme="minorHAnsi" w:hAnsiTheme="minorHAnsi" w:cstheme="minorHAnsi"/>
        </w:rPr>
        <w:t>,</w:t>
      </w:r>
      <w:r w:rsidR="00340314" w:rsidRPr="001D01FC">
        <w:rPr>
          <w:rFonts w:asciiTheme="minorHAnsi" w:hAnsiTheme="minorHAnsi" w:cstheme="minorHAnsi"/>
        </w:rPr>
        <w:t xml:space="preserve"> technickú </w:t>
      </w:r>
      <w:r w:rsidR="008B036F" w:rsidRPr="001D01FC">
        <w:rPr>
          <w:rFonts w:asciiTheme="minorHAnsi" w:hAnsiTheme="minorHAnsi" w:cstheme="minorHAnsi"/>
        </w:rPr>
        <w:t xml:space="preserve"> a </w:t>
      </w:r>
      <w:r w:rsidR="00F02CE1" w:rsidRPr="001D01FC">
        <w:rPr>
          <w:rFonts w:asciiTheme="minorHAnsi" w:hAnsiTheme="minorHAnsi" w:cstheme="minorHAnsi"/>
        </w:rPr>
        <w:t xml:space="preserve">konzultačnú súčinnosť. </w:t>
      </w:r>
    </w:p>
    <w:p w14:paraId="7BC34B66" w14:textId="77777777" w:rsidR="00605899" w:rsidRDefault="00605899">
      <w:pPr>
        <w:spacing w:line="276" w:lineRule="auto"/>
        <w:jc w:val="both"/>
        <w:rPr>
          <w:rFonts w:asciiTheme="minorHAnsi" w:hAnsiTheme="minorHAnsi" w:cstheme="minorHAnsi"/>
        </w:rPr>
      </w:pPr>
    </w:p>
    <w:p w14:paraId="5E95CF5D" w14:textId="34F117B8" w:rsidR="00420995" w:rsidRDefault="005145E2" w:rsidP="00BC1065">
      <w:pPr>
        <w:spacing w:line="276" w:lineRule="auto"/>
        <w:ind w:firstLine="360"/>
        <w:jc w:val="both"/>
        <w:rPr>
          <w:ins w:id="17" w:author="Trojanova Zuzana" w:date="2023-11-20T19:45:00Z"/>
          <w:rFonts w:asciiTheme="minorHAnsi" w:hAnsiTheme="minorHAnsi" w:cstheme="minorHAnsi"/>
        </w:rPr>
      </w:pPr>
      <w:r w:rsidRPr="001D01FC">
        <w:rPr>
          <w:rFonts w:asciiTheme="minorHAnsi" w:hAnsiTheme="minorHAnsi" w:cstheme="minorHAnsi"/>
        </w:rPr>
        <w:t xml:space="preserve">MH </w:t>
      </w:r>
      <w:proofErr w:type="spellStart"/>
      <w:r w:rsidRPr="001D01FC">
        <w:rPr>
          <w:rFonts w:asciiTheme="minorHAnsi" w:hAnsiTheme="minorHAnsi" w:cstheme="minorHAnsi"/>
        </w:rPr>
        <w:t>Invest</w:t>
      </w:r>
      <w:proofErr w:type="spellEnd"/>
      <w:r w:rsidRPr="001D01FC">
        <w:rPr>
          <w:rFonts w:asciiTheme="minorHAnsi" w:hAnsiTheme="minorHAnsi" w:cstheme="minorHAnsi"/>
        </w:rPr>
        <w:t xml:space="preserve"> je garantom transparentnosti v procese verejného obstarávania</w:t>
      </w:r>
      <w:r w:rsidR="00E71C21">
        <w:rPr>
          <w:rFonts w:asciiTheme="minorHAnsi" w:hAnsiTheme="minorHAnsi" w:cstheme="minorHAnsi"/>
        </w:rPr>
        <w:t>,</w:t>
      </w:r>
      <w:r w:rsidR="00FE2A1C" w:rsidRPr="001D01FC">
        <w:rPr>
          <w:rFonts w:asciiTheme="minorHAnsi" w:hAnsiTheme="minorHAnsi" w:cstheme="minorHAnsi"/>
        </w:rPr>
        <w:t xml:space="preserve"> nakoľko </w:t>
      </w:r>
      <w:r w:rsidR="00507638" w:rsidRPr="001D01FC">
        <w:rPr>
          <w:rFonts w:asciiTheme="minorHAnsi" w:hAnsiTheme="minorHAnsi" w:cstheme="minorHAnsi"/>
        </w:rPr>
        <w:t xml:space="preserve">je </w:t>
      </w:r>
      <w:r w:rsidR="00FE2A1C" w:rsidRPr="001D01FC">
        <w:rPr>
          <w:rFonts w:asciiTheme="minorHAnsi" w:hAnsiTheme="minorHAnsi" w:cstheme="minorHAnsi"/>
        </w:rPr>
        <w:t>verejn</w:t>
      </w:r>
      <w:r w:rsidR="00507638" w:rsidRPr="001D01FC">
        <w:rPr>
          <w:rFonts w:asciiTheme="minorHAnsi" w:hAnsiTheme="minorHAnsi" w:cstheme="minorHAnsi"/>
        </w:rPr>
        <w:t>ým</w:t>
      </w:r>
      <w:r w:rsidR="00FE2A1C" w:rsidRPr="001D01FC">
        <w:rPr>
          <w:rFonts w:asciiTheme="minorHAnsi" w:hAnsiTheme="minorHAnsi" w:cstheme="minorHAnsi"/>
        </w:rPr>
        <w:t xml:space="preserve"> obstarávateľ</w:t>
      </w:r>
      <w:r w:rsidR="00507638" w:rsidRPr="001D01FC">
        <w:rPr>
          <w:rFonts w:asciiTheme="minorHAnsi" w:hAnsiTheme="minorHAnsi" w:cstheme="minorHAnsi"/>
        </w:rPr>
        <w:t>om</w:t>
      </w:r>
      <w:r w:rsidR="00FE2A1C" w:rsidRPr="001D01FC">
        <w:rPr>
          <w:rFonts w:asciiTheme="minorHAnsi" w:hAnsiTheme="minorHAnsi" w:cstheme="minorHAnsi"/>
        </w:rPr>
        <w:t xml:space="preserve"> podľa § 7 ods. 1 písm. d) zákona č. 343/201</w:t>
      </w:r>
      <w:r w:rsidR="00507638" w:rsidRPr="001D01FC">
        <w:rPr>
          <w:rFonts w:asciiTheme="minorHAnsi" w:hAnsiTheme="minorHAnsi" w:cstheme="minorHAnsi"/>
        </w:rPr>
        <w:t xml:space="preserve">5 Z. z. </w:t>
      </w:r>
      <w:r w:rsidR="00BB2DF6" w:rsidRPr="001D01FC">
        <w:rPr>
          <w:rFonts w:asciiTheme="minorHAnsi" w:hAnsiTheme="minorHAnsi" w:cstheme="minorHAnsi"/>
        </w:rPr>
        <w:t>o verejnom obstarávaní a o zmene a doplnení niektorých zákonov v znení neskorších predpisov</w:t>
      </w:r>
      <w:r w:rsidRPr="001D01FC">
        <w:rPr>
          <w:rFonts w:asciiTheme="minorHAnsi" w:hAnsiTheme="minorHAnsi" w:cstheme="minorHAnsi"/>
        </w:rPr>
        <w:t xml:space="preserve">. </w:t>
      </w:r>
      <w:r w:rsidR="00BB2DF6" w:rsidRPr="001D01FC">
        <w:rPr>
          <w:rFonts w:asciiTheme="minorHAnsi" w:hAnsiTheme="minorHAnsi" w:cstheme="minorHAnsi"/>
        </w:rPr>
        <w:t xml:space="preserve">MH </w:t>
      </w:r>
      <w:proofErr w:type="spellStart"/>
      <w:r w:rsidR="00BB2DF6" w:rsidRPr="001D01FC">
        <w:rPr>
          <w:rFonts w:asciiTheme="minorHAnsi" w:hAnsiTheme="minorHAnsi" w:cstheme="minorHAnsi"/>
        </w:rPr>
        <w:t>Invest</w:t>
      </w:r>
      <w:proofErr w:type="spellEnd"/>
      <w:r w:rsidR="00BB2DF6" w:rsidRPr="001D01FC">
        <w:rPr>
          <w:rFonts w:asciiTheme="minorHAnsi" w:hAnsiTheme="minorHAnsi" w:cstheme="minorHAnsi"/>
        </w:rPr>
        <w:t xml:space="preserve"> </w:t>
      </w:r>
      <w:r w:rsidR="008C2AA0">
        <w:rPr>
          <w:rFonts w:asciiTheme="minorHAnsi" w:hAnsiTheme="minorHAnsi" w:cstheme="minorHAnsi"/>
        </w:rPr>
        <w:t xml:space="preserve">navyše </w:t>
      </w:r>
      <w:r w:rsidR="00BB2DF6" w:rsidRPr="001D01FC">
        <w:rPr>
          <w:rFonts w:asciiTheme="minorHAnsi" w:hAnsiTheme="minorHAnsi" w:cstheme="minorHAnsi"/>
        </w:rPr>
        <w:t>spolu</w:t>
      </w:r>
      <w:r w:rsidRPr="001D01FC">
        <w:rPr>
          <w:rFonts w:asciiTheme="minorHAnsi" w:hAnsiTheme="minorHAnsi" w:cstheme="minorHAnsi"/>
        </w:rPr>
        <w:t xml:space="preserve">pracuje </w:t>
      </w:r>
      <w:r w:rsidR="00A3402F" w:rsidRPr="001D01FC">
        <w:rPr>
          <w:rFonts w:asciiTheme="minorHAnsi" w:hAnsiTheme="minorHAnsi" w:cstheme="minorHAnsi"/>
        </w:rPr>
        <w:t xml:space="preserve">s odborníkmi </w:t>
      </w:r>
      <w:r w:rsidRPr="001D01FC">
        <w:rPr>
          <w:rFonts w:asciiTheme="minorHAnsi" w:hAnsiTheme="minorHAnsi" w:cstheme="minorHAnsi"/>
        </w:rPr>
        <w:t xml:space="preserve">na verejné </w:t>
      </w:r>
      <w:r w:rsidR="00A3402F" w:rsidRPr="001D01FC">
        <w:rPr>
          <w:rFonts w:asciiTheme="minorHAnsi" w:hAnsiTheme="minorHAnsi" w:cstheme="minorHAnsi"/>
        </w:rPr>
        <w:t xml:space="preserve">obstarávanie </w:t>
      </w:r>
      <w:r w:rsidR="00F61AA1" w:rsidRPr="001D01FC">
        <w:rPr>
          <w:rFonts w:asciiTheme="minorHAnsi" w:hAnsiTheme="minorHAnsi" w:cstheme="minorHAnsi"/>
        </w:rPr>
        <w:t xml:space="preserve">za účelom </w:t>
      </w:r>
      <w:r w:rsidR="00220D2C" w:rsidRPr="001D01FC">
        <w:rPr>
          <w:rFonts w:asciiTheme="minorHAnsi" w:hAnsiTheme="minorHAnsi" w:cstheme="minorHAnsi"/>
        </w:rPr>
        <w:t xml:space="preserve">hospodárneho </w:t>
      </w:r>
      <w:r w:rsidRPr="001D01FC">
        <w:rPr>
          <w:rFonts w:asciiTheme="minorHAnsi" w:hAnsiTheme="minorHAnsi" w:cstheme="minorHAnsi"/>
        </w:rPr>
        <w:t xml:space="preserve">a efektívneho využitia </w:t>
      </w:r>
      <w:r w:rsidR="00220D2C" w:rsidRPr="001D01FC">
        <w:rPr>
          <w:rFonts w:asciiTheme="minorHAnsi" w:hAnsiTheme="minorHAnsi" w:cstheme="minorHAnsi"/>
        </w:rPr>
        <w:t xml:space="preserve">verejných </w:t>
      </w:r>
      <w:r w:rsidR="00CA4859">
        <w:rPr>
          <w:rFonts w:asciiTheme="minorHAnsi" w:hAnsiTheme="minorHAnsi" w:cstheme="minorHAnsi"/>
        </w:rPr>
        <w:t xml:space="preserve">financií </w:t>
      </w:r>
      <w:r w:rsidRPr="001D01FC">
        <w:rPr>
          <w:rFonts w:asciiTheme="minorHAnsi" w:hAnsiTheme="minorHAnsi" w:cstheme="minorHAnsi"/>
        </w:rPr>
        <w:t xml:space="preserve">určených na </w:t>
      </w:r>
      <w:r w:rsidR="006E6A3E" w:rsidRPr="001D01FC">
        <w:rPr>
          <w:rFonts w:asciiTheme="minorHAnsi" w:hAnsiTheme="minorHAnsi" w:cstheme="minorHAnsi"/>
        </w:rPr>
        <w:t xml:space="preserve">jednotlivé </w:t>
      </w:r>
      <w:r w:rsidRPr="001D01FC">
        <w:rPr>
          <w:rFonts w:asciiTheme="minorHAnsi" w:hAnsiTheme="minorHAnsi" w:cstheme="minorHAnsi"/>
        </w:rPr>
        <w:t>projekt</w:t>
      </w:r>
      <w:r w:rsidR="006E6A3E" w:rsidRPr="001D01FC">
        <w:rPr>
          <w:rFonts w:asciiTheme="minorHAnsi" w:hAnsiTheme="minorHAnsi" w:cstheme="minorHAnsi"/>
        </w:rPr>
        <w:t>y</w:t>
      </w:r>
      <w:r w:rsidRPr="001D01FC">
        <w:rPr>
          <w:rFonts w:asciiTheme="minorHAnsi" w:hAnsiTheme="minorHAnsi" w:cstheme="minorHAnsi"/>
        </w:rPr>
        <w:t>.</w:t>
      </w:r>
    </w:p>
    <w:p w14:paraId="2027AE0F" w14:textId="77777777" w:rsidR="0067256E" w:rsidRDefault="0067256E" w:rsidP="00BC1065">
      <w:pPr>
        <w:spacing w:line="276" w:lineRule="auto"/>
        <w:ind w:firstLine="360"/>
        <w:jc w:val="both"/>
        <w:rPr>
          <w:ins w:id="18" w:author="Trojanova Zuzana" w:date="2023-11-20T19:43:00Z"/>
          <w:rFonts w:asciiTheme="minorHAnsi" w:hAnsiTheme="minorHAnsi" w:cstheme="minorHAnsi"/>
        </w:rPr>
      </w:pPr>
    </w:p>
    <w:p w14:paraId="6D96FA29" w14:textId="7FECBB56" w:rsidR="0067256E" w:rsidRPr="0067256E" w:rsidRDefault="00420995" w:rsidP="006C6270">
      <w:pPr>
        <w:tabs>
          <w:tab w:val="left" w:pos="3225"/>
        </w:tabs>
        <w:ind w:firstLine="426"/>
        <w:contextualSpacing/>
        <w:jc w:val="both"/>
        <w:rPr>
          <w:ins w:id="19" w:author="Trojanova Zuzana" w:date="2023-11-20T19:51:00Z"/>
          <w:rFonts w:asciiTheme="minorHAnsi" w:hAnsiTheme="minorHAnsi" w:cstheme="minorHAnsi"/>
        </w:rPr>
      </w:pPr>
      <w:ins w:id="20" w:author="Trojanova Zuzana" w:date="2023-11-20T19:44:00Z">
        <w:r>
          <w:rPr>
            <w:rFonts w:asciiTheme="minorHAnsi" w:hAnsiTheme="minorHAnsi" w:cstheme="minorHAnsi"/>
          </w:rPr>
          <w:t xml:space="preserve">V rámci NP budú realizované aktivity zamerané na </w:t>
        </w:r>
      </w:ins>
      <w:ins w:id="21" w:author="Trojanova Zuzana" w:date="2023-11-20T19:43:00Z">
        <w:r>
          <w:rPr>
            <w:rFonts w:asciiTheme="minorHAnsi" w:hAnsiTheme="minorHAnsi" w:cstheme="minorHAnsi"/>
          </w:rPr>
          <w:t>revitalizáciu</w:t>
        </w:r>
        <w:r w:rsidRPr="00420995">
          <w:rPr>
            <w:rFonts w:asciiTheme="minorHAnsi" w:hAnsiTheme="minorHAnsi" w:cstheme="minorHAnsi"/>
          </w:rPr>
          <w:t xml:space="preserve"> územia vo vlastníctve subjektov verejnej správy s cieľom vybudovať inžinierske siete na pozemkoch na ich ďalšie priemyselné a komerčné vyu</w:t>
        </w:r>
        <w:r w:rsidR="006C6270">
          <w:rPr>
            <w:rFonts w:asciiTheme="minorHAnsi" w:hAnsiTheme="minorHAnsi" w:cstheme="minorHAnsi"/>
          </w:rPr>
          <w:t>žitie, pričom predmetom NP</w:t>
        </w:r>
        <w:r w:rsidRPr="00420995">
          <w:rPr>
            <w:rFonts w:asciiTheme="minorHAnsi" w:hAnsiTheme="minorHAnsi" w:cstheme="minorHAnsi"/>
          </w:rPr>
          <w:t xml:space="preserve"> nebude budovanie prípojo</w:t>
        </w:r>
        <w:r w:rsidR="006C6270">
          <w:rPr>
            <w:rFonts w:asciiTheme="minorHAnsi" w:hAnsiTheme="minorHAnsi" w:cstheme="minorHAnsi"/>
          </w:rPr>
          <w:t>k pre potenciálnych investorov ani budovanie vyhradenej infraštruktúry</w:t>
        </w:r>
        <w:r w:rsidRPr="00420995">
          <w:rPr>
            <w:rFonts w:asciiTheme="minorHAnsi" w:hAnsiTheme="minorHAnsi" w:cstheme="minorHAnsi"/>
          </w:rPr>
          <w:t>.</w:t>
        </w:r>
      </w:ins>
      <w:r w:rsidR="005145E2" w:rsidRPr="001D01FC">
        <w:rPr>
          <w:rFonts w:asciiTheme="minorHAnsi" w:hAnsiTheme="minorHAnsi" w:cstheme="minorHAnsi"/>
        </w:rPr>
        <w:t xml:space="preserve"> </w:t>
      </w:r>
      <w:ins w:id="22" w:author="Trojanova Zuzana" w:date="2023-11-20T19:52:00Z">
        <w:r w:rsidR="0067256E">
          <w:rPr>
            <w:rFonts w:asciiTheme="minorHAnsi" w:hAnsiTheme="minorHAnsi" w:cstheme="minorHAnsi"/>
          </w:rPr>
          <w:t>P</w:t>
        </w:r>
        <w:r w:rsidR="0067256E" w:rsidRPr="0067256E">
          <w:rPr>
            <w:rFonts w:asciiTheme="minorHAnsi" w:hAnsiTheme="minorHAnsi" w:cstheme="minorHAnsi"/>
          </w:rPr>
          <w:t>ri majetk</w:t>
        </w:r>
        <w:r w:rsidR="0067256E">
          <w:rPr>
            <w:rFonts w:asciiTheme="minorHAnsi" w:hAnsiTheme="minorHAnsi" w:cstheme="minorHAnsi"/>
          </w:rPr>
          <w:t xml:space="preserve">ovo-právnom vysporiadaní </w:t>
        </w:r>
        <w:r w:rsidR="0067256E" w:rsidRPr="0067256E">
          <w:rPr>
            <w:rFonts w:asciiTheme="minorHAnsi" w:hAnsiTheme="minorHAnsi" w:cstheme="minorHAnsi"/>
          </w:rPr>
          <w:t>územia zo strany žiadateľa</w:t>
        </w:r>
        <w:r w:rsidR="0067256E">
          <w:rPr>
            <w:rFonts w:asciiTheme="minorHAnsi" w:hAnsiTheme="minorHAnsi" w:cstheme="minorHAnsi"/>
          </w:rPr>
          <w:t xml:space="preserve"> sa uplatní</w:t>
        </w:r>
      </w:ins>
      <w:r w:rsidR="00150D65">
        <w:rPr>
          <w:rFonts w:asciiTheme="minorHAnsi" w:hAnsiTheme="minorHAnsi" w:cstheme="minorHAnsi"/>
        </w:rPr>
        <w:t xml:space="preserve"> </w:t>
      </w:r>
      <w:ins w:id="23" w:author="Trojanova Zuzana" w:date="2023-11-20T19:54:00Z">
        <w:r w:rsidR="00150D65">
          <w:rPr>
            <w:rFonts w:asciiTheme="minorHAnsi" w:hAnsiTheme="minorHAnsi" w:cstheme="minorHAnsi"/>
          </w:rPr>
          <w:t>p</w:t>
        </w:r>
        <w:r w:rsidR="00150D65" w:rsidRPr="0067256E">
          <w:rPr>
            <w:rFonts w:asciiTheme="minorHAnsi" w:hAnsiTheme="minorHAnsi" w:cstheme="minorHAnsi"/>
          </w:rPr>
          <w:t>rincíp prevodu nehnuteľností na základe trhovej ceny určenej znaleckým posudkom.</w:t>
        </w:r>
      </w:ins>
      <w:ins w:id="24" w:author="Trojanova Zuzana" w:date="2023-11-20T19:52:00Z">
        <w:r w:rsidR="0067256E" w:rsidRPr="0067256E">
          <w:rPr>
            <w:rFonts w:asciiTheme="minorHAnsi" w:hAnsiTheme="minorHAnsi" w:cstheme="minorHAnsi"/>
          </w:rPr>
          <w:t xml:space="preserve"> </w:t>
        </w:r>
      </w:ins>
    </w:p>
    <w:p w14:paraId="5973790E" w14:textId="02760E01" w:rsidR="005145E2" w:rsidRPr="001D01FC" w:rsidRDefault="005145E2" w:rsidP="00BC1065">
      <w:pPr>
        <w:spacing w:line="276" w:lineRule="auto"/>
        <w:ind w:firstLine="360"/>
        <w:jc w:val="both"/>
        <w:rPr>
          <w:rFonts w:asciiTheme="minorHAnsi" w:hAnsiTheme="minorHAnsi" w:cstheme="minorHAnsi"/>
        </w:rPr>
      </w:pPr>
    </w:p>
    <w:p w14:paraId="33DEF23C" w14:textId="29763665" w:rsidR="00397507" w:rsidRDefault="0067256E" w:rsidP="00BC1065">
      <w:pPr>
        <w:spacing w:line="276" w:lineRule="auto"/>
        <w:ind w:firstLine="360"/>
        <w:jc w:val="both"/>
        <w:rPr>
          <w:ins w:id="25" w:author="Autor"/>
          <w:rFonts w:asciiTheme="minorHAnsi" w:hAnsiTheme="minorHAnsi" w:cstheme="minorHAnsi"/>
        </w:rPr>
      </w:pPr>
      <w:ins w:id="26" w:author="Trojanova Zuzana" w:date="2023-11-20T19:46:00Z">
        <w:r>
          <w:rPr>
            <w:rFonts w:asciiTheme="minorHAnsi" w:hAnsiTheme="minorHAnsi" w:cstheme="minorHAnsi"/>
          </w:rPr>
          <w:t>V tejto súvislosti si d</w:t>
        </w:r>
      </w:ins>
      <w:del w:id="27" w:author="Trojanova Zuzana" w:date="2023-11-20T19:46:00Z">
        <w:r w:rsidR="002E4B29" w:rsidDel="0067256E">
          <w:rPr>
            <w:rFonts w:asciiTheme="minorHAnsi" w:hAnsiTheme="minorHAnsi" w:cstheme="minorHAnsi"/>
          </w:rPr>
          <w:delText>D</w:delText>
        </w:r>
      </w:del>
      <w:r w:rsidR="002E4B29">
        <w:rPr>
          <w:rFonts w:asciiTheme="minorHAnsi" w:hAnsiTheme="minorHAnsi" w:cstheme="minorHAnsi"/>
        </w:rPr>
        <w:t xml:space="preserve">ovoľujeme </w:t>
      </w:r>
      <w:del w:id="28" w:author="Trojanova Zuzana" w:date="2023-11-20T19:46:00Z">
        <w:r w:rsidR="002E4B29" w:rsidDel="0067256E">
          <w:rPr>
            <w:rFonts w:asciiTheme="minorHAnsi" w:hAnsiTheme="minorHAnsi" w:cstheme="minorHAnsi"/>
          </w:rPr>
          <w:delText xml:space="preserve">si tiež </w:delText>
        </w:r>
      </w:del>
      <w:r w:rsidR="002E4B29">
        <w:rPr>
          <w:rFonts w:asciiTheme="minorHAnsi" w:hAnsiTheme="minorHAnsi" w:cstheme="minorHAnsi"/>
        </w:rPr>
        <w:t>uviesť, že p</w:t>
      </w:r>
      <w:r w:rsidR="00397507" w:rsidRPr="00157AE4">
        <w:rPr>
          <w:rFonts w:asciiTheme="minorHAnsi" w:hAnsiTheme="minorHAnsi" w:cstheme="minorHAnsi"/>
        </w:rPr>
        <w:t xml:space="preserve">odľa Oznámenia o pojme štátna pomoc </w:t>
      </w:r>
      <w:r w:rsidR="00397507">
        <w:rPr>
          <w:rFonts w:asciiTheme="minorHAnsi" w:hAnsiTheme="minorHAnsi" w:cstheme="minorHAnsi"/>
        </w:rPr>
        <w:t xml:space="preserve">(2016/C 262/01) </w:t>
      </w:r>
      <w:r w:rsidR="00397507" w:rsidRPr="00157AE4">
        <w:rPr>
          <w:rFonts w:asciiTheme="minorHAnsi" w:hAnsiTheme="minorHAnsi" w:cstheme="minorHAnsi"/>
        </w:rPr>
        <w:t>patrí rozvoj a revitalizácia pôdy vo verejnom vlastníctve orgánmi verejnej moci k výkon</w:t>
      </w:r>
      <w:r w:rsidR="00397507">
        <w:rPr>
          <w:rFonts w:asciiTheme="minorHAnsi" w:hAnsiTheme="minorHAnsi" w:cstheme="minorHAnsi"/>
        </w:rPr>
        <w:t xml:space="preserve"> verejných právomocí (čl. 2.2). </w:t>
      </w:r>
      <w:r w:rsidR="00397507" w:rsidRPr="00157AE4">
        <w:rPr>
          <w:rFonts w:asciiTheme="minorHAnsi" w:hAnsiTheme="minorHAnsi" w:cstheme="minorHAnsi"/>
        </w:rPr>
        <w:t xml:space="preserve">Ustanovenie nadväzuje na rozhodnutie </w:t>
      </w:r>
      <w:r w:rsidR="002E4B29">
        <w:rPr>
          <w:rFonts w:asciiTheme="minorHAnsi" w:hAnsiTheme="minorHAnsi" w:cstheme="minorHAnsi"/>
        </w:rPr>
        <w:t>Európskej k</w:t>
      </w:r>
      <w:r w:rsidR="00397507" w:rsidRPr="00157AE4">
        <w:rPr>
          <w:rFonts w:asciiTheme="minorHAnsi" w:hAnsiTheme="minorHAnsi" w:cstheme="minorHAnsi"/>
        </w:rPr>
        <w:t xml:space="preserve">omisie z 27. marca 2014 o Štátnej pomoci SA.36346 – Nemecko – GRW (Ú. v. EÚ C 141, 9.5.2014, s. 1). V súvislosti s opatrením na podporu revitalizácie (vrátane dekontaminácie) verejných pozemkov miestnymi orgánmi </w:t>
      </w:r>
      <w:r w:rsidR="002E4B29">
        <w:rPr>
          <w:rFonts w:asciiTheme="minorHAnsi" w:hAnsiTheme="minorHAnsi" w:cstheme="minorHAnsi"/>
        </w:rPr>
        <w:t>Európska k</w:t>
      </w:r>
      <w:r w:rsidR="00397507" w:rsidRPr="00157AE4">
        <w:rPr>
          <w:rFonts w:asciiTheme="minorHAnsi" w:hAnsiTheme="minorHAnsi" w:cstheme="minorHAnsi"/>
        </w:rPr>
        <w:t>omisia konštatovala, že príprava verejného terénu na výstavbu a zabezpečenie pripojenia na inžinierske siete (voda, plyn, kanalizácia, elektrina) a dopravné siete (železnice a cesty) nepredstavuje hospodársku činnosť, ale je súčasťou verejných úloh štátu, konkrétne úlohy poskytnutia pozemku a dohľadu nad ním v súlade s miestnymi plánm</w:t>
      </w:r>
      <w:r w:rsidR="00397507">
        <w:rPr>
          <w:rFonts w:asciiTheme="minorHAnsi" w:hAnsiTheme="minorHAnsi" w:cstheme="minorHAnsi"/>
        </w:rPr>
        <w:t xml:space="preserve">i miestneho a územného rozvoja. </w:t>
      </w:r>
    </w:p>
    <w:p w14:paraId="5A88F5B7" w14:textId="0DFD9C7F" w:rsidR="006C6270" w:rsidRPr="0067256E" w:rsidRDefault="006C6270" w:rsidP="006C6270">
      <w:pPr>
        <w:tabs>
          <w:tab w:val="left" w:pos="3225"/>
        </w:tabs>
        <w:ind w:firstLine="426"/>
        <w:contextualSpacing/>
        <w:jc w:val="both"/>
        <w:rPr>
          <w:ins w:id="29" w:author="Trojanova Zuzana" w:date="2023-11-20T20:01:00Z"/>
          <w:rFonts w:asciiTheme="minorHAnsi" w:hAnsiTheme="minorHAnsi" w:cstheme="minorHAnsi"/>
        </w:rPr>
      </w:pPr>
      <w:ins w:id="30" w:author="Trojanova Zuzana" w:date="2023-11-20T20:01:00Z">
        <w:r w:rsidRPr="0067256E">
          <w:rPr>
            <w:rFonts w:asciiTheme="minorHAnsi" w:hAnsiTheme="minorHAnsi" w:cstheme="minorHAnsi"/>
          </w:rPr>
          <w:t xml:space="preserve">Činnosti žiadateľa v súvislosti s revitalizáciou územia v rámci </w:t>
        </w:r>
        <w:r>
          <w:rPr>
            <w:rFonts w:asciiTheme="minorHAnsi" w:hAnsiTheme="minorHAnsi" w:cstheme="minorHAnsi"/>
          </w:rPr>
          <w:t xml:space="preserve">NP </w:t>
        </w:r>
        <w:r w:rsidRPr="0067256E">
          <w:rPr>
            <w:rFonts w:asciiTheme="minorHAnsi" w:hAnsiTheme="minorHAnsi" w:cstheme="minorHAnsi"/>
          </w:rPr>
          <w:t xml:space="preserve">je </w:t>
        </w:r>
        <w:r>
          <w:rPr>
            <w:rFonts w:asciiTheme="minorHAnsi" w:hAnsiTheme="minorHAnsi" w:cstheme="minorHAnsi"/>
          </w:rPr>
          <w:t>teda</w:t>
        </w:r>
        <w:r w:rsidRPr="0067256E">
          <w:rPr>
            <w:rFonts w:asciiTheme="minorHAnsi" w:hAnsiTheme="minorHAnsi" w:cstheme="minorHAnsi"/>
          </w:rPr>
          <w:t xml:space="preserve"> možné kvalifikovať ako nehospodárske, a preto sa na tieto činnosti neuplatňujú pravidlá štátnej pomoci.</w:t>
        </w:r>
      </w:ins>
      <w:ins w:id="31" w:author="Trojanova Zuzana" w:date="2023-11-20T20:02:00Z">
        <w:r>
          <w:rPr>
            <w:rFonts w:asciiTheme="minorHAnsi" w:hAnsiTheme="minorHAnsi" w:cstheme="minorHAnsi"/>
          </w:rPr>
          <w:t xml:space="preserve"> </w:t>
        </w:r>
      </w:ins>
      <w:ins w:id="32" w:author="Trojanova Zuzana" w:date="2023-11-20T20:01:00Z">
        <w:r>
          <w:rPr>
            <w:rFonts w:asciiTheme="minorHAnsi" w:hAnsiTheme="minorHAnsi" w:cstheme="minorHAnsi"/>
          </w:rPr>
          <w:t>Dodávatelia</w:t>
        </w:r>
        <w:r w:rsidRPr="0067256E">
          <w:rPr>
            <w:rFonts w:asciiTheme="minorHAnsi" w:hAnsiTheme="minorHAnsi" w:cstheme="minorHAnsi"/>
          </w:rPr>
          <w:t xml:space="preserve"> </w:t>
        </w:r>
        <w:r>
          <w:rPr>
            <w:rFonts w:asciiTheme="minorHAnsi" w:hAnsiTheme="minorHAnsi" w:cstheme="minorHAnsi"/>
          </w:rPr>
          <w:t xml:space="preserve">NP </w:t>
        </w:r>
        <w:r w:rsidRPr="0067256E">
          <w:rPr>
            <w:rFonts w:asciiTheme="minorHAnsi" w:hAnsiTheme="minorHAnsi" w:cstheme="minorHAnsi"/>
          </w:rPr>
          <w:t>budú vyberaní procesom verejného obstarávania.</w:t>
        </w:r>
        <w:r>
          <w:rPr>
            <w:rFonts w:asciiTheme="minorHAnsi" w:hAnsiTheme="minorHAnsi" w:cstheme="minorHAnsi"/>
          </w:rPr>
          <w:t xml:space="preserve"> </w:t>
        </w:r>
        <w:r w:rsidRPr="0067256E">
          <w:rPr>
            <w:rFonts w:asciiTheme="minorHAnsi" w:hAnsiTheme="minorHAnsi" w:cstheme="minorHAnsi"/>
          </w:rPr>
          <w:t>Na úrovni užívateľov (investorov) nebude dochádzať k</w:t>
        </w:r>
      </w:ins>
      <w:ins w:id="33" w:author="Trojanova Zuzana" w:date="2023-11-20T20:02:00Z">
        <w:r>
          <w:rPr>
            <w:rFonts w:asciiTheme="minorHAnsi" w:hAnsiTheme="minorHAnsi" w:cstheme="minorHAnsi"/>
          </w:rPr>
          <w:t> </w:t>
        </w:r>
      </w:ins>
      <w:ins w:id="34" w:author="Trojanova Zuzana" w:date="2023-11-20T20:01:00Z">
        <w:r w:rsidRPr="0067256E">
          <w:rPr>
            <w:rFonts w:asciiTheme="minorHAnsi" w:hAnsiTheme="minorHAnsi" w:cstheme="minorHAnsi"/>
          </w:rPr>
          <w:t>poskytovaniu</w:t>
        </w:r>
      </w:ins>
      <w:ins w:id="35" w:author="Trojanova Zuzana" w:date="2023-11-20T20:02:00Z">
        <w:r>
          <w:rPr>
            <w:rFonts w:asciiTheme="minorHAnsi" w:hAnsiTheme="minorHAnsi" w:cstheme="minorHAnsi"/>
          </w:rPr>
          <w:t xml:space="preserve"> štátnej</w:t>
        </w:r>
      </w:ins>
      <w:ins w:id="36" w:author="Trojanova Zuzana" w:date="2023-11-20T20:01:00Z">
        <w:r w:rsidRPr="0067256E">
          <w:rPr>
            <w:rFonts w:asciiTheme="minorHAnsi" w:hAnsiTheme="minorHAnsi" w:cstheme="minorHAnsi"/>
          </w:rPr>
          <w:t xml:space="preserve"> pomoci, a to z dôvodu, že predaj revitalizovaných nehnuteľností sa bude uskutočňovať na základe trhových cien podložených znaleckými posudkami.</w:t>
        </w:r>
      </w:ins>
    </w:p>
    <w:p w14:paraId="5347667D" w14:textId="77777777" w:rsidR="006C6270" w:rsidRPr="00157AE4" w:rsidRDefault="006C6270" w:rsidP="006C6270">
      <w:pPr>
        <w:spacing w:line="276" w:lineRule="auto"/>
        <w:ind w:firstLine="360"/>
        <w:jc w:val="both"/>
        <w:rPr>
          <w:ins w:id="37" w:author="Trojanova Zuzana" w:date="2023-11-20T20:01:00Z"/>
          <w:rFonts w:asciiTheme="minorHAnsi" w:hAnsiTheme="minorHAnsi" w:cstheme="minorHAnsi"/>
        </w:rPr>
      </w:pPr>
      <w:ins w:id="38" w:author="Trojanova Zuzana" w:date="2023-11-20T20:01:00Z">
        <w:r w:rsidRPr="0067256E">
          <w:rPr>
            <w:rFonts w:asciiTheme="minorHAnsi" w:hAnsiTheme="minorHAnsi" w:cstheme="minorHAnsi"/>
          </w:rPr>
          <w:t>Čo sa týka prevádzkovania priemyselného parku, budú prevádzkovatelia inžinierskych sietí (voda, plyn, kanalizácia, elektrina) vybraní v súlade s právnym poriadkom SR, berúc do úvahy skutočnosť, že v podmienkach SR sú sieťové odvetvia regulovanými odvetviami.</w:t>
        </w:r>
      </w:ins>
    </w:p>
    <w:p w14:paraId="2569C69B" w14:textId="38F0667A" w:rsidR="00397507" w:rsidRPr="001D01FC" w:rsidRDefault="00397507" w:rsidP="008A2837">
      <w:pPr>
        <w:jc w:val="both"/>
        <w:rPr>
          <w:rFonts w:asciiTheme="minorHAnsi" w:hAnsiTheme="minorHAnsi" w:cstheme="minorHAnsi"/>
        </w:rPr>
      </w:pPr>
    </w:p>
    <w:p w14:paraId="36A65F1F" w14:textId="77777777" w:rsidR="0038141F" w:rsidRPr="00CB4AD9" w:rsidRDefault="0038141F" w:rsidP="00115118">
      <w:pPr>
        <w:jc w:val="both"/>
        <w:rPr>
          <w:rFonts w:asciiTheme="minorHAnsi" w:hAnsiTheme="minorHAnsi" w:cstheme="minorHAnsi"/>
          <w:i/>
        </w:rPr>
      </w:pPr>
    </w:p>
    <w:p w14:paraId="2543458D" w14:textId="3AF9BCD1" w:rsidR="0038141F" w:rsidRDefault="0038141F" w:rsidP="00C92F10">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Odôvodnenie rozhodnutia nezapojiť partnerov do implementácie aktivít</w:t>
      </w:r>
    </w:p>
    <w:p w14:paraId="7BA4DEDC" w14:textId="77777777" w:rsidR="00DB152E" w:rsidRPr="00CB4AD9" w:rsidRDefault="00DB152E" w:rsidP="008A2837">
      <w:pPr>
        <w:pStyle w:val="Odsekzoznamu"/>
        <w:keepNext/>
        <w:rPr>
          <w:rFonts w:asciiTheme="minorHAnsi" w:hAnsiTheme="minorHAnsi" w:cstheme="minorHAnsi"/>
          <w:b/>
          <w:lang w:eastAsia="en-US"/>
        </w:rPr>
      </w:pPr>
    </w:p>
    <w:p w14:paraId="12369744" w14:textId="7FF7F7E9" w:rsidR="00111D84" w:rsidRPr="001D01FC" w:rsidRDefault="00AF7F31" w:rsidP="00BC1065">
      <w:pPr>
        <w:spacing w:after="160" w:line="276" w:lineRule="auto"/>
        <w:ind w:firstLine="360"/>
        <w:jc w:val="both"/>
        <w:rPr>
          <w:rFonts w:asciiTheme="minorHAnsi" w:hAnsiTheme="minorHAnsi" w:cstheme="minorHAnsi"/>
        </w:rPr>
      </w:pPr>
      <w:r w:rsidRPr="001D01FC">
        <w:rPr>
          <w:rFonts w:asciiTheme="minorHAnsi" w:hAnsiTheme="minorHAnsi" w:cstheme="minorHAnsi"/>
        </w:rPr>
        <w:t xml:space="preserve">Do implementácie aktivít MH </w:t>
      </w:r>
      <w:proofErr w:type="spellStart"/>
      <w:r w:rsidRPr="001D01FC">
        <w:rPr>
          <w:rFonts w:asciiTheme="minorHAnsi" w:hAnsiTheme="minorHAnsi" w:cstheme="minorHAnsi"/>
        </w:rPr>
        <w:t>Invest</w:t>
      </w:r>
      <w:proofErr w:type="spellEnd"/>
      <w:r w:rsidR="0073292A" w:rsidRPr="001D01FC">
        <w:rPr>
          <w:rFonts w:asciiTheme="minorHAnsi" w:hAnsiTheme="minorHAnsi" w:cstheme="minorHAnsi"/>
        </w:rPr>
        <w:t xml:space="preserve"> nezapája</w:t>
      </w:r>
      <w:r w:rsidRPr="001D01FC">
        <w:rPr>
          <w:rFonts w:asciiTheme="minorHAnsi" w:hAnsiTheme="minorHAnsi" w:cstheme="minorHAnsi"/>
        </w:rPr>
        <w:t xml:space="preserve"> partnerov</w:t>
      </w:r>
      <w:r w:rsidR="00E71C21">
        <w:rPr>
          <w:rFonts w:asciiTheme="minorHAnsi" w:hAnsiTheme="minorHAnsi" w:cstheme="minorHAnsi"/>
        </w:rPr>
        <w:t>,</w:t>
      </w:r>
      <w:r w:rsidR="0073292A" w:rsidRPr="001D01FC">
        <w:rPr>
          <w:rFonts w:asciiTheme="minorHAnsi" w:hAnsiTheme="minorHAnsi" w:cstheme="minorHAnsi"/>
        </w:rPr>
        <w:t xml:space="preserve"> nakoľko </w:t>
      </w:r>
      <w:r w:rsidR="00A10649">
        <w:rPr>
          <w:rFonts w:asciiTheme="minorHAnsi" w:hAnsiTheme="minorHAnsi" w:cstheme="minorHAnsi"/>
        </w:rPr>
        <w:t xml:space="preserve">všetky aktivity potrebné na dosiahnutie cieľa NP, ktorým je </w:t>
      </w:r>
      <w:r w:rsidR="00E37330" w:rsidRPr="001D01FC">
        <w:rPr>
          <w:rFonts w:asciiTheme="minorHAnsi" w:hAnsiTheme="minorHAnsi" w:cstheme="minorHAnsi"/>
        </w:rPr>
        <w:t>zabezpeč</w:t>
      </w:r>
      <w:r w:rsidR="00A10649">
        <w:rPr>
          <w:rFonts w:asciiTheme="minorHAnsi" w:hAnsiTheme="minorHAnsi" w:cstheme="minorHAnsi"/>
        </w:rPr>
        <w:t>enie</w:t>
      </w:r>
      <w:r w:rsidR="00E37330" w:rsidRPr="001D01FC">
        <w:rPr>
          <w:rFonts w:asciiTheme="minorHAnsi" w:hAnsiTheme="minorHAnsi" w:cstheme="minorHAnsi"/>
        </w:rPr>
        <w:t xml:space="preserve"> komplexn</w:t>
      </w:r>
      <w:r w:rsidR="00A10649">
        <w:rPr>
          <w:rFonts w:asciiTheme="minorHAnsi" w:hAnsiTheme="minorHAnsi" w:cstheme="minorHAnsi"/>
        </w:rPr>
        <w:t>ej</w:t>
      </w:r>
      <w:r w:rsidR="00E37330" w:rsidRPr="001D01FC">
        <w:rPr>
          <w:rFonts w:asciiTheme="minorHAnsi" w:hAnsiTheme="minorHAnsi" w:cstheme="minorHAnsi"/>
        </w:rPr>
        <w:t xml:space="preserve"> </w:t>
      </w:r>
      <w:r w:rsidR="00114DB5" w:rsidRPr="001D01FC">
        <w:rPr>
          <w:rFonts w:asciiTheme="minorHAnsi" w:hAnsiTheme="minorHAnsi" w:cstheme="minorHAnsi"/>
        </w:rPr>
        <w:t>transformáci</w:t>
      </w:r>
      <w:r w:rsidR="00A10649">
        <w:rPr>
          <w:rFonts w:asciiTheme="minorHAnsi" w:hAnsiTheme="minorHAnsi" w:cstheme="minorHAnsi"/>
        </w:rPr>
        <w:t>e</w:t>
      </w:r>
      <w:r w:rsidR="00114DB5" w:rsidRPr="001D01FC">
        <w:rPr>
          <w:rFonts w:asciiTheme="minorHAnsi" w:hAnsiTheme="minorHAnsi" w:cstheme="minorHAnsi"/>
        </w:rPr>
        <w:t xml:space="preserve"> </w:t>
      </w:r>
      <w:r w:rsidR="00E37330" w:rsidRPr="001D01FC">
        <w:rPr>
          <w:rFonts w:asciiTheme="minorHAnsi" w:hAnsiTheme="minorHAnsi" w:cstheme="minorHAnsi"/>
        </w:rPr>
        <w:t xml:space="preserve">dotknutého územia </w:t>
      </w:r>
      <w:r w:rsidR="00FB0677" w:rsidRPr="001D01FC">
        <w:rPr>
          <w:rFonts w:asciiTheme="minorHAnsi" w:hAnsiTheme="minorHAnsi" w:cstheme="minorHAnsi"/>
        </w:rPr>
        <w:t>b</w:t>
      </w:r>
      <w:r w:rsidR="002D406F" w:rsidRPr="001D01FC">
        <w:rPr>
          <w:rFonts w:asciiTheme="minorHAnsi" w:hAnsiTheme="minorHAnsi" w:cstheme="minorHAnsi"/>
        </w:rPr>
        <w:t xml:space="preserve">ane Handlová </w:t>
      </w:r>
      <w:r w:rsidR="00E37330" w:rsidRPr="001D01FC">
        <w:rPr>
          <w:rFonts w:asciiTheme="minorHAnsi" w:hAnsiTheme="minorHAnsi" w:cstheme="minorHAnsi"/>
        </w:rPr>
        <w:t xml:space="preserve">a jeho revitalizácie </w:t>
      </w:r>
      <w:r w:rsidR="00903C87">
        <w:rPr>
          <w:rFonts w:asciiTheme="minorHAnsi" w:hAnsiTheme="minorHAnsi" w:cstheme="minorHAnsi"/>
        </w:rPr>
        <w:t xml:space="preserve">je schopné </w:t>
      </w:r>
      <w:r w:rsidR="00A10649">
        <w:rPr>
          <w:rFonts w:asciiTheme="minorHAnsi" w:hAnsiTheme="minorHAnsi" w:cstheme="minorHAnsi"/>
        </w:rPr>
        <w:t>zrealiz</w:t>
      </w:r>
      <w:r w:rsidR="00903C87">
        <w:rPr>
          <w:rFonts w:asciiTheme="minorHAnsi" w:hAnsiTheme="minorHAnsi" w:cstheme="minorHAnsi"/>
        </w:rPr>
        <w:t>ovať</w:t>
      </w:r>
      <w:r w:rsidR="00A10649">
        <w:rPr>
          <w:rFonts w:asciiTheme="minorHAnsi" w:hAnsiTheme="minorHAnsi" w:cstheme="minorHAnsi"/>
        </w:rPr>
        <w:t xml:space="preserve"> MH </w:t>
      </w:r>
      <w:proofErr w:type="spellStart"/>
      <w:r w:rsidR="00A10649">
        <w:rPr>
          <w:rFonts w:asciiTheme="minorHAnsi" w:hAnsiTheme="minorHAnsi" w:cstheme="minorHAnsi"/>
        </w:rPr>
        <w:t>Invest</w:t>
      </w:r>
      <w:proofErr w:type="spellEnd"/>
      <w:r w:rsidR="00A10649">
        <w:rPr>
          <w:rFonts w:asciiTheme="minorHAnsi" w:hAnsiTheme="minorHAnsi" w:cstheme="minorHAnsi"/>
        </w:rPr>
        <w:t>.</w:t>
      </w:r>
    </w:p>
    <w:p w14:paraId="76058A18" w14:textId="7833B5C8" w:rsidR="005145E2" w:rsidRPr="001D01FC" w:rsidRDefault="002D406F" w:rsidP="00BC1065">
      <w:pPr>
        <w:spacing w:after="160" w:line="276" w:lineRule="auto"/>
        <w:ind w:firstLine="360"/>
        <w:jc w:val="both"/>
        <w:rPr>
          <w:rFonts w:asciiTheme="minorHAnsi" w:hAnsiTheme="minorHAnsi" w:cstheme="minorHAnsi"/>
        </w:rPr>
      </w:pPr>
      <w:r w:rsidRPr="001D01FC">
        <w:rPr>
          <w:rFonts w:asciiTheme="minorHAnsi" w:hAnsiTheme="minorHAnsi" w:cstheme="minorHAnsi"/>
        </w:rPr>
        <w:t xml:space="preserve">MH </w:t>
      </w:r>
      <w:proofErr w:type="spellStart"/>
      <w:r w:rsidRPr="001D01FC">
        <w:rPr>
          <w:rFonts w:asciiTheme="minorHAnsi" w:hAnsiTheme="minorHAnsi" w:cstheme="minorHAnsi"/>
        </w:rPr>
        <w:t>Invest</w:t>
      </w:r>
      <w:proofErr w:type="spellEnd"/>
      <w:r w:rsidRPr="001D01FC">
        <w:rPr>
          <w:rFonts w:asciiTheme="minorHAnsi" w:hAnsiTheme="minorHAnsi" w:cstheme="minorHAnsi"/>
        </w:rPr>
        <w:t xml:space="preserve"> však </w:t>
      </w:r>
      <w:r w:rsidR="004A062C" w:rsidRPr="001D01FC">
        <w:rPr>
          <w:rFonts w:asciiTheme="minorHAnsi" w:hAnsiTheme="minorHAnsi" w:cstheme="minorHAnsi"/>
        </w:rPr>
        <w:t>predpokladá strategické partnerstvá a</w:t>
      </w:r>
      <w:r w:rsidR="00FB0677" w:rsidRPr="001D01FC">
        <w:rPr>
          <w:rFonts w:asciiTheme="minorHAnsi" w:hAnsiTheme="minorHAnsi" w:cstheme="minorHAnsi"/>
        </w:rPr>
        <w:t> </w:t>
      </w:r>
      <w:r w:rsidR="004A062C" w:rsidRPr="001D01FC">
        <w:rPr>
          <w:rFonts w:asciiTheme="minorHAnsi" w:hAnsiTheme="minorHAnsi" w:cstheme="minorHAnsi"/>
        </w:rPr>
        <w:t>spoluprácu</w:t>
      </w:r>
      <w:r w:rsidR="00FB0677" w:rsidRPr="001D01FC">
        <w:rPr>
          <w:rFonts w:asciiTheme="minorHAnsi" w:hAnsiTheme="minorHAnsi" w:cstheme="minorHAnsi"/>
        </w:rPr>
        <w:t xml:space="preserve"> bez finančnej</w:t>
      </w:r>
      <w:r w:rsidR="004A062C" w:rsidRPr="001D01FC">
        <w:rPr>
          <w:rFonts w:asciiTheme="minorHAnsi" w:hAnsiTheme="minorHAnsi" w:cstheme="minorHAnsi"/>
        </w:rPr>
        <w:t xml:space="preserve"> </w:t>
      </w:r>
      <w:r w:rsidR="00FB0677" w:rsidRPr="001D01FC">
        <w:rPr>
          <w:rFonts w:asciiTheme="minorHAnsi" w:hAnsiTheme="minorHAnsi" w:cstheme="minorHAnsi"/>
        </w:rPr>
        <w:t>participácie na projekte bane Handlová</w:t>
      </w:r>
      <w:r w:rsidR="00AD683B">
        <w:rPr>
          <w:rFonts w:asciiTheme="minorHAnsi" w:hAnsiTheme="minorHAnsi" w:cstheme="minorHAnsi"/>
        </w:rPr>
        <w:t>,</w:t>
      </w:r>
      <w:r w:rsidR="00FB0677" w:rsidRPr="001D01FC">
        <w:rPr>
          <w:rFonts w:asciiTheme="minorHAnsi" w:hAnsiTheme="minorHAnsi" w:cstheme="minorHAnsi"/>
        </w:rPr>
        <w:t xml:space="preserve"> a to </w:t>
      </w:r>
      <w:r w:rsidR="005145E2" w:rsidRPr="001D01FC">
        <w:rPr>
          <w:rFonts w:asciiTheme="minorHAnsi" w:hAnsiTheme="minorHAnsi" w:cstheme="minorHAnsi"/>
        </w:rPr>
        <w:t xml:space="preserve">predovšetkým </w:t>
      </w:r>
      <w:r w:rsidR="00114DB5" w:rsidRPr="001D01FC">
        <w:rPr>
          <w:rFonts w:asciiTheme="minorHAnsi" w:hAnsiTheme="minorHAnsi" w:cstheme="minorHAnsi"/>
        </w:rPr>
        <w:t xml:space="preserve">s </w:t>
      </w:r>
      <w:r w:rsidR="00895255">
        <w:rPr>
          <w:rFonts w:asciiTheme="minorHAnsi" w:hAnsiTheme="minorHAnsi" w:cstheme="minorHAnsi"/>
        </w:rPr>
        <w:t>m</w:t>
      </w:r>
      <w:r w:rsidR="005145E2" w:rsidRPr="001D01FC">
        <w:rPr>
          <w:rFonts w:asciiTheme="minorHAnsi" w:hAnsiTheme="minorHAnsi" w:cstheme="minorHAnsi"/>
        </w:rPr>
        <w:t>est</w:t>
      </w:r>
      <w:r w:rsidR="00355A6C" w:rsidRPr="001D01FC">
        <w:rPr>
          <w:rFonts w:asciiTheme="minorHAnsi" w:hAnsiTheme="minorHAnsi" w:cstheme="minorHAnsi"/>
        </w:rPr>
        <w:t>om</w:t>
      </w:r>
      <w:r w:rsidR="00114DB5" w:rsidRPr="001D01FC">
        <w:rPr>
          <w:rFonts w:asciiTheme="minorHAnsi" w:hAnsiTheme="minorHAnsi" w:cstheme="minorHAnsi"/>
        </w:rPr>
        <w:t xml:space="preserve"> Handlová</w:t>
      </w:r>
      <w:r w:rsidR="005145E2" w:rsidRPr="001D01FC">
        <w:rPr>
          <w:rFonts w:asciiTheme="minorHAnsi" w:hAnsiTheme="minorHAnsi" w:cstheme="minorHAnsi"/>
        </w:rPr>
        <w:t xml:space="preserve">, </w:t>
      </w:r>
      <w:r w:rsidR="00895255">
        <w:rPr>
          <w:rFonts w:asciiTheme="minorHAnsi" w:hAnsiTheme="minorHAnsi" w:cstheme="minorHAnsi"/>
        </w:rPr>
        <w:t>m</w:t>
      </w:r>
      <w:r w:rsidR="002C7F2A" w:rsidRPr="001D01FC">
        <w:rPr>
          <w:rFonts w:asciiTheme="minorHAnsi" w:hAnsiTheme="minorHAnsi" w:cstheme="minorHAnsi"/>
        </w:rPr>
        <w:t>estom Prievidza</w:t>
      </w:r>
      <w:r w:rsidR="001801C1" w:rsidRPr="001D01FC">
        <w:rPr>
          <w:rFonts w:asciiTheme="minorHAnsi" w:hAnsiTheme="minorHAnsi" w:cstheme="minorHAnsi"/>
        </w:rPr>
        <w:t>,</w:t>
      </w:r>
      <w:r w:rsidR="002C7F2A" w:rsidRPr="001D01FC">
        <w:rPr>
          <w:rFonts w:asciiTheme="minorHAnsi" w:hAnsiTheme="minorHAnsi" w:cstheme="minorHAnsi"/>
        </w:rPr>
        <w:t xml:space="preserve"> </w:t>
      </w:r>
      <w:r w:rsidR="00355A6C" w:rsidRPr="001D01FC">
        <w:rPr>
          <w:rFonts w:asciiTheme="minorHAnsi" w:hAnsiTheme="minorHAnsi" w:cstheme="minorHAnsi"/>
        </w:rPr>
        <w:t>s</w:t>
      </w:r>
      <w:r w:rsidR="005145E2" w:rsidRPr="001D01FC">
        <w:rPr>
          <w:rFonts w:asciiTheme="minorHAnsi" w:hAnsiTheme="minorHAnsi" w:cstheme="minorHAnsi"/>
        </w:rPr>
        <w:t xml:space="preserve"> výskumn</w:t>
      </w:r>
      <w:r w:rsidR="00355A6C" w:rsidRPr="001D01FC">
        <w:rPr>
          <w:rFonts w:asciiTheme="minorHAnsi" w:hAnsiTheme="minorHAnsi" w:cstheme="minorHAnsi"/>
        </w:rPr>
        <w:t>ým</w:t>
      </w:r>
      <w:r w:rsidR="00926B92" w:rsidRPr="001D01FC">
        <w:rPr>
          <w:rFonts w:asciiTheme="minorHAnsi" w:hAnsiTheme="minorHAnsi" w:cstheme="minorHAnsi"/>
        </w:rPr>
        <w:t>i</w:t>
      </w:r>
      <w:r w:rsidR="005145E2" w:rsidRPr="001D01FC">
        <w:rPr>
          <w:rFonts w:asciiTheme="minorHAnsi" w:hAnsiTheme="minorHAnsi" w:cstheme="minorHAnsi"/>
        </w:rPr>
        <w:t xml:space="preserve"> organizáci</w:t>
      </w:r>
      <w:r w:rsidR="00926B92" w:rsidRPr="001D01FC">
        <w:rPr>
          <w:rFonts w:asciiTheme="minorHAnsi" w:hAnsiTheme="minorHAnsi" w:cstheme="minorHAnsi"/>
        </w:rPr>
        <w:t>ami</w:t>
      </w:r>
      <w:r w:rsidR="005145E2" w:rsidRPr="001D01FC">
        <w:rPr>
          <w:rFonts w:asciiTheme="minorHAnsi" w:hAnsiTheme="minorHAnsi" w:cstheme="minorHAnsi"/>
        </w:rPr>
        <w:t xml:space="preserve"> a ústav</w:t>
      </w:r>
      <w:r w:rsidR="00926B92" w:rsidRPr="001D01FC">
        <w:rPr>
          <w:rFonts w:asciiTheme="minorHAnsi" w:hAnsiTheme="minorHAnsi" w:cstheme="minorHAnsi"/>
        </w:rPr>
        <w:t>mi</w:t>
      </w:r>
      <w:r w:rsidR="001801C1" w:rsidRPr="001D01FC">
        <w:rPr>
          <w:rFonts w:asciiTheme="minorHAnsi" w:hAnsiTheme="minorHAnsi" w:cstheme="minorHAnsi"/>
        </w:rPr>
        <w:t xml:space="preserve">, </w:t>
      </w:r>
      <w:r w:rsidR="00DA1328" w:rsidRPr="001D01FC">
        <w:rPr>
          <w:rFonts w:asciiTheme="minorHAnsi" w:hAnsiTheme="minorHAnsi" w:cstheme="minorHAnsi"/>
        </w:rPr>
        <w:t>Hlavný</w:t>
      </w:r>
      <w:r w:rsidR="00AD683B">
        <w:rPr>
          <w:rFonts w:asciiTheme="minorHAnsi" w:hAnsiTheme="minorHAnsi" w:cstheme="minorHAnsi"/>
        </w:rPr>
        <w:t>m</w:t>
      </w:r>
      <w:r w:rsidR="00DA1328" w:rsidRPr="001D01FC">
        <w:rPr>
          <w:rFonts w:asciiTheme="minorHAnsi" w:hAnsiTheme="minorHAnsi" w:cstheme="minorHAnsi"/>
        </w:rPr>
        <w:t xml:space="preserve"> b</w:t>
      </w:r>
      <w:r w:rsidR="005145E2" w:rsidRPr="001D01FC">
        <w:rPr>
          <w:rFonts w:asciiTheme="minorHAnsi" w:hAnsiTheme="minorHAnsi" w:cstheme="minorHAnsi"/>
        </w:rPr>
        <w:t>anský</w:t>
      </w:r>
      <w:r w:rsidR="00AD683B">
        <w:rPr>
          <w:rFonts w:asciiTheme="minorHAnsi" w:hAnsiTheme="minorHAnsi" w:cstheme="minorHAnsi"/>
        </w:rPr>
        <w:t>m</w:t>
      </w:r>
      <w:r w:rsidR="005145E2" w:rsidRPr="001D01FC">
        <w:rPr>
          <w:rFonts w:asciiTheme="minorHAnsi" w:hAnsiTheme="minorHAnsi" w:cstheme="minorHAnsi"/>
        </w:rPr>
        <w:t xml:space="preserve"> úrad</w:t>
      </w:r>
      <w:r w:rsidR="00AD683B">
        <w:rPr>
          <w:rFonts w:asciiTheme="minorHAnsi" w:hAnsiTheme="minorHAnsi" w:cstheme="minorHAnsi"/>
        </w:rPr>
        <w:t>om</w:t>
      </w:r>
      <w:r w:rsidR="001F57B7" w:rsidRPr="001D01FC">
        <w:rPr>
          <w:rFonts w:asciiTheme="minorHAnsi" w:hAnsiTheme="minorHAnsi" w:cstheme="minorHAnsi"/>
        </w:rPr>
        <w:t xml:space="preserve">, </w:t>
      </w:r>
      <w:r w:rsidR="00AD683B">
        <w:rPr>
          <w:rFonts w:asciiTheme="minorHAnsi" w:hAnsiTheme="minorHAnsi" w:cstheme="minorHAnsi"/>
        </w:rPr>
        <w:t>o</w:t>
      </w:r>
      <w:r w:rsidR="001F57B7" w:rsidRPr="001D01FC">
        <w:rPr>
          <w:rFonts w:asciiTheme="minorHAnsi" w:hAnsiTheme="minorHAnsi" w:cstheme="minorHAnsi"/>
        </w:rPr>
        <w:t>kresn</w:t>
      </w:r>
      <w:r w:rsidR="00AD683B">
        <w:rPr>
          <w:rFonts w:asciiTheme="minorHAnsi" w:hAnsiTheme="minorHAnsi" w:cstheme="minorHAnsi"/>
        </w:rPr>
        <w:t>ými</w:t>
      </w:r>
      <w:r w:rsidR="001F57B7" w:rsidRPr="001D01FC">
        <w:rPr>
          <w:rFonts w:asciiTheme="minorHAnsi" w:hAnsiTheme="minorHAnsi" w:cstheme="minorHAnsi"/>
        </w:rPr>
        <w:t xml:space="preserve"> úrad</w:t>
      </w:r>
      <w:r w:rsidR="00AD683B">
        <w:rPr>
          <w:rFonts w:asciiTheme="minorHAnsi" w:hAnsiTheme="minorHAnsi" w:cstheme="minorHAnsi"/>
        </w:rPr>
        <w:t>mi</w:t>
      </w:r>
      <w:r w:rsidR="001F57B7" w:rsidRPr="001D01FC">
        <w:rPr>
          <w:rFonts w:asciiTheme="minorHAnsi" w:hAnsiTheme="minorHAnsi" w:cstheme="minorHAnsi"/>
        </w:rPr>
        <w:t xml:space="preserve"> (katastrálne/pozemkové odbory)</w:t>
      </w:r>
      <w:r w:rsidR="005145E2" w:rsidRPr="001D01FC">
        <w:rPr>
          <w:rFonts w:asciiTheme="minorHAnsi" w:hAnsiTheme="minorHAnsi" w:cstheme="minorHAnsi"/>
        </w:rPr>
        <w:t xml:space="preserve">, kde </w:t>
      </w:r>
      <w:r w:rsidR="00AD4041" w:rsidRPr="001D01FC">
        <w:rPr>
          <w:rFonts w:asciiTheme="minorHAnsi" w:hAnsiTheme="minorHAnsi" w:cstheme="minorHAnsi"/>
        </w:rPr>
        <w:t xml:space="preserve">sa </w:t>
      </w:r>
      <w:r w:rsidR="005145E2" w:rsidRPr="001D01FC">
        <w:rPr>
          <w:rFonts w:asciiTheme="minorHAnsi" w:hAnsiTheme="minorHAnsi" w:cstheme="minorHAnsi"/>
        </w:rPr>
        <w:t xml:space="preserve">očakáva súčinnosť pri prípravných </w:t>
      </w:r>
      <w:r w:rsidR="00FB064A" w:rsidRPr="001D01FC">
        <w:rPr>
          <w:rFonts w:asciiTheme="minorHAnsi" w:hAnsiTheme="minorHAnsi" w:cstheme="minorHAnsi"/>
        </w:rPr>
        <w:t xml:space="preserve">a realizačných </w:t>
      </w:r>
      <w:r w:rsidR="005145E2" w:rsidRPr="001D01FC">
        <w:rPr>
          <w:rFonts w:asciiTheme="minorHAnsi" w:hAnsiTheme="minorHAnsi" w:cstheme="minorHAnsi"/>
        </w:rPr>
        <w:t>prácach na NP. Táto bude prebiehať priamym zapojením jednotlivých orgánov do prípravy projektu.</w:t>
      </w:r>
      <w:r w:rsidR="00140FBC" w:rsidRPr="001D01FC">
        <w:rPr>
          <w:rFonts w:asciiTheme="minorHAnsi" w:hAnsiTheme="minorHAnsi" w:cstheme="minorHAnsi"/>
        </w:rPr>
        <w:t xml:space="preserve"> </w:t>
      </w:r>
      <w:r w:rsidR="003410FE" w:rsidRPr="001D01FC">
        <w:rPr>
          <w:rFonts w:asciiTheme="minorHAnsi" w:hAnsiTheme="minorHAnsi" w:cstheme="minorHAnsi"/>
        </w:rPr>
        <w:t>Spolupráca a partnerstvo sa bude realizovať na úrovni konzultácií</w:t>
      </w:r>
      <w:r w:rsidR="00137921" w:rsidRPr="001D01FC">
        <w:rPr>
          <w:rFonts w:asciiTheme="minorHAnsi" w:hAnsiTheme="minorHAnsi" w:cstheme="minorHAnsi"/>
        </w:rPr>
        <w:t xml:space="preserve"> (</w:t>
      </w:r>
      <w:r w:rsidR="00AD4041" w:rsidRPr="001D01FC">
        <w:rPr>
          <w:rFonts w:asciiTheme="minorHAnsi" w:hAnsiTheme="minorHAnsi" w:cstheme="minorHAnsi"/>
        </w:rPr>
        <w:t xml:space="preserve">Hlavný </w:t>
      </w:r>
      <w:r w:rsidR="00137921" w:rsidRPr="001D01FC">
        <w:rPr>
          <w:rFonts w:asciiTheme="minorHAnsi" w:hAnsiTheme="minorHAnsi" w:cstheme="minorHAnsi"/>
        </w:rPr>
        <w:t xml:space="preserve">banský úrad) a súčinnosti pri projektovaní, </w:t>
      </w:r>
      <w:r w:rsidR="0023134B" w:rsidRPr="001D01FC">
        <w:rPr>
          <w:rFonts w:asciiTheme="minorHAnsi" w:hAnsiTheme="minorHAnsi" w:cstheme="minorHAnsi"/>
        </w:rPr>
        <w:t>schvaľovacom procese</w:t>
      </w:r>
      <w:r w:rsidR="00BB1797" w:rsidRPr="001D01FC">
        <w:rPr>
          <w:rFonts w:asciiTheme="minorHAnsi" w:hAnsiTheme="minorHAnsi" w:cstheme="minorHAnsi"/>
        </w:rPr>
        <w:t xml:space="preserve"> s mestom Handlová, menovite s</w:t>
      </w:r>
      <w:r w:rsidR="00623E89" w:rsidRPr="001D01FC">
        <w:rPr>
          <w:rFonts w:asciiTheme="minorHAnsi" w:hAnsiTheme="minorHAnsi" w:cstheme="minorHAnsi"/>
        </w:rPr>
        <w:t> mestským úradom a primátorom</w:t>
      </w:r>
      <w:r w:rsidR="00BB1797" w:rsidRPr="001D01FC">
        <w:rPr>
          <w:rFonts w:asciiTheme="minorHAnsi" w:hAnsiTheme="minorHAnsi" w:cstheme="minorHAnsi"/>
        </w:rPr>
        <w:t xml:space="preserve">. </w:t>
      </w:r>
    </w:p>
    <w:p w14:paraId="66C04431" w14:textId="7EDDCD4A" w:rsidR="00570266" w:rsidRPr="001D01FC" w:rsidRDefault="00FA1BB6" w:rsidP="00BC1065">
      <w:pPr>
        <w:spacing w:after="160" w:line="276" w:lineRule="auto"/>
        <w:ind w:firstLine="360"/>
        <w:jc w:val="both"/>
        <w:rPr>
          <w:rFonts w:asciiTheme="minorHAnsi" w:hAnsiTheme="minorHAnsi" w:cstheme="minorHAnsi"/>
        </w:rPr>
      </w:pPr>
      <w:r w:rsidRPr="001D01FC">
        <w:rPr>
          <w:rFonts w:asciiTheme="minorHAnsi" w:hAnsiTheme="minorHAnsi" w:cstheme="minorHAnsi"/>
        </w:rPr>
        <w:t xml:space="preserve">V prípade budovania priemyselného parku </w:t>
      </w:r>
      <w:r w:rsidR="00101DE1" w:rsidRPr="001D01FC">
        <w:rPr>
          <w:rFonts w:asciiTheme="minorHAnsi" w:hAnsiTheme="minorHAnsi" w:cstheme="minorHAnsi"/>
        </w:rPr>
        <w:t>na už existujúcom celku, kde prebiehala intenzívna priemyselná činnosť sa jedná najm</w:t>
      </w:r>
      <w:r w:rsidR="0014054D" w:rsidRPr="001D01FC">
        <w:rPr>
          <w:rFonts w:asciiTheme="minorHAnsi" w:hAnsiTheme="minorHAnsi" w:cstheme="minorHAnsi"/>
        </w:rPr>
        <w:t>ä o projektovú činnosť, schvaľovacie procesy na jednotlivých úradoch</w:t>
      </w:r>
      <w:r w:rsidR="001303FF" w:rsidRPr="001D01FC">
        <w:rPr>
          <w:rFonts w:asciiTheme="minorHAnsi" w:hAnsiTheme="minorHAnsi" w:cstheme="minorHAnsi"/>
        </w:rPr>
        <w:t xml:space="preserve"> a samotnú realizáciu, kde už zapájanie iných partnerov – s výnimkou </w:t>
      </w:r>
      <w:proofErr w:type="spellStart"/>
      <w:r w:rsidR="001303FF" w:rsidRPr="001D01FC">
        <w:rPr>
          <w:rFonts w:asciiTheme="minorHAnsi" w:hAnsiTheme="minorHAnsi" w:cstheme="minorHAnsi"/>
        </w:rPr>
        <w:t>vysúťažených</w:t>
      </w:r>
      <w:proofErr w:type="spellEnd"/>
      <w:r w:rsidR="001303FF" w:rsidRPr="001D01FC">
        <w:rPr>
          <w:rFonts w:asciiTheme="minorHAnsi" w:hAnsiTheme="minorHAnsi" w:cstheme="minorHAnsi"/>
        </w:rPr>
        <w:t xml:space="preserve"> dodávateľov – prakticky nie je možn</w:t>
      </w:r>
      <w:r w:rsidR="00527524">
        <w:rPr>
          <w:rFonts w:asciiTheme="minorHAnsi" w:hAnsiTheme="minorHAnsi" w:cstheme="minorHAnsi"/>
        </w:rPr>
        <w:t>é</w:t>
      </w:r>
      <w:r w:rsidR="001303FF" w:rsidRPr="001D01FC">
        <w:rPr>
          <w:rFonts w:asciiTheme="minorHAnsi" w:hAnsiTheme="minorHAnsi" w:cstheme="minorHAnsi"/>
        </w:rPr>
        <w:t xml:space="preserve">. </w:t>
      </w:r>
    </w:p>
    <w:p w14:paraId="21B5A5C4" w14:textId="40A0A8ED" w:rsidR="0038141F" w:rsidRPr="00AB4E51" w:rsidRDefault="0038141F" w:rsidP="00BC1065">
      <w:pPr>
        <w:spacing w:line="276" w:lineRule="auto"/>
        <w:jc w:val="both"/>
        <w:rPr>
          <w:rFonts w:asciiTheme="minorHAnsi" w:hAnsiTheme="minorHAnsi" w:cstheme="minorHAnsi"/>
        </w:rPr>
      </w:pPr>
    </w:p>
    <w:p w14:paraId="50A51297" w14:textId="77777777" w:rsidR="0038141F" w:rsidRPr="00CB4AD9" w:rsidRDefault="0038141F" w:rsidP="00BC1065">
      <w:pPr>
        <w:keepNext/>
        <w:spacing w:line="276" w:lineRule="auto"/>
        <w:rPr>
          <w:rFonts w:asciiTheme="minorHAnsi" w:hAnsiTheme="minorHAnsi" w:cstheme="minorHAnsi"/>
          <w:b/>
          <w:u w:val="single"/>
        </w:rPr>
      </w:pPr>
      <w:r w:rsidRPr="00CB4AD9">
        <w:rPr>
          <w:rFonts w:asciiTheme="minorHAnsi" w:hAnsiTheme="minorHAnsi" w:cstheme="minorHAnsi"/>
          <w:b/>
          <w:u w:val="single"/>
        </w:rPr>
        <w:t>Popis národného projektu</w:t>
      </w:r>
    </w:p>
    <w:p w14:paraId="67C70225" w14:textId="77777777" w:rsidR="00C1179C" w:rsidRPr="00CB4AD9" w:rsidRDefault="00C1179C" w:rsidP="00BC1065">
      <w:pPr>
        <w:keepNext/>
        <w:spacing w:line="276" w:lineRule="auto"/>
        <w:rPr>
          <w:rFonts w:asciiTheme="minorHAnsi" w:hAnsiTheme="minorHAnsi" w:cstheme="minorHAnsi"/>
        </w:rPr>
      </w:pPr>
    </w:p>
    <w:p w14:paraId="062AA0ED" w14:textId="77777777" w:rsidR="000C0E25" w:rsidRDefault="000C0E25" w:rsidP="00BC1065">
      <w:pPr>
        <w:pStyle w:val="Odsekzoznamu"/>
        <w:numPr>
          <w:ilvl w:val="0"/>
          <w:numId w:val="5"/>
        </w:numPr>
        <w:spacing w:line="276" w:lineRule="auto"/>
        <w:rPr>
          <w:rFonts w:asciiTheme="minorHAnsi" w:hAnsiTheme="minorHAnsi" w:cstheme="minorHAnsi"/>
          <w:b/>
          <w:lang w:eastAsia="en-US"/>
        </w:rPr>
      </w:pPr>
      <w:r w:rsidRPr="00CB4AD9">
        <w:rPr>
          <w:rFonts w:asciiTheme="minorHAnsi" w:hAnsiTheme="minorHAnsi" w:cstheme="minorHAnsi"/>
          <w:b/>
          <w:lang w:eastAsia="en-US"/>
        </w:rPr>
        <w:t>Východiskový stav</w:t>
      </w:r>
    </w:p>
    <w:p w14:paraId="7AC7453C" w14:textId="77777777" w:rsidR="00A31A30" w:rsidRPr="00CB4AD9" w:rsidRDefault="00A31A30" w:rsidP="00BC1065">
      <w:pPr>
        <w:pStyle w:val="Odsekzoznamu"/>
        <w:spacing w:line="276" w:lineRule="auto"/>
        <w:rPr>
          <w:rFonts w:asciiTheme="minorHAnsi" w:hAnsiTheme="minorHAnsi" w:cstheme="minorHAnsi"/>
          <w:b/>
          <w:lang w:eastAsia="en-US"/>
        </w:rPr>
      </w:pPr>
    </w:p>
    <w:p w14:paraId="2C6C5BB2" w14:textId="26A8583D" w:rsidR="000C0E25" w:rsidRPr="00172E46" w:rsidRDefault="004A14B5" w:rsidP="00BC1065">
      <w:pPr>
        <w:pStyle w:val="Odsekzoznamu"/>
        <w:numPr>
          <w:ilvl w:val="1"/>
          <w:numId w:val="2"/>
        </w:numPr>
        <w:spacing w:line="276" w:lineRule="auto"/>
        <w:ind w:left="1134" w:hanging="425"/>
        <w:jc w:val="both"/>
        <w:rPr>
          <w:rFonts w:asciiTheme="minorHAnsi" w:hAnsiTheme="minorHAnsi" w:cstheme="minorHAnsi"/>
          <w:b/>
          <w:bCs/>
        </w:rPr>
      </w:pPr>
      <w:r w:rsidRPr="00172E46">
        <w:rPr>
          <w:rFonts w:asciiTheme="minorHAnsi" w:hAnsiTheme="minorHAnsi" w:cstheme="minorHAnsi"/>
          <w:b/>
          <w:bCs/>
        </w:rPr>
        <w:t>V</w:t>
      </w:r>
      <w:r w:rsidR="000C0E25" w:rsidRPr="00172E46">
        <w:rPr>
          <w:rFonts w:asciiTheme="minorHAnsi" w:hAnsiTheme="minorHAnsi" w:cstheme="minorHAnsi"/>
          <w:b/>
          <w:bCs/>
        </w:rPr>
        <w:t>ýchodiskové dokumenty na regionálnej, národnej a európskej úrovni, ktoré priamo súvisia s realizáciou NP:</w:t>
      </w:r>
    </w:p>
    <w:p w14:paraId="3DC02522" w14:textId="77777777" w:rsidR="004A14B5" w:rsidRDefault="004A14B5" w:rsidP="00BC1065">
      <w:pPr>
        <w:pStyle w:val="Odsekzoznamu"/>
        <w:spacing w:line="276" w:lineRule="auto"/>
        <w:ind w:left="360"/>
        <w:jc w:val="both"/>
        <w:rPr>
          <w:rFonts w:asciiTheme="minorHAnsi" w:hAnsiTheme="minorHAnsi" w:cstheme="minorHAnsi"/>
        </w:rPr>
      </w:pPr>
    </w:p>
    <w:p w14:paraId="77DB9A6A" w14:textId="43904950" w:rsidR="004A14B5" w:rsidRPr="004A14B5" w:rsidRDefault="004A14B5" w:rsidP="00BC1065">
      <w:pPr>
        <w:pStyle w:val="Odsekzoznamu"/>
        <w:spacing w:line="276" w:lineRule="auto"/>
        <w:ind w:left="360" w:firstLine="348"/>
        <w:jc w:val="both"/>
        <w:rPr>
          <w:rFonts w:asciiTheme="minorHAnsi" w:hAnsiTheme="minorHAnsi" w:cstheme="minorHAnsi"/>
        </w:rPr>
      </w:pPr>
      <w:r w:rsidRPr="004A14B5">
        <w:rPr>
          <w:rFonts w:asciiTheme="minorHAnsi" w:hAnsiTheme="minorHAnsi" w:cstheme="minorHAnsi"/>
        </w:rPr>
        <w:t>Vláda S</w:t>
      </w:r>
      <w:r>
        <w:rPr>
          <w:rFonts w:asciiTheme="minorHAnsi" w:hAnsiTheme="minorHAnsi" w:cstheme="minorHAnsi"/>
        </w:rPr>
        <w:t>lovenskej republiky</w:t>
      </w:r>
      <w:r w:rsidRPr="004A14B5">
        <w:rPr>
          <w:rFonts w:asciiTheme="minorHAnsi" w:hAnsiTheme="minorHAnsi" w:cstheme="minorHAnsi"/>
        </w:rPr>
        <w:t xml:space="preserve"> 7. januára 2021 schválila prvú Aktualizáciu </w:t>
      </w:r>
      <w:r w:rsidRPr="004A14B5">
        <w:rPr>
          <w:rFonts w:asciiTheme="minorHAnsi" w:hAnsiTheme="minorHAnsi" w:cstheme="minorHAnsi"/>
          <w:b/>
          <w:bCs/>
        </w:rPr>
        <w:t>Akčného plánu transformácie uhoľného regiónu horná Nitra</w:t>
      </w:r>
      <w:ins w:id="39" w:author="Faberova Zuzana" w:date="2023-11-22T18:13:00Z">
        <w:r w:rsidR="00175E48">
          <w:rPr>
            <w:rFonts w:asciiTheme="minorHAnsi" w:hAnsiTheme="minorHAnsi" w:cstheme="minorHAnsi"/>
            <w:b/>
            <w:bCs/>
          </w:rPr>
          <w:t xml:space="preserve"> </w:t>
        </w:r>
        <w:r w:rsidR="00175E48" w:rsidRPr="00175E48">
          <w:rPr>
            <w:rFonts w:asciiTheme="minorHAnsi" w:hAnsiTheme="minorHAnsi" w:cstheme="minorHAnsi"/>
            <w:bCs/>
          </w:rPr>
          <w:t>(ďalej ako „akčný plán“)</w:t>
        </w:r>
      </w:ins>
      <w:r w:rsidRPr="00175E48">
        <w:rPr>
          <w:rFonts w:asciiTheme="minorHAnsi" w:hAnsiTheme="minorHAnsi" w:cstheme="minorHAnsi"/>
        </w:rPr>
        <w:t>.</w:t>
      </w:r>
      <w:r w:rsidRPr="004A14B5">
        <w:rPr>
          <w:rFonts w:asciiTheme="minorHAnsi" w:hAnsiTheme="minorHAnsi" w:cstheme="minorHAnsi"/>
        </w:rPr>
        <w:t xml:space="preserve"> Bolo pri nej zohľadnené vytvorenie nového Fondu na spravodlivú transformáciu, ktorým Európska komisia vyčlenila finančné prostriedky aj pre oblasť hornej Nitry. Čerpanie z Fondu na spravodlivú transformáciu je podmienené prípravou Plánu spravodlivej transformácie</w:t>
      </w:r>
      <w:ins w:id="40" w:author="Faberova Zuzana" w:date="2023-11-22T18:14:00Z">
        <w:r w:rsidR="00175E48">
          <w:rPr>
            <w:rFonts w:asciiTheme="minorHAnsi" w:hAnsiTheme="minorHAnsi" w:cstheme="minorHAnsi"/>
          </w:rPr>
          <w:t xml:space="preserve"> územia</w:t>
        </w:r>
      </w:ins>
      <w:r w:rsidRPr="004A14B5">
        <w:rPr>
          <w:rFonts w:asciiTheme="minorHAnsi" w:hAnsiTheme="minorHAnsi" w:cstheme="minorHAnsi"/>
        </w:rPr>
        <w:t xml:space="preserve">, ktorý Slovenská republika zastúpená Ministerstvom investícií, regionálneho rozvoja a informatizácie Slovenskej republiky </w:t>
      </w:r>
      <w:r w:rsidR="00527524" w:rsidRPr="004A14B5">
        <w:rPr>
          <w:rFonts w:asciiTheme="minorHAnsi" w:hAnsiTheme="minorHAnsi" w:cstheme="minorHAnsi"/>
        </w:rPr>
        <w:t>predloži</w:t>
      </w:r>
      <w:r w:rsidR="00527524">
        <w:rPr>
          <w:rFonts w:asciiTheme="minorHAnsi" w:hAnsiTheme="minorHAnsi" w:cstheme="minorHAnsi"/>
        </w:rPr>
        <w:t>la Európskej komisii</w:t>
      </w:r>
      <w:r w:rsidRPr="004A14B5">
        <w:rPr>
          <w:rFonts w:asciiTheme="minorHAnsi" w:hAnsiTheme="minorHAnsi" w:cstheme="minorHAnsi"/>
        </w:rPr>
        <w:t xml:space="preserve">. </w:t>
      </w:r>
      <w:ins w:id="41" w:author="Faberova Zuzana" w:date="2023-11-22T18:14:00Z">
        <w:r w:rsidR="00175E48" w:rsidRPr="00175E48">
          <w:rPr>
            <w:rFonts w:asciiTheme="minorHAnsi" w:hAnsiTheme="minorHAnsi" w:cstheme="minorHAnsi"/>
          </w:rPr>
          <w:t>Európska komisia schválila Plán spravodlivej transformácie územia dňa 22.11.2022.</w:t>
        </w:r>
      </w:ins>
    </w:p>
    <w:p w14:paraId="3EBFC6C6" w14:textId="77777777" w:rsidR="004A14B5" w:rsidRPr="004A14B5" w:rsidRDefault="004A14B5" w:rsidP="00BC1065">
      <w:pPr>
        <w:pStyle w:val="Odsekzoznamu"/>
        <w:spacing w:line="276" w:lineRule="auto"/>
        <w:ind w:left="360"/>
        <w:jc w:val="both"/>
        <w:rPr>
          <w:rFonts w:asciiTheme="minorHAnsi" w:hAnsiTheme="minorHAnsi" w:cstheme="minorHAnsi"/>
        </w:rPr>
      </w:pPr>
    </w:p>
    <w:p w14:paraId="0C09881B" w14:textId="4D3CECF3" w:rsidR="004A14B5" w:rsidRDefault="0078650D" w:rsidP="00BC1065">
      <w:pPr>
        <w:pStyle w:val="Odsekzoznamu"/>
        <w:spacing w:line="276" w:lineRule="auto"/>
        <w:ind w:left="360" w:firstLine="348"/>
        <w:jc w:val="both"/>
        <w:rPr>
          <w:rFonts w:asciiTheme="minorHAnsi" w:hAnsiTheme="minorHAnsi" w:cstheme="minorHAnsi"/>
        </w:rPr>
      </w:pPr>
      <w:ins w:id="42" w:author="Faberova Zuzana" w:date="2023-11-22T18:14:00Z">
        <w:r w:rsidRPr="001F507C">
          <w:rPr>
            <w:rFonts w:asciiTheme="minorHAnsi" w:hAnsiTheme="minorHAnsi" w:cstheme="minorHAnsi"/>
          </w:rPr>
          <w:t>Plán spra</w:t>
        </w:r>
        <w:r>
          <w:rPr>
            <w:rFonts w:asciiTheme="minorHAnsi" w:hAnsiTheme="minorHAnsi" w:cstheme="minorHAnsi"/>
          </w:rPr>
          <w:t>vodlivej transformácie územia je základný strategický dokument, ktorý</w:t>
        </w:r>
        <w:r w:rsidRPr="001F507C">
          <w:rPr>
            <w:rFonts w:asciiTheme="minorHAnsi" w:hAnsiTheme="minorHAnsi" w:cstheme="minorHAnsi"/>
          </w:rPr>
          <w:t xml:space="preserve"> analyzuje východiskovú situáciu v</w:t>
        </w:r>
        <w:r>
          <w:rPr>
            <w:rFonts w:asciiTheme="minorHAnsi" w:hAnsiTheme="minorHAnsi" w:cstheme="minorHAnsi"/>
          </w:rPr>
          <w:t> </w:t>
        </w:r>
        <w:r w:rsidRPr="001F507C">
          <w:rPr>
            <w:rFonts w:asciiTheme="minorHAnsi" w:hAnsiTheme="minorHAnsi" w:cstheme="minorHAnsi"/>
          </w:rPr>
          <w:t>regiónoch</w:t>
        </w:r>
        <w:r>
          <w:rPr>
            <w:rFonts w:asciiTheme="minorHAnsi" w:hAnsiTheme="minorHAnsi" w:cstheme="minorHAnsi"/>
          </w:rPr>
          <w:t xml:space="preserve"> najviac ohrozených procesom transformácie na klimatickú neutralitu</w:t>
        </w:r>
        <w:r w:rsidRPr="001F507C">
          <w:rPr>
            <w:rFonts w:asciiTheme="minorHAnsi" w:hAnsiTheme="minorHAnsi" w:cstheme="minorHAnsi"/>
          </w:rPr>
          <w:t>. Zároveň navrhuje opatrenia pre výzvy transformujúcich sa regiónov a definuje priority, ktoré budú v daných regiónoch podporené z Fondu na spravodlivú transformáciu.</w:t>
        </w:r>
        <w:r>
          <w:rPr>
            <w:rFonts w:asciiTheme="minorHAnsi" w:hAnsiTheme="minorHAnsi" w:cstheme="minorHAnsi"/>
          </w:rPr>
          <w:t xml:space="preserve"> </w:t>
        </w:r>
      </w:ins>
      <w:r w:rsidR="004A14B5" w:rsidRPr="004A14B5">
        <w:rPr>
          <w:rFonts w:asciiTheme="minorHAnsi" w:hAnsiTheme="minorHAnsi" w:cstheme="minorHAnsi"/>
        </w:rPr>
        <w:t xml:space="preserve">Plán spravodlivej transformácie </w:t>
      </w:r>
      <w:ins w:id="43" w:author="Faberova Zuzana" w:date="2023-11-22T18:14:00Z">
        <w:r w:rsidR="008C24C3">
          <w:rPr>
            <w:rFonts w:asciiTheme="minorHAnsi" w:hAnsiTheme="minorHAnsi" w:cstheme="minorHAnsi"/>
          </w:rPr>
          <w:t xml:space="preserve">územia </w:t>
        </w:r>
      </w:ins>
      <w:r w:rsidR="004A14B5" w:rsidRPr="004A14B5">
        <w:rPr>
          <w:rFonts w:asciiTheme="minorHAnsi" w:hAnsiTheme="minorHAnsi" w:cstheme="minorHAnsi"/>
        </w:rPr>
        <w:t>pre región hornej Nitry nadväz</w:t>
      </w:r>
      <w:r w:rsidR="00097974">
        <w:rPr>
          <w:rFonts w:asciiTheme="minorHAnsi" w:hAnsiTheme="minorHAnsi" w:cstheme="minorHAnsi"/>
        </w:rPr>
        <w:t xml:space="preserve">uje </w:t>
      </w:r>
      <w:r w:rsidR="004A14B5" w:rsidRPr="004A14B5">
        <w:rPr>
          <w:rFonts w:asciiTheme="minorHAnsi" w:hAnsiTheme="minorHAnsi" w:cstheme="minorHAnsi"/>
        </w:rPr>
        <w:t xml:space="preserve">na aktivity zahájené počas prípravy akčného plánu. </w:t>
      </w:r>
      <w:del w:id="44" w:author="Faberova Zuzana" w:date="2023-11-22T18:14:00Z">
        <w:r w:rsidR="004A14B5" w:rsidRPr="004A14B5" w:rsidDel="0078650D">
          <w:rPr>
            <w:rFonts w:asciiTheme="minorHAnsi" w:hAnsiTheme="minorHAnsi" w:cstheme="minorHAnsi"/>
          </w:rPr>
          <w:delText>Pracovná skupina zriadená pre koordináciu transformácie v regióne bude pokračovať v rámci Rady partnerstva za účelom definovania priorít a návrhu projektov pre financovanie z Fondu na spravodlivú transformáciu.</w:delText>
        </w:r>
      </w:del>
    </w:p>
    <w:p w14:paraId="790F3182" w14:textId="77777777" w:rsidR="00C02944" w:rsidRDefault="00C02944" w:rsidP="00BC1065">
      <w:pPr>
        <w:pStyle w:val="Odsekzoznamu"/>
        <w:spacing w:line="276" w:lineRule="auto"/>
        <w:ind w:left="360"/>
        <w:jc w:val="both"/>
        <w:rPr>
          <w:rFonts w:asciiTheme="minorHAnsi" w:hAnsiTheme="minorHAnsi" w:cstheme="minorHAnsi"/>
        </w:rPr>
      </w:pPr>
    </w:p>
    <w:p w14:paraId="184CB80F" w14:textId="55F53E5C" w:rsidR="00C02944" w:rsidDel="006A7DE3" w:rsidRDefault="00C02944" w:rsidP="00BC1065">
      <w:pPr>
        <w:pStyle w:val="Odsekzoznamu"/>
        <w:spacing w:line="276" w:lineRule="auto"/>
        <w:ind w:left="360" w:firstLine="348"/>
        <w:jc w:val="both"/>
        <w:rPr>
          <w:del w:id="45" w:author="Faberova Zuzana" w:date="2023-11-22T18:15:00Z"/>
          <w:rFonts w:asciiTheme="minorHAnsi" w:hAnsiTheme="minorHAnsi" w:cstheme="minorHAnsi"/>
        </w:rPr>
      </w:pPr>
      <w:r>
        <w:rPr>
          <w:rFonts w:asciiTheme="minorHAnsi" w:hAnsiTheme="minorHAnsi" w:cstheme="minorHAnsi"/>
        </w:rPr>
        <w:t>Akčný plán je tiež  v súlade so Správou o</w:t>
      </w:r>
      <w:r w:rsidR="00F7777A">
        <w:rPr>
          <w:rFonts w:asciiTheme="minorHAnsi" w:hAnsiTheme="minorHAnsi" w:cstheme="minorHAnsi"/>
        </w:rPr>
        <w:t> výzvach, potrebách a akčných plánoch najviac postihnutých území</w:t>
      </w:r>
      <w:r w:rsidR="00E214C5">
        <w:rPr>
          <w:rFonts w:asciiTheme="minorHAnsi" w:hAnsiTheme="minorHAnsi" w:cstheme="minorHAnsi"/>
        </w:rPr>
        <w:t xml:space="preserve"> (Výstupy 4), ktorá bola spracovaná v rámci projektu </w:t>
      </w:r>
      <w:r w:rsidR="00E214C5" w:rsidRPr="00F21A9C">
        <w:rPr>
          <w:rFonts w:asciiTheme="minorHAnsi" w:hAnsiTheme="minorHAnsi" w:cstheme="minorHAnsi"/>
          <w:b/>
          <w:bCs/>
        </w:rPr>
        <w:t>Podpora</w:t>
      </w:r>
      <w:r w:rsidR="002943D8" w:rsidRPr="00F21A9C">
        <w:rPr>
          <w:rFonts w:asciiTheme="minorHAnsi" w:hAnsiTheme="minorHAnsi" w:cstheme="minorHAnsi"/>
          <w:b/>
          <w:bCs/>
        </w:rPr>
        <w:t xml:space="preserve"> prípravy územných plánov spravodlivej transformácie na Slovensku</w:t>
      </w:r>
      <w:r w:rsidR="002943D8">
        <w:rPr>
          <w:rFonts w:asciiTheme="minorHAnsi" w:hAnsiTheme="minorHAnsi" w:cstheme="minorHAnsi"/>
        </w:rPr>
        <w:t xml:space="preserve"> (REFORM/SC2020/121 – SRSS/2018</w:t>
      </w:r>
      <w:r w:rsidR="00F21A9C">
        <w:rPr>
          <w:rFonts w:asciiTheme="minorHAnsi" w:hAnsiTheme="minorHAnsi" w:cstheme="minorHAnsi"/>
        </w:rPr>
        <w:t>/01/FWC/002-07).</w:t>
      </w:r>
      <w:ins w:id="46" w:author="Faberova Zuzana" w:date="2023-11-22T18:15:00Z">
        <w:r w:rsidR="006A7DE3">
          <w:rPr>
            <w:rFonts w:asciiTheme="minorHAnsi" w:hAnsiTheme="minorHAnsi" w:cstheme="minorHAnsi"/>
          </w:rPr>
          <w:t xml:space="preserve"> Predmetný projekt poskytol východiskové analýzy a podklady pre prípravu Plánu spravodlivej transformácie územia.</w:t>
        </w:r>
      </w:ins>
    </w:p>
    <w:p w14:paraId="017E89F1" w14:textId="77777777" w:rsidR="006E1D50" w:rsidRDefault="006E1D50" w:rsidP="006A7DE3">
      <w:pPr>
        <w:pStyle w:val="Odsekzoznamu"/>
        <w:spacing w:line="276" w:lineRule="auto"/>
        <w:ind w:left="360" w:firstLine="348"/>
        <w:jc w:val="both"/>
        <w:rPr>
          <w:rFonts w:asciiTheme="minorHAnsi" w:hAnsiTheme="minorHAnsi" w:cstheme="minorHAnsi"/>
        </w:rPr>
      </w:pPr>
    </w:p>
    <w:p w14:paraId="01AD89FB" w14:textId="77777777" w:rsidR="00F167B2" w:rsidRPr="00CB4AD9" w:rsidRDefault="00F167B2" w:rsidP="00BC1065">
      <w:pPr>
        <w:pStyle w:val="Odsekzoznamu"/>
        <w:spacing w:line="276" w:lineRule="auto"/>
        <w:ind w:left="360"/>
        <w:jc w:val="both"/>
        <w:rPr>
          <w:rFonts w:asciiTheme="minorHAnsi" w:hAnsiTheme="minorHAnsi" w:cstheme="minorHAnsi"/>
        </w:rPr>
      </w:pPr>
    </w:p>
    <w:p w14:paraId="10DDCB85" w14:textId="680D8F64" w:rsidR="00F167B2" w:rsidRPr="00172E46" w:rsidRDefault="00396BE3" w:rsidP="00BC1065">
      <w:pPr>
        <w:pStyle w:val="Odsekzoznamu"/>
        <w:numPr>
          <w:ilvl w:val="1"/>
          <w:numId w:val="2"/>
        </w:numPr>
        <w:spacing w:line="276" w:lineRule="auto"/>
        <w:ind w:left="1134" w:hanging="425"/>
        <w:jc w:val="both"/>
        <w:rPr>
          <w:rFonts w:asciiTheme="minorHAnsi" w:hAnsiTheme="minorHAnsi" w:cstheme="minorHAnsi"/>
          <w:b/>
          <w:bCs/>
        </w:rPr>
      </w:pPr>
      <w:r w:rsidRPr="00172E46">
        <w:rPr>
          <w:rFonts w:asciiTheme="minorHAnsi" w:hAnsiTheme="minorHAnsi" w:cstheme="minorHAnsi"/>
          <w:b/>
          <w:bCs/>
        </w:rPr>
        <w:t>P</w:t>
      </w:r>
      <w:r w:rsidR="000C0E25" w:rsidRPr="00172E46">
        <w:rPr>
          <w:rFonts w:asciiTheme="minorHAnsi" w:hAnsiTheme="minorHAnsi" w:cstheme="minorHAnsi"/>
          <w:b/>
          <w:bCs/>
        </w:rPr>
        <w:t xml:space="preserve">redchádzajúce výstupy z dostupných analýz, na ktoré nadväzuje navrhovaný zámer NP (štatistiky, analýzy, štúdie,...): </w:t>
      </w:r>
    </w:p>
    <w:p w14:paraId="7C884427" w14:textId="77777777" w:rsidR="00F167B2" w:rsidRDefault="00F167B2" w:rsidP="00BC1065">
      <w:pPr>
        <w:pStyle w:val="Odsekzoznamu"/>
        <w:spacing w:line="276" w:lineRule="auto"/>
        <w:ind w:left="360"/>
        <w:jc w:val="both"/>
        <w:rPr>
          <w:rFonts w:asciiTheme="minorHAnsi" w:hAnsiTheme="minorHAnsi" w:cstheme="minorHAnsi"/>
        </w:rPr>
      </w:pPr>
    </w:p>
    <w:p w14:paraId="57A587BE" w14:textId="72ADD2FB" w:rsidR="00F167B2" w:rsidDel="006475FE" w:rsidRDefault="004D5191" w:rsidP="00BC1065">
      <w:pPr>
        <w:pStyle w:val="Odsekzoznamu"/>
        <w:spacing w:line="276" w:lineRule="auto"/>
        <w:ind w:left="360" w:firstLine="348"/>
        <w:jc w:val="both"/>
        <w:rPr>
          <w:del w:id="47" w:author="Faberova Zuzana" w:date="2023-11-22T18:15:00Z"/>
          <w:rFonts w:asciiTheme="minorHAnsi" w:hAnsiTheme="minorHAnsi" w:cstheme="minorHAnsi"/>
        </w:rPr>
      </w:pPr>
      <w:r>
        <w:rPr>
          <w:rFonts w:asciiTheme="minorHAnsi" w:hAnsiTheme="minorHAnsi" w:cstheme="minorHAnsi"/>
        </w:rPr>
        <w:t xml:space="preserve">Spoločnosť </w:t>
      </w:r>
      <w:proofErr w:type="spellStart"/>
      <w:r w:rsidR="00084547">
        <w:rPr>
          <w:rFonts w:asciiTheme="minorHAnsi" w:hAnsiTheme="minorHAnsi" w:cstheme="minorHAnsi"/>
        </w:rPr>
        <w:t>PricewaterhouseCoopers</w:t>
      </w:r>
      <w:proofErr w:type="spellEnd"/>
      <w:r w:rsidR="00084547">
        <w:rPr>
          <w:rFonts w:asciiTheme="minorHAnsi" w:hAnsiTheme="minorHAnsi" w:cstheme="minorHAnsi"/>
        </w:rPr>
        <w:t xml:space="preserve"> </w:t>
      </w:r>
      <w:proofErr w:type="spellStart"/>
      <w:r w:rsidR="00084547">
        <w:rPr>
          <w:rFonts w:asciiTheme="minorHAnsi" w:hAnsiTheme="minorHAnsi" w:cstheme="minorHAnsi"/>
        </w:rPr>
        <w:t>Advisory</w:t>
      </w:r>
      <w:proofErr w:type="spellEnd"/>
      <w:r w:rsidR="00084547">
        <w:rPr>
          <w:rFonts w:asciiTheme="minorHAnsi" w:hAnsiTheme="minorHAnsi" w:cstheme="minorHAnsi"/>
        </w:rPr>
        <w:t xml:space="preserve">, </w:t>
      </w:r>
      <w:proofErr w:type="spellStart"/>
      <w:r w:rsidR="00084547">
        <w:rPr>
          <w:rFonts w:asciiTheme="minorHAnsi" w:hAnsiTheme="minorHAnsi" w:cstheme="minorHAnsi"/>
        </w:rPr>
        <w:t>s.r.o</w:t>
      </w:r>
      <w:proofErr w:type="spellEnd"/>
      <w:r w:rsidR="00084547">
        <w:rPr>
          <w:rFonts w:asciiTheme="minorHAnsi" w:hAnsiTheme="minorHAnsi" w:cstheme="minorHAnsi"/>
        </w:rPr>
        <w:t xml:space="preserve">. </w:t>
      </w:r>
      <w:r w:rsidR="007B61F3">
        <w:rPr>
          <w:rFonts w:asciiTheme="minorHAnsi" w:hAnsiTheme="minorHAnsi" w:cstheme="minorHAnsi"/>
        </w:rPr>
        <w:t>(</w:t>
      </w:r>
      <w:proofErr w:type="spellStart"/>
      <w:r w:rsidR="007B61F3">
        <w:rPr>
          <w:rFonts w:asciiTheme="minorHAnsi" w:hAnsiTheme="minorHAnsi" w:cstheme="minorHAnsi"/>
        </w:rPr>
        <w:t>PwC</w:t>
      </w:r>
      <w:proofErr w:type="spellEnd"/>
      <w:r w:rsidR="007B61F3">
        <w:rPr>
          <w:rFonts w:asciiTheme="minorHAnsi" w:hAnsiTheme="minorHAnsi" w:cstheme="minorHAnsi"/>
        </w:rPr>
        <w:t>)</w:t>
      </w:r>
      <w:r w:rsidR="008269C0">
        <w:rPr>
          <w:rFonts w:asciiTheme="minorHAnsi" w:hAnsiTheme="minorHAnsi" w:cstheme="minorHAnsi"/>
        </w:rPr>
        <w:t>,</w:t>
      </w:r>
      <w:r w:rsidR="007B61F3">
        <w:rPr>
          <w:rFonts w:asciiTheme="minorHAnsi" w:hAnsiTheme="minorHAnsi" w:cstheme="minorHAnsi"/>
        </w:rPr>
        <w:t xml:space="preserve"> v mene Generálneho riaditeľstva pre podporu</w:t>
      </w:r>
      <w:r w:rsidR="008269C0">
        <w:rPr>
          <w:rFonts w:asciiTheme="minorHAnsi" w:hAnsiTheme="minorHAnsi" w:cstheme="minorHAnsi"/>
        </w:rPr>
        <w:t xml:space="preserve"> štrukturálnych reforiem (DG </w:t>
      </w:r>
      <w:proofErr w:type="spellStart"/>
      <w:r w:rsidR="008269C0">
        <w:rPr>
          <w:rFonts w:asciiTheme="minorHAnsi" w:hAnsiTheme="minorHAnsi" w:cstheme="minorHAnsi"/>
        </w:rPr>
        <w:t>Refrom</w:t>
      </w:r>
      <w:proofErr w:type="spellEnd"/>
      <w:r w:rsidR="008269C0">
        <w:rPr>
          <w:rFonts w:asciiTheme="minorHAnsi" w:hAnsiTheme="minorHAnsi" w:cstheme="minorHAnsi"/>
        </w:rPr>
        <w:t>),</w:t>
      </w:r>
      <w:r w:rsidR="002165F6">
        <w:rPr>
          <w:rFonts w:asciiTheme="minorHAnsi" w:hAnsiTheme="minorHAnsi" w:cstheme="minorHAnsi"/>
        </w:rPr>
        <w:t xml:space="preserve"> a na základe osobitnej zmluvy č. REFORM/SC2020/105</w:t>
      </w:r>
      <w:r w:rsidR="00C7559D">
        <w:rPr>
          <w:rFonts w:asciiTheme="minorHAnsi" w:hAnsiTheme="minorHAnsi" w:cstheme="minorHAnsi"/>
        </w:rPr>
        <w:t xml:space="preserve"> (vykonávacia rámcová zmluva č. SRSS/2018/01</w:t>
      </w:r>
      <w:r w:rsidR="00192602">
        <w:rPr>
          <w:rFonts w:asciiTheme="minorHAnsi" w:hAnsiTheme="minorHAnsi" w:cstheme="minorHAnsi"/>
        </w:rPr>
        <w:t xml:space="preserve">/FWC/002), vypracovala projekt </w:t>
      </w:r>
      <w:r w:rsidR="00192602" w:rsidRPr="00FF1896">
        <w:rPr>
          <w:rFonts w:asciiTheme="minorHAnsi" w:hAnsiTheme="minorHAnsi" w:cstheme="minorHAnsi"/>
          <w:b/>
          <w:bCs/>
        </w:rPr>
        <w:t xml:space="preserve">Obnova </w:t>
      </w:r>
      <w:r w:rsidR="00EE7E82" w:rsidRPr="00FF1896">
        <w:rPr>
          <w:rFonts w:asciiTheme="minorHAnsi" w:hAnsiTheme="minorHAnsi" w:cstheme="minorHAnsi"/>
          <w:b/>
          <w:bCs/>
        </w:rPr>
        <w:t xml:space="preserve">pozemkov a majetku a rozvoj </w:t>
      </w:r>
      <w:r w:rsidR="00B40F7D" w:rsidRPr="00FF1896">
        <w:rPr>
          <w:rFonts w:asciiTheme="minorHAnsi" w:hAnsiTheme="minorHAnsi" w:cstheme="minorHAnsi"/>
          <w:b/>
          <w:bCs/>
        </w:rPr>
        <w:t xml:space="preserve">odvetví so zlepšenými </w:t>
      </w:r>
      <w:r w:rsidR="00FF1896" w:rsidRPr="00FF1896">
        <w:rPr>
          <w:rFonts w:asciiTheme="minorHAnsi" w:hAnsiTheme="minorHAnsi" w:cstheme="minorHAnsi"/>
          <w:b/>
          <w:bCs/>
        </w:rPr>
        <w:t>environmentálnymi vplyvmi v hornonitrianskom uhoľnom regióne</w:t>
      </w:r>
      <w:ins w:id="48" w:author="Faberova Zuzana" w:date="2023-11-22T18:15:00Z">
        <w:r w:rsidR="006475FE">
          <w:rPr>
            <w:rFonts w:asciiTheme="minorHAnsi" w:hAnsiTheme="minorHAnsi" w:cstheme="minorHAnsi"/>
            <w:b/>
            <w:bCs/>
          </w:rPr>
          <w:t xml:space="preserve">. </w:t>
        </w:r>
        <w:r w:rsidR="006475FE" w:rsidRPr="00C430E1">
          <w:rPr>
            <w:rFonts w:asciiTheme="minorHAnsi" w:hAnsiTheme="minorHAnsi" w:cstheme="minorHAnsi"/>
          </w:rPr>
          <w:t>Zároveň je vypracovaný</w:t>
        </w:r>
        <w:r w:rsidR="006475FE" w:rsidRPr="00953F6A">
          <w:rPr>
            <w:rFonts w:asciiTheme="minorHAnsi" w:hAnsiTheme="minorHAnsi" w:cstheme="minorHAnsi"/>
          </w:rPr>
          <w:t xml:space="preserve"> dokument Akčný plán pre transformáciu uhoľného regiónu horná Nitra, ktorý bol spracovaný ako súčasť projektu Transformácia uhoľného regiónu horná Nitra, ktorý dodala spoločnosť </w:t>
        </w:r>
        <w:proofErr w:type="spellStart"/>
        <w:r w:rsidR="006475FE" w:rsidRPr="00953F6A">
          <w:rPr>
            <w:rFonts w:asciiTheme="minorHAnsi" w:hAnsiTheme="minorHAnsi" w:cstheme="minorHAnsi"/>
          </w:rPr>
          <w:t>PwC</w:t>
        </w:r>
        <w:proofErr w:type="spellEnd"/>
        <w:r w:rsidR="006475FE" w:rsidRPr="00953F6A">
          <w:rPr>
            <w:rFonts w:asciiTheme="minorHAnsi" w:hAnsiTheme="minorHAnsi" w:cstheme="minorHAnsi"/>
          </w:rPr>
          <w:t xml:space="preserve"> pre Úrad podpredsedu vlády SR pre investície a informatizáciu a Trenčiansky samosprávny kraj, a ktorý je financovaný Európskou komisiou - Službou na podporu štrukturálnych reforiem na základe zmluvy číslo SRSS/SC2018/044 </w:t>
        </w:r>
        <w:proofErr w:type="spellStart"/>
        <w:r w:rsidR="006475FE" w:rsidRPr="00953F6A">
          <w:rPr>
            <w:rFonts w:asciiTheme="minorHAnsi" w:hAnsiTheme="minorHAnsi" w:cstheme="minorHAnsi"/>
          </w:rPr>
          <w:t>Lot</w:t>
        </w:r>
        <w:proofErr w:type="spellEnd"/>
        <w:r w:rsidR="006475FE" w:rsidRPr="00953F6A">
          <w:rPr>
            <w:rFonts w:asciiTheme="minorHAnsi" w:hAnsiTheme="minorHAnsi" w:cstheme="minorHAnsi"/>
          </w:rPr>
          <w:t xml:space="preserve"> 1 z dňa 12.9.2018. Na základe úlohy B.1. z uznesenia vlády Slovenskej republiky č. 336 z 3. júla 2019 sa akčný plán každoročne aktualizuje.</w:t>
        </w:r>
      </w:ins>
      <w:del w:id="49" w:author="Faberova Zuzana" w:date="2023-11-22T18:15:00Z">
        <w:r w:rsidR="0016437E" w:rsidDel="006475FE">
          <w:rPr>
            <w:rFonts w:asciiTheme="minorHAnsi" w:hAnsiTheme="minorHAnsi" w:cstheme="minorHAnsi"/>
          </w:rPr>
          <w:delText xml:space="preserve"> a projekt </w:delText>
        </w:r>
        <w:r w:rsidR="002E5A0E" w:rsidRPr="002E5A0E" w:rsidDel="006475FE">
          <w:rPr>
            <w:rFonts w:asciiTheme="minorHAnsi" w:hAnsiTheme="minorHAnsi" w:cstheme="minorHAnsi"/>
            <w:b/>
            <w:bCs/>
          </w:rPr>
          <w:delText>Aktualizácia Akčného plánu transformácie uhoľného regiónu horná Nitra</w:delText>
        </w:r>
        <w:r w:rsidR="002E5A0E" w:rsidDel="006475FE">
          <w:rPr>
            <w:rFonts w:asciiTheme="minorHAnsi" w:hAnsiTheme="minorHAnsi" w:cstheme="minorHAnsi"/>
          </w:rPr>
          <w:delText>.</w:delText>
        </w:r>
      </w:del>
    </w:p>
    <w:p w14:paraId="2FDB0855" w14:textId="77777777" w:rsidR="00F53409" w:rsidRDefault="00F53409" w:rsidP="006475FE">
      <w:pPr>
        <w:pStyle w:val="Odsekzoznamu"/>
        <w:spacing w:line="276" w:lineRule="auto"/>
        <w:ind w:left="360" w:firstLine="348"/>
        <w:jc w:val="both"/>
        <w:rPr>
          <w:rFonts w:asciiTheme="minorHAnsi" w:hAnsiTheme="minorHAnsi" w:cstheme="minorHAnsi"/>
        </w:rPr>
      </w:pPr>
    </w:p>
    <w:p w14:paraId="7D2C4672" w14:textId="1FF1C55D" w:rsidR="00F53409" w:rsidRPr="00F167B2" w:rsidRDefault="00F53409" w:rsidP="00BC1065">
      <w:pPr>
        <w:pStyle w:val="Odsekzoznamu"/>
        <w:spacing w:line="276" w:lineRule="auto"/>
        <w:ind w:left="360" w:firstLine="348"/>
        <w:jc w:val="both"/>
        <w:rPr>
          <w:rFonts w:asciiTheme="minorHAnsi" w:hAnsiTheme="minorHAnsi" w:cstheme="minorHAnsi"/>
        </w:rPr>
      </w:pPr>
      <w:r>
        <w:rPr>
          <w:rFonts w:asciiTheme="minorHAnsi" w:hAnsiTheme="minorHAnsi" w:cstheme="minorHAnsi"/>
        </w:rPr>
        <w:t xml:space="preserve">Spoločnosť </w:t>
      </w:r>
      <w:r w:rsidR="00726FDC" w:rsidRPr="00726FDC">
        <w:rPr>
          <w:rFonts w:asciiTheme="minorHAnsi" w:hAnsiTheme="minorHAnsi" w:cstheme="minorHAnsi"/>
        </w:rPr>
        <w:t xml:space="preserve">MH </w:t>
      </w:r>
      <w:proofErr w:type="spellStart"/>
      <w:r w:rsidR="00726FDC" w:rsidRPr="00726FDC">
        <w:rPr>
          <w:rFonts w:asciiTheme="minorHAnsi" w:hAnsiTheme="minorHAnsi" w:cstheme="minorHAnsi"/>
        </w:rPr>
        <w:t>Invest</w:t>
      </w:r>
      <w:proofErr w:type="spellEnd"/>
      <w:r w:rsidR="00726FDC" w:rsidRPr="00726FDC">
        <w:rPr>
          <w:rFonts w:asciiTheme="minorHAnsi" w:hAnsiTheme="minorHAnsi" w:cstheme="minorHAnsi"/>
        </w:rPr>
        <w:t xml:space="preserve"> </w:t>
      </w:r>
      <w:r w:rsidR="00726FDC">
        <w:rPr>
          <w:rFonts w:asciiTheme="minorHAnsi" w:hAnsiTheme="minorHAnsi" w:cstheme="minorHAnsi"/>
        </w:rPr>
        <w:t xml:space="preserve">obstarala vypracovanie </w:t>
      </w:r>
      <w:r w:rsidR="0016444F" w:rsidRPr="0016444F">
        <w:rPr>
          <w:rFonts w:asciiTheme="minorHAnsi" w:hAnsiTheme="minorHAnsi" w:cstheme="minorHAnsi"/>
          <w:b/>
          <w:bCs/>
        </w:rPr>
        <w:t>overovac</w:t>
      </w:r>
      <w:r w:rsidR="0016444F">
        <w:rPr>
          <w:rFonts w:asciiTheme="minorHAnsi" w:hAnsiTheme="minorHAnsi" w:cstheme="minorHAnsi"/>
          <w:b/>
          <w:bCs/>
        </w:rPr>
        <w:t>ej</w:t>
      </w:r>
      <w:r w:rsidR="0016444F" w:rsidRPr="0016444F">
        <w:rPr>
          <w:rFonts w:asciiTheme="minorHAnsi" w:hAnsiTheme="minorHAnsi" w:cstheme="minorHAnsi"/>
          <w:b/>
          <w:bCs/>
        </w:rPr>
        <w:t xml:space="preserve"> štúdi</w:t>
      </w:r>
      <w:r w:rsidR="0016444F">
        <w:rPr>
          <w:rFonts w:asciiTheme="minorHAnsi" w:hAnsiTheme="minorHAnsi" w:cstheme="minorHAnsi"/>
          <w:b/>
          <w:bCs/>
        </w:rPr>
        <w:t>e</w:t>
      </w:r>
      <w:r w:rsidR="0016444F" w:rsidRPr="0016444F">
        <w:rPr>
          <w:rFonts w:asciiTheme="minorHAnsi" w:hAnsiTheme="minorHAnsi" w:cstheme="minorHAnsi"/>
          <w:b/>
          <w:bCs/>
        </w:rPr>
        <w:t xml:space="preserve"> na transformáciu vymedzenej časti bývalej Bane Handlová</w:t>
      </w:r>
      <w:r w:rsidR="00726FDC">
        <w:rPr>
          <w:rFonts w:asciiTheme="minorHAnsi" w:hAnsiTheme="minorHAnsi" w:cstheme="minorHAnsi"/>
        </w:rPr>
        <w:t>,</w:t>
      </w:r>
      <w:r w:rsidR="0042152A">
        <w:rPr>
          <w:rFonts w:asciiTheme="minorHAnsi" w:hAnsiTheme="minorHAnsi" w:cstheme="minorHAnsi"/>
        </w:rPr>
        <w:t xml:space="preserve"> p</w:t>
      </w:r>
      <w:r w:rsidR="0042152A" w:rsidRPr="0042152A">
        <w:rPr>
          <w:rFonts w:asciiTheme="minorHAnsi" w:hAnsiTheme="minorHAnsi" w:cstheme="minorHAnsi"/>
        </w:rPr>
        <w:t>ostup</w:t>
      </w:r>
      <w:r w:rsidR="0042152A">
        <w:rPr>
          <w:rFonts w:asciiTheme="minorHAnsi" w:hAnsiTheme="minorHAnsi" w:cstheme="minorHAnsi"/>
        </w:rPr>
        <w:t>om</w:t>
      </w:r>
      <w:r w:rsidR="0042152A" w:rsidRPr="0042152A">
        <w:rPr>
          <w:rFonts w:asciiTheme="minorHAnsi" w:hAnsiTheme="minorHAnsi" w:cstheme="minorHAnsi"/>
        </w:rPr>
        <w:t xml:space="preserve"> zadávania zákazky s nízkou hodnotou podľa § 117 ods. 1 zákona č. 343/2015 Z. z. o verejnom obstarávaní a o zmene a doplnení niektorých zákonov v znení neskorších predpisov</w:t>
      </w:r>
      <w:r w:rsidR="0042152A">
        <w:rPr>
          <w:rFonts w:asciiTheme="minorHAnsi" w:hAnsiTheme="minorHAnsi" w:cstheme="minorHAnsi"/>
        </w:rPr>
        <w:t>,</w:t>
      </w:r>
      <w:r w:rsidR="0090135E">
        <w:rPr>
          <w:rFonts w:asciiTheme="minorHAnsi" w:hAnsiTheme="minorHAnsi" w:cstheme="minorHAnsi"/>
        </w:rPr>
        <w:t xml:space="preserve"> ktorej </w:t>
      </w:r>
      <w:r w:rsidR="0042152A">
        <w:rPr>
          <w:rFonts w:asciiTheme="minorHAnsi" w:hAnsiTheme="minorHAnsi" w:cstheme="minorHAnsi"/>
        </w:rPr>
        <w:t xml:space="preserve">zhotoviteľom </w:t>
      </w:r>
      <w:r w:rsidR="0090135E">
        <w:rPr>
          <w:rFonts w:asciiTheme="minorHAnsi" w:hAnsiTheme="minorHAnsi" w:cstheme="minorHAnsi"/>
        </w:rPr>
        <w:t xml:space="preserve">je spoločnosť </w:t>
      </w:r>
      <w:proofErr w:type="spellStart"/>
      <w:r w:rsidR="00062E9E" w:rsidRPr="00062E9E">
        <w:rPr>
          <w:rFonts w:asciiTheme="minorHAnsi" w:hAnsiTheme="minorHAnsi" w:cstheme="minorHAnsi"/>
        </w:rPr>
        <w:t>PROmiprojekt</w:t>
      </w:r>
      <w:proofErr w:type="spellEnd"/>
      <w:r w:rsidR="00062E9E" w:rsidRPr="00062E9E">
        <w:rPr>
          <w:rFonts w:asciiTheme="minorHAnsi" w:hAnsiTheme="minorHAnsi" w:cstheme="minorHAnsi"/>
        </w:rPr>
        <w:t>, s. r. o.</w:t>
      </w:r>
      <w:r w:rsidR="0084466A">
        <w:rPr>
          <w:rFonts w:asciiTheme="minorHAnsi" w:hAnsiTheme="minorHAnsi" w:cstheme="minorHAnsi"/>
        </w:rPr>
        <w:t xml:space="preserve"> s </w:t>
      </w:r>
      <w:r w:rsidR="00FE007C">
        <w:rPr>
          <w:rFonts w:asciiTheme="minorHAnsi" w:hAnsiTheme="minorHAnsi" w:cstheme="minorHAnsi"/>
        </w:rPr>
        <w:t>termínom odovzdania do 1 mesiaca od účinnosti zmluvy.</w:t>
      </w:r>
    </w:p>
    <w:p w14:paraId="0AF499EA" w14:textId="77777777" w:rsidR="00F167B2" w:rsidRDefault="00F167B2" w:rsidP="00BC1065">
      <w:pPr>
        <w:spacing w:line="276" w:lineRule="auto"/>
        <w:jc w:val="both"/>
        <w:rPr>
          <w:rFonts w:asciiTheme="minorHAnsi" w:hAnsiTheme="minorHAnsi" w:cstheme="minorHAnsi"/>
        </w:rPr>
      </w:pPr>
    </w:p>
    <w:p w14:paraId="6B198700" w14:textId="77777777" w:rsidR="006E1D50" w:rsidRPr="00F167B2" w:rsidRDefault="006E1D50" w:rsidP="00BC1065">
      <w:pPr>
        <w:spacing w:line="276" w:lineRule="auto"/>
        <w:jc w:val="both"/>
        <w:rPr>
          <w:rFonts w:asciiTheme="minorHAnsi" w:hAnsiTheme="minorHAnsi" w:cstheme="minorHAnsi"/>
        </w:rPr>
      </w:pPr>
    </w:p>
    <w:p w14:paraId="392D1087" w14:textId="6EBCED36" w:rsidR="006B276E" w:rsidRPr="00172E46" w:rsidRDefault="00317261" w:rsidP="00BC1065">
      <w:pPr>
        <w:pStyle w:val="Odsekzoznamu"/>
        <w:numPr>
          <w:ilvl w:val="1"/>
          <w:numId w:val="2"/>
        </w:numPr>
        <w:spacing w:line="276" w:lineRule="auto"/>
        <w:ind w:left="1134" w:hanging="425"/>
        <w:jc w:val="both"/>
        <w:rPr>
          <w:rFonts w:asciiTheme="minorHAnsi" w:hAnsiTheme="minorHAnsi" w:cstheme="minorHAnsi"/>
          <w:b/>
          <w:bCs/>
        </w:rPr>
      </w:pPr>
      <w:r w:rsidRPr="00172E46">
        <w:rPr>
          <w:rFonts w:asciiTheme="minorHAnsi" w:hAnsiTheme="minorHAnsi" w:cstheme="minorHAnsi"/>
          <w:b/>
          <w:bCs/>
        </w:rPr>
        <w:t>P</w:t>
      </w:r>
      <w:r w:rsidR="006B276E" w:rsidRPr="00172E46">
        <w:rPr>
          <w:rFonts w:asciiTheme="minorHAnsi" w:hAnsiTheme="minorHAnsi" w:cstheme="minorHAnsi"/>
          <w:b/>
          <w:bCs/>
        </w:rPr>
        <w:t xml:space="preserve">roblémové a prioritné oblasti, ktoré rieši zámer NP. (Zoznam známych problémov, ktoré vyplývajú zo súčasného stavu a je potrebné ich riešiť): </w:t>
      </w:r>
    </w:p>
    <w:p w14:paraId="0A876CEC" w14:textId="77777777" w:rsidR="00A31A30" w:rsidRDefault="00A31A30" w:rsidP="00BC1065">
      <w:pPr>
        <w:pStyle w:val="Odsekzoznamu"/>
        <w:spacing w:line="276" w:lineRule="auto"/>
        <w:ind w:left="360"/>
        <w:jc w:val="both"/>
        <w:rPr>
          <w:rFonts w:asciiTheme="minorHAnsi" w:hAnsiTheme="minorHAnsi" w:cstheme="minorHAnsi"/>
        </w:rPr>
      </w:pPr>
    </w:p>
    <w:p w14:paraId="1A81C00D" w14:textId="77777777" w:rsidR="00206E19" w:rsidRDefault="00206E19" w:rsidP="00BC1065">
      <w:pPr>
        <w:pStyle w:val="Odsekzoznamu"/>
        <w:spacing w:line="276" w:lineRule="auto"/>
        <w:ind w:left="360" w:firstLine="348"/>
        <w:jc w:val="both"/>
        <w:rPr>
          <w:rFonts w:asciiTheme="minorHAnsi" w:hAnsiTheme="minorHAnsi" w:cstheme="minorHAnsi"/>
        </w:rPr>
      </w:pPr>
      <w:r w:rsidRPr="001301DB">
        <w:rPr>
          <w:rFonts w:asciiTheme="minorHAnsi" w:hAnsiTheme="minorHAnsi" w:cstheme="minorHAnsi"/>
        </w:rPr>
        <w:t>Problémové a prioritné oblasti</w:t>
      </w:r>
      <w:r>
        <w:rPr>
          <w:rFonts w:asciiTheme="minorHAnsi" w:hAnsiTheme="minorHAnsi" w:cstheme="minorHAnsi"/>
        </w:rPr>
        <w:t>, ktoré vyplývajú zo súčasného stavu sa týkajú ekonomiky, i</w:t>
      </w:r>
      <w:r w:rsidRPr="005029C3">
        <w:rPr>
          <w:rFonts w:asciiTheme="minorHAnsi" w:hAnsiTheme="minorHAnsi" w:cstheme="minorHAnsi"/>
        </w:rPr>
        <w:t>nfraštruktúr</w:t>
      </w:r>
      <w:r>
        <w:rPr>
          <w:rFonts w:asciiTheme="minorHAnsi" w:hAnsiTheme="minorHAnsi" w:cstheme="minorHAnsi"/>
        </w:rPr>
        <w:t>y, zamestnanosti, demografického vývoja a životného prostredia.</w:t>
      </w:r>
    </w:p>
    <w:p w14:paraId="7EB1757B" w14:textId="77777777" w:rsidR="00206E19" w:rsidRDefault="00206E19" w:rsidP="00BC1065">
      <w:pPr>
        <w:pStyle w:val="Odsekzoznamu"/>
        <w:spacing w:line="276" w:lineRule="auto"/>
        <w:ind w:left="360"/>
        <w:jc w:val="both"/>
        <w:rPr>
          <w:rFonts w:asciiTheme="minorHAnsi" w:hAnsiTheme="minorHAnsi" w:cstheme="minorHAnsi"/>
        </w:rPr>
      </w:pPr>
    </w:p>
    <w:p w14:paraId="70CC5FF7" w14:textId="77777777" w:rsidR="00E33674" w:rsidRDefault="00E33674" w:rsidP="00BC1065">
      <w:pPr>
        <w:pStyle w:val="Odsekzoznamu"/>
        <w:spacing w:line="276" w:lineRule="auto"/>
        <w:ind w:left="360"/>
        <w:jc w:val="both"/>
        <w:rPr>
          <w:rFonts w:asciiTheme="minorHAnsi" w:hAnsiTheme="minorHAnsi" w:cstheme="minorHAnsi"/>
        </w:rPr>
      </w:pPr>
    </w:p>
    <w:p w14:paraId="78F4E9D0" w14:textId="77777777" w:rsidR="00206E19" w:rsidRPr="00F0778C" w:rsidRDefault="00206E19" w:rsidP="00BC1065">
      <w:pPr>
        <w:pStyle w:val="Odsekzoznamu"/>
        <w:spacing w:line="276" w:lineRule="auto"/>
        <w:ind w:left="360"/>
        <w:jc w:val="both"/>
        <w:rPr>
          <w:rFonts w:asciiTheme="minorHAnsi" w:hAnsiTheme="minorHAnsi" w:cstheme="minorHAnsi"/>
          <w:b/>
          <w:bCs/>
        </w:rPr>
      </w:pPr>
      <w:r w:rsidRPr="00F0778C">
        <w:rPr>
          <w:rFonts w:asciiTheme="minorHAnsi" w:hAnsiTheme="minorHAnsi" w:cstheme="minorHAnsi"/>
          <w:b/>
          <w:bCs/>
        </w:rPr>
        <w:t>Ekonomika</w:t>
      </w:r>
    </w:p>
    <w:p w14:paraId="66BAD3C3" w14:textId="41B5E4C5" w:rsidR="00206E19" w:rsidRDefault="00206E19" w:rsidP="00BC1065">
      <w:pPr>
        <w:pStyle w:val="Odsekzoznamu"/>
        <w:spacing w:line="276" w:lineRule="auto"/>
        <w:ind w:left="360"/>
        <w:jc w:val="both"/>
        <w:rPr>
          <w:rFonts w:asciiTheme="minorHAnsi" w:hAnsiTheme="minorHAnsi" w:cstheme="minorHAnsi"/>
        </w:rPr>
      </w:pPr>
      <w:r>
        <w:rPr>
          <w:rFonts w:asciiTheme="minorHAnsi" w:hAnsiTheme="minorHAnsi" w:cstheme="minorHAnsi"/>
        </w:rPr>
        <w:t xml:space="preserve">Aj napriek diverzifikácii jednotlivých odvetví priemyslu </w:t>
      </w:r>
      <w:r w:rsidRPr="009B7F7C">
        <w:rPr>
          <w:rFonts w:asciiTheme="minorHAnsi" w:hAnsiTheme="minorHAnsi" w:cstheme="minorHAnsi"/>
        </w:rPr>
        <w:t>príde</w:t>
      </w:r>
      <w:r>
        <w:rPr>
          <w:rFonts w:asciiTheme="minorHAnsi" w:hAnsiTheme="minorHAnsi" w:cstheme="minorHAnsi"/>
        </w:rPr>
        <w:t xml:space="preserve"> región hornej Nitry a mesto Handlová útlmom banskej činnosti</w:t>
      </w:r>
      <w:r w:rsidRPr="009B7F7C">
        <w:rPr>
          <w:rFonts w:asciiTheme="minorHAnsi" w:hAnsiTheme="minorHAnsi" w:cstheme="minorHAnsi"/>
        </w:rPr>
        <w:t xml:space="preserve"> o jeden z dôležitých pilierov miestnej ekonomiky</w:t>
      </w:r>
      <w:r>
        <w:rPr>
          <w:rFonts w:asciiTheme="minorHAnsi" w:hAnsiTheme="minorHAnsi" w:cstheme="minorHAnsi"/>
        </w:rPr>
        <w:t xml:space="preserve">. </w:t>
      </w:r>
      <w:r w:rsidRPr="007F61D8">
        <w:rPr>
          <w:rFonts w:asciiTheme="minorHAnsi" w:hAnsiTheme="minorHAnsi" w:cstheme="minorHAnsi"/>
        </w:rPr>
        <w:t>Od založenia baní a začiatku výroby energie z hnedého uhlia vytvárali tieto činnosti hlavnú ekonomickú dynamiku</w:t>
      </w:r>
      <w:r w:rsidR="005D2541">
        <w:rPr>
          <w:rFonts w:asciiTheme="minorHAnsi" w:hAnsiTheme="minorHAnsi" w:cstheme="minorHAnsi"/>
        </w:rPr>
        <w:t>.</w:t>
      </w:r>
    </w:p>
    <w:p w14:paraId="2F63F72F" w14:textId="77777777" w:rsidR="00732F97" w:rsidRPr="00BC1065" w:rsidRDefault="00732F97" w:rsidP="00BC1065">
      <w:pPr>
        <w:spacing w:line="276" w:lineRule="auto"/>
        <w:jc w:val="both"/>
        <w:rPr>
          <w:rFonts w:asciiTheme="minorHAnsi" w:hAnsiTheme="minorHAnsi" w:cstheme="minorHAnsi"/>
          <w:b/>
        </w:rPr>
      </w:pPr>
    </w:p>
    <w:p w14:paraId="3BE29643" w14:textId="021D0C0D" w:rsidR="00206E19" w:rsidRPr="00BB6803" w:rsidRDefault="00206E19" w:rsidP="00BC1065">
      <w:pPr>
        <w:pStyle w:val="Odsekzoznamu"/>
        <w:spacing w:line="276" w:lineRule="auto"/>
        <w:ind w:left="360"/>
        <w:jc w:val="both"/>
        <w:rPr>
          <w:rFonts w:asciiTheme="minorHAnsi" w:hAnsiTheme="minorHAnsi" w:cstheme="minorHAnsi"/>
          <w:b/>
          <w:bCs/>
        </w:rPr>
      </w:pPr>
      <w:r w:rsidRPr="00BB6803">
        <w:rPr>
          <w:rFonts w:asciiTheme="minorHAnsi" w:hAnsiTheme="minorHAnsi" w:cstheme="minorHAnsi"/>
          <w:b/>
          <w:bCs/>
        </w:rPr>
        <w:t>Infraštruktúra</w:t>
      </w:r>
    </w:p>
    <w:p w14:paraId="7EAB616D" w14:textId="77777777" w:rsidR="00206E19" w:rsidRDefault="00206E19" w:rsidP="00BC1065">
      <w:pPr>
        <w:pStyle w:val="Odsekzoznamu"/>
        <w:spacing w:line="276" w:lineRule="auto"/>
        <w:ind w:left="360"/>
        <w:jc w:val="both"/>
        <w:rPr>
          <w:rFonts w:asciiTheme="minorHAnsi" w:hAnsiTheme="minorHAnsi" w:cstheme="minorHAnsi"/>
        </w:rPr>
      </w:pPr>
      <w:r w:rsidRPr="005B0EAC">
        <w:rPr>
          <w:rFonts w:asciiTheme="minorHAnsi" w:hAnsiTheme="minorHAnsi" w:cstheme="minorHAnsi"/>
        </w:rPr>
        <w:t>Infraštruktúra regiónu horná Nitra bola budovaná predovšetkým pred rokom 1989 v čase intenzívnej banskej činnosti a výroby energie z hnedého uhlia. Transportné trasy zahŕňali najmä potrebu železničnej dopravy do jednotlivých baní a do elektrárne Nováky a boli dimenzované na situáciu hromadnej dopravy pracovníkov do</w:t>
      </w:r>
      <w:r>
        <w:rPr>
          <w:rFonts w:asciiTheme="minorHAnsi" w:hAnsiTheme="minorHAnsi" w:cstheme="minorHAnsi"/>
        </w:rPr>
        <w:t xml:space="preserve"> </w:t>
      </w:r>
      <w:r w:rsidRPr="005E35B0">
        <w:rPr>
          <w:rFonts w:asciiTheme="minorHAnsi" w:hAnsiTheme="minorHAnsi" w:cstheme="minorHAnsi"/>
        </w:rPr>
        <w:t>banských podnikov. Po útlme ťažby hnedého uhlia a výroby energie z neho sa potreby a nároky na infraštruktúru zmenia, pričom tento proces sa už začal postupnou zmenou ekonomického zamerania regiónu.</w:t>
      </w:r>
    </w:p>
    <w:p w14:paraId="0FC591AE" w14:textId="77777777" w:rsidR="00206E19" w:rsidRDefault="00206E19" w:rsidP="00BC1065">
      <w:pPr>
        <w:pStyle w:val="Odsekzoznamu"/>
        <w:spacing w:line="276" w:lineRule="auto"/>
        <w:ind w:left="360"/>
        <w:jc w:val="both"/>
        <w:rPr>
          <w:rFonts w:asciiTheme="minorHAnsi" w:hAnsiTheme="minorHAnsi" w:cstheme="minorHAnsi"/>
        </w:rPr>
      </w:pPr>
    </w:p>
    <w:p w14:paraId="29727616" w14:textId="77777777" w:rsidR="00206E19" w:rsidRPr="00DF732A" w:rsidRDefault="00206E19" w:rsidP="00BC1065">
      <w:pPr>
        <w:pStyle w:val="Odsekzoznamu"/>
        <w:spacing w:line="276" w:lineRule="auto"/>
        <w:ind w:left="360"/>
        <w:jc w:val="both"/>
        <w:rPr>
          <w:rFonts w:asciiTheme="minorHAnsi" w:hAnsiTheme="minorHAnsi" w:cstheme="minorHAnsi"/>
          <w:b/>
          <w:bCs/>
        </w:rPr>
      </w:pPr>
      <w:r w:rsidRPr="00DF732A">
        <w:rPr>
          <w:rFonts w:asciiTheme="minorHAnsi" w:hAnsiTheme="minorHAnsi" w:cstheme="minorHAnsi"/>
          <w:b/>
          <w:bCs/>
        </w:rPr>
        <w:t>Zamestnanosť a demografický vývoj</w:t>
      </w:r>
    </w:p>
    <w:p w14:paraId="2728F479" w14:textId="77777777" w:rsidR="00206E19" w:rsidRDefault="00206E19" w:rsidP="00BC1065">
      <w:pPr>
        <w:pStyle w:val="Odsekzoznamu"/>
        <w:spacing w:line="276" w:lineRule="auto"/>
        <w:ind w:left="360"/>
        <w:jc w:val="both"/>
        <w:rPr>
          <w:rFonts w:asciiTheme="minorHAnsi" w:hAnsiTheme="minorHAnsi" w:cstheme="minorHAnsi"/>
        </w:rPr>
      </w:pPr>
      <w:r>
        <w:rPr>
          <w:rFonts w:asciiTheme="minorHAnsi" w:hAnsiTheme="minorHAnsi" w:cstheme="minorHAnsi"/>
        </w:rPr>
        <w:t>Miera nezamestnanosti a vek populácie obyvateľov hornej Nitry a mesta Handlová je už</w:t>
      </w:r>
      <w:r w:rsidRPr="00E80B66">
        <w:rPr>
          <w:rFonts w:asciiTheme="minorHAnsi" w:hAnsiTheme="minorHAnsi" w:cstheme="minorHAnsi"/>
        </w:rPr>
        <w:t xml:space="preserve"> v súčasnosti </w:t>
      </w:r>
      <w:r>
        <w:rPr>
          <w:rFonts w:asciiTheme="minorHAnsi" w:hAnsiTheme="minorHAnsi" w:cstheme="minorHAnsi"/>
        </w:rPr>
        <w:t xml:space="preserve">vyšší </w:t>
      </w:r>
      <w:r w:rsidRPr="00E80B66">
        <w:rPr>
          <w:rFonts w:asciiTheme="minorHAnsi" w:hAnsiTheme="minorHAnsi" w:cstheme="minorHAnsi"/>
        </w:rPr>
        <w:t>ako je celoslovenský priemer</w:t>
      </w:r>
      <w:r>
        <w:rPr>
          <w:rFonts w:asciiTheme="minorHAnsi" w:hAnsiTheme="minorHAnsi" w:cstheme="minorHAnsi"/>
        </w:rPr>
        <w:t xml:space="preserve">. Po transformácii bývalého územia handlovských baní na priemyselný park s novými domácimi, alebo zahraničnými investormi predpokladáme zníženie mieri nezamestnanosti, prilákanie novej pracovnej sily v produktívnom veku a zároveň spomalenie odlivu mladých ľudí, pre ktorých je miestny región neatraktívny a </w:t>
      </w:r>
      <w:r w:rsidRPr="00727E32">
        <w:rPr>
          <w:rFonts w:asciiTheme="minorHAnsi" w:hAnsiTheme="minorHAnsi" w:cstheme="minorHAnsi"/>
        </w:rPr>
        <w:t xml:space="preserve">preferujú odchod za prácou do iných regiónov </w:t>
      </w:r>
      <w:r>
        <w:rPr>
          <w:rFonts w:asciiTheme="minorHAnsi" w:hAnsiTheme="minorHAnsi" w:cstheme="minorHAnsi"/>
        </w:rPr>
        <w:t xml:space="preserve">Slovenska </w:t>
      </w:r>
      <w:r w:rsidRPr="00727E32">
        <w:rPr>
          <w:rFonts w:asciiTheme="minorHAnsi" w:hAnsiTheme="minorHAnsi" w:cstheme="minorHAnsi"/>
        </w:rPr>
        <w:t>a do zahraničia</w:t>
      </w:r>
      <w:r>
        <w:rPr>
          <w:rFonts w:asciiTheme="minorHAnsi" w:hAnsiTheme="minorHAnsi" w:cstheme="minorHAnsi"/>
        </w:rPr>
        <w:t>.</w:t>
      </w:r>
    </w:p>
    <w:p w14:paraId="69378E8F" w14:textId="77777777" w:rsidR="00206E19" w:rsidRDefault="00206E19" w:rsidP="00BC1065">
      <w:pPr>
        <w:pStyle w:val="Odsekzoznamu"/>
        <w:spacing w:line="276" w:lineRule="auto"/>
        <w:ind w:left="360"/>
        <w:jc w:val="both"/>
        <w:rPr>
          <w:rFonts w:asciiTheme="minorHAnsi" w:hAnsiTheme="minorHAnsi" w:cstheme="minorHAnsi"/>
        </w:rPr>
      </w:pPr>
    </w:p>
    <w:p w14:paraId="13650487" w14:textId="77777777" w:rsidR="00206E19" w:rsidRPr="00A511F5" w:rsidRDefault="00206E19" w:rsidP="00BC1065">
      <w:pPr>
        <w:pStyle w:val="Odsekzoznamu"/>
        <w:spacing w:line="276" w:lineRule="auto"/>
        <w:ind w:left="360"/>
        <w:jc w:val="both"/>
        <w:rPr>
          <w:rFonts w:asciiTheme="minorHAnsi" w:hAnsiTheme="minorHAnsi" w:cstheme="minorHAnsi"/>
          <w:b/>
          <w:bCs/>
        </w:rPr>
      </w:pPr>
      <w:r w:rsidRPr="00A511F5">
        <w:rPr>
          <w:rFonts w:asciiTheme="minorHAnsi" w:hAnsiTheme="minorHAnsi" w:cstheme="minorHAnsi"/>
          <w:b/>
          <w:bCs/>
        </w:rPr>
        <w:t>Životné prostredie</w:t>
      </w:r>
    </w:p>
    <w:p w14:paraId="256B7D32" w14:textId="06349E22" w:rsidR="00206E19" w:rsidRDefault="00206E19" w:rsidP="00BC1065">
      <w:pPr>
        <w:pStyle w:val="Odsekzoznamu"/>
        <w:spacing w:line="276" w:lineRule="auto"/>
        <w:ind w:left="360"/>
        <w:jc w:val="both"/>
        <w:rPr>
          <w:rFonts w:asciiTheme="minorHAnsi" w:hAnsiTheme="minorHAnsi" w:cstheme="minorHAnsi"/>
        </w:rPr>
      </w:pPr>
      <w:r>
        <w:rPr>
          <w:rFonts w:asciiTheme="minorHAnsi" w:hAnsiTheme="minorHAnsi" w:cstheme="minorHAnsi"/>
        </w:rPr>
        <w:t xml:space="preserve">Aj po útlme banskej činnosti a spaľovania hnedého uhlia naďalej pretrvávajú problémy spojené s existenciou environmentálnych záťaží. </w:t>
      </w:r>
      <w:r w:rsidRPr="00762938">
        <w:rPr>
          <w:rFonts w:asciiTheme="minorHAnsi" w:hAnsiTheme="minorHAnsi" w:cstheme="minorHAnsi"/>
        </w:rPr>
        <w:t xml:space="preserve">Transformácia územia na priemyselný park preto zahŕňa odstránenie </w:t>
      </w:r>
      <w:r w:rsidR="00762938">
        <w:rPr>
          <w:rFonts w:asciiTheme="minorHAnsi" w:hAnsiTheme="minorHAnsi" w:cstheme="minorHAnsi"/>
        </w:rPr>
        <w:t xml:space="preserve">potenciálnych </w:t>
      </w:r>
      <w:r w:rsidRPr="00762938">
        <w:rPr>
          <w:rFonts w:asciiTheme="minorHAnsi" w:hAnsiTheme="minorHAnsi" w:cstheme="minorHAnsi"/>
        </w:rPr>
        <w:t>environmentálnych dopadov</w:t>
      </w:r>
      <w:r w:rsidRPr="0074175E">
        <w:rPr>
          <w:rFonts w:asciiTheme="minorHAnsi" w:hAnsiTheme="minorHAnsi" w:cstheme="minorHAnsi"/>
        </w:rPr>
        <w:t>, ako aj prevenciu vzniku ďalších znečistení, napríklad prostredníctvom investícií do ekologickejšej výroby v priemysle, budovania čistiarní odpadových vôd, kanalizácií a rozvojom udržateľného odpadového hospodárstva</w:t>
      </w:r>
      <w:r>
        <w:rPr>
          <w:rFonts w:asciiTheme="minorHAnsi" w:hAnsiTheme="minorHAnsi" w:cstheme="minorHAnsi"/>
        </w:rPr>
        <w:t>.</w:t>
      </w:r>
    </w:p>
    <w:p w14:paraId="27AEABF3" w14:textId="77777777" w:rsidR="00206E19" w:rsidRDefault="00206E19" w:rsidP="00BC1065">
      <w:pPr>
        <w:pStyle w:val="Odsekzoznamu"/>
        <w:spacing w:line="276" w:lineRule="auto"/>
        <w:ind w:left="360"/>
        <w:jc w:val="both"/>
        <w:rPr>
          <w:rFonts w:asciiTheme="minorHAnsi" w:hAnsiTheme="minorHAnsi" w:cstheme="minorHAnsi"/>
        </w:rPr>
      </w:pPr>
    </w:p>
    <w:p w14:paraId="7307595F" w14:textId="67B590B5" w:rsidR="00206E19" w:rsidDel="00C965F3" w:rsidRDefault="00206E19" w:rsidP="00C965F3">
      <w:pPr>
        <w:pStyle w:val="Odsekzoznamu"/>
        <w:spacing w:line="276" w:lineRule="auto"/>
        <w:ind w:left="360"/>
        <w:jc w:val="both"/>
        <w:rPr>
          <w:del w:id="50" w:author="Faberova Zuzana" w:date="2023-11-22T18:16:00Z"/>
          <w:rFonts w:asciiTheme="minorHAnsi" w:hAnsiTheme="minorHAnsi" w:cstheme="minorHAnsi"/>
        </w:rPr>
      </w:pPr>
      <w:r w:rsidRPr="001301DB">
        <w:rPr>
          <w:rFonts w:asciiTheme="minorHAnsi" w:hAnsiTheme="minorHAnsi" w:cstheme="minorHAnsi"/>
        </w:rPr>
        <w:t>Problémové a prioritné oblasti</w:t>
      </w:r>
      <w:r>
        <w:rPr>
          <w:rFonts w:asciiTheme="minorHAnsi" w:hAnsiTheme="minorHAnsi" w:cstheme="minorHAnsi"/>
        </w:rPr>
        <w:t xml:space="preserve"> sú podrobne popísané v dokumente </w:t>
      </w:r>
      <w:r w:rsidRPr="0018432C">
        <w:rPr>
          <w:rFonts w:asciiTheme="minorHAnsi" w:hAnsiTheme="minorHAnsi" w:cstheme="minorHAnsi"/>
          <w:b/>
          <w:bCs/>
        </w:rPr>
        <w:t>Aktualizácia Akčného plánu transformácie uhoľného regiónu horná Nitra</w:t>
      </w:r>
      <w:ins w:id="51" w:author="Faberova Zuzana" w:date="2023-11-22T18:16:00Z">
        <w:r w:rsidR="00C965F3">
          <w:rPr>
            <w:rFonts w:asciiTheme="minorHAnsi" w:hAnsiTheme="minorHAnsi" w:cstheme="minorHAnsi"/>
            <w:b/>
            <w:bCs/>
          </w:rPr>
          <w:t xml:space="preserve"> </w:t>
        </w:r>
        <w:r w:rsidR="00C965F3">
          <w:rPr>
            <w:rFonts w:asciiTheme="minorHAnsi" w:hAnsiTheme="minorHAnsi" w:cstheme="minorHAnsi"/>
          </w:rPr>
          <w:t xml:space="preserve">a v Pláne spravodlivej transformácie územia. </w:t>
        </w:r>
      </w:ins>
      <w:del w:id="52" w:author="Faberova Zuzana" w:date="2023-11-22T18:16:00Z">
        <w:r w:rsidDel="00C965F3">
          <w:rPr>
            <w:rFonts w:asciiTheme="minorHAnsi" w:hAnsiTheme="minorHAnsi" w:cstheme="minorHAnsi"/>
          </w:rPr>
          <w:delText>, ktorý informuje o</w:delText>
        </w:r>
        <w:r w:rsidRPr="00F23BD7" w:rsidDel="00C965F3">
          <w:rPr>
            <w:rFonts w:asciiTheme="minorHAnsi" w:hAnsiTheme="minorHAnsi" w:cstheme="minorHAnsi"/>
          </w:rPr>
          <w:delText xml:space="preserve"> jednotliv</w:delText>
        </w:r>
        <w:r w:rsidDel="00C965F3">
          <w:rPr>
            <w:rFonts w:asciiTheme="minorHAnsi" w:hAnsiTheme="minorHAnsi" w:cstheme="minorHAnsi"/>
          </w:rPr>
          <w:delText>ých</w:delText>
        </w:r>
        <w:r w:rsidRPr="00F23BD7" w:rsidDel="00C965F3">
          <w:rPr>
            <w:rFonts w:asciiTheme="minorHAnsi" w:hAnsiTheme="minorHAnsi" w:cstheme="minorHAnsi"/>
          </w:rPr>
          <w:delText xml:space="preserve"> pilier</w:delText>
        </w:r>
        <w:r w:rsidDel="00C965F3">
          <w:rPr>
            <w:rFonts w:asciiTheme="minorHAnsi" w:hAnsiTheme="minorHAnsi" w:cstheme="minorHAnsi"/>
          </w:rPr>
          <w:delText>och</w:delText>
        </w:r>
        <w:r w:rsidRPr="00F23BD7" w:rsidDel="00C965F3">
          <w:rPr>
            <w:rFonts w:asciiTheme="minorHAnsi" w:hAnsiTheme="minorHAnsi" w:cstheme="minorHAnsi"/>
          </w:rPr>
          <w:delText>, priorit</w:delText>
        </w:r>
        <w:r w:rsidDel="00C965F3">
          <w:rPr>
            <w:rFonts w:asciiTheme="minorHAnsi" w:hAnsiTheme="minorHAnsi" w:cstheme="minorHAnsi"/>
          </w:rPr>
          <w:delText>ách</w:delText>
        </w:r>
        <w:r w:rsidRPr="00F23BD7" w:rsidDel="00C965F3">
          <w:rPr>
            <w:rFonts w:asciiTheme="minorHAnsi" w:hAnsiTheme="minorHAnsi" w:cstheme="minorHAnsi"/>
          </w:rPr>
          <w:delText xml:space="preserve"> a opatrenia</w:delText>
        </w:r>
        <w:r w:rsidDel="00C965F3">
          <w:rPr>
            <w:rFonts w:asciiTheme="minorHAnsi" w:hAnsiTheme="minorHAnsi" w:cstheme="minorHAnsi"/>
          </w:rPr>
          <w:delText>ch</w:delText>
        </w:r>
        <w:r w:rsidRPr="00F23BD7" w:rsidDel="00C965F3">
          <w:rPr>
            <w:rFonts w:asciiTheme="minorHAnsi" w:hAnsiTheme="minorHAnsi" w:cstheme="minorHAnsi"/>
          </w:rPr>
          <w:delText xml:space="preserve"> Akčného plánu.</w:delText>
        </w:r>
        <w:r w:rsidDel="00C965F3">
          <w:rPr>
            <w:rFonts w:asciiTheme="minorHAnsi" w:hAnsiTheme="minorHAnsi" w:cstheme="minorHAnsi"/>
          </w:rPr>
          <w:delText xml:space="preserve"> </w:delText>
        </w:r>
        <w:r w:rsidRPr="00E16C1B" w:rsidDel="00C965F3">
          <w:rPr>
            <w:rFonts w:asciiTheme="minorHAnsi" w:hAnsiTheme="minorHAnsi" w:cstheme="minorHAnsi"/>
          </w:rPr>
          <w:delText>Akčný plán transformácie uhoľného regiónu horná Nitra sa člení na 4 piliere:</w:delText>
        </w:r>
      </w:del>
    </w:p>
    <w:p w14:paraId="7BFC9861" w14:textId="3B7D6DB5" w:rsidR="00206E19" w:rsidRPr="00E16C1B" w:rsidDel="00C965F3" w:rsidRDefault="00206E19" w:rsidP="00C965F3">
      <w:pPr>
        <w:pStyle w:val="Odsekzoznamu"/>
        <w:spacing w:line="276" w:lineRule="auto"/>
        <w:ind w:left="360"/>
        <w:jc w:val="both"/>
        <w:rPr>
          <w:del w:id="53" w:author="Faberova Zuzana" w:date="2023-11-22T18:16:00Z"/>
          <w:rFonts w:asciiTheme="minorHAnsi" w:hAnsiTheme="minorHAnsi" w:cstheme="minorHAnsi"/>
        </w:rPr>
      </w:pPr>
    </w:p>
    <w:p w14:paraId="246EBFA5" w14:textId="0B83EC85" w:rsidR="00206E19" w:rsidRPr="00E16C1B" w:rsidDel="00C965F3" w:rsidRDefault="00206E19" w:rsidP="00C965F3">
      <w:pPr>
        <w:pStyle w:val="Odsekzoznamu"/>
        <w:spacing w:line="276" w:lineRule="auto"/>
        <w:ind w:left="360"/>
        <w:jc w:val="both"/>
        <w:rPr>
          <w:del w:id="54" w:author="Faberova Zuzana" w:date="2023-11-22T18:16:00Z"/>
          <w:rFonts w:asciiTheme="minorHAnsi" w:hAnsiTheme="minorHAnsi" w:cstheme="minorHAnsi"/>
        </w:rPr>
      </w:pPr>
      <w:del w:id="55" w:author="Faberova Zuzana" w:date="2023-11-22T18:16:00Z">
        <w:r w:rsidRPr="00E16C1B" w:rsidDel="00C965F3">
          <w:rPr>
            <w:rFonts w:asciiTheme="minorHAnsi" w:hAnsiTheme="minorHAnsi" w:cstheme="minorHAnsi"/>
          </w:rPr>
          <w:delText>Pilier I. – Mobilita a prepojenosť regiónu</w:delText>
        </w:r>
      </w:del>
    </w:p>
    <w:p w14:paraId="47BAE0E7" w14:textId="5FE48289" w:rsidR="00206E19" w:rsidRPr="00E16C1B" w:rsidDel="00C965F3" w:rsidRDefault="00206E19" w:rsidP="00C965F3">
      <w:pPr>
        <w:pStyle w:val="Odsekzoznamu"/>
        <w:spacing w:line="276" w:lineRule="auto"/>
        <w:ind w:left="360"/>
        <w:jc w:val="both"/>
        <w:rPr>
          <w:del w:id="56" w:author="Faberova Zuzana" w:date="2023-11-22T18:16:00Z"/>
          <w:rFonts w:asciiTheme="minorHAnsi" w:hAnsiTheme="minorHAnsi" w:cstheme="minorHAnsi"/>
        </w:rPr>
      </w:pPr>
      <w:del w:id="57" w:author="Faberova Zuzana" w:date="2023-11-22T18:16:00Z">
        <w:r w:rsidRPr="00E16C1B" w:rsidDel="00C965F3">
          <w:rPr>
            <w:rFonts w:asciiTheme="minorHAnsi" w:hAnsiTheme="minorHAnsi" w:cstheme="minorHAnsi"/>
          </w:rPr>
          <w:delText>Pilier II. – Ekonomika, podnikanie a</w:delText>
        </w:r>
        <w:r w:rsidDel="00C965F3">
          <w:rPr>
            <w:rFonts w:asciiTheme="minorHAnsi" w:hAnsiTheme="minorHAnsi" w:cstheme="minorHAnsi"/>
          </w:rPr>
          <w:delText> </w:delText>
        </w:r>
        <w:r w:rsidRPr="00E16C1B" w:rsidDel="00C965F3">
          <w:rPr>
            <w:rFonts w:asciiTheme="minorHAnsi" w:hAnsiTheme="minorHAnsi" w:cstheme="minorHAnsi"/>
          </w:rPr>
          <w:delText>inovácie</w:delText>
        </w:r>
      </w:del>
    </w:p>
    <w:p w14:paraId="6752CE17" w14:textId="555C810B" w:rsidR="00206E19" w:rsidRPr="00E16C1B" w:rsidDel="00C965F3" w:rsidRDefault="00206E19" w:rsidP="00C965F3">
      <w:pPr>
        <w:pStyle w:val="Odsekzoznamu"/>
        <w:spacing w:line="276" w:lineRule="auto"/>
        <w:ind w:left="360"/>
        <w:jc w:val="both"/>
        <w:rPr>
          <w:del w:id="58" w:author="Faberova Zuzana" w:date="2023-11-22T18:16:00Z"/>
          <w:rFonts w:asciiTheme="minorHAnsi" w:hAnsiTheme="minorHAnsi" w:cstheme="minorHAnsi"/>
        </w:rPr>
      </w:pPr>
      <w:del w:id="59" w:author="Faberova Zuzana" w:date="2023-11-22T18:16:00Z">
        <w:r w:rsidDel="00C965F3">
          <w:rPr>
            <w:rFonts w:asciiTheme="minorHAnsi" w:hAnsiTheme="minorHAnsi" w:cstheme="minorHAnsi"/>
          </w:rPr>
          <w:delText>P</w:delText>
        </w:r>
        <w:r w:rsidRPr="00E16C1B" w:rsidDel="00C965F3">
          <w:rPr>
            <w:rFonts w:asciiTheme="minorHAnsi" w:hAnsiTheme="minorHAnsi" w:cstheme="minorHAnsi"/>
          </w:rPr>
          <w:delText>ilier III. – Udržateľné životné prostredie</w:delText>
        </w:r>
      </w:del>
    </w:p>
    <w:p w14:paraId="6EB92FD4" w14:textId="254ED93F" w:rsidR="00206E19" w:rsidDel="00C965F3" w:rsidRDefault="00206E19" w:rsidP="00C965F3">
      <w:pPr>
        <w:pStyle w:val="Odsekzoznamu"/>
        <w:spacing w:line="276" w:lineRule="auto"/>
        <w:ind w:left="360"/>
        <w:jc w:val="both"/>
        <w:rPr>
          <w:del w:id="60" w:author="Faberova Zuzana" w:date="2023-11-22T18:16:00Z"/>
          <w:rFonts w:asciiTheme="minorHAnsi" w:hAnsiTheme="minorHAnsi" w:cstheme="minorHAnsi"/>
        </w:rPr>
      </w:pPr>
      <w:del w:id="61" w:author="Faberova Zuzana" w:date="2023-11-22T18:16:00Z">
        <w:r w:rsidRPr="00E16C1B" w:rsidDel="00C965F3">
          <w:rPr>
            <w:rFonts w:asciiTheme="minorHAnsi" w:hAnsiTheme="minorHAnsi" w:cstheme="minorHAnsi"/>
          </w:rPr>
          <w:delText>Pilier IV. – Kvalita života a sociálna infraštruktúra</w:delText>
        </w:r>
      </w:del>
    </w:p>
    <w:p w14:paraId="0870E3F8" w14:textId="029A35F5" w:rsidR="00123BF5" w:rsidRDefault="00123BF5" w:rsidP="00BC1065">
      <w:pPr>
        <w:pStyle w:val="Odsekzoznamu"/>
        <w:spacing w:line="276" w:lineRule="auto"/>
        <w:ind w:left="360"/>
        <w:jc w:val="both"/>
        <w:rPr>
          <w:rFonts w:asciiTheme="minorHAnsi" w:hAnsiTheme="minorHAnsi" w:cstheme="minorHAnsi"/>
        </w:rPr>
      </w:pPr>
    </w:p>
    <w:p w14:paraId="5B9978D6" w14:textId="77777777" w:rsidR="006E1D50" w:rsidRPr="00CB4AD9" w:rsidRDefault="006E1D50" w:rsidP="00BC1065">
      <w:pPr>
        <w:pStyle w:val="Odsekzoznamu"/>
        <w:spacing w:line="276" w:lineRule="auto"/>
        <w:ind w:left="360"/>
        <w:jc w:val="both"/>
        <w:rPr>
          <w:rFonts w:asciiTheme="minorHAnsi" w:hAnsiTheme="minorHAnsi" w:cstheme="minorHAnsi"/>
        </w:rPr>
      </w:pPr>
    </w:p>
    <w:p w14:paraId="1A5A9648" w14:textId="29DBBB13" w:rsidR="000C0E25" w:rsidRPr="00172E46" w:rsidRDefault="006E1D50" w:rsidP="00BC1065">
      <w:pPr>
        <w:pStyle w:val="Odsekzoznamu"/>
        <w:numPr>
          <w:ilvl w:val="1"/>
          <w:numId w:val="2"/>
        </w:numPr>
        <w:spacing w:line="276" w:lineRule="auto"/>
        <w:ind w:left="1134" w:hanging="425"/>
        <w:jc w:val="both"/>
        <w:rPr>
          <w:rFonts w:asciiTheme="minorHAnsi" w:hAnsiTheme="minorHAnsi" w:cstheme="minorHAnsi"/>
          <w:b/>
          <w:bCs/>
        </w:rPr>
      </w:pPr>
      <w:r w:rsidRPr="00172E46">
        <w:rPr>
          <w:rFonts w:asciiTheme="minorHAnsi" w:hAnsiTheme="minorHAnsi" w:cstheme="minorHAnsi"/>
          <w:b/>
          <w:bCs/>
        </w:rPr>
        <w:t>N</w:t>
      </w:r>
      <w:r w:rsidR="000C0E25" w:rsidRPr="00172E46">
        <w:rPr>
          <w:rFonts w:asciiTheme="minorHAnsi" w:hAnsiTheme="minorHAnsi" w:cstheme="minorHAnsi"/>
          <w:b/>
          <w:bCs/>
        </w:rPr>
        <w:t>a ktoré z ukončených a prebiehajúcich národných projektov</w:t>
      </w:r>
      <w:r w:rsidR="000C0E25" w:rsidRPr="00172E46">
        <w:rPr>
          <w:rStyle w:val="Odkaznapoznmkupodiarou"/>
          <w:rFonts w:asciiTheme="minorHAnsi" w:hAnsiTheme="minorHAnsi" w:cstheme="minorHAnsi"/>
          <w:b/>
          <w:bCs/>
        </w:rPr>
        <w:footnoteReference w:id="10"/>
      </w:r>
      <w:r w:rsidR="000C0E25" w:rsidRPr="00172E46">
        <w:rPr>
          <w:rFonts w:asciiTheme="minorHAnsi" w:hAnsiTheme="minorHAnsi" w:cstheme="minorHAnsi"/>
          <w:b/>
          <w:bCs/>
        </w:rPr>
        <w:t xml:space="preserve"> zámer NP priamo nadväzuje, v čom je navrhovaný NP od nich odlišný a ako sú v ňom zohľadnené výsledky/dopady predchádzajúcich NP (ak</w:t>
      </w:r>
      <w:r w:rsidR="00736BFC" w:rsidRPr="00172E46">
        <w:rPr>
          <w:rFonts w:asciiTheme="minorHAnsi" w:hAnsiTheme="minorHAnsi" w:cstheme="minorHAnsi"/>
          <w:b/>
          <w:bCs/>
        </w:rPr>
        <w:t xml:space="preserve"> je to</w:t>
      </w:r>
      <w:r w:rsidR="000C0E25" w:rsidRPr="00172E46">
        <w:rPr>
          <w:rFonts w:asciiTheme="minorHAnsi" w:hAnsiTheme="minorHAnsi" w:cstheme="minorHAnsi"/>
          <w:b/>
          <w:bCs/>
        </w:rPr>
        <w:t xml:space="preserve"> relevantné):</w:t>
      </w:r>
    </w:p>
    <w:p w14:paraId="18EC7BFE" w14:textId="77777777" w:rsidR="00BA41F9" w:rsidRDefault="00BA41F9" w:rsidP="00BC1065">
      <w:pPr>
        <w:pStyle w:val="Odsekzoznamu"/>
        <w:spacing w:line="276" w:lineRule="auto"/>
        <w:ind w:left="360"/>
        <w:jc w:val="both"/>
        <w:rPr>
          <w:rFonts w:asciiTheme="minorHAnsi" w:hAnsiTheme="minorHAnsi" w:cstheme="minorHAnsi"/>
        </w:rPr>
      </w:pPr>
    </w:p>
    <w:p w14:paraId="707303E0" w14:textId="6EC57A56" w:rsidR="00B11E6E" w:rsidRPr="008B0F4D" w:rsidRDefault="00BA41F9" w:rsidP="00BC1065">
      <w:pPr>
        <w:pStyle w:val="Odsekzoznamu"/>
        <w:spacing w:line="276" w:lineRule="auto"/>
        <w:ind w:left="360"/>
        <w:jc w:val="both"/>
      </w:pPr>
      <w:r w:rsidRPr="00BA41F9">
        <w:rPr>
          <w:rFonts w:asciiTheme="minorHAnsi" w:hAnsiTheme="minorHAnsi" w:cstheme="minorHAnsi"/>
        </w:rPr>
        <w:t>Zámer NP nemá priamu nadväznosť na predchádzajúce národné projekty.</w:t>
      </w:r>
    </w:p>
    <w:p w14:paraId="072954EC" w14:textId="77777777" w:rsidR="006E1D50" w:rsidRPr="00CB4AD9" w:rsidRDefault="006E1D50" w:rsidP="00BC1065">
      <w:pPr>
        <w:pStyle w:val="Odsekzoznamu"/>
        <w:spacing w:line="276" w:lineRule="auto"/>
        <w:ind w:left="360"/>
        <w:jc w:val="both"/>
        <w:rPr>
          <w:rFonts w:asciiTheme="minorHAnsi" w:hAnsiTheme="minorHAnsi" w:cstheme="minorHAnsi"/>
        </w:rPr>
      </w:pPr>
    </w:p>
    <w:p w14:paraId="6C723800" w14:textId="70D215DA" w:rsidR="000C0E25" w:rsidRPr="00172E46" w:rsidRDefault="00227EBE" w:rsidP="00BC1065">
      <w:pPr>
        <w:pStyle w:val="Odsekzoznamu"/>
        <w:numPr>
          <w:ilvl w:val="1"/>
          <w:numId w:val="2"/>
        </w:numPr>
        <w:tabs>
          <w:tab w:val="left" w:pos="567"/>
        </w:tabs>
        <w:spacing w:line="276" w:lineRule="auto"/>
        <w:ind w:left="1134" w:hanging="425"/>
        <w:jc w:val="both"/>
        <w:rPr>
          <w:rFonts w:asciiTheme="minorHAnsi" w:hAnsiTheme="minorHAnsi" w:cstheme="minorHAnsi"/>
          <w:b/>
          <w:bCs/>
        </w:rPr>
      </w:pPr>
      <w:r w:rsidRPr="00172E46">
        <w:rPr>
          <w:rFonts w:asciiTheme="minorHAnsi" w:hAnsiTheme="minorHAnsi" w:cstheme="minorHAnsi"/>
          <w:b/>
          <w:bCs/>
        </w:rPr>
        <w:t>A</w:t>
      </w:r>
      <w:r w:rsidR="000C0E25" w:rsidRPr="00172E46">
        <w:rPr>
          <w:rFonts w:asciiTheme="minorHAnsi" w:hAnsiTheme="minorHAnsi" w:cstheme="minorHAnsi"/>
          <w:b/>
          <w:bCs/>
        </w:rPr>
        <w:t>dministratívn</w:t>
      </w:r>
      <w:r w:rsidRPr="00172E46">
        <w:rPr>
          <w:rFonts w:asciiTheme="minorHAnsi" w:hAnsiTheme="minorHAnsi" w:cstheme="minorHAnsi"/>
          <w:b/>
          <w:bCs/>
        </w:rPr>
        <w:t>a</w:t>
      </w:r>
      <w:r w:rsidR="000C0E25" w:rsidRPr="00172E46">
        <w:rPr>
          <w:rFonts w:asciiTheme="minorHAnsi" w:hAnsiTheme="minorHAnsi" w:cstheme="minorHAnsi"/>
          <w:b/>
          <w:bCs/>
        </w:rPr>
        <w:t>, finančn</w:t>
      </w:r>
      <w:r w:rsidRPr="00172E46">
        <w:rPr>
          <w:rFonts w:asciiTheme="minorHAnsi" w:hAnsiTheme="minorHAnsi" w:cstheme="minorHAnsi"/>
          <w:b/>
          <w:bCs/>
        </w:rPr>
        <w:t>á</w:t>
      </w:r>
      <w:r w:rsidR="000C0E25" w:rsidRPr="00172E46">
        <w:rPr>
          <w:rFonts w:asciiTheme="minorHAnsi" w:hAnsiTheme="minorHAnsi" w:cstheme="minorHAnsi"/>
          <w:b/>
          <w:bCs/>
        </w:rPr>
        <w:t xml:space="preserve"> a prevádzkov</w:t>
      </w:r>
      <w:r w:rsidRPr="00172E46">
        <w:rPr>
          <w:rFonts w:asciiTheme="minorHAnsi" w:hAnsiTheme="minorHAnsi" w:cstheme="minorHAnsi"/>
          <w:b/>
          <w:bCs/>
        </w:rPr>
        <w:t>á</w:t>
      </w:r>
      <w:r w:rsidR="000C0E25" w:rsidRPr="00172E46">
        <w:rPr>
          <w:rFonts w:asciiTheme="minorHAnsi" w:hAnsiTheme="minorHAnsi" w:cstheme="minorHAnsi"/>
          <w:b/>
          <w:bCs/>
        </w:rPr>
        <w:t xml:space="preserve"> kapacit</w:t>
      </w:r>
      <w:r w:rsidRPr="00172E46">
        <w:rPr>
          <w:rFonts w:asciiTheme="minorHAnsi" w:hAnsiTheme="minorHAnsi" w:cstheme="minorHAnsi"/>
          <w:b/>
          <w:bCs/>
        </w:rPr>
        <w:t>a</w:t>
      </w:r>
      <w:r w:rsidR="000C0E25" w:rsidRPr="00172E46">
        <w:rPr>
          <w:rFonts w:asciiTheme="minorHAnsi" w:hAnsiTheme="minorHAnsi" w:cstheme="minorHAnsi"/>
          <w:b/>
          <w:bCs/>
        </w:rPr>
        <w:t xml:space="preserve"> žiadateľa:</w:t>
      </w:r>
    </w:p>
    <w:p w14:paraId="1DCBAADB" w14:textId="77777777" w:rsidR="00BA41F9" w:rsidRDefault="00BA41F9" w:rsidP="00BC1065">
      <w:pPr>
        <w:pStyle w:val="Odsekzoznamu"/>
        <w:tabs>
          <w:tab w:val="left" w:pos="567"/>
        </w:tabs>
        <w:spacing w:line="276" w:lineRule="auto"/>
        <w:ind w:left="360"/>
        <w:jc w:val="both"/>
        <w:rPr>
          <w:rFonts w:asciiTheme="minorHAnsi" w:hAnsiTheme="minorHAnsi" w:cstheme="minorHAnsi"/>
        </w:rPr>
      </w:pPr>
    </w:p>
    <w:p w14:paraId="57748B43" w14:textId="064F6F03" w:rsidR="00BA41F9" w:rsidRDefault="008B0F4D" w:rsidP="00BC1065">
      <w:pPr>
        <w:pStyle w:val="Odsekzoznamu"/>
        <w:tabs>
          <w:tab w:val="left" w:pos="567"/>
        </w:tabs>
        <w:spacing w:line="276" w:lineRule="auto"/>
        <w:ind w:left="360"/>
        <w:jc w:val="both"/>
        <w:rPr>
          <w:rFonts w:asciiTheme="minorHAnsi" w:hAnsiTheme="minorHAnsi" w:cstheme="minorHAnsi"/>
        </w:rPr>
      </w:pPr>
      <w:r>
        <w:rPr>
          <w:rFonts w:asciiTheme="minorHAnsi" w:hAnsiTheme="minorHAnsi" w:cstheme="minorHAnsi"/>
        </w:rPr>
        <w:tab/>
      </w:r>
      <w:r w:rsidR="00185A6F">
        <w:rPr>
          <w:rFonts w:asciiTheme="minorHAnsi" w:hAnsiTheme="minorHAnsi" w:cstheme="minorHAnsi"/>
        </w:rPr>
        <w:tab/>
      </w:r>
      <w:r w:rsidR="000829E2" w:rsidRPr="000829E2">
        <w:rPr>
          <w:rFonts w:asciiTheme="minorHAnsi" w:hAnsiTheme="minorHAnsi" w:cstheme="minorHAnsi"/>
        </w:rPr>
        <w:t xml:space="preserve">MH </w:t>
      </w:r>
      <w:proofErr w:type="spellStart"/>
      <w:r w:rsidR="000829E2" w:rsidRPr="000829E2">
        <w:rPr>
          <w:rFonts w:asciiTheme="minorHAnsi" w:hAnsiTheme="minorHAnsi" w:cstheme="minorHAnsi"/>
        </w:rPr>
        <w:t>Invest</w:t>
      </w:r>
      <w:proofErr w:type="spellEnd"/>
      <w:r w:rsidR="008D1F74" w:rsidRPr="008D1F74">
        <w:rPr>
          <w:rFonts w:asciiTheme="minorHAnsi" w:hAnsiTheme="minorHAnsi" w:cstheme="minorHAnsi"/>
        </w:rPr>
        <w:t xml:space="preserve"> v rámci svojej činnosti vykonáva inžiniersku a stavebnú činnosť súvisiacu s výstavbou priemyselných parkov a strategických parkov za účelom podpory rozvoja a konkurencieschopnosti regiónov Slovenska</w:t>
      </w:r>
      <w:r w:rsidR="007842D1">
        <w:rPr>
          <w:rFonts w:asciiTheme="minorHAnsi" w:hAnsiTheme="minorHAnsi" w:cstheme="minorHAnsi"/>
        </w:rPr>
        <w:t xml:space="preserve"> </w:t>
      </w:r>
      <w:r w:rsidR="008D1F74" w:rsidRPr="008D1F74">
        <w:rPr>
          <w:rFonts w:asciiTheme="minorHAnsi" w:hAnsiTheme="minorHAnsi" w:cstheme="minorHAnsi"/>
        </w:rPr>
        <w:t>a zvyšovania zamestnanosti.</w:t>
      </w:r>
    </w:p>
    <w:p w14:paraId="5A3C091D" w14:textId="77777777" w:rsidR="00BC1125" w:rsidRDefault="00BC1125" w:rsidP="00BC1065">
      <w:pPr>
        <w:pStyle w:val="Odsekzoznamu"/>
        <w:tabs>
          <w:tab w:val="left" w:pos="567"/>
        </w:tabs>
        <w:spacing w:line="276" w:lineRule="auto"/>
        <w:ind w:left="360"/>
        <w:jc w:val="both"/>
        <w:rPr>
          <w:rFonts w:asciiTheme="minorHAnsi" w:hAnsiTheme="minorHAnsi" w:cstheme="minorHAnsi"/>
        </w:rPr>
      </w:pPr>
    </w:p>
    <w:p w14:paraId="4F3FF24E" w14:textId="13848655" w:rsidR="002B672D" w:rsidRDefault="00A2359E" w:rsidP="00BC1065">
      <w:pPr>
        <w:pStyle w:val="Odsekzoznamu"/>
        <w:tabs>
          <w:tab w:val="left" w:pos="567"/>
        </w:tabs>
        <w:spacing w:line="276" w:lineRule="auto"/>
        <w:ind w:left="360"/>
        <w:jc w:val="both"/>
        <w:rPr>
          <w:rFonts w:asciiTheme="minorHAnsi" w:hAnsiTheme="minorHAnsi" w:cstheme="minorHAnsi"/>
        </w:rPr>
      </w:pPr>
      <w:r>
        <w:rPr>
          <w:rFonts w:asciiTheme="minorHAnsi" w:hAnsiTheme="minorHAnsi" w:cstheme="minorHAnsi"/>
        </w:rPr>
        <w:tab/>
      </w:r>
      <w:r w:rsidR="002B672D" w:rsidRPr="008D1F74">
        <w:rPr>
          <w:rFonts w:asciiTheme="minorHAnsi" w:hAnsiTheme="minorHAnsi" w:cstheme="minorHAnsi"/>
        </w:rPr>
        <w:t xml:space="preserve">Spoločnosť MH </w:t>
      </w:r>
      <w:proofErr w:type="spellStart"/>
      <w:r w:rsidR="002B672D" w:rsidRPr="008D1F74">
        <w:rPr>
          <w:rFonts w:asciiTheme="minorHAnsi" w:hAnsiTheme="minorHAnsi" w:cstheme="minorHAnsi"/>
        </w:rPr>
        <w:t>Invest</w:t>
      </w:r>
      <w:proofErr w:type="spellEnd"/>
      <w:r w:rsidR="002B672D" w:rsidRPr="008D1F74">
        <w:rPr>
          <w:rFonts w:asciiTheme="minorHAnsi" w:hAnsiTheme="minorHAnsi" w:cstheme="minorHAnsi"/>
        </w:rPr>
        <w:t xml:space="preserve"> </w:t>
      </w:r>
      <w:r w:rsidR="002B672D">
        <w:rPr>
          <w:rFonts w:asciiTheme="minorHAnsi" w:hAnsiTheme="minorHAnsi" w:cstheme="minorHAnsi"/>
        </w:rPr>
        <w:t xml:space="preserve">pri transformácii </w:t>
      </w:r>
      <w:r w:rsidR="007842D1">
        <w:rPr>
          <w:rFonts w:asciiTheme="minorHAnsi" w:hAnsiTheme="minorHAnsi" w:cstheme="minorHAnsi"/>
        </w:rPr>
        <w:t xml:space="preserve">časti areálu </w:t>
      </w:r>
      <w:r w:rsidR="002B672D">
        <w:rPr>
          <w:rFonts w:asciiTheme="minorHAnsi" w:hAnsiTheme="minorHAnsi" w:cstheme="minorHAnsi"/>
        </w:rPr>
        <w:t>handlovských baní zabezpečuje prieskumné práce územia, prípadné sanačné práce, prípravné a projekčné práce, inžiniersku činnosť a výstavbu technickej infraštruktúry pre budúci priemyselný park a potencionálnych investorov.</w:t>
      </w:r>
      <w:r w:rsidR="007F4447">
        <w:rPr>
          <w:rFonts w:asciiTheme="minorHAnsi" w:hAnsiTheme="minorHAnsi" w:cstheme="minorHAnsi"/>
        </w:rPr>
        <w:t xml:space="preserve"> </w:t>
      </w:r>
      <w:r w:rsidR="007F4447" w:rsidRPr="007F4447">
        <w:rPr>
          <w:rFonts w:asciiTheme="minorHAnsi" w:hAnsiTheme="minorHAnsi" w:cstheme="minorHAnsi"/>
        </w:rPr>
        <w:t>Realizáciu</w:t>
      </w:r>
      <w:r w:rsidR="002B672D">
        <w:rPr>
          <w:rFonts w:asciiTheme="minorHAnsi" w:hAnsiTheme="minorHAnsi" w:cstheme="minorHAnsi"/>
        </w:rPr>
        <w:t xml:space="preserve"> budúceho priemyselného parku zabezpečí </w:t>
      </w:r>
      <w:r w:rsidR="002B672D" w:rsidRPr="008D1F74">
        <w:rPr>
          <w:rFonts w:asciiTheme="minorHAnsi" w:hAnsiTheme="minorHAnsi" w:cstheme="minorHAnsi"/>
        </w:rPr>
        <w:t xml:space="preserve">MH </w:t>
      </w:r>
      <w:proofErr w:type="spellStart"/>
      <w:r w:rsidR="002B672D" w:rsidRPr="008D1F74">
        <w:rPr>
          <w:rFonts w:asciiTheme="minorHAnsi" w:hAnsiTheme="minorHAnsi" w:cstheme="minorHAnsi"/>
        </w:rPr>
        <w:t>Invest</w:t>
      </w:r>
      <w:proofErr w:type="spellEnd"/>
      <w:r w:rsidR="000E6F93">
        <w:rPr>
          <w:rFonts w:asciiTheme="minorHAnsi" w:hAnsiTheme="minorHAnsi" w:cstheme="minorHAnsi"/>
        </w:rPr>
        <w:t>.</w:t>
      </w:r>
    </w:p>
    <w:p w14:paraId="56FE2562" w14:textId="77777777" w:rsidR="007F4447" w:rsidRDefault="007F4447" w:rsidP="00BC1065">
      <w:pPr>
        <w:pStyle w:val="Odsekzoznamu"/>
        <w:tabs>
          <w:tab w:val="left" w:pos="567"/>
        </w:tabs>
        <w:spacing w:line="276" w:lineRule="auto"/>
        <w:ind w:left="360"/>
        <w:jc w:val="both"/>
        <w:rPr>
          <w:rFonts w:asciiTheme="minorHAnsi" w:hAnsiTheme="minorHAnsi" w:cstheme="minorHAnsi"/>
        </w:rPr>
      </w:pPr>
    </w:p>
    <w:p w14:paraId="2B56E82F" w14:textId="53D52F74" w:rsidR="00793222" w:rsidRDefault="00A2359E" w:rsidP="00BC1065">
      <w:pPr>
        <w:pStyle w:val="Odsekzoznamu"/>
        <w:tabs>
          <w:tab w:val="left" w:pos="567"/>
        </w:tabs>
        <w:spacing w:line="276" w:lineRule="auto"/>
        <w:ind w:left="360"/>
        <w:jc w:val="both"/>
        <w:rPr>
          <w:rFonts w:asciiTheme="minorHAnsi" w:hAnsiTheme="minorHAnsi" w:cstheme="minorHAnsi"/>
        </w:rPr>
      </w:pPr>
      <w:r>
        <w:rPr>
          <w:rFonts w:asciiTheme="minorHAnsi" w:hAnsiTheme="minorHAnsi" w:cstheme="minorHAnsi"/>
        </w:rPr>
        <w:tab/>
      </w:r>
      <w:r w:rsidR="00BE07AC">
        <w:rPr>
          <w:rFonts w:asciiTheme="minorHAnsi" w:hAnsiTheme="minorHAnsi" w:cstheme="minorHAnsi"/>
        </w:rPr>
        <w:t xml:space="preserve">Rozhodnutím jediného spoločníka spoločnosti MH </w:t>
      </w:r>
      <w:proofErr w:type="spellStart"/>
      <w:r w:rsidR="00BE07AC">
        <w:rPr>
          <w:rFonts w:asciiTheme="minorHAnsi" w:hAnsiTheme="minorHAnsi" w:cstheme="minorHAnsi"/>
        </w:rPr>
        <w:t>Invest</w:t>
      </w:r>
      <w:proofErr w:type="spellEnd"/>
      <w:r w:rsidR="00BE07AC">
        <w:rPr>
          <w:rFonts w:asciiTheme="minorHAnsi" w:hAnsiTheme="minorHAnsi" w:cstheme="minorHAnsi"/>
        </w:rPr>
        <w:t xml:space="preserve"> zo dňa 12. 10. 2023 </w:t>
      </w:r>
      <w:r w:rsidR="00BC54EF">
        <w:rPr>
          <w:rFonts w:asciiTheme="minorHAnsi" w:hAnsiTheme="minorHAnsi" w:cstheme="minorHAnsi"/>
        </w:rPr>
        <w:t xml:space="preserve">bolo </w:t>
      </w:r>
      <w:r w:rsidR="002961EA">
        <w:rPr>
          <w:rFonts w:asciiTheme="minorHAnsi" w:hAnsiTheme="minorHAnsi" w:cstheme="minorHAnsi"/>
        </w:rPr>
        <w:t xml:space="preserve">schválené </w:t>
      </w:r>
      <w:r w:rsidR="00A85CB4">
        <w:rPr>
          <w:rFonts w:asciiTheme="minorHAnsi" w:hAnsiTheme="minorHAnsi" w:cstheme="minorHAnsi"/>
        </w:rPr>
        <w:t xml:space="preserve">využitie nevyčerpaných </w:t>
      </w:r>
      <w:r w:rsidR="00E02AAA">
        <w:rPr>
          <w:rFonts w:asciiTheme="minorHAnsi" w:hAnsiTheme="minorHAnsi" w:cstheme="minorHAnsi"/>
        </w:rPr>
        <w:t>finančných prostriedkov</w:t>
      </w:r>
      <w:r w:rsidR="00450FD4">
        <w:rPr>
          <w:rFonts w:asciiTheme="minorHAnsi" w:hAnsiTheme="minorHAnsi" w:cstheme="minorHAnsi"/>
        </w:rPr>
        <w:t xml:space="preserve">, ktoré budú použité na prípravné </w:t>
      </w:r>
      <w:r w:rsidR="00021F8A">
        <w:rPr>
          <w:rFonts w:asciiTheme="minorHAnsi" w:hAnsiTheme="minorHAnsi" w:cstheme="minorHAnsi"/>
        </w:rPr>
        <w:t xml:space="preserve">práce investičného projektu </w:t>
      </w:r>
      <w:r w:rsidR="00532A30">
        <w:rPr>
          <w:rFonts w:asciiTheme="minorHAnsi" w:hAnsiTheme="minorHAnsi" w:cstheme="minorHAnsi"/>
        </w:rPr>
        <w:t xml:space="preserve"> a to vo výške 250 tis. </w:t>
      </w:r>
      <w:r w:rsidR="00793222">
        <w:rPr>
          <w:rFonts w:asciiTheme="minorHAnsi" w:hAnsiTheme="minorHAnsi" w:cstheme="minorHAnsi"/>
        </w:rPr>
        <w:t>eur.</w:t>
      </w:r>
      <w:r w:rsidR="007F4447">
        <w:rPr>
          <w:rFonts w:asciiTheme="minorHAnsi" w:hAnsiTheme="minorHAnsi" w:cstheme="minorHAnsi"/>
        </w:rPr>
        <w:t xml:space="preserve"> </w:t>
      </w:r>
      <w:r w:rsidR="005E180C">
        <w:rPr>
          <w:rFonts w:asciiTheme="minorHAnsi" w:hAnsiTheme="minorHAnsi" w:cstheme="minorHAnsi"/>
        </w:rPr>
        <w:t xml:space="preserve">Jediný spoločník spoločnosti MH </w:t>
      </w:r>
      <w:proofErr w:type="spellStart"/>
      <w:r w:rsidR="005E180C">
        <w:rPr>
          <w:rFonts w:asciiTheme="minorHAnsi" w:hAnsiTheme="minorHAnsi" w:cstheme="minorHAnsi"/>
        </w:rPr>
        <w:t>Invest</w:t>
      </w:r>
      <w:proofErr w:type="spellEnd"/>
      <w:r w:rsidR="005E180C">
        <w:rPr>
          <w:rFonts w:asciiTheme="minorHAnsi" w:hAnsiTheme="minorHAnsi" w:cstheme="minorHAnsi"/>
        </w:rPr>
        <w:t xml:space="preserve">, ktorým je </w:t>
      </w:r>
      <w:r w:rsidR="000E4925">
        <w:rPr>
          <w:rFonts w:asciiTheme="minorHAnsi" w:hAnsiTheme="minorHAnsi" w:cstheme="minorHAnsi"/>
        </w:rPr>
        <w:t>Slovenská republika, zastúpená Ministerstvom hospodárstva Slovenskej republiky</w:t>
      </w:r>
      <w:r w:rsidR="00942BD0">
        <w:rPr>
          <w:rFonts w:asciiTheme="minorHAnsi" w:hAnsiTheme="minorHAnsi" w:cstheme="minorHAnsi"/>
        </w:rPr>
        <w:t>,</w:t>
      </w:r>
      <w:r w:rsidR="007F4447" w:rsidRPr="007F4447">
        <w:rPr>
          <w:rFonts w:asciiTheme="minorHAnsi" w:hAnsiTheme="minorHAnsi" w:cstheme="minorHAnsi"/>
        </w:rPr>
        <w:t xml:space="preserve"> zároveň uložil konateľovi spoločnosti MH </w:t>
      </w:r>
      <w:proofErr w:type="spellStart"/>
      <w:r w:rsidR="007F4447" w:rsidRPr="007F4447">
        <w:rPr>
          <w:rFonts w:asciiTheme="minorHAnsi" w:hAnsiTheme="minorHAnsi" w:cstheme="minorHAnsi"/>
        </w:rPr>
        <w:t>Invest</w:t>
      </w:r>
      <w:proofErr w:type="spellEnd"/>
      <w:r w:rsidR="007F4447" w:rsidRPr="007F4447">
        <w:rPr>
          <w:rFonts w:asciiTheme="minorHAnsi" w:hAnsiTheme="minorHAnsi" w:cstheme="minorHAnsi"/>
        </w:rPr>
        <w:t xml:space="preserve"> zabezpečiť transparentné a ekonomické využitie schválených finančných prostriedkov na uvedený účel v čo najkratšej možnej dobe.</w:t>
      </w:r>
    </w:p>
    <w:p w14:paraId="4E7D9720" w14:textId="77777777" w:rsidR="00BE07AC" w:rsidRDefault="00BE07AC" w:rsidP="00BC1065">
      <w:pPr>
        <w:pStyle w:val="Odsekzoznamu"/>
        <w:tabs>
          <w:tab w:val="left" w:pos="567"/>
        </w:tabs>
        <w:spacing w:line="276" w:lineRule="auto"/>
        <w:ind w:left="360"/>
        <w:jc w:val="both"/>
        <w:rPr>
          <w:rFonts w:asciiTheme="minorHAnsi" w:hAnsiTheme="minorHAnsi" w:cstheme="minorHAnsi"/>
        </w:rPr>
      </w:pPr>
    </w:p>
    <w:p w14:paraId="149DB0EB" w14:textId="5D8DBAF8" w:rsidR="002B672D" w:rsidRDefault="00543564" w:rsidP="00BC1065">
      <w:pPr>
        <w:pStyle w:val="Odsekzoznamu"/>
        <w:tabs>
          <w:tab w:val="left" w:pos="567"/>
        </w:tabs>
        <w:spacing w:line="276" w:lineRule="auto"/>
        <w:ind w:left="360"/>
        <w:jc w:val="both"/>
        <w:rPr>
          <w:rFonts w:asciiTheme="minorHAnsi" w:hAnsiTheme="minorHAnsi" w:cstheme="minorHAnsi"/>
        </w:rPr>
      </w:pPr>
      <w:r>
        <w:rPr>
          <w:rFonts w:asciiTheme="minorHAnsi" w:hAnsiTheme="minorHAnsi" w:cstheme="minorHAnsi"/>
        </w:rPr>
        <w:tab/>
      </w:r>
      <w:r w:rsidR="002B672D" w:rsidRPr="00BC1065">
        <w:rPr>
          <w:rFonts w:asciiTheme="minorHAnsi" w:hAnsiTheme="minorHAnsi" w:cstheme="minorHAnsi"/>
        </w:rPr>
        <w:t xml:space="preserve">Náklady súvisiace s investíciou, ktoré nebudú oprávnené z Fondu na spravodlivú </w:t>
      </w:r>
      <w:r w:rsidR="000E6F93" w:rsidRPr="00BC1065">
        <w:rPr>
          <w:rFonts w:asciiTheme="minorHAnsi" w:hAnsiTheme="minorHAnsi" w:cstheme="minorHAnsi"/>
        </w:rPr>
        <w:t>transformáciu</w:t>
      </w:r>
      <w:r w:rsidR="002B672D" w:rsidRPr="00BC1065">
        <w:rPr>
          <w:rFonts w:asciiTheme="minorHAnsi" w:hAnsiTheme="minorHAnsi" w:cstheme="minorHAnsi"/>
        </w:rPr>
        <w:t xml:space="preserve">, budú zabezpečené z vlastných finančných zdrojov MH </w:t>
      </w:r>
      <w:proofErr w:type="spellStart"/>
      <w:r w:rsidR="002B672D" w:rsidRPr="00BC1065">
        <w:rPr>
          <w:rFonts w:asciiTheme="minorHAnsi" w:hAnsiTheme="minorHAnsi" w:cstheme="minorHAnsi"/>
        </w:rPr>
        <w:t>Invest</w:t>
      </w:r>
      <w:proofErr w:type="spellEnd"/>
      <w:r w:rsidR="002B672D" w:rsidRPr="00BC1065">
        <w:rPr>
          <w:rFonts w:asciiTheme="minorHAnsi" w:hAnsiTheme="minorHAnsi" w:cstheme="minorHAnsi"/>
        </w:rPr>
        <w:t>.</w:t>
      </w:r>
    </w:p>
    <w:p w14:paraId="457609B0" w14:textId="77777777" w:rsidR="00BA41F9" w:rsidRPr="00CB4AD9" w:rsidRDefault="00BA41F9" w:rsidP="00BC1065">
      <w:pPr>
        <w:pStyle w:val="Odsekzoznamu"/>
        <w:tabs>
          <w:tab w:val="left" w:pos="567"/>
        </w:tabs>
        <w:spacing w:line="276" w:lineRule="auto"/>
        <w:ind w:left="360"/>
        <w:jc w:val="both"/>
        <w:rPr>
          <w:rFonts w:asciiTheme="minorHAnsi" w:hAnsiTheme="minorHAnsi" w:cstheme="minorHAnsi"/>
        </w:rPr>
      </w:pPr>
    </w:p>
    <w:p w14:paraId="74DB5BF2" w14:textId="77777777" w:rsidR="000C0E25" w:rsidRPr="00CB4AD9" w:rsidRDefault="000C0E25" w:rsidP="000C0E25">
      <w:pPr>
        <w:rPr>
          <w:rFonts w:asciiTheme="minorHAnsi" w:hAnsiTheme="minorHAnsi" w:cstheme="minorHAnsi"/>
        </w:rPr>
      </w:pPr>
    </w:p>
    <w:p w14:paraId="1E634E2C" w14:textId="18E71D74" w:rsidR="000C0E25" w:rsidRPr="00CB4AD9" w:rsidRDefault="0052168B" w:rsidP="00CB4AD9">
      <w:pPr>
        <w:pStyle w:val="Odsekzoznamu"/>
        <w:keepNext/>
        <w:numPr>
          <w:ilvl w:val="0"/>
          <w:numId w:val="5"/>
        </w:numPr>
        <w:ind w:left="714" w:hanging="357"/>
        <w:rPr>
          <w:rFonts w:asciiTheme="minorHAnsi" w:hAnsiTheme="minorHAnsi" w:cstheme="minorHAnsi"/>
          <w:b/>
          <w:lang w:eastAsia="en-US"/>
        </w:rPr>
      </w:pPr>
      <w:r w:rsidRPr="00CB4AD9">
        <w:rPr>
          <w:rFonts w:asciiTheme="minorHAnsi" w:hAnsiTheme="minorHAnsi" w:cstheme="minorHAnsi"/>
          <w:b/>
          <w:lang w:eastAsia="en-US"/>
        </w:rPr>
        <w:t>H</w:t>
      </w:r>
      <w:r w:rsidR="000C0E25" w:rsidRPr="00CB4AD9">
        <w:rPr>
          <w:rFonts w:asciiTheme="minorHAnsi" w:hAnsiTheme="minorHAnsi" w:cstheme="minorHAnsi"/>
          <w:b/>
          <w:lang w:eastAsia="en-US"/>
        </w:rPr>
        <w:t>lavné ciele NP (stručne):</w:t>
      </w:r>
    </w:p>
    <w:p w14:paraId="7A472F48" w14:textId="77777777" w:rsidR="00535792" w:rsidRPr="00CB4AD9" w:rsidRDefault="00535792" w:rsidP="00535792">
      <w:pPr>
        <w:pStyle w:val="Odsekzoznamu"/>
        <w:keepNext/>
        <w:ind w:left="714"/>
        <w:rPr>
          <w:rFonts w:asciiTheme="minorHAnsi" w:hAnsiTheme="minorHAnsi" w:cstheme="minorHAnsi"/>
          <w:b/>
          <w:lang w:eastAsia="en-US"/>
        </w:rPr>
      </w:pPr>
    </w:p>
    <w:p w14:paraId="66910DAF" w14:textId="77777777" w:rsidR="002D0778" w:rsidRDefault="004F5440" w:rsidP="00BC1065">
      <w:pPr>
        <w:spacing w:line="276" w:lineRule="auto"/>
        <w:ind w:left="357" w:firstLine="351"/>
        <w:jc w:val="both"/>
        <w:rPr>
          <w:rFonts w:asciiTheme="minorHAnsi" w:hAnsiTheme="minorHAnsi" w:cstheme="minorHAnsi"/>
        </w:rPr>
      </w:pPr>
      <w:r>
        <w:rPr>
          <w:rFonts w:asciiTheme="minorHAnsi" w:hAnsiTheme="minorHAnsi" w:cstheme="minorHAnsi"/>
        </w:rPr>
        <w:t>R</w:t>
      </w:r>
      <w:r w:rsidRPr="004F5440">
        <w:rPr>
          <w:rFonts w:asciiTheme="minorHAnsi" w:hAnsiTheme="minorHAnsi" w:cstheme="minorHAnsi"/>
        </w:rPr>
        <w:t>ozvoj priemyselnej a poľnohospodárskej výroby a služieb, ktoré budú prispievať k navráteniu a udržaniu čistého životného prostredia v regióne, a to dodržiavaním prísnych environmentálnych noriem, či vytváraním inovatívnych riešení v podobe zelenej energetiky, obehového hospodárstva, či iných environmentálne pozitívnych technológií.</w:t>
      </w:r>
      <w:r w:rsidR="00B835EB">
        <w:rPr>
          <w:rFonts w:asciiTheme="minorHAnsi" w:hAnsiTheme="minorHAnsi" w:cstheme="minorHAnsi"/>
        </w:rPr>
        <w:t xml:space="preserve"> </w:t>
      </w:r>
    </w:p>
    <w:p w14:paraId="4B1C2FC0" w14:textId="565D494D" w:rsidR="0084296B" w:rsidRPr="00CB4AD9" w:rsidRDefault="00B835EB" w:rsidP="00BC1065">
      <w:pPr>
        <w:spacing w:line="276" w:lineRule="auto"/>
        <w:ind w:left="357"/>
        <w:jc w:val="both"/>
        <w:rPr>
          <w:rFonts w:asciiTheme="minorHAnsi" w:hAnsiTheme="minorHAnsi" w:cstheme="minorHAnsi"/>
        </w:rPr>
      </w:pPr>
      <w:r>
        <w:rPr>
          <w:rFonts w:asciiTheme="minorHAnsi" w:hAnsiTheme="minorHAnsi" w:cstheme="minorHAnsi"/>
        </w:rPr>
        <w:t>Z</w:t>
      </w:r>
      <w:r w:rsidRPr="00B835EB">
        <w:rPr>
          <w:rFonts w:asciiTheme="minorHAnsi" w:hAnsiTheme="minorHAnsi" w:cstheme="minorHAnsi"/>
        </w:rPr>
        <w:t>vráteni</w:t>
      </w:r>
      <w:r w:rsidR="002D0778">
        <w:rPr>
          <w:rFonts w:asciiTheme="minorHAnsi" w:hAnsiTheme="minorHAnsi" w:cstheme="minorHAnsi"/>
        </w:rPr>
        <w:t>e</w:t>
      </w:r>
      <w:r w:rsidRPr="00B835EB">
        <w:rPr>
          <w:rFonts w:asciiTheme="minorHAnsi" w:hAnsiTheme="minorHAnsi" w:cstheme="minorHAnsi"/>
        </w:rPr>
        <w:t xml:space="preserve"> negatívneho migračného a demografického trendu predovšetkým u mladej populácie</w:t>
      </w:r>
      <w:r w:rsidR="00FE3903">
        <w:rPr>
          <w:rFonts w:asciiTheme="minorHAnsi" w:hAnsiTheme="minorHAnsi" w:cstheme="minorHAnsi"/>
        </w:rPr>
        <w:t xml:space="preserve"> vytvorením nových pracovných príležitostí</w:t>
      </w:r>
      <w:r w:rsidRPr="00B835EB">
        <w:rPr>
          <w:rFonts w:asciiTheme="minorHAnsi" w:hAnsiTheme="minorHAnsi" w:cstheme="minorHAnsi"/>
        </w:rPr>
        <w:t>.</w:t>
      </w:r>
      <w:r w:rsidRPr="00B835EB" w:rsidDel="002A1DCA">
        <w:rPr>
          <w:rFonts w:asciiTheme="minorHAnsi" w:hAnsiTheme="minorHAnsi" w:cstheme="minorHAnsi"/>
        </w:rPr>
        <w:t xml:space="preserve"> </w:t>
      </w:r>
    </w:p>
    <w:p w14:paraId="13F69CBC" w14:textId="77777777" w:rsidR="00535792" w:rsidRPr="00CB4AD9" w:rsidRDefault="00535792" w:rsidP="00BC1065">
      <w:pPr>
        <w:spacing w:line="276" w:lineRule="auto"/>
        <w:ind w:left="357"/>
        <w:jc w:val="both"/>
        <w:rPr>
          <w:rFonts w:asciiTheme="minorHAnsi" w:hAnsiTheme="minorHAnsi" w:cstheme="minorHAnsi"/>
        </w:rPr>
      </w:pPr>
    </w:p>
    <w:p w14:paraId="47406200" w14:textId="09739154" w:rsidR="0052168B" w:rsidRPr="00BC1065" w:rsidRDefault="00736BFC" w:rsidP="0084296B">
      <w:pPr>
        <w:pStyle w:val="Odsekzoznamu"/>
        <w:keepNext/>
        <w:numPr>
          <w:ilvl w:val="0"/>
          <w:numId w:val="5"/>
        </w:numPr>
        <w:ind w:left="714" w:hanging="357"/>
        <w:rPr>
          <w:rFonts w:asciiTheme="minorHAnsi" w:hAnsiTheme="minorHAnsi" w:cstheme="minorHAnsi"/>
          <w:b/>
          <w:lang w:eastAsia="en-US"/>
        </w:rPr>
      </w:pPr>
      <w:r w:rsidRPr="00BC1065">
        <w:rPr>
          <w:rFonts w:asciiTheme="minorHAnsi" w:hAnsiTheme="minorHAnsi" w:cstheme="minorHAnsi"/>
          <w:b/>
          <w:lang w:eastAsia="en-US"/>
        </w:rPr>
        <w:t>C</w:t>
      </w:r>
      <w:r w:rsidR="000C0E25" w:rsidRPr="00BC1065">
        <w:rPr>
          <w:rFonts w:asciiTheme="minorHAnsi" w:hAnsiTheme="minorHAnsi" w:cstheme="minorHAnsi"/>
          <w:b/>
          <w:lang w:eastAsia="en-US"/>
        </w:rPr>
        <w:t>iele</w:t>
      </w:r>
      <w:r w:rsidRPr="00BC1065">
        <w:rPr>
          <w:rFonts w:asciiTheme="minorHAnsi" w:hAnsiTheme="minorHAnsi" w:cstheme="minorHAnsi"/>
          <w:b/>
          <w:lang w:eastAsia="en-US"/>
        </w:rPr>
        <w:t xml:space="preserve"> </w:t>
      </w:r>
      <w:r w:rsidR="0052168B" w:rsidRPr="00BC1065">
        <w:rPr>
          <w:rFonts w:asciiTheme="minorHAnsi" w:hAnsiTheme="minorHAnsi" w:cstheme="minorHAnsi"/>
          <w:b/>
          <w:lang w:eastAsia="en-US"/>
        </w:rPr>
        <w:t xml:space="preserve">národného </w:t>
      </w:r>
      <w:r w:rsidRPr="00BC1065">
        <w:rPr>
          <w:rFonts w:asciiTheme="minorHAnsi" w:hAnsiTheme="minorHAnsi" w:cstheme="minorHAnsi"/>
          <w:b/>
          <w:lang w:eastAsia="en-US"/>
        </w:rPr>
        <w:t>projektu a ich meranie</w:t>
      </w:r>
    </w:p>
    <w:p w14:paraId="6BDD21FA" w14:textId="77777777" w:rsidR="00535792" w:rsidRDefault="00535792" w:rsidP="00535792">
      <w:pPr>
        <w:pStyle w:val="Odsekzoznamu"/>
        <w:keepNext/>
        <w:ind w:left="714"/>
        <w:rPr>
          <w:rFonts w:asciiTheme="minorHAnsi" w:hAnsiTheme="minorHAnsi" w:cstheme="minorHAnsi"/>
          <w:b/>
          <w:lang w:eastAsia="en-US"/>
        </w:rPr>
      </w:pPr>
    </w:p>
    <w:p w14:paraId="319B0168" w14:textId="206287D9" w:rsidR="0084296B" w:rsidRPr="0084296B" w:rsidRDefault="0084296B" w:rsidP="0084296B">
      <w:pPr>
        <w:keepNext/>
        <w:jc w:val="both"/>
        <w:rPr>
          <w:rFonts w:asciiTheme="minorHAnsi" w:hAnsiTheme="minorHAnsi" w:cstheme="minorHAnsi"/>
          <w:lang w:eastAsia="en-US"/>
        </w:rPr>
      </w:pPr>
      <w:r w:rsidRPr="00CB4AD9">
        <w:rPr>
          <w:rFonts w:asciiTheme="minorHAnsi" w:hAnsiTheme="minorHAnsi" w:cstheme="minorHAnsi"/>
          <w:i/>
          <w:lang w:eastAsia="en-US"/>
        </w:rPr>
        <w:t>V tabuľke nižšie uveďte merateľné ukazovatele projektu. Merateľné ukazovatele projektu musia byť definované tak, aby odrážali výstupy/výsledky projektu a predstavovali kvantifikáciu toho, čo sa realizáciou aktivít za požadované výdavky dosiahne</w:t>
      </w:r>
      <w:r w:rsidRPr="00CB4AD9">
        <w:rPr>
          <w:rStyle w:val="Odkaznapoznmkupodiarou"/>
          <w:rFonts w:asciiTheme="minorHAnsi" w:hAnsiTheme="minorHAnsi" w:cstheme="minorHAnsi"/>
          <w:i/>
          <w:lang w:eastAsia="en-US"/>
        </w:rPr>
        <w:footnoteReference w:id="11"/>
      </w:r>
      <w:r w:rsidRPr="00CB4AD9">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1555"/>
        <w:gridCol w:w="1842"/>
        <w:gridCol w:w="2552"/>
        <w:gridCol w:w="1843"/>
        <w:gridCol w:w="1843"/>
      </w:tblGrid>
      <w:tr w:rsidR="0084296B" w:rsidRPr="00CB4AD9" w14:paraId="2B10B2E1" w14:textId="622FB61D" w:rsidTr="00905DBC">
        <w:trPr>
          <w:trHeight w:val="1065"/>
        </w:trPr>
        <w:tc>
          <w:tcPr>
            <w:tcW w:w="1555" w:type="dxa"/>
            <w:shd w:val="clear" w:color="auto" w:fill="FFE599" w:themeFill="accent4" w:themeFillTint="66"/>
            <w:hideMark/>
          </w:tcPr>
          <w:p w14:paraId="1203B9FE" w14:textId="35F87D11" w:rsidR="0084296B" w:rsidRPr="00CB4AD9" w:rsidRDefault="0084296B" w:rsidP="00F95A37">
            <w:pPr>
              <w:jc w:val="center"/>
              <w:rPr>
                <w:rFonts w:asciiTheme="minorHAnsi" w:hAnsiTheme="minorHAnsi" w:cstheme="minorHAnsi"/>
                <w:lang w:eastAsia="en-US"/>
              </w:rPr>
            </w:pPr>
            <w:r w:rsidRPr="00CB4AD9">
              <w:rPr>
                <w:rFonts w:asciiTheme="minorHAnsi" w:hAnsiTheme="minorHAnsi" w:cstheme="minorHAnsi"/>
                <w:lang w:eastAsia="en-US"/>
              </w:rPr>
              <w:t>Cieľ národného projektu</w:t>
            </w:r>
          </w:p>
        </w:tc>
        <w:tc>
          <w:tcPr>
            <w:tcW w:w="1842" w:type="dxa"/>
            <w:shd w:val="clear" w:color="auto" w:fill="FFE599" w:themeFill="accent4" w:themeFillTint="66"/>
            <w:hideMark/>
          </w:tcPr>
          <w:p w14:paraId="3402FEBF" w14:textId="13ECBDA5" w:rsidR="0084296B" w:rsidRPr="00CB4AD9" w:rsidRDefault="0084296B" w:rsidP="00927A6D">
            <w:pPr>
              <w:jc w:val="center"/>
              <w:rPr>
                <w:rFonts w:asciiTheme="minorHAnsi" w:hAnsiTheme="minorHAnsi" w:cstheme="minorHAnsi"/>
                <w:lang w:eastAsia="en-US"/>
              </w:rPr>
            </w:pPr>
            <w:r w:rsidRPr="00CB4AD9">
              <w:rPr>
                <w:rFonts w:asciiTheme="minorHAnsi" w:hAnsiTheme="minorHAnsi" w:cstheme="minorHAnsi"/>
                <w:lang w:eastAsia="en-US"/>
              </w:rPr>
              <w:t>Typ merateľného ukazovateľa projektu</w:t>
            </w:r>
          </w:p>
        </w:tc>
        <w:tc>
          <w:tcPr>
            <w:tcW w:w="2552" w:type="dxa"/>
            <w:shd w:val="clear" w:color="auto" w:fill="FFE599" w:themeFill="accent4" w:themeFillTint="66"/>
            <w:hideMark/>
          </w:tcPr>
          <w:p w14:paraId="71F3A513" w14:textId="429E5B92"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Kód a názov merateľného ukazovateľa projektu</w:t>
            </w:r>
          </w:p>
        </w:tc>
        <w:tc>
          <w:tcPr>
            <w:tcW w:w="1843" w:type="dxa"/>
            <w:shd w:val="clear" w:color="auto" w:fill="FFE599" w:themeFill="accent4" w:themeFillTint="66"/>
          </w:tcPr>
          <w:p w14:paraId="090E1801" w14:textId="5794EFE6" w:rsidR="0084296B" w:rsidRPr="00CB4AD9" w:rsidRDefault="0084296B" w:rsidP="00F119D3">
            <w:pPr>
              <w:jc w:val="center"/>
              <w:rPr>
                <w:rFonts w:asciiTheme="minorHAnsi" w:hAnsiTheme="minorHAnsi" w:cstheme="minorHAnsi"/>
                <w:lang w:eastAsia="en-US"/>
              </w:rPr>
            </w:pPr>
            <w:r>
              <w:rPr>
                <w:rFonts w:asciiTheme="minorHAnsi" w:hAnsiTheme="minorHAnsi" w:cstheme="minorHAnsi"/>
                <w:lang w:eastAsia="en-US"/>
              </w:rPr>
              <w:t>Merná jednotka merateľného ukazovateľa projektu</w:t>
            </w:r>
          </w:p>
        </w:tc>
        <w:tc>
          <w:tcPr>
            <w:tcW w:w="1843" w:type="dxa"/>
            <w:shd w:val="clear" w:color="auto" w:fill="FFE599" w:themeFill="accent4" w:themeFillTint="66"/>
          </w:tcPr>
          <w:p w14:paraId="5B6A534C" w14:textId="238A3B35" w:rsidR="0084296B" w:rsidRPr="00CB4AD9" w:rsidRDefault="0084296B" w:rsidP="00F119D3">
            <w:pPr>
              <w:jc w:val="center"/>
              <w:rPr>
                <w:rFonts w:asciiTheme="minorHAnsi" w:hAnsiTheme="minorHAnsi" w:cstheme="minorHAnsi"/>
                <w:lang w:eastAsia="en-US"/>
              </w:rPr>
            </w:pPr>
            <w:r w:rsidRPr="00CB4AD9">
              <w:rPr>
                <w:rFonts w:asciiTheme="minorHAnsi" w:hAnsiTheme="minorHAnsi" w:cstheme="minorHAnsi"/>
                <w:lang w:eastAsia="en-US"/>
              </w:rPr>
              <w:t>Indikatívna cieľová hodnota</w:t>
            </w:r>
            <w:r w:rsidRPr="00CB4AD9">
              <w:rPr>
                <w:rStyle w:val="Odkaznapoznmkupodiarou"/>
                <w:rFonts w:asciiTheme="minorHAnsi" w:hAnsiTheme="minorHAnsi" w:cstheme="minorHAnsi"/>
                <w:lang w:eastAsia="en-US"/>
              </w:rPr>
              <w:footnoteReference w:id="12"/>
            </w:r>
          </w:p>
        </w:tc>
      </w:tr>
      <w:tr w:rsidR="00060FAE" w:rsidRPr="00CB4AD9" w14:paraId="2815BCC0" w14:textId="77777777" w:rsidTr="00905DBC">
        <w:trPr>
          <w:trHeight w:val="355"/>
        </w:trPr>
        <w:tc>
          <w:tcPr>
            <w:tcW w:w="1555" w:type="dxa"/>
            <w:shd w:val="clear" w:color="auto" w:fill="auto"/>
            <w:vAlign w:val="center"/>
          </w:tcPr>
          <w:p w14:paraId="043A0F8D" w14:textId="4B15E989" w:rsidR="00060FAE" w:rsidRPr="00CB4AD9" w:rsidRDefault="00840D6D" w:rsidP="00793B51">
            <w:pPr>
              <w:rPr>
                <w:rFonts w:asciiTheme="minorHAnsi" w:hAnsiTheme="minorHAnsi" w:cstheme="minorHAnsi"/>
                <w:lang w:eastAsia="en-US"/>
              </w:rPr>
            </w:pPr>
            <w:r>
              <w:rPr>
                <w:rFonts w:asciiTheme="minorHAnsi" w:hAnsiTheme="minorHAnsi" w:cstheme="minorHAnsi"/>
                <w:lang w:eastAsia="en-US"/>
              </w:rPr>
              <w:t xml:space="preserve">Revitalizácia zanedbaného územia </w:t>
            </w:r>
            <w:r w:rsidR="00596622">
              <w:rPr>
                <w:rFonts w:asciiTheme="minorHAnsi" w:hAnsiTheme="minorHAnsi" w:cstheme="minorHAnsi"/>
                <w:lang w:eastAsia="en-US"/>
              </w:rPr>
              <w:t xml:space="preserve">na </w:t>
            </w:r>
            <w:r w:rsidR="00905DBC">
              <w:rPr>
                <w:rFonts w:asciiTheme="minorHAnsi" w:hAnsiTheme="minorHAnsi" w:cstheme="minorHAnsi"/>
                <w:lang w:eastAsia="en-US"/>
              </w:rPr>
              <w:t xml:space="preserve">priemyselný park </w:t>
            </w:r>
          </w:p>
        </w:tc>
        <w:tc>
          <w:tcPr>
            <w:tcW w:w="1842" w:type="dxa"/>
            <w:shd w:val="clear" w:color="auto" w:fill="auto"/>
            <w:vAlign w:val="center"/>
          </w:tcPr>
          <w:p w14:paraId="42734E5E" w14:textId="77777777" w:rsidR="00060FAE" w:rsidRDefault="00060FAE" w:rsidP="00793B51">
            <w:pPr>
              <w:rPr>
                <w:rStyle w:val="tl4"/>
                <w:rFonts w:asciiTheme="minorHAnsi" w:hAnsiTheme="minorHAnsi" w:cstheme="minorHAnsi"/>
                <w:sz w:val="24"/>
              </w:rPr>
            </w:pPr>
            <w:r>
              <w:rPr>
                <w:rStyle w:val="tl4"/>
                <w:rFonts w:asciiTheme="minorHAnsi" w:hAnsiTheme="minorHAnsi" w:cstheme="minorHAnsi"/>
                <w:sz w:val="24"/>
              </w:rPr>
              <w:t>výstup</w:t>
            </w:r>
          </w:p>
        </w:tc>
        <w:tc>
          <w:tcPr>
            <w:tcW w:w="2552" w:type="dxa"/>
            <w:shd w:val="clear" w:color="auto" w:fill="auto"/>
            <w:vAlign w:val="center"/>
          </w:tcPr>
          <w:p w14:paraId="5C924430" w14:textId="76D3DFA5" w:rsidR="00060FAE" w:rsidRPr="003E373B" w:rsidRDefault="003C5DBB" w:rsidP="00793B51">
            <w:pPr>
              <w:rPr>
                <w:rFonts w:asciiTheme="minorHAnsi" w:hAnsiTheme="minorHAnsi" w:cstheme="minorHAnsi"/>
                <w:lang w:eastAsia="en-US"/>
              </w:rPr>
            </w:pPr>
            <w:r>
              <w:rPr>
                <w:rFonts w:asciiTheme="minorHAnsi" w:hAnsiTheme="minorHAnsi" w:cstheme="minorHAnsi"/>
                <w:lang w:eastAsia="en-US"/>
              </w:rPr>
              <w:t>PO060</w:t>
            </w:r>
            <w:r w:rsidR="00060FAE" w:rsidRPr="003E373B">
              <w:rPr>
                <w:rFonts w:asciiTheme="minorHAnsi" w:hAnsiTheme="minorHAnsi" w:cstheme="minorHAnsi"/>
                <w:lang w:eastAsia="en-US"/>
              </w:rPr>
              <w:t xml:space="preserve"> </w:t>
            </w:r>
            <w:r w:rsidR="00060FAE" w:rsidRPr="00793B51">
              <w:rPr>
                <w:rFonts w:asciiTheme="majorHAnsi" w:hAnsiTheme="majorHAnsi" w:cstheme="majorHAnsi"/>
                <w:spacing w:val="-1"/>
                <w:w w:val="105"/>
                <w:lang w:bidi="sk-SK"/>
              </w:rPr>
              <w:t>Plocha podporovanej rekultivovanej pôdy</w:t>
            </w:r>
          </w:p>
        </w:tc>
        <w:tc>
          <w:tcPr>
            <w:tcW w:w="1843" w:type="dxa"/>
            <w:vAlign w:val="center"/>
          </w:tcPr>
          <w:p w14:paraId="724ECFAF" w14:textId="2669E764" w:rsidR="00060FAE" w:rsidRPr="003E373B" w:rsidRDefault="00060FAE" w:rsidP="00793B51">
            <w:pPr>
              <w:rPr>
                <w:rFonts w:asciiTheme="minorHAnsi" w:hAnsiTheme="minorHAnsi" w:cstheme="minorHAnsi"/>
                <w:lang w:eastAsia="en-US"/>
              </w:rPr>
            </w:pPr>
            <w:r w:rsidRPr="003E373B">
              <w:rPr>
                <w:rFonts w:asciiTheme="minorHAnsi" w:hAnsiTheme="minorHAnsi" w:cstheme="minorHAnsi"/>
                <w:lang w:eastAsia="en-US"/>
              </w:rPr>
              <w:t>hektár</w:t>
            </w:r>
            <w:r w:rsidR="003C5DBB">
              <w:rPr>
                <w:rFonts w:asciiTheme="minorHAnsi" w:hAnsiTheme="minorHAnsi" w:cstheme="minorHAnsi"/>
                <w:lang w:eastAsia="en-US"/>
              </w:rPr>
              <w:t>e</w:t>
            </w:r>
          </w:p>
        </w:tc>
        <w:tc>
          <w:tcPr>
            <w:tcW w:w="1843" w:type="dxa"/>
            <w:vAlign w:val="center"/>
          </w:tcPr>
          <w:p w14:paraId="54825C24" w14:textId="77777777" w:rsidR="00060FAE" w:rsidRPr="004467F4" w:rsidRDefault="00060FAE" w:rsidP="00793B51">
            <w:pPr>
              <w:rPr>
                <w:rFonts w:asciiTheme="minorHAnsi" w:hAnsiTheme="minorHAnsi" w:cstheme="minorHAnsi"/>
                <w:lang w:eastAsia="en-US"/>
              </w:rPr>
            </w:pPr>
            <w:r w:rsidRPr="003E373B">
              <w:rPr>
                <w:rFonts w:asciiTheme="minorHAnsi" w:hAnsiTheme="minorHAnsi" w:cstheme="minorHAnsi"/>
                <w:lang w:eastAsia="en-US"/>
              </w:rPr>
              <w:t>4,5 ha</w:t>
            </w:r>
          </w:p>
        </w:tc>
      </w:tr>
      <w:tr w:rsidR="0084296B" w:rsidRPr="00CB4AD9" w14:paraId="5FC1AF8E" w14:textId="190A5F81" w:rsidTr="00905DBC">
        <w:trPr>
          <w:trHeight w:val="355"/>
        </w:trPr>
        <w:tc>
          <w:tcPr>
            <w:tcW w:w="1555" w:type="dxa"/>
            <w:shd w:val="clear" w:color="auto" w:fill="auto"/>
            <w:vAlign w:val="center"/>
          </w:tcPr>
          <w:p w14:paraId="3AAB27A6" w14:textId="0ABA597B" w:rsidR="0084296B" w:rsidRPr="00CB4AD9" w:rsidRDefault="00905DBC" w:rsidP="00F119D3">
            <w:pPr>
              <w:rPr>
                <w:rFonts w:asciiTheme="minorHAnsi" w:hAnsiTheme="minorHAnsi" w:cstheme="minorHAnsi"/>
                <w:lang w:eastAsia="en-US"/>
              </w:rPr>
            </w:pPr>
            <w:r>
              <w:rPr>
                <w:rFonts w:asciiTheme="minorHAnsi" w:hAnsiTheme="minorHAnsi" w:cstheme="minorHAnsi"/>
                <w:lang w:eastAsia="en-US"/>
              </w:rPr>
              <w:t xml:space="preserve">Revitalizácia zanedbaného územia </w:t>
            </w:r>
            <w:r w:rsidR="00596622">
              <w:rPr>
                <w:rFonts w:asciiTheme="minorHAnsi" w:hAnsiTheme="minorHAnsi" w:cstheme="minorHAnsi"/>
                <w:lang w:eastAsia="en-US"/>
              </w:rPr>
              <w:t xml:space="preserve">na </w:t>
            </w:r>
            <w:r>
              <w:rPr>
                <w:rFonts w:asciiTheme="minorHAnsi" w:hAnsiTheme="minorHAnsi" w:cstheme="minorHAnsi"/>
                <w:lang w:eastAsia="en-US"/>
              </w:rPr>
              <w:t>priemyselný park</w:t>
            </w:r>
          </w:p>
        </w:tc>
        <w:sdt>
          <w:sdtPr>
            <w:rPr>
              <w:rStyle w:val="tl4"/>
              <w:rFonts w:asciiTheme="minorHAnsi" w:hAnsiTheme="minorHAnsi" w:cstheme="minorHAnsi"/>
              <w:sz w:val="24"/>
            </w:rPr>
            <w:id w:val="-1088457847"/>
            <w:placeholder>
              <w:docPart w:val="B7A049376EEB44F4A1AE99B6BDDBB938"/>
            </w:placeholder>
            <w:comboBox>
              <w:listItem w:value="Vyberte položku."/>
              <w:listItem w:displayText="výstup" w:value="výstup"/>
              <w:listItem w:displayText="výsledok" w:value="výsledok"/>
            </w:comboBox>
          </w:sdtPr>
          <w:sdtEndPr>
            <w:rPr>
              <w:rStyle w:val="Predvolenpsmoodseku"/>
              <w:lang w:eastAsia="en-US"/>
            </w:rPr>
          </w:sdtEndPr>
          <w:sdtContent>
            <w:tc>
              <w:tcPr>
                <w:tcW w:w="1842" w:type="dxa"/>
                <w:shd w:val="clear" w:color="auto" w:fill="auto"/>
                <w:vAlign w:val="center"/>
              </w:tcPr>
              <w:p w14:paraId="531CD0D6" w14:textId="1DC5999A" w:rsidR="0084296B" w:rsidRPr="00CB4AD9" w:rsidRDefault="00603585" w:rsidP="00F119D3">
                <w:pPr>
                  <w:rPr>
                    <w:rFonts w:asciiTheme="minorHAnsi" w:hAnsiTheme="minorHAnsi" w:cstheme="minorHAnsi"/>
                    <w:lang w:eastAsia="en-US"/>
                  </w:rPr>
                </w:pPr>
                <w:r>
                  <w:rPr>
                    <w:rStyle w:val="tl4"/>
                    <w:rFonts w:asciiTheme="minorHAnsi" w:hAnsiTheme="minorHAnsi" w:cstheme="minorHAnsi"/>
                    <w:sz w:val="24"/>
                  </w:rPr>
                  <w:t>výsledok</w:t>
                </w:r>
              </w:p>
            </w:tc>
          </w:sdtContent>
        </w:sdt>
        <w:tc>
          <w:tcPr>
            <w:tcW w:w="2552" w:type="dxa"/>
            <w:shd w:val="clear" w:color="auto" w:fill="auto"/>
            <w:vAlign w:val="center"/>
          </w:tcPr>
          <w:p w14:paraId="1384912A" w14:textId="1F0BAE43" w:rsidR="0084296B" w:rsidRPr="00060FAE" w:rsidRDefault="006B156D" w:rsidP="00527524">
            <w:pPr>
              <w:rPr>
                <w:rFonts w:asciiTheme="minorHAnsi" w:hAnsiTheme="minorHAnsi" w:cstheme="minorHAnsi"/>
                <w:lang w:eastAsia="en-US"/>
              </w:rPr>
            </w:pPr>
            <w:ins w:id="62" w:author="Faberova Zuzana" w:date="2023-11-21T10:24:00Z">
              <w:r w:rsidRPr="006B156D">
                <w:rPr>
                  <w:rFonts w:asciiTheme="minorHAnsi" w:hAnsiTheme="minorHAnsi" w:cstheme="minorHAnsi"/>
                  <w:lang w:eastAsia="en-US"/>
                </w:rPr>
                <w:t>PR041 - Rekultivovaná pôda využívaná na zelené oblasti, sociálne bývanie, ekonomické alebo iné využitie</w:t>
              </w:r>
            </w:ins>
            <w:del w:id="63" w:author="Faberova Zuzana" w:date="2023-11-21T10:24:00Z">
              <w:r w:rsidR="00905DBC" w:rsidDel="006B156D">
                <w:rPr>
                  <w:rFonts w:asciiTheme="minorHAnsi" w:hAnsiTheme="minorHAnsi" w:cstheme="minorHAnsi"/>
                  <w:lang w:eastAsia="en-US"/>
                </w:rPr>
                <w:delText>P</w:delText>
              </w:r>
              <w:r w:rsidR="007467A3" w:rsidDel="006B156D">
                <w:rPr>
                  <w:rFonts w:asciiTheme="minorHAnsi" w:hAnsiTheme="minorHAnsi" w:cstheme="minorHAnsi"/>
                  <w:lang w:eastAsia="en-US"/>
                </w:rPr>
                <w:delText xml:space="preserve">Rxxx </w:delText>
              </w:r>
              <w:r w:rsidR="00E51FBA" w:rsidRPr="003E373B" w:rsidDel="006B156D">
                <w:rPr>
                  <w:rFonts w:asciiTheme="minorHAnsi" w:hAnsiTheme="minorHAnsi" w:cstheme="minorHAnsi"/>
                  <w:lang w:eastAsia="en-US"/>
                </w:rPr>
                <w:delText>Výmera</w:delText>
              </w:r>
              <w:r w:rsidR="001A55DE" w:rsidRPr="003E373B" w:rsidDel="006B156D">
                <w:rPr>
                  <w:rFonts w:asciiTheme="minorHAnsi" w:hAnsiTheme="minorHAnsi" w:cstheme="minorHAnsi"/>
                  <w:lang w:eastAsia="en-US"/>
                </w:rPr>
                <w:delText xml:space="preserve"> rekultivovanej</w:delText>
              </w:r>
              <w:r w:rsidR="009458DC" w:rsidRPr="003E373B" w:rsidDel="006B156D">
                <w:rPr>
                  <w:rFonts w:asciiTheme="minorHAnsi" w:hAnsiTheme="minorHAnsi" w:cstheme="minorHAnsi"/>
                  <w:lang w:eastAsia="en-US"/>
                </w:rPr>
                <w:delText xml:space="preserve"> </w:delText>
              </w:r>
              <w:r w:rsidR="0026579E" w:rsidRPr="003E373B" w:rsidDel="006B156D">
                <w:rPr>
                  <w:rFonts w:asciiTheme="minorHAnsi" w:hAnsiTheme="minorHAnsi" w:cstheme="minorHAnsi"/>
                  <w:lang w:eastAsia="en-US"/>
                </w:rPr>
                <w:delText>plochy</w:delText>
              </w:r>
              <w:r w:rsidR="002064D6" w:rsidRPr="004467F4" w:rsidDel="006B156D">
                <w:rPr>
                  <w:rFonts w:asciiTheme="minorHAnsi" w:hAnsiTheme="minorHAnsi" w:cstheme="minorHAnsi"/>
                  <w:lang w:eastAsia="en-US"/>
                </w:rPr>
                <w:delText xml:space="preserve"> </w:delText>
              </w:r>
              <w:r w:rsidR="0005066B" w:rsidDel="006B156D">
                <w:rPr>
                  <w:rFonts w:asciiTheme="minorHAnsi" w:hAnsiTheme="minorHAnsi" w:cstheme="minorHAnsi"/>
                  <w:lang w:eastAsia="en-US"/>
                </w:rPr>
                <w:delText xml:space="preserve">využiteľnej </w:delText>
              </w:r>
              <w:r w:rsidR="002064D6" w:rsidRPr="004467F4" w:rsidDel="006B156D">
                <w:rPr>
                  <w:rFonts w:asciiTheme="minorHAnsi" w:hAnsiTheme="minorHAnsi" w:cstheme="minorHAnsi"/>
                  <w:lang w:eastAsia="en-US"/>
                </w:rPr>
                <w:delText xml:space="preserve">na </w:delText>
              </w:r>
              <w:r w:rsidR="009D348B" w:rsidRPr="00060FAE" w:rsidDel="006B156D">
                <w:rPr>
                  <w:rFonts w:asciiTheme="minorHAnsi" w:hAnsiTheme="minorHAnsi" w:cstheme="minorHAnsi"/>
                  <w:lang w:eastAsia="en-US"/>
                </w:rPr>
                <w:delText>podnikateľské účely</w:delText>
              </w:r>
            </w:del>
          </w:p>
        </w:tc>
        <w:tc>
          <w:tcPr>
            <w:tcW w:w="1843" w:type="dxa"/>
            <w:vAlign w:val="center"/>
          </w:tcPr>
          <w:p w14:paraId="43A5AD77" w14:textId="317E17FD" w:rsidR="0084296B" w:rsidRPr="00060FAE" w:rsidRDefault="00527524" w:rsidP="00A10649">
            <w:pPr>
              <w:rPr>
                <w:rFonts w:asciiTheme="minorHAnsi" w:hAnsiTheme="minorHAnsi" w:cstheme="minorHAnsi"/>
                <w:lang w:eastAsia="en-US"/>
              </w:rPr>
            </w:pPr>
            <w:r w:rsidRPr="00060FAE">
              <w:rPr>
                <w:rFonts w:asciiTheme="minorHAnsi" w:hAnsiTheme="minorHAnsi" w:cstheme="minorHAnsi"/>
                <w:lang w:eastAsia="en-US"/>
              </w:rPr>
              <w:t>hektár</w:t>
            </w:r>
            <w:r w:rsidRPr="00060FAE" w:rsidDel="00A10649">
              <w:rPr>
                <w:rFonts w:asciiTheme="minorHAnsi" w:hAnsiTheme="minorHAnsi" w:cstheme="minorHAnsi"/>
                <w:lang w:eastAsia="en-US"/>
              </w:rPr>
              <w:t>e</w:t>
            </w:r>
          </w:p>
        </w:tc>
        <w:tc>
          <w:tcPr>
            <w:tcW w:w="1843" w:type="dxa"/>
            <w:vAlign w:val="center"/>
          </w:tcPr>
          <w:p w14:paraId="675AB6A8" w14:textId="77777777" w:rsidR="00CC38ED" w:rsidRDefault="007D41F5" w:rsidP="00CC38ED">
            <w:pPr>
              <w:rPr>
                <w:ins w:id="64" w:author="Faberova Zuzana" w:date="2023-11-22T13:21:00Z"/>
                <w:rFonts w:asciiTheme="minorHAnsi" w:hAnsiTheme="minorHAnsi" w:cstheme="minorHAnsi"/>
                <w:i/>
                <w:iCs/>
                <w:lang w:eastAsia="en-US"/>
              </w:rPr>
            </w:pPr>
            <w:del w:id="65" w:author="Faberova Zuzana" w:date="2023-11-22T13:20:00Z">
              <w:r w:rsidRPr="007467A3" w:rsidDel="00CC38ED">
                <w:rPr>
                  <w:rFonts w:asciiTheme="minorHAnsi" w:hAnsiTheme="minorHAnsi" w:cstheme="minorHAnsi"/>
                  <w:lang w:eastAsia="en-US"/>
                </w:rPr>
                <w:delText>1,35</w:delText>
              </w:r>
            </w:del>
            <w:ins w:id="66" w:author="Faberova Zuzana" w:date="2023-11-22T13:20:00Z">
              <w:r w:rsidR="00CC38ED">
                <w:rPr>
                  <w:rFonts w:asciiTheme="minorHAnsi" w:hAnsiTheme="minorHAnsi" w:cstheme="minorHAnsi"/>
                  <w:lang w:eastAsia="en-US"/>
                </w:rPr>
                <w:t>3,68</w:t>
              </w:r>
            </w:ins>
            <w:r w:rsidR="006401AF" w:rsidRPr="007467A3">
              <w:rPr>
                <w:rFonts w:asciiTheme="minorHAnsi" w:hAnsiTheme="minorHAnsi" w:cstheme="minorHAnsi"/>
                <w:lang w:eastAsia="en-US"/>
              </w:rPr>
              <w:t xml:space="preserve"> ha</w:t>
            </w:r>
            <w:r w:rsidR="00E6166D" w:rsidRPr="007467A3">
              <w:rPr>
                <w:rFonts w:asciiTheme="minorHAnsi" w:hAnsiTheme="minorHAnsi" w:cstheme="minorHAnsi"/>
                <w:lang w:eastAsia="en-US"/>
              </w:rPr>
              <w:t xml:space="preserve"> </w:t>
            </w:r>
            <w:r w:rsidRPr="007467A3">
              <w:rPr>
                <w:rFonts w:asciiTheme="minorHAnsi" w:hAnsiTheme="minorHAnsi" w:cstheme="minorHAnsi"/>
                <w:i/>
                <w:iCs/>
                <w:lang w:eastAsia="en-US"/>
              </w:rPr>
              <w:t>(</w:t>
            </w:r>
            <w:ins w:id="67" w:author="Faberova Zuzana" w:date="2023-11-22T13:21:00Z">
              <w:r w:rsidR="00CC38ED" w:rsidRPr="007467A3">
                <w:rPr>
                  <w:rFonts w:asciiTheme="minorHAnsi" w:hAnsiTheme="minorHAnsi" w:cstheme="minorHAnsi"/>
                  <w:i/>
                  <w:iCs/>
                  <w:lang w:eastAsia="en-US"/>
                </w:rPr>
                <w:t>(</w:t>
              </w:r>
              <w:r w:rsidR="00CC38ED">
                <w:rPr>
                  <w:rFonts w:asciiTheme="minorHAnsi" w:hAnsiTheme="minorHAnsi" w:cstheme="minorHAnsi"/>
                  <w:i/>
                  <w:iCs/>
                  <w:lang w:eastAsia="en-US"/>
                </w:rPr>
                <w:t>*plocha 4,5 ha bez plochy železnice</w:t>
              </w:r>
            </w:ins>
          </w:p>
          <w:p w14:paraId="1E1E2C11" w14:textId="77777777" w:rsidR="00CC38ED" w:rsidRDefault="00CC38ED" w:rsidP="00CC38ED">
            <w:pPr>
              <w:rPr>
                <w:ins w:id="68" w:author="Faberova Zuzana" w:date="2023-11-22T13:21:00Z"/>
                <w:rFonts w:asciiTheme="minorHAnsi" w:hAnsiTheme="minorHAnsi" w:cstheme="minorHAnsi"/>
                <w:i/>
                <w:iCs/>
                <w:lang w:eastAsia="en-US"/>
              </w:rPr>
            </w:pPr>
            <w:ins w:id="69" w:author="Faberova Zuzana" w:date="2023-11-22T13:21:00Z">
              <w:r>
                <w:rPr>
                  <w:rFonts w:asciiTheme="minorHAnsi" w:hAnsiTheme="minorHAnsi" w:cstheme="minorHAnsi"/>
                  <w:i/>
                  <w:iCs/>
                  <w:lang w:eastAsia="en-US"/>
                </w:rPr>
                <w:t>**plocha 3,68 ha je určená na zastavanie priemyselnými halami, spevnenými plochami a zelenými plochami</w:t>
              </w:r>
            </w:ins>
          </w:p>
          <w:p w14:paraId="3DFEA9FC" w14:textId="068D4446" w:rsidR="0084296B" w:rsidRPr="003E373B" w:rsidRDefault="00CC38ED" w:rsidP="00CC38ED">
            <w:pPr>
              <w:rPr>
                <w:rFonts w:asciiTheme="minorHAnsi" w:hAnsiTheme="minorHAnsi" w:cstheme="minorHAnsi"/>
                <w:lang w:eastAsia="en-US"/>
              </w:rPr>
            </w:pPr>
            <w:ins w:id="70" w:author="Faberova Zuzana" w:date="2023-11-22T13:21:00Z">
              <w:r>
                <w:rPr>
                  <w:rFonts w:asciiTheme="minorHAnsi" w:hAnsiTheme="minorHAnsi" w:cstheme="minorHAnsi"/>
                  <w:i/>
                  <w:iCs/>
                  <w:lang w:eastAsia="en-US"/>
                </w:rPr>
                <w:t>***presná hodnota bude definovaná počas spracovania štúdie realizovateľnosti</w:t>
              </w:r>
            </w:ins>
            <w:del w:id="71" w:author="Faberova Zuzana" w:date="2023-11-22T13:21:00Z">
              <w:r w:rsidR="007D41F5" w:rsidRPr="007467A3" w:rsidDel="00CC38ED">
                <w:rPr>
                  <w:rFonts w:asciiTheme="minorHAnsi" w:hAnsiTheme="minorHAnsi" w:cstheme="minorHAnsi"/>
                  <w:i/>
                  <w:iCs/>
                  <w:lang w:eastAsia="en-US"/>
                </w:rPr>
                <w:delText>uvažujeme s cca 30 %</w:delText>
              </w:r>
              <w:r w:rsidR="001A515F" w:rsidRPr="007467A3" w:rsidDel="00CC38ED">
                <w:rPr>
                  <w:rFonts w:asciiTheme="minorHAnsi" w:hAnsiTheme="minorHAnsi" w:cstheme="minorHAnsi"/>
                  <w:i/>
                  <w:iCs/>
                  <w:lang w:eastAsia="en-US"/>
                </w:rPr>
                <w:delText xml:space="preserve"> navrhovanou</w:delText>
              </w:r>
              <w:r w:rsidR="007D41F5" w:rsidRPr="003E373B" w:rsidDel="00CC38ED">
                <w:rPr>
                  <w:rFonts w:asciiTheme="minorHAnsi" w:hAnsiTheme="minorHAnsi" w:cstheme="minorHAnsi"/>
                  <w:i/>
                  <w:iCs/>
                  <w:lang w:eastAsia="en-US"/>
                </w:rPr>
                <w:delText xml:space="preserve"> zastavanosťou územia</w:delText>
              </w:r>
            </w:del>
            <w:r w:rsidR="007D41F5" w:rsidRPr="003E373B">
              <w:rPr>
                <w:rFonts w:asciiTheme="minorHAnsi" w:hAnsiTheme="minorHAnsi" w:cstheme="minorHAnsi"/>
                <w:i/>
                <w:iCs/>
                <w:lang w:eastAsia="en-US"/>
              </w:rPr>
              <w:t>)</w:t>
            </w:r>
          </w:p>
        </w:tc>
      </w:tr>
    </w:tbl>
    <w:p w14:paraId="34D349FA" w14:textId="32317C16" w:rsidR="000C0E25" w:rsidRDefault="000C0E25" w:rsidP="00C21C8B">
      <w:pPr>
        <w:jc w:val="both"/>
        <w:rPr>
          <w:rFonts w:asciiTheme="minorHAnsi" w:hAnsiTheme="minorHAnsi" w:cstheme="minorHAnsi"/>
          <w:i/>
        </w:rPr>
      </w:pPr>
      <w:r w:rsidRPr="00CB4AD9">
        <w:rPr>
          <w:rFonts w:asciiTheme="minorHAnsi" w:hAnsiTheme="minorHAnsi" w:cstheme="minorHAnsi"/>
          <w:i/>
        </w:rPr>
        <w:t xml:space="preserve">V prípade viacerých </w:t>
      </w:r>
      <w:r w:rsidR="00E10F34">
        <w:rPr>
          <w:rFonts w:asciiTheme="minorHAnsi" w:hAnsiTheme="minorHAnsi" w:cstheme="minorHAnsi"/>
          <w:i/>
        </w:rPr>
        <w:t xml:space="preserve">cieľov projektu / aktivít / </w:t>
      </w:r>
      <w:r w:rsidRPr="00CB4AD9">
        <w:rPr>
          <w:rFonts w:asciiTheme="minorHAnsi" w:hAnsiTheme="minorHAnsi" w:cstheme="minorHAnsi"/>
          <w:i/>
        </w:rPr>
        <w:t>merateľných ukazovateľov</w:t>
      </w:r>
      <w:r w:rsidR="0052168B" w:rsidRPr="00CB4AD9">
        <w:rPr>
          <w:rFonts w:asciiTheme="minorHAnsi" w:hAnsiTheme="minorHAnsi" w:cstheme="minorHAnsi"/>
          <w:i/>
        </w:rPr>
        <w:t xml:space="preserve"> projektu</w:t>
      </w:r>
      <w:r w:rsidRPr="00CB4AD9">
        <w:rPr>
          <w:rFonts w:asciiTheme="minorHAnsi" w:hAnsiTheme="minorHAnsi" w:cstheme="minorHAnsi"/>
          <w:i/>
        </w:rPr>
        <w:t xml:space="preserve">, doplňte údaje za každý </w:t>
      </w:r>
      <w:r w:rsidR="00E10F34">
        <w:rPr>
          <w:rFonts w:asciiTheme="minorHAnsi" w:hAnsiTheme="minorHAnsi" w:cstheme="minorHAnsi"/>
          <w:i/>
        </w:rPr>
        <w:t xml:space="preserve">cieľ / aktivitu / </w:t>
      </w:r>
      <w:r w:rsidRPr="00CB4AD9">
        <w:rPr>
          <w:rFonts w:asciiTheme="minorHAnsi" w:hAnsiTheme="minorHAnsi" w:cstheme="minorHAnsi"/>
          <w:i/>
        </w:rPr>
        <w:t>merateľný ukazovateľ</w:t>
      </w:r>
      <w:r w:rsidR="0052168B" w:rsidRPr="00CB4AD9">
        <w:rPr>
          <w:rFonts w:asciiTheme="minorHAnsi" w:hAnsiTheme="minorHAnsi" w:cstheme="minorHAnsi"/>
          <w:i/>
        </w:rPr>
        <w:t xml:space="preserve"> projektu osobitne</w:t>
      </w:r>
      <w:r w:rsidRPr="00CB4AD9">
        <w:rPr>
          <w:rFonts w:asciiTheme="minorHAnsi" w:hAnsiTheme="minorHAnsi" w:cstheme="minorHAnsi"/>
          <w:i/>
        </w:rPr>
        <w:t>.</w:t>
      </w:r>
    </w:p>
    <w:p w14:paraId="2F721489" w14:textId="12A3AD30" w:rsidR="00757293" w:rsidRDefault="00757293" w:rsidP="00C21C8B">
      <w:pPr>
        <w:jc w:val="both"/>
        <w:rPr>
          <w:rFonts w:asciiTheme="minorHAnsi" w:hAnsiTheme="minorHAnsi" w:cstheme="minorHAnsi"/>
          <w:i/>
        </w:rPr>
      </w:pPr>
    </w:p>
    <w:p w14:paraId="72F9A257" w14:textId="67F7B1EE" w:rsidR="00757293" w:rsidRPr="00757293" w:rsidRDefault="00757293" w:rsidP="00757293">
      <w:pPr>
        <w:rPr>
          <w:rFonts w:asciiTheme="minorHAnsi" w:hAnsiTheme="minorHAnsi" w:cstheme="minorHAnsi"/>
          <w:i/>
          <w:lang w:eastAsia="en-US"/>
        </w:rPr>
      </w:pPr>
      <w:r w:rsidRPr="00757293">
        <w:rPr>
          <w:rFonts w:asciiTheme="minorHAnsi" w:hAnsiTheme="minorHAnsi" w:cstheme="minorHAnsi"/>
          <w:i/>
          <w:lang w:eastAsia="en-US"/>
        </w:rPr>
        <w:t xml:space="preserve">Uveďte zoznam iných údajov projektu (ak </w:t>
      </w:r>
      <w:r>
        <w:rPr>
          <w:rFonts w:asciiTheme="minorHAnsi" w:hAnsiTheme="minorHAnsi" w:cstheme="minorHAnsi"/>
          <w:i/>
          <w:lang w:eastAsia="en-US"/>
        </w:rPr>
        <w:t xml:space="preserve">je to </w:t>
      </w:r>
      <w:r w:rsidRPr="00757293">
        <w:rPr>
          <w:rFonts w:asciiTheme="minorHAnsi" w:hAnsiTheme="minorHAnsi" w:cstheme="minorHAnsi"/>
          <w:i/>
          <w:lang w:eastAsia="en-US"/>
        </w:rPr>
        <w:t>relevantné)</w:t>
      </w:r>
      <w:r>
        <w:rPr>
          <w:rFonts w:asciiTheme="minorHAnsi" w:hAnsiTheme="minorHAnsi" w:cstheme="minorHAnsi"/>
          <w:i/>
          <w:lang w:eastAsia="en-US"/>
        </w:rPr>
        <w:t>.</w:t>
      </w:r>
    </w:p>
    <w:tbl>
      <w:tblPr>
        <w:tblStyle w:val="Mriekatabuky"/>
        <w:tblW w:w="9635" w:type="dxa"/>
        <w:tblInd w:w="0" w:type="dxa"/>
        <w:tblLayout w:type="fixed"/>
        <w:tblLook w:val="04A0" w:firstRow="1" w:lastRow="0" w:firstColumn="1" w:lastColumn="0" w:noHBand="0" w:noVBand="1"/>
      </w:tblPr>
      <w:tblGrid>
        <w:gridCol w:w="7792"/>
        <w:gridCol w:w="1843"/>
      </w:tblGrid>
      <w:tr w:rsidR="00757293" w:rsidRPr="00CB4AD9" w14:paraId="7858F9B4" w14:textId="77777777" w:rsidTr="006C0813">
        <w:trPr>
          <w:trHeight w:val="618"/>
        </w:trPr>
        <w:tc>
          <w:tcPr>
            <w:tcW w:w="7792" w:type="dxa"/>
            <w:shd w:val="clear" w:color="auto" w:fill="FFE599" w:themeFill="accent4" w:themeFillTint="66"/>
            <w:hideMark/>
          </w:tcPr>
          <w:p w14:paraId="6DD5EA53" w14:textId="77777777" w:rsidR="00757293" w:rsidRPr="00CB4AD9" w:rsidRDefault="00757293" w:rsidP="006C0813">
            <w:pPr>
              <w:jc w:val="center"/>
              <w:rPr>
                <w:rFonts w:asciiTheme="minorHAnsi" w:hAnsiTheme="minorHAnsi" w:cstheme="minorHAnsi"/>
                <w:lang w:eastAsia="en-US"/>
              </w:rPr>
            </w:pPr>
            <w:r w:rsidRPr="00CB4AD9">
              <w:rPr>
                <w:rFonts w:asciiTheme="minorHAnsi" w:hAnsiTheme="minorHAnsi" w:cstheme="minorHAnsi"/>
                <w:lang w:eastAsia="en-US"/>
              </w:rPr>
              <w:t xml:space="preserve">Kód a názov </w:t>
            </w:r>
            <w:r>
              <w:rPr>
                <w:rFonts w:asciiTheme="minorHAnsi" w:hAnsiTheme="minorHAnsi" w:cstheme="minorHAnsi"/>
                <w:lang w:eastAsia="en-US"/>
              </w:rPr>
              <w:t>iného údaja</w:t>
            </w:r>
          </w:p>
        </w:tc>
        <w:tc>
          <w:tcPr>
            <w:tcW w:w="1843" w:type="dxa"/>
            <w:shd w:val="clear" w:color="auto" w:fill="FFE599" w:themeFill="accent4" w:themeFillTint="66"/>
          </w:tcPr>
          <w:p w14:paraId="428B62C5" w14:textId="77777777" w:rsidR="00757293" w:rsidRPr="00CB4AD9" w:rsidRDefault="00757293" w:rsidP="006C0813">
            <w:pPr>
              <w:jc w:val="center"/>
              <w:rPr>
                <w:rFonts w:asciiTheme="minorHAnsi" w:hAnsiTheme="minorHAnsi" w:cstheme="minorHAnsi"/>
                <w:lang w:eastAsia="en-US"/>
              </w:rPr>
            </w:pPr>
            <w:r>
              <w:rPr>
                <w:rFonts w:asciiTheme="minorHAnsi" w:hAnsiTheme="minorHAnsi" w:cstheme="minorHAnsi"/>
                <w:lang w:eastAsia="en-US"/>
              </w:rPr>
              <w:t>Merná jednotka iného údaja</w:t>
            </w:r>
          </w:p>
        </w:tc>
      </w:tr>
      <w:tr w:rsidR="00757293" w:rsidRPr="00CB4AD9" w14:paraId="30B25B2F" w14:textId="77777777" w:rsidTr="006C0813">
        <w:trPr>
          <w:trHeight w:val="355"/>
        </w:trPr>
        <w:tc>
          <w:tcPr>
            <w:tcW w:w="7792" w:type="dxa"/>
            <w:shd w:val="clear" w:color="auto" w:fill="auto"/>
          </w:tcPr>
          <w:p w14:paraId="08705BF1" w14:textId="77777777" w:rsidR="00757293" w:rsidRPr="00CB4AD9" w:rsidRDefault="00757293" w:rsidP="006C0813">
            <w:pPr>
              <w:rPr>
                <w:rFonts w:asciiTheme="minorHAnsi" w:hAnsiTheme="minorHAnsi" w:cstheme="minorHAnsi"/>
                <w:lang w:eastAsia="en-US"/>
              </w:rPr>
            </w:pPr>
          </w:p>
        </w:tc>
        <w:tc>
          <w:tcPr>
            <w:tcW w:w="1843" w:type="dxa"/>
          </w:tcPr>
          <w:p w14:paraId="5983CF3E" w14:textId="77777777" w:rsidR="00757293" w:rsidRPr="00CB4AD9" w:rsidRDefault="00757293" w:rsidP="006C0813">
            <w:pPr>
              <w:rPr>
                <w:rFonts w:asciiTheme="minorHAnsi" w:hAnsiTheme="minorHAnsi" w:cstheme="minorHAnsi"/>
                <w:lang w:eastAsia="en-US"/>
              </w:rPr>
            </w:pPr>
          </w:p>
        </w:tc>
      </w:tr>
    </w:tbl>
    <w:p w14:paraId="78DBF81E" w14:textId="0B8C5085" w:rsidR="00736BFC" w:rsidRPr="00CB4AD9" w:rsidRDefault="00C92F10" w:rsidP="00A439C6">
      <w:pPr>
        <w:pStyle w:val="Odsekzoznamu"/>
        <w:keepNext/>
        <w:numPr>
          <w:ilvl w:val="0"/>
          <w:numId w:val="5"/>
        </w:numPr>
        <w:rPr>
          <w:rFonts w:asciiTheme="minorHAnsi" w:hAnsiTheme="minorHAnsi" w:cstheme="minorHAnsi"/>
          <w:b/>
          <w:lang w:eastAsia="en-US"/>
        </w:rPr>
      </w:pPr>
      <w:r w:rsidRPr="00CB4AD9">
        <w:rPr>
          <w:rFonts w:asciiTheme="minorHAnsi" w:hAnsiTheme="minorHAnsi" w:cstheme="minorHAnsi"/>
          <w:b/>
          <w:lang w:eastAsia="en-US"/>
        </w:rPr>
        <w:t>Prínosy, ktoré sa dajú očakávať pre cieľové skupiny (ak je to relevantné)</w:t>
      </w:r>
    </w:p>
    <w:tbl>
      <w:tblPr>
        <w:tblStyle w:val="Mriekatabuky"/>
        <w:tblW w:w="0" w:type="auto"/>
        <w:tblInd w:w="0" w:type="dxa"/>
        <w:tblLayout w:type="fixed"/>
        <w:tblLook w:val="04A0" w:firstRow="1" w:lastRow="0" w:firstColumn="1" w:lastColumn="0" w:noHBand="0" w:noVBand="1"/>
      </w:tblPr>
      <w:tblGrid>
        <w:gridCol w:w="3823"/>
        <w:gridCol w:w="1576"/>
        <w:gridCol w:w="3663"/>
      </w:tblGrid>
      <w:tr w:rsidR="006A7B76" w:rsidRPr="00CB4AD9" w14:paraId="014BA69A" w14:textId="77777777" w:rsidTr="00C92F10">
        <w:tc>
          <w:tcPr>
            <w:tcW w:w="3823" w:type="dxa"/>
            <w:shd w:val="clear" w:color="auto" w:fill="FFE599" w:themeFill="accent4" w:themeFillTint="66"/>
            <w:hideMark/>
          </w:tcPr>
          <w:p w14:paraId="199B2271" w14:textId="6C9ED5E4"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Cieľová skupina</w:t>
            </w:r>
            <w:r w:rsidR="006B276E">
              <w:rPr>
                <w:rFonts w:asciiTheme="minorHAnsi" w:hAnsiTheme="minorHAnsi" w:cstheme="minorHAnsi"/>
                <w:lang w:eastAsia="en-US"/>
              </w:rPr>
              <w:t xml:space="preserve"> / užívatelia NP</w:t>
            </w:r>
          </w:p>
        </w:tc>
        <w:tc>
          <w:tcPr>
            <w:tcW w:w="1576" w:type="dxa"/>
            <w:shd w:val="clear" w:color="auto" w:fill="FFE599" w:themeFill="accent4" w:themeFillTint="66"/>
            <w:hideMark/>
          </w:tcPr>
          <w:p w14:paraId="6F851361" w14:textId="29FD2681" w:rsidR="006A7B76" w:rsidRPr="00CB4AD9" w:rsidRDefault="00C92F10" w:rsidP="00F119D3">
            <w:pPr>
              <w:jc w:val="center"/>
              <w:rPr>
                <w:rFonts w:asciiTheme="minorHAnsi" w:hAnsiTheme="minorHAnsi" w:cstheme="minorHAnsi"/>
                <w:lang w:eastAsia="en-US"/>
              </w:rPr>
            </w:pPr>
            <w:r w:rsidRPr="00CB4AD9">
              <w:rPr>
                <w:rFonts w:asciiTheme="minorHAnsi" w:hAnsiTheme="minorHAnsi" w:cstheme="minorHAnsi"/>
                <w:lang w:eastAsia="en-US"/>
              </w:rPr>
              <w:t>Počet</w:t>
            </w:r>
            <w:r w:rsidRPr="00CB4AD9">
              <w:rPr>
                <w:rStyle w:val="Odkaznapoznmkupodiarou"/>
                <w:rFonts w:asciiTheme="minorHAnsi" w:hAnsiTheme="minorHAnsi" w:cstheme="minorHAnsi"/>
                <w:lang w:eastAsia="en-US"/>
              </w:rPr>
              <w:footnoteReference w:id="13"/>
            </w:r>
          </w:p>
        </w:tc>
        <w:tc>
          <w:tcPr>
            <w:tcW w:w="3663" w:type="dxa"/>
            <w:shd w:val="clear" w:color="auto" w:fill="FFE599" w:themeFill="accent4" w:themeFillTint="66"/>
            <w:hideMark/>
          </w:tcPr>
          <w:p w14:paraId="5F455145" w14:textId="66874BE4" w:rsidR="006A7B76" w:rsidRPr="00CB4AD9" w:rsidRDefault="00C92F10" w:rsidP="00C92F10">
            <w:pPr>
              <w:jc w:val="center"/>
              <w:rPr>
                <w:rFonts w:asciiTheme="minorHAnsi" w:hAnsiTheme="minorHAnsi" w:cstheme="minorHAnsi"/>
                <w:lang w:eastAsia="en-US"/>
              </w:rPr>
            </w:pPr>
            <w:r w:rsidRPr="00CB4AD9">
              <w:rPr>
                <w:rFonts w:asciiTheme="minorHAnsi" w:hAnsiTheme="minorHAnsi" w:cstheme="minorHAnsi"/>
                <w:lang w:eastAsia="en-US"/>
              </w:rPr>
              <w:t>Prínos</w:t>
            </w:r>
          </w:p>
        </w:tc>
      </w:tr>
      <w:tr w:rsidR="006A7B76" w:rsidRPr="00CB4AD9" w14:paraId="0F31F433" w14:textId="77777777" w:rsidTr="00C92F10">
        <w:tc>
          <w:tcPr>
            <w:tcW w:w="3823" w:type="dxa"/>
            <w:shd w:val="clear" w:color="auto" w:fill="auto"/>
          </w:tcPr>
          <w:p w14:paraId="4E430FF3" w14:textId="0CB908AA" w:rsidR="006A7B76" w:rsidRPr="00CB4AD9" w:rsidRDefault="006D6B3C" w:rsidP="00F119D3">
            <w:pPr>
              <w:rPr>
                <w:rFonts w:asciiTheme="minorHAnsi" w:hAnsiTheme="minorHAnsi" w:cstheme="minorHAnsi"/>
                <w:lang w:eastAsia="en-US"/>
              </w:rPr>
            </w:pPr>
            <w:r>
              <w:rPr>
                <w:rFonts w:asciiTheme="minorHAnsi" w:hAnsiTheme="minorHAnsi" w:cstheme="minorHAnsi"/>
                <w:lang w:eastAsia="en-US"/>
              </w:rPr>
              <w:t>Obyvatelia mesta Handlová</w:t>
            </w:r>
          </w:p>
        </w:tc>
        <w:tc>
          <w:tcPr>
            <w:tcW w:w="1576" w:type="dxa"/>
            <w:shd w:val="clear" w:color="auto" w:fill="auto"/>
          </w:tcPr>
          <w:p w14:paraId="7DC7CB58" w14:textId="5296E766" w:rsidR="006A7B76" w:rsidRPr="00CB4AD9" w:rsidRDefault="006D6B3C" w:rsidP="00F119D3">
            <w:pPr>
              <w:rPr>
                <w:rFonts w:asciiTheme="minorHAnsi" w:hAnsiTheme="minorHAnsi" w:cstheme="minorHAnsi"/>
                <w:lang w:eastAsia="en-US"/>
              </w:rPr>
            </w:pPr>
            <w:r>
              <w:rPr>
                <w:rFonts w:asciiTheme="minorHAnsi" w:hAnsiTheme="minorHAnsi" w:cstheme="minorHAnsi"/>
                <w:lang w:eastAsia="en-US"/>
              </w:rPr>
              <w:t xml:space="preserve">Nedá sa odhadnúť, rádovo </w:t>
            </w:r>
            <w:r w:rsidR="00DE6C48">
              <w:rPr>
                <w:rFonts w:asciiTheme="minorHAnsi" w:hAnsiTheme="minorHAnsi" w:cstheme="minorHAnsi"/>
                <w:lang w:eastAsia="en-US"/>
              </w:rPr>
              <w:t>niekoľko tisíc</w:t>
            </w:r>
            <w:r w:rsidR="0064794D">
              <w:rPr>
                <w:rFonts w:asciiTheme="minorHAnsi" w:hAnsiTheme="minorHAnsi" w:cstheme="minorHAnsi"/>
                <w:lang w:eastAsia="en-US"/>
              </w:rPr>
              <w:t>, ŠÚ</w:t>
            </w:r>
          </w:p>
        </w:tc>
        <w:tc>
          <w:tcPr>
            <w:tcW w:w="3663" w:type="dxa"/>
            <w:shd w:val="clear" w:color="auto" w:fill="auto"/>
          </w:tcPr>
          <w:p w14:paraId="74D0F41D" w14:textId="5ADC4814" w:rsidR="006A7B76" w:rsidRPr="00CB4AD9" w:rsidRDefault="006D6B3C" w:rsidP="00F119D3">
            <w:pPr>
              <w:rPr>
                <w:rFonts w:asciiTheme="minorHAnsi" w:hAnsiTheme="minorHAnsi" w:cstheme="minorHAnsi"/>
                <w:lang w:eastAsia="en-US"/>
              </w:rPr>
            </w:pPr>
            <w:r>
              <w:rPr>
                <w:rFonts w:asciiTheme="minorHAnsi" w:hAnsiTheme="minorHAnsi" w:cstheme="minorHAnsi"/>
                <w:lang w:eastAsia="en-US"/>
              </w:rPr>
              <w:t>Rekultivácia veľkého pozemku priamo v centre mesta</w:t>
            </w:r>
            <w:r w:rsidR="00753998">
              <w:rPr>
                <w:rFonts w:asciiTheme="minorHAnsi" w:hAnsiTheme="minorHAnsi" w:cstheme="minorHAnsi"/>
                <w:lang w:eastAsia="en-US"/>
              </w:rPr>
              <w:t>, zlepšenie životného prostredia, vytvorenie pracovných príležitostí, zvýšenie životnej úrovne</w:t>
            </w:r>
          </w:p>
        </w:tc>
      </w:tr>
      <w:tr w:rsidR="006D6B3C" w:rsidRPr="00CB4AD9" w14:paraId="7245F96B" w14:textId="77777777" w:rsidTr="00C92F10">
        <w:tc>
          <w:tcPr>
            <w:tcW w:w="3823" w:type="dxa"/>
            <w:shd w:val="clear" w:color="auto" w:fill="auto"/>
          </w:tcPr>
          <w:p w14:paraId="10215215" w14:textId="2E010CBA"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Podnikatelia v oblasti Hornej Nitry</w:t>
            </w:r>
          </w:p>
        </w:tc>
        <w:tc>
          <w:tcPr>
            <w:tcW w:w="1576" w:type="dxa"/>
            <w:shd w:val="clear" w:color="auto" w:fill="auto"/>
          </w:tcPr>
          <w:p w14:paraId="6956AD25" w14:textId="0FE28705"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Nedá sa odhadnúť – rádovo desiatky</w:t>
            </w:r>
          </w:p>
        </w:tc>
        <w:tc>
          <w:tcPr>
            <w:tcW w:w="3663" w:type="dxa"/>
            <w:shd w:val="clear" w:color="auto" w:fill="auto"/>
          </w:tcPr>
          <w:p w14:paraId="3D3D4327" w14:textId="0C29F029" w:rsidR="006D6B3C" w:rsidRPr="00CB4AD9" w:rsidRDefault="00DE6C48" w:rsidP="007842D1">
            <w:pPr>
              <w:rPr>
                <w:rFonts w:asciiTheme="minorHAnsi" w:hAnsiTheme="minorHAnsi" w:cstheme="minorHAnsi"/>
                <w:lang w:eastAsia="en-US"/>
              </w:rPr>
            </w:pPr>
            <w:r>
              <w:rPr>
                <w:rFonts w:asciiTheme="minorHAnsi" w:hAnsiTheme="minorHAnsi" w:cstheme="minorHAnsi"/>
                <w:lang w:eastAsia="en-US"/>
              </w:rPr>
              <w:t xml:space="preserve">Podnikatelia budú mať k dispozícii kompletne vybavený priemyselný park so všetkými </w:t>
            </w:r>
            <w:r w:rsidR="007842D1">
              <w:rPr>
                <w:rFonts w:asciiTheme="minorHAnsi" w:hAnsiTheme="minorHAnsi" w:cstheme="minorHAnsi"/>
                <w:lang w:eastAsia="en-US"/>
              </w:rPr>
              <w:t>inžinierskymi</w:t>
            </w:r>
            <w:ins w:id="72" w:author="Faberova Zuzana" w:date="2023-11-22T13:21:00Z">
              <w:r w:rsidR="00CC38ED">
                <w:rPr>
                  <w:rFonts w:asciiTheme="minorHAnsi" w:hAnsiTheme="minorHAnsi" w:cstheme="minorHAnsi"/>
                  <w:lang w:eastAsia="en-US"/>
                </w:rPr>
                <w:t xml:space="preserve"> sieťami</w:t>
              </w:r>
            </w:ins>
            <w:r w:rsidR="007842D1">
              <w:rPr>
                <w:rFonts w:asciiTheme="minorHAnsi" w:hAnsiTheme="minorHAnsi" w:cstheme="minorHAnsi"/>
                <w:lang w:eastAsia="en-US"/>
              </w:rPr>
              <w:t xml:space="preserve">. </w:t>
            </w:r>
          </w:p>
        </w:tc>
      </w:tr>
      <w:tr w:rsidR="006D6B3C" w:rsidRPr="00CB4AD9" w14:paraId="396ECDAE" w14:textId="77777777" w:rsidTr="00C92F10">
        <w:tc>
          <w:tcPr>
            <w:tcW w:w="3823" w:type="dxa"/>
            <w:shd w:val="clear" w:color="auto" w:fill="auto"/>
          </w:tcPr>
          <w:p w14:paraId="643F59E6" w14:textId="64B13FB2"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Mesto Handlová</w:t>
            </w:r>
          </w:p>
        </w:tc>
        <w:tc>
          <w:tcPr>
            <w:tcW w:w="1576" w:type="dxa"/>
            <w:shd w:val="clear" w:color="auto" w:fill="auto"/>
          </w:tcPr>
          <w:p w14:paraId="6D68B3CE" w14:textId="05CC9EAD"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Všetci obyvatelia mesta</w:t>
            </w:r>
            <w:r w:rsidR="00383E86">
              <w:rPr>
                <w:rFonts w:asciiTheme="minorHAnsi" w:hAnsiTheme="minorHAnsi" w:cstheme="minorHAnsi"/>
                <w:lang w:eastAsia="en-US"/>
              </w:rPr>
              <w:t xml:space="preserve"> </w:t>
            </w:r>
            <w:r w:rsidR="008F70B1">
              <w:rPr>
                <w:rFonts w:asciiTheme="minorHAnsi" w:hAnsiTheme="minorHAnsi" w:cstheme="minorHAnsi"/>
                <w:lang w:eastAsia="en-US"/>
              </w:rPr>
              <w:t>a okolitých obcí</w:t>
            </w:r>
          </w:p>
        </w:tc>
        <w:tc>
          <w:tcPr>
            <w:tcW w:w="3663" w:type="dxa"/>
            <w:shd w:val="clear" w:color="auto" w:fill="auto"/>
          </w:tcPr>
          <w:p w14:paraId="64C6CB36" w14:textId="7FF76F28" w:rsidR="006D6B3C" w:rsidRPr="00CB4AD9" w:rsidRDefault="007842D1" w:rsidP="009E5694">
            <w:pPr>
              <w:rPr>
                <w:rFonts w:asciiTheme="minorHAnsi" w:hAnsiTheme="minorHAnsi" w:cstheme="minorHAnsi"/>
                <w:lang w:eastAsia="en-US"/>
              </w:rPr>
            </w:pPr>
            <w:r>
              <w:rPr>
                <w:rFonts w:asciiTheme="minorHAnsi" w:hAnsiTheme="minorHAnsi" w:cstheme="minorHAnsi"/>
                <w:lang w:eastAsia="en-US"/>
              </w:rPr>
              <w:t>V meste pribudne</w:t>
            </w:r>
            <w:r w:rsidR="00DE6C48">
              <w:rPr>
                <w:rFonts w:asciiTheme="minorHAnsi" w:hAnsiTheme="minorHAnsi" w:cstheme="minorHAnsi"/>
                <w:lang w:eastAsia="en-US"/>
              </w:rPr>
              <w:t xml:space="preserve"> úplne nový priemyselný park, ktorý bude vybudovaný podľa najnáročnejších kritérií, spolu s </w:t>
            </w:r>
            <w:r w:rsidR="009E5694">
              <w:rPr>
                <w:rFonts w:asciiTheme="minorHAnsi" w:hAnsiTheme="minorHAnsi" w:cstheme="minorHAnsi"/>
                <w:lang w:eastAsia="en-US"/>
              </w:rPr>
              <w:t xml:space="preserve">novou prístupovou cestou do </w:t>
            </w:r>
            <w:r w:rsidR="00DE6C48">
              <w:rPr>
                <w:rFonts w:asciiTheme="minorHAnsi" w:hAnsiTheme="minorHAnsi" w:cstheme="minorHAnsi"/>
                <w:lang w:eastAsia="en-US"/>
              </w:rPr>
              <w:t>areálu bývalej Bane Handlová, čo veľmi odľahčí samotnému centru mesta</w:t>
            </w:r>
            <w:r w:rsidR="00FE3903">
              <w:rPr>
                <w:rFonts w:asciiTheme="minorHAnsi" w:hAnsiTheme="minorHAnsi" w:cstheme="minorHAnsi"/>
                <w:lang w:eastAsia="en-US"/>
              </w:rPr>
              <w:t>, renovácia a zlepšenie dopravnej infraštruktúry, zníženie environmentálnych záťaží</w:t>
            </w:r>
            <w:r w:rsidR="00753998">
              <w:rPr>
                <w:rFonts w:asciiTheme="minorHAnsi" w:hAnsiTheme="minorHAnsi" w:cstheme="minorHAnsi"/>
                <w:lang w:eastAsia="en-US"/>
              </w:rPr>
              <w:t>, vytvorenie perspektívy pre ďalší regionálny rozvoj</w:t>
            </w:r>
          </w:p>
        </w:tc>
      </w:tr>
      <w:tr w:rsidR="006D6B3C" w:rsidRPr="00CB4AD9" w14:paraId="66DC6AFF" w14:textId="77777777" w:rsidTr="00C92F10">
        <w:tc>
          <w:tcPr>
            <w:tcW w:w="3823" w:type="dxa"/>
            <w:shd w:val="clear" w:color="auto" w:fill="auto"/>
          </w:tcPr>
          <w:p w14:paraId="6AD557BD" w14:textId="6C9965A2"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Oblasť Hornej Nitry</w:t>
            </w:r>
          </w:p>
        </w:tc>
        <w:tc>
          <w:tcPr>
            <w:tcW w:w="1576" w:type="dxa"/>
            <w:shd w:val="clear" w:color="auto" w:fill="auto"/>
          </w:tcPr>
          <w:p w14:paraId="1593CB19" w14:textId="097C2954" w:rsidR="006D6B3C" w:rsidRPr="00CB4AD9" w:rsidRDefault="00DE6C48" w:rsidP="00F119D3">
            <w:pPr>
              <w:rPr>
                <w:rFonts w:asciiTheme="minorHAnsi" w:hAnsiTheme="minorHAnsi" w:cstheme="minorHAnsi"/>
                <w:lang w:eastAsia="en-US"/>
              </w:rPr>
            </w:pPr>
            <w:r>
              <w:rPr>
                <w:rFonts w:asciiTheme="minorHAnsi" w:hAnsiTheme="minorHAnsi" w:cstheme="minorHAnsi"/>
                <w:lang w:eastAsia="en-US"/>
              </w:rPr>
              <w:t>Nedá sa uviesť presné číslo, desiatky tisíc ľudí</w:t>
            </w:r>
          </w:p>
        </w:tc>
        <w:tc>
          <w:tcPr>
            <w:tcW w:w="3663" w:type="dxa"/>
            <w:shd w:val="clear" w:color="auto" w:fill="auto"/>
          </w:tcPr>
          <w:p w14:paraId="61E3450A" w14:textId="2FD604F1" w:rsidR="006D6B3C" w:rsidRPr="00CB4AD9" w:rsidRDefault="00DE6C48" w:rsidP="00E8569A">
            <w:pPr>
              <w:rPr>
                <w:rFonts w:asciiTheme="minorHAnsi" w:hAnsiTheme="minorHAnsi" w:cstheme="minorHAnsi"/>
                <w:lang w:eastAsia="en-US"/>
              </w:rPr>
            </w:pPr>
            <w:r>
              <w:rPr>
                <w:rFonts w:asciiTheme="minorHAnsi" w:hAnsiTheme="minorHAnsi" w:cstheme="minorHAnsi"/>
                <w:lang w:eastAsia="en-US"/>
              </w:rPr>
              <w:t xml:space="preserve">Vybudovanie </w:t>
            </w:r>
            <w:r w:rsidR="0001644B">
              <w:rPr>
                <w:rFonts w:asciiTheme="minorHAnsi" w:hAnsiTheme="minorHAnsi" w:cstheme="minorHAnsi"/>
                <w:lang w:eastAsia="en-US"/>
              </w:rPr>
              <w:t>priemyselného parku</w:t>
            </w:r>
            <w:r>
              <w:rPr>
                <w:rFonts w:asciiTheme="minorHAnsi" w:hAnsiTheme="minorHAnsi" w:cstheme="minorHAnsi"/>
                <w:lang w:eastAsia="en-US"/>
              </w:rPr>
              <w:t xml:space="preserve"> je prvým krokom pri rekultivácii bývalých banských </w:t>
            </w:r>
            <w:r w:rsidR="00E8569A">
              <w:rPr>
                <w:rFonts w:asciiTheme="minorHAnsi" w:hAnsiTheme="minorHAnsi" w:cstheme="minorHAnsi"/>
                <w:lang w:eastAsia="en-US"/>
              </w:rPr>
              <w:t>areálov</w:t>
            </w:r>
            <w:r>
              <w:rPr>
                <w:rFonts w:asciiTheme="minorHAnsi" w:hAnsiTheme="minorHAnsi" w:cstheme="minorHAnsi"/>
                <w:lang w:eastAsia="en-US"/>
              </w:rPr>
              <w:t>, ktoré sú z rôznych dôvodov uzatvorené a nefunkčné. Pribudne významný krok k celkovej transformáci</w:t>
            </w:r>
            <w:r w:rsidR="008208FC">
              <w:rPr>
                <w:rFonts w:asciiTheme="minorHAnsi" w:hAnsiTheme="minorHAnsi" w:cstheme="minorHAnsi"/>
                <w:lang w:eastAsia="en-US"/>
              </w:rPr>
              <w:t>i</w:t>
            </w:r>
            <w:r>
              <w:rPr>
                <w:rFonts w:asciiTheme="minorHAnsi" w:hAnsiTheme="minorHAnsi" w:cstheme="minorHAnsi"/>
                <w:lang w:eastAsia="en-US"/>
              </w:rPr>
              <w:t xml:space="preserve"> regiónu. Dôležitým faktom je aj skutočnosť, že NP je pripravený pre podnikateľské projekty s nízkou energetickou náročnosťou a ekologicky udržateľnú ekonomiku. </w:t>
            </w:r>
          </w:p>
        </w:tc>
      </w:tr>
    </w:tbl>
    <w:p w14:paraId="0A71FF27" w14:textId="32CCCCBB" w:rsidR="006A7B76" w:rsidRPr="00CB4AD9" w:rsidRDefault="006A7B76" w:rsidP="006A7B76">
      <w:pPr>
        <w:spacing w:line="276" w:lineRule="auto"/>
        <w:jc w:val="both"/>
        <w:rPr>
          <w:rFonts w:asciiTheme="minorHAnsi" w:hAnsiTheme="minorHAnsi" w:cstheme="minorHAnsi"/>
        </w:rPr>
      </w:pPr>
      <w:r w:rsidRPr="00CB4AD9">
        <w:rPr>
          <w:rFonts w:asciiTheme="minorHAnsi" w:hAnsiTheme="minorHAnsi" w:cstheme="minorHAnsi"/>
          <w:i/>
        </w:rPr>
        <w:t>V prípade viacerých cieľových skupín</w:t>
      </w:r>
      <w:r w:rsidR="006B276E">
        <w:rPr>
          <w:rFonts w:asciiTheme="minorHAnsi" w:hAnsiTheme="minorHAnsi" w:cstheme="minorHAnsi"/>
          <w:i/>
        </w:rPr>
        <w:t xml:space="preserve"> / užívateľov NP</w:t>
      </w:r>
      <w:r w:rsidRPr="00CB4AD9">
        <w:rPr>
          <w:rFonts w:asciiTheme="minorHAnsi" w:hAnsiTheme="minorHAnsi" w:cstheme="minorHAnsi"/>
          <w:i/>
        </w:rPr>
        <w:t xml:space="preserve">, doplňte </w:t>
      </w:r>
      <w:r w:rsidR="00527A2D" w:rsidRPr="00CB4AD9">
        <w:rPr>
          <w:rFonts w:asciiTheme="minorHAnsi" w:hAnsiTheme="minorHAnsi" w:cstheme="minorHAnsi"/>
          <w:i/>
        </w:rPr>
        <w:t>prínos pre</w:t>
      </w:r>
      <w:r w:rsidRPr="00CB4AD9">
        <w:rPr>
          <w:rFonts w:asciiTheme="minorHAnsi" w:hAnsiTheme="minorHAnsi" w:cstheme="minorHAnsi"/>
          <w:i/>
        </w:rPr>
        <w:t xml:space="preserve"> každú z n</w:t>
      </w:r>
    </w:p>
    <w:p w14:paraId="07CE5FFF" w14:textId="77777777" w:rsidR="006A7B76" w:rsidRPr="00CB4AD9" w:rsidRDefault="006A7B76" w:rsidP="006A7B76">
      <w:pPr>
        <w:rPr>
          <w:rFonts w:asciiTheme="minorHAnsi" w:hAnsiTheme="minorHAnsi" w:cstheme="minorHAnsi"/>
          <w:b/>
          <w:lang w:eastAsia="en-US"/>
        </w:rPr>
      </w:pPr>
    </w:p>
    <w:p w14:paraId="28959764" w14:textId="08A8BDCE"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Aktivity</w:t>
      </w:r>
      <w:r w:rsidR="0052168B" w:rsidRPr="00CB4AD9">
        <w:rPr>
          <w:rFonts w:asciiTheme="minorHAnsi" w:hAnsiTheme="minorHAnsi" w:cstheme="minorHAnsi"/>
          <w:b/>
          <w:lang w:eastAsia="en-US"/>
        </w:rPr>
        <w:t xml:space="preserve"> národného projektu</w:t>
      </w:r>
    </w:p>
    <w:p w14:paraId="31BF303E" w14:textId="684211C0" w:rsidR="000C0E25" w:rsidRPr="00CB4AD9" w:rsidRDefault="000C0E25" w:rsidP="000C0E25">
      <w:pPr>
        <w:pStyle w:val="Odsekzoznamu"/>
        <w:numPr>
          <w:ilvl w:val="0"/>
          <w:numId w:val="12"/>
        </w:numPr>
        <w:ind w:left="1134" w:hanging="425"/>
        <w:jc w:val="both"/>
        <w:rPr>
          <w:rFonts w:asciiTheme="minorHAnsi" w:hAnsiTheme="minorHAnsi" w:cstheme="minorHAnsi"/>
        </w:rPr>
      </w:pPr>
      <w:r w:rsidRPr="00CB4AD9">
        <w:rPr>
          <w:rFonts w:asciiTheme="minorHAnsi" w:hAnsiTheme="minorHAnsi" w:cstheme="minorHAnsi"/>
        </w:rPr>
        <w:t>V tabuľke nižšie uveďte rámcový popis aktivít, ktoré budú v rámci identifikovaného národného projektu realizované.</w:t>
      </w:r>
    </w:p>
    <w:tbl>
      <w:tblPr>
        <w:tblStyle w:val="Mriekatabuky"/>
        <w:tblpPr w:leftFromText="141" w:rightFromText="141" w:vertAnchor="text" w:horzAnchor="margin" w:tblpY="121"/>
        <w:tblW w:w="0" w:type="auto"/>
        <w:tblInd w:w="0" w:type="dxa"/>
        <w:tblLayout w:type="fixed"/>
        <w:tblLook w:val="04A0" w:firstRow="1" w:lastRow="0" w:firstColumn="1" w:lastColumn="0" w:noHBand="0" w:noVBand="1"/>
      </w:tblPr>
      <w:tblGrid>
        <w:gridCol w:w="2516"/>
        <w:gridCol w:w="2182"/>
        <w:gridCol w:w="2182"/>
        <w:gridCol w:w="2182"/>
      </w:tblGrid>
      <w:tr w:rsidR="00927A6D" w:rsidRPr="00CB4AD9" w14:paraId="3FA1675C"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E6ACA85" w14:textId="77777777" w:rsidR="00927A6D" w:rsidRPr="00CB4AD9" w:rsidRDefault="00927A6D" w:rsidP="00927A6D">
            <w:pPr>
              <w:rPr>
                <w:rFonts w:asciiTheme="minorHAnsi" w:hAnsiTheme="minorHAnsi" w:cstheme="minorHAnsi"/>
                <w:lang w:eastAsia="en-US"/>
              </w:rPr>
            </w:pPr>
            <w:r w:rsidRPr="00CB4AD9">
              <w:rPr>
                <w:rFonts w:asciiTheme="minorHAnsi" w:hAnsiTheme="minorHAnsi" w:cstheme="minorHAnsi"/>
                <w:lang w:eastAsia="en-US"/>
              </w:rPr>
              <w:t>Názov aktivity</w:t>
            </w:r>
          </w:p>
        </w:tc>
        <w:tc>
          <w:tcPr>
            <w:tcW w:w="2182" w:type="dxa"/>
            <w:tcBorders>
              <w:top w:val="single" w:sz="4" w:space="0" w:color="auto"/>
              <w:left w:val="single" w:sz="4" w:space="0" w:color="auto"/>
              <w:bottom w:val="single" w:sz="4" w:space="0" w:color="auto"/>
              <w:right w:val="single" w:sz="4" w:space="0" w:color="auto"/>
            </w:tcBorders>
            <w:hideMark/>
          </w:tcPr>
          <w:p w14:paraId="31E7FE2C" w14:textId="77777777" w:rsidR="00927A6D" w:rsidRPr="00CB4AD9" w:rsidRDefault="00927A6D" w:rsidP="00927A6D">
            <w:pPr>
              <w:rPr>
                <w:rFonts w:asciiTheme="minorHAnsi" w:hAnsiTheme="minorHAnsi" w:cstheme="minorHAnsi"/>
                <w:i/>
                <w:lang w:eastAsia="en-US"/>
              </w:rPr>
            </w:pPr>
            <w:r w:rsidRPr="00CB4AD9">
              <w:rPr>
                <w:rFonts w:asciiTheme="minorHAnsi" w:hAnsiTheme="minorHAnsi" w:cstheme="minorHAnsi"/>
                <w:lang w:eastAsia="en-US"/>
              </w:rPr>
              <w:t>Čo sa má aktivitou dosiahnuť</w:t>
            </w:r>
          </w:p>
        </w:tc>
        <w:tc>
          <w:tcPr>
            <w:tcW w:w="2182" w:type="dxa"/>
            <w:tcBorders>
              <w:top w:val="single" w:sz="4" w:space="0" w:color="auto"/>
              <w:left w:val="single" w:sz="4" w:space="0" w:color="auto"/>
              <w:bottom w:val="single" w:sz="4" w:space="0" w:color="auto"/>
              <w:right w:val="single" w:sz="4" w:space="0" w:color="auto"/>
            </w:tcBorders>
            <w:hideMark/>
          </w:tcPr>
          <w:p w14:paraId="2C0EBE1E" w14:textId="77777777" w:rsidR="00927A6D" w:rsidRPr="008D17C3" w:rsidRDefault="00927A6D" w:rsidP="00927A6D">
            <w:pPr>
              <w:rPr>
                <w:rFonts w:asciiTheme="minorHAnsi" w:hAnsiTheme="minorHAnsi" w:cstheme="minorHAnsi"/>
                <w:lang w:eastAsia="en-US"/>
              </w:rPr>
            </w:pPr>
            <w:r w:rsidRPr="008D17C3">
              <w:rPr>
                <w:rFonts w:asciiTheme="minorHAnsi" w:hAnsiTheme="minorHAnsi" w:cstheme="minorHAnsi"/>
                <w:lang w:eastAsia="en-US"/>
              </w:rPr>
              <w:t>Spôsob realizácie (žiadateľ a/alebo partner)</w:t>
            </w:r>
          </w:p>
        </w:tc>
        <w:tc>
          <w:tcPr>
            <w:tcW w:w="2182" w:type="dxa"/>
            <w:tcBorders>
              <w:top w:val="single" w:sz="4" w:space="0" w:color="auto"/>
              <w:left w:val="single" w:sz="4" w:space="0" w:color="auto"/>
              <w:bottom w:val="single" w:sz="4" w:space="0" w:color="auto"/>
              <w:right w:val="single" w:sz="4" w:space="0" w:color="auto"/>
            </w:tcBorders>
            <w:hideMark/>
          </w:tcPr>
          <w:p w14:paraId="4CA06076" w14:textId="6AB91A50" w:rsidR="00927A6D" w:rsidRPr="008D17C3" w:rsidRDefault="00602C94" w:rsidP="00602C94">
            <w:pPr>
              <w:rPr>
                <w:rFonts w:asciiTheme="minorHAnsi" w:hAnsiTheme="minorHAnsi" w:cstheme="minorHAnsi"/>
                <w:lang w:eastAsia="en-US"/>
              </w:rPr>
            </w:pPr>
            <w:r w:rsidRPr="008D17C3">
              <w:rPr>
                <w:rFonts w:asciiTheme="minorHAnsi" w:hAnsiTheme="minorHAnsi" w:cstheme="minorHAnsi"/>
                <w:lang w:eastAsia="en-US"/>
              </w:rPr>
              <w:t>Realizácia aktivity od – do</w:t>
            </w:r>
            <w:r w:rsidRPr="008D17C3">
              <w:rPr>
                <w:rStyle w:val="Odkaznapoznmkupodiarou"/>
                <w:rFonts w:asciiTheme="minorHAnsi" w:hAnsiTheme="minorHAnsi" w:cstheme="minorHAnsi"/>
                <w:lang w:eastAsia="en-US"/>
              </w:rPr>
              <w:footnoteReference w:id="14"/>
            </w:r>
            <w:r w:rsidRPr="008D17C3">
              <w:rPr>
                <w:rFonts w:asciiTheme="minorHAnsi" w:hAnsiTheme="minorHAnsi" w:cstheme="minorHAnsi"/>
                <w:lang w:eastAsia="en-US"/>
              </w:rPr>
              <w:t xml:space="preserve"> </w:t>
            </w:r>
          </w:p>
        </w:tc>
      </w:tr>
      <w:tr w:rsidR="00927A6D" w:rsidRPr="00CB4AD9" w14:paraId="57841C4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2DE138E" w14:textId="0F9257CF" w:rsidR="00927A6D" w:rsidRDefault="00820475" w:rsidP="00443030">
            <w:pPr>
              <w:jc w:val="center"/>
              <w:rPr>
                <w:rFonts w:asciiTheme="minorHAnsi" w:hAnsiTheme="minorHAnsi" w:cstheme="minorHAnsi"/>
                <w:lang w:eastAsia="en-US"/>
              </w:rPr>
            </w:pPr>
            <w:r>
              <w:rPr>
                <w:rFonts w:asciiTheme="minorHAnsi" w:hAnsiTheme="minorHAnsi" w:cstheme="minorHAnsi"/>
                <w:lang w:eastAsia="en-US"/>
              </w:rPr>
              <w:t>Aktivita 1</w:t>
            </w:r>
          </w:p>
          <w:p w14:paraId="2E06FBC1" w14:textId="77777777" w:rsidR="00CD1B25" w:rsidRPr="00CB4AD9" w:rsidRDefault="00CD1B25"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5CF4F1F4" w14:textId="3004EF52"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3BF30B7C" w14:textId="77777777" w:rsidR="00927A6D" w:rsidRPr="00CB4AD9" w:rsidRDefault="00927A6D" w:rsidP="00927A6D">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760C78D3" w14:textId="77777777" w:rsidR="00927A6D" w:rsidRPr="00CB4AD9" w:rsidRDefault="00927A6D" w:rsidP="00927A6D">
            <w:pPr>
              <w:rPr>
                <w:rFonts w:asciiTheme="minorHAnsi" w:hAnsiTheme="minorHAnsi" w:cstheme="minorHAnsi"/>
                <w:lang w:eastAsia="en-US"/>
              </w:rPr>
            </w:pPr>
          </w:p>
        </w:tc>
      </w:tr>
      <w:tr w:rsidR="00820475" w:rsidRPr="00CB4AD9" w14:paraId="799A7270" w14:textId="77777777" w:rsidTr="00BC1065">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755C47F" w14:textId="6B4745BB" w:rsidR="00820475" w:rsidDel="00820475" w:rsidRDefault="00820475" w:rsidP="008A2837">
            <w:pPr>
              <w:jc w:val="center"/>
              <w:rPr>
                <w:rFonts w:asciiTheme="minorHAnsi" w:hAnsiTheme="minorHAnsi" w:cstheme="minorHAnsi"/>
                <w:lang w:eastAsia="en-US"/>
              </w:rPr>
            </w:pPr>
            <w:bookmarkStart w:id="73" w:name="_Hlk150245290"/>
            <w:r>
              <w:rPr>
                <w:rFonts w:asciiTheme="minorHAnsi" w:hAnsiTheme="minorHAnsi" w:cstheme="minorHAnsi"/>
                <w:lang w:eastAsia="en-US"/>
              </w:rPr>
              <w:t>Prípravné práce</w:t>
            </w:r>
            <w:r w:rsidR="009D20BD">
              <w:rPr>
                <w:rFonts w:asciiTheme="minorHAnsi" w:hAnsiTheme="minorHAnsi" w:cstheme="minorHAnsi"/>
                <w:lang w:eastAsia="en-US"/>
              </w:rPr>
              <w:t xml:space="preserve"> a</w:t>
            </w:r>
            <w:r w:rsidR="0000141A">
              <w:rPr>
                <w:rFonts w:asciiTheme="minorHAnsi" w:hAnsiTheme="minorHAnsi" w:cstheme="minorHAnsi"/>
                <w:lang w:eastAsia="en-US"/>
              </w:rPr>
              <w:t> </w:t>
            </w:r>
            <w:r w:rsidR="00466AAD">
              <w:rPr>
                <w:rFonts w:asciiTheme="minorHAnsi" w:hAnsiTheme="minorHAnsi" w:cstheme="minorHAnsi"/>
                <w:lang w:eastAsia="en-US"/>
              </w:rPr>
              <w:t>majetko</w:t>
            </w:r>
            <w:r w:rsidR="0000141A">
              <w:rPr>
                <w:rFonts w:asciiTheme="minorHAnsi" w:hAnsiTheme="minorHAnsi" w:cstheme="minorHAnsi"/>
                <w:lang w:eastAsia="en-US"/>
              </w:rPr>
              <w:t>vo-právne vysporiadanie</w:t>
            </w:r>
            <w:bookmarkEnd w:id="73"/>
          </w:p>
        </w:tc>
        <w:tc>
          <w:tcPr>
            <w:tcW w:w="2182" w:type="dxa"/>
            <w:tcBorders>
              <w:top w:val="single" w:sz="4" w:space="0" w:color="auto"/>
              <w:left w:val="single" w:sz="4" w:space="0" w:color="auto"/>
              <w:bottom w:val="single" w:sz="4" w:space="0" w:color="auto"/>
              <w:right w:val="single" w:sz="4" w:space="0" w:color="auto"/>
            </w:tcBorders>
          </w:tcPr>
          <w:p w14:paraId="70600D82" w14:textId="7ED1AD59" w:rsidR="00820475" w:rsidRPr="00CB4AD9" w:rsidRDefault="007E27D4" w:rsidP="008A2837">
            <w:pPr>
              <w:jc w:val="center"/>
              <w:rPr>
                <w:rFonts w:asciiTheme="minorHAnsi" w:hAnsiTheme="minorHAnsi" w:cstheme="minorHAnsi"/>
                <w:lang w:eastAsia="en-US"/>
              </w:rPr>
            </w:pPr>
            <w:r>
              <w:rPr>
                <w:rFonts w:asciiTheme="minorHAnsi" w:hAnsiTheme="minorHAnsi" w:cstheme="minorHAnsi"/>
                <w:lang w:eastAsia="en-US"/>
              </w:rPr>
              <w:t>Prípravné prá</w:t>
            </w:r>
            <w:r w:rsidR="005B68E3">
              <w:rPr>
                <w:rFonts w:asciiTheme="minorHAnsi" w:hAnsiTheme="minorHAnsi" w:cstheme="minorHAnsi"/>
                <w:lang w:eastAsia="en-US"/>
              </w:rPr>
              <w:t xml:space="preserve">ce analyzujú  </w:t>
            </w:r>
            <w:r w:rsidR="00DD6630">
              <w:rPr>
                <w:rFonts w:asciiTheme="minorHAnsi" w:hAnsiTheme="minorHAnsi" w:cstheme="minorHAnsi"/>
                <w:lang w:eastAsia="en-US"/>
              </w:rPr>
              <w:t>územie po technickej stránke</w:t>
            </w:r>
            <w:r w:rsidR="00256CCE">
              <w:rPr>
                <w:rFonts w:asciiTheme="minorHAnsi" w:hAnsiTheme="minorHAnsi" w:cstheme="minorHAnsi"/>
                <w:lang w:eastAsia="en-US"/>
              </w:rPr>
              <w:t>,</w:t>
            </w:r>
            <w:r w:rsidR="00EA71D9">
              <w:rPr>
                <w:rFonts w:asciiTheme="minorHAnsi" w:hAnsiTheme="minorHAnsi" w:cstheme="minorHAnsi"/>
                <w:lang w:eastAsia="en-US"/>
              </w:rPr>
              <w:t xml:space="preserve"> </w:t>
            </w:r>
            <w:r w:rsidR="00E86FCE">
              <w:rPr>
                <w:rFonts w:asciiTheme="minorHAnsi" w:hAnsiTheme="minorHAnsi" w:cstheme="minorHAnsi"/>
                <w:lang w:eastAsia="en-US"/>
              </w:rPr>
              <w:t>identifikujú limity územia a jeho obmedzenia</w:t>
            </w:r>
            <w:r w:rsidR="009D20BD">
              <w:rPr>
                <w:rFonts w:asciiTheme="minorHAnsi" w:hAnsiTheme="minorHAnsi" w:cstheme="minorHAnsi"/>
                <w:lang w:eastAsia="en-US"/>
              </w:rPr>
              <w:t xml:space="preserve"> zároveň dôjde k </w:t>
            </w:r>
            <w:r w:rsidR="00DE79BA">
              <w:rPr>
                <w:rFonts w:asciiTheme="minorHAnsi" w:hAnsiTheme="minorHAnsi" w:cstheme="minorHAnsi"/>
                <w:lang w:eastAsia="en-US"/>
              </w:rPr>
              <w:t>majetkovo-právnemu vysporiad</w:t>
            </w:r>
            <w:r w:rsidR="00954F80">
              <w:rPr>
                <w:rFonts w:asciiTheme="minorHAnsi" w:hAnsiTheme="minorHAnsi" w:cstheme="minorHAnsi"/>
                <w:lang w:eastAsia="en-US"/>
              </w:rPr>
              <w:t>a</w:t>
            </w:r>
            <w:r w:rsidR="00DE79BA">
              <w:rPr>
                <w:rFonts w:asciiTheme="minorHAnsi" w:hAnsiTheme="minorHAnsi" w:cstheme="minorHAnsi"/>
                <w:lang w:eastAsia="en-US"/>
              </w:rPr>
              <w:t xml:space="preserve">niu </w:t>
            </w:r>
            <w:r w:rsidR="00954F80">
              <w:rPr>
                <w:rFonts w:asciiTheme="minorHAnsi" w:hAnsiTheme="minorHAnsi" w:cstheme="minorHAnsi"/>
                <w:lang w:eastAsia="en-US"/>
              </w:rPr>
              <w:t>územia</w:t>
            </w:r>
          </w:p>
        </w:tc>
        <w:tc>
          <w:tcPr>
            <w:tcW w:w="2182" w:type="dxa"/>
            <w:tcBorders>
              <w:top w:val="single" w:sz="4" w:space="0" w:color="auto"/>
              <w:left w:val="single" w:sz="4" w:space="0" w:color="auto"/>
              <w:bottom w:val="single" w:sz="4" w:space="0" w:color="auto"/>
              <w:right w:val="single" w:sz="4" w:space="0" w:color="auto"/>
            </w:tcBorders>
            <w:vAlign w:val="center"/>
          </w:tcPr>
          <w:p w14:paraId="6F6793F3" w14:textId="77777777" w:rsidR="00256CCE" w:rsidRDefault="008B1BD1" w:rsidP="00256CCE">
            <w:pPr>
              <w:jc w:val="center"/>
              <w:rPr>
                <w:rFonts w:asciiTheme="minorHAnsi" w:hAnsiTheme="minorHAnsi" w:cstheme="minorHAnsi"/>
                <w:lang w:eastAsia="en-US"/>
              </w:rPr>
            </w:pPr>
            <w:r>
              <w:rPr>
                <w:rFonts w:asciiTheme="minorHAnsi" w:hAnsiTheme="minorHAnsi" w:cstheme="minorHAnsi"/>
                <w:lang w:eastAsia="en-US"/>
              </w:rPr>
              <w:t>Žiadateľ</w:t>
            </w:r>
          </w:p>
          <w:p w14:paraId="2FF3181B" w14:textId="651FF99D" w:rsidR="00820475" w:rsidRPr="00CB4AD9" w:rsidRDefault="00820475" w:rsidP="00256CCE">
            <w:pPr>
              <w:jc w:val="cente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vAlign w:val="center"/>
          </w:tcPr>
          <w:p w14:paraId="1BF0A298" w14:textId="31B08BAA" w:rsidR="0061750F" w:rsidRPr="00CB4AD9" w:rsidRDefault="00CA3ECA" w:rsidP="008A2837">
            <w:pPr>
              <w:jc w:val="center"/>
              <w:rPr>
                <w:rFonts w:asciiTheme="minorHAnsi" w:hAnsiTheme="minorHAnsi" w:cstheme="minorHAnsi"/>
                <w:lang w:eastAsia="en-US"/>
              </w:rPr>
            </w:pPr>
            <w:r>
              <w:rPr>
                <w:rFonts w:asciiTheme="minorHAnsi" w:hAnsiTheme="minorHAnsi" w:cstheme="minorHAnsi"/>
                <w:lang w:eastAsia="en-US"/>
              </w:rPr>
              <w:t>1-11</w:t>
            </w:r>
          </w:p>
        </w:tc>
      </w:tr>
      <w:tr w:rsidR="00E86FCE" w:rsidRPr="00CB4AD9" w14:paraId="7E802E11"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E9211F3" w14:textId="2F5CF358" w:rsidR="00E86FCE" w:rsidRDefault="00E86FCE" w:rsidP="008A2837">
            <w:pPr>
              <w:jc w:val="center"/>
              <w:rPr>
                <w:rFonts w:asciiTheme="minorHAnsi" w:hAnsiTheme="minorHAnsi" w:cstheme="minorHAnsi"/>
                <w:lang w:eastAsia="en-US"/>
              </w:rPr>
            </w:pPr>
            <w:r>
              <w:rPr>
                <w:rFonts w:asciiTheme="minorHAnsi" w:hAnsiTheme="minorHAnsi" w:cstheme="minorHAnsi"/>
                <w:lang w:eastAsia="en-US"/>
              </w:rPr>
              <w:t>Aktivita 2</w:t>
            </w:r>
          </w:p>
        </w:tc>
        <w:tc>
          <w:tcPr>
            <w:tcW w:w="2182" w:type="dxa"/>
            <w:tcBorders>
              <w:top w:val="single" w:sz="4" w:space="0" w:color="auto"/>
              <w:left w:val="single" w:sz="4" w:space="0" w:color="auto"/>
              <w:bottom w:val="single" w:sz="4" w:space="0" w:color="auto"/>
              <w:right w:val="single" w:sz="4" w:space="0" w:color="auto"/>
            </w:tcBorders>
          </w:tcPr>
          <w:p w14:paraId="64C75850" w14:textId="77777777" w:rsidR="00E86FCE" w:rsidRDefault="00E86FCE" w:rsidP="008A2837">
            <w:pPr>
              <w:jc w:val="cente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4E93E860" w14:textId="77777777" w:rsidR="00E86FCE" w:rsidRDefault="00E86FCE" w:rsidP="008A2837">
            <w:pPr>
              <w:jc w:val="cente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1B46999F" w14:textId="77777777" w:rsidR="00E86FCE" w:rsidRPr="00CB4AD9" w:rsidRDefault="00E86FCE" w:rsidP="00E86FCE">
            <w:pPr>
              <w:rPr>
                <w:rFonts w:asciiTheme="minorHAnsi" w:hAnsiTheme="minorHAnsi" w:cstheme="minorHAnsi"/>
                <w:lang w:eastAsia="en-US"/>
              </w:rPr>
            </w:pPr>
          </w:p>
        </w:tc>
      </w:tr>
      <w:tr w:rsidR="00E86FCE" w:rsidRPr="00CB4AD9" w14:paraId="5D0F570B" w14:textId="77777777" w:rsidTr="00443030">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DF9AD6F" w14:textId="1D3D46F0" w:rsidR="00E86FCE" w:rsidRPr="00CB4AD9" w:rsidRDefault="00E86FCE" w:rsidP="008A2837">
            <w:pPr>
              <w:jc w:val="center"/>
              <w:rPr>
                <w:rFonts w:asciiTheme="minorHAnsi" w:hAnsiTheme="minorHAnsi" w:cstheme="minorHAnsi"/>
                <w:lang w:eastAsia="en-US"/>
              </w:rPr>
            </w:pPr>
            <w:r>
              <w:rPr>
                <w:rFonts w:asciiTheme="minorHAnsi" w:hAnsiTheme="minorHAnsi" w:cstheme="minorHAnsi"/>
                <w:lang w:eastAsia="en-US"/>
              </w:rPr>
              <w:t xml:space="preserve">Projekčná činnosť </w:t>
            </w:r>
            <w:r w:rsidR="00175723">
              <w:rPr>
                <w:rFonts w:asciiTheme="minorHAnsi" w:hAnsiTheme="minorHAnsi" w:cstheme="minorHAnsi"/>
                <w:lang w:eastAsia="en-US"/>
              </w:rPr>
              <w:t>a inžinierska činnosť</w:t>
            </w:r>
          </w:p>
        </w:tc>
        <w:tc>
          <w:tcPr>
            <w:tcW w:w="2182" w:type="dxa"/>
            <w:tcBorders>
              <w:top w:val="single" w:sz="4" w:space="0" w:color="auto"/>
              <w:left w:val="single" w:sz="4" w:space="0" w:color="auto"/>
              <w:bottom w:val="single" w:sz="4" w:space="0" w:color="auto"/>
              <w:right w:val="single" w:sz="4" w:space="0" w:color="auto"/>
            </w:tcBorders>
          </w:tcPr>
          <w:p w14:paraId="6E7F7F32" w14:textId="0786FCCF" w:rsidR="006C4651" w:rsidRPr="00CB4AD9" w:rsidRDefault="00DF67B9" w:rsidP="008A2837">
            <w:pPr>
              <w:jc w:val="center"/>
              <w:rPr>
                <w:rFonts w:asciiTheme="minorHAnsi" w:hAnsiTheme="minorHAnsi" w:cstheme="minorHAnsi"/>
                <w:lang w:eastAsia="en-US"/>
              </w:rPr>
            </w:pPr>
            <w:r>
              <w:rPr>
                <w:rFonts w:asciiTheme="minorHAnsi" w:hAnsiTheme="minorHAnsi" w:cstheme="minorHAnsi"/>
                <w:lang w:eastAsia="en-US"/>
              </w:rPr>
              <w:t>Zabezpečenie projektovýc</w:t>
            </w:r>
            <w:r w:rsidR="00F22A28">
              <w:rPr>
                <w:rFonts w:asciiTheme="minorHAnsi" w:hAnsiTheme="minorHAnsi" w:cstheme="minorHAnsi"/>
                <w:lang w:eastAsia="en-US"/>
              </w:rPr>
              <w:t>h</w:t>
            </w:r>
            <w:r>
              <w:rPr>
                <w:rFonts w:asciiTheme="minorHAnsi" w:hAnsiTheme="minorHAnsi" w:cstheme="minorHAnsi"/>
                <w:lang w:eastAsia="en-US"/>
              </w:rPr>
              <w:t xml:space="preserve"> dokumentácii k jednotlivým plánovaným činnostiam</w:t>
            </w:r>
            <w:r w:rsidR="00D67567">
              <w:rPr>
                <w:rFonts w:asciiTheme="minorHAnsi" w:hAnsiTheme="minorHAnsi" w:cstheme="minorHAnsi"/>
                <w:lang w:eastAsia="en-US"/>
              </w:rPr>
              <w:t xml:space="preserve"> (napr. odstránenie stavieb</w:t>
            </w:r>
            <w:r w:rsidR="00EB0080">
              <w:rPr>
                <w:rFonts w:asciiTheme="minorHAnsi" w:hAnsiTheme="minorHAnsi" w:cstheme="minorHAnsi"/>
                <w:lang w:eastAsia="en-US"/>
              </w:rPr>
              <w:t xml:space="preserve">, budovanie nových </w:t>
            </w:r>
            <w:r w:rsidR="00511AA9">
              <w:rPr>
                <w:rFonts w:asciiTheme="minorHAnsi" w:hAnsiTheme="minorHAnsi" w:cstheme="minorHAnsi"/>
                <w:lang w:eastAsia="en-US"/>
              </w:rPr>
              <w:t>pripojení</w:t>
            </w:r>
            <w:r w:rsidR="00EB0080">
              <w:rPr>
                <w:rFonts w:asciiTheme="minorHAnsi" w:hAnsiTheme="minorHAnsi" w:cstheme="minorHAnsi"/>
                <w:lang w:eastAsia="en-US"/>
              </w:rPr>
              <w:t xml:space="preserve"> </w:t>
            </w:r>
            <w:r w:rsidR="00511AA9">
              <w:rPr>
                <w:rFonts w:asciiTheme="minorHAnsi" w:hAnsiTheme="minorHAnsi" w:cstheme="minorHAnsi"/>
                <w:lang w:eastAsia="en-US"/>
              </w:rPr>
              <w:t>na inžinierske siete</w:t>
            </w:r>
            <w:r w:rsidR="00EB0080">
              <w:rPr>
                <w:rFonts w:asciiTheme="minorHAnsi" w:hAnsiTheme="minorHAnsi" w:cstheme="minorHAnsi"/>
                <w:lang w:eastAsia="en-US"/>
              </w:rPr>
              <w:t>)</w:t>
            </w:r>
            <w:r w:rsidR="00D67567">
              <w:rPr>
                <w:rFonts w:asciiTheme="minorHAnsi" w:hAnsiTheme="minorHAnsi" w:cstheme="minorHAnsi"/>
                <w:lang w:eastAsia="en-US"/>
              </w:rPr>
              <w:t xml:space="preserve"> </w:t>
            </w:r>
            <w:r>
              <w:rPr>
                <w:rFonts w:asciiTheme="minorHAnsi" w:hAnsiTheme="minorHAnsi" w:cstheme="minorHAnsi"/>
                <w:lang w:eastAsia="en-US"/>
              </w:rPr>
              <w:t xml:space="preserve"> a následne ich povolenie v rámci </w:t>
            </w:r>
            <w:r w:rsidR="000B077E">
              <w:rPr>
                <w:rFonts w:asciiTheme="minorHAnsi" w:hAnsiTheme="minorHAnsi" w:cstheme="minorHAnsi"/>
                <w:lang w:eastAsia="en-US"/>
              </w:rPr>
              <w:t xml:space="preserve">inžinierskej činnosti. </w:t>
            </w:r>
          </w:p>
        </w:tc>
        <w:tc>
          <w:tcPr>
            <w:tcW w:w="2182" w:type="dxa"/>
            <w:tcBorders>
              <w:top w:val="single" w:sz="4" w:space="0" w:color="auto"/>
              <w:left w:val="single" w:sz="4" w:space="0" w:color="auto"/>
              <w:bottom w:val="single" w:sz="4" w:space="0" w:color="auto"/>
              <w:right w:val="single" w:sz="4" w:space="0" w:color="auto"/>
            </w:tcBorders>
            <w:vAlign w:val="center"/>
          </w:tcPr>
          <w:p w14:paraId="681C8ADB" w14:textId="77777777" w:rsidR="00CF73E1" w:rsidRDefault="00CF73E1" w:rsidP="008A2837">
            <w:pPr>
              <w:jc w:val="center"/>
              <w:rPr>
                <w:rFonts w:asciiTheme="minorHAnsi" w:hAnsiTheme="minorHAnsi" w:cstheme="minorHAnsi"/>
                <w:lang w:eastAsia="en-US"/>
              </w:rPr>
            </w:pPr>
          </w:p>
          <w:p w14:paraId="2C3F9561" w14:textId="08820985" w:rsidR="00E86FCE" w:rsidRPr="00CB4AD9" w:rsidRDefault="00E14267" w:rsidP="001B5E2B">
            <w:pPr>
              <w:jc w:val="center"/>
              <w:rPr>
                <w:rFonts w:asciiTheme="minorHAnsi" w:hAnsiTheme="minorHAnsi" w:cstheme="minorHAnsi"/>
                <w:lang w:eastAsia="en-US"/>
              </w:rPr>
            </w:pPr>
            <w:r>
              <w:rPr>
                <w:rFonts w:asciiTheme="minorHAnsi" w:hAnsiTheme="minorHAnsi" w:cstheme="minorHAnsi"/>
                <w:lang w:eastAsia="en-US"/>
              </w:rPr>
              <w:t xml:space="preserve">Žiadateľ </w:t>
            </w:r>
          </w:p>
        </w:tc>
        <w:tc>
          <w:tcPr>
            <w:tcW w:w="2182" w:type="dxa"/>
            <w:tcBorders>
              <w:top w:val="single" w:sz="4" w:space="0" w:color="auto"/>
              <w:left w:val="single" w:sz="4" w:space="0" w:color="auto"/>
              <w:bottom w:val="single" w:sz="4" w:space="0" w:color="auto"/>
              <w:right w:val="single" w:sz="4" w:space="0" w:color="auto"/>
            </w:tcBorders>
            <w:vAlign w:val="center"/>
          </w:tcPr>
          <w:p w14:paraId="0371A874" w14:textId="77777777" w:rsidR="00CA3ECA" w:rsidRDefault="00CA3ECA" w:rsidP="00E86FCE">
            <w:pPr>
              <w:rPr>
                <w:rFonts w:asciiTheme="minorHAnsi" w:hAnsiTheme="minorHAnsi" w:cstheme="minorHAnsi"/>
                <w:lang w:eastAsia="en-US"/>
              </w:rPr>
            </w:pPr>
          </w:p>
          <w:p w14:paraId="1E527997" w14:textId="4FB4B0F5" w:rsidR="00CA3ECA" w:rsidRPr="00CB4AD9" w:rsidRDefault="002268A1" w:rsidP="00443030">
            <w:pPr>
              <w:jc w:val="center"/>
              <w:rPr>
                <w:rFonts w:asciiTheme="minorHAnsi" w:hAnsiTheme="minorHAnsi" w:cstheme="minorHAnsi"/>
                <w:lang w:eastAsia="en-US"/>
              </w:rPr>
            </w:pPr>
            <w:r>
              <w:rPr>
                <w:rFonts w:asciiTheme="minorHAnsi" w:hAnsiTheme="minorHAnsi" w:cstheme="minorHAnsi"/>
                <w:lang w:eastAsia="en-US"/>
              </w:rPr>
              <w:t>5-</w:t>
            </w:r>
            <w:r w:rsidR="00CE7019">
              <w:rPr>
                <w:rFonts w:asciiTheme="minorHAnsi" w:hAnsiTheme="minorHAnsi" w:cstheme="minorHAnsi"/>
                <w:lang w:eastAsia="en-US"/>
              </w:rPr>
              <w:t>24</w:t>
            </w:r>
          </w:p>
        </w:tc>
      </w:tr>
      <w:tr w:rsidR="00E86FCE" w:rsidRPr="00CB4AD9" w14:paraId="4395BD5E" w14:textId="77777777" w:rsidTr="00927A6D">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5DFBB3" w14:textId="5A214C8B" w:rsidR="00E86FCE" w:rsidRDefault="009909F5" w:rsidP="008A2837">
            <w:pPr>
              <w:jc w:val="center"/>
              <w:rPr>
                <w:rFonts w:asciiTheme="minorHAnsi" w:hAnsiTheme="minorHAnsi" w:cstheme="minorHAnsi"/>
                <w:lang w:eastAsia="en-US"/>
              </w:rPr>
            </w:pPr>
            <w:r>
              <w:rPr>
                <w:rFonts w:asciiTheme="minorHAnsi" w:hAnsiTheme="minorHAnsi" w:cstheme="minorHAnsi"/>
                <w:lang w:eastAsia="en-US"/>
              </w:rPr>
              <w:t>Aktivita 3</w:t>
            </w:r>
          </w:p>
        </w:tc>
        <w:tc>
          <w:tcPr>
            <w:tcW w:w="2182" w:type="dxa"/>
            <w:tcBorders>
              <w:top w:val="single" w:sz="4" w:space="0" w:color="auto"/>
              <w:left w:val="single" w:sz="4" w:space="0" w:color="auto"/>
              <w:bottom w:val="single" w:sz="4" w:space="0" w:color="auto"/>
              <w:right w:val="single" w:sz="4" w:space="0" w:color="auto"/>
            </w:tcBorders>
          </w:tcPr>
          <w:p w14:paraId="1F8DCC82" w14:textId="77777777" w:rsidR="00E86FCE" w:rsidRPr="00CB4AD9" w:rsidRDefault="00E86FCE" w:rsidP="00E86FCE">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1DEB5FD6" w14:textId="77777777" w:rsidR="00E86FCE" w:rsidRPr="00CB4AD9" w:rsidRDefault="00E86FCE" w:rsidP="00E86FCE">
            <w:pPr>
              <w:rPr>
                <w:rFonts w:asciiTheme="minorHAnsi" w:hAnsiTheme="minorHAnsi" w:cstheme="minorHAnsi"/>
                <w:lang w:eastAsia="en-US"/>
              </w:rPr>
            </w:pPr>
          </w:p>
        </w:tc>
        <w:tc>
          <w:tcPr>
            <w:tcW w:w="2182" w:type="dxa"/>
            <w:tcBorders>
              <w:top w:val="single" w:sz="4" w:space="0" w:color="auto"/>
              <w:left w:val="single" w:sz="4" w:space="0" w:color="auto"/>
              <w:bottom w:val="single" w:sz="4" w:space="0" w:color="auto"/>
              <w:right w:val="single" w:sz="4" w:space="0" w:color="auto"/>
            </w:tcBorders>
          </w:tcPr>
          <w:p w14:paraId="69C84897" w14:textId="77777777" w:rsidR="00E86FCE" w:rsidRPr="00CB4AD9" w:rsidRDefault="00E86FCE" w:rsidP="00E86FCE">
            <w:pPr>
              <w:rPr>
                <w:rFonts w:asciiTheme="minorHAnsi" w:hAnsiTheme="minorHAnsi" w:cstheme="minorHAnsi"/>
                <w:lang w:eastAsia="en-US"/>
              </w:rPr>
            </w:pPr>
          </w:p>
        </w:tc>
      </w:tr>
      <w:tr w:rsidR="00E86FCE" w:rsidRPr="00CB4AD9" w14:paraId="73C00D7C" w14:textId="77777777" w:rsidTr="004353C8">
        <w:tc>
          <w:tcPr>
            <w:tcW w:w="251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2C7DBBD4" w14:textId="22D10CCD" w:rsidR="00E86FCE" w:rsidRPr="00CB4AD9" w:rsidRDefault="00E86FCE" w:rsidP="00CE7C92">
            <w:pPr>
              <w:jc w:val="center"/>
              <w:rPr>
                <w:rFonts w:asciiTheme="minorHAnsi" w:hAnsiTheme="minorHAnsi" w:cstheme="minorHAnsi"/>
                <w:lang w:eastAsia="en-US"/>
              </w:rPr>
            </w:pPr>
            <w:r>
              <w:rPr>
                <w:rFonts w:asciiTheme="minorHAnsi" w:hAnsiTheme="minorHAnsi" w:cstheme="minorHAnsi"/>
                <w:lang w:eastAsia="en-US"/>
              </w:rPr>
              <w:t>Realizácia</w:t>
            </w:r>
            <w:r w:rsidR="008A2837">
              <w:rPr>
                <w:rFonts w:asciiTheme="minorHAnsi" w:hAnsiTheme="minorHAnsi" w:cstheme="minorHAnsi"/>
                <w:lang w:eastAsia="en-US"/>
              </w:rPr>
              <w:t xml:space="preserve"> stavebných prác</w:t>
            </w:r>
          </w:p>
        </w:tc>
        <w:tc>
          <w:tcPr>
            <w:tcW w:w="2182" w:type="dxa"/>
            <w:tcBorders>
              <w:top w:val="single" w:sz="4" w:space="0" w:color="auto"/>
              <w:left w:val="single" w:sz="4" w:space="0" w:color="auto"/>
              <w:bottom w:val="single" w:sz="4" w:space="0" w:color="auto"/>
              <w:right w:val="single" w:sz="4" w:space="0" w:color="auto"/>
            </w:tcBorders>
            <w:vAlign w:val="center"/>
          </w:tcPr>
          <w:p w14:paraId="6E9B7DD1" w14:textId="4C60F0E8" w:rsidR="00E86FCE" w:rsidRPr="00CB4AD9" w:rsidRDefault="00B85B0A" w:rsidP="00CE7C92">
            <w:pPr>
              <w:jc w:val="center"/>
              <w:rPr>
                <w:rFonts w:asciiTheme="minorHAnsi" w:hAnsiTheme="minorHAnsi" w:cstheme="minorHAnsi"/>
                <w:lang w:eastAsia="en-US"/>
              </w:rPr>
            </w:pPr>
            <w:r>
              <w:rPr>
                <w:rFonts w:asciiTheme="minorHAnsi" w:hAnsiTheme="minorHAnsi" w:cstheme="minorHAnsi"/>
                <w:lang w:eastAsia="en-US"/>
              </w:rPr>
              <w:t>Realizácia stavebných prác zahŕňa všetky činnosti</w:t>
            </w:r>
            <w:r w:rsidR="00DF0CF6">
              <w:rPr>
                <w:rFonts w:asciiTheme="minorHAnsi" w:hAnsiTheme="minorHAnsi" w:cstheme="minorHAnsi"/>
                <w:lang w:eastAsia="en-US"/>
              </w:rPr>
              <w:t xml:space="preserve"> súvisiace s odstránením stavieb</w:t>
            </w:r>
            <w:r w:rsidR="00B535EB">
              <w:rPr>
                <w:rFonts w:asciiTheme="minorHAnsi" w:hAnsiTheme="minorHAnsi" w:cstheme="minorHAnsi"/>
                <w:lang w:eastAsia="en-US"/>
              </w:rPr>
              <w:t xml:space="preserve"> a</w:t>
            </w:r>
            <w:r w:rsidR="00956190">
              <w:rPr>
                <w:rFonts w:asciiTheme="minorHAnsi" w:hAnsiTheme="minorHAnsi" w:cstheme="minorHAnsi"/>
                <w:lang w:eastAsia="en-US"/>
              </w:rPr>
              <w:t> </w:t>
            </w:r>
            <w:r w:rsidR="00B535EB">
              <w:rPr>
                <w:rFonts w:asciiTheme="minorHAnsi" w:hAnsiTheme="minorHAnsi" w:cstheme="minorHAnsi"/>
                <w:lang w:eastAsia="en-US"/>
              </w:rPr>
              <w:t>real</w:t>
            </w:r>
            <w:r w:rsidR="00956190">
              <w:rPr>
                <w:rFonts w:asciiTheme="minorHAnsi" w:hAnsiTheme="minorHAnsi" w:cstheme="minorHAnsi"/>
                <w:lang w:eastAsia="en-US"/>
              </w:rPr>
              <w:t>izáciu nových napojení na inžinierske siete ako aj vynútené investície spojené s budúcou prevádzkou priemyselného parku</w:t>
            </w:r>
            <w:r w:rsidR="00CE7C92">
              <w:rPr>
                <w:rFonts w:asciiTheme="minorHAnsi" w:hAnsiTheme="minorHAnsi" w:cstheme="minorHAnsi"/>
                <w:lang w:eastAsia="en-US"/>
              </w:rPr>
              <w:t xml:space="preserve"> ako napr. nov</w:t>
            </w:r>
            <w:r w:rsidR="005C6D6A">
              <w:rPr>
                <w:rFonts w:asciiTheme="minorHAnsi" w:hAnsiTheme="minorHAnsi" w:cstheme="minorHAnsi"/>
                <w:lang w:eastAsia="en-US"/>
              </w:rPr>
              <w:t xml:space="preserve">é dopravné napojenie </w:t>
            </w:r>
            <w:r w:rsidR="00A24091">
              <w:rPr>
                <w:rFonts w:asciiTheme="minorHAnsi" w:hAnsiTheme="minorHAnsi" w:cstheme="minorHAnsi"/>
                <w:lang w:eastAsia="en-US"/>
              </w:rPr>
              <w:t xml:space="preserve">priemyselného parku. </w:t>
            </w:r>
          </w:p>
        </w:tc>
        <w:tc>
          <w:tcPr>
            <w:tcW w:w="2182" w:type="dxa"/>
            <w:tcBorders>
              <w:top w:val="single" w:sz="4" w:space="0" w:color="auto"/>
              <w:left w:val="single" w:sz="4" w:space="0" w:color="auto"/>
              <w:bottom w:val="single" w:sz="4" w:space="0" w:color="auto"/>
              <w:right w:val="single" w:sz="4" w:space="0" w:color="auto"/>
            </w:tcBorders>
            <w:vAlign w:val="center"/>
          </w:tcPr>
          <w:p w14:paraId="5E36B7E8" w14:textId="6617FE75" w:rsidR="00E86FCE" w:rsidRPr="00CB4AD9" w:rsidRDefault="00E14267" w:rsidP="001B5E2B">
            <w:pPr>
              <w:jc w:val="center"/>
              <w:rPr>
                <w:rFonts w:asciiTheme="minorHAnsi" w:hAnsiTheme="minorHAnsi" w:cstheme="minorHAnsi"/>
                <w:lang w:eastAsia="en-US"/>
              </w:rPr>
            </w:pPr>
            <w:r>
              <w:rPr>
                <w:rFonts w:asciiTheme="minorHAnsi" w:hAnsiTheme="minorHAnsi" w:cstheme="minorHAnsi"/>
                <w:lang w:eastAsia="en-US"/>
              </w:rPr>
              <w:t xml:space="preserve">Žiadateľ </w:t>
            </w:r>
          </w:p>
        </w:tc>
        <w:tc>
          <w:tcPr>
            <w:tcW w:w="2182" w:type="dxa"/>
            <w:tcBorders>
              <w:top w:val="single" w:sz="4" w:space="0" w:color="auto"/>
              <w:left w:val="single" w:sz="4" w:space="0" w:color="auto"/>
              <w:bottom w:val="single" w:sz="4" w:space="0" w:color="auto"/>
              <w:right w:val="single" w:sz="4" w:space="0" w:color="auto"/>
            </w:tcBorders>
            <w:vAlign w:val="center"/>
          </w:tcPr>
          <w:p w14:paraId="743A1838" w14:textId="3219F94C" w:rsidR="008E49BA" w:rsidRPr="00CB4AD9" w:rsidRDefault="00CE7019" w:rsidP="008E49BA">
            <w:pPr>
              <w:jc w:val="center"/>
              <w:rPr>
                <w:rFonts w:asciiTheme="minorHAnsi" w:hAnsiTheme="minorHAnsi" w:cstheme="minorHAnsi"/>
                <w:lang w:eastAsia="en-US"/>
              </w:rPr>
            </w:pPr>
            <w:r>
              <w:rPr>
                <w:rFonts w:asciiTheme="minorHAnsi" w:hAnsiTheme="minorHAnsi" w:cstheme="minorHAnsi"/>
                <w:lang w:eastAsia="en-US"/>
              </w:rPr>
              <w:t>25-36</w:t>
            </w:r>
          </w:p>
        </w:tc>
      </w:tr>
    </w:tbl>
    <w:p w14:paraId="33C1292D" w14:textId="77777777" w:rsidR="00927A6D" w:rsidRPr="00CB4AD9" w:rsidRDefault="00927A6D" w:rsidP="00927A6D">
      <w:pPr>
        <w:spacing w:line="276" w:lineRule="auto"/>
        <w:jc w:val="both"/>
        <w:rPr>
          <w:rFonts w:asciiTheme="minorHAnsi" w:hAnsiTheme="minorHAnsi" w:cstheme="minorHAnsi"/>
          <w:i/>
        </w:rPr>
      </w:pPr>
      <w:r w:rsidRPr="00CB4AD9">
        <w:rPr>
          <w:rFonts w:asciiTheme="minorHAnsi" w:hAnsiTheme="minorHAnsi" w:cstheme="minorHAnsi"/>
          <w:i/>
        </w:rPr>
        <w:t>V prípade viacerých aktivít, doplňte informácie za každú z nich.</w:t>
      </w:r>
    </w:p>
    <w:p w14:paraId="545DCC6A" w14:textId="77777777" w:rsidR="00927A6D" w:rsidRPr="00CB4AD9" w:rsidRDefault="00927A6D" w:rsidP="00927A6D">
      <w:pPr>
        <w:ind w:left="709"/>
        <w:jc w:val="both"/>
        <w:rPr>
          <w:rFonts w:asciiTheme="minorHAnsi" w:hAnsiTheme="minorHAnsi" w:cstheme="minorHAnsi"/>
        </w:rPr>
      </w:pPr>
    </w:p>
    <w:p w14:paraId="64DB40CE" w14:textId="41E99136" w:rsidR="0051247B" w:rsidRDefault="00E040E0" w:rsidP="0051247B">
      <w:pPr>
        <w:pStyle w:val="Odsekzoznamu"/>
        <w:numPr>
          <w:ilvl w:val="0"/>
          <w:numId w:val="12"/>
        </w:numPr>
        <w:ind w:left="1134" w:hanging="425"/>
        <w:jc w:val="both"/>
        <w:rPr>
          <w:rFonts w:asciiTheme="minorHAnsi" w:hAnsiTheme="minorHAnsi" w:cstheme="minorHAnsi"/>
        </w:rPr>
      </w:pPr>
      <w:r>
        <w:rPr>
          <w:rFonts w:asciiTheme="minorHAnsi" w:hAnsiTheme="minorHAnsi" w:cstheme="minorHAnsi"/>
        </w:rPr>
        <w:t>Detailnej</w:t>
      </w:r>
      <w:r w:rsidR="003F154E">
        <w:rPr>
          <w:rFonts w:asciiTheme="minorHAnsi" w:hAnsiTheme="minorHAnsi" w:cstheme="minorHAnsi"/>
        </w:rPr>
        <w:t>ší</w:t>
      </w:r>
      <w:r w:rsidR="0051247B" w:rsidRPr="00CB4AD9">
        <w:rPr>
          <w:rFonts w:asciiTheme="minorHAnsi" w:hAnsiTheme="minorHAnsi" w:cstheme="minorHAnsi"/>
        </w:rPr>
        <w:t xml:space="preserve"> popis aktivít. </w:t>
      </w:r>
    </w:p>
    <w:p w14:paraId="6E993B6B" w14:textId="77777777" w:rsidR="003F154E" w:rsidRDefault="003F154E" w:rsidP="003F154E">
      <w:pPr>
        <w:jc w:val="both"/>
        <w:rPr>
          <w:rFonts w:asciiTheme="minorHAnsi" w:hAnsiTheme="minorHAnsi" w:cstheme="minorHAnsi"/>
        </w:rPr>
      </w:pPr>
    </w:p>
    <w:p w14:paraId="24480968" w14:textId="77777777" w:rsidR="00954F80" w:rsidRDefault="00954F80" w:rsidP="00FC3EDA">
      <w:pPr>
        <w:spacing w:line="276" w:lineRule="auto"/>
        <w:jc w:val="both"/>
        <w:rPr>
          <w:rFonts w:asciiTheme="minorHAnsi" w:hAnsiTheme="minorHAnsi" w:cstheme="minorHAnsi"/>
          <w:b/>
          <w:bCs/>
        </w:rPr>
      </w:pPr>
      <w:r w:rsidRPr="00954F80">
        <w:rPr>
          <w:rFonts w:asciiTheme="minorHAnsi" w:hAnsiTheme="minorHAnsi" w:cstheme="minorHAnsi"/>
          <w:b/>
          <w:bCs/>
        </w:rPr>
        <w:t>Prípravné práce a majetkovo-právne vysporiadanie</w:t>
      </w:r>
      <w:r w:rsidRPr="00954F80" w:rsidDel="00954F80">
        <w:rPr>
          <w:rFonts w:asciiTheme="minorHAnsi" w:hAnsiTheme="minorHAnsi" w:cstheme="minorHAnsi"/>
          <w:b/>
          <w:bCs/>
        </w:rPr>
        <w:t xml:space="preserve"> </w:t>
      </w:r>
    </w:p>
    <w:p w14:paraId="35CEC5F4" w14:textId="068004C7" w:rsidR="003F154E" w:rsidRDefault="00B322ED" w:rsidP="00FC3EDA">
      <w:pPr>
        <w:spacing w:line="276" w:lineRule="auto"/>
        <w:jc w:val="both"/>
        <w:rPr>
          <w:rFonts w:asciiTheme="minorHAnsi" w:hAnsiTheme="minorHAnsi" w:cstheme="minorHAnsi"/>
        </w:rPr>
      </w:pPr>
      <w:r>
        <w:rPr>
          <w:rFonts w:asciiTheme="minorHAnsi" w:hAnsiTheme="minorHAnsi" w:cstheme="minorHAnsi"/>
        </w:rPr>
        <w:t xml:space="preserve">Prípravné práce </w:t>
      </w:r>
      <w:r w:rsidR="004B3605">
        <w:rPr>
          <w:rFonts w:asciiTheme="minorHAnsi" w:hAnsiTheme="minorHAnsi" w:cstheme="minorHAnsi"/>
        </w:rPr>
        <w:t>zahŕňajú</w:t>
      </w:r>
      <w:r w:rsidR="0099590B">
        <w:rPr>
          <w:rFonts w:asciiTheme="minorHAnsi" w:hAnsiTheme="minorHAnsi" w:cstheme="minorHAnsi"/>
        </w:rPr>
        <w:t xml:space="preserve"> </w:t>
      </w:r>
      <w:r w:rsidR="00FE17C5">
        <w:rPr>
          <w:rFonts w:asciiTheme="minorHAnsi" w:hAnsiTheme="minorHAnsi" w:cstheme="minorHAnsi"/>
        </w:rPr>
        <w:t>geodetické zameranie územia, pedologický a dendrologický prieskum</w:t>
      </w:r>
      <w:r w:rsidR="00B8774D">
        <w:rPr>
          <w:rFonts w:asciiTheme="minorHAnsi" w:hAnsiTheme="minorHAnsi" w:cstheme="minorHAnsi"/>
        </w:rPr>
        <w:t xml:space="preserve">, </w:t>
      </w:r>
      <w:proofErr w:type="spellStart"/>
      <w:r w:rsidR="00B8774D">
        <w:rPr>
          <w:rFonts w:asciiTheme="minorHAnsi" w:hAnsiTheme="minorHAnsi" w:cstheme="minorHAnsi"/>
        </w:rPr>
        <w:t>radónový</w:t>
      </w:r>
      <w:proofErr w:type="spellEnd"/>
      <w:r w:rsidR="00B8774D">
        <w:rPr>
          <w:rFonts w:asciiTheme="minorHAnsi" w:hAnsiTheme="minorHAnsi" w:cstheme="minorHAnsi"/>
        </w:rPr>
        <w:t xml:space="preserve"> prieskum</w:t>
      </w:r>
      <w:r w:rsidR="0047280D">
        <w:rPr>
          <w:rFonts w:asciiTheme="minorHAnsi" w:hAnsiTheme="minorHAnsi" w:cstheme="minorHAnsi"/>
        </w:rPr>
        <w:t>, hydrogeologický prieskum</w:t>
      </w:r>
      <w:r w:rsidR="00184321">
        <w:rPr>
          <w:rFonts w:asciiTheme="minorHAnsi" w:hAnsiTheme="minorHAnsi" w:cstheme="minorHAnsi"/>
        </w:rPr>
        <w:t>, geofyzikálny priesku</w:t>
      </w:r>
      <w:r w:rsidR="000D545A">
        <w:rPr>
          <w:rFonts w:asciiTheme="minorHAnsi" w:hAnsiTheme="minorHAnsi" w:cstheme="minorHAnsi"/>
        </w:rPr>
        <w:t>m,</w:t>
      </w:r>
      <w:r w:rsidR="000F104F">
        <w:rPr>
          <w:rFonts w:asciiTheme="minorHAnsi" w:hAnsiTheme="minorHAnsi" w:cstheme="minorHAnsi"/>
        </w:rPr>
        <w:t xml:space="preserve"> inžiniersko-geologický prieskum,</w:t>
      </w:r>
      <w:r w:rsidR="004B6E19">
        <w:rPr>
          <w:rFonts w:asciiTheme="minorHAnsi" w:hAnsiTheme="minorHAnsi" w:cstheme="minorHAnsi"/>
        </w:rPr>
        <w:t xml:space="preserve"> </w:t>
      </w:r>
      <w:r w:rsidR="004E1C1A">
        <w:rPr>
          <w:rFonts w:asciiTheme="minorHAnsi" w:hAnsiTheme="minorHAnsi" w:cstheme="minorHAnsi"/>
        </w:rPr>
        <w:t xml:space="preserve">geologický prieskum životného prostredia, </w:t>
      </w:r>
      <w:r w:rsidR="004B6E19">
        <w:rPr>
          <w:rFonts w:asciiTheme="minorHAnsi" w:hAnsiTheme="minorHAnsi" w:cstheme="minorHAnsi"/>
        </w:rPr>
        <w:t>archeologický prieskum</w:t>
      </w:r>
      <w:r w:rsidR="00447D80">
        <w:rPr>
          <w:rFonts w:asciiTheme="minorHAnsi" w:hAnsiTheme="minorHAnsi" w:cstheme="minorHAnsi"/>
        </w:rPr>
        <w:t>, dopravno</w:t>
      </w:r>
      <w:r w:rsidR="00611138">
        <w:rPr>
          <w:rFonts w:asciiTheme="minorHAnsi" w:hAnsiTheme="minorHAnsi" w:cstheme="minorHAnsi"/>
        </w:rPr>
        <w:t>-kapacitné posúdenie</w:t>
      </w:r>
      <w:r w:rsidR="007A3FF0">
        <w:rPr>
          <w:rFonts w:asciiTheme="minorHAnsi" w:hAnsiTheme="minorHAnsi" w:cstheme="minorHAnsi"/>
        </w:rPr>
        <w:t>, pyr</w:t>
      </w:r>
      <w:r w:rsidR="00E829EC">
        <w:rPr>
          <w:rFonts w:asciiTheme="minorHAnsi" w:hAnsiTheme="minorHAnsi" w:cstheme="minorHAnsi"/>
        </w:rPr>
        <w:t>o</w:t>
      </w:r>
      <w:r w:rsidR="007A3FF0">
        <w:rPr>
          <w:rFonts w:asciiTheme="minorHAnsi" w:hAnsiTheme="minorHAnsi" w:cstheme="minorHAnsi"/>
        </w:rPr>
        <w:t>technický prieskum</w:t>
      </w:r>
      <w:r w:rsidR="00BA46CF">
        <w:rPr>
          <w:rFonts w:asciiTheme="minorHAnsi" w:hAnsiTheme="minorHAnsi" w:cstheme="minorHAnsi"/>
        </w:rPr>
        <w:t>, štúdiu realizovateľnosti</w:t>
      </w:r>
      <w:r w:rsidR="00352A8A">
        <w:rPr>
          <w:rFonts w:asciiTheme="minorHAnsi" w:hAnsiTheme="minorHAnsi" w:cstheme="minorHAnsi"/>
        </w:rPr>
        <w:t xml:space="preserve"> a práce spojené s</w:t>
      </w:r>
      <w:r w:rsidR="00BC313E">
        <w:rPr>
          <w:rFonts w:asciiTheme="minorHAnsi" w:hAnsiTheme="minorHAnsi" w:cstheme="minorHAnsi"/>
        </w:rPr>
        <w:t xml:space="preserve"> prípadnou zmenou </w:t>
      </w:r>
      <w:r w:rsidR="00101D71">
        <w:rPr>
          <w:rFonts w:asciiTheme="minorHAnsi" w:hAnsiTheme="minorHAnsi" w:cstheme="minorHAnsi"/>
        </w:rPr>
        <w:t>územného plánu.</w:t>
      </w:r>
    </w:p>
    <w:p w14:paraId="282B4995" w14:textId="77777777" w:rsidR="00E57A11" w:rsidRDefault="00E57A11" w:rsidP="00FC3EDA">
      <w:pPr>
        <w:spacing w:line="276" w:lineRule="auto"/>
        <w:jc w:val="both"/>
        <w:rPr>
          <w:rFonts w:asciiTheme="minorHAnsi" w:hAnsiTheme="minorHAnsi" w:cstheme="minorHAnsi"/>
        </w:rPr>
      </w:pPr>
    </w:p>
    <w:p w14:paraId="187487E9" w14:textId="2A2A54CE" w:rsidR="003F154E" w:rsidRPr="003F154E" w:rsidRDefault="00893ADB" w:rsidP="00FC3EDA">
      <w:pPr>
        <w:spacing w:line="276" w:lineRule="auto"/>
        <w:jc w:val="both"/>
        <w:rPr>
          <w:rFonts w:asciiTheme="minorHAnsi" w:hAnsiTheme="minorHAnsi" w:cstheme="minorHAnsi"/>
        </w:rPr>
      </w:pPr>
      <w:r>
        <w:rPr>
          <w:rFonts w:asciiTheme="minorHAnsi" w:hAnsiTheme="minorHAnsi" w:cstheme="minorHAnsi"/>
        </w:rPr>
        <w:t>Geodetické zameranie zahŕňa podrobné polohopisné a výškopisné zameranie územia.</w:t>
      </w:r>
      <w:r w:rsidR="0029541A">
        <w:rPr>
          <w:rFonts w:asciiTheme="minorHAnsi" w:hAnsiTheme="minorHAnsi" w:cstheme="minorHAnsi"/>
        </w:rPr>
        <w:t xml:space="preserve"> Pedologický prieskum </w:t>
      </w:r>
      <w:r w:rsidR="00B21622">
        <w:rPr>
          <w:rFonts w:asciiTheme="minorHAnsi" w:hAnsiTheme="minorHAnsi" w:cstheme="minorHAnsi"/>
        </w:rPr>
        <w:t xml:space="preserve">je zameraný na </w:t>
      </w:r>
      <w:r w:rsidR="00B21622" w:rsidRPr="00B21622">
        <w:rPr>
          <w:rFonts w:asciiTheme="minorHAnsi" w:hAnsiTheme="minorHAnsi" w:cstheme="minorHAnsi"/>
        </w:rPr>
        <w:t>pôdoznalecký prieskum a pedologickú charakteristiku</w:t>
      </w:r>
      <w:r w:rsidR="00B21622">
        <w:rPr>
          <w:rFonts w:asciiTheme="minorHAnsi" w:hAnsiTheme="minorHAnsi" w:cstheme="minorHAnsi"/>
        </w:rPr>
        <w:t xml:space="preserve"> územia</w:t>
      </w:r>
      <w:r w:rsidR="00C361F4">
        <w:rPr>
          <w:rFonts w:asciiTheme="minorHAnsi" w:hAnsiTheme="minorHAnsi" w:cstheme="minorHAnsi"/>
        </w:rPr>
        <w:t>, dendrologický prieskum</w:t>
      </w:r>
      <w:r w:rsidR="00CC4415">
        <w:rPr>
          <w:rFonts w:asciiTheme="minorHAnsi" w:hAnsiTheme="minorHAnsi" w:cstheme="minorHAnsi"/>
        </w:rPr>
        <w:t xml:space="preserve"> je spojený</w:t>
      </w:r>
      <w:r w:rsidR="00AA3893">
        <w:rPr>
          <w:rFonts w:asciiTheme="minorHAnsi" w:hAnsiTheme="minorHAnsi" w:cstheme="minorHAnsi"/>
        </w:rPr>
        <w:t xml:space="preserve"> s inventarizáciou </w:t>
      </w:r>
      <w:r w:rsidR="00A33A74">
        <w:rPr>
          <w:rFonts w:asciiTheme="minorHAnsi" w:hAnsiTheme="minorHAnsi" w:cstheme="minorHAnsi"/>
        </w:rPr>
        <w:t>drevín v danom území</w:t>
      </w:r>
      <w:r w:rsidR="005A3E3A">
        <w:rPr>
          <w:rFonts w:asciiTheme="minorHAnsi" w:hAnsiTheme="minorHAnsi" w:cstheme="minorHAnsi"/>
        </w:rPr>
        <w:t>, stanovení ich spoločenskej hodnoty a</w:t>
      </w:r>
      <w:r w:rsidR="007A74BB">
        <w:rPr>
          <w:rFonts w:asciiTheme="minorHAnsi" w:hAnsiTheme="minorHAnsi" w:cstheme="minorHAnsi"/>
        </w:rPr>
        <w:t xml:space="preserve"> určenia </w:t>
      </w:r>
      <w:r w:rsidR="00636042">
        <w:rPr>
          <w:rFonts w:asciiTheme="minorHAnsi" w:hAnsiTheme="minorHAnsi" w:cstheme="minorHAnsi"/>
        </w:rPr>
        <w:t xml:space="preserve">vplyvov </w:t>
      </w:r>
      <w:r w:rsidR="00023D07">
        <w:rPr>
          <w:rFonts w:asciiTheme="minorHAnsi" w:hAnsiTheme="minorHAnsi" w:cstheme="minorHAnsi"/>
        </w:rPr>
        <w:t xml:space="preserve">budúcej výstavby </w:t>
      </w:r>
      <w:r w:rsidR="00BA59D6" w:rsidRPr="00BA59D6">
        <w:rPr>
          <w:rFonts w:asciiTheme="minorHAnsi" w:hAnsiTheme="minorHAnsi" w:cstheme="minorHAnsi"/>
        </w:rPr>
        <w:t>na existujúce stromy a</w:t>
      </w:r>
      <w:r w:rsidR="00BA59D6">
        <w:rPr>
          <w:rFonts w:asciiTheme="minorHAnsi" w:hAnsiTheme="minorHAnsi" w:cstheme="minorHAnsi"/>
        </w:rPr>
        <w:t> </w:t>
      </w:r>
      <w:r w:rsidR="00BA59D6" w:rsidRPr="00BA59D6">
        <w:rPr>
          <w:rFonts w:asciiTheme="minorHAnsi" w:hAnsiTheme="minorHAnsi" w:cstheme="minorHAnsi"/>
        </w:rPr>
        <w:t>kroviny</w:t>
      </w:r>
      <w:r w:rsidR="00BA59D6">
        <w:rPr>
          <w:rFonts w:asciiTheme="minorHAnsi" w:hAnsiTheme="minorHAnsi" w:cstheme="minorHAnsi"/>
        </w:rPr>
        <w:t>.</w:t>
      </w:r>
      <w:r w:rsidR="00061C99">
        <w:rPr>
          <w:rFonts w:asciiTheme="minorHAnsi" w:hAnsiTheme="minorHAnsi" w:cstheme="minorHAnsi"/>
        </w:rPr>
        <w:t xml:space="preserve"> </w:t>
      </w:r>
      <w:proofErr w:type="spellStart"/>
      <w:r w:rsidR="00061C99">
        <w:rPr>
          <w:rFonts w:asciiTheme="minorHAnsi" w:hAnsiTheme="minorHAnsi" w:cstheme="minorHAnsi"/>
        </w:rPr>
        <w:t>Radónový</w:t>
      </w:r>
      <w:proofErr w:type="spellEnd"/>
      <w:r w:rsidR="00061C99">
        <w:rPr>
          <w:rFonts w:asciiTheme="minorHAnsi" w:hAnsiTheme="minorHAnsi" w:cstheme="minorHAnsi"/>
        </w:rPr>
        <w:t xml:space="preserve"> prieskum je určený na </w:t>
      </w:r>
      <w:r w:rsidR="002924BC">
        <w:rPr>
          <w:rFonts w:asciiTheme="minorHAnsi" w:hAnsiTheme="minorHAnsi" w:cstheme="minorHAnsi"/>
        </w:rPr>
        <w:t xml:space="preserve">zhodnotenie </w:t>
      </w:r>
      <w:r w:rsidR="00672858">
        <w:rPr>
          <w:rFonts w:asciiTheme="minorHAnsi" w:hAnsiTheme="minorHAnsi" w:cstheme="minorHAnsi"/>
        </w:rPr>
        <w:t>potencionálneho rizika vnikani</w:t>
      </w:r>
      <w:r w:rsidR="00091C94">
        <w:rPr>
          <w:rFonts w:asciiTheme="minorHAnsi" w:hAnsiTheme="minorHAnsi" w:cstheme="minorHAnsi"/>
        </w:rPr>
        <w:t xml:space="preserve">a </w:t>
      </w:r>
      <w:proofErr w:type="spellStart"/>
      <w:r w:rsidR="00091C94">
        <w:rPr>
          <w:rFonts w:asciiTheme="minorHAnsi" w:hAnsiTheme="minorHAnsi" w:cstheme="minorHAnsi"/>
        </w:rPr>
        <w:t>radónu</w:t>
      </w:r>
      <w:proofErr w:type="spellEnd"/>
      <w:r w:rsidR="00061C99">
        <w:rPr>
          <w:rFonts w:asciiTheme="minorHAnsi" w:hAnsiTheme="minorHAnsi" w:cstheme="minorHAnsi"/>
        </w:rPr>
        <w:t xml:space="preserve"> </w:t>
      </w:r>
      <w:r w:rsidR="00953C6E">
        <w:rPr>
          <w:rFonts w:asciiTheme="minorHAnsi" w:hAnsiTheme="minorHAnsi" w:cstheme="minorHAnsi"/>
        </w:rPr>
        <w:t xml:space="preserve">do projektovaných objektov. </w:t>
      </w:r>
      <w:r w:rsidR="0054698D">
        <w:rPr>
          <w:rFonts w:asciiTheme="minorHAnsi" w:hAnsiTheme="minorHAnsi" w:cstheme="minorHAnsi"/>
        </w:rPr>
        <w:t>G</w:t>
      </w:r>
      <w:r w:rsidR="0054698D" w:rsidRPr="0054698D">
        <w:rPr>
          <w:rFonts w:asciiTheme="minorHAnsi" w:hAnsiTheme="minorHAnsi" w:cstheme="minorHAnsi"/>
        </w:rPr>
        <w:t>eofyzikálny prieskum umožňuje odhaliť podzemné vedenia, inžinierske siete, rôzne skryté ložiská, bývalé riečne ramená, alebo iné anomálie v území.</w:t>
      </w:r>
      <w:r w:rsidR="005C1C49">
        <w:rPr>
          <w:rFonts w:asciiTheme="minorHAnsi" w:hAnsiTheme="minorHAnsi" w:cstheme="minorHAnsi"/>
        </w:rPr>
        <w:t xml:space="preserve"> </w:t>
      </w:r>
      <w:r w:rsidR="005C1C49" w:rsidRPr="005C1C49">
        <w:rPr>
          <w:rFonts w:asciiTheme="minorHAnsi" w:hAnsiTheme="minorHAnsi" w:cstheme="minorHAnsi"/>
        </w:rPr>
        <w:t>Inžiniersko-geologický prieskum skúma geologické zloženie a vlastnosti základovej pôdy na území plánovaného  priemyselného parku</w:t>
      </w:r>
      <w:r w:rsidR="005C1C49">
        <w:rPr>
          <w:rFonts w:asciiTheme="minorHAnsi" w:hAnsiTheme="minorHAnsi" w:cstheme="minorHAnsi"/>
        </w:rPr>
        <w:t xml:space="preserve">. Hydrogeologický prieskum </w:t>
      </w:r>
      <w:r w:rsidR="00286AE4">
        <w:rPr>
          <w:rFonts w:asciiTheme="minorHAnsi" w:hAnsiTheme="minorHAnsi" w:cstheme="minorHAnsi"/>
        </w:rPr>
        <w:t xml:space="preserve">skúma </w:t>
      </w:r>
      <w:r w:rsidR="00396CF7">
        <w:rPr>
          <w:rFonts w:asciiTheme="minorHAnsi" w:hAnsiTheme="minorHAnsi" w:cstheme="minorHAnsi"/>
        </w:rPr>
        <w:t>úroveň hladiny podzemných vôd</w:t>
      </w:r>
      <w:r w:rsidR="002C544B">
        <w:rPr>
          <w:rFonts w:asciiTheme="minorHAnsi" w:hAnsiTheme="minorHAnsi" w:cstheme="minorHAnsi"/>
        </w:rPr>
        <w:t xml:space="preserve">, alebo </w:t>
      </w:r>
      <w:r w:rsidR="007C276F" w:rsidRPr="007C276F">
        <w:rPr>
          <w:rFonts w:asciiTheme="minorHAnsi" w:hAnsiTheme="minorHAnsi" w:cstheme="minorHAnsi"/>
        </w:rPr>
        <w:t>podmienky využívania podzemných vôd vrátane minerálnych vôd a geotermálnych vôd</w:t>
      </w:r>
      <w:r w:rsidR="00A15ECC">
        <w:rPr>
          <w:rFonts w:asciiTheme="minorHAnsi" w:hAnsiTheme="minorHAnsi" w:cstheme="minorHAnsi"/>
        </w:rPr>
        <w:t>.</w:t>
      </w:r>
      <w:r w:rsidR="00C70E27">
        <w:rPr>
          <w:rFonts w:asciiTheme="minorHAnsi" w:hAnsiTheme="minorHAnsi" w:cstheme="minorHAnsi"/>
        </w:rPr>
        <w:t xml:space="preserve"> </w:t>
      </w:r>
      <w:r w:rsidR="00E14A95">
        <w:rPr>
          <w:rFonts w:asciiTheme="minorHAnsi" w:hAnsiTheme="minorHAnsi" w:cstheme="minorHAnsi"/>
        </w:rPr>
        <w:t xml:space="preserve">Geologický prieskum životného prostredia je zameraný na prieskum </w:t>
      </w:r>
      <w:r w:rsidR="00E61C19">
        <w:rPr>
          <w:rFonts w:asciiTheme="minorHAnsi" w:hAnsiTheme="minorHAnsi" w:cstheme="minorHAnsi"/>
        </w:rPr>
        <w:t>environmentálnych zaťaží (napríklad znečistenie podzemných vô</w:t>
      </w:r>
      <w:r w:rsidR="008D0EEE">
        <w:rPr>
          <w:rFonts w:asciiTheme="minorHAnsi" w:hAnsiTheme="minorHAnsi" w:cstheme="minorHAnsi"/>
        </w:rPr>
        <w:t>d</w:t>
      </w:r>
      <w:r w:rsidR="00751BC3">
        <w:rPr>
          <w:rFonts w:asciiTheme="minorHAnsi" w:hAnsiTheme="minorHAnsi" w:cstheme="minorHAnsi"/>
        </w:rPr>
        <w:t xml:space="preserve">, </w:t>
      </w:r>
      <w:r w:rsidR="008D0EEE">
        <w:rPr>
          <w:rFonts w:asciiTheme="minorHAnsi" w:hAnsiTheme="minorHAnsi" w:cstheme="minorHAnsi"/>
        </w:rPr>
        <w:t>a</w:t>
      </w:r>
      <w:r w:rsidR="00751BC3">
        <w:rPr>
          <w:rFonts w:asciiTheme="minorHAnsi" w:hAnsiTheme="minorHAnsi" w:cstheme="minorHAnsi"/>
        </w:rPr>
        <w:t xml:space="preserve"> zemín). </w:t>
      </w:r>
      <w:r w:rsidR="002B6AB3">
        <w:rPr>
          <w:rFonts w:asciiTheme="minorHAnsi" w:hAnsiTheme="minorHAnsi" w:cstheme="minorHAnsi"/>
        </w:rPr>
        <w:t>A</w:t>
      </w:r>
      <w:r w:rsidR="002B6AB3" w:rsidRPr="002B6AB3">
        <w:rPr>
          <w:rFonts w:asciiTheme="minorHAnsi" w:hAnsiTheme="minorHAnsi" w:cstheme="minorHAnsi"/>
        </w:rPr>
        <w:t>rcheologi</w:t>
      </w:r>
      <w:r w:rsidR="002B6AB3">
        <w:rPr>
          <w:rFonts w:asciiTheme="minorHAnsi" w:hAnsiTheme="minorHAnsi" w:cstheme="minorHAnsi"/>
        </w:rPr>
        <w:t>cký</w:t>
      </w:r>
      <w:r w:rsidR="002B6AB3" w:rsidRPr="002B6AB3">
        <w:rPr>
          <w:rFonts w:asciiTheme="minorHAnsi" w:hAnsiTheme="minorHAnsi" w:cstheme="minorHAnsi"/>
        </w:rPr>
        <w:t xml:space="preserve"> </w:t>
      </w:r>
      <w:r w:rsidR="002B6AB3">
        <w:rPr>
          <w:rFonts w:asciiTheme="minorHAnsi" w:hAnsiTheme="minorHAnsi" w:cstheme="minorHAnsi"/>
        </w:rPr>
        <w:t>prieskum</w:t>
      </w:r>
      <w:r w:rsidR="002B6AB3" w:rsidRPr="002B6AB3">
        <w:rPr>
          <w:rFonts w:asciiTheme="minorHAnsi" w:hAnsiTheme="minorHAnsi" w:cstheme="minorHAnsi"/>
        </w:rPr>
        <w:t xml:space="preserve"> má za cieľ </w:t>
      </w:r>
      <w:r w:rsidR="002B6AB3">
        <w:rPr>
          <w:rFonts w:asciiTheme="minorHAnsi" w:hAnsiTheme="minorHAnsi" w:cstheme="minorHAnsi"/>
        </w:rPr>
        <w:t xml:space="preserve">nájsť a </w:t>
      </w:r>
      <w:r w:rsidR="002B6AB3" w:rsidRPr="002B6AB3">
        <w:rPr>
          <w:rFonts w:asciiTheme="minorHAnsi" w:hAnsiTheme="minorHAnsi" w:cstheme="minorHAnsi"/>
        </w:rPr>
        <w:t xml:space="preserve">zachrániť </w:t>
      </w:r>
      <w:r w:rsidR="002B6AB3">
        <w:rPr>
          <w:rFonts w:asciiTheme="minorHAnsi" w:hAnsiTheme="minorHAnsi" w:cstheme="minorHAnsi"/>
        </w:rPr>
        <w:t xml:space="preserve">potencionálne </w:t>
      </w:r>
      <w:r w:rsidR="002B6AB3" w:rsidRPr="002B6AB3">
        <w:rPr>
          <w:rFonts w:asciiTheme="minorHAnsi" w:hAnsiTheme="minorHAnsi" w:cstheme="minorHAnsi"/>
        </w:rPr>
        <w:t xml:space="preserve">archeologické nálezy, zdokumentovať nálezové situácie, ktoré by sa </w:t>
      </w:r>
      <w:r w:rsidR="00A56D27">
        <w:rPr>
          <w:rFonts w:asciiTheme="minorHAnsi" w:hAnsiTheme="minorHAnsi" w:cstheme="minorHAnsi"/>
        </w:rPr>
        <w:t xml:space="preserve">realizáciou </w:t>
      </w:r>
      <w:r w:rsidR="00F11A4B">
        <w:rPr>
          <w:rFonts w:asciiTheme="minorHAnsi" w:hAnsiTheme="minorHAnsi" w:cstheme="minorHAnsi"/>
        </w:rPr>
        <w:t>výstavby priemyselného parku</w:t>
      </w:r>
      <w:r w:rsidR="002B6AB3" w:rsidRPr="002B6AB3">
        <w:rPr>
          <w:rFonts w:asciiTheme="minorHAnsi" w:hAnsiTheme="minorHAnsi" w:cstheme="minorHAnsi"/>
        </w:rPr>
        <w:t xml:space="preserve"> nenávratne zničili.</w:t>
      </w:r>
      <w:r w:rsidR="00A23F14">
        <w:rPr>
          <w:rFonts w:asciiTheme="minorHAnsi" w:hAnsiTheme="minorHAnsi" w:cstheme="minorHAnsi"/>
        </w:rPr>
        <w:t xml:space="preserve"> Dopravno-kapacitné posúdenie simuluje vplyv </w:t>
      </w:r>
      <w:r w:rsidR="00940E48">
        <w:rPr>
          <w:rFonts w:asciiTheme="minorHAnsi" w:hAnsiTheme="minorHAnsi" w:cstheme="minorHAnsi"/>
        </w:rPr>
        <w:t xml:space="preserve">budúcej </w:t>
      </w:r>
      <w:r w:rsidR="00A23F14">
        <w:rPr>
          <w:rFonts w:asciiTheme="minorHAnsi" w:hAnsiTheme="minorHAnsi" w:cstheme="minorHAnsi"/>
        </w:rPr>
        <w:t>dopravy</w:t>
      </w:r>
      <w:r w:rsidR="00940E48">
        <w:rPr>
          <w:rFonts w:asciiTheme="minorHAnsi" w:hAnsiTheme="minorHAnsi" w:cstheme="minorHAnsi"/>
        </w:rPr>
        <w:t xml:space="preserve"> </w:t>
      </w:r>
      <w:r w:rsidR="009F7A5B">
        <w:rPr>
          <w:rFonts w:asciiTheme="minorHAnsi" w:hAnsiTheme="minorHAnsi" w:cstheme="minorHAnsi"/>
        </w:rPr>
        <w:t>priemyselného parku na okol</w:t>
      </w:r>
      <w:r w:rsidR="00971EE3">
        <w:rPr>
          <w:rFonts w:asciiTheme="minorHAnsi" w:hAnsiTheme="minorHAnsi" w:cstheme="minorHAnsi"/>
        </w:rPr>
        <w:t>i</w:t>
      </w:r>
      <w:r w:rsidR="00722C07">
        <w:rPr>
          <w:rFonts w:asciiTheme="minorHAnsi" w:hAnsiTheme="minorHAnsi" w:cstheme="minorHAnsi"/>
        </w:rPr>
        <w:t>té cesty a</w:t>
      </w:r>
      <w:r w:rsidR="00F10318">
        <w:rPr>
          <w:rFonts w:asciiTheme="minorHAnsi" w:hAnsiTheme="minorHAnsi" w:cstheme="minorHAnsi"/>
        </w:rPr>
        <w:t> je spojené s návrhom technických riešení úprav a</w:t>
      </w:r>
      <w:r w:rsidR="00925437">
        <w:rPr>
          <w:rFonts w:asciiTheme="minorHAnsi" w:hAnsiTheme="minorHAnsi" w:cstheme="minorHAnsi"/>
        </w:rPr>
        <w:t> </w:t>
      </w:r>
      <w:r w:rsidR="00F10318">
        <w:rPr>
          <w:rFonts w:asciiTheme="minorHAnsi" w:hAnsiTheme="minorHAnsi" w:cstheme="minorHAnsi"/>
        </w:rPr>
        <w:t>prestavby</w:t>
      </w:r>
      <w:r w:rsidR="00925437">
        <w:rPr>
          <w:rFonts w:asciiTheme="minorHAnsi" w:hAnsiTheme="minorHAnsi" w:cstheme="minorHAnsi"/>
        </w:rPr>
        <w:t xml:space="preserve"> ciest a križovatiek.</w:t>
      </w:r>
    </w:p>
    <w:p w14:paraId="121C2310" w14:textId="497ED7A9" w:rsidR="00797CEC" w:rsidRDefault="005D78F5" w:rsidP="00FC3EDA">
      <w:pPr>
        <w:spacing w:line="276" w:lineRule="auto"/>
        <w:jc w:val="both"/>
        <w:rPr>
          <w:rFonts w:asciiTheme="minorHAnsi" w:hAnsiTheme="minorHAnsi" w:cstheme="minorHAnsi"/>
        </w:rPr>
      </w:pPr>
      <w:r>
        <w:rPr>
          <w:rFonts w:asciiTheme="minorHAnsi" w:hAnsiTheme="minorHAnsi" w:cstheme="minorHAnsi"/>
        </w:rPr>
        <w:t>Ú</w:t>
      </w:r>
      <w:r w:rsidR="00797CEC">
        <w:rPr>
          <w:rFonts w:asciiTheme="minorHAnsi" w:hAnsiTheme="minorHAnsi" w:cstheme="minorHAnsi"/>
        </w:rPr>
        <w:t xml:space="preserve">lohou pyrotechnického prieskumu je </w:t>
      </w:r>
      <w:r>
        <w:rPr>
          <w:rFonts w:asciiTheme="minorHAnsi" w:hAnsiTheme="minorHAnsi" w:cstheme="minorHAnsi"/>
        </w:rPr>
        <w:t>vyhľadávanie nevybuchnutej munície.</w:t>
      </w:r>
    </w:p>
    <w:p w14:paraId="490CB329" w14:textId="3893739D" w:rsidR="008D1D50" w:rsidRDefault="008D1D50" w:rsidP="00FC3EDA">
      <w:pPr>
        <w:spacing w:line="276" w:lineRule="auto"/>
        <w:jc w:val="both"/>
        <w:rPr>
          <w:rFonts w:asciiTheme="minorHAnsi" w:hAnsiTheme="minorHAnsi" w:cstheme="minorHAnsi"/>
        </w:rPr>
      </w:pPr>
      <w:r>
        <w:rPr>
          <w:rFonts w:asciiTheme="minorHAnsi" w:hAnsiTheme="minorHAnsi" w:cstheme="minorHAnsi"/>
        </w:rPr>
        <w:t xml:space="preserve">Úlohou štúdie realizovateľnosti bude </w:t>
      </w:r>
      <w:r w:rsidR="00B910CC">
        <w:rPr>
          <w:rFonts w:asciiTheme="minorHAnsi" w:hAnsiTheme="minorHAnsi" w:cstheme="minorHAnsi"/>
        </w:rPr>
        <w:t xml:space="preserve">návrh konceptu a jeho odsúhlasenie </w:t>
      </w:r>
      <w:r w:rsidR="005622D7">
        <w:rPr>
          <w:rFonts w:asciiTheme="minorHAnsi" w:hAnsiTheme="minorHAnsi" w:cstheme="minorHAnsi"/>
        </w:rPr>
        <w:t>so správcami sietí</w:t>
      </w:r>
      <w:r w:rsidR="00E55E9E">
        <w:rPr>
          <w:rFonts w:asciiTheme="minorHAnsi" w:hAnsiTheme="minorHAnsi" w:cstheme="minorHAnsi"/>
        </w:rPr>
        <w:t xml:space="preserve"> a</w:t>
      </w:r>
      <w:r w:rsidR="005D6E74">
        <w:rPr>
          <w:rFonts w:asciiTheme="minorHAnsi" w:hAnsiTheme="minorHAnsi" w:cstheme="minorHAnsi"/>
        </w:rPr>
        <w:t> </w:t>
      </w:r>
      <w:r w:rsidR="00E55E9E">
        <w:rPr>
          <w:rFonts w:asciiTheme="minorHAnsi" w:hAnsiTheme="minorHAnsi" w:cstheme="minorHAnsi"/>
        </w:rPr>
        <w:t>zhodnotenie</w:t>
      </w:r>
      <w:r w:rsidR="005D6E74">
        <w:rPr>
          <w:rFonts w:asciiTheme="minorHAnsi" w:hAnsiTheme="minorHAnsi" w:cstheme="minorHAnsi"/>
        </w:rPr>
        <w:t xml:space="preserve"> podmienok </w:t>
      </w:r>
      <w:r w:rsidR="00F41C4A">
        <w:rPr>
          <w:rFonts w:asciiTheme="minorHAnsi" w:hAnsiTheme="minorHAnsi" w:cstheme="minorHAnsi"/>
        </w:rPr>
        <w:t xml:space="preserve">prípravy a realizácie </w:t>
      </w:r>
      <w:r w:rsidR="00956F8F">
        <w:rPr>
          <w:rFonts w:asciiTheme="minorHAnsi" w:hAnsiTheme="minorHAnsi" w:cstheme="minorHAnsi"/>
        </w:rPr>
        <w:t>jednotlivých stavebných objektov.</w:t>
      </w:r>
    </w:p>
    <w:p w14:paraId="7349BB6B" w14:textId="77777777" w:rsidR="00AD1E67" w:rsidRDefault="00AD1E67" w:rsidP="003F154E">
      <w:pPr>
        <w:jc w:val="both"/>
        <w:rPr>
          <w:rFonts w:asciiTheme="minorHAnsi" w:hAnsiTheme="minorHAnsi" w:cstheme="minorHAnsi"/>
        </w:rPr>
      </w:pPr>
    </w:p>
    <w:p w14:paraId="3E57B746" w14:textId="6EEB79E4" w:rsidR="00722B0A" w:rsidRPr="00D5115A" w:rsidRDefault="0086717C" w:rsidP="003F154E">
      <w:pPr>
        <w:jc w:val="both"/>
        <w:rPr>
          <w:rFonts w:asciiTheme="minorHAnsi" w:hAnsiTheme="minorHAnsi" w:cstheme="minorHAnsi"/>
          <w:u w:val="single"/>
        </w:rPr>
      </w:pPr>
      <w:r w:rsidRPr="004353C8">
        <w:rPr>
          <w:rFonts w:asciiTheme="minorHAnsi" w:hAnsiTheme="minorHAnsi" w:cstheme="minorHAnsi"/>
          <w:u w:val="single"/>
        </w:rPr>
        <w:t>Majetkovo-právne vysporiadanie dotknutého územia Bane Handlová</w:t>
      </w:r>
    </w:p>
    <w:p w14:paraId="54C8A64E" w14:textId="1A487C8D" w:rsidR="003D204B" w:rsidRPr="00BC1065" w:rsidRDefault="009619F9" w:rsidP="00BC1065">
      <w:pPr>
        <w:spacing w:line="276" w:lineRule="auto"/>
        <w:jc w:val="both"/>
        <w:rPr>
          <w:rFonts w:asciiTheme="minorHAnsi" w:hAnsiTheme="minorHAnsi" w:cstheme="minorHAnsi"/>
        </w:rPr>
      </w:pPr>
      <w:r w:rsidRPr="00BC1065">
        <w:rPr>
          <w:rFonts w:asciiTheme="minorHAnsi" w:hAnsiTheme="minorHAnsi" w:cstheme="minorHAnsi"/>
        </w:rPr>
        <w:t>Majetkovoprávne vysporiadanie pozemkov a stavieb tvoriacich</w:t>
      </w:r>
      <w:r w:rsidDel="00BE61E2">
        <w:rPr>
          <w:rFonts w:asciiTheme="minorHAnsi" w:hAnsiTheme="minorHAnsi" w:cstheme="minorHAnsi"/>
        </w:rPr>
        <w:t xml:space="preserve"> </w:t>
      </w:r>
      <w:r w:rsidR="00BE61E2">
        <w:rPr>
          <w:rFonts w:asciiTheme="minorHAnsi" w:hAnsiTheme="minorHAnsi" w:cstheme="minorHAnsi"/>
        </w:rPr>
        <w:t>NP</w:t>
      </w:r>
      <w:r w:rsidRPr="00BC1065">
        <w:rPr>
          <w:rFonts w:asciiTheme="minorHAnsi" w:hAnsiTheme="minorHAnsi" w:cstheme="minorHAnsi"/>
        </w:rPr>
        <w:t>, bude uskutočňované</w:t>
      </w:r>
      <w:r w:rsidR="003D204B">
        <w:rPr>
          <w:rFonts w:asciiTheme="minorHAnsi" w:hAnsiTheme="minorHAnsi" w:cstheme="minorHAnsi"/>
        </w:rPr>
        <w:t>:</w:t>
      </w:r>
    </w:p>
    <w:p w14:paraId="244C690B" w14:textId="77777777" w:rsidR="003D204B" w:rsidRDefault="003D204B" w:rsidP="003D204B">
      <w:pPr>
        <w:rPr>
          <w:rFonts w:asciiTheme="minorHAnsi" w:hAnsiTheme="minorHAnsi" w:cstheme="minorHAnsi"/>
        </w:rPr>
      </w:pPr>
    </w:p>
    <w:p w14:paraId="693B1045" w14:textId="6AFF824D" w:rsidR="001E2122" w:rsidRPr="00BC1065" w:rsidRDefault="009619F9" w:rsidP="00BC1065">
      <w:pPr>
        <w:pStyle w:val="Odsekzoznamu"/>
        <w:numPr>
          <w:ilvl w:val="0"/>
          <w:numId w:val="22"/>
        </w:numPr>
        <w:spacing w:line="276" w:lineRule="auto"/>
        <w:jc w:val="both"/>
        <w:rPr>
          <w:rFonts w:asciiTheme="minorHAnsi" w:hAnsiTheme="minorHAnsi" w:cstheme="minorHAnsi"/>
        </w:rPr>
      </w:pPr>
      <w:r w:rsidRPr="00BC1065">
        <w:rPr>
          <w:rFonts w:asciiTheme="minorHAnsi" w:hAnsiTheme="minorHAnsi" w:cstheme="minorHAnsi"/>
        </w:rPr>
        <w:t>nadobudnutím vlastníckeho práva formou uzatvorenia kúpnych zmlúv s jednotlivými vlastníkmi (resp. spoluvlastníkmi) pozemkov a stavieb nachádzajúcich v katastrálnom území</w:t>
      </w:r>
      <w:r w:rsidR="00BE61E2" w:rsidRPr="00BC1065">
        <w:rPr>
          <w:rFonts w:asciiTheme="minorHAnsi" w:hAnsiTheme="minorHAnsi" w:cstheme="minorHAnsi"/>
        </w:rPr>
        <w:t xml:space="preserve"> </w:t>
      </w:r>
      <w:r w:rsidR="00722D94" w:rsidRPr="00BC1065">
        <w:rPr>
          <w:rFonts w:asciiTheme="minorHAnsi" w:hAnsiTheme="minorHAnsi" w:cstheme="minorHAnsi"/>
        </w:rPr>
        <w:t>Handlová</w:t>
      </w:r>
      <w:r w:rsidR="001F5A0B" w:rsidRPr="00BC1065">
        <w:rPr>
          <w:rFonts w:asciiTheme="minorHAnsi" w:hAnsiTheme="minorHAnsi" w:cstheme="minorHAnsi"/>
        </w:rPr>
        <w:t>, pričom p</w:t>
      </w:r>
      <w:r w:rsidR="001B63BA" w:rsidRPr="00BC1065">
        <w:rPr>
          <w:rFonts w:asciiTheme="minorHAnsi" w:hAnsiTheme="minorHAnsi" w:cstheme="minorHAnsi"/>
        </w:rPr>
        <w:t>redávajúci</w:t>
      </w:r>
      <w:r w:rsidR="001F5A0B" w:rsidRPr="00BC1065">
        <w:rPr>
          <w:rFonts w:asciiTheme="minorHAnsi" w:hAnsiTheme="minorHAnsi" w:cstheme="minorHAnsi"/>
        </w:rPr>
        <w:t xml:space="preserve">mi dotknutých pozemkov a stavieb sú: </w:t>
      </w:r>
      <w:r w:rsidR="001B63BA" w:rsidRPr="00BC1065">
        <w:rPr>
          <w:rFonts w:asciiTheme="minorHAnsi" w:hAnsiTheme="minorHAnsi" w:cstheme="minorHAnsi"/>
        </w:rPr>
        <w:t xml:space="preserve">Hornonitrianske bane Prievidza, </w:t>
      </w:r>
      <w:proofErr w:type="spellStart"/>
      <w:r w:rsidR="001B63BA" w:rsidRPr="00BC1065">
        <w:rPr>
          <w:rFonts w:asciiTheme="minorHAnsi" w:hAnsiTheme="minorHAnsi" w:cstheme="minorHAnsi"/>
        </w:rPr>
        <w:t>a.s</w:t>
      </w:r>
      <w:proofErr w:type="spellEnd"/>
      <w:r w:rsidR="001B63BA" w:rsidRPr="00BC1065">
        <w:rPr>
          <w:rFonts w:asciiTheme="minorHAnsi" w:hAnsiTheme="minorHAnsi" w:cstheme="minorHAnsi"/>
        </w:rPr>
        <w:t>.</w:t>
      </w:r>
      <w:r w:rsidR="001F5A0B" w:rsidRPr="00BC1065">
        <w:rPr>
          <w:rFonts w:asciiTheme="minorHAnsi" w:hAnsiTheme="minorHAnsi" w:cstheme="minorHAnsi"/>
        </w:rPr>
        <w:t xml:space="preserve"> a </w:t>
      </w:r>
      <w:r w:rsidR="001E2122" w:rsidRPr="00BC1065">
        <w:rPr>
          <w:rFonts w:asciiTheme="minorHAnsi" w:hAnsiTheme="minorHAnsi" w:cstheme="minorHAnsi"/>
        </w:rPr>
        <w:t>HORNONITRIANSKE BANE zamestnanecká, akciová spoločnosť</w:t>
      </w:r>
      <w:r w:rsidR="001F5A0B" w:rsidRPr="00BC1065" w:rsidDel="003D204B">
        <w:rPr>
          <w:rFonts w:asciiTheme="minorHAnsi" w:hAnsiTheme="minorHAnsi" w:cstheme="minorHAnsi"/>
        </w:rPr>
        <w:t>.</w:t>
      </w:r>
    </w:p>
    <w:p w14:paraId="7E82D4CC" w14:textId="77777777" w:rsidR="003D204B" w:rsidRPr="00BC1065" w:rsidRDefault="003D204B" w:rsidP="00BC1065">
      <w:pPr>
        <w:spacing w:line="276" w:lineRule="auto"/>
        <w:jc w:val="both"/>
        <w:rPr>
          <w:rFonts w:asciiTheme="minorHAnsi" w:hAnsiTheme="minorHAnsi" w:cstheme="minorHAnsi"/>
        </w:rPr>
      </w:pPr>
    </w:p>
    <w:p w14:paraId="48B5C8EB" w14:textId="6596C869" w:rsidR="003D204B" w:rsidRPr="00BC1065" w:rsidRDefault="003D204B" w:rsidP="00BC1065">
      <w:pPr>
        <w:pStyle w:val="Odsekzoznamu"/>
        <w:numPr>
          <w:ilvl w:val="0"/>
          <w:numId w:val="22"/>
        </w:numPr>
        <w:spacing w:line="276" w:lineRule="auto"/>
        <w:jc w:val="both"/>
        <w:rPr>
          <w:rFonts w:asciiTheme="minorHAnsi" w:hAnsiTheme="minorHAnsi" w:cstheme="minorHAnsi"/>
        </w:rPr>
      </w:pPr>
      <w:r w:rsidRPr="00BC1065">
        <w:rPr>
          <w:rFonts w:asciiTheme="minorHAnsi" w:hAnsiTheme="minorHAnsi" w:cstheme="minorHAnsi"/>
        </w:rPr>
        <w:t>zriadením vecných bremien v ostatných katastrálnych územiach na pozemkoch, na ktorých budú umiestnené siete externej infraštruktúry (uzatvorenie zmlúv o zriadení vecného bremena).</w:t>
      </w:r>
    </w:p>
    <w:p w14:paraId="45D9D836" w14:textId="77777777" w:rsidR="0086717C" w:rsidRDefault="0086717C" w:rsidP="003F154E">
      <w:pPr>
        <w:jc w:val="both"/>
        <w:rPr>
          <w:rFonts w:asciiTheme="minorHAnsi" w:hAnsiTheme="minorHAnsi" w:cstheme="minorHAnsi"/>
        </w:rPr>
      </w:pPr>
    </w:p>
    <w:p w14:paraId="49692224" w14:textId="77777777" w:rsidR="001A18B9" w:rsidRDefault="001A18B9" w:rsidP="003F154E">
      <w:pPr>
        <w:jc w:val="both"/>
        <w:rPr>
          <w:rFonts w:asciiTheme="minorHAnsi" w:hAnsiTheme="minorHAnsi" w:cstheme="minorHAnsi"/>
        </w:rPr>
      </w:pPr>
    </w:p>
    <w:p w14:paraId="3938CCDD" w14:textId="4C602B03" w:rsidR="00AD1E67" w:rsidRPr="00AD1E67" w:rsidRDefault="00AD1E67" w:rsidP="003F154E">
      <w:pPr>
        <w:jc w:val="both"/>
        <w:rPr>
          <w:rFonts w:asciiTheme="minorHAnsi" w:hAnsiTheme="minorHAnsi" w:cstheme="minorHAnsi"/>
          <w:b/>
          <w:bCs/>
        </w:rPr>
      </w:pPr>
      <w:r w:rsidRPr="00AD1E67">
        <w:rPr>
          <w:rFonts w:asciiTheme="minorHAnsi" w:hAnsiTheme="minorHAnsi" w:cstheme="minorHAnsi"/>
          <w:b/>
          <w:bCs/>
        </w:rPr>
        <w:t>Projekčná činnosť a inžinierska činnosť</w:t>
      </w:r>
    </w:p>
    <w:p w14:paraId="70361F8D" w14:textId="1AE25F0F" w:rsidR="00CC4415" w:rsidRDefault="00AD1E67" w:rsidP="00BC1065">
      <w:pPr>
        <w:spacing w:line="276" w:lineRule="auto"/>
        <w:jc w:val="both"/>
        <w:rPr>
          <w:rFonts w:asciiTheme="minorHAnsi" w:hAnsiTheme="minorHAnsi" w:cstheme="minorHAnsi"/>
        </w:rPr>
      </w:pPr>
      <w:r>
        <w:rPr>
          <w:rFonts w:asciiTheme="minorHAnsi" w:hAnsiTheme="minorHAnsi" w:cstheme="minorHAnsi"/>
        </w:rPr>
        <w:t>V rámci transformácie územi</w:t>
      </w:r>
      <w:r w:rsidR="00375442">
        <w:rPr>
          <w:rFonts w:asciiTheme="minorHAnsi" w:hAnsiTheme="minorHAnsi" w:cstheme="minorHAnsi"/>
        </w:rPr>
        <w:t>a</w:t>
      </w:r>
      <w:r>
        <w:rPr>
          <w:rFonts w:asciiTheme="minorHAnsi" w:hAnsiTheme="minorHAnsi" w:cstheme="minorHAnsi"/>
        </w:rPr>
        <w:t xml:space="preserve"> bývalých handlovských baní sa </w:t>
      </w:r>
      <w:r w:rsidR="0073510C">
        <w:rPr>
          <w:rFonts w:asciiTheme="minorHAnsi" w:hAnsiTheme="minorHAnsi" w:cstheme="minorHAnsi"/>
        </w:rPr>
        <w:t>uvažuje s rozsiahlou stavebnou činnosťou, ktorej predchádza spracovanie projektových dokumentácií pre jednotlivé stavebné objekty</w:t>
      </w:r>
      <w:r w:rsidR="008C093F">
        <w:rPr>
          <w:rFonts w:asciiTheme="minorHAnsi" w:hAnsiTheme="minorHAnsi" w:cstheme="minorHAnsi"/>
        </w:rPr>
        <w:t xml:space="preserve"> </w:t>
      </w:r>
      <w:r w:rsidR="00AF7441">
        <w:rPr>
          <w:rFonts w:asciiTheme="minorHAnsi" w:hAnsiTheme="minorHAnsi" w:cstheme="minorHAnsi"/>
        </w:rPr>
        <w:t>s následnou inžinierskou činnosťou</w:t>
      </w:r>
      <w:r w:rsidR="003B3FC6">
        <w:rPr>
          <w:rFonts w:asciiTheme="minorHAnsi" w:hAnsiTheme="minorHAnsi" w:cstheme="minorHAnsi"/>
        </w:rPr>
        <w:t xml:space="preserve"> a prerokovaním a pripomienkovaním zámeru s dotknutými orgánmi a účastníkmi konania.</w:t>
      </w:r>
      <w:r w:rsidR="00102C4C">
        <w:rPr>
          <w:rFonts w:asciiTheme="minorHAnsi" w:hAnsiTheme="minorHAnsi" w:cstheme="minorHAnsi"/>
        </w:rPr>
        <w:t xml:space="preserve"> </w:t>
      </w:r>
      <w:r w:rsidR="00273D84">
        <w:rPr>
          <w:rFonts w:asciiTheme="minorHAnsi" w:hAnsiTheme="minorHAnsi" w:cstheme="minorHAnsi"/>
        </w:rPr>
        <w:t xml:space="preserve">Výsledkom inžinierskej činnosti je získanie povolení na odstránenie </w:t>
      </w:r>
      <w:r w:rsidR="003507AD">
        <w:rPr>
          <w:rFonts w:asciiTheme="minorHAnsi" w:hAnsiTheme="minorHAnsi" w:cstheme="minorHAnsi"/>
        </w:rPr>
        <w:t>stavieb a stavebných povolení</w:t>
      </w:r>
      <w:r w:rsidR="0086182A">
        <w:rPr>
          <w:rFonts w:asciiTheme="minorHAnsi" w:hAnsiTheme="minorHAnsi" w:cstheme="minorHAnsi"/>
        </w:rPr>
        <w:t xml:space="preserve"> pre nové stavebné objekty. </w:t>
      </w:r>
      <w:r w:rsidR="00A92BA4">
        <w:rPr>
          <w:rFonts w:asciiTheme="minorHAnsi" w:hAnsiTheme="minorHAnsi" w:cstheme="minorHAnsi"/>
        </w:rPr>
        <w:t xml:space="preserve">Popis predpokladaných stavebných prác, </w:t>
      </w:r>
      <w:r w:rsidR="005A1454">
        <w:rPr>
          <w:rFonts w:asciiTheme="minorHAnsi" w:hAnsiTheme="minorHAnsi" w:cstheme="minorHAnsi"/>
        </w:rPr>
        <w:t>v súvislosti s projekčnou a inžinierskou činnosťou, je</w:t>
      </w:r>
      <w:r w:rsidR="00A92BA4">
        <w:rPr>
          <w:rFonts w:asciiTheme="minorHAnsi" w:hAnsiTheme="minorHAnsi" w:cstheme="minorHAnsi"/>
        </w:rPr>
        <w:t xml:space="preserve"> </w:t>
      </w:r>
      <w:r w:rsidR="000C00D6">
        <w:rPr>
          <w:rFonts w:asciiTheme="minorHAnsi" w:hAnsiTheme="minorHAnsi" w:cstheme="minorHAnsi"/>
        </w:rPr>
        <w:t xml:space="preserve">uvedený v nasledujúcom bode - </w:t>
      </w:r>
      <w:r w:rsidR="000C00D6" w:rsidRPr="000C00D6">
        <w:rPr>
          <w:rFonts w:asciiTheme="minorHAnsi" w:hAnsiTheme="minorHAnsi" w:cstheme="minorHAnsi"/>
        </w:rPr>
        <w:t>Realizácia stavebných prác</w:t>
      </w:r>
      <w:r w:rsidR="000C00D6">
        <w:rPr>
          <w:rFonts w:asciiTheme="minorHAnsi" w:hAnsiTheme="minorHAnsi" w:cstheme="minorHAnsi"/>
        </w:rPr>
        <w:t>.</w:t>
      </w:r>
    </w:p>
    <w:p w14:paraId="7FA7185C" w14:textId="77777777" w:rsidR="000C00D6" w:rsidRDefault="000C00D6" w:rsidP="003F154E">
      <w:pPr>
        <w:jc w:val="both"/>
        <w:rPr>
          <w:rFonts w:asciiTheme="minorHAnsi" w:hAnsiTheme="minorHAnsi" w:cstheme="minorHAnsi"/>
        </w:rPr>
      </w:pPr>
    </w:p>
    <w:p w14:paraId="6DF8995A" w14:textId="4E390E71" w:rsidR="000C00D6" w:rsidRPr="000C00D6" w:rsidRDefault="000C00D6" w:rsidP="003F154E">
      <w:pPr>
        <w:jc w:val="both"/>
        <w:rPr>
          <w:rFonts w:asciiTheme="minorHAnsi" w:hAnsiTheme="minorHAnsi" w:cstheme="minorHAnsi"/>
          <w:b/>
          <w:bCs/>
        </w:rPr>
      </w:pPr>
      <w:r w:rsidRPr="000C00D6">
        <w:rPr>
          <w:rFonts w:asciiTheme="minorHAnsi" w:hAnsiTheme="minorHAnsi" w:cstheme="minorHAnsi"/>
          <w:b/>
          <w:bCs/>
        </w:rPr>
        <w:t>Realizácia stavebných prác</w:t>
      </w:r>
    </w:p>
    <w:p w14:paraId="39BC2523" w14:textId="159F3013" w:rsidR="00AA50B2" w:rsidRDefault="00D66469" w:rsidP="00BC1065">
      <w:pPr>
        <w:spacing w:line="276" w:lineRule="auto"/>
        <w:jc w:val="both"/>
        <w:rPr>
          <w:rFonts w:asciiTheme="minorHAnsi" w:hAnsiTheme="minorHAnsi" w:cstheme="minorHAnsi"/>
        </w:rPr>
      </w:pPr>
      <w:r>
        <w:rPr>
          <w:rFonts w:asciiTheme="minorHAnsi" w:hAnsiTheme="minorHAnsi" w:cstheme="minorHAnsi"/>
        </w:rPr>
        <w:t xml:space="preserve">Revitalizácia územia </w:t>
      </w:r>
      <w:r w:rsidR="00D23A0F">
        <w:rPr>
          <w:rFonts w:asciiTheme="minorHAnsi" w:hAnsiTheme="minorHAnsi" w:cstheme="minorHAnsi"/>
        </w:rPr>
        <w:t>je spojená s</w:t>
      </w:r>
      <w:r w:rsidR="00E20715">
        <w:rPr>
          <w:rFonts w:asciiTheme="minorHAnsi" w:hAnsiTheme="minorHAnsi" w:cstheme="minorHAnsi"/>
        </w:rPr>
        <w:t> </w:t>
      </w:r>
      <w:r w:rsidR="001207F7">
        <w:rPr>
          <w:rFonts w:asciiTheme="minorHAnsi" w:hAnsiTheme="minorHAnsi" w:cstheme="minorHAnsi"/>
        </w:rPr>
        <w:t>búran</w:t>
      </w:r>
      <w:r w:rsidR="00D23A0F">
        <w:rPr>
          <w:rFonts w:asciiTheme="minorHAnsi" w:hAnsiTheme="minorHAnsi" w:cstheme="minorHAnsi"/>
        </w:rPr>
        <w:t>ím</w:t>
      </w:r>
      <w:r w:rsidR="00E20715">
        <w:rPr>
          <w:rFonts w:asciiTheme="minorHAnsi" w:hAnsiTheme="minorHAnsi" w:cstheme="minorHAnsi"/>
        </w:rPr>
        <w:t xml:space="preserve"> </w:t>
      </w:r>
      <w:r w:rsidR="0011673B">
        <w:rPr>
          <w:rFonts w:asciiTheme="minorHAnsi" w:hAnsiTheme="minorHAnsi" w:cstheme="minorHAnsi"/>
        </w:rPr>
        <w:t>jestvujúcich stavieb</w:t>
      </w:r>
      <w:r w:rsidR="00D23A0F">
        <w:rPr>
          <w:rFonts w:asciiTheme="minorHAnsi" w:hAnsiTheme="minorHAnsi" w:cstheme="minorHAnsi"/>
        </w:rPr>
        <w:t xml:space="preserve"> a realizáciou nových stavieb.</w:t>
      </w:r>
      <w:r w:rsidR="007C75F4">
        <w:rPr>
          <w:rFonts w:asciiTheme="minorHAnsi" w:hAnsiTheme="minorHAnsi" w:cstheme="minorHAnsi"/>
        </w:rPr>
        <w:t xml:space="preserve"> </w:t>
      </w:r>
      <w:r w:rsidR="00F9621E">
        <w:rPr>
          <w:rFonts w:asciiTheme="minorHAnsi" w:hAnsiTheme="minorHAnsi" w:cstheme="minorHAnsi"/>
        </w:rPr>
        <w:t xml:space="preserve">Pri </w:t>
      </w:r>
      <w:r w:rsidR="006A4F28">
        <w:rPr>
          <w:rFonts w:asciiTheme="minorHAnsi" w:hAnsiTheme="minorHAnsi" w:cstheme="minorHAnsi"/>
        </w:rPr>
        <w:t>búracích</w:t>
      </w:r>
      <w:r w:rsidR="004E4289">
        <w:rPr>
          <w:rFonts w:asciiTheme="minorHAnsi" w:hAnsiTheme="minorHAnsi" w:cstheme="minorHAnsi"/>
        </w:rPr>
        <w:t xml:space="preserve"> prá</w:t>
      </w:r>
      <w:r w:rsidR="006A4F28">
        <w:rPr>
          <w:rFonts w:asciiTheme="minorHAnsi" w:hAnsiTheme="minorHAnsi" w:cstheme="minorHAnsi"/>
        </w:rPr>
        <w:t xml:space="preserve">cach bude potrebné odstrániť </w:t>
      </w:r>
      <w:r w:rsidR="005843EF">
        <w:rPr>
          <w:rFonts w:asciiTheme="minorHAnsi" w:hAnsiTheme="minorHAnsi" w:cstheme="minorHAnsi"/>
        </w:rPr>
        <w:t>všetky</w:t>
      </w:r>
      <w:r w:rsidR="00E35CAD">
        <w:rPr>
          <w:rFonts w:asciiTheme="minorHAnsi" w:hAnsiTheme="minorHAnsi" w:cstheme="minorHAnsi"/>
        </w:rPr>
        <w:t xml:space="preserve"> spevnen</w:t>
      </w:r>
      <w:r w:rsidR="005843EF">
        <w:rPr>
          <w:rFonts w:asciiTheme="minorHAnsi" w:hAnsiTheme="minorHAnsi" w:cstheme="minorHAnsi"/>
        </w:rPr>
        <w:t xml:space="preserve">é plochy </w:t>
      </w:r>
      <w:r w:rsidR="00E35CAD">
        <w:rPr>
          <w:rFonts w:asciiTheme="minorHAnsi" w:hAnsiTheme="minorHAnsi" w:cstheme="minorHAnsi"/>
        </w:rPr>
        <w:t>s </w:t>
      </w:r>
      <w:proofErr w:type="spellStart"/>
      <w:r w:rsidR="00E35CAD">
        <w:rPr>
          <w:rFonts w:asciiTheme="minorHAnsi" w:hAnsiTheme="minorHAnsi" w:cstheme="minorHAnsi"/>
        </w:rPr>
        <w:t>cemento</w:t>
      </w:r>
      <w:proofErr w:type="spellEnd"/>
      <w:r w:rsidR="00E35CAD">
        <w:rPr>
          <w:rFonts w:asciiTheme="minorHAnsi" w:hAnsiTheme="minorHAnsi" w:cstheme="minorHAnsi"/>
        </w:rPr>
        <w:t>-betónovým krytom, alebo asfaltovým krytom</w:t>
      </w:r>
      <w:r w:rsidR="00DA0693">
        <w:rPr>
          <w:rFonts w:asciiTheme="minorHAnsi" w:hAnsiTheme="minorHAnsi" w:cstheme="minorHAnsi"/>
        </w:rPr>
        <w:t xml:space="preserve">. </w:t>
      </w:r>
      <w:r w:rsidR="00C00944">
        <w:rPr>
          <w:rFonts w:asciiTheme="minorHAnsi" w:hAnsiTheme="minorHAnsi" w:cstheme="minorHAnsi"/>
        </w:rPr>
        <w:t>Zbúrané budú aj staré bud</w:t>
      </w:r>
      <w:r w:rsidR="00D70B9B">
        <w:rPr>
          <w:rFonts w:asciiTheme="minorHAnsi" w:hAnsiTheme="minorHAnsi" w:cstheme="minorHAnsi"/>
        </w:rPr>
        <w:t>ovy</w:t>
      </w:r>
      <w:r w:rsidR="004057BC">
        <w:rPr>
          <w:rFonts w:asciiTheme="minorHAnsi" w:hAnsiTheme="minorHAnsi" w:cstheme="minorHAnsi"/>
        </w:rPr>
        <w:t>.</w:t>
      </w:r>
    </w:p>
    <w:p w14:paraId="05A2B98C" w14:textId="6F5335C0" w:rsidR="00B61AC5" w:rsidRDefault="00CD629E" w:rsidP="00BC1065">
      <w:pPr>
        <w:spacing w:line="276" w:lineRule="auto"/>
        <w:jc w:val="both"/>
        <w:rPr>
          <w:rFonts w:asciiTheme="minorHAnsi" w:hAnsiTheme="minorHAnsi" w:cstheme="minorHAnsi"/>
        </w:rPr>
      </w:pPr>
      <w:r>
        <w:rPr>
          <w:rFonts w:asciiTheme="minorHAnsi" w:hAnsiTheme="minorHAnsi" w:cstheme="minorHAnsi"/>
        </w:rPr>
        <w:t>Rekonštruk</w:t>
      </w:r>
      <w:r w:rsidR="00954372">
        <w:rPr>
          <w:rFonts w:asciiTheme="minorHAnsi" w:hAnsiTheme="minorHAnsi" w:cstheme="minorHAnsi"/>
        </w:rPr>
        <w:t>čné práce sa týkajú</w:t>
      </w:r>
      <w:r w:rsidR="00985E0C">
        <w:rPr>
          <w:rFonts w:asciiTheme="minorHAnsi" w:hAnsiTheme="minorHAnsi" w:cstheme="minorHAnsi"/>
        </w:rPr>
        <w:t xml:space="preserve"> </w:t>
      </w:r>
      <w:r w:rsidR="00181BE4">
        <w:rPr>
          <w:rFonts w:asciiTheme="minorHAnsi" w:hAnsiTheme="minorHAnsi" w:cstheme="minorHAnsi"/>
        </w:rPr>
        <w:t>existujúce</w:t>
      </w:r>
      <w:r w:rsidR="00F53A21">
        <w:rPr>
          <w:rFonts w:asciiTheme="minorHAnsi" w:hAnsiTheme="minorHAnsi" w:cstheme="minorHAnsi"/>
        </w:rPr>
        <w:t xml:space="preserve">j cestnej siete v rozsahu približne </w:t>
      </w:r>
      <w:r w:rsidR="000011C9">
        <w:rPr>
          <w:rFonts w:asciiTheme="minorHAnsi" w:hAnsiTheme="minorHAnsi" w:cstheme="minorHAnsi"/>
        </w:rPr>
        <w:t xml:space="preserve"> </w:t>
      </w:r>
      <w:r w:rsidR="000011C9" w:rsidRPr="00D52A67">
        <w:rPr>
          <w:rFonts w:asciiTheme="minorHAnsi" w:hAnsiTheme="minorHAnsi" w:cstheme="minorHAnsi"/>
        </w:rPr>
        <w:t>1 300</w:t>
      </w:r>
      <w:r w:rsidR="000011C9">
        <w:rPr>
          <w:rFonts w:asciiTheme="minorHAnsi" w:hAnsiTheme="minorHAnsi" w:cstheme="minorHAnsi"/>
        </w:rPr>
        <w:t xml:space="preserve"> m</w:t>
      </w:r>
      <w:r w:rsidR="00027363">
        <w:rPr>
          <w:rFonts w:asciiTheme="minorHAnsi" w:hAnsiTheme="minorHAnsi" w:cstheme="minorHAnsi"/>
        </w:rPr>
        <w:t>.</w:t>
      </w:r>
    </w:p>
    <w:p w14:paraId="0D5998AB" w14:textId="323B524C" w:rsidR="00027363" w:rsidRDefault="00AE0260" w:rsidP="00BC1065">
      <w:pPr>
        <w:spacing w:line="276" w:lineRule="auto"/>
        <w:jc w:val="both"/>
        <w:rPr>
          <w:rFonts w:asciiTheme="minorHAnsi" w:hAnsiTheme="minorHAnsi" w:cstheme="minorHAnsi"/>
        </w:rPr>
      </w:pPr>
      <w:r>
        <w:rPr>
          <w:rFonts w:asciiTheme="minorHAnsi" w:hAnsiTheme="minorHAnsi" w:cstheme="minorHAnsi"/>
        </w:rPr>
        <w:t>Vybudovaná bude nová cestná komunikácia s napojením na cestu I/9</w:t>
      </w:r>
      <w:r w:rsidR="009B6628">
        <w:rPr>
          <w:rFonts w:asciiTheme="minorHAnsi" w:hAnsiTheme="minorHAnsi" w:cstheme="minorHAnsi"/>
        </w:rPr>
        <w:t xml:space="preserve"> (dĺžka novej cesty cca 360 m)</w:t>
      </w:r>
      <w:r w:rsidR="007D19FD">
        <w:rPr>
          <w:rFonts w:asciiTheme="minorHAnsi" w:hAnsiTheme="minorHAnsi" w:cstheme="minorHAnsi"/>
        </w:rPr>
        <w:t xml:space="preserve"> a</w:t>
      </w:r>
      <w:r w:rsidR="00024838">
        <w:rPr>
          <w:rFonts w:asciiTheme="minorHAnsi" w:hAnsiTheme="minorHAnsi" w:cstheme="minorHAnsi"/>
        </w:rPr>
        <w:t> </w:t>
      </w:r>
      <w:r w:rsidR="00D03A7A">
        <w:rPr>
          <w:rFonts w:asciiTheme="minorHAnsi" w:hAnsiTheme="minorHAnsi" w:cstheme="minorHAnsi"/>
        </w:rPr>
        <w:t>nov</w:t>
      </w:r>
      <w:r w:rsidR="00024838">
        <w:rPr>
          <w:rFonts w:asciiTheme="minorHAnsi" w:hAnsiTheme="minorHAnsi" w:cstheme="minorHAnsi"/>
        </w:rPr>
        <w:t xml:space="preserve">é </w:t>
      </w:r>
      <w:r w:rsidR="00D03A7A">
        <w:rPr>
          <w:rFonts w:asciiTheme="minorHAnsi" w:hAnsiTheme="minorHAnsi" w:cstheme="minorHAnsi"/>
        </w:rPr>
        <w:t>okružn</w:t>
      </w:r>
      <w:r w:rsidR="00024838">
        <w:rPr>
          <w:rFonts w:asciiTheme="minorHAnsi" w:hAnsiTheme="minorHAnsi" w:cstheme="minorHAnsi"/>
        </w:rPr>
        <w:t>é</w:t>
      </w:r>
      <w:r w:rsidR="00D03A7A">
        <w:rPr>
          <w:rFonts w:asciiTheme="minorHAnsi" w:hAnsiTheme="minorHAnsi" w:cstheme="minorHAnsi"/>
        </w:rPr>
        <w:t xml:space="preserve"> </w:t>
      </w:r>
      <w:r w:rsidR="007D19FD">
        <w:rPr>
          <w:rFonts w:asciiTheme="minorHAnsi" w:hAnsiTheme="minorHAnsi" w:cstheme="minorHAnsi"/>
        </w:rPr>
        <w:t>križovatk</w:t>
      </w:r>
      <w:r w:rsidR="00024838">
        <w:rPr>
          <w:rFonts w:asciiTheme="minorHAnsi" w:hAnsiTheme="minorHAnsi" w:cstheme="minorHAnsi"/>
        </w:rPr>
        <w:t>y</w:t>
      </w:r>
      <w:r w:rsidR="007D19FD">
        <w:rPr>
          <w:rFonts w:asciiTheme="minorHAnsi" w:hAnsiTheme="minorHAnsi" w:cstheme="minorHAnsi"/>
        </w:rPr>
        <w:t>.</w:t>
      </w:r>
    </w:p>
    <w:p w14:paraId="2EE4E6D3" w14:textId="77777777" w:rsidR="00817E7E" w:rsidRDefault="00F21A7A" w:rsidP="00BC1065">
      <w:pPr>
        <w:spacing w:line="276" w:lineRule="auto"/>
        <w:jc w:val="both"/>
        <w:rPr>
          <w:rFonts w:asciiTheme="minorHAnsi" w:hAnsiTheme="minorHAnsi" w:cstheme="minorHAnsi"/>
        </w:rPr>
      </w:pPr>
      <w:r>
        <w:rPr>
          <w:rFonts w:asciiTheme="minorHAnsi" w:hAnsiTheme="minorHAnsi" w:cstheme="minorHAnsi"/>
        </w:rPr>
        <w:t>Pre budúci priemyselný park bude potrebné vybudovať novú elektrickú prípojku,</w:t>
      </w:r>
      <w:r w:rsidR="00AA3509">
        <w:rPr>
          <w:rFonts w:asciiTheme="minorHAnsi" w:hAnsiTheme="minorHAnsi" w:cstheme="minorHAnsi"/>
        </w:rPr>
        <w:t xml:space="preserve"> vodovodnú prípojku, </w:t>
      </w:r>
      <w:r w:rsidR="00E16430">
        <w:rPr>
          <w:rFonts w:asciiTheme="minorHAnsi" w:hAnsiTheme="minorHAnsi" w:cstheme="minorHAnsi"/>
        </w:rPr>
        <w:t>prípojku na splaškovú a dažďovú kanalizáciu</w:t>
      </w:r>
      <w:r w:rsidR="005955E2">
        <w:rPr>
          <w:rFonts w:asciiTheme="minorHAnsi" w:hAnsiTheme="minorHAnsi" w:cstheme="minorHAnsi"/>
        </w:rPr>
        <w:t xml:space="preserve"> a plynovú prípojku.</w:t>
      </w:r>
    </w:p>
    <w:p w14:paraId="3AEC2AC5" w14:textId="3E4CB5C0" w:rsidR="00D03A7A" w:rsidRDefault="00817E7E" w:rsidP="00BC1065">
      <w:pPr>
        <w:spacing w:line="276" w:lineRule="auto"/>
        <w:jc w:val="both"/>
        <w:rPr>
          <w:rFonts w:asciiTheme="minorHAnsi" w:hAnsiTheme="minorHAnsi" w:cstheme="minorHAnsi"/>
        </w:rPr>
      </w:pPr>
      <w:r>
        <w:rPr>
          <w:rFonts w:asciiTheme="minorHAnsi" w:hAnsiTheme="minorHAnsi" w:cstheme="minorHAnsi"/>
        </w:rPr>
        <w:t>Pri elektrickej prípojke bude realizovaná aj nová trafostanica</w:t>
      </w:r>
      <w:r w:rsidR="00F92EA1">
        <w:rPr>
          <w:rFonts w:asciiTheme="minorHAnsi" w:hAnsiTheme="minorHAnsi" w:cstheme="minorHAnsi"/>
        </w:rPr>
        <w:t xml:space="preserve">, dĺžka elektrickej prípojky bude približne </w:t>
      </w:r>
      <w:r w:rsidR="00F92EA1" w:rsidRPr="00D52A67">
        <w:rPr>
          <w:rFonts w:asciiTheme="minorHAnsi" w:hAnsiTheme="minorHAnsi" w:cstheme="minorHAnsi"/>
        </w:rPr>
        <w:t>700</w:t>
      </w:r>
      <w:r w:rsidR="00F92EA1">
        <w:rPr>
          <w:rFonts w:asciiTheme="minorHAnsi" w:hAnsiTheme="minorHAnsi" w:cstheme="minorHAnsi"/>
        </w:rPr>
        <w:t xml:space="preserve"> m. </w:t>
      </w:r>
      <w:r w:rsidR="002743F0">
        <w:rPr>
          <w:rFonts w:asciiTheme="minorHAnsi" w:hAnsiTheme="minorHAnsi" w:cstheme="minorHAnsi"/>
        </w:rPr>
        <w:t xml:space="preserve">Dĺžka </w:t>
      </w:r>
      <w:r w:rsidR="004D6BA8">
        <w:rPr>
          <w:rFonts w:asciiTheme="minorHAnsi" w:hAnsiTheme="minorHAnsi" w:cstheme="minorHAnsi"/>
        </w:rPr>
        <w:t>plynovej, vodovodnej</w:t>
      </w:r>
      <w:r w:rsidR="005A1C0A">
        <w:rPr>
          <w:rFonts w:asciiTheme="minorHAnsi" w:hAnsiTheme="minorHAnsi" w:cstheme="minorHAnsi"/>
        </w:rPr>
        <w:t xml:space="preserve"> prípojky a prípojky na </w:t>
      </w:r>
      <w:r w:rsidR="003C6B44">
        <w:rPr>
          <w:rFonts w:asciiTheme="minorHAnsi" w:hAnsiTheme="minorHAnsi" w:cstheme="minorHAnsi"/>
        </w:rPr>
        <w:t>splaškovú a dažďovú kanalizáciu bude približne 200 m.</w:t>
      </w:r>
    </w:p>
    <w:p w14:paraId="45830641" w14:textId="77777777" w:rsidR="000C00D6" w:rsidRPr="003F154E" w:rsidRDefault="000C00D6" w:rsidP="00BC1065">
      <w:pPr>
        <w:spacing w:line="276" w:lineRule="auto"/>
        <w:jc w:val="both"/>
        <w:rPr>
          <w:rFonts w:asciiTheme="minorHAnsi" w:hAnsiTheme="minorHAnsi" w:cstheme="minorHAnsi"/>
        </w:rPr>
      </w:pPr>
    </w:p>
    <w:p w14:paraId="4C01FCFC" w14:textId="6DBC8953" w:rsidR="00AB1EB4" w:rsidRDefault="00AB1EB4" w:rsidP="00BC1065">
      <w:pPr>
        <w:spacing w:line="276" w:lineRule="auto"/>
        <w:jc w:val="both"/>
        <w:rPr>
          <w:ins w:id="74" w:author="Faberova Zuzana" w:date="2023-11-21T11:09:00Z"/>
          <w:rFonts w:asciiTheme="minorHAnsi" w:hAnsiTheme="minorHAnsi" w:cstheme="minorHAnsi"/>
          <w:i/>
          <w:lang w:eastAsia="en-US"/>
        </w:rPr>
      </w:pPr>
      <w:r w:rsidRPr="001D2593">
        <w:rPr>
          <w:rFonts w:asciiTheme="minorHAnsi" w:hAnsiTheme="minorHAnsi" w:cstheme="minorHAnsi"/>
          <w:i/>
          <w:lang w:eastAsia="en-US"/>
        </w:rPr>
        <w:t>Okrem detailnejšieho popisu aktivít uveďte, ako je v projekte zabezpečené</w:t>
      </w:r>
      <w:r w:rsidR="001D2593">
        <w:rPr>
          <w:rFonts w:asciiTheme="minorHAnsi" w:hAnsiTheme="minorHAnsi" w:cstheme="minorHAnsi"/>
          <w:i/>
          <w:lang w:eastAsia="en-US"/>
        </w:rPr>
        <w:t xml:space="preserve"> dodržiavanie horizontálnych princípov podľa čl. 9 nariadenia o spoločných ustanoveniach, ako aj podľa U</w:t>
      </w:r>
      <w:r w:rsidR="001D2593" w:rsidRPr="001D2593">
        <w:rPr>
          <w:rFonts w:asciiTheme="minorHAnsi" w:hAnsiTheme="minorHAnsi" w:cstheme="minorHAnsi"/>
          <w:i/>
          <w:lang w:eastAsia="en-US"/>
        </w:rPr>
        <w:t>znesenia vlády SR č. 668 z 26. októbra 2022</w:t>
      </w:r>
      <w:r w:rsidR="001D2593">
        <w:rPr>
          <w:rFonts w:asciiTheme="minorHAnsi" w:hAnsiTheme="minorHAnsi" w:cstheme="minorHAnsi"/>
          <w:i/>
          <w:lang w:eastAsia="en-US"/>
        </w:rPr>
        <w:t>.</w:t>
      </w:r>
    </w:p>
    <w:p w14:paraId="74ED20D2" w14:textId="49146E52" w:rsidR="00BC47DC" w:rsidRDefault="00BC47DC" w:rsidP="00BC1065">
      <w:pPr>
        <w:spacing w:line="276" w:lineRule="auto"/>
        <w:jc w:val="both"/>
        <w:rPr>
          <w:ins w:id="75" w:author="Faberova Zuzana" w:date="2023-11-21T11:09:00Z"/>
          <w:rFonts w:asciiTheme="minorHAnsi" w:hAnsiTheme="minorHAnsi" w:cstheme="minorHAnsi"/>
          <w:i/>
          <w:lang w:eastAsia="en-US"/>
        </w:rPr>
      </w:pPr>
    </w:p>
    <w:p w14:paraId="57DE4DBD" w14:textId="77777777" w:rsidR="00BC47DC" w:rsidRPr="00BC47DC" w:rsidRDefault="00BC47DC" w:rsidP="00BC47DC">
      <w:pPr>
        <w:spacing w:line="276" w:lineRule="auto"/>
        <w:jc w:val="both"/>
        <w:rPr>
          <w:ins w:id="76" w:author="Faberova Zuzana" w:date="2023-11-21T11:09:00Z"/>
          <w:rFonts w:asciiTheme="minorHAnsi" w:hAnsiTheme="minorHAnsi" w:cstheme="minorHAnsi"/>
          <w:lang w:eastAsia="en-US"/>
        </w:rPr>
      </w:pPr>
      <w:ins w:id="77" w:author="Faberova Zuzana" w:date="2023-11-21T11:09:00Z">
        <w:r w:rsidRPr="00BC47DC">
          <w:rPr>
            <w:rFonts w:asciiTheme="minorHAnsi" w:hAnsiTheme="minorHAnsi" w:cstheme="minorHAnsi"/>
            <w:lang w:eastAsia="en-US"/>
          </w:rPr>
          <w:t xml:space="preserve">"Doplňujúce informácie k zneniu vylučujúceho kritéria HP : Projekt musí byť v súlade s horizontálnymi princípmi, ktoré sú definované v čl. 9 nariadenia o spoločných ustanoveniach,  s prihliadnutím na  dodržiavanie zásady rovnakého zaobchádzania a aktívneho podporovania mužov a žien vo všetkých aktivitách a činnostiach, najmä ak ide o prístup k zamestnaniu, odmeňovanie a pracovný postup, odborné vzdelávanie a pracovné podmienky. </w:t>
        </w:r>
      </w:ins>
    </w:p>
    <w:p w14:paraId="06591F95" w14:textId="77777777" w:rsidR="00BC47DC" w:rsidRPr="00BC47DC" w:rsidRDefault="00BC47DC" w:rsidP="00BC47DC">
      <w:pPr>
        <w:spacing w:line="276" w:lineRule="auto"/>
        <w:jc w:val="both"/>
        <w:rPr>
          <w:ins w:id="78" w:author="Faberova Zuzana" w:date="2023-11-21T11:09:00Z"/>
          <w:rFonts w:asciiTheme="minorHAnsi" w:hAnsiTheme="minorHAnsi" w:cstheme="minorHAnsi"/>
          <w:lang w:eastAsia="en-US"/>
        </w:rPr>
      </w:pPr>
    </w:p>
    <w:p w14:paraId="2FD90D6B" w14:textId="241D5B64" w:rsidR="00BC47DC" w:rsidRPr="00BC47DC" w:rsidRDefault="00BC47DC" w:rsidP="00BC47DC">
      <w:pPr>
        <w:spacing w:line="276" w:lineRule="auto"/>
        <w:jc w:val="both"/>
        <w:rPr>
          <w:rFonts w:asciiTheme="minorHAnsi" w:hAnsiTheme="minorHAnsi" w:cstheme="minorHAnsi"/>
          <w:lang w:eastAsia="en-US"/>
        </w:rPr>
      </w:pPr>
      <w:ins w:id="79" w:author="Faberova Zuzana" w:date="2023-11-21T11:09:00Z">
        <w:r w:rsidRPr="00BC47DC">
          <w:rPr>
            <w:rFonts w:asciiTheme="minorHAnsi" w:hAnsiTheme="minorHAnsi" w:cstheme="minorHAnsi"/>
            <w:lang w:eastAsia="en-US"/>
          </w:rPr>
          <w:t xml:space="preserve">V projektoch je potrebné odstraňovať bariéry a predchádzať všetkým formám diskriminácie, vytvárať podmienky, ktoré zohľadňujú špecifické potreby, ako aj skúsenosti rozmanitých skupín obyvateľstva a zabezpečiť dostupnosť fyzického prostredia, dopravy, informácií a verejných služieb pre obyvateľov s obmedzenou mobilitou a senzorickou orientáciou, v súlade s čl. 9 Dohovoru OSN o právach osôb so zdravotným postihnutím."                       </w:t>
        </w:r>
      </w:ins>
    </w:p>
    <w:p w14:paraId="196B4C7A" w14:textId="4C5F473B" w:rsidR="00517A82" w:rsidRDefault="00517A82" w:rsidP="00BC1065">
      <w:pPr>
        <w:pStyle w:val="Odsekzoznamu"/>
        <w:spacing w:line="276" w:lineRule="auto"/>
        <w:ind w:left="284"/>
        <w:rPr>
          <w:rFonts w:asciiTheme="minorHAnsi" w:hAnsiTheme="minorHAnsi" w:cstheme="minorHAnsi"/>
        </w:rPr>
      </w:pPr>
    </w:p>
    <w:p w14:paraId="1ABC5D92" w14:textId="669F5803" w:rsidR="003F4170" w:rsidRPr="00CB4AD9" w:rsidRDefault="00D624D1" w:rsidP="00BC1065">
      <w:pPr>
        <w:spacing w:line="276" w:lineRule="auto"/>
        <w:jc w:val="both"/>
        <w:rPr>
          <w:rFonts w:asciiTheme="minorHAnsi" w:hAnsiTheme="minorHAnsi" w:cstheme="minorHAnsi"/>
          <w:i/>
        </w:rPr>
      </w:pPr>
      <w:r>
        <w:rPr>
          <w:rFonts w:asciiTheme="minorHAnsi" w:hAnsiTheme="minorHAnsi" w:cstheme="minorHAnsi"/>
          <w:i/>
          <w:lang w:eastAsia="en-US"/>
        </w:rPr>
        <w:t xml:space="preserve">AK po schválení zámeru NP komisiou </w:t>
      </w:r>
      <w:r w:rsidRPr="00CB4AD9">
        <w:rPr>
          <w:rFonts w:asciiTheme="minorHAnsi" w:hAnsiTheme="minorHAnsi" w:cstheme="minorHAnsi"/>
          <w:i/>
        </w:rPr>
        <w:t>pri Monitorovacom výbore pre Program Slovensko 2021 – 2027</w:t>
      </w:r>
      <w:r>
        <w:rPr>
          <w:rFonts w:asciiTheme="minorHAnsi" w:hAnsiTheme="minorHAnsi" w:cstheme="minorHAnsi"/>
          <w:i/>
        </w:rPr>
        <w:t xml:space="preserve"> </w:t>
      </w:r>
      <w:r>
        <w:rPr>
          <w:rFonts w:asciiTheme="minorHAnsi" w:hAnsiTheme="minorHAnsi" w:cstheme="minorHAnsi"/>
          <w:i/>
          <w:lang w:eastAsia="en-US"/>
        </w:rPr>
        <w:t>dôjde k</w:t>
      </w:r>
      <w:r w:rsidR="003F4170" w:rsidRPr="00CB4AD9">
        <w:rPr>
          <w:rFonts w:asciiTheme="minorHAnsi" w:hAnsiTheme="minorHAnsi" w:cstheme="minorHAnsi"/>
          <w:i/>
          <w:lang w:eastAsia="en-US"/>
        </w:rPr>
        <w:t xml:space="preserve"> podstatnej zmen</w:t>
      </w:r>
      <w:r>
        <w:rPr>
          <w:rFonts w:asciiTheme="minorHAnsi" w:hAnsiTheme="minorHAnsi" w:cstheme="minorHAnsi"/>
          <w:i/>
          <w:lang w:eastAsia="en-US"/>
        </w:rPr>
        <w:t>e</w:t>
      </w:r>
      <w:r w:rsidR="003F4170" w:rsidRPr="00CB4AD9">
        <w:rPr>
          <w:rFonts w:asciiTheme="minorHAnsi" w:hAnsiTheme="minorHAnsi" w:cstheme="minorHAnsi"/>
          <w:i/>
          <w:lang w:eastAsia="en-US"/>
        </w:rPr>
        <w:t xml:space="preserve"> v rozsahu hlavných aktivít NP uvedených </w:t>
      </w:r>
      <w:r w:rsidR="00027E5E">
        <w:rPr>
          <w:rFonts w:asciiTheme="minorHAnsi" w:hAnsiTheme="minorHAnsi" w:cstheme="minorHAnsi"/>
          <w:i/>
          <w:lang w:eastAsia="en-US"/>
        </w:rPr>
        <w:t>vyš</w:t>
      </w:r>
      <w:r w:rsidR="003F4170" w:rsidRPr="00CB4AD9">
        <w:rPr>
          <w:rFonts w:asciiTheme="minorHAnsi" w:hAnsiTheme="minorHAnsi" w:cstheme="minorHAnsi"/>
          <w:i/>
          <w:lang w:eastAsia="en-US"/>
        </w:rPr>
        <w:t>šie (t. j. minimálne jedna hlavná aktivita nebude v rámci NP realizovaná, resp. má dôjsť k výraznému zväčšeniu alebo zmenšeniu rozsahu schválených aktivít, príp. doplneniu novej aktivity), RO</w:t>
      </w:r>
      <w:r w:rsidR="003F4170">
        <w:rPr>
          <w:rFonts w:asciiTheme="minorHAnsi" w:hAnsiTheme="minorHAnsi" w:cstheme="minorHAnsi"/>
          <w:i/>
          <w:lang w:eastAsia="en-US"/>
        </w:rPr>
        <w:t>/SO</w:t>
      </w:r>
      <w:r w:rsidR="003F4170" w:rsidRPr="00CB4AD9">
        <w:rPr>
          <w:rFonts w:asciiTheme="minorHAnsi" w:hAnsiTheme="minorHAnsi" w:cstheme="minorHAnsi"/>
          <w:i/>
          <w:lang w:eastAsia="en-US"/>
        </w:rPr>
        <w:t xml:space="preserve"> predloží pred vyhlásením výzvy na schválenie príslušnej komisii pri Monitorovacom výbore pre</w:t>
      </w:r>
      <w:r>
        <w:rPr>
          <w:rFonts w:asciiTheme="minorHAnsi" w:hAnsiTheme="minorHAnsi" w:cstheme="minorHAnsi"/>
          <w:i/>
          <w:lang w:eastAsia="en-US"/>
        </w:rPr>
        <w:t> </w:t>
      </w:r>
      <w:r w:rsidR="003F4170" w:rsidRPr="00CB4AD9">
        <w:rPr>
          <w:rFonts w:asciiTheme="minorHAnsi" w:hAnsiTheme="minorHAnsi" w:cstheme="minorHAnsi"/>
          <w:i/>
          <w:lang w:eastAsia="en-US"/>
        </w:rPr>
        <w:t>Program Slovensko 2021 – 2027 upravený zámer</w:t>
      </w:r>
      <w:r w:rsidR="003F4170" w:rsidRPr="00CB4AD9">
        <w:rPr>
          <w:rFonts w:asciiTheme="minorHAnsi" w:hAnsiTheme="minorHAnsi" w:cstheme="minorHAnsi"/>
          <w:i/>
        </w:rPr>
        <w:t xml:space="preserve"> NP.</w:t>
      </w:r>
    </w:p>
    <w:p w14:paraId="7E3C6F28" w14:textId="77777777" w:rsidR="003F4170" w:rsidRPr="00CB4AD9" w:rsidRDefault="003F4170" w:rsidP="000C0E25">
      <w:pPr>
        <w:pStyle w:val="Odsekzoznamu"/>
        <w:ind w:left="284"/>
        <w:rPr>
          <w:rFonts w:asciiTheme="minorHAnsi" w:hAnsiTheme="minorHAnsi" w:cstheme="minorHAnsi"/>
        </w:rPr>
      </w:pPr>
    </w:p>
    <w:p w14:paraId="0BE90BED" w14:textId="77777777" w:rsidR="000C0E25" w:rsidRPr="00BC1065" w:rsidRDefault="000C0E25" w:rsidP="00757293">
      <w:pPr>
        <w:pStyle w:val="Odsekzoznamu"/>
        <w:keepNext/>
        <w:numPr>
          <w:ilvl w:val="0"/>
          <w:numId w:val="5"/>
        </w:numPr>
        <w:ind w:left="714" w:hanging="357"/>
        <w:rPr>
          <w:rFonts w:asciiTheme="minorHAnsi" w:hAnsiTheme="minorHAnsi" w:cstheme="minorHAnsi"/>
          <w:b/>
          <w:lang w:eastAsia="en-US"/>
        </w:rPr>
      </w:pPr>
      <w:r w:rsidRPr="00BC1065">
        <w:rPr>
          <w:rFonts w:asciiTheme="minorHAnsi" w:hAnsiTheme="minorHAnsi" w:cstheme="minorHAnsi"/>
          <w:b/>
          <w:lang w:eastAsia="en-US"/>
        </w:rPr>
        <w:t>Predpokladaný časový rámec</w:t>
      </w:r>
    </w:p>
    <w:tbl>
      <w:tblPr>
        <w:tblStyle w:val="Mriekatabuky"/>
        <w:tblW w:w="0" w:type="auto"/>
        <w:tblInd w:w="0" w:type="dxa"/>
        <w:tblLayout w:type="fixed"/>
        <w:tblLook w:val="04A0" w:firstRow="1" w:lastRow="0" w:firstColumn="1" w:lastColumn="0" w:noHBand="0" w:noVBand="1"/>
      </w:tblPr>
      <w:tblGrid>
        <w:gridCol w:w="3823"/>
        <w:gridCol w:w="5239"/>
      </w:tblGrid>
      <w:tr w:rsidR="000C0E25" w:rsidRPr="00CB4AD9" w14:paraId="1E3B53B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7B2CB0" w14:textId="3C573526" w:rsidR="000C0E25" w:rsidRPr="00CB4AD9" w:rsidRDefault="000C0E25" w:rsidP="00736BFC">
            <w:pPr>
              <w:rPr>
                <w:rFonts w:asciiTheme="minorHAnsi" w:hAnsiTheme="minorHAnsi" w:cstheme="minorHAnsi"/>
                <w:lang w:eastAsia="en-US"/>
              </w:rPr>
            </w:pPr>
            <w:r w:rsidRPr="00CB4AD9">
              <w:rPr>
                <w:rFonts w:asciiTheme="minorHAnsi" w:hAnsiTheme="minorHAnsi" w:cstheme="minorHAnsi"/>
                <w:lang w:eastAsia="en-US"/>
              </w:rPr>
              <w:t>Dátum vyhlásenia v</w:t>
            </w:r>
            <w:r w:rsidR="00736BFC" w:rsidRPr="00CB4AD9">
              <w:rPr>
                <w:rFonts w:asciiTheme="minorHAnsi" w:hAnsiTheme="minorHAnsi" w:cstheme="minorHAnsi"/>
                <w:lang w:eastAsia="en-US"/>
              </w:rPr>
              <w:t>ýzvy</w:t>
            </w:r>
            <w:r w:rsidRPr="00CB4AD9">
              <w:rPr>
                <w:rFonts w:asciiTheme="minorHAnsi" w:hAnsiTheme="minorHAnsi" w:cstheme="minorHAnsi"/>
                <w:lang w:eastAsia="en-US"/>
              </w:rPr>
              <w:t xml:space="preserve"> vo formáte mesiac/rok</w:t>
            </w:r>
          </w:p>
        </w:tc>
        <w:tc>
          <w:tcPr>
            <w:tcW w:w="5239" w:type="dxa"/>
            <w:tcBorders>
              <w:top w:val="single" w:sz="4" w:space="0" w:color="auto"/>
              <w:left w:val="single" w:sz="4" w:space="0" w:color="auto"/>
              <w:bottom w:val="single" w:sz="4" w:space="0" w:color="auto"/>
              <w:right w:val="single" w:sz="4" w:space="0" w:color="auto"/>
            </w:tcBorders>
          </w:tcPr>
          <w:p w14:paraId="302096E3" w14:textId="363AF8BC" w:rsidR="00F91F30" w:rsidRDefault="00942BD0" w:rsidP="00F91F30">
            <w:pPr>
              <w:jc w:val="center"/>
              <w:rPr>
                <w:rFonts w:asciiTheme="minorHAnsi" w:hAnsiTheme="minorHAnsi" w:cstheme="minorHAnsi"/>
                <w:lang w:eastAsia="en-US"/>
              </w:rPr>
            </w:pPr>
            <w:r>
              <w:rPr>
                <w:rFonts w:asciiTheme="minorHAnsi" w:hAnsiTheme="minorHAnsi" w:cstheme="minorHAnsi"/>
                <w:lang w:eastAsia="en-US"/>
              </w:rPr>
              <w:t>1Q/2024</w:t>
            </w:r>
          </w:p>
          <w:p w14:paraId="3E6E0825" w14:textId="49CADF11" w:rsidR="000C0E25" w:rsidRPr="00CB4AD9" w:rsidRDefault="000C0E25" w:rsidP="00F91F30">
            <w:pPr>
              <w:jc w:val="center"/>
              <w:rPr>
                <w:rFonts w:asciiTheme="minorHAnsi" w:hAnsiTheme="minorHAnsi" w:cstheme="minorHAnsi"/>
                <w:lang w:eastAsia="en-US"/>
              </w:rPr>
            </w:pPr>
          </w:p>
        </w:tc>
      </w:tr>
      <w:tr w:rsidR="00F44A29" w:rsidRPr="00CB4AD9" w14:paraId="5EAF4E9B"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F5078DC" w14:textId="53EA52C6" w:rsidR="00F44A29" w:rsidRPr="00CB4AD9" w:rsidRDefault="00F44A29" w:rsidP="00736BFC">
            <w:pPr>
              <w:rPr>
                <w:rFonts w:asciiTheme="minorHAnsi" w:hAnsiTheme="minorHAnsi" w:cstheme="minorHAnsi"/>
                <w:lang w:eastAsia="en-US"/>
              </w:rPr>
            </w:pPr>
            <w:r w:rsidRPr="00F44A29">
              <w:rPr>
                <w:rFonts w:asciiTheme="minorHAnsi" w:hAnsiTheme="minorHAnsi" w:cstheme="minorHAnsi"/>
                <w:lang w:eastAsia="en-US"/>
              </w:rPr>
              <w:t>Plánovaný štvrťrok podpísania zmluvy o NFP s prijímateľom (ak je to relevantné)</w:t>
            </w:r>
          </w:p>
        </w:tc>
        <w:tc>
          <w:tcPr>
            <w:tcW w:w="5239" w:type="dxa"/>
            <w:tcBorders>
              <w:top w:val="single" w:sz="4" w:space="0" w:color="auto"/>
              <w:left w:val="single" w:sz="4" w:space="0" w:color="auto"/>
              <w:bottom w:val="single" w:sz="4" w:space="0" w:color="auto"/>
              <w:right w:val="single" w:sz="4" w:space="0" w:color="auto"/>
            </w:tcBorders>
          </w:tcPr>
          <w:p w14:paraId="2C633E74" w14:textId="77777777" w:rsidR="00942BD0" w:rsidRDefault="00942BD0" w:rsidP="00942BD0">
            <w:pPr>
              <w:jc w:val="center"/>
              <w:rPr>
                <w:rFonts w:asciiTheme="minorHAnsi" w:hAnsiTheme="minorHAnsi" w:cstheme="minorHAnsi"/>
                <w:lang w:eastAsia="en-US"/>
              </w:rPr>
            </w:pPr>
            <w:r>
              <w:rPr>
                <w:rFonts w:asciiTheme="minorHAnsi" w:hAnsiTheme="minorHAnsi" w:cstheme="minorHAnsi"/>
                <w:lang w:eastAsia="en-US"/>
              </w:rPr>
              <w:t>1Q/2024</w:t>
            </w:r>
          </w:p>
          <w:p w14:paraId="2ED7B701" w14:textId="77777777" w:rsidR="00F91F30" w:rsidRDefault="00F91F30" w:rsidP="00F91F30">
            <w:pPr>
              <w:jc w:val="center"/>
              <w:rPr>
                <w:rFonts w:asciiTheme="minorHAnsi" w:hAnsiTheme="minorHAnsi" w:cstheme="minorHAnsi"/>
                <w:lang w:eastAsia="en-US"/>
              </w:rPr>
            </w:pPr>
          </w:p>
          <w:p w14:paraId="3D396A49" w14:textId="664A41CA" w:rsidR="00F44A29" w:rsidRPr="00CB4AD9" w:rsidRDefault="00F44A29" w:rsidP="00F91F30">
            <w:pPr>
              <w:jc w:val="center"/>
              <w:rPr>
                <w:rFonts w:asciiTheme="minorHAnsi" w:hAnsiTheme="minorHAnsi" w:cstheme="minorHAnsi"/>
                <w:lang w:eastAsia="en-US"/>
              </w:rPr>
            </w:pPr>
          </w:p>
        </w:tc>
      </w:tr>
      <w:tr w:rsidR="000C0E25" w:rsidRPr="00CB4AD9" w14:paraId="6FB0EF71"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507C9B4" w14:textId="39C7747D" w:rsidR="000C0E25" w:rsidRPr="00CB4AD9" w:rsidRDefault="0063103C" w:rsidP="003E373B">
            <w:pPr>
              <w:rPr>
                <w:rFonts w:asciiTheme="minorHAnsi" w:hAnsiTheme="minorHAnsi" w:cstheme="minorHAnsi"/>
                <w:lang w:eastAsia="en-US"/>
              </w:rPr>
            </w:pPr>
            <w:r w:rsidRPr="00CB4AD9">
              <w:rPr>
                <w:rFonts w:asciiTheme="minorHAnsi" w:hAnsiTheme="minorHAnsi" w:cstheme="minorHAnsi"/>
                <w:lang w:eastAsia="en-US"/>
              </w:rPr>
              <w:t>P</w:t>
            </w:r>
            <w:r w:rsidR="000C0E25" w:rsidRPr="00CB4AD9">
              <w:rPr>
                <w:rFonts w:asciiTheme="minorHAnsi" w:hAnsiTheme="minorHAnsi" w:cstheme="minorHAnsi"/>
                <w:lang w:eastAsia="en-US"/>
              </w:rPr>
              <w:t xml:space="preserve">lánovaný štvrťrok spustenia realizácie </w:t>
            </w:r>
            <w:r w:rsidR="00A06DD6" w:rsidRPr="00CB4AD9">
              <w:rPr>
                <w:rFonts w:asciiTheme="minorHAnsi" w:hAnsiTheme="minorHAnsi" w:cstheme="minorHAnsi"/>
                <w:lang w:eastAsia="en-US"/>
              </w:rPr>
              <w:t>NP</w:t>
            </w:r>
          </w:p>
        </w:tc>
        <w:tc>
          <w:tcPr>
            <w:tcW w:w="5239" w:type="dxa"/>
            <w:tcBorders>
              <w:top w:val="single" w:sz="4" w:space="0" w:color="auto"/>
              <w:left w:val="single" w:sz="4" w:space="0" w:color="auto"/>
              <w:bottom w:val="single" w:sz="4" w:space="0" w:color="auto"/>
              <w:right w:val="single" w:sz="4" w:space="0" w:color="auto"/>
            </w:tcBorders>
          </w:tcPr>
          <w:p w14:paraId="6F8688B7" w14:textId="77777777" w:rsidR="00F91F30" w:rsidRDefault="00F91F30" w:rsidP="000C3804">
            <w:pPr>
              <w:jc w:val="center"/>
              <w:rPr>
                <w:rFonts w:asciiTheme="minorHAnsi" w:hAnsiTheme="minorHAnsi" w:cstheme="minorHAnsi"/>
                <w:lang w:eastAsia="en-US"/>
              </w:rPr>
            </w:pPr>
          </w:p>
          <w:p w14:paraId="76D1F500" w14:textId="24947CDA" w:rsidR="000C0E25" w:rsidRPr="00CB4AD9" w:rsidRDefault="000C3804" w:rsidP="000C3804">
            <w:pPr>
              <w:jc w:val="center"/>
              <w:rPr>
                <w:rFonts w:asciiTheme="minorHAnsi" w:hAnsiTheme="minorHAnsi" w:cstheme="minorHAnsi"/>
                <w:lang w:eastAsia="en-US"/>
              </w:rPr>
            </w:pPr>
            <w:r>
              <w:rPr>
                <w:rFonts w:asciiTheme="minorHAnsi" w:hAnsiTheme="minorHAnsi" w:cstheme="minorHAnsi"/>
                <w:lang w:eastAsia="en-US"/>
              </w:rPr>
              <w:t>4Q/2023</w:t>
            </w:r>
          </w:p>
        </w:tc>
      </w:tr>
      <w:tr w:rsidR="000C0E25" w:rsidRPr="00CB4AD9" w14:paraId="0A58554A" w14:textId="77777777" w:rsidTr="00F119D3">
        <w:tc>
          <w:tcPr>
            <w:tcW w:w="382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1DEB85C" w14:textId="2CEC6D7F" w:rsidR="000C0E25" w:rsidRPr="00CB4AD9" w:rsidRDefault="000C0E25" w:rsidP="00A06DD6">
            <w:pPr>
              <w:rPr>
                <w:rFonts w:asciiTheme="minorHAnsi" w:hAnsiTheme="minorHAnsi" w:cstheme="minorHAnsi"/>
                <w:lang w:eastAsia="en-US"/>
              </w:rPr>
            </w:pPr>
            <w:r w:rsidRPr="00CB4AD9">
              <w:rPr>
                <w:rFonts w:asciiTheme="minorHAnsi" w:hAnsiTheme="minorHAnsi" w:cstheme="minorHAnsi"/>
                <w:lang w:eastAsia="en-US"/>
              </w:rPr>
              <w:t xml:space="preserve">Predpokladaná doba realizácie </w:t>
            </w:r>
            <w:r w:rsidR="00A06DD6" w:rsidRPr="00CB4AD9">
              <w:rPr>
                <w:rFonts w:asciiTheme="minorHAnsi" w:hAnsiTheme="minorHAnsi" w:cstheme="minorHAnsi"/>
                <w:lang w:eastAsia="en-US"/>
              </w:rPr>
              <w:t>NP</w:t>
            </w:r>
            <w:r w:rsidRPr="00CB4AD9">
              <w:rPr>
                <w:rFonts w:asciiTheme="minorHAnsi" w:hAnsiTheme="minorHAnsi" w:cstheme="minorHAnsi"/>
                <w:lang w:eastAsia="en-US"/>
              </w:rPr>
              <w:t xml:space="preserve"> v</w:t>
            </w:r>
            <w:r w:rsidR="00A06DD6" w:rsidRPr="00CB4AD9">
              <w:rPr>
                <w:rFonts w:asciiTheme="minorHAnsi" w:hAnsiTheme="minorHAnsi" w:cstheme="minorHAnsi"/>
                <w:lang w:eastAsia="en-US"/>
              </w:rPr>
              <w:t> </w:t>
            </w:r>
            <w:r w:rsidRPr="00CB4AD9">
              <w:rPr>
                <w:rFonts w:asciiTheme="minorHAnsi" w:hAnsiTheme="minorHAnsi" w:cstheme="minorHAnsi"/>
                <w:lang w:eastAsia="en-US"/>
              </w:rPr>
              <w:t xml:space="preserve">mesiacoch </w:t>
            </w:r>
          </w:p>
        </w:tc>
        <w:tc>
          <w:tcPr>
            <w:tcW w:w="5239" w:type="dxa"/>
            <w:tcBorders>
              <w:top w:val="single" w:sz="4" w:space="0" w:color="auto"/>
              <w:left w:val="single" w:sz="4" w:space="0" w:color="auto"/>
              <w:bottom w:val="single" w:sz="4" w:space="0" w:color="auto"/>
              <w:right w:val="single" w:sz="4" w:space="0" w:color="auto"/>
            </w:tcBorders>
          </w:tcPr>
          <w:p w14:paraId="51BF2827" w14:textId="77777777" w:rsidR="00F91F30" w:rsidRDefault="00F91F30" w:rsidP="00365D88">
            <w:pPr>
              <w:jc w:val="center"/>
              <w:rPr>
                <w:rFonts w:asciiTheme="minorHAnsi" w:hAnsiTheme="minorHAnsi" w:cstheme="minorHAnsi"/>
                <w:lang w:eastAsia="en-US"/>
              </w:rPr>
            </w:pPr>
          </w:p>
          <w:p w14:paraId="08539A6F" w14:textId="2BE39644" w:rsidR="000C0E25" w:rsidRPr="00CB4AD9" w:rsidRDefault="00BA3435" w:rsidP="00365D88">
            <w:pPr>
              <w:jc w:val="center"/>
              <w:rPr>
                <w:rFonts w:asciiTheme="minorHAnsi" w:hAnsiTheme="minorHAnsi" w:cstheme="minorHAnsi"/>
                <w:lang w:eastAsia="en-US"/>
              </w:rPr>
            </w:pPr>
            <w:r>
              <w:rPr>
                <w:rFonts w:asciiTheme="minorHAnsi" w:hAnsiTheme="minorHAnsi" w:cstheme="minorHAnsi"/>
                <w:lang w:eastAsia="en-US"/>
              </w:rPr>
              <w:t>36</w:t>
            </w:r>
            <w:r w:rsidR="00365D88">
              <w:rPr>
                <w:rFonts w:asciiTheme="minorHAnsi" w:hAnsiTheme="minorHAnsi" w:cstheme="minorHAnsi"/>
                <w:lang w:eastAsia="en-US"/>
              </w:rPr>
              <w:t xml:space="preserve"> mesiacov</w:t>
            </w:r>
          </w:p>
        </w:tc>
      </w:tr>
    </w:tbl>
    <w:p w14:paraId="79CCBDDD" w14:textId="796BD4C1" w:rsidR="000C0E25" w:rsidRPr="00CB4AD9" w:rsidRDefault="000C0E25" w:rsidP="000C0E25">
      <w:pPr>
        <w:jc w:val="both"/>
        <w:rPr>
          <w:rFonts w:asciiTheme="minorHAnsi" w:hAnsiTheme="minorHAnsi" w:cstheme="minorHAnsi"/>
        </w:rPr>
      </w:pPr>
      <w:r w:rsidRPr="00CB4AD9">
        <w:rPr>
          <w:rFonts w:asciiTheme="minorHAnsi" w:hAnsiTheme="minorHAnsi" w:cstheme="minorHAnsi"/>
          <w:i/>
        </w:rPr>
        <w:t>Termíny v tabuľke nie sú záväzné.</w:t>
      </w:r>
    </w:p>
    <w:p w14:paraId="3E9CBA27" w14:textId="77777777" w:rsidR="000C0E25" w:rsidRPr="00CB4AD9" w:rsidRDefault="000C0E25" w:rsidP="000C0E25">
      <w:pPr>
        <w:pStyle w:val="Odsekzoznamu"/>
        <w:ind w:left="284"/>
        <w:jc w:val="both"/>
        <w:rPr>
          <w:rFonts w:asciiTheme="minorHAnsi" w:hAnsiTheme="minorHAnsi" w:cstheme="minorHAnsi"/>
        </w:rPr>
      </w:pPr>
    </w:p>
    <w:p w14:paraId="1D9E2F2E" w14:textId="297AE003" w:rsidR="000C0E25" w:rsidRPr="00CB4AD9" w:rsidRDefault="000C0E25"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Finančný rámec</w:t>
      </w:r>
    </w:p>
    <w:tbl>
      <w:tblPr>
        <w:tblStyle w:val="Mriekatabuky"/>
        <w:tblW w:w="9067" w:type="dxa"/>
        <w:tblInd w:w="0" w:type="dxa"/>
        <w:tblLayout w:type="fixed"/>
        <w:tblLook w:val="04A0" w:firstRow="1" w:lastRow="0" w:firstColumn="1" w:lastColumn="0" w:noHBand="0" w:noVBand="1"/>
      </w:tblPr>
      <w:tblGrid>
        <w:gridCol w:w="3964"/>
        <w:gridCol w:w="2549"/>
        <w:gridCol w:w="2554"/>
      </w:tblGrid>
      <w:tr w:rsidR="000C0E25" w:rsidRPr="00CB4AD9" w14:paraId="202D0746" w14:textId="77777777" w:rsidTr="00F44A29">
        <w:tc>
          <w:tcPr>
            <w:tcW w:w="396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884B65A" w14:textId="32D22759" w:rsidR="000C0E25" w:rsidRPr="00CB4AD9" w:rsidRDefault="000C2EC1" w:rsidP="00952655">
            <w:pPr>
              <w:rPr>
                <w:rFonts w:asciiTheme="minorHAnsi" w:hAnsiTheme="minorHAnsi" w:cstheme="minorHAnsi"/>
                <w:lang w:eastAsia="en-US"/>
              </w:rPr>
            </w:pPr>
            <w:r w:rsidRPr="00CB4AD9">
              <w:rPr>
                <w:rFonts w:asciiTheme="minorHAnsi" w:hAnsiTheme="minorHAnsi" w:cstheme="minorHAnsi"/>
                <w:lang w:eastAsia="en-US"/>
              </w:rPr>
              <w:t>Fond</w:t>
            </w:r>
          </w:p>
        </w:tc>
        <w:sdt>
          <w:sdtPr>
            <w:rPr>
              <w:rFonts w:asciiTheme="minorHAnsi" w:hAnsiTheme="minorHAnsi" w:cstheme="minorHAnsi"/>
              <w:lang w:eastAsia="en-US"/>
            </w:rPr>
            <w:id w:val="937723617"/>
            <w:placeholder>
              <w:docPart w:val="D29233FA58F94FB3AF7AC8B7FA267906"/>
            </w:placeholder>
            <w:comboBox>
              <w:listItem w:value="Vyberte položku."/>
              <w:listItem w:displayText="Európsky fond regionálneho rozvoja" w:value="Európsky fond regionálneho rozvoja"/>
              <w:listItem w:displayText="Európsky sociálny fond plus" w:value="Európsky sociálny fond plus"/>
              <w:listItem w:displayText="Kohézny fond" w:value="Kohézny fond"/>
              <w:listItem w:displayText="Fond na spravodlivú transformáciu" w:value="Fond na spravodlivú transformáciu"/>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76546ED6" w14:textId="31A29572" w:rsidR="000C0E25" w:rsidRPr="00CB4AD9" w:rsidRDefault="008A3DF0" w:rsidP="005B0097">
                <w:pPr>
                  <w:rPr>
                    <w:rFonts w:asciiTheme="minorHAnsi" w:hAnsiTheme="minorHAnsi" w:cstheme="minorHAnsi"/>
                    <w:lang w:eastAsia="en-US"/>
                  </w:rPr>
                </w:pPr>
                <w:r>
                  <w:rPr>
                    <w:rFonts w:asciiTheme="minorHAnsi" w:hAnsiTheme="minorHAnsi" w:cstheme="minorHAnsi"/>
                    <w:lang w:eastAsia="en-US"/>
                  </w:rPr>
                  <w:t>Fond na spravodlivú transformáciu</w:t>
                </w:r>
              </w:p>
            </w:tc>
          </w:sdtContent>
        </w:sdt>
      </w:tr>
      <w:tr w:rsidR="004A09B1" w:rsidRPr="00CB4AD9" w14:paraId="07F52A18" w14:textId="77777777" w:rsidTr="00F44A29">
        <w:trPr>
          <w:trHeight w:val="39"/>
        </w:trPr>
        <w:tc>
          <w:tcPr>
            <w:tcW w:w="3964" w:type="dxa"/>
            <w:vMerge w:val="restart"/>
            <w:tcBorders>
              <w:top w:val="single" w:sz="4" w:space="0" w:color="auto"/>
              <w:left w:val="single" w:sz="4" w:space="0" w:color="auto"/>
              <w:right w:val="single" w:sz="4" w:space="0" w:color="auto"/>
            </w:tcBorders>
            <w:shd w:val="clear" w:color="auto" w:fill="FFE599" w:themeFill="accent4" w:themeFillTint="66"/>
            <w:vAlign w:val="center"/>
          </w:tcPr>
          <w:p w14:paraId="0E43F3F7" w14:textId="01C5F1B7" w:rsidR="004A09B1" w:rsidRPr="00CB4AD9" w:rsidRDefault="004A09B1" w:rsidP="00952655">
            <w:pPr>
              <w:rPr>
                <w:rFonts w:asciiTheme="minorHAnsi" w:hAnsiTheme="minorHAnsi" w:cstheme="minorHAnsi"/>
                <w:lang w:eastAsia="en-US"/>
              </w:rPr>
            </w:pPr>
            <w:r w:rsidRPr="00CB4AD9">
              <w:rPr>
                <w:rFonts w:asciiTheme="minorHAnsi" w:hAnsiTheme="minorHAnsi" w:cstheme="minorHAnsi"/>
                <w:lang w:eastAsia="en-US"/>
              </w:rPr>
              <w:t>Celkové oprávnené výdavky NP (v EUR) podľa kategórie regiónu</w:t>
            </w:r>
            <w:r w:rsidRPr="00CB4AD9">
              <w:rPr>
                <w:rStyle w:val="Odkaznapoznmkupodiarou"/>
                <w:rFonts w:asciiTheme="minorHAnsi" w:hAnsiTheme="minorHAnsi" w:cstheme="minorHAnsi"/>
                <w:lang w:eastAsia="en-US"/>
              </w:rPr>
              <w:footnoteReference w:id="15"/>
            </w:r>
            <w:r w:rsidRPr="00CB4AD9">
              <w:rPr>
                <w:rFonts w:asciiTheme="minorHAnsi" w:hAnsiTheme="minorHAnsi" w:cstheme="minorHAnsi"/>
                <w:lang w:eastAsia="en-US"/>
              </w:rPr>
              <w:t xml:space="preserve"> </w:t>
            </w:r>
          </w:p>
        </w:tc>
        <w:sdt>
          <w:sdtPr>
            <w:rPr>
              <w:rFonts w:asciiTheme="minorHAnsi" w:hAnsiTheme="minorHAnsi" w:cstheme="minorHAnsi"/>
              <w:lang w:eastAsia="en-US"/>
            </w:rPr>
            <w:id w:val="949436096"/>
            <w:placeholder>
              <w:docPart w:val="A4377FC571334C5BAD22DE34D79BCA07"/>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58EC97CC" w14:textId="4496E20F" w:rsidR="004A09B1" w:rsidRPr="00CB4AD9" w:rsidRDefault="008A3DF0" w:rsidP="005B0097">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5FF2FD88" w14:textId="1C543737" w:rsidR="004A09B1" w:rsidRPr="00CB4AD9" w:rsidRDefault="00004A2E" w:rsidP="00257799">
            <w:pPr>
              <w:jc w:val="center"/>
              <w:rPr>
                <w:rFonts w:asciiTheme="minorHAnsi" w:hAnsiTheme="minorHAnsi" w:cstheme="minorHAnsi"/>
                <w:lang w:eastAsia="en-US"/>
              </w:rPr>
            </w:pPr>
            <w:r w:rsidRPr="00004A2E">
              <w:rPr>
                <w:rFonts w:asciiTheme="minorHAnsi" w:hAnsiTheme="minorHAnsi" w:cstheme="minorHAnsi"/>
                <w:lang w:eastAsia="en-US"/>
              </w:rPr>
              <w:t>10 805 500,- EUR</w:t>
            </w:r>
            <w:r>
              <w:rPr>
                <w:rFonts w:asciiTheme="minorHAnsi" w:hAnsiTheme="minorHAnsi" w:cstheme="minorHAnsi"/>
                <w:lang w:eastAsia="en-US"/>
              </w:rPr>
              <w:t xml:space="preserve"> bez DPH</w:t>
            </w:r>
          </w:p>
        </w:tc>
      </w:tr>
      <w:tr w:rsidR="004A09B1" w:rsidRPr="00CB4AD9" w14:paraId="1941ADD2"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74978731" w14:textId="77777777" w:rsidR="004A09B1" w:rsidRPr="00CB4AD9" w:rsidRDefault="004A09B1" w:rsidP="003B2E66">
            <w:pPr>
              <w:rPr>
                <w:rFonts w:asciiTheme="minorHAnsi" w:hAnsiTheme="minorHAnsi" w:cstheme="minorHAnsi"/>
                <w:lang w:eastAsia="en-US"/>
              </w:rPr>
            </w:pPr>
          </w:p>
        </w:tc>
        <w:sdt>
          <w:sdtPr>
            <w:rPr>
              <w:rFonts w:asciiTheme="minorHAnsi" w:hAnsiTheme="minorHAnsi" w:cstheme="minorHAnsi"/>
              <w:lang w:eastAsia="en-US"/>
            </w:rPr>
            <w:id w:val="841902314"/>
            <w:placeholder>
              <w:docPart w:val="0B2AC49C61D3476F9E1021D9A539970E"/>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7983670A" w14:textId="66C61130" w:rsidR="004A09B1" w:rsidRPr="00CB4AD9" w:rsidRDefault="004A09B1"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742A63C0" w14:textId="50D0E8E5" w:rsidR="004A09B1" w:rsidRPr="00CB4AD9" w:rsidRDefault="004A09B1" w:rsidP="00C21C8B">
            <w:pPr>
              <w:jc w:val="right"/>
              <w:rPr>
                <w:rFonts w:asciiTheme="minorHAnsi" w:hAnsiTheme="minorHAnsi" w:cstheme="minorHAnsi"/>
                <w:lang w:eastAsia="en-US"/>
              </w:rPr>
            </w:pPr>
          </w:p>
        </w:tc>
      </w:tr>
      <w:tr w:rsidR="003B2E66" w:rsidRPr="00CB4AD9" w14:paraId="3E8D43B4" w14:textId="77777777" w:rsidTr="00F44A29">
        <w:trPr>
          <w:trHeight w:val="39"/>
        </w:trPr>
        <w:tc>
          <w:tcPr>
            <w:tcW w:w="3964" w:type="dxa"/>
            <w:vMerge w:val="restart"/>
            <w:tcBorders>
              <w:left w:val="single" w:sz="4" w:space="0" w:color="auto"/>
              <w:right w:val="single" w:sz="4" w:space="0" w:color="auto"/>
            </w:tcBorders>
            <w:shd w:val="clear" w:color="auto" w:fill="FFE599" w:themeFill="accent4" w:themeFillTint="66"/>
            <w:vAlign w:val="center"/>
          </w:tcPr>
          <w:p w14:paraId="4D4D8897" w14:textId="32E625FC" w:rsidR="003B2E66" w:rsidRPr="00CB4AD9" w:rsidRDefault="003B2E66" w:rsidP="003B2E66">
            <w:pPr>
              <w:rPr>
                <w:rFonts w:asciiTheme="minorHAnsi" w:hAnsiTheme="minorHAnsi" w:cstheme="minorHAnsi"/>
                <w:lang w:eastAsia="en-US"/>
              </w:rPr>
            </w:pPr>
            <w:r>
              <w:rPr>
                <w:rFonts w:asciiTheme="minorHAnsi" w:hAnsiTheme="minorHAnsi" w:cstheme="minorHAnsi"/>
                <w:lang w:eastAsia="en-US"/>
              </w:rPr>
              <w:t>Zdroj</w:t>
            </w:r>
            <w:r w:rsidRPr="00CB4AD9">
              <w:rPr>
                <w:rFonts w:asciiTheme="minorHAnsi" w:hAnsiTheme="minorHAnsi" w:cstheme="minorHAnsi"/>
                <w:lang w:eastAsia="en-US"/>
              </w:rPr>
              <w:t xml:space="preserve"> </w:t>
            </w:r>
            <w:r>
              <w:rPr>
                <w:rFonts w:asciiTheme="minorHAnsi" w:hAnsiTheme="minorHAnsi" w:cstheme="minorHAnsi"/>
                <w:lang w:eastAsia="en-US"/>
              </w:rPr>
              <w:t xml:space="preserve">EÚ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6"/>
            </w:r>
          </w:p>
        </w:tc>
        <w:sdt>
          <w:sdtPr>
            <w:rPr>
              <w:rFonts w:asciiTheme="minorHAnsi" w:hAnsiTheme="minorHAnsi" w:cstheme="minorHAnsi"/>
              <w:lang w:eastAsia="en-US"/>
            </w:rPr>
            <w:id w:val="1646165975"/>
            <w:placeholder>
              <w:docPart w:val="AC3C6DC817A84DFE959C3035139116CC"/>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327DF3C7" w14:textId="68C0C033" w:rsidR="003B2E66" w:rsidRDefault="0018255E" w:rsidP="003B2E66">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4FDFADA" w14:textId="60434B20" w:rsidR="003B2E66" w:rsidRPr="00CB4AD9" w:rsidRDefault="004A69F5" w:rsidP="00257799">
            <w:pPr>
              <w:jc w:val="center"/>
              <w:rPr>
                <w:rFonts w:asciiTheme="minorHAnsi" w:hAnsiTheme="minorHAnsi" w:cstheme="minorHAnsi"/>
                <w:lang w:eastAsia="en-US"/>
              </w:rPr>
            </w:pPr>
            <w:r>
              <w:rPr>
                <w:rFonts w:asciiTheme="minorHAnsi" w:hAnsiTheme="minorHAnsi" w:cstheme="minorHAnsi"/>
                <w:lang w:eastAsia="en-US"/>
              </w:rPr>
              <w:t>9</w:t>
            </w:r>
            <w:r w:rsidR="00210A94">
              <w:rPr>
                <w:rFonts w:asciiTheme="minorHAnsi" w:hAnsiTheme="minorHAnsi" w:cstheme="minorHAnsi"/>
                <w:lang w:eastAsia="en-US"/>
              </w:rPr>
              <w:t> </w:t>
            </w:r>
            <w:r>
              <w:rPr>
                <w:rFonts w:asciiTheme="minorHAnsi" w:hAnsiTheme="minorHAnsi" w:cstheme="minorHAnsi"/>
                <w:lang w:eastAsia="en-US"/>
              </w:rPr>
              <w:t>18</w:t>
            </w:r>
            <w:r w:rsidR="00210A94">
              <w:rPr>
                <w:rFonts w:asciiTheme="minorHAnsi" w:hAnsiTheme="minorHAnsi" w:cstheme="minorHAnsi"/>
                <w:lang w:eastAsia="en-US"/>
              </w:rPr>
              <w:t xml:space="preserve">4 675 </w:t>
            </w:r>
            <w:r w:rsidR="00004A2E" w:rsidRPr="00004A2E">
              <w:rPr>
                <w:rFonts w:asciiTheme="minorHAnsi" w:hAnsiTheme="minorHAnsi" w:cstheme="minorHAnsi"/>
                <w:lang w:eastAsia="en-US"/>
              </w:rPr>
              <w:t>,- EUR</w:t>
            </w:r>
            <w:r w:rsidR="00004A2E">
              <w:rPr>
                <w:rFonts w:asciiTheme="minorHAnsi" w:hAnsiTheme="minorHAnsi" w:cstheme="minorHAnsi"/>
                <w:lang w:eastAsia="en-US"/>
              </w:rPr>
              <w:t xml:space="preserve"> bez DPH</w:t>
            </w:r>
          </w:p>
        </w:tc>
      </w:tr>
      <w:tr w:rsidR="003B2E66" w:rsidRPr="00CB4AD9" w14:paraId="72508D51" w14:textId="77777777" w:rsidTr="00F44A29">
        <w:trPr>
          <w:trHeight w:val="39"/>
        </w:trPr>
        <w:tc>
          <w:tcPr>
            <w:tcW w:w="3964" w:type="dxa"/>
            <w:vMerge/>
            <w:tcBorders>
              <w:left w:val="single" w:sz="4" w:space="0" w:color="auto"/>
              <w:bottom w:val="single" w:sz="4" w:space="0" w:color="auto"/>
              <w:right w:val="single" w:sz="4" w:space="0" w:color="auto"/>
            </w:tcBorders>
            <w:shd w:val="clear" w:color="auto" w:fill="FFE599" w:themeFill="accent4" w:themeFillTint="66"/>
            <w:vAlign w:val="center"/>
          </w:tcPr>
          <w:p w14:paraId="20C28F3A" w14:textId="77777777" w:rsidR="003B2E66" w:rsidRPr="00CB4AD9" w:rsidRDefault="003B2E66" w:rsidP="003B2E66">
            <w:pPr>
              <w:rPr>
                <w:rFonts w:asciiTheme="minorHAnsi" w:hAnsiTheme="minorHAnsi" w:cstheme="minorHAnsi"/>
                <w:lang w:eastAsia="en-US"/>
              </w:rPr>
            </w:pPr>
          </w:p>
        </w:tc>
        <w:sdt>
          <w:sdtPr>
            <w:rPr>
              <w:rFonts w:asciiTheme="minorHAnsi" w:hAnsiTheme="minorHAnsi" w:cstheme="minorHAnsi"/>
              <w:lang w:eastAsia="en-US"/>
            </w:rPr>
            <w:id w:val="-1173646033"/>
            <w:placeholder>
              <w:docPart w:val="E303B25A4FA24848BF9BAE4D330EF521"/>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Borders>
                  <w:top w:val="single" w:sz="4" w:space="0" w:color="auto"/>
                  <w:left w:val="single" w:sz="4" w:space="0" w:color="auto"/>
                  <w:bottom w:val="single" w:sz="4" w:space="0" w:color="auto"/>
                  <w:right w:val="single" w:sz="4" w:space="0" w:color="auto"/>
                </w:tcBorders>
                <w:vAlign w:val="center"/>
              </w:tcPr>
              <w:p w14:paraId="62FD6435" w14:textId="7EEAE8CC" w:rsidR="003B2E66" w:rsidRDefault="003B2E66" w:rsidP="003B2E66">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Borders>
              <w:top w:val="single" w:sz="4" w:space="0" w:color="auto"/>
              <w:left w:val="single" w:sz="4" w:space="0" w:color="auto"/>
              <w:bottom w:val="single" w:sz="4" w:space="0" w:color="auto"/>
              <w:right w:val="single" w:sz="4" w:space="0" w:color="auto"/>
            </w:tcBorders>
            <w:vAlign w:val="center"/>
          </w:tcPr>
          <w:p w14:paraId="2DFA31AD" w14:textId="77777777" w:rsidR="003B2E66" w:rsidRPr="00CB4AD9" w:rsidRDefault="003B2E66" w:rsidP="003B2E66">
            <w:pPr>
              <w:jc w:val="right"/>
              <w:rPr>
                <w:rFonts w:asciiTheme="minorHAnsi" w:hAnsiTheme="minorHAnsi" w:cstheme="minorHAnsi"/>
                <w:lang w:eastAsia="en-US"/>
              </w:rPr>
            </w:pPr>
          </w:p>
        </w:tc>
      </w:tr>
      <w:tr w:rsidR="00F44A29" w:rsidRPr="00CB4AD9" w14:paraId="095B9F42" w14:textId="77777777" w:rsidTr="00F44A29">
        <w:trPr>
          <w:trHeight w:val="39"/>
        </w:trPr>
        <w:tc>
          <w:tcPr>
            <w:tcW w:w="3964" w:type="dxa"/>
            <w:vMerge w:val="restart"/>
            <w:shd w:val="clear" w:color="auto" w:fill="FFE599" w:themeFill="accent4" w:themeFillTint="66"/>
          </w:tcPr>
          <w:p w14:paraId="5088840E" w14:textId="39CF27A3" w:rsidR="00F44A29" w:rsidRPr="00CB4AD9" w:rsidRDefault="00F44A29" w:rsidP="006C0813">
            <w:pPr>
              <w:rPr>
                <w:rFonts w:asciiTheme="minorHAnsi" w:hAnsiTheme="minorHAnsi" w:cstheme="minorHAnsi"/>
                <w:lang w:eastAsia="en-US"/>
              </w:rPr>
            </w:pPr>
            <w:r>
              <w:rPr>
                <w:rFonts w:asciiTheme="minorHAnsi" w:hAnsiTheme="minorHAnsi" w:cstheme="minorHAnsi"/>
                <w:lang w:eastAsia="en-US"/>
              </w:rPr>
              <w:t>Vlastné zdroje</w:t>
            </w:r>
            <w:r w:rsidR="00A012B1">
              <w:rPr>
                <w:rFonts w:asciiTheme="minorHAnsi" w:hAnsiTheme="minorHAnsi" w:cstheme="minorHAnsi"/>
                <w:lang w:eastAsia="en-US"/>
              </w:rPr>
              <w:t xml:space="preserve"> prijímateľa</w:t>
            </w:r>
            <w:r w:rsidR="00A012B1">
              <w:rPr>
                <w:rStyle w:val="Odkaznapoznmkupodiarou"/>
                <w:lang w:eastAsia="en-US"/>
              </w:rPr>
              <w:footnoteReference w:id="17"/>
            </w:r>
            <w:r>
              <w:rPr>
                <w:rFonts w:asciiTheme="minorHAnsi" w:hAnsiTheme="minorHAnsi" w:cstheme="minorHAnsi"/>
                <w:lang w:eastAsia="en-US"/>
              </w:rPr>
              <w:t xml:space="preserve"> </w:t>
            </w:r>
            <w:r w:rsidRPr="00CB4AD9">
              <w:rPr>
                <w:rFonts w:asciiTheme="minorHAnsi" w:hAnsiTheme="minorHAnsi" w:cstheme="minorHAnsi"/>
                <w:lang w:eastAsia="en-US"/>
              </w:rPr>
              <w:t>(v EUR) podľa kategórie regiónu</w:t>
            </w:r>
            <w:r w:rsidRPr="00CB4AD9">
              <w:rPr>
                <w:rStyle w:val="Odkaznapoznmkupodiarou"/>
                <w:rFonts w:asciiTheme="minorHAnsi" w:hAnsiTheme="minorHAnsi" w:cstheme="minorHAnsi"/>
                <w:lang w:eastAsia="en-US"/>
              </w:rPr>
              <w:footnoteReference w:id="18"/>
            </w:r>
          </w:p>
        </w:tc>
        <w:sdt>
          <w:sdtPr>
            <w:rPr>
              <w:rFonts w:asciiTheme="minorHAnsi" w:hAnsiTheme="minorHAnsi" w:cstheme="minorHAnsi"/>
              <w:lang w:eastAsia="en-US"/>
            </w:rPr>
            <w:id w:val="-1125385470"/>
            <w:placeholder>
              <w:docPart w:val="91575505BC564E88B81E54484FC0BDD1"/>
            </w:placeholde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203EEA26" w14:textId="19F7C766" w:rsidR="00F44A29" w:rsidRDefault="0018255E" w:rsidP="006C0813">
                <w:pPr>
                  <w:rPr>
                    <w:rFonts w:asciiTheme="minorHAnsi" w:hAnsiTheme="minorHAnsi" w:cstheme="minorHAnsi"/>
                    <w:lang w:eastAsia="en-US"/>
                  </w:rPr>
                </w:pPr>
                <w:r>
                  <w:rPr>
                    <w:rFonts w:asciiTheme="minorHAnsi" w:hAnsiTheme="minorHAnsi" w:cstheme="minorHAnsi"/>
                    <w:lang w:eastAsia="en-US"/>
                  </w:rPr>
                  <w:t>menej rozvinutý región</w:t>
                </w:r>
              </w:p>
            </w:tc>
          </w:sdtContent>
        </w:sdt>
        <w:tc>
          <w:tcPr>
            <w:tcW w:w="2554" w:type="dxa"/>
          </w:tcPr>
          <w:p w14:paraId="28A97E36" w14:textId="31F0F3B3" w:rsidR="00F44A29" w:rsidRPr="001422EA" w:rsidRDefault="00774024" w:rsidP="006C0813">
            <w:pPr>
              <w:jc w:val="right"/>
              <w:rPr>
                <w:rFonts w:asciiTheme="minorHAnsi" w:hAnsiTheme="minorHAnsi" w:cstheme="minorHAnsi"/>
                <w:lang w:eastAsia="en-US"/>
              </w:rPr>
            </w:pPr>
            <w:r w:rsidRPr="001422EA">
              <w:rPr>
                <w:rFonts w:asciiTheme="minorHAnsi" w:hAnsiTheme="minorHAnsi" w:cstheme="minorHAnsi"/>
                <w:lang w:eastAsia="en-US"/>
              </w:rPr>
              <w:t>0</w:t>
            </w:r>
          </w:p>
        </w:tc>
      </w:tr>
      <w:tr w:rsidR="00F44A29" w:rsidRPr="00CB4AD9" w14:paraId="6F356C1B" w14:textId="77777777" w:rsidTr="00F44A29">
        <w:trPr>
          <w:trHeight w:val="39"/>
        </w:trPr>
        <w:tc>
          <w:tcPr>
            <w:tcW w:w="3964" w:type="dxa"/>
            <w:vMerge/>
            <w:shd w:val="clear" w:color="auto" w:fill="FFE599" w:themeFill="accent4" w:themeFillTint="66"/>
          </w:tcPr>
          <w:p w14:paraId="1AF95EF3" w14:textId="77777777" w:rsidR="00F44A29" w:rsidRPr="00CB4AD9" w:rsidRDefault="00F44A29" w:rsidP="006C0813">
            <w:pPr>
              <w:rPr>
                <w:rFonts w:asciiTheme="minorHAnsi" w:hAnsiTheme="minorHAnsi" w:cstheme="minorHAnsi"/>
                <w:lang w:eastAsia="en-US"/>
              </w:rPr>
            </w:pPr>
          </w:p>
        </w:tc>
        <w:sdt>
          <w:sdtPr>
            <w:rPr>
              <w:rFonts w:asciiTheme="minorHAnsi" w:hAnsiTheme="minorHAnsi" w:cstheme="minorHAnsi"/>
              <w:lang w:eastAsia="en-US"/>
            </w:rPr>
            <w:id w:val="-86080750"/>
            <w:placeholder>
              <w:docPart w:val="48810C9422E74216A7C275B2D4613269"/>
            </w:placeholder>
            <w:showingPlcHdr/>
            <w:comboBox>
              <w:listItem w:value="Vyberte položku."/>
              <w:listItem w:displayText="menej rozvinutý región" w:value="menej rozvinutý región"/>
              <w:listItem w:displayText="viac rozvinutý región" w:value="viac rozvinutý región"/>
              <w:listItem w:displayText="neaplikuje sa" w:value="neaplikuje sa"/>
            </w:comboBox>
          </w:sdtPr>
          <w:sdtEndPr/>
          <w:sdtContent>
            <w:tc>
              <w:tcPr>
                <w:tcW w:w="2549" w:type="dxa"/>
              </w:tcPr>
              <w:p w14:paraId="6BBC5E0D" w14:textId="77777777" w:rsidR="00F44A29" w:rsidRDefault="00F44A29" w:rsidP="006C0813">
                <w:pPr>
                  <w:rPr>
                    <w:rFonts w:asciiTheme="minorHAnsi" w:hAnsiTheme="minorHAnsi" w:cstheme="minorHAnsi"/>
                    <w:lang w:eastAsia="en-US"/>
                  </w:rPr>
                </w:pPr>
                <w:r w:rsidRPr="00CB4AD9">
                  <w:rPr>
                    <w:rStyle w:val="Zstupntext"/>
                    <w:rFonts w:asciiTheme="minorHAnsi" w:hAnsiTheme="minorHAnsi" w:cstheme="minorHAnsi"/>
                  </w:rPr>
                  <w:t>Vyberte položku.</w:t>
                </w:r>
              </w:p>
            </w:tc>
          </w:sdtContent>
        </w:sdt>
        <w:tc>
          <w:tcPr>
            <w:tcW w:w="2554" w:type="dxa"/>
          </w:tcPr>
          <w:p w14:paraId="34710765" w14:textId="77777777" w:rsidR="00F44A29" w:rsidRPr="00CB4AD9" w:rsidRDefault="00F44A29" w:rsidP="006C0813">
            <w:pPr>
              <w:jc w:val="right"/>
              <w:rPr>
                <w:rFonts w:asciiTheme="minorHAnsi" w:hAnsiTheme="minorHAnsi" w:cstheme="minorHAnsi"/>
                <w:lang w:eastAsia="en-US"/>
              </w:rPr>
            </w:pPr>
          </w:p>
        </w:tc>
      </w:tr>
    </w:tbl>
    <w:p w14:paraId="58F57237" w14:textId="77777777" w:rsidR="007533B7" w:rsidRDefault="007533B7" w:rsidP="000C0E25">
      <w:pPr>
        <w:ind w:left="284" w:firstLine="16"/>
        <w:rPr>
          <w:rFonts w:asciiTheme="minorHAnsi" w:hAnsiTheme="minorHAnsi" w:cstheme="minorHAnsi"/>
          <w:i/>
        </w:rPr>
      </w:pPr>
    </w:p>
    <w:p w14:paraId="4B29A1B2" w14:textId="77777777" w:rsidR="007533B7" w:rsidRDefault="007533B7" w:rsidP="000C0E25">
      <w:pPr>
        <w:ind w:left="284" w:firstLine="16"/>
        <w:rPr>
          <w:rFonts w:asciiTheme="minorHAnsi" w:hAnsiTheme="minorHAnsi" w:cstheme="minorHAnsi"/>
          <w:i/>
        </w:rPr>
      </w:pPr>
    </w:p>
    <w:p w14:paraId="22A60A46" w14:textId="77777777" w:rsidR="00517A82" w:rsidRDefault="00517A82" w:rsidP="006A7B76">
      <w:pPr>
        <w:pStyle w:val="Odsekzoznamu"/>
        <w:numPr>
          <w:ilvl w:val="0"/>
          <w:numId w:val="5"/>
        </w:numPr>
        <w:rPr>
          <w:rFonts w:asciiTheme="minorHAnsi" w:hAnsiTheme="minorHAnsi" w:cstheme="minorHAnsi"/>
          <w:b/>
          <w:lang w:eastAsia="en-US"/>
        </w:rPr>
      </w:pPr>
      <w:r w:rsidRPr="00CB4AD9">
        <w:rPr>
          <w:rFonts w:asciiTheme="minorHAnsi" w:hAnsiTheme="minorHAnsi" w:cstheme="minorHAnsi"/>
          <w:b/>
          <w:lang w:eastAsia="en-US"/>
        </w:rPr>
        <w:t xml:space="preserve">Rozpočet </w:t>
      </w:r>
    </w:p>
    <w:p w14:paraId="347EBA33" w14:textId="77777777" w:rsidR="00DA4F3B" w:rsidRPr="00DA4F3B" w:rsidRDefault="00DA4F3B" w:rsidP="00DA4F3B">
      <w:pPr>
        <w:rPr>
          <w:rFonts w:asciiTheme="minorHAnsi" w:hAnsiTheme="minorHAnsi" w:cstheme="minorHAnsi"/>
          <w:b/>
          <w:lang w:eastAsia="en-US"/>
        </w:rPr>
      </w:pPr>
    </w:p>
    <w:p w14:paraId="6F8500F4" w14:textId="510C2869" w:rsidR="00D379EE" w:rsidRPr="00CB4AD9" w:rsidRDefault="00A06DD6" w:rsidP="00757293">
      <w:pPr>
        <w:keepNext/>
        <w:ind w:left="425"/>
        <w:jc w:val="both"/>
        <w:rPr>
          <w:rFonts w:asciiTheme="minorHAnsi" w:hAnsiTheme="minorHAnsi" w:cstheme="minorHAnsi"/>
          <w:b/>
        </w:rPr>
      </w:pPr>
      <w:r w:rsidRPr="00CB4AD9">
        <w:rPr>
          <w:rFonts w:asciiTheme="minorHAnsi" w:hAnsiTheme="minorHAnsi" w:cstheme="minorHAnsi"/>
          <w:b/>
          <w:lang w:eastAsia="en-US"/>
        </w:rPr>
        <w:t>Indikatívna výška finančných prostriedkov určených na realizáciu národného projektu a ich výstižné zdôvodnenie</w:t>
      </w:r>
    </w:p>
    <w:p w14:paraId="4C51D008" w14:textId="77777777" w:rsidR="00953E28" w:rsidRPr="00CB4AD9" w:rsidRDefault="00953E28" w:rsidP="00757293">
      <w:pPr>
        <w:keepNext/>
        <w:ind w:left="425"/>
        <w:jc w:val="both"/>
        <w:rPr>
          <w:rFonts w:asciiTheme="minorHAnsi" w:hAnsiTheme="minorHAnsi" w:cstheme="minorHAnsi"/>
          <w:b/>
        </w:rPr>
      </w:pPr>
    </w:p>
    <w:tbl>
      <w:tblPr>
        <w:tblStyle w:val="Mriekatabuky"/>
        <w:tblW w:w="0" w:type="auto"/>
        <w:tblInd w:w="0" w:type="dxa"/>
        <w:tblLayout w:type="fixed"/>
        <w:tblLook w:val="04A0" w:firstRow="1" w:lastRow="0" w:firstColumn="1" w:lastColumn="0" w:noHBand="0" w:noVBand="1"/>
      </w:tblPr>
      <w:tblGrid>
        <w:gridCol w:w="2265"/>
        <w:gridCol w:w="1954"/>
        <w:gridCol w:w="4843"/>
      </w:tblGrid>
      <w:tr w:rsidR="00517A82" w:rsidRPr="00CB4AD9" w14:paraId="476D9680" w14:textId="77777777" w:rsidTr="0051247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CFAABD2" w14:textId="0BD3736F" w:rsidR="00517A82" w:rsidRPr="00CB4AD9" w:rsidRDefault="00517A82" w:rsidP="00A06DD6">
            <w:pPr>
              <w:rPr>
                <w:rFonts w:asciiTheme="minorHAnsi" w:hAnsiTheme="minorHAnsi" w:cstheme="minorHAnsi"/>
                <w:lang w:eastAsia="en-US"/>
              </w:rPr>
            </w:pPr>
            <w:r w:rsidRPr="00CB4AD9">
              <w:rPr>
                <w:rFonts w:asciiTheme="minorHAnsi" w:hAnsiTheme="minorHAnsi" w:cstheme="minorHAnsi"/>
                <w:b/>
                <w:lang w:eastAsia="en-US"/>
              </w:rPr>
              <w:t>Predpokladané finančné prostriedky na aktivity</w:t>
            </w:r>
            <w:r w:rsidR="00A06DD6" w:rsidRPr="00CB4AD9">
              <w:rPr>
                <w:rFonts w:asciiTheme="minorHAnsi" w:hAnsiTheme="minorHAnsi" w:cstheme="minorHAnsi"/>
                <w:b/>
                <w:lang w:eastAsia="en-US"/>
              </w:rPr>
              <w:t xml:space="preserve"> NP</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79E8DAE" w14:textId="48D24C3E" w:rsidR="00517A82" w:rsidRPr="00CB4AD9" w:rsidRDefault="00517A82" w:rsidP="00F119D3">
            <w:pPr>
              <w:rPr>
                <w:rFonts w:asciiTheme="minorHAnsi" w:hAnsiTheme="minorHAnsi" w:cstheme="minorHAnsi"/>
                <w:b/>
                <w:lang w:eastAsia="en-US"/>
              </w:rPr>
            </w:pPr>
            <w:r w:rsidRPr="00CB4AD9">
              <w:rPr>
                <w:rFonts w:asciiTheme="minorHAnsi" w:hAnsiTheme="minorHAnsi" w:cstheme="minorHAnsi"/>
                <w:b/>
                <w:lang w:eastAsia="en-US"/>
              </w:rPr>
              <w:t>Celkov</w:t>
            </w:r>
            <w:r w:rsidR="00A06DD6" w:rsidRPr="00CB4AD9">
              <w:rPr>
                <w:rFonts w:asciiTheme="minorHAnsi" w:hAnsiTheme="minorHAnsi" w:cstheme="minorHAnsi"/>
                <w:b/>
                <w:lang w:eastAsia="en-US"/>
              </w:rPr>
              <w:t>é oprávnené výdavky</w:t>
            </w:r>
          </w:p>
          <w:p w14:paraId="38ADFF63" w14:textId="20F70D4D" w:rsidR="00517A82" w:rsidRPr="00CB4AD9" w:rsidRDefault="004A09B1" w:rsidP="00F119D3">
            <w:pPr>
              <w:rPr>
                <w:rFonts w:asciiTheme="minorHAnsi" w:hAnsiTheme="minorHAnsi" w:cstheme="minorHAnsi"/>
                <w:b/>
                <w:lang w:eastAsia="en-US"/>
              </w:rPr>
            </w:pPr>
            <w:r w:rsidRPr="00CB4AD9">
              <w:rPr>
                <w:rFonts w:asciiTheme="minorHAnsi" w:hAnsiTheme="minorHAnsi" w:cstheme="minorHAnsi"/>
                <w:b/>
                <w:lang w:eastAsia="en-US"/>
              </w:rPr>
              <w:t>(v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62B5521" w14:textId="02606A82" w:rsidR="00517A82" w:rsidRPr="00CB4AD9" w:rsidRDefault="00A06DD6" w:rsidP="00F119D3">
            <w:pPr>
              <w:rPr>
                <w:rFonts w:asciiTheme="minorHAnsi" w:hAnsiTheme="minorHAnsi" w:cstheme="minorHAnsi"/>
                <w:b/>
                <w:lang w:eastAsia="en-US"/>
              </w:rPr>
            </w:pPr>
            <w:r w:rsidRPr="00CB4AD9">
              <w:rPr>
                <w:rFonts w:asciiTheme="minorHAnsi" w:hAnsiTheme="minorHAnsi" w:cstheme="minorHAnsi"/>
                <w:b/>
                <w:lang w:eastAsia="en-US"/>
              </w:rPr>
              <w:t>P</w:t>
            </w:r>
            <w:r w:rsidR="00517A82" w:rsidRPr="00CB4AD9">
              <w:rPr>
                <w:rFonts w:asciiTheme="minorHAnsi" w:hAnsiTheme="minorHAnsi" w:cstheme="minorHAnsi"/>
                <w:b/>
                <w:lang w:eastAsia="en-US"/>
              </w:rPr>
              <w:t>lánované vecné vymedzenie</w:t>
            </w:r>
          </w:p>
        </w:tc>
      </w:tr>
      <w:tr w:rsidR="00FE6371" w:rsidRPr="00CB4AD9" w14:paraId="406CB4DD"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283457" w14:textId="6D54E9F4" w:rsidR="00FE6371" w:rsidRPr="00CB4AD9" w:rsidRDefault="00FE6371" w:rsidP="00F119D3">
            <w:pPr>
              <w:rPr>
                <w:rFonts w:asciiTheme="minorHAnsi" w:hAnsiTheme="minorHAnsi" w:cstheme="minorHAnsi"/>
                <w:b/>
                <w:lang w:eastAsia="en-US"/>
              </w:rPr>
            </w:pPr>
            <w:r w:rsidRPr="00CB4AD9">
              <w:rPr>
                <w:rFonts w:asciiTheme="minorHAnsi" w:hAnsiTheme="minorHAnsi" w:cstheme="minorHAnsi"/>
                <w:b/>
                <w:lang w:eastAsia="en-US"/>
              </w:rPr>
              <w:t>Hlavné aktivity</w:t>
            </w:r>
          </w:p>
        </w:tc>
      </w:tr>
      <w:tr w:rsidR="00517A82" w:rsidRPr="00CB4AD9" w14:paraId="3EACFFD1" w14:textId="77777777" w:rsidTr="00C27C8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5233793A"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b/>
                <w:lang w:eastAsia="en-US"/>
              </w:rPr>
              <w:t>Aktivita 1</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BBE7FE9" w14:textId="4AF71AC8" w:rsidR="00517A82" w:rsidRPr="00CB4AD9" w:rsidRDefault="002B271F" w:rsidP="00F119D3">
            <w:pPr>
              <w:rPr>
                <w:rFonts w:asciiTheme="minorHAnsi" w:hAnsiTheme="minorHAnsi" w:cstheme="minorHAnsi"/>
                <w:b/>
                <w:lang w:eastAsia="en-US"/>
              </w:rPr>
            </w:pPr>
            <w:r w:rsidRPr="00C27C8B">
              <w:rPr>
                <w:rFonts w:asciiTheme="minorHAnsi" w:hAnsiTheme="minorHAnsi" w:cstheme="minorHAnsi"/>
                <w:b/>
                <w:lang w:eastAsia="en-US"/>
              </w:rPr>
              <w:t>1</w:t>
            </w:r>
            <w:r w:rsidRPr="00C27C8B" w:rsidDel="00C27C8B">
              <w:rPr>
                <w:rFonts w:asciiTheme="minorHAnsi" w:hAnsiTheme="minorHAnsi" w:cstheme="minorHAnsi"/>
                <w:b/>
                <w:lang w:eastAsia="en-US"/>
              </w:rPr>
              <w:t> </w:t>
            </w:r>
            <w:r w:rsidRPr="00C27C8B">
              <w:rPr>
                <w:rFonts w:asciiTheme="minorHAnsi" w:hAnsiTheme="minorHAnsi" w:cstheme="minorHAnsi"/>
                <w:b/>
                <w:lang w:eastAsia="en-US"/>
              </w:rPr>
              <w:t>6</w:t>
            </w:r>
            <w:r w:rsidR="00C27C8B">
              <w:rPr>
                <w:rFonts w:asciiTheme="minorHAnsi" w:hAnsiTheme="minorHAnsi" w:cstheme="minorHAnsi"/>
                <w:b/>
                <w:lang w:eastAsia="en-US"/>
              </w:rPr>
              <w:t xml:space="preserve">41 </w:t>
            </w:r>
            <w:r w:rsidR="008D4199" w:rsidRPr="00C27C8B">
              <w:rPr>
                <w:rFonts w:asciiTheme="minorHAnsi" w:hAnsiTheme="minorHAnsi" w:cstheme="minorHAnsi"/>
                <w:b/>
                <w:lang w:eastAsia="en-US"/>
              </w:rPr>
              <w:t>5</w:t>
            </w:r>
            <w:r w:rsidRPr="00C27C8B">
              <w:rPr>
                <w:rFonts w:asciiTheme="minorHAnsi" w:hAnsiTheme="minorHAnsi" w:cstheme="minorHAnsi"/>
                <w:b/>
                <w:lang w:eastAsia="en-US"/>
              </w:rPr>
              <w:t>00,-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63DDF50" w14:textId="5265AFF0" w:rsidR="00517A82" w:rsidRPr="00CB4AD9" w:rsidRDefault="009F769C" w:rsidP="00F119D3">
            <w:pPr>
              <w:rPr>
                <w:rFonts w:asciiTheme="minorHAnsi" w:hAnsiTheme="minorHAnsi" w:cstheme="minorHAnsi"/>
                <w:lang w:eastAsia="en-US"/>
              </w:rPr>
            </w:pPr>
            <w:r w:rsidRPr="009F769C">
              <w:rPr>
                <w:rFonts w:asciiTheme="minorHAnsi" w:hAnsiTheme="minorHAnsi" w:cstheme="minorHAnsi"/>
                <w:b/>
                <w:bCs/>
                <w:lang w:eastAsia="en-US"/>
              </w:rPr>
              <w:t xml:space="preserve">Prípravné práce a majetkovo-právne vysporiadanie </w:t>
            </w:r>
          </w:p>
        </w:tc>
      </w:tr>
      <w:tr w:rsidR="00517A82" w:rsidRPr="00CB4AD9" w14:paraId="4CB4263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DDEC33B" w14:textId="77777777" w:rsidR="00517A82" w:rsidRPr="00CB4AD9" w:rsidRDefault="00517A82" w:rsidP="00F119D3">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5F45ACB" w14:textId="5F7F3078" w:rsidR="00517A82" w:rsidRPr="00CB4AD9" w:rsidRDefault="006E08FF" w:rsidP="00F119D3">
            <w:pPr>
              <w:rPr>
                <w:rFonts w:asciiTheme="minorHAnsi" w:hAnsiTheme="minorHAnsi" w:cstheme="minorHAnsi"/>
                <w:lang w:eastAsia="en-US"/>
              </w:rPr>
            </w:pPr>
            <w:r w:rsidRPr="006E08FF">
              <w:rPr>
                <w:rFonts w:asciiTheme="minorHAnsi" w:hAnsiTheme="minorHAnsi" w:cstheme="minorHAnsi"/>
                <w:lang w:eastAsia="en-US"/>
              </w:rPr>
              <w:t>1 315 000</w:t>
            </w:r>
            <w:r w:rsidR="005A2A34">
              <w:rPr>
                <w:rFonts w:asciiTheme="minorHAnsi" w:hAnsiTheme="minorHAnsi" w:cstheme="minorHAnsi"/>
                <w:lang w:eastAsia="en-US"/>
              </w:rPr>
              <w:t>,- EUR</w:t>
            </w:r>
          </w:p>
        </w:tc>
        <w:tc>
          <w:tcPr>
            <w:tcW w:w="4843" w:type="dxa"/>
            <w:tcBorders>
              <w:top w:val="single" w:sz="4" w:space="0" w:color="auto"/>
              <w:left w:val="single" w:sz="4" w:space="0" w:color="auto"/>
              <w:bottom w:val="single" w:sz="4" w:space="0" w:color="auto"/>
              <w:right w:val="single" w:sz="4" w:space="0" w:color="auto"/>
            </w:tcBorders>
          </w:tcPr>
          <w:p w14:paraId="22B54864" w14:textId="2D9D4B1D" w:rsidR="00FB5BB6" w:rsidRPr="00B815B7" w:rsidRDefault="00D57603" w:rsidP="00180CA9">
            <w:pPr>
              <w:rPr>
                <w:rFonts w:asciiTheme="minorHAnsi" w:hAnsiTheme="minorHAnsi" w:cstheme="minorHAnsi"/>
                <w:lang w:eastAsia="en-US"/>
              </w:rPr>
            </w:pPr>
            <w:r w:rsidRPr="00F25F12" w:rsidDel="0054340D">
              <w:rPr>
                <w:rFonts w:asciiTheme="minorHAnsi" w:hAnsiTheme="minorHAnsi" w:cstheme="minorHAnsi"/>
                <w:b/>
                <w:bCs/>
                <w:lang w:eastAsia="en-US"/>
              </w:rPr>
              <w:t>Majetko</w:t>
            </w:r>
            <w:r w:rsidR="0017796D" w:rsidDel="0054340D">
              <w:rPr>
                <w:rFonts w:asciiTheme="minorHAnsi" w:hAnsiTheme="minorHAnsi" w:cstheme="minorHAnsi"/>
                <w:b/>
                <w:bCs/>
                <w:lang w:eastAsia="en-US"/>
              </w:rPr>
              <w:t>vo</w:t>
            </w:r>
            <w:r w:rsidRPr="00F25F12" w:rsidDel="0054340D">
              <w:rPr>
                <w:rFonts w:asciiTheme="minorHAnsi" w:hAnsiTheme="minorHAnsi" w:cstheme="minorHAnsi"/>
                <w:b/>
                <w:bCs/>
                <w:lang w:eastAsia="en-US"/>
              </w:rPr>
              <w:t>-právne vysporiadanie</w:t>
            </w:r>
            <w:r w:rsidR="00C15CE4">
              <w:rPr>
                <w:rFonts w:asciiTheme="minorHAnsi" w:hAnsiTheme="minorHAnsi" w:cstheme="minorHAnsi"/>
                <w:b/>
                <w:bCs/>
                <w:lang w:eastAsia="en-US"/>
              </w:rPr>
              <w:t xml:space="preserve"> - VÝKUP</w:t>
            </w:r>
          </w:p>
          <w:p w14:paraId="260EE57E" w14:textId="77777777" w:rsidR="00AF2905" w:rsidRDefault="00F25F12" w:rsidP="00FB5BB6">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Výkup nehnuteľností v záujmovom území.</w:t>
            </w:r>
          </w:p>
          <w:p w14:paraId="7A4BE599" w14:textId="0520CD09" w:rsidR="001726B4" w:rsidRPr="00FB5BB6" w:rsidRDefault="001726B4" w:rsidP="00BC1065">
            <w:pPr>
              <w:pStyle w:val="Odsekzoznamu"/>
              <w:rPr>
                <w:rFonts w:asciiTheme="minorHAnsi" w:hAnsiTheme="minorHAnsi" w:cstheme="minorHAnsi"/>
                <w:lang w:eastAsia="en-US"/>
              </w:rPr>
            </w:pPr>
          </w:p>
        </w:tc>
      </w:tr>
      <w:tr w:rsidR="00712152" w:rsidRPr="00CB4AD9" w14:paraId="2A86C2E0"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A01238" w14:textId="2BC839D1" w:rsidR="00712152" w:rsidRPr="00CB4AD9" w:rsidRDefault="00712152" w:rsidP="00712152">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FE7CC3B" w14:textId="049070E5" w:rsidR="00712152" w:rsidRDefault="001F192F" w:rsidP="00712152">
            <w:pPr>
              <w:rPr>
                <w:rFonts w:asciiTheme="minorHAnsi" w:hAnsiTheme="minorHAnsi" w:cstheme="minorHAnsi"/>
                <w:lang w:eastAsia="en-US"/>
              </w:rPr>
            </w:pPr>
            <w:r>
              <w:rPr>
                <w:rFonts w:asciiTheme="minorHAnsi" w:hAnsiTheme="minorHAnsi" w:cstheme="minorHAnsi"/>
                <w:lang w:eastAsia="en-US"/>
              </w:rPr>
              <w:t>60 000,- EUR</w:t>
            </w:r>
          </w:p>
        </w:tc>
        <w:tc>
          <w:tcPr>
            <w:tcW w:w="4843" w:type="dxa"/>
            <w:tcBorders>
              <w:top w:val="single" w:sz="4" w:space="0" w:color="auto"/>
              <w:left w:val="single" w:sz="4" w:space="0" w:color="auto"/>
              <w:bottom w:val="single" w:sz="4" w:space="0" w:color="auto"/>
              <w:right w:val="single" w:sz="4" w:space="0" w:color="auto"/>
            </w:tcBorders>
          </w:tcPr>
          <w:p w14:paraId="1B71F85A" w14:textId="439E549E" w:rsidR="00C15CE4" w:rsidRPr="00BC1065" w:rsidRDefault="00C15CE4" w:rsidP="00BC1065">
            <w:pPr>
              <w:rPr>
                <w:rFonts w:asciiTheme="minorHAnsi" w:hAnsiTheme="minorHAnsi" w:cstheme="minorHAnsi"/>
                <w:lang w:eastAsia="en-US"/>
              </w:rPr>
            </w:pPr>
            <w:r w:rsidRPr="00BC1065" w:rsidDel="0054340D">
              <w:rPr>
                <w:rFonts w:asciiTheme="minorHAnsi" w:hAnsiTheme="minorHAnsi" w:cstheme="minorHAnsi"/>
                <w:b/>
                <w:lang w:eastAsia="en-US"/>
              </w:rPr>
              <w:t>Majetkovo-právne vysporiadanie</w:t>
            </w:r>
            <w:r w:rsidRPr="00BC1065">
              <w:rPr>
                <w:rFonts w:asciiTheme="minorHAnsi" w:hAnsiTheme="minorHAnsi" w:cstheme="minorHAnsi"/>
                <w:b/>
                <w:lang w:eastAsia="en-US"/>
              </w:rPr>
              <w:t xml:space="preserve"> -</w:t>
            </w:r>
            <w:r>
              <w:rPr>
                <w:rFonts w:asciiTheme="minorHAnsi" w:hAnsiTheme="minorHAnsi" w:cstheme="minorHAnsi"/>
                <w:b/>
                <w:bCs/>
                <w:lang w:eastAsia="en-US"/>
              </w:rPr>
              <w:t xml:space="preserve"> </w:t>
            </w:r>
            <w:r w:rsidR="00FC0394">
              <w:rPr>
                <w:rFonts w:asciiTheme="minorHAnsi" w:hAnsiTheme="minorHAnsi" w:cstheme="minorHAnsi"/>
                <w:b/>
                <w:bCs/>
                <w:lang w:eastAsia="en-US"/>
              </w:rPr>
              <w:t>INÉ</w:t>
            </w:r>
          </w:p>
          <w:p w14:paraId="3A92BDC3" w14:textId="0B5053A2" w:rsidR="00541B9B" w:rsidRPr="00E20715" w:rsidDel="0054340D" w:rsidRDefault="00712152" w:rsidP="00E20715">
            <w:pPr>
              <w:pStyle w:val="Odsekzoznamu"/>
              <w:numPr>
                <w:ilvl w:val="0"/>
                <w:numId w:val="8"/>
              </w:numPr>
              <w:rPr>
                <w:rFonts w:asciiTheme="minorHAnsi" w:hAnsiTheme="minorHAnsi" w:cstheme="minorHAnsi"/>
                <w:b/>
                <w:bCs/>
                <w:lang w:eastAsia="en-US"/>
              </w:rPr>
            </w:pPr>
            <w:r>
              <w:rPr>
                <w:rFonts w:asciiTheme="minorHAnsi" w:hAnsiTheme="minorHAnsi" w:cstheme="minorHAnsi"/>
                <w:lang w:eastAsia="en-US"/>
              </w:rPr>
              <w:t xml:space="preserve">Znalecké posudky </w:t>
            </w:r>
          </w:p>
        </w:tc>
      </w:tr>
      <w:tr w:rsidR="00712152" w:rsidRPr="00CB4AD9" w14:paraId="643039BB"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62A6A0A" w14:textId="77777777" w:rsidR="00712152" w:rsidRPr="00CB4AD9" w:rsidRDefault="00712152" w:rsidP="00712152">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1432D09C" w14:textId="381C99D9" w:rsidR="00712152" w:rsidRPr="003F6325" w:rsidRDefault="00712152" w:rsidP="00712152">
            <w:pPr>
              <w:rPr>
                <w:rFonts w:asciiTheme="minorHAnsi" w:hAnsiTheme="minorHAnsi" w:cstheme="minorHAnsi"/>
                <w:lang w:eastAsia="en-US"/>
              </w:rPr>
            </w:pPr>
            <w:r w:rsidRPr="005955C2">
              <w:rPr>
                <w:rFonts w:asciiTheme="minorHAnsi" w:hAnsiTheme="minorHAnsi" w:cstheme="minorHAnsi"/>
                <w:lang w:eastAsia="en-US"/>
              </w:rPr>
              <w:t>2</w:t>
            </w:r>
            <w:r w:rsidR="001E35CA">
              <w:rPr>
                <w:rFonts w:asciiTheme="minorHAnsi" w:hAnsiTheme="minorHAnsi" w:cstheme="minorHAnsi"/>
                <w:lang w:eastAsia="en-US"/>
              </w:rPr>
              <w:t>6</w:t>
            </w:r>
            <w:r w:rsidRPr="005955C2">
              <w:rPr>
                <w:rFonts w:asciiTheme="minorHAnsi" w:hAnsiTheme="minorHAnsi" w:cstheme="minorHAnsi"/>
                <w:lang w:eastAsia="en-US"/>
              </w:rPr>
              <w:t>6 500 €</w:t>
            </w:r>
            <w:r w:rsidRPr="003F6325">
              <w:rPr>
                <w:rFonts w:asciiTheme="minorHAnsi" w:hAnsiTheme="minorHAnsi" w:cstheme="minorHAnsi"/>
                <w:lang w:eastAsia="en-US"/>
              </w:rPr>
              <w:t>,- EUR</w:t>
            </w:r>
          </w:p>
        </w:tc>
        <w:tc>
          <w:tcPr>
            <w:tcW w:w="4843" w:type="dxa"/>
            <w:tcBorders>
              <w:top w:val="single" w:sz="4" w:space="0" w:color="auto"/>
              <w:left w:val="single" w:sz="4" w:space="0" w:color="auto"/>
              <w:bottom w:val="single" w:sz="4" w:space="0" w:color="auto"/>
              <w:right w:val="single" w:sz="4" w:space="0" w:color="auto"/>
            </w:tcBorders>
          </w:tcPr>
          <w:p w14:paraId="52363431" w14:textId="6371A91A" w:rsidR="00712152" w:rsidRPr="00A231B6" w:rsidRDefault="00712152" w:rsidP="00712152">
            <w:pPr>
              <w:rPr>
                <w:rFonts w:asciiTheme="minorHAnsi" w:hAnsiTheme="minorHAnsi" w:cstheme="minorHAnsi"/>
                <w:b/>
                <w:bCs/>
                <w:lang w:eastAsia="en-US"/>
              </w:rPr>
            </w:pPr>
            <w:r w:rsidRPr="00A231B6">
              <w:rPr>
                <w:rFonts w:asciiTheme="minorHAnsi" w:hAnsiTheme="minorHAnsi" w:cstheme="minorHAnsi"/>
                <w:b/>
                <w:bCs/>
                <w:lang w:eastAsia="en-US"/>
              </w:rPr>
              <w:t>Pr</w:t>
            </w:r>
            <w:r>
              <w:rPr>
                <w:rFonts w:asciiTheme="minorHAnsi" w:hAnsiTheme="minorHAnsi" w:cstheme="minorHAnsi"/>
                <w:b/>
                <w:bCs/>
                <w:lang w:eastAsia="en-US"/>
              </w:rPr>
              <w:t>íprav</w:t>
            </w:r>
            <w:r w:rsidRPr="00A231B6">
              <w:rPr>
                <w:rFonts w:asciiTheme="minorHAnsi" w:hAnsiTheme="minorHAnsi" w:cstheme="minorHAnsi"/>
                <w:b/>
                <w:bCs/>
                <w:lang w:eastAsia="en-US"/>
              </w:rPr>
              <w:t>né práce</w:t>
            </w:r>
          </w:p>
          <w:p w14:paraId="4FB0CF5C" w14:textId="7CC0FE33"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Polohopis a výškopis územia</w:t>
            </w:r>
          </w:p>
          <w:p w14:paraId="20EFF979" w14:textId="2C66A536"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 xml:space="preserve">Pedologický a dendrologický prieskum </w:t>
            </w:r>
          </w:p>
          <w:p w14:paraId="4BCBE0FB" w14:textId="5F9F20E4" w:rsidR="00712152" w:rsidRPr="00C16A75" w:rsidRDefault="00712152" w:rsidP="00712152">
            <w:pPr>
              <w:pStyle w:val="Odsekzoznamu"/>
              <w:numPr>
                <w:ilvl w:val="0"/>
                <w:numId w:val="8"/>
              </w:numPr>
              <w:rPr>
                <w:rFonts w:asciiTheme="minorHAnsi" w:hAnsiTheme="minorHAnsi" w:cstheme="minorHAnsi"/>
                <w:lang w:eastAsia="en-US"/>
              </w:rPr>
            </w:pPr>
            <w:proofErr w:type="spellStart"/>
            <w:r w:rsidRPr="00C16A75">
              <w:rPr>
                <w:rFonts w:asciiTheme="minorHAnsi" w:hAnsiTheme="minorHAnsi" w:cstheme="minorHAnsi"/>
                <w:lang w:eastAsia="en-US"/>
              </w:rPr>
              <w:t>Radónový</w:t>
            </w:r>
            <w:proofErr w:type="spellEnd"/>
            <w:r w:rsidRPr="00C16A75">
              <w:rPr>
                <w:rFonts w:asciiTheme="minorHAnsi" w:hAnsiTheme="minorHAnsi" w:cstheme="minorHAnsi"/>
                <w:lang w:eastAsia="en-US"/>
              </w:rPr>
              <w:t xml:space="preserve"> prieskum</w:t>
            </w:r>
          </w:p>
          <w:p w14:paraId="6723461B" w14:textId="1885D88F" w:rsidR="00712152"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Hydrogeologický prieskum</w:t>
            </w:r>
          </w:p>
          <w:p w14:paraId="4196E339" w14:textId="566692EE" w:rsidR="00FC0394" w:rsidRPr="00C16A75" w:rsidRDefault="006A755D"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 xml:space="preserve">Geologický prieskum </w:t>
            </w:r>
            <w:r w:rsidR="006667D9">
              <w:rPr>
                <w:rFonts w:asciiTheme="minorHAnsi" w:hAnsiTheme="minorHAnsi" w:cstheme="minorHAnsi"/>
                <w:lang w:eastAsia="en-US"/>
              </w:rPr>
              <w:t>život</w:t>
            </w:r>
            <w:r w:rsidR="00E66627">
              <w:rPr>
                <w:rFonts w:asciiTheme="minorHAnsi" w:hAnsiTheme="minorHAnsi" w:cstheme="minorHAnsi"/>
                <w:lang w:eastAsia="en-US"/>
              </w:rPr>
              <w:t>ného prostredia</w:t>
            </w:r>
          </w:p>
          <w:p w14:paraId="449B125E" w14:textId="6754D34E"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Geofyzikálny prieskum</w:t>
            </w:r>
          </w:p>
          <w:p w14:paraId="4AF9220C" w14:textId="12281B51"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Archeologický prieskum</w:t>
            </w:r>
          </w:p>
          <w:p w14:paraId="218E1E98" w14:textId="500E35E4"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Pyrotechnický prieskum</w:t>
            </w:r>
          </w:p>
          <w:p w14:paraId="26DB0FC8" w14:textId="0DBB493A"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Dopravno-kapacitné posúdenie</w:t>
            </w:r>
          </w:p>
          <w:p w14:paraId="4EDCA511" w14:textId="6615CFBF" w:rsidR="00712152" w:rsidRPr="00C16A75" w:rsidRDefault="00712152" w:rsidP="00712152">
            <w:pPr>
              <w:pStyle w:val="Odsekzoznamu"/>
              <w:numPr>
                <w:ilvl w:val="0"/>
                <w:numId w:val="8"/>
              </w:numPr>
              <w:rPr>
                <w:rFonts w:asciiTheme="minorHAnsi" w:hAnsiTheme="minorHAnsi" w:cstheme="minorHAnsi"/>
                <w:lang w:eastAsia="en-US"/>
              </w:rPr>
            </w:pPr>
            <w:r w:rsidRPr="00C16A75">
              <w:rPr>
                <w:rFonts w:asciiTheme="minorHAnsi" w:hAnsiTheme="minorHAnsi" w:cstheme="minorHAnsi"/>
                <w:lang w:eastAsia="en-US"/>
              </w:rPr>
              <w:t xml:space="preserve">Štúdia realizovateľnosti </w:t>
            </w:r>
          </w:p>
          <w:p w14:paraId="14A344B3" w14:textId="381FAB4C" w:rsidR="00712152" w:rsidRPr="002B271F" w:rsidRDefault="00712152" w:rsidP="00712152">
            <w:pPr>
              <w:pStyle w:val="Odsekzoznamu"/>
              <w:numPr>
                <w:ilvl w:val="0"/>
                <w:numId w:val="8"/>
              </w:numPr>
              <w:rPr>
                <w:rFonts w:asciiTheme="minorHAnsi" w:hAnsiTheme="minorHAnsi" w:cstheme="minorHAnsi"/>
                <w:b/>
                <w:bCs/>
                <w:lang w:eastAsia="en-US"/>
              </w:rPr>
            </w:pPr>
            <w:r w:rsidRPr="00C16A75">
              <w:rPr>
                <w:rFonts w:asciiTheme="minorHAnsi" w:hAnsiTheme="minorHAnsi" w:cstheme="minorHAnsi"/>
                <w:lang w:eastAsia="en-US"/>
              </w:rPr>
              <w:t xml:space="preserve">Zmena územného plánu </w:t>
            </w:r>
            <w:r w:rsidR="000D18D1">
              <w:rPr>
                <w:rFonts w:asciiTheme="minorHAnsi" w:hAnsiTheme="minorHAnsi" w:cstheme="minorHAnsi"/>
                <w:lang w:eastAsia="en-US"/>
              </w:rPr>
              <w:t xml:space="preserve"> </w:t>
            </w:r>
          </w:p>
          <w:p w14:paraId="7C79B561" w14:textId="7D25E2C5" w:rsidR="00712152" w:rsidRPr="00A231B6" w:rsidRDefault="00712152" w:rsidP="00712152">
            <w:pPr>
              <w:pStyle w:val="Odsekzoznamu"/>
              <w:rPr>
                <w:rFonts w:asciiTheme="minorHAnsi" w:hAnsiTheme="minorHAnsi" w:cstheme="minorHAnsi"/>
                <w:b/>
                <w:bCs/>
                <w:lang w:eastAsia="en-US"/>
              </w:rPr>
            </w:pPr>
          </w:p>
        </w:tc>
      </w:tr>
      <w:tr w:rsidR="00712152" w:rsidRPr="00CB4AD9" w14:paraId="3238F0AB" w14:textId="77777777" w:rsidTr="00BC1065">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29239F90" w14:textId="77777777" w:rsidR="00712152" w:rsidRPr="00CB4AD9" w:rsidRDefault="00712152" w:rsidP="00712152">
            <w:pPr>
              <w:rPr>
                <w:rFonts w:asciiTheme="minorHAnsi" w:hAnsiTheme="minorHAnsi" w:cstheme="minorHAnsi"/>
                <w:lang w:eastAsia="en-US"/>
              </w:rPr>
            </w:pPr>
            <w:r w:rsidRPr="00CB4AD9">
              <w:rPr>
                <w:rFonts w:asciiTheme="minorHAnsi" w:hAnsiTheme="minorHAnsi" w:cstheme="minorHAnsi"/>
                <w:b/>
                <w:lang w:eastAsia="en-US"/>
              </w:rPr>
              <w:t>Aktivita 2</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6AD2EFA" w14:textId="16C5EA4F" w:rsidR="00712152" w:rsidRPr="00BC1065" w:rsidRDefault="00712152" w:rsidP="00712152">
            <w:pPr>
              <w:rPr>
                <w:rFonts w:asciiTheme="minorHAnsi" w:hAnsiTheme="minorHAnsi" w:cstheme="minorHAnsi"/>
                <w:b/>
                <w:lang w:eastAsia="en-US"/>
              </w:rPr>
            </w:pPr>
            <w:r>
              <w:rPr>
                <w:rFonts w:asciiTheme="minorHAnsi" w:hAnsiTheme="minorHAnsi" w:cstheme="minorHAnsi"/>
                <w:lang w:eastAsia="en-US"/>
              </w:rPr>
              <w:t xml:space="preserve"> </w:t>
            </w:r>
            <w:r w:rsidRPr="00BC1065">
              <w:rPr>
                <w:rFonts w:asciiTheme="minorHAnsi" w:hAnsiTheme="minorHAnsi" w:cstheme="minorHAnsi"/>
                <w:b/>
                <w:lang w:eastAsia="en-US"/>
              </w:rPr>
              <w:t>430 000,-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CF01A97" w14:textId="4CAE6AD3" w:rsidR="00712152" w:rsidRPr="00583C86" w:rsidRDefault="00712152" w:rsidP="00712152">
            <w:pPr>
              <w:rPr>
                <w:rFonts w:asciiTheme="minorHAnsi" w:hAnsiTheme="minorHAnsi" w:cstheme="minorHAnsi"/>
                <w:b/>
                <w:lang w:eastAsia="en-US"/>
              </w:rPr>
            </w:pPr>
            <w:r w:rsidRPr="00583C86">
              <w:rPr>
                <w:rFonts w:asciiTheme="minorHAnsi" w:hAnsiTheme="minorHAnsi" w:cstheme="minorHAnsi"/>
                <w:b/>
                <w:bCs/>
                <w:lang w:eastAsia="en-US"/>
              </w:rPr>
              <w:t>Projekčná činnosť a inžinierska činnosť</w:t>
            </w:r>
          </w:p>
        </w:tc>
      </w:tr>
      <w:tr w:rsidR="00712152" w:rsidRPr="00CB4AD9" w14:paraId="0695C094"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D75937B" w14:textId="77777777" w:rsidR="00712152" w:rsidRPr="00CB4AD9" w:rsidRDefault="00712152" w:rsidP="00712152">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32A7BAD7" w14:textId="77777777" w:rsidR="00712152" w:rsidRPr="00CB4AD9" w:rsidRDefault="00712152" w:rsidP="00712152">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7B312719" w14:textId="40441CF6" w:rsidR="00712152" w:rsidRDefault="00712152" w:rsidP="00712152">
            <w:pPr>
              <w:rPr>
                <w:rFonts w:asciiTheme="minorHAnsi" w:hAnsiTheme="minorHAnsi" w:cstheme="minorHAnsi"/>
                <w:b/>
                <w:bCs/>
                <w:lang w:eastAsia="en-US"/>
              </w:rPr>
            </w:pPr>
            <w:r>
              <w:rPr>
                <w:rFonts w:asciiTheme="minorHAnsi" w:hAnsiTheme="minorHAnsi" w:cstheme="minorHAnsi"/>
                <w:b/>
                <w:bCs/>
                <w:lang w:eastAsia="en-US"/>
              </w:rPr>
              <w:t xml:space="preserve">Projekčná činnosť </w:t>
            </w:r>
          </w:p>
          <w:p w14:paraId="7EA8231B" w14:textId="078C0A99" w:rsidR="00712152" w:rsidRPr="0031020B" w:rsidRDefault="00712152" w:rsidP="00712152">
            <w:pPr>
              <w:pStyle w:val="Odsekzoznamu"/>
              <w:numPr>
                <w:ilvl w:val="0"/>
                <w:numId w:val="8"/>
              </w:numPr>
              <w:rPr>
                <w:rFonts w:asciiTheme="minorHAnsi" w:hAnsiTheme="minorHAnsi" w:cstheme="minorHAnsi"/>
                <w:lang w:eastAsia="en-US"/>
              </w:rPr>
            </w:pPr>
            <w:r w:rsidRPr="0031020B">
              <w:rPr>
                <w:rFonts w:asciiTheme="minorHAnsi" w:hAnsiTheme="minorHAnsi" w:cstheme="minorHAnsi"/>
                <w:lang w:eastAsia="en-US"/>
              </w:rPr>
              <w:t xml:space="preserve">Projektové dokumentácie k odstráneniu </w:t>
            </w:r>
            <w:r>
              <w:rPr>
                <w:rFonts w:asciiTheme="minorHAnsi" w:hAnsiTheme="minorHAnsi" w:cstheme="minorHAnsi"/>
                <w:lang w:eastAsia="en-US"/>
              </w:rPr>
              <w:t xml:space="preserve">existujúcich </w:t>
            </w:r>
            <w:r w:rsidRPr="0031020B">
              <w:rPr>
                <w:rFonts w:asciiTheme="minorHAnsi" w:hAnsiTheme="minorHAnsi" w:cstheme="minorHAnsi"/>
                <w:lang w:eastAsia="en-US"/>
              </w:rPr>
              <w:t xml:space="preserve">stavieb </w:t>
            </w:r>
          </w:p>
          <w:p w14:paraId="57053371" w14:textId="31FB5F99" w:rsidR="00712152" w:rsidRPr="0013696C" w:rsidRDefault="00712152" w:rsidP="00712152">
            <w:pPr>
              <w:pStyle w:val="Odsekzoznamu"/>
              <w:numPr>
                <w:ilvl w:val="0"/>
                <w:numId w:val="8"/>
              </w:numPr>
              <w:rPr>
                <w:rFonts w:asciiTheme="minorHAnsi" w:hAnsiTheme="minorHAnsi" w:cstheme="minorHAnsi"/>
                <w:lang w:eastAsia="en-US"/>
              </w:rPr>
            </w:pPr>
            <w:r w:rsidRPr="0013696C">
              <w:rPr>
                <w:rFonts w:asciiTheme="minorHAnsi" w:hAnsiTheme="minorHAnsi" w:cstheme="minorHAnsi"/>
                <w:lang w:eastAsia="en-US"/>
              </w:rPr>
              <w:t>Projektové dokumentácie k územné</w:t>
            </w:r>
            <w:r>
              <w:rPr>
                <w:rFonts w:asciiTheme="minorHAnsi" w:hAnsiTheme="minorHAnsi" w:cstheme="minorHAnsi"/>
                <w:lang w:eastAsia="en-US"/>
              </w:rPr>
              <w:t>mu</w:t>
            </w:r>
            <w:r w:rsidRPr="0013696C">
              <w:rPr>
                <w:rFonts w:asciiTheme="minorHAnsi" w:hAnsiTheme="minorHAnsi" w:cstheme="minorHAnsi"/>
                <w:lang w:eastAsia="en-US"/>
              </w:rPr>
              <w:t xml:space="preserve"> rozhodnutiu na stavby inžinierskych sietí</w:t>
            </w:r>
            <w:r>
              <w:rPr>
                <w:rFonts w:asciiTheme="minorHAnsi" w:hAnsiTheme="minorHAnsi" w:cstheme="minorHAnsi"/>
                <w:lang w:eastAsia="en-US"/>
              </w:rPr>
              <w:t xml:space="preserve"> (vodovod, kanalizácia, plyn, </w:t>
            </w:r>
            <w:r w:rsidR="006E69AF">
              <w:rPr>
                <w:rFonts w:asciiTheme="minorHAnsi" w:hAnsiTheme="minorHAnsi" w:cstheme="minorHAnsi"/>
                <w:lang w:eastAsia="en-US"/>
              </w:rPr>
              <w:t>elektri</w:t>
            </w:r>
            <w:r w:rsidR="00A10649">
              <w:rPr>
                <w:rFonts w:asciiTheme="minorHAnsi" w:hAnsiTheme="minorHAnsi" w:cstheme="minorHAnsi"/>
                <w:lang w:eastAsia="en-US"/>
              </w:rPr>
              <w:t>n</w:t>
            </w:r>
            <w:r w:rsidR="006E69AF">
              <w:rPr>
                <w:rFonts w:asciiTheme="minorHAnsi" w:hAnsiTheme="minorHAnsi" w:cstheme="minorHAnsi"/>
                <w:lang w:eastAsia="en-US"/>
              </w:rPr>
              <w:t>a</w:t>
            </w:r>
            <w:r>
              <w:rPr>
                <w:rFonts w:asciiTheme="minorHAnsi" w:hAnsiTheme="minorHAnsi" w:cstheme="minorHAnsi"/>
                <w:lang w:eastAsia="en-US"/>
              </w:rPr>
              <w:t>, komunikácie, prekládka IS, poprípade iné)</w:t>
            </w:r>
          </w:p>
          <w:p w14:paraId="0AB71589" w14:textId="138F3405" w:rsidR="00712152" w:rsidRDefault="00712152" w:rsidP="00712152">
            <w:pPr>
              <w:pStyle w:val="Odsekzoznamu"/>
              <w:numPr>
                <w:ilvl w:val="0"/>
                <w:numId w:val="8"/>
              </w:numPr>
              <w:rPr>
                <w:rFonts w:asciiTheme="minorHAnsi" w:hAnsiTheme="minorHAnsi" w:cstheme="minorHAnsi"/>
                <w:lang w:eastAsia="en-US"/>
              </w:rPr>
            </w:pPr>
            <w:r w:rsidRPr="0013696C">
              <w:rPr>
                <w:rFonts w:asciiTheme="minorHAnsi" w:hAnsiTheme="minorHAnsi" w:cstheme="minorHAnsi"/>
                <w:lang w:eastAsia="en-US"/>
              </w:rPr>
              <w:t>Projektové dokumentácie</w:t>
            </w:r>
            <w:r>
              <w:rPr>
                <w:rFonts w:asciiTheme="minorHAnsi" w:hAnsiTheme="minorHAnsi" w:cstheme="minorHAnsi"/>
                <w:lang w:eastAsia="en-US"/>
              </w:rPr>
              <w:t xml:space="preserve"> pre stavebné konanie </w:t>
            </w:r>
            <w:r w:rsidRPr="0013696C">
              <w:rPr>
                <w:rFonts w:asciiTheme="minorHAnsi" w:hAnsiTheme="minorHAnsi" w:cstheme="minorHAnsi"/>
                <w:lang w:eastAsia="en-US"/>
              </w:rPr>
              <w:t>na stavby inžinierskych sietí</w:t>
            </w:r>
            <w:r>
              <w:rPr>
                <w:rFonts w:asciiTheme="minorHAnsi" w:hAnsiTheme="minorHAnsi" w:cstheme="minorHAnsi"/>
                <w:lang w:eastAsia="en-US"/>
              </w:rPr>
              <w:t xml:space="preserve"> (vodovod, kanalizácia, plyn, </w:t>
            </w:r>
            <w:r w:rsidR="00E17DB3">
              <w:rPr>
                <w:rFonts w:asciiTheme="minorHAnsi" w:hAnsiTheme="minorHAnsi" w:cstheme="minorHAnsi"/>
                <w:lang w:eastAsia="en-US"/>
              </w:rPr>
              <w:t>elektri</w:t>
            </w:r>
            <w:r w:rsidR="00A10649">
              <w:rPr>
                <w:rFonts w:asciiTheme="minorHAnsi" w:hAnsiTheme="minorHAnsi" w:cstheme="minorHAnsi"/>
                <w:lang w:eastAsia="en-US"/>
              </w:rPr>
              <w:t>n</w:t>
            </w:r>
            <w:r w:rsidR="00E17DB3">
              <w:rPr>
                <w:rFonts w:asciiTheme="minorHAnsi" w:hAnsiTheme="minorHAnsi" w:cstheme="minorHAnsi"/>
                <w:lang w:eastAsia="en-US"/>
              </w:rPr>
              <w:t>a</w:t>
            </w:r>
            <w:r>
              <w:rPr>
                <w:rFonts w:asciiTheme="minorHAnsi" w:hAnsiTheme="minorHAnsi" w:cstheme="minorHAnsi"/>
                <w:lang w:eastAsia="en-US"/>
              </w:rPr>
              <w:t>, komunikácie, prekládka IS, poprípade iné)</w:t>
            </w:r>
          </w:p>
          <w:p w14:paraId="6EDC01F6" w14:textId="77CB6992" w:rsidR="00712152" w:rsidRPr="00E17DB3" w:rsidRDefault="00712152"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 xml:space="preserve">Realizačné projektové dokumentácie na stavby inžinierskych sietí (vodovod, kanalizácia, plyn, </w:t>
            </w:r>
            <w:r w:rsidR="00F76EE5">
              <w:rPr>
                <w:rFonts w:asciiTheme="minorHAnsi" w:hAnsiTheme="minorHAnsi" w:cstheme="minorHAnsi"/>
                <w:lang w:eastAsia="en-US"/>
              </w:rPr>
              <w:t>elektri</w:t>
            </w:r>
            <w:r w:rsidR="00A10649">
              <w:rPr>
                <w:rFonts w:asciiTheme="minorHAnsi" w:hAnsiTheme="minorHAnsi" w:cstheme="minorHAnsi"/>
                <w:lang w:eastAsia="en-US"/>
              </w:rPr>
              <w:t>n</w:t>
            </w:r>
            <w:r w:rsidR="00F76EE5">
              <w:rPr>
                <w:rFonts w:asciiTheme="minorHAnsi" w:hAnsiTheme="minorHAnsi" w:cstheme="minorHAnsi"/>
                <w:lang w:eastAsia="en-US"/>
              </w:rPr>
              <w:t>a</w:t>
            </w:r>
            <w:r>
              <w:rPr>
                <w:rFonts w:asciiTheme="minorHAnsi" w:hAnsiTheme="minorHAnsi" w:cstheme="minorHAnsi"/>
                <w:lang w:eastAsia="en-US"/>
              </w:rPr>
              <w:t>, komunikácie, prekládka IS, poprípade iné)</w:t>
            </w:r>
          </w:p>
          <w:p w14:paraId="0683D995" w14:textId="7B703D94" w:rsidR="00712152" w:rsidRPr="00D25DF3" w:rsidRDefault="00712152" w:rsidP="00712152">
            <w:pPr>
              <w:rPr>
                <w:rFonts w:asciiTheme="minorHAnsi" w:hAnsiTheme="minorHAnsi" w:cstheme="minorHAnsi"/>
                <w:b/>
                <w:bCs/>
                <w:lang w:eastAsia="en-US"/>
              </w:rPr>
            </w:pPr>
            <w:r w:rsidRPr="00D25DF3">
              <w:rPr>
                <w:rFonts w:asciiTheme="minorHAnsi" w:hAnsiTheme="minorHAnsi" w:cstheme="minorHAnsi"/>
                <w:b/>
                <w:bCs/>
                <w:lang w:eastAsia="en-US"/>
              </w:rPr>
              <w:t> </w:t>
            </w:r>
            <w:r>
              <w:rPr>
                <w:rFonts w:asciiTheme="minorHAnsi" w:hAnsiTheme="minorHAnsi" w:cstheme="minorHAnsi"/>
                <w:b/>
                <w:bCs/>
                <w:lang w:eastAsia="en-US"/>
              </w:rPr>
              <w:t>I</w:t>
            </w:r>
            <w:r w:rsidRPr="00D25DF3">
              <w:rPr>
                <w:rFonts w:asciiTheme="minorHAnsi" w:hAnsiTheme="minorHAnsi" w:cstheme="minorHAnsi"/>
                <w:b/>
                <w:bCs/>
                <w:lang w:eastAsia="en-US"/>
              </w:rPr>
              <w:t xml:space="preserve">nžinierska činnosť </w:t>
            </w:r>
          </w:p>
          <w:p w14:paraId="67B785D2" w14:textId="3E5E7FB9" w:rsidR="00712152" w:rsidRPr="00CB4AD9" w:rsidRDefault="00712152" w:rsidP="00712152">
            <w:pPr>
              <w:pStyle w:val="Odsekzoznamu"/>
              <w:numPr>
                <w:ilvl w:val="0"/>
                <w:numId w:val="8"/>
              </w:numPr>
              <w:rPr>
                <w:rFonts w:asciiTheme="minorHAnsi" w:hAnsiTheme="minorHAnsi" w:cstheme="minorHAnsi"/>
                <w:lang w:eastAsia="en-US"/>
              </w:rPr>
            </w:pPr>
            <w:r w:rsidRPr="00795038">
              <w:rPr>
                <w:rFonts w:asciiTheme="minorHAnsi" w:hAnsiTheme="minorHAnsi" w:cstheme="minorHAnsi"/>
                <w:lang w:eastAsia="en-US"/>
              </w:rPr>
              <w:t xml:space="preserve">Zabezpečenie inžinierskej činnosti pre jednotlivé stupne povolení, t. j. </w:t>
            </w:r>
            <w:r>
              <w:rPr>
                <w:rFonts w:asciiTheme="minorHAnsi" w:hAnsiTheme="minorHAnsi" w:cstheme="minorHAnsi"/>
                <w:lang w:eastAsia="en-US"/>
              </w:rPr>
              <w:t xml:space="preserve">rozhodnutie o odstránení stavieb, </w:t>
            </w:r>
            <w:r w:rsidRPr="00795038">
              <w:rPr>
                <w:rFonts w:asciiTheme="minorHAnsi" w:hAnsiTheme="minorHAnsi" w:cstheme="minorHAnsi"/>
                <w:lang w:eastAsia="en-US"/>
              </w:rPr>
              <w:t xml:space="preserve">územné </w:t>
            </w:r>
            <w:r>
              <w:rPr>
                <w:rFonts w:asciiTheme="minorHAnsi" w:hAnsiTheme="minorHAnsi" w:cstheme="minorHAnsi"/>
                <w:lang w:eastAsia="en-US"/>
              </w:rPr>
              <w:t>rozhodnutie</w:t>
            </w:r>
            <w:r w:rsidRPr="00795038">
              <w:rPr>
                <w:rFonts w:asciiTheme="minorHAnsi" w:hAnsiTheme="minorHAnsi" w:cstheme="minorHAnsi"/>
                <w:lang w:eastAsia="en-US"/>
              </w:rPr>
              <w:t xml:space="preserve">, stavebné </w:t>
            </w:r>
            <w:r>
              <w:rPr>
                <w:rFonts w:asciiTheme="minorHAnsi" w:hAnsiTheme="minorHAnsi" w:cstheme="minorHAnsi"/>
                <w:lang w:eastAsia="en-US"/>
              </w:rPr>
              <w:t>povolenie a</w:t>
            </w:r>
            <w:r w:rsidRPr="00795038">
              <w:rPr>
                <w:rFonts w:asciiTheme="minorHAnsi" w:hAnsiTheme="minorHAnsi" w:cstheme="minorHAnsi"/>
                <w:lang w:eastAsia="en-US"/>
              </w:rPr>
              <w:t xml:space="preserve"> kolaudačné </w:t>
            </w:r>
            <w:r>
              <w:rPr>
                <w:rFonts w:asciiTheme="minorHAnsi" w:hAnsiTheme="minorHAnsi" w:cstheme="minorHAnsi"/>
                <w:lang w:eastAsia="en-US"/>
              </w:rPr>
              <w:t>rozhodnutie</w:t>
            </w:r>
            <w:r w:rsidRPr="00795038">
              <w:rPr>
                <w:rFonts w:asciiTheme="minorHAnsi" w:hAnsiTheme="minorHAnsi" w:cstheme="minorHAnsi"/>
                <w:lang w:eastAsia="en-US"/>
              </w:rPr>
              <w:t>.</w:t>
            </w:r>
          </w:p>
        </w:tc>
      </w:tr>
      <w:tr w:rsidR="00712152" w:rsidRPr="00CB4AD9" w14:paraId="56298EE1" w14:textId="77777777" w:rsidTr="00592DEB">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C057AF6" w14:textId="43BCFBC7" w:rsidR="00712152" w:rsidRPr="00CB4AD9" w:rsidRDefault="00712152" w:rsidP="00712152">
            <w:pPr>
              <w:rPr>
                <w:rFonts w:asciiTheme="minorHAnsi" w:hAnsiTheme="minorHAnsi" w:cstheme="minorHAnsi"/>
                <w:lang w:eastAsia="en-US"/>
              </w:rPr>
            </w:pPr>
            <w:r w:rsidRPr="00CB4AD9">
              <w:rPr>
                <w:rFonts w:asciiTheme="minorHAnsi" w:hAnsiTheme="minorHAnsi" w:cstheme="minorHAnsi"/>
                <w:b/>
                <w:lang w:eastAsia="en-US"/>
              </w:rPr>
              <w:t xml:space="preserve">Aktivita </w:t>
            </w:r>
            <w:r>
              <w:rPr>
                <w:rFonts w:asciiTheme="minorHAnsi" w:hAnsiTheme="minorHAnsi" w:cstheme="minorHAnsi"/>
                <w:b/>
                <w:lang w:eastAsia="en-US"/>
              </w:rPr>
              <w:t>3</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94B0BAE" w14:textId="50721A60" w:rsidR="00712152" w:rsidRPr="00BC1065" w:rsidRDefault="000864C7" w:rsidP="00712152">
            <w:pPr>
              <w:rPr>
                <w:rFonts w:asciiTheme="minorHAnsi" w:hAnsiTheme="minorHAnsi" w:cstheme="minorHAnsi"/>
                <w:b/>
                <w:lang w:eastAsia="en-US"/>
              </w:rPr>
            </w:pPr>
            <w:r>
              <w:rPr>
                <w:rFonts w:asciiTheme="minorHAnsi" w:hAnsiTheme="minorHAnsi" w:cstheme="minorHAnsi"/>
                <w:b/>
                <w:lang w:eastAsia="en-US"/>
              </w:rPr>
              <w:t>8 0</w:t>
            </w:r>
            <w:r w:rsidR="00592DEB">
              <w:rPr>
                <w:rFonts w:asciiTheme="minorHAnsi" w:hAnsiTheme="minorHAnsi" w:cstheme="minorHAnsi"/>
                <w:b/>
                <w:lang w:eastAsia="en-US"/>
              </w:rPr>
              <w:t>34 000,</w:t>
            </w:r>
            <w:r w:rsidR="00712152" w:rsidRPr="00BC1065">
              <w:rPr>
                <w:rFonts w:asciiTheme="minorHAnsi" w:hAnsiTheme="minorHAnsi" w:cstheme="minorHAnsi"/>
                <w:b/>
                <w:lang w:eastAsia="en-US"/>
              </w:rPr>
              <w:t xml:space="preserve">- EUR </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0BE3A9" w14:textId="73A66D98" w:rsidR="00712152" w:rsidRDefault="00712152" w:rsidP="00712152">
            <w:pPr>
              <w:rPr>
                <w:rFonts w:asciiTheme="minorHAnsi" w:hAnsiTheme="minorHAnsi" w:cstheme="minorHAnsi"/>
                <w:b/>
                <w:bCs/>
                <w:lang w:eastAsia="en-US"/>
              </w:rPr>
            </w:pPr>
            <w:r w:rsidRPr="00583C86">
              <w:rPr>
                <w:rFonts w:asciiTheme="minorHAnsi" w:hAnsiTheme="minorHAnsi" w:cstheme="minorHAnsi"/>
                <w:b/>
                <w:bCs/>
                <w:lang w:eastAsia="en-US"/>
              </w:rPr>
              <w:t>Realizácia stavebných prác</w:t>
            </w:r>
          </w:p>
        </w:tc>
      </w:tr>
      <w:tr w:rsidR="00712152" w:rsidRPr="00CB4AD9" w14:paraId="5925F431"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BE097C4" w14:textId="31B4FAE7" w:rsidR="00712152" w:rsidRPr="00CB4AD9" w:rsidRDefault="00712152" w:rsidP="00712152">
            <w:pPr>
              <w:rPr>
                <w:rFonts w:asciiTheme="minorHAnsi" w:hAnsiTheme="minorHAnsi" w:cstheme="minorHAnsi"/>
                <w:b/>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622B068E" w14:textId="77777777" w:rsidR="00712152" w:rsidRPr="00CB4AD9" w:rsidRDefault="00712152" w:rsidP="00712152">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418E4B5D" w14:textId="77777777" w:rsidR="00712152" w:rsidRDefault="00712152" w:rsidP="00712152">
            <w:pPr>
              <w:rPr>
                <w:rFonts w:asciiTheme="minorHAnsi" w:hAnsiTheme="minorHAnsi" w:cstheme="minorHAnsi"/>
                <w:b/>
                <w:bCs/>
                <w:lang w:eastAsia="en-US"/>
              </w:rPr>
            </w:pPr>
            <w:r>
              <w:rPr>
                <w:rFonts w:asciiTheme="minorHAnsi" w:hAnsiTheme="minorHAnsi" w:cstheme="minorHAnsi"/>
                <w:b/>
                <w:bCs/>
                <w:lang w:eastAsia="en-US"/>
              </w:rPr>
              <w:t>Priame náklady na realizáciu stavebných objektov</w:t>
            </w:r>
          </w:p>
          <w:p w14:paraId="34141A02" w14:textId="4C358809" w:rsidR="00712152" w:rsidRDefault="00712152" w:rsidP="00712152">
            <w:pPr>
              <w:pStyle w:val="Odsekzoznamu"/>
              <w:numPr>
                <w:ilvl w:val="0"/>
                <w:numId w:val="8"/>
              </w:numPr>
              <w:rPr>
                <w:rFonts w:asciiTheme="minorHAnsi" w:hAnsiTheme="minorHAnsi" w:cstheme="minorHAnsi"/>
                <w:lang w:eastAsia="en-US"/>
              </w:rPr>
            </w:pPr>
            <w:r w:rsidRPr="003962C8">
              <w:rPr>
                <w:rFonts w:asciiTheme="minorHAnsi" w:hAnsiTheme="minorHAnsi" w:cstheme="minorHAnsi"/>
                <w:lang w:eastAsia="en-US"/>
              </w:rPr>
              <w:t>Odstráne</w:t>
            </w:r>
            <w:r>
              <w:rPr>
                <w:rFonts w:asciiTheme="minorHAnsi" w:hAnsiTheme="minorHAnsi" w:cstheme="minorHAnsi"/>
                <w:lang w:eastAsia="en-US"/>
              </w:rPr>
              <w:t>nie objektov a spevnených plôch</w:t>
            </w:r>
            <w:r w:rsidR="00232179">
              <w:rPr>
                <w:rFonts w:asciiTheme="minorHAnsi" w:hAnsiTheme="minorHAnsi" w:cstheme="minorHAnsi"/>
                <w:lang w:eastAsia="en-US"/>
              </w:rPr>
              <w:t xml:space="preserve"> vrátane technologických</w:t>
            </w:r>
            <w:r w:rsidR="00163705">
              <w:rPr>
                <w:rFonts w:asciiTheme="minorHAnsi" w:hAnsiTheme="minorHAnsi" w:cstheme="minorHAnsi"/>
                <w:lang w:eastAsia="en-US"/>
              </w:rPr>
              <w:t xml:space="preserve"> častí stavieb</w:t>
            </w:r>
            <w:r w:rsidR="00EB5E30">
              <w:rPr>
                <w:rFonts w:asciiTheme="minorHAnsi" w:hAnsiTheme="minorHAnsi" w:cstheme="minorHAnsi"/>
                <w:lang w:eastAsia="en-US"/>
              </w:rPr>
              <w:t>,</w:t>
            </w:r>
            <w:r w:rsidR="00163705">
              <w:rPr>
                <w:rFonts w:asciiTheme="minorHAnsi" w:hAnsiTheme="minorHAnsi" w:cstheme="minorHAnsi"/>
                <w:lang w:eastAsia="en-US"/>
              </w:rPr>
              <w:t xml:space="preserve"> </w:t>
            </w:r>
            <w:r w:rsidR="008D4A00">
              <w:rPr>
                <w:rFonts w:asciiTheme="minorHAnsi" w:hAnsiTheme="minorHAnsi" w:cstheme="minorHAnsi"/>
                <w:lang w:eastAsia="en-US"/>
              </w:rPr>
              <w:t>inžinierskych</w:t>
            </w:r>
            <w:r w:rsidR="00232179">
              <w:rPr>
                <w:rFonts w:asciiTheme="minorHAnsi" w:hAnsiTheme="minorHAnsi" w:cstheme="minorHAnsi"/>
                <w:lang w:eastAsia="en-US"/>
              </w:rPr>
              <w:t xml:space="preserve"> častí</w:t>
            </w:r>
            <w:r w:rsidR="008D4A00">
              <w:rPr>
                <w:rFonts w:asciiTheme="minorHAnsi" w:hAnsiTheme="minorHAnsi" w:cstheme="minorHAnsi"/>
                <w:lang w:eastAsia="en-US"/>
              </w:rPr>
              <w:t xml:space="preserve"> stavieb</w:t>
            </w:r>
            <w:r w:rsidR="00EB5E30">
              <w:rPr>
                <w:rFonts w:asciiTheme="minorHAnsi" w:hAnsiTheme="minorHAnsi" w:cstheme="minorHAnsi"/>
                <w:lang w:eastAsia="en-US"/>
              </w:rPr>
              <w:t xml:space="preserve"> a vyčistenia plôch zelene</w:t>
            </w:r>
          </w:p>
          <w:p w14:paraId="07E781A3" w14:textId="24EBB949" w:rsidR="00712152" w:rsidRDefault="00712152"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 xml:space="preserve">Realizácia inžinierskych </w:t>
            </w:r>
            <w:r w:rsidR="006B5BD9">
              <w:rPr>
                <w:rFonts w:asciiTheme="minorHAnsi" w:hAnsiTheme="minorHAnsi" w:cstheme="minorHAnsi"/>
                <w:lang w:eastAsia="en-US"/>
              </w:rPr>
              <w:t>siet</w:t>
            </w:r>
            <w:r w:rsidR="005522FC">
              <w:rPr>
                <w:rFonts w:asciiTheme="minorHAnsi" w:hAnsiTheme="minorHAnsi" w:cstheme="minorHAnsi"/>
                <w:lang w:eastAsia="en-US"/>
              </w:rPr>
              <w:t>í</w:t>
            </w:r>
            <w:r>
              <w:rPr>
                <w:rFonts w:asciiTheme="minorHAnsi" w:hAnsiTheme="minorHAnsi" w:cstheme="minorHAnsi"/>
                <w:lang w:eastAsia="en-US"/>
              </w:rPr>
              <w:t xml:space="preserve"> </w:t>
            </w:r>
          </w:p>
          <w:p w14:paraId="57621975" w14:textId="69777D56" w:rsidR="00163705" w:rsidRDefault="00E623D1"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Realizácia opl</w:t>
            </w:r>
            <w:r w:rsidR="00163705">
              <w:rPr>
                <w:rFonts w:asciiTheme="minorHAnsi" w:hAnsiTheme="minorHAnsi" w:cstheme="minorHAnsi"/>
                <w:lang w:eastAsia="en-US"/>
              </w:rPr>
              <w:t>o</w:t>
            </w:r>
            <w:r>
              <w:rPr>
                <w:rFonts w:asciiTheme="minorHAnsi" w:hAnsiTheme="minorHAnsi" w:cstheme="minorHAnsi"/>
                <w:lang w:eastAsia="en-US"/>
              </w:rPr>
              <w:t>tenia</w:t>
            </w:r>
          </w:p>
          <w:p w14:paraId="32D5465E" w14:textId="6F5628A4" w:rsidR="00712152" w:rsidRDefault="006B5BD9"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 xml:space="preserve">Rekonštrukcia </w:t>
            </w:r>
            <w:r w:rsidR="00C90960">
              <w:rPr>
                <w:rFonts w:asciiTheme="minorHAnsi" w:hAnsiTheme="minorHAnsi" w:cstheme="minorHAnsi"/>
                <w:lang w:eastAsia="en-US"/>
              </w:rPr>
              <w:t>komunikáci</w:t>
            </w:r>
            <w:r w:rsidR="005522FC">
              <w:rPr>
                <w:rFonts w:asciiTheme="minorHAnsi" w:hAnsiTheme="minorHAnsi" w:cstheme="minorHAnsi"/>
                <w:lang w:eastAsia="en-US"/>
              </w:rPr>
              <w:t>e</w:t>
            </w:r>
            <w:r w:rsidR="00712152">
              <w:rPr>
                <w:rFonts w:asciiTheme="minorHAnsi" w:hAnsiTheme="minorHAnsi" w:cstheme="minorHAnsi"/>
                <w:lang w:eastAsia="en-US"/>
              </w:rPr>
              <w:t xml:space="preserve"> a nové dopravné napojenie na cestu II.</w:t>
            </w:r>
            <w:r w:rsidR="00E623D1">
              <w:rPr>
                <w:rFonts w:asciiTheme="minorHAnsi" w:hAnsiTheme="minorHAnsi" w:cstheme="minorHAnsi"/>
                <w:lang w:eastAsia="en-US"/>
              </w:rPr>
              <w:t xml:space="preserve"> vrá</w:t>
            </w:r>
            <w:r w:rsidR="00B13780">
              <w:rPr>
                <w:rFonts w:asciiTheme="minorHAnsi" w:hAnsiTheme="minorHAnsi" w:cstheme="minorHAnsi"/>
                <w:lang w:eastAsia="en-US"/>
              </w:rPr>
              <w:t>tane okružných križovatiek</w:t>
            </w:r>
          </w:p>
          <w:p w14:paraId="1A4E856B" w14:textId="068F61D3" w:rsidR="00A35BD6" w:rsidRPr="003962C8" w:rsidRDefault="000607D8" w:rsidP="00712152">
            <w:pPr>
              <w:pStyle w:val="Odsekzoznamu"/>
              <w:numPr>
                <w:ilvl w:val="0"/>
                <w:numId w:val="8"/>
              </w:numPr>
              <w:rPr>
                <w:rFonts w:asciiTheme="minorHAnsi" w:hAnsiTheme="minorHAnsi" w:cstheme="minorHAnsi"/>
                <w:lang w:eastAsia="en-US"/>
              </w:rPr>
            </w:pPr>
            <w:r>
              <w:rPr>
                <w:rFonts w:asciiTheme="minorHAnsi" w:hAnsiTheme="minorHAnsi" w:cstheme="minorHAnsi"/>
                <w:lang w:eastAsia="en-US"/>
              </w:rPr>
              <w:t>R</w:t>
            </w:r>
            <w:r w:rsidR="00A35BD6">
              <w:rPr>
                <w:rFonts w:asciiTheme="minorHAnsi" w:hAnsiTheme="minorHAnsi" w:cstheme="minorHAnsi"/>
                <w:lang w:eastAsia="en-US"/>
              </w:rPr>
              <w:t>e</w:t>
            </w:r>
            <w:r>
              <w:rPr>
                <w:rFonts w:asciiTheme="minorHAnsi" w:hAnsiTheme="minorHAnsi" w:cstheme="minorHAnsi"/>
                <w:lang w:eastAsia="en-US"/>
              </w:rPr>
              <w:t xml:space="preserve">zerva </w:t>
            </w:r>
            <w:r w:rsidR="001B5943">
              <w:rPr>
                <w:rFonts w:asciiTheme="minorHAnsi" w:hAnsiTheme="minorHAnsi" w:cstheme="minorHAnsi"/>
                <w:lang w:eastAsia="en-US"/>
              </w:rPr>
              <w:t>700 000  EUR</w:t>
            </w:r>
          </w:p>
          <w:p w14:paraId="27A752F3" w14:textId="0AEE1969" w:rsidR="00712152" w:rsidRDefault="00712152" w:rsidP="00712152">
            <w:pPr>
              <w:rPr>
                <w:rFonts w:asciiTheme="minorHAnsi" w:hAnsiTheme="minorHAnsi" w:cstheme="minorHAnsi"/>
                <w:b/>
                <w:bCs/>
                <w:lang w:eastAsia="en-US"/>
              </w:rPr>
            </w:pPr>
          </w:p>
        </w:tc>
      </w:tr>
      <w:tr w:rsidR="00712152" w:rsidRPr="00CB4AD9" w14:paraId="5E26649D" w14:textId="77777777" w:rsidTr="00BC1065">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01AECC9" w14:textId="7CCDD061" w:rsidR="00712152" w:rsidRPr="00CB4AD9" w:rsidRDefault="00712152" w:rsidP="00712152">
            <w:pPr>
              <w:jc w:val="center"/>
              <w:rPr>
                <w:rFonts w:asciiTheme="minorHAnsi" w:hAnsiTheme="minorHAnsi" w:cstheme="minorHAnsi"/>
                <w:lang w:eastAsia="en-US"/>
              </w:rPr>
            </w:pPr>
            <w:r w:rsidRPr="00CB4AD9">
              <w:rPr>
                <w:rFonts w:asciiTheme="minorHAnsi" w:hAnsiTheme="minorHAnsi" w:cstheme="minorHAnsi"/>
                <w:b/>
                <w:lang w:eastAsia="en-US"/>
              </w:rPr>
              <w:t>Hlavné aktivity spolu</w:t>
            </w:r>
          </w:p>
        </w:tc>
        <w:tc>
          <w:tcPr>
            <w:tcW w:w="195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FAC33E" w14:textId="5F276620" w:rsidR="00712152" w:rsidRPr="00BC1065" w:rsidRDefault="00CD1AB9" w:rsidP="00712152">
            <w:pPr>
              <w:rPr>
                <w:rFonts w:asciiTheme="minorHAnsi" w:hAnsiTheme="minorHAnsi" w:cstheme="minorHAnsi"/>
                <w:b/>
                <w:lang w:eastAsia="en-US"/>
              </w:rPr>
            </w:pPr>
            <w:r>
              <w:rPr>
                <w:rFonts w:asciiTheme="minorHAnsi" w:hAnsiTheme="minorHAnsi" w:cstheme="minorHAnsi"/>
                <w:b/>
                <w:lang w:eastAsia="en-US"/>
              </w:rPr>
              <w:t>10 105 500</w:t>
            </w:r>
            <w:r w:rsidR="00712152" w:rsidRPr="00BC1065">
              <w:rPr>
                <w:rFonts w:asciiTheme="minorHAnsi" w:hAnsiTheme="minorHAnsi" w:cstheme="minorHAnsi"/>
                <w:b/>
                <w:lang w:eastAsia="en-US"/>
              </w:rPr>
              <w:t>,-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62114C4" w14:textId="77777777" w:rsidR="00712152" w:rsidRPr="00CB4AD9" w:rsidRDefault="00712152" w:rsidP="00712152">
            <w:pPr>
              <w:rPr>
                <w:rFonts w:asciiTheme="minorHAnsi" w:hAnsiTheme="minorHAnsi" w:cstheme="minorHAnsi"/>
                <w:lang w:eastAsia="en-US"/>
              </w:rPr>
            </w:pPr>
          </w:p>
        </w:tc>
      </w:tr>
      <w:tr w:rsidR="00712152" w:rsidRPr="00CB4AD9" w14:paraId="381DA664" w14:textId="77777777" w:rsidTr="00F119D3">
        <w:trPr>
          <w:cantSplit/>
        </w:trPr>
        <w:tc>
          <w:tcPr>
            <w:tcW w:w="9062"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8122B8" w14:textId="2321460D" w:rsidR="00712152" w:rsidRPr="00CB4AD9" w:rsidRDefault="00712152" w:rsidP="00712152">
            <w:pPr>
              <w:rPr>
                <w:rFonts w:asciiTheme="minorHAnsi" w:hAnsiTheme="minorHAnsi" w:cstheme="minorHAnsi"/>
                <w:lang w:eastAsia="en-US"/>
              </w:rPr>
            </w:pPr>
            <w:r w:rsidRPr="00CB4AD9">
              <w:rPr>
                <w:rFonts w:asciiTheme="minorHAnsi" w:hAnsiTheme="minorHAnsi" w:cstheme="minorHAnsi"/>
                <w:b/>
                <w:lang w:eastAsia="en-US"/>
              </w:rPr>
              <w:t xml:space="preserve">Podporné aktivity </w:t>
            </w:r>
            <w:r>
              <w:rPr>
                <w:rFonts w:asciiTheme="minorHAnsi" w:hAnsiTheme="minorHAnsi" w:cstheme="minorHAnsi"/>
                <w:b/>
                <w:lang w:eastAsia="en-US"/>
              </w:rPr>
              <w:t xml:space="preserve">           </w:t>
            </w:r>
            <w:r w:rsidR="002C46C7">
              <w:rPr>
                <w:rFonts w:asciiTheme="minorHAnsi" w:hAnsiTheme="minorHAnsi" w:cstheme="minorHAnsi"/>
                <w:lang w:eastAsia="en-US"/>
              </w:rPr>
              <w:t xml:space="preserve">700 </w:t>
            </w:r>
            <w:r w:rsidR="00B40E6F">
              <w:rPr>
                <w:rFonts w:asciiTheme="minorHAnsi" w:hAnsiTheme="minorHAnsi" w:cstheme="minorHAnsi"/>
                <w:lang w:eastAsia="en-US"/>
              </w:rPr>
              <w:t xml:space="preserve">000 </w:t>
            </w:r>
            <w:r>
              <w:rPr>
                <w:rFonts w:asciiTheme="minorHAnsi" w:hAnsiTheme="minorHAnsi" w:cstheme="minorHAnsi"/>
                <w:lang w:eastAsia="en-US"/>
              </w:rPr>
              <w:t>,- EUR</w:t>
            </w:r>
          </w:p>
        </w:tc>
      </w:tr>
      <w:tr w:rsidR="00712152" w:rsidRPr="00CB4AD9" w14:paraId="58295488" w14:textId="77777777" w:rsidTr="00F119D3">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48510FC" w14:textId="77777777" w:rsidR="00712152" w:rsidRPr="00CB4AD9" w:rsidRDefault="00712152" w:rsidP="00712152">
            <w:pPr>
              <w:rPr>
                <w:rFonts w:asciiTheme="minorHAnsi" w:hAnsiTheme="minorHAnsi" w:cstheme="minorHAnsi"/>
                <w:lang w:eastAsia="en-US"/>
              </w:rPr>
            </w:pPr>
            <w:r w:rsidRPr="00CB4AD9">
              <w:rPr>
                <w:rFonts w:asciiTheme="minorHAnsi" w:hAnsiTheme="minorHAnsi" w:cstheme="minorHAnsi"/>
                <w:lang w:eastAsia="en-US"/>
              </w:rPr>
              <w:t>skupina výdavkov</w:t>
            </w:r>
          </w:p>
        </w:tc>
        <w:tc>
          <w:tcPr>
            <w:tcW w:w="1954" w:type="dxa"/>
            <w:tcBorders>
              <w:top w:val="single" w:sz="4" w:space="0" w:color="auto"/>
              <w:left w:val="single" w:sz="4" w:space="0" w:color="auto"/>
              <w:bottom w:val="single" w:sz="4" w:space="0" w:color="auto"/>
              <w:right w:val="single" w:sz="4" w:space="0" w:color="auto"/>
            </w:tcBorders>
          </w:tcPr>
          <w:p w14:paraId="5FE97866" w14:textId="77777777" w:rsidR="00712152" w:rsidRPr="00CB4AD9" w:rsidRDefault="00712152" w:rsidP="00712152">
            <w:pPr>
              <w:rPr>
                <w:rFonts w:asciiTheme="minorHAnsi" w:hAnsiTheme="minorHAnsi" w:cstheme="minorHAnsi"/>
                <w:lang w:eastAsia="en-US"/>
              </w:rPr>
            </w:pPr>
          </w:p>
        </w:tc>
        <w:tc>
          <w:tcPr>
            <w:tcW w:w="4843" w:type="dxa"/>
            <w:tcBorders>
              <w:top w:val="single" w:sz="4" w:space="0" w:color="auto"/>
              <w:left w:val="single" w:sz="4" w:space="0" w:color="auto"/>
              <w:bottom w:val="single" w:sz="4" w:space="0" w:color="auto"/>
              <w:right w:val="single" w:sz="4" w:space="0" w:color="auto"/>
            </w:tcBorders>
          </w:tcPr>
          <w:p w14:paraId="1ABCCDA1" w14:textId="0B632973" w:rsidR="00712152" w:rsidRPr="009F5DB0" w:rsidRDefault="009F5DB0" w:rsidP="009F5DB0">
            <w:pPr>
              <w:pStyle w:val="Odsekzoznamu"/>
              <w:numPr>
                <w:ilvl w:val="0"/>
                <w:numId w:val="8"/>
              </w:numPr>
              <w:rPr>
                <w:rFonts w:asciiTheme="minorHAnsi" w:hAnsiTheme="minorHAnsi" w:cstheme="minorHAnsi"/>
                <w:bCs/>
                <w:lang w:eastAsia="en-US"/>
              </w:rPr>
            </w:pPr>
            <w:r w:rsidRPr="009F5DB0">
              <w:rPr>
                <w:rFonts w:asciiTheme="minorHAnsi" w:hAnsiTheme="minorHAnsi" w:cstheme="minorHAnsi"/>
                <w:bCs/>
                <w:lang w:eastAsia="en-US"/>
              </w:rPr>
              <w:t>Paušálna sadzba podľa čl. 54 a) NSU – paušál na financovanie nepriamych nákladov až do výšky 7% priamych nákladov</w:t>
            </w:r>
          </w:p>
        </w:tc>
      </w:tr>
      <w:tr w:rsidR="00712152" w:rsidRPr="00CB4AD9" w14:paraId="007A3D59"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757FF39" w14:textId="77777777" w:rsidR="00712152" w:rsidRPr="00CB4AD9" w:rsidRDefault="00712152" w:rsidP="00712152">
            <w:pPr>
              <w:rPr>
                <w:rFonts w:asciiTheme="minorHAnsi" w:hAnsiTheme="minorHAnsi" w:cstheme="minorHAnsi"/>
                <w:lang w:eastAsia="en-US"/>
              </w:rPr>
            </w:pPr>
            <w:r w:rsidRPr="00CB4AD9">
              <w:rPr>
                <w:rFonts w:asciiTheme="minorHAnsi" w:hAnsiTheme="minorHAnsi" w:cstheme="minorHAnsi"/>
                <w:b/>
                <w:lang w:eastAsia="en-US"/>
              </w:rPr>
              <w:t>Podporné aktivity SPOLU</w:t>
            </w:r>
          </w:p>
        </w:tc>
        <w:tc>
          <w:tcPr>
            <w:tcW w:w="1954" w:type="dxa"/>
            <w:tcBorders>
              <w:top w:val="single" w:sz="4" w:space="0" w:color="auto"/>
              <w:left w:val="single" w:sz="4" w:space="0" w:color="auto"/>
              <w:bottom w:val="single" w:sz="4" w:space="0" w:color="auto"/>
              <w:right w:val="single" w:sz="4" w:space="0" w:color="auto"/>
            </w:tcBorders>
          </w:tcPr>
          <w:p w14:paraId="35E70BF8" w14:textId="6887D9E9" w:rsidR="00712152" w:rsidRPr="00CB4AD9" w:rsidRDefault="002C46C7" w:rsidP="00712152">
            <w:pPr>
              <w:rPr>
                <w:rFonts w:asciiTheme="minorHAnsi" w:hAnsiTheme="minorHAnsi" w:cstheme="minorHAnsi"/>
                <w:lang w:eastAsia="en-US"/>
              </w:rPr>
            </w:pPr>
            <w:r>
              <w:rPr>
                <w:rFonts w:asciiTheme="minorHAnsi" w:hAnsiTheme="minorHAnsi" w:cstheme="minorHAnsi"/>
                <w:lang w:eastAsia="en-US"/>
              </w:rPr>
              <w:t>700 000</w:t>
            </w:r>
            <w:r w:rsidR="00712152">
              <w:rPr>
                <w:rFonts w:asciiTheme="minorHAnsi" w:hAnsiTheme="minorHAnsi" w:cstheme="minorHAnsi"/>
                <w:lang w:eastAsia="en-US"/>
              </w:rPr>
              <w:t>,-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BC2EFE6" w14:textId="77777777" w:rsidR="00712152" w:rsidRPr="00CB4AD9" w:rsidRDefault="00712152" w:rsidP="00712152">
            <w:pPr>
              <w:rPr>
                <w:rFonts w:asciiTheme="minorHAnsi" w:hAnsiTheme="minorHAnsi" w:cstheme="minorHAnsi"/>
                <w:lang w:eastAsia="en-US"/>
              </w:rPr>
            </w:pPr>
          </w:p>
        </w:tc>
      </w:tr>
      <w:tr w:rsidR="00712152" w:rsidRPr="00CB4AD9" w14:paraId="00C37A31" w14:textId="77777777" w:rsidTr="00FE6371">
        <w:trPr>
          <w:cantSplit/>
        </w:trPr>
        <w:tc>
          <w:tcPr>
            <w:tcW w:w="226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C903D4C" w14:textId="77777777" w:rsidR="00712152" w:rsidRPr="00CB4AD9" w:rsidRDefault="00712152" w:rsidP="00712152">
            <w:pPr>
              <w:rPr>
                <w:rFonts w:asciiTheme="minorHAnsi" w:hAnsiTheme="minorHAnsi" w:cstheme="minorHAnsi"/>
                <w:b/>
                <w:lang w:eastAsia="en-US"/>
              </w:rPr>
            </w:pPr>
            <w:r w:rsidRPr="00CB4AD9">
              <w:rPr>
                <w:rFonts w:asciiTheme="minorHAnsi" w:hAnsiTheme="minorHAnsi" w:cstheme="minorHAnsi"/>
                <w:b/>
                <w:lang w:eastAsia="en-US"/>
              </w:rPr>
              <w:t>CELKOM</w:t>
            </w:r>
          </w:p>
        </w:tc>
        <w:tc>
          <w:tcPr>
            <w:tcW w:w="1954" w:type="dxa"/>
            <w:tcBorders>
              <w:top w:val="single" w:sz="4" w:space="0" w:color="auto"/>
              <w:left w:val="single" w:sz="4" w:space="0" w:color="auto"/>
              <w:bottom w:val="single" w:sz="4" w:space="0" w:color="auto"/>
              <w:right w:val="single" w:sz="4" w:space="0" w:color="auto"/>
            </w:tcBorders>
          </w:tcPr>
          <w:p w14:paraId="748C6EC4" w14:textId="52FFBFFF" w:rsidR="00712152" w:rsidRPr="00CB4AD9" w:rsidRDefault="00C14A97" w:rsidP="00712152">
            <w:pPr>
              <w:rPr>
                <w:rFonts w:asciiTheme="minorHAnsi" w:hAnsiTheme="minorHAnsi" w:cstheme="minorHAnsi"/>
                <w:lang w:eastAsia="en-US"/>
              </w:rPr>
            </w:pPr>
            <w:r>
              <w:rPr>
                <w:rFonts w:asciiTheme="minorHAnsi" w:hAnsiTheme="minorHAnsi" w:cstheme="minorHAnsi"/>
                <w:lang w:eastAsia="en-US"/>
              </w:rPr>
              <w:t>10 805 500</w:t>
            </w:r>
            <w:r w:rsidR="00712152">
              <w:rPr>
                <w:rFonts w:asciiTheme="minorHAnsi" w:hAnsiTheme="minorHAnsi" w:cstheme="minorHAnsi"/>
                <w:lang w:eastAsia="en-US"/>
              </w:rPr>
              <w:t>,- EUR</w:t>
            </w:r>
          </w:p>
        </w:tc>
        <w:tc>
          <w:tcPr>
            <w:tcW w:w="4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8238A2" w14:textId="77777777" w:rsidR="00712152" w:rsidRPr="00CB4AD9" w:rsidRDefault="00712152" w:rsidP="00712152">
            <w:pPr>
              <w:rPr>
                <w:rFonts w:asciiTheme="minorHAnsi" w:hAnsiTheme="minorHAnsi" w:cstheme="minorHAnsi"/>
                <w:lang w:eastAsia="en-US"/>
              </w:rPr>
            </w:pPr>
          </w:p>
        </w:tc>
      </w:tr>
    </w:tbl>
    <w:p w14:paraId="66336D62" w14:textId="24ED706F" w:rsidR="00517A82" w:rsidRPr="00A856A5" w:rsidRDefault="00A856A5" w:rsidP="00517A82">
      <w:pPr>
        <w:rPr>
          <w:rFonts w:asciiTheme="minorHAnsi" w:hAnsiTheme="minorHAnsi" w:cstheme="minorHAnsi"/>
          <w:b/>
          <w:bCs/>
        </w:rPr>
      </w:pPr>
      <w:r w:rsidRPr="00A856A5">
        <w:rPr>
          <w:rFonts w:asciiTheme="minorHAnsi" w:hAnsiTheme="minorHAnsi" w:cstheme="minorHAnsi"/>
          <w:b/>
          <w:bCs/>
        </w:rPr>
        <w:t>Poznámka: Ceny sú uvedené bez DPH.</w:t>
      </w:r>
    </w:p>
    <w:p w14:paraId="3F147B8D" w14:textId="2D877206" w:rsidR="003F4170" w:rsidRDefault="003F4170" w:rsidP="003F4170">
      <w:pPr>
        <w:jc w:val="both"/>
        <w:rPr>
          <w:rFonts w:asciiTheme="minorHAnsi" w:hAnsiTheme="minorHAnsi" w:cstheme="minorHAnsi"/>
          <w:i/>
        </w:rPr>
      </w:pPr>
    </w:p>
    <w:p w14:paraId="70CD8954" w14:textId="77777777" w:rsidR="00A56273" w:rsidRDefault="00A56273" w:rsidP="004723F8">
      <w:pPr>
        <w:adjustRightInd w:val="0"/>
        <w:spacing w:line="259" w:lineRule="atLeast"/>
        <w:jc w:val="both"/>
        <w:rPr>
          <w:rFonts w:asciiTheme="minorHAnsi" w:hAnsiTheme="minorHAnsi" w:cs="Arial"/>
          <w:szCs w:val="20"/>
        </w:rPr>
      </w:pPr>
    </w:p>
    <w:p w14:paraId="790DF400" w14:textId="70020CE3" w:rsidR="000C6354" w:rsidRDefault="00167AF4" w:rsidP="00D727CC">
      <w:pPr>
        <w:adjustRightInd w:val="0"/>
        <w:spacing w:line="259" w:lineRule="atLeast"/>
        <w:jc w:val="both"/>
        <w:rPr>
          <w:rFonts w:asciiTheme="minorHAnsi" w:hAnsiTheme="minorHAnsi" w:cs="Arial"/>
          <w:szCs w:val="20"/>
        </w:rPr>
      </w:pPr>
      <w:r>
        <w:rPr>
          <w:rFonts w:asciiTheme="minorHAnsi" w:hAnsiTheme="minorHAnsi" w:cs="Arial"/>
          <w:szCs w:val="20"/>
        </w:rPr>
        <w:t xml:space="preserve">Výška výdavkov na </w:t>
      </w:r>
      <w:r w:rsidR="00D16CE8">
        <w:rPr>
          <w:rFonts w:asciiTheme="minorHAnsi" w:hAnsiTheme="minorHAnsi" w:cs="Arial"/>
          <w:szCs w:val="20"/>
        </w:rPr>
        <w:t>m</w:t>
      </w:r>
      <w:r w:rsidR="00266061" w:rsidRPr="00266061">
        <w:rPr>
          <w:rFonts w:asciiTheme="minorHAnsi" w:hAnsiTheme="minorHAnsi" w:cs="Arial"/>
          <w:szCs w:val="20"/>
        </w:rPr>
        <w:t>ajetkovo-práv</w:t>
      </w:r>
      <w:r w:rsidR="00D16CE8">
        <w:rPr>
          <w:rFonts w:asciiTheme="minorHAnsi" w:hAnsiTheme="minorHAnsi" w:cs="Arial"/>
          <w:szCs w:val="20"/>
        </w:rPr>
        <w:t>ne vysporiadani</w:t>
      </w:r>
      <w:r>
        <w:rPr>
          <w:rFonts w:asciiTheme="minorHAnsi" w:hAnsiTheme="minorHAnsi" w:cs="Arial"/>
          <w:szCs w:val="20"/>
        </w:rPr>
        <w:t>e vo forme výkupu pozemkov v záujmovom území</w:t>
      </w:r>
      <w:r w:rsidR="00D16CE8">
        <w:rPr>
          <w:rFonts w:asciiTheme="minorHAnsi" w:hAnsiTheme="minorHAnsi" w:cs="Arial"/>
          <w:szCs w:val="20"/>
        </w:rPr>
        <w:t xml:space="preserve"> bola stanovená na základe znaleckého posudku </w:t>
      </w:r>
      <w:r w:rsidR="00B527DC">
        <w:rPr>
          <w:rFonts w:asciiTheme="minorHAnsi" w:hAnsiTheme="minorHAnsi" w:cs="Arial"/>
          <w:szCs w:val="20"/>
        </w:rPr>
        <w:t>n</w:t>
      </w:r>
      <w:r w:rsidR="00B527DC" w:rsidRPr="00B527DC">
        <w:rPr>
          <w:rFonts w:asciiTheme="minorHAnsi" w:hAnsiTheme="minorHAnsi" w:cs="Arial"/>
          <w:szCs w:val="20"/>
        </w:rPr>
        <w:t>a určenie hodnoty nehnuteľnosti</w:t>
      </w:r>
      <w:r w:rsidR="008B05D4">
        <w:rPr>
          <w:rFonts w:asciiTheme="minorHAnsi" w:hAnsiTheme="minorHAnsi" w:cs="Arial"/>
          <w:szCs w:val="20"/>
        </w:rPr>
        <w:t xml:space="preserve">. </w:t>
      </w:r>
    </w:p>
    <w:p w14:paraId="0BB3AC73" w14:textId="6E093877" w:rsidR="003758FD" w:rsidRDefault="00167AF4" w:rsidP="00D727CC">
      <w:pPr>
        <w:jc w:val="both"/>
        <w:rPr>
          <w:rFonts w:ascii="Calibri" w:hAnsi="Calibri" w:cs="Calibri"/>
          <w:color w:val="000000"/>
          <w:sz w:val="22"/>
          <w:szCs w:val="22"/>
        </w:rPr>
      </w:pPr>
      <w:r>
        <w:rPr>
          <w:rFonts w:asciiTheme="minorHAnsi" w:hAnsiTheme="minorHAnsi" w:cs="Arial"/>
          <w:szCs w:val="20"/>
        </w:rPr>
        <w:t>Výška výdavkov na p</w:t>
      </w:r>
      <w:r w:rsidR="003758FD">
        <w:rPr>
          <w:rFonts w:asciiTheme="minorHAnsi" w:hAnsiTheme="minorHAnsi" w:cs="Arial"/>
          <w:szCs w:val="20"/>
        </w:rPr>
        <w:t>rojekčn</w:t>
      </w:r>
      <w:r>
        <w:rPr>
          <w:rFonts w:asciiTheme="minorHAnsi" w:hAnsiTheme="minorHAnsi" w:cs="Arial"/>
          <w:szCs w:val="20"/>
        </w:rPr>
        <w:t>ú</w:t>
      </w:r>
      <w:r w:rsidR="003758FD">
        <w:rPr>
          <w:rFonts w:asciiTheme="minorHAnsi" w:hAnsiTheme="minorHAnsi" w:cs="Arial"/>
          <w:szCs w:val="20"/>
        </w:rPr>
        <w:t xml:space="preserve"> a inžiniersk</w:t>
      </w:r>
      <w:r>
        <w:rPr>
          <w:rFonts w:asciiTheme="minorHAnsi" w:hAnsiTheme="minorHAnsi" w:cs="Arial"/>
          <w:szCs w:val="20"/>
        </w:rPr>
        <w:t>u</w:t>
      </w:r>
      <w:r w:rsidR="003758FD">
        <w:rPr>
          <w:rFonts w:asciiTheme="minorHAnsi" w:hAnsiTheme="minorHAnsi" w:cs="Arial"/>
          <w:szCs w:val="20"/>
        </w:rPr>
        <w:t xml:space="preserve"> činnosť bola stanovená na základe </w:t>
      </w:r>
      <w:r w:rsidR="003758FD">
        <w:rPr>
          <w:rFonts w:ascii="Calibri" w:hAnsi="Calibri" w:cs="Calibri"/>
          <w:color w:val="000000"/>
          <w:sz w:val="22"/>
          <w:szCs w:val="22"/>
        </w:rPr>
        <w:t xml:space="preserve">metodiky UNIKA sadzobník 2021 </w:t>
      </w:r>
      <w:r w:rsidR="003454ED">
        <w:rPr>
          <w:rFonts w:ascii="Calibri" w:hAnsi="Calibri" w:cs="Calibri"/>
          <w:color w:val="000000"/>
          <w:sz w:val="22"/>
          <w:szCs w:val="22"/>
        </w:rPr>
        <w:t>–</w:t>
      </w:r>
      <w:r w:rsidR="003758FD">
        <w:rPr>
          <w:rFonts w:ascii="Calibri" w:hAnsi="Calibri" w:cs="Calibri"/>
          <w:color w:val="000000"/>
          <w:sz w:val="22"/>
          <w:szCs w:val="22"/>
        </w:rPr>
        <w:t xml:space="preserve"> 2022</w:t>
      </w:r>
      <w:r w:rsidR="003454ED">
        <w:rPr>
          <w:rFonts w:ascii="Calibri" w:hAnsi="Calibri" w:cs="Calibri"/>
          <w:color w:val="000000"/>
          <w:sz w:val="22"/>
          <w:szCs w:val="22"/>
        </w:rPr>
        <w:t>.</w:t>
      </w:r>
    </w:p>
    <w:p w14:paraId="4CE27A46" w14:textId="504AB837" w:rsidR="000C6354" w:rsidRDefault="00167AF4" w:rsidP="00D727CC">
      <w:pPr>
        <w:jc w:val="both"/>
        <w:rPr>
          <w:rFonts w:asciiTheme="minorHAnsi" w:hAnsiTheme="minorHAnsi" w:cs="Arial"/>
          <w:szCs w:val="20"/>
        </w:rPr>
      </w:pPr>
      <w:r>
        <w:rPr>
          <w:rFonts w:asciiTheme="minorHAnsi" w:hAnsiTheme="minorHAnsi" w:cs="Arial"/>
          <w:szCs w:val="20"/>
        </w:rPr>
        <w:t>Výška výdavkov na s</w:t>
      </w:r>
      <w:r w:rsidR="000C6354">
        <w:rPr>
          <w:rFonts w:asciiTheme="minorHAnsi" w:hAnsiTheme="minorHAnsi" w:cs="Arial"/>
          <w:szCs w:val="20"/>
        </w:rPr>
        <w:t>tavebné práce bol</w:t>
      </w:r>
      <w:r>
        <w:rPr>
          <w:rFonts w:asciiTheme="minorHAnsi" w:hAnsiTheme="minorHAnsi" w:cs="Arial"/>
          <w:szCs w:val="20"/>
        </w:rPr>
        <w:t xml:space="preserve">a stanovená na základe </w:t>
      </w:r>
      <w:r w:rsidR="000C6354" w:rsidRPr="000C6354">
        <w:rPr>
          <w:rFonts w:asciiTheme="minorHAnsi" w:hAnsiTheme="minorHAnsi" w:cs="Arial"/>
          <w:szCs w:val="20"/>
        </w:rPr>
        <w:t>konzultácie s projektovou kanceláriou, kedy bolo uvažované s predpokladaným objemom prác a predpokladanými jednotkovými cenami stavebných prác.</w:t>
      </w:r>
    </w:p>
    <w:p w14:paraId="741DF42E" w14:textId="77777777" w:rsidR="003454ED" w:rsidRDefault="003454ED" w:rsidP="003F4170">
      <w:pPr>
        <w:jc w:val="both"/>
        <w:rPr>
          <w:rFonts w:asciiTheme="minorHAnsi" w:hAnsiTheme="minorHAnsi" w:cstheme="minorHAnsi"/>
          <w:i/>
        </w:rPr>
      </w:pPr>
    </w:p>
    <w:p w14:paraId="1932DD3C" w14:textId="5C9EB075" w:rsidR="003F4170" w:rsidRDefault="00AC1CA5" w:rsidP="003F4170">
      <w:pPr>
        <w:pStyle w:val="Odsekzoznamu"/>
        <w:numPr>
          <w:ilvl w:val="0"/>
          <w:numId w:val="5"/>
        </w:numPr>
        <w:rPr>
          <w:rFonts w:asciiTheme="minorHAnsi" w:hAnsiTheme="minorHAnsi" w:cstheme="minorHAnsi"/>
          <w:b/>
          <w:lang w:eastAsia="en-US"/>
        </w:rPr>
      </w:pPr>
      <w:r>
        <w:rPr>
          <w:rFonts w:asciiTheme="minorHAnsi" w:hAnsiTheme="minorHAnsi" w:cstheme="minorHAnsi"/>
          <w:b/>
          <w:lang w:eastAsia="en-US"/>
        </w:rPr>
        <w:t>Ďalšie i</w:t>
      </w:r>
      <w:r w:rsidR="003F4170">
        <w:rPr>
          <w:rFonts w:asciiTheme="minorHAnsi" w:hAnsiTheme="minorHAnsi" w:cstheme="minorHAnsi"/>
          <w:b/>
          <w:lang w:eastAsia="en-US"/>
        </w:rPr>
        <w:t>nformácie o </w:t>
      </w:r>
      <w:r>
        <w:rPr>
          <w:rFonts w:asciiTheme="minorHAnsi" w:hAnsiTheme="minorHAnsi" w:cstheme="minorHAnsi"/>
          <w:b/>
          <w:lang w:eastAsia="en-US"/>
        </w:rPr>
        <w:t>národnom projekte</w:t>
      </w:r>
    </w:p>
    <w:p w14:paraId="7C4F3AC5" w14:textId="074BD105" w:rsidR="00A613AD" w:rsidRPr="00AC1CA5" w:rsidRDefault="00AC1CA5" w:rsidP="00AC1CA5">
      <w:pPr>
        <w:jc w:val="both"/>
        <w:rPr>
          <w:rFonts w:asciiTheme="minorHAnsi" w:hAnsiTheme="minorHAnsi" w:cstheme="minorHAnsi"/>
          <w:b/>
          <w:lang w:eastAsia="en-US"/>
        </w:rPr>
      </w:pPr>
      <w:r w:rsidRPr="00AC1CA5">
        <w:rPr>
          <w:rFonts w:asciiTheme="minorHAnsi" w:hAnsiTheme="minorHAnsi" w:cstheme="minorHAnsi"/>
          <w:i/>
        </w:rPr>
        <w:t xml:space="preserve">Definuje RO/SO, ak je to relevantné, v nadväznosti na zameranie projektu (napr. v prípade IT projektov odkaz na dokumentáciu projektu dostupnú v </w:t>
      </w:r>
      <w:proofErr w:type="spellStart"/>
      <w:r w:rsidRPr="00AC1CA5">
        <w:rPr>
          <w:rFonts w:asciiTheme="minorHAnsi" w:hAnsiTheme="minorHAnsi" w:cstheme="minorHAnsi"/>
          <w:i/>
        </w:rPr>
        <w:t>Metainformačnom</w:t>
      </w:r>
      <w:proofErr w:type="spellEnd"/>
      <w:r w:rsidRPr="00AC1CA5">
        <w:rPr>
          <w:rFonts w:asciiTheme="minorHAnsi" w:hAnsiTheme="minorHAnsi" w:cstheme="minorHAnsi"/>
          <w:i/>
        </w:rPr>
        <w:t xml:space="preserve"> systéme MIRRI </w:t>
      </w:r>
      <w:hyperlink r:id="rId11" w:history="1">
        <w:r w:rsidRPr="00267B57">
          <w:rPr>
            <w:rStyle w:val="Hypertextovprepojenie"/>
            <w:rFonts w:asciiTheme="minorHAnsi" w:hAnsiTheme="minorHAnsi" w:cstheme="minorHAnsi"/>
            <w:i/>
          </w:rPr>
          <w:t>https://metais.vicepremier.gov.sk/</w:t>
        </w:r>
      </w:hyperlink>
      <w:r w:rsidRPr="00AC1CA5">
        <w:rPr>
          <w:rFonts w:asciiTheme="minorHAnsi" w:hAnsiTheme="minorHAnsi" w:cstheme="minorHAnsi"/>
          <w:i/>
        </w:rPr>
        <w:t>)</w:t>
      </w:r>
      <w:r>
        <w:rPr>
          <w:rFonts w:asciiTheme="minorHAnsi" w:hAnsiTheme="minorHAnsi" w:cstheme="minorHAnsi"/>
          <w:i/>
        </w:rPr>
        <w:t>.</w:t>
      </w:r>
    </w:p>
    <w:p w14:paraId="0C677D14" w14:textId="77777777" w:rsidR="003F4170" w:rsidRPr="00CB4AD9" w:rsidRDefault="003F4170" w:rsidP="003F4170">
      <w:pPr>
        <w:jc w:val="both"/>
        <w:rPr>
          <w:rFonts w:asciiTheme="minorHAnsi" w:hAnsiTheme="minorHAnsi" w:cstheme="minorHAnsi"/>
        </w:rPr>
      </w:pPr>
    </w:p>
    <w:sectPr w:rsidR="003F4170" w:rsidRPr="00CB4AD9" w:rsidSect="0042706C">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999AB" w14:textId="77777777" w:rsidR="00C379D2" w:rsidRDefault="00C379D2" w:rsidP="00C1179C">
      <w:r>
        <w:separator/>
      </w:r>
    </w:p>
  </w:endnote>
  <w:endnote w:type="continuationSeparator" w:id="0">
    <w:p w14:paraId="035FFCDB" w14:textId="77777777" w:rsidR="00C379D2" w:rsidRDefault="00C379D2" w:rsidP="00C1179C">
      <w:r>
        <w:continuationSeparator/>
      </w:r>
    </w:p>
  </w:endnote>
  <w:endnote w:type="continuationNotice" w:id="1">
    <w:p w14:paraId="4353FCBA" w14:textId="77777777" w:rsidR="00C379D2" w:rsidRDefault="00C3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629457"/>
      <w:docPartObj>
        <w:docPartGallery w:val="Page Numbers (Bottom of Page)"/>
        <w:docPartUnique/>
      </w:docPartObj>
    </w:sdtPr>
    <w:sdtEndPr>
      <w:rPr>
        <w:rFonts w:asciiTheme="minorHAnsi" w:hAnsiTheme="minorHAnsi" w:cstheme="minorHAnsi"/>
        <w:sz w:val="20"/>
      </w:rPr>
    </w:sdtEndPr>
    <w:sdtContent>
      <w:p w14:paraId="719E55E2" w14:textId="3391D2C9" w:rsidR="00382F74" w:rsidRPr="00C21C8B" w:rsidRDefault="00382F74">
        <w:pPr>
          <w:pStyle w:val="Pta"/>
          <w:jc w:val="center"/>
          <w:rPr>
            <w:rFonts w:asciiTheme="minorHAnsi" w:hAnsiTheme="minorHAnsi" w:cstheme="minorHAnsi"/>
            <w:sz w:val="20"/>
          </w:rPr>
        </w:pPr>
        <w:r w:rsidRPr="00C21C8B">
          <w:rPr>
            <w:rFonts w:asciiTheme="minorHAnsi" w:hAnsiTheme="minorHAnsi" w:cstheme="minorHAnsi"/>
            <w:sz w:val="20"/>
          </w:rPr>
          <w:fldChar w:fldCharType="begin"/>
        </w:r>
        <w:r w:rsidRPr="00C21C8B">
          <w:rPr>
            <w:rFonts w:asciiTheme="minorHAnsi" w:hAnsiTheme="minorHAnsi" w:cstheme="minorHAnsi"/>
            <w:sz w:val="20"/>
          </w:rPr>
          <w:instrText>PAGE   \* MERGEFORMAT</w:instrText>
        </w:r>
        <w:r w:rsidRPr="00C21C8B">
          <w:rPr>
            <w:rFonts w:asciiTheme="minorHAnsi" w:hAnsiTheme="minorHAnsi" w:cstheme="minorHAnsi"/>
            <w:sz w:val="20"/>
          </w:rPr>
          <w:fldChar w:fldCharType="separate"/>
        </w:r>
        <w:r w:rsidR="000D33A3">
          <w:rPr>
            <w:rFonts w:asciiTheme="minorHAnsi" w:hAnsiTheme="minorHAnsi" w:cstheme="minorHAnsi"/>
            <w:noProof/>
            <w:sz w:val="20"/>
          </w:rPr>
          <w:t>17</w:t>
        </w:r>
        <w:r w:rsidRPr="00C21C8B">
          <w:rPr>
            <w:rFonts w:asciiTheme="minorHAnsi" w:hAnsiTheme="minorHAnsi" w:cstheme="minorHAnsi"/>
            <w:sz w:val="20"/>
          </w:rPr>
          <w:fldChar w:fldCharType="end"/>
        </w:r>
      </w:p>
    </w:sdtContent>
  </w:sdt>
  <w:p w14:paraId="4C191BC0" w14:textId="625BAF74" w:rsidR="00382F74" w:rsidRDefault="00382F74" w:rsidP="00927A6D">
    <w:pPr>
      <w:pStyle w:val="Pta"/>
      <w:tabs>
        <w:tab w:val="clear" w:pos="4536"/>
        <w:tab w:val="clear" w:pos="9072"/>
        <w:tab w:val="left" w:pos="2528"/>
      </w:tabs>
    </w:pPr>
    <w:r>
      <w:rPr>
        <w:noProof/>
      </w:rPr>
      <w:drawing>
        <wp:inline distT="0" distB="0" distL="0" distR="0" wp14:anchorId="7266DA24" wp14:editId="6ECB9195">
          <wp:extent cx="2314575" cy="485775"/>
          <wp:effectExtent l="0" t="0" r="0" b="9525"/>
          <wp:docPr id="3" name="Obrázok 3"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BAE6F" w14:textId="77777777" w:rsidR="00C379D2" w:rsidRDefault="00C379D2" w:rsidP="00C1179C">
      <w:r>
        <w:separator/>
      </w:r>
    </w:p>
  </w:footnote>
  <w:footnote w:type="continuationSeparator" w:id="0">
    <w:p w14:paraId="10CB7D40" w14:textId="77777777" w:rsidR="00C379D2" w:rsidRDefault="00C379D2" w:rsidP="00C1179C">
      <w:r>
        <w:continuationSeparator/>
      </w:r>
    </w:p>
  </w:footnote>
  <w:footnote w:type="continuationNotice" w:id="1">
    <w:p w14:paraId="6FECB0FF" w14:textId="77777777" w:rsidR="00C379D2" w:rsidRDefault="00C379D2"/>
  </w:footnote>
  <w:footnote w:id="2">
    <w:p w14:paraId="3831C282" w14:textId="51B1B32F" w:rsidR="00382F74" w:rsidRPr="00F44A29" w:rsidRDefault="00382F74" w:rsidP="00415A4A">
      <w:pPr>
        <w:pStyle w:val="Textpoznmkypodiarou"/>
        <w:jc w:val="both"/>
        <w:rPr>
          <w:rFonts w:asciiTheme="minorHAnsi" w:hAnsiTheme="minorHAnsi" w:cstheme="minorHAnsi"/>
        </w:rPr>
      </w:pPr>
      <w:r w:rsidRPr="00F44A29">
        <w:rPr>
          <w:rStyle w:val="Odkaznapoznmkupodiarou"/>
          <w:rFonts w:asciiTheme="minorHAnsi" w:hAnsiTheme="minorHAnsi" w:cstheme="minorHAnsi"/>
        </w:rPr>
        <w:footnoteRef/>
      </w:r>
      <w:r w:rsidRPr="00F44A29">
        <w:rPr>
          <w:rFonts w:asciiTheme="minorHAnsi" w:hAnsiTheme="minorHAnsi" w:cstheme="minorHAnsi"/>
        </w:rPr>
        <w:t xml:space="preserve"> Formulár zámeru NP predstavuje minimálny obsahový štandard, ktorý je poskytovateľ oprávnený dopĺňať a rozširovať na základe svojich potrieb.</w:t>
      </w:r>
    </w:p>
    <w:p w14:paraId="7645ACF8" w14:textId="4D3EDA20" w:rsidR="00382F74" w:rsidRPr="00415A4A" w:rsidRDefault="00382F74" w:rsidP="00415A4A">
      <w:pPr>
        <w:pStyle w:val="Textpoznmkypodiarou"/>
        <w:jc w:val="both"/>
        <w:rPr>
          <w:rFonts w:asciiTheme="minorHAnsi" w:hAnsiTheme="minorHAnsi" w:cstheme="minorHAnsi"/>
        </w:rPr>
      </w:pPr>
      <w:r w:rsidRPr="00F44A29">
        <w:rPr>
          <w:rFonts w:asciiTheme="minorHAnsi" w:hAnsiTheme="minorHAnsi" w:cstheme="minorHAnsi"/>
        </w:rPr>
        <w:t>Poskytovateľ je oprávnený predkladať na zasadnutie komisie pri Monitorovacom výbore pre Program Slovensko 2021 – 2027, ktoré sa uskutoční najneskôr do 3</w:t>
      </w:r>
      <w:r>
        <w:rPr>
          <w:rFonts w:asciiTheme="minorHAnsi" w:hAnsiTheme="minorHAnsi" w:cstheme="minorHAnsi"/>
        </w:rPr>
        <w:t>0</w:t>
      </w:r>
      <w:r w:rsidRPr="00F44A29">
        <w:rPr>
          <w:rFonts w:asciiTheme="minorHAnsi" w:hAnsiTheme="minorHAnsi" w:cstheme="minorHAnsi"/>
        </w:rPr>
        <w:t>.</w:t>
      </w:r>
      <w:r>
        <w:rPr>
          <w:rFonts w:asciiTheme="minorHAnsi" w:hAnsiTheme="minorHAnsi" w:cstheme="minorHAnsi"/>
        </w:rPr>
        <w:t>6</w:t>
      </w:r>
      <w:r w:rsidRPr="00F44A29">
        <w:rPr>
          <w:rFonts w:asciiTheme="minorHAnsi" w:hAnsiTheme="minorHAnsi" w:cstheme="minorHAnsi"/>
        </w:rPr>
        <w:t>.2023 zámer NP na odlišnom formulári, v ktorom musia byť zohľadnené požiadavky, vyplývajúce zo zákona č. 121/2022 Z. z.</w:t>
      </w:r>
      <w:r>
        <w:rPr>
          <w:rFonts w:asciiTheme="minorHAnsi" w:hAnsiTheme="minorHAnsi" w:cstheme="minorHAnsi"/>
        </w:rPr>
        <w:t xml:space="preserve">  </w:t>
      </w:r>
    </w:p>
  </w:footnote>
  <w:footnote w:id="3">
    <w:p w14:paraId="08AF1531" w14:textId="77777777" w:rsidR="00382F74" w:rsidRPr="00952655" w:rsidRDefault="00382F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w:t>
      </w:r>
      <w:r w:rsidRPr="00952655">
        <w:rPr>
          <w:rFonts w:asciiTheme="minorHAnsi" w:hAnsiTheme="minorHAnsi" w:cstheme="minorHAnsi"/>
          <w:lang w:eastAsia="en-US"/>
        </w:rPr>
        <w:t>Obchodné meno/názov (aj názov sekcie ak je to relevantné), sídlo</w:t>
      </w:r>
    </w:p>
  </w:footnote>
  <w:footnote w:id="4">
    <w:p w14:paraId="10238C04" w14:textId="77777777" w:rsidR="00382F74" w:rsidRPr="00527A2D" w:rsidRDefault="00382F74" w:rsidP="005A618D">
      <w:pPr>
        <w:pStyle w:val="Textpoznmkypodiarou"/>
        <w:jc w:val="both"/>
        <w:rPr>
          <w:rFonts w:ascii="Arial" w:hAnsi="Arial" w:cs="Arial"/>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Uveďte, na základe akých kritérií bol partner vybraný, alebo ak boli kritériá zverejnené, uveďte odkaz na internetovú stránku, kde sú dostupné. Ako kritérium pre výber partnera môže byť tiež uvedená predchádzajúca spolupráca žiadateľa s partnerom, ktorá bude náležite opísaná a odôvodnená, avšak nejde o spoluprácu, ktorá by v prípade verejných prostriedkov spadala pod pôsobnosť zákona o</w:t>
      </w:r>
      <w:r>
        <w:rPr>
          <w:rFonts w:asciiTheme="minorHAnsi" w:hAnsiTheme="minorHAnsi" w:cstheme="minorHAnsi"/>
        </w:rPr>
        <w:t> verejnom obstarávaní</w:t>
      </w:r>
      <w:r w:rsidRPr="00A439C6">
        <w:rPr>
          <w:rFonts w:asciiTheme="minorHAnsi" w:hAnsiTheme="minorHAnsi" w:cstheme="minorHAnsi"/>
        </w:rPr>
        <w:t>.</w:t>
      </w:r>
    </w:p>
  </w:footnote>
  <w:footnote w:id="5">
    <w:p w14:paraId="53F011AA" w14:textId="10EFC732" w:rsidR="00382F74" w:rsidRPr="00952655" w:rsidRDefault="00382F74" w:rsidP="00990DFD">
      <w:pPr>
        <w:pStyle w:val="Textpoznmkypodiarou"/>
        <w:jc w:val="both"/>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Zo zoznamu sa vyberie: "áno" v prípade, ak sa celý NP plánuje realizovať výhradne v lokalitách Atlasu rómskych komunít a súčasne bude financovaný z alokácie </w:t>
      </w:r>
      <w:r w:rsidRPr="00952655">
        <w:rPr>
          <w:rFonts w:asciiTheme="minorHAnsi" w:hAnsiTheme="minorHAnsi" w:cstheme="minorHAnsi"/>
          <w:bCs/>
        </w:rPr>
        <w:t>so</w:t>
      </w:r>
      <w:r w:rsidRPr="00952655">
        <w:rPr>
          <w:rFonts w:asciiTheme="minorHAnsi" w:hAnsiTheme="minorHAnsi" w:cstheme="minorHAnsi"/>
        </w:rPr>
        <w:t xml:space="preserve"> špecifickým určením pre marginalizované rómske komunity; "čiastočne" v prípade, ak sa projekt plánuje realizovať/aj realizovať (časť projektu) v lokalite Atlasu rómskych komunít a súčasne bude financovaný z alokácie </w:t>
      </w:r>
      <w:r w:rsidRPr="00952655">
        <w:rPr>
          <w:rFonts w:asciiTheme="minorHAnsi" w:hAnsiTheme="minorHAnsi" w:cstheme="minorHAnsi"/>
          <w:bCs/>
        </w:rPr>
        <w:t>bez</w:t>
      </w:r>
      <w:r w:rsidRPr="00952655">
        <w:rPr>
          <w:rFonts w:asciiTheme="minorHAnsi" w:hAnsiTheme="minorHAnsi" w:cstheme="minorHAnsi"/>
        </w:rPr>
        <w:t xml:space="preserve"> špecifického určenia pre marginalizované rómske komunity; "nie" v prípade, ak projekt sa neplánuje realizovať v lokalite Atlasu rómskych komunít.</w:t>
      </w:r>
    </w:p>
  </w:footnote>
  <w:footnote w:id="6">
    <w:p w14:paraId="02FCF8F5" w14:textId="07DC54F8" w:rsidR="00382F74" w:rsidRPr="00C21C8B" w:rsidRDefault="00382F74" w:rsidP="00927A6D">
      <w:pPr>
        <w:pStyle w:val="Textpoznmkypodiarou"/>
        <w:jc w:val="both"/>
        <w:rPr>
          <w:rFonts w:asciiTheme="minorHAnsi" w:hAnsiTheme="minorHAnsi" w:cstheme="minorHAnsi"/>
        </w:rPr>
      </w:pPr>
      <w:r w:rsidRPr="00C21C8B">
        <w:rPr>
          <w:rStyle w:val="Odkaznapoznmkupodiarou"/>
          <w:rFonts w:asciiTheme="minorHAnsi" w:hAnsiTheme="minorHAnsi" w:cstheme="minorHAnsi"/>
        </w:rPr>
        <w:footnoteRef/>
      </w:r>
      <w:r w:rsidRPr="00C21C8B">
        <w:rPr>
          <w:rFonts w:asciiTheme="minorHAnsi" w:hAnsiTheme="minorHAnsi" w:cstheme="minorHAnsi"/>
        </w:rPr>
        <w:t xml:space="preserve"> </w:t>
      </w:r>
      <w:r w:rsidRPr="00952655">
        <w:rPr>
          <w:rFonts w:asciiTheme="minorHAnsi" w:hAnsiTheme="minorHAnsi" w:cstheme="minorHAnsi"/>
        </w:rPr>
        <w:t>V prípade zámeru NP, ktorý sa plánuje financovať z viacerých cieľov politiky súdržnosti / priorít / špecifických cieľov / opatrení sa vyberú zo zoznamu viaceré položky.</w:t>
      </w:r>
    </w:p>
  </w:footnote>
  <w:footnote w:id="7">
    <w:p w14:paraId="00F6D600" w14:textId="5DB00372" w:rsidR="00382F74" w:rsidRPr="00952655" w:rsidRDefault="00382F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prípade Fondu </w:t>
      </w:r>
      <w:r>
        <w:rPr>
          <w:rFonts w:asciiTheme="minorHAnsi" w:hAnsiTheme="minorHAnsi" w:cstheme="minorHAnsi"/>
        </w:rPr>
        <w:t>n</w:t>
      </w:r>
      <w:r w:rsidRPr="00952655">
        <w:rPr>
          <w:rFonts w:asciiTheme="minorHAnsi" w:hAnsiTheme="minorHAnsi" w:cstheme="minorHAnsi"/>
        </w:rPr>
        <w:t>a spravodlivú transformáciu sa vyberie "-"</w:t>
      </w:r>
    </w:p>
  </w:footnote>
  <w:footnote w:id="8">
    <w:p w14:paraId="26B7691C" w14:textId="112D5758" w:rsidR="00382F74" w:rsidRPr="00990DFD" w:rsidRDefault="00382F74">
      <w:pPr>
        <w:pStyle w:val="Textpoznmkypodiarou"/>
        <w:rPr>
          <w:rFonts w:asciiTheme="minorHAnsi" w:hAnsiTheme="minorHAnsi" w:cstheme="minorHAnsi"/>
        </w:rPr>
      </w:pPr>
      <w:r w:rsidRPr="00952655">
        <w:rPr>
          <w:rStyle w:val="Odkaznapoznmkupodiarou"/>
          <w:rFonts w:asciiTheme="minorHAnsi" w:hAnsiTheme="minorHAnsi" w:cstheme="minorHAnsi"/>
        </w:rPr>
        <w:footnoteRef/>
      </w:r>
      <w:r w:rsidRPr="00952655">
        <w:rPr>
          <w:rFonts w:asciiTheme="minorHAnsi" w:hAnsiTheme="minorHAnsi" w:cstheme="minorHAnsi"/>
        </w:rPr>
        <w:t xml:space="preserve"> V súlade s informačným monitorovacím</w:t>
      </w:r>
      <w:r>
        <w:rPr>
          <w:rFonts w:asciiTheme="minorHAnsi" w:hAnsiTheme="minorHAnsi" w:cstheme="minorHAnsi"/>
        </w:rPr>
        <w:t xml:space="preserve"> systémom</w:t>
      </w:r>
    </w:p>
  </w:footnote>
  <w:footnote w:id="9">
    <w:p w14:paraId="69662BA3" w14:textId="138EAEAE" w:rsidR="00382F74" w:rsidRPr="001C7CE3" w:rsidRDefault="00382F74" w:rsidP="001C7CE3">
      <w:pPr>
        <w:pStyle w:val="Textpoznmkypodiarou"/>
        <w:jc w:val="both"/>
        <w:rPr>
          <w:rFonts w:asciiTheme="minorHAnsi" w:hAnsiTheme="minorHAnsi" w:cstheme="minorHAnsi"/>
        </w:rPr>
      </w:pPr>
      <w:r w:rsidRPr="001C7CE3">
        <w:rPr>
          <w:rStyle w:val="Odkaznapoznmkupodiarou"/>
          <w:rFonts w:asciiTheme="minorHAnsi" w:hAnsiTheme="minorHAnsi" w:cstheme="minorHAnsi"/>
        </w:rPr>
        <w:footnoteRef/>
      </w:r>
      <w:r w:rsidRPr="001C7CE3">
        <w:rPr>
          <w:rFonts w:asciiTheme="minorHAnsi" w:hAnsiTheme="minorHAnsi" w:cstheme="minorHAnsi"/>
        </w:rPr>
        <w:t xml:space="preserve"> V prípade, ak ide o prijímateľa, ktorý nie je určený v Programe Slovensko 2021 – 2027</w:t>
      </w:r>
      <w:r>
        <w:rPr>
          <w:rFonts w:asciiTheme="minorHAnsi" w:hAnsiTheme="minorHAnsi" w:cstheme="minorHAnsi"/>
        </w:rPr>
        <w:t>,</w:t>
      </w:r>
      <w:r w:rsidRPr="001C7CE3">
        <w:rPr>
          <w:rFonts w:asciiTheme="minorHAnsi" w:hAnsiTheme="minorHAnsi" w:cstheme="minorHAnsi"/>
        </w:rPr>
        <w:t xml:space="preserve"> alebo ktorého </w:t>
      </w:r>
      <w:r>
        <w:rPr>
          <w:rFonts w:asciiTheme="minorHAnsi" w:hAnsiTheme="minorHAnsi" w:cstheme="minorHAnsi"/>
        </w:rPr>
        <w:t xml:space="preserve">kompetencie </w:t>
      </w:r>
      <w:r w:rsidRPr="001C7CE3">
        <w:rPr>
          <w:rFonts w:asciiTheme="minorHAnsi" w:hAnsiTheme="minorHAnsi" w:cstheme="minorHAnsi"/>
        </w:rPr>
        <w:t>nevyplývajú z osobitných predpisov podľa zákona č. 121/2022 Z. z., príslušná komisia pri</w:t>
      </w:r>
      <w:r>
        <w:rPr>
          <w:rFonts w:asciiTheme="minorHAnsi" w:hAnsiTheme="minorHAnsi" w:cstheme="minorHAnsi"/>
        </w:rPr>
        <w:t> </w:t>
      </w:r>
      <w:r w:rsidRPr="001C7CE3">
        <w:rPr>
          <w:rFonts w:asciiTheme="minorHAnsi" w:hAnsiTheme="minorHAnsi" w:cstheme="minorHAnsi"/>
        </w:rPr>
        <w:t>Monitorovacom výbore pre Program Slovensko 2021 – 2027 schválením zámeru NP schvaľuje aj prijímateľa NP</w:t>
      </w:r>
      <w:r>
        <w:rPr>
          <w:rFonts w:asciiTheme="minorHAnsi" w:hAnsiTheme="minorHAnsi" w:cstheme="minorHAnsi"/>
        </w:rPr>
        <w:t>. V opačnom prípade sa prijímateľ NP neposudzuje.</w:t>
      </w:r>
    </w:p>
  </w:footnote>
  <w:footnote w:id="10">
    <w:p w14:paraId="28C9DDAE" w14:textId="3C4B4784" w:rsidR="00382F74" w:rsidRPr="00A439C6" w:rsidRDefault="00382F74" w:rsidP="000C0E25">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w:t>
      </w:r>
      <w:r>
        <w:rPr>
          <w:rFonts w:asciiTheme="minorHAnsi" w:hAnsiTheme="minorHAnsi" w:cstheme="minorHAnsi"/>
        </w:rPr>
        <w:t> </w:t>
      </w:r>
      <w:r w:rsidRPr="00A439C6">
        <w:rPr>
          <w:rFonts w:asciiTheme="minorHAnsi" w:hAnsiTheme="minorHAnsi" w:cstheme="minorHAnsi"/>
        </w:rPr>
        <w:t>prípade</w:t>
      </w:r>
      <w:r>
        <w:rPr>
          <w:rFonts w:asciiTheme="minorHAnsi" w:hAnsiTheme="minorHAnsi" w:cstheme="minorHAnsi"/>
        </w:rPr>
        <w:t>,</w:t>
      </w:r>
      <w:r w:rsidRPr="00A439C6">
        <w:rPr>
          <w:rFonts w:asciiTheme="minorHAnsi" w:hAnsiTheme="minorHAnsi" w:cstheme="minorHAnsi"/>
        </w:rPr>
        <w:t xml:space="preserve"> ak je to relevantné, uveďte aj ukončené národné projekty z programového obdobia 2014 </w:t>
      </w:r>
      <w:r>
        <w:rPr>
          <w:rFonts w:asciiTheme="minorHAnsi" w:hAnsiTheme="minorHAnsi" w:cstheme="minorHAnsi"/>
        </w:rPr>
        <w:t xml:space="preserve">– </w:t>
      </w:r>
      <w:r w:rsidRPr="00A439C6">
        <w:rPr>
          <w:rFonts w:asciiTheme="minorHAnsi" w:hAnsiTheme="minorHAnsi" w:cstheme="minorHAnsi"/>
        </w:rPr>
        <w:t>2020.</w:t>
      </w:r>
    </w:p>
  </w:footnote>
  <w:footnote w:id="11">
    <w:p w14:paraId="7F0252BD" w14:textId="77777777" w:rsidR="00382F74" w:rsidRPr="00A439C6" w:rsidRDefault="00382F74" w:rsidP="0084296B">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odôvodnených prípadoch sa uvedená tabuľka nevypĺňa, pričom je nevyhnutné do tejto časti uviesť podrobné a jasné zdôvodnenie, prečo nie je možné uviesť požadované údaje.</w:t>
      </w:r>
    </w:p>
  </w:footnote>
  <w:footnote w:id="12">
    <w:p w14:paraId="4D0721EE" w14:textId="76393748" w:rsidR="00382F74" w:rsidRPr="00A439C6" w:rsidRDefault="00382F74" w:rsidP="00A439C6">
      <w:pPr>
        <w:pStyle w:val="Textpoznmkypodiarou"/>
        <w:jc w:val="both"/>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V zmysle zmluvy o poskytnutí nenávratného finančného príspevku sa pre typ merateľného ukazovateľa projektu – výstup štandardne cieľová hodnota nastavuje ku koncu realizácie národného projektu. Pre typ merateľného ukazovateľa projektu – výsledok sa štandardne cieľová hodnota nastavuje na obdobie udržateľnosti národného projektu.</w:t>
      </w:r>
    </w:p>
  </w:footnote>
  <w:footnote w:id="13">
    <w:p w14:paraId="6FBADA28" w14:textId="77777777" w:rsidR="00382F74" w:rsidRPr="00A439C6" w:rsidRDefault="00382F74" w:rsidP="00C92F10">
      <w:pPr>
        <w:pStyle w:val="Textpoznmkypodiarou"/>
        <w:rPr>
          <w:rFonts w:asciiTheme="minorHAnsi" w:hAnsiTheme="minorHAnsi" w:cstheme="minorHAnsi"/>
        </w:rPr>
      </w:pPr>
      <w:r w:rsidRPr="00A439C6">
        <w:rPr>
          <w:rStyle w:val="Odkaznapoznmkupodiarou"/>
          <w:rFonts w:asciiTheme="minorHAnsi" w:hAnsiTheme="minorHAnsi" w:cstheme="minorHAnsi"/>
        </w:rPr>
        <w:footnoteRef/>
      </w:r>
      <w:r w:rsidRPr="00A439C6">
        <w:rPr>
          <w:rFonts w:asciiTheme="minorHAnsi" w:hAnsiTheme="minorHAnsi" w:cstheme="minorHAnsi"/>
        </w:rPr>
        <w:t xml:space="preserve"> Ak nie je možné uviesť početnosť cieľovej skupiny, uveďte do tejto časti zdôvodnenie.</w:t>
      </w:r>
    </w:p>
  </w:footnote>
  <w:footnote w:id="14">
    <w:p w14:paraId="5A334F92" w14:textId="4ECDA13A" w:rsidR="00382F74" w:rsidRPr="008D17C3" w:rsidRDefault="00382F74" w:rsidP="008D17C3">
      <w:pPr>
        <w:pStyle w:val="Textpoznmkypodiarou"/>
        <w:jc w:val="both"/>
        <w:rPr>
          <w:rFonts w:asciiTheme="minorHAnsi" w:hAnsiTheme="minorHAnsi" w:cstheme="minorHAnsi"/>
        </w:rPr>
      </w:pPr>
      <w:r w:rsidRPr="008D17C3">
        <w:rPr>
          <w:rStyle w:val="Odkaznapoznmkupodiarou"/>
          <w:rFonts w:asciiTheme="minorHAnsi" w:hAnsiTheme="minorHAnsi" w:cstheme="minorHAnsi"/>
        </w:rPr>
        <w:footnoteRef/>
      </w:r>
      <w:r w:rsidRPr="008D17C3">
        <w:rPr>
          <w:rFonts w:asciiTheme="minorHAnsi" w:hAnsiTheme="minorHAnsi" w:cstheme="minorHAnsi"/>
        </w:rPr>
        <w:t xml:space="preserve"> Údaj</w:t>
      </w:r>
      <w:r>
        <w:rPr>
          <w:rFonts w:asciiTheme="minorHAnsi" w:hAnsiTheme="minorHAnsi" w:cstheme="minorHAnsi"/>
        </w:rPr>
        <w:t xml:space="preserve"> </w:t>
      </w:r>
      <w:r w:rsidRPr="008D17C3">
        <w:rPr>
          <w:rFonts w:asciiTheme="minorHAnsi" w:hAnsiTheme="minorHAnsi" w:cstheme="minorHAnsi"/>
        </w:rPr>
        <w:t>uve</w:t>
      </w:r>
      <w:r>
        <w:rPr>
          <w:rFonts w:asciiTheme="minorHAnsi" w:hAnsiTheme="minorHAnsi" w:cstheme="minorHAnsi"/>
        </w:rPr>
        <w:t>ďte</w:t>
      </w:r>
      <w:r w:rsidRPr="008D17C3">
        <w:rPr>
          <w:rFonts w:asciiTheme="minorHAnsi" w:hAnsiTheme="minorHAnsi" w:cstheme="minorHAnsi"/>
        </w:rPr>
        <w:t xml:space="preserve"> v mesiacoch, počítaných od začiatku realizácie projektu (napr. 3 – 24), alebo informáciou o realizácii aktivity počas celého projektu, aby bolo zrejmá časová nadväznosť aktivít (ak je to relevantné).</w:t>
      </w:r>
    </w:p>
  </w:footnote>
  <w:footnote w:id="15">
    <w:p w14:paraId="21D6A5C4" w14:textId="3BD9FA00" w:rsidR="00382F74" w:rsidRDefault="00382F74">
      <w:pPr>
        <w:pStyle w:val="Textpoznmkypodiarou"/>
      </w:pPr>
      <w:r w:rsidRPr="00C21C8B">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6">
    <w:p w14:paraId="175424B0" w14:textId="77777777" w:rsidR="00382F74" w:rsidRDefault="00382F74" w:rsidP="003B2E66">
      <w:pPr>
        <w:pStyle w:val="Textpoznmkypodiarou"/>
      </w:pPr>
      <w:r w:rsidRPr="00422EC4">
        <w:rPr>
          <w:rStyle w:val="Odkaznapoznmkupodiarou"/>
          <w:rFonts w:asciiTheme="minorHAnsi" w:hAnsiTheme="minorHAnsi" w:cstheme="minorHAnsi"/>
        </w:rPr>
        <w:footnoteRef/>
      </w:r>
      <w:r>
        <w:t xml:space="preserve"> </w:t>
      </w:r>
      <w:r w:rsidRPr="00FE6371">
        <w:rPr>
          <w:rFonts w:asciiTheme="minorHAnsi" w:hAnsiTheme="minorHAnsi" w:cstheme="minorHAnsi"/>
        </w:rPr>
        <w:t>V prípade K</w:t>
      </w:r>
      <w:r>
        <w:rPr>
          <w:rFonts w:asciiTheme="minorHAnsi" w:hAnsiTheme="minorHAnsi" w:cstheme="minorHAnsi"/>
        </w:rPr>
        <w:t xml:space="preserve">ohézneho fondu </w:t>
      </w:r>
      <w:r w:rsidRPr="00FE6371">
        <w:rPr>
          <w:rFonts w:asciiTheme="minorHAnsi" w:hAnsiTheme="minorHAnsi" w:cstheme="minorHAnsi"/>
        </w:rPr>
        <w:t>vyberte „neaplikuje sa“</w:t>
      </w:r>
      <w:r>
        <w:rPr>
          <w:rFonts w:asciiTheme="minorHAnsi" w:hAnsiTheme="minorHAnsi" w:cstheme="minorHAnsi"/>
        </w:rPr>
        <w:t>.</w:t>
      </w:r>
    </w:p>
  </w:footnote>
  <w:footnote w:id="17">
    <w:p w14:paraId="05E0784C" w14:textId="5CE89EC1" w:rsidR="00382F74" w:rsidRPr="00A012B1" w:rsidRDefault="00382F74"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Uveďte v súlade so Stratégiou financovania Európskeho fondu regionálneho rozvoja, Európskeho sociálneho fondu plus, Kohézneho fondu, Fondu na spravodlivú transformáciu a Európskeho námorného, rybolovného a </w:t>
      </w:r>
      <w:proofErr w:type="spellStart"/>
      <w:r w:rsidRPr="00A012B1">
        <w:rPr>
          <w:rFonts w:asciiTheme="minorHAnsi" w:hAnsiTheme="minorHAnsi" w:cstheme="minorHAnsi"/>
        </w:rPr>
        <w:t>akvakultúrneho</w:t>
      </w:r>
      <w:proofErr w:type="spellEnd"/>
      <w:r w:rsidRPr="00A012B1">
        <w:rPr>
          <w:rFonts w:asciiTheme="minorHAnsi" w:hAnsiTheme="minorHAnsi" w:cstheme="minorHAnsi"/>
        </w:rPr>
        <w:t xml:space="preserve"> fondu na programové obdobie 2021 – 2027</w:t>
      </w:r>
    </w:p>
  </w:footnote>
  <w:footnote w:id="18">
    <w:p w14:paraId="6F812D69" w14:textId="77777777" w:rsidR="00382F74" w:rsidRPr="00A012B1" w:rsidRDefault="00382F74" w:rsidP="00A012B1">
      <w:pPr>
        <w:pStyle w:val="Textpoznmkypodiarou"/>
        <w:jc w:val="both"/>
        <w:rPr>
          <w:rFonts w:asciiTheme="minorHAnsi" w:hAnsiTheme="minorHAnsi" w:cstheme="minorHAnsi"/>
        </w:rPr>
      </w:pPr>
      <w:r w:rsidRPr="00A012B1">
        <w:rPr>
          <w:rStyle w:val="Odkaznapoznmkupodiarou"/>
          <w:rFonts w:asciiTheme="minorHAnsi" w:hAnsiTheme="minorHAnsi" w:cstheme="minorHAnsi"/>
        </w:rPr>
        <w:footnoteRef/>
      </w:r>
      <w:r w:rsidRPr="00A012B1">
        <w:rPr>
          <w:rFonts w:asciiTheme="minorHAnsi" w:hAnsiTheme="minorHAnsi" w:cstheme="minorHAnsi"/>
        </w:rPr>
        <w:t xml:space="preserve"> V prípade Kohézneho fondu vyberte „neaplikuje 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DBA20" w14:textId="15F6261C" w:rsidR="00382F74" w:rsidRDefault="00382F74" w:rsidP="005E4064">
    <w:pPr>
      <w:pStyle w:val="Hlavika"/>
      <w:tabs>
        <w:tab w:val="clear" w:pos="9072"/>
      </w:tabs>
      <w:ind w:left="-567" w:right="-853"/>
      <w:rPr>
        <w:rFonts w:ascii="Calibri" w:eastAsia="Calibri" w:hAnsi="Calibri"/>
        <w:noProof/>
      </w:rPr>
    </w:pPr>
    <w:r>
      <w:rPr>
        <w:rFonts w:ascii="Calibri" w:eastAsia="Calibri" w:hAnsi="Calibri"/>
        <w:noProof/>
      </w:rPr>
      <w:t xml:space="preserve">   </w:t>
    </w:r>
    <w:r w:rsidRPr="00A627B4">
      <w:rPr>
        <w:rFonts w:ascii="Calibri" w:eastAsia="Calibri" w:hAnsi="Calibri"/>
        <w:noProof/>
      </w:rPr>
      <w:t xml:space="preserve">           </w:t>
    </w:r>
    <w:r>
      <w:rPr>
        <w:rFonts w:ascii="Calibri" w:eastAsia="Calibri" w:hAnsi="Calibri"/>
        <w:noProof/>
      </w:rPr>
      <w:t xml:space="preserve">   </w:t>
    </w:r>
  </w:p>
  <w:p w14:paraId="62BA5416" w14:textId="1A7A73DE" w:rsidR="00382F74" w:rsidRDefault="00382F7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574C" w14:textId="77777777" w:rsidR="00382F74" w:rsidRPr="00520FE3" w:rsidRDefault="00382F74" w:rsidP="006121F5">
    <w:pPr>
      <w:pStyle w:val="Hlavika"/>
      <w:tabs>
        <w:tab w:val="clear" w:pos="9072"/>
      </w:tabs>
      <w:ind w:left="-567" w:right="-995"/>
      <w:rPr>
        <w:rFonts w:ascii="Calibri" w:hAnsi="Calibri"/>
        <w:noProof/>
      </w:rPr>
    </w:pPr>
    <w:r>
      <w:rPr>
        <w:noProof/>
      </w:rPr>
      <w:drawing>
        <wp:inline distT="0" distB="0" distL="0" distR="0" wp14:anchorId="78BFB574" wp14:editId="6DA121D8">
          <wp:extent cx="2314575" cy="485775"/>
          <wp:effectExtent l="0" t="0" r="0" b="9525"/>
          <wp:docPr id="30" name="Obrázok 30"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noProof/>
      </w:rPr>
      <w:drawing>
        <wp:inline distT="0" distB="0" distL="0" distR="0" wp14:anchorId="599C3B4D" wp14:editId="599BDF19">
          <wp:extent cx="1913143" cy="432000"/>
          <wp:effectExtent l="0" t="0" r="0" b="6350"/>
          <wp:docPr id="33" name="Obrázok 33"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noProof/>
      </w:rPr>
      <w:t xml:space="preserve">           </w:t>
    </w:r>
    <w:r w:rsidRPr="00A627B4">
      <w:rPr>
        <w:noProof/>
        <w:sz w:val="18"/>
        <w:szCs w:val="18"/>
      </w:rPr>
      <w:drawing>
        <wp:inline distT="0" distB="0" distL="0" distR="0" wp14:anchorId="4BCAB206" wp14:editId="3A1C7841">
          <wp:extent cx="1877936" cy="432000"/>
          <wp:effectExtent l="0" t="0" r="8255" b="6350"/>
          <wp:docPr id="35" name="Obrázok 35"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p w14:paraId="4025D53B" w14:textId="77777777" w:rsidR="00382F74" w:rsidRDefault="00382F7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C5"/>
    <w:multiLevelType w:val="hybridMultilevel"/>
    <w:tmpl w:val="C728CD64"/>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26C0D1C"/>
    <w:multiLevelType w:val="hybridMultilevel"/>
    <w:tmpl w:val="E1DA21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C29B8"/>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94D42CC"/>
    <w:multiLevelType w:val="hybridMultilevel"/>
    <w:tmpl w:val="922E97F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D3290C"/>
    <w:multiLevelType w:val="hybridMultilevel"/>
    <w:tmpl w:val="F3546006"/>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23F40C21"/>
    <w:multiLevelType w:val="hybridMultilevel"/>
    <w:tmpl w:val="F6DAD3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216799"/>
    <w:multiLevelType w:val="hybridMultilevel"/>
    <w:tmpl w:val="7062E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B02EC"/>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BF7F96"/>
    <w:multiLevelType w:val="hybridMultilevel"/>
    <w:tmpl w:val="0E8EC6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F527A23"/>
    <w:multiLevelType w:val="hybridMultilevel"/>
    <w:tmpl w:val="3B3019CC"/>
    <w:lvl w:ilvl="0" w:tplc="0BE010D8">
      <w:start w:val="1"/>
      <w:numFmt w:val="bullet"/>
      <w:pStyle w:val="Bullet"/>
      <w:lvlText w:val=""/>
      <w:lvlJc w:val="left"/>
      <w:pPr>
        <w:ind w:left="720" w:hanging="360"/>
      </w:pPr>
      <w:rPr>
        <w:rFonts w:ascii="Wingdings" w:hAnsi="Wingdings" w:hint="default"/>
      </w:rPr>
    </w:lvl>
    <w:lvl w:ilvl="1" w:tplc="08090003">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4849F1"/>
    <w:multiLevelType w:val="hybridMultilevel"/>
    <w:tmpl w:val="5F06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F5D62E6"/>
    <w:multiLevelType w:val="hybridMultilevel"/>
    <w:tmpl w:val="CEF41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31B778F"/>
    <w:multiLevelType w:val="hybridMultilevel"/>
    <w:tmpl w:val="8742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12025"/>
    <w:multiLevelType w:val="hybridMultilevel"/>
    <w:tmpl w:val="A0DC9D7A"/>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29F32CA"/>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C643C4"/>
    <w:multiLevelType w:val="hybridMultilevel"/>
    <w:tmpl w:val="D7BE38F8"/>
    <w:lvl w:ilvl="0" w:tplc="788C13A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BB3BCA"/>
    <w:multiLevelType w:val="hybridMultilevel"/>
    <w:tmpl w:val="C81C66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2771BC3"/>
    <w:multiLevelType w:val="hybridMultilevel"/>
    <w:tmpl w:val="D47C44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73E49E5"/>
    <w:multiLevelType w:val="hybridMultilevel"/>
    <w:tmpl w:val="5148A836"/>
    <w:lvl w:ilvl="0" w:tplc="A80EC8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790C08"/>
    <w:multiLevelType w:val="hybridMultilevel"/>
    <w:tmpl w:val="07DA70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D25336"/>
    <w:multiLevelType w:val="hybridMultilevel"/>
    <w:tmpl w:val="377A8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1"/>
  </w:num>
  <w:num w:numId="6">
    <w:abstractNumId w:val="10"/>
  </w:num>
  <w:num w:numId="7">
    <w:abstractNumId w:val="16"/>
  </w:num>
  <w:num w:numId="8">
    <w:abstractNumId w:val="13"/>
  </w:num>
  <w:num w:numId="9">
    <w:abstractNumId w:val="2"/>
  </w:num>
  <w:num w:numId="10">
    <w:abstractNumId w:val="17"/>
  </w:num>
  <w:num w:numId="11">
    <w:abstractNumId w:val="14"/>
  </w:num>
  <w:num w:numId="12">
    <w:abstractNumId w:val="4"/>
  </w:num>
  <w:num w:numId="13">
    <w:abstractNumId w:val="19"/>
  </w:num>
  <w:num w:numId="14">
    <w:abstractNumId w:val="7"/>
  </w:num>
  <w:num w:numId="15">
    <w:abstractNumId w:val="11"/>
  </w:num>
  <w:num w:numId="16">
    <w:abstractNumId w:val="5"/>
  </w:num>
  <w:num w:numId="17">
    <w:abstractNumId w:val="12"/>
  </w:num>
  <w:num w:numId="18">
    <w:abstractNumId w:val="18"/>
  </w:num>
  <w:num w:numId="19">
    <w:abstractNumId w:val="6"/>
  </w:num>
  <w:num w:numId="20">
    <w:abstractNumId w:val="20"/>
  </w:num>
  <w:num w:numId="21">
    <w:abstractNumId w:val="3"/>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ojanova Zuzana">
    <w15:presenceInfo w15:providerId="AD" w15:userId="S-1-5-21-1888568140-785396268-922709458-33134"/>
  </w15:person>
  <w15:person w15:author="Faberova Zuzana">
    <w15:presenceInfo w15:providerId="AD" w15:userId="S-1-5-21-1888568140-785396268-922709458-33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9C"/>
    <w:rsid w:val="000011C9"/>
    <w:rsid w:val="0000141A"/>
    <w:rsid w:val="00001B85"/>
    <w:rsid w:val="00004A2E"/>
    <w:rsid w:val="000063F7"/>
    <w:rsid w:val="00011E55"/>
    <w:rsid w:val="0001469B"/>
    <w:rsid w:val="00014EDF"/>
    <w:rsid w:val="0001644B"/>
    <w:rsid w:val="0002117A"/>
    <w:rsid w:val="00021442"/>
    <w:rsid w:val="00021F8A"/>
    <w:rsid w:val="00023D07"/>
    <w:rsid w:val="0002448C"/>
    <w:rsid w:val="00024838"/>
    <w:rsid w:val="00027363"/>
    <w:rsid w:val="00027E5E"/>
    <w:rsid w:val="0003184A"/>
    <w:rsid w:val="0003193B"/>
    <w:rsid w:val="000379CD"/>
    <w:rsid w:val="00040786"/>
    <w:rsid w:val="00040BC6"/>
    <w:rsid w:val="0004301D"/>
    <w:rsid w:val="0004338E"/>
    <w:rsid w:val="0004484E"/>
    <w:rsid w:val="00046CB4"/>
    <w:rsid w:val="00046F4F"/>
    <w:rsid w:val="000477EF"/>
    <w:rsid w:val="0005066B"/>
    <w:rsid w:val="00050FDA"/>
    <w:rsid w:val="0005601C"/>
    <w:rsid w:val="000607D8"/>
    <w:rsid w:val="00060FAE"/>
    <w:rsid w:val="00061C99"/>
    <w:rsid w:val="000625F8"/>
    <w:rsid w:val="00062E9E"/>
    <w:rsid w:val="00065087"/>
    <w:rsid w:val="00067820"/>
    <w:rsid w:val="00067EAA"/>
    <w:rsid w:val="00070533"/>
    <w:rsid w:val="00074D90"/>
    <w:rsid w:val="000759E2"/>
    <w:rsid w:val="000816CD"/>
    <w:rsid w:val="00081730"/>
    <w:rsid w:val="00081CCE"/>
    <w:rsid w:val="000829E2"/>
    <w:rsid w:val="00082F2F"/>
    <w:rsid w:val="00083480"/>
    <w:rsid w:val="00084547"/>
    <w:rsid w:val="0008493B"/>
    <w:rsid w:val="000864C7"/>
    <w:rsid w:val="000872C6"/>
    <w:rsid w:val="00090E12"/>
    <w:rsid w:val="00091C94"/>
    <w:rsid w:val="00091E1D"/>
    <w:rsid w:val="00095CB0"/>
    <w:rsid w:val="00097974"/>
    <w:rsid w:val="000A1478"/>
    <w:rsid w:val="000A3606"/>
    <w:rsid w:val="000A6EC6"/>
    <w:rsid w:val="000B077E"/>
    <w:rsid w:val="000B1D4B"/>
    <w:rsid w:val="000B4610"/>
    <w:rsid w:val="000B53C5"/>
    <w:rsid w:val="000C000F"/>
    <w:rsid w:val="000C00D6"/>
    <w:rsid w:val="000C0A7F"/>
    <w:rsid w:val="000C0E25"/>
    <w:rsid w:val="000C2EC1"/>
    <w:rsid w:val="000C3804"/>
    <w:rsid w:val="000C6354"/>
    <w:rsid w:val="000D03A3"/>
    <w:rsid w:val="000D0F2E"/>
    <w:rsid w:val="000D18D1"/>
    <w:rsid w:val="000D1C28"/>
    <w:rsid w:val="000D33A3"/>
    <w:rsid w:val="000D3693"/>
    <w:rsid w:val="000D545A"/>
    <w:rsid w:val="000E1315"/>
    <w:rsid w:val="000E21A0"/>
    <w:rsid w:val="000E4925"/>
    <w:rsid w:val="000E591C"/>
    <w:rsid w:val="000E5A52"/>
    <w:rsid w:val="000E6F93"/>
    <w:rsid w:val="000E71A2"/>
    <w:rsid w:val="000E71C7"/>
    <w:rsid w:val="000F0282"/>
    <w:rsid w:val="000F104F"/>
    <w:rsid w:val="000F1BD3"/>
    <w:rsid w:val="000F293C"/>
    <w:rsid w:val="000F4247"/>
    <w:rsid w:val="000F56B8"/>
    <w:rsid w:val="000F6615"/>
    <w:rsid w:val="00101D71"/>
    <w:rsid w:val="00101DE1"/>
    <w:rsid w:val="00102C49"/>
    <w:rsid w:val="00102C4C"/>
    <w:rsid w:val="00103002"/>
    <w:rsid w:val="00103FF7"/>
    <w:rsid w:val="00105AA9"/>
    <w:rsid w:val="00105B57"/>
    <w:rsid w:val="0010601E"/>
    <w:rsid w:val="00106525"/>
    <w:rsid w:val="00111D84"/>
    <w:rsid w:val="001122CF"/>
    <w:rsid w:val="00114DB5"/>
    <w:rsid w:val="00115118"/>
    <w:rsid w:val="0011673B"/>
    <w:rsid w:val="001206ED"/>
    <w:rsid w:val="001207F7"/>
    <w:rsid w:val="00123BF5"/>
    <w:rsid w:val="00126817"/>
    <w:rsid w:val="001279B8"/>
    <w:rsid w:val="001301DB"/>
    <w:rsid w:val="001303FF"/>
    <w:rsid w:val="00130E06"/>
    <w:rsid w:val="0013422A"/>
    <w:rsid w:val="00135087"/>
    <w:rsid w:val="00135174"/>
    <w:rsid w:val="0013696C"/>
    <w:rsid w:val="00136982"/>
    <w:rsid w:val="00137921"/>
    <w:rsid w:val="00140053"/>
    <w:rsid w:val="0014054D"/>
    <w:rsid w:val="00140FBC"/>
    <w:rsid w:val="001422EA"/>
    <w:rsid w:val="00142E17"/>
    <w:rsid w:val="00143DFA"/>
    <w:rsid w:val="0014642E"/>
    <w:rsid w:val="00146959"/>
    <w:rsid w:val="00150A79"/>
    <w:rsid w:val="00150D65"/>
    <w:rsid w:val="00152FEF"/>
    <w:rsid w:val="00157661"/>
    <w:rsid w:val="0015773C"/>
    <w:rsid w:val="001615BA"/>
    <w:rsid w:val="00163705"/>
    <w:rsid w:val="00163924"/>
    <w:rsid w:val="0016437E"/>
    <w:rsid w:val="0016444F"/>
    <w:rsid w:val="00164526"/>
    <w:rsid w:val="00166B57"/>
    <w:rsid w:val="00167AF4"/>
    <w:rsid w:val="001720F1"/>
    <w:rsid w:val="001726B4"/>
    <w:rsid w:val="001726EF"/>
    <w:rsid w:val="00172D40"/>
    <w:rsid w:val="00172E46"/>
    <w:rsid w:val="0017426A"/>
    <w:rsid w:val="00174BF0"/>
    <w:rsid w:val="00175723"/>
    <w:rsid w:val="00175E48"/>
    <w:rsid w:val="0017712D"/>
    <w:rsid w:val="00177799"/>
    <w:rsid w:val="0017796D"/>
    <w:rsid w:val="00177BFC"/>
    <w:rsid w:val="001801C1"/>
    <w:rsid w:val="00180CA9"/>
    <w:rsid w:val="00180F01"/>
    <w:rsid w:val="00181BA5"/>
    <w:rsid w:val="00181BE4"/>
    <w:rsid w:val="0018255E"/>
    <w:rsid w:val="00182E76"/>
    <w:rsid w:val="00182EC6"/>
    <w:rsid w:val="00182F7E"/>
    <w:rsid w:val="001830AE"/>
    <w:rsid w:val="00184321"/>
    <w:rsid w:val="0018432C"/>
    <w:rsid w:val="00184557"/>
    <w:rsid w:val="00185A6F"/>
    <w:rsid w:val="00190050"/>
    <w:rsid w:val="0019145B"/>
    <w:rsid w:val="00191B5C"/>
    <w:rsid w:val="00192602"/>
    <w:rsid w:val="0019392A"/>
    <w:rsid w:val="00195715"/>
    <w:rsid w:val="0019678C"/>
    <w:rsid w:val="00196C97"/>
    <w:rsid w:val="001A18B9"/>
    <w:rsid w:val="001A3AB6"/>
    <w:rsid w:val="001A515F"/>
    <w:rsid w:val="001A55DE"/>
    <w:rsid w:val="001A59A8"/>
    <w:rsid w:val="001A5BBF"/>
    <w:rsid w:val="001A5CBB"/>
    <w:rsid w:val="001A7A74"/>
    <w:rsid w:val="001B1F25"/>
    <w:rsid w:val="001B218F"/>
    <w:rsid w:val="001B3413"/>
    <w:rsid w:val="001B5943"/>
    <w:rsid w:val="001B5B29"/>
    <w:rsid w:val="001B5E2B"/>
    <w:rsid w:val="001B61A3"/>
    <w:rsid w:val="001B63BA"/>
    <w:rsid w:val="001C0A44"/>
    <w:rsid w:val="001C0E56"/>
    <w:rsid w:val="001C11EB"/>
    <w:rsid w:val="001C2A7A"/>
    <w:rsid w:val="001C7CE3"/>
    <w:rsid w:val="001D01FC"/>
    <w:rsid w:val="001D1130"/>
    <w:rsid w:val="001D1823"/>
    <w:rsid w:val="001D2593"/>
    <w:rsid w:val="001D2F08"/>
    <w:rsid w:val="001D3F79"/>
    <w:rsid w:val="001D5AE3"/>
    <w:rsid w:val="001E2122"/>
    <w:rsid w:val="001E2BF4"/>
    <w:rsid w:val="001E35CA"/>
    <w:rsid w:val="001E71A5"/>
    <w:rsid w:val="001F03C8"/>
    <w:rsid w:val="001F192F"/>
    <w:rsid w:val="001F57B7"/>
    <w:rsid w:val="001F5A0B"/>
    <w:rsid w:val="001F69AD"/>
    <w:rsid w:val="0020059F"/>
    <w:rsid w:val="00200605"/>
    <w:rsid w:val="002012F6"/>
    <w:rsid w:val="002064D6"/>
    <w:rsid w:val="00206E19"/>
    <w:rsid w:val="00207CB0"/>
    <w:rsid w:val="00210A94"/>
    <w:rsid w:val="002165F6"/>
    <w:rsid w:val="00216CC3"/>
    <w:rsid w:val="00220D2C"/>
    <w:rsid w:val="0022182F"/>
    <w:rsid w:val="00221928"/>
    <w:rsid w:val="00223577"/>
    <w:rsid w:val="00223FAD"/>
    <w:rsid w:val="002268A1"/>
    <w:rsid w:val="00227D48"/>
    <w:rsid w:val="00227EBE"/>
    <w:rsid w:val="002306B8"/>
    <w:rsid w:val="00230720"/>
    <w:rsid w:val="0023134B"/>
    <w:rsid w:val="00232179"/>
    <w:rsid w:val="00236510"/>
    <w:rsid w:val="00240278"/>
    <w:rsid w:val="00240461"/>
    <w:rsid w:val="00240B2B"/>
    <w:rsid w:val="0024165D"/>
    <w:rsid w:val="00242238"/>
    <w:rsid w:val="00244250"/>
    <w:rsid w:val="00244BF1"/>
    <w:rsid w:val="002457F5"/>
    <w:rsid w:val="002476F3"/>
    <w:rsid w:val="00251DC7"/>
    <w:rsid w:val="0025290A"/>
    <w:rsid w:val="00253B37"/>
    <w:rsid w:val="00256A0C"/>
    <w:rsid w:val="00256CCE"/>
    <w:rsid w:val="002572B6"/>
    <w:rsid w:val="00257799"/>
    <w:rsid w:val="0026027F"/>
    <w:rsid w:val="00260955"/>
    <w:rsid w:val="00260A19"/>
    <w:rsid w:val="00263DB7"/>
    <w:rsid w:val="0026579E"/>
    <w:rsid w:val="00265F81"/>
    <w:rsid w:val="00266061"/>
    <w:rsid w:val="00267CAC"/>
    <w:rsid w:val="0027042B"/>
    <w:rsid w:val="00270756"/>
    <w:rsid w:val="00273CC0"/>
    <w:rsid w:val="00273D84"/>
    <w:rsid w:val="002743F0"/>
    <w:rsid w:val="00282D5E"/>
    <w:rsid w:val="0028303C"/>
    <w:rsid w:val="00284386"/>
    <w:rsid w:val="00286423"/>
    <w:rsid w:val="00286AE4"/>
    <w:rsid w:val="00287623"/>
    <w:rsid w:val="0029123D"/>
    <w:rsid w:val="00291967"/>
    <w:rsid w:val="002924BC"/>
    <w:rsid w:val="00292C21"/>
    <w:rsid w:val="00292FC2"/>
    <w:rsid w:val="00293CC9"/>
    <w:rsid w:val="002943D8"/>
    <w:rsid w:val="0029541A"/>
    <w:rsid w:val="002961EA"/>
    <w:rsid w:val="002A0577"/>
    <w:rsid w:val="002A1DCA"/>
    <w:rsid w:val="002A4BB4"/>
    <w:rsid w:val="002A61D1"/>
    <w:rsid w:val="002B0EFD"/>
    <w:rsid w:val="002B2436"/>
    <w:rsid w:val="002B271F"/>
    <w:rsid w:val="002B3098"/>
    <w:rsid w:val="002B34F7"/>
    <w:rsid w:val="002B428B"/>
    <w:rsid w:val="002B4DEF"/>
    <w:rsid w:val="002B4E3C"/>
    <w:rsid w:val="002B5D4A"/>
    <w:rsid w:val="002B672D"/>
    <w:rsid w:val="002B6AB3"/>
    <w:rsid w:val="002B7438"/>
    <w:rsid w:val="002C10D3"/>
    <w:rsid w:val="002C33D3"/>
    <w:rsid w:val="002C4572"/>
    <w:rsid w:val="002C46C7"/>
    <w:rsid w:val="002C544B"/>
    <w:rsid w:val="002C720B"/>
    <w:rsid w:val="002C7F2A"/>
    <w:rsid w:val="002D0778"/>
    <w:rsid w:val="002D31DF"/>
    <w:rsid w:val="002D406F"/>
    <w:rsid w:val="002D5EC4"/>
    <w:rsid w:val="002D6F55"/>
    <w:rsid w:val="002E0322"/>
    <w:rsid w:val="002E0DA0"/>
    <w:rsid w:val="002E1A2D"/>
    <w:rsid w:val="002E396E"/>
    <w:rsid w:val="002E3F12"/>
    <w:rsid w:val="002E4B29"/>
    <w:rsid w:val="002E5A0E"/>
    <w:rsid w:val="002E6A4B"/>
    <w:rsid w:val="002E7CB9"/>
    <w:rsid w:val="002F121B"/>
    <w:rsid w:val="002F591C"/>
    <w:rsid w:val="002F6A09"/>
    <w:rsid w:val="003025C1"/>
    <w:rsid w:val="00302E2E"/>
    <w:rsid w:val="00302F8B"/>
    <w:rsid w:val="00305164"/>
    <w:rsid w:val="00307E1D"/>
    <w:rsid w:val="0031020B"/>
    <w:rsid w:val="00310D36"/>
    <w:rsid w:val="0031683F"/>
    <w:rsid w:val="00317261"/>
    <w:rsid w:val="00321703"/>
    <w:rsid w:val="0032440C"/>
    <w:rsid w:val="00326AA3"/>
    <w:rsid w:val="00330586"/>
    <w:rsid w:val="003308B5"/>
    <w:rsid w:val="003346B5"/>
    <w:rsid w:val="00337AF5"/>
    <w:rsid w:val="00340314"/>
    <w:rsid w:val="003410FE"/>
    <w:rsid w:val="00342DE3"/>
    <w:rsid w:val="0034353F"/>
    <w:rsid w:val="0034405B"/>
    <w:rsid w:val="0034431F"/>
    <w:rsid w:val="00344D0B"/>
    <w:rsid w:val="003454ED"/>
    <w:rsid w:val="00347E53"/>
    <w:rsid w:val="003507AD"/>
    <w:rsid w:val="00350C17"/>
    <w:rsid w:val="00352600"/>
    <w:rsid w:val="00352A8A"/>
    <w:rsid w:val="00355A6C"/>
    <w:rsid w:val="00355B51"/>
    <w:rsid w:val="00355C9D"/>
    <w:rsid w:val="003626FC"/>
    <w:rsid w:val="003628D3"/>
    <w:rsid w:val="00363027"/>
    <w:rsid w:val="00365D88"/>
    <w:rsid w:val="00366B6A"/>
    <w:rsid w:val="0037178D"/>
    <w:rsid w:val="00371A74"/>
    <w:rsid w:val="00372616"/>
    <w:rsid w:val="00375442"/>
    <w:rsid w:val="003758FD"/>
    <w:rsid w:val="00375C3E"/>
    <w:rsid w:val="00376555"/>
    <w:rsid w:val="003767B7"/>
    <w:rsid w:val="0037722B"/>
    <w:rsid w:val="003776A7"/>
    <w:rsid w:val="0038141F"/>
    <w:rsid w:val="00382F74"/>
    <w:rsid w:val="00383453"/>
    <w:rsid w:val="00383E86"/>
    <w:rsid w:val="003851FA"/>
    <w:rsid w:val="00385839"/>
    <w:rsid w:val="0039183D"/>
    <w:rsid w:val="00392CA3"/>
    <w:rsid w:val="00394B16"/>
    <w:rsid w:val="00395650"/>
    <w:rsid w:val="003962C8"/>
    <w:rsid w:val="003965E9"/>
    <w:rsid w:val="00396BE3"/>
    <w:rsid w:val="00396CF7"/>
    <w:rsid w:val="0039743A"/>
    <w:rsid w:val="00397507"/>
    <w:rsid w:val="003A01DB"/>
    <w:rsid w:val="003A1C8C"/>
    <w:rsid w:val="003A26AA"/>
    <w:rsid w:val="003A36A0"/>
    <w:rsid w:val="003A38BB"/>
    <w:rsid w:val="003A3B8B"/>
    <w:rsid w:val="003A433B"/>
    <w:rsid w:val="003A56A2"/>
    <w:rsid w:val="003A6806"/>
    <w:rsid w:val="003A6AAF"/>
    <w:rsid w:val="003A7181"/>
    <w:rsid w:val="003B29E3"/>
    <w:rsid w:val="003B2DA5"/>
    <w:rsid w:val="003B2E66"/>
    <w:rsid w:val="003B307F"/>
    <w:rsid w:val="003B3FC6"/>
    <w:rsid w:val="003B481F"/>
    <w:rsid w:val="003B5C65"/>
    <w:rsid w:val="003B631B"/>
    <w:rsid w:val="003C2B1E"/>
    <w:rsid w:val="003C4330"/>
    <w:rsid w:val="003C5C81"/>
    <w:rsid w:val="003C5DBB"/>
    <w:rsid w:val="003C6ADB"/>
    <w:rsid w:val="003C6B44"/>
    <w:rsid w:val="003C7DB4"/>
    <w:rsid w:val="003D0895"/>
    <w:rsid w:val="003D204B"/>
    <w:rsid w:val="003D7F6E"/>
    <w:rsid w:val="003E0F45"/>
    <w:rsid w:val="003E2B3F"/>
    <w:rsid w:val="003E373B"/>
    <w:rsid w:val="003E560F"/>
    <w:rsid w:val="003F042B"/>
    <w:rsid w:val="003F1128"/>
    <w:rsid w:val="003F154E"/>
    <w:rsid w:val="003F4170"/>
    <w:rsid w:val="003F4B4F"/>
    <w:rsid w:val="003F51B0"/>
    <w:rsid w:val="003F6325"/>
    <w:rsid w:val="003F6C1C"/>
    <w:rsid w:val="003F6D56"/>
    <w:rsid w:val="004002A4"/>
    <w:rsid w:val="00400B04"/>
    <w:rsid w:val="00401FC8"/>
    <w:rsid w:val="00403A88"/>
    <w:rsid w:val="004054BF"/>
    <w:rsid w:val="004057BC"/>
    <w:rsid w:val="00406A14"/>
    <w:rsid w:val="00410386"/>
    <w:rsid w:val="00410500"/>
    <w:rsid w:val="00413BE5"/>
    <w:rsid w:val="0041411F"/>
    <w:rsid w:val="00415A4A"/>
    <w:rsid w:val="004203CC"/>
    <w:rsid w:val="00420995"/>
    <w:rsid w:val="00420B5F"/>
    <w:rsid w:val="00420D8B"/>
    <w:rsid w:val="0042152A"/>
    <w:rsid w:val="00421C7C"/>
    <w:rsid w:val="0042367B"/>
    <w:rsid w:val="004265BE"/>
    <w:rsid w:val="00426BF2"/>
    <w:rsid w:val="0042706C"/>
    <w:rsid w:val="0043045B"/>
    <w:rsid w:val="00432190"/>
    <w:rsid w:val="00433BAD"/>
    <w:rsid w:val="0043405F"/>
    <w:rsid w:val="004351DC"/>
    <w:rsid w:val="004353C8"/>
    <w:rsid w:val="00435A16"/>
    <w:rsid w:val="00442268"/>
    <w:rsid w:val="00443030"/>
    <w:rsid w:val="0044350E"/>
    <w:rsid w:val="00444BD1"/>
    <w:rsid w:val="004467F4"/>
    <w:rsid w:val="00446886"/>
    <w:rsid w:val="00447D80"/>
    <w:rsid w:val="00450FD4"/>
    <w:rsid w:val="0045280A"/>
    <w:rsid w:val="0045390A"/>
    <w:rsid w:val="0045440C"/>
    <w:rsid w:val="00454D89"/>
    <w:rsid w:val="0045671E"/>
    <w:rsid w:val="00456DB0"/>
    <w:rsid w:val="004570B1"/>
    <w:rsid w:val="004574B2"/>
    <w:rsid w:val="0046095C"/>
    <w:rsid w:val="00460F21"/>
    <w:rsid w:val="004617C2"/>
    <w:rsid w:val="00464B24"/>
    <w:rsid w:val="0046696B"/>
    <w:rsid w:val="00466AAD"/>
    <w:rsid w:val="00466EA5"/>
    <w:rsid w:val="004713E4"/>
    <w:rsid w:val="004723F8"/>
    <w:rsid w:val="0047280D"/>
    <w:rsid w:val="00473DC6"/>
    <w:rsid w:val="00475A17"/>
    <w:rsid w:val="00476A40"/>
    <w:rsid w:val="00476ED8"/>
    <w:rsid w:val="00481E8F"/>
    <w:rsid w:val="00486A47"/>
    <w:rsid w:val="0048741F"/>
    <w:rsid w:val="00487F9A"/>
    <w:rsid w:val="00491804"/>
    <w:rsid w:val="00492B1E"/>
    <w:rsid w:val="0049307B"/>
    <w:rsid w:val="004932D5"/>
    <w:rsid w:val="00494B23"/>
    <w:rsid w:val="00497ECA"/>
    <w:rsid w:val="004A062C"/>
    <w:rsid w:val="004A09B1"/>
    <w:rsid w:val="004A13CF"/>
    <w:rsid w:val="004A14B5"/>
    <w:rsid w:val="004A1709"/>
    <w:rsid w:val="004A2945"/>
    <w:rsid w:val="004A53C2"/>
    <w:rsid w:val="004A6944"/>
    <w:rsid w:val="004A69F5"/>
    <w:rsid w:val="004A6EBC"/>
    <w:rsid w:val="004A7094"/>
    <w:rsid w:val="004A7E0E"/>
    <w:rsid w:val="004B07AF"/>
    <w:rsid w:val="004B0A40"/>
    <w:rsid w:val="004B3063"/>
    <w:rsid w:val="004B3605"/>
    <w:rsid w:val="004B4D62"/>
    <w:rsid w:val="004B6877"/>
    <w:rsid w:val="004B6B01"/>
    <w:rsid w:val="004B6E19"/>
    <w:rsid w:val="004C10CA"/>
    <w:rsid w:val="004C3347"/>
    <w:rsid w:val="004C4FAB"/>
    <w:rsid w:val="004D08E1"/>
    <w:rsid w:val="004D47E4"/>
    <w:rsid w:val="004D5191"/>
    <w:rsid w:val="004D6BA8"/>
    <w:rsid w:val="004E13C8"/>
    <w:rsid w:val="004E1C1A"/>
    <w:rsid w:val="004E294B"/>
    <w:rsid w:val="004E2EB6"/>
    <w:rsid w:val="004E4289"/>
    <w:rsid w:val="004E429D"/>
    <w:rsid w:val="004E4850"/>
    <w:rsid w:val="004E5605"/>
    <w:rsid w:val="004F0362"/>
    <w:rsid w:val="004F1A05"/>
    <w:rsid w:val="004F289D"/>
    <w:rsid w:val="004F2AEE"/>
    <w:rsid w:val="004F5440"/>
    <w:rsid w:val="004F5522"/>
    <w:rsid w:val="004F6618"/>
    <w:rsid w:val="004F73F2"/>
    <w:rsid w:val="005027A7"/>
    <w:rsid w:val="005054E5"/>
    <w:rsid w:val="00505C96"/>
    <w:rsid w:val="00505F81"/>
    <w:rsid w:val="0050697A"/>
    <w:rsid w:val="00506D4D"/>
    <w:rsid w:val="00507638"/>
    <w:rsid w:val="00507958"/>
    <w:rsid w:val="00510309"/>
    <w:rsid w:val="00510B08"/>
    <w:rsid w:val="00511AA9"/>
    <w:rsid w:val="0051247B"/>
    <w:rsid w:val="00512688"/>
    <w:rsid w:val="005144C9"/>
    <w:rsid w:val="005145E2"/>
    <w:rsid w:val="00517A82"/>
    <w:rsid w:val="00520327"/>
    <w:rsid w:val="0052168B"/>
    <w:rsid w:val="00521B78"/>
    <w:rsid w:val="005239E4"/>
    <w:rsid w:val="00525D6E"/>
    <w:rsid w:val="00527524"/>
    <w:rsid w:val="00527557"/>
    <w:rsid w:val="00527A2D"/>
    <w:rsid w:val="00527FF2"/>
    <w:rsid w:val="005310F8"/>
    <w:rsid w:val="005315CF"/>
    <w:rsid w:val="00532A30"/>
    <w:rsid w:val="00532B57"/>
    <w:rsid w:val="00534500"/>
    <w:rsid w:val="00535792"/>
    <w:rsid w:val="0053592E"/>
    <w:rsid w:val="00535B74"/>
    <w:rsid w:val="0053744E"/>
    <w:rsid w:val="00541B9B"/>
    <w:rsid w:val="005427AE"/>
    <w:rsid w:val="0054340D"/>
    <w:rsid w:val="00543564"/>
    <w:rsid w:val="00544F88"/>
    <w:rsid w:val="00546202"/>
    <w:rsid w:val="0054698D"/>
    <w:rsid w:val="0055011F"/>
    <w:rsid w:val="005520F1"/>
    <w:rsid w:val="005522FC"/>
    <w:rsid w:val="00556B9F"/>
    <w:rsid w:val="005622D7"/>
    <w:rsid w:val="00565D77"/>
    <w:rsid w:val="00566908"/>
    <w:rsid w:val="00567C71"/>
    <w:rsid w:val="00570266"/>
    <w:rsid w:val="005721B0"/>
    <w:rsid w:val="0057487A"/>
    <w:rsid w:val="005804FD"/>
    <w:rsid w:val="005810FD"/>
    <w:rsid w:val="00582A72"/>
    <w:rsid w:val="005837F5"/>
    <w:rsid w:val="00583C86"/>
    <w:rsid w:val="005840CD"/>
    <w:rsid w:val="005843EF"/>
    <w:rsid w:val="00584E2A"/>
    <w:rsid w:val="00585424"/>
    <w:rsid w:val="0058593A"/>
    <w:rsid w:val="00590183"/>
    <w:rsid w:val="00592DEB"/>
    <w:rsid w:val="0059331C"/>
    <w:rsid w:val="00594E9F"/>
    <w:rsid w:val="005955C2"/>
    <w:rsid w:val="005955E2"/>
    <w:rsid w:val="00596622"/>
    <w:rsid w:val="005A1454"/>
    <w:rsid w:val="005A1BCE"/>
    <w:rsid w:val="005A1C0A"/>
    <w:rsid w:val="005A2A34"/>
    <w:rsid w:val="005A3E3A"/>
    <w:rsid w:val="005A54EC"/>
    <w:rsid w:val="005A58E0"/>
    <w:rsid w:val="005A618D"/>
    <w:rsid w:val="005B0097"/>
    <w:rsid w:val="005B11B2"/>
    <w:rsid w:val="005B177F"/>
    <w:rsid w:val="005B480B"/>
    <w:rsid w:val="005B58F6"/>
    <w:rsid w:val="005B6087"/>
    <w:rsid w:val="005B68E3"/>
    <w:rsid w:val="005B798F"/>
    <w:rsid w:val="005C0D73"/>
    <w:rsid w:val="005C1C49"/>
    <w:rsid w:val="005C2BFB"/>
    <w:rsid w:val="005C6612"/>
    <w:rsid w:val="005C6D6A"/>
    <w:rsid w:val="005C72A4"/>
    <w:rsid w:val="005D2541"/>
    <w:rsid w:val="005D42CC"/>
    <w:rsid w:val="005D5CFF"/>
    <w:rsid w:val="005D6E74"/>
    <w:rsid w:val="005D76B2"/>
    <w:rsid w:val="005D78F5"/>
    <w:rsid w:val="005E00FC"/>
    <w:rsid w:val="005E1262"/>
    <w:rsid w:val="005E180C"/>
    <w:rsid w:val="005E27DF"/>
    <w:rsid w:val="005E4064"/>
    <w:rsid w:val="005E50BE"/>
    <w:rsid w:val="005E66BB"/>
    <w:rsid w:val="005F2463"/>
    <w:rsid w:val="005F558E"/>
    <w:rsid w:val="005F5A0B"/>
    <w:rsid w:val="005F6FF5"/>
    <w:rsid w:val="00602C94"/>
    <w:rsid w:val="00603480"/>
    <w:rsid w:val="00603585"/>
    <w:rsid w:val="0060494F"/>
    <w:rsid w:val="00605899"/>
    <w:rsid w:val="00607D7E"/>
    <w:rsid w:val="00610CB7"/>
    <w:rsid w:val="00611138"/>
    <w:rsid w:val="006121F5"/>
    <w:rsid w:val="006123C0"/>
    <w:rsid w:val="00614207"/>
    <w:rsid w:val="006154FC"/>
    <w:rsid w:val="00615C8B"/>
    <w:rsid w:val="00615D79"/>
    <w:rsid w:val="00617192"/>
    <w:rsid w:val="0061750F"/>
    <w:rsid w:val="006176B3"/>
    <w:rsid w:val="00621F8B"/>
    <w:rsid w:val="00622601"/>
    <w:rsid w:val="00623570"/>
    <w:rsid w:val="00623E89"/>
    <w:rsid w:val="0062745F"/>
    <w:rsid w:val="0063103C"/>
    <w:rsid w:val="00635AE8"/>
    <w:rsid w:val="00636042"/>
    <w:rsid w:val="0063642E"/>
    <w:rsid w:val="00637BBD"/>
    <w:rsid w:val="006401AF"/>
    <w:rsid w:val="00643177"/>
    <w:rsid w:val="006475FE"/>
    <w:rsid w:val="0064794D"/>
    <w:rsid w:val="00650842"/>
    <w:rsid w:val="00651106"/>
    <w:rsid w:val="0065155F"/>
    <w:rsid w:val="00653622"/>
    <w:rsid w:val="006543B7"/>
    <w:rsid w:val="00661E00"/>
    <w:rsid w:val="006623F4"/>
    <w:rsid w:val="0066339B"/>
    <w:rsid w:val="00665009"/>
    <w:rsid w:val="00665B8B"/>
    <w:rsid w:val="00666546"/>
    <w:rsid w:val="006667D9"/>
    <w:rsid w:val="0067012A"/>
    <w:rsid w:val="0067256E"/>
    <w:rsid w:val="00672858"/>
    <w:rsid w:val="00672F4D"/>
    <w:rsid w:val="0068556E"/>
    <w:rsid w:val="006912FD"/>
    <w:rsid w:val="00692589"/>
    <w:rsid w:val="00692D96"/>
    <w:rsid w:val="00694233"/>
    <w:rsid w:val="006A0F2F"/>
    <w:rsid w:val="006A310D"/>
    <w:rsid w:val="006A4F28"/>
    <w:rsid w:val="006A5C60"/>
    <w:rsid w:val="006A755D"/>
    <w:rsid w:val="006A7B76"/>
    <w:rsid w:val="006A7DE3"/>
    <w:rsid w:val="006B156D"/>
    <w:rsid w:val="006B276E"/>
    <w:rsid w:val="006B4C7A"/>
    <w:rsid w:val="006B5BD9"/>
    <w:rsid w:val="006B5E04"/>
    <w:rsid w:val="006B6ED5"/>
    <w:rsid w:val="006B71FF"/>
    <w:rsid w:val="006C0813"/>
    <w:rsid w:val="006C1D67"/>
    <w:rsid w:val="006C24BB"/>
    <w:rsid w:val="006C2C8D"/>
    <w:rsid w:val="006C4651"/>
    <w:rsid w:val="006C6270"/>
    <w:rsid w:val="006D1A10"/>
    <w:rsid w:val="006D4220"/>
    <w:rsid w:val="006D5AF7"/>
    <w:rsid w:val="006D6B3C"/>
    <w:rsid w:val="006E08FF"/>
    <w:rsid w:val="006E1D50"/>
    <w:rsid w:val="006E21AE"/>
    <w:rsid w:val="006E51C2"/>
    <w:rsid w:val="006E5900"/>
    <w:rsid w:val="006E69AF"/>
    <w:rsid w:val="006E6A3E"/>
    <w:rsid w:val="006F08D2"/>
    <w:rsid w:val="006F1A9E"/>
    <w:rsid w:val="006F296C"/>
    <w:rsid w:val="006F31D3"/>
    <w:rsid w:val="006F436D"/>
    <w:rsid w:val="006F45C5"/>
    <w:rsid w:val="006F4AE4"/>
    <w:rsid w:val="006F6387"/>
    <w:rsid w:val="00701AFC"/>
    <w:rsid w:val="00701C6E"/>
    <w:rsid w:val="00702560"/>
    <w:rsid w:val="0070434E"/>
    <w:rsid w:val="00706D43"/>
    <w:rsid w:val="00707773"/>
    <w:rsid w:val="00710781"/>
    <w:rsid w:val="00712152"/>
    <w:rsid w:val="00713945"/>
    <w:rsid w:val="00720568"/>
    <w:rsid w:val="0072104A"/>
    <w:rsid w:val="00722B0A"/>
    <w:rsid w:val="00722C07"/>
    <w:rsid w:val="00722D94"/>
    <w:rsid w:val="007243E7"/>
    <w:rsid w:val="00725608"/>
    <w:rsid w:val="00725E74"/>
    <w:rsid w:val="00726FDC"/>
    <w:rsid w:val="0072725A"/>
    <w:rsid w:val="0073037A"/>
    <w:rsid w:val="00731A9F"/>
    <w:rsid w:val="00731F98"/>
    <w:rsid w:val="0073292A"/>
    <w:rsid w:val="00732F97"/>
    <w:rsid w:val="00733075"/>
    <w:rsid w:val="007348EE"/>
    <w:rsid w:val="0073510C"/>
    <w:rsid w:val="00735670"/>
    <w:rsid w:val="007358A6"/>
    <w:rsid w:val="007362B8"/>
    <w:rsid w:val="00736BFC"/>
    <w:rsid w:val="00736ED1"/>
    <w:rsid w:val="00737E4F"/>
    <w:rsid w:val="00737FA9"/>
    <w:rsid w:val="00741D35"/>
    <w:rsid w:val="007442FF"/>
    <w:rsid w:val="0074493E"/>
    <w:rsid w:val="007460F4"/>
    <w:rsid w:val="007467A3"/>
    <w:rsid w:val="00747121"/>
    <w:rsid w:val="0074756E"/>
    <w:rsid w:val="00750A37"/>
    <w:rsid w:val="00750E59"/>
    <w:rsid w:val="00751AC1"/>
    <w:rsid w:val="00751BC3"/>
    <w:rsid w:val="007533B7"/>
    <w:rsid w:val="00753998"/>
    <w:rsid w:val="0075442F"/>
    <w:rsid w:val="0075600F"/>
    <w:rsid w:val="00757293"/>
    <w:rsid w:val="007572F4"/>
    <w:rsid w:val="00760577"/>
    <w:rsid w:val="007623CA"/>
    <w:rsid w:val="007624D5"/>
    <w:rsid w:val="00762938"/>
    <w:rsid w:val="00762A8E"/>
    <w:rsid w:val="00763A1A"/>
    <w:rsid w:val="00765B97"/>
    <w:rsid w:val="00766765"/>
    <w:rsid w:val="00767CED"/>
    <w:rsid w:val="0077133D"/>
    <w:rsid w:val="00772386"/>
    <w:rsid w:val="007732A1"/>
    <w:rsid w:val="007737C8"/>
    <w:rsid w:val="00774024"/>
    <w:rsid w:val="00781F2D"/>
    <w:rsid w:val="0078366A"/>
    <w:rsid w:val="007842D1"/>
    <w:rsid w:val="00785935"/>
    <w:rsid w:val="0078650D"/>
    <w:rsid w:val="00786F67"/>
    <w:rsid w:val="00793222"/>
    <w:rsid w:val="00795038"/>
    <w:rsid w:val="00797CEC"/>
    <w:rsid w:val="007A0633"/>
    <w:rsid w:val="007A2091"/>
    <w:rsid w:val="007A3FF0"/>
    <w:rsid w:val="007A4064"/>
    <w:rsid w:val="007A4FF5"/>
    <w:rsid w:val="007A5089"/>
    <w:rsid w:val="007A74BB"/>
    <w:rsid w:val="007B07E6"/>
    <w:rsid w:val="007B1531"/>
    <w:rsid w:val="007B61F3"/>
    <w:rsid w:val="007C05C9"/>
    <w:rsid w:val="007C276F"/>
    <w:rsid w:val="007C3440"/>
    <w:rsid w:val="007C3FAC"/>
    <w:rsid w:val="007C4368"/>
    <w:rsid w:val="007C4856"/>
    <w:rsid w:val="007C5921"/>
    <w:rsid w:val="007C63F7"/>
    <w:rsid w:val="007C6E0C"/>
    <w:rsid w:val="007C7438"/>
    <w:rsid w:val="007C75F4"/>
    <w:rsid w:val="007D19FD"/>
    <w:rsid w:val="007D242D"/>
    <w:rsid w:val="007D35BE"/>
    <w:rsid w:val="007D41F5"/>
    <w:rsid w:val="007D47B5"/>
    <w:rsid w:val="007D5645"/>
    <w:rsid w:val="007D6CBA"/>
    <w:rsid w:val="007E13B8"/>
    <w:rsid w:val="007E27D4"/>
    <w:rsid w:val="007E5923"/>
    <w:rsid w:val="007E64DE"/>
    <w:rsid w:val="007E6593"/>
    <w:rsid w:val="007E733D"/>
    <w:rsid w:val="007F4447"/>
    <w:rsid w:val="007F5075"/>
    <w:rsid w:val="007F71BE"/>
    <w:rsid w:val="007F77AF"/>
    <w:rsid w:val="007F7AF1"/>
    <w:rsid w:val="008010F9"/>
    <w:rsid w:val="008021CC"/>
    <w:rsid w:val="008067F6"/>
    <w:rsid w:val="00807672"/>
    <w:rsid w:val="00813938"/>
    <w:rsid w:val="008147E3"/>
    <w:rsid w:val="008156DB"/>
    <w:rsid w:val="00815775"/>
    <w:rsid w:val="00815D71"/>
    <w:rsid w:val="00816118"/>
    <w:rsid w:val="00816285"/>
    <w:rsid w:val="00817E7E"/>
    <w:rsid w:val="00820475"/>
    <w:rsid w:val="008208FC"/>
    <w:rsid w:val="008210B1"/>
    <w:rsid w:val="008223AD"/>
    <w:rsid w:val="00823130"/>
    <w:rsid w:val="00824464"/>
    <w:rsid w:val="008269C0"/>
    <w:rsid w:val="0083005E"/>
    <w:rsid w:val="00833ADC"/>
    <w:rsid w:val="00834D5A"/>
    <w:rsid w:val="00835B8D"/>
    <w:rsid w:val="0083621E"/>
    <w:rsid w:val="00840D6D"/>
    <w:rsid w:val="0084296B"/>
    <w:rsid w:val="00842BE1"/>
    <w:rsid w:val="0084466A"/>
    <w:rsid w:val="00846E42"/>
    <w:rsid w:val="0085264C"/>
    <w:rsid w:val="00853E1B"/>
    <w:rsid w:val="008547B0"/>
    <w:rsid w:val="00854C79"/>
    <w:rsid w:val="00857638"/>
    <w:rsid w:val="00857963"/>
    <w:rsid w:val="0086182A"/>
    <w:rsid w:val="00864238"/>
    <w:rsid w:val="00866CF6"/>
    <w:rsid w:val="0086717C"/>
    <w:rsid w:val="00867832"/>
    <w:rsid w:val="0087395B"/>
    <w:rsid w:val="00874ED4"/>
    <w:rsid w:val="00876550"/>
    <w:rsid w:val="00880E05"/>
    <w:rsid w:val="00881ECC"/>
    <w:rsid w:val="00882130"/>
    <w:rsid w:val="00884244"/>
    <w:rsid w:val="00886743"/>
    <w:rsid w:val="00886DFA"/>
    <w:rsid w:val="00887EDF"/>
    <w:rsid w:val="00893ADB"/>
    <w:rsid w:val="00895255"/>
    <w:rsid w:val="008957BB"/>
    <w:rsid w:val="00895CAA"/>
    <w:rsid w:val="008963D6"/>
    <w:rsid w:val="008A047A"/>
    <w:rsid w:val="008A234B"/>
    <w:rsid w:val="008A2837"/>
    <w:rsid w:val="008A2854"/>
    <w:rsid w:val="008A3DF0"/>
    <w:rsid w:val="008A621B"/>
    <w:rsid w:val="008A7D6C"/>
    <w:rsid w:val="008A7DCB"/>
    <w:rsid w:val="008B036F"/>
    <w:rsid w:val="008B05D4"/>
    <w:rsid w:val="008B0F4D"/>
    <w:rsid w:val="008B1BD1"/>
    <w:rsid w:val="008B601E"/>
    <w:rsid w:val="008B7ADA"/>
    <w:rsid w:val="008C093F"/>
    <w:rsid w:val="008C0F2F"/>
    <w:rsid w:val="008C24C3"/>
    <w:rsid w:val="008C2AA0"/>
    <w:rsid w:val="008C4B8E"/>
    <w:rsid w:val="008C5FD5"/>
    <w:rsid w:val="008D0A35"/>
    <w:rsid w:val="008D0EEE"/>
    <w:rsid w:val="008D17C3"/>
    <w:rsid w:val="008D1D50"/>
    <w:rsid w:val="008D1F74"/>
    <w:rsid w:val="008D2C88"/>
    <w:rsid w:val="008D4199"/>
    <w:rsid w:val="008D4A00"/>
    <w:rsid w:val="008D6C92"/>
    <w:rsid w:val="008E082A"/>
    <w:rsid w:val="008E1445"/>
    <w:rsid w:val="008E49BA"/>
    <w:rsid w:val="008E4B81"/>
    <w:rsid w:val="008E6E08"/>
    <w:rsid w:val="008F0158"/>
    <w:rsid w:val="008F09C7"/>
    <w:rsid w:val="008F4091"/>
    <w:rsid w:val="008F4A2B"/>
    <w:rsid w:val="008F6BD9"/>
    <w:rsid w:val="008F6E7A"/>
    <w:rsid w:val="008F70B1"/>
    <w:rsid w:val="0090135E"/>
    <w:rsid w:val="00902F2C"/>
    <w:rsid w:val="00903C87"/>
    <w:rsid w:val="00905DBC"/>
    <w:rsid w:val="0090616A"/>
    <w:rsid w:val="00906685"/>
    <w:rsid w:val="00906E15"/>
    <w:rsid w:val="00907204"/>
    <w:rsid w:val="00912FC3"/>
    <w:rsid w:val="00920FA9"/>
    <w:rsid w:val="009216A8"/>
    <w:rsid w:val="00921A82"/>
    <w:rsid w:val="00921DCC"/>
    <w:rsid w:val="00921F95"/>
    <w:rsid w:val="00923057"/>
    <w:rsid w:val="00923CB5"/>
    <w:rsid w:val="0092439E"/>
    <w:rsid w:val="00925437"/>
    <w:rsid w:val="00926B92"/>
    <w:rsid w:val="00927A6D"/>
    <w:rsid w:val="00940E48"/>
    <w:rsid w:val="00942BD0"/>
    <w:rsid w:val="00942EE0"/>
    <w:rsid w:val="00943A4D"/>
    <w:rsid w:val="00944264"/>
    <w:rsid w:val="009447A3"/>
    <w:rsid w:val="009458DC"/>
    <w:rsid w:val="009458F0"/>
    <w:rsid w:val="009473CD"/>
    <w:rsid w:val="00952655"/>
    <w:rsid w:val="009527A8"/>
    <w:rsid w:val="00953C6E"/>
    <w:rsid w:val="00953E28"/>
    <w:rsid w:val="00954372"/>
    <w:rsid w:val="00954F80"/>
    <w:rsid w:val="00955081"/>
    <w:rsid w:val="00955C83"/>
    <w:rsid w:val="00955ED6"/>
    <w:rsid w:val="00955F4E"/>
    <w:rsid w:val="00956190"/>
    <w:rsid w:val="00956F8F"/>
    <w:rsid w:val="009619F9"/>
    <w:rsid w:val="00962742"/>
    <w:rsid w:val="00971EE3"/>
    <w:rsid w:val="00972350"/>
    <w:rsid w:val="009724D6"/>
    <w:rsid w:val="00972C9E"/>
    <w:rsid w:val="00977601"/>
    <w:rsid w:val="00982719"/>
    <w:rsid w:val="00985E0C"/>
    <w:rsid w:val="0098606D"/>
    <w:rsid w:val="009861B6"/>
    <w:rsid w:val="00986E12"/>
    <w:rsid w:val="009909F5"/>
    <w:rsid w:val="00990DFD"/>
    <w:rsid w:val="009918AF"/>
    <w:rsid w:val="00991FF3"/>
    <w:rsid w:val="009925FB"/>
    <w:rsid w:val="00992D73"/>
    <w:rsid w:val="00994782"/>
    <w:rsid w:val="0099486C"/>
    <w:rsid w:val="00994E23"/>
    <w:rsid w:val="0099590B"/>
    <w:rsid w:val="009A134A"/>
    <w:rsid w:val="009A3101"/>
    <w:rsid w:val="009A505E"/>
    <w:rsid w:val="009A6E4F"/>
    <w:rsid w:val="009B2F58"/>
    <w:rsid w:val="009B4720"/>
    <w:rsid w:val="009B4BB3"/>
    <w:rsid w:val="009B6036"/>
    <w:rsid w:val="009B626E"/>
    <w:rsid w:val="009B6628"/>
    <w:rsid w:val="009C0F68"/>
    <w:rsid w:val="009C5FE0"/>
    <w:rsid w:val="009D1DB2"/>
    <w:rsid w:val="009D20BD"/>
    <w:rsid w:val="009D2475"/>
    <w:rsid w:val="009D348B"/>
    <w:rsid w:val="009D5756"/>
    <w:rsid w:val="009D5ACC"/>
    <w:rsid w:val="009E098A"/>
    <w:rsid w:val="009E4E9E"/>
    <w:rsid w:val="009E5694"/>
    <w:rsid w:val="009E636F"/>
    <w:rsid w:val="009E7E2C"/>
    <w:rsid w:val="009F0F70"/>
    <w:rsid w:val="009F3EBE"/>
    <w:rsid w:val="009F48B6"/>
    <w:rsid w:val="009F59D4"/>
    <w:rsid w:val="009F5AD8"/>
    <w:rsid w:val="009F5DB0"/>
    <w:rsid w:val="009F769C"/>
    <w:rsid w:val="009F7A5B"/>
    <w:rsid w:val="00A012B1"/>
    <w:rsid w:val="00A03175"/>
    <w:rsid w:val="00A034E0"/>
    <w:rsid w:val="00A04CF4"/>
    <w:rsid w:val="00A06DD6"/>
    <w:rsid w:val="00A07923"/>
    <w:rsid w:val="00A07D4A"/>
    <w:rsid w:val="00A07ECF"/>
    <w:rsid w:val="00A101B4"/>
    <w:rsid w:val="00A10649"/>
    <w:rsid w:val="00A11A40"/>
    <w:rsid w:val="00A12A26"/>
    <w:rsid w:val="00A14B90"/>
    <w:rsid w:val="00A1591F"/>
    <w:rsid w:val="00A15ECC"/>
    <w:rsid w:val="00A22139"/>
    <w:rsid w:val="00A22F1C"/>
    <w:rsid w:val="00A231B6"/>
    <w:rsid w:val="00A2341C"/>
    <w:rsid w:val="00A2359E"/>
    <w:rsid w:val="00A23F14"/>
    <w:rsid w:val="00A24091"/>
    <w:rsid w:val="00A313FB"/>
    <w:rsid w:val="00A31A30"/>
    <w:rsid w:val="00A33A74"/>
    <w:rsid w:val="00A33D03"/>
    <w:rsid w:val="00A3402F"/>
    <w:rsid w:val="00A35BD6"/>
    <w:rsid w:val="00A3656E"/>
    <w:rsid w:val="00A37E6B"/>
    <w:rsid w:val="00A4108C"/>
    <w:rsid w:val="00A41E1E"/>
    <w:rsid w:val="00A439C6"/>
    <w:rsid w:val="00A43BF7"/>
    <w:rsid w:val="00A47729"/>
    <w:rsid w:val="00A50CB8"/>
    <w:rsid w:val="00A5251B"/>
    <w:rsid w:val="00A5334A"/>
    <w:rsid w:val="00A56273"/>
    <w:rsid w:val="00A56D27"/>
    <w:rsid w:val="00A5763E"/>
    <w:rsid w:val="00A6042A"/>
    <w:rsid w:val="00A613AD"/>
    <w:rsid w:val="00A61CA7"/>
    <w:rsid w:val="00A63991"/>
    <w:rsid w:val="00A6553D"/>
    <w:rsid w:val="00A7054C"/>
    <w:rsid w:val="00A71387"/>
    <w:rsid w:val="00A71E2B"/>
    <w:rsid w:val="00A74068"/>
    <w:rsid w:val="00A7456A"/>
    <w:rsid w:val="00A74AD1"/>
    <w:rsid w:val="00A777E7"/>
    <w:rsid w:val="00A806A6"/>
    <w:rsid w:val="00A8219C"/>
    <w:rsid w:val="00A84EEE"/>
    <w:rsid w:val="00A854F6"/>
    <w:rsid w:val="00A856A5"/>
    <w:rsid w:val="00A85935"/>
    <w:rsid w:val="00A85CB4"/>
    <w:rsid w:val="00A90BE8"/>
    <w:rsid w:val="00A91160"/>
    <w:rsid w:val="00A9247D"/>
    <w:rsid w:val="00A92BA4"/>
    <w:rsid w:val="00A94EE0"/>
    <w:rsid w:val="00A95FC1"/>
    <w:rsid w:val="00A960F5"/>
    <w:rsid w:val="00A97B14"/>
    <w:rsid w:val="00AA04DC"/>
    <w:rsid w:val="00AA2194"/>
    <w:rsid w:val="00AA25AA"/>
    <w:rsid w:val="00AA2B6B"/>
    <w:rsid w:val="00AA3509"/>
    <w:rsid w:val="00AA3893"/>
    <w:rsid w:val="00AA3A25"/>
    <w:rsid w:val="00AA50B2"/>
    <w:rsid w:val="00AA5802"/>
    <w:rsid w:val="00AB11CA"/>
    <w:rsid w:val="00AB124D"/>
    <w:rsid w:val="00AB1EB4"/>
    <w:rsid w:val="00AB2132"/>
    <w:rsid w:val="00AB4E51"/>
    <w:rsid w:val="00AC1676"/>
    <w:rsid w:val="00AC1CA5"/>
    <w:rsid w:val="00AC290B"/>
    <w:rsid w:val="00AC2BD2"/>
    <w:rsid w:val="00AC6290"/>
    <w:rsid w:val="00AC713F"/>
    <w:rsid w:val="00AC7E25"/>
    <w:rsid w:val="00AD11A7"/>
    <w:rsid w:val="00AD1E67"/>
    <w:rsid w:val="00AD2F33"/>
    <w:rsid w:val="00AD31EF"/>
    <w:rsid w:val="00AD4041"/>
    <w:rsid w:val="00AD5861"/>
    <w:rsid w:val="00AD5FB4"/>
    <w:rsid w:val="00AD6777"/>
    <w:rsid w:val="00AD683B"/>
    <w:rsid w:val="00AE0260"/>
    <w:rsid w:val="00AE543C"/>
    <w:rsid w:val="00AE5950"/>
    <w:rsid w:val="00AE6FD1"/>
    <w:rsid w:val="00AE7DF5"/>
    <w:rsid w:val="00AF0160"/>
    <w:rsid w:val="00AF0C41"/>
    <w:rsid w:val="00AF1228"/>
    <w:rsid w:val="00AF1887"/>
    <w:rsid w:val="00AF2905"/>
    <w:rsid w:val="00AF610B"/>
    <w:rsid w:val="00AF6A6E"/>
    <w:rsid w:val="00AF7441"/>
    <w:rsid w:val="00AF7F31"/>
    <w:rsid w:val="00AF7F9D"/>
    <w:rsid w:val="00B00385"/>
    <w:rsid w:val="00B01491"/>
    <w:rsid w:val="00B02170"/>
    <w:rsid w:val="00B023D0"/>
    <w:rsid w:val="00B0353F"/>
    <w:rsid w:val="00B0737E"/>
    <w:rsid w:val="00B100E3"/>
    <w:rsid w:val="00B11E6E"/>
    <w:rsid w:val="00B13780"/>
    <w:rsid w:val="00B14504"/>
    <w:rsid w:val="00B168FF"/>
    <w:rsid w:val="00B17941"/>
    <w:rsid w:val="00B21622"/>
    <w:rsid w:val="00B21639"/>
    <w:rsid w:val="00B2241E"/>
    <w:rsid w:val="00B2329A"/>
    <w:rsid w:val="00B24B94"/>
    <w:rsid w:val="00B25202"/>
    <w:rsid w:val="00B25BA0"/>
    <w:rsid w:val="00B2612D"/>
    <w:rsid w:val="00B303D5"/>
    <w:rsid w:val="00B3076B"/>
    <w:rsid w:val="00B31104"/>
    <w:rsid w:val="00B31D4B"/>
    <w:rsid w:val="00B322ED"/>
    <w:rsid w:val="00B34E4E"/>
    <w:rsid w:val="00B35F6A"/>
    <w:rsid w:val="00B40E6F"/>
    <w:rsid w:val="00B40F7D"/>
    <w:rsid w:val="00B4318A"/>
    <w:rsid w:val="00B47AFA"/>
    <w:rsid w:val="00B51CD4"/>
    <w:rsid w:val="00B527DC"/>
    <w:rsid w:val="00B535EB"/>
    <w:rsid w:val="00B56DF2"/>
    <w:rsid w:val="00B57F5C"/>
    <w:rsid w:val="00B61AC5"/>
    <w:rsid w:val="00B61E48"/>
    <w:rsid w:val="00B630C8"/>
    <w:rsid w:val="00B63E11"/>
    <w:rsid w:val="00B6575F"/>
    <w:rsid w:val="00B708EA"/>
    <w:rsid w:val="00B71B55"/>
    <w:rsid w:val="00B74298"/>
    <w:rsid w:val="00B747BB"/>
    <w:rsid w:val="00B74D5A"/>
    <w:rsid w:val="00B766E3"/>
    <w:rsid w:val="00B776C4"/>
    <w:rsid w:val="00B80DE5"/>
    <w:rsid w:val="00B815B7"/>
    <w:rsid w:val="00B81696"/>
    <w:rsid w:val="00B835EB"/>
    <w:rsid w:val="00B83BF9"/>
    <w:rsid w:val="00B84271"/>
    <w:rsid w:val="00B850EF"/>
    <w:rsid w:val="00B85B0A"/>
    <w:rsid w:val="00B8632B"/>
    <w:rsid w:val="00B865F4"/>
    <w:rsid w:val="00B8774D"/>
    <w:rsid w:val="00B910CC"/>
    <w:rsid w:val="00B91314"/>
    <w:rsid w:val="00B9215F"/>
    <w:rsid w:val="00B925B1"/>
    <w:rsid w:val="00B93B22"/>
    <w:rsid w:val="00B93D97"/>
    <w:rsid w:val="00B95A98"/>
    <w:rsid w:val="00B96B1D"/>
    <w:rsid w:val="00B977C8"/>
    <w:rsid w:val="00BA26CE"/>
    <w:rsid w:val="00BA2D2F"/>
    <w:rsid w:val="00BA30D4"/>
    <w:rsid w:val="00BA3435"/>
    <w:rsid w:val="00BA41F9"/>
    <w:rsid w:val="00BA46CF"/>
    <w:rsid w:val="00BA55B1"/>
    <w:rsid w:val="00BA59D6"/>
    <w:rsid w:val="00BB1797"/>
    <w:rsid w:val="00BB190A"/>
    <w:rsid w:val="00BB2182"/>
    <w:rsid w:val="00BB2425"/>
    <w:rsid w:val="00BB2DF6"/>
    <w:rsid w:val="00BB306A"/>
    <w:rsid w:val="00BB3CFA"/>
    <w:rsid w:val="00BB5177"/>
    <w:rsid w:val="00BB6BE3"/>
    <w:rsid w:val="00BC1065"/>
    <w:rsid w:val="00BC1125"/>
    <w:rsid w:val="00BC313E"/>
    <w:rsid w:val="00BC47DC"/>
    <w:rsid w:val="00BC4A1E"/>
    <w:rsid w:val="00BC54EF"/>
    <w:rsid w:val="00BC6CB4"/>
    <w:rsid w:val="00BD2C1B"/>
    <w:rsid w:val="00BD4A47"/>
    <w:rsid w:val="00BD4D14"/>
    <w:rsid w:val="00BE07AC"/>
    <w:rsid w:val="00BE1698"/>
    <w:rsid w:val="00BE6108"/>
    <w:rsid w:val="00BE61E2"/>
    <w:rsid w:val="00BF55B8"/>
    <w:rsid w:val="00BF57CD"/>
    <w:rsid w:val="00BF65E1"/>
    <w:rsid w:val="00BF7433"/>
    <w:rsid w:val="00C00944"/>
    <w:rsid w:val="00C00D12"/>
    <w:rsid w:val="00C0281F"/>
    <w:rsid w:val="00C02944"/>
    <w:rsid w:val="00C031FF"/>
    <w:rsid w:val="00C05B5E"/>
    <w:rsid w:val="00C0724F"/>
    <w:rsid w:val="00C1179C"/>
    <w:rsid w:val="00C121C6"/>
    <w:rsid w:val="00C12640"/>
    <w:rsid w:val="00C12B80"/>
    <w:rsid w:val="00C14A97"/>
    <w:rsid w:val="00C15390"/>
    <w:rsid w:val="00C15CE4"/>
    <w:rsid w:val="00C16A75"/>
    <w:rsid w:val="00C172D4"/>
    <w:rsid w:val="00C211E3"/>
    <w:rsid w:val="00C21C8B"/>
    <w:rsid w:val="00C24D34"/>
    <w:rsid w:val="00C25F33"/>
    <w:rsid w:val="00C278D9"/>
    <w:rsid w:val="00C27C8B"/>
    <w:rsid w:val="00C33D2E"/>
    <w:rsid w:val="00C361F4"/>
    <w:rsid w:val="00C379D2"/>
    <w:rsid w:val="00C44B18"/>
    <w:rsid w:val="00C4702D"/>
    <w:rsid w:val="00C50095"/>
    <w:rsid w:val="00C55B3C"/>
    <w:rsid w:val="00C578C9"/>
    <w:rsid w:val="00C61243"/>
    <w:rsid w:val="00C64234"/>
    <w:rsid w:val="00C669F9"/>
    <w:rsid w:val="00C70E27"/>
    <w:rsid w:val="00C7559D"/>
    <w:rsid w:val="00C77598"/>
    <w:rsid w:val="00C8041F"/>
    <w:rsid w:val="00C83324"/>
    <w:rsid w:val="00C84F81"/>
    <w:rsid w:val="00C85F41"/>
    <w:rsid w:val="00C87D0A"/>
    <w:rsid w:val="00C90960"/>
    <w:rsid w:val="00C9106C"/>
    <w:rsid w:val="00C92C55"/>
    <w:rsid w:val="00C92F10"/>
    <w:rsid w:val="00C931A9"/>
    <w:rsid w:val="00C9440B"/>
    <w:rsid w:val="00C952C6"/>
    <w:rsid w:val="00C965F3"/>
    <w:rsid w:val="00C967D7"/>
    <w:rsid w:val="00C96E9C"/>
    <w:rsid w:val="00CA2925"/>
    <w:rsid w:val="00CA3ECA"/>
    <w:rsid w:val="00CA3EFA"/>
    <w:rsid w:val="00CA406B"/>
    <w:rsid w:val="00CA4859"/>
    <w:rsid w:val="00CA59EE"/>
    <w:rsid w:val="00CA6DC7"/>
    <w:rsid w:val="00CB047D"/>
    <w:rsid w:val="00CB07AA"/>
    <w:rsid w:val="00CB0B9A"/>
    <w:rsid w:val="00CB472F"/>
    <w:rsid w:val="00CB4AD9"/>
    <w:rsid w:val="00CB6622"/>
    <w:rsid w:val="00CB6B08"/>
    <w:rsid w:val="00CB758B"/>
    <w:rsid w:val="00CC38ED"/>
    <w:rsid w:val="00CC4415"/>
    <w:rsid w:val="00CC4C75"/>
    <w:rsid w:val="00CC5277"/>
    <w:rsid w:val="00CC75BD"/>
    <w:rsid w:val="00CD03EC"/>
    <w:rsid w:val="00CD16F4"/>
    <w:rsid w:val="00CD1AB9"/>
    <w:rsid w:val="00CD1B25"/>
    <w:rsid w:val="00CD217F"/>
    <w:rsid w:val="00CD30EF"/>
    <w:rsid w:val="00CD384C"/>
    <w:rsid w:val="00CD56C4"/>
    <w:rsid w:val="00CD5A3C"/>
    <w:rsid w:val="00CD60B1"/>
    <w:rsid w:val="00CD629E"/>
    <w:rsid w:val="00CD65DA"/>
    <w:rsid w:val="00CD6C65"/>
    <w:rsid w:val="00CD7E2E"/>
    <w:rsid w:val="00CE2692"/>
    <w:rsid w:val="00CE3A86"/>
    <w:rsid w:val="00CE43DD"/>
    <w:rsid w:val="00CE58EE"/>
    <w:rsid w:val="00CE63A7"/>
    <w:rsid w:val="00CE7019"/>
    <w:rsid w:val="00CE7C92"/>
    <w:rsid w:val="00CF1207"/>
    <w:rsid w:val="00CF25DE"/>
    <w:rsid w:val="00CF2D10"/>
    <w:rsid w:val="00CF34CE"/>
    <w:rsid w:val="00CF36B4"/>
    <w:rsid w:val="00CF73E1"/>
    <w:rsid w:val="00CF7992"/>
    <w:rsid w:val="00D03A7A"/>
    <w:rsid w:val="00D0418C"/>
    <w:rsid w:val="00D0588F"/>
    <w:rsid w:val="00D05E52"/>
    <w:rsid w:val="00D0626E"/>
    <w:rsid w:val="00D10183"/>
    <w:rsid w:val="00D14497"/>
    <w:rsid w:val="00D1502A"/>
    <w:rsid w:val="00D168CA"/>
    <w:rsid w:val="00D16CE8"/>
    <w:rsid w:val="00D17BC2"/>
    <w:rsid w:val="00D20431"/>
    <w:rsid w:val="00D2084F"/>
    <w:rsid w:val="00D21070"/>
    <w:rsid w:val="00D23A0F"/>
    <w:rsid w:val="00D25D4A"/>
    <w:rsid w:val="00D25DF3"/>
    <w:rsid w:val="00D276EE"/>
    <w:rsid w:val="00D27BB1"/>
    <w:rsid w:val="00D302C1"/>
    <w:rsid w:val="00D328DC"/>
    <w:rsid w:val="00D3602E"/>
    <w:rsid w:val="00D36BA0"/>
    <w:rsid w:val="00D36D6D"/>
    <w:rsid w:val="00D379EE"/>
    <w:rsid w:val="00D41046"/>
    <w:rsid w:val="00D43A9C"/>
    <w:rsid w:val="00D43DF8"/>
    <w:rsid w:val="00D43F0D"/>
    <w:rsid w:val="00D45D34"/>
    <w:rsid w:val="00D45F86"/>
    <w:rsid w:val="00D5115A"/>
    <w:rsid w:val="00D52A67"/>
    <w:rsid w:val="00D54ECE"/>
    <w:rsid w:val="00D57603"/>
    <w:rsid w:val="00D57EDB"/>
    <w:rsid w:val="00D60E39"/>
    <w:rsid w:val="00D6184C"/>
    <w:rsid w:val="00D624D1"/>
    <w:rsid w:val="00D66469"/>
    <w:rsid w:val="00D664A3"/>
    <w:rsid w:val="00D67567"/>
    <w:rsid w:val="00D70B9B"/>
    <w:rsid w:val="00D72271"/>
    <w:rsid w:val="00D727CC"/>
    <w:rsid w:val="00D73231"/>
    <w:rsid w:val="00D75F8F"/>
    <w:rsid w:val="00D77E3C"/>
    <w:rsid w:val="00D80D0D"/>
    <w:rsid w:val="00D818E7"/>
    <w:rsid w:val="00D8379E"/>
    <w:rsid w:val="00D851D2"/>
    <w:rsid w:val="00D856D2"/>
    <w:rsid w:val="00D85D7F"/>
    <w:rsid w:val="00D86E62"/>
    <w:rsid w:val="00D87F95"/>
    <w:rsid w:val="00D908C5"/>
    <w:rsid w:val="00D91EBA"/>
    <w:rsid w:val="00D929E7"/>
    <w:rsid w:val="00D92E5E"/>
    <w:rsid w:val="00D9576E"/>
    <w:rsid w:val="00DA0693"/>
    <w:rsid w:val="00DA1328"/>
    <w:rsid w:val="00DA3AED"/>
    <w:rsid w:val="00DA43C3"/>
    <w:rsid w:val="00DA4F3B"/>
    <w:rsid w:val="00DA5F12"/>
    <w:rsid w:val="00DA6245"/>
    <w:rsid w:val="00DA676F"/>
    <w:rsid w:val="00DA7E45"/>
    <w:rsid w:val="00DB0D63"/>
    <w:rsid w:val="00DB0E2B"/>
    <w:rsid w:val="00DB152E"/>
    <w:rsid w:val="00DB4FA4"/>
    <w:rsid w:val="00DB68D8"/>
    <w:rsid w:val="00DC0E8B"/>
    <w:rsid w:val="00DC4C64"/>
    <w:rsid w:val="00DC5EDA"/>
    <w:rsid w:val="00DC6A70"/>
    <w:rsid w:val="00DC729E"/>
    <w:rsid w:val="00DD04B5"/>
    <w:rsid w:val="00DD0C63"/>
    <w:rsid w:val="00DD1000"/>
    <w:rsid w:val="00DD10A2"/>
    <w:rsid w:val="00DD37EB"/>
    <w:rsid w:val="00DD48DF"/>
    <w:rsid w:val="00DD4BD8"/>
    <w:rsid w:val="00DD6630"/>
    <w:rsid w:val="00DD6CD2"/>
    <w:rsid w:val="00DD6F95"/>
    <w:rsid w:val="00DE0C8B"/>
    <w:rsid w:val="00DE6C48"/>
    <w:rsid w:val="00DE74A5"/>
    <w:rsid w:val="00DE792E"/>
    <w:rsid w:val="00DE79BA"/>
    <w:rsid w:val="00DF0556"/>
    <w:rsid w:val="00DF0CF6"/>
    <w:rsid w:val="00DF2BE8"/>
    <w:rsid w:val="00DF3F19"/>
    <w:rsid w:val="00DF67B9"/>
    <w:rsid w:val="00DF72C6"/>
    <w:rsid w:val="00E00A42"/>
    <w:rsid w:val="00E00BD4"/>
    <w:rsid w:val="00E02AAA"/>
    <w:rsid w:val="00E02FFE"/>
    <w:rsid w:val="00E037AA"/>
    <w:rsid w:val="00E039C8"/>
    <w:rsid w:val="00E040E0"/>
    <w:rsid w:val="00E0443F"/>
    <w:rsid w:val="00E06C78"/>
    <w:rsid w:val="00E10F34"/>
    <w:rsid w:val="00E14267"/>
    <w:rsid w:val="00E14A95"/>
    <w:rsid w:val="00E15A73"/>
    <w:rsid w:val="00E16430"/>
    <w:rsid w:val="00E16C1B"/>
    <w:rsid w:val="00E17DB3"/>
    <w:rsid w:val="00E20715"/>
    <w:rsid w:val="00E214C5"/>
    <w:rsid w:val="00E2158E"/>
    <w:rsid w:val="00E21D86"/>
    <w:rsid w:val="00E226B9"/>
    <w:rsid w:val="00E2310E"/>
    <w:rsid w:val="00E23736"/>
    <w:rsid w:val="00E2592C"/>
    <w:rsid w:val="00E30286"/>
    <w:rsid w:val="00E306BE"/>
    <w:rsid w:val="00E3136D"/>
    <w:rsid w:val="00E33515"/>
    <w:rsid w:val="00E33674"/>
    <w:rsid w:val="00E33D1E"/>
    <w:rsid w:val="00E3439C"/>
    <w:rsid w:val="00E3516D"/>
    <w:rsid w:val="00E35CAD"/>
    <w:rsid w:val="00E36BF7"/>
    <w:rsid w:val="00E37330"/>
    <w:rsid w:val="00E402A8"/>
    <w:rsid w:val="00E40E66"/>
    <w:rsid w:val="00E43DF4"/>
    <w:rsid w:val="00E468CD"/>
    <w:rsid w:val="00E50C94"/>
    <w:rsid w:val="00E51FBA"/>
    <w:rsid w:val="00E55546"/>
    <w:rsid w:val="00E55E9E"/>
    <w:rsid w:val="00E5615C"/>
    <w:rsid w:val="00E56FA2"/>
    <w:rsid w:val="00E57A11"/>
    <w:rsid w:val="00E6166D"/>
    <w:rsid w:val="00E61B53"/>
    <w:rsid w:val="00E61C19"/>
    <w:rsid w:val="00E61CBF"/>
    <w:rsid w:val="00E623D1"/>
    <w:rsid w:val="00E62CE1"/>
    <w:rsid w:val="00E63A0D"/>
    <w:rsid w:val="00E64570"/>
    <w:rsid w:val="00E64E6E"/>
    <w:rsid w:val="00E64EE0"/>
    <w:rsid w:val="00E66627"/>
    <w:rsid w:val="00E6784D"/>
    <w:rsid w:val="00E705BB"/>
    <w:rsid w:val="00E71480"/>
    <w:rsid w:val="00E71C21"/>
    <w:rsid w:val="00E71ED5"/>
    <w:rsid w:val="00E75294"/>
    <w:rsid w:val="00E7540A"/>
    <w:rsid w:val="00E758B8"/>
    <w:rsid w:val="00E76BF7"/>
    <w:rsid w:val="00E80CED"/>
    <w:rsid w:val="00E8214E"/>
    <w:rsid w:val="00E829EC"/>
    <w:rsid w:val="00E83499"/>
    <w:rsid w:val="00E8377F"/>
    <w:rsid w:val="00E83B7F"/>
    <w:rsid w:val="00E8569A"/>
    <w:rsid w:val="00E86FCE"/>
    <w:rsid w:val="00E91035"/>
    <w:rsid w:val="00E914EC"/>
    <w:rsid w:val="00EA44A8"/>
    <w:rsid w:val="00EA5CDD"/>
    <w:rsid w:val="00EA69A8"/>
    <w:rsid w:val="00EA71D9"/>
    <w:rsid w:val="00EA788B"/>
    <w:rsid w:val="00EA7A9B"/>
    <w:rsid w:val="00EB0080"/>
    <w:rsid w:val="00EB190D"/>
    <w:rsid w:val="00EB5E30"/>
    <w:rsid w:val="00EB64F2"/>
    <w:rsid w:val="00EB6E5D"/>
    <w:rsid w:val="00EC1EA5"/>
    <w:rsid w:val="00EC3CB4"/>
    <w:rsid w:val="00ED0E9B"/>
    <w:rsid w:val="00ED43C4"/>
    <w:rsid w:val="00ED5955"/>
    <w:rsid w:val="00ED76C3"/>
    <w:rsid w:val="00EE15AB"/>
    <w:rsid w:val="00EE7E82"/>
    <w:rsid w:val="00EF1FC3"/>
    <w:rsid w:val="00EF4F44"/>
    <w:rsid w:val="00EF5A16"/>
    <w:rsid w:val="00EF6E3C"/>
    <w:rsid w:val="00F017B2"/>
    <w:rsid w:val="00F02CE1"/>
    <w:rsid w:val="00F02FEE"/>
    <w:rsid w:val="00F05874"/>
    <w:rsid w:val="00F0592B"/>
    <w:rsid w:val="00F05B88"/>
    <w:rsid w:val="00F0660A"/>
    <w:rsid w:val="00F06834"/>
    <w:rsid w:val="00F10318"/>
    <w:rsid w:val="00F10990"/>
    <w:rsid w:val="00F119D3"/>
    <w:rsid w:val="00F11A4B"/>
    <w:rsid w:val="00F12746"/>
    <w:rsid w:val="00F12D61"/>
    <w:rsid w:val="00F14890"/>
    <w:rsid w:val="00F14A55"/>
    <w:rsid w:val="00F167B2"/>
    <w:rsid w:val="00F2151B"/>
    <w:rsid w:val="00F21A7A"/>
    <w:rsid w:val="00F21A9C"/>
    <w:rsid w:val="00F223F5"/>
    <w:rsid w:val="00F22A28"/>
    <w:rsid w:val="00F22BB6"/>
    <w:rsid w:val="00F22CFB"/>
    <w:rsid w:val="00F23BD7"/>
    <w:rsid w:val="00F25F12"/>
    <w:rsid w:val="00F31D97"/>
    <w:rsid w:val="00F322F7"/>
    <w:rsid w:val="00F32EDE"/>
    <w:rsid w:val="00F33A68"/>
    <w:rsid w:val="00F33C5B"/>
    <w:rsid w:val="00F355CC"/>
    <w:rsid w:val="00F370BB"/>
    <w:rsid w:val="00F37979"/>
    <w:rsid w:val="00F41785"/>
    <w:rsid w:val="00F41C4A"/>
    <w:rsid w:val="00F42B53"/>
    <w:rsid w:val="00F42EDB"/>
    <w:rsid w:val="00F441B4"/>
    <w:rsid w:val="00F44A29"/>
    <w:rsid w:val="00F462FC"/>
    <w:rsid w:val="00F46F3B"/>
    <w:rsid w:val="00F47ED1"/>
    <w:rsid w:val="00F518A0"/>
    <w:rsid w:val="00F51D51"/>
    <w:rsid w:val="00F53409"/>
    <w:rsid w:val="00F53A21"/>
    <w:rsid w:val="00F55AAB"/>
    <w:rsid w:val="00F5615C"/>
    <w:rsid w:val="00F56A90"/>
    <w:rsid w:val="00F60C19"/>
    <w:rsid w:val="00F61AA1"/>
    <w:rsid w:val="00F6470B"/>
    <w:rsid w:val="00F65855"/>
    <w:rsid w:val="00F666C0"/>
    <w:rsid w:val="00F70CEE"/>
    <w:rsid w:val="00F730A6"/>
    <w:rsid w:val="00F73A8D"/>
    <w:rsid w:val="00F750B3"/>
    <w:rsid w:val="00F76203"/>
    <w:rsid w:val="00F76EE5"/>
    <w:rsid w:val="00F7777A"/>
    <w:rsid w:val="00F77BEE"/>
    <w:rsid w:val="00F80CF1"/>
    <w:rsid w:val="00F876EE"/>
    <w:rsid w:val="00F90290"/>
    <w:rsid w:val="00F91F30"/>
    <w:rsid w:val="00F92EA1"/>
    <w:rsid w:val="00F95A37"/>
    <w:rsid w:val="00F95DCB"/>
    <w:rsid w:val="00F9621E"/>
    <w:rsid w:val="00F97482"/>
    <w:rsid w:val="00F97B0F"/>
    <w:rsid w:val="00FA075F"/>
    <w:rsid w:val="00FA1BB6"/>
    <w:rsid w:val="00FA2F3E"/>
    <w:rsid w:val="00FB064A"/>
    <w:rsid w:val="00FB0677"/>
    <w:rsid w:val="00FB4A19"/>
    <w:rsid w:val="00FB5BB6"/>
    <w:rsid w:val="00FB5C21"/>
    <w:rsid w:val="00FB5EC1"/>
    <w:rsid w:val="00FB66AD"/>
    <w:rsid w:val="00FC0394"/>
    <w:rsid w:val="00FC3EDA"/>
    <w:rsid w:val="00FC4DF7"/>
    <w:rsid w:val="00FD064E"/>
    <w:rsid w:val="00FD12B9"/>
    <w:rsid w:val="00FD3B1C"/>
    <w:rsid w:val="00FD490C"/>
    <w:rsid w:val="00FD58F9"/>
    <w:rsid w:val="00FD5E4D"/>
    <w:rsid w:val="00FE007C"/>
    <w:rsid w:val="00FE0582"/>
    <w:rsid w:val="00FE0D4B"/>
    <w:rsid w:val="00FE17C5"/>
    <w:rsid w:val="00FE1F87"/>
    <w:rsid w:val="00FE2A1C"/>
    <w:rsid w:val="00FE2B04"/>
    <w:rsid w:val="00FE3580"/>
    <w:rsid w:val="00FE3734"/>
    <w:rsid w:val="00FE3903"/>
    <w:rsid w:val="00FE454D"/>
    <w:rsid w:val="00FE4A42"/>
    <w:rsid w:val="00FE6368"/>
    <w:rsid w:val="00FE6371"/>
    <w:rsid w:val="00FE6617"/>
    <w:rsid w:val="00FF1726"/>
    <w:rsid w:val="00FF1896"/>
    <w:rsid w:val="00FF39BE"/>
    <w:rsid w:val="00FF3A50"/>
    <w:rsid w:val="00FF4B91"/>
    <w:rsid w:val="00FF57EB"/>
    <w:rsid w:val="00FF6F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940BB"/>
  <w15:chartTrackingRefBased/>
  <w15:docId w15:val="{1EA52C53-877D-4233-94BB-2EFB053F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179C"/>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1C7CE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1179C"/>
    <w:rPr>
      <w:color w:val="0563C1" w:themeColor="hyperlink"/>
      <w:u w:val="single"/>
    </w:rPr>
  </w:style>
  <w:style w:type="paragraph" w:styleId="Textpoznmkypodiarou">
    <w:name w:val="footnote text"/>
    <w:basedOn w:val="Normlny"/>
    <w:link w:val="TextpoznmkypodiarouChar"/>
    <w:uiPriority w:val="99"/>
    <w:semiHidden/>
    <w:unhideWhenUsed/>
    <w:rsid w:val="00C1179C"/>
    <w:rPr>
      <w:sz w:val="20"/>
      <w:szCs w:val="20"/>
    </w:rPr>
  </w:style>
  <w:style w:type="character" w:customStyle="1" w:styleId="TextpoznmkypodiarouChar">
    <w:name w:val="Text poznámky pod čiarou Char"/>
    <w:basedOn w:val="Predvolenpsmoodseku"/>
    <w:link w:val="Textpoznmkypodiarou"/>
    <w:uiPriority w:val="99"/>
    <w:semiHidden/>
    <w:rsid w:val="00C1179C"/>
    <w:rPr>
      <w:rFonts w:ascii="Times New Roman" w:eastAsia="Times New Roman" w:hAnsi="Times New Roman" w:cs="Times New Roman"/>
      <w:sz w:val="20"/>
      <w:szCs w:val="20"/>
      <w:lang w:eastAsia="sk-SK"/>
    </w:rPr>
  </w:style>
  <w:style w:type="character" w:customStyle="1" w:styleId="OdsekzoznamuChar">
    <w:name w:val="Odsek zoznamu Char"/>
    <w:aliases w:val="body Char"/>
    <w:link w:val="Odsekzoznamu"/>
    <w:uiPriority w:val="34"/>
    <w:locked/>
    <w:rsid w:val="00C1179C"/>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C1179C"/>
    <w:pPr>
      <w:ind w:left="720"/>
      <w:contextualSpacing/>
    </w:pPr>
  </w:style>
  <w:style w:type="character" w:customStyle="1" w:styleId="BulletChar">
    <w:name w:val="Bullet Char"/>
    <w:basedOn w:val="Predvolenpsmoodseku"/>
    <w:link w:val="Bullet"/>
    <w:locked/>
    <w:rsid w:val="00C1179C"/>
    <w:rPr>
      <w:rFonts w:ascii="Verdana" w:eastAsia="Times New Roman" w:hAnsi="Verdana" w:cs="Times New Roman"/>
      <w:sz w:val="20"/>
      <w:szCs w:val="36"/>
    </w:rPr>
  </w:style>
  <w:style w:type="paragraph" w:customStyle="1" w:styleId="Bullet">
    <w:name w:val="Bullet"/>
    <w:basedOn w:val="Odsekzoznamu"/>
    <w:link w:val="BulletChar"/>
    <w:qFormat/>
    <w:rsid w:val="00C1179C"/>
    <w:pPr>
      <w:numPr>
        <w:numId w:val="1"/>
      </w:numPr>
      <w:tabs>
        <w:tab w:val="num" w:pos="360"/>
      </w:tabs>
      <w:spacing w:before="60" w:after="120"/>
      <w:ind w:firstLine="0"/>
      <w:contextualSpacing w:val="0"/>
      <w:jc w:val="both"/>
    </w:pPr>
    <w:rPr>
      <w:rFonts w:ascii="Verdana" w:hAnsi="Verdana"/>
      <w:sz w:val="20"/>
      <w:szCs w:val="36"/>
      <w:lang w:eastAsia="en-US"/>
    </w:rPr>
  </w:style>
  <w:style w:type="paragraph" w:customStyle="1" w:styleId="Bullet2">
    <w:name w:val="Bullet 2"/>
    <w:basedOn w:val="Bullet"/>
    <w:qFormat/>
    <w:rsid w:val="00C1179C"/>
    <w:pPr>
      <w:numPr>
        <w:ilvl w:val="1"/>
      </w:numPr>
      <w:tabs>
        <w:tab w:val="num" w:pos="360"/>
      </w:tabs>
      <w:ind w:left="1134" w:hanging="567"/>
    </w:pPr>
  </w:style>
  <w:style w:type="character" w:styleId="Odkaznapoznmkupodiarou">
    <w:name w:val="footnote reference"/>
    <w:basedOn w:val="Predvolenpsmoodseku"/>
    <w:uiPriority w:val="99"/>
    <w:semiHidden/>
    <w:unhideWhenUsed/>
    <w:rsid w:val="00C1179C"/>
    <w:rPr>
      <w:rFonts w:ascii="Times New Roman" w:hAnsi="Times New Roman" w:cs="Times New Roman" w:hint="default"/>
      <w:vertAlign w:val="superscript"/>
    </w:rPr>
  </w:style>
  <w:style w:type="table" w:styleId="Mriekatabuky">
    <w:name w:val="Table Grid"/>
    <w:basedOn w:val="Normlnatabuka"/>
    <w:uiPriority w:val="39"/>
    <w:rsid w:val="00C11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A7456A"/>
    <w:pPr>
      <w:tabs>
        <w:tab w:val="center" w:pos="4536"/>
        <w:tab w:val="right" w:pos="9072"/>
      </w:tabs>
    </w:pPr>
  </w:style>
  <w:style w:type="character" w:customStyle="1" w:styleId="HlavikaChar">
    <w:name w:val="Hlavička Char"/>
    <w:basedOn w:val="Predvolenpsmoodseku"/>
    <w:link w:val="Hlavika"/>
    <w:uiPriority w:val="99"/>
    <w:rsid w:val="00A7456A"/>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7456A"/>
    <w:pPr>
      <w:tabs>
        <w:tab w:val="center" w:pos="4536"/>
        <w:tab w:val="right" w:pos="9072"/>
      </w:tabs>
    </w:pPr>
  </w:style>
  <w:style w:type="character" w:customStyle="1" w:styleId="PtaChar">
    <w:name w:val="Päta Char"/>
    <w:basedOn w:val="Predvolenpsmoodseku"/>
    <w:link w:val="Pta"/>
    <w:uiPriority w:val="99"/>
    <w:rsid w:val="00A7456A"/>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5810FD"/>
    <w:rPr>
      <w:sz w:val="16"/>
      <w:szCs w:val="16"/>
    </w:rPr>
  </w:style>
  <w:style w:type="paragraph" w:styleId="Textkomentra">
    <w:name w:val="annotation text"/>
    <w:basedOn w:val="Normlny"/>
    <w:link w:val="TextkomentraChar"/>
    <w:uiPriority w:val="99"/>
    <w:unhideWhenUsed/>
    <w:rsid w:val="005810FD"/>
    <w:rPr>
      <w:sz w:val="20"/>
      <w:szCs w:val="20"/>
    </w:rPr>
  </w:style>
  <w:style w:type="character" w:customStyle="1" w:styleId="TextkomentraChar">
    <w:name w:val="Text komentára Char"/>
    <w:basedOn w:val="Predvolenpsmoodseku"/>
    <w:link w:val="Textkomentra"/>
    <w:uiPriority w:val="99"/>
    <w:rsid w:val="005810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810FD"/>
    <w:rPr>
      <w:b/>
      <w:bCs/>
    </w:rPr>
  </w:style>
  <w:style w:type="character" w:customStyle="1" w:styleId="PredmetkomentraChar">
    <w:name w:val="Predmet komentára Char"/>
    <w:basedOn w:val="TextkomentraChar"/>
    <w:link w:val="Predmetkomentra"/>
    <w:uiPriority w:val="99"/>
    <w:semiHidden/>
    <w:rsid w:val="005810FD"/>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5810F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10FD"/>
    <w:rPr>
      <w:rFonts w:ascii="Segoe UI" w:eastAsia="Times New Roman" w:hAnsi="Segoe UI" w:cs="Segoe UI"/>
      <w:sz w:val="18"/>
      <w:szCs w:val="18"/>
      <w:lang w:eastAsia="sk-SK"/>
    </w:rPr>
  </w:style>
  <w:style w:type="character" w:styleId="Zstupntext">
    <w:name w:val="Placeholder Text"/>
    <w:basedOn w:val="Predvolenpsmoodseku"/>
    <w:uiPriority w:val="99"/>
    <w:semiHidden/>
    <w:rsid w:val="00760577"/>
    <w:rPr>
      <w:color w:val="808080"/>
    </w:rPr>
  </w:style>
  <w:style w:type="character" w:customStyle="1" w:styleId="tl5">
    <w:name w:val="Štýl5"/>
    <w:basedOn w:val="Predvolenpsmoodseku"/>
    <w:uiPriority w:val="1"/>
    <w:rsid w:val="00990DFD"/>
    <w:rPr>
      <w:rFonts w:ascii="Calibri" w:hAnsi="Calibri"/>
      <w:sz w:val="20"/>
    </w:rPr>
  </w:style>
  <w:style w:type="character" w:customStyle="1" w:styleId="tl2">
    <w:name w:val="Štýl2"/>
    <w:basedOn w:val="Predvolenpsmoodseku"/>
    <w:uiPriority w:val="1"/>
    <w:rsid w:val="00CF25DE"/>
    <w:rPr>
      <w:rFonts w:asciiTheme="minorHAnsi" w:hAnsiTheme="minorHAnsi"/>
      <w:sz w:val="20"/>
    </w:rPr>
  </w:style>
  <w:style w:type="character" w:customStyle="1" w:styleId="tl3">
    <w:name w:val="Štýl3"/>
    <w:basedOn w:val="Predvolenpsmoodseku"/>
    <w:uiPriority w:val="1"/>
    <w:rsid w:val="00CF25DE"/>
    <w:rPr>
      <w:rFonts w:ascii="Calibri" w:hAnsi="Calibri"/>
      <w:b w:val="0"/>
      <w:i w:val="0"/>
      <w:sz w:val="20"/>
    </w:rPr>
  </w:style>
  <w:style w:type="character" w:customStyle="1" w:styleId="tl1">
    <w:name w:val="Štýl1"/>
    <w:basedOn w:val="Predvolenpsmoodseku"/>
    <w:uiPriority w:val="1"/>
    <w:rsid w:val="00FE6371"/>
    <w:rPr>
      <w:rFonts w:asciiTheme="minorHAnsi" w:hAnsiTheme="minorHAnsi"/>
      <w:sz w:val="20"/>
    </w:rPr>
  </w:style>
  <w:style w:type="character" w:customStyle="1" w:styleId="tl4">
    <w:name w:val="Štýl4"/>
    <w:basedOn w:val="Predvolenpsmoodseku"/>
    <w:uiPriority w:val="1"/>
    <w:rsid w:val="00927A6D"/>
    <w:rPr>
      <w:rFonts w:ascii="Calibri" w:hAnsi="Calibri"/>
      <w:sz w:val="20"/>
    </w:rPr>
  </w:style>
  <w:style w:type="paragraph" w:styleId="Revzia">
    <w:name w:val="Revision"/>
    <w:hidden/>
    <w:uiPriority w:val="99"/>
    <w:semiHidden/>
    <w:rsid w:val="003B2E66"/>
    <w:pPr>
      <w:spacing w:after="0"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1C7CE3"/>
    <w:rPr>
      <w:rFonts w:asciiTheme="majorHAnsi" w:eastAsiaTheme="majorEastAsia" w:hAnsiTheme="majorHAnsi" w:cstheme="majorBidi"/>
      <w:color w:val="2E74B5" w:themeColor="accent1" w:themeShade="BF"/>
      <w:sz w:val="32"/>
      <w:szCs w:val="32"/>
      <w:lang w:eastAsia="sk-SK"/>
    </w:rPr>
  </w:style>
  <w:style w:type="paragraph" w:customStyle="1" w:styleId="wordsection1">
    <w:name w:val="wordsection1"/>
    <w:basedOn w:val="Normlny"/>
    <w:uiPriority w:val="99"/>
    <w:rsid w:val="00E15A73"/>
    <w:rPr>
      <w:rFonts w:eastAsiaTheme="minorHAnsi"/>
    </w:rPr>
  </w:style>
  <w:style w:type="character" w:styleId="PouitHypertextovPrepojenie">
    <w:name w:val="FollowedHyperlink"/>
    <w:basedOn w:val="Predvolenpsmoodseku"/>
    <w:uiPriority w:val="99"/>
    <w:semiHidden/>
    <w:unhideWhenUsed/>
    <w:rsid w:val="00AC1CA5"/>
    <w:rPr>
      <w:color w:val="954F72" w:themeColor="followedHyperlink"/>
      <w:u w:val="single"/>
    </w:rPr>
  </w:style>
  <w:style w:type="table" w:customStyle="1" w:styleId="Mriekatabuky1">
    <w:name w:val="Mriežka tabuľky1"/>
    <w:basedOn w:val="Normlnatabuka"/>
    <w:next w:val="Mriekatabuky"/>
    <w:uiPriority w:val="39"/>
    <w:rsid w:val="00B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uiPriority w:val="99"/>
    <w:rsid w:val="00D168C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867752">
      <w:bodyDiv w:val="1"/>
      <w:marLeft w:val="0"/>
      <w:marRight w:val="0"/>
      <w:marTop w:val="0"/>
      <w:marBottom w:val="0"/>
      <w:divBdr>
        <w:top w:val="none" w:sz="0" w:space="0" w:color="auto"/>
        <w:left w:val="none" w:sz="0" w:space="0" w:color="auto"/>
        <w:bottom w:val="none" w:sz="0" w:space="0" w:color="auto"/>
        <w:right w:val="none" w:sz="0" w:space="0" w:color="auto"/>
      </w:divBdr>
    </w:div>
    <w:div w:id="292250735">
      <w:bodyDiv w:val="1"/>
      <w:marLeft w:val="0"/>
      <w:marRight w:val="0"/>
      <w:marTop w:val="0"/>
      <w:marBottom w:val="0"/>
      <w:divBdr>
        <w:top w:val="none" w:sz="0" w:space="0" w:color="auto"/>
        <w:left w:val="none" w:sz="0" w:space="0" w:color="auto"/>
        <w:bottom w:val="none" w:sz="0" w:space="0" w:color="auto"/>
        <w:right w:val="none" w:sz="0" w:space="0" w:color="auto"/>
      </w:divBdr>
    </w:div>
    <w:div w:id="563108510">
      <w:bodyDiv w:val="1"/>
      <w:marLeft w:val="0"/>
      <w:marRight w:val="0"/>
      <w:marTop w:val="0"/>
      <w:marBottom w:val="0"/>
      <w:divBdr>
        <w:top w:val="none" w:sz="0" w:space="0" w:color="auto"/>
        <w:left w:val="none" w:sz="0" w:space="0" w:color="auto"/>
        <w:bottom w:val="none" w:sz="0" w:space="0" w:color="auto"/>
        <w:right w:val="none" w:sz="0" w:space="0" w:color="auto"/>
      </w:divBdr>
    </w:div>
    <w:div w:id="844785445">
      <w:bodyDiv w:val="1"/>
      <w:marLeft w:val="0"/>
      <w:marRight w:val="0"/>
      <w:marTop w:val="0"/>
      <w:marBottom w:val="0"/>
      <w:divBdr>
        <w:top w:val="none" w:sz="0" w:space="0" w:color="auto"/>
        <w:left w:val="none" w:sz="0" w:space="0" w:color="auto"/>
        <w:bottom w:val="none" w:sz="0" w:space="0" w:color="auto"/>
        <w:right w:val="none" w:sz="0" w:space="0" w:color="auto"/>
      </w:divBdr>
    </w:div>
    <w:div w:id="853883653">
      <w:bodyDiv w:val="1"/>
      <w:marLeft w:val="0"/>
      <w:marRight w:val="0"/>
      <w:marTop w:val="0"/>
      <w:marBottom w:val="0"/>
      <w:divBdr>
        <w:top w:val="none" w:sz="0" w:space="0" w:color="auto"/>
        <w:left w:val="none" w:sz="0" w:space="0" w:color="auto"/>
        <w:bottom w:val="none" w:sz="0" w:space="0" w:color="auto"/>
        <w:right w:val="none" w:sz="0" w:space="0" w:color="auto"/>
      </w:divBdr>
      <w:divsChild>
        <w:div w:id="1509711496">
          <w:marLeft w:val="0"/>
          <w:marRight w:val="0"/>
          <w:marTop w:val="0"/>
          <w:marBottom w:val="0"/>
          <w:divBdr>
            <w:top w:val="none" w:sz="0" w:space="0" w:color="auto"/>
            <w:left w:val="none" w:sz="0" w:space="0" w:color="auto"/>
            <w:bottom w:val="none" w:sz="0" w:space="0" w:color="auto"/>
            <w:right w:val="none" w:sz="0" w:space="0" w:color="auto"/>
          </w:divBdr>
          <w:divsChild>
            <w:div w:id="498153417">
              <w:marLeft w:val="0"/>
              <w:marRight w:val="0"/>
              <w:marTop w:val="120"/>
              <w:marBottom w:val="0"/>
              <w:divBdr>
                <w:top w:val="none" w:sz="0" w:space="0" w:color="auto"/>
                <w:left w:val="none" w:sz="0" w:space="0" w:color="auto"/>
                <w:bottom w:val="none" w:sz="0" w:space="0" w:color="auto"/>
                <w:right w:val="none" w:sz="0" w:space="0" w:color="auto"/>
              </w:divBdr>
            </w:div>
            <w:div w:id="1091126816">
              <w:marLeft w:val="0"/>
              <w:marRight w:val="0"/>
              <w:marTop w:val="0"/>
              <w:marBottom w:val="0"/>
              <w:divBdr>
                <w:top w:val="none" w:sz="0" w:space="0" w:color="auto"/>
                <w:left w:val="none" w:sz="0" w:space="0" w:color="auto"/>
                <w:bottom w:val="none" w:sz="0" w:space="0" w:color="auto"/>
                <w:right w:val="none" w:sz="0" w:space="0" w:color="auto"/>
              </w:divBdr>
            </w:div>
          </w:divsChild>
        </w:div>
        <w:div w:id="1875607281">
          <w:marLeft w:val="0"/>
          <w:marRight w:val="0"/>
          <w:marTop w:val="0"/>
          <w:marBottom w:val="0"/>
          <w:divBdr>
            <w:top w:val="none" w:sz="0" w:space="0" w:color="auto"/>
            <w:left w:val="none" w:sz="0" w:space="0" w:color="auto"/>
            <w:bottom w:val="none" w:sz="0" w:space="0" w:color="auto"/>
            <w:right w:val="none" w:sz="0" w:space="0" w:color="auto"/>
          </w:divBdr>
          <w:divsChild>
            <w:div w:id="894774451">
              <w:marLeft w:val="0"/>
              <w:marRight w:val="0"/>
              <w:marTop w:val="0"/>
              <w:marBottom w:val="0"/>
              <w:divBdr>
                <w:top w:val="none" w:sz="0" w:space="0" w:color="auto"/>
                <w:left w:val="none" w:sz="0" w:space="0" w:color="auto"/>
                <w:bottom w:val="none" w:sz="0" w:space="0" w:color="auto"/>
                <w:right w:val="none" w:sz="0" w:space="0" w:color="auto"/>
              </w:divBdr>
            </w:div>
            <w:div w:id="19231030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57488367">
      <w:bodyDiv w:val="1"/>
      <w:marLeft w:val="0"/>
      <w:marRight w:val="0"/>
      <w:marTop w:val="0"/>
      <w:marBottom w:val="0"/>
      <w:divBdr>
        <w:top w:val="none" w:sz="0" w:space="0" w:color="auto"/>
        <w:left w:val="none" w:sz="0" w:space="0" w:color="auto"/>
        <w:bottom w:val="none" w:sz="0" w:space="0" w:color="auto"/>
        <w:right w:val="none" w:sz="0" w:space="0" w:color="auto"/>
      </w:divBdr>
    </w:div>
    <w:div w:id="1039936808">
      <w:bodyDiv w:val="1"/>
      <w:marLeft w:val="0"/>
      <w:marRight w:val="0"/>
      <w:marTop w:val="0"/>
      <w:marBottom w:val="0"/>
      <w:divBdr>
        <w:top w:val="none" w:sz="0" w:space="0" w:color="auto"/>
        <w:left w:val="none" w:sz="0" w:space="0" w:color="auto"/>
        <w:bottom w:val="none" w:sz="0" w:space="0" w:color="auto"/>
        <w:right w:val="none" w:sz="0" w:space="0" w:color="auto"/>
      </w:divBdr>
    </w:div>
    <w:div w:id="1266041032">
      <w:bodyDiv w:val="1"/>
      <w:marLeft w:val="0"/>
      <w:marRight w:val="0"/>
      <w:marTop w:val="0"/>
      <w:marBottom w:val="0"/>
      <w:divBdr>
        <w:top w:val="none" w:sz="0" w:space="0" w:color="auto"/>
        <w:left w:val="none" w:sz="0" w:space="0" w:color="auto"/>
        <w:bottom w:val="none" w:sz="0" w:space="0" w:color="auto"/>
        <w:right w:val="none" w:sz="0" w:space="0" w:color="auto"/>
      </w:divBdr>
      <w:divsChild>
        <w:div w:id="116149793">
          <w:marLeft w:val="0"/>
          <w:marRight w:val="0"/>
          <w:marTop w:val="0"/>
          <w:marBottom w:val="0"/>
          <w:divBdr>
            <w:top w:val="none" w:sz="0" w:space="0" w:color="auto"/>
            <w:left w:val="none" w:sz="0" w:space="0" w:color="auto"/>
            <w:bottom w:val="none" w:sz="0" w:space="0" w:color="auto"/>
            <w:right w:val="none" w:sz="0" w:space="0" w:color="auto"/>
          </w:divBdr>
          <w:divsChild>
            <w:div w:id="684090411">
              <w:marLeft w:val="0"/>
              <w:marRight w:val="0"/>
              <w:marTop w:val="0"/>
              <w:marBottom w:val="0"/>
              <w:divBdr>
                <w:top w:val="none" w:sz="0" w:space="0" w:color="auto"/>
                <w:left w:val="none" w:sz="0" w:space="0" w:color="auto"/>
                <w:bottom w:val="none" w:sz="0" w:space="0" w:color="auto"/>
                <w:right w:val="none" w:sz="0" w:space="0" w:color="auto"/>
              </w:divBdr>
            </w:div>
          </w:divsChild>
        </w:div>
        <w:div w:id="1590119205">
          <w:marLeft w:val="0"/>
          <w:marRight w:val="0"/>
          <w:marTop w:val="0"/>
          <w:marBottom w:val="0"/>
          <w:divBdr>
            <w:top w:val="none" w:sz="0" w:space="0" w:color="auto"/>
            <w:left w:val="none" w:sz="0" w:space="0" w:color="auto"/>
            <w:bottom w:val="none" w:sz="0" w:space="0" w:color="auto"/>
            <w:right w:val="none" w:sz="0" w:space="0" w:color="auto"/>
          </w:divBdr>
        </w:div>
        <w:div w:id="1807772288">
          <w:marLeft w:val="0"/>
          <w:marRight w:val="0"/>
          <w:marTop w:val="0"/>
          <w:marBottom w:val="0"/>
          <w:divBdr>
            <w:top w:val="none" w:sz="0" w:space="0" w:color="auto"/>
            <w:left w:val="none" w:sz="0" w:space="0" w:color="auto"/>
            <w:bottom w:val="none" w:sz="0" w:space="0" w:color="auto"/>
            <w:right w:val="none" w:sz="0" w:space="0" w:color="auto"/>
          </w:divBdr>
        </w:div>
      </w:divsChild>
    </w:div>
    <w:div w:id="1371685929">
      <w:bodyDiv w:val="1"/>
      <w:marLeft w:val="0"/>
      <w:marRight w:val="0"/>
      <w:marTop w:val="0"/>
      <w:marBottom w:val="0"/>
      <w:divBdr>
        <w:top w:val="none" w:sz="0" w:space="0" w:color="auto"/>
        <w:left w:val="none" w:sz="0" w:space="0" w:color="auto"/>
        <w:bottom w:val="none" w:sz="0" w:space="0" w:color="auto"/>
        <w:right w:val="none" w:sz="0" w:space="0" w:color="auto"/>
      </w:divBdr>
    </w:div>
    <w:div w:id="1834375762">
      <w:bodyDiv w:val="1"/>
      <w:marLeft w:val="0"/>
      <w:marRight w:val="0"/>
      <w:marTop w:val="0"/>
      <w:marBottom w:val="0"/>
      <w:divBdr>
        <w:top w:val="none" w:sz="0" w:space="0" w:color="auto"/>
        <w:left w:val="none" w:sz="0" w:space="0" w:color="auto"/>
        <w:bottom w:val="none" w:sz="0" w:space="0" w:color="auto"/>
        <w:right w:val="none" w:sz="0" w:space="0" w:color="auto"/>
      </w:divBdr>
    </w:div>
    <w:div w:id="1856117867">
      <w:bodyDiv w:val="1"/>
      <w:marLeft w:val="0"/>
      <w:marRight w:val="0"/>
      <w:marTop w:val="0"/>
      <w:marBottom w:val="0"/>
      <w:divBdr>
        <w:top w:val="none" w:sz="0" w:space="0" w:color="auto"/>
        <w:left w:val="none" w:sz="0" w:space="0" w:color="auto"/>
        <w:bottom w:val="none" w:sz="0" w:space="0" w:color="auto"/>
        <w:right w:val="none" w:sz="0" w:space="0" w:color="auto"/>
      </w:divBdr>
    </w:div>
    <w:div w:id="1982152707">
      <w:bodyDiv w:val="1"/>
      <w:marLeft w:val="0"/>
      <w:marRight w:val="0"/>
      <w:marTop w:val="0"/>
      <w:marBottom w:val="0"/>
      <w:divBdr>
        <w:top w:val="none" w:sz="0" w:space="0" w:color="auto"/>
        <w:left w:val="none" w:sz="0" w:space="0" w:color="auto"/>
        <w:bottom w:val="none" w:sz="0" w:space="0" w:color="auto"/>
        <w:right w:val="none" w:sz="0" w:space="0" w:color="auto"/>
      </w:divBdr>
    </w:div>
    <w:div w:id="2040816838">
      <w:bodyDiv w:val="1"/>
      <w:marLeft w:val="0"/>
      <w:marRight w:val="0"/>
      <w:marTop w:val="0"/>
      <w:marBottom w:val="0"/>
      <w:divBdr>
        <w:top w:val="none" w:sz="0" w:space="0" w:color="auto"/>
        <w:left w:val="none" w:sz="0" w:space="0" w:color="auto"/>
        <w:bottom w:val="none" w:sz="0" w:space="0" w:color="auto"/>
        <w:right w:val="none" w:sz="0" w:space="0" w:color="auto"/>
      </w:divBdr>
    </w:div>
    <w:div w:id="20942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ais.vicepremier.gov.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FACEBCDC804735A006FAB93238EB31"/>
        <w:category>
          <w:name w:val="Všeobecné"/>
          <w:gallery w:val="placeholder"/>
        </w:category>
        <w:types>
          <w:type w:val="bbPlcHdr"/>
        </w:types>
        <w:behaviors>
          <w:behavior w:val="content"/>
        </w:behaviors>
        <w:guid w:val="{B73E33BD-48E8-451E-891C-EBD61630F6CD}"/>
      </w:docPartPr>
      <w:docPartBody>
        <w:p w:rsidR="00441917" w:rsidRDefault="00DD4E78" w:rsidP="00DD4E78">
          <w:pPr>
            <w:pStyle w:val="AAFACEBCDC804735A006FAB93238EB31"/>
          </w:pPr>
          <w:r w:rsidRPr="00F765C5">
            <w:rPr>
              <w:rStyle w:val="Zstupntext"/>
            </w:rPr>
            <w:t>Vyberte položku.</w:t>
          </w:r>
        </w:p>
      </w:docPartBody>
    </w:docPart>
    <w:docPart>
      <w:docPartPr>
        <w:name w:val="D29233FA58F94FB3AF7AC8B7FA267906"/>
        <w:category>
          <w:name w:val="Všeobecné"/>
          <w:gallery w:val="placeholder"/>
        </w:category>
        <w:types>
          <w:type w:val="bbPlcHdr"/>
        </w:types>
        <w:behaviors>
          <w:behavior w:val="content"/>
        </w:behaviors>
        <w:guid w:val="{FE2263A9-C4C9-4700-B319-24CA2C0A720A}"/>
      </w:docPartPr>
      <w:docPartBody>
        <w:p w:rsidR="00441917" w:rsidRDefault="00DD4E78" w:rsidP="00DD4E78">
          <w:pPr>
            <w:pStyle w:val="D29233FA58F94FB3AF7AC8B7FA267906"/>
          </w:pPr>
          <w:r w:rsidRPr="00F765C5">
            <w:rPr>
              <w:rStyle w:val="Zstupntext"/>
            </w:rPr>
            <w:t>Vyberte položku.</w:t>
          </w:r>
        </w:p>
      </w:docPartBody>
    </w:docPart>
    <w:docPart>
      <w:docPartPr>
        <w:name w:val="BA5BFED87C184FC49962A4A698C813DE"/>
        <w:category>
          <w:name w:val="Všeobecné"/>
          <w:gallery w:val="placeholder"/>
        </w:category>
        <w:types>
          <w:type w:val="bbPlcHdr"/>
        </w:types>
        <w:behaviors>
          <w:behavior w:val="content"/>
        </w:behaviors>
        <w:guid w:val="{A07B52D0-8059-4C7C-9228-75ADAEF9592B}"/>
      </w:docPartPr>
      <w:docPartBody>
        <w:p w:rsidR="007C095D" w:rsidRDefault="004F451C" w:rsidP="004F451C">
          <w:pPr>
            <w:pStyle w:val="BA5BFED87C184FC49962A4A698C813DE"/>
          </w:pPr>
          <w:r w:rsidRPr="00F765C5">
            <w:rPr>
              <w:rStyle w:val="Zstupntext"/>
            </w:rPr>
            <w:t>Vyberte položku.</w:t>
          </w:r>
        </w:p>
      </w:docPartBody>
    </w:docPart>
    <w:docPart>
      <w:docPartPr>
        <w:name w:val="5A762E3AFD954C088AABBD75E5A1B872"/>
        <w:category>
          <w:name w:val="Všeobecné"/>
          <w:gallery w:val="placeholder"/>
        </w:category>
        <w:types>
          <w:type w:val="bbPlcHdr"/>
        </w:types>
        <w:behaviors>
          <w:behavior w:val="content"/>
        </w:behaviors>
        <w:guid w:val="{21D29A29-2584-49A0-8273-14A2893784E3}"/>
      </w:docPartPr>
      <w:docPartBody>
        <w:p w:rsidR="007C095D" w:rsidRDefault="004F451C" w:rsidP="004F451C">
          <w:pPr>
            <w:pStyle w:val="5A762E3AFD954C088AABBD75E5A1B872"/>
          </w:pPr>
          <w:r w:rsidRPr="00F765C5">
            <w:rPr>
              <w:rStyle w:val="Zstupntext"/>
            </w:rPr>
            <w:t>Vyberte položku.</w:t>
          </w:r>
        </w:p>
      </w:docPartBody>
    </w:docPart>
    <w:docPart>
      <w:docPartPr>
        <w:name w:val="A2E491662FED4331AFAC6126CBE7AD59"/>
        <w:category>
          <w:name w:val="Všeobecné"/>
          <w:gallery w:val="placeholder"/>
        </w:category>
        <w:types>
          <w:type w:val="bbPlcHdr"/>
        </w:types>
        <w:behaviors>
          <w:behavior w:val="content"/>
        </w:behaviors>
        <w:guid w:val="{92E6310C-120D-447B-84A9-56B7582297CF}"/>
      </w:docPartPr>
      <w:docPartBody>
        <w:p w:rsidR="007C095D" w:rsidRDefault="004F451C" w:rsidP="004F451C">
          <w:pPr>
            <w:pStyle w:val="A2E491662FED4331AFAC6126CBE7AD59"/>
          </w:pPr>
          <w:r w:rsidRPr="00F765C5">
            <w:rPr>
              <w:rStyle w:val="Zstupntext"/>
            </w:rPr>
            <w:t>Vyberte položku.</w:t>
          </w:r>
        </w:p>
      </w:docPartBody>
    </w:docPart>
    <w:docPart>
      <w:docPartPr>
        <w:name w:val="3741A091E28F4612923B0B929DDF2DBB"/>
        <w:category>
          <w:name w:val="Všeobecné"/>
          <w:gallery w:val="placeholder"/>
        </w:category>
        <w:types>
          <w:type w:val="bbPlcHdr"/>
        </w:types>
        <w:behaviors>
          <w:behavior w:val="content"/>
        </w:behaviors>
        <w:guid w:val="{DD860932-C3CC-4192-88DB-C109D012BE85}"/>
      </w:docPartPr>
      <w:docPartBody>
        <w:p w:rsidR="007C095D" w:rsidRDefault="004F451C" w:rsidP="004F451C">
          <w:pPr>
            <w:pStyle w:val="3741A091E28F4612923B0B929DDF2DBB"/>
          </w:pPr>
          <w:r w:rsidRPr="00F765C5">
            <w:rPr>
              <w:rStyle w:val="Zstupntext"/>
            </w:rPr>
            <w:t>Vyberte položku.</w:t>
          </w:r>
        </w:p>
      </w:docPartBody>
    </w:docPart>
    <w:docPart>
      <w:docPartPr>
        <w:name w:val="A4377FC571334C5BAD22DE34D79BCA07"/>
        <w:category>
          <w:name w:val="Všeobecné"/>
          <w:gallery w:val="placeholder"/>
        </w:category>
        <w:types>
          <w:type w:val="bbPlcHdr"/>
        </w:types>
        <w:behaviors>
          <w:behavior w:val="content"/>
        </w:behaviors>
        <w:guid w:val="{4F7E7275-F5C0-4282-8DEE-79B834D7452A}"/>
      </w:docPartPr>
      <w:docPartBody>
        <w:p w:rsidR="007C095D" w:rsidRDefault="004F451C" w:rsidP="004F451C">
          <w:pPr>
            <w:pStyle w:val="A4377FC571334C5BAD22DE34D79BCA07"/>
          </w:pPr>
          <w:r w:rsidRPr="00F765C5">
            <w:rPr>
              <w:rStyle w:val="Zstupntext"/>
            </w:rPr>
            <w:t>Vyberte položku.</w:t>
          </w:r>
        </w:p>
      </w:docPartBody>
    </w:docPart>
    <w:docPart>
      <w:docPartPr>
        <w:name w:val="0B2AC49C61D3476F9E1021D9A539970E"/>
        <w:category>
          <w:name w:val="Všeobecné"/>
          <w:gallery w:val="placeholder"/>
        </w:category>
        <w:types>
          <w:type w:val="bbPlcHdr"/>
        </w:types>
        <w:behaviors>
          <w:behavior w:val="content"/>
        </w:behaviors>
        <w:guid w:val="{A702D477-DB35-42F5-AD18-FADEF73CD969}"/>
      </w:docPartPr>
      <w:docPartBody>
        <w:p w:rsidR="007C095D" w:rsidRDefault="004F451C" w:rsidP="004F451C">
          <w:pPr>
            <w:pStyle w:val="0B2AC49C61D3476F9E1021D9A539970E"/>
          </w:pPr>
          <w:r w:rsidRPr="00F765C5">
            <w:rPr>
              <w:rStyle w:val="Zstupntext"/>
            </w:rPr>
            <w:t>Vyberte položku.</w:t>
          </w:r>
        </w:p>
      </w:docPartBody>
    </w:docPart>
    <w:docPart>
      <w:docPartPr>
        <w:name w:val="AC3C6DC817A84DFE959C3035139116CC"/>
        <w:category>
          <w:name w:val="Všeobecné"/>
          <w:gallery w:val="placeholder"/>
        </w:category>
        <w:types>
          <w:type w:val="bbPlcHdr"/>
        </w:types>
        <w:behaviors>
          <w:behavior w:val="content"/>
        </w:behaviors>
        <w:guid w:val="{06D6197C-B459-4A7D-87D9-27E8F2B84081}"/>
      </w:docPartPr>
      <w:docPartBody>
        <w:p w:rsidR="001524A0" w:rsidRDefault="00064B00" w:rsidP="00064B00">
          <w:pPr>
            <w:pStyle w:val="AC3C6DC817A84DFE959C3035139116CC"/>
          </w:pPr>
          <w:r w:rsidRPr="00F765C5">
            <w:rPr>
              <w:rStyle w:val="Zstupntext"/>
            </w:rPr>
            <w:t>Vyberte položku.</w:t>
          </w:r>
        </w:p>
      </w:docPartBody>
    </w:docPart>
    <w:docPart>
      <w:docPartPr>
        <w:name w:val="E303B25A4FA24848BF9BAE4D330EF521"/>
        <w:category>
          <w:name w:val="Všeobecné"/>
          <w:gallery w:val="placeholder"/>
        </w:category>
        <w:types>
          <w:type w:val="bbPlcHdr"/>
        </w:types>
        <w:behaviors>
          <w:behavior w:val="content"/>
        </w:behaviors>
        <w:guid w:val="{E381F296-5E0C-4FCF-BDC7-4480FA5CF535}"/>
      </w:docPartPr>
      <w:docPartBody>
        <w:p w:rsidR="001524A0" w:rsidRDefault="00064B00" w:rsidP="00064B00">
          <w:pPr>
            <w:pStyle w:val="E303B25A4FA24848BF9BAE4D330EF521"/>
          </w:pPr>
          <w:r w:rsidRPr="00F765C5">
            <w:rPr>
              <w:rStyle w:val="Zstupntext"/>
            </w:rPr>
            <w:t>Vyberte položku.</w:t>
          </w:r>
        </w:p>
      </w:docPartBody>
    </w:docPart>
    <w:docPart>
      <w:docPartPr>
        <w:name w:val="B7A049376EEB44F4A1AE99B6BDDBB938"/>
        <w:category>
          <w:name w:val="Všeobecné"/>
          <w:gallery w:val="placeholder"/>
        </w:category>
        <w:types>
          <w:type w:val="bbPlcHdr"/>
        </w:types>
        <w:behaviors>
          <w:behavior w:val="content"/>
        </w:behaviors>
        <w:guid w:val="{09F158EE-21F0-4DCE-8DE9-F827A84E8DC6}"/>
      </w:docPartPr>
      <w:docPartBody>
        <w:p w:rsidR="008A1C7C" w:rsidRDefault="00F97EB1" w:rsidP="00F97EB1">
          <w:pPr>
            <w:pStyle w:val="B7A049376EEB44F4A1AE99B6BDDBB938"/>
          </w:pPr>
          <w:r w:rsidRPr="00F765C5">
            <w:rPr>
              <w:rStyle w:val="Zstupntext"/>
            </w:rPr>
            <w:t>Vyberte položku.</w:t>
          </w:r>
        </w:p>
      </w:docPartBody>
    </w:docPart>
    <w:docPart>
      <w:docPartPr>
        <w:name w:val="91575505BC564E88B81E54484FC0BDD1"/>
        <w:category>
          <w:name w:val="Všeobecné"/>
          <w:gallery w:val="placeholder"/>
        </w:category>
        <w:types>
          <w:type w:val="bbPlcHdr"/>
        </w:types>
        <w:behaviors>
          <w:behavior w:val="content"/>
        </w:behaviors>
        <w:guid w:val="{6BA5F38D-D24E-4AA3-930A-9D4D567F101E}"/>
      </w:docPartPr>
      <w:docPartBody>
        <w:p w:rsidR="008A1C7C" w:rsidRDefault="00F97EB1" w:rsidP="00F97EB1">
          <w:pPr>
            <w:pStyle w:val="91575505BC564E88B81E54484FC0BDD1"/>
          </w:pPr>
          <w:r w:rsidRPr="00F765C5">
            <w:rPr>
              <w:rStyle w:val="Zstupntext"/>
            </w:rPr>
            <w:t>Vyberte položku.</w:t>
          </w:r>
        </w:p>
      </w:docPartBody>
    </w:docPart>
    <w:docPart>
      <w:docPartPr>
        <w:name w:val="48810C9422E74216A7C275B2D4613269"/>
        <w:category>
          <w:name w:val="Všeobecné"/>
          <w:gallery w:val="placeholder"/>
        </w:category>
        <w:types>
          <w:type w:val="bbPlcHdr"/>
        </w:types>
        <w:behaviors>
          <w:behavior w:val="content"/>
        </w:behaviors>
        <w:guid w:val="{1F3241C1-AD9C-4E36-83EE-9274AEF31970}"/>
      </w:docPartPr>
      <w:docPartBody>
        <w:p w:rsidR="008A1C7C" w:rsidRDefault="00F97EB1" w:rsidP="00F97EB1">
          <w:pPr>
            <w:pStyle w:val="48810C9422E74216A7C275B2D4613269"/>
          </w:pPr>
          <w:r w:rsidRPr="00F765C5">
            <w:rPr>
              <w:rStyle w:val="Zstupntext"/>
            </w:rPr>
            <w:t>Vyberte položku.</w:t>
          </w:r>
        </w:p>
      </w:docPartBody>
    </w:docPart>
    <w:docPart>
      <w:docPartPr>
        <w:name w:val="4A6E727B3BCE433B8DC6359316E94B90"/>
        <w:category>
          <w:name w:val="Všeobecné"/>
          <w:gallery w:val="placeholder"/>
        </w:category>
        <w:types>
          <w:type w:val="bbPlcHdr"/>
        </w:types>
        <w:behaviors>
          <w:behavior w:val="content"/>
        </w:behaviors>
        <w:guid w:val="{1BA1F648-9BB8-4ADB-BD88-E4703E0DE594}"/>
      </w:docPartPr>
      <w:docPartBody>
        <w:p w:rsidR="004033A9" w:rsidRDefault="00DD4E78">
          <w:pPr>
            <w:pStyle w:val="4A6E727B3BCE433B8DC6359316E94B90"/>
          </w:pPr>
          <w:r w:rsidRPr="00F765C5">
            <w:rPr>
              <w:rStyle w:val="Zstupntext"/>
            </w:rPr>
            <w:t>Vyberte položku.</w:t>
          </w:r>
        </w:p>
      </w:docPartBody>
    </w:docPart>
    <w:docPart>
      <w:docPartPr>
        <w:name w:val="0177FF864138488394C2603A95958845"/>
        <w:category>
          <w:name w:val="Všeobecné"/>
          <w:gallery w:val="placeholder"/>
        </w:category>
        <w:types>
          <w:type w:val="bbPlcHdr"/>
        </w:types>
        <w:behaviors>
          <w:behavior w:val="content"/>
        </w:behaviors>
        <w:guid w:val="{AD792E2F-51E3-4F6E-8116-985293067554}"/>
      </w:docPartPr>
      <w:docPartBody>
        <w:p w:rsidR="004033A9" w:rsidRDefault="00F97EB1">
          <w:pPr>
            <w:pStyle w:val="0177FF864138488394C2603A95958845"/>
          </w:pPr>
          <w:r w:rsidRPr="00F765C5">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8"/>
    <w:rsid w:val="0000145B"/>
    <w:rsid w:val="00043FA0"/>
    <w:rsid w:val="00064B00"/>
    <w:rsid w:val="001524A0"/>
    <w:rsid w:val="001621FC"/>
    <w:rsid w:val="00172818"/>
    <w:rsid w:val="00230E51"/>
    <w:rsid w:val="003652C4"/>
    <w:rsid w:val="003E0A92"/>
    <w:rsid w:val="003F4957"/>
    <w:rsid w:val="004033A9"/>
    <w:rsid w:val="004414D8"/>
    <w:rsid w:val="00441917"/>
    <w:rsid w:val="004672B1"/>
    <w:rsid w:val="004F451C"/>
    <w:rsid w:val="004F4548"/>
    <w:rsid w:val="0058193A"/>
    <w:rsid w:val="005C473D"/>
    <w:rsid w:val="0067766A"/>
    <w:rsid w:val="00686732"/>
    <w:rsid w:val="006944E2"/>
    <w:rsid w:val="006A4C81"/>
    <w:rsid w:val="006C2672"/>
    <w:rsid w:val="006E3B7E"/>
    <w:rsid w:val="007003FE"/>
    <w:rsid w:val="007C095D"/>
    <w:rsid w:val="007D24F3"/>
    <w:rsid w:val="007D7C35"/>
    <w:rsid w:val="00845390"/>
    <w:rsid w:val="00882119"/>
    <w:rsid w:val="0088294B"/>
    <w:rsid w:val="008A1C7C"/>
    <w:rsid w:val="008C60C4"/>
    <w:rsid w:val="008D4EF7"/>
    <w:rsid w:val="00925CEE"/>
    <w:rsid w:val="009F513B"/>
    <w:rsid w:val="00B22E71"/>
    <w:rsid w:val="00B533BF"/>
    <w:rsid w:val="00C60A86"/>
    <w:rsid w:val="00CA2047"/>
    <w:rsid w:val="00CC6BA6"/>
    <w:rsid w:val="00D165AE"/>
    <w:rsid w:val="00D37675"/>
    <w:rsid w:val="00D41F25"/>
    <w:rsid w:val="00DA5BD7"/>
    <w:rsid w:val="00DD2FE9"/>
    <w:rsid w:val="00DD4590"/>
    <w:rsid w:val="00DD4E78"/>
    <w:rsid w:val="00E31153"/>
    <w:rsid w:val="00E861D3"/>
    <w:rsid w:val="00F97EB1"/>
    <w:rsid w:val="00FA5708"/>
    <w:rsid w:val="00FB3B73"/>
    <w:rsid w:val="00FB70E9"/>
    <w:rsid w:val="00FD34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97EB1"/>
    <w:rPr>
      <w:color w:val="808080"/>
    </w:rPr>
  </w:style>
  <w:style w:type="paragraph" w:customStyle="1" w:styleId="AAFACEBCDC804735A006FAB93238EB31">
    <w:name w:val="AAFACEBCDC804735A006FAB93238EB31"/>
    <w:rsid w:val="00DD4E78"/>
  </w:style>
  <w:style w:type="paragraph" w:customStyle="1" w:styleId="D29233FA58F94FB3AF7AC8B7FA267906">
    <w:name w:val="D29233FA58F94FB3AF7AC8B7FA267906"/>
    <w:rsid w:val="00DD4E78"/>
  </w:style>
  <w:style w:type="paragraph" w:customStyle="1" w:styleId="BA5BFED87C184FC49962A4A698C813DE">
    <w:name w:val="BA5BFED87C184FC49962A4A698C813DE"/>
    <w:rsid w:val="004F451C"/>
  </w:style>
  <w:style w:type="paragraph" w:customStyle="1" w:styleId="5A762E3AFD954C088AABBD75E5A1B872">
    <w:name w:val="5A762E3AFD954C088AABBD75E5A1B872"/>
    <w:rsid w:val="004F451C"/>
  </w:style>
  <w:style w:type="paragraph" w:customStyle="1" w:styleId="A2E491662FED4331AFAC6126CBE7AD59">
    <w:name w:val="A2E491662FED4331AFAC6126CBE7AD59"/>
    <w:rsid w:val="004F451C"/>
  </w:style>
  <w:style w:type="paragraph" w:customStyle="1" w:styleId="3741A091E28F4612923B0B929DDF2DBB">
    <w:name w:val="3741A091E28F4612923B0B929DDF2DBB"/>
    <w:rsid w:val="004F451C"/>
  </w:style>
  <w:style w:type="paragraph" w:customStyle="1" w:styleId="A4377FC571334C5BAD22DE34D79BCA07">
    <w:name w:val="A4377FC571334C5BAD22DE34D79BCA07"/>
    <w:rsid w:val="004F451C"/>
  </w:style>
  <w:style w:type="paragraph" w:customStyle="1" w:styleId="0B2AC49C61D3476F9E1021D9A539970E">
    <w:name w:val="0B2AC49C61D3476F9E1021D9A539970E"/>
    <w:rsid w:val="004F451C"/>
  </w:style>
  <w:style w:type="paragraph" w:customStyle="1" w:styleId="AC3C6DC817A84DFE959C3035139116CC">
    <w:name w:val="AC3C6DC817A84DFE959C3035139116CC"/>
    <w:rsid w:val="00064B00"/>
  </w:style>
  <w:style w:type="paragraph" w:customStyle="1" w:styleId="E303B25A4FA24848BF9BAE4D330EF521">
    <w:name w:val="E303B25A4FA24848BF9BAE4D330EF521"/>
    <w:rsid w:val="00064B00"/>
  </w:style>
  <w:style w:type="paragraph" w:customStyle="1" w:styleId="B7A049376EEB44F4A1AE99B6BDDBB938">
    <w:name w:val="B7A049376EEB44F4A1AE99B6BDDBB938"/>
    <w:rsid w:val="00F97EB1"/>
  </w:style>
  <w:style w:type="paragraph" w:customStyle="1" w:styleId="91575505BC564E88B81E54484FC0BDD1">
    <w:name w:val="91575505BC564E88B81E54484FC0BDD1"/>
    <w:rsid w:val="00F97EB1"/>
  </w:style>
  <w:style w:type="paragraph" w:customStyle="1" w:styleId="48810C9422E74216A7C275B2D4613269">
    <w:name w:val="48810C9422E74216A7C275B2D4613269"/>
    <w:rsid w:val="00F97EB1"/>
  </w:style>
  <w:style w:type="paragraph" w:customStyle="1" w:styleId="4A6E727B3BCE433B8DC6359316E94B90">
    <w:name w:val="4A6E727B3BCE433B8DC6359316E94B90"/>
    <w:rPr>
      <w:kern w:val="2"/>
      <w14:ligatures w14:val="standardContextual"/>
    </w:rPr>
  </w:style>
  <w:style w:type="paragraph" w:customStyle="1" w:styleId="0177FF864138488394C2603A95958845">
    <w:name w:val="0177FF864138488394C2603A959588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03a2c0-2f27-450f-8c38-bd6795855d74">
      <Terms xmlns="http://schemas.microsoft.com/office/infopath/2007/PartnerControls"/>
    </lcf76f155ced4ddcb4097134ff3c332f>
    <TaxCatchAll xmlns="251fe393-077e-4a23-b058-6fcfbac4a4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C735E12F306994294E53732F5DCDFF4" ma:contentTypeVersion="11" ma:contentTypeDescription="Umožňuje vytvoriť nový dokument." ma:contentTypeScope="" ma:versionID="3b8b7e3d5a63d77c9d23df7252537d3f">
  <xsd:schema xmlns:xsd="http://www.w3.org/2001/XMLSchema" xmlns:xs="http://www.w3.org/2001/XMLSchema" xmlns:p="http://schemas.microsoft.com/office/2006/metadata/properties" xmlns:ns2="cd03a2c0-2f27-450f-8c38-bd6795855d74" xmlns:ns3="251fe393-077e-4a23-b058-6fcfbac4a4ea" targetNamespace="http://schemas.microsoft.com/office/2006/metadata/properties" ma:root="true" ma:fieldsID="a95e9d3df4cb82b9398004e788156565" ns2:_="" ns3:_="">
    <xsd:import namespace="cd03a2c0-2f27-450f-8c38-bd6795855d74"/>
    <xsd:import namespace="251fe393-077e-4a23-b058-6fcfbac4a4e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a2c0-2f27-450f-8c38-bd6795855d7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Značky obrázka" ma:readOnly="false" ma:fieldId="{5cf76f15-5ced-4ddc-b409-7134ff3c332f}" ma:taxonomyMulti="true" ma:sspId="0ac71835-f66d-4456-8117-4601be065b7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fe393-077e-4a23-b058-6fcfbac4a4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30856f-f5b8-4047-962a-d4170dafc2e8}" ma:internalName="TaxCatchAll" ma:showField="CatchAllData" ma:web="251fe393-077e-4a23-b058-6fcfbac4a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548F-210F-4885-8C94-171184DA611E}">
  <ds:schemaRef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251fe393-077e-4a23-b058-6fcfbac4a4ea"/>
    <ds:schemaRef ds:uri="cd03a2c0-2f27-450f-8c38-bd6795855d74"/>
  </ds:schemaRefs>
</ds:datastoreItem>
</file>

<file path=customXml/itemProps2.xml><?xml version="1.0" encoding="utf-8"?>
<ds:datastoreItem xmlns:ds="http://schemas.openxmlformats.org/officeDocument/2006/customXml" ds:itemID="{163F133F-2A1F-4F4B-A930-F86A5843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a2c0-2f27-450f-8c38-bd6795855d74"/>
    <ds:schemaRef ds:uri="251fe393-077e-4a23-b058-6fcfbac4a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F69AB-7CA0-4BD5-9D7C-9E1C8CD5E6FD}">
  <ds:schemaRefs>
    <ds:schemaRef ds:uri="http://schemas.microsoft.com/sharepoint/v3/contenttype/forms"/>
  </ds:schemaRefs>
</ds:datastoreItem>
</file>

<file path=customXml/itemProps4.xml><?xml version="1.0" encoding="utf-8"?>
<ds:datastoreItem xmlns:ds="http://schemas.openxmlformats.org/officeDocument/2006/customXml" ds:itemID="{D97B3976-C73E-4E46-A34F-E214D639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5109</Words>
  <Characters>29123</Characters>
  <Application>Microsoft Office Word</Application>
  <DocSecurity>4</DocSecurity>
  <Lines>242</Lines>
  <Paragraphs>68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34164</CharactersWithSpaces>
  <SharedDoc>false</SharedDoc>
  <HLinks>
    <vt:vector size="12" baseType="variant">
      <vt:variant>
        <vt:i4>3145836</vt:i4>
      </vt:variant>
      <vt:variant>
        <vt:i4>0</vt:i4>
      </vt:variant>
      <vt:variant>
        <vt:i4>0</vt:i4>
      </vt:variant>
      <vt:variant>
        <vt:i4>5</vt:i4>
      </vt:variant>
      <vt:variant>
        <vt:lpwstr>https://metais.vicepremier.gov.sk/</vt:lpwstr>
      </vt:variant>
      <vt:variant>
        <vt:lpwstr/>
      </vt:variant>
      <vt:variant>
        <vt:i4>4849737</vt:i4>
      </vt:variant>
      <vt:variant>
        <vt:i4>0</vt:i4>
      </vt:variant>
      <vt:variant>
        <vt:i4>0</vt:i4>
      </vt:variant>
      <vt:variant>
        <vt:i4>5</vt:i4>
      </vt:variant>
      <vt:variant>
        <vt:lpwstr>https://sk.wikipedia.org/wiki/Nehnute%C4%BEnos%C5%A5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Faberova Zuzana</dc:creator>
  <cp:keywords/>
  <dc:description/>
  <cp:lastModifiedBy>Hetényiová, Beáta</cp:lastModifiedBy>
  <cp:revision>2</cp:revision>
  <dcterms:created xsi:type="dcterms:W3CDTF">2023-11-23T06:51:00Z</dcterms:created>
  <dcterms:modified xsi:type="dcterms:W3CDTF">2023-11-23T06:51:00Z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0x0101002C1C85C65061D04D853D79EB325D6A9B</vt:lpwstr>
  </property>
  <property fmtid="{D5CDD505-2E9C-101B-9397-08002B2CF9AE}" pid="3" name="MediaServiceImageTags">
    <vt:lpwstr/>
  </property>
</Properties>
</file>